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2D40"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rPr>
        <w:t>Name</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of</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Journal:</w:t>
      </w:r>
      <w:r w:rsidR="00BE6E20" w:rsidRPr="00A22C4C">
        <w:rPr>
          <w:rFonts w:ascii="Book Antiqua" w:eastAsia="Book Antiqua" w:hAnsi="Book Antiqua" w:cs="Book Antiqua"/>
          <w:b/>
        </w:rPr>
        <w:t xml:space="preserve"> </w:t>
      </w:r>
      <w:r w:rsidRPr="00A22C4C">
        <w:rPr>
          <w:rFonts w:ascii="Book Antiqua" w:eastAsia="Book Antiqua" w:hAnsi="Book Antiqua" w:cs="Book Antiqua"/>
          <w:i/>
        </w:rPr>
        <w:t>World</w:t>
      </w:r>
      <w:r w:rsidR="00BE6E20" w:rsidRPr="00A22C4C">
        <w:rPr>
          <w:rFonts w:ascii="Book Antiqua" w:eastAsia="Book Antiqua" w:hAnsi="Book Antiqua" w:cs="Book Antiqua"/>
          <w:i/>
        </w:rPr>
        <w:t xml:space="preserve"> </w:t>
      </w:r>
      <w:r w:rsidRPr="00A22C4C">
        <w:rPr>
          <w:rFonts w:ascii="Book Antiqua" w:eastAsia="Book Antiqua" w:hAnsi="Book Antiqua" w:cs="Book Antiqua"/>
          <w:i/>
        </w:rPr>
        <w:t>Journal</w:t>
      </w:r>
      <w:r w:rsidR="00BE6E20" w:rsidRPr="00A22C4C">
        <w:rPr>
          <w:rFonts w:ascii="Book Antiqua" w:eastAsia="Book Antiqua" w:hAnsi="Book Antiqua" w:cs="Book Antiqua"/>
          <w:i/>
        </w:rPr>
        <w:t xml:space="preserve"> </w:t>
      </w:r>
      <w:r w:rsidRPr="00A22C4C">
        <w:rPr>
          <w:rFonts w:ascii="Book Antiqua" w:eastAsia="Book Antiqua" w:hAnsi="Book Antiqua" w:cs="Book Antiqua"/>
          <w:i/>
        </w:rPr>
        <w:t>of</w:t>
      </w:r>
      <w:r w:rsidR="00BE6E20" w:rsidRPr="00A22C4C">
        <w:rPr>
          <w:rFonts w:ascii="Book Antiqua" w:eastAsia="Book Antiqua" w:hAnsi="Book Antiqua" w:cs="Book Antiqua"/>
          <w:i/>
        </w:rPr>
        <w:t xml:space="preserve"> </w:t>
      </w:r>
      <w:r w:rsidRPr="00A22C4C">
        <w:rPr>
          <w:rFonts w:ascii="Book Antiqua" w:eastAsia="Book Antiqua" w:hAnsi="Book Antiqua" w:cs="Book Antiqua"/>
          <w:i/>
        </w:rPr>
        <w:t>Meta-Analysis</w:t>
      </w:r>
    </w:p>
    <w:p w14:paraId="7DA1E343"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rPr>
        <w:t>Manuscript</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NO:</w:t>
      </w:r>
      <w:r w:rsidR="00BE6E20" w:rsidRPr="00A22C4C">
        <w:rPr>
          <w:rFonts w:ascii="Book Antiqua" w:eastAsia="Book Antiqua" w:hAnsi="Book Antiqua" w:cs="Book Antiqua"/>
          <w:b/>
        </w:rPr>
        <w:t xml:space="preserve"> </w:t>
      </w:r>
      <w:r w:rsidRPr="00A22C4C">
        <w:rPr>
          <w:rFonts w:ascii="Book Antiqua" w:eastAsia="Book Antiqua" w:hAnsi="Book Antiqua" w:cs="Book Antiqua"/>
        </w:rPr>
        <w:t>86522</w:t>
      </w:r>
    </w:p>
    <w:p w14:paraId="46987A93"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rPr>
        <w:t>Manuscript</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Type:</w:t>
      </w:r>
      <w:r w:rsidR="00BE6E20" w:rsidRPr="00A22C4C">
        <w:rPr>
          <w:rFonts w:ascii="Book Antiqua" w:eastAsia="Book Antiqua" w:hAnsi="Book Antiqua" w:cs="Book Antiqua"/>
          <w:b/>
        </w:rPr>
        <w:t xml:space="preserve"> </w:t>
      </w:r>
      <w:r w:rsidRPr="00A22C4C">
        <w:rPr>
          <w:rFonts w:ascii="Book Antiqua" w:eastAsia="Book Antiqua" w:hAnsi="Book Antiqua" w:cs="Book Antiqua"/>
        </w:rPr>
        <w:t>META-ANALYSIS</w:t>
      </w:r>
    </w:p>
    <w:p w14:paraId="62A32F58" w14:textId="77777777" w:rsidR="00A77B3E" w:rsidRPr="00A22C4C" w:rsidRDefault="00A77B3E" w:rsidP="00FE7365">
      <w:pPr>
        <w:spacing w:line="360" w:lineRule="auto"/>
        <w:jc w:val="both"/>
        <w:rPr>
          <w:rFonts w:ascii="Book Antiqua" w:hAnsi="Book Antiqua"/>
        </w:rPr>
      </w:pPr>
    </w:p>
    <w:p w14:paraId="295C29EC"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Evidence</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relating</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cigarettes,</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cigars</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and</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pipes</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to</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cardiovascular</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disease</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and</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stroke:</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Meta-analysis</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of</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recent</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data</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from</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three</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regions</w:t>
      </w:r>
    </w:p>
    <w:p w14:paraId="4FC10C3D" w14:textId="77777777" w:rsidR="00A77B3E" w:rsidRPr="00A22C4C" w:rsidRDefault="00A77B3E" w:rsidP="00FE7365">
      <w:pPr>
        <w:spacing w:line="360" w:lineRule="auto"/>
        <w:jc w:val="both"/>
        <w:rPr>
          <w:rFonts w:ascii="Book Antiqua" w:hAnsi="Book Antiqua"/>
        </w:rPr>
      </w:pPr>
    </w:p>
    <w:p w14:paraId="3BFF6145" w14:textId="77777777" w:rsidR="00A77B3E" w:rsidRPr="00A22C4C" w:rsidRDefault="003106B3" w:rsidP="00FE7365">
      <w:pPr>
        <w:spacing w:line="360" w:lineRule="auto"/>
        <w:jc w:val="both"/>
        <w:rPr>
          <w:rFonts w:ascii="Book Antiqua" w:hAnsi="Book Antiqua"/>
        </w:rPr>
      </w:pPr>
      <w:r w:rsidRPr="00A22C4C">
        <w:rPr>
          <w:rFonts w:ascii="Book Antiqua" w:eastAsia="Book Antiqua" w:hAnsi="Book Antiqua" w:cs="Book Antiqua"/>
          <w:color w:val="000000"/>
        </w:rPr>
        <w:t>Lee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i/>
          <w:color w:val="000000"/>
        </w:rPr>
        <w:t>et</w:t>
      </w:r>
      <w:r w:rsidR="00BE6E20" w:rsidRPr="00A22C4C">
        <w:rPr>
          <w:rFonts w:ascii="Book Antiqua" w:eastAsia="Book Antiqua" w:hAnsi="Book Antiqua" w:cs="Book Antiqua"/>
          <w:i/>
          <w:color w:val="000000"/>
        </w:rPr>
        <w:t xml:space="preserve"> </w:t>
      </w:r>
      <w:r w:rsidRPr="00A22C4C">
        <w:rPr>
          <w:rFonts w:ascii="Book Antiqua" w:eastAsia="Book Antiqua" w:hAnsi="Book Antiqua" w:cs="Book Antiqua"/>
          <w:i/>
          <w:color w:val="000000"/>
        </w:rPr>
        <w:t>al</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vascular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meta-analyses</w:t>
      </w:r>
    </w:p>
    <w:p w14:paraId="4F435720" w14:textId="77777777" w:rsidR="00A77B3E" w:rsidRPr="00A22C4C" w:rsidRDefault="00A77B3E" w:rsidP="00FE7365">
      <w:pPr>
        <w:spacing w:line="360" w:lineRule="auto"/>
        <w:jc w:val="both"/>
        <w:rPr>
          <w:rFonts w:ascii="Book Antiqua" w:hAnsi="Book Antiqua"/>
        </w:rPr>
      </w:pPr>
    </w:p>
    <w:p w14:paraId="65725644"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Peter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Nicholas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Katharine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Coombs,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Hamling</w:t>
      </w:r>
    </w:p>
    <w:p w14:paraId="6E646144" w14:textId="77777777" w:rsidR="00A77B3E" w:rsidRPr="00A22C4C" w:rsidRDefault="00A77B3E" w:rsidP="00FE7365">
      <w:pPr>
        <w:spacing w:line="360" w:lineRule="auto"/>
        <w:jc w:val="both"/>
        <w:rPr>
          <w:rFonts w:ascii="Book Antiqua" w:hAnsi="Book Antiqua"/>
        </w:rPr>
      </w:pPr>
    </w:p>
    <w:p w14:paraId="1BF4637E"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color w:val="000000"/>
        </w:rPr>
        <w:t>Peter</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Nicholas</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Lee,</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Katharine</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J</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Coombs,</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Jan</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S</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Hamling,</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color w:val="000000"/>
        </w:rPr>
        <w:t>Medical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Statistics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Epidemiology,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P.N.Lee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Statistics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Computing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Ltd.,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Sutton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5DA,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Surrey,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United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Kingdom</w:t>
      </w:r>
    </w:p>
    <w:p w14:paraId="0999A0EF" w14:textId="77777777" w:rsidR="00A77B3E" w:rsidRPr="00A22C4C" w:rsidRDefault="00A77B3E" w:rsidP="00FE7365">
      <w:pPr>
        <w:spacing w:line="360" w:lineRule="auto"/>
        <w:jc w:val="both"/>
        <w:rPr>
          <w:rFonts w:ascii="Book Antiqua" w:hAnsi="Book Antiqua"/>
        </w:rPr>
      </w:pPr>
    </w:p>
    <w:p w14:paraId="65BFA13A"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color w:val="000000"/>
        </w:rPr>
        <w:t>Author</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contributions:</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Cs/>
          <w:color w:val="000000"/>
        </w:rPr>
        <w:t>Lee</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PN</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planned</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the</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study;</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Literature</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searches</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were</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carried</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out</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by</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Coombs</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KJ</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and</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by</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Lee</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PN;</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Statistical</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analyses</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were</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carried</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out</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by</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Hamling</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JS</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and</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checked</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by</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Lee</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PN;</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Lee</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PN</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drafted</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the</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text,</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which</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was</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checked</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by</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Coombs</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KJ</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and</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Hamling</w:t>
      </w:r>
      <w:r w:rsidR="00BE6E20" w:rsidRPr="00A22C4C">
        <w:rPr>
          <w:rFonts w:ascii="Book Antiqua" w:eastAsia="Book Antiqua" w:hAnsi="Book Antiqua" w:cs="Book Antiqua"/>
          <w:bCs/>
          <w:color w:val="000000"/>
        </w:rPr>
        <w:t xml:space="preserve"> </w:t>
      </w:r>
      <w:r w:rsidRPr="00A22C4C">
        <w:rPr>
          <w:rFonts w:ascii="Book Antiqua" w:eastAsia="Book Antiqua" w:hAnsi="Book Antiqua" w:cs="Book Antiqua"/>
          <w:bCs/>
          <w:color w:val="000000"/>
        </w:rPr>
        <w:t>JS.</w:t>
      </w:r>
    </w:p>
    <w:p w14:paraId="039914F3" w14:textId="77777777" w:rsidR="00A77B3E" w:rsidRPr="00A22C4C" w:rsidRDefault="00A77B3E" w:rsidP="00FE7365">
      <w:pPr>
        <w:spacing w:line="360" w:lineRule="auto"/>
        <w:jc w:val="both"/>
        <w:rPr>
          <w:rFonts w:ascii="Book Antiqua" w:hAnsi="Book Antiqua"/>
        </w:rPr>
      </w:pPr>
    </w:p>
    <w:p w14:paraId="22C570D1"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color w:val="000000"/>
        </w:rPr>
        <w:t>Corresponding</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author:</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Peter</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Nicholas</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Lee,</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MA,</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Senior</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b/>
          <w:bCs/>
          <w:color w:val="000000"/>
        </w:rPr>
        <w:t>Statistician,</w:t>
      </w:r>
      <w:r w:rsidR="00BE6E20" w:rsidRPr="00A22C4C">
        <w:rPr>
          <w:rFonts w:ascii="Book Antiqua" w:eastAsia="Book Antiqua" w:hAnsi="Book Antiqua" w:cs="Book Antiqua"/>
          <w:b/>
          <w:bCs/>
          <w:color w:val="000000"/>
        </w:rPr>
        <w:t xml:space="preserve"> </w:t>
      </w:r>
      <w:r w:rsidRPr="00A22C4C">
        <w:rPr>
          <w:rFonts w:ascii="Book Antiqua" w:eastAsia="Book Antiqua" w:hAnsi="Book Antiqua" w:cs="Book Antiqua"/>
          <w:color w:val="000000"/>
        </w:rPr>
        <w:t>Medical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Statistics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Epidemiology,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P.N.Lee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Statistics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Computing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Ltd.,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Cedar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Road,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Sutton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5DA,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Surrey,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United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Kingdom.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peterlee@pnlee.co.uk</w:t>
      </w:r>
    </w:p>
    <w:p w14:paraId="0B85C0CB" w14:textId="77777777" w:rsidR="00A77B3E" w:rsidRPr="00A22C4C" w:rsidRDefault="00A77B3E" w:rsidP="00FE7365">
      <w:pPr>
        <w:spacing w:line="360" w:lineRule="auto"/>
        <w:jc w:val="both"/>
        <w:rPr>
          <w:rFonts w:ascii="Book Antiqua" w:hAnsi="Book Antiqua"/>
        </w:rPr>
      </w:pPr>
    </w:p>
    <w:p w14:paraId="2541EE6F"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rPr>
        <w:t>Received:</w:t>
      </w:r>
      <w:r w:rsidR="00BE6E20" w:rsidRPr="00A22C4C">
        <w:rPr>
          <w:rFonts w:ascii="Book Antiqua" w:eastAsia="Book Antiqua" w:hAnsi="Book Antiqua" w:cs="Book Antiqua"/>
          <w:b/>
          <w:bCs/>
        </w:rPr>
        <w:t xml:space="preserve"> </w:t>
      </w:r>
      <w:r w:rsidRPr="00A22C4C">
        <w:rPr>
          <w:rFonts w:ascii="Book Antiqua" w:eastAsia="Book Antiqua" w:hAnsi="Book Antiqua" w:cs="Book Antiqua"/>
        </w:rPr>
        <w:t>June</w:t>
      </w:r>
      <w:r w:rsidR="00BE6E20" w:rsidRPr="00A22C4C">
        <w:rPr>
          <w:rFonts w:ascii="Book Antiqua" w:eastAsia="Book Antiqua" w:hAnsi="Book Antiqua" w:cs="Book Antiqua"/>
        </w:rPr>
        <w:t xml:space="preserve"> </w:t>
      </w:r>
      <w:r w:rsidRPr="00A22C4C">
        <w:rPr>
          <w:rFonts w:ascii="Book Antiqua" w:eastAsia="Book Antiqua" w:hAnsi="Book Antiqua" w:cs="Book Antiqua"/>
        </w:rPr>
        <w:t>23,</w:t>
      </w:r>
      <w:r w:rsidR="00BE6E20" w:rsidRPr="00A22C4C">
        <w:rPr>
          <w:rFonts w:ascii="Book Antiqua" w:eastAsia="Book Antiqua" w:hAnsi="Book Antiqua" w:cs="Book Antiqua"/>
        </w:rPr>
        <w:t xml:space="preserve"> </w:t>
      </w:r>
      <w:r w:rsidRPr="00A22C4C">
        <w:rPr>
          <w:rFonts w:ascii="Book Antiqua" w:eastAsia="Book Antiqua" w:hAnsi="Book Antiqua" w:cs="Book Antiqua"/>
        </w:rPr>
        <w:t>2023</w:t>
      </w:r>
    </w:p>
    <w:p w14:paraId="6D64E520"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rPr>
        <w:t>Revised:</w:t>
      </w:r>
      <w:r w:rsidR="00BE6E20" w:rsidRPr="00A22C4C">
        <w:rPr>
          <w:rFonts w:ascii="Book Antiqua" w:eastAsia="Book Antiqua" w:hAnsi="Book Antiqua" w:cs="Book Antiqua"/>
          <w:b/>
          <w:bCs/>
        </w:rPr>
        <w:t xml:space="preserve"> </w:t>
      </w:r>
      <w:r w:rsidR="007B7293" w:rsidRPr="00A22C4C">
        <w:rPr>
          <w:rFonts w:ascii="Book Antiqua" w:eastAsia="Book Antiqua" w:hAnsi="Book Antiqua" w:cs="Book Antiqua"/>
          <w:bCs/>
        </w:rPr>
        <w:t>August 14, 2023</w:t>
      </w:r>
    </w:p>
    <w:p w14:paraId="52B6DD6E" w14:textId="424EA988"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rPr>
        <w:t>Accepted:</w:t>
      </w:r>
      <w:r w:rsidR="00BE6E20" w:rsidRPr="00A22C4C">
        <w:rPr>
          <w:rFonts w:ascii="Book Antiqua" w:eastAsia="Book Antiqua" w:hAnsi="Book Antiqua" w:cs="Book Antiqua"/>
          <w:b/>
          <w:bCs/>
        </w:rPr>
        <w:t xml:space="preserve"> </w:t>
      </w:r>
      <w:ins w:id="0" w:author="Wang Jin-Lei" w:date="2023-08-21T16:02:00Z">
        <w:r w:rsidR="00991B4C" w:rsidRPr="00991B4C">
          <w:rPr>
            <w:rFonts w:ascii="Book Antiqua" w:eastAsia="Book Antiqua" w:hAnsi="Book Antiqua" w:cs="Book Antiqua"/>
          </w:rPr>
          <w:t>August 21, 2023</w:t>
        </w:r>
      </w:ins>
    </w:p>
    <w:p w14:paraId="4C59B8E0"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rPr>
        <w:t>Published</w:t>
      </w:r>
      <w:r w:rsidR="00BE6E20" w:rsidRPr="00A22C4C">
        <w:rPr>
          <w:rFonts w:ascii="Book Antiqua" w:eastAsia="Book Antiqua" w:hAnsi="Book Antiqua" w:cs="Book Antiqua"/>
          <w:b/>
          <w:bCs/>
        </w:rPr>
        <w:t xml:space="preserve"> </w:t>
      </w:r>
      <w:r w:rsidRPr="00A22C4C">
        <w:rPr>
          <w:rFonts w:ascii="Book Antiqua" w:eastAsia="Book Antiqua" w:hAnsi="Book Antiqua" w:cs="Book Antiqua"/>
          <w:b/>
          <w:bCs/>
        </w:rPr>
        <w:t>online:</w:t>
      </w:r>
      <w:r w:rsidR="00BE6E20" w:rsidRPr="00A22C4C">
        <w:rPr>
          <w:rFonts w:ascii="Book Antiqua" w:eastAsia="Book Antiqua" w:hAnsi="Book Antiqua" w:cs="Book Antiqua"/>
          <w:b/>
          <w:bCs/>
        </w:rPr>
        <w:t xml:space="preserve"> </w:t>
      </w:r>
    </w:p>
    <w:p w14:paraId="29164324" w14:textId="77777777" w:rsidR="00A77B3E" w:rsidRPr="00A22C4C" w:rsidRDefault="00A77B3E" w:rsidP="00FE7365">
      <w:pPr>
        <w:spacing w:line="360" w:lineRule="auto"/>
        <w:jc w:val="both"/>
        <w:rPr>
          <w:rFonts w:ascii="Book Antiqua" w:hAnsi="Book Antiqua"/>
        </w:rPr>
        <w:sectPr w:rsidR="00A77B3E" w:rsidRPr="00A22C4C">
          <w:footerReference w:type="default" r:id="rId6"/>
          <w:pgSz w:w="12240" w:h="15840"/>
          <w:pgMar w:top="1440" w:right="1440" w:bottom="1440" w:left="1440" w:header="720" w:footer="720" w:gutter="0"/>
          <w:cols w:space="720"/>
          <w:docGrid w:linePitch="360"/>
        </w:sectPr>
      </w:pPr>
    </w:p>
    <w:p w14:paraId="561A86C8" w14:textId="77777777" w:rsidR="00A77B3E" w:rsidRPr="00A22C4C" w:rsidRDefault="00795FA5" w:rsidP="00FE7365">
      <w:pPr>
        <w:spacing w:line="360" w:lineRule="auto"/>
        <w:jc w:val="both"/>
        <w:rPr>
          <w:rFonts w:ascii="Book Antiqua" w:hAnsi="Book Antiqua"/>
        </w:rPr>
      </w:pPr>
      <w:bookmarkStart w:id="1" w:name="OLE_LINK1"/>
      <w:bookmarkStart w:id="2" w:name="OLE_LINK2"/>
      <w:r w:rsidRPr="00A22C4C">
        <w:rPr>
          <w:rFonts w:ascii="Book Antiqua" w:eastAsia="Book Antiqua" w:hAnsi="Book Antiqua" w:cs="Book Antiqua"/>
          <w:b/>
          <w:color w:val="000000"/>
        </w:rPr>
        <w:lastRenderedPageBreak/>
        <w:t>Abstract</w:t>
      </w:r>
    </w:p>
    <w:bookmarkEnd w:id="1"/>
    <w:bookmarkEnd w:id="2"/>
    <w:p w14:paraId="52B1842A"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BACKGROUND</w:t>
      </w:r>
    </w:p>
    <w:p w14:paraId="7F283378" w14:textId="18B7AA6D" w:rsidR="00A77B3E" w:rsidRPr="00A22C4C" w:rsidRDefault="00BD5FD2" w:rsidP="00FE7365">
      <w:pPr>
        <w:spacing w:line="360" w:lineRule="auto"/>
        <w:jc w:val="both"/>
        <w:rPr>
          <w:rFonts w:ascii="Book Antiqua" w:hAnsi="Book Antiqua"/>
        </w:rPr>
      </w:pPr>
      <w:r>
        <w:rPr>
          <w:rFonts w:ascii="Book Antiqua" w:eastAsia="Book Antiqua" w:hAnsi="Book Antiqua" w:cs="Book Antiqua"/>
        </w:rPr>
        <w:t xml:space="preserve">More recent data are required relating </w:t>
      </w:r>
      <w:r w:rsidR="005A3948">
        <w:rPr>
          <w:rFonts w:ascii="Book Antiqua" w:eastAsia="Book Antiqua" w:hAnsi="Book Antiqua" w:cs="Book Antiqua"/>
        </w:rPr>
        <w:t xml:space="preserve">to </w:t>
      </w:r>
      <w:r w:rsidR="003F0B01">
        <w:rPr>
          <w:rFonts w:ascii="Book Antiqua" w:eastAsia="Book Antiqua" w:hAnsi="Book Antiqua" w:cs="Book Antiqua"/>
        </w:rPr>
        <w:t xml:space="preserve">disease </w:t>
      </w:r>
      <w:r w:rsidR="00795FA5"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005A3948">
        <w:rPr>
          <w:rFonts w:ascii="Book Antiqua" w:eastAsia="Book Antiqua" w:hAnsi="Book Antiqua" w:cs="Book Antiqua"/>
        </w:rPr>
        <w:t xml:space="preserve">for </w:t>
      </w:r>
      <w:r w:rsidR="00795FA5" w:rsidRPr="00A22C4C">
        <w:rPr>
          <w:rFonts w:ascii="Book Antiqua" w:eastAsia="Book Antiqua" w:hAnsi="Book Antiqua" w:cs="Book Antiqua"/>
        </w:rPr>
        <w:t>use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003F0B01">
        <w:rPr>
          <w:rFonts w:ascii="Book Antiqua" w:eastAsia="Book Antiqua" w:hAnsi="Book Antiqua" w:cs="Book Antiqua"/>
        </w:rPr>
        <w:t>various</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smoked</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products</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and</w:t>
      </w:r>
      <w:r w:rsidR="003F0B01">
        <w:rPr>
          <w:rFonts w:ascii="Book Antiqua" w:eastAsia="Book Antiqua" w:hAnsi="Book Antiqua" w:cs="Book Antiqua"/>
        </w:rPr>
        <w:t xml:space="preserve"> of other products </w:t>
      </w:r>
      <w:r w:rsidR="00795FA5" w:rsidRPr="00A22C4C">
        <w:rPr>
          <w:rFonts w:ascii="Book Antiqua" w:eastAsia="Book Antiqua" w:hAnsi="Book Antiqua" w:cs="Book Antiqua"/>
        </w:rPr>
        <w:t>containing</w:t>
      </w:r>
      <w:r w:rsidR="00BE6E20" w:rsidRPr="00A22C4C">
        <w:rPr>
          <w:rFonts w:ascii="Book Antiqua" w:eastAsia="Book Antiqua" w:hAnsi="Book Antiqua" w:cs="Book Antiqua"/>
        </w:rPr>
        <w:t xml:space="preserve"> </w:t>
      </w:r>
      <w:r w:rsidR="003F0B01">
        <w:rPr>
          <w:rFonts w:ascii="Book Antiqua" w:eastAsia="Book Antiqua" w:hAnsi="Book Antiqua" w:cs="Book Antiqua"/>
        </w:rPr>
        <w:t>nicotine</w:t>
      </w:r>
      <w:r w:rsidR="00795FA5" w:rsidRPr="00A22C4C">
        <w:rPr>
          <w:rFonts w:ascii="Book Antiqua" w:eastAsia="Book Antiqua" w:hAnsi="Book Antiqua" w:cs="Book Antiqua"/>
        </w:rPr>
        <w:t>.</w:t>
      </w:r>
      <w:r w:rsidR="00171FA9" w:rsidRPr="00A22C4C">
        <w:rPr>
          <w:rFonts w:ascii="Book Antiqua" w:eastAsia="Book Antiqua" w:hAnsi="Book Antiqua" w:cs="Book Antiqua"/>
        </w:rPr>
        <w:t xml:space="preserve"> </w:t>
      </w:r>
      <w:r w:rsidR="00795FA5" w:rsidRPr="00A22C4C">
        <w:rPr>
          <w:rFonts w:ascii="Book Antiqua" w:eastAsia="Book Antiqua" w:hAnsi="Book Antiqua" w:cs="Book Antiqua"/>
        </w:rPr>
        <w:t>Earlier</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we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published</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meta-analyses</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recent</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results</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chronic</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obstructive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pulmonary</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disease</w:t>
      </w:r>
      <w:r w:rsidR="00BE6E20" w:rsidRPr="00A22C4C">
        <w:rPr>
          <w:rFonts w:ascii="Book Antiqua" w:eastAsia="Book Antiqua" w:hAnsi="Book Antiqua" w:cs="Book Antiqua"/>
        </w:rPr>
        <w:t xml:space="preserve"> </w:t>
      </w:r>
      <w:r w:rsidR="003F0B01">
        <w:rPr>
          <w:rFonts w:ascii="Book Antiqua" w:eastAsia="Book Antiqua" w:hAnsi="Book Antiqua" w:cs="Book Antiqua"/>
        </w:rPr>
        <w:t xml:space="preserve">and lung cancer </w:t>
      </w:r>
      <w:r w:rsidR="00795FA5" w:rsidRPr="00A22C4C">
        <w:rPr>
          <w:rFonts w:ascii="Book Antiqua" w:eastAsia="Book Antiqua" w:hAnsi="Book Antiqua" w:cs="Book Antiqua"/>
        </w:rPr>
        <w:t>on</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relative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(RR)</w:t>
      </w:r>
      <w:r w:rsidR="00BE6E20" w:rsidRPr="00A22C4C">
        <w:rPr>
          <w:rFonts w:ascii="Book Antiqua" w:eastAsia="Book Antiqua" w:hAnsi="Book Antiqua" w:cs="Book Antiqua"/>
        </w:rPr>
        <w:t xml:space="preserve"> </w:t>
      </w:r>
      <w:r w:rsidR="003F0B01">
        <w:rPr>
          <w:rFonts w:ascii="Book Antiqua" w:eastAsia="Book Antiqua" w:hAnsi="Book Antiqua" w:cs="Book Antiqua"/>
        </w:rPr>
        <w:t xml:space="preserve">of </w:t>
      </w:r>
      <w:r w:rsidR="00795FA5" w:rsidRPr="00A22C4C">
        <w:rPr>
          <w:rFonts w:ascii="Book Antiqua" w:eastAsia="Book Antiqua" w:hAnsi="Book Antiqua" w:cs="Book Antiqua"/>
        </w:rPr>
        <w:t>current</w:t>
      </w:r>
      <w:r w:rsidR="00BE6E20" w:rsidRPr="00A22C4C">
        <w:rPr>
          <w:rFonts w:ascii="Book Antiqua" w:eastAsia="Book Antiqua" w:hAnsi="Book Antiqua" w:cs="Book Antiqua"/>
        </w:rPr>
        <w:t xml:space="preserve"> </w:t>
      </w:r>
      <w:r w:rsidR="003F0B01">
        <w:rPr>
          <w:rFonts w:ascii="Book Antiqua" w:eastAsia="Book Antiqua" w:hAnsi="Book Antiqua" w:cs="Book Antiqua"/>
        </w:rPr>
        <w:t>compared to</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never</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product</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use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cigarettes,</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cigars</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pipes</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based</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on</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evidence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North</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America,</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Europe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Japan.</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We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now</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report</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corresponding</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up-to-date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evidence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acute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myocardial</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infarction</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(AMI),</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ischaemic</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heart</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disease</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(IHD)</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00795FA5" w:rsidRPr="00A22C4C">
        <w:rPr>
          <w:rFonts w:ascii="Book Antiqua" w:eastAsia="Book Antiqua" w:hAnsi="Book Antiqua" w:cs="Book Antiqua"/>
        </w:rPr>
        <w:t>stroke.</w:t>
      </w:r>
    </w:p>
    <w:p w14:paraId="444B783B" w14:textId="77777777" w:rsidR="006C05FF" w:rsidRPr="00A22C4C" w:rsidRDefault="006C05FF" w:rsidP="00FE7365">
      <w:pPr>
        <w:spacing w:line="360" w:lineRule="auto"/>
        <w:jc w:val="both"/>
        <w:rPr>
          <w:rFonts w:ascii="Book Antiqua" w:eastAsia="Book Antiqua" w:hAnsi="Book Antiqua" w:cs="Book Antiqua"/>
          <w:b/>
          <w:bCs/>
          <w:i/>
          <w:iCs/>
        </w:rPr>
      </w:pPr>
    </w:p>
    <w:p w14:paraId="1E50502B"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Cs/>
          <w:iCs/>
        </w:rPr>
        <w:t>AIM</w:t>
      </w:r>
      <w:r w:rsidR="00BE6E20" w:rsidRPr="00A22C4C">
        <w:rPr>
          <w:rFonts w:ascii="Book Antiqua" w:eastAsia="Book Antiqua" w:hAnsi="Book Antiqua" w:cs="Book Antiqua"/>
          <w:bCs/>
          <w:iCs/>
        </w:rPr>
        <w:t xml:space="preserve"> </w:t>
      </w:r>
    </w:p>
    <w:p w14:paraId="0A204835" w14:textId="5C6AB77B"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rPr>
        <w:t>To</w:t>
      </w:r>
      <w:r w:rsidR="00BE6E20" w:rsidRPr="00A22C4C">
        <w:rPr>
          <w:rFonts w:ascii="Book Antiqua" w:eastAsia="Book Antiqua" w:hAnsi="Book Antiqua" w:cs="Book Antiqua"/>
        </w:rPr>
        <w:t xml:space="preserve"> </w:t>
      </w:r>
      <w:r w:rsidRPr="00A22C4C">
        <w:rPr>
          <w:rFonts w:ascii="Book Antiqua" w:eastAsia="Book Antiqua" w:hAnsi="Book Antiqua" w:cs="Book Antiqua"/>
        </w:rPr>
        <w:t>estimate</w:t>
      </w:r>
      <w:r w:rsidR="00D42A3D">
        <w:rPr>
          <w:rFonts w:ascii="Book Antiqua" w:eastAsia="Book Antiqua" w:hAnsi="Book Antiqua" w:cs="Book Antiqua"/>
        </w:rPr>
        <w:t>, using recent data,</w:t>
      </w:r>
      <w:r w:rsidR="00BE6E20" w:rsidRPr="00A22C4C">
        <w:rPr>
          <w:rFonts w:ascii="Book Antiqua" w:eastAsia="Book Antiqua" w:hAnsi="Book Antiqua" w:cs="Book Antiqua"/>
        </w:rPr>
        <w:t xml:space="preserve"> </w:t>
      </w:r>
      <w:r w:rsidRPr="00A22C4C">
        <w:rPr>
          <w:rFonts w:ascii="Book Antiqua" w:eastAsia="Book Antiqua" w:hAnsi="Book Antiqua" w:cs="Book Antiqua"/>
        </w:rPr>
        <w:t>AMI,</w:t>
      </w:r>
      <w:r w:rsidR="00BE6E20" w:rsidRPr="00A22C4C">
        <w:rPr>
          <w:rFonts w:ascii="Book Antiqua" w:eastAsia="Book Antiqua" w:hAnsi="Book Antiqua" w:cs="Book Antiqua"/>
        </w:rPr>
        <w:t xml:space="preserve"> </w:t>
      </w:r>
      <w:r w:rsidRPr="00A22C4C">
        <w:rPr>
          <w:rFonts w:ascii="Book Antiqua" w:eastAsia="Book Antiqua" w:hAnsi="Book Antiqua" w:cs="Book Antiqua"/>
        </w:rPr>
        <w:t>IHD</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RRs</w:t>
      </w:r>
      <w:r w:rsidR="00BE6E20" w:rsidRPr="00A22C4C">
        <w:rPr>
          <w:rFonts w:ascii="Book Antiqua" w:eastAsia="Book Antiqua" w:hAnsi="Book Antiqua" w:cs="Book Antiqua"/>
        </w:rPr>
        <w:t xml:space="preserve"> </w:t>
      </w:r>
      <w:r w:rsidR="00D42A3D">
        <w:rPr>
          <w:rFonts w:ascii="Book Antiqua" w:eastAsia="Book Antiqua" w:hAnsi="Book Antiqua" w:cs="Book Antiqua"/>
        </w:rPr>
        <w:t xml:space="preserve">by region </w:t>
      </w:r>
      <w:r w:rsidRPr="00A22C4C">
        <w:rPr>
          <w:rFonts w:ascii="Book Antiqua" w:eastAsia="Book Antiqua" w:hAnsi="Book Antiqua" w:cs="Book Antiqua"/>
        </w:rPr>
        <w:t>for</w:t>
      </w:r>
      <w:r w:rsidR="00D42A3D">
        <w:rPr>
          <w:rFonts w:ascii="Book Antiqua" w:eastAsia="Book Antiqua" w:hAnsi="Book Antiqua" w:cs="Book Antiqua"/>
        </w:rPr>
        <w:t xml:space="preserve"> </w:t>
      </w:r>
      <w:r w:rsidR="005A3948" w:rsidRPr="00A22C4C">
        <w:rPr>
          <w:rFonts w:ascii="Book Antiqua" w:eastAsia="Book Antiqua" w:hAnsi="Book Antiqua" w:cs="Book Antiqua"/>
        </w:rPr>
        <w:t xml:space="preserve">current smoking </w:t>
      </w:r>
      <w:r w:rsidR="005A3948">
        <w:rPr>
          <w:rFonts w:ascii="Book Antiqua" w:eastAsia="Book Antiqua" w:hAnsi="Book Antiqua" w:cs="Book Antiqua"/>
        </w:rPr>
        <w:t xml:space="preserve">of </w:t>
      </w:r>
      <w:r w:rsidR="00D42A3D">
        <w:rPr>
          <w:rFonts w:ascii="Book Antiqua" w:eastAsia="Book Antiqua" w:hAnsi="Book Antiqua" w:cs="Book Antiqua"/>
        </w:rPr>
        <w:t>cigarettes, cigars and pipes</w:t>
      </w:r>
      <w:r w:rsidRPr="00A22C4C">
        <w:rPr>
          <w:rFonts w:ascii="Book Antiqua" w:eastAsia="Book Antiqua" w:hAnsi="Book Antiqua" w:cs="Book Antiqua"/>
        </w:rPr>
        <w:t>.</w:t>
      </w:r>
    </w:p>
    <w:p w14:paraId="137ED0C7" w14:textId="77777777" w:rsidR="006C05FF" w:rsidRPr="00A22C4C" w:rsidRDefault="006C05FF" w:rsidP="00FE7365">
      <w:pPr>
        <w:spacing w:line="360" w:lineRule="auto"/>
        <w:jc w:val="both"/>
        <w:rPr>
          <w:rFonts w:ascii="Book Antiqua" w:eastAsia="Book Antiqua" w:hAnsi="Book Antiqua" w:cs="Book Antiqua"/>
          <w:b/>
          <w:bCs/>
          <w:i/>
          <w:iCs/>
        </w:rPr>
      </w:pPr>
    </w:p>
    <w:p w14:paraId="031C2CA0"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Cs/>
          <w:iCs/>
        </w:rPr>
        <w:t>METHODS</w:t>
      </w:r>
    </w:p>
    <w:p w14:paraId="6AE8B0CB" w14:textId="214DD19B"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rPr>
        <w:t>Publications</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English</w:t>
      </w:r>
      <w:r w:rsidR="00BE6E20" w:rsidRPr="00A22C4C">
        <w:rPr>
          <w:rFonts w:ascii="Book Antiqua" w:eastAsia="Book Antiqua" w:hAnsi="Book Antiqua" w:cs="Book Antiqua"/>
        </w:rPr>
        <w:t xml:space="preserve"> </w:t>
      </w:r>
      <w:r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2015</w:t>
      </w:r>
      <w:r w:rsidR="00BE6E20" w:rsidRPr="00A22C4C">
        <w:rPr>
          <w:rFonts w:ascii="Book Antiqua" w:eastAsia="Book Antiqua" w:hAnsi="Book Antiqua" w:cs="Book Antiqua"/>
        </w:rPr>
        <w:t xml:space="preserve"> </w:t>
      </w:r>
      <w:r w:rsidRPr="00A22C4C">
        <w:rPr>
          <w:rFonts w:ascii="Book Antiqua" w:eastAsia="Book Antiqua" w:hAnsi="Book Antiqua" w:cs="Book Antiqua"/>
        </w:rPr>
        <w:t>to</w:t>
      </w:r>
      <w:r w:rsidR="00BE6E20" w:rsidRPr="00A22C4C">
        <w:rPr>
          <w:rFonts w:ascii="Book Antiqua" w:eastAsia="Book Antiqua" w:hAnsi="Book Antiqua" w:cs="Book Antiqua"/>
        </w:rPr>
        <w:t xml:space="preserve"> </w:t>
      </w:r>
      <w:r w:rsidRPr="00A22C4C">
        <w:rPr>
          <w:rFonts w:ascii="Book Antiqua" w:eastAsia="Book Antiqua" w:hAnsi="Book Antiqua" w:cs="Book Antiqua"/>
        </w:rPr>
        <w:t>2020</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Pr="00A22C4C">
        <w:rPr>
          <w:rFonts w:ascii="Book Antiqua" w:eastAsia="Book Antiqua" w:hAnsi="Book Antiqua" w:cs="Book Antiqua"/>
        </w:rPr>
        <w:t>considered</w:t>
      </w:r>
      <w:r w:rsidR="00BE6E20" w:rsidRPr="00A22C4C">
        <w:rPr>
          <w:rFonts w:ascii="Book Antiqua" w:eastAsia="Book Antiqua" w:hAnsi="Book Antiqua" w:cs="Book Antiqua"/>
        </w:rPr>
        <w:t xml:space="preserve"> </w:t>
      </w:r>
      <w:r w:rsidRPr="00A22C4C">
        <w:rPr>
          <w:rFonts w:ascii="Book Antiqua" w:eastAsia="Book Antiqua" w:hAnsi="Book Antiqua" w:cs="Book Antiqua"/>
        </w:rPr>
        <w:t>that,</w:t>
      </w:r>
      <w:r w:rsidR="00BE6E20" w:rsidRPr="00A22C4C">
        <w:rPr>
          <w:rFonts w:ascii="Book Antiqua" w:eastAsia="Book Antiqua" w:hAnsi="Book Antiqua" w:cs="Book Antiqua"/>
        </w:rPr>
        <w:t xml:space="preserve"> </w:t>
      </w:r>
      <w:r w:rsidRPr="00A22C4C">
        <w:rPr>
          <w:rFonts w:ascii="Book Antiqua" w:eastAsia="Book Antiqua" w:hAnsi="Book Antiqua" w:cs="Book Antiqua"/>
        </w:rPr>
        <w:t>based</w:t>
      </w:r>
      <w:r w:rsidR="00BE6E20" w:rsidRPr="00A22C4C">
        <w:rPr>
          <w:rFonts w:ascii="Book Antiqua" w:eastAsia="Book Antiqua" w:hAnsi="Book Antiqua" w:cs="Book Antiqua"/>
        </w:rPr>
        <w:t xml:space="preserve"> </w:t>
      </w:r>
      <w:r w:rsidRPr="00A22C4C">
        <w:rPr>
          <w:rFonts w:ascii="Book Antiqua" w:eastAsia="Book Antiqua" w:hAnsi="Book Antiqua" w:cs="Book Antiqua"/>
        </w:rPr>
        <w:t>on</w:t>
      </w:r>
      <w:r w:rsidR="00BE6E20" w:rsidRPr="00A22C4C">
        <w:rPr>
          <w:rFonts w:ascii="Book Antiqua" w:eastAsia="Book Antiqua" w:hAnsi="Book Antiqua" w:cs="Book Antiqua"/>
        </w:rPr>
        <w:t xml:space="preserve"> </w:t>
      </w:r>
      <w:r w:rsidRPr="00A22C4C">
        <w:rPr>
          <w:rFonts w:ascii="Book Antiqua" w:eastAsia="Book Antiqua" w:hAnsi="Book Antiqua" w:cs="Book Antiqua"/>
        </w:rPr>
        <w:t>epidemiological</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three</w:t>
      </w:r>
      <w:r w:rsidR="00BE6E20" w:rsidRPr="00A22C4C">
        <w:rPr>
          <w:rFonts w:ascii="Book Antiqua" w:eastAsia="Book Antiqua" w:hAnsi="Book Antiqua" w:cs="Book Antiqua"/>
        </w:rPr>
        <w:t xml:space="preserve"> </w:t>
      </w:r>
      <w:r w:rsidRPr="00A22C4C">
        <w:rPr>
          <w:rFonts w:ascii="Book Antiqua" w:eastAsia="Book Antiqua" w:hAnsi="Book Antiqua" w:cs="Book Antiqua"/>
        </w:rPr>
        <w:t>regions,</w:t>
      </w:r>
      <w:r w:rsidR="00BE6E20" w:rsidRPr="00A22C4C">
        <w:rPr>
          <w:rFonts w:ascii="Book Antiqua" w:eastAsia="Book Antiqua" w:hAnsi="Book Antiqua" w:cs="Book Antiqua"/>
        </w:rPr>
        <w:t xml:space="preserve"> </w:t>
      </w:r>
      <w:r w:rsidRPr="00A22C4C">
        <w:rPr>
          <w:rFonts w:ascii="Book Antiqua" w:eastAsia="Book Antiqua" w:hAnsi="Book Antiqua" w:cs="Book Antiqua"/>
        </w:rPr>
        <w:t>estimated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current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RR</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AMI,</w:t>
      </w:r>
      <w:r w:rsidR="00BE6E20" w:rsidRPr="00A22C4C">
        <w:rPr>
          <w:rFonts w:ascii="Book Antiqua" w:eastAsia="Book Antiqua" w:hAnsi="Book Antiqua" w:cs="Book Antiqua"/>
        </w:rPr>
        <w:t xml:space="preserve"> </w:t>
      </w:r>
      <w:r w:rsidRPr="00A22C4C">
        <w:rPr>
          <w:rFonts w:ascii="Book Antiqua" w:eastAsia="Book Antiqua" w:hAnsi="Book Antiqua" w:cs="Book Antiqua"/>
        </w:rPr>
        <w:t>IHD</w:t>
      </w:r>
      <w:r w:rsidR="00BE6E20" w:rsidRPr="00A22C4C">
        <w:rPr>
          <w:rFonts w:ascii="Book Antiqua" w:eastAsia="Book Antiqua" w:hAnsi="Book Antiqua" w:cs="Book Antiqua"/>
        </w:rPr>
        <w:t xml:space="preserve"> </w:t>
      </w:r>
      <w:r w:rsidRPr="00A22C4C">
        <w:rPr>
          <w:rFonts w:ascii="Book Antiqua" w:eastAsia="Book Antiqua" w:hAnsi="Book Antiqua" w:cs="Book Antiqua"/>
        </w:rPr>
        <w: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one</w:t>
      </w:r>
      <w:r w:rsidR="00BE6E20" w:rsidRPr="00A22C4C">
        <w:rPr>
          <w:rFonts w:ascii="Book Antiqua" w:eastAsia="Book Antiqua" w:hAnsi="Book Antiqua" w:cs="Book Antiqua"/>
        </w:rPr>
        <w:t xml:space="preserve"> </w:t>
      </w:r>
      <w:r w:rsidRPr="00A22C4C">
        <w:rPr>
          <w:rFonts w:ascii="Book Antiqua" w:eastAsia="Book Antiqua" w:hAnsi="Book Antiqua" w:cs="Book Antiqua"/>
        </w:rPr>
        <w: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more</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three</w:t>
      </w:r>
      <w:r w:rsidR="00BE6E20" w:rsidRPr="00A22C4C">
        <w:rPr>
          <w:rFonts w:ascii="Book Antiqua" w:eastAsia="Book Antiqua" w:hAnsi="Book Antiqua" w:cs="Book Antiqua"/>
        </w:rPr>
        <w:t xml:space="preserve"> </w:t>
      </w:r>
      <w:r w:rsidRPr="00A22C4C">
        <w:rPr>
          <w:rFonts w:ascii="Book Antiqua" w:eastAsia="Book Antiqua" w:hAnsi="Book Antiqua" w:cs="Book Antiqua"/>
        </w:rPr>
        <w:t>products.</w:t>
      </w:r>
      <w:r w:rsidR="00171FA9"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BE6E20" w:rsidRPr="00A22C4C">
        <w:rPr>
          <w:rFonts w:ascii="Book Antiqua" w:eastAsia="Book Antiqua" w:hAnsi="Book Antiqua" w:cs="Book Antiqua"/>
        </w:rPr>
        <w:t xml:space="preserve"> </w:t>
      </w:r>
      <w:r w:rsidRPr="00A22C4C">
        <w:rPr>
          <w:rFonts w:ascii="Book Antiqua" w:eastAsia="Book Antiqua" w:hAnsi="Book Antiqua" w:cs="Book Antiqua"/>
        </w:rPr>
        <w:t>should</w:t>
      </w:r>
      <w:r w:rsidR="00BE6E20" w:rsidRPr="00A22C4C">
        <w:rPr>
          <w:rFonts w:ascii="Book Antiqua" w:eastAsia="Book Antiqua" w:hAnsi="Book Antiqua" w:cs="Book Antiqua"/>
        </w:rPr>
        <w:t xml:space="preserve"> </w:t>
      </w:r>
      <w:r w:rsidRPr="00A22C4C">
        <w:rPr>
          <w:rFonts w:ascii="Book Antiqua" w:eastAsia="Book Antiqua" w:hAnsi="Book Antiqua" w:cs="Book Antiqua"/>
        </w:rPr>
        <w:t>involve</w:t>
      </w:r>
      <w:r w:rsidR="00BE6E20" w:rsidRPr="00A22C4C">
        <w:rPr>
          <w:rFonts w:ascii="Book Antiqua" w:eastAsia="Book Antiqua" w:hAnsi="Book Antiqua" w:cs="Book Antiqua"/>
        </w:rPr>
        <w:t xml:space="preserve"> </w:t>
      </w:r>
      <w:r w:rsidRPr="00A22C4C">
        <w:rPr>
          <w:rFonts w:ascii="Book Antiqua" w:eastAsia="Book Antiqua" w:hAnsi="Book Antiqua" w:cs="Book Antiqua"/>
        </w:rPr>
        <w:t>at</w:t>
      </w:r>
      <w:r w:rsidR="00BE6E20" w:rsidRPr="00A22C4C">
        <w:rPr>
          <w:rFonts w:ascii="Book Antiqua" w:eastAsia="Book Antiqua" w:hAnsi="Book Antiqua" w:cs="Book Antiqua"/>
        </w:rPr>
        <w:t xml:space="preserve"> </w:t>
      </w:r>
      <w:r w:rsidRPr="00A22C4C">
        <w:rPr>
          <w:rFonts w:ascii="Book Antiqua" w:eastAsia="Book Antiqua" w:hAnsi="Book Antiqua" w:cs="Book Antiqua"/>
        </w:rPr>
        <w:t>least</w:t>
      </w:r>
      <w:r w:rsidR="00BE6E20" w:rsidRPr="00A22C4C">
        <w:rPr>
          <w:rFonts w:ascii="Book Antiqua" w:eastAsia="Book Antiqua" w:hAnsi="Book Antiqua" w:cs="Book Antiqua"/>
        </w:rPr>
        <w:t xml:space="preserve"> </w:t>
      </w:r>
      <w:r w:rsidRPr="00A22C4C">
        <w:rPr>
          <w:rFonts w:ascii="Book Antiqua" w:eastAsia="Book Antiqua" w:hAnsi="Book Antiqua" w:cs="Book Antiqua"/>
        </w:rPr>
        <w:t>100</w:t>
      </w:r>
      <w:r w:rsidR="00BE6E20" w:rsidRPr="00A22C4C">
        <w:rPr>
          <w:rFonts w:ascii="Book Antiqua" w:eastAsia="Book Antiqua" w:hAnsi="Book Antiqua" w:cs="Book Antiqua"/>
        </w:rPr>
        <w:t xml:space="preserve"> </w:t>
      </w:r>
      <w:r w:rsidRPr="00A22C4C">
        <w:rPr>
          <w:rFonts w:ascii="Book Antiqua" w:eastAsia="Book Antiqua" w:hAnsi="Book Antiqua" w:cs="Book Antiqua"/>
        </w:rPr>
        <w:t>cases</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cardiovascular</w:t>
      </w:r>
      <w:r w:rsidR="00BE6E20" w:rsidRPr="00A22C4C">
        <w:rPr>
          <w:rFonts w:ascii="Book Antiqua" w:eastAsia="Book Antiqua" w:hAnsi="Book Antiqua" w:cs="Book Antiqua"/>
        </w:rPr>
        <w:t xml:space="preserve"> </w:t>
      </w:r>
      <w:r w:rsidRPr="00A22C4C">
        <w:rPr>
          <w:rFonts w:ascii="Book Antiqua" w:eastAsia="Book Antiqua" w:hAnsi="Book Antiqua" w:cs="Book Antiqua"/>
        </w:rPr>
        <w:t>disease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(CVD),</w:t>
      </w:r>
      <w:r w:rsidR="00BE6E20" w:rsidRPr="00A22C4C">
        <w:rPr>
          <w:rFonts w:ascii="Book Antiqua" w:eastAsia="Book Antiqua" w:hAnsi="Book Antiqua" w:cs="Book Antiqua"/>
        </w:rPr>
        <w:t xml:space="preserve"> </w:t>
      </w:r>
      <w:r w:rsidRPr="00A22C4C">
        <w:rPr>
          <w:rFonts w:ascii="Book Antiqua" w:eastAsia="Book Antiqua" w:hAnsi="Book Antiqua" w:cs="Book Antiqua"/>
        </w:rPr>
        <w:t>not</w:t>
      </w:r>
      <w:r w:rsidR="00BE6E20" w:rsidRPr="00A22C4C">
        <w:rPr>
          <w:rFonts w:ascii="Book Antiqua" w:eastAsia="Book Antiqua" w:hAnsi="Book Antiqua" w:cs="Book Antiqua"/>
        </w:rPr>
        <w:t xml:space="preserve"> </w:t>
      </w:r>
      <w:r w:rsidRPr="00A22C4C">
        <w:rPr>
          <w:rFonts w:ascii="Book Antiqua" w:eastAsia="Book Antiqua" w:hAnsi="Book Antiqua" w:cs="Book Antiqua"/>
        </w:rPr>
        <w:t>be</w:t>
      </w:r>
      <w:r w:rsidR="00BE6E20" w:rsidRPr="00A22C4C">
        <w:rPr>
          <w:rFonts w:ascii="Book Antiqua" w:eastAsia="Book Antiqua" w:hAnsi="Book Antiqua" w:cs="Book Antiqua"/>
        </w:rPr>
        <w:t xml:space="preserve"> </w:t>
      </w:r>
      <w:r w:rsidRPr="00A22C4C">
        <w:rPr>
          <w:rFonts w:ascii="Book Antiqua" w:eastAsia="Book Antiqua" w:hAnsi="Book Antiqua" w:cs="Book Antiqua"/>
        </w:rPr>
        <w:t>restricted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to</w:t>
      </w:r>
      <w:r w:rsidR="00BE6E20" w:rsidRPr="00A22C4C">
        <w:rPr>
          <w:rFonts w:ascii="Book Antiqua" w:eastAsia="Book Antiqua" w:hAnsi="Book Antiqua" w:cs="Book Antiqua"/>
        </w:rPr>
        <w:t xml:space="preserve"> </w:t>
      </w:r>
      <w:r w:rsidRPr="00A22C4C">
        <w:rPr>
          <w:rFonts w:ascii="Book Antiqua" w:eastAsia="Book Antiqua" w:hAnsi="Book Antiqua" w:cs="Book Antiqua"/>
        </w:rPr>
        <w:t>populations</w:t>
      </w:r>
      <w:r w:rsidR="00BE6E20" w:rsidRPr="00A22C4C">
        <w:rPr>
          <w:rFonts w:ascii="Book Antiqua" w:eastAsia="Book Antiqua" w:hAnsi="Book Antiqua" w:cs="Book Antiqua"/>
        </w:rPr>
        <w:t xml:space="preserve"> </w:t>
      </w:r>
      <w:r w:rsidRPr="00A22C4C">
        <w:rPr>
          <w:rFonts w:ascii="Book Antiqua" w:eastAsia="Book Antiqua" w:hAnsi="Book Antiqua" w:cs="Book Antiqua"/>
        </w:rPr>
        <w:t>with</w:t>
      </w:r>
      <w:r w:rsidR="00BE6E20" w:rsidRPr="00A22C4C">
        <w:rPr>
          <w:rFonts w:ascii="Book Antiqua" w:eastAsia="Book Antiqua" w:hAnsi="Book Antiqua" w:cs="Book Antiqua"/>
        </w:rPr>
        <w:t xml:space="preserve"> </w:t>
      </w:r>
      <w:r w:rsidRPr="00A22C4C">
        <w:rPr>
          <w:rFonts w:ascii="Book Antiqua" w:eastAsia="Book Antiqua" w:hAnsi="Book Antiqua" w:cs="Book Antiqua"/>
        </w:rPr>
        <w:t>specific</w:t>
      </w:r>
      <w:r w:rsidR="00BE6E20" w:rsidRPr="00A22C4C">
        <w:rPr>
          <w:rFonts w:ascii="Book Antiqua" w:eastAsia="Book Antiqua" w:hAnsi="Book Antiqua" w:cs="Book Antiqua"/>
        </w:rPr>
        <w:t xml:space="preserve"> </w:t>
      </w:r>
      <w:r w:rsidRPr="00A22C4C">
        <w:rPr>
          <w:rFonts w:ascii="Book Antiqua" w:eastAsia="Book Antiqua" w:hAnsi="Book Antiqua" w:cs="Book Antiqua"/>
        </w:rPr>
        <w:t>medical</w:t>
      </w:r>
      <w:r w:rsidR="00BE6E20" w:rsidRPr="00A22C4C">
        <w:rPr>
          <w:rFonts w:ascii="Book Antiqua" w:eastAsia="Book Antiqua" w:hAnsi="Book Antiqua" w:cs="Book Antiqua"/>
        </w:rPr>
        <w:t xml:space="preserve"> </w:t>
      </w:r>
      <w:r w:rsidRPr="00A22C4C">
        <w:rPr>
          <w:rFonts w:ascii="Book Antiqua" w:eastAsia="Book Antiqua" w:hAnsi="Book Antiqua" w:cs="Book Antiqua"/>
        </w:rPr>
        <w:t>conditions,</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should</w:t>
      </w:r>
      <w:r w:rsidR="00BE6E20" w:rsidRPr="00A22C4C">
        <w:rPr>
          <w:rFonts w:ascii="Book Antiqua" w:eastAsia="Book Antiqua" w:hAnsi="Book Antiqua" w:cs="Book Antiqua"/>
        </w:rPr>
        <w:t xml:space="preserve"> </w:t>
      </w:r>
      <w:r w:rsidRPr="00A22C4C">
        <w:rPr>
          <w:rFonts w:ascii="Book Antiqua" w:eastAsia="Book Antiqua" w:hAnsi="Book Antiqua" w:cs="Book Antiqua"/>
        </w:rPr>
        <w:t>be</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cohort</w:t>
      </w:r>
      <w:r w:rsidR="00BE6E20" w:rsidRPr="00A22C4C">
        <w:rPr>
          <w:rFonts w:ascii="Book Antiqua" w:eastAsia="Book Antiqua" w:hAnsi="Book Antiqua" w:cs="Book Antiqua"/>
        </w:rPr>
        <w:t xml:space="preserve"> </w:t>
      </w:r>
      <w:r w:rsidRPr="00A22C4C">
        <w:rPr>
          <w:rFonts w:ascii="Book Antiqua" w:eastAsia="Book Antiqua" w:hAnsi="Book Antiqua" w:cs="Book Antiqua"/>
        </w:rPr>
        <w: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nested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case-control</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study</w:t>
      </w:r>
      <w:r w:rsidR="00BE6E20" w:rsidRPr="00A22C4C">
        <w:rPr>
          <w:rFonts w:ascii="Book Antiqua" w:eastAsia="Book Antiqua" w:hAnsi="Book Antiqua" w:cs="Book Antiqua"/>
        </w:rPr>
        <w:t xml:space="preserve"> </w:t>
      </w:r>
      <w:r w:rsidRPr="00A22C4C">
        <w:rPr>
          <w:rFonts w:ascii="Book Antiqua" w:eastAsia="Book Antiqua" w:hAnsi="Book Antiqua" w:cs="Book Antiqua"/>
        </w:rPr>
        <w:t>design</w:t>
      </w:r>
      <w:r w:rsidR="00BE6E20" w:rsidRPr="00A22C4C">
        <w:rPr>
          <w:rFonts w:ascii="Book Antiqua" w:eastAsia="Book Antiqua" w:hAnsi="Book Antiqua" w:cs="Book Antiqua"/>
        </w:rPr>
        <w:t xml:space="preserve"> </w:t>
      </w:r>
      <w:r w:rsidRPr="00A22C4C">
        <w:rPr>
          <w:rFonts w:ascii="Book Antiqua" w:eastAsia="Book Antiqua" w:hAnsi="Book Antiqua" w:cs="Book Antiqua"/>
        </w:rPr>
        <w: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randomized</w:t>
      </w:r>
      <w:r w:rsidR="00BE6E20" w:rsidRPr="00A22C4C">
        <w:rPr>
          <w:rFonts w:ascii="Book Antiqua" w:eastAsia="Book Antiqua" w:hAnsi="Book Antiqua" w:cs="Book Antiqua"/>
        </w:rPr>
        <w:t xml:space="preserve"> </w:t>
      </w:r>
      <w:r w:rsidRPr="00A22C4C">
        <w:rPr>
          <w:rFonts w:ascii="Book Antiqua" w:eastAsia="Book Antiqua" w:hAnsi="Book Antiqua" w:cs="Book Antiqua"/>
        </w:rPr>
        <w:t>controlled</w:t>
      </w:r>
      <w:r w:rsidR="00BE6E20" w:rsidRPr="00A22C4C">
        <w:rPr>
          <w:rFonts w:ascii="Book Antiqua" w:eastAsia="Book Antiqua" w:hAnsi="Book Antiqua" w:cs="Book Antiqua"/>
        </w:rPr>
        <w:t xml:space="preserve"> </w:t>
      </w:r>
      <w:r w:rsidRPr="00A22C4C">
        <w:rPr>
          <w:rFonts w:ascii="Book Antiqua" w:eastAsia="Book Antiqua" w:hAnsi="Book Antiqua" w:cs="Book Antiqua"/>
        </w:rPr>
        <w:t>trials.</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literature</w:t>
      </w:r>
      <w:r w:rsidR="00BE6E20" w:rsidRPr="00A22C4C">
        <w:rPr>
          <w:rFonts w:ascii="Book Antiqua" w:eastAsia="Book Antiqua" w:hAnsi="Book Antiqua" w:cs="Book Antiqua"/>
        </w:rPr>
        <w:t xml:space="preserve"> </w:t>
      </w:r>
      <w:r w:rsidRPr="00A22C4C">
        <w:rPr>
          <w:rFonts w:ascii="Book Antiqua" w:eastAsia="Book Antiqua" w:hAnsi="Book Antiqua" w:cs="Book Antiqua"/>
        </w:rPr>
        <w:t>search</w:t>
      </w:r>
      <w:r w:rsidR="00BE6E20" w:rsidRPr="00A22C4C">
        <w:rPr>
          <w:rFonts w:ascii="Book Antiqua" w:eastAsia="Book Antiqua" w:hAnsi="Book Antiqua" w:cs="Book Antiqua"/>
        </w:rPr>
        <w:t xml:space="preserve"> </w:t>
      </w:r>
      <w:r w:rsidRPr="00A22C4C">
        <w:rPr>
          <w:rFonts w:ascii="Book Antiqua" w:eastAsia="Book Antiqua" w:hAnsi="Book Antiqua" w:cs="Book Antiqua"/>
        </w:rPr>
        <w:t>was</w:t>
      </w:r>
      <w:r w:rsidR="00BE6E20" w:rsidRPr="00A22C4C">
        <w:rPr>
          <w:rFonts w:ascii="Book Antiqua" w:eastAsia="Book Antiqua" w:hAnsi="Book Antiqua" w:cs="Book Antiqua"/>
        </w:rPr>
        <w:t xml:space="preserve"> </w:t>
      </w:r>
      <w:r w:rsidRPr="00A22C4C">
        <w:rPr>
          <w:rFonts w:ascii="Book Antiqua" w:eastAsia="Book Antiqua" w:hAnsi="Book Antiqua" w:cs="Book Antiqua"/>
        </w:rPr>
        <w:t>conducted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on</w:t>
      </w:r>
      <w:r w:rsidR="00BE6E20" w:rsidRPr="00A22C4C">
        <w:rPr>
          <w:rFonts w:ascii="Book Antiqua" w:eastAsia="Book Antiqua" w:hAnsi="Book Antiqua" w:cs="Book Antiqua"/>
        </w:rPr>
        <w:t xml:space="preserve"> </w:t>
      </w:r>
      <w:r w:rsidRPr="00A22C4C">
        <w:rPr>
          <w:rFonts w:ascii="Book Antiqua" w:eastAsia="Book Antiqua" w:hAnsi="Book Antiqua" w:cs="Book Antiqua"/>
        </w:rPr>
        <w:t>Medline,</w:t>
      </w:r>
      <w:r w:rsidR="00BE6E20" w:rsidRPr="00A22C4C">
        <w:rPr>
          <w:rFonts w:ascii="Book Antiqua" w:eastAsia="Book Antiqua" w:hAnsi="Book Antiqua" w:cs="Book Antiqua"/>
        </w:rPr>
        <w:t xml:space="preserve"> </w:t>
      </w:r>
      <w:r w:rsidRPr="00A22C4C">
        <w:rPr>
          <w:rFonts w:ascii="Book Antiqua" w:eastAsia="Book Antiqua" w:hAnsi="Book Antiqua" w:cs="Book Antiqua"/>
        </w:rPr>
        <w:t>examining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titles</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abstracts</w:t>
      </w:r>
      <w:r w:rsidR="00BE6E20" w:rsidRPr="00A22C4C">
        <w:rPr>
          <w:rFonts w:ascii="Book Antiqua" w:eastAsia="Book Antiqua" w:hAnsi="Book Antiqua" w:cs="Book Antiqua"/>
        </w:rPr>
        <w:t xml:space="preserve"> </w:t>
      </w:r>
      <w:r w:rsidRPr="00A22C4C">
        <w:rPr>
          <w:rFonts w:ascii="Book Antiqua" w:eastAsia="Book Antiqua" w:hAnsi="Book Antiqua" w:cs="Book Antiqua"/>
        </w:rPr>
        <w:t>initially,</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then</w:t>
      </w:r>
      <w:r w:rsidR="00BE6E20" w:rsidRPr="00A22C4C">
        <w:rPr>
          <w:rFonts w:ascii="Book Antiqua" w:eastAsia="Book Antiqua" w:hAnsi="Book Antiqua" w:cs="Book Antiqua"/>
        </w:rPr>
        <w:t xml:space="preserve"> </w:t>
      </w:r>
      <w:r w:rsidRPr="00A22C4C">
        <w:rPr>
          <w:rFonts w:ascii="Book Antiqua" w:eastAsia="Book Antiqua" w:hAnsi="Book Antiqua" w:cs="Book Antiqua"/>
        </w:rPr>
        <w:t>full</w:t>
      </w:r>
      <w:r w:rsidR="00BE6E20" w:rsidRPr="00A22C4C">
        <w:rPr>
          <w:rFonts w:ascii="Book Antiqua" w:eastAsia="Book Antiqua" w:hAnsi="Book Antiqua" w:cs="Book Antiqua"/>
        </w:rPr>
        <w:t xml:space="preserve"> </w:t>
      </w:r>
      <w:r w:rsidRPr="00A22C4C">
        <w:rPr>
          <w:rFonts w:ascii="Book Antiqua" w:eastAsia="Book Antiqua" w:hAnsi="Book Antiqua" w:cs="Book Antiqua"/>
        </w:rPr>
        <w:t>texts.</w:t>
      </w:r>
      <w:r w:rsidR="00171FA9" w:rsidRPr="00A22C4C">
        <w:rPr>
          <w:rFonts w:ascii="Book Antiqua" w:eastAsia="Book Antiqua" w:hAnsi="Book Antiqua" w:cs="Book Antiqua"/>
        </w:rPr>
        <w:t xml:space="preserve"> </w:t>
      </w:r>
      <w:r w:rsidRPr="00A22C4C">
        <w:rPr>
          <w:rFonts w:ascii="Book Antiqua" w:eastAsia="Book Antiqua" w:hAnsi="Book Antiqua" w:cs="Book Antiqua"/>
        </w:rPr>
        <w:t>Additional</w:t>
      </w:r>
      <w:r w:rsidR="00BE6E20" w:rsidRPr="00A22C4C">
        <w:rPr>
          <w:rFonts w:ascii="Book Antiqua" w:eastAsia="Book Antiqua" w:hAnsi="Book Antiqua" w:cs="Book Antiqua"/>
        </w:rPr>
        <w:t xml:space="preserve"> </w:t>
      </w:r>
      <w:r w:rsidRPr="00A22C4C">
        <w:rPr>
          <w:rFonts w:ascii="Book Antiqua" w:eastAsia="Book Antiqua" w:hAnsi="Book Antiqua" w:cs="Book Antiqua"/>
        </w:rPr>
        <w:t>papers</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Pr="00A22C4C">
        <w:rPr>
          <w:rFonts w:ascii="Book Antiqua" w:eastAsia="Book Antiqua" w:hAnsi="Book Antiqua" w:cs="Book Antiqua"/>
        </w:rPr>
        <w:t>sought</w:t>
      </w:r>
      <w:r w:rsidR="00BE6E20" w:rsidRPr="00A22C4C">
        <w:rPr>
          <w:rFonts w:ascii="Book Antiqua" w:eastAsia="Book Antiqua" w:hAnsi="Book Antiqua" w:cs="Book Antiqua"/>
        </w:rPr>
        <w:t xml:space="preserve"> </w:t>
      </w:r>
      <w:r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reference</w:t>
      </w:r>
      <w:r w:rsidR="00BE6E20" w:rsidRPr="00A22C4C">
        <w:rPr>
          <w:rFonts w:ascii="Book Antiqua" w:eastAsia="Book Antiqua" w:hAnsi="Book Antiqua" w:cs="Book Antiqua"/>
        </w:rPr>
        <w:t xml:space="preserve"> </w:t>
      </w:r>
      <w:r w:rsidRPr="00A22C4C">
        <w:rPr>
          <w:rFonts w:ascii="Book Antiqua" w:eastAsia="Book Antiqua" w:hAnsi="Book Antiqua" w:cs="Book Antiqua"/>
        </w:rPr>
        <w:t>lists</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selected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papers,</w:t>
      </w:r>
      <w:r w:rsidR="00BE6E20" w:rsidRPr="00A22C4C">
        <w:rPr>
          <w:rFonts w:ascii="Book Antiqua" w:eastAsia="Book Antiqua" w:hAnsi="Book Antiqua" w:cs="Book Antiqua"/>
        </w:rPr>
        <w:t xml:space="preserve"> </w:t>
      </w:r>
      <w:r w:rsidRPr="00A22C4C">
        <w:rPr>
          <w:rFonts w:ascii="Book Antiqua" w:eastAsia="Book Antiqua" w:hAnsi="Book Antiqua" w:cs="Book Antiqua"/>
        </w:rPr>
        <w:t>reviews</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meta-analyses.</w:t>
      </w:r>
      <w:r w:rsidR="009F2EA9" w:rsidRPr="00A22C4C">
        <w:rPr>
          <w:rFonts w:ascii="Book Antiqua" w:hAnsi="Book Antiqua"/>
          <w:lang w:eastAsia="zh-CN"/>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each</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study</w:t>
      </w:r>
      <w:r w:rsidR="00BE6E20" w:rsidRPr="00A22C4C">
        <w:rPr>
          <w:rFonts w:ascii="Book Antiqua" w:eastAsia="Book Antiqua" w:hAnsi="Book Antiqua" w:cs="Book Antiqua"/>
        </w:rPr>
        <w:t xml:space="preserve"> </w:t>
      </w:r>
      <w:r w:rsidRPr="00A22C4C">
        <w:rPr>
          <w:rFonts w:ascii="Book Antiqua" w:eastAsia="Book Antiqua" w:hAnsi="Book Antiqua" w:cs="Book Antiqua"/>
        </w:rPr>
        <w:t>identified,</w:t>
      </w:r>
      <w:r w:rsidR="00BE6E20" w:rsidRPr="00A22C4C">
        <w:rPr>
          <w:rFonts w:ascii="Book Antiqua" w:eastAsia="Book Antiqua" w:hAnsi="Book Antiqua" w:cs="Book Antiqua"/>
        </w:rPr>
        <w:t xml:space="preserve"> </w:t>
      </w:r>
      <w:r w:rsidRPr="00A22C4C">
        <w:rPr>
          <w:rFonts w:ascii="Book Antiqua" w:eastAsia="Book Antiqua" w:hAnsi="Book Antiqua" w:cs="Book Antiqua"/>
        </w:rPr>
        <w:t>we</w:t>
      </w:r>
      <w:r w:rsidR="00BE6E20" w:rsidRPr="00A22C4C">
        <w:rPr>
          <w:rFonts w:ascii="Book Antiqua" w:eastAsia="Book Antiqua" w:hAnsi="Book Antiqua" w:cs="Book Antiqua"/>
        </w:rPr>
        <w:t xml:space="preserve"> </w:t>
      </w:r>
      <w:r w:rsidRPr="00A22C4C">
        <w:rPr>
          <w:rFonts w:ascii="Book Antiqua" w:eastAsia="Book Antiqua" w:hAnsi="Book Antiqua" w:cs="Book Antiqua"/>
        </w:rPr>
        <w:t>entered</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most</w:t>
      </w:r>
      <w:r w:rsidR="00BE6E20" w:rsidRPr="00A22C4C">
        <w:rPr>
          <w:rFonts w:ascii="Book Antiqua" w:eastAsia="Book Antiqua" w:hAnsi="Book Antiqua" w:cs="Book Antiqua"/>
        </w:rPr>
        <w:t xml:space="preserve"> </w:t>
      </w:r>
      <w:r w:rsidRPr="00A22C4C">
        <w:rPr>
          <w:rFonts w:ascii="Book Antiqua" w:eastAsia="Book Antiqua" w:hAnsi="Book Antiqua" w:cs="Book Antiqua"/>
        </w:rPr>
        <w:t>recent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available</w:t>
      </w:r>
      <w:r w:rsidR="00BE6E20" w:rsidRPr="00A22C4C">
        <w:rPr>
          <w:rFonts w:ascii="Book Antiqua" w:eastAsia="Book Antiqua" w:hAnsi="Book Antiqua" w:cs="Book Antiqua"/>
        </w:rPr>
        <w:t xml:space="preserve"> </w:t>
      </w:r>
      <w:r w:rsidRPr="00A22C4C">
        <w:rPr>
          <w:rFonts w:ascii="Book Antiqua" w:eastAsia="Book Antiqua" w:hAnsi="Book Antiqua" w:cs="Book Antiqua"/>
        </w:rPr>
        <w:t>data</w:t>
      </w:r>
      <w:r w:rsidR="00BE6E20" w:rsidRPr="00A22C4C">
        <w:rPr>
          <w:rFonts w:ascii="Book Antiqua" w:eastAsia="Book Antiqua" w:hAnsi="Book Antiqua" w:cs="Book Antiqua"/>
        </w:rPr>
        <w:t xml:space="preserve"> </w:t>
      </w:r>
      <w:r w:rsidRPr="00A22C4C">
        <w:rPr>
          <w:rFonts w:ascii="Book Antiqua" w:eastAsia="Book Antiqua" w:hAnsi="Book Antiqua" w:cs="Book Antiqua"/>
        </w:rPr>
        <w:t>on</w:t>
      </w:r>
      <w:r w:rsidR="00BE6E20" w:rsidRPr="00A22C4C">
        <w:rPr>
          <w:rFonts w:ascii="Book Antiqua" w:eastAsia="Book Antiqua" w:hAnsi="Book Antiqua" w:cs="Book Antiqua"/>
        </w:rPr>
        <w:t xml:space="preserve"> </w:t>
      </w:r>
      <w:r w:rsidRPr="00A22C4C">
        <w:rPr>
          <w:rFonts w:ascii="Book Antiqua" w:eastAsia="Book Antiqua" w:hAnsi="Book Antiqua" w:cs="Book Antiqua"/>
        </w:rPr>
        <w:t>current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each</w:t>
      </w:r>
      <w:r w:rsidR="00BE6E20" w:rsidRPr="00A22C4C">
        <w:rPr>
          <w:rFonts w:ascii="Book Antiqua" w:eastAsia="Book Antiqua" w:hAnsi="Book Antiqua" w:cs="Book Antiqua"/>
        </w:rPr>
        <w:t xml:space="preserve"> </w:t>
      </w:r>
      <w:r w:rsidRPr="00A22C4C">
        <w:rPr>
          <w:rFonts w:ascii="Book Antiqua" w:eastAsia="Book Antiqua" w:hAnsi="Book Antiqua" w:cs="Book Antiqua"/>
        </w:rPr>
        <w:t>product,</w:t>
      </w:r>
      <w:r w:rsidR="00BE6E20" w:rsidRPr="00A22C4C">
        <w:rPr>
          <w:rFonts w:ascii="Book Antiqua" w:eastAsia="Book Antiqua" w:hAnsi="Book Antiqua" w:cs="Book Antiqua"/>
        </w:rPr>
        <w:t xml:space="preserve"> </w:t>
      </w:r>
      <w:r w:rsidRPr="00A22C4C">
        <w:rPr>
          <w:rFonts w:ascii="Book Antiqua" w:eastAsia="Book Antiqua" w:hAnsi="Book Antiqua" w:cs="Book Antiqua"/>
        </w:rPr>
        <w:t>as</w:t>
      </w:r>
      <w:r w:rsidR="00BE6E20" w:rsidRPr="00A22C4C">
        <w:rPr>
          <w:rFonts w:ascii="Book Antiqua" w:eastAsia="Book Antiqua" w:hAnsi="Book Antiqua" w:cs="Book Antiqua"/>
        </w:rPr>
        <w:t xml:space="preserve"> </w:t>
      </w:r>
      <w:r w:rsidRPr="00A22C4C">
        <w:rPr>
          <w:rFonts w:ascii="Book Antiqua" w:eastAsia="Book Antiqua" w:hAnsi="Book Antiqua" w:cs="Book Antiqua"/>
        </w:rPr>
        <w:t>well</w:t>
      </w:r>
      <w:r w:rsidR="00BE6E20" w:rsidRPr="00A22C4C">
        <w:rPr>
          <w:rFonts w:ascii="Book Antiqua" w:eastAsia="Book Antiqua" w:hAnsi="Book Antiqua" w:cs="Book Antiqua"/>
        </w:rPr>
        <w:t xml:space="preserve"> </w:t>
      </w:r>
      <w:r w:rsidRPr="00A22C4C">
        <w:rPr>
          <w:rFonts w:ascii="Book Antiqua" w:eastAsia="Book Antiqua" w:hAnsi="Book Antiqua" w:cs="Book Antiqua"/>
        </w:rPr>
        <w:t>as</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characteristics</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study</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RR</w:t>
      </w:r>
      <w:r w:rsidR="00BE6E20" w:rsidRPr="00A22C4C">
        <w:rPr>
          <w:rFonts w:ascii="Book Antiqua" w:eastAsia="Book Antiqua" w:hAnsi="Book Antiqua" w:cs="Book Antiqua"/>
        </w:rPr>
        <w:t xml:space="preserve"> </w:t>
      </w:r>
      <w:r w:rsidRPr="00A22C4C">
        <w:rPr>
          <w:rFonts w:ascii="Book Antiqua" w:eastAsia="Book Antiqua" w:hAnsi="Book Antiqua" w:cs="Book Antiqua"/>
        </w:rPr>
        <w:t>estimates.</w:t>
      </w:r>
      <w:r w:rsidR="00171FA9" w:rsidRPr="00A22C4C">
        <w:rPr>
          <w:rFonts w:ascii="Book Antiqua" w:eastAsia="Book Antiqua" w:hAnsi="Book Antiqua" w:cs="Book Antiqua"/>
        </w:rPr>
        <w:t xml:space="preserve"> </w:t>
      </w:r>
      <w:r w:rsidRPr="00A22C4C">
        <w:rPr>
          <w:rFonts w:ascii="Book Antiqua" w:eastAsia="Book Antiqua" w:hAnsi="Book Antiqua" w:cs="Book Antiqua"/>
        </w:rPr>
        <w:t>Combined</w:t>
      </w:r>
      <w:r w:rsidR="00BE6E20" w:rsidRPr="00A22C4C">
        <w:rPr>
          <w:rFonts w:ascii="Book Antiqua" w:eastAsia="Book Antiqua" w:hAnsi="Book Antiqua" w:cs="Book Antiqua"/>
        </w:rPr>
        <w:t xml:space="preserve"> </w:t>
      </w:r>
      <w:r w:rsidRPr="00A22C4C">
        <w:rPr>
          <w:rFonts w:ascii="Book Antiqua" w:eastAsia="Book Antiqua" w:hAnsi="Book Antiqua" w:cs="Book Antiqua"/>
        </w:rPr>
        <w:t>RR</w:t>
      </w:r>
      <w:r w:rsidR="00BE6E20" w:rsidRPr="00A22C4C">
        <w:rPr>
          <w:rFonts w:ascii="Book Antiqua" w:eastAsia="Book Antiqua" w:hAnsi="Book Antiqua" w:cs="Book Antiqua"/>
        </w:rPr>
        <w:t xml:space="preserve"> </w:t>
      </w:r>
      <w:r w:rsidRPr="00A22C4C">
        <w:rPr>
          <w:rFonts w:ascii="Book Antiqua" w:eastAsia="Book Antiqua" w:hAnsi="Book Antiqua" w:cs="Book Antiqua"/>
        </w:rPr>
        <w:t>estimates</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Pr="00A22C4C">
        <w:rPr>
          <w:rFonts w:ascii="Book Antiqua" w:eastAsia="Book Antiqua" w:hAnsi="Book Antiqua" w:cs="Book Antiqua"/>
        </w:rPr>
        <w:t>derived</w:t>
      </w:r>
      <w:r w:rsidR="00BE6E20" w:rsidRPr="00A22C4C">
        <w:rPr>
          <w:rFonts w:ascii="Book Antiqua" w:eastAsia="Book Antiqua" w:hAnsi="Book Antiqua" w:cs="Book Antiqua"/>
        </w:rPr>
        <w:t xml:space="preserve"> </w:t>
      </w:r>
      <w:r w:rsidRPr="00A22C4C">
        <w:rPr>
          <w:rFonts w:ascii="Book Antiqua" w:eastAsia="Book Antiqua" w:hAnsi="Book Antiqua" w:cs="Book Antiqua"/>
        </w:rPr>
        <w:t>using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random-effects</w:t>
      </w:r>
      <w:r w:rsidR="00BE6E20" w:rsidRPr="00A22C4C">
        <w:rPr>
          <w:rFonts w:ascii="Book Antiqua" w:eastAsia="Book Antiqua" w:hAnsi="Book Antiqua" w:cs="Book Antiqua"/>
        </w:rPr>
        <w:t xml:space="preserve"> </w:t>
      </w:r>
      <w:r w:rsidRPr="00A22C4C">
        <w:rPr>
          <w:rFonts w:ascii="Book Antiqua" w:eastAsia="Book Antiqua" w:hAnsi="Book Antiqua" w:cs="Book Antiqua"/>
        </w:rPr>
        <w:t>meta-analysis</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case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CVD,</w:t>
      </w:r>
      <w:r w:rsidR="00BE6E20" w:rsidRPr="00A22C4C">
        <w:rPr>
          <w:rFonts w:ascii="Book Antiqua" w:eastAsia="Book Antiqua" w:hAnsi="Book Antiqua" w:cs="Book Antiqua"/>
        </w:rPr>
        <w:t xml:space="preserve"> </w:t>
      </w:r>
      <w:r w:rsidRPr="00A22C4C">
        <w:rPr>
          <w:rFonts w:ascii="Book Antiqua" w:eastAsia="Book Antiqua" w:hAnsi="Book Antiqua" w:cs="Book Antiqua"/>
        </w:rPr>
        <w:t>separately</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IHD</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AMI.</w:t>
      </w:r>
      <w:r w:rsidR="00171FA9"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cigarette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where</w:t>
      </w:r>
      <w:r w:rsidR="00BE6E20" w:rsidRPr="00A22C4C">
        <w:rPr>
          <w:rFonts w:ascii="Book Antiqua" w:eastAsia="Book Antiqua" w:hAnsi="Book Antiqua" w:cs="Book Antiqua"/>
        </w:rPr>
        <w:t xml:space="preserve"> </w:t>
      </w:r>
      <w:r w:rsidRPr="00A22C4C">
        <w:rPr>
          <w:rFonts w:ascii="Book Antiqua" w:eastAsia="Book Antiqua" w:hAnsi="Book Antiqua" w:cs="Book Antiqua"/>
        </w:rPr>
        <w:t>far</w:t>
      </w:r>
      <w:r w:rsidR="00BE6E20" w:rsidRPr="00A22C4C">
        <w:rPr>
          <w:rFonts w:ascii="Book Antiqua" w:eastAsia="Book Antiqua" w:hAnsi="Book Antiqua" w:cs="Book Antiqua"/>
        </w:rPr>
        <w:t xml:space="preserve"> </w:t>
      </w:r>
      <w:r w:rsidRPr="00A22C4C">
        <w:rPr>
          <w:rFonts w:ascii="Book Antiqua" w:eastAsia="Book Antiqua" w:hAnsi="Book Antiqua" w:cs="Book Antiqua"/>
        </w:rPr>
        <w:t>more</w:t>
      </w:r>
      <w:r w:rsidR="00BE6E20" w:rsidRPr="00A22C4C">
        <w:rPr>
          <w:rFonts w:ascii="Book Antiqua" w:eastAsia="Book Antiqua" w:hAnsi="Book Antiqua" w:cs="Book Antiqua"/>
        </w:rPr>
        <w:t xml:space="preserve"> </w:t>
      </w:r>
      <w:r w:rsidRPr="00A22C4C">
        <w:rPr>
          <w:rFonts w:ascii="Book Antiqua" w:eastAsia="Book Antiqua" w:hAnsi="Book Antiqua" w:cs="Book Antiqua"/>
        </w:rPr>
        <w:t>data</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Pr="00A22C4C">
        <w:rPr>
          <w:rFonts w:ascii="Book Antiqua" w:eastAsia="Book Antiqua" w:hAnsi="Book Antiqua" w:cs="Book Antiqua"/>
        </w:rPr>
        <w:t>available,</w:t>
      </w:r>
      <w:r w:rsidR="00BE6E20" w:rsidRPr="00A22C4C">
        <w:rPr>
          <w:rFonts w:ascii="Book Antiqua" w:eastAsia="Book Antiqua" w:hAnsi="Book Antiqua" w:cs="Book Antiqua"/>
        </w:rPr>
        <w:t xml:space="preserve"> </w:t>
      </w:r>
      <w:r w:rsidRPr="00A22C4C">
        <w:rPr>
          <w:rFonts w:ascii="Book Antiqua" w:eastAsia="Book Antiqua" w:hAnsi="Book Antiqua" w:cs="Book Antiqua"/>
        </w:rPr>
        <w:t>heterogeneity</w:t>
      </w:r>
      <w:r w:rsidR="00BE6E20" w:rsidRPr="00A22C4C">
        <w:rPr>
          <w:rFonts w:ascii="Book Antiqua" w:eastAsia="Book Antiqua" w:hAnsi="Book Antiqua" w:cs="Book Antiqua"/>
        </w:rPr>
        <w:t xml:space="preserve"> </w:t>
      </w:r>
      <w:r w:rsidRPr="00A22C4C">
        <w:rPr>
          <w:rFonts w:ascii="Book Antiqua" w:eastAsia="Book Antiqua" w:hAnsi="Book Antiqua" w:cs="Book Antiqua"/>
        </w:rPr>
        <w:t>was</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studied</w:t>
      </w:r>
      <w:r w:rsidR="00BE6E20" w:rsidRPr="00A22C4C">
        <w:rPr>
          <w:rFonts w:ascii="Book Antiqua" w:eastAsia="Book Antiqua" w:hAnsi="Book Antiqua" w:cs="Book Antiqua"/>
        </w:rPr>
        <w:t xml:space="preserve"> </w:t>
      </w:r>
      <w:r w:rsidRPr="00A22C4C">
        <w:rPr>
          <w:rFonts w:ascii="Book Antiqua" w:eastAsia="Book Antiqua" w:hAnsi="Book Antiqua" w:cs="Book Antiqua"/>
        </w:rPr>
        <w:t>by</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wide</w:t>
      </w:r>
      <w:r w:rsidR="00BE6E20" w:rsidRPr="00A22C4C">
        <w:rPr>
          <w:rFonts w:ascii="Book Antiqua" w:eastAsia="Book Antiqua" w:hAnsi="Book Antiqua" w:cs="Book Antiqua"/>
        </w:rPr>
        <w:t xml:space="preserve"> </w:t>
      </w:r>
      <w:r w:rsidRPr="00A22C4C">
        <w:rPr>
          <w:rFonts w:ascii="Book Antiqua" w:eastAsia="Book Antiqua" w:hAnsi="Book Antiqua" w:cs="Book Antiqua"/>
        </w:rPr>
        <w:t>range</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factors.</w:t>
      </w:r>
      <w:r w:rsidR="00171FA9"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pipe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more</w:t>
      </w:r>
      <w:r w:rsidR="00BE6E20" w:rsidRPr="00A22C4C">
        <w:rPr>
          <w:rFonts w:ascii="Book Antiqua" w:eastAsia="Book Antiqua" w:hAnsi="Book Antiqua" w:cs="Book Antiqua"/>
        </w:rPr>
        <w:t xml:space="preserve"> </w:t>
      </w:r>
      <w:r w:rsidRPr="00A22C4C">
        <w:rPr>
          <w:rFonts w:ascii="Book Antiqua" w:eastAsia="Book Antiqua" w:hAnsi="Book Antiqua" w:cs="Book Antiqua"/>
        </w:rPr>
        <w:t>limited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heterogeneity</w:t>
      </w:r>
      <w:r w:rsidR="00BE6E20" w:rsidRPr="00A22C4C">
        <w:rPr>
          <w:rFonts w:ascii="Book Antiqua" w:eastAsia="Book Antiqua" w:hAnsi="Book Antiqua" w:cs="Book Antiqua"/>
        </w:rPr>
        <w:t xml:space="preserve"> </w:t>
      </w:r>
      <w:r w:rsidRPr="00A22C4C">
        <w:rPr>
          <w:rFonts w:ascii="Book Antiqua" w:eastAsia="Book Antiqua" w:hAnsi="Book Antiqua" w:cs="Book Antiqua"/>
        </w:rPr>
        <w:t>analysis</w:t>
      </w:r>
      <w:r w:rsidR="00BE6E20" w:rsidRPr="00A22C4C">
        <w:rPr>
          <w:rFonts w:ascii="Book Antiqua" w:eastAsia="Book Antiqua" w:hAnsi="Book Antiqua" w:cs="Book Antiqua"/>
        </w:rPr>
        <w:t xml:space="preserve"> </w:t>
      </w:r>
      <w:r w:rsidRPr="00A22C4C">
        <w:rPr>
          <w:rFonts w:ascii="Book Antiqua" w:eastAsia="Book Antiqua" w:hAnsi="Book Antiqua" w:cs="Book Antiqua"/>
        </w:rPr>
        <w:t>was</w:t>
      </w:r>
      <w:r w:rsidR="00BE6E20" w:rsidRPr="00A22C4C">
        <w:rPr>
          <w:rFonts w:ascii="Book Antiqua" w:eastAsia="Book Antiqua" w:hAnsi="Book Antiqua" w:cs="Book Antiqua"/>
        </w:rPr>
        <w:t xml:space="preserve"> </w:t>
      </w:r>
      <w:r w:rsidRPr="00A22C4C">
        <w:rPr>
          <w:rFonts w:ascii="Book Antiqua" w:eastAsia="Book Antiqua" w:hAnsi="Book Antiqua" w:cs="Book Antiqua"/>
        </w:rPr>
        <w:t>carried</w:t>
      </w:r>
      <w:r w:rsidR="00BE6E20" w:rsidRPr="00A22C4C">
        <w:rPr>
          <w:rFonts w:ascii="Book Antiqua" w:eastAsia="Book Antiqua" w:hAnsi="Book Antiqua" w:cs="Book Antiqua"/>
        </w:rPr>
        <w:t xml:space="preserve"> </w:t>
      </w:r>
      <w:r w:rsidRPr="00A22C4C">
        <w:rPr>
          <w:rFonts w:ascii="Book Antiqua" w:eastAsia="Book Antiqua" w:hAnsi="Book Antiqua" w:cs="Book Antiqua"/>
        </w:rPr>
        <w:t>out.</w:t>
      </w:r>
      <w:r w:rsidR="001E38CD" w:rsidRPr="00A22C4C">
        <w:rPr>
          <w:rFonts w:ascii="Book Antiqua" w:hAnsi="Book Antiqua"/>
          <w:lang w:eastAsia="zh-CN"/>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more</w:t>
      </w:r>
      <w:r w:rsidR="00BE6E20" w:rsidRPr="00A22C4C">
        <w:rPr>
          <w:rFonts w:ascii="Book Antiqua" w:eastAsia="Book Antiqua" w:hAnsi="Book Antiqua" w:cs="Book Antiqua"/>
        </w:rPr>
        <w:t xml:space="preserve"> </w:t>
      </w:r>
      <w:r w:rsidRPr="00A22C4C">
        <w:rPr>
          <w:rFonts w:ascii="Book Antiqua" w:eastAsia="Book Antiqua" w:hAnsi="Book Antiqua" w:cs="Book Antiqua"/>
        </w:rPr>
        <w:t>limited</w:t>
      </w:r>
      <w:r w:rsidR="00BE6E20" w:rsidRPr="00A22C4C">
        <w:rPr>
          <w:rFonts w:ascii="Book Antiqua" w:eastAsia="Book Antiqua" w:hAnsi="Book Antiqua" w:cs="Book Antiqua"/>
        </w:rPr>
        <w:t xml:space="preserve"> </w:t>
      </w:r>
      <w:r w:rsidRPr="00A22C4C">
        <w:rPr>
          <w:rFonts w:ascii="Book Antiqua" w:eastAsia="Book Antiqua" w:hAnsi="Book Antiqua" w:cs="Book Antiqua"/>
        </w:rPr>
        <w:lastRenderedPageBreak/>
        <w:t>assessment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variation</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by</w:t>
      </w:r>
      <w:r w:rsidR="00BE6E20" w:rsidRPr="00A22C4C">
        <w:rPr>
          <w:rFonts w:ascii="Book Antiqua" w:eastAsia="Book Antiqua" w:hAnsi="Book Antiqua" w:cs="Book Antiqua"/>
        </w:rPr>
        <w:t xml:space="preserve"> </w:t>
      </w:r>
      <w:r w:rsidRPr="00A22C4C">
        <w:rPr>
          <w:rFonts w:ascii="Book Antiqua" w:eastAsia="Book Antiqua" w:hAnsi="Book Antiqua" w:cs="Book Antiqua"/>
        </w:rPr>
        <w:t>daily</w:t>
      </w:r>
      <w:r w:rsidR="00BE6E20" w:rsidRPr="00A22C4C">
        <w:rPr>
          <w:rFonts w:ascii="Book Antiqua" w:eastAsia="Book Antiqua" w:hAnsi="Book Antiqua" w:cs="Book Antiqua"/>
        </w:rPr>
        <w:t xml:space="preserve"> </w:t>
      </w:r>
      <w:r w:rsidRPr="00A22C4C">
        <w:rPr>
          <w:rFonts w:ascii="Book Antiqua" w:eastAsia="Book Antiqua" w:hAnsi="Book Antiqua" w:cs="Book Antiqua"/>
        </w:rPr>
        <w:t>number</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cigarettes</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smoked</w:t>
      </w:r>
      <w:r w:rsidR="00BE6E20" w:rsidRPr="00A22C4C">
        <w:rPr>
          <w:rFonts w:ascii="Book Antiqua" w:eastAsia="Book Antiqua" w:hAnsi="Book Antiqua" w:cs="Book Antiqua"/>
        </w:rPr>
        <w:t xml:space="preserve"> </w:t>
      </w:r>
      <w:r w:rsidRPr="00A22C4C">
        <w:rPr>
          <w:rFonts w:ascii="Book Antiqua" w:eastAsia="Book Antiqua" w:hAnsi="Book Antiqua" w:cs="Book Antiqua"/>
        </w:rPr>
        <w:t>was</w:t>
      </w:r>
      <w:r w:rsidR="00BE6E20" w:rsidRPr="00A22C4C">
        <w:rPr>
          <w:rFonts w:ascii="Book Antiqua" w:eastAsia="Book Antiqua" w:hAnsi="Book Antiqua" w:cs="Book Antiqua"/>
        </w:rPr>
        <w:t xml:space="preserve"> </w:t>
      </w:r>
      <w:r w:rsidRPr="00A22C4C">
        <w:rPr>
          <w:rFonts w:ascii="Book Antiqua" w:eastAsia="Book Antiqua" w:hAnsi="Book Antiqua" w:cs="Book Antiqua"/>
        </w:rPr>
        <w:t>also</w:t>
      </w:r>
      <w:r w:rsidR="00BE6E20" w:rsidRPr="00A22C4C">
        <w:rPr>
          <w:rFonts w:ascii="Book Antiqua" w:eastAsia="Book Antiqua" w:hAnsi="Book Antiqua" w:cs="Book Antiqua"/>
        </w:rPr>
        <w:t xml:space="preserve"> </w:t>
      </w:r>
      <w:r w:rsidRPr="00A22C4C">
        <w:rPr>
          <w:rFonts w:ascii="Book Antiqua" w:eastAsia="Book Antiqua" w:hAnsi="Book Antiqua" w:cs="Book Antiqua"/>
        </w:rPr>
        <w:t>conducted.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Results</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Pr="00A22C4C">
        <w:rPr>
          <w:rFonts w:ascii="Book Antiqua" w:eastAsia="Book Antiqua" w:hAnsi="Book Antiqua" w:cs="Book Antiqua"/>
        </w:rPr>
        <w:t>compared</w:t>
      </w:r>
      <w:r w:rsidR="00BE6E20" w:rsidRPr="00A22C4C">
        <w:rPr>
          <w:rFonts w:ascii="Book Antiqua" w:eastAsia="Book Antiqua" w:hAnsi="Book Antiqua" w:cs="Book Antiqua"/>
        </w:rPr>
        <w:t xml:space="preserve"> </w:t>
      </w:r>
      <w:r w:rsidRPr="00A22C4C">
        <w:rPr>
          <w:rFonts w:ascii="Book Antiqua" w:eastAsia="Book Antiqua" w:hAnsi="Book Antiqua" w:cs="Book Antiqua"/>
        </w:rPr>
        <w:t>with</w:t>
      </w:r>
      <w:r w:rsidR="00BE6E20" w:rsidRPr="00A22C4C">
        <w:rPr>
          <w:rFonts w:ascii="Book Antiqua" w:eastAsia="Book Antiqua" w:hAnsi="Book Antiqua" w:cs="Book Antiqua"/>
        </w:rPr>
        <w:t xml:space="preserve"> </w:t>
      </w:r>
      <w:r w:rsidRPr="00A22C4C">
        <w:rPr>
          <w:rFonts w:ascii="Book Antiqua" w:eastAsia="Book Antiqua" w:hAnsi="Book Antiqua" w:cs="Book Antiqua"/>
        </w:rPr>
        <w:t>those</w:t>
      </w:r>
      <w:r w:rsidR="00BE6E20" w:rsidRPr="00A22C4C">
        <w:rPr>
          <w:rFonts w:ascii="Book Antiqua" w:eastAsia="Book Antiqua" w:hAnsi="Book Antiqua" w:cs="Book Antiqua"/>
        </w:rPr>
        <w:t xml:space="preserve"> </w:t>
      </w:r>
      <w:r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previous</w:t>
      </w:r>
      <w:r w:rsidR="00BE6E20" w:rsidRPr="00A22C4C">
        <w:rPr>
          <w:rFonts w:ascii="Book Antiqua" w:eastAsia="Book Antiqua" w:hAnsi="Book Antiqua" w:cs="Book Antiqua"/>
        </w:rPr>
        <w:t xml:space="preserve"> </w:t>
      </w:r>
      <w:r w:rsidRPr="00A22C4C">
        <w:rPr>
          <w:rFonts w:ascii="Book Antiqua" w:eastAsia="Book Antiqua" w:hAnsi="Book Antiqua" w:cs="Book Antiqua"/>
        </w:rPr>
        <w:t>meta-analyses</w:t>
      </w:r>
      <w:r w:rsidR="00BE6E20" w:rsidRPr="00A22C4C">
        <w:rPr>
          <w:rFonts w:ascii="Book Antiqua" w:eastAsia="Book Antiqua" w:hAnsi="Book Antiqua" w:cs="Book Antiqua"/>
        </w:rPr>
        <w:t xml:space="preserve"> </w:t>
      </w:r>
      <w:r w:rsidRPr="00A22C4C">
        <w:rPr>
          <w:rFonts w:ascii="Book Antiqua" w:eastAsia="Book Antiqua" w:hAnsi="Book Antiqua" w:cs="Book Antiqua"/>
        </w:rPr>
        <w:t>published</w:t>
      </w:r>
      <w:r w:rsidR="00BE6E20" w:rsidRPr="00A22C4C">
        <w:rPr>
          <w:rFonts w:ascii="Book Antiqua" w:eastAsia="Book Antiqua" w:hAnsi="Book Antiqua" w:cs="Book Antiqua"/>
        </w:rPr>
        <w:t xml:space="preserve"> </w:t>
      </w:r>
      <w:r w:rsidRPr="00A22C4C">
        <w:rPr>
          <w:rFonts w:ascii="Book Antiqua" w:eastAsia="Book Antiqua" w:hAnsi="Book Antiqua" w:cs="Book Antiqua"/>
        </w:rPr>
        <w:t>since</w:t>
      </w:r>
      <w:r w:rsidR="00BE6E20" w:rsidRPr="00A22C4C">
        <w:rPr>
          <w:rFonts w:ascii="Book Antiqua" w:eastAsia="Book Antiqua" w:hAnsi="Book Antiqua" w:cs="Book Antiqua"/>
        </w:rPr>
        <w:t xml:space="preserve"> </w:t>
      </w:r>
      <w:r w:rsidRPr="00A22C4C">
        <w:rPr>
          <w:rFonts w:ascii="Book Antiqua" w:eastAsia="Book Antiqua" w:hAnsi="Book Antiqua" w:cs="Book Antiqua"/>
        </w:rPr>
        <w:t>2000.</w:t>
      </w:r>
    </w:p>
    <w:p w14:paraId="7BD33E33" w14:textId="77777777" w:rsidR="006C05FF" w:rsidRPr="00A22C4C" w:rsidRDefault="006C05FF" w:rsidP="00FE7365">
      <w:pPr>
        <w:spacing w:line="360" w:lineRule="auto"/>
        <w:jc w:val="both"/>
        <w:rPr>
          <w:rFonts w:ascii="Book Antiqua" w:eastAsia="Book Antiqua" w:hAnsi="Book Antiqua" w:cs="Book Antiqua"/>
          <w:b/>
          <w:bCs/>
          <w:i/>
          <w:iCs/>
        </w:rPr>
      </w:pPr>
    </w:p>
    <w:p w14:paraId="7206355E"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Cs/>
          <w:iCs/>
        </w:rPr>
        <w:t>RESULTS</w:t>
      </w:r>
      <w:r w:rsidR="00BE6E20" w:rsidRPr="00A22C4C">
        <w:rPr>
          <w:rFonts w:ascii="Book Antiqua" w:eastAsia="Book Antiqua" w:hAnsi="Book Antiqua" w:cs="Book Antiqua"/>
          <w:bCs/>
          <w:iCs/>
        </w:rPr>
        <w:t xml:space="preserve"> </w:t>
      </w:r>
    </w:p>
    <w:p w14:paraId="733A4750" w14:textId="0CAAD68C" w:rsidR="00A77B3E" w:rsidRPr="00A22C4C" w:rsidRDefault="00795FA5" w:rsidP="00FE7365">
      <w:pPr>
        <w:spacing w:line="360" w:lineRule="auto"/>
        <w:jc w:val="both"/>
        <w:rPr>
          <w:rFonts w:ascii="Book Antiqua" w:hAnsi="Book Antiqua"/>
        </w:rPr>
      </w:pPr>
      <w:r w:rsidRPr="004016BA">
        <w:rPr>
          <w:rFonts w:ascii="Book Antiqua" w:eastAsia="Book Antiqua" w:hAnsi="Book Antiqua" w:cs="Book Antiqua"/>
        </w:rPr>
        <w:t>Current</w:t>
      </w:r>
      <w:r w:rsidR="00BE6E20" w:rsidRPr="004016BA">
        <w:rPr>
          <w:rFonts w:ascii="Book Antiqua" w:eastAsia="Book Antiqua" w:hAnsi="Book Antiqua" w:cs="Book Antiqua"/>
        </w:rPr>
        <w:t xml:space="preserve"> </w:t>
      </w:r>
      <w:r w:rsidRPr="004016BA">
        <w:rPr>
          <w:rFonts w:ascii="Book Antiqua" w:eastAsia="Book Antiqua" w:hAnsi="Book Antiqua" w:cs="Book Antiqua"/>
        </w:rPr>
        <w:t>cigarette</w:t>
      </w:r>
      <w:r w:rsidR="00BE6E20" w:rsidRPr="004016BA">
        <w:rPr>
          <w:rFonts w:ascii="Book Antiqua" w:eastAsia="Book Antiqua" w:hAnsi="Book Antiqua" w:cs="Book Antiqua"/>
        </w:rPr>
        <w:t xml:space="preserve"> </w:t>
      </w:r>
      <w:r w:rsidRPr="004016BA">
        <w:rPr>
          <w:rFonts w:ascii="Book Antiqua" w:eastAsia="Book Antiqua" w:hAnsi="Book Antiqua" w:cs="Book Antiqua"/>
        </w:rPr>
        <w:t>smoking:</w:t>
      </w:r>
      <w:r w:rsidR="00BE6E20" w:rsidRPr="004016BA">
        <w:rPr>
          <w:rFonts w:ascii="Book Antiqua" w:eastAsia="Book Antiqua" w:hAnsi="Book Antiqua" w:cs="Book Antiqua"/>
        </w:rPr>
        <w:t xml:space="preserve"> </w:t>
      </w:r>
      <w:r w:rsidR="00741C43">
        <w:rPr>
          <w:rFonts w:ascii="Book Antiqua" w:eastAsia="Book Antiqua" w:hAnsi="Book Antiqua" w:cs="Book Antiqua"/>
        </w:rPr>
        <w:t>Ten</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BE6E20" w:rsidRPr="00A22C4C">
        <w:rPr>
          <w:rFonts w:ascii="Book Antiqua" w:eastAsia="Book Antiqua" w:hAnsi="Book Antiqua" w:cs="Book Antiqua"/>
        </w:rPr>
        <w:t xml:space="preserve"> </w:t>
      </w:r>
      <w:r w:rsidRPr="00A22C4C">
        <w:rPr>
          <w:rFonts w:ascii="Book Antiqua" w:eastAsia="Book Antiqua" w:hAnsi="Book Antiqua" w:cs="Book Antiqua"/>
        </w:rPr>
        <w:t>gave</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random-effects</w:t>
      </w:r>
      <w:r w:rsidR="00BE6E20" w:rsidRPr="00A22C4C">
        <w:rPr>
          <w:rFonts w:ascii="Book Antiqua" w:eastAsia="Book Antiqua" w:hAnsi="Book Antiqua" w:cs="Book Antiqua"/>
        </w:rPr>
        <w:t xml:space="preserve"> </w:t>
      </w:r>
      <w:r w:rsidRPr="00A22C4C">
        <w:rPr>
          <w:rFonts w:ascii="Book Antiqua" w:eastAsia="Book Antiqua" w:hAnsi="Book Antiqua" w:cs="Book Antiqua"/>
        </w:rPr>
        <w:t>RR</w:t>
      </w:r>
      <w:r w:rsidR="00BE6E20" w:rsidRPr="00A22C4C">
        <w:rPr>
          <w:rFonts w:ascii="Book Antiqua" w:eastAsia="Book Antiqua" w:hAnsi="Book Antiqua" w:cs="Book Antiqua"/>
        </w:rPr>
        <w:t xml:space="preserve"> </w:t>
      </w:r>
      <w:r w:rsidR="00A865BE">
        <w:rPr>
          <w:rFonts w:ascii="Book Antiqua" w:eastAsia="Book Antiqua" w:hAnsi="Book Antiqua" w:cs="Book Antiqua"/>
        </w:rPr>
        <w:t xml:space="preserve">for AMI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2.72</w:t>
      </w:r>
      <w:r w:rsidR="00BE6E20" w:rsidRPr="00A22C4C">
        <w:rPr>
          <w:rFonts w:ascii="Book Antiqua" w:eastAsia="Book Antiqua" w:hAnsi="Book Antiqua" w:cs="Book Antiqua"/>
        </w:rPr>
        <w:t xml:space="preserve"> </w:t>
      </w:r>
      <w:r w:rsidRPr="00A22C4C">
        <w:rPr>
          <w:rFonts w:ascii="Book Antiqua" w:eastAsia="Book Antiqua" w:hAnsi="Book Antiqua" w:cs="Book Antiqua"/>
        </w:rPr>
        <w:t>[95%</w:t>
      </w:r>
      <w:r w:rsidR="00BE6E20" w:rsidRPr="00A22C4C">
        <w:rPr>
          <w:rFonts w:ascii="Book Antiqua" w:eastAsia="Book Antiqua" w:hAnsi="Book Antiqua" w:cs="Book Antiqua"/>
        </w:rPr>
        <w:t xml:space="preserve"> </w:t>
      </w:r>
      <w:r w:rsidRPr="00A22C4C">
        <w:rPr>
          <w:rFonts w:ascii="Book Antiqua" w:eastAsia="Book Antiqua" w:hAnsi="Book Antiqua" w:cs="Book Antiqua"/>
        </w:rPr>
        <w:t>confidence</w:t>
      </w:r>
      <w:r w:rsidR="00BE6E20" w:rsidRPr="00A22C4C">
        <w:rPr>
          <w:rFonts w:ascii="Book Antiqua" w:eastAsia="Book Antiqua" w:hAnsi="Book Antiqua" w:cs="Book Antiqua"/>
        </w:rPr>
        <w:t xml:space="preserve"> </w:t>
      </w:r>
      <w:r w:rsidRPr="00A22C4C">
        <w:rPr>
          <w:rFonts w:ascii="Book Antiqua" w:eastAsia="Book Antiqua" w:hAnsi="Book Antiqua" w:cs="Book Antiqua"/>
        </w:rPr>
        <w:t>interval</w:t>
      </w:r>
      <w:r w:rsidR="00BE6E20" w:rsidRPr="00A22C4C">
        <w:rPr>
          <w:rFonts w:ascii="Book Antiqua" w:eastAsia="Book Antiqua" w:hAnsi="Book Antiqua" w:cs="Book Antiqua"/>
        </w:rPr>
        <w:t xml:space="preserve"> </w:t>
      </w:r>
      <w:r w:rsidRPr="00A22C4C">
        <w:rPr>
          <w:rFonts w:ascii="Book Antiqua" w:eastAsia="Book Antiqua" w:hAnsi="Book Antiqua" w:cs="Book Antiqua"/>
        </w:rPr>
        <w:t>(CI)</w:t>
      </w:r>
      <w:r w:rsidR="00BE6E20" w:rsidRPr="00A22C4C">
        <w:rPr>
          <w:rFonts w:ascii="Book Antiqua" w:eastAsia="Book Antiqua" w:hAnsi="Book Antiqua" w:cs="Book Antiqua"/>
        </w:rPr>
        <w:t xml:space="preserve"> </w:t>
      </w:r>
      <w:r w:rsidRPr="00A22C4C">
        <w:rPr>
          <w:rFonts w:ascii="Book Antiqua" w:eastAsia="Book Antiqua" w:hAnsi="Book Antiqua" w:cs="Book Antiqua"/>
        </w:rPr>
        <w:t>2.40-3.08],</w:t>
      </w:r>
      <w:r w:rsidR="00BE6E20" w:rsidRPr="00A22C4C">
        <w:rPr>
          <w:rFonts w:ascii="Book Antiqua" w:eastAsia="Book Antiqua" w:hAnsi="Book Antiqua" w:cs="Book Antiqua"/>
        </w:rPr>
        <w:t xml:space="preserve"> </w:t>
      </w:r>
      <w:r w:rsidR="00F91D5C">
        <w:rPr>
          <w:rFonts w:ascii="Book Antiqua" w:eastAsia="Book Antiqua" w:hAnsi="Book Antiqua" w:cs="Book Antiqua"/>
        </w:rPr>
        <w:t>derived 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13</w:t>
      </w:r>
      <w:r w:rsidR="00BE6E20" w:rsidRPr="00A22C4C">
        <w:rPr>
          <w:rFonts w:ascii="Book Antiqua" w:eastAsia="Book Antiqua" w:hAnsi="Book Antiqua" w:cs="Book Antiqua"/>
        </w:rPr>
        <w:t xml:space="preserve"> </w:t>
      </w:r>
      <w:r w:rsidRPr="00A22C4C">
        <w:rPr>
          <w:rFonts w:ascii="Book Antiqua" w:eastAsia="Book Antiqua" w:hAnsi="Book Antiqua" w:cs="Book Antiqua"/>
        </w:rPr>
        <w:t>estimates</w:t>
      </w:r>
      <w:r w:rsidR="00BE6E20" w:rsidRPr="00A22C4C">
        <w:rPr>
          <w:rFonts w:ascii="Book Antiqua" w:eastAsia="Book Antiqua" w:hAnsi="Book Antiqua" w:cs="Book Antiqua"/>
        </w:rPr>
        <w:t xml:space="preserve"> </w:t>
      </w:r>
      <w:r w:rsidR="00741C43">
        <w:rPr>
          <w:rFonts w:ascii="Book Antiqua" w:eastAsia="Book Antiqua" w:hAnsi="Book Antiqua" w:cs="Book Antiqua"/>
        </w:rPr>
        <w:t xml:space="preserve">between </w:t>
      </w:r>
      <w:r w:rsidRPr="00A22C4C">
        <w:rPr>
          <w:rFonts w:ascii="Book Antiqua" w:eastAsia="Book Antiqua" w:hAnsi="Book Antiqua" w:cs="Book Antiqua"/>
        </w:rPr>
        <w:t>1.47</w:t>
      </w:r>
      <w:r w:rsidR="00F91D5C">
        <w:rPr>
          <w:rFonts w:ascii="Book Antiqua" w:eastAsia="Book Antiqua" w:hAnsi="Book Antiqua" w:cs="Book Antiqua"/>
        </w:rPr>
        <w:t xml:space="preserve"> </w:t>
      </w:r>
      <w:r w:rsidR="00A865BE">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4.72.</w:t>
      </w:r>
      <w:r w:rsidR="00171FA9" w:rsidRPr="00A22C4C">
        <w:rPr>
          <w:rFonts w:ascii="Book Antiqua" w:eastAsia="Book Antiqua" w:hAnsi="Book Antiqua" w:cs="Book Antiqua"/>
        </w:rPr>
        <w:t xml:space="preserve"> </w:t>
      </w:r>
      <w:r w:rsidR="00741C43">
        <w:rPr>
          <w:rFonts w:ascii="Book Antiqua" w:eastAsia="Book Antiqua" w:hAnsi="Book Antiqua" w:cs="Book Antiqua"/>
        </w:rPr>
        <w:t>Twenty-three</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741C43">
        <w:rPr>
          <w:rFonts w:ascii="Book Antiqua" w:eastAsia="Book Antiqua" w:hAnsi="Book Antiqua" w:cs="Book Antiqua"/>
        </w:rPr>
        <w:t xml:space="preserve"> </w:t>
      </w:r>
      <w:r w:rsidRPr="00A22C4C">
        <w:rPr>
          <w:rFonts w:ascii="Book Antiqua" w:eastAsia="Book Antiqua" w:hAnsi="Book Antiqua" w:cs="Book Antiqua"/>
        </w:rPr>
        <w:t>gave</w:t>
      </w:r>
      <w:r w:rsidR="00BE6E20" w:rsidRPr="00A22C4C">
        <w:rPr>
          <w:rFonts w:ascii="Book Antiqua" w:eastAsia="Book Antiqua" w:hAnsi="Book Antiqua" w:cs="Book Antiqua"/>
        </w:rPr>
        <w:t xml:space="preserve"> </w:t>
      </w:r>
      <w:r w:rsidRPr="00A22C4C">
        <w:rPr>
          <w:rFonts w:ascii="Book Antiqua" w:eastAsia="Book Antiqua" w:hAnsi="Book Antiqua" w:cs="Book Antiqua"/>
        </w:rPr>
        <w:t>an</w:t>
      </w:r>
      <w:r w:rsidR="00BE6E20" w:rsidRPr="00A22C4C">
        <w:rPr>
          <w:rFonts w:ascii="Book Antiqua" w:eastAsia="Book Antiqua" w:hAnsi="Book Antiqua" w:cs="Book Antiqua"/>
        </w:rPr>
        <w:t xml:space="preserve"> </w:t>
      </w:r>
      <w:r w:rsidR="00F91D5C">
        <w:rPr>
          <w:rFonts w:ascii="Book Antiqua" w:eastAsia="Book Antiqua" w:hAnsi="Book Antiqua" w:cs="Book Antiqua"/>
        </w:rPr>
        <w:t xml:space="preserve">IHD </w:t>
      </w:r>
      <w:r w:rsidRPr="00A22C4C">
        <w:rPr>
          <w:rFonts w:ascii="Book Antiqua" w:eastAsia="Book Antiqua" w:hAnsi="Book Antiqua" w:cs="Book Antiqua"/>
        </w:rPr>
        <w:t>RR</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2.01</w:t>
      </w:r>
      <w:r w:rsidR="00BE6E20" w:rsidRPr="00A22C4C">
        <w:rPr>
          <w:rFonts w:ascii="Book Antiqua" w:eastAsia="Book Antiqua" w:hAnsi="Book Antiqua" w:cs="Book Antiqua"/>
        </w:rPr>
        <w:t xml:space="preserve"> </w:t>
      </w:r>
      <w:r w:rsidRPr="00A22C4C">
        <w:rPr>
          <w:rFonts w:ascii="Book Antiqua" w:eastAsia="Book Antiqua" w:hAnsi="Book Antiqua" w:cs="Book Antiqua"/>
        </w:rPr>
        <w:t>(95%CI</w:t>
      </w:r>
      <w:r w:rsidR="00BE6E20" w:rsidRPr="00A22C4C">
        <w:rPr>
          <w:rFonts w:ascii="Book Antiqua" w:eastAsia="Book Antiqua" w:hAnsi="Book Antiqua" w:cs="Book Antiqua"/>
        </w:rPr>
        <w:t xml:space="preserve"> </w:t>
      </w:r>
      <w:r w:rsidRPr="00A22C4C">
        <w:rPr>
          <w:rFonts w:ascii="Book Antiqua" w:eastAsia="Book Antiqua" w:hAnsi="Book Antiqua" w:cs="Book Antiqua"/>
        </w:rPr>
        <w:t>1.84-2.21)</w:t>
      </w:r>
      <w:r w:rsidR="00741C43">
        <w:rPr>
          <w:rFonts w:ascii="Book Antiqua" w:eastAsia="Book Antiqua" w:hAnsi="Book Antiqua" w:cs="Book Antiqua"/>
        </w:rPr>
        <w:t>,</w:t>
      </w:r>
      <w:r w:rsidR="00BE6E20" w:rsidRPr="00A22C4C">
        <w:rPr>
          <w:rFonts w:ascii="Book Antiqua" w:eastAsia="Book Antiqua" w:hAnsi="Book Antiqua" w:cs="Book Antiqua"/>
        </w:rPr>
        <w:t xml:space="preserve"> </w:t>
      </w:r>
      <w:r w:rsidR="00741C43">
        <w:rPr>
          <w:rFonts w:ascii="Book Antiqua" w:eastAsia="Book Antiqua" w:hAnsi="Book Antiqua" w:cs="Book Antiqua"/>
        </w:rPr>
        <w:t xml:space="preserve">using </w:t>
      </w:r>
      <w:r w:rsidRPr="00A22C4C">
        <w:rPr>
          <w:rFonts w:ascii="Book Antiqua" w:eastAsia="Book Antiqua" w:hAnsi="Book Antiqua" w:cs="Book Antiqua"/>
        </w:rPr>
        <w:t>28</w:t>
      </w:r>
      <w:r w:rsidR="00BE6E20" w:rsidRPr="00A22C4C">
        <w:rPr>
          <w:rFonts w:ascii="Book Antiqua" w:eastAsia="Book Antiqua" w:hAnsi="Book Antiqua" w:cs="Book Antiqua"/>
        </w:rPr>
        <w:t xml:space="preserve"> </w:t>
      </w:r>
      <w:r w:rsidRPr="00A22C4C">
        <w:rPr>
          <w:rFonts w:ascii="Book Antiqua" w:eastAsia="Book Antiqua" w:hAnsi="Book Antiqua" w:cs="Book Antiqua"/>
        </w:rPr>
        <w:t>estimates</w:t>
      </w:r>
      <w:r w:rsidR="00BE6E20" w:rsidRPr="00A22C4C">
        <w:rPr>
          <w:rFonts w:ascii="Book Antiqua" w:eastAsia="Book Antiqua" w:hAnsi="Book Antiqua" w:cs="Book Antiqua"/>
        </w:rPr>
        <w:t xml:space="preserve"> </w:t>
      </w:r>
      <w:r w:rsidR="00741C43">
        <w:rPr>
          <w:rFonts w:ascii="Book Antiqua" w:eastAsia="Book Antiqua" w:hAnsi="Book Antiqua" w:cs="Book Antiqua"/>
        </w:rPr>
        <w:t xml:space="preserve">between </w:t>
      </w:r>
      <w:r w:rsidRPr="00A22C4C">
        <w:rPr>
          <w:rFonts w:ascii="Book Antiqua" w:eastAsia="Book Antiqua" w:hAnsi="Book Antiqua" w:cs="Book Antiqua"/>
        </w:rPr>
        <w:t>0.81</w:t>
      </w:r>
      <w:r w:rsidR="00BE6E20" w:rsidRPr="00A22C4C">
        <w:rPr>
          <w:rFonts w:ascii="Book Antiqua" w:eastAsia="Book Antiqua" w:hAnsi="Book Antiqua" w:cs="Book Antiqua"/>
        </w:rPr>
        <w:t xml:space="preserve"> </w:t>
      </w:r>
      <w:r w:rsidR="00741C43">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4.30.</w:t>
      </w:r>
      <w:r w:rsidR="00171FA9" w:rsidRPr="00A22C4C">
        <w:rPr>
          <w:rFonts w:ascii="Book Antiqua" w:eastAsia="Book Antiqua" w:hAnsi="Book Antiqua" w:cs="Book Antiqua"/>
        </w:rPr>
        <w:t xml:space="preserve"> </w:t>
      </w:r>
      <w:r w:rsidR="00741C43">
        <w:rPr>
          <w:rFonts w:ascii="Book Antiqua" w:eastAsia="Book Antiqua" w:hAnsi="Book Antiqua" w:cs="Book Antiqua"/>
        </w:rPr>
        <w:t>Thirty-one</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BE6E20" w:rsidRPr="00A22C4C">
        <w:rPr>
          <w:rFonts w:ascii="Book Antiqua" w:eastAsia="Book Antiqua" w:hAnsi="Book Antiqua" w:cs="Book Antiqua"/>
        </w:rPr>
        <w:t xml:space="preserve"> </w:t>
      </w:r>
      <w:r w:rsidRPr="00A22C4C">
        <w:rPr>
          <w:rFonts w:ascii="Book Antiqua" w:eastAsia="Book Antiqua" w:hAnsi="Book Antiqua" w:cs="Book Antiqua"/>
        </w:rPr>
        <w:t>gave</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741C43">
        <w:rPr>
          <w:rFonts w:ascii="Book Antiqua" w:eastAsia="Book Antiqua" w:hAnsi="Book Antiqua" w:cs="Book Antiqua"/>
        </w:rPr>
        <w:t xml:space="preserve"> 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RR</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1.62</w:t>
      </w:r>
      <w:r w:rsidR="00BE6E20" w:rsidRPr="00A22C4C">
        <w:rPr>
          <w:rFonts w:ascii="Book Antiqua" w:eastAsia="Book Antiqua" w:hAnsi="Book Antiqua" w:cs="Book Antiqua"/>
        </w:rPr>
        <w:t xml:space="preserve"> </w:t>
      </w:r>
      <w:r w:rsidRPr="00A22C4C">
        <w:rPr>
          <w:rFonts w:ascii="Book Antiqua" w:eastAsia="Book Antiqua" w:hAnsi="Book Antiqua" w:cs="Book Antiqua"/>
        </w:rPr>
        <w:t>(95%CI</w:t>
      </w:r>
      <w:r w:rsidR="00BE6E20" w:rsidRPr="00A22C4C">
        <w:rPr>
          <w:rFonts w:ascii="Book Antiqua" w:eastAsia="Book Antiqua" w:hAnsi="Book Antiqua" w:cs="Book Antiqua"/>
        </w:rPr>
        <w:t xml:space="preserve"> </w:t>
      </w:r>
      <w:r w:rsidRPr="00A22C4C">
        <w:rPr>
          <w:rFonts w:ascii="Book Antiqua" w:eastAsia="Book Antiqua" w:hAnsi="Book Antiqua" w:cs="Book Antiqua"/>
        </w:rPr>
        <w:t>1.48-1.77)</w:t>
      </w:r>
      <w:r w:rsidR="00741C43">
        <w:rPr>
          <w:rFonts w:ascii="Book Antiqua" w:eastAsia="Book Antiqua" w:hAnsi="Book Antiqua" w:cs="Book Antiqua"/>
        </w:rPr>
        <w:t xml:space="preserve">, using </w:t>
      </w:r>
      <w:r w:rsidRPr="00A22C4C">
        <w:rPr>
          <w:rFonts w:ascii="Book Antiqua" w:eastAsia="Book Antiqua" w:hAnsi="Book Antiqua" w:cs="Book Antiqua"/>
        </w:rPr>
        <w:t>37</w:t>
      </w:r>
      <w:r w:rsidR="00BE6E20" w:rsidRPr="00A22C4C">
        <w:rPr>
          <w:rFonts w:ascii="Book Antiqua" w:eastAsia="Book Antiqua" w:hAnsi="Book Antiqua" w:cs="Book Antiqua"/>
        </w:rPr>
        <w:t xml:space="preserve"> </w:t>
      </w:r>
      <w:r w:rsidRPr="00A22C4C">
        <w:rPr>
          <w:rFonts w:ascii="Book Antiqua" w:eastAsia="Book Antiqua" w:hAnsi="Book Antiqua" w:cs="Book Antiqua"/>
        </w:rPr>
        <w:t>estimates</w:t>
      </w:r>
      <w:r w:rsidR="00BE6E20" w:rsidRPr="00A22C4C">
        <w:rPr>
          <w:rFonts w:ascii="Book Antiqua" w:eastAsia="Book Antiqua" w:hAnsi="Book Antiqua" w:cs="Book Antiqua"/>
        </w:rPr>
        <w:t xml:space="preserve"> </w:t>
      </w:r>
      <w:r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0.66</w:t>
      </w:r>
      <w:r w:rsidR="00BE6E20" w:rsidRPr="00A22C4C">
        <w:rPr>
          <w:rFonts w:ascii="Book Antiqua" w:eastAsia="Book Antiqua" w:hAnsi="Book Antiqua" w:cs="Book Antiqua"/>
        </w:rPr>
        <w:t xml:space="preserve"> </w:t>
      </w:r>
      <w:r w:rsidRPr="00A22C4C">
        <w:rPr>
          <w:rFonts w:ascii="Book Antiqua" w:eastAsia="Book Antiqua" w:hAnsi="Book Antiqua" w:cs="Book Antiqua"/>
        </w:rPr>
        <w:t>to</w:t>
      </w:r>
      <w:r w:rsidR="00BE6E20" w:rsidRPr="00A22C4C">
        <w:rPr>
          <w:rFonts w:ascii="Book Antiqua" w:eastAsia="Book Antiqua" w:hAnsi="Book Antiqua" w:cs="Book Antiqua"/>
        </w:rPr>
        <w:t xml:space="preserve"> </w:t>
      </w:r>
      <w:r w:rsidRPr="00A22C4C">
        <w:rPr>
          <w:rFonts w:ascii="Book Antiqua" w:eastAsia="Book Antiqua" w:hAnsi="Book Antiqua" w:cs="Book Antiqua"/>
        </w:rPr>
        <w:t>2.91.</w:t>
      </w:r>
      <w:r w:rsidR="00171FA9" w:rsidRPr="00A22C4C">
        <w:rPr>
          <w:rFonts w:ascii="Book Antiqua" w:eastAsia="Book Antiqua" w:hAnsi="Book Antiqua" w:cs="Book Antiqua"/>
        </w:rPr>
        <w:t xml:space="preserve"> </w:t>
      </w:r>
      <w:r w:rsidRPr="00A22C4C">
        <w:rPr>
          <w:rFonts w:ascii="Book Antiqua" w:eastAsia="Book Antiqua" w:hAnsi="Book Antiqua" w:cs="Book Antiqua"/>
        </w:rPr>
        <w:t>Though</w:t>
      </w:r>
      <w:r w:rsidR="00BE6E20" w:rsidRPr="00A22C4C">
        <w:rPr>
          <w:rFonts w:ascii="Book Antiqua" w:eastAsia="Book Antiqua" w:hAnsi="Book Antiqua" w:cs="Book Antiqua"/>
        </w:rPr>
        <w:t xml:space="preserve"> </w:t>
      </w:r>
      <w:r w:rsidRPr="00A22C4C">
        <w:rPr>
          <w:rFonts w:ascii="Book Antiqua" w:eastAsia="Book Antiqua" w:hAnsi="Book Antiqua" w:cs="Book Antiqua"/>
        </w:rPr>
        <w:t>heterogeneous,</w:t>
      </w:r>
      <w:r w:rsidR="00BE6E20" w:rsidRPr="00A22C4C">
        <w:rPr>
          <w:rFonts w:ascii="Book Antiqua" w:eastAsia="Book Antiqua" w:hAnsi="Book Antiqua" w:cs="Book Antiqua"/>
        </w:rPr>
        <w:t xml:space="preserve"> </w:t>
      </w:r>
      <w:r w:rsidRPr="00A22C4C">
        <w:rPr>
          <w:rFonts w:ascii="Book Antiqua" w:eastAsia="Book Antiqua" w:hAnsi="Book Antiqua" w:cs="Book Antiqua"/>
        </w:rPr>
        <w:t>only</w:t>
      </w:r>
      <w:r w:rsidR="00BE6E20" w:rsidRPr="00A22C4C">
        <w:rPr>
          <w:rFonts w:ascii="Book Antiqua" w:eastAsia="Book Antiqua" w:hAnsi="Book Antiqua" w:cs="Book Antiqua"/>
        </w:rPr>
        <w:t xml:space="preserve"> </w:t>
      </w:r>
      <w:r w:rsidR="00741C43">
        <w:rPr>
          <w:rFonts w:ascii="Book Antiqua" w:eastAsia="Book Antiqua" w:hAnsi="Book Antiqua" w:cs="Book Antiqua"/>
        </w:rPr>
        <w:t>two</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A865BE">
        <w:rPr>
          <w:rFonts w:ascii="Book Antiqua" w:eastAsia="Book Antiqua" w:hAnsi="Book Antiqua" w:cs="Book Antiqua"/>
        </w:rPr>
        <w:t xml:space="preserve"> overall</w:t>
      </w:r>
      <w:r w:rsidR="00BE6E20" w:rsidRPr="00A22C4C">
        <w:rPr>
          <w:rFonts w:ascii="Book Antiqua" w:eastAsia="Book Antiqua" w:hAnsi="Book Antiqua" w:cs="Book Antiqua"/>
        </w:rPr>
        <w:t xml:space="preserve"> </w:t>
      </w:r>
      <w:r w:rsidRPr="00A22C4C">
        <w:rPr>
          <w:rFonts w:ascii="Book Antiqua" w:eastAsia="Book Antiqua" w:hAnsi="Book Antiqua" w:cs="Book Antiqua"/>
        </w:rPr>
        <w:t>78</w:t>
      </w:r>
      <w:r w:rsidR="00BE6E20" w:rsidRPr="00A22C4C">
        <w:rPr>
          <w:rFonts w:ascii="Book Antiqua" w:eastAsia="Book Antiqua" w:hAnsi="Book Antiqua" w:cs="Book Antiqua"/>
        </w:rPr>
        <w:t xml:space="preserve"> </w:t>
      </w:r>
      <w:r w:rsidR="00F91D5C">
        <w:rPr>
          <w:rFonts w:ascii="Book Antiqua" w:eastAsia="Book Antiqua" w:hAnsi="Book Antiqua" w:cs="Book Antiqua"/>
        </w:rPr>
        <w:t>RRs</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00F91D5C">
        <w:rPr>
          <w:rFonts w:ascii="Book Antiqua" w:eastAsia="Book Antiqua" w:hAnsi="Book Antiqua" w:cs="Book Antiqua"/>
        </w:rPr>
        <w:t>below</w:t>
      </w:r>
      <w:r w:rsidR="00BE6E20" w:rsidRPr="00A22C4C">
        <w:rPr>
          <w:rFonts w:ascii="Book Antiqua" w:eastAsia="Book Antiqua" w:hAnsi="Book Antiqua" w:cs="Book Antiqua"/>
        </w:rPr>
        <w:t xml:space="preserve"> </w:t>
      </w:r>
      <w:r w:rsidRPr="00A22C4C">
        <w:rPr>
          <w:rFonts w:ascii="Book Antiqua" w:eastAsia="Book Antiqua" w:hAnsi="Book Antiqua" w:cs="Book Antiqua"/>
        </w:rPr>
        <w:t>1.0</w:t>
      </w:r>
      <w:r w:rsidR="00741C43">
        <w:rPr>
          <w:rFonts w:ascii="Book Antiqua" w:eastAsia="Book Antiqua" w:hAnsi="Book Antiqua" w:cs="Book Antiqua"/>
        </w:rPr>
        <w:t xml:space="preserve">, </w:t>
      </w:r>
      <w:r w:rsidR="00A865BE">
        <w:rPr>
          <w:rFonts w:ascii="Book Antiqua" w:eastAsia="Book Antiqua" w:hAnsi="Book Antiqua" w:cs="Book Antiqua"/>
        </w:rPr>
        <w:t>7</w:t>
      </w:r>
      <w:r w:rsidRPr="00A22C4C">
        <w:rPr>
          <w:rFonts w:ascii="Book Antiqua" w:eastAsia="Book Antiqua" w:hAnsi="Book Antiqua" w:cs="Book Antiqua"/>
        </w:rPr>
        <w:t>1</w:t>
      </w:r>
      <w:r w:rsidR="00BE6E20" w:rsidRPr="00A22C4C">
        <w:rPr>
          <w:rFonts w:ascii="Book Antiqua" w:eastAsia="Book Antiqua" w:hAnsi="Book Antiqua" w:cs="Book Antiqua"/>
        </w:rPr>
        <w:t xml:space="preserve"> </w:t>
      </w:r>
      <w:r w:rsidRPr="00A22C4C">
        <w:rPr>
          <w:rFonts w:ascii="Book Antiqua" w:eastAsia="Book Antiqua" w:hAnsi="Book Antiqua" w:cs="Book Antiqua"/>
        </w:rPr>
        <w:t>significantly</w:t>
      </w:r>
      <w:r w:rsidR="00BE6E20" w:rsidRPr="00A22C4C">
        <w:rPr>
          <w:rFonts w:ascii="Book Antiqua" w:eastAsia="Book Antiqua" w:hAnsi="Book Antiqua" w:cs="Book Antiqua"/>
        </w:rPr>
        <w:t xml:space="preserve"> </w:t>
      </w:r>
      <w:r w:rsidR="00F91D5C">
        <w:rPr>
          <w:rFonts w:ascii="Book Antiqua" w:eastAsia="Book Antiqua" w:hAnsi="Book Antiqua" w:cs="Book Antiqua"/>
        </w:rPr>
        <w:t>(</w:t>
      </w:r>
      <w:r w:rsidR="005A46CC" w:rsidRPr="00185994">
        <w:rPr>
          <w:rFonts w:ascii="Book Antiqua" w:eastAsia="Book Antiqua" w:hAnsi="Book Antiqua" w:cs="Book Antiqua"/>
          <w:i/>
        </w:rPr>
        <w:t>P</w:t>
      </w:r>
      <w:r w:rsidR="005A46CC">
        <w:rPr>
          <w:rFonts w:ascii="Book Antiqua" w:eastAsia="Book Antiqua" w:hAnsi="Book Antiqua" w:cs="Book Antiqua"/>
        </w:rPr>
        <w:t xml:space="preserve"> </w:t>
      </w:r>
      <w:r w:rsidR="00F91D5C">
        <w:rPr>
          <w:rFonts w:ascii="Book Antiqua" w:eastAsia="Book Antiqua" w:hAnsi="Book Antiqua" w:cs="Book Antiqua"/>
        </w:rPr>
        <w:t>&lt;</w:t>
      </w:r>
      <w:r w:rsidR="005A46CC">
        <w:rPr>
          <w:rFonts w:ascii="Book Antiqua" w:eastAsia="Book Antiqua" w:hAnsi="Book Antiqua" w:cs="Book Antiqua"/>
        </w:rPr>
        <w:t xml:space="preserve"> </w:t>
      </w:r>
      <w:r w:rsidR="00F91D5C">
        <w:rPr>
          <w:rFonts w:ascii="Book Antiqua" w:eastAsia="Book Antiqua" w:hAnsi="Book Antiqua" w:cs="Book Antiqua"/>
        </w:rPr>
        <w:t xml:space="preserve">0.05) </w:t>
      </w:r>
      <w:r w:rsidR="00741C43">
        <w:rPr>
          <w:rFonts w:ascii="Book Antiqua" w:eastAsia="Book Antiqua" w:hAnsi="Book Antiqua" w:cs="Book Antiqua"/>
        </w:rPr>
        <w:t>exceeding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1.0.</w:t>
      </w:r>
      <w:r w:rsidR="00171FA9"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heterogeneity</w:t>
      </w:r>
      <w:r w:rsidR="00BE6E20" w:rsidRPr="00A22C4C">
        <w:rPr>
          <w:rFonts w:ascii="Book Antiqua" w:eastAsia="Book Antiqua" w:hAnsi="Book Antiqua" w:cs="Book Antiqua"/>
        </w:rPr>
        <w:t xml:space="preserve"> </w:t>
      </w:r>
      <w:r w:rsidR="00A865BE">
        <w:rPr>
          <w:rFonts w:ascii="Book Antiqua" w:eastAsia="Book Antiqua" w:hAnsi="Book Antiqua" w:cs="Book Antiqua"/>
        </w:rPr>
        <w:t>was</w:t>
      </w:r>
      <w:r w:rsidR="00BE6E20" w:rsidRPr="00A22C4C">
        <w:rPr>
          <w:rFonts w:ascii="Book Antiqua" w:eastAsia="Book Antiqua" w:hAnsi="Book Antiqua" w:cs="Book Antiqua"/>
        </w:rPr>
        <w:t xml:space="preserve"> </w:t>
      </w:r>
      <w:r w:rsidRPr="00A22C4C">
        <w:rPr>
          <w:rFonts w:ascii="Book Antiqua" w:eastAsia="Book Antiqua" w:hAnsi="Book Antiqua" w:cs="Book Antiqua"/>
        </w:rPr>
        <w:t>only</w:t>
      </w:r>
      <w:r w:rsidR="00BE6E20" w:rsidRPr="00A22C4C">
        <w:rPr>
          <w:rFonts w:ascii="Book Antiqua" w:eastAsia="Book Antiqua" w:hAnsi="Book Antiqua" w:cs="Book Antiqua"/>
        </w:rPr>
        <w:t xml:space="preserve"> </w:t>
      </w:r>
      <w:r w:rsidR="00741C43">
        <w:rPr>
          <w:rFonts w:ascii="Book Antiqua" w:eastAsia="Book Antiqua" w:hAnsi="Book Antiqua" w:cs="Book Antiqua"/>
        </w:rPr>
        <w:t>partly</w:t>
      </w:r>
      <w:r w:rsidR="00A865BE">
        <w:rPr>
          <w:rFonts w:ascii="Book Antiqua" w:eastAsia="Book Antiqua" w:hAnsi="Book Antiqua" w:cs="Book Antiqua"/>
        </w:rPr>
        <w:t xml:space="preserve"> e</w:t>
      </w:r>
      <w:r w:rsidRPr="00A22C4C">
        <w:rPr>
          <w:rFonts w:ascii="Book Antiqua" w:eastAsia="Book Antiqua" w:hAnsi="Book Antiqua" w:cs="Book Antiqua"/>
        </w:rPr>
        <w:t>xpl</w:t>
      </w:r>
      <w:r w:rsidR="00A865BE">
        <w:rPr>
          <w:rFonts w:ascii="Book Antiqua" w:eastAsia="Book Antiqua" w:hAnsi="Book Antiqua" w:cs="Book Antiqua"/>
        </w:rPr>
        <w:t xml:space="preserve">icable </w:t>
      </w:r>
      <w:r w:rsidRPr="00A22C4C">
        <w:rPr>
          <w:rFonts w:ascii="Book Antiqua" w:eastAsia="Book Antiqua" w:hAnsi="Book Antiqua" w:cs="Book Antiqua"/>
        </w:rPr>
        <w:t>by</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factors</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studied.</w:t>
      </w:r>
      <w:r w:rsidR="00BE6E20" w:rsidRPr="00A22C4C">
        <w:rPr>
          <w:rFonts w:ascii="Book Antiqua" w:eastAsia="Book Antiqua" w:hAnsi="Book Antiqua" w:cs="Book Antiqua"/>
        </w:rPr>
        <w:t xml:space="preserve"> </w:t>
      </w:r>
      <w:r w:rsidR="00741C43">
        <w:rPr>
          <w:rFonts w:ascii="Book Antiqua" w:eastAsia="Book Antiqua" w:hAnsi="Book Antiqua" w:cs="Book Antiqua"/>
        </w:rPr>
        <w:t>E</w:t>
      </w:r>
      <w:r w:rsidRPr="00A22C4C">
        <w:rPr>
          <w:rFonts w:ascii="Book Antiqua" w:eastAsia="Book Antiqua" w:hAnsi="Book Antiqua" w:cs="Book Antiqua"/>
        </w:rPr>
        <w:t>stimates</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00741C43">
        <w:rPr>
          <w:rFonts w:ascii="Book Antiqua" w:eastAsia="Book Antiqua" w:hAnsi="Book Antiqua" w:cs="Book Antiqua"/>
        </w:rPr>
        <w:t xml:space="preserve">generally </w:t>
      </w:r>
      <w:r w:rsidRPr="00A22C4C">
        <w:rPr>
          <w:rFonts w:ascii="Book Antiqua" w:eastAsia="Book Antiqua" w:hAnsi="Book Antiqua" w:cs="Book Antiqua"/>
        </w:rPr>
        <w:t>higher</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females</w:t>
      </w:r>
      <w:r w:rsidR="00A865BE">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00A865BE">
        <w:rPr>
          <w:rFonts w:ascii="Book Antiqua" w:eastAsia="Book Antiqua" w:hAnsi="Book Antiqua" w:cs="Book Antiqua"/>
        </w:rPr>
        <w:t>f</w:t>
      </w:r>
      <w:r w:rsidRPr="00A22C4C">
        <w:rPr>
          <w:rFonts w:ascii="Book Antiqua" w:eastAsia="Book Antiqua" w:hAnsi="Book Antiqua" w:cs="Book Antiqua"/>
        </w:rPr>
        <w: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later-starting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A865BE">
        <w:rPr>
          <w:rFonts w:ascii="Book Antiqua" w:eastAsia="Book Antiqua" w:hAnsi="Book Antiqua" w:cs="Book Antiqua"/>
        </w:rPr>
        <w:t>. They</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Pr="00A22C4C">
        <w:rPr>
          <w:rFonts w:ascii="Book Antiqua" w:eastAsia="Book Antiqua" w:hAnsi="Book Antiqua" w:cs="Book Antiqua"/>
        </w:rPr>
        <w:t>significantly</w:t>
      </w:r>
      <w:r w:rsidR="00BE6E20" w:rsidRPr="00A22C4C">
        <w:rPr>
          <w:rFonts w:ascii="Book Antiqua" w:eastAsia="Book Antiqua" w:hAnsi="Book Antiqua" w:cs="Book Antiqua"/>
        </w:rPr>
        <w:t xml:space="preserve"> </w:t>
      </w:r>
      <w:r w:rsidRPr="00A22C4C">
        <w:rPr>
          <w:rFonts w:ascii="Book Antiqua" w:eastAsia="Book Antiqua" w:hAnsi="Book Antiqua" w:cs="Book Antiqua"/>
        </w:rPr>
        <w:t>higher</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North</w:t>
      </w:r>
      <w:r w:rsidR="00BE6E20" w:rsidRPr="00A22C4C">
        <w:rPr>
          <w:rFonts w:ascii="Book Antiqua" w:eastAsia="Book Antiqua" w:hAnsi="Book Antiqua" w:cs="Book Antiqua"/>
        </w:rPr>
        <w:t xml:space="preserve"> </w:t>
      </w:r>
      <w:r w:rsidRPr="00A22C4C">
        <w:rPr>
          <w:rFonts w:ascii="Book Antiqua" w:eastAsia="Book Antiqua" w:hAnsi="Book Antiqua" w:cs="Book Antiqua"/>
        </w:rPr>
        <w:t>America</w:t>
      </w:r>
      <w:r w:rsidR="00BE6E20" w:rsidRPr="00A22C4C">
        <w:rPr>
          <w:rFonts w:ascii="Book Antiqua" w:eastAsia="Book Antiqua" w:hAnsi="Book Antiqua" w:cs="Book Antiqua"/>
        </w:rPr>
        <w:t xml:space="preserve"> </w:t>
      </w:r>
      <w:r w:rsidRPr="00A22C4C">
        <w:rPr>
          <w:rFonts w:ascii="Book Antiqua" w:eastAsia="Book Antiqua" w:hAnsi="Book Antiqua" w:cs="Book Antiqua"/>
        </w:rPr>
        <w:t>than</w:t>
      </w:r>
      <w:r w:rsidR="00BE6E20" w:rsidRPr="00A22C4C">
        <w:rPr>
          <w:rFonts w:ascii="Book Antiqua" w:eastAsia="Book Antiqua" w:hAnsi="Book Antiqua" w:cs="Book Antiqua"/>
        </w:rPr>
        <w:t xml:space="preserve"> </w:t>
      </w:r>
      <w:r w:rsidRPr="00A22C4C">
        <w:rPr>
          <w:rFonts w:ascii="Book Antiqua" w:eastAsia="Book Antiqua" w:hAnsi="Book Antiqua" w:cs="Book Antiqua"/>
        </w:rPr>
        <w:t>Europe</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AMI,</w:t>
      </w:r>
      <w:r w:rsidR="00BE6E20" w:rsidRPr="00A22C4C">
        <w:rPr>
          <w:rFonts w:ascii="Book Antiqua" w:eastAsia="Book Antiqua" w:hAnsi="Book Antiqua" w:cs="Book Antiqua"/>
        </w:rPr>
        <w:t xml:space="preserve"> </w:t>
      </w:r>
      <w:r w:rsidRPr="00A22C4C">
        <w:rPr>
          <w:rFonts w:ascii="Book Antiqua" w:eastAsia="Book Antiqua" w:hAnsi="Book Antiqua" w:cs="Book Antiqua"/>
        </w:rPr>
        <w:t>but</w:t>
      </w:r>
      <w:r w:rsidR="00BE6E20" w:rsidRPr="00A22C4C">
        <w:rPr>
          <w:rFonts w:ascii="Book Antiqua" w:eastAsia="Book Antiqua" w:hAnsi="Book Antiqua" w:cs="Book Antiqua"/>
        </w:rPr>
        <w:t xml:space="preserve"> </w:t>
      </w:r>
      <w:r w:rsidRPr="00A22C4C">
        <w:rPr>
          <w:rFonts w:ascii="Book Antiqua" w:eastAsia="Book Antiqua" w:hAnsi="Book Antiqua" w:cs="Book Antiqua"/>
        </w:rPr>
        <w:t>not</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other</w:t>
      </w:r>
      <w:r w:rsidR="00BE6E20" w:rsidRPr="00A22C4C">
        <w:rPr>
          <w:rFonts w:ascii="Book Antiqua" w:eastAsia="Book Antiqua" w:hAnsi="Book Antiqua" w:cs="Book Antiqua"/>
        </w:rPr>
        <w:t xml:space="preserve"> </w:t>
      </w:r>
      <w:r w:rsidRPr="00A22C4C">
        <w:rPr>
          <w:rFonts w:ascii="Book Antiqua" w:eastAsia="Book Antiqua" w:hAnsi="Book Antiqua" w:cs="Book Antiqua"/>
        </w:rPr>
        <w:t>diseases.</w:t>
      </w:r>
      <w:r w:rsidR="00171FA9"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only</w:t>
      </w:r>
      <w:r w:rsidR="00BE6E20" w:rsidRPr="00A22C4C">
        <w:rPr>
          <w:rFonts w:ascii="Book Antiqua" w:eastAsia="Book Antiqua" w:hAnsi="Book Antiqua" w:cs="Book Antiqua"/>
        </w:rPr>
        <w:t xml:space="preserve"> </w:t>
      </w:r>
      <w:r w:rsidRPr="00A22C4C">
        <w:rPr>
          <w:rFonts w:ascii="Book Antiqua" w:eastAsia="Book Antiqua" w:hAnsi="Book Antiqua" w:cs="Book Antiqua"/>
        </w:rPr>
        <w:t>endpoint</w:t>
      </w:r>
      <w:r w:rsidR="00BE6E20" w:rsidRPr="00A22C4C">
        <w:rPr>
          <w:rFonts w:ascii="Book Antiqua" w:eastAsia="Book Antiqua" w:hAnsi="Book Antiqua" w:cs="Book Antiqua"/>
        </w:rPr>
        <w:t xml:space="preserve"> </w:t>
      </w:r>
      <w:r w:rsidRPr="00A22C4C">
        <w:rPr>
          <w:rFonts w:ascii="Book Antiqua" w:eastAsia="Book Antiqua" w:hAnsi="Book Antiqua" w:cs="Book Antiqua"/>
        </w:rPr>
        <w:t>with</w:t>
      </w:r>
      <w:r w:rsidR="00BE6E20" w:rsidRPr="00A22C4C">
        <w:rPr>
          <w:rFonts w:ascii="Book Antiqua" w:eastAsia="Book Antiqua" w:hAnsi="Book Antiqua" w:cs="Book Antiqua"/>
        </w:rPr>
        <w:t xml:space="preserve"> </w:t>
      </w:r>
      <w:r w:rsidRPr="00A22C4C">
        <w:rPr>
          <w:rFonts w:ascii="Book Antiqua" w:eastAsia="Book Antiqua" w:hAnsi="Book Antiqua" w:cs="Book Antiqua"/>
        </w:rPr>
        <w:t>multiple</w:t>
      </w:r>
      <w:r w:rsidR="00B8317C">
        <w:rPr>
          <w:rFonts w:ascii="Book Antiqua" w:eastAsia="Book Antiqua" w:hAnsi="Book Antiqua" w:cs="Book Antiqua"/>
        </w:rPr>
        <w:t xml:space="preserve"> Japanese</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BE6E20" w:rsidRPr="00A22C4C">
        <w:rPr>
          <w:rFonts w:ascii="Book Antiqua" w:eastAsia="Book Antiqua" w:hAnsi="Book Antiqua" w:cs="Book Antiqua"/>
        </w:rPr>
        <w:t xml:space="preserve"> </w:t>
      </w:r>
      <w:r w:rsidRPr="00A22C4C">
        <w:rPr>
          <w:rFonts w:ascii="Book Antiqua" w:eastAsia="Book Antiqua" w:hAnsi="Book Antiqua" w:cs="Book Antiqua"/>
        </w:rPr>
        <w:t>RRs</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Pr="00A22C4C">
        <w:rPr>
          <w:rFonts w:ascii="Book Antiqua" w:eastAsia="Book Antiqua" w:hAnsi="Book Antiqua" w:cs="Book Antiqua"/>
        </w:rPr>
        <w:t>lower</w:t>
      </w:r>
      <w:r w:rsidR="00BE6E20" w:rsidRPr="00A22C4C">
        <w:rPr>
          <w:rFonts w:ascii="Book Antiqua" w:eastAsia="Book Antiqua" w:hAnsi="Book Antiqua" w:cs="Book Antiqua"/>
        </w:rPr>
        <w:t xml:space="preserve"> </w:t>
      </w:r>
      <w:r w:rsidR="00F91D5C">
        <w:rPr>
          <w:rFonts w:ascii="Book Antiqua" w:eastAsia="Book Antiqua" w:hAnsi="Book Antiqua" w:cs="Book Antiqua"/>
        </w:rPr>
        <w:t xml:space="preserve">there </w:t>
      </w:r>
      <w:r w:rsidRPr="00A22C4C">
        <w:rPr>
          <w:rFonts w:ascii="Book Antiqua" w:eastAsia="Book Antiqua" w:hAnsi="Book Antiqua" w:cs="Book Antiqua"/>
        </w:rPr>
        <w:t>than</w:t>
      </w:r>
      <w:r w:rsidR="00BE6E20" w:rsidRPr="00A22C4C">
        <w:rPr>
          <w:rFonts w:ascii="Book Antiqua" w:eastAsia="Book Antiqua" w:hAnsi="Book Antiqua" w:cs="Book Antiqua"/>
        </w:rPr>
        <w:t xml:space="preserve"> </w:t>
      </w:r>
      <w:r w:rsidR="00285B3E">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Western</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BE6E20" w:rsidRPr="00A22C4C">
        <w:rPr>
          <w:rFonts w:ascii="Book Antiqua" w:eastAsia="Book Antiqua" w:hAnsi="Book Antiqua" w:cs="Book Antiqua"/>
        </w:rPr>
        <w:t xml:space="preserve"> </w:t>
      </w:r>
      <w:r w:rsidR="00285B3E">
        <w:rPr>
          <w:rFonts w:ascii="Book Antiqua" w:eastAsia="Book Antiqua" w:hAnsi="Book Antiqua" w:cs="Book Antiqua"/>
        </w:rPr>
        <w:t xml:space="preserve">Adjustment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multiple</w:t>
      </w:r>
      <w:r w:rsidR="00BE6E20" w:rsidRPr="00A22C4C">
        <w:rPr>
          <w:rFonts w:ascii="Book Antiqua" w:eastAsia="Book Antiqua" w:hAnsi="Book Antiqua" w:cs="Book Antiqua"/>
        </w:rPr>
        <w:t xml:space="preserve"> </w:t>
      </w:r>
      <w:r w:rsidRPr="00A22C4C">
        <w:rPr>
          <w:rFonts w:ascii="Book Antiqua" w:eastAsia="Book Antiqua" w:hAnsi="Book Antiqua" w:cs="Book Antiqua"/>
        </w:rPr>
        <w:t>factors</w:t>
      </w:r>
      <w:r w:rsidR="00BE6E20" w:rsidRPr="00A22C4C">
        <w:rPr>
          <w:rFonts w:ascii="Book Antiqua" w:eastAsia="Book Antiqua" w:hAnsi="Book Antiqua" w:cs="Book Antiqua"/>
        </w:rPr>
        <w:t xml:space="preserve"> </w:t>
      </w:r>
      <w:r w:rsidRPr="00A22C4C">
        <w:rPr>
          <w:rFonts w:ascii="Book Antiqua" w:eastAsia="Book Antiqua" w:hAnsi="Book Antiqua" w:cs="Book Antiqua"/>
        </w:rPr>
        <w:t>tended</w:t>
      </w:r>
      <w:r w:rsidR="00BE6E20" w:rsidRPr="00A22C4C">
        <w:rPr>
          <w:rFonts w:ascii="Book Antiqua" w:eastAsia="Book Antiqua" w:hAnsi="Book Antiqua" w:cs="Book Antiqua"/>
        </w:rPr>
        <w:t xml:space="preserve"> </w:t>
      </w:r>
      <w:r w:rsidRPr="00A22C4C">
        <w:rPr>
          <w:rFonts w:ascii="Book Antiqua" w:eastAsia="Book Antiqua" w:hAnsi="Book Antiqua" w:cs="Book Antiqua"/>
        </w:rPr>
        <w:t>to</w:t>
      </w:r>
      <w:r w:rsidR="00BE6E20" w:rsidRPr="00A22C4C">
        <w:rPr>
          <w:rFonts w:ascii="Book Antiqua" w:eastAsia="Book Antiqua" w:hAnsi="Book Antiqua" w:cs="Book Antiqua"/>
        </w:rPr>
        <w:t xml:space="preserve"> </w:t>
      </w:r>
      <w:r w:rsidR="00285B3E">
        <w:rPr>
          <w:rFonts w:ascii="Book Antiqua" w:eastAsia="Book Antiqua" w:hAnsi="Book Antiqua" w:cs="Book Antiqua"/>
        </w:rPr>
        <w:t>increase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RRs.</w:t>
      </w:r>
      <w:r w:rsidR="00BE6E20" w:rsidRPr="00A22C4C">
        <w:rPr>
          <w:rFonts w:ascii="Book Antiqua" w:eastAsia="Book Antiqua" w:hAnsi="Book Antiqua" w:cs="Book Antiqua"/>
        </w:rPr>
        <w:t xml:space="preserve"> </w:t>
      </w:r>
      <w:r w:rsidR="00285B3E">
        <w:rPr>
          <w:rFonts w:ascii="Book Antiqua" w:eastAsia="Book Antiqua" w:hAnsi="Book Antiqua" w:cs="Book Antiqua"/>
        </w:rPr>
        <w:t xml:space="preserve">Our </w:t>
      </w:r>
      <w:r w:rsidR="00F91D5C">
        <w:rPr>
          <w:rFonts w:ascii="Book Antiqua" w:eastAsia="Book Antiqua" w:hAnsi="Book Antiqua" w:cs="Book Antiqua"/>
        </w:rPr>
        <w:t>RR estimates</w:t>
      </w:r>
      <w:r w:rsidR="00285B3E">
        <w:rPr>
          <w:rFonts w:ascii="Book Antiqua" w:eastAsia="Book Antiqua" w:hAnsi="Book Antiqua" w:cs="Book Antiqua"/>
        </w:rPr>
        <w:t xml:space="preserve"> and </w:t>
      </w:r>
      <w:r w:rsidR="00F91D5C">
        <w:rPr>
          <w:rFonts w:ascii="Book Antiqua" w:eastAsia="Book Antiqua" w:hAnsi="Book Antiqua" w:cs="Book Antiqua"/>
        </w:rPr>
        <w:t xml:space="preserve">the </w:t>
      </w:r>
      <w:r w:rsidR="00285B3E">
        <w:rPr>
          <w:rFonts w:ascii="Book Antiqua" w:eastAsia="Book Antiqua" w:hAnsi="Book Antiqua" w:cs="Book Antiqua"/>
        </w:rPr>
        <w:t xml:space="preserve">variations by sex and region </w:t>
      </w:r>
      <w:r w:rsidR="00F91D5C">
        <w:rPr>
          <w:rFonts w:ascii="Book Antiqua" w:eastAsia="Book Antiqua" w:hAnsi="Book Antiqua" w:cs="Book Antiqua"/>
        </w:rPr>
        <w:t>are consistent with earlier</w:t>
      </w:r>
      <w:r w:rsidR="00BE6E20" w:rsidRPr="00A22C4C">
        <w:rPr>
          <w:rFonts w:ascii="Book Antiqua" w:eastAsia="Book Antiqua" w:hAnsi="Book Antiqua" w:cs="Book Antiqua"/>
        </w:rPr>
        <w:t xml:space="preserve"> </w:t>
      </w:r>
      <w:r w:rsidRPr="00A22C4C">
        <w:rPr>
          <w:rFonts w:ascii="Book Antiqua" w:eastAsia="Book Antiqua" w:hAnsi="Book Antiqua" w:cs="Book Antiqua"/>
        </w:rPr>
        <w:t>meta-analyses.</w:t>
      </w:r>
      <w:r w:rsidR="00BE6E20" w:rsidRPr="00A22C4C">
        <w:rPr>
          <w:rFonts w:ascii="Book Antiqua" w:eastAsia="Book Antiqua" w:hAnsi="Book Antiqua" w:cs="Book Antiqua"/>
        </w:rPr>
        <w:t xml:space="preserve"> </w:t>
      </w:r>
      <w:r w:rsidRPr="00A22C4C">
        <w:rPr>
          <w:rFonts w:ascii="Book Antiqua" w:eastAsia="Book Antiqua" w:hAnsi="Book Antiqua" w:cs="Book Antiqua"/>
        </w:rPr>
        <w:t>RRs</w:t>
      </w:r>
      <w:r w:rsidR="00BE6E20" w:rsidRPr="00A22C4C">
        <w:rPr>
          <w:rFonts w:ascii="Book Antiqua" w:eastAsia="Book Antiqua" w:hAnsi="Book Antiqua" w:cs="Book Antiqua"/>
        </w:rPr>
        <w:t xml:space="preserve"> </w:t>
      </w:r>
      <w:r w:rsidR="00F91D5C">
        <w:rPr>
          <w:rFonts w:ascii="Book Antiqua" w:eastAsia="Book Antiqua" w:hAnsi="Book Antiqua" w:cs="Book Antiqua"/>
        </w:rPr>
        <w:t xml:space="preserve">generally </w:t>
      </w:r>
      <w:r w:rsidR="00A865BE">
        <w:rPr>
          <w:rFonts w:ascii="Book Antiqua" w:eastAsia="Book Antiqua" w:hAnsi="Book Antiqua" w:cs="Book Antiqua"/>
        </w:rPr>
        <w:t>increased with amount smoked</w:t>
      </w:r>
      <w:r w:rsidRPr="00A22C4C">
        <w:rPr>
          <w:rFonts w:ascii="Book Antiqua" w:eastAsia="Book Antiqua" w:hAnsi="Book Antiqua" w:cs="Book Antiqua"/>
        </w:rPr>
        <w:t>.</w:t>
      </w:r>
      <w:r w:rsidR="009F2EA9" w:rsidRPr="00A22C4C">
        <w:rPr>
          <w:rFonts w:ascii="Book Antiqua" w:hAnsi="Book Antiqua"/>
          <w:lang w:eastAsia="zh-CN"/>
        </w:rPr>
        <w:t xml:space="preserve"> </w:t>
      </w:r>
      <w:r w:rsidRPr="00B96CBC">
        <w:rPr>
          <w:rFonts w:ascii="Book Antiqua" w:eastAsia="Book Antiqua" w:hAnsi="Book Antiqua" w:cs="Book Antiqua"/>
        </w:rPr>
        <w:t>Current</w:t>
      </w:r>
      <w:r w:rsidR="00BE6E20" w:rsidRPr="00B96CBC">
        <w:rPr>
          <w:rFonts w:ascii="Book Antiqua" w:eastAsia="Book Antiqua" w:hAnsi="Book Antiqua" w:cs="Book Antiqua"/>
        </w:rPr>
        <w:t xml:space="preserve"> </w:t>
      </w:r>
      <w:r w:rsidRPr="005A46CC">
        <w:rPr>
          <w:rFonts w:ascii="Book Antiqua" w:eastAsia="Book Antiqua" w:hAnsi="Book Antiqua" w:cs="Book Antiqua"/>
        </w:rPr>
        <w:t>cigar</w:t>
      </w:r>
      <w:r w:rsidR="00BE6E20" w:rsidRPr="005A46CC">
        <w:rPr>
          <w:rFonts w:ascii="Book Antiqua" w:eastAsia="Book Antiqua" w:hAnsi="Book Antiqua" w:cs="Book Antiqua"/>
        </w:rPr>
        <w:t xml:space="preserve"> </w:t>
      </w:r>
      <w:r w:rsidRPr="005A46CC">
        <w:rPr>
          <w:rFonts w:ascii="Book Antiqua" w:eastAsia="Book Antiqua" w:hAnsi="Book Antiqua" w:cs="Book Antiqua"/>
        </w:rPr>
        <w:t>and</w:t>
      </w:r>
      <w:r w:rsidR="00BE6E20" w:rsidRPr="005A46CC">
        <w:rPr>
          <w:rFonts w:ascii="Book Antiqua" w:eastAsia="Book Antiqua" w:hAnsi="Book Antiqua" w:cs="Book Antiqua"/>
        </w:rPr>
        <w:t xml:space="preserve"> </w:t>
      </w:r>
      <w:r w:rsidRPr="005A46CC">
        <w:rPr>
          <w:rFonts w:ascii="Book Antiqua" w:eastAsia="Book Antiqua" w:hAnsi="Book Antiqua" w:cs="Book Antiqua"/>
        </w:rPr>
        <w:t>pipe</w:t>
      </w:r>
      <w:r w:rsidR="00BE6E20" w:rsidRPr="005A46CC">
        <w:rPr>
          <w:rFonts w:ascii="Book Antiqua" w:eastAsia="Book Antiqua" w:hAnsi="Book Antiqua" w:cs="Book Antiqua"/>
        </w:rPr>
        <w:t xml:space="preserve"> </w:t>
      </w:r>
      <w:r w:rsidRPr="005A46CC">
        <w:rPr>
          <w:rFonts w:ascii="Book Antiqua" w:eastAsia="Book Antiqua" w:hAnsi="Book Antiqua" w:cs="Book Antiqua"/>
        </w:rPr>
        <w:t>smoking</w:t>
      </w:r>
      <w:r w:rsidRPr="00487E2F">
        <w:rPr>
          <w:rFonts w:ascii="Book Antiqua" w:eastAsia="Book Antiqua" w:hAnsi="Book Antiqua" w:cs="Book Antiqua"/>
        </w:rPr>
        <w:t>:</w:t>
      </w:r>
      <w:r w:rsidR="00BE6E20" w:rsidRPr="00762BB2">
        <w:rPr>
          <w:rFonts w:ascii="Book Antiqua" w:eastAsia="Book Antiqua" w:hAnsi="Book Antiqua" w:cs="Book Antiqua"/>
        </w:rPr>
        <w:t xml:space="preserve"> </w:t>
      </w:r>
      <w:r w:rsidRPr="00A22C4C">
        <w:rPr>
          <w:rFonts w:ascii="Book Antiqua" w:eastAsia="Book Antiqua" w:hAnsi="Book Antiqua" w:cs="Book Antiqua"/>
        </w:rPr>
        <w:t>No</w:t>
      </w:r>
      <w:r w:rsidR="00BE6E20" w:rsidRPr="00A22C4C">
        <w:rPr>
          <w:rFonts w:ascii="Book Antiqua" w:eastAsia="Book Antiqua" w:hAnsi="Book Antiqua" w:cs="Book Antiqua"/>
        </w:rPr>
        <w:t xml:space="preserve"> </w:t>
      </w:r>
      <w:r w:rsidR="00285B3E">
        <w:rPr>
          <w:rFonts w:ascii="Book Antiqua" w:eastAsia="Book Antiqua" w:hAnsi="Book Antiqua" w:cs="Book Antiqua"/>
        </w:rPr>
        <w:t xml:space="preserve">AMI </w:t>
      </w:r>
      <w:r w:rsidRPr="00A22C4C">
        <w:rPr>
          <w:rFonts w:ascii="Book Antiqua" w:eastAsia="Book Antiqua" w:hAnsi="Book Antiqua" w:cs="Book Antiqua"/>
        </w:rPr>
        <w:t>data</w:t>
      </w:r>
      <w:r w:rsidR="00BE6E20" w:rsidRPr="00A22C4C">
        <w:rPr>
          <w:rFonts w:ascii="Book Antiqua" w:eastAsia="Book Antiqua" w:hAnsi="Book Antiqua" w:cs="Book Antiqua"/>
        </w:rPr>
        <w:t xml:space="preserve"> </w:t>
      </w:r>
      <w:r w:rsidRPr="00A22C4C">
        <w:rPr>
          <w:rFonts w:ascii="Book Antiqua" w:eastAsia="Book Antiqua" w:hAnsi="Book Antiqua" w:cs="Book Antiqua"/>
        </w:rPr>
        <w:t>were</w:t>
      </w:r>
      <w:r w:rsidR="00BE6E20" w:rsidRPr="00A22C4C">
        <w:rPr>
          <w:rFonts w:ascii="Book Antiqua" w:eastAsia="Book Antiqua" w:hAnsi="Book Antiqua" w:cs="Book Antiqua"/>
        </w:rPr>
        <w:t xml:space="preserve"> </w:t>
      </w:r>
      <w:r w:rsidRPr="00A22C4C">
        <w:rPr>
          <w:rFonts w:ascii="Book Antiqua" w:eastAsia="Book Antiqua" w:hAnsi="Book Antiqua" w:cs="Book Antiqua"/>
        </w:rPr>
        <w:t>available.</w:t>
      </w:r>
      <w:r w:rsidR="00171FA9" w:rsidRPr="00A22C4C">
        <w:rPr>
          <w:rFonts w:ascii="Book Antiqua" w:eastAsia="Book Antiqua" w:hAnsi="Book Antiqua" w:cs="Book Antiqua"/>
        </w:rPr>
        <w:t xml:space="preserve"> </w:t>
      </w:r>
      <w:r w:rsidRPr="00A22C4C">
        <w:rPr>
          <w:rFonts w:ascii="Book Antiqua" w:eastAsia="Book Antiqua" w:hAnsi="Book Antiqua" w:cs="Book Antiqua"/>
        </w:rPr>
        <w:t>One</w:t>
      </w:r>
      <w:r w:rsidR="00BE6E20" w:rsidRPr="00A22C4C">
        <w:rPr>
          <w:rFonts w:ascii="Book Antiqua" w:eastAsia="Book Antiqua" w:hAnsi="Book Antiqua" w:cs="Book Antiqua"/>
        </w:rPr>
        <w:t xml:space="preserve"> </w:t>
      </w:r>
      <w:r w:rsidRPr="00A22C4C">
        <w:rPr>
          <w:rFonts w:ascii="Book Antiqua" w:eastAsia="Book Antiqua" w:hAnsi="Book Antiqua" w:cs="Book Antiqua"/>
        </w:rPr>
        <w:t>North</w:t>
      </w:r>
      <w:r w:rsidR="00BE6E20" w:rsidRPr="00A22C4C">
        <w:rPr>
          <w:rFonts w:ascii="Book Antiqua" w:eastAsia="Book Antiqua" w:hAnsi="Book Antiqua" w:cs="Book Antiqua"/>
        </w:rPr>
        <w:t xml:space="preserve"> </w:t>
      </w:r>
      <w:r w:rsidRPr="00A22C4C">
        <w:rPr>
          <w:rFonts w:ascii="Book Antiqua" w:eastAsia="Book Antiqua" w:hAnsi="Book Antiqua" w:cs="Book Antiqua"/>
        </w:rPr>
        <w:t>American</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study</w:t>
      </w:r>
      <w:r w:rsidR="00BE6E20" w:rsidRPr="00A22C4C">
        <w:rPr>
          <w:rFonts w:ascii="Book Antiqua" w:eastAsia="Book Antiqua" w:hAnsi="Book Antiqua" w:cs="Book Antiqua"/>
        </w:rPr>
        <w:t xml:space="preserve"> </w:t>
      </w:r>
      <w:r w:rsidR="00A865BE">
        <w:rPr>
          <w:rFonts w:ascii="Book Antiqua" w:eastAsia="Book Antiqua" w:hAnsi="Book Antiqua" w:cs="Book Antiqua"/>
        </w:rPr>
        <w:t xml:space="preserve">reported </w:t>
      </w:r>
      <w:r w:rsidR="00285B3E">
        <w:rPr>
          <w:rFonts w:ascii="Book Antiqua" w:eastAsia="Book Antiqua" w:hAnsi="Book Antiqua" w:cs="Book Antiqua"/>
        </w:rPr>
        <w:t>reduced</w:t>
      </w:r>
      <w:r w:rsidR="00BE6E20" w:rsidRPr="00A22C4C">
        <w:rPr>
          <w:rFonts w:ascii="Book Antiqua" w:eastAsia="Book Antiqua" w:hAnsi="Book Antiqua" w:cs="Book Antiqua"/>
        </w:rPr>
        <w:t xml:space="preserve"> </w:t>
      </w:r>
      <w:r w:rsidR="00285B3E">
        <w:rPr>
          <w:rFonts w:ascii="Book Antiqua" w:eastAsia="Book Antiqua" w:hAnsi="Book Antiqua" w:cs="Book Antiqua"/>
        </w:rPr>
        <w:t>IHD risk</w:t>
      </w:r>
      <w:r w:rsidR="00BE6E20" w:rsidRPr="00A22C4C">
        <w:rPr>
          <w:rFonts w:ascii="Book Antiqua" w:eastAsia="Book Antiqua" w:hAnsi="Book Antiqua" w:cs="Book Antiqua"/>
        </w:rPr>
        <w:t xml:space="preserve"> </w:t>
      </w:r>
      <w:r w:rsidR="00285B3E">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non-exclusive</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w:t>
      </w:r>
      <w:r w:rsidR="00BE6E20" w:rsidRPr="00A22C4C">
        <w:rPr>
          <w:rFonts w:ascii="Book Antiqua" w:eastAsia="Book Antiqua" w:hAnsi="Book Antiqua" w:cs="Book Antiqua"/>
        </w:rPr>
        <w:t xml:space="preserve"> </w:t>
      </w:r>
      <w:r w:rsidRPr="00A22C4C">
        <w:rPr>
          <w:rFonts w:ascii="Book Antiqua" w:eastAsia="Book Antiqua" w:hAnsi="Book Antiqua" w:cs="Book Antiqua"/>
        </w:rPr>
        <w: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pipe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but</w:t>
      </w:r>
      <w:r w:rsidR="00A865BE">
        <w:rPr>
          <w:rFonts w:ascii="Book Antiqua" w:eastAsia="Book Antiqua" w:hAnsi="Book Antiqua" w:cs="Book Antiqua"/>
        </w:rPr>
        <w:t xml:space="preserve"> considered</w:t>
      </w:r>
      <w:r w:rsidR="00BE6E20" w:rsidRPr="00A22C4C">
        <w:rPr>
          <w:rFonts w:ascii="Book Antiqua" w:eastAsia="Book Antiqua" w:hAnsi="Book Antiqua" w:cs="Book Antiqua"/>
        </w:rPr>
        <w:t xml:space="preserve"> </w:t>
      </w:r>
      <w:r w:rsidRPr="00A22C4C">
        <w:rPr>
          <w:rFonts w:ascii="Book Antiqua" w:eastAsia="Book Antiqua" w:hAnsi="Book Antiqua" w:cs="Book Antiqua"/>
        </w:rPr>
        <w:t>few</w:t>
      </w:r>
      <w:r w:rsidR="00BE6E20" w:rsidRPr="00A22C4C">
        <w:rPr>
          <w:rFonts w:ascii="Book Antiqua" w:eastAsia="Book Antiqua" w:hAnsi="Book Antiqua" w:cs="Book Antiqua"/>
        </w:rPr>
        <w:t xml:space="preserve"> </w:t>
      </w:r>
      <w:r w:rsidRPr="00A22C4C">
        <w:rPr>
          <w:rFonts w:ascii="Book Antiqua" w:eastAsia="Book Antiqua" w:hAnsi="Book Antiqua" w:cs="Book Antiqua"/>
        </w:rPr>
        <w:t>cases.</w:t>
      </w:r>
      <w:r w:rsidR="00171FA9" w:rsidRPr="00A22C4C">
        <w:rPr>
          <w:rFonts w:ascii="Book Antiqua" w:eastAsia="Book Antiqua" w:hAnsi="Book Antiqua" w:cs="Book Antiqua"/>
        </w:rPr>
        <w:t xml:space="preserve"> </w:t>
      </w:r>
      <w:r w:rsidRPr="00A22C4C">
        <w:rPr>
          <w:rFonts w:ascii="Book Antiqua" w:eastAsia="Book Antiqua" w:hAnsi="Book Antiqua" w:cs="Book Antiqua"/>
        </w:rPr>
        <w:t>Two</w:t>
      </w:r>
      <w:r w:rsidR="00BE6E20" w:rsidRPr="00A22C4C">
        <w:rPr>
          <w:rFonts w:ascii="Book Antiqua" w:eastAsia="Book Antiqua" w:hAnsi="Book Antiqua" w:cs="Book Antiqua"/>
        </w:rPr>
        <w:t xml:space="preserve"> </w:t>
      </w:r>
      <w:r w:rsidRPr="00A22C4C">
        <w:rPr>
          <w:rFonts w:ascii="Book Antiqua" w:eastAsia="Book Antiqua" w:hAnsi="Book Antiqua" w:cs="Book Antiqua"/>
        </w:rPr>
        <w:t>North</w:t>
      </w:r>
      <w:r w:rsidR="00BE6E20" w:rsidRPr="00A22C4C">
        <w:rPr>
          <w:rFonts w:ascii="Book Antiqua" w:eastAsia="Book Antiqua" w:hAnsi="Book Antiqua" w:cs="Book Antiqua"/>
        </w:rPr>
        <w:t xml:space="preserve"> </w:t>
      </w:r>
      <w:r w:rsidRPr="00A22C4C">
        <w:rPr>
          <w:rFonts w:ascii="Book Antiqua" w:eastAsia="Book Antiqua" w:hAnsi="Book Antiqua" w:cs="Book Antiqua"/>
        </w:rPr>
        <w:t>American</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BE6E20" w:rsidRPr="00A22C4C">
        <w:rPr>
          <w:rFonts w:ascii="Book Antiqua" w:eastAsia="Book Antiqua" w:hAnsi="Book Antiqua" w:cs="Book Antiqua"/>
        </w:rPr>
        <w:t xml:space="preserve"> </w:t>
      </w:r>
      <w:r w:rsidRPr="00A22C4C">
        <w:rPr>
          <w:rFonts w:ascii="Book Antiqua" w:eastAsia="Book Antiqua" w:hAnsi="Book Antiqua" w:cs="Book Antiqua"/>
        </w:rPr>
        <w:t>found</w:t>
      </w:r>
      <w:r w:rsidR="00BE6E20" w:rsidRPr="00A22C4C">
        <w:rPr>
          <w:rFonts w:ascii="Book Antiqua" w:eastAsia="Book Antiqua" w:hAnsi="Book Antiqua" w:cs="Book Antiqua"/>
        </w:rPr>
        <w:t xml:space="preserve"> </w:t>
      </w:r>
      <w:r w:rsidRPr="00A22C4C">
        <w:rPr>
          <w:rFonts w:ascii="Book Antiqua" w:eastAsia="Book Antiqua" w:hAnsi="Book Antiqua" w:cs="Book Antiqua"/>
        </w:rPr>
        <w:t>no</w:t>
      </w:r>
      <w:r w:rsidR="00BE6E20" w:rsidRPr="00A22C4C">
        <w:rPr>
          <w:rFonts w:ascii="Book Antiqua" w:eastAsia="Book Antiqua" w:hAnsi="Book Antiqua" w:cs="Book Antiqua"/>
        </w:rPr>
        <w:t xml:space="preserve"> </w:t>
      </w:r>
      <w:r w:rsidRPr="00A22C4C">
        <w:rPr>
          <w:rFonts w:ascii="Book Antiqua" w:eastAsia="Book Antiqua" w:hAnsi="Book Antiqua" w:cs="Book Antiqua"/>
        </w:rPr>
        <w:t>increased</w:t>
      </w:r>
      <w:r w:rsidR="00BE6E20" w:rsidRPr="00A22C4C">
        <w:rPr>
          <w:rFonts w:ascii="Book Antiqua" w:eastAsia="Book Antiqua" w:hAnsi="Book Antiqua" w:cs="Book Antiqua"/>
        </w:rPr>
        <w:t xml:space="preserve"> </w:t>
      </w:r>
      <w:r w:rsidR="00285B3E">
        <w:rPr>
          <w:rFonts w:ascii="Book Antiqua" w:eastAsia="Book Antiqua" w:hAnsi="Book Antiqua" w:cs="Book Antiqua"/>
        </w:rPr>
        <w:t xml:space="preserve">stroke </w:t>
      </w:r>
      <w:r w:rsidRPr="00A22C4C">
        <w:rPr>
          <w:rFonts w:ascii="Book Antiqua" w:eastAsia="Book Antiqua" w:hAnsi="Book Antiqua" w:cs="Book Antiqua"/>
        </w:rPr>
        <w:t>risk</w:t>
      </w:r>
      <w:r w:rsidR="00285B3E">
        <w:rPr>
          <w:rFonts w:ascii="Book Antiqua" w:eastAsia="Book Antiqua" w:hAnsi="Book Antiqua" w:cs="Book Antiqua"/>
        </w:rPr>
        <w:t xml:space="preserve"> </w:t>
      </w:r>
      <w:r w:rsidRPr="00A22C4C">
        <w:rPr>
          <w:rFonts w:ascii="Book Antiqua" w:eastAsia="Book Antiqua" w:hAnsi="Book Antiqua" w:cs="Book Antiqua"/>
        </w:rPr>
        <w:t>with</w:t>
      </w:r>
      <w:r w:rsidR="00BE6E20" w:rsidRPr="00A22C4C">
        <w:rPr>
          <w:rFonts w:ascii="Book Antiqua" w:eastAsia="Book Antiqua" w:hAnsi="Book Antiqua" w:cs="Book Antiqua"/>
        </w:rPr>
        <w:t xml:space="preserve"> </w:t>
      </w:r>
      <w:r w:rsidRPr="00A22C4C">
        <w:rPr>
          <w:rFonts w:ascii="Book Antiqua" w:eastAsia="Book Antiqua" w:hAnsi="Book Antiqua" w:cs="Book Antiqua"/>
        </w:rPr>
        <w:t>exclusive</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one</w:t>
      </w:r>
      <w:r w:rsidR="00BE6E20" w:rsidRPr="00A22C4C">
        <w:rPr>
          <w:rFonts w:ascii="Book Antiqua" w:eastAsia="Book Antiqua" w:hAnsi="Book Antiqua" w:cs="Book Antiqua"/>
        </w:rPr>
        <w:t xml:space="preserve"> </w:t>
      </w:r>
      <w:r w:rsidRPr="00A22C4C">
        <w:rPr>
          <w:rFonts w:ascii="Book Antiqua" w:eastAsia="Book Antiqua" w:hAnsi="Book Antiqua" w:cs="Book Antiqua"/>
        </w:rPr>
        <w:t>reporting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reduced</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00285B3E">
        <w:rPr>
          <w:rFonts w:ascii="Book Antiqua" w:eastAsia="Book Antiqua" w:hAnsi="Book Antiqua" w:cs="Book Antiqua"/>
        </w:rPr>
        <w:t xml:space="preserve">for </w:t>
      </w:r>
      <w:r w:rsidRPr="00A22C4C">
        <w:rPr>
          <w:rFonts w:ascii="Book Antiqua" w:eastAsia="Book Antiqua" w:hAnsi="Book Antiqua" w:cs="Book Antiqua"/>
        </w:rPr>
        <w:t>exclusive</w:t>
      </w:r>
      <w:r w:rsidR="00BE6E20" w:rsidRPr="00A22C4C">
        <w:rPr>
          <w:rFonts w:ascii="Book Antiqua" w:eastAsia="Book Antiqua" w:hAnsi="Book Antiqua" w:cs="Book Antiqua"/>
        </w:rPr>
        <w:t xml:space="preserve"> </w:t>
      </w:r>
      <w:r w:rsidRPr="00A22C4C">
        <w:rPr>
          <w:rFonts w:ascii="Book Antiqua" w:eastAsia="Book Antiqua" w:hAnsi="Book Antiqua" w:cs="Book Antiqua"/>
        </w:rPr>
        <w:t>pipe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(RR</w:t>
      </w:r>
      <w:r w:rsidR="00BE6E20" w:rsidRPr="00A22C4C">
        <w:rPr>
          <w:rFonts w:ascii="Book Antiqua" w:eastAsia="Book Antiqua" w:hAnsi="Book Antiqua" w:cs="Book Antiqua"/>
        </w:rPr>
        <w:t xml:space="preserve"> </w:t>
      </w:r>
      <w:r w:rsidRPr="00A22C4C">
        <w:rPr>
          <w:rFonts w:ascii="Book Antiqua" w:eastAsia="Book Antiqua" w:hAnsi="Book Antiqua" w:cs="Book Antiqua"/>
        </w:rPr>
        <w:t>0.24,</w:t>
      </w:r>
      <w:r w:rsidR="00BE6E20" w:rsidRPr="00A22C4C">
        <w:rPr>
          <w:rFonts w:ascii="Book Antiqua" w:eastAsia="Book Antiqua" w:hAnsi="Book Antiqua" w:cs="Book Antiqua"/>
        </w:rPr>
        <w:t xml:space="preserve"> </w:t>
      </w:r>
      <w:r w:rsidRPr="00A22C4C">
        <w:rPr>
          <w:rFonts w:ascii="Book Antiqua" w:eastAsia="Book Antiqua" w:hAnsi="Book Antiqua" w:cs="Book Antiqua"/>
        </w:rPr>
        <w:t>95%CI</w:t>
      </w:r>
      <w:r w:rsidR="00BE6E20" w:rsidRPr="00A22C4C">
        <w:rPr>
          <w:rFonts w:ascii="Book Antiqua" w:eastAsia="Book Antiqua" w:hAnsi="Book Antiqua" w:cs="Book Antiqua"/>
        </w:rPr>
        <w:t xml:space="preserve"> </w:t>
      </w:r>
      <w:r w:rsidRPr="00A22C4C">
        <w:rPr>
          <w:rFonts w:ascii="Book Antiqua" w:eastAsia="Book Antiqua" w:hAnsi="Book Antiqua" w:cs="Book Antiqua"/>
        </w:rPr>
        <w:t>0.06-0.91).</w:t>
      </w:r>
      <w:r w:rsidR="00171FA9"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00285B3E">
        <w:rPr>
          <w:rFonts w:ascii="Book Antiqua" w:eastAsia="Book Antiqua" w:hAnsi="Book Antiqua" w:cs="Book Antiqua"/>
        </w:rPr>
        <w:t xml:space="preserve">cigar </w:t>
      </w:r>
      <w:r w:rsidRPr="00A22C4C">
        <w:rPr>
          <w:rFonts w:ascii="Book Antiqua" w:eastAsia="Book Antiqua" w:hAnsi="Book Antiqua" w:cs="Book Antiqua"/>
        </w:rPr>
        <w:t>results</w:t>
      </w:r>
      <w:r w:rsidR="00BE6E20" w:rsidRPr="00A22C4C">
        <w:rPr>
          <w:rFonts w:ascii="Book Antiqua" w:eastAsia="Book Antiqua" w:hAnsi="Book Antiqua" w:cs="Book Antiqua"/>
        </w:rPr>
        <w:t xml:space="preserve"> </w:t>
      </w:r>
      <w:r w:rsidR="008756A8">
        <w:rPr>
          <w:rFonts w:ascii="Book Antiqua" w:eastAsia="Book Antiqua" w:hAnsi="Book Antiqua" w:cs="Book Antiqua"/>
        </w:rPr>
        <w:t>agree with</w:t>
      </w:r>
      <w:r w:rsidR="00BE6E20" w:rsidRPr="00A22C4C">
        <w:rPr>
          <w:rFonts w:ascii="Book Antiqua" w:eastAsia="Book Antiqua" w:hAnsi="Book Antiqua" w:cs="Book Antiqua"/>
        </w:rPr>
        <w:t xml:space="preserve"> </w:t>
      </w:r>
      <w:r w:rsidRPr="00A22C4C">
        <w:rPr>
          <w:rFonts w:ascii="Book Antiqua" w:eastAsia="Book Antiqua" w:hAnsi="Book Antiqua" w:cs="Book Antiqua"/>
        </w:rPr>
        <w:t>an</w:t>
      </w:r>
      <w:r w:rsidR="00BE6E20" w:rsidRPr="00A22C4C">
        <w:rPr>
          <w:rFonts w:ascii="Book Antiqua" w:eastAsia="Book Antiqua" w:hAnsi="Book Antiqua" w:cs="Book Antiqua"/>
        </w:rPr>
        <w:t xml:space="preserve"> </w:t>
      </w:r>
      <w:r w:rsidRPr="00A22C4C">
        <w:rPr>
          <w:rFonts w:ascii="Book Antiqua" w:eastAsia="Book Antiqua" w:hAnsi="Book Antiqua" w:cs="Book Antiqua"/>
        </w:rPr>
        <w:t>earlier</w:t>
      </w:r>
      <w:r w:rsidR="00BE6E20" w:rsidRPr="00A22C4C">
        <w:rPr>
          <w:rFonts w:ascii="Book Antiqua" w:eastAsia="Book Antiqua" w:hAnsi="Book Antiqua" w:cs="Book Antiqua"/>
        </w:rPr>
        <w:t xml:space="preserve"> </w:t>
      </w:r>
      <w:r w:rsidRPr="00A22C4C">
        <w:rPr>
          <w:rFonts w:ascii="Book Antiqua" w:eastAsia="Book Antiqua" w:hAnsi="Book Antiqua" w:cs="Book Antiqua"/>
        </w:rPr>
        <w:t>review</w:t>
      </w:r>
      <w:r w:rsidR="00BE6E20" w:rsidRPr="00A22C4C">
        <w:rPr>
          <w:rFonts w:ascii="Book Antiqua" w:eastAsia="Book Antiqua" w:hAnsi="Book Antiqua" w:cs="Book Antiqua"/>
        </w:rPr>
        <w:t xml:space="preserve"> </w:t>
      </w:r>
      <w:r w:rsidRPr="00A22C4C">
        <w:rPr>
          <w:rFonts w:ascii="Book Antiqua" w:eastAsia="Book Antiqua" w:hAnsi="Book Antiqua" w:cs="Book Antiqua"/>
        </w:rPr>
        <w:t>showing</w:t>
      </w:r>
      <w:r w:rsidR="00BE6E20" w:rsidRPr="00A22C4C">
        <w:rPr>
          <w:rFonts w:ascii="Book Antiqua" w:eastAsia="Book Antiqua" w:hAnsi="Book Antiqua" w:cs="Book Antiqua"/>
        </w:rPr>
        <w:t xml:space="preserve"> </w:t>
      </w:r>
      <w:r w:rsidR="008756A8">
        <w:rPr>
          <w:rFonts w:ascii="Book Antiqua" w:eastAsia="Book Antiqua" w:hAnsi="Book Antiqua" w:cs="Book Antiqua"/>
        </w:rPr>
        <w:t xml:space="preserve">no clear risk increase for </w:t>
      </w:r>
      <w:r w:rsidRPr="00A22C4C">
        <w:rPr>
          <w:rFonts w:ascii="Book Antiqua" w:eastAsia="Book Antiqua" w:hAnsi="Book Antiqua" w:cs="Book Antiqua"/>
        </w:rPr>
        <w:t>IHD</w:t>
      </w:r>
      <w:r w:rsidR="00BE6E20" w:rsidRPr="00A22C4C">
        <w:rPr>
          <w:rFonts w:ascii="Book Antiqua" w:eastAsia="Book Antiqua" w:hAnsi="Book Antiqua" w:cs="Book Antiqua"/>
        </w:rPr>
        <w:t xml:space="preserve"> </w:t>
      </w:r>
      <w:r w:rsidR="00F91D5C">
        <w:rPr>
          <w:rFonts w:ascii="Book Antiqua" w:eastAsia="Book Antiqua" w:hAnsi="Book Antiqua" w:cs="Book Antiqua"/>
        </w:rPr>
        <w:t xml:space="preserve">or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p>
    <w:p w14:paraId="1DCEC51F" w14:textId="77777777" w:rsidR="009F2EA9" w:rsidRPr="00A22C4C" w:rsidRDefault="009F2EA9" w:rsidP="00FE7365">
      <w:pPr>
        <w:spacing w:line="360" w:lineRule="auto"/>
        <w:jc w:val="both"/>
        <w:rPr>
          <w:rFonts w:ascii="Book Antiqua" w:eastAsia="Book Antiqua" w:hAnsi="Book Antiqua" w:cs="Book Antiqua"/>
          <w:b/>
          <w:bCs/>
          <w:i/>
          <w:iCs/>
        </w:rPr>
      </w:pPr>
    </w:p>
    <w:p w14:paraId="206CEFE2"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Cs/>
          <w:iCs/>
        </w:rPr>
        <w:t>CONCLUSION</w:t>
      </w:r>
    </w:p>
    <w:p w14:paraId="0E3B7EBB" w14:textId="38465ED8"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rPr>
        <w:t>Current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cigarette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increases</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AMI,</w:t>
      </w:r>
      <w:r w:rsidR="00BE6E20" w:rsidRPr="00A22C4C">
        <w:rPr>
          <w:rFonts w:ascii="Book Antiqua" w:eastAsia="Book Antiqua" w:hAnsi="Book Antiqua" w:cs="Book Antiqua"/>
        </w:rPr>
        <w:t xml:space="preserve"> </w:t>
      </w:r>
      <w:r w:rsidRPr="00A22C4C">
        <w:rPr>
          <w:rFonts w:ascii="Book Antiqua" w:eastAsia="Book Antiqua" w:hAnsi="Book Antiqua" w:cs="Book Antiqua"/>
        </w:rPr>
        <w:t>IHD</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RRs</w:t>
      </w:r>
      <w:r w:rsidR="00BE6E20" w:rsidRPr="00A22C4C">
        <w:rPr>
          <w:rFonts w:ascii="Book Antiqua" w:eastAsia="Book Antiqua" w:hAnsi="Book Antiqua" w:cs="Book Antiqua"/>
        </w:rPr>
        <w:t xml:space="preserve"> </w:t>
      </w:r>
      <w:r w:rsidRPr="00A22C4C">
        <w:rPr>
          <w:rFonts w:ascii="Book Antiqua" w:eastAsia="Book Antiqua" w:hAnsi="Book Antiqua" w:cs="Book Antiqua"/>
        </w:rPr>
        <w:t>being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2.72,</w:t>
      </w:r>
      <w:r w:rsidR="00BE6E20" w:rsidRPr="00A22C4C">
        <w:rPr>
          <w:rFonts w:ascii="Book Antiqua" w:eastAsia="Book Antiqua" w:hAnsi="Book Antiqua" w:cs="Book Antiqua"/>
        </w:rPr>
        <w:t xml:space="preserve"> </w:t>
      </w:r>
      <w:r w:rsidRPr="00A22C4C">
        <w:rPr>
          <w:rFonts w:ascii="Book Antiqua" w:eastAsia="Book Antiqua" w:hAnsi="Book Antiqua" w:cs="Book Antiqua"/>
        </w:rPr>
        <w:t>2.01</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1.62.</w:t>
      </w:r>
      <w:r w:rsidR="00171FA9"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is</w:t>
      </w:r>
      <w:r w:rsidR="00BE6E20" w:rsidRPr="00A22C4C">
        <w:rPr>
          <w:rFonts w:ascii="Book Antiqua" w:eastAsia="Book Antiqua" w:hAnsi="Book Antiqua" w:cs="Book Antiqua"/>
        </w:rPr>
        <w:t xml:space="preserve"> </w:t>
      </w:r>
      <w:r w:rsidRPr="00A22C4C">
        <w:rPr>
          <w:rFonts w:ascii="Book Antiqua" w:eastAsia="Book Antiqua" w:hAnsi="Book Antiqua" w:cs="Book Antiqua"/>
        </w:rPr>
        <w:t>lower</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Japan,</w:t>
      </w:r>
      <w:r w:rsidR="004178DE" w:rsidRPr="00A22C4C">
        <w:rPr>
          <w:rFonts w:ascii="Book Antiqua" w:eastAsia="Book Antiqua" w:hAnsi="Book Antiqua" w:cs="Book Antiqua"/>
        </w:rPr>
        <w:t xml:space="preserve"> no </w:t>
      </w:r>
      <w:r w:rsidRPr="00A22C4C">
        <w:rPr>
          <w:rFonts w:ascii="Book Antiqua" w:eastAsia="Book Antiqua" w:hAnsi="Book Antiqua" w:cs="Book Antiqua"/>
        </w:rPr>
        <w:t>increase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was</w:t>
      </w:r>
      <w:r w:rsidR="00BE6E20" w:rsidRPr="00A22C4C">
        <w:rPr>
          <w:rFonts w:ascii="Book Antiqua" w:eastAsia="Book Antiqua" w:hAnsi="Book Antiqua" w:cs="Book Antiqua"/>
        </w:rPr>
        <w:t xml:space="preserve"> </w:t>
      </w:r>
      <w:r w:rsidRPr="00A22C4C">
        <w:rPr>
          <w:rFonts w:ascii="Book Antiqua" w:eastAsia="Book Antiqua" w:hAnsi="Book Antiqua" w:cs="Book Antiqua"/>
        </w:rPr>
        <w:t>seen</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cigars/pipes.</w:t>
      </w:r>
    </w:p>
    <w:p w14:paraId="1B79864E" w14:textId="77777777" w:rsidR="00A77B3E" w:rsidRPr="00A22C4C" w:rsidRDefault="00A77B3E" w:rsidP="00FE7365">
      <w:pPr>
        <w:spacing w:line="360" w:lineRule="auto"/>
        <w:jc w:val="both"/>
        <w:rPr>
          <w:rFonts w:ascii="Book Antiqua" w:hAnsi="Book Antiqua"/>
        </w:rPr>
      </w:pPr>
    </w:p>
    <w:p w14:paraId="202224EC"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rPr>
        <w:lastRenderedPageBreak/>
        <w:t>Key</w:t>
      </w:r>
      <w:r w:rsidR="00BE6E20" w:rsidRPr="00A22C4C">
        <w:rPr>
          <w:rFonts w:ascii="Book Antiqua" w:eastAsia="Book Antiqua" w:hAnsi="Book Antiqua" w:cs="Book Antiqua"/>
          <w:b/>
          <w:bCs/>
        </w:rPr>
        <w:t xml:space="preserve"> </w:t>
      </w:r>
      <w:r w:rsidRPr="00A22C4C">
        <w:rPr>
          <w:rFonts w:ascii="Book Antiqua" w:eastAsia="Book Antiqua" w:hAnsi="Book Antiqua" w:cs="Book Antiqua"/>
          <w:b/>
          <w:bCs/>
        </w:rPr>
        <w:t>Words:</w:t>
      </w:r>
      <w:r w:rsidR="00BE6E20" w:rsidRPr="00A22C4C">
        <w:rPr>
          <w:rFonts w:ascii="Book Antiqua" w:eastAsia="Book Antiqua" w:hAnsi="Book Antiqua" w:cs="Book Antiqua"/>
          <w:b/>
          <w:bCs/>
        </w:rPr>
        <w:t xml:space="preserve"> </w:t>
      </w:r>
      <w:r w:rsidRPr="00A22C4C">
        <w:rPr>
          <w:rFonts w:ascii="Book Antiqua" w:eastAsia="Book Antiqua" w:hAnsi="Book Antiqua" w:cs="Book Antiqua"/>
        </w:rPr>
        <w:t>Cigarettes;</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Cigars;</w:t>
      </w:r>
      <w:r w:rsidR="00BE6E20" w:rsidRPr="00A22C4C">
        <w:rPr>
          <w:rFonts w:ascii="Book Antiqua" w:eastAsia="Book Antiqua" w:hAnsi="Book Antiqua" w:cs="Book Antiqua"/>
        </w:rPr>
        <w:t xml:space="preserve"> </w:t>
      </w:r>
      <w:r w:rsidRPr="00A22C4C">
        <w:rPr>
          <w:rFonts w:ascii="Book Antiqua" w:eastAsia="Book Antiqua" w:hAnsi="Book Antiqua" w:cs="Book Antiqua"/>
        </w:rPr>
        <w:t>Pipes;</w:t>
      </w:r>
      <w:r w:rsidR="00BE6E20" w:rsidRPr="00A22C4C">
        <w:rPr>
          <w:rFonts w:ascii="Book Antiqua" w:eastAsia="Book Antiqua" w:hAnsi="Book Antiqua" w:cs="Book Antiqua"/>
        </w:rPr>
        <w:t xml:space="preserve"> </w:t>
      </w:r>
      <w:r w:rsidRPr="00A22C4C">
        <w:rPr>
          <w:rFonts w:ascii="Book Antiqua" w:eastAsia="Book Antiqua" w:hAnsi="Book Antiqua" w:cs="Book Antiqua"/>
        </w:rPr>
        <w:t>Cardiovascular</w:t>
      </w:r>
      <w:r w:rsidR="00BE6E20" w:rsidRPr="00A22C4C">
        <w:rPr>
          <w:rFonts w:ascii="Book Antiqua" w:eastAsia="Book Antiqua" w:hAnsi="Book Antiqua" w:cs="Book Antiqua"/>
        </w:rPr>
        <w:t xml:space="preserve"> </w:t>
      </w:r>
      <w:r w:rsidRPr="00A22C4C">
        <w:rPr>
          <w:rFonts w:ascii="Book Antiqua" w:eastAsia="Book Antiqua" w:hAnsi="Book Antiqua" w:cs="Book Antiqua"/>
        </w:rPr>
        <w:t>disease;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Meta-analysis;</w:t>
      </w:r>
      <w:r w:rsidR="00BE6E20" w:rsidRPr="00A22C4C">
        <w:rPr>
          <w:rFonts w:ascii="Book Antiqua" w:eastAsia="Book Antiqua" w:hAnsi="Book Antiqua" w:cs="Book Antiqua"/>
        </w:rPr>
        <w:t xml:space="preserve"> </w:t>
      </w:r>
      <w:r w:rsidRPr="00A22C4C">
        <w:rPr>
          <w:rFonts w:ascii="Book Antiqua" w:eastAsia="Book Antiqua" w:hAnsi="Book Antiqua" w:cs="Book Antiqua"/>
        </w:rPr>
        <w:t>Review</w:t>
      </w:r>
    </w:p>
    <w:p w14:paraId="58EF2941" w14:textId="77777777" w:rsidR="00A77B3E" w:rsidRPr="00A22C4C" w:rsidRDefault="00A77B3E" w:rsidP="00FE7365">
      <w:pPr>
        <w:spacing w:line="360" w:lineRule="auto"/>
        <w:jc w:val="both"/>
        <w:rPr>
          <w:rFonts w:ascii="Book Antiqua" w:hAnsi="Book Antiqua"/>
        </w:rPr>
      </w:pPr>
    </w:p>
    <w:p w14:paraId="6A0E934E"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rPr>
        <w:t>Lee</w:t>
      </w:r>
      <w:r w:rsidR="00BE6E20" w:rsidRPr="00A22C4C">
        <w:rPr>
          <w:rFonts w:ascii="Book Antiqua" w:eastAsia="Book Antiqua" w:hAnsi="Book Antiqua" w:cs="Book Antiqua"/>
        </w:rPr>
        <w:t xml:space="preserve"> </w:t>
      </w:r>
      <w:r w:rsidRPr="00A22C4C">
        <w:rPr>
          <w:rFonts w:ascii="Book Antiqua" w:eastAsia="Book Antiqua" w:hAnsi="Book Antiqua" w:cs="Book Antiqua"/>
        </w:rPr>
        <w:t>PN,</w:t>
      </w:r>
      <w:r w:rsidR="00BE6E20" w:rsidRPr="00A22C4C">
        <w:rPr>
          <w:rFonts w:ascii="Book Antiqua" w:eastAsia="Book Antiqua" w:hAnsi="Book Antiqua" w:cs="Book Antiqua"/>
        </w:rPr>
        <w:t xml:space="preserve"> </w:t>
      </w:r>
      <w:r w:rsidRPr="00A22C4C">
        <w:rPr>
          <w:rFonts w:ascii="Book Antiqua" w:eastAsia="Book Antiqua" w:hAnsi="Book Antiqua" w:cs="Book Antiqua"/>
        </w:rPr>
        <w:t>Coombs</w:t>
      </w:r>
      <w:r w:rsidR="00BE6E20" w:rsidRPr="00A22C4C">
        <w:rPr>
          <w:rFonts w:ascii="Book Antiqua" w:eastAsia="Book Antiqua" w:hAnsi="Book Antiqua" w:cs="Book Antiqua"/>
        </w:rPr>
        <w:t xml:space="preserve"> </w:t>
      </w:r>
      <w:r w:rsidRPr="00A22C4C">
        <w:rPr>
          <w:rFonts w:ascii="Book Antiqua" w:eastAsia="Book Antiqua" w:hAnsi="Book Antiqua" w:cs="Book Antiqua"/>
        </w:rPr>
        <w:t>KJ,</w:t>
      </w:r>
      <w:r w:rsidR="00BE6E20" w:rsidRPr="00A22C4C">
        <w:rPr>
          <w:rFonts w:ascii="Book Antiqua" w:eastAsia="Book Antiqua" w:hAnsi="Book Antiqua" w:cs="Book Antiqua"/>
        </w:rPr>
        <w:t xml:space="preserve"> </w:t>
      </w:r>
      <w:r w:rsidRPr="00A22C4C">
        <w:rPr>
          <w:rFonts w:ascii="Book Antiqua" w:eastAsia="Book Antiqua" w:hAnsi="Book Antiqua" w:cs="Book Antiqua"/>
        </w:rPr>
        <w:t>Hamling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JS.</w:t>
      </w:r>
      <w:r w:rsidR="00BE6E20" w:rsidRPr="00A22C4C">
        <w:rPr>
          <w:rFonts w:ascii="Book Antiqua" w:eastAsia="Book Antiqua" w:hAnsi="Book Antiqua" w:cs="Book Antiqua"/>
        </w:rPr>
        <w:t xml:space="preserve"> </w:t>
      </w:r>
      <w:r w:rsidRPr="00A22C4C">
        <w:rPr>
          <w:rFonts w:ascii="Book Antiqua" w:eastAsia="Book Antiqua" w:hAnsi="Book Antiqua" w:cs="Book Antiqua"/>
        </w:rPr>
        <w:t>Evidence</w:t>
      </w:r>
      <w:r w:rsidR="00BE6E20" w:rsidRPr="00A22C4C">
        <w:rPr>
          <w:rFonts w:ascii="Book Antiqua" w:eastAsia="Book Antiqua" w:hAnsi="Book Antiqua" w:cs="Book Antiqua"/>
        </w:rPr>
        <w:t xml:space="preserve"> </w:t>
      </w:r>
      <w:r w:rsidRPr="00A22C4C">
        <w:rPr>
          <w:rFonts w:ascii="Book Antiqua" w:eastAsia="Book Antiqua" w:hAnsi="Book Antiqua" w:cs="Book Antiqua"/>
        </w:rPr>
        <w:t>relating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cigarettes,</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cigars</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pipes</w:t>
      </w:r>
      <w:r w:rsidR="00BE6E20" w:rsidRPr="00A22C4C">
        <w:rPr>
          <w:rFonts w:ascii="Book Antiqua" w:eastAsia="Book Antiqua" w:hAnsi="Book Antiqua" w:cs="Book Antiqua"/>
        </w:rPr>
        <w:t xml:space="preserve"> </w:t>
      </w:r>
      <w:r w:rsidRPr="00A22C4C">
        <w:rPr>
          <w:rFonts w:ascii="Book Antiqua" w:eastAsia="Book Antiqua" w:hAnsi="Book Antiqua" w:cs="Book Antiqua"/>
        </w:rPr>
        <w:t>to</w:t>
      </w:r>
      <w:r w:rsidR="00BE6E20" w:rsidRPr="00A22C4C">
        <w:rPr>
          <w:rFonts w:ascii="Book Antiqua" w:eastAsia="Book Antiqua" w:hAnsi="Book Antiqua" w:cs="Book Antiqua"/>
        </w:rPr>
        <w:t xml:space="preserve"> </w:t>
      </w:r>
      <w:r w:rsidRPr="00A22C4C">
        <w:rPr>
          <w:rFonts w:ascii="Book Antiqua" w:eastAsia="Book Antiqua" w:hAnsi="Book Antiqua" w:cs="Book Antiqua"/>
        </w:rPr>
        <w:t>cardiovascular</w:t>
      </w:r>
      <w:r w:rsidR="00BE6E20" w:rsidRPr="00A22C4C">
        <w:rPr>
          <w:rFonts w:ascii="Book Antiqua" w:eastAsia="Book Antiqua" w:hAnsi="Book Antiqua" w:cs="Book Antiqua"/>
        </w:rPr>
        <w:t xml:space="preserve"> </w:t>
      </w:r>
      <w:r w:rsidRPr="00A22C4C">
        <w:rPr>
          <w:rFonts w:ascii="Book Antiqua" w:eastAsia="Book Antiqua" w:hAnsi="Book Antiqua" w:cs="Book Antiqua"/>
        </w:rPr>
        <w:t>disease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Meta-analysis</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recent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data</w:t>
      </w:r>
      <w:r w:rsidR="00BE6E20" w:rsidRPr="00A22C4C">
        <w:rPr>
          <w:rFonts w:ascii="Book Antiqua" w:eastAsia="Book Antiqua" w:hAnsi="Book Antiqua" w:cs="Book Antiqua"/>
        </w:rPr>
        <w:t xml:space="preserve"> </w:t>
      </w:r>
      <w:r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three</w:t>
      </w:r>
      <w:r w:rsidR="00BE6E20" w:rsidRPr="00A22C4C">
        <w:rPr>
          <w:rFonts w:ascii="Book Antiqua" w:eastAsia="Book Antiqua" w:hAnsi="Book Antiqua" w:cs="Book Antiqua"/>
        </w:rPr>
        <w:t xml:space="preserve"> </w:t>
      </w:r>
      <w:r w:rsidRPr="00A22C4C">
        <w:rPr>
          <w:rFonts w:ascii="Book Antiqua" w:eastAsia="Book Antiqua" w:hAnsi="Book Antiqua" w:cs="Book Antiqua"/>
        </w:rPr>
        <w:t>regions.</w:t>
      </w:r>
      <w:r w:rsidR="00BE6E20" w:rsidRPr="00A22C4C">
        <w:rPr>
          <w:rFonts w:ascii="Book Antiqua" w:eastAsia="Book Antiqua" w:hAnsi="Book Antiqua" w:cs="Book Antiqua"/>
        </w:rPr>
        <w:t xml:space="preserve"> </w:t>
      </w:r>
      <w:r w:rsidRPr="00A22C4C">
        <w:rPr>
          <w:rFonts w:ascii="Book Antiqua" w:eastAsia="Book Antiqua" w:hAnsi="Book Antiqua" w:cs="Book Antiqua"/>
          <w:i/>
          <w:iCs/>
        </w:rPr>
        <w:t>World</w:t>
      </w:r>
      <w:r w:rsidR="00BE6E20" w:rsidRPr="00A22C4C">
        <w:rPr>
          <w:rFonts w:ascii="Book Antiqua" w:eastAsia="Book Antiqua" w:hAnsi="Book Antiqua" w:cs="Book Antiqua"/>
          <w:i/>
          <w:iCs/>
        </w:rPr>
        <w:t xml:space="preserve"> </w:t>
      </w:r>
      <w:r w:rsidRPr="00A22C4C">
        <w:rPr>
          <w:rFonts w:ascii="Book Antiqua" w:eastAsia="Book Antiqua" w:hAnsi="Book Antiqua" w:cs="Book Antiqua"/>
          <w:i/>
          <w:iCs/>
        </w:rPr>
        <w:t>J</w:t>
      </w:r>
      <w:r w:rsidR="00BE6E20" w:rsidRPr="00A22C4C">
        <w:rPr>
          <w:rFonts w:ascii="Book Antiqua" w:eastAsia="Book Antiqua" w:hAnsi="Book Antiqua" w:cs="Book Antiqua"/>
          <w:i/>
          <w:iCs/>
        </w:rPr>
        <w:t xml:space="preserve"> </w:t>
      </w:r>
      <w:r w:rsidRPr="00A22C4C">
        <w:rPr>
          <w:rFonts w:ascii="Book Antiqua" w:eastAsia="Book Antiqua" w:hAnsi="Book Antiqua" w:cs="Book Antiqua"/>
          <w:i/>
          <w:iCs/>
        </w:rPr>
        <w:t>Meta-Anal</w:t>
      </w:r>
      <w:r w:rsidR="00BE6E20" w:rsidRPr="00A22C4C">
        <w:rPr>
          <w:rFonts w:ascii="Book Antiqua" w:eastAsia="Book Antiqua" w:hAnsi="Book Antiqua" w:cs="Book Antiqua"/>
        </w:rPr>
        <w:t xml:space="preserve"> </w:t>
      </w:r>
      <w:r w:rsidRPr="00A22C4C">
        <w:rPr>
          <w:rFonts w:ascii="Book Antiqua" w:eastAsia="Book Antiqua" w:hAnsi="Book Antiqua" w:cs="Book Antiqua"/>
        </w:rPr>
        <w:t>2023;</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press</w:t>
      </w:r>
    </w:p>
    <w:p w14:paraId="4C35F85E" w14:textId="77777777" w:rsidR="00A77B3E" w:rsidRPr="00A22C4C" w:rsidRDefault="00A77B3E" w:rsidP="00FE7365">
      <w:pPr>
        <w:spacing w:line="360" w:lineRule="auto"/>
        <w:jc w:val="both"/>
        <w:rPr>
          <w:rFonts w:ascii="Book Antiqua" w:hAnsi="Book Antiqua"/>
        </w:rPr>
      </w:pPr>
    </w:p>
    <w:p w14:paraId="2B37D7B6" w14:textId="10B5C961"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rPr>
        <w:t>Core</w:t>
      </w:r>
      <w:r w:rsidR="00BE6E20" w:rsidRPr="00A22C4C">
        <w:rPr>
          <w:rFonts w:ascii="Book Antiqua" w:eastAsia="Book Antiqua" w:hAnsi="Book Antiqua" w:cs="Book Antiqua"/>
          <w:b/>
          <w:bCs/>
        </w:rPr>
        <w:t xml:space="preserve"> </w:t>
      </w:r>
      <w:r w:rsidRPr="00A22C4C">
        <w:rPr>
          <w:rFonts w:ascii="Book Antiqua" w:eastAsia="Book Antiqua" w:hAnsi="Book Antiqua" w:cs="Book Antiqua"/>
          <w:b/>
          <w:bCs/>
        </w:rPr>
        <w:t>Tip:</w:t>
      </w:r>
      <w:r w:rsidR="00BE6E20" w:rsidRPr="00A22C4C">
        <w:rPr>
          <w:rFonts w:ascii="Book Antiqua" w:eastAsia="Book Antiqua" w:hAnsi="Book Antiqua" w:cs="Book Antiqua"/>
          <w:b/>
          <w:bCs/>
        </w:rPr>
        <w:t xml:space="preserve"> </w:t>
      </w:r>
      <w:r w:rsidRPr="00A22C4C">
        <w:rPr>
          <w:rFonts w:ascii="Book Antiqua" w:eastAsia="Book Antiqua" w:hAnsi="Book Antiqua" w:cs="Book Antiqua"/>
        </w:rPr>
        <w:t>Recent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North</w:t>
      </w:r>
      <w:r w:rsidR="00BE6E20" w:rsidRPr="00A22C4C">
        <w:rPr>
          <w:rFonts w:ascii="Book Antiqua" w:eastAsia="Book Antiqua" w:hAnsi="Book Antiqua" w:cs="Book Antiqua"/>
        </w:rPr>
        <w:t xml:space="preserve"> </w:t>
      </w:r>
      <w:r w:rsidRPr="00A22C4C">
        <w:rPr>
          <w:rFonts w:ascii="Book Antiqua" w:eastAsia="Book Antiqua" w:hAnsi="Book Antiqua" w:cs="Book Antiqua"/>
        </w:rPr>
        <w:t>American</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European</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BE6E20" w:rsidRPr="00A22C4C">
        <w:rPr>
          <w:rFonts w:ascii="Book Antiqua" w:eastAsia="Book Antiqua" w:hAnsi="Book Antiqua" w:cs="Book Antiqua"/>
        </w:rPr>
        <w:t xml:space="preserve"> </w:t>
      </w:r>
      <w:r w:rsidRPr="00A22C4C">
        <w:rPr>
          <w:rFonts w:ascii="Book Antiqua" w:eastAsia="Book Antiqua" w:hAnsi="Book Antiqua" w:cs="Book Antiqua"/>
        </w:rPr>
        <w:t>indicate</w:t>
      </w:r>
      <w:r w:rsidR="00BE6E20" w:rsidRPr="00A22C4C">
        <w:rPr>
          <w:rFonts w:ascii="Book Antiqua" w:eastAsia="Book Antiqua" w:hAnsi="Book Antiqua" w:cs="Book Antiqua"/>
        </w:rPr>
        <w:t xml:space="preserve"> </w:t>
      </w:r>
      <w:r w:rsidRPr="00A22C4C">
        <w:rPr>
          <w:rFonts w:ascii="Book Antiqua" w:eastAsia="Book Antiqua" w:hAnsi="Book Antiqua" w:cs="Book Antiqua"/>
        </w:rPr>
        <w:t>that</w:t>
      </w:r>
      <w:r w:rsidR="00BE6E20" w:rsidRPr="00A22C4C">
        <w:rPr>
          <w:rFonts w:ascii="Book Antiqua" w:eastAsia="Book Antiqua" w:hAnsi="Book Antiqua" w:cs="Book Antiqua"/>
        </w:rPr>
        <w:t xml:space="preserve"> </w:t>
      </w:r>
      <w:r w:rsidRPr="00A22C4C">
        <w:rPr>
          <w:rFonts w:ascii="Book Antiqua" w:eastAsia="Book Antiqua" w:hAnsi="Book Antiqua" w:cs="Book Antiqua"/>
        </w:rPr>
        <w:t>current,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compared</w:t>
      </w:r>
      <w:r w:rsidR="00BE6E20" w:rsidRPr="00A22C4C">
        <w:rPr>
          <w:rFonts w:ascii="Book Antiqua" w:eastAsia="Book Antiqua" w:hAnsi="Book Antiqua" w:cs="Book Antiqua"/>
        </w:rPr>
        <w:t xml:space="preserve"> </w:t>
      </w:r>
      <w:r w:rsidRPr="00A22C4C">
        <w:rPr>
          <w:rFonts w:ascii="Book Antiqua" w:eastAsia="Book Antiqua" w:hAnsi="Book Antiqua" w:cs="Book Antiqua"/>
        </w:rPr>
        <w:t>to</w:t>
      </w:r>
      <w:r w:rsidR="00BE6E20" w:rsidRPr="00A22C4C">
        <w:rPr>
          <w:rFonts w:ascii="Book Antiqua" w:eastAsia="Book Antiqua" w:hAnsi="Book Antiqua" w:cs="Book Antiqua"/>
        </w:rPr>
        <w:t xml:space="preserve"> </w:t>
      </w:r>
      <w:r w:rsidRPr="00A22C4C">
        <w:rPr>
          <w:rFonts w:ascii="Book Antiqua" w:eastAsia="Book Antiqua" w:hAnsi="Book Antiqua" w:cs="Book Antiqua"/>
        </w:rPr>
        <w:t>never</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cigarette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increases</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each</w:t>
      </w:r>
      <w:r w:rsidR="00BE6E20" w:rsidRPr="00A22C4C">
        <w:rPr>
          <w:rFonts w:ascii="Book Antiqua" w:eastAsia="Book Antiqua" w:hAnsi="Book Antiqua" w:cs="Book Antiqua"/>
        </w:rPr>
        <w:t xml:space="preserve"> </w:t>
      </w:r>
      <w:r w:rsidRPr="00A22C4C">
        <w:rPr>
          <w:rFonts w:ascii="Book Antiqua" w:eastAsia="Book Antiqua" w:hAnsi="Book Antiqua" w:cs="Book Antiqua"/>
        </w:rPr>
        <w:t>sex</w:t>
      </w:r>
      <w:r w:rsidR="00BE6E20" w:rsidRPr="00A22C4C">
        <w:rPr>
          <w:rFonts w:ascii="Book Antiqua" w:eastAsia="Book Antiqua" w:hAnsi="Book Antiqua" w:cs="Book Antiqua"/>
        </w:rPr>
        <w:t xml:space="preserve"> </w:t>
      </w:r>
      <w:r w:rsidRPr="00A22C4C">
        <w:rPr>
          <w:rFonts w:ascii="Book Antiqua" w:eastAsia="Book Antiqua" w:hAnsi="Book Antiqua" w:cs="Book Antiqua"/>
        </w:rPr>
        <w:t>by</w:t>
      </w:r>
      <w:r w:rsidR="00BE6E20" w:rsidRPr="00A22C4C">
        <w:rPr>
          <w:rFonts w:ascii="Book Antiqua" w:eastAsia="Book Antiqua" w:hAnsi="Book Antiqua" w:cs="Book Antiqua"/>
        </w:rPr>
        <w:t xml:space="preserve"> </w:t>
      </w:r>
      <w:r w:rsidRPr="00A22C4C">
        <w:rPr>
          <w:rFonts w:ascii="Book Antiqua" w:eastAsia="Book Antiqua" w:hAnsi="Book Antiqua" w:cs="Book Antiqua"/>
        </w:rPr>
        <w:t>about</w:t>
      </w:r>
      <w:r w:rsidR="00BE6E20" w:rsidRPr="00A22C4C">
        <w:rPr>
          <w:rFonts w:ascii="Book Antiqua" w:eastAsia="Book Antiqua" w:hAnsi="Book Antiqua" w:cs="Book Antiqua"/>
        </w:rPr>
        <w:t xml:space="preserve"> </w:t>
      </w:r>
      <w:r w:rsidRPr="00A22C4C">
        <w:rPr>
          <w:rFonts w:ascii="Book Antiqua" w:eastAsia="Book Antiqua" w:hAnsi="Book Antiqua" w:cs="Book Antiqua"/>
        </w:rPr>
        <w:t>3-fold</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acute</w:t>
      </w:r>
      <w:r w:rsidR="00BE6E20" w:rsidRPr="00A22C4C">
        <w:rPr>
          <w:rFonts w:ascii="Book Antiqua" w:eastAsia="Book Antiqua" w:hAnsi="Book Antiqua" w:cs="Book Antiqua"/>
        </w:rPr>
        <w:t xml:space="preserve"> </w:t>
      </w:r>
      <w:r w:rsidRPr="00A22C4C">
        <w:rPr>
          <w:rFonts w:ascii="Book Antiqua" w:eastAsia="Book Antiqua" w:hAnsi="Book Antiqua" w:cs="Book Antiqua"/>
        </w:rPr>
        <w:t>myocardial</w:t>
      </w:r>
      <w:r w:rsidR="00BE6E20" w:rsidRPr="00A22C4C">
        <w:rPr>
          <w:rFonts w:ascii="Book Antiqua" w:eastAsia="Book Antiqua" w:hAnsi="Book Antiqua" w:cs="Book Antiqua"/>
        </w:rPr>
        <w:t xml:space="preserve"> </w:t>
      </w:r>
      <w:r w:rsidRPr="00A22C4C">
        <w:rPr>
          <w:rFonts w:ascii="Book Antiqua" w:eastAsia="Book Antiqua" w:hAnsi="Book Antiqua" w:cs="Book Antiqua"/>
        </w:rPr>
        <w:t>infarction,</w:t>
      </w:r>
      <w:r w:rsidR="00BE6E20" w:rsidRPr="00A22C4C">
        <w:rPr>
          <w:rFonts w:ascii="Book Antiqua" w:eastAsia="Book Antiqua" w:hAnsi="Book Antiqua" w:cs="Book Antiqua"/>
        </w:rPr>
        <w:t xml:space="preserve"> </w:t>
      </w:r>
      <w:r w:rsidRPr="00A22C4C">
        <w:rPr>
          <w:rFonts w:ascii="Book Antiqua" w:eastAsia="Book Antiqua" w:hAnsi="Book Antiqua" w:cs="Book Antiqua"/>
        </w:rPr>
        <w:t>about</w:t>
      </w:r>
      <w:r w:rsidR="00BE6E20" w:rsidRPr="00A22C4C">
        <w:rPr>
          <w:rFonts w:ascii="Book Antiqua" w:eastAsia="Book Antiqua" w:hAnsi="Book Antiqua" w:cs="Book Antiqua"/>
        </w:rPr>
        <w:t xml:space="preserve"> </w:t>
      </w:r>
      <w:r w:rsidRPr="00A22C4C">
        <w:rPr>
          <w:rFonts w:ascii="Book Antiqua" w:eastAsia="Book Antiqua" w:hAnsi="Book Antiqua" w:cs="Book Antiqua"/>
        </w:rPr>
        <w:t>2-fold</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ischaemic</w:t>
      </w:r>
      <w:r w:rsidR="00BE6E20" w:rsidRPr="00A22C4C">
        <w:rPr>
          <w:rFonts w:ascii="Book Antiqua" w:eastAsia="Book Antiqua" w:hAnsi="Book Antiqua" w:cs="Book Antiqua"/>
        </w:rPr>
        <w:t xml:space="preserve"> </w:t>
      </w:r>
      <w:r w:rsidRPr="00A22C4C">
        <w:rPr>
          <w:rFonts w:ascii="Book Antiqua" w:eastAsia="Book Antiqua" w:hAnsi="Book Antiqua" w:cs="Book Antiqua"/>
        </w:rPr>
        <w:t>heart</w:t>
      </w:r>
      <w:r w:rsidR="00BE6E20" w:rsidRPr="00A22C4C">
        <w:rPr>
          <w:rFonts w:ascii="Book Antiqua" w:eastAsia="Book Antiqua" w:hAnsi="Book Antiqua" w:cs="Book Antiqua"/>
        </w:rPr>
        <w:t xml:space="preserve"> </w:t>
      </w:r>
      <w:r w:rsidRPr="00A22C4C">
        <w:rPr>
          <w:rFonts w:ascii="Book Antiqua" w:eastAsia="Book Antiqua" w:hAnsi="Book Antiqua" w:cs="Book Antiqua"/>
        </w:rPr>
        <w:t>disease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(IHD),</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about</w:t>
      </w:r>
      <w:r w:rsidR="00BE6E20" w:rsidRPr="00A22C4C">
        <w:rPr>
          <w:rFonts w:ascii="Book Antiqua" w:eastAsia="Book Antiqua" w:hAnsi="Book Antiqua" w:cs="Book Antiqua"/>
        </w:rPr>
        <w:t xml:space="preserve"> </w:t>
      </w:r>
      <w:r w:rsidRPr="00A22C4C">
        <w:rPr>
          <w:rFonts w:ascii="Book Antiqua" w:eastAsia="Book Antiqua" w:hAnsi="Book Antiqua" w:cs="Book Antiqua"/>
        </w:rPr>
        <w:t>1.6-fold</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171FA9" w:rsidRPr="00A22C4C">
        <w:rPr>
          <w:rFonts w:ascii="Book Antiqua" w:eastAsia="Book Antiqua" w:hAnsi="Book Antiqua" w:cs="Book Antiqua"/>
        </w:rPr>
        <w:t xml:space="preserve"> </w:t>
      </w:r>
      <w:r w:rsidRPr="00A22C4C">
        <w:rPr>
          <w:rFonts w:ascii="Book Antiqua" w:eastAsia="Book Antiqua" w:hAnsi="Book Antiqua" w:cs="Book Antiqua"/>
        </w:rPr>
        <w:t>More</w:t>
      </w:r>
      <w:r w:rsidR="00BE6E20" w:rsidRPr="00A22C4C">
        <w:rPr>
          <w:rFonts w:ascii="Book Antiqua" w:eastAsia="Book Antiqua" w:hAnsi="Book Antiqua" w:cs="Book Antiqua"/>
        </w:rPr>
        <w:t xml:space="preserve"> </w:t>
      </w:r>
      <w:r w:rsidRPr="00A22C4C">
        <w:rPr>
          <w:rFonts w:ascii="Book Antiqua" w:eastAsia="Book Antiqua" w:hAnsi="Book Antiqua" w:cs="Book Antiqua"/>
        </w:rPr>
        <w:t>limited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evidence</w:t>
      </w:r>
      <w:r w:rsidR="00BE6E20" w:rsidRPr="00A22C4C">
        <w:rPr>
          <w:rFonts w:ascii="Book Antiqua" w:eastAsia="Book Antiqua" w:hAnsi="Book Antiqua" w:cs="Book Antiqua"/>
        </w:rPr>
        <w:t xml:space="preserve"> </w:t>
      </w:r>
      <w:r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Japanese</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BE6E20" w:rsidRPr="00A22C4C">
        <w:rPr>
          <w:rFonts w:ascii="Book Antiqua" w:eastAsia="Book Antiqua" w:hAnsi="Book Antiqua" w:cs="Book Antiqua"/>
        </w:rPr>
        <w:t xml:space="preserve"> </w:t>
      </w:r>
      <w:r w:rsidRPr="00A22C4C">
        <w:rPr>
          <w:rFonts w:ascii="Book Antiqua" w:eastAsia="Book Antiqua" w:hAnsi="Book Antiqua" w:cs="Book Antiqua"/>
        </w:rPr>
        <w:t>suggests</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similar</w:t>
      </w:r>
      <w:r w:rsidR="00BE6E20" w:rsidRPr="00A22C4C">
        <w:rPr>
          <w:rFonts w:ascii="Book Antiqua" w:eastAsia="Book Antiqua" w:hAnsi="Book Antiqua" w:cs="Book Antiqua"/>
        </w:rPr>
        <w:t xml:space="preserve"> </w:t>
      </w:r>
      <w:r w:rsidRPr="00A22C4C">
        <w:rPr>
          <w:rFonts w:ascii="Book Antiqua" w:eastAsia="Book Antiqua" w:hAnsi="Book Antiqua" w:cs="Book Antiqua"/>
        </w:rPr>
        <w:t>increase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IHD,</w:t>
      </w:r>
      <w:r w:rsidR="00BE6E20" w:rsidRPr="00A22C4C">
        <w:rPr>
          <w:rFonts w:ascii="Book Antiqua" w:eastAsia="Book Antiqua" w:hAnsi="Book Antiqua" w:cs="Book Antiqua"/>
        </w:rPr>
        <w:t xml:space="preserve"> </w:t>
      </w:r>
      <w:r w:rsidRPr="00A22C4C">
        <w:rPr>
          <w:rFonts w:ascii="Book Antiqua" w:eastAsia="Book Antiqua" w:hAnsi="Book Antiqua" w:cs="Book Antiqua"/>
        </w:rPr>
        <w:t>but</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lower</w:t>
      </w:r>
      <w:r w:rsidR="00BE6E20" w:rsidRPr="00A22C4C">
        <w:rPr>
          <w:rFonts w:ascii="Book Antiqua" w:eastAsia="Book Antiqua" w:hAnsi="Book Antiqua" w:cs="Book Antiqua"/>
        </w:rPr>
        <w:t xml:space="preserve"> </w:t>
      </w:r>
      <w:r w:rsidRPr="00A22C4C">
        <w:rPr>
          <w:rFonts w:ascii="Book Antiqua" w:eastAsia="Book Antiqua" w:hAnsi="Book Antiqua" w:cs="Book Antiqua"/>
        </w:rPr>
        <w:t>increase,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about</w:t>
      </w:r>
      <w:r w:rsidR="00BE6E20" w:rsidRPr="00A22C4C">
        <w:rPr>
          <w:rFonts w:ascii="Book Antiqua" w:eastAsia="Book Antiqua" w:hAnsi="Book Antiqua" w:cs="Book Antiqua"/>
        </w:rPr>
        <w:t xml:space="preserve"> </w:t>
      </w:r>
      <w:r w:rsidRPr="00A22C4C">
        <w:rPr>
          <w:rFonts w:ascii="Book Antiqua" w:eastAsia="Book Antiqua" w:hAnsi="Book Antiqua" w:cs="Book Antiqua"/>
        </w:rPr>
        <w:t>1.2-fold,</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increase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is</w:t>
      </w:r>
      <w:r w:rsidR="00BE6E20" w:rsidRPr="00A22C4C">
        <w:rPr>
          <w:rFonts w:ascii="Book Antiqua" w:eastAsia="Book Antiqua" w:hAnsi="Book Antiqua" w:cs="Book Antiqua"/>
        </w:rPr>
        <w:t xml:space="preserve"> </w:t>
      </w:r>
      <w:r w:rsidRPr="00A22C4C">
        <w:rPr>
          <w:rFonts w:ascii="Book Antiqua" w:eastAsia="Book Antiqua" w:hAnsi="Book Antiqua" w:cs="Book Antiqua"/>
        </w:rPr>
        <w:t>greater</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heavier</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smokers.</w:t>
      </w:r>
      <w:r w:rsidR="00171FA9" w:rsidRPr="00A22C4C">
        <w:rPr>
          <w:rFonts w:ascii="Book Antiqua" w:eastAsia="Book Antiqua" w:hAnsi="Book Antiqua" w:cs="Book Antiqua"/>
        </w:rPr>
        <w:t xml:space="preserve"> </w:t>
      </w:r>
      <w:r w:rsidRPr="00A22C4C">
        <w:rPr>
          <w:rFonts w:ascii="Book Antiqua" w:eastAsia="Book Antiqua" w:hAnsi="Book Antiqua" w:cs="Book Antiqua"/>
        </w:rPr>
        <w:t>Limited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recent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data</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w:t>
      </w:r>
      <w:r w:rsidR="00BE6E20" w:rsidRPr="00A22C4C">
        <w:rPr>
          <w:rFonts w:ascii="Book Antiqua" w:eastAsia="Book Antiqua" w:hAnsi="Book Antiqua" w:cs="Book Antiqua"/>
        </w:rPr>
        <w:t xml:space="preserve"> </w:t>
      </w:r>
      <w:r w:rsidRPr="00A22C4C">
        <w:rPr>
          <w:rFonts w:ascii="Book Antiqua" w:eastAsia="Book Antiqua" w:hAnsi="Book Antiqua" w:cs="Book Antiqua"/>
        </w:rPr>
        <w: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pipe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all</w:t>
      </w:r>
      <w:r w:rsidR="00BE6E20" w:rsidRPr="00A22C4C">
        <w:rPr>
          <w:rFonts w:ascii="Book Antiqua" w:eastAsia="Book Antiqua" w:hAnsi="Book Antiqua" w:cs="Book Antiqua"/>
        </w:rPr>
        <w:t xml:space="preserve"> </w:t>
      </w:r>
      <w:r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North</w:t>
      </w:r>
      <w:r w:rsidR="00BE6E20" w:rsidRPr="00A22C4C">
        <w:rPr>
          <w:rFonts w:ascii="Book Antiqua" w:eastAsia="Book Antiqua" w:hAnsi="Book Antiqua" w:cs="Book Antiqua"/>
        </w:rPr>
        <w:t xml:space="preserve"> </w:t>
      </w:r>
      <w:r w:rsidRPr="00A22C4C">
        <w:rPr>
          <w:rFonts w:ascii="Book Antiqua" w:eastAsia="Book Antiqua" w:hAnsi="Book Antiqua" w:cs="Book Antiqua"/>
        </w:rPr>
        <w:t>America,</w:t>
      </w:r>
      <w:r w:rsidR="00BE6E20" w:rsidRPr="00A22C4C">
        <w:rPr>
          <w:rFonts w:ascii="Book Antiqua" w:eastAsia="Book Antiqua" w:hAnsi="Book Antiqua" w:cs="Book Antiqua"/>
        </w:rPr>
        <w:t xml:space="preserve"> </w:t>
      </w:r>
      <w:r w:rsidRPr="00A22C4C">
        <w:rPr>
          <w:rFonts w:ascii="Book Antiqua" w:eastAsia="Book Antiqua" w:hAnsi="Book Antiqua" w:cs="Book Antiqua"/>
        </w:rPr>
        <w:t>finds</w:t>
      </w:r>
      <w:r w:rsidR="00BE6E20" w:rsidRPr="00A22C4C">
        <w:rPr>
          <w:rFonts w:ascii="Book Antiqua" w:eastAsia="Book Antiqua" w:hAnsi="Book Antiqua" w:cs="Book Antiqua"/>
        </w:rPr>
        <w:t xml:space="preserve"> </w:t>
      </w:r>
      <w:r w:rsidRPr="00A22C4C">
        <w:rPr>
          <w:rFonts w:ascii="Book Antiqua" w:eastAsia="Book Antiqua" w:hAnsi="Book Antiqua" w:cs="Book Antiqua"/>
        </w:rPr>
        <w:t>no</w:t>
      </w:r>
      <w:r w:rsidR="00BE6E20" w:rsidRPr="00A22C4C">
        <w:rPr>
          <w:rFonts w:ascii="Book Antiqua" w:eastAsia="Book Antiqua" w:hAnsi="Book Antiqua" w:cs="Book Antiqua"/>
        </w:rPr>
        <w:t xml:space="preserve"> </w:t>
      </w:r>
      <w:r w:rsidRPr="00A22C4C">
        <w:rPr>
          <w:rFonts w:ascii="Book Antiqua" w:eastAsia="Book Antiqua" w:hAnsi="Book Antiqua" w:cs="Book Antiqua"/>
        </w:rPr>
        <w:t>evidence</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an</w:t>
      </w:r>
      <w:r w:rsidR="00BE6E20" w:rsidRPr="00A22C4C">
        <w:rPr>
          <w:rFonts w:ascii="Book Antiqua" w:eastAsia="Book Antiqua" w:hAnsi="Book Antiqua" w:cs="Book Antiqua"/>
        </w:rPr>
        <w:t xml:space="preserve"> </w:t>
      </w:r>
      <w:r w:rsidRPr="00A22C4C">
        <w:rPr>
          <w:rFonts w:ascii="Book Antiqua" w:eastAsia="Book Antiqua" w:hAnsi="Book Antiqua" w:cs="Book Antiqua"/>
        </w:rPr>
        <w:t>increased</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IHD</w:t>
      </w:r>
      <w:r w:rsidR="00BE6E20" w:rsidRPr="00A22C4C">
        <w:rPr>
          <w:rFonts w:ascii="Book Antiqua" w:eastAsia="Book Antiqua" w:hAnsi="Book Antiqua" w:cs="Book Antiqua"/>
        </w:rPr>
        <w:t xml:space="preserve"> </w:t>
      </w:r>
      <w:r w:rsidRPr="00A22C4C">
        <w:rPr>
          <w:rFonts w:ascii="Book Antiqua" w:eastAsia="Book Antiqua" w:hAnsi="Book Antiqua" w:cs="Book Antiqua"/>
        </w:rPr>
        <w: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one</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study</w:t>
      </w:r>
      <w:r w:rsidR="00BE6E20" w:rsidRPr="00A22C4C">
        <w:rPr>
          <w:rFonts w:ascii="Book Antiqua" w:eastAsia="Book Antiqua" w:hAnsi="Book Antiqua" w:cs="Book Antiqua"/>
        </w:rPr>
        <w:t xml:space="preserve"> </w:t>
      </w:r>
      <w:r w:rsidRPr="00A22C4C">
        <w:rPr>
          <w:rFonts w:ascii="Book Antiqua" w:eastAsia="Book Antiqua" w:hAnsi="Book Antiqua" w:cs="Book Antiqua"/>
        </w:rPr>
        <w:t>reporting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significantly</w:t>
      </w:r>
      <w:r w:rsidR="00BE6E20" w:rsidRPr="00A22C4C">
        <w:rPr>
          <w:rFonts w:ascii="Book Antiqua" w:eastAsia="Book Antiqua" w:hAnsi="Book Antiqua" w:cs="Book Antiqua"/>
        </w:rPr>
        <w:t xml:space="preserve"> </w:t>
      </w:r>
      <w:r w:rsidRPr="00A22C4C">
        <w:rPr>
          <w:rFonts w:ascii="Book Antiqua" w:eastAsia="Book Antiqua" w:hAnsi="Book Antiqua" w:cs="Book Antiqua"/>
        </w:rPr>
        <w:t>reduced</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stroke</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exclusive</w:t>
      </w:r>
      <w:r w:rsidR="00BE6E20" w:rsidRPr="00A22C4C">
        <w:rPr>
          <w:rFonts w:ascii="Book Antiqua" w:eastAsia="Book Antiqua" w:hAnsi="Book Antiqua" w:cs="Book Antiqua"/>
        </w:rPr>
        <w:t xml:space="preserve"> </w:t>
      </w:r>
      <w:r w:rsidRPr="00A22C4C">
        <w:rPr>
          <w:rFonts w:ascii="Book Antiqua" w:eastAsia="Book Antiqua" w:hAnsi="Book Antiqua" w:cs="Book Antiqua"/>
        </w:rPr>
        <w:t>pipe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smokers.</w:t>
      </w:r>
      <w:r w:rsidR="00171FA9" w:rsidRPr="00A22C4C">
        <w:rPr>
          <w:rFonts w:ascii="Book Antiqua" w:eastAsia="Book Antiqua" w:hAnsi="Book Antiqua" w:cs="Book Antiqua"/>
        </w:rPr>
        <w:t xml:space="preserve"> </w:t>
      </w:r>
      <w:r w:rsidRPr="00A22C4C">
        <w:rPr>
          <w:rFonts w:ascii="Book Antiqua" w:eastAsia="Book Antiqua" w:hAnsi="Book Antiqua" w:cs="Book Antiqua"/>
        </w:rPr>
        <w:t>Our</w:t>
      </w:r>
      <w:r w:rsidR="00BE6E20" w:rsidRPr="00A22C4C">
        <w:rPr>
          <w:rFonts w:ascii="Book Antiqua" w:eastAsia="Book Antiqua" w:hAnsi="Book Antiqua" w:cs="Book Antiqua"/>
        </w:rPr>
        <w:t xml:space="preserve"> </w:t>
      </w:r>
      <w:r w:rsidRPr="00A22C4C">
        <w:rPr>
          <w:rFonts w:ascii="Book Antiqua" w:eastAsia="Book Antiqua" w:hAnsi="Book Antiqua" w:cs="Book Antiqua"/>
        </w:rPr>
        <w:t>findings</w:t>
      </w:r>
      <w:r w:rsidR="00BE6E20" w:rsidRPr="00A22C4C">
        <w:rPr>
          <w:rFonts w:ascii="Book Antiqua" w:eastAsia="Book Antiqua" w:hAnsi="Book Antiqua" w:cs="Book Antiqua"/>
        </w:rPr>
        <w:t xml:space="preserve"> </w:t>
      </w:r>
      <w:r w:rsidRPr="00A22C4C">
        <w:rPr>
          <w:rFonts w:ascii="Book Antiqua" w:eastAsia="Book Antiqua" w:hAnsi="Book Antiqua" w:cs="Book Antiqua"/>
        </w:rPr>
        <w:t>are</w:t>
      </w:r>
      <w:r w:rsidR="00BE6E20" w:rsidRPr="00A22C4C">
        <w:rPr>
          <w:rFonts w:ascii="Book Antiqua" w:eastAsia="Book Antiqua" w:hAnsi="Book Antiqua" w:cs="Book Antiqua"/>
        </w:rPr>
        <w:t xml:space="preserve"> </w:t>
      </w:r>
      <w:r w:rsidRPr="00A22C4C">
        <w:rPr>
          <w:rFonts w:ascii="Book Antiqua" w:eastAsia="Book Antiqua" w:hAnsi="Book Antiqua" w:cs="Book Antiqua"/>
        </w:rPr>
        <w:t>generally</w:t>
      </w:r>
      <w:r w:rsidR="00BE6E20" w:rsidRPr="00A22C4C">
        <w:rPr>
          <w:rFonts w:ascii="Book Antiqua" w:eastAsia="Book Antiqua" w:hAnsi="Book Antiqua" w:cs="Book Antiqua"/>
        </w:rPr>
        <w:t xml:space="preserve"> </w:t>
      </w:r>
      <w:r w:rsidRPr="00A22C4C">
        <w:rPr>
          <w:rFonts w:ascii="Book Antiqua" w:eastAsia="Book Antiqua" w:hAnsi="Book Antiqua" w:cs="Book Antiqua"/>
        </w:rPr>
        <w:t>consistent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with</w:t>
      </w:r>
      <w:r w:rsidR="00BE6E20" w:rsidRPr="00A22C4C">
        <w:rPr>
          <w:rFonts w:ascii="Book Antiqua" w:eastAsia="Book Antiqua" w:hAnsi="Book Antiqua" w:cs="Book Antiqua"/>
        </w:rPr>
        <w:t xml:space="preserve"> </w:t>
      </w:r>
      <w:r w:rsidRPr="00A22C4C">
        <w:rPr>
          <w:rFonts w:ascii="Book Antiqua" w:eastAsia="Book Antiqua" w:hAnsi="Book Antiqua" w:cs="Book Antiqua"/>
        </w:rPr>
        <w:t>evidence</w:t>
      </w:r>
      <w:r w:rsidR="00BE6E20" w:rsidRPr="00A22C4C">
        <w:rPr>
          <w:rFonts w:ascii="Book Antiqua" w:eastAsia="Book Antiqua" w:hAnsi="Book Antiqua" w:cs="Book Antiqua"/>
        </w:rPr>
        <w:t xml:space="preserve"> </w:t>
      </w:r>
      <w:r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earlier</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studies.</w:t>
      </w:r>
      <w:r w:rsidR="008223C7" w:rsidRPr="00A22C4C">
        <w:rPr>
          <w:rFonts w:ascii="Book Antiqua" w:hAnsi="Book Antiqua"/>
          <w:lang w:eastAsia="zh-CN"/>
        </w:rPr>
        <w:t xml:space="preserve"> </w:t>
      </w:r>
      <w:r w:rsidRPr="00A22C4C">
        <w:rPr>
          <w:rFonts w:ascii="Book Antiqua" w:eastAsia="Book Antiqua" w:hAnsi="Book Antiqua" w:cs="Book Antiqua"/>
        </w:rPr>
        <w:t>Cigarette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increases</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of</w:t>
      </w:r>
      <w:r w:rsidR="00BE6E20" w:rsidRPr="00A22C4C">
        <w:rPr>
          <w:rFonts w:ascii="Book Antiqua" w:eastAsia="Book Antiqua" w:hAnsi="Book Antiqua" w:cs="Book Antiqua"/>
        </w:rPr>
        <w:t xml:space="preserve"> </w:t>
      </w:r>
      <w:r w:rsidRPr="00A22C4C">
        <w:rPr>
          <w:rFonts w:ascii="Book Antiqua" w:eastAsia="Book Antiqua" w:hAnsi="Book Antiqua" w:cs="Book Antiqua"/>
        </w:rPr>
        <w:t>all</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three</w:t>
      </w:r>
      <w:r w:rsidR="00BE6E20" w:rsidRPr="00A22C4C">
        <w:rPr>
          <w:rFonts w:ascii="Book Antiqua" w:eastAsia="Book Antiqua" w:hAnsi="Book Antiqua" w:cs="Book Antiqua"/>
        </w:rPr>
        <w:t xml:space="preserve"> </w:t>
      </w:r>
      <w:r w:rsidRPr="00A22C4C">
        <w:rPr>
          <w:rFonts w:ascii="Book Antiqua" w:eastAsia="Book Antiqua" w:hAnsi="Book Antiqua" w:cs="Book Antiqua"/>
        </w:rPr>
        <w:t>diseases</w:t>
      </w:r>
      <w:r w:rsidR="00BE6E20" w:rsidRPr="00A22C4C">
        <w:rPr>
          <w:rFonts w:ascii="Book Antiqua" w:eastAsia="Book Antiqua" w:hAnsi="Book Antiqua" w:cs="Book Antiqua"/>
        </w:rPr>
        <w:t xml:space="preserve"> </w:t>
      </w:r>
      <w:r w:rsidRPr="00A22C4C">
        <w:rPr>
          <w:rFonts w:ascii="Book Antiqua" w:eastAsia="Book Antiqua" w:hAnsi="Book Antiqua" w:cs="Book Antiqua"/>
        </w:rPr>
        <w:t>studied,</w:t>
      </w:r>
      <w:r w:rsidR="00BE6E20" w:rsidRPr="00A22C4C">
        <w:rPr>
          <w:rFonts w:ascii="Book Antiqua" w:eastAsia="Book Antiqua" w:hAnsi="Book Antiqua" w:cs="Book Antiqua"/>
        </w:rPr>
        <w:t xml:space="preserve"> </w:t>
      </w:r>
      <w:r w:rsidRPr="00A22C4C">
        <w:rPr>
          <w:rFonts w:ascii="Book Antiqua" w:eastAsia="Book Antiqua" w:hAnsi="Book Antiqua" w:cs="Book Antiqua"/>
        </w:rPr>
        <w:t>but</w:t>
      </w:r>
      <w:r w:rsidR="00BE6E20" w:rsidRPr="00A22C4C">
        <w:rPr>
          <w:rFonts w:ascii="Book Antiqua" w:eastAsia="Book Antiqua" w:hAnsi="Book Antiqua" w:cs="Book Antiqua"/>
        </w:rPr>
        <w:t xml:space="preserve"> </w:t>
      </w:r>
      <w:r w:rsidRPr="00A22C4C">
        <w:rPr>
          <w:rFonts w:ascii="Book Antiqua" w:eastAsia="Book Antiqua" w:hAnsi="Book Antiqua" w:cs="Book Antiqua"/>
        </w:rPr>
        <w:t>by</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much</w:t>
      </w:r>
      <w:r w:rsidR="00BE6E20" w:rsidRPr="00A22C4C">
        <w:rPr>
          <w:rFonts w:ascii="Book Antiqua" w:eastAsia="Book Antiqua" w:hAnsi="Book Antiqua" w:cs="Book Antiqua"/>
        </w:rPr>
        <w:t xml:space="preserve"> </w:t>
      </w:r>
      <w:r w:rsidRPr="00A22C4C">
        <w:rPr>
          <w:rFonts w:ascii="Book Antiqua" w:eastAsia="Book Antiqua" w:hAnsi="Book Antiqua" w:cs="Book Antiqua"/>
        </w:rPr>
        <w:t>smaller</w:t>
      </w:r>
      <w:r w:rsidR="00BE6E20" w:rsidRPr="00A22C4C">
        <w:rPr>
          <w:rFonts w:ascii="Book Antiqua" w:eastAsia="Book Antiqua" w:hAnsi="Book Antiqua" w:cs="Book Antiqua"/>
        </w:rPr>
        <w:t xml:space="preserve"> </w:t>
      </w:r>
      <w:r w:rsidRPr="00A22C4C">
        <w:rPr>
          <w:rFonts w:ascii="Book Antiqua" w:eastAsia="Book Antiqua" w:hAnsi="Book Antiqua" w:cs="Book Antiqua"/>
        </w:rPr>
        <w:t>factor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than</w:t>
      </w:r>
      <w:r w:rsidR="00BE6E20" w:rsidRPr="00A22C4C">
        <w:rPr>
          <w:rFonts w:ascii="Book Antiqua" w:eastAsia="Book Antiqua" w:hAnsi="Book Antiqua" w:cs="Book Antiqua"/>
        </w:rPr>
        <w:t xml:space="preserve"> </w:t>
      </w:r>
      <w:r w:rsidRPr="00A22C4C">
        <w:rPr>
          <w:rFonts w:ascii="Book Antiqua" w:eastAsia="Book Antiqua" w:hAnsi="Book Antiqua" w:cs="Book Antiqua"/>
        </w:rPr>
        <w:t>noted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for</w:t>
      </w:r>
      <w:r w:rsidR="00BE6E20" w:rsidRPr="00A22C4C">
        <w:rPr>
          <w:rFonts w:ascii="Book Antiqua" w:eastAsia="Book Antiqua" w:hAnsi="Book Antiqua" w:cs="Book Antiqua"/>
        </w:rPr>
        <w:t xml:space="preserve"> </w:t>
      </w:r>
      <w:r w:rsidRPr="00A22C4C">
        <w:rPr>
          <w:rFonts w:ascii="Book Antiqua" w:eastAsia="Book Antiqua" w:hAnsi="Book Antiqua" w:cs="Book Antiqua"/>
        </w:rPr>
        <w:t>lung</w:t>
      </w:r>
      <w:r w:rsidR="00BE6E20" w:rsidRPr="00A22C4C">
        <w:rPr>
          <w:rFonts w:ascii="Book Antiqua" w:eastAsia="Book Antiqua" w:hAnsi="Book Antiqua" w:cs="Book Antiqua"/>
        </w:rPr>
        <w:t xml:space="preserve"> </w:t>
      </w:r>
      <w:r w:rsidRPr="00A22C4C">
        <w:rPr>
          <w:rFonts w:ascii="Book Antiqua" w:eastAsia="Book Antiqua" w:hAnsi="Book Antiqua" w:cs="Book Antiqua"/>
        </w:rPr>
        <w:t>cancer</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chronic</w:t>
      </w:r>
      <w:r w:rsidR="00BE6E20" w:rsidRPr="00A22C4C">
        <w:rPr>
          <w:rFonts w:ascii="Book Antiqua" w:eastAsia="Book Antiqua" w:hAnsi="Book Antiqua" w:cs="Book Antiqua"/>
        </w:rPr>
        <w:t xml:space="preserve"> </w:t>
      </w:r>
      <w:r w:rsidRPr="00A22C4C">
        <w:rPr>
          <w:rFonts w:ascii="Book Antiqua" w:eastAsia="Book Antiqua" w:hAnsi="Book Antiqua" w:cs="Book Antiqua"/>
        </w:rPr>
        <w:t>obstructive</w:t>
      </w:r>
      <w:r w:rsidR="00BE6E20" w:rsidRPr="00A22C4C">
        <w:rPr>
          <w:rFonts w:ascii="Book Antiqua" w:eastAsia="Book Antiqua" w:hAnsi="Book Antiqua" w:cs="Book Antiqua"/>
        </w:rPr>
        <w:t xml:space="preserve"> </w:t>
      </w:r>
      <w:r w:rsidRPr="00A22C4C">
        <w:rPr>
          <w:rFonts w:ascii="Book Antiqua" w:eastAsia="Book Antiqua" w:hAnsi="Book Antiqua" w:cs="Book Antiqua"/>
        </w:rPr>
        <w:t>pulmonary</w:t>
      </w:r>
      <w:r w:rsidR="00BE6E20" w:rsidRPr="00A22C4C">
        <w:rPr>
          <w:rFonts w:ascii="Book Antiqua" w:eastAsia="Book Antiqua" w:hAnsi="Book Antiqua" w:cs="Book Antiqua"/>
        </w:rPr>
        <w:t xml:space="preserve"> </w:t>
      </w:r>
      <w:r w:rsidRPr="00A22C4C">
        <w:rPr>
          <w:rFonts w:ascii="Book Antiqua" w:eastAsia="Book Antiqua" w:hAnsi="Book Antiqua" w:cs="Book Antiqua"/>
        </w:rPr>
        <w:t>disease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our</w:t>
      </w:r>
      <w:r w:rsidR="00BE6E20" w:rsidRPr="00A22C4C">
        <w:rPr>
          <w:rFonts w:ascii="Book Antiqua" w:eastAsia="Book Antiqua" w:hAnsi="Book Antiqua" w:cs="Book Antiqua"/>
        </w:rPr>
        <w:t xml:space="preserve"> </w:t>
      </w:r>
      <w:r w:rsidRPr="00A22C4C">
        <w:rPr>
          <w:rFonts w:ascii="Book Antiqua" w:eastAsia="Book Antiqua" w:hAnsi="Book Antiqua" w:cs="Book Antiqua"/>
        </w:rPr>
        <w:t>companion</w:t>
      </w:r>
      <w:r w:rsidR="00BE6E20" w:rsidRPr="00A22C4C">
        <w:rPr>
          <w:rFonts w:ascii="Book Antiqua" w:eastAsia="Book Antiqua" w:hAnsi="Book Antiqua" w:cs="Book Antiqua"/>
        </w:rPr>
        <w:t xml:space="preserve"> </w:t>
      </w:r>
      <w:r w:rsidRPr="00A22C4C">
        <w:rPr>
          <w:rFonts w:ascii="Book Antiqua" w:eastAsia="Book Antiqua" w:hAnsi="Book Antiqua" w:cs="Book Antiqua"/>
        </w:rPr>
        <w:t>publication.</w:t>
      </w:r>
      <w:r w:rsidR="00171FA9" w:rsidRPr="00A22C4C">
        <w:rPr>
          <w:rFonts w:ascii="Book Antiqua" w:eastAsia="Book Antiqua" w:hAnsi="Book Antiqua" w:cs="Book Antiqua"/>
        </w:rPr>
        <w:t xml:space="preserve"> </w:t>
      </w:r>
      <w:r w:rsidRPr="00A22C4C">
        <w:rPr>
          <w:rFonts w:ascii="Book Antiqua" w:eastAsia="Book Antiqua" w:hAnsi="Book Antiqua" w:cs="Book Antiqua"/>
        </w:rPr>
        <w:t>Any</w:t>
      </w:r>
      <w:r w:rsidR="00BE6E20" w:rsidRPr="00A22C4C">
        <w:rPr>
          <w:rFonts w:ascii="Book Antiqua" w:eastAsia="Book Antiqua" w:hAnsi="Book Antiqua" w:cs="Book Antiqua"/>
        </w:rPr>
        <w:t xml:space="preserve"> </w:t>
      </w:r>
      <w:r w:rsidRPr="00A22C4C">
        <w:rPr>
          <w:rFonts w:ascii="Book Antiqua" w:eastAsia="Book Antiqua" w:hAnsi="Book Antiqua" w:cs="Book Antiqua"/>
        </w:rPr>
        <w:t>increase</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risk</w:t>
      </w:r>
      <w:r w:rsidR="00BE6E20" w:rsidRPr="00A22C4C">
        <w:rPr>
          <w:rFonts w:ascii="Book Antiqua" w:eastAsia="Book Antiqua" w:hAnsi="Book Antiqua" w:cs="Book Antiqua"/>
        </w:rPr>
        <w:t xml:space="preserve"> </w:t>
      </w:r>
      <w:r w:rsidRPr="00A22C4C">
        <w:rPr>
          <w:rFonts w:ascii="Book Antiqua" w:eastAsia="Book Antiqua" w:hAnsi="Book Antiqua" w:cs="Book Antiqua"/>
        </w:rPr>
        <w:t>from</w:t>
      </w:r>
      <w:r w:rsidR="00BE6E20" w:rsidRPr="00A22C4C">
        <w:rPr>
          <w:rFonts w:ascii="Book Antiqua" w:eastAsia="Book Antiqua" w:hAnsi="Book Antiqua" w:cs="Book Antiqua"/>
        </w:rPr>
        <w:t xml:space="preserve"> </w:t>
      </w:r>
      <w:r w:rsidRPr="00A22C4C">
        <w:rPr>
          <w:rFonts w:ascii="Book Antiqua" w:eastAsia="Book Antiqua" w:hAnsi="Book Antiqua" w:cs="Book Antiqua"/>
        </w:rPr>
        <w:t>cigar</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pipe</w:t>
      </w:r>
      <w:r w:rsidR="00BE6E20" w:rsidRPr="00A22C4C">
        <w:rPr>
          <w:rFonts w:ascii="Book Antiqua" w:eastAsia="Book Antiqua" w:hAnsi="Book Antiqua" w:cs="Book Antiqua"/>
        </w:rPr>
        <w:t xml:space="preserve"> </w:t>
      </w:r>
      <w:r w:rsidRPr="00A22C4C">
        <w:rPr>
          <w:rFonts w:ascii="Book Antiqua" w:eastAsia="Book Antiqua" w:hAnsi="Book Antiqua" w:cs="Book Antiqua"/>
        </w:rPr>
        <w:t>smoking</w:t>
      </w:r>
      <w:r w:rsidR="00BE6E20" w:rsidRPr="00A22C4C">
        <w:rPr>
          <w:rFonts w:ascii="Book Antiqua" w:eastAsia="Book Antiqua" w:hAnsi="Book Antiqua" w:cs="Book Antiqua"/>
        </w:rPr>
        <w:t xml:space="preserve"> </w:t>
      </w:r>
      <w:r w:rsidRPr="00A22C4C">
        <w:rPr>
          <w:rFonts w:ascii="Book Antiqua" w:eastAsia="Book Antiqua" w:hAnsi="Book Antiqua" w:cs="Book Antiqua"/>
        </w:rPr>
        <w:t>has</w:t>
      </w:r>
      <w:r w:rsidR="00BE6E20" w:rsidRPr="00A22C4C">
        <w:rPr>
          <w:rFonts w:ascii="Book Antiqua" w:eastAsia="Book Antiqua" w:hAnsi="Book Antiqua" w:cs="Book Antiqua"/>
        </w:rPr>
        <w:t xml:space="preserve"> </w:t>
      </w:r>
      <w:r w:rsidRPr="00A22C4C">
        <w:rPr>
          <w:rFonts w:ascii="Book Antiqua" w:eastAsia="Book Antiqua" w:hAnsi="Book Antiqua" w:cs="Book Antiqua"/>
        </w:rPr>
        <w:t>not</w:t>
      </w:r>
      <w:r w:rsidR="00BE6E20" w:rsidRPr="00A22C4C">
        <w:rPr>
          <w:rFonts w:ascii="Book Antiqua" w:eastAsia="Book Antiqua" w:hAnsi="Book Antiqua" w:cs="Book Antiqua"/>
        </w:rPr>
        <w:t xml:space="preserve"> </w:t>
      </w:r>
      <w:r w:rsidRPr="00A22C4C">
        <w:rPr>
          <w:rFonts w:ascii="Book Antiqua" w:eastAsia="Book Antiqua" w:hAnsi="Book Antiqua" w:cs="Book Antiqua"/>
        </w:rPr>
        <w:t>been</w:t>
      </w:r>
      <w:r w:rsidR="00BE6E20" w:rsidRPr="00A22C4C">
        <w:rPr>
          <w:rFonts w:ascii="Book Antiqua" w:eastAsia="Book Antiqua" w:hAnsi="Book Antiqua" w:cs="Book Antiqua"/>
        </w:rPr>
        <w:t xml:space="preserve"> </w:t>
      </w:r>
      <w:r w:rsidRPr="00A22C4C">
        <w:rPr>
          <w:rFonts w:ascii="Book Antiqua" w:eastAsia="Book Antiqua" w:hAnsi="Book Antiqua" w:cs="Book Antiqua"/>
        </w:rPr>
        <w:t>demonstrated.</w:t>
      </w:r>
      <w:r w:rsidR="00BE6E20" w:rsidRPr="00A22C4C">
        <w:rPr>
          <w:rFonts w:ascii="Book Antiqua" w:eastAsia="Book Antiqua" w:hAnsi="Book Antiqua" w:cs="Book Antiqua"/>
        </w:rPr>
        <w:t xml:space="preserve"> </w:t>
      </w:r>
    </w:p>
    <w:p w14:paraId="185B2CF3" w14:textId="77777777" w:rsidR="00A77B3E" w:rsidRPr="00A22C4C" w:rsidRDefault="00A77B3E" w:rsidP="00FE7365">
      <w:pPr>
        <w:spacing w:line="360" w:lineRule="auto"/>
        <w:jc w:val="both"/>
        <w:rPr>
          <w:rFonts w:ascii="Book Antiqua" w:hAnsi="Book Antiqua"/>
        </w:rPr>
      </w:pPr>
    </w:p>
    <w:p w14:paraId="7CD812DB"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aps/>
          <w:color w:val="000000"/>
          <w:u w:val="single"/>
        </w:rPr>
        <w:t>INTRODUCTION</w:t>
      </w:r>
    </w:p>
    <w:p w14:paraId="08585EB0" w14:textId="34F8F202"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00D42A3D">
        <w:rPr>
          <w:rFonts w:ascii="Book Antiqua" w:eastAsia="Book Antiqua" w:hAnsi="Book Antiqua" w:cs="Book Antiqua"/>
          <w:color w:val="000000"/>
        </w:rPr>
        <w:t>known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00D42A3D">
        <w:rPr>
          <w:rFonts w:ascii="Book Antiqua" w:eastAsia="Book Antiqua" w:hAnsi="Book Antiqua" w:cs="Book Antiqua"/>
          <w:color w:val="000000"/>
        </w:rPr>
        <w:t xml:space="preserve">cigarette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various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particularly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chronic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obstructive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pulmonary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(COPD),</w:t>
      </w:r>
      <w:r w:rsidR="00D42A3D" w:rsidRPr="00D42A3D">
        <w:rPr>
          <w:rFonts w:ascii="Book Antiqua" w:eastAsia="Book Antiqua" w:hAnsi="Book Antiqua" w:cs="Book Antiqua"/>
          <w:color w:val="000000"/>
        </w:rPr>
        <w:t xml:space="preserve"> </w:t>
      </w:r>
      <w:r w:rsidR="00D42A3D" w:rsidRPr="00A22C4C">
        <w:rPr>
          <w:rFonts w:ascii="Book Antiqua" w:eastAsia="Book Antiqua" w:hAnsi="Book Antiqua" w:cs="Book Antiqua"/>
          <w:color w:val="000000"/>
        </w:rPr>
        <w:t>lung cancer,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various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forms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cardiovascular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(CVD),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ischaemic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acute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myocardial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infarction</w:t>
      </w:r>
      <w:r w:rsidR="00BE6E20" w:rsidRPr="00A22C4C">
        <w:rPr>
          <w:rFonts w:ascii="Book Antiqua" w:eastAsia="Book Antiqua" w:hAnsi="Book Antiqua" w:cs="Book Antiqua"/>
          <w:color w:val="000000"/>
        </w:rPr>
        <w:t xml:space="preserve"> </w:t>
      </w:r>
      <w:r w:rsidR="00A95C0B" w:rsidRPr="00A22C4C">
        <w:rPr>
          <w:rFonts w:ascii="Book Antiqua" w:eastAsia="Book Antiqua" w:hAnsi="Book Antiqua" w:cs="Book Antiqua"/>
          <w:color w:val="000000"/>
        </w:rPr>
        <w:t>(</w:t>
      </w:r>
      <w:r w:rsidRPr="00A22C4C">
        <w:rPr>
          <w:rFonts w:ascii="Book Antiqua" w:eastAsia="Book Antiqua" w:hAnsi="Book Antiqua" w:cs="Book Antiqua"/>
          <w:color w:val="000000"/>
        </w:rPr>
        <w:t>AMI</w:t>
      </w:r>
      <w:r w:rsidR="00A95C0B" w:rsidRPr="00A22C4C">
        <w:rPr>
          <w:rFonts w:ascii="Book Antiqua" w:eastAsia="Book Antiqua" w:hAnsi="Book Antiqua" w:cs="Book Antiqua"/>
          <w:color w:val="000000"/>
        </w:rPr>
        <w:t>)</w:t>
      </w:r>
      <w:r w:rsidRPr="00A22C4C">
        <w:rPr>
          <w:rFonts w:ascii="Book Antiqua" w:eastAsia="Book Antiqua" w:hAnsi="Book Antiqua" w:cs="Book Antiqua"/>
          <w:color w:val="000000"/>
          <w:vertAlign w:val="superscript"/>
        </w:rPr>
        <w:t>[1,2]</w:t>
      </w:r>
      <w:r w:rsidRPr="00A22C4C">
        <w:rPr>
          <w:rFonts w:ascii="Book Antiqua" w:eastAsia="Book Antiqua" w:hAnsi="Book Antiqua" w:cs="Book Antiqua"/>
          <w:color w:val="000000"/>
        </w:rPr>
        <w:t>.</w:t>
      </w:r>
      <w:r w:rsidR="00F6594F"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However,</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 xml:space="preserve">any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D42A3D">
        <w:rPr>
          <w:rFonts w:ascii="Book Antiqua" w:eastAsia="Book Antiqua" w:hAnsi="Book Antiqua" w:cs="Book Antiqua"/>
          <w:color w:val="000000"/>
        </w:rPr>
        <w:t xml:space="preserve"> cigar or 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00D42A3D">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00D42A3D">
        <w:rPr>
          <w:rFonts w:ascii="Book Antiqua" w:eastAsia="Book Antiqua" w:hAnsi="Book Antiqua" w:cs="Book Antiqua"/>
          <w:color w:val="000000"/>
        </w:rPr>
        <w:t>using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00D42A3D">
        <w:rPr>
          <w:rFonts w:ascii="Book Antiqua" w:eastAsia="Book Antiqua" w:hAnsi="Book Antiqua" w:cs="Book Antiqua"/>
          <w:color w:val="000000"/>
        </w:rPr>
        <w:t xml:space="preserve">products containing </w:t>
      </w:r>
      <w:r w:rsidRPr="00A22C4C">
        <w:rPr>
          <w:rFonts w:ascii="Book Antiqua" w:eastAsia="Book Antiqua" w:hAnsi="Book Antiqua" w:cs="Book Antiqua"/>
          <w:color w:val="000000"/>
        </w:rPr>
        <w:t>nicotine</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less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well</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investigated</w:t>
      </w:r>
      <w:r w:rsidRPr="00A22C4C">
        <w:rPr>
          <w:rFonts w:ascii="Book Antiqua" w:eastAsia="Book Antiqua" w:hAnsi="Book Antiqua" w:cs="Book Antiqua"/>
          <w:color w:val="000000"/>
        </w:rPr>
        <w:t>.</w:t>
      </w:r>
      <w:r w:rsidR="00BB3970">
        <w:rPr>
          <w:rFonts w:ascii="Book Antiqua" w:eastAsia="Book Antiqua" w:hAnsi="Book Antiqua" w:cs="Book Antiqua"/>
          <w:color w:val="000000"/>
        </w:rPr>
        <w:t xml:space="preserve"> 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project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commonly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predictive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modelling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exercises</w:t>
      </w:r>
      <w:r w:rsidRPr="00A22C4C">
        <w:rPr>
          <w:rFonts w:ascii="Book Antiqua" w:eastAsia="Book Antiqua" w:hAnsi="Book Antiqua" w:cs="Book Antiqua"/>
          <w:color w:val="000000"/>
          <w:vertAlign w:val="superscript"/>
        </w:rPr>
        <w:t>[3-8]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countries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India,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variety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tobacco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commonly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lastRenderedPageBreak/>
        <w:t>used),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are comparing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various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i/>
          <w:iCs/>
          <w:color w:val="000000"/>
        </w:rPr>
        <w:t>vs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different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journal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published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epidemiological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evidence.</w:t>
      </w:r>
      <w:r w:rsidR="00B52227"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snus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(Swedish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snuff)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smokeless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tobacco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major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Pr="00A22C4C">
        <w:rPr>
          <w:rFonts w:ascii="Book Antiqua" w:eastAsia="Book Antiqua" w:hAnsi="Book Antiqua" w:cs="Book Antiqua"/>
          <w:color w:val="000000"/>
          <w:vertAlign w:val="superscript"/>
        </w:rPr>
        <w:t>[9]</w:t>
      </w:r>
      <w:r w:rsidRPr="00A22C4C">
        <w:rPr>
          <w:rFonts w:ascii="Book Antiqua" w:eastAsia="Book Antiqua" w:hAnsi="Book Antiqua" w:cs="Book Antiqua"/>
          <w:color w:val="000000"/>
        </w:rPr>
        <w:t>.</w:t>
      </w:r>
      <w:r w:rsidR="00F6594F"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lung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cancer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COPD</w:t>
      </w:r>
      <w:r w:rsidRPr="00A22C4C">
        <w:rPr>
          <w:rFonts w:ascii="Book Antiqua" w:eastAsia="Book Antiqua" w:hAnsi="Book Antiqua" w:cs="Book Antiqua"/>
          <w:color w:val="000000"/>
          <w:vertAlign w:val="superscript"/>
        </w:rPr>
        <w:t>[10]</w:t>
      </w:r>
      <w:r w:rsidRPr="00A22C4C">
        <w:rPr>
          <w:rFonts w:ascii="Book Antiqua" w:eastAsia="Book Antiqua" w:hAnsi="Book Antiqua" w:cs="Book Antiqua"/>
          <w:color w:val="000000"/>
        </w:rPr>
        <w:t>.</w:t>
      </w:r>
      <w:r w:rsidR="00F6594F"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systematic</w:t>
      </w:r>
      <w:r w:rsidR="00BB3970">
        <w:rPr>
          <w:rFonts w:ascii="Book Antiqua" w:eastAsia="Book Antiqua" w:hAnsi="Book Antiqua" w:cs="Book Antiqua"/>
          <w:color w:val="000000"/>
        </w:rPr>
        <w:t>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w:t>
      </w:r>
      <w:r w:rsidR="00BB3970">
        <w:rPr>
          <w:rFonts w:ascii="Book Antiqua" w:eastAsia="Book Antiqua" w:hAnsi="Book Antiqua" w:cs="Book Antiqua"/>
          <w:color w:val="000000"/>
        </w:rPr>
        <w: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evidence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 xml:space="preserve">smoking of </w:t>
      </w:r>
      <w:r w:rsidRPr="00A22C4C">
        <w:rPr>
          <w:rFonts w:ascii="Book Antiqua" w:eastAsia="Book Antiqua" w:hAnsi="Book Antiqua" w:cs="Book Antiqua"/>
          <w:color w:val="000000"/>
        </w:rPr>
        <w:t>cigarette</w:t>
      </w:r>
      <w:r w:rsidR="00BB3970">
        <w:rPr>
          <w:rFonts w:ascii="Book Antiqua" w:eastAsia="Book Antiqua" w:hAnsi="Book Antiqua" w:cs="Book Antiqua"/>
          <w:color w:val="000000"/>
        </w:rPr>
        <w:t>s</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B3970">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B3970">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2015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2020.</w:t>
      </w:r>
      <w:r w:rsidR="00171FA9"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 xml:space="preserve">We do not consider </w:t>
      </w:r>
      <w:r w:rsidR="00D15EC1">
        <w:rPr>
          <w:rFonts w:ascii="Book Antiqua" w:eastAsia="Book Antiqua" w:hAnsi="Book Antiqua" w:cs="Book Antiqua"/>
          <w:color w:val="000000"/>
        </w:rPr>
        <w:t xml:space="preserve">either </w:t>
      </w:r>
      <w:r w:rsidR="00BB3970">
        <w:rPr>
          <w:rFonts w:ascii="Book Antiqua" w:eastAsia="Book Antiqua" w:hAnsi="Book Antiqua" w:cs="Book Antiqua"/>
          <w:color w:val="000000"/>
        </w:rPr>
        <w:t>e</w:t>
      </w:r>
      <w:r w:rsidRPr="00A22C4C">
        <w:rPr>
          <w:rFonts w:ascii="Book Antiqua" w:eastAsia="Book Antiqua" w:hAnsi="Book Antiqua" w:cs="Book Antiqua"/>
          <w:color w:val="000000"/>
        </w:rPr>
        <w:t>lectronic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cigarettes</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 xml:space="preserve">or </w:t>
      </w:r>
      <w:r w:rsidRPr="00A22C4C">
        <w:rPr>
          <w:rFonts w:ascii="Book Antiqua" w:eastAsia="Book Antiqua" w:hAnsi="Book Antiqua" w:cs="Book Antiqua"/>
          <w:color w:val="000000"/>
        </w:rPr>
        <w:t>heat-not-burn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project,</w:t>
      </w:r>
      <w:r w:rsidR="005A3948">
        <w:rPr>
          <w:rFonts w:ascii="Book Antiqua" w:eastAsia="Book Antiqua" w:hAnsi="Book Antiqua" w:cs="Book Antiqua"/>
          <w:color w:val="000000"/>
        </w:rPr>
        <w:t xml:space="preserve"> because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large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long-term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 xml:space="preserve">to </w:t>
      </w:r>
      <w:r w:rsidR="00BB3970" w:rsidRPr="00A22C4C">
        <w:rPr>
          <w:rFonts w:ascii="Book Antiqua" w:eastAsia="Book Antiqua" w:hAnsi="Book Antiqua" w:cs="Book Antiqua"/>
          <w:color w:val="000000"/>
        </w:rPr>
        <w:t xml:space="preserve">their use </w:t>
      </w:r>
      <w:r w:rsidR="005A3948">
        <w:rPr>
          <w:rFonts w:ascii="Book Antiqua" w:eastAsia="Book Antiqua" w:hAnsi="Book Antiqua" w:cs="Book Antiqua"/>
          <w:color w:val="000000"/>
        </w:rPr>
        <w:t xml:space="preserve">have </w:t>
      </w:r>
      <w:r w:rsidR="00BB3970">
        <w:rPr>
          <w:rFonts w:ascii="Book Antiqua" w:eastAsia="Book Antiqua" w:hAnsi="Book Antiqua" w:cs="Book Antiqua"/>
          <w:color w:val="000000"/>
        </w:rPr>
        <w:t xml:space="preserve">not </w:t>
      </w:r>
      <w:r w:rsidRPr="00A22C4C">
        <w:rPr>
          <w:rFonts w:ascii="Book Antiqua" w:eastAsia="Book Antiqua" w:hAnsi="Book Antiqua" w:cs="Book Antiqua"/>
          <w:color w:val="000000"/>
        </w:rPr>
        <w:t>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F6594F"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previous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aim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carry out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concerning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product u</w:t>
      </w:r>
      <w:r w:rsidRPr="00A22C4C">
        <w:rPr>
          <w:rFonts w:ascii="Book Antiqua" w:eastAsia="Book Antiqua" w:hAnsi="Book Antiqua" w:cs="Book Antiqua"/>
          <w:color w:val="000000"/>
        </w:rPr>
        <w:t>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how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derived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B3970">
        <w:rPr>
          <w:rFonts w:ascii="Book Antiqua" w:eastAsia="Book Antiqua" w:hAnsi="Book Antiqua" w:cs="Book Antiqua"/>
          <w:color w:val="000000"/>
        </w:rPr>
        <w:t xml:space="preserve"> like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w:t>
      </w:r>
      <w:r w:rsidR="00BE6E20" w:rsidRPr="00A22C4C">
        <w:rPr>
          <w:rFonts w:ascii="Book Antiqua" w:eastAsia="Book Antiqua" w:hAnsi="Book Antiqua" w:cs="Book Antiqua"/>
          <w:color w:val="000000"/>
        </w:rPr>
        <w:t xml:space="preserve"> </w:t>
      </w:r>
      <w:r w:rsidR="00BB3970">
        <w:rPr>
          <w:rFonts w:ascii="Book Antiqua" w:eastAsia="Book Antiqua" w:hAnsi="Book Antiqua" w:cs="Book Antiqua"/>
          <w:color w:val="000000"/>
        </w:rPr>
        <w:t xml:space="preserve">and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investigating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detail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duration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time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quit,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onset.</w:t>
      </w:r>
    </w:p>
    <w:p w14:paraId="4135349E" w14:textId="55CB9EF8" w:rsidR="00A77B3E" w:rsidRPr="00A22C4C" w:rsidRDefault="00795FA5" w:rsidP="00185994">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work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described</w:t>
      </w:r>
      <w:r w:rsidR="00D15EC1">
        <w:rPr>
          <w:rFonts w:ascii="Book Antiqua" w:eastAsia="Book Antiqua" w:hAnsi="Book Antiqua" w:cs="Book Antiqua"/>
          <w:color w:val="000000"/>
        </w:rPr>
        <w:t xml:space="preserve"> 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partial</w:t>
      </w:r>
      <w:r w:rsidR="00D15EC1">
        <w:rPr>
          <w:rFonts w:ascii="Book Antiqua" w:eastAsia="Book Antiqua" w:hAnsi="Book Antiqua" w:cs="Book Antiqua"/>
          <w:color w:val="000000"/>
        </w:rPr>
        <w: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update</w:t>
      </w:r>
      <w:r w:rsidR="00D15EC1">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of ours</w:t>
      </w:r>
      <w:r w:rsidRPr="00A22C4C">
        <w:rPr>
          <w:rFonts w:ascii="Book Antiqua" w:eastAsia="Book Antiqua" w:hAnsi="Book Antiqua" w:cs="Book Antiqua"/>
          <w:color w:val="000000"/>
        </w:rPr>
        <w:t>.</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Pr="00A22C4C">
        <w:rPr>
          <w:rFonts w:ascii="Book Antiqua" w:eastAsia="Book Antiqua" w:hAnsi="Book Antiqua" w:cs="Book Antiqua"/>
          <w:color w:val="000000"/>
          <w:vertAlign w:val="superscript"/>
        </w:rPr>
        <w:t>[5]</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countries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Asia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1.90-2.21)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1.48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1.37-1.60)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57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 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Pr="00A22C4C">
        <w:rPr>
          <w:rFonts w:ascii="Book Antiqua" w:eastAsia="Book Antiqua" w:hAnsi="Book Antiqua" w:cs="Book Antiqua"/>
          <w:color w:val="000000"/>
          <w:vertAlign w:val="superscript"/>
        </w:rPr>
        <w:t>[11]</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gave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2.21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1.96-2.50)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1.40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1.25-1.57)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037547"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Neither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specifically.</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compare</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our derived R</w:t>
      </w:r>
      <w:r w:rsidRPr="00A22C4C">
        <w:rPr>
          <w:rFonts w:ascii="Book Antiqua" w:eastAsia="Book Antiqua" w:hAnsi="Book Antiqua" w:cs="Book Antiqua"/>
          <w:color w:val="000000"/>
        </w:rPr>
        <w:t>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w:t>
      </w:r>
      <w:r w:rsidR="00D15EC1">
        <w:rPr>
          <w:rFonts w:ascii="Book Antiqua" w:eastAsia="Book Antiqua" w:hAnsi="Book Antiqua" w:cs="Book Antiqua"/>
          <w:color w:val="000000"/>
        </w:rPr>
        <w:t>o</w:t>
      </w:r>
      <w:r w:rsidRPr="00A22C4C">
        <w:rPr>
          <w:rFonts w:ascii="Book Antiqua" w:eastAsia="Book Antiqua" w:hAnsi="Book Antiqua" w:cs="Book Antiqua"/>
          <w:color w:val="000000"/>
        </w:rPr>
        <w:t>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findings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meta-analyses/reviews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published</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between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2000</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2020,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Pr="00A22C4C">
        <w:rPr>
          <w:rFonts w:ascii="Book Antiqua" w:eastAsia="Book Antiqua" w:hAnsi="Book Antiqua" w:cs="Book Antiqua"/>
          <w:color w:val="000000"/>
          <w:vertAlign w:val="superscript"/>
        </w:rPr>
        <w:t>[12-18]</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Pr="00A22C4C">
        <w:rPr>
          <w:rFonts w:ascii="Book Antiqua" w:eastAsia="Book Antiqua" w:hAnsi="Book Antiqua" w:cs="Book Antiqua"/>
          <w:color w:val="000000"/>
          <w:vertAlign w:val="superscript"/>
        </w:rPr>
        <w:t>[19]</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Pr="00A22C4C">
        <w:rPr>
          <w:rFonts w:ascii="Book Antiqua" w:eastAsia="Book Antiqua" w:hAnsi="Book Antiqua" w:cs="Book Antiqua"/>
          <w:color w:val="000000"/>
          <w:vertAlign w:val="superscript"/>
        </w:rPr>
        <w:t>[20-23]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particular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types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Pr="00A22C4C">
        <w:rPr>
          <w:rFonts w:ascii="Book Antiqua" w:eastAsia="Book Antiqua" w:hAnsi="Book Antiqua" w:cs="Book Antiqua"/>
          <w:color w:val="000000"/>
          <w:vertAlign w:val="superscript"/>
        </w:rPr>
        <w:t>[24-28]</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generally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undefined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Pr="00A22C4C">
        <w:rPr>
          <w:rFonts w:ascii="Book Antiqua" w:eastAsia="Book Antiqua" w:hAnsi="Book Antiqua" w:cs="Book Antiqua"/>
          <w:color w:val="000000"/>
          <w:vertAlign w:val="superscript"/>
        </w:rPr>
        <w:t>[12]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p>
    <w:p w14:paraId="31307175" w14:textId="77777777" w:rsidR="00A77B3E" w:rsidRPr="00A22C4C" w:rsidRDefault="00A77B3E" w:rsidP="00FE7365">
      <w:pPr>
        <w:spacing w:line="360" w:lineRule="auto"/>
        <w:jc w:val="both"/>
        <w:rPr>
          <w:rFonts w:ascii="Book Antiqua" w:hAnsi="Book Antiqua"/>
        </w:rPr>
      </w:pPr>
    </w:p>
    <w:p w14:paraId="2A7D6A19"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aps/>
          <w:color w:val="000000"/>
          <w:u w:val="single"/>
        </w:rPr>
        <w:t>MATERIALS</w:t>
      </w:r>
      <w:r w:rsidR="00BE6E20" w:rsidRPr="00A22C4C">
        <w:rPr>
          <w:rFonts w:ascii="Book Antiqua" w:eastAsia="Book Antiqua" w:hAnsi="Book Antiqua" w:cs="Book Antiqua"/>
          <w:b/>
          <w:caps/>
          <w:color w:val="000000"/>
          <w:u w:val="single"/>
        </w:rPr>
        <w:t xml:space="preserve"> </w:t>
      </w:r>
      <w:r w:rsidRPr="00A22C4C">
        <w:rPr>
          <w:rFonts w:ascii="Book Antiqua" w:eastAsia="Book Antiqua" w:hAnsi="Book Antiqua" w:cs="Book Antiqua"/>
          <w:b/>
          <w:caps/>
          <w:color w:val="000000"/>
          <w:u w:val="single"/>
        </w:rPr>
        <w:t>AND</w:t>
      </w:r>
      <w:r w:rsidR="00BE6E20" w:rsidRPr="00A22C4C">
        <w:rPr>
          <w:rFonts w:ascii="Book Antiqua" w:eastAsia="Book Antiqua" w:hAnsi="Book Antiqua" w:cs="Book Antiqua"/>
          <w:b/>
          <w:caps/>
          <w:color w:val="000000"/>
          <w:u w:val="single"/>
        </w:rPr>
        <w:t xml:space="preserve"> </w:t>
      </w:r>
      <w:r w:rsidRPr="00A22C4C">
        <w:rPr>
          <w:rFonts w:ascii="Book Antiqua" w:eastAsia="Book Antiqua" w:hAnsi="Book Antiqua" w:cs="Book Antiqua"/>
          <w:b/>
          <w:caps/>
          <w:color w:val="000000"/>
          <w:u w:val="single"/>
        </w:rPr>
        <w:t>METHODS</w:t>
      </w:r>
    </w:p>
    <w:p w14:paraId="285C1DB2"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Study</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inclusion</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and</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exclusion</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criteria</w:t>
      </w:r>
    </w:p>
    <w:p w14:paraId="70EBFC9E" w14:textId="11832B91"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lastRenderedPageBreak/>
        <w:t>Attention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restricted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English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2015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2020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pipes.</w:t>
      </w:r>
      <w:r w:rsidR="00F6594F"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epidemiological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cohort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case-control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randomized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controlled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trials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involved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least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100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interest.</w:t>
      </w:r>
      <w:r w:rsidR="00F6594F"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restricted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specific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types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patients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specific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medical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conditions,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superseded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corresponding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later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equivalent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cerebrovascular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coronary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artery)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myocardial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infarction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included.</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However,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subsets,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specific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types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included.</w:t>
      </w:r>
    </w:p>
    <w:p w14:paraId="402D7751" w14:textId="77777777" w:rsidR="00596025" w:rsidRPr="00A22C4C" w:rsidRDefault="00596025" w:rsidP="00FE7365">
      <w:pPr>
        <w:spacing w:line="360" w:lineRule="auto"/>
        <w:jc w:val="both"/>
        <w:rPr>
          <w:rFonts w:ascii="Book Antiqua" w:eastAsia="Book Antiqua" w:hAnsi="Book Antiqua" w:cs="Book Antiqua"/>
          <w:color w:val="000000"/>
        </w:rPr>
      </w:pPr>
    </w:p>
    <w:p w14:paraId="28473A21"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Literature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searches</w:t>
      </w:r>
    </w:p>
    <w:p w14:paraId="4F8DB9DC" w14:textId="499ED8C3"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Initially,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literature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searches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Medline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2015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2020.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Searches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carried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001F6E84" w:rsidRPr="00A22C4C">
        <w:rPr>
          <w:rFonts w:ascii="Book Antiqua" w:eastAsia="Book Antiqua" w:hAnsi="Book Antiqua" w:cs="Book Antiqua"/>
          <w:color w:val="000000"/>
        </w:rPr>
        <w:t xml:space="preserve">November </w:t>
      </w:r>
      <w:r w:rsidRPr="00A22C4C">
        <w:rPr>
          <w:rFonts w:ascii="Book Antiqua" w:eastAsia="Book Antiqua" w:hAnsi="Book Antiqua" w:cs="Book Antiqua"/>
          <w:color w:val="000000"/>
        </w:rPr>
        <w:t>13</w:t>
      </w:r>
      <w:r w:rsidR="001F6E84">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2021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terms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[MeSH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Major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Topic]”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“cardiovascular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p>
    <w:p w14:paraId="0B201DC4" w14:textId="32BB3CA6"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Then,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titles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abstracts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screened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select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appeared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describe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satisfying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inclusion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criteria,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both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relevant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3F6B83"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initial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screening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usually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carried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PNL,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acceptances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checked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KJC,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though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KJC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initial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screening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PNL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checking.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Disagreements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resolved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i/>
          <w:iCs/>
          <w:color w:val="000000"/>
        </w:rPr>
        <w:t>via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discussion.</w:t>
      </w:r>
    </w:p>
    <w:p w14:paraId="6A22B0CE" w14:textId="3F67DA0C"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Then,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full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texts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selected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relevant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linked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Medline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search)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obtained,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examined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PNL,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classified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acceptance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Pr="00A22C4C">
        <w:rPr>
          <w:rFonts w:ascii="Book Antiqua" w:eastAsia="Book Antiqua" w:hAnsi="Book Antiqua" w:cs="Book Antiqua"/>
          <w:i/>
          <w:iCs/>
          <w:color w:val="000000"/>
        </w:rPr>
        <w:t>i.e.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appeared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relevant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reject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reason),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relevant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relevant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meta-analysis.</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rejections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checked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KJC,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disagreements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resolved.</w:t>
      </w:r>
    </w:p>
    <w:p w14:paraId="4FE5CF6A" w14:textId="77777777"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lastRenderedPageBreak/>
        <w:t>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additional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accepted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detected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Medline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searches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sought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examination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reference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lists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accepted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papers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relevant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obtained,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dealt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w:t>
      </w:r>
      <w:r w:rsidR="00BE6E20" w:rsidRPr="00A22C4C">
        <w:rPr>
          <w:rFonts w:ascii="Book Antiqua" w:eastAsia="Book Antiqua" w:hAnsi="Book Antiqua" w:cs="Book Antiqua"/>
          <w:color w:val="000000"/>
        </w:rPr>
        <w:t xml:space="preserve"> </w:t>
      </w:r>
    </w:p>
    <w:p w14:paraId="3E52E3A9" w14:textId="66345F26"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Finally,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copies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accepted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organized,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first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country,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country,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countries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separate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group.</w:t>
      </w:r>
      <w:r w:rsidR="005C76F5"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aim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eliminate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superseded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later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detailed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examination,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fully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satisfy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inclusion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criteria.</w:t>
      </w:r>
    </w:p>
    <w:p w14:paraId="023331B7" w14:textId="77777777" w:rsidR="005C76F5" w:rsidRPr="00A22C4C" w:rsidRDefault="005C76F5" w:rsidP="00FE7365">
      <w:pPr>
        <w:spacing w:line="360" w:lineRule="auto"/>
        <w:jc w:val="both"/>
        <w:rPr>
          <w:rFonts w:ascii="Book Antiqua" w:eastAsia="Book Antiqua" w:hAnsi="Book Antiqua" w:cs="Book Antiqua"/>
          <w:color w:val="000000"/>
        </w:rPr>
      </w:pPr>
    </w:p>
    <w:p w14:paraId="0CF48F2F"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Data</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entry</w:t>
      </w:r>
    </w:p>
    <w:p w14:paraId="48A390B5" w14:textId="66D91DCA"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entered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database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associated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database.</w:t>
      </w:r>
      <w:r w:rsidR="00350AB0" w:rsidRPr="00A22C4C">
        <w:rPr>
          <w:rFonts w:ascii="Book Antiqua" w:hAnsi="Book Antiqua"/>
          <w:lang w:eastAsia="zh-CN"/>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study-specific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information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recorded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00350AB0" w:rsidRPr="00A22C4C">
        <w:rPr>
          <w:rFonts w:ascii="Book Antiqua" w:eastAsia="Book Antiqua" w:hAnsi="Book Antiqua" w:cs="Book Antiqua"/>
          <w:color w:val="000000"/>
        </w:rPr>
        <w:t xml:space="preserve">Study </w:t>
      </w:r>
      <w:r w:rsidRPr="00A22C4C">
        <w:rPr>
          <w:rFonts w:ascii="Book Antiqua" w:eastAsia="Book Antiqua" w:hAnsi="Book Antiqua" w:cs="Book Antiqua"/>
          <w:color w:val="000000"/>
        </w:rPr>
        <w:t>name;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country;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design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(cohort,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case-control,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randomized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controlled),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population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(international,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national,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specific,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i/>
          <w:iCs/>
          <w:color w:val="000000"/>
        </w:rPr>
        <w:t>e.g.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workers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particular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industry);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size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length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both);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range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3F6B83"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recorded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summary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international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classification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codes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source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paper.</w:t>
      </w:r>
    </w:p>
    <w:p w14:paraId="45F347CB" w14:textId="77777777"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information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recorded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itself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confidence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interval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necessary;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identifier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paper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paper;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entered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sex-specific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range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endpoint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death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certification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involving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in-life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diagnosis);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latency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rule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applied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Pr="00A22C4C">
        <w:rPr>
          <w:rFonts w:ascii="Book Antiqua" w:eastAsia="Book Antiqua" w:hAnsi="Book Antiqua" w:cs="Book Antiqua"/>
          <w:i/>
          <w:color w:val="000000"/>
        </w:rPr>
        <w:t>i.e.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identified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lastRenderedPageBreak/>
        <w:t>first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ignored),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applied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standard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p>
    <w:p w14:paraId="15DC4EAE" w14:textId="77777777" w:rsidR="00774249" w:rsidRPr="00A22C4C" w:rsidRDefault="00774249" w:rsidP="00FE7365">
      <w:pPr>
        <w:spacing w:line="360" w:lineRule="auto"/>
        <w:jc w:val="both"/>
        <w:rPr>
          <w:rFonts w:ascii="Book Antiqua" w:eastAsia="Book Antiqua" w:hAnsi="Book Antiqua" w:cs="Book Antiqua"/>
          <w:color w:val="000000"/>
        </w:rPr>
      </w:pPr>
    </w:p>
    <w:p w14:paraId="211620FF"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Meta-analyses</w:t>
      </w:r>
    </w:p>
    <w:p w14:paraId="3E7B5AF0" w14:textId="49A2B92F"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could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18698E" w:rsidRPr="00A22C4C">
        <w:rPr>
          <w:rFonts w:ascii="Book Antiqua" w:hAnsi="Book Antiqua"/>
          <w:lang w:eastAsia="zh-CN"/>
        </w:rPr>
        <w:t xml:space="preserve"> </w:t>
      </w:r>
      <w:r w:rsidRPr="00A22C4C">
        <w:rPr>
          <w:rFonts w:ascii="Book Antiqua" w:eastAsia="Book Antiqua" w:hAnsi="Book Antiqua" w:cs="Book Antiqua"/>
          <w:color w:val="000000"/>
        </w:rPr>
        <w:t>Otherwise,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individual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fixed-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random-effects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Pr="00A22C4C">
        <w:rPr>
          <w:rFonts w:ascii="Book Antiqua" w:eastAsia="Book Antiqua" w:hAnsi="Book Antiqua" w:cs="Book Antiqua"/>
          <w:color w:val="000000"/>
          <w:vertAlign w:val="superscript"/>
        </w:rPr>
        <w:t>[29]</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between-study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heterogeneity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estimated.</w:t>
      </w:r>
      <w:r w:rsidR="0018698E" w:rsidRPr="00A22C4C">
        <w:rPr>
          <w:rFonts w:ascii="Book Antiqua" w:hAnsi="Book Antiqua"/>
          <w:lang w:eastAsia="zh-CN"/>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detailed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separately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described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below.</w:t>
      </w:r>
    </w:p>
    <w:p w14:paraId="1D5C70F9" w14:textId="34BB02E4"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Initially,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either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separate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single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choice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selected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sequence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preferences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applied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turn: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non-exclusive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latency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rule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applied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possible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confounders.</w:t>
      </w:r>
      <w:r w:rsidR="00BE6E20" w:rsidRPr="00A22C4C">
        <w:rPr>
          <w:rFonts w:ascii="Book Antiqua" w:eastAsia="Book Antiqua" w:hAnsi="Book Antiqua" w:cs="Book Antiqua"/>
          <w:color w:val="000000"/>
        </w:rPr>
        <w:t xml:space="preserve"> </w:t>
      </w:r>
    </w:p>
    <w:p w14:paraId="7E66B461" w14:textId="6C242C27"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permitted,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heterogeneity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00021ED6" w:rsidRPr="00A22C4C">
        <w:rPr>
          <w:rFonts w:ascii="Book Antiqua" w:eastAsia="Book Antiqua" w:hAnsi="Book Antiqua" w:cs="Book Antiqua"/>
          <w:color w:val="000000"/>
        </w:rPr>
        <w:t>Sex</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population;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size;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design;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lowest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endpoint;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Grouped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levels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variables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appropriate.</w:t>
      </w:r>
      <w:r w:rsidR="00BE6E20" w:rsidRPr="00A22C4C">
        <w:rPr>
          <w:rFonts w:ascii="Book Antiqua" w:eastAsia="Book Antiqua" w:hAnsi="Book Antiqua" w:cs="Book Antiqua"/>
          <w:color w:val="000000"/>
        </w:rPr>
        <w:t xml:space="preserve">  </w:t>
      </w:r>
    </w:p>
    <w:p w14:paraId="4522E8B8" w14:textId="29FDBF44"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forest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plots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generated,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separated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plot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relevant)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A1598"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illustrated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square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proportional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weight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surrounded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lines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upper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lower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confidence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plots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similarly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present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overall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combined.</w:t>
      </w:r>
    </w:p>
    <w:p w14:paraId="6746C1DE" w14:textId="5EA40C90"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While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heterogeneity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investigations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between-study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additional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investigations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lastRenderedPageBreak/>
        <w:t>within-study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ratio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level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ratio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potential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confounding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variables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variables.</w:t>
      </w:r>
      <w:r w:rsidR="00BA1598"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selected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chosen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preferences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described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above.</w:t>
      </w:r>
      <w:r w:rsidR="00BE6E20" w:rsidRPr="00A22C4C">
        <w:rPr>
          <w:rFonts w:ascii="Book Antiqua" w:eastAsia="Book Antiqua" w:hAnsi="Book Antiqua" w:cs="Book Antiqua"/>
          <w:color w:val="000000"/>
        </w:rPr>
        <w:t xml:space="preserve">  </w:t>
      </w:r>
    </w:p>
    <w:p w14:paraId="29B76A09" w14:textId="426835F2"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Additional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investigation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A1598" w:rsidRPr="00A22C4C">
        <w:rPr>
          <w:rFonts w:ascii="Book Antiqua" w:hAnsi="Book Antiqua"/>
          <w:lang w:eastAsia="zh-CN"/>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papers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selected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examined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identify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130AEB"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tabulated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order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assess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tendency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Formal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attempted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view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various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different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ways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grouped.</w:t>
      </w:r>
      <w:r w:rsidR="00130AEB"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pack-years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measure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makes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invalid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assumption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duration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proportional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effect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p>
    <w:p w14:paraId="7C6B9EB4" w14:textId="77777777" w:rsidR="00A77B3E" w:rsidRPr="00A22C4C" w:rsidRDefault="00A77B3E" w:rsidP="00FE7365">
      <w:pPr>
        <w:spacing w:line="360" w:lineRule="auto"/>
        <w:jc w:val="both"/>
        <w:rPr>
          <w:rFonts w:ascii="Book Antiqua" w:hAnsi="Book Antiqua"/>
        </w:rPr>
      </w:pPr>
    </w:p>
    <w:p w14:paraId="47B44B83"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aps/>
          <w:color w:val="000000"/>
          <w:u w:val="single"/>
        </w:rPr>
        <w:t>RESULTS</w:t>
      </w:r>
    </w:p>
    <w:p w14:paraId="6AC1BE9F"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Literature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searches</w:t>
      </w:r>
    </w:p>
    <w:p w14:paraId="25BAD864" w14:textId="3EE95645"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flowchart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searches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Figure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Starting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20,500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papers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identified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initial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Medline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searches,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49</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papers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identified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respectively,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594816" w:rsidRPr="00A22C4C">
        <w:rPr>
          <w:rFonts w:ascii="Book Antiqua" w:eastAsia="Book Antiqua" w:hAnsi="Book Antiqua" w:cs="Book Antiqua"/>
          <w:color w:val="000000"/>
        </w:rPr>
        <w:t xml:space="preserve"> (Figure 1)</w:t>
      </w:r>
      <w:r w:rsidRPr="00A22C4C">
        <w:rPr>
          <w:rFonts w:ascii="Book Antiqua" w:eastAsia="Book Antiqua" w:hAnsi="Book Antiqua" w:cs="Book Antiqua"/>
          <w:color w:val="000000"/>
        </w:rPr>
        <w:t>.</w:t>
      </w:r>
    </w:p>
    <w:p w14:paraId="4EF75B1A" w14:textId="33BCBBC4"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D15EC1">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 xml:space="preserve">were </w:t>
      </w:r>
      <w:r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D15EC1">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53,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51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76,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70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D15EC1">
        <w:rPr>
          <w:rFonts w:ascii="Book Antiqua" w:eastAsia="Book Antiqua" w:hAnsi="Book Antiqua" w:cs="Book Antiqua"/>
          <w:color w:val="000000"/>
        </w:rPr>
        <w:t>s</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D15EC1">
        <w:rPr>
          <w:rFonts w:ascii="Book Antiqua" w:eastAsia="Book Antiqua" w:hAnsi="Book Antiqua" w:cs="Book Antiqua"/>
          <w:color w:val="000000"/>
        </w:rPr>
        <w:t>s</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D15EC1">
        <w:rPr>
          <w:rFonts w:ascii="Book Antiqua" w:eastAsia="Book Antiqua" w:hAnsi="Book Antiqua" w:cs="Book Antiqua"/>
          <w:color w:val="000000"/>
        </w:rPr>
        <w:t>s</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 xml:space="preserve">It should be noted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provide</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more than 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i/>
          <w:iCs/>
          <w:color w:val="000000"/>
        </w:rPr>
        <w:t>e.g.</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by sex, by level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 xml:space="preserve">covariate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00D15EC1">
        <w:rPr>
          <w:rFonts w:ascii="Book Antiqua" w:eastAsia="Book Antiqua" w:hAnsi="Book Antiqua" w:cs="Book Antiqua"/>
          <w:color w:val="000000"/>
        </w:rPr>
        <w:t>for different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products.</w:t>
      </w:r>
    </w:p>
    <w:p w14:paraId="026EE12C" w14:textId="4D68F644"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 xml:space="preserve">Table </w:t>
      </w:r>
      <w:r w:rsidRPr="00A22C4C">
        <w:rPr>
          <w:rFonts w:ascii="Book Antiqua" w:eastAsia="Book Antiqua" w:hAnsi="Book Antiqua" w:cs="Book Antiqua"/>
          <w:color w:val="000000"/>
        </w:rPr>
        <w:t>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 xml:space="preserve">Table </w:t>
      </w:r>
      <w:r w:rsidRPr="00A22C4C">
        <w:rPr>
          <w:rFonts w:ascii="Book Antiqua" w:eastAsia="Book Antiqua" w:hAnsi="Book Antiqua" w:cs="Book Antiqua"/>
          <w:color w:val="000000"/>
        </w:rPr>
        <w:t>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provide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details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D72A59">
        <w:rPr>
          <w:rFonts w:ascii="Book Antiqua" w:eastAsia="Book Antiqua" w:hAnsi="Book Antiqua" w:cs="Book Antiqua"/>
          <w:color w:val="000000"/>
        </w:rPr>
        <w:t xml:space="preserve"> S</w:t>
      </w:r>
      <w:r w:rsidRPr="00A22C4C">
        <w:rPr>
          <w:rFonts w:ascii="Book Antiqua" w:eastAsia="Book Antiqua" w:hAnsi="Book Antiqua" w:cs="Book Antiqua"/>
          <w:color w:val="000000"/>
        </w:rPr>
        <w:t>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gave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p>
    <w:p w14:paraId="013090A9" w14:textId="073FFCB9"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lastRenderedPageBreak/>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found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004D12C0">
        <w:rPr>
          <w:rFonts w:ascii="Book Antiqua" w:eastAsia="Book Antiqua" w:hAnsi="Book Antiqua" w:cs="Book Antiqua"/>
          <w:color w:val="000000"/>
        </w:rPr>
        <w:t xml:space="preserve">material </w:t>
      </w:r>
      <w:r w:rsidRPr="00A22C4C">
        <w:rPr>
          <w:rFonts w:ascii="Book Antiqua" w:eastAsia="Book Antiqua" w:hAnsi="Book Antiqua" w:cs="Book Antiqua"/>
          <w:color w:val="000000"/>
        </w:rPr>
        <w:t>1.</w:t>
      </w:r>
    </w:p>
    <w:p w14:paraId="253598FC" w14:textId="77777777" w:rsidR="00FC07F6" w:rsidRPr="00A22C4C" w:rsidRDefault="00FC07F6" w:rsidP="00FE7365">
      <w:pPr>
        <w:spacing w:line="360" w:lineRule="auto"/>
        <w:jc w:val="both"/>
        <w:rPr>
          <w:rFonts w:ascii="Book Antiqua" w:eastAsia="Book Antiqua" w:hAnsi="Book Antiqua" w:cs="Book Antiqua"/>
          <w:b/>
          <w:i/>
          <w:color w:val="000000"/>
        </w:rPr>
      </w:pPr>
    </w:p>
    <w:p w14:paraId="3F2A4350" w14:textId="04B5C911"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AMI</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cigarette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smoking</w:t>
      </w:r>
      <w:r w:rsidR="00D72A59">
        <w:rPr>
          <w:rFonts w:ascii="Book Antiqua" w:eastAsia="Book Antiqua" w:hAnsi="Book Antiqua" w:cs="Book Antiqua"/>
          <w:b/>
          <w:i/>
          <w:color w:val="000000"/>
        </w:rPr>
        <w:t xml:space="preserve"> data available</w:t>
      </w:r>
    </w:p>
    <w:p w14:paraId="53653C70" w14:textId="7711A6E0"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gave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 xml:space="preserve">the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deriving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per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 xml:space="preserve">total of </w:t>
      </w:r>
      <w:r w:rsidRPr="00A22C4C">
        <w:rPr>
          <w:rFonts w:ascii="Book Antiqua" w:eastAsia="Book Antiqua" w:hAnsi="Book Antiqua" w:cs="Book Antiqua"/>
          <w:color w:val="000000"/>
        </w:rPr>
        <w:t>ten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00716F54" w:rsidRPr="00A22C4C">
        <w:rPr>
          <w:rFonts w:ascii="Book Antiqua" w:eastAsia="Book Antiqua" w:hAnsi="Book Antiqua" w:cs="Book Antiqua"/>
          <w:color w:val="000000"/>
        </w:rPr>
        <w:t>[</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United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Canada</w:t>
      </w:r>
      <w:r w:rsidR="00716F54" w:rsidRPr="00A22C4C">
        <w:rPr>
          <w:rFonts w:ascii="Book Antiqua" w:eastAsia="Book Antiqua" w:hAnsi="Book Antiqua" w:cs="Book Antiqua"/>
          <w:color w:val="000000"/>
        </w:rPr>
        <w:t>]</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eight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00C25311" w:rsidRPr="00A22C4C">
        <w:rPr>
          <w:rFonts w:ascii="Book Antiqua" w:eastAsia="Book Antiqua" w:hAnsi="Book Antiqua" w:cs="Book Antiqua"/>
          <w:color w:val="000000"/>
        </w:rPr>
        <w:t>[</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Sweden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United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Kingdom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008A703F">
        <w:rPr>
          <w:rFonts w:ascii="Book Antiqua" w:eastAsia="Book Antiqua" w:hAnsi="Book Antiqua" w:cs="Book Antiqua"/>
          <w:color w:val="000000"/>
        </w:rPr>
        <w:t xml:space="preserve">from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008A703F">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Estonia,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Finland,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Germany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Norway</w:t>
      </w:r>
      <w:r w:rsidR="00C25311" w:rsidRPr="00A22C4C">
        <w:rPr>
          <w:rFonts w:ascii="Book Antiqua" w:eastAsia="Book Antiqua" w:hAnsi="Book Antiqua" w:cs="Book Antiqua"/>
          <w:color w:val="000000"/>
        </w:rPr>
        <w:t>]</w:t>
      </w:r>
      <w:r w:rsidRPr="00A22C4C">
        <w:rPr>
          <w:rFonts w:ascii="Book Antiqua" w:eastAsia="Book Antiqua" w:hAnsi="Book Antiqua" w:cs="Book Antiqua"/>
          <w:color w:val="000000"/>
        </w:rPr>
        <w:t>.</w:t>
      </w:r>
      <w:r w:rsidR="00E52A1E"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cohort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6310AF"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national,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records.</w:t>
      </w:r>
      <w:r w:rsidR="00E52A1E"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 xml:space="preserve">can be seen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varied</w:t>
      </w:r>
      <w:r w:rsidR="00BE6E20" w:rsidRPr="00A22C4C">
        <w:rPr>
          <w:rFonts w:ascii="Book Antiqua" w:eastAsia="Book Antiqua" w:hAnsi="Book Antiqua" w:cs="Book Antiqua"/>
          <w:color w:val="000000"/>
        </w:rPr>
        <w:t xml:space="preserve"> </w:t>
      </w:r>
      <w:r w:rsidR="00D72A59">
        <w:rPr>
          <w:rFonts w:ascii="Book Antiqua" w:eastAsia="Book Antiqua" w:hAnsi="Book Antiqua" w:cs="Book Antiqua"/>
          <w:color w:val="000000"/>
        </w:rPr>
        <w:t>as regards different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length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D72A59">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dead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diagnosed,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potential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confounding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E52A1E"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004D12C0">
        <w:rPr>
          <w:rFonts w:ascii="Book Antiqua" w:eastAsia="Book Antiqua" w:hAnsi="Book Antiqua" w:cs="Book Antiqua"/>
          <w:color w:val="000000"/>
        </w:rPr>
        <w:t xml:space="preserve">material </w:t>
      </w:r>
      <w:r w:rsidRPr="00A22C4C">
        <w:rPr>
          <w:rFonts w:ascii="Book Antiqua" w:eastAsia="Book Antiqua" w:hAnsi="Book Antiqua" w:cs="Book Antiqua"/>
          <w:color w:val="000000"/>
        </w:rPr>
        <w:t>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standard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ICD-9</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410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ICD-10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I21.</w:t>
      </w:r>
    </w:p>
    <w:p w14:paraId="782C346C" w14:textId="77777777" w:rsidR="00D134D4" w:rsidRPr="00A22C4C" w:rsidRDefault="00D134D4" w:rsidP="00FE7365">
      <w:pPr>
        <w:spacing w:line="360" w:lineRule="auto"/>
        <w:jc w:val="both"/>
        <w:rPr>
          <w:rFonts w:ascii="Book Antiqua" w:eastAsia="Book Antiqua" w:hAnsi="Book Antiqua" w:cs="Book Antiqua"/>
          <w:color w:val="000000"/>
        </w:rPr>
      </w:pPr>
    </w:p>
    <w:p w14:paraId="58962D3F" w14:textId="3394DAD2"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AMI</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cigarette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smoking</w:t>
      </w:r>
      <w:r w:rsidR="00D72A59" w:rsidRPr="00D72A59">
        <w:rPr>
          <w:rFonts w:ascii="Book Antiqua" w:eastAsia="Book Antiqua" w:hAnsi="Book Antiqua" w:cs="Book Antiqua"/>
          <w:b/>
          <w:i/>
          <w:color w:val="000000"/>
        </w:rPr>
        <w:t xml:space="preserve"> </w:t>
      </w:r>
      <w:r w:rsidR="00D72A59" w:rsidRPr="00A22C4C">
        <w:rPr>
          <w:rFonts w:ascii="Book Antiqua" w:eastAsia="Book Antiqua" w:hAnsi="Book Antiqua" w:cs="Book Antiqua"/>
          <w:b/>
          <w:i/>
          <w:color w:val="000000"/>
        </w:rPr>
        <w:t>meta-analyses</w:t>
      </w:r>
    </w:p>
    <w:p w14:paraId="1452A9B9" w14:textId="1BB680B6" w:rsidR="00A77B3E" w:rsidRPr="00A22C4C" w:rsidRDefault="00D72A59" w:rsidP="00FE7365">
      <w:pPr>
        <w:spacing w:line="360" w:lineRule="auto"/>
        <w:jc w:val="both"/>
        <w:rPr>
          <w:rFonts w:ascii="Book Antiqua" w:hAnsi="Book Antiqua"/>
        </w:rPr>
      </w:pPr>
      <w:r>
        <w:rPr>
          <w:rFonts w:ascii="Book Antiqua" w:eastAsia="Book Antiqua" w:hAnsi="Book Antiqua" w:cs="Book Antiqua"/>
          <w:color w:val="000000"/>
        </w:rPr>
        <w:t>D</w:t>
      </w:r>
      <w:r w:rsidR="00795FA5" w:rsidRPr="00A22C4C">
        <w:rPr>
          <w:rFonts w:ascii="Book Antiqua" w:eastAsia="Book Antiqua" w:hAnsi="Book Antiqua" w:cs="Book Antiqua"/>
          <w:color w:val="000000"/>
        </w:rPr>
        <w:t>ata</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entered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20</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at most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four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per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study.</w:t>
      </w:r>
      <w:r w:rsidR="00DA78FF"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initial</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involved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13</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these being </w:t>
      </w:r>
      <w:r w:rsidR="00795FA5" w:rsidRPr="00A22C4C">
        <w:rPr>
          <w:rFonts w:ascii="Book Antiqua" w:eastAsia="Book Antiqua" w:hAnsi="Book Antiqua" w:cs="Book Antiqua"/>
          <w:color w:val="000000"/>
        </w:rPr>
        <w:t>selected</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using</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preferences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described</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above</w:t>
      </w:r>
      <w:r w:rsidR="00795FA5" w:rsidRPr="00A22C4C">
        <w:rPr>
          <w:rFonts w:ascii="Book Antiqua" w:eastAsia="Book Antiqua" w:hAnsi="Book Antiqua" w:cs="Book Antiqua"/>
          <w:color w:val="000000"/>
        </w:rPr>
        <w:t>.</w:t>
      </w:r>
      <w:r w:rsidR="00171FA9"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can be seen i</w:t>
      </w:r>
      <w:r w:rsidR="00795FA5" w:rsidRPr="00A22C4C">
        <w:rPr>
          <w:rFonts w:ascii="Book Antiqua" w:eastAsia="Book Antiqua" w:hAnsi="Book Antiqua" w:cs="Book Antiqua"/>
          <w:color w:val="000000"/>
        </w:rPr>
        <w:t>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4</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Figure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2,</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overall</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estimate</w:t>
      </w:r>
      <w:r>
        <w:rPr>
          <w:rFonts w:ascii="Book Antiqua" w:eastAsia="Book Antiqua" w:hAnsi="Book Antiqua" w:cs="Book Antiqua"/>
          <w:color w:val="000000"/>
        </w:rPr>
        <w:t xml:space="preserve"> (</w:t>
      </w:r>
      <w:r w:rsidRPr="00A22C4C">
        <w:rPr>
          <w:rFonts w:ascii="Book Antiqua" w:eastAsia="Book Antiqua" w:hAnsi="Book Antiqua" w:cs="Book Antiqua"/>
          <w:color w:val="000000"/>
        </w:rPr>
        <w:t>random-effects</w:t>
      </w:r>
      <w:r>
        <w:rPr>
          <w:rFonts w:ascii="Book Antiqua" w:eastAsia="Book Antiqua" w:hAnsi="Book Antiqua" w:cs="Book Antiqua"/>
          <w:color w:val="000000"/>
        </w:rPr>
        <w:t>)</w:t>
      </w:r>
      <w:r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2.72</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2.40-3.08)</w:t>
      </w:r>
      <w:r>
        <w:rPr>
          <w:rFonts w:ascii="Book Antiqua" w:eastAsia="Book Antiqua" w:hAnsi="Book Antiqua" w:cs="Book Antiqua"/>
          <w:color w:val="000000"/>
        </w:rPr>
        <w:t>,</w:t>
      </w:r>
      <w:r w:rsidR="00F359B8">
        <w:rPr>
          <w:rFonts w:ascii="Book Antiqua" w:eastAsia="Book Antiqua" w:hAnsi="Book Antiqua" w:cs="Book Antiqua"/>
          <w:color w:val="000000"/>
        </w:rPr>
        <w:t xml:space="preserve"> </w:t>
      </w:r>
      <w:r w:rsidR="005936DE">
        <w:rPr>
          <w:rFonts w:ascii="Book Antiqua" w:eastAsia="Book Antiqua" w:hAnsi="Book Antiqua" w:cs="Book Antiqua"/>
          <w:color w:val="000000"/>
        </w:rPr>
        <w:t>this</w:t>
      </w:r>
      <w:r w:rsidR="00F359B8">
        <w:rPr>
          <w:rFonts w:ascii="Book Antiqua" w:eastAsia="Book Antiqua" w:hAnsi="Book Antiqua" w:cs="Book Antiqua"/>
          <w:color w:val="000000"/>
        </w:rPr>
        <w:t xml:space="preserve"> </w:t>
      </w:r>
      <w:r>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t>
      </w:r>
      <w:r w:rsidR="00707E0C" w:rsidRPr="00185994">
        <w:rPr>
          <w:rFonts w:ascii="Book Antiqua" w:eastAsia="Book Antiqua" w:hAnsi="Book Antiqua" w:cs="Book Antiqua"/>
          <w:i/>
          <w:color w:val="000000"/>
        </w:rPr>
        <w:t>P</w:t>
      </w:r>
      <w:r w:rsidR="00707E0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&lt;</w:t>
      </w:r>
      <w:r w:rsidR="00707E0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0.001)</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heterogeneous,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though</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exceeded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1.00</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(range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1.47-4.72)</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 xml:space="preserve">were </w:t>
      </w:r>
      <w:r w:rsidR="00795FA5" w:rsidRPr="00A22C4C">
        <w:rPr>
          <w:rFonts w:ascii="Book Antiqua" w:eastAsia="Book Antiqua" w:hAnsi="Book Antiqua" w:cs="Book Antiqua"/>
          <w:color w:val="000000"/>
        </w:rPr>
        <w:t>significantly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increased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t>
      </w:r>
      <w:r w:rsidR="00775E7D" w:rsidRPr="00185994">
        <w:rPr>
          <w:rFonts w:ascii="Book Antiqua" w:eastAsia="Book Antiqua" w:hAnsi="Book Antiqua" w:cs="Book Antiqua"/>
          <w:i/>
          <w:color w:val="000000"/>
        </w:rPr>
        <w:t>P</w:t>
      </w:r>
      <w:r w:rsidR="00775E7D">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&lt;</w:t>
      </w:r>
      <w:r w:rsidR="00775E7D">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0.05).</w:t>
      </w:r>
    </w:p>
    <w:p w14:paraId="4245DDE5" w14:textId="576CD354"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shows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level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different</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 xml:space="preserve">study or RR </w:t>
      </w:r>
      <w:r w:rsidRPr="00A22C4C">
        <w:rPr>
          <w:rFonts w:ascii="Book Antiqua" w:eastAsia="Book Antiqua" w:hAnsi="Book Antiqua" w:cs="Book Antiqua"/>
          <w:color w:val="000000"/>
        </w:rPr>
        <w:t>characteristics</w:t>
      </w:r>
      <w:r w:rsidR="005A3948">
        <w:rPr>
          <w:rFonts w:ascii="Book Antiqua" w:eastAsia="Book Antiqua" w:hAnsi="Book Antiqua" w:cs="Book Antiqua"/>
          <w:color w:val="000000"/>
        </w:rPr>
        <w:t>. 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striking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evidence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5A3948">
        <w:rPr>
          <w:rFonts w:ascii="Book Antiqua" w:eastAsia="Book Antiqua" w:hAnsi="Book Antiqua" w:cs="Book Antiqua"/>
          <w:color w:val="000000"/>
        </w:rPr>
        <w:t xml:space="preserve">risk </w:t>
      </w:r>
      <w:r w:rsidRPr="00A22C4C">
        <w:rPr>
          <w:rFonts w:ascii="Book Antiqua" w:eastAsia="Book Antiqua" w:hAnsi="Book Antiqua" w:cs="Book Antiqua"/>
          <w:color w:val="000000"/>
        </w:rPr>
        <w:t>variation</w:t>
      </w:r>
      <w:r w:rsidR="00BE6E20" w:rsidRPr="00A22C4C">
        <w:rPr>
          <w:rFonts w:ascii="Book Antiqua" w:eastAsia="Book Antiqua" w:hAnsi="Book Antiqua" w:cs="Book Antiqua"/>
          <w:color w:val="000000"/>
        </w:rPr>
        <w:t xml:space="preserve"> </w:t>
      </w:r>
      <w:r w:rsidR="005A3948">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(2.52,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2.34-2.71)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(2.89,</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2.48-3.37)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(1.47,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1.08-2.01).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starting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1988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onward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starting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lastRenderedPageBreak/>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shorter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standard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227ED6"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exceeded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significantly.</w:t>
      </w:r>
      <w:r w:rsidR="00BE6E20" w:rsidRPr="00A22C4C">
        <w:rPr>
          <w:rFonts w:ascii="Book Antiqua" w:eastAsia="Book Antiqua" w:hAnsi="Book Antiqua" w:cs="Book Antiqua"/>
          <w:color w:val="000000"/>
        </w:rPr>
        <w:t xml:space="preserve">  </w:t>
      </w:r>
    </w:p>
    <w:p w14:paraId="603423B7" w14:textId="77777777" w:rsidR="0084366D" w:rsidRPr="00A22C4C" w:rsidRDefault="0084366D" w:rsidP="00FE7365">
      <w:pPr>
        <w:spacing w:line="360" w:lineRule="auto"/>
        <w:jc w:val="both"/>
        <w:rPr>
          <w:rFonts w:ascii="Book Antiqua" w:eastAsia="Book Antiqua" w:hAnsi="Book Antiqua" w:cs="Book Antiqua"/>
          <w:color w:val="000000"/>
          <w:u w:val="single"/>
        </w:rPr>
      </w:pPr>
    </w:p>
    <w:p w14:paraId="7DDACE73" w14:textId="2375FD3D"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AMI</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t>
      </w:r>
      <w:r w:rsidR="00BE6E20" w:rsidRPr="00A22C4C">
        <w:rPr>
          <w:rFonts w:ascii="Book Antiqua" w:eastAsia="Book Antiqua" w:hAnsi="Book Antiqua" w:cs="Book Antiqua"/>
          <w:b/>
          <w:i/>
          <w:color w:val="000000"/>
        </w:rPr>
        <w:t xml:space="preserve"> </w:t>
      </w:r>
      <w:r w:rsidR="005936DE" w:rsidRPr="00A22C4C">
        <w:rPr>
          <w:rFonts w:ascii="Book Antiqua" w:eastAsia="Book Antiqua" w:hAnsi="Book Antiqua" w:cs="Book Antiqua"/>
          <w:b/>
          <w:i/>
          <w:color w:val="000000"/>
        </w:rPr>
        <w:t xml:space="preserve">cigarette smoking </w:t>
      </w:r>
      <w:r w:rsidR="00C87CAB" w:rsidRPr="00A22C4C">
        <w:rPr>
          <w:rFonts w:ascii="Book Antiqua" w:eastAsia="Book Antiqua" w:hAnsi="Book Antiqua" w:cs="Book Antiqua"/>
          <w:b/>
          <w:i/>
          <w:color w:val="000000"/>
        </w:rPr>
        <w:t>within</w:t>
      </w:r>
      <w:r w:rsidRPr="00A22C4C">
        <w:rPr>
          <w:rFonts w:ascii="Book Antiqua" w:eastAsia="Book Antiqua" w:hAnsi="Book Antiqua" w:cs="Book Antiqua"/>
          <w:b/>
          <w:i/>
          <w:color w:val="000000"/>
        </w:rPr>
        <w:t>-study</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comparisons</w:t>
      </w:r>
      <w:r w:rsidR="00BE6E20" w:rsidRPr="00A22C4C">
        <w:rPr>
          <w:rFonts w:ascii="Book Antiqua" w:eastAsia="Book Antiqua" w:hAnsi="Book Antiqua" w:cs="Book Antiqua"/>
          <w:b/>
          <w:i/>
          <w:color w:val="000000"/>
        </w:rPr>
        <w:t xml:space="preserve"> </w:t>
      </w:r>
    </w:p>
    <w:p w14:paraId="4E2F1D12" w14:textId="7433DC68"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 xml:space="preserve">sex-specific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004D12C0">
        <w:rPr>
          <w:rFonts w:ascii="Book Antiqua" w:eastAsia="Book Antiqua" w:hAnsi="Book Antiqua" w:cs="Book Antiqua"/>
          <w:color w:val="000000"/>
        </w:rPr>
        <w:t xml:space="preserve">material </w:t>
      </w:r>
      <w:r w:rsidRPr="00A22C4C">
        <w:rPr>
          <w:rFonts w:ascii="Book Antiqua" w:eastAsia="Book Antiqua" w:hAnsi="Book Antiqua" w:cs="Book Antiqua"/>
          <w:color w:val="000000"/>
        </w:rPr>
        <w:t>1).</w:t>
      </w:r>
      <w:r w:rsidR="00606DAE"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less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00F13B33" w:rsidRPr="00A22C4C">
        <w:rPr>
          <w:rFonts w:ascii="Book Antiqua" w:eastAsia="Book Antiqua" w:hAnsi="Book Antiqua" w:cs="Book Antiqua"/>
          <w:color w:val="000000"/>
        </w:rPr>
        <w:t>two</w:t>
      </w:r>
      <w:r w:rsidR="00F13B33">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 xml:space="preserve">overall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male/female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ratio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(ratio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0.74,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0.50-1.09).</w:t>
      </w:r>
      <w:r w:rsidR="00BE6E20" w:rsidRPr="00A22C4C">
        <w:rPr>
          <w:rFonts w:ascii="Book Antiqua" w:eastAsia="Book Antiqua" w:hAnsi="Book Antiqua" w:cs="Book Antiqua"/>
          <w:color w:val="000000"/>
        </w:rPr>
        <w:t xml:space="preserve"> </w:t>
      </w:r>
    </w:p>
    <w:p w14:paraId="007B08CB" w14:textId="58C0215E"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comparison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could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between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covariates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unadjusted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E15173"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covariates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materially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w:t>
      </w:r>
      <w:r w:rsidR="00BE6E20" w:rsidRPr="00A22C4C">
        <w:rPr>
          <w:rFonts w:ascii="Book Antiqua" w:eastAsia="Book Antiqua" w:hAnsi="Book Antiqua" w:cs="Book Antiqua"/>
          <w:color w:val="000000"/>
        </w:rPr>
        <w:t xml:space="preserve"> </w:t>
      </w:r>
      <w:r w:rsidR="00F13B33" w:rsidRPr="00A22C4C">
        <w:rPr>
          <w:rFonts w:ascii="Book Antiqua" w:eastAsia="Book Antiqua" w:hAnsi="Book Antiqua" w:cs="Book Antiqua"/>
          <w:color w:val="000000"/>
        </w:rPr>
        <w:t>the</w:t>
      </w:r>
      <w:r w:rsidR="00F13B33">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p>
    <w:p w14:paraId="0B0D11A4" w14:textId="77777777"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Within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p>
    <w:p w14:paraId="6D7AB3FA" w14:textId="77777777" w:rsidR="00593845" w:rsidRPr="00A22C4C" w:rsidRDefault="00593845" w:rsidP="00FE7365">
      <w:pPr>
        <w:spacing w:line="360" w:lineRule="auto"/>
        <w:jc w:val="both"/>
        <w:rPr>
          <w:rFonts w:ascii="Book Antiqua" w:eastAsia="Book Antiqua" w:hAnsi="Book Antiqua" w:cs="Book Antiqua"/>
          <w:color w:val="000000"/>
          <w:u w:val="single"/>
        </w:rPr>
      </w:pPr>
    </w:p>
    <w:p w14:paraId="0F6A7568" w14:textId="30CC992F"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IHD</w:t>
      </w:r>
      <w:r w:rsidR="00BE6E20" w:rsidRPr="00A22C4C">
        <w:rPr>
          <w:rFonts w:ascii="Book Antiqua" w:eastAsia="Book Antiqua" w:hAnsi="Book Antiqua" w:cs="Book Antiqua"/>
          <w:b/>
          <w:i/>
          <w:color w:val="000000"/>
        </w:rPr>
        <w:t xml:space="preserve"> </w:t>
      </w:r>
      <w:r w:rsidR="005936DE">
        <w:rPr>
          <w:rFonts w:ascii="Book Antiqua" w:eastAsia="Book Antiqua" w:hAnsi="Book Antiqua" w:cs="Book Antiqua"/>
          <w:b/>
          <w:i/>
          <w:color w:val="000000"/>
        </w:rPr>
        <w:t>– cigarette smoking</w:t>
      </w:r>
      <w:r w:rsidR="00BE6E20" w:rsidRPr="00A22C4C">
        <w:rPr>
          <w:rFonts w:ascii="Book Antiqua" w:eastAsia="Book Antiqua" w:hAnsi="Book Antiqua" w:cs="Book Antiqua"/>
          <w:b/>
          <w:i/>
          <w:color w:val="000000"/>
        </w:rPr>
        <w:t xml:space="preserve"> </w:t>
      </w:r>
      <w:r w:rsidR="00606DAE" w:rsidRPr="00A22C4C">
        <w:rPr>
          <w:rFonts w:ascii="Book Antiqua" w:eastAsia="Book Antiqua" w:hAnsi="Book Antiqua" w:cs="Book Antiqua"/>
          <w:b/>
          <w:i/>
          <w:color w:val="000000"/>
        </w:rPr>
        <w:t xml:space="preserve">data </w:t>
      </w:r>
      <w:r w:rsidRPr="00A22C4C">
        <w:rPr>
          <w:rFonts w:ascii="Book Antiqua" w:eastAsia="Book Antiqua" w:hAnsi="Book Antiqua" w:cs="Book Antiqua"/>
          <w:b/>
          <w:i/>
          <w:color w:val="000000"/>
        </w:rPr>
        <w:t>available</w:t>
      </w:r>
    </w:p>
    <w:p w14:paraId="0226D7EF" w14:textId="08977F1F"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 xml:space="preserve">study gave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 xml:space="preserve">the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 xml:space="preserve">deriving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w:t>
      </w:r>
      <w:r w:rsidR="005936DE">
        <w:rPr>
          <w:rFonts w:ascii="Book Antiqua" w:eastAsia="Book Antiqua" w:hAnsi="Book Antiqua" w:cs="Book Antiqua"/>
          <w:color w:val="000000"/>
        </w:rPr>
        <w:t>y</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total of 23</w:t>
      </w:r>
      <w:r w:rsidR="005936DE"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eight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005936DE">
        <w:rPr>
          <w:rFonts w:ascii="Book Antiqua" w:eastAsia="Book Antiqua" w:hAnsi="Book Antiqua" w:cs="Book Antiqua"/>
          <w:color w:val="000000"/>
        </w:rPr>
        <w:t>more than one country</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008A703F">
        <w:rPr>
          <w:rFonts w:ascii="Book Antiqua" w:eastAsia="Book Antiqua" w:hAnsi="Book Antiqua" w:cs="Book Antiqua"/>
          <w:color w:val="000000"/>
        </w:rPr>
        <w:t xml:space="preserve">from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008A703F">
        <w:rPr>
          <w:rFonts w:ascii="Book Antiqua" w:eastAsia="Book Antiqua" w:hAnsi="Book Antiqua" w:cs="Book Antiqua"/>
          <w:color w:val="000000"/>
        </w:rPr>
        <w:t xml:space="preserve">of </w:t>
      </w:r>
      <w:r w:rsidRPr="00A22C4C">
        <w:rPr>
          <w:rFonts w:ascii="Book Antiqua" w:eastAsia="Book Antiqua" w:hAnsi="Book Antiqua" w:cs="Book Antiqua"/>
          <w:color w:val="000000"/>
        </w:rPr>
        <w:t>Denmark,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Estonia,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Finland,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Italy,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Netherlands,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Sweden),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case-control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cohort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design.</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international,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eight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national,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nine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medical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workers,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civil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servants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general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practitioner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records.</w:t>
      </w:r>
    </w:p>
    <w:p w14:paraId="2736B00C" w14:textId="5DCCF767"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008A703F">
        <w:rPr>
          <w:rFonts w:ascii="Book Antiqua" w:eastAsia="Book Antiqua" w:hAnsi="Book Antiqua" w:cs="Book Antiqua"/>
          <w:color w:val="000000"/>
        </w:rPr>
        <w:t>demonstrated i</w:t>
      </w:r>
      <w:r w:rsidRPr="00A22C4C">
        <w:rPr>
          <w:rFonts w:ascii="Book Antiqua" w:eastAsia="Book Antiqua" w:hAnsi="Book Antiqua" w:cs="Book Antiqua"/>
          <w:color w:val="000000"/>
        </w:rPr>
        <w:t>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varied</w:t>
      </w:r>
      <w:r w:rsidR="00BE6E20" w:rsidRPr="00A22C4C">
        <w:rPr>
          <w:rFonts w:ascii="Book Antiqua" w:eastAsia="Book Antiqua" w:hAnsi="Book Antiqua" w:cs="Book Antiqua"/>
          <w:color w:val="000000"/>
        </w:rPr>
        <w:t xml:space="preserve"> </w:t>
      </w:r>
      <w:r w:rsidR="008A703F">
        <w:rPr>
          <w:rFonts w:ascii="Book Antiqua" w:eastAsia="Book Antiqua" w:hAnsi="Book Antiqua" w:cs="Book Antiqua"/>
          <w:color w:val="000000"/>
        </w:rPr>
        <w:t>by various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w:t>
      </w:r>
      <w:r w:rsidR="008A703F">
        <w:rPr>
          <w:rFonts w:ascii="Book Antiqua" w:eastAsia="Book Antiqua" w:hAnsi="Book Antiqua" w:cs="Book Antiqua"/>
          <w:color w:val="000000"/>
        </w:rPr>
        <w:t xml:space="preserve"> </w:t>
      </w:r>
      <w:r w:rsidRPr="00A22C4C">
        <w:rPr>
          <w:rFonts w:ascii="Book Antiqua" w:eastAsia="Book Antiqua" w:hAnsi="Book Antiqua" w:cs="Book Antiqua"/>
          <w:color w:val="000000"/>
        </w:rPr>
        <w:t>length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w:t>
      </w:r>
      <w:r w:rsidR="008A703F">
        <w:rPr>
          <w:rFonts w:ascii="Book Antiqua" w:eastAsia="Book Antiqua" w:hAnsi="Book Antiqua" w:cs="Book Antiqua"/>
          <w:color w:val="000000"/>
        </w:rPr>
        <w:t>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dead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diagnosed,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potential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confounding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 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004D12C0">
        <w:rPr>
          <w:rFonts w:ascii="Book Antiqua" w:eastAsia="Book Antiqua" w:hAnsi="Book Antiqua" w:cs="Book Antiqua"/>
          <w:color w:val="000000"/>
        </w:rPr>
        <w:t xml:space="preserve">material </w:t>
      </w:r>
      <w:r w:rsidRPr="00A22C4C">
        <w:rPr>
          <w:rFonts w:ascii="Book Antiqua" w:eastAsia="Book Antiqua" w:hAnsi="Book Antiqua" w:cs="Book Antiqua"/>
          <w:color w:val="000000"/>
        </w:rPr>
        <w:t>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identify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standard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ICD-9</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codes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410-414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ICD-10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codes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I20-I25.</w:t>
      </w:r>
    </w:p>
    <w:p w14:paraId="7197FAA2" w14:textId="77777777" w:rsidR="00151AB5" w:rsidRPr="00A22C4C" w:rsidRDefault="00151AB5" w:rsidP="00FE7365">
      <w:pPr>
        <w:spacing w:line="360" w:lineRule="auto"/>
        <w:jc w:val="both"/>
        <w:rPr>
          <w:rFonts w:ascii="Book Antiqua" w:eastAsia="Book Antiqua" w:hAnsi="Book Antiqua" w:cs="Book Antiqua"/>
          <w:color w:val="000000"/>
        </w:rPr>
      </w:pPr>
    </w:p>
    <w:p w14:paraId="154002E6" w14:textId="20CF8AF1"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IHD</w:t>
      </w:r>
      <w:r w:rsidR="00BE6E20" w:rsidRPr="00A22C4C">
        <w:rPr>
          <w:rFonts w:ascii="Book Antiqua" w:eastAsia="Book Antiqua" w:hAnsi="Book Antiqua" w:cs="Book Antiqua"/>
          <w:b/>
          <w:i/>
          <w:color w:val="000000"/>
        </w:rPr>
        <w:t xml:space="preserve"> </w:t>
      </w:r>
      <w:r w:rsidR="008A703F" w:rsidRPr="00A22C4C">
        <w:rPr>
          <w:rFonts w:ascii="Book Antiqua" w:eastAsia="Book Antiqua" w:hAnsi="Book Antiqua" w:cs="Book Antiqua"/>
          <w:b/>
          <w:i/>
          <w:color w:val="000000"/>
        </w:rPr>
        <w:t>-</w:t>
      </w:r>
      <w:r w:rsidR="008A703F">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cigarette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smoking</w:t>
      </w:r>
      <w:r w:rsidR="008A703F">
        <w:rPr>
          <w:rFonts w:ascii="Book Antiqua" w:eastAsia="Book Antiqua" w:hAnsi="Book Antiqua" w:cs="Book Antiqua"/>
          <w:b/>
          <w:i/>
          <w:color w:val="000000"/>
        </w:rPr>
        <w:t xml:space="preserve"> meta-analyses</w:t>
      </w:r>
    </w:p>
    <w:p w14:paraId="53BBFDC2" w14:textId="682E2294"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entered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49</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00F359B8">
        <w:rPr>
          <w:rFonts w:ascii="Book Antiqua" w:eastAsia="Book Antiqua" w:hAnsi="Book Antiqua" w:cs="Book Antiqua"/>
          <w:color w:val="000000"/>
        </w:rPr>
        <w:t>at most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AE24B2"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initial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involved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28</w:t>
      </w:r>
      <w:r w:rsidR="00F359B8">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00F359B8">
        <w:rPr>
          <w:rFonts w:ascii="Book Antiqua" w:eastAsia="Book Antiqua" w:hAnsi="Book Antiqua" w:cs="Book Antiqua"/>
          <w:color w:val="000000"/>
        </w:rPr>
        <w:t xml:space="preserve">these being </w:t>
      </w:r>
      <w:r w:rsidRPr="00A22C4C">
        <w:rPr>
          <w:rFonts w:ascii="Book Antiqua" w:eastAsia="Book Antiqua" w:hAnsi="Book Antiqua" w:cs="Book Antiqua"/>
          <w:color w:val="000000"/>
        </w:rPr>
        <w:t>selected</w:t>
      </w:r>
      <w:r w:rsidR="00BE6E20" w:rsidRPr="00A22C4C">
        <w:rPr>
          <w:rFonts w:ascii="Book Antiqua" w:eastAsia="Book Antiqua" w:hAnsi="Book Antiqua" w:cs="Book Antiqua"/>
          <w:color w:val="000000"/>
        </w:rPr>
        <w:t xml:space="preserve"> </w:t>
      </w:r>
      <w:r w:rsidR="00F359B8">
        <w:rPr>
          <w:rFonts w:ascii="Book Antiqua" w:eastAsia="Book Antiqua" w:hAnsi="Book Antiqua" w:cs="Book Antiqua"/>
          <w:color w:val="000000"/>
        </w:rPr>
        <w:t>using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preferences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described</w:t>
      </w:r>
      <w:r w:rsidR="00BE6E20" w:rsidRPr="00A22C4C">
        <w:rPr>
          <w:rFonts w:ascii="Book Antiqua" w:eastAsia="Book Antiqua" w:hAnsi="Book Antiqua" w:cs="Book Antiqua"/>
          <w:color w:val="000000"/>
        </w:rPr>
        <w:t xml:space="preserve"> </w:t>
      </w:r>
      <w:r w:rsidR="00F359B8">
        <w:rPr>
          <w:rFonts w:ascii="Book Antiqua" w:eastAsia="Book Antiqua" w:hAnsi="Book Antiqua" w:cs="Book Antiqua"/>
          <w:color w:val="000000"/>
        </w:rPr>
        <w:t>above</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00F359B8">
        <w:rPr>
          <w:rFonts w:ascii="Book Antiqua" w:eastAsia="Book Antiqua" w:hAnsi="Book Antiqua" w:cs="Book Antiqua"/>
          <w:color w:val="000000"/>
        </w:rPr>
        <w:t>can be seen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Figure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overall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00F359B8">
        <w:rPr>
          <w:rFonts w:ascii="Book Antiqua" w:eastAsia="Book Antiqua" w:hAnsi="Book Antiqua" w:cs="Book Antiqua"/>
          <w:color w:val="000000"/>
        </w:rPr>
        <w:t>(</w:t>
      </w:r>
      <w:r w:rsidR="00F359B8" w:rsidRPr="00A22C4C">
        <w:rPr>
          <w:rFonts w:ascii="Book Antiqua" w:eastAsia="Book Antiqua" w:hAnsi="Book Antiqua" w:cs="Book Antiqua"/>
          <w:color w:val="000000"/>
        </w:rPr>
        <w:t>random-effects</w:t>
      </w:r>
      <w:r w:rsidR="00F359B8">
        <w:rPr>
          <w:rFonts w:ascii="Book Antiqua" w:eastAsia="Book Antiqua" w:hAnsi="Book Antiqua" w:cs="Book Antiqua"/>
          <w:color w:val="000000"/>
        </w:rPr>
        <w:t>) was</w:t>
      </w:r>
      <w:r w:rsidR="00F359B8"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1.84-2.21)</w:t>
      </w:r>
      <w:r w:rsidR="00F359B8">
        <w:rPr>
          <w:rFonts w:ascii="Book Antiqua" w:eastAsia="Book Antiqua" w:hAnsi="Book Antiqua" w:cs="Book Antiqua"/>
          <w:color w:val="000000"/>
        </w:rPr>
        <w:t>, this 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00D0172E">
        <w:rPr>
          <w:rFonts w:ascii="Book Antiqua" w:eastAsia="Book Antiqua" w:hAnsi="Book Antiqua" w:cs="Book Antiqua"/>
          <w:color w:val="000000"/>
        </w:rPr>
        <w:t>extremely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474947" w:rsidRPr="00185994">
        <w:rPr>
          <w:rFonts w:ascii="Book Antiqua" w:eastAsia="Book Antiqua" w:hAnsi="Book Antiqua" w:cs="Book Antiqua"/>
          <w:i/>
          <w:color w:val="000000"/>
        </w:rPr>
        <w:t>P</w:t>
      </w:r>
      <w:r w:rsidR="00474947">
        <w:rPr>
          <w:rFonts w:ascii="Book Antiqua" w:eastAsia="Book Antiqua" w:hAnsi="Book Antiqua" w:cs="Book Antiqua"/>
          <w:color w:val="000000"/>
        </w:rPr>
        <w:t xml:space="preserve"> </w:t>
      </w:r>
      <w:r w:rsidRPr="00A22C4C">
        <w:rPr>
          <w:rFonts w:ascii="Book Antiqua" w:eastAsia="Book Antiqua" w:hAnsi="Book Antiqua" w:cs="Book Antiqua"/>
          <w:color w:val="000000"/>
        </w:rPr>
        <w:t>&lt;</w:t>
      </w:r>
      <w:r w:rsidR="00474947">
        <w:rPr>
          <w:rFonts w:ascii="Book Antiqua" w:eastAsia="Book Antiqua" w:hAnsi="Book Antiqua" w:cs="Book Antiqua"/>
          <w:color w:val="000000"/>
        </w:rPr>
        <w:t xml:space="preserve"> </w:t>
      </w:r>
      <w:r w:rsidRPr="00A22C4C">
        <w:rPr>
          <w:rFonts w:ascii="Book Antiqua" w:eastAsia="Book Antiqua" w:hAnsi="Book Antiqua" w:cs="Book Antiqua"/>
          <w:color w:val="000000"/>
        </w:rPr>
        <w:t>0.001)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heterogeneous</w:t>
      </w:r>
      <w:r w:rsidR="00D0172E">
        <w:rPr>
          <w:rFonts w:ascii="Book Antiqua" w:eastAsia="Book Antiqua" w:hAnsi="Book Antiqua" w:cs="Book Antiqua"/>
          <w:color w:val="000000"/>
        </w:rPr>
        <w:t xml:space="preserve">, though all but one </w:t>
      </w:r>
      <w:r w:rsidRPr="00A22C4C">
        <w:rPr>
          <w:rFonts w:ascii="Book Antiqua" w:eastAsia="Book Antiqua" w:hAnsi="Book Antiqua" w:cs="Book Antiqua"/>
          <w:color w:val="000000"/>
        </w:rPr>
        <w:t>exceeded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1.00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(range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0.81-4.30),</w:t>
      </w:r>
      <w:r w:rsidR="00BE6E20" w:rsidRPr="00A22C4C">
        <w:rPr>
          <w:rFonts w:ascii="Book Antiqua" w:eastAsia="Book Antiqua" w:hAnsi="Book Antiqua" w:cs="Book Antiqua"/>
          <w:color w:val="000000"/>
        </w:rPr>
        <w:t xml:space="preserve"> </w:t>
      </w:r>
      <w:r w:rsidR="00D0172E">
        <w:rPr>
          <w:rFonts w:ascii="Book Antiqua" w:eastAsia="Book Antiqua" w:hAnsi="Book Antiqua" w:cs="Book Antiqua"/>
          <w:color w:val="000000"/>
        </w:rPr>
        <w:t xml:space="preserve">and </w:t>
      </w:r>
      <w:r w:rsidRPr="00A22C4C">
        <w:rPr>
          <w:rFonts w:ascii="Book Antiqua" w:eastAsia="Book Antiqua" w:hAnsi="Book Antiqua" w:cs="Book Antiqua"/>
          <w:color w:val="000000"/>
        </w:rPr>
        <w:t>27</w:t>
      </w:r>
      <w:r w:rsidR="00BE6E20" w:rsidRPr="00A22C4C">
        <w:rPr>
          <w:rFonts w:ascii="Book Antiqua" w:eastAsia="Book Antiqua" w:hAnsi="Book Antiqua" w:cs="Book Antiqua"/>
          <w:color w:val="000000"/>
        </w:rPr>
        <w:t xml:space="preserve"> </w:t>
      </w:r>
      <w:r w:rsidR="00D0172E">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00D0172E">
        <w:rPr>
          <w:rFonts w:ascii="Book Antiqua" w:eastAsia="Book Antiqua" w:hAnsi="Book Antiqua" w:cs="Book Antiqua"/>
          <w:color w:val="000000"/>
        </w:rPr>
        <w:t>s</w:t>
      </w:r>
      <w:r w:rsidRPr="00A22C4C">
        <w:rPr>
          <w:rFonts w:ascii="Book Antiqua" w:eastAsia="Book Antiqua" w:hAnsi="Book Antiqua" w:cs="Book Antiqua"/>
          <w:color w:val="000000"/>
        </w:rPr>
        <w:t>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F60817" w:rsidRPr="00185994">
        <w:rPr>
          <w:rFonts w:ascii="Book Antiqua" w:eastAsia="Book Antiqua" w:hAnsi="Book Antiqua" w:cs="Book Antiqua"/>
          <w:i/>
          <w:color w:val="000000"/>
        </w:rPr>
        <w:t>P</w:t>
      </w:r>
      <w:r w:rsidR="00F60817">
        <w:rPr>
          <w:rFonts w:ascii="Book Antiqua" w:eastAsia="Book Antiqua" w:hAnsi="Book Antiqua" w:cs="Book Antiqua"/>
          <w:color w:val="000000"/>
        </w:rPr>
        <w:t xml:space="preserve"> </w:t>
      </w:r>
      <w:r w:rsidRPr="00A22C4C">
        <w:rPr>
          <w:rFonts w:ascii="Book Antiqua" w:eastAsia="Book Antiqua" w:hAnsi="Book Antiqua" w:cs="Book Antiqua"/>
          <w:color w:val="000000"/>
        </w:rPr>
        <w:t>&lt;</w:t>
      </w:r>
      <w:r w:rsidR="00F60817">
        <w:rPr>
          <w:rFonts w:ascii="Book Antiqua" w:eastAsia="Book Antiqua" w:hAnsi="Book Antiqua" w:cs="Book Antiqua"/>
          <w:color w:val="000000"/>
        </w:rPr>
        <w:t xml:space="preserve"> </w:t>
      </w:r>
      <w:r w:rsidRPr="00A22C4C">
        <w:rPr>
          <w:rFonts w:ascii="Book Antiqua" w:eastAsia="Book Antiqua" w:hAnsi="Book Antiqua" w:cs="Book Antiqua"/>
          <w:color w:val="000000"/>
        </w:rPr>
        <w:t>0.05).</w:t>
      </w:r>
      <w:r w:rsidR="00BE6E20" w:rsidRPr="00A22C4C">
        <w:rPr>
          <w:rFonts w:ascii="Book Antiqua" w:eastAsia="Book Antiqua" w:hAnsi="Book Antiqua" w:cs="Book Antiqua"/>
          <w:color w:val="000000"/>
        </w:rPr>
        <w:t xml:space="preserve"> </w:t>
      </w:r>
    </w:p>
    <w:p w14:paraId="7C2EC812" w14:textId="5B3B0EA5"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00D0172E">
        <w:rPr>
          <w:rFonts w:ascii="Book Antiqua" w:eastAsia="Book Antiqua" w:hAnsi="Book Antiqua" w:cs="Book Antiqua"/>
          <w:color w:val="000000"/>
        </w:rPr>
        <w:t>shows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level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different</w:t>
      </w:r>
      <w:r w:rsidR="00BE6E20" w:rsidRPr="00A22C4C">
        <w:rPr>
          <w:rFonts w:ascii="Book Antiqua" w:eastAsia="Book Antiqua" w:hAnsi="Book Antiqua" w:cs="Book Antiqua"/>
          <w:color w:val="000000"/>
        </w:rPr>
        <w:t xml:space="preserve"> </w:t>
      </w:r>
      <w:r w:rsidR="00D0172E">
        <w:rPr>
          <w:rFonts w:ascii="Book Antiqua" w:eastAsia="Book Antiqua" w:hAnsi="Book Antiqua" w:cs="Book Antiqua"/>
          <w:color w:val="000000"/>
        </w:rPr>
        <w:t xml:space="preserve">study or RR </w:t>
      </w:r>
      <w:r w:rsidRPr="00A22C4C">
        <w:rPr>
          <w:rFonts w:ascii="Book Antiqua" w:eastAsia="Book Antiqua" w:hAnsi="Book Antiqua" w:cs="Book Antiqua"/>
          <w:color w:val="000000"/>
        </w:rPr>
        <w:t>characteristics.</w:t>
      </w:r>
      <w:r w:rsidR="00FA5EAC"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F60817" w:rsidRPr="00D65BB2">
        <w:rPr>
          <w:rFonts w:ascii="Book Antiqua" w:eastAsia="Book Antiqua" w:hAnsi="Book Antiqua" w:cs="Book Antiqua"/>
          <w:i/>
          <w:color w:val="000000"/>
        </w:rPr>
        <w:t>P</w:t>
      </w:r>
      <w:r w:rsidR="00F60817" w:rsidDel="00F60817">
        <w:rPr>
          <w:rFonts w:ascii="Book Antiqua" w:eastAsia="Book Antiqua" w:hAnsi="Book Antiqua" w:cs="Book Antiqua"/>
          <w:color w:val="000000"/>
        </w:rPr>
        <w:t xml:space="preserve"> </w:t>
      </w:r>
      <w:r w:rsidRPr="00A22C4C">
        <w:rPr>
          <w:rFonts w:ascii="Book Antiqua" w:eastAsia="Book Antiqua" w:hAnsi="Book Antiqua" w:cs="Book Antiqua"/>
          <w:color w:val="000000"/>
        </w:rPr>
        <w:t>&lt;</w:t>
      </w:r>
      <w:r w:rsidR="00F60817">
        <w:rPr>
          <w:rFonts w:ascii="Book Antiqua" w:eastAsia="Book Antiqua" w:hAnsi="Book Antiqua" w:cs="Book Antiqua"/>
          <w:color w:val="000000"/>
        </w:rPr>
        <w:t xml:space="preserve"> </w:t>
      </w:r>
      <w:r w:rsidRPr="00A22C4C">
        <w:rPr>
          <w:rFonts w:ascii="Book Antiqua" w:eastAsia="Book Antiqua" w:hAnsi="Book Antiqua" w:cs="Book Antiqua"/>
          <w:color w:val="000000"/>
        </w:rPr>
        <w:t>0.05)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endpoint,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diagnosed.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lower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unadjusted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E818AF"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exceeded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significantly.</w:t>
      </w:r>
    </w:p>
    <w:p w14:paraId="1B147559" w14:textId="77777777" w:rsidR="00D009FB" w:rsidRPr="00A22C4C" w:rsidRDefault="00D009FB" w:rsidP="00FE7365">
      <w:pPr>
        <w:spacing w:line="360" w:lineRule="auto"/>
        <w:jc w:val="both"/>
        <w:rPr>
          <w:rFonts w:ascii="Book Antiqua" w:eastAsia="Book Antiqua" w:hAnsi="Book Antiqua" w:cs="Book Antiqua"/>
          <w:color w:val="000000"/>
          <w:u w:val="single"/>
        </w:rPr>
      </w:pPr>
    </w:p>
    <w:p w14:paraId="29BE57BF" w14:textId="15107E10"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IHD</w:t>
      </w:r>
      <w:r w:rsidR="00BE6E20" w:rsidRPr="00A22C4C">
        <w:rPr>
          <w:rFonts w:ascii="Book Antiqua" w:eastAsia="Book Antiqua" w:hAnsi="Book Antiqua" w:cs="Book Antiqua"/>
          <w:b/>
          <w:i/>
          <w:color w:val="000000"/>
        </w:rPr>
        <w:t xml:space="preserve"> </w:t>
      </w:r>
      <w:r w:rsidR="00F359B8">
        <w:rPr>
          <w:rFonts w:ascii="Book Antiqua" w:eastAsia="Book Antiqua" w:hAnsi="Book Antiqua" w:cs="Book Antiqua"/>
          <w:b/>
          <w:i/>
          <w:color w:val="000000"/>
        </w:rPr>
        <w:t>–</w:t>
      </w:r>
      <w:r w:rsidR="00BE6E20" w:rsidRPr="00A22C4C">
        <w:rPr>
          <w:rFonts w:ascii="Book Antiqua" w:eastAsia="Book Antiqua" w:hAnsi="Book Antiqua" w:cs="Book Antiqua"/>
          <w:b/>
          <w:i/>
          <w:color w:val="000000"/>
        </w:rPr>
        <w:t xml:space="preserve"> </w:t>
      </w:r>
      <w:r w:rsidR="00F359B8">
        <w:rPr>
          <w:rFonts w:ascii="Book Antiqua" w:eastAsia="Book Antiqua" w:hAnsi="Book Antiqua" w:cs="Book Antiqua"/>
          <w:b/>
          <w:i/>
          <w:color w:val="000000"/>
        </w:rPr>
        <w:t xml:space="preserve">cigarette smoking </w:t>
      </w:r>
      <w:r w:rsidR="007A59F5" w:rsidRPr="00A22C4C">
        <w:rPr>
          <w:rFonts w:ascii="Book Antiqua" w:eastAsia="Book Antiqua" w:hAnsi="Book Antiqua" w:cs="Book Antiqua"/>
          <w:b/>
          <w:i/>
          <w:color w:val="000000"/>
        </w:rPr>
        <w:t>within</w:t>
      </w:r>
      <w:r w:rsidRPr="00A22C4C">
        <w:rPr>
          <w:rFonts w:ascii="Book Antiqua" w:eastAsia="Book Antiqua" w:hAnsi="Book Antiqua" w:cs="Book Antiqua"/>
          <w:b/>
          <w:i/>
          <w:color w:val="000000"/>
        </w:rPr>
        <w:t>-study</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comparisons</w:t>
      </w:r>
    </w:p>
    <w:p w14:paraId="063901F2" w14:textId="6866EFB4"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D0172E">
        <w:rPr>
          <w:rFonts w:ascii="Book Antiqua" w:eastAsia="Book Antiqua" w:hAnsi="Book Antiqua" w:cs="Book Antiqua"/>
          <w:color w:val="000000"/>
        </w:rPr>
        <w:t>sex-specific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004A5852">
        <w:rPr>
          <w:rFonts w:ascii="Book Antiqua" w:eastAsia="Book Antiqua" w:hAnsi="Book Antiqua" w:cs="Book Antiqua"/>
          <w:color w:val="000000"/>
        </w:rPr>
        <w:t xml:space="preserve">material </w:t>
      </w:r>
      <w:r w:rsidRPr="00A22C4C">
        <w:rPr>
          <w:rFonts w:ascii="Book Antiqua" w:eastAsia="Book Antiqua" w:hAnsi="Book Antiqua" w:cs="Book Antiqua"/>
          <w:color w:val="000000"/>
        </w:rPr>
        <w:t>1).</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lower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D0172E">
        <w:rPr>
          <w:rFonts w:ascii="Book Antiqua" w:eastAsia="Book Antiqua" w:hAnsi="Book Antiqua" w:cs="Book Antiqua"/>
          <w:color w:val="000000"/>
        </w:rPr>
        <w:t>overall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male/female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ratio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(ratio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0.85,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0.80-0.91).</w:t>
      </w:r>
      <w:r w:rsidR="00BE6E20" w:rsidRPr="00A22C4C">
        <w:rPr>
          <w:rFonts w:ascii="Book Antiqua" w:eastAsia="Book Antiqua" w:hAnsi="Book Antiqua" w:cs="Book Antiqua"/>
          <w:color w:val="000000"/>
        </w:rPr>
        <w:t xml:space="preserve"> </w:t>
      </w:r>
    </w:p>
    <w:p w14:paraId="540C664C" w14:textId="67AF3D39"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study/sex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comparison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could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between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covariates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unadjusted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covariates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6B67C3">
        <w:rPr>
          <w:rFonts w:ascii="Book Antiqua" w:eastAsia="Book Antiqua" w:hAnsi="Book Antiqua" w:cs="Book Antiqua"/>
          <w:i/>
          <w:color w:val="000000"/>
        </w:rPr>
        <w:t xml:space="preserve">P </w:t>
      </w:r>
      <w:r w:rsidRPr="00A22C4C">
        <w:rPr>
          <w:rFonts w:ascii="Book Antiqua" w:eastAsia="Book Antiqua" w:hAnsi="Book Antiqua" w:cs="Book Antiqua"/>
          <w:color w:val="000000"/>
        </w:rPr>
        <w:t>&lt;</w:t>
      </w:r>
      <w:r w:rsidR="006B67C3">
        <w:rPr>
          <w:rFonts w:ascii="Book Antiqua" w:eastAsia="Book Antiqua" w:hAnsi="Book Antiqua" w:cs="Book Antiqua"/>
          <w:color w:val="000000"/>
        </w:rPr>
        <w:t xml:space="preserve"> </w:t>
      </w:r>
      <w:r w:rsidRPr="00A22C4C">
        <w:rPr>
          <w:rFonts w:ascii="Book Antiqua" w:eastAsia="Book Antiqua" w:hAnsi="Book Antiqua" w:cs="Book Antiqua"/>
          <w:color w:val="000000"/>
        </w:rPr>
        <w:t>0.05).</w:t>
      </w:r>
      <w:r w:rsidR="00BE6E20" w:rsidRPr="00A22C4C">
        <w:rPr>
          <w:rFonts w:ascii="Book Antiqua" w:eastAsia="Book Antiqua" w:hAnsi="Book Antiqua" w:cs="Book Antiqua"/>
          <w:color w:val="000000"/>
        </w:rPr>
        <w:t xml:space="preserve"> </w:t>
      </w:r>
    </w:p>
    <w:p w14:paraId="7ABD5316" w14:textId="77777777"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Within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p>
    <w:p w14:paraId="1DF0B926" w14:textId="77777777" w:rsidR="00123E77" w:rsidRPr="00A22C4C" w:rsidRDefault="00123E77" w:rsidP="00FE7365">
      <w:pPr>
        <w:spacing w:line="360" w:lineRule="auto"/>
        <w:jc w:val="both"/>
        <w:rPr>
          <w:rFonts w:ascii="Book Antiqua" w:eastAsia="Book Antiqua" w:hAnsi="Book Antiqua" w:cs="Book Antiqua"/>
          <w:color w:val="000000"/>
          <w:u w:val="single"/>
        </w:rPr>
      </w:pPr>
    </w:p>
    <w:p w14:paraId="4C297F42" w14:textId="3B84E5BD"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Stroke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cigarette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smoking</w:t>
      </w:r>
      <w:r w:rsidR="00F359B8" w:rsidRPr="00F359B8">
        <w:rPr>
          <w:rFonts w:ascii="Book Antiqua" w:eastAsia="Book Antiqua" w:hAnsi="Book Antiqua" w:cs="Book Antiqua"/>
          <w:b/>
          <w:i/>
          <w:color w:val="000000"/>
        </w:rPr>
        <w:t xml:space="preserve"> </w:t>
      </w:r>
      <w:r w:rsidR="00F359B8" w:rsidRPr="00A22C4C">
        <w:rPr>
          <w:rFonts w:ascii="Book Antiqua" w:eastAsia="Book Antiqua" w:hAnsi="Book Antiqua" w:cs="Book Antiqua"/>
          <w:b/>
          <w:i/>
          <w:color w:val="000000"/>
        </w:rPr>
        <w:t>data available</w:t>
      </w:r>
    </w:p>
    <w:p w14:paraId="6F03E203" w14:textId="3C73CF01"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00010CCA">
        <w:rPr>
          <w:rFonts w:ascii="Book Antiqua" w:eastAsia="Book Antiqua" w:hAnsi="Book Antiqua" w:cs="Book Antiqua"/>
          <w:color w:val="000000"/>
        </w:rPr>
        <w:t xml:space="preserve">study gave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00010CCA">
        <w:rPr>
          <w:rFonts w:ascii="Book Antiqua" w:eastAsia="Book Antiqua" w:hAnsi="Book Antiqua" w:cs="Book Antiqua"/>
          <w:color w:val="000000"/>
        </w:rPr>
        <w:t xml:space="preserve">the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00010CCA">
        <w:rPr>
          <w:rFonts w:ascii="Book Antiqua" w:eastAsia="Book Antiqua" w:hAnsi="Book Antiqua" w:cs="Book Antiqua"/>
          <w:color w:val="000000"/>
        </w:rPr>
        <w:t>deriving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another.</w:t>
      </w:r>
      <w:r w:rsidR="00437ABC"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lastRenderedPageBreak/>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Canada),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(seven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Italy,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countries,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Estonia,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Finland,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Netherlands,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Spain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Sweden),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case-control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cohort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design.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international,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national,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medical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workers,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civil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servants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general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practitioner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records.</w:t>
      </w:r>
    </w:p>
    <w:p w14:paraId="03028188" w14:textId="1B3C059C"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00010CCA">
        <w:rPr>
          <w:rFonts w:ascii="Book Antiqua" w:eastAsia="Book Antiqua" w:hAnsi="Book Antiqua" w:cs="Book Antiqua"/>
          <w:color w:val="000000"/>
        </w:rPr>
        <w:t>can be seen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varied</w:t>
      </w:r>
      <w:r w:rsidR="00BE6E20" w:rsidRPr="00A22C4C">
        <w:rPr>
          <w:rFonts w:ascii="Book Antiqua" w:eastAsia="Book Antiqua" w:hAnsi="Book Antiqua" w:cs="Book Antiqua"/>
          <w:color w:val="000000"/>
        </w:rPr>
        <w:t xml:space="preserve"> </w:t>
      </w:r>
      <w:r w:rsidR="00010CCA">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regard</w:t>
      </w:r>
      <w:r w:rsidR="00010CCA">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00010CCA">
        <w:rPr>
          <w:rFonts w:ascii="Book Antiqua" w:eastAsia="Book Antiqua" w:hAnsi="Book Antiqua" w:cs="Book Antiqua"/>
          <w:color w:val="000000"/>
        </w:rPr>
        <w:t>different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length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5A3948">
        <w:rPr>
          <w:rFonts w:ascii="Book Antiqua" w:eastAsia="Book Antiqua" w:hAnsi="Book Antiqua" w:cs="Book Antiqua"/>
          <w:color w:val="000000"/>
        </w:rPr>
        <w:t xml:space="preserve"> </w:t>
      </w:r>
      <w:r w:rsidRPr="00A22C4C">
        <w:rPr>
          <w:rFonts w:ascii="Book Antiqua" w:eastAsia="Book Antiqua" w:hAnsi="Book Antiqua" w:cs="Book Antiqua"/>
          <w:color w:val="000000"/>
        </w:rPr>
        <w:t>ages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010CCA">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010CCA">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005A3948">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005A3948">
        <w:rPr>
          <w:rFonts w:ascii="Book Antiqua" w:eastAsia="Book Antiqua" w:hAnsi="Book Antiqua" w:cs="Book Antiqua"/>
          <w:color w:val="000000"/>
        </w:rPr>
        <w:t xml:space="preserve">being </w:t>
      </w:r>
      <w:r w:rsidRPr="00A22C4C">
        <w:rPr>
          <w:rFonts w:ascii="Book Antiqua" w:eastAsia="Book Antiqua" w:hAnsi="Book Antiqua" w:cs="Book Antiqua"/>
          <w:color w:val="000000"/>
        </w:rPr>
        <w:t>excluded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during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period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dead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diagnosed,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potential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confounding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004A5852">
        <w:rPr>
          <w:rFonts w:ascii="Book Antiqua" w:eastAsia="Book Antiqua" w:hAnsi="Book Antiqua" w:cs="Book Antiqua"/>
          <w:color w:val="000000"/>
        </w:rPr>
        <w:t xml:space="preserve">material </w:t>
      </w:r>
      <w:r w:rsidRPr="00A22C4C">
        <w:rPr>
          <w:rFonts w:ascii="Book Antiqua" w:eastAsia="Book Antiqua" w:hAnsi="Book Antiqua" w:cs="Book Antiqua"/>
          <w:color w:val="000000"/>
        </w:rPr>
        <w:t>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identify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standard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ICD-9</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codes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430-438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ICD-10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codes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I60-I69.</w:t>
      </w:r>
    </w:p>
    <w:p w14:paraId="028D9CF2" w14:textId="77777777" w:rsidR="00EB67A1" w:rsidRPr="00A22C4C" w:rsidRDefault="00EB67A1" w:rsidP="00FE7365">
      <w:pPr>
        <w:spacing w:line="360" w:lineRule="auto"/>
        <w:jc w:val="both"/>
        <w:rPr>
          <w:rFonts w:ascii="Book Antiqua" w:eastAsia="Book Antiqua" w:hAnsi="Book Antiqua" w:cs="Book Antiqua"/>
          <w:color w:val="000000"/>
        </w:rPr>
      </w:pPr>
    </w:p>
    <w:p w14:paraId="55F1AAAB" w14:textId="314EE98C"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Stroke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t>
      </w:r>
      <w:r w:rsidR="00F359B8" w:rsidRPr="00A22C4C">
        <w:rPr>
          <w:rFonts w:ascii="Book Antiqua" w:eastAsia="Book Antiqua" w:hAnsi="Book Antiqua" w:cs="Book Antiqua"/>
          <w:b/>
          <w:i/>
          <w:color w:val="000000"/>
        </w:rPr>
        <w:t xml:space="preserve"> cigarette smoking</w:t>
      </w:r>
      <w:r w:rsidR="00BE6E20" w:rsidRPr="00A22C4C">
        <w:rPr>
          <w:rFonts w:ascii="Book Antiqua" w:eastAsia="Book Antiqua" w:hAnsi="Book Antiqua" w:cs="Book Antiqua"/>
          <w:b/>
          <w:i/>
          <w:color w:val="000000"/>
        </w:rPr>
        <w:t xml:space="preserve"> </w:t>
      </w:r>
      <w:r w:rsidR="00437ABC" w:rsidRPr="00A22C4C">
        <w:rPr>
          <w:rFonts w:ascii="Book Antiqua" w:eastAsia="Book Antiqua" w:hAnsi="Book Antiqua" w:cs="Book Antiqua"/>
          <w:b/>
          <w:i/>
          <w:color w:val="000000"/>
        </w:rPr>
        <w:t>meta</w:t>
      </w:r>
      <w:r w:rsidRPr="00A22C4C">
        <w:rPr>
          <w:rFonts w:ascii="Book Antiqua" w:eastAsia="Book Antiqua" w:hAnsi="Book Antiqua" w:cs="Book Antiqua"/>
          <w:b/>
          <w:i/>
          <w:color w:val="000000"/>
        </w:rPr>
        <w:t>-analyses</w:t>
      </w:r>
    </w:p>
    <w:p w14:paraId="332D5104" w14:textId="4706AB85"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entered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70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00010CCA">
        <w:rPr>
          <w:rFonts w:ascii="Book Antiqua" w:eastAsia="Book Antiqua" w:hAnsi="Book Antiqua" w:cs="Book Antiqua"/>
          <w:color w:val="000000"/>
        </w:rPr>
        <w:t>at most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357F14"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initial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involved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 xml:space="preserve">these being </w:t>
      </w:r>
      <w:r w:rsidRPr="00A22C4C">
        <w:rPr>
          <w:rFonts w:ascii="Book Antiqua" w:eastAsia="Book Antiqua" w:hAnsi="Book Antiqua" w:cs="Book Antiqua"/>
          <w:color w:val="000000"/>
        </w:rPr>
        <w:t>selected</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 xml:space="preserve">using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preferences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described</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above</w:t>
      </w:r>
      <w:r w:rsidRPr="00A22C4C">
        <w:rPr>
          <w:rFonts w:ascii="Book Antiqua" w:eastAsia="Book Antiqua" w:hAnsi="Book Antiqua" w:cs="Book Antiqua"/>
          <w:color w:val="000000"/>
        </w:rPr>
        <w:t>.</w:t>
      </w:r>
      <w:r w:rsidR="00357F14"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can be seen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Figure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overall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w:t>
      </w:r>
      <w:r w:rsidR="00BA4AA1" w:rsidRPr="00A22C4C">
        <w:rPr>
          <w:rFonts w:ascii="Book Antiqua" w:eastAsia="Book Antiqua" w:hAnsi="Book Antiqua" w:cs="Book Antiqua"/>
          <w:color w:val="000000"/>
        </w:rPr>
        <w:t>random-effects</w:t>
      </w:r>
      <w:r w:rsidR="00BA4AA1">
        <w:rPr>
          <w:rFonts w:ascii="Book Antiqua" w:eastAsia="Book Antiqua" w:hAnsi="Book Antiqua" w:cs="Book Antiqua"/>
          <w:color w:val="000000"/>
        </w:rPr>
        <w:t>)</w:t>
      </w:r>
      <w:r w:rsidR="00BA4AA1"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1.62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1.48-1.77)</w:t>
      </w:r>
      <w:r w:rsidR="00BA4AA1">
        <w:rPr>
          <w:rFonts w:ascii="Book Antiqua" w:eastAsia="Book Antiqua" w:hAnsi="Book Antiqua" w:cs="Book Antiqua"/>
          <w:color w:val="000000"/>
        </w:rPr>
        <w:t>, this being based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extremely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1D0A2F" w:rsidRPr="00185994">
        <w:rPr>
          <w:rFonts w:ascii="Book Antiqua" w:eastAsia="Book Antiqua" w:hAnsi="Book Antiqua" w:cs="Book Antiqua"/>
          <w:i/>
          <w:color w:val="000000"/>
        </w:rPr>
        <w:t>P</w:t>
      </w:r>
      <w:r w:rsidR="001D0A2F">
        <w:rPr>
          <w:rFonts w:ascii="Book Antiqua" w:eastAsia="Book Antiqua" w:hAnsi="Book Antiqua" w:cs="Book Antiqua"/>
          <w:color w:val="000000"/>
        </w:rPr>
        <w:t xml:space="preserve"> </w:t>
      </w:r>
      <w:r w:rsidRPr="00A22C4C">
        <w:rPr>
          <w:rFonts w:ascii="Book Antiqua" w:eastAsia="Book Antiqua" w:hAnsi="Book Antiqua" w:cs="Book Antiqua"/>
          <w:color w:val="000000"/>
        </w:rPr>
        <w:t>&lt;</w:t>
      </w:r>
      <w:r w:rsidR="001D0A2F">
        <w:rPr>
          <w:rFonts w:ascii="Book Antiqua" w:eastAsia="Book Antiqua" w:hAnsi="Book Antiqua" w:cs="Book Antiqua"/>
          <w:color w:val="000000"/>
        </w:rPr>
        <w:t xml:space="preserve"> </w:t>
      </w:r>
      <w:r w:rsidRPr="00A22C4C">
        <w:rPr>
          <w:rFonts w:ascii="Book Antiqua" w:eastAsia="Book Antiqua" w:hAnsi="Book Antiqua" w:cs="Book Antiqua"/>
          <w:color w:val="000000"/>
        </w:rPr>
        <w:t>0.001)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heterogeneous</w:t>
      </w:r>
      <w:r w:rsidR="00BA4AA1">
        <w:rPr>
          <w:rFonts w:ascii="Book Antiqua" w:eastAsia="Book Antiqua" w:hAnsi="Book Antiqua" w:cs="Book Antiqua"/>
          <w:color w:val="000000"/>
        </w:rPr>
        <w:t xml:space="preserve">, though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exceeded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1.00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(range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0.66-2.91),</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32</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B155A9" w:rsidRPr="00D65BB2">
        <w:rPr>
          <w:rFonts w:ascii="Book Antiqua" w:eastAsia="Book Antiqua" w:hAnsi="Book Antiqua" w:cs="Book Antiqua"/>
          <w:i/>
          <w:color w:val="000000"/>
        </w:rPr>
        <w:t>P</w:t>
      </w:r>
      <w:r w:rsidR="00B155A9" w:rsidDel="00B155A9">
        <w:rPr>
          <w:rFonts w:ascii="Book Antiqua" w:eastAsia="Book Antiqua" w:hAnsi="Book Antiqua" w:cs="Book Antiqua"/>
          <w:color w:val="000000"/>
        </w:rPr>
        <w:t xml:space="preserve"> </w:t>
      </w:r>
      <w:r w:rsidRPr="00A22C4C">
        <w:rPr>
          <w:rFonts w:ascii="Book Antiqua" w:eastAsia="Book Antiqua" w:hAnsi="Book Antiqua" w:cs="Book Antiqua"/>
          <w:color w:val="000000"/>
        </w:rPr>
        <w:t>&lt;</w:t>
      </w:r>
      <w:r w:rsidR="00B155A9">
        <w:rPr>
          <w:rFonts w:ascii="Book Antiqua" w:eastAsia="Book Antiqua" w:hAnsi="Book Antiqua" w:cs="Book Antiqua"/>
          <w:color w:val="000000"/>
        </w:rPr>
        <w:t xml:space="preserve"> </w:t>
      </w:r>
      <w:r w:rsidRPr="00A22C4C">
        <w:rPr>
          <w:rFonts w:ascii="Book Antiqua" w:eastAsia="Book Antiqua" w:hAnsi="Book Antiqua" w:cs="Book Antiqua"/>
          <w:color w:val="000000"/>
        </w:rPr>
        <w:t>0.05).</w:t>
      </w:r>
      <w:r w:rsidR="00BE6E20" w:rsidRPr="00A22C4C">
        <w:rPr>
          <w:rFonts w:ascii="Book Antiqua" w:eastAsia="Book Antiqua" w:hAnsi="Book Antiqua" w:cs="Book Antiqua"/>
          <w:color w:val="000000"/>
        </w:rPr>
        <w:t xml:space="preserve"> </w:t>
      </w:r>
    </w:p>
    <w:p w14:paraId="7F717A4C" w14:textId="6A0BE9B1"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shows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level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different</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 xml:space="preserve">study or RR </w:t>
      </w:r>
      <w:r w:rsidRPr="00A22C4C">
        <w:rPr>
          <w:rFonts w:ascii="Book Antiqua" w:eastAsia="Book Antiqua" w:hAnsi="Book Antiqua" w:cs="Book Antiqua"/>
          <w:color w:val="000000"/>
        </w:rPr>
        <w:t>characteristics</w:t>
      </w:r>
      <w:r w:rsidR="00BA4AA1">
        <w:rPr>
          <w:rFonts w:ascii="Book Antiqua" w:eastAsia="Book Antiqua" w:hAnsi="Book Antiqua" w:cs="Book Antiqua"/>
          <w:color w:val="000000"/>
        </w:rPr>
        <w:t>, there 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evidence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B155A9" w:rsidRPr="00D65BB2">
        <w:rPr>
          <w:rFonts w:ascii="Book Antiqua" w:eastAsia="Book Antiqua" w:hAnsi="Book Antiqua" w:cs="Book Antiqua"/>
          <w:i/>
          <w:color w:val="000000"/>
        </w:rPr>
        <w:t>P</w:t>
      </w:r>
      <w:r w:rsidR="00B155A9" w:rsidDel="00B155A9">
        <w:rPr>
          <w:rFonts w:ascii="Book Antiqua" w:eastAsia="Book Antiqua" w:hAnsi="Book Antiqua" w:cs="Book Antiqua"/>
          <w:color w:val="000000"/>
        </w:rPr>
        <w:t xml:space="preserve"> </w:t>
      </w:r>
      <w:r w:rsidRPr="00A22C4C">
        <w:rPr>
          <w:rFonts w:ascii="Book Antiqua" w:eastAsia="Book Antiqua" w:hAnsi="Book Antiqua" w:cs="Book Antiqua"/>
          <w:color w:val="000000"/>
        </w:rPr>
        <w:t>&lt;</w:t>
      </w:r>
      <w:r w:rsidR="00B155A9">
        <w:rPr>
          <w:rFonts w:ascii="Book Antiqua" w:eastAsia="Book Antiqua" w:hAnsi="Book Antiqua" w:cs="Book Antiqua"/>
          <w:color w:val="000000"/>
        </w:rPr>
        <w:t xml:space="preserve"> </w:t>
      </w:r>
      <w:r w:rsidRPr="00A22C4C">
        <w:rPr>
          <w:rFonts w:ascii="Book Antiqua" w:eastAsia="Book Antiqua" w:hAnsi="Book Antiqua" w:cs="Book Antiqua"/>
          <w:color w:val="000000"/>
        </w:rPr>
        <w:t>0.001)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A4AA1">
        <w:rPr>
          <w:rFonts w:ascii="Book Antiqua" w:eastAsia="Book Antiqua" w:hAnsi="Book Antiqua" w:cs="Book Antiqua"/>
          <w:color w:val="000000"/>
        </w:rPr>
        <w:t>m</w:t>
      </w:r>
      <w:r w:rsidRPr="00A22C4C">
        <w:rPr>
          <w:rFonts w:ascii="Book Antiqua" w:eastAsia="Book Antiqua" w:hAnsi="Book Antiqua" w:cs="Book Antiqua"/>
          <w:color w:val="000000"/>
        </w:rPr>
        <w:t>.</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non-exclusive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shorter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period.</w:t>
      </w:r>
    </w:p>
    <w:p w14:paraId="2CB386C4" w14:textId="77777777" w:rsidR="00AA6CF1" w:rsidRPr="00A22C4C" w:rsidRDefault="00AA6CF1" w:rsidP="00FE7365">
      <w:pPr>
        <w:spacing w:line="360" w:lineRule="auto"/>
        <w:jc w:val="both"/>
        <w:rPr>
          <w:rFonts w:ascii="Book Antiqua" w:eastAsia="Book Antiqua" w:hAnsi="Book Antiqua" w:cs="Book Antiqua"/>
          <w:color w:val="000000"/>
          <w:u w:val="single"/>
        </w:rPr>
      </w:pPr>
    </w:p>
    <w:p w14:paraId="3F6DA088" w14:textId="32B1431E"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lastRenderedPageBreak/>
        <w:t>Stroke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t>
      </w:r>
      <w:r w:rsidR="00BE6E20" w:rsidRPr="00A22C4C">
        <w:rPr>
          <w:rFonts w:ascii="Book Antiqua" w:eastAsia="Book Antiqua" w:hAnsi="Book Antiqua" w:cs="Book Antiqua"/>
          <w:b/>
          <w:i/>
          <w:color w:val="000000"/>
        </w:rPr>
        <w:t xml:space="preserve"> </w:t>
      </w:r>
      <w:r w:rsidR="00F359B8" w:rsidRPr="00A22C4C">
        <w:rPr>
          <w:rFonts w:ascii="Book Antiqua" w:eastAsia="Book Antiqua" w:hAnsi="Book Antiqua" w:cs="Book Antiqua"/>
          <w:b/>
          <w:i/>
          <w:color w:val="000000"/>
        </w:rPr>
        <w:t>cigarette smoking</w:t>
      </w:r>
      <w:r w:rsidR="00F359B8">
        <w:rPr>
          <w:rFonts w:ascii="Book Antiqua" w:eastAsia="Book Antiqua" w:hAnsi="Book Antiqua" w:cs="Book Antiqua"/>
          <w:b/>
          <w:i/>
          <w:color w:val="000000"/>
        </w:rPr>
        <w:t xml:space="preserve"> </w:t>
      </w:r>
      <w:r w:rsidR="00F259E4" w:rsidRPr="00A22C4C">
        <w:rPr>
          <w:rFonts w:ascii="Book Antiqua" w:eastAsia="Book Antiqua" w:hAnsi="Book Antiqua" w:cs="Book Antiqua"/>
          <w:b/>
          <w:i/>
          <w:color w:val="000000"/>
        </w:rPr>
        <w:t>within</w:t>
      </w:r>
      <w:r w:rsidRPr="00A22C4C">
        <w:rPr>
          <w:rFonts w:ascii="Book Antiqua" w:eastAsia="Book Antiqua" w:hAnsi="Book Antiqua" w:cs="Book Antiqua"/>
          <w:b/>
          <w:i/>
          <w:color w:val="000000"/>
        </w:rPr>
        <w:t>-study</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comparisons</w:t>
      </w:r>
    </w:p>
    <w:p w14:paraId="6BB46309" w14:textId="5B3DC59C"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sex-specific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004A5852">
        <w:rPr>
          <w:rFonts w:ascii="Book Antiqua" w:eastAsia="Book Antiqua" w:hAnsi="Book Antiqua" w:cs="Book Antiqua"/>
          <w:color w:val="000000"/>
        </w:rPr>
        <w:t xml:space="preserve">material </w:t>
      </w:r>
      <w:r w:rsidRPr="00A22C4C">
        <w:rPr>
          <w:rFonts w:ascii="Book Antiqua" w:eastAsia="Book Antiqua" w:hAnsi="Book Antiqua" w:cs="Book Antiqua"/>
          <w:color w:val="000000"/>
        </w:rPr>
        <w:t>1).</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 xml:space="preserve">less than the female one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overall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male/female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ratio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(ratio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0.90,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0.82-1.00).</w:t>
      </w:r>
      <w:r w:rsidR="00BE6E20" w:rsidRPr="00A22C4C">
        <w:rPr>
          <w:rFonts w:ascii="Book Antiqua" w:eastAsia="Book Antiqua" w:hAnsi="Book Antiqua" w:cs="Book Antiqua"/>
          <w:color w:val="000000"/>
        </w:rPr>
        <w:t xml:space="preserve"> </w:t>
      </w:r>
    </w:p>
    <w:p w14:paraId="2969B91F" w14:textId="68C39321"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study/sex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combinations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comparison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could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between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covariates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unadjusted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4F63C1"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covariates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C6267A" w:rsidRPr="00D65BB2">
        <w:rPr>
          <w:rFonts w:ascii="Book Antiqua" w:eastAsia="Book Antiqua" w:hAnsi="Book Antiqua" w:cs="Book Antiqua"/>
          <w:i/>
          <w:color w:val="000000"/>
        </w:rPr>
        <w:t>P</w:t>
      </w:r>
      <w:r w:rsidR="00C6267A" w:rsidRPr="00A22C4C" w:rsidDel="00C6267A">
        <w:rPr>
          <w:rFonts w:ascii="Book Antiqua" w:eastAsia="Book Antiqua" w:hAnsi="Book Antiqua" w:cs="Book Antiqua"/>
          <w:color w:val="000000"/>
        </w:rPr>
        <w:t xml:space="preserve"> </w:t>
      </w:r>
      <w:r w:rsidRPr="00A22C4C">
        <w:rPr>
          <w:rFonts w:ascii="Book Antiqua" w:eastAsia="Book Antiqua" w:hAnsi="Book Antiqua" w:cs="Book Antiqua"/>
          <w:color w:val="000000"/>
        </w:rPr>
        <w:t>&lt;</w:t>
      </w:r>
      <w:r w:rsidR="00C6267A">
        <w:rPr>
          <w:rFonts w:ascii="Book Antiqua" w:eastAsia="Book Antiqua" w:hAnsi="Book Antiqua" w:cs="Book Antiqua"/>
          <w:color w:val="000000"/>
        </w:rPr>
        <w:t xml:space="preserve"> </w:t>
      </w:r>
      <w:r w:rsidRPr="00A22C4C">
        <w:rPr>
          <w:rFonts w:ascii="Book Antiqua" w:eastAsia="Book Antiqua" w:hAnsi="Book Antiqua" w:cs="Book Antiqua"/>
          <w:color w:val="000000"/>
        </w:rPr>
        <w:t>0.001).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pairs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p>
    <w:p w14:paraId="7F8ECF58" w14:textId="77777777" w:rsidR="001A63D0" w:rsidRPr="00A22C4C" w:rsidRDefault="001A63D0" w:rsidP="00FE7365">
      <w:pPr>
        <w:spacing w:line="360" w:lineRule="auto"/>
        <w:jc w:val="both"/>
        <w:rPr>
          <w:rFonts w:ascii="Book Antiqua" w:eastAsia="Book Antiqua" w:hAnsi="Book Antiqua" w:cs="Book Antiqua"/>
          <w:color w:val="000000"/>
        </w:rPr>
      </w:pPr>
    </w:p>
    <w:p w14:paraId="57EF90A9"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Results</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relating</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cigarette</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smoking</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to</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daily</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amount</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smoked</w:t>
      </w:r>
    </w:p>
    <w:p w14:paraId="1C8D8F4B" w14:textId="216C34D3"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detailed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00BA784D">
        <w:rPr>
          <w:rFonts w:ascii="Book Antiqua" w:eastAsia="Book Antiqua" w:hAnsi="Book Antiqua" w:cs="Book Antiqua"/>
          <w:color w:val="000000"/>
        </w:rPr>
        <w:t xml:space="preserve">material </w:t>
      </w:r>
      <w:r w:rsidRPr="00A22C4C">
        <w:rPr>
          <w:rFonts w:ascii="Book Antiqua" w:eastAsia="Book Antiqua" w:hAnsi="Book Antiqua" w:cs="Book Antiqua"/>
          <w:color w:val="000000"/>
        </w:rPr>
        <w:t>3.</w:t>
      </w:r>
      <w:r w:rsidR="00726504"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Fifteen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726504"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presented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separately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total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29</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independent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relationships.</w:t>
      </w:r>
      <w:r w:rsidR="00726504"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Twelve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gave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levels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fifteen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levels,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remaining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relationships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expressed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daily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7E0AEB"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Fifteen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relationships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minor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exceptions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NHIS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virtually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heavier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lighter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always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greater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heaviest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group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lightest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group,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relationships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levels,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usually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monotonic.</w:t>
      </w:r>
      <w:r w:rsidR="00726504"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demonstrate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dose-response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relationship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exists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between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daily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p>
    <w:p w14:paraId="4AE32254" w14:textId="77777777" w:rsidR="009D722C" w:rsidRPr="00A22C4C" w:rsidRDefault="009D722C" w:rsidP="00FE7365">
      <w:pPr>
        <w:spacing w:line="360" w:lineRule="auto"/>
        <w:jc w:val="both"/>
        <w:rPr>
          <w:rFonts w:ascii="Book Antiqua" w:eastAsia="Book Antiqua" w:hAnsi="Book Antiqua" w:cs="Book Antiqua"/>
          <w:color w:val="000000"/>
        </w:rPr>
      </w:pPr>
    </w:p>
    <w:p w14:paraId="7DBEF94C" w14:textId="62D5D406" w:rsidR="00A77B3E" w:rsidRPr="00A22C4C" w:rsidRDefault="00BA4AA1" w:rsidP="00FE7365">
      <w:pPr>
        <w:spacing w:line="360" w:lineRule="auto"/>
        <w:jc w:val="both"/>
        <w:rPr>
          <w:rFonts w:ascii="Book Antiqua" w:hAnsi="Book Antiqua"/>
          <w:b/>
          <w:i/>
        </w:rPr>
      </w:pPr>
      <w:r>
        <w:rPr>
          <w:rFonts w:ascii="Book Antiqua" w:eastAsia="Book Antiqua" w:hAnsi="Book Antiqua" w:cs="Book Antiqua"/>
          <w:b/>
          <w:i/>
          <w:color w:val="000000"/>
        </w:rPr>
        <w:t>Results for c</w:t>
      </w:r>
      <w:r w:rsidR="00795FA5" w:rsidRPr="00A22C4C">
        <w:rPr>
          <w:rFonts w:ascii="Book Antiqua" w:eastAsia="Book Antiqua" w:hAnsi="Book Antiqua" w:cs="Book Antiqua"/>
          <w:b/>
          <w:i/>
          <w:color w:val="000000"/>
        </w:rPr>
        <w:t>igar</w:t>
      </w:r>
      <w:r w:rsidR="00BE6E20" w:rsidRPr="00A22C4C">
        <w:rPr>
          <w:rFonts w:ascii="Book Antiqua" w:eastAsia="Book Antiqua" w:hAnsi="Book Antiqua" w:cs="Book Antiqua"/>
          <w:b/>
          <w:i/>
          <w:color w:val="000000"/>
        </w:rPr>
        <w:t xml:space="preserve"> </w:t>
      </w:r>
      <w:r w:rsidR="00795FA5" w:rsidRPr="00A22C4C">
        <w:rPr>
          <w:rFonts w:ascii="Book Antiqua" w:eastAsia="Book Antiqua" w:hAnsi="Book Antiqua" w:cs="Book Antiqua"/>
          <w:b/>
          <w:i/>
          <w:color w:val="000000"/>
        </w:rPr>
        <w:t>and</w:t>
      </w:r>
      <w:r w:rsidR="00BE6E20" w:rsidRPr="00A22C4C">
        <w:rPr>
          <w:rFonts w:ascii="Book Antiqua" w:eastAsia="Book Antiqua" w:hAnsi="Book Antiqua" w:cs="Book Antiqua"/>
          <w:b/>
          <w:i/>
          <w:color w:val="000000"/>
        </w:rPr>
        <w:t xml:space="preserve"> </w:t>
      </w:r>
      <w:r w:rsidR="00795FA5" w:rsidRPr="00A22C4C">
        <w:rPr>
          <w:rFonts w:ascii="Book Antiqua" w:eastAsia="Book Antiqua" w:hAnsi="Book Antiqua" w:cs="Book Antiqua"/>
          <w:b/>
          <w:i/>
          <w:color w:val="000000"/>
        </w:rPr>
        <w:t>pipe</w:t>
      </w:r>
      <w:r w:rsidR="00BE6E20" w:rsidRPr="00A22C4C">
        <w:rPr>
          <w:rFonts w:ascii="Book Antiqua" w:eastAsia="Book Antiqua" w:hAnsi="Book Antiqua" w:cs="Book Antiqua"/>
          <w:b/>
          <w:i/>
          <w:color w:val="000000"/>
        </w:rPr>
        <w:t xml:space="preserve"> </w:t>
      </w:r>
      <w:r w:rsidR="00795FA5" w:rsidRPr="00A22C4C">
        <w:rPr>
          <w:rFonts w:ascii="Book Antiqua" w:eastAsia="Book Antiqua" w:hAnsi="Book Antiqua" w:cs="Book Antiqua"/>
          <w:b/>
          <w:i/>
          <w:color w:val="000000"/>
        </w:rPr>
        <w:t>smoking</w:t>
      </w:r>
    </w:p>
    <w:p w14:paraId="226EDCA3" w14:textId="13149B28"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lastRenderedPageBreak/>
        <w:t>The</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detailed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output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A4AA1">
        <w:rPr>
          <w:rFonts w:ascii="Book Antiqua" w:eastAsia="Book Antiqua" w:hAnsi="Book Antiqua" w:cs="Book Antiqua"/>
          <w:color w:val="000000"/>
        </w:rPr>
        <w:t xml:space="preserve"> smoking of c</w:t>
      </w:r>
      <w:r w:rsidRPr="00A22C4C">
        <w:rPr>
          <w:rFonts w:ascii="Book Antiqua" w:eastAsia="Book Antiqua" w:hAnsi="Book Antiqua" w:cs="Book Antiqua"/>
          <w:color w:val="000000"/>
        </w:rPr>
        <w:t>igar</w:t>
      </w:r>
      <w:r w:rsidR="00BA4AA1">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A4AA1">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Supplementary</w:t>
      </w:r>
      <w:r w:rsidR="00BE6E20" w:rsidRPr="00A22C4C">
        <w:rPr>
          <w:rFonts w:ascii="Book Antiqua" w:eastAsia="Book Antiqua" w:hAnsi="Book Antiqua" w:cs="Book Antiqua"/>
          <w:color w:val="000000"/>
        </w:rPr>
        <w:t xml:space="preserve"> </w:t>
      </w:r>
      <w:r w:rsidR="00023D42">
        <w:rPr>
          <w:rFonts w:ascii="Book Antiqua" w:eastAsia="Book Antiqua" w:hAnsi="Book Antiqua" w:cs="Book Antiqua"/>
          <w:color w:val="000000"/>
        </w:rPr>
        <w:t xml:space="preserve">material </w:t>
      </w:r>
      <w:r w:rsidRPr="00A22C4C">
        <w:rPr>
          <w:rFonts w:ascii="Book Antiqua" w:eastAsia="Book Antiqua" w:hAnsi="Book Antiqua" w:cs="Book Antiqua"/>
          <w:color w:val="000000"/>
        </w:rPr>
        <w:t>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very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3B6068"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146577"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MESA,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0.71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0.35-1.45)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smoking of cigars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0.81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0.26-4.55)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00BA4AA1">
        <w:rPr>
          <w:rFonts w:ascii="Book Antiqua" w:eastAsia="Book Antiqua" w:hAnsi="Book Antiqua" w:cs="Book Antiqua"/>
          <w:color w:val="000000"/>
        </w:rPr>
        <w:t xml:space="preserve">smoking of </w:t>
      </w:r>
      <w:r w:rsidRPr="00A22C4C">
        <w:rPr>
          <w:rFonts w:ascii="Book Antiqua" w:eastAsia="Book Antiqua" w:hAnsi="Book Antiqua" w:cs="Book Antiqua"/>
          <w:color w:val="000000"/>
        </w:rPr>
        <w:t>pipe</w:t>
      </w:r>
      <w:r w:rsidR="00BA4AA1">
        <w:rPr>
          <w:rFonts w:ascii="Book Antiqua" w:eastAsia="Book Antiqua" w:hAnsi="Book Antiqua" w:cs="Book Antiqua"/>
          <w:color w:val="000000"/>
        </w:rPr>
        <w:t>s</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both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reduced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very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NHIS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1.60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0.72-3.57)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non-significantly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NLMS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0.50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0.21-1.22)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non-significantly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reduced.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NLMS,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0.24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0.06-0.91)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reduced.</w:t>
      </w:r>
      <w:r w:rsidR="00BE6E20" w:rsidRPr="00A22C4C">
        <w:rPr>
          <w:rFonts w:ascii="Book Antiqua" w:eastAsia="Book Antiqua" w:hAnsi="Book Antiqua" w:cs="Book Antiqua"/>
          <w:color w:val="000000"/>
        </w:rPr>
        <w:t xml:space="preserve"> </w:t>
      </w:r>
    </w:p>
    <w:p w14:paraId="12130ECB" w14:textId="77777777" w:rsidR="00A77B3E" w:rsidRPr="00A22C4C" w:rsidRDefault="00A77B3E" w:rsidP="00FE7365">
      <w:pPr>
        <w:spacing w:line="360" w:lineRule="auto"/>
        <w:jc w:val="both"/>
        <w:rPr>
          <w:rFonts w:ascii="Book Antiqua" w:hAnsi="Book Antiqua"/>
        </w:rPr>
      </w:pPr>
    </w:p>
    <w:p w14:paraId="002B305B"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aps/>
          <w:color w:val="000000"/>
          <w:u w:val="single"/>
        </w:rPr>
        <w:t>DISCUSSION</w:t>
      </w:r>
    </w:p>
    <w:p w14:paraId="13EAC5CA"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Comparison</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with</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earlier</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reviews</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cigarettes</w:t>
      </w:r>
    </w:p>
    <w:p w14:paraId="30B288BD" w14:textId="77797A60"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could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published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2001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2020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However,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various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published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their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summarized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findings.</w:t>
      </w:r>
      <w:r w:rsidR="00BE6E20" w:rsidRPr="00A22C4C">
        <w:rPr>
          <w:rFonts w:ascii="Book Antiqua" w:eastAsia="Book Antiqua" w:hAnsi="Book Antiqua" w:cs="Book Antiqua"/>
          <w:color w:val="000000"/>
        </w:rPr>
        <w:t xml:space="preserve">  </w:t>
      </w:r>
    </w:p>
    <w:p w14:paraId="4C347EE7" w14:textId="77CB5CEA"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nine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summarized</w:t>
      </w:r>
      <w:r w:rsidRPr="00A22C4C">
        <w:rPr>
          <w:rFonts w:ascii="Book Antiqua" w:eastAsia="Book Antiqua" w:hAnsi="Book Antiqua" w:cs="Book Antiqua"/>
          <w:color w:val="000000"/>
          <w:vertAlign w:val="superscript"/>
        </w:rPr>
        <w:t>[5,11,13-19]</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world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comparison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group,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methodology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However,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remarkably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consistent,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overall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1.60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2.34,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1.84-2.21),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6F282A"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consistency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despite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aligns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similar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continent,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though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included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single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6F282A"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5</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hardly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mentioned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6F282A"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meta-analysis</w:t>
      </w:r>
      <w:r w:rsidRPr="00A22C4C">
        <w:rPr>
          <w:rFonts w:ascii="Book Antiqua" w:eastAsia="Book Antiqua" w:hAnsi="Book Antiqua" w:cs="Book Antiqua"/>
          <w:color w:val="000000"/>
          <w:vertAlign w:val="superscript"/>
        </w:rPr>
        <w:t>[11]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found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clear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relationship,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size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variables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p>
    <w:p w14:paraId="14F53179" w14:textId="2E91B845"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lastRenderedPageBreak/>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8)</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Pr="00A22C4C">
        <w:rPr>
          <w:rFonts w:ascii="Book Antiqua" w:eastAsia="Book Antiqua" w:hAnsi="Book Antiqua" w:cs="Book Antiqua"/>
          <w:color w:val="000000"/>
          <w:vertAlign w:val="superscript"/>
        </w:rPr>
        <w:t>[5,11,13-17,20-23]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summarized,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same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mentioned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above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Again,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quite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consistent,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raised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1.32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2.27,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1.62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1.48-1.77),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FA355D"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previously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found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lower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relatively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conducted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predominantly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Asia</w:t>
      </w:r>
      <w:r w:rsidRPr="00A22C4C">
        <w:rPr>
          <w:rFonts w:ascii="Book Antiqua" w:eastAsia="Book Antiqua" w:hAnsi="Book Antiqua" w:cs="Book Antiqua"/>
          <w:color w:val="000000"/>
          <w:vertAlign w:val="superscript"/>
        </w:rPr>
        <w:t>[11,16,17,23]</w:t>
      </w:r>
      <w:r w:rsidRPr="00A22C4C">
        <w:rPr>
          <w:rFonts w:ascii="Book Antiqua" w:eastAsia="Book Antiqua" w:hAnsi="Book Antiqua" w:cs="Book Antiqua"/>
          <w:color w:val="000000"/>
        </w:rPr>
        <w:t>.</w:t>
      </w:r>
      <w:r w:rsidR="00FA355D"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sex</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meta-analysis</w:t>
      </w:r>
      <w:r w:rsidRPr="00A22C4C">
        <w:rPr>
          <w:rFonts w:ascii="Book Antiqua" w:eastAsia="Book Antiqua" w:hAnsi="Book Antiqua" w:cs="Book Antiqua"/>
          <w:color w:val="000000"/>
          <w:vertAlign w:val="superscript"/>
        </w:rPr>
        <w:t>[11]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involving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fewer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meta-analysis</w:t>
      </w:r>
      <w:r w:rsidRPr="00A22C4C">
        <w:rPr>
          <w:rFonts w:ascii="Book Antiqua" w:eastAsia="Book Antiqua" w:hAnsi="Book Antiqua" w:cs="Book Antiqua"/>
          <w:color w:val="000000"/>
          <w:vertAlign w:val="superscript"/>
        </w:rPr>
        <w:t>[21]</w:t>
      </w:r>
      <w:r w:rsidRPr="00A22C4C">
        <w:rPr>
          <w:rFonts w:ascii="Book Antiqua" w:eastAsia="Book Antiqua" w:hAnsi="Book Antiqua" w:cs="Book Antiqua"/>
          <w:color w:val="000000"/>
        </w:rPr>
        <w:t>.</w:t>
      </w:r>
      <w:r w:rsidR="006F282A"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non-significantly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longer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term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years)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declined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follow-up.</w:t>
      </w:r>
      <w:r w:rsidR="006F282A"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type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number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Pr="00A22C4C">
        <w:rPr>
          <w:rFonts w:ascii="Book Antiqua" w:eastAsia="Book Antiqua" w:hAnsi="Book Antiqua" w:cs="Book Antiqua"/>
          <w:color w:val="000000"/>
          <w:vertAlign w:val="superscript"/>
        </w:rPr>
        <w:t>[17,18,24-28]</w:t>
      </w:r>
      <w:r w:rsidRPr="00A22C4C">
        <w:rPr>
          <w:rFonts w:ascii="Book Antiqua" w:eastAsia="Book Antiqua" w:hAnsi="Book Antiqua" w:cs="Book Antiqua"/>
          <w:color w:val="000000"/>
        </w:rPr>
        <w:t>.</w:t>
      </w:r>
      <w:r w:rsidR="0089089D"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clear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association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stronger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subarachnoid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haemorrhage,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2.20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3.46,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types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1.19</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2.17</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shown).</w:t>
      </w:r>
      <w:r w:rsidR="00BE6E20" w:rsidRPr="00A22C4C">
        <w:rPr>
          <w:rFonts w:ascii="Book Antiqua" w:eastAsia="Book Antiqua" w:hAnsi="Book Antiqua" w:cs="Book Antiqua"/>
          <w:color w:val="000000"/>
        </w:rPr>
        <w:t xml:space="preserve">  </w:t>
      </w:r>
    </w:p>
    <w:p w14:paraId="1D77A25C" w14:textId="77777777"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evidence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dose-response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relationship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consistent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Pr="00A22C4C">
        <w:rPr>
          <w:rFonts w:ascii="Book Antiqua" w:eastAsia="Book Antiqua" w:hAnsi="Book Antiqua" w:cs="Book Antiqua"/>
          <w:i/>
          <w:color w:val="000000"/>
        </w:rPr>
        <w:t>e.g.</w:t>
      </w:r>
      <w:r w:rsidRPr="00A22C4C">
        <w:rPr>
          <w:rFonts w:ascii="Book Antiqua" w:eastAsia="Book Antiqua" w:hAnsi="Book Antiqua" w:cs="Book Antiqua"/>
          <w:color w:val="000000"/>
          <w:vertAlign w:val="superscript"/>
        </w:rPr>
        <w:t>[14]</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p>
    <w:p w14:paraId="757FAEA6" w14:textId="77777777" w:rsidR="006F282A" w:rsidRPr="00A22C4C" w:rsidRDefault="006F282A" w:rsidP="00FE7365">
      <w:pPr>
        <w:spacing w:line="360" w:lineRule="auto"/>
        <w:jc w:val="both"/>
        <w:rPr>
          <w:rFonts w:ascii="Book Antiqua" w:eastAsia="Book Antiqua" w:hAnsi="Book Antiqua" w:cs="Book Antiqua"/>
          <w:color w:val="000000"/>
          <w:u w:val="single"/>
        </w:rPr>
      </w:pPr>
    </w:p>
    <w:p w14:paraId="119C6E21"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Comparison</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with</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earlier</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reviews</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cigars</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and</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pipes</w:t>
      </w:r>
    </w:p>
    <w:p w14:paraId="39399F23" w14:textId="5AB5ED35"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above,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very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6074CE"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0.24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0.06-0.91),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reduced.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Though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appears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w:t>
      </w:r>
      <w:r w:rsidRPr="00A22C4C">
        <w:rPr>
          <w:rFonts w:ascii="Book Antiqua" w:eastAsia="Book Antiqua" w:hAnsi="Book Antiqua" w:cs="Book Antiqua"/>
          <w:color w:val="000000"/>
          <w:vertAlign w:val="superscript"/>
        </w:rPr>
        <w:t>[12]</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two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lastRenderedPageBreak/>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F55B1E"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presented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primary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rather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secondary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both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overall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1.06</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(95%CI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0.98-1.14)</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1.00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(0.90-1.11)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indicating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association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exists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weaker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should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however,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last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century.</w:t>
      </w:r>
    </w:p>
    <w:p w14:paraId="779A26DF" w14:textId="77777777" w:rsidR="00F55B1E" w:rsidRPr="00A22C4C" w:rsidRDefault="00F55B1E" w:rsidP="00FE7365">
      <w:pPr>
        <w:spacing w:line="360" w:lineRule="auto"/>
        <w:jc w:val="both"/>
        <w:rPr>
          <w:rFonts w:ascii="Book Antiqua" w:eastAsia="Book Antiqua" w:hAnsi="Book Antiqua" w:cs="Book Antiqua"/>
          <w:color w:val="000000"/>
          <w:u w:val="single"/>
        </w:rPr>
      </w:pPr>
    </w:p>
    <w:p w14:paraId="729ACF90"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General</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considerations</w:t>
      </w:r>
    </w:p>
    <w:p w14:paraId="3819BCF3" w14:textId="47962739"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While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clear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(though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smaller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lung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cancer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COPD</w:t>
      </w:r>
      <w:r w:rsidRPr="00A22C4C">
        <w:rPr>
          <w:rFonts w:ascii="Book Antiqua" w:eastAsia="Book Antiqua" w:hAnsi="Book Antiqua" w:cs="Book Antiqua"/>
          <w:color w:val="000000"/>
          <w:vertAlign w:val="superscript"/>
        </w:rPr>
        <w:t>[10]</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significant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00C6267A" w:rsidRPr="00D65BB2">
        <w:rPr>
          <w:rFonts w:ascii="Book Antiqua" w:eastAsia="Book Antiqua" w:hAnsi="Book Antiqua" w:cs="Book Antiqua"/>
          <w:i/>
          <w:color w:val="000000"/>
        </w:rPr>
        <w:t>P</w:t>
      </w:r>
      <w:r w:rsidR="00C6267A" w:rsidDel="00C6267A">
        <w:rPr>
          <w:rFonts w:ascii="Book Antiqua" w:eastAsia="Book Antiqua" w:hAnsi="Book Antiqua" w:cs="Book Antiqua"/>
          <w:color w:val="000000"/>
        </w:rPr>
        <w:t xml:space="preserve"> </w:t>
      </w:r>
      <w:r w:rsidRPr="00A22C4C">
        <w:rPr>
          <w:rFonts w:ascii="Book Antiqua" w:eastAsia="Book Antiqua" w:hAnsi="Book Antiqua" w:cs="Book Antiqua"/>
          <w:color w:val="000000"/>
        </w:rPr>
        <w:t>&lt;</w:t>
      </w:r>
      <w:r w:rsidR="00C6267A">
        <w:rPr>
          <w:rFonts w:ascii="Book Antiqua" w:eastAsia="Book Antiqua" w:hAnsi="Book Antiqua" w:cs="Book Antiqua"/>
          <w:color w:val="000000"/>
        </w:rPr>
        <w:t xml:space="preserve"> </w:t>
      </w:r>
      <w:r w:rsidRPr="00A22C4C">
        <w:rPr>
          <w:rFonts w:ascii="Book Antiqua" w:eastAsia="Book Antiqua" w:hAnsi="Book Antiqua" w:cs="Book Antiqua"/>
          <w:color w:val="000000"/>
        </w:rPr>
        <w:t>0.001)</w:t>
      </w:r>
      <w:r w:rsidR="00BE6E20" w:rsidRPr="00A22C4C">
        <w:rPr>
          <w:rFonts w:ascii="Book Antiqua" w:eastAsia="Book Antiqua" w:hAnsi="Book Antiqua" w:cs="Book Antiqua"/>
          <w:color w:val="000000"/>
        </w:rPr>
        <w:t xml:space="preserve"> </w:t>
      </w:r>
      <w:r w:rsidR="00BA4AA1" w:rsidRPr="00A22C4C">
        <w:rPr>
          <w:rFonts w:ascii="Book Antiqua" w:eastAsia="Book Antiqua" w:hAnsi="Book Antiqua" w:cs="Book Antiqua"/>
          <w:color w:val="000000"/>
        </w:rPr>
        <w:t xml:space="preserve">heterogeneity </w:t>
      </w:r>
      <w:r w:rsidRPr="00A22C4C">
        <w:rPr>
          <w:rFonts w:ascii="Book Antiqua" w:eastAsia="Book Antiqua" w:hAnsi="Book Antiqua" w:cs="Book Antiqua"/>
          <w:color w:val="000000"/>
        </w:rPr>
        <w:t>between</w:t>
      </w:r>
      <w:r w:rsidR="005A3948">
        <w:rPr>
          <w:rFonts w:ascii="Book Antiqua" w:eastAsia="Book Antiqua" w:hAnsi="Book Antiqua" w:cs="Book Antiqua"/>
          <w:color w:val="000000"/>
        </w:rPr>
        <w:t xml:space="preserve"> the </w:t>
      </w:r>
      <w:r w:rsidRPr="00A22C4C">
        <w:rPr>
          <w:rFonts w:ascii="Book Antiqua" w:eastAsia="Book Antiqua" w:hAnsi="Book Antiqua" w:cs="Book Antiqua"/>
          <w:color w:val="000000"/>
        </w:rPr>
        <w:t>stud</w:t>
      </w:r>
      <w:r w:rsidR="005A3948">
        <w:rPr>
          <w:rFonts w:ascii="Book Antiqua" w:eastAsia="Book Antiqua" w:hAnsi="Book Antiqua" w:cs="Book Antiqua"/>
          <w:color w:val="000000"/>
        </w:rPr>
        <w:t>ies</w:t>
      </w:r>
      <w:r w:rsidRPr="00A22C4C">
        <w:rPr>
          <w:rFonts w:ascii="Book Antiqua" w:eastAsia="Book Antiqua" w:hAnsi="Book Antiqua" w:cs="Book Antiqua"/>
          <w:color w:val="000000"/>
        </w:rPr>
        <w:t>.</w:t>
      </w:r>
      <w:r w:rsidR="00E267E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 xml:space="preserve">Of the possible </w:t>
      </w:r>
      <w:r w:rsidRPr="00A22C4C">
        <w:rPr>
          <w:rFonts w:ascii="Book Antiqua" w:eastAsia="Book Antiqua" w:hAnsi="Book Antiqua" w:cs="Book Antiqua"/>
          <w:color w:val="000000"/>
        </w:rPr>
        <w:t>reasons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many</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 xml:space="preserve">of which are </w:t>
      </w:r>
      <w:r w:rsidRPr="00A22C4C">
        <w:rPr>
          <w:rFonts w:ascii="Book Antiqua" w:eastAsia="Book Antiqua" w:hAnsi="Book Antiqua" w:cs="Book Antiqua"/>
          <w:color w:val="000000"/>
        </w:rPr>
        <w:t>inter-related,</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we have only investigated some</w:t>
      </w:r>
      <w:r w:rsidRPr="00A22C4C">
        <w:rPr>
          <w:rFonts w:ascii="Book Antiqua" w:eastAsia="Book Antiqua" w:hAnsi="Book Antiqua" w:cs="Book Antiqua"/>
          <w:color w:val="000000"/>
        </w:rPr>
        <w:t>.</w:t>
      </w:r>
      <w:r w:rsidR="00E267E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populations</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 xml:space="preserve">considered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different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race and 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affect</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 xml:space="preserve">the product used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exposure.</w:t>
      </w:r>
      <w:r w:rsidR="00E267E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different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E267E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exposure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between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adjust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E267E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previously</w:t>
      </w:r>
      <w:r w:rsidRPr="00A22C4C">
        <w:rPr>
          <w:rFonts w:ascii="Book Antiqua" w:eastAsia="Book Antiqua" w:hAnsi="Book Antiqua" w:cs="Book Antiqua"/>
          <w:color w:val="000000"/>
          <w:vertAlign w:val="superscript"/>
        </w:rPr>
        <w:t>[10]</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exposure,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detail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changes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time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monitored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taken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account,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questions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answered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accurately,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precise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definition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E267E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procedures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diagnosing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treating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E267E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always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recorded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source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help</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explain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between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between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p>
    <w:p w14:paraId="5112FEBF" w14:textId="77777777" w:rsidR="00E267E0" w:rsidRPr="00A22C4C" w:rsidRDefault="00E267E0" w:rsidP="00FE7365">
      <w:pPr>
        <w:spacing w:line="360" w:lineRule="auto"/>
        <w:jc w:val="both"/>
        <w:rPr>
          <w:rFonts w:ascii="Book Antiqua" w:eastAsia="Book Antiqua" w:hAnsi="Book Antiqua" w:cs="Book Antiqua"/>
          <w:color w:val="000000"/>
          <w:u w:val="single"/>
        </w:rPr>
      </w:pPr>
    </w:p>
    <w:p w14:paraId="4E729702" w14:textId="77777777" w:rsidR="00A77B3E" w:rsidRPr="00A22C4C" w:rsidRDefault="00795FA5" w:rsidP="00FE7365">
      <w:pPr>
        <w:spacing w:line="360" w:lineRule="auto"/>
        <w:jc w:val="both"/>
        <w:rPr>
          <w:rFonts w:ascii="Book Antiqua" w:hAnsi="Book Antiqua"/>
          <w:b/>
          <w:i/>
        </w:rPr>
      </w:pPr>
      <w:r w:rsidRPr="00A22C4C">
        <w:rPr>
          <w:rFonts w:ascii="Book Antiqua" w:eastAsia="Book Antiqua" w:hAnsi="Book Antiqua" w:cs="Book Antiqua"/>
          <w:b/>
          <w:i/>
          <w:color w:val="000000"/>
        </w:rPr>
        <w:t>Limitations</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of</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our</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work</w:t>
      </w:r>
    </w:p>
    <w:p w14:paraId="1D1814AD" w14:textId="14C3E230"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Though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specific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regions,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information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relevant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developing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countries,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good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idea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size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i/>
          <w:iCs/>
          <w:color w:val="000000"/>
        </w:rPr>
        <w:t>vs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never</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cigarette 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objective.</w:t>
      </w:r>
      <w:r w:rsidR="00DB06F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Although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heterogeneity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individual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precision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overall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various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 xml:space="preserve">could </w:t>
      </w:r>
      <w:r w:rsidRPr="00A22C4C">
        <w:rPr>
          <w:rFonts w:ascii="Book Antiqua" w:eastAsia="Book Antiqua" w:hAnsi="Book Antiqua" w:cs="Book Antiqua"/>
          <w:color w:val="000000"/>
        </w:rPr>
        <w:t>contribute</w:t>
      </w:r>
      <w:r w:rsidR="00725589">
        <w:rPr>
          <w:rFonts w:ascii="Book Antiqua" w:eastAsia="Book Antiqua" w:hAnsi="Book Antiqua" w:cs="Book Antiqua"/>
          <w:color w:val="000000"/>
        </w:rPr>
        <w:t xml:space="preserve"> in part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heterogeneity.</w:t>
      </w:r>
      <w:r w:rsidR="00DB06F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However,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carr</w:t>
      </w:r>
      <w:r w:rsidR="00725589">
        <w:rPr>
          <w:rFonts w:ascii="Book Antiqua" w:eastAsia="Book Antiqua" w:hAnsi="Book Antiqua" w:cs="Book Antiqua"/>
          <w:color w:val="000000"/>
        </w:rPr>
        <w:t>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multivariate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lastRenderedPageBreak/>
        <w:t>investigating</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how</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w:t>
      </w:r>
      <w:r w:rsidR="00725589">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w:t>
      </w:r>
      <w:r w:rsidR="00725589">
        <w:rPr>
          <w:rFonts w:ascii="Book Antiqua" w:eastAsia="Book Antiqua" w:hAnsi="Book Antiqua" w:cs="Book Antiqua"/>
          <w:color w:val="000000"/>
        </w:rPr>
        <w:t>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jointly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 xml:space="preserve">studied </w:t>
      </w:r>
      <w:r w:rsidRPr="00A22C4C">
        <w:rPr>
          <w:rFonts w:ascii="Book Antiqua" w:eastAsia="Book Antiqua" w:hAnsi="Book Antiqua" w:cs="Book Antiqua"/>
          <w:color w:val="000000"/>
        </w:rPr>
        <w:t>factors.</w:t>
      </w:r>
      <w:r w:rsidR="00DB06F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smoking of cigars and pipes</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 xml:space="preserve">paucity of available </w:t>
      </w:r>
      <w:r w:rsidRPr="00A22C4C">
        <w:rPr>
          <w:rFonts w:ascii="Book Antiqua" w:eastAsia="Book Antiqua" w:hAnsi="Book Antiqua" w:cs="Book Antiqua"/>
          <w:color w:val="000000"/>
        </w:rPr>
        <w:t>information.</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lack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clear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description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DB06F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Notably,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cannot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always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tell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certainty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term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tobacco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exclusive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p>
    <w:p w14:paraId="3FDDE85F" w14:textId="615BFFA4"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limitations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arose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objectives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DB06F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Thus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duration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starting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individual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types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level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former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users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carried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assessment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relating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amount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smoked.</w:t>
      </w:r>
      <w:r w:rsidR="00DB06F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age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endpoint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diagnosed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subject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it.</w:t>
      </w:r>
      <w:r w:rsidR="00DB06F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determine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bias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arising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misclassification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exposure,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confounding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variables.</w:t>
      </w:r>
      <w:r w:rsidR="00BE6E20" w:rsidRPr="00A22C4C">
        <w:rPr>
          <w:rFonts w:ascii="Book Antiqua" w:eastAsia="Book Antiqua" w:hAnsi="Book Antiqua" w:cs="Book Antiqua"/>
          <w:color w:val="000000"/>
        </w:rPr>
        <w:t xml:space="preserve">  </w:t>
      </w:r>
    </w:p>
    <w:p w14:paraId="08656F24" w14:textId="5F0058B5" w:rsidR="00A77B3E" w:rsidRPr="00A22C4C" w:rsidRDefault="00795FA5" w:rsidP="00FE7365">
      <w:pPr>
        <w:spacing w:line="360" w:lineRule="auto"/>
        <w:ind w:firstLineChars="200" w:firstLine="480"/>
        <w:jc w:val="both"/>
        <w:rPr>
          <w:rFonts w:ascii="Book Antiqua" w:hAnsi="Book Antiqua"/>
        </w:rPr>
      </w:pP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consider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different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types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which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might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have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given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insight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example,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whether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differently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lacunar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non-lacunar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stronger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association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lacunar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reported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Pr="00A22C4C">
        <w:rPr>
          <w:rFonts w:ascii="Book Antiqua" w:eastAsia="Book Antiqua" w:hAnsi="Book Antiqua" w:cs="Book Antiqua"/>
          <w:i/>
          <w:color w:val="000000"/>
        </w:rPr>
        <w:t>e.g.</w:t>
      </w:r>
      <w:r w:rsidRPr="00A22C4C">
        <w:rPr>
          <w:rFonts w:ascii="Book Antiqua" w:eastAsia="Book Antiqua" w:hAnsi="Book Antiqua" w:cs="Book Antiqua"/>
          <w:color w:val="000000"/>
          <w:vertAlign w:val="superscript"/>
        </w:rPr>
        <w:t>[30,31]</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clearly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evident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t>
      </w:r>
      <w:r w:rsidRPr="00A22C4C">
        <w:rPr>
          <w:rFonts w:ascii="Book Antiqua" w:eastAsia="Book Antiqua" w:hAnsi="Book Antiqua" w:cs="Book Antiqua"/>
          <w:i/>
          <w:color w:val="000000"/>
        </w:rPr>
        <w:t>e.g.</w:t>
      </w:r>
      <w:r w:rsidRPr="00A22C4C">
        <w:rPr>
          <w:rFonts w:ascii="Book Antiqua" w:eastAsia="Book Antiqua" w:hAnsi="Book Antiqua" w:cs="Book Antiqua"/>
          <w:color w:val="000000"/>
          <w:vertAlign w:val="superscript"/>
        </w:rPr>
        <w:t>[32-36]</w:t>
      </w:r>
      <w:r w:rsidRPr="00A22C4C">
        <w:rPr>
          <w:rFonts w:ascii="Book Antiqua" w:eastAsia="Book Antiqua" w:hAnsi="Book Antiqua" w:cs="Book Antiqua"/>
          <w:color w:val="000000"/>
        </w:rPr>
        <w:t>).</w:t>
      </w:r>
      <w:r w:rsidR="0018629E" w:rsidRPr="00A22C4C">
        <w:rPr>
          <w:rFonts w:ascii="Book Antiqua" w:hAnsi="Book Antiqua"/>
          <w:lang w:eastAsia="zh-CN"/>
        </w:rPr>
        <w:t xml:space="preserve"> </w:t>
      </w:r>
      <w:r w:rsidRPr="00A22C4C">
        <w:rPr>
          <w:rFonts w:ascii="Book Antiqua" w:eastAsia="Book Antiqua" w:hAnsi="Book Antiqua" w:cs="Book Antiqua"/>
          <w:color w:val="000000"/>
        </w:rPr>
        <w:t>Clearly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scope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detailed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investigation.</w:t>
      </w:r>
      <w:r w:rsidR="00BE6E20" w:rsidRPr="00A22C4C">
        <w:rPr>
          <w:rFonts w:ascii="Book Antiqua" w:eastAsia="Book Antiqua" w:hAnsi="Book Antiqua" w:cs="Book Antiqua"/>
          <w:color w:val="000000"/>
        </w:rPr>
        <w:t xml:space="preserve"> </w:t>
      </w:r>
    </w:p>
    <w:p w14:paraId="3665742C" w14:textId="77777777" w:rsidR="00A77B3E" w:rsidRPr="00A22C4C" w:rsidRDefault="00A77B3E" w:rsidP="00FE7365">
      <w:pPr>
        <w:spacing w:line="360" w:lineRule="auto"/>
        <w:jc w:val="both"/>
        <w:rPr>
          <w:rFonts w:ascii="Book Antiqua" w:hAnsi="Book Antiqua"/>
        </w:rPr>
      </w:pPr>
    </w:p>
    <w:p w14:paraId="6D268962"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aps/>
          <w:color w:val="000000"/>
          <w:u w:val="single"/>
        </w:rPr>
        <w:t>CONCLUSION</w:t>
      </w:r>
    </w:p>
    <w:p w14:paraId="7A7166CA" w14:textId="044FE741"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10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23</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31</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published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2015-2020</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confirm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dose-related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association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somewhat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lower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86FF7"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Very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limited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evidence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171FA9"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findings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generally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consistent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reviews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published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this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century.</w:t>
      </w:r>
      <w:r w:rsidR="00B86FF7"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our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companion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paper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lung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cancer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COPD,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should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quit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most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effectively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lastRenderedPageBreak/>
        <w:t>reduce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though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switching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other products co</w:t>
      </w:r>
      <w:r w:rsidR="005A3948">
        <w:rPr>
          <w:rFonts w:ascii="Book Antiqua" w:eastAsia="Book Antiqua" w:hAnsi="Book Antiqua" w:cs="Book Antiqua"/>
          <w:color w:val="000000"/>
        </w:rPr>
        <w:t>n</w:t>
      </w:r>
      <w:r w:rsidR="00725589">
        <w:rPr>
          <w:rFonts w:ascii="Book Antiqua" w:eastAsia="Book Antiqua" w:hAnsi="Book Antiqua" w:cs="Book Antiqua"/>
          <w:color w:val="000000"/>
        </w:rPr>
        <w:t xml:space="preserve">taining nicotine, </w:t>
      </w:r>
      <w:r w:rsidRPr="00A22C4C">
        <w:rPr>
          <w:rFonts w:ascii="Book Antiqua" w:eastAsia="Book Antiqua" w:hAnsi="Book Antiqua" w:cs="Book Antiqua"/>
          <w:color w:val="000000"/>
        </w:rPr>
        <w:t>may</w:t>
      </w:r>
      <w:r w:rsidR="00725589">
        <w:rPr>
          <w:rFonts w:ascii="Book Antiqua" w:eastAsia="Book Antiqua" w:hAnsi="Book Antiqua" w:cs="Book Antiqua"/>
          <w:color w:val="000000"/>
        </w:rPr>
        <w:t xml:space="preserve"> greatly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reduce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risks,</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 xml:space="preserve">as as has been </w:t>
      </w:r>
      <w:r w:rsidRPr="00A22C4C">
        <w:rPr>
          <w:rFonts w:ascii="Book Antiqua" w:eastAsia="Book Antiqua" w:hAnsi="Book Antiqua" w:cs="Book Antiqua"/>
          <w:color w:val="000000"/>
        </w:rPr>
        <w:t>most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clearly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demonstrated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Swedish</w:t>
      </w:r>
      <w:r w:rsidR="00BE6E20" w:rsidRPr="00A22C4C">
        <w:rPr>
          <w:rFonts w:ascii="Book Antiqua" w:eastAsia="Book Antiqua" w:hAnsi="Book Antiqua" w:cs="Book Antiqua"/>
          <w:color w:val="000000"/>
        </w:rPr>
        <w:t xml:space="preserve"> </w:t>
      </w:r>
      <w:r w:rsidR="00725589">
        <w:rPr>
          <w:rFonts w:ascii="Book Antiqua" w:eastAsia="Book Antiqua" w:hAnsi="Book Antiqua" w:cs="Book Antiqua"/>
          <w:color w:val="000000"/>
        </w:rPr>
        <w:t>snuff (“snus”)</w:t>
      </w:r>
      <w:r w:rsidRPr="00A22C4C">
        <w:rPr>
          <w:rFonts w:ascii="Book Antiqua" w:eastAsia="Book Antiqua" w:hAnsi="Book Antiqua" w:cs="Book Antiqua"/>
          <w:color w:val="000000"/>
        </w:rPr>
        <w:t>.</w:t>
      </w:r>
    </w:p>
    <w:p w14:paraId="6B814CB0" w14:textId="77777777" w:rsidR="00A77B3E" w:rsidRPr="00A22C4C" w:rsidRDefault="00A77B3E" w:rsidP="00FE7365">
      <w:pPr>
        <w:spacing w:line="360" w:lineRule="auto"/>
        <w:jc w:val="both"/>
        <w:rPr>
          <w:rFonts w:ascii="Book Antiqua" w:hAnsi="Book Antiqua"/>
        </w:rPr>
      </w:pPr>
    </w:p>
    <w:p w14:paraId="5A67FF23"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aps/>
          <w:color w:val="000000"/>
          <w:u w:val="single"/>
        </w:rPr>
        <w:t>ARTICLE</w:t>
      </w:r>
      <w:r w:rsidR="00BE6E20" w:rsidRPr="00A22C4C">
        <w:rPr>
          <w:rFonts w:ascii="Book Antiqua" w:eastAsia="Book Antiqua" w:hAnsi="Book Antiqua" w:cs="Book Antiqua"/>
          <w:b/>
          <w:caps/>
          <w:color w:val="000000"/>
          <w:u w:val="single"/>
        </w:rPr>
        <w:t xml:space="preserve"> </w:t>
      </w:r>
      <w:r w:rsidRPr="00A22C4C">
        <w:rPr>
          <w:rFonts w:ascii="Book Antiqua" w:eastAsia="Book Antiqua" w:hAnsi="Book Antiqua" w:cs="Book Antiqua"/>
          <w:b/>
          <w:caps/>
          <w:color w:val="000000"/>
          <w:u w:val="single"/>
        </w:rPr>
        <w:t>HIGHLIGHTS</w:t>
      </w:r>
    </w:p>
    <w:p w14:paraId="62B3BDA6"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i/>
          <w:color w:val="000000"/>
        </w:rPr>
        <w:t>Research</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background</w:t>
      </w:r>
    </w:p>
    <w:p w14:paraId="247F84A3" w14:textId="407F328F" w:rsidR="00A77B3E" w:rsidRPr="00A22C4C" w:rsidRDefault="00725589" w:rsidP="00FE7365">
      <w:pPr>
        <w:spacing w:line="360" w:lineRule="auto"/>
        <w:jc w:val="both"/>
        <w:rPr>
          <w:rFonts w:ascii="Book Antiqua" w:hAnsi="Book Antiqua"/>
        </w:rPr>
      </w:pPr>
      <w:r>
        <w:rPr>
          <w:rFonts w:ascii="Book Antiqua" w:eastAsia="Book Antiqua" w:hAnsi="Book Antiqua" w:cs="Book Antiqua"/>
          <w:color w:val="000000"/>
        </w:rPr>
        <w:t xml:space="preserve">While </w:t>
      </w:r>
      <w:r w:rsidR="00795FA5"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risks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such</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risks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change</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time,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recent </w:t>
      </w:r>
      <w:r w:rsidR="00795FA5" w:rsidRPr="00A22C4C">
        <w:rPr>
          <w:rFonts w:ascii="Book Antiqua" w:eastAsia="Book Antiqua" w:hAnsi="Book Antiqua" w:cs="Book Antiqua"/>
          <w:color w:val="000000"/>
        </w:rPr>
        <w:t>evidence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required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smoking of </w:t>
      </w:r>
      <w:r w:rsidR="00795FA5" w:rsidRPr="00A22C4C">
        <w:rPr>
          <w:rFonts w:ascii="Book Antiqua" w:eastAsia="Book Antiqua" w:hAnsi="Book Antiqua" w:cs="Book Antiqua"/>
          <w:color w:val="000000"/>
        </w:rPr>
        <w:t>cigarette</w:t>
      </w:r>
      <w:r>
        <w:rPr>
          <w:rFonts w:ascii="Book Antiqua" w:eastAsia="Book Antiqua" w:hAnsi="Book Antiqua" w:cs="Book Antiqua"/>
          <w:color w:val="000000"/>
        </w:rPr>
        <w:t>s</w:t>
      </w:r>
      <w:r w:rsidR="00795FA5"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cigar</w:t>
      </w:r>
      <w:r>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pipe</w:t>
      </w:r>
      <w:r>
        <w:rPr>
          <w:rFonts w:ascii="Book Antiqua" w:eastAsia="Book Antiqua" w:hAnsi="Book Antiqua" w:cs="Book Antiqua"/>
          <w:color w:val="000000"/>
        </w:rPr>
        <w:t>s.</w:t>
      </w:r>
      <w:r w:rsidR="00BE6E20" w:rsidRPr="00A22C4C">
        <w:rPr>
          <w:rFonts w:ascii="Book Antiqua" w:eastAsia="Book Antiqua" w:hAnsi="Book Antiqua" w:cs="Book Antiqua"/>
          <w:color w:val="000000"/>
        </w:rPr>
        <w:t xml:space="preserve"> </w:t>
      </w:r>
    </w:p>
    <w:p w14:paraId="4B103A4E" w14:textId="77777777" w:rsidR="00A77B3E" w:rsidRPr="00A22C4C" w:rsidRDefault="00A77B3E" w:rsidP="00FE7365">
      <w:pPr>
        <w:spacing w:line="360" w:lineRule="auto"/>
        <w:jc w:val="both"/>
        <w:rPr>
          <w:rFonts w:ascii="Book Antiqua" w:hAnsi="Book Antiqua"/>
        </w:rPr>
      </w:pPr>
    </w:p>
    <w:p w14:paraId="48999B0D"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i/>
          <w:color w:val="000000"/>
        </w:rPr>
        <w:t>Research</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motivation</w:t>
      </w:r>
    </w:p>
    <w:p w14:paraId="47DE1DF6" w14:textId="60E3242D"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000F09F3">
        <w:rPr>
          <w:rFonts w:ascii="Book Antiqua" w:eastAsia="Book Antiqua" w:hAnsi="Book Antiqua" w:cs="Book Antiqua"/>
          <w:color w:val="000000"/>
        </w:rPr>
        <w:t xml:space="preserve">take into account </w:t>
      </w:r>
      <w:r w:rsidRPr="00A22C4C">
        <w:rPr>
          <w:rFonts w:ascii="Book Antiqua" w:eastAsia="Book Antiqua" w:hAnsi="Book Antiqua" w:cs="Book Antiqua"/>
          <w:color w:val="000000"/>
        </w:rPr>
        <w:t>recent</w:t>
      </w:r>
      <w:r w:rsidR="00BE6E20" w:rsidRPr="00A22C4C">
        <w:rPr>
          <w:rFonts w:ascii="Book Antiqua" w:eastAsia="Book Antiqua" w:hAnsi="Book Antiqua" w:cs="Book Antiqua"/>
          <w:color w:val="000000"/>
        </w:rPr>
        <w:t xml:space="preserve"> </w:t>
      </w:r>
      <w:r w:rsidR="000F09F3">
        <w:rPr>
          <w:rFonts w:ascii="Book Antiqua" w:eastAsia="Book Antiqua" w:hAnsi="Book Antiqua" w:cs="Book Antiqua"/>
          <w:color w:val="000000"/>
        </w:rPr>
        <w:t xml:space="preserve">data </w:t>
      </w:r>
      <w:r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acute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myocardial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infarction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ischaemic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heart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associated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pipes.</w:t>
      </w:r>
    </w:p>
    <w:p w14:paraId="2F3030D9" w14:textId="77777777" w:rsidR="00A77B3E" w:rsidRPr="00A22C4C" w:rsidRDefault="00A77B3E" w:rsidP="00FE7365">
      <w:pPr>
        <w:spacing w:line="360" w:lineRule="auto"/>
        <w:jc w:val="both"/>
        <w:rPr>
          <w:rFonts w:ascii="Book Antiqua" w:hAnsi="Book Antiqua"/>
        </w:rPr>
      </w:pPr>
    </w:p>
    <w:p w14:paraId="66CEBD6F"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i/>
          <w:color w:val="000000"/>
        </w:rPr>
        <w:t>Research</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objectives</w:t>
      </w:r>
    </w:p>
    <w:p w14:paraId="24464BE7" w14:textId="2D2FCDF9"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summarize</w:t>
      </w:r>
      <w:r w:rsidR="00BE6E20" w:rsidRPr="00A22C4C">
        <w:rPr>
          <w:rFonts w:ascii="Book Antiqua" w:eastAsia="Book Antiqua" w:hAnsi="Book Antiqua" w:cs="Book Antiqua"/>
          <w:color w:val="000000"/>
        </w:rPr>
        <w:t xml:space="preserve"> </w:t>
      </w:r>
      <w:r w:rsidR="000F09F3">
        <w:rPr>
          <w:rFonts w:ascii="Book Antiqua" w:eastAsia="Book Antiqua" w:hAnsi="Book Antiqua" w:cs="Book Antiqua"/>
          <w:color w:val="000000"/>
        </w:rPr>
        <w:t xml:space="preserve">recent </w:t>
      </w:r>
      <w:r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000F09F3">
        <w:rPr>
          <w:rFonts w:ascii="Book Antiqua" w:eastAsia="Book Antiqua" w:hAnsi="Book Antiqua" w:cs="Book Antiqua"/>
          <w:color w:val="000000"/>
        </w:rPr>
        <w:t>on</w:t>
      </w:r>
      <w:r w:rsidR="000F09F3" w:rsidRPr="00A22C4C">
        <w:rPr>
          <w:rFonts w:ascii="Book Antiqua" w:eastAsia="Book Antiqua" w:hAnsi="Book Antiqua" w:cs="Book Antiqua"/>
          <w:color w:val="000000"/>
        </w:rPr>
        <w:t xml:space="preserve"> the risk of AMI, IHD and stroke</w:t>
      </w:r>
      <w:r w:rsidR="000F09F3">
        <w:rPr>
          <w:rFonts w:ascii="Book Antiqua" w:eastAsia="Book Antiqua" w:hAnsi="Book Antiqua" w:cs="Book Antiqua"/>
          <w:color w:val="000000"/>
        </w:rPr>
        <w:t xml:space="preserve"> </w:t>
      </w:r>
      <w:r w:rsidRPr="00A22C4C">
        <w:rPr>
          <w:rFonts w:ascii="Book Antiqua" w:eastAsia="Book Antiqua" w:hAnsi="Book Antiqua" w:cs="Book Antiqua"/>
          <w:color w:val="000000"/>
        </w:rPr>
        <w:t>relat</w:t>
      </w:r>
      <w:r w:rsidR="000F09F3">
        <w:rPr>
          <w:rFonts w:ascii="Book Antiqua" w:eastAsia="Book Antiqua" w:hAnsi="Book Antiqua" w:cs="Book Antiqua"/>
          <w:color w:val="000000"/>
        </w:rPr>
        <w:t>ed to c</w:t>
      </w:r>
      <w:r w:rsidRPr="00A22C4C">
        <w:rPr>
          <w:rFonts w:ascii="Book Antiqua" w:eastAsia="Book Antiqua" w:hAnsi="Book Antiqua" w:cs="Book Antiqua"/>
          <w:color w:val="000000"/>
        </w:rPr>
        <w:t>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0F09F3">
        <w:rPr>
          <w:rFonts w:ascii="Book Antiqua" w:eastAsia="Book Antiqua" w:hAnsi="Book Antiqua" w:cs="Book Antiqua"/>
          <w:color w:val="000000"/>
        </w:rPr>
        <w:t xml:space="preserve"> 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Europe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p>
    <w:p w14:paraId="37DAAB12" w14:textId="77777777" w:rsidR="00A77B3E" w:rsidRPr="00A22C4C" w:rsidRDefault="00A77B3E" w:rsidP="00FE7365">
      <w:pPr>
        <w:spacing w:line="360" w:lineRule="auto"/>
        <w:jc w:val="both"/>
        <w:rPr>
          <w:rFonts w:ascii="Book Antiqua" w:hAnsi="Book Antiqua"/>
        </w:rPr>
      </w:pPr>
    </w:p>
    <w:p w14:paraId="5AE19652"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i/>
          <w:color w:val="000000"/>
        </w:rPr>
        <w:t>Research</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methods</w:t>
      </w:r>
    </w:p>
    <w:p w14:paraId="1B50BE41" w14:textId="715327BC" w:rsidR="00A77B3E" w:rsidRPr="00A22C4C" w:rsidRDefault="000F09F3" w:rsidP="00FE7365">
      <w:pPr>
        <w:spacing w:line="360" w:lineRule="auto"/>
        <w:jc w:val="both"/>
        <w:rPr>
          <w:rFonts w:ascii="Book Antiqua" w:hAnsi="Book Antiqua"/>
        </w:rPr>
      </w:pPr>
      <w:r>
        <w:rPr>
          <w:rFonts w:ascii="Book Antiqua" w:eastAsia="Book Antiqua" w:hAnsi="Book Antiqua" w:cs="Book Antiqua"/>
          <w:color w:val="000000"/>
        </w:rPr>
        <w:t xml:space="preserve">Searches on </w:t>
      </w:r>
      <w:r w:rsidR="00795FA5" w:rsidRPr="00A22C4C">
        <w:rPr>
          <w:rFonts w:ascii="Book Antiqua" w:eastAsia="Book Antiqua" w:hAnsi="Book Antiqua" w:cs="Book Antiqua"/>
          <w:color w:val="000000"/>
        </w:rPr>
        <w:t>Medline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identified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publications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English in </w:t>
      </w:r>
      <w:r w:rsidR="00795FA5" w:rsidRPr="00A22C4C">
        <w:rPr>
          <w:rFonts w:ascii="Book Antiqua" w:eastAsia="Book Antiqua" w:hAnsi="Book Antiqua" w:cs="Book Antiqua"/>
          <w:color w:val="000000"/>
        </w:rPr>
        <w:t>2015-2020</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giving </w:t>
      </w:r>
      <w:r w:rsidR="00795FA5" w:rsidRPr="00A22C4C">
        <w:rPr>
          <w:rFonts w:ascii="Book Antiqua" w:eastAsia="Book Antiqua" w:hAnsi="Book Antiqua" w:cs="Book Antiqua"/>
          <w:color w:val="000000"/>
        </w:rPr>
        <w:t>data</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risks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the three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associated with</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t>
      </w:r>
      <w:r w:rsidR="00795FA5" w:rsidRPr="00A22C4C">
        <w:rPr>
          <w:rFonts w:ascii="Book Antiqua" w:eastAsia="Book Antiqua" w:hAnsi="Book Antiqua" w:cs="Book Antiqua"/>
          <w:i/>
          <w:iCs/>
          <w:color w:val="000000"/>
        </w:rPr>
        <w:t>vs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never)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pipe</w:t>
      </w:r>
      <w:r>
        <w:rPr>
          <w:rFonts w:ascii="Book Antiqua" w:eastAsia="Book Antiqua" w:hAnsi="Book Antiqua" w:cs="Book Antiqua"/>
          <w:color w:val="000000"/>
        </w:rPr>
        <w:t xml:space="preserve"> smoking</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studies conducted in </w:t>
      </w:r>
      <w:r w:rsidR="00795FA5"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regions.</w:t>
      </w:r>
      <w:r w:rsidR="002B1EA3" w:rsidRPr="00A22C4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were accepted which were of </w:t>
      </w:r>
      <w:r w:rsidR="00795FA5" w:rsidRPr="00A22C4C">
        <w:rPr>
          <w:rFonts w:ascii="Book Antiqua" w:eastAsia="Book Antiqua" w:hAnsi="Book Antiqua" w:cs="Book Antiqua"/>
          <w:color w:val="000000"/>
        </w:rPr>
        <w:t>cohort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nested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case-control</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design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randomized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controlled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trials,</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sidR="00795FA5" w:rsidRPr="00A22C4C">
        <w:rPr>
          <w:rFonts w:ascii="Book Antiqua" w:eastAsia="Book Antiqua" w:hAnsi="Book Antiqua" w:cs="Book Antiqua"/>
          <w:color w:val="000000"/>
        </w:rPr>
        <w:t>involve</w:t>
      </w:r>
      <w:r>
        <w:rPr>
          <w:rFonts w:ascii="Book Antiqua" w:eastAsia="Book Antiqua" w:hAnsi="Book Antiqua" w:cs="Book Antiqua"/>
          <w:color w:val="000000"/>
        </w:rPr>
        <w:t>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least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100</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cases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disease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interest,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were </w:t>
      </w:r>
      <w:r w:rsidR="00795FA5"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restricted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specific</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disease subsets</w:t>
      </w:r>
      <w:r w:rsidR="00795FA5"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patients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specific</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medical</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conditions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sidR="00795FA5" w:rsidRPr="00A22C4C">
        <w:rPr>
          <w:rFonts w:ascii="Book Antiqua" w:eastAsia="Book Antiqua" w:hAnsi="Book Antiqua" w:cs="Book Antiqua"/>
          <w:color w:val="000000"/>
        </w:rPr>
        <w:t>report</w:t>
      </w:r>
      <w:r>
        <w:rPr>
          <w:rFonts w:ascii="Book Antiqua" w:eastAsia="Book Antiqua" w:hAnsi="Book Antiqua" w:cs="Book Antiqua"/>
          <w:color w:val="000000"/>
        </w:rPr>
        <w:t>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results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superseded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later</w:t>
      </w:r>
      <w:r w:rsidR="00BE6E20" w:rsidRPr="00A22C4C">
        <w:rPr>
          <w:rFonts w:ascii="Book Antiqua" w:eastAsia="Book Antiqua" w:hAnsi="Book Antiqua" w:cs="Book Antiqua"/>
          <w:color w:val="000000"/>
        </w:rPr>
        <w:t xml:space="preserve"> </w:t>
      </w:r>
      <w:r w:rsidR="005A3948">
        <w:rPr>
          <w:rFonts w:ascii="Book Antiqua" w:eastAsia="Book Antiqua" w:hAnsi="Book Antiqua" w:cs="Book Antiqua"/>
          <w:color w:val="000000"/>
        </w:rPr>
        <w:t>reports of</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Relative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extracted</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each</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overall estimates derived </w:t>
      </w:r>
      <w:r w:rsidR="00795FA5" w:rsidRPr="00A22C4C">
        <w:rPr>
          <w:rFonts w:ascii="Book Antiqua" w:eastAsia="Book Antiqua" w:hAnsi="Book Antiqua" w:cs="Book Antiqua"/>
          <w:color w:val="000000"/>
        </w:rPr>
        <w:t>using</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random</w:t>
      </w:r>
      <w:r>
        <w:rPr>
          <w:rFonts w:ascii="Book Antiqua" w:eastAsia="Book Antiqua" w:hAnsi="Book Antiqua" w:cs="Book Antiqua"/>
          <w:color w:val="000000"/>
        </w:rPr>
        <w:t>-effects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meta-analyses.</w:t>
      </w:r>
      <w:r w:rsidR="00BE6E20" w:rsidRPr="00A22C4C">
        <w:rPr>
          <w:rFonts w:ascii="Book Antiqua" w:eastAsia="Book Antiqua" w:hAnsi="Book Antiqua" w:cs="Book Antiqua"/>
          <w:color w:val="000000"/>
        </w:rPr>
        <w:t xml:space="preserve">  </w:t>
      </w:r>
    </w:p>
    <w:p w14:paraId="039F7DC3" w14:textId="77777777" w:rsidR="00A77B3E" w:rsidRPr="00A22C4C" w:rsidRDefault="00A77B3E" w:rsidP="00FE7365">
      <w:pPr>
        <w:spacing w:line="360" w:lineRule="auto"/>
        <w:jc w:val="both"/>
        <w:rPr>
          <w:rFonts w:ascii="Book Antiqua" w:hAnsi="Book Antiqua"/>
        </w:rPr>
      </w:pPr>
    </w:p>
    <w:p w14:paraId="18A85385"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i/>
          <w:color w:val="000000"/>
        </w:rPr>
        <w:t>Research</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results</w:t>
      </w:r>
    </w:p>
    <w:p w14:paraId="0C98D934" w14:textId="439849A5" w:rsidR="00A77B3E" w:rsidRPr="00A22C4C" w:rsidRDefault="000F09F3" w:rsidP="00FE7365">
      <w:pPr>
        <w:spacing w:line="360" w:lineRule="auto"/>
        <w:jc w:val="both"/>
        <w:rPr>
          <w:rFonts w:ascii="Book Antiqua" w:hAnsi="Book Antiqua"/>
        </w:rPr>
      </w:pPr>
      <w:r>
        <w:rPr>
          <w:rFonts w:ascii="Book Antiqua" w:eastAsia="Book Antiqua" w:hAnsi="Book Antiqua" w:cs="Book Antiqua"/>
          <w:color w:val="000000"/>
        </w:rPr>
        <w:lastRenderedPageBreak/>
        <w:t xml:space="preserve">There were </w:t>
      </w:r>
      <w:r w:rsidR="00795FA5" w:rsidRPr="00A22C4C">
        <w:rPr>
          <w:rFonts w:ascii="Book Antiqua" w:eastAsia="Book Antiqua" w:hAnsi="Book Antiqua" w:cs="Book Antiqua"/>
          <w:color w:val="000000"/>
        </w:rPr>
        <w:t>available</w:t>
      </w:r>
      <w:r w:rsidR="00BE6E20" w:rsidRPr="00A22C4C">
        <w:rPr>
          <w:rFonts w:ascii="Book Antiqua" w:eastAsia="Book Antiqua" w:hAnsi="Book Antiqua" w:cs="Book Antiqua"/>
          <w:color w:val="000000"/>
        </w:rPr>
        <w:t xml:space="preserve"> </w:t>
      </w:r>
      <w:r>
        <w:rPr>
          <w:rFonts w:ascii="Book Antiqua" w:eastAsia="Book Antiqua" w:hAnsi="Book Antiqua" w:cs="Book Antiqua"/>
          <w:color w:val="000000"/>
        </w:rPr>
        <w:t xml:space="preserve">results </w:t>
      </w:r>
      <w:r w:rsidR="00795FA5"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10</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studies</w:t>
      </w:r>
      <w:r w:rsidRPr="000F09F3">
        <w:rPr>
          <w:rFonts w:ascii="Book Antiqua" w:eastAsia="Book Antiqua" w:hAnsi="Book Antiqua" w:cs="Book Antiqua"/>
          <w:color w:val="000000"/>
        </w:rPr>
        <w:t xml:space="preserve"> </w:t>
      </w:r>
      <w:r w:rsidRPr="00A22C4C">
        <w:rPr>
          <w:rFonts w:ascii="Book Antiqua" w:eastAsia="Book Antiqua" w:hAnsi="Book Antiqua" w:cs="Book Antiqua"/>
          <w:color w:val="000000"/>
        </w:rPr>
        <w:t>for AMI</w:t>
      </w:r>
      <w:r w:rsidR="00795FA5"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23</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studies</w:t>
      </w:r>
      <w:r w:rsidRPr="000F09F3">
        <w:rPr>
          <w:rFonts w:ascii="Book Antiqua" w:eastAsia="Book Antiqua" w:hAnsi="Book Antiqua" w:cs="Book Antiqua"/>
          <w:color w:val="000000"/>
        </w:rPr>
        <w:t xml:space="preserve"> </w:t>
      </w:r>
      <w:r w:rsidRPr="00A22C4C">
        <w:rPr>
          <w:rFonts w:ascii="Book Antiqua" w:eastAsia="Book Antiqua" w:hAnsi="Book Antiqua" w:cs="Book Antiqua"/>
          <w:color w:val="000000"/>
        </w:rPr>
        <w:t>for IHD</w:t>
      </w:r>
      <w:r w:rsidR="00795FA5"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31</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studies</w:t>
      </w:r>
      <w:r w:rsidRPr="000F09F3">
        <w:rPr>
          <w:rFonts w:ascii="Book Antiqua" w:eastAsia="Book Antiqua" w:hAnsi="Book Antiqua" w:cs="Book Antiqua"/>
          <w:color w:val="000000"/>
        </w:rPr>
        <w:t xml:space="preserve"> </w:t>
      </w:r>
      <w:r w:rsidRPr="00A22C4C">
        <w:rPr>
          <w:rFonts w:ascii="Book Antiqua" w:eastAsia="Book Antiqua" w:hAnsi="Book Antiqua" w:cs="Book Antiqua"/>
          <w:color w:val="000000"/>
        </w:rPr>
        <w:t>for stroke</w:t>
      </w:r>
      <w:r w:rsidR="00795FA5"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being</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mainly</w:t>
      </w:r>
      <w:r w:rsidR="00BE6E20" w:rsidRPr="00A22C4C">
        <w:rPr>
          <w:rFonts w:ascii="Book Antiqua" w:eastAsia="Book Antiqua" w:hAnsi="Book Antiqua" w:cs="Book Antiqua"/>
          <w:color w:val="000000"/>
        </w:rPr>
        <w:t xml:space="preserve"> </w:t>
      </w:r>
      <w:r w:rsidR="00600151">
        <w:rPr>
          <w:rFonts w:ascii="Book Antiqua" w:eastAsia="Book Antiqua" w:hAnsi="Book Antiqua" w:cs="Book Antiqua"/>
          <w:color w:val="000000"/>
        </w:rPr>
        <w:t xml:space="preserve">conducted </w:t>
      </w:r>
      <w:r w:rsidR="00795FA5"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North</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America</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Europe.</w:t>
      </w:r>
      <w:r w:rsidR="00171FA9" w:rsidRPr="00A22C4C">
        <w:rPr>
          <w:rFonts w:ascii="Book Antiqua" w:eastAsia="Book Antiqua" w:hAnsi="Book Antiqua" w:cs="Book Antiqua"/>
          <w:color w:val="000000"/>
        </w:rPr>
        <w:t xml:space="preserve"> </w:t>
      </w:r>
      <w:r w:rsidR="00600151">
        <w:rPr>
          <w:rFonts w:ascii="Book Antiqua" w:eastAsia="Book Antiqua" w:hAnsi="Book Antiqua" w:cs="Book Antiqua"/>
          <w:color w:val="000000"/>
        </w:rPr>
        <w:t>O</w:t>
      </w:r>
      <w:r w:rsidR="00795FA5" w:rsidRPr="00A22C4C">
        <w:rPr>
          <w:rFonts w:ascii="Book Antiqua" w:eastAsia="Book Antiqua" w:hAnsi="Book Antiqua" w:cs="Book Antiqua"/>
          <w:color w:val="000000"/>
        </w:rPr>
        <w:t>verall</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relative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00600151">
        <w:rPr>
          <w:rFonts w:ascii="Book Antiqua" w:eastAsia="Book Antiqua" w:hAnsi="Book Antiqua" w:cs="Book Antiqua"/>
          <w:color w:val="000000"/>
        </w:rPr>
        <w:t>f</w:t>
      </w:r>
      <w:r w:rsidR="00600151" w:rsidRPr="00A22C4C">
        <w:rPr>
          <w:rFonts w:ascii="Book Antiqua" w:eastAsia="Book Antiqua" w:hAnsi="Book Antiqua" w:cs="Book Antiqua"/>
          <w:color w:val="000000"/>
        </w:rPr>
        <w:t xml:space="preserve">or current cigarette smoking </w:t>
      </w:r>
      <w:r w:rsidR="00795FA5"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2.72</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2.01</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1.62</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stroke.</w:t>
      </w:r>
      <w:r w:rsidR="002B1EA3"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dose-related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daily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consumption,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somewhat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females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males.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were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relatively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low</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Japan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stroke.</w:t>
      </w:r>
      <w:r w:rsidR="00171FA9"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estimates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tended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be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higher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starting</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later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shorter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follow-up</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period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where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adjusted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multiple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covariates.</w:t>
      </w:r>
      <w:r w:rsidR="002B1EA3"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few</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United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States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provided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findings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then</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only</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stroke.</w:t>
      </w:r>
      <w:r w:rsidR="00171FA9"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There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was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no</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evidence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that</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either</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products</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increased</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risk</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00795FA5" w:rsidRPr="00A22C4C">
        <w:rPr>
          <w:rFonts w:ascii="Book Antiqua" w:eastAsia="Book Antiqua" w:hAnsi="Book Antiqua" w:cs="Book Antiqua"/>
          <w:color w:val="000000"/>
        </w:rPr>
        <w:t>diseases.</w:t>
      </w:r>
    </w:p>
    <w:p w14:paraId="5ED16918" w14:textId="77777777" w:rsidR="00A77B3E" w:rsidRPr="00A22C4C" w:rsidRDefault="00A77B3E" w:rsidP="00FE7365">
      <w:pPr>
        <w:spacing w:line="360" w:lineRule="auto"/>
        <w:jc w:val="both"/>
        <w:rPr>
          <w:rFonts w:ascii="Book Antiqua" w:hAnsi="Book Antiqua"/>
        </w:rPr>
      </w:pPr>
    </w:p>
    <w:p w14:paraId="22B9A951"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i/>
          <w:color w:val="000000"/>
        </w:rPr>
        <w:t>Research</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conclusions</w:t>
      </w:r>
    </w:p>
    <w:p w14:paraId="47A15BF8"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Consistent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with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evidence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earlier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studies,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three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are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clearly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seen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but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not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current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pipe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p>
    <w:p w14:paraId="1452273E" w14:textId="77777777" w:rsidR="00A77B3E" w:rsidRPr="00A22C4C" w:rsidRDefault="00A77B3E" w:rsidP="00FE7365">
      <w:pPr>
        <w:spacing w:line="360" w:lineRule="auto"/>
        <w:jc w:val="both"/>
        <w:rPr>
          <w:rFonts w:ascii="Book Antiqua" w:hAnsi="Book Antiqua"/>
        </w:rPr>
      </w:pPr>
    </w:p>
    <w:p w14:paraId="2EB82973"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i/>
          <w:color w:val="000000"/>
        </w:rPr>
        <w:t>Research</w:t>
      </w:r>
      <w:r w:rsidR="00BE6E20" w:rsidRPr="00A22C4C">
        <w:rPr>
          <w:rFonts w:ascii="Book Antiqua" w:eastAsia="Book Antiqua" w:hAnsi="Book Antiqua" w:cs="Book Antiqua"/>
          <w:b/>
          <w:i/>
          <w:color w:val="000000"/>
        </w:rPr>
        <w:t xml:space="preserve"> </w:t>
      </w:r>
      <w:r w:rsidRPr="00A22C4C">
        <w:rPr>
          <w:rFonts w:ascii="Book Antiqua" w:eastAsia="Book Antiqua" w:hAnsi="Book Antiqua" w:cs="Book Antiqua"/>
          <w:b/>
          <w:i/>
          <w:color w:val="000000"/>
        </w:rPr>
        <w:t>perspectives</w:t>
      </w:r>
    </w:p>
    <w:p w14:paraId="6A1AF5E5" w14:textId="4E8A83E1"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increases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of</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developing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AMI,</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IHD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stroke,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though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by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factor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much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lower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lung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cancer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and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chronic</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obstructive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pulmonary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disease.</w:t>
      </w:r>
      <w:r w:rsidR="003B05BE"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reduce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risks</w:t>
      </w:r>
      <w:r w:rsidR="00600151" w:rsidRPr="00600151">
        <w:rPr>
          <w:rFonts w:ascii="Book Antiqua" w:eastAsia="Book Antiqua" w:hAnsi="Book Antiqua" w:cs="Book Antiqua"/>
          <w:color w:val="000000"/>
        </w:rPr>
        <w:t xml:space="preserve"> </w:t>
      </w:r>
      <w:r w:rsidR="00600151" w:rsidRPr="00A22C4C">
        <w:rPr>
          <w:rFonts w:ascii="Book Antiqua" w:eastAsia="Book Antiqua" w:hAnsi="Book Antiqua" w:cs="Book Antiqua"/>
          <w:color w:val="000000"/>
        </w:rPr>
        <w:t>most effectively</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cigarette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smokers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should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quit,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though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switching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other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products</w:t>
      </w:r>
      <w:r w:rsidR="00600151" w:rsidRPr="00600151">
        <w:rPr>
          <w:rFonts w:ascii="Book Antiqua" w:eastAsia="Book Antiqua" w:hAnsi="Book Antiqua" w:cs="Book Antiqua"/>
          <w:color w:val="000000"/>
        </w:rPr>
        <w:t xml:space="preserve"> </w:t>
      </w:r>
      <w:r w:rsidR="00600151" w:rsidRPr="00A22C4C">
        <w:rPr>
          <w:rFonts w:ascii="Book Antiqua" w:eastAsia="Book Antiqua" w:hAnsi="Book Antiqua" w:cs="Book Antiqua"/>
          <w:color w:val="000000"/>
        </w:rPr>
        <w:t>containing</w:t>
      </w:r>
      <w:r w:rsidR="00600151">
        <w:rPr>
          <w:rFonts w:ascii="Book Antiqua" w:eastAsia="Book Antiqua" w:hAnsi="Book Antiqua" w:cs="Book Antiqua"/>
          <w:color w:val="000000"/>
        </w:rPr>
        <w:t xml:space="preserve"> nicotine</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such</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as</w:t>
      </w:r>
      <w:r w:rsidR="00BE6E20" w:rsidRPr="00A22C4C">
        <w:rPr>
          <w:rFonts w:ascii="Book Antiqua" w:eastAsia="Book Antiqua" w:hAnsi="Book Antiqua" w:cs="Book Antiqua"/>
          <w:color w:val="000000"/>
        </w:rPr>
        <w:t xml:space="preserve"> </w:t>
      </w:r>
      <w:r w:rsidR="00600151">
        <w:rPr>
          <w:rFonts w:ascii="Book Antiqua" w:eastAsia="Book Antiqua" w:hAnsi="Book Antiqua" w:cs="Book Antiqua"/>
          <w:color w:val="000000"/>
        </w:rPr>
        <w:t>Swedish snuff (“</w:t>
      </w:r>
      <w:r w:rsidRPr="00A22C4C">
        <w:rPr>
          <w:rFonts w:ascii="Book Antiqua" w:eastAsia="Book Antiqua" w:hAnsi="Book Antiqua" w:cs="Book Antiqua"/>
          <w:color w:val="000000"/>
        </w:rPr>
        <w:t>snus</w:t>
      </w:r>
      <w:r w:rsidR="00600151">
        <w:rPr>
          <w:rFonts w:ascii="Book Antiqua" w:eastAsia="Book Antiqua" w:hAnsi="Book Antiqua" w:cs="Book Antiqua"/>
          <w:color w:val="000000"/>
        </w:rPr>
        <w:t>”)</w:t>
      </w:r>
      <w:r w:rsidRPr="00A22C4C">
        <w:rPr>
          <w:rFonts w:ascii="Book Antiqua" w:eastAsia="Book Antiqua" w:hAnsi="Book Antiqua" w:cs="Book Antiqua"/>
          <w:color w:val="000000"/>
        </w:rPr>
        <w:t>,</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may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00600151">
        <w:rPr>
          <w:rFonts w:ascii="Book Antiqua" w:eastAsia="Book Antiqua" w:hAnsi="Book Antiqua" w:cs="Book Antiqua"/>
          <w:color w:val="000000"/>
        </w:rPr>
        <w:t>materially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reduce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these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risks.</w:t>
      </w:r>
    </w:p>
    <w:p w14:paraId="27583938" w14:textId="77777777" w:rsidR="00A77B3E" w:rsidRPr="00A22C4C" w:rsidRDefault="00A77B3E" w:rsidP="00FE7365">
      <w:pPr>
        <w:spacing w:line="360" w:lineRule="auto"/>
        <w:jc w:val="both"/>
        <w:rPr>
          <w:rFonts w:ascii="Book Antiqua" w:hAnsi="Book Antiqua"/>
        </w:rPr>
      </w:pPr>
    </w:p>
    <w:p w14:paraId="7E97E9D0"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aps/>
          <w:color w:val="000000"/>
          <w:u w:val="single"/>
        </w:rPr>
        <w:t>ACKNOWLEDGEMENTS</w:t>
      </w:r>
    </w:p>
    <w:p w14:paraId="24F1D3EA" w14:textId="175A526E"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Yvonne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Cooper</w:t>
      </w:r>
      <w:r w:rsidR="00BE6E20" w:rsidRPr="00A22C4C">
        <w:rPr>
          <w:rFonts w:ascii="Book Antiqua" w:eastAsia="Book Antiqua" w:hAnsi="Book Antiqua" w:cs="Book Antiqua"/>
          <w:color w:val="000000"/>
        </w:rPr>
        <w:t xml:space="preserve"> </w:t>
      </w:r>
      <w:r w:rsidR="00600151" w:rsidRPr="00A22C4C">
        <w:rPr>
          <w:rFonts w:ascii="Book Antiqua" w:eastAsia="Book Antiqua" w:hAnsi="Book Antiqua" w:cs="Book Antiqua"/>
          <w:color w:val="000000"/>
        </w:rPr>
        <w:t>for</w:t>
      </w:r>
      <w:r w:rsidR="00600151">
        <w:rPr>
          <w:rFonts w:ascii="Book Antiqua" w:eastAsia="Book Antiqua" w:hAnsi="Book Antiqua" w:cs="Book Antiqua"/>
          <w:color w:val="000000"/>
        </w:rPr>
        <w:t xml:space="preserve"> secretarial assistance and for </w:t>
      </w:r>
      <w:r w:rsidRPr="00A22C4C">
        <w:rPr>
          <w:rFonts w:ascii="Book Antiqua" w:eastAsia="Book Antiqua" w:hAnsi="Book Antiqua" w:cs="Book Antiqua"/>
          <w:color w:val="000000"/>
        </w:rPr>
        <w:t>obtaining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the</w:t>
      </w:r>
      <w:r w:rsidR="00BE6E20" w:rsidRPr="00A22C4C">
        <w:rPr>
          <w:rFonts w:ascii="Book Antiqua" w:eastAsia="Book Antiqua" w:hAnsi="Book Antiqua" w:cs="Book Antiqua"/>
          <w:color w:val="000000"/>
        </w:rPr>
        <w:t xml:space="preserve"> </w:t>
      </w:r>
      <w:r w:rsidR="00600151">
        <w:rPr>
          <w:rFonts w:ascii="Book Antiqua" w:eastAsia="Book Antiqua" w:hAnsi="Book Antiqua" w:cs="Book Antiqua"/>
          <w:color w:val="000000"/>
        </w:rPr>
        <w:t>required</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references.</w:t>
      </w:r>
      <w:r w:rsidR="006A7EE3"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We</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also</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thank</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Professor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Sulev</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Koks</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for</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providing</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additional</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information</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from</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study</w:t>
      </w:r>
      <w:r w:rsidR="00BE6E20" w:rsidRPr="00A22C4C">
        <w:rPr>
          <w:rFonts w:ascii="Book Antiqua" w:eastAsia="Book Antiqua" w:hAnsi="Book Antiqua" w:cs="Book Antiqua"/>
          <w:color w:val="000000"/>
        </w:rPr>
        <w:t xml:space="preserve"> </w:t>
      </w:r>
      <w:r w:rsidRPr="00A22C4C">
        <w:rPr>
          <w:rFonts w:ascii="Book Antiqua" w:eastAsia="Book Antiqua" w:hAnsi="Book Antiqua" w:cs="Book Antiqua"/>
          <w:color w:val="000000"/>
        </w:rPr>
        <w:t>ESTONGENOME.</w:t>
      </w:r>
    </w:p>
    <w:p w14:paraId="6C5B7B84" w14:textId="77777777" w:rsidR="00A77B3E" w:rsidRPr="00A22C4C" w:rsidRDefault="00A77B3E" w:rsidP="00FE7365">
      <w:pPr>
        <w:spacing w:line="360" w:lineRule="auto"/>
        <w:jc w:val="both"/>
        <w:rPr>
          <w:rFonts w:ascii="Book Antiqua" w:hAnsi="Book Antiqua"/>
        </w:rPr>
      </w:pPr>
    </w:p>
    <w:p w14:paraId="0C9E6A0C"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REFERENCES</w:t>
      </w:r>
    </w:p>
    <w:p w14:paraId="2B2206A5" w14:textId="669A2BFC" w:rsidR="00430337" w:rsidRPr="009441A8" w:rsidRDefault="00430337" w:rsidP="00430337">
      <w:pPr>
        <w:spacing w:line="360" w:lineRule="auto"/>
        <w:jc w:val="both"/>
        <w:rPr>
          <w:rFonts w:ascii="Book Antiqua" w:hAnsi="Book Antiqua"/>
        </w:rPr>
      </w:pPr>
      <w:r w:rsidRPr="009441A8">
        <w:rPr>
          <w:rFonts w:ascii="Book Antiqua" w:hAnsi="Book Antiqua"/>
        </w:rPr>
        <w:lastRenderedPageBreak/>
        <w:t xml:space="preserve">1 </w:t>
      </w:r>
      <w:r w:rsidRPr="009441A8">
        <w:rPr>
          <w:rFonts w:ascii="Book Antiqua" w:hAnsi="Book Antiqua"/>
          <w:b/>
          <w:bCs/>
        </w:rPr>
        <w:t xml:space="preserve">International Agency for Research on Cancer. </w:t>
      </w:r>
      <w:r w:rsidRPr="00233F2C">
        <w:rPr>
          <w:rFonts w:ascii="Book Antiqua" w:hAnsi="Book Antiqua"/>
          <w:bCs/>
        </w:rPr>
        <w:t>Tobacco smoking. Vol 38. IARC Monogr Eval Carcinog Risk Chem Hum Lyon,</w:t>
      </w:r>
      <w:r w:rsidRPr="009441A8">
        <w:rPr>
          <w:rFonts w:ascii="Book Antiqua" w:hAnsi="Book Antiqua"/>
        </w:rPr>
        <w:t xml:space="preserve"> France: IARC, 1986: 421. </w:t>
      </w:r>
      <w:r w:rsidR="003A6288" w:rsidRPr="003A6288">
        <w:rPr>
          <w:rFonts w:ascii="Book Antiqua" w:hAnsi="Book Antiqua"/>
        </w:rPr>
        <w:t xml:space="preserve">Available from: </w:t>
      </w:r>
      <w:r w:rsidRPr="009441A8">
        <w:rPr>
          <w:rFonts w:ascii="Book Antiqua" w:hAnsi="Book Antiqua"/>
        </w:rPr>
        <w:t>http://monographs.iarc.fr/ENG/Monographs/vol1-42/mono38.pdf</w:t>
      </w:r>
    </w:p>
    <w:p w14:paraId="5365A0A9" w14:textId="785FAC3C" w:rsidR="00430337" w:rsidRPr="009441A8" w:rsidRDefault="00430337" w:rsidP="00430337">
      <w:pPr>
        <w:spacing w:line="360" w:lineRule="auto"/>
        <w:jc w:val="both"/>
        <w:rPr>
          <w:rFonts w:ascii="Book Antiqua" w:hAnsi="Book Antiqua"/>
        </w:rPr>
      </w:pPr>
      <w:r w:rsidRPr="009441A8">
        <w:rPr>
          <w:rFonts w:ascii="Book Antiqua" w:hAnsi="Book Antiqua"/>
        </w:rPr>
        <w:t xml:space="preserve">2 </w:t>
      </w:r>
      <w:r w:rsidRPr="009441A8">
        <w:rPr>
          <w:rFonts w:ascii="Book Antiqua" w:hAnsi="Book Antiqua"/>
          <w:b/>
          <w:bCs/>
        </w:rPr>
        <w:t xml:space="preserve">US Surgeon General. </w:t>
      </w:r>
      <w:r w:rsidRPr="00315E5F">
        <w:rPr>
          <w:rFonts w:ascii="Book Antiqua" w:hAnsi="Book Antiqua"/>
          <w:bCs/>
        </w:rPr>
        <w:t>The health consequences of smoking - 50 years of progress: a report of the Surgeon General. Vol Atlanta,</w:t>
      </w:r>
      <w:r w:rsidRPr="00315E5F">
        <w:rPr>
          <w:rFonts w:ascii="Book Antiqua" w:hAnsi="Book Antiqua"/>
        </w:rPr>
        <w:t xml:space="preserve"> </w:t>
      </w:r>
      <w:r w:rsidRPr="009441A8">
        <w:rPr>
          <w:rFonts w:ascii="Book Antiqua" w:hAnsi="Book Antiqua"/>
        </w:rPr>
        <w:t xml:space="preserve">Georgia: US Department of Health and Human Services, Centers for Disease Control and Prevention, National Center for Chronic Disease Prevention and Health Promotion, Office on Smoking and Health, 2014: 944. </w:t>
      </w:r>
      <w:r w:rsidR="00E51D74" w:rsidRPr="00E51D74">
        <w:rPr>
          <w:rFonts w:ascii="Book Antiqua" w:hAnsi="Book Antiqua"/>
        </w:rPr>
        <w:t xml:space="preserve">Available from: </w:t>
      </w:r>
      <w:r w:rsidRPr="009441A8">
        <w:rPr>
          <w:rFonts w:ascii="Book Antiqua" w:hAnsi="Book Antiqua"/>
        </w:rPr>
        <w:t>https://www.ncbi.nlm.nih.gov/books/NBK179276</w:t>
      </w:r>
    </w:p>
    <w:p w14:paraId="7CD1607D"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3 </w:t>
      </w:r>
      <w:r w:rsidRPr="009441A8">
        <w:rPr>
          <w:rFonts w:ascii="Book Antiqua" w:hAnsi="Book Antiqua"/>
          <w:b/>
          <w:bCs/>
        </w:rPr>
        <w:t>Djurdjevic S</w:t>
      </w:r>
      <w:r w:rsidRPr="009441A8">
        <w:rPr>
          <w:rFonts w:ascii="Book Antiqua" w:hAnsi="Book Antiqua"/>
        </w:rPr>
        <w:t xml:space="preserve">, Lee PN, Weitkunat R, Sponsiello-Wang Z, Lüdicke F, Baker G. Modeling the Population Health Impact of Introducing a Modified Risk Tobacco Product into the U.S. Market. </w:t>
      </w:r>
      <w:r w:rsidRPr="009441A8">
        <w:rPr>
          <w:rFonts w:ascii="Book Antiqua" w:hAnsi="Book Antiqua"/>
          <w:i/>
          <w:iCs/>
        </w:rPr>
        <w:t>Healthcare (Basel)</w:t>
      </w:r>
      <w:r w:rsidRPr="009441A8">
        <w:rPr>
          <w:rFonts w:ascii="Book Antiqua" w:hAnsi="Book Antiqua"/>
        </w:rPr>
        <w:t xml:space="preserve"> 2018; </w:t>
      </w:r>
      <w:r w:rsidRPr="009441A8">
        <w:rPr>
          <w:rFonts w:ascii="Book Antiqua" w:hAnsi="Book Antiqua"/>
          <w:b/>
          <w:bCs/>
        </w:rPr>
        <w:t>6</w:t>
      </w:r>
      <w:r w:rsidRPr="009441A8">
        <w:rPr>
          <w:rFonts w:ascii="Book Antiqua" w:hAnsi="Book Antiqua"/>
        </w:rPr>
        <w:t xml:space="preserve"> [PMID: 29772688 DOI: 10.3390/healthcare6020047]</w:t>
      </w:r>
    </w:p>
    <w:p w14:paraId="076F873C"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 </w:t>
      </w:r>
      <w:r w:rsidRPr="009441A8">
        <w:rPr>
          <w:rFonts w:ascii="Book Antiqua" w:hAnsi="Book Antiqua"/>
          <w:b/>
          <w:bCs/>
        </w:rPr>
        <w:t>Djurdjevic S</w:t>
      </w:r>
      <w:r w:rsidRPr="009441A8">
        <w:rPr>
          <w:rFonts w:ascii="Book Antiqua" w:hAnsi="Book Antiqua"/>
        </w:rPr>
        <w:t xml:space="preserve">, Pecze L, Weitkunat R, Luedicke F, Fry J, Lee P. Using data on snus use in Sweden to compare different modelling approaches to estimate the population health impact of introducing a smoke-free tobacco product. </w:t>
      </w:r>
      <w:r w:rsidRPr="009441A8">
        <w:rPr>
          <w:rFonts w:ascii="Book Antiqua" w:hAnsi="Book Antiqua"/>
          <w:i/>
          <w:iCs/>
        </w:rPr>
        <w:t>BMC Public Health</w:t>
      </w:r>
      <w:r w:rsidRPr="009441A8">
        <w:rPr>
          <w:rFonts w:ascii="Book Antiqua" w:hAnsi="Book Antiqua"/>
        </w:rPr>
        <w:t xml:space="preserve"> 2019; </w:t>
      </w:r>
      <w:r w:rsidRPr="009441A8">
        <w:rPr>
          <w:rFonts w:ascii="Book Antiqua" w:hAnsi="Book Antiqua"/>
          <w:b/>
          <w:bCs/>
        </w:rPr>
        <w:t>19</w:t>
      </w:r>
      <w:r w:rsidRPr="009441A8">
        <w:rPr>
          <w:rFonts w:ascii="Book Antiqua" w:hAnsi="Book Antiqua"/>
        </w:rPr>
        <w:t>: 1411 [PMID: 31664971 DOI: 10.1186/s12889-019-7714-0]</w:t>
      </w:r>
    </w:p>
    <w:p w14:paraId="5CA3CAF5"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 </w:t>
      </w:r>
      <w:r w:rsidRPr="009441A8">
        <w:rPr>
          <w:rFonts w:ascii="Book Antiqua" w:hAnsi="Book Antiqua"/>
          <w:b/>
          <w:bCs/>
        </w:rPr>
        <w:t>Lee PN</w:t>
      </w:r>
      <w:r w:rsidRPr="009441A8">
        <w:rPr>
          <w:rFonts w:ascii="Book Antiqua" w:hAnsi="Book Antiqua"/>
        </w:rPr>
        <w:t xml:space="preserve">, Fry JS, Hamling JF, Sponsiello-Wang Z, Baker G, Weitkunat R. Estimating the effect of differing assumptions on the population health impact of introducing a Reduced Risk Tobacco Product in the USA. </w:t>
      </w:r>
      <w:r w:rsidRPr="009441A8">
        <w:rPr>
          <w:rFonts w:ascii="Book Antiqua" w:hAnsi="Book Antiqua"/>
          <w:i/>
          <w:iCs/>
        </w:rPr>
        <w:t>Regul Toxicol Pharmacol</w:t>
      </w:r>
      <w:r w:rsidRPr="009441A8">
        <w:rPr>
          <w:rFonts w:ascii="Book Antiqua" w:hAnsi="Book Antiqua"/>
        </w:rPr>
        <w:t xml:space="preserve"> 2017; </w:t>
      </w:r>
      <w:r w:rsidRPr="009441A8">
        <w:rPr>
          <w:rFonts w:ascii="Book Antiqua" w:hAnsi="Book Antiqua"/>
          <w:b/>
          <w:bCs/>
        </w:rPr>
        <w:t>88</w:t>
      </w:r>
      <w:r w:rsidRPr="009441A8">
        <w:rPr>
          <w:rFonts w:ascii="Book Antiqua" w:hAnsi="Book Antiqua"/>
        </w:rPr>
        <w:t>: 192-213 [PMID: 28651854 DOI: 10.1016/j.yrtph.2017.06.009]</w:t>
      </w:r>
    </w:p>
    <w:p w14:paraId="12AE01C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6 </w:t>
      </w:r>
      <w:r w:rsidRPr="009441A8">
        <w:rPr>
          <w:rFonts w:ascii="Book Antiqua" w:hAnsi="Book Antiqua"/>
          <w:b/>
          <w:bCs/>
        </w:rPr>
        <w:t>Lee PN</w:t>
      </w:r>
      <w:r w:rsidRPr="009441A8">
        <w:rPr>
          <w:rFonts w:ascii="Book Antiqua" w:hAnsi="Book Antiqua"/>
        </w:rPr>
        <w:t xml:space="preserve">, Djurdjevic S, Weitkunat R, Baker G. Estimating the population health impact of introducing a reduced-risk tobacco product into Japan. The effect of differing assumptions, and some comparisons with the U.S. </w:t>
      </w:r>
      <w:r w:rsidRPr="009441A8">
        <w:rPr>
          <w:rFonts w:ascii="Book Antiqua" w:hAnsi="Book Antiqua"/>
          <w:i/>
          <w:iCs/>
        </w:rPr>
        <w:t>Regul Toxicol Pharmacol</w:t>
      </w:r>
      <w:r w:rsidRPr="009441A8">
        <w:rPr>
          <w:rFonts w:ascii="Book Antiqua" w:hAnsi="Book Antiqua"/>
        </w:rPr>
        <w:t xml:space="preserve"> 2018; </w:t>
      </w:r>
      <w:r w:rsidRPr="009441A8">
        <w:rPr>
          <w:rFonts w:ascii="Book Antiqua" w:hAnsi="Book Antiqua"/>
          <w:b/>
          <w:bCs/>
        </w:rPr>
        <w:t>100</w:t>
      </w:r>
      <w:r w:rsidRPr="009441A8">
        <w:rPr>
          <w:rFonts w:ascii="Book Antiqua" w:hAnsi="Book Antiqua"/>
        </w:rPr>
        <w:t>: 92-104 [PMID: 30367904 DOI: 10.1016/j.yrtph.2018.10.010]</w:t>
      </w:r>
    </w:p>
    <w:p w14:paraId="38862068"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7 </w:t>
      </w:r>
      <w:r w:rsidRPr="009441A8">
        <w:rPr>
          <w:rFonts w:ascii="Book Antiqua" w:hAnsi="Book Antiqua"/>
          <w:b/>
          <w:bCs/>
        </w:rPr>
        <w:t>Lee PN</w:t>
      </w:r>
      <w:r w:rsidRPr="009441A8">
        <w:rPr>
          <w:rFonts w:ascii="Book Antiqua" w:hAnsi="Book Antiqua"/>
        </w:rPr>
        <w:t xml:space="preserve">, Abrams D, Bachand A, Baker G, Black R, Camacho O, Curtin G, Djurdjevic S, Hill A, Mendez D, Muhammad-Kah RS, Murillo JL, Niaura R, Pithawalla YB, Poland B, Sulsky S, Wei L, Weitkunat R. Estimating the Population Health Impact of Recently Introduced Modified Risk Tobacco Products: A Comparison of Different Approaches. </w:t>
      </w:r>
      <w:r w:rsidRPr="009441A8">
        <w:rPr>
          <w:rFonts w:ascii="Book Antiqua" w:hAnsi="Book Antiqua"/>
          <w:i/>
          <w:iCs/>
        </w:rPr>
        <w:t>Nicotine Tob Res</w:t>
      </w:r>
      <w:r w:rsidRPr="009441A8">
        <w:rPr>
          <w:rFonts w:ascii="Book Antiqua" w:hAnsi="Book Antiqua"/>
        </w:rPr>
        <w:t xml:space="preserve"> 2021; </w:t>
      </w:r>
      <w:r w:rsidRPr="009441A8">
        <w:rPr>
          <w:rFonts w:ascii="Book Antiqua" w:hAnsi="Book Antiqua"/>
          <w:b/>
          <w:bCs/>
        </w:rPr>
        <w:t>23</w:t>
      </w:r>
      <w:r w:rsidRPr="009441A8">
        <w:rPr>
          <w:rFonts w:ascii="Book Antiqua" w:hAnsi="Book Antiqua"/>
        </w:rPr>
        <w:t>: 426-437 [PMID: 32496514 DOI: 10.1093/ntr/ntaa102]</w:t>
      </w:r>
    </w:p>
    <w:p w14:paraId="0C9600B7" w14:textId="43CC832B" w:rsidR="00430337" w:rsidRPr="009441A8" w:rsidRDefault="00430337" w:rsidP="00430337">
      <w:pPr>
        <w:spacing w:line="360" w:lineRule="auto"/>
        <w:jc w:val="both"/>
        <w:rPr>
          <w:rFonts w:ascii="Book Antiqua" w:hAnsi="Book Antiqua"/>
        </w:rPr>
      </w:pPr>
      <w:r w:rsidRPr="009441A8">
        <w:rPr>
          <w:rFonts w:ascii="Book Antiqua" w:hAnsi="Book Antiqua"/>
        </w:rPr>
        <w:lastRenderedPageBreak/>
        <w:t xml:space="preserve">8 </w:t>
      </w:r>
      <w:r w:rsidRPr="009441A8">
        <w:rPr>
          <w:rFonts w:ascii="Book Antiqua" w:hAnsi="Book Antiqua"/>
          <w:b/>
          <w:bCs/>
        </w:rPr>
        <w:t>Rytsar R,</w:t>
      </w:r>
      <w:r w:rsidRPr="009441A8">
        <w:rPr>
          <w:rFonts w:ascii="Book Antiqua" w:hAnsi="Book Antiqua"/>
        </w:rPr>
        <w:t xml:space="preserve"> Djurdjevic S, Nussbaum AK, Kaul A, Bennewitz E, Lee PN and Fry JS. Estimated public health gains from German smokers switching to risk-reduced alternatives: Results from population health impact modelling. </w:t>
      </w:r>
      <w:r w:rsidRPr="00AE38CF">
        <w:rPr>
          <w:rFonts w:ascii="Book Antiqua" w:hAnsi="Book Antiqua"/>
          <w:i/>
        </w:rPr>
        <w:t>Contributions to Tobacco &amp; Ni</w:t>
      </w:r>
      <w:r w:rsidR="00AE38CF" w:rsidRPr="00AE38CF">
        <w:rPr>
          <w:rFonts w:ascii="Book Antiqua" w:hAnsi="Book Antiqua"/>
          <w:i/>
        </w:rPr>
        <w:t>cotine Research</w:t>
      </w:r>
      <w:r w:rsidR="00AE38CF">
        <w:rPr>
          <w:rFonts w:ascii="Book Antiqua" w:hAnsi="Book Antiqua"/>
        </w:rPr>
        <w:t xml:space="preserve"> 2022;</w:t>
      </w:r>
      <w:r w:rsidR="00AE38CF" w:rsidRPr="00AE38CF">
        <w:rPr>
          <w:rFonts w:ascii="Book Antiqua" w:hAnsi="Book Antiqua"/>
          <w:b/>
        </w:rPr>
        <w:t xml:space="preserve"> 31: </w:t>
      </w:r>
      <w:r w:rsidR="00AE38CF">
        <w:rPr>
          <w:rFonts w:ascii="Book Antiqua" w:hAnsi="Book Antiqua"/>
        </w:rPr>
        <w:t>35-51</w:t>
      </w:r>
      <w:r w:rsidRPr="009441A8">
        <w:rPr>
          <w:rFonts w:ascii="Book Antiqua" w:hAnsi="Book Antiqua"/>
        </w:rPr>
        <w:t xml:space="preserve"> [DOI: 10.2478/cttr-2022-0004]</w:t>
      </w:r>
    </w:p>
    <w:p w14:paraId="71A6122B" w14:textId="2CEAD37D" w:rsidR="00430337" w:rsidRPr="009441A8" w:rsidRDefault="00430337" w:rsidP="00430337">
      <w:pPr>
        <w:spacing w:line="360" w:lineRule="auto"/>
        <w:jc w:val="both"/>
        <w:rPr>
          <w:rFonts w:ascii="Book Antiqua" w:hAnsi="Book Antiqua"/>
        </w:rPr>
      </w:pPr>
      <w:r w:rsidRPr="009441A8">
        <w:rPr>
          <w:rFonts w:ascii="Book Antiqua" w:hAnsi="Book Antiqua"/>
        </w:rPr>
        <w:t xml:space="preserve">9 </w:t>
      </w:r>
      <w:r w:rsidRPr="009441A8">
        <w:rPr>
          <w:rFonts w:ascii="Book Antiqua" w:hAnsi="Book Antiqua"/>
          <w:b/>
          <w:bCs/>
        </w:rPr>
        <w:t>Lee PN,</w:t>
      </w:r>
      <w:r w:rsidRPr="009441A8">
        <w:rPr>
          <w:rFonts w:ascii="Book Antiqua" w:hAnsi="Book Antiqua"/>
        </w:rPr>
        <w:t xml:space="preserve"> Coombs KJ and Hamling JS. Review with meta-analysis relating North American, European and Japanese snus or smokeless tobacco use to major smoking-related diseases. </w:t>
      </w:r>
      <w:r w:rsidRPr="00C54E53">
        <w:rPr>
          <w:rFonts w:ascii="Book Antiqua" w:hAnsi="Book Antiqua"/>
          <w:i/>
        </w:rPr>
        <w:t>Wor</w:t>
      </w:r>
      <w:r w:rsidR="00780D92" w:rsidRPr="00C54E53">
        <w:rPr>
          <w:rFonts w:ascii="Book Antiqua" w:hAnsi="Book Antiqua"/>
          <w:i/>
        </w:rPr>
        <w:t xml:space="preserve">ld J Metaanal </w:t>
      </w:r>
      <w:r w:rsidR="00780D92">
        <w:rPr>
          <w:rFonts w:ascii="Book Antiqua" w:hAnsi="Book Antiqua"/>
        </w:rPr>
        <w:t xml:space="preserve">2022; </w:t>
      </w:r>
      <w:r w:rsidR="00780D92" w:rsidRPr="00780D92">
        <w:rPr>
          <w:rFonts w:ascii="Book Antiqua" w:hAnsi="Book Antiqua"/>
          <w:b/>
        </w:rPr>
        <w:t>10:</w:t>
      </w:r>
      <w:r w:rsidR="00780D92">
        <w:rPr>
          <w:rFonts w:ascii="Book Antiqua" w:hAnsi="Book Antiqua"/>
        </w:rPr>
        <w:t xml:space="preserve"> 130-142</w:t>
      </w:r>
      <w:r w:rsidRPr="009441A8">
        <w:rPr>
          <w:rFonts w:ascii="Book Antiqua" w:hAnsi="Book Antiqua"/>
        </w:rPr>
        <w:t xml:space="preserve"> [DOI: 10.13105/wjma.v10.i3.130]</w:t>
      </w:r>
    </w:p>
    <w:p w14:paraId="0B13E37A" w14:textId="751AE3E2" w:rsidR="00430337" w:rsidRPr="009441A8" w:rsidRDefault="00430337" w:rsidP="00430337">
      <w:pPr>
        <w:spacing w:line="360" w:lineRule="auto"/>
        <w:jc w:val="both"/>
        <w:rPr>
          <w:rFonts w:ascii="Book Antiqua" w:hAnsi="Book Antiqua"/>
        </w:rPr>
      </w:pPr>
      <w:r w:rsidRPr="009441A8">
        <w:rPr>
          <w:rFonts w:ascii="Book Antiqua" w:hAnsi="Book Antiqua"/>
        </w:rPr>
        <w:t xml:space="preserve">10 </w:t>
      </w:r>
      <w:r w:rsidRPr="009441A8">
        <w:rPr>
          <w:rFonts w:ascii="Book Antiqua" w:hAnsi="Book Antiqua"/>
          <w:b/>
          <w:bCs/>
        </w:rPr>
        <w:t>Lee PN,</w:t>
      </w:r>
      <w:r w:rsidRPr="009441A8">
        <w:rPr>
          <w:rFonts w:ascii="Book Antiqua" w:hAnsi="Book Antiqua"/>
        </w:rPr>
        <w:t xml:space="preserve"> Coombs KJ and Hamling JS. Evidence relating cigarette, cigar and pipe smoking to lung cancer and COPD. Meta-analysing recent data from three regions. </w:t>
      </w:r>
      <w:r w:rsidRPr="00CA1E7A">
        <w:rPr>
          <w:rFonts w:ascii="Book Antiqua" w:hAnsi="Book Antiqua"/>
          <w:i/>
        </w:rPr>
        <w:t>Wor</w:t>
      </w:r>
      <w:r w:rsidR="00672D27" w:rsidRPr="00CA1E7A">
        <w:rPr>
          <w:rFonts w:ascii="Book Antiqua" w:hAnsi="Book Antiqua"/>
          <w:i/>
        </w:rPr>
        <w:t>ld J Metaanal</w:t>
      </w:r>
      <w:r w:rsidR="00672D27">
        <w:rPr>
          <w:rFonts w:ascii="Book Antiqua" w:hAnsi="Book Antiqua"/>
        </w:rPr>
        <w:t xml:space="preserve"> 2023; </w:t>
      </w:r>
      <w:r w:rsidR="00672D27" w:rsidRPr="00672D27">
        <w:rPr>
          <w:rFonts w:ascii="Book Antiqua" w:hAnsi="Book Antiqua"/>
          <w:b/>
        </w:rPr>
        <w:t>11:</w:t>
      </w:r>
      <w:r w:rsidR="00672D27">
        <w:rPr>
          <w:rFonts w:ascii="Book Antiqua" w:hAnsi="Book Antiqua"/>
        </w:rPr>
        <w:t xml:space="preserve"> 228-252</w:t>
      </w:r>
      <w:r w:rsidRPr="009441A8">
        <w:rPr>
          <w:rFonts w:ascii="Book Antiqua" w:hAnsi="Book Antiqua"/>
        </w:rPr>
        <w:t xml:space="preserve"> [DOI: 10.13105/wjma.v11.i5.228]</w:t>
      </w:r>
    </w:p>
    <w:p w14:paraId="150A698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11 </w:t>
      </w:r>
      <w:r w:rsidRPr="009441A8">
        <w:rPr>
          <w:rFonts w:ascii="Book Antiqua" w:hAnsi="Book Antiqua"/>
          <w:b/>
          <w:bCs/>
        </w:rPr>
        <w:t>Lee PN</w:t>
      </w:r>
      <w:r w:rsidRPr="009441A8">
        <w:rPr>
          <w:rFonts w:ascii="Book Antiqua" w:hAnsi="Book Antiqua"/>
        </w:rPr>
        <w:t xml:space="preserve">, Forey BA, Thornton AJ, Coombs KJ. The relationship of cigarette smoking in Japan to lung cancer, COPD, ischemic heart disease and stroke: A systematic review. </w:t>
      </w:r>
      <w:r w:rsidRPr="009441A8">
        <w:rPr>
          <w:rFonts w:ascii="Book Antiqua" w:hAnsi="Book Antiqua"/>
          <w:i/>
          <w:iCs/>
        </w:rPr>
        <w:t>F1000Res</w:t>
      </w:r>
      <w:r w:rsidRPr="009441A8">
        <w:rPr>
          <w:rFonts w:ascii="Book Antiqua" w:hAnsi="Book Antiqua"/>
        </w:rPr>
        <w:t xml:space="preserve"> 2018; </w:t>
      </w:r>
      <w:r w:rsidRPr="009441A8">
        <w:rPr>
          <w:rFonts w:ascii="Book Antiqua" w:hAnsi="Book Antiqua"/>
          <w:b/>
          <w:bCs/>
        </w:rPr>
        <w:t>7</w:t>
      </w:r>
      <w:r w:rsidRPr="009441A8">
        <w:rPr>
          <w:rFonts w:ascii="Book Antiqua" w:hAnsi="Book Antiqua"/>
        </w:rPr>
        <w:t>: 204 [PMID: 30800285 DOI: 10.12688/f1000research.14002.1]</w:t>
      </w:r>
    </w:p>
    <w:p w14:paraId="4B7E5DD1"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12 </w:t>
      </w:r>
      <w:r w:rsidRPr="009441A8">
        <w:rPr>
          <w:rFonts w:ascii="Book Antiqua" w:hAnsi="Book Antiqua"/>
          <w:b/>
          <w:bCs/>
        </w:rPr>
        <w:t>Chang CM</w:t>
      </w:r>
      <w:r w:rsidRPr="009441A8">
        <w:rPr>
          <w:rFonts w:ascii="Book Antiqua" w:hAnsi="Book Antiqua"/>
        </w:rPr>
        <w:t xml:space="preserve">, Corey CG, Rostron BL, Apelberg BJ. Systematic review of cigar smoking and all cause and smoking related mortality. </w:t>
      </w:r>
      <w:r w:rsidRPr="009441A8">
        <w:rPr>
          <w:rFonts w:ascii="Book Antiqua" w:hAnsi="Book Antiqua"/>
          <w:i/>
          <w:iCs/>
        </w:rPr>
        <w:t>BMC Public Health</w:t>
      </w:r>
      <w:r w:rsidRPr="009441A8">
        <w:rPr>
          <w:rFonts w:ascii="Book Antiqua" w:hAnsi="Book Antiqua"/>
        </w:rPr>
        <w:t xml:space="preserve"> 2015; </w:t>
      </w:r>
      <w:r w:rsidRPr="009441A8">
        <w:rPr>
          <w:rFonts w:ascii="Book Antiqua" w:hAnsi="Book Antiqua"/>
          <w:b/>
          <w:bCs/>
        </w:rPr>
        <w:t>15</w:t>
      </w:r>
      <w:r w:rsidRPr="009441A8">
        <w:rPr>
          <w:rFonts w:ascii="Book Antiqua" w:hAnsi="Book Antiqua"/>
        </w:rPr>
        <w:t>: 390 [PMID: 25907101 DOI: 10.1186/s12889-015-1617-5]</w:t>
      </w:r>
    </w:p>
    <w:p w14:paraId="49E2009A"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13 </w:t>
      </w:r>
      <w:r w:rsidRPr="009441A8">
        <w:rPr>
          <w:rFonts w:ascii="Book Antiqua" w:hAnsi="Book Antiqua"/>
          <w:b/>
          <w:bCs/>
        </w:rPr>
        <w:t>Colpani V</w:t>
      </w:r>
      <w:r w:rsidRPr="009441A8">
        <w:rPr>
          <w:rFonts w:ascii="Book Antiqua" w:hAnsi="Book Antiqua"/>
        </w:rPr>
        <w:t xml:space="preserve">, Baena CP, Jaspers L, van Dijk GM, Farajzadegan Z, Dhana K, Tielemans MJ, Voortman T, Freak-Poli R, Veloso GGV, Chowdhury R, Kavousi M, Muka T, Franco OH. Lifestyle factors, cardiovascular disease and all-cause mortality in middle-aged and elderly women: a systematic review and meta-analysis. </w:t>
      </w:r>
      <w:r w:rsidRPr="009441A8">
        <w:rPr>
          <w:rFonts w:ascii="Book Antiqua" w:hAnsi="Book Antiqua"/>
          <w:i/>
          <w:iCs/>
        </w:rPr>
        <w:t>Eur J Epidemiol</w:t>
      </w:r>
      <w:r w:rsidRPr="009441A8">
        <w:rPr>
          <w:rFonts w:ascii="Book Antiqua" w:hAnsi="Book Antiqua"/>
        </w:rPr>
        <w:t xml:space="preserve"> 2018; </w:t>
      </w:r>
      <w:r w:rsidRPr="009441A8">
        <w:rPr>
          <w:rFonts w:ascii="Book Antiqua" w:hAnsi="Book Antiqua"/>
          <w:b/>
          <w:bCs/>
        </w:rPr>
        <w:t>33</w:t>
      </w:r>
      <w:r w:rsidRPr="009441A8">
        <w:rPr>
          <w:rFonts w:ascii="Book Antiqua" w:hAnsi="Book Antiqua"/>
        </w:rPr>
        <w:t>: 831-845 [PMID: 29524110 DOI: 10.1007/s10654-018-0374-z]</w:t>
      </w:r>
    </w:p>
    <w:p w14:paraId="7E3E0070"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14 </w:t>
      </w:r>
      <w:r w:rsidRPr="009441A8">
        <w:rPr>
          <w:rFonts w:ascii="Book Antiqua" w:hAnsi="Book Antiqua"/>
          <w:b/>
          <w:bCs/>
        </w:rPr>
        <w:t>Hackshaw A</w:t>
      </w:r>
      <w:r w:rsidRPr="009441A8">
        <w:rPr>
          <w:rFonts w:ascii="Book Antiqua" w:hAnsi="Book Antiqua"/>
        </w:rPr>
        <w:t xml:space="preserve">, Morris JK, Boniface S, Tang JL, Milenković D. Low cigarette consumption and risk of coronary heart disease and stroke: meta-analysis of 141 cohort studies in 55 study reports. </w:t>
      </w:r>
      <w:r w:rsidRPr="009441A8">
        <w:rPr>
          <w:rFonts w:ascii="Book Antiqua" w:hAnsi="Book Antiqua"/>
          <w:i/>
          <w:iCs/>
        </w:rPr>
        <w:t>BMJ</w:t>
      </w:r>
      <w:r w:rsidRPr="009441A8">
        <w:rPr>
          <w:rFonts w:ascii="Book Antiqua" w:hAnsi="Book Antiqua"/>
        </w:rPr>
        <w:t xml:space="preserve"> 2018; </w:t>
      </w:r>
      <w:r w:rsidRPr="009441A8">
        <w:rPr>
          <w:rFonts w:ascii="Book Antiqua" w:hAnsi="Book Antiqua"/>
          <w:b/>
          <w:bCs/>
        </w:rPr>
        <w:t>360</w:t>
      </w:r>
      <w:r w:rsidRPr="009441A8">
        <w:rPr>
          <w:rFonts w:ascii="Book Antiqua" w:hAnsi="Book Antiqua"/>
        </w:rPr>
        <w:t>: j5855 [PMID: 29367388 DOI: 10.1136/bmj.j5855]</w:t>
      </w:r>
    </w:p>
    <w:p w14:paraId="2BA3C97E"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15 </w:t>
      </w:r>
      <w:r w:rsidRPr="009441A8">
        <w:rPr>
          <w:rFonts w:ascii="Book Antiqua" w:hAnsi="Book Antiqua"/>
          <w:b/>
          <w:bCs/>
        </w:rPr>
        <w:t>Mons U</w:t>
      </w:r>
      <w:r w:rsidRPr="009441A8">
        <w:rPr>
          <w:rFonts w:ascii="Book Antiqua" w:hAnsi="Book Antiqua"/>
        </w:rPr>
        <w:t xml:space="preserve">, Müezzinler A, Gellert C, Schöttker B, Abnet CC, Bobak M, de Groot L, Freedman ND, Jansen E, Kee F, Kromhout D, Kuulasmaa K, Laatikainen T, O'Doherty MG, Bueno-de-Mesquita B, Orfanos P, Peters A, van der Schouw YT, Wilsgaard T, Wolk A, Trichopoulou A, Boffetta P, Brenner H; CHANCES Consortium. Impact of smoking </w:t>
      </w:r>
      <w:r w:rsidRPr="009441A8">
        <w:rPr>
          <w:rFonts w:ascii="Book Antiqua" w:hAnsi="Book Antiqua"/>
        </w:rPr>
        <w:lastRenderedPageBreak/>
        <w:t xml:space="preserve">and smoking cessation on cardiovascular events and mortality among older adults: meta-analysis of individual participant data from prospective cohort studies of the CHANCES consortium. </w:t>
      </w:r>
      <w:r w:rsidRPr="009441A8">
        <w:rPr>
          <w:rFonts w:ascii="Book Antiqua" w:hAnsi="Book Antiqua"/>
          <w:i/>
          <w:iCs/>
        </w:rPr>
        <w:t>BMJ</w:t>
      </w:r>
      <w:r w:rsidRPr="009441A8">
        <w:rPr>
          <w:rFonts w:ascii="Book Antiqua" w:hAnsi="Book Antiqua"/>
        </w:rPr>
        <w:t xml:space="preserve"> 2015; </w:t>
      </w:r>
      <w:r w:rsidRPr="009441A8">
        <w:rPr>
          <w:rFonts w:ascii="Book Antiqua" w:hAnsi="Book Antiqua"/>
          <w:b/>
          <w:bCs/>
        </w:rPr>
        <w:t>350</w:t>
      </w:r>
      <w:r w:rsidRPr="009441A8">
        <w:rPr>
          <w:rFonts w:ascii="Book Antiqua" w:hAnsi="Book Antiqua"/>
        </w:rPr>
        <w:t>: h1551 [PMID: 25896935 DOI: 10.1136/bmj.h1551]</w:t>
      </w:r>
    </w:p>
    <w:p w14:paraId="4575A38A"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16 </w:t>
      </w:r>
      <w:r w:rsidRPr="009441A8">
        <w:rPr>
          <w:rFonts w:ascii="Book Antiqua" w:hAnsi="Book Antiqua"/>
          <w:b/>
          <w:bCs/>
        </w:rPr>
        <w:t>Nakamura K</w:t>
      </w:r>
      <w:r w:rsidRPr="009441A8">
        <w:rPr>
          <w:rFonts w:ascii="Book Antiqua" w:hAnsi="Book Antiqua"/>
        </w:rPr>
        <w:t xml:space="preserve">, Huxley R, Ansary-Moghaddam A, Woodward M. The hazards and benefits associated with smoking and smoking cessation in Asia: a meta-analysis of prospective studies. </w:t>
      </w:r>
      <w:r w:rsidRPr="009441A8">
        <w:rPr>
          <w:rFonts w:ascii="Book Antiqua" w:hAnsi="Book Antiqua"/>
          <w:i/>
          <w:iCs/>
        </w:rPr>
        <w:t>Tob Control</w:t>
      </w:r>
      <w:r w:rsidRPr="009441A8">
        <w:rPr>
          <w:rFonts w:ascii="Book Antiqua" w:hAnsi="Book Antiqua"/>
        </w:rPr>
        <w:t xml:space="preserve"> 2009; </w:t>
      </w:r>
      <w:r w:rsidRPr="009441A8">
        <w:rPr>
          <w:rFonts w:ascii="Book Antiqua" w:hAnsi="Book Antiqua"/>
          <w:b/>
          <w:bCs/>
        </w:rPr>
        <w:t>18</w:t>
      </w:r>
      <w:r w:rsidRPr="009441A8">
        <w:rPr>
          <w:rFonts w:ascii="Book Antiqua" w:hAnsi="Book Antiqua"/>
        </w:rPr>
        <w:t>: 345-353 [PMID: 19617218 DOI: 10.1136/tc.2008.028795]</w:t>
      </w:r>
    </w:p>
    <w:p w14:paraId="4D0FCAE3"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17 </w:t>
      </w:r>
      <w:r w:rsidRPr="009441A8">
        <w:rPr>
          <w:rFonts w:ascii="Book Antiqua" w:hAnsi="Book Antiqua"/>
          <w:b/>
          <w:bCs/>
        </w:rPr>
        <w:t>Woodward M</w:t>
      </w:r>
      <w:r w:rsidRPr="009441A8">
        <w:rPr>
          <w:rFonts w:ascii="Book Antiqua" w:hAnsi="Book Antiqua"/>
        </w:rPr>
        <w:t xml:space="preserve">, Lam TH, Barzi F, Patel A, Gu D, Rodgers A, Suh I; Asia Pacific Cohort Studies Collaboration. Smoking, quitting, and the risk of cardiovascular disease among women and men in the Asia-Pacific region. </w:t>
      </w:r>
      <w:r w:rsidRPr="009441A8">
        <w:rPr>
          <w:rFonts w:ascii="Book Antiqua" w:hAnsi="Book Antiqua"/>
          <w:i/>
          <w:iCs/>
        </w:rPr>
        <w:t>Int J Epidemiol</w:t>
      </w:r>
      <w:r w:rsidRPr="009441A8">
        <w:rPr>
          <w:rFonts w:ascii="Book Antiqua" w:hAnsi="Book Antiqua"/>
        </w:rPr>
        <w:t xml:space="preserve"> 2005; </w:t>
      </w:r>
      <w:r w:rsidRPr="009441A8">
        <w:rPr>
          <w:rFonts w:ascii="Book Antiqua" w:hAnsi="Book Antiqua"/>
          <w:b/>
          <w:bCs/>
        </w:rPr>
        <w:t>34</w:t>
      </w:r>
      <w:r w:rsidRPr="009441A8">
        <w:rPr>
          <w:rFonts w:ascii="Book Antiqua" w:hAnsi="Book Antiqua"/>
        </w:rPr>
        <w:t>: 1036-1045 [PMID: 15914503 DOI: 10.1093/ije/dyi104]</w:t>
      </w:r>
    </w:p>
    <w:p w14:paraId="71E73390"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18 </w:t>
      </w:r>
      <w:r w:rsidRPr="009441A8">
        <w:rPr>
          <w:rFonts w:ascii="Book Antiqua" w:hAnsi="Book Antiqua"/>
          <w:b/>
          <w:bCs/>
        </w:rPr>
        <w:t>Woodward M</w:t>
      </w:r>
      <w:r w:rsidRPr="009441A8">
        <w:rPr>
          <w:rFonts w:ascii="Book Antiqua" w:hAnsi="Book Antiqua"/>
        </w:rPr>
        <w:t xml:space="preserve">, Huxley H, Lam TH, Barzi F, Lawes CM, Ueshima H; Asia Pacific Cohort Studies Collaboration. A comparison of the associations between risk factors and cardiovascular disease in Asia and Australasia. </w:t>
      </w:r>
      <w:r w:rsidRPr="009441A8">
        <w:rPr>
          <w:rFonts w:ascii="Book Antiqua" w:hAnsi="Book Antiqua"/>
          <w:i/>
          <w:iCs/>
        </w:rPr>
        <w:t>Eur J Cardiovasc Prev Rehabil</w:t>
      </w:r>
      <w:r w:rsidRPr="009441A8">
        <w:rPr>
          <w:rFonts w:ascii="Book Antiqua" w:hAnsi="Book Antiqua"/>
        </w:rPr>
        <w:t xml:space="preserve"> 2005; </w:t>
      </w:r>
      <w:r w:rsidRPr="009441A8">
        <w:rPr>
          <w:rFonts w:ascii="Book Antiqua" w:hAnsi="Book Antiqua"/>
          <w:b/>
          <w:bCs/>
        </w:rPr>
        <w:t>12</w:t>
      </w:r>
      <w:r w:rsidRPr="009441A8">
        <w:rPr>
          <w:rFonts w:ascii="Book Antiqua" w:hAnsi="Book Antiqua"/>
        </w:rPr>
        <w:t>: 484-491 [PMID: 16210936 DOI: 10.1097/01.hjr.0000170264.84820.8e]</w:t>
      </w:r>
    </w:p>
    <w:p w14:paraId="4DB217FE"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19 </w:t>
      </w:r>
      <w:r w:rsidRPr="009441A8">
        <w:rPr>
          <w:rFonts w:ascii="Book Antiqua" w:hAnsi="Book Antiqua"/>
          <w:b/>
          <w:bCs/>
        </w:rPr>
        <w:t>Huxley RR</w:t>
      </w:r>
      <w:r w:rsidRPr="009441A8">
        <w:rPr>
          <w:rFonts w:ascii="Book Antiqua" w:hAnsi="Book Antiqua"/>
        </w:rPr>
        <w:t xml:space="preserve">, Woodward M. Cigarette smoking as a risk factor for coronary heart disease in women compared with men: a systematic review and meta-analysis of prospective cohort studies. </w:t>
      </w:r>
      <w:r w:rsidRPr="009441A8">
        <w:rPr>
          <w:rFonts w:ascii="Book Antiqua" w:hAnsi="Book Antiqua"/>
          <w:i/>
          <w:iCs/>
        </w:rPr>
        <w:t>Lancet</w:t>
      </w:r>
      <w:r w:rsidRPr="009441A8">
        <w:rPr>
          <w:rFonts w:ascii="Book Antiqua" w:hAnsi="Book Antiqua"/>
        </w:rPr>
        <w:t xml:space="preserve"> 2011; </w:t>
      </w:r>
      <w:r w:rsidRPr="009441A8">
        <w:rPr>
          <w:rFonts w:ascii="Book Antiqua" w:hAnsi="Book Antiqua"/>
          <w:b/>
          <w:bCs/>
        </w:rPr>
        <w:t>378</w:t>
      </w:r>
      <w:r w:rsidRPr="009441A8">
        <w:rPr>
          <w:rFonts w:ascii="Book Antiqua" w:hAnsi="Book Antiqua"/>
        </w:rPr>
        <w:t>: 1297-1305 [PMID: 21839503 DOI: 10.1016/S0140-6736(11)60781-2]</w:t>
      </w:r>
    </w:p>
    <w:p w14:paraId="444F4EB4"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20 </w:t>
      </w:r>
      <w:r w:rsidRPr="009441A8">
        <w:rPr>
          <w:rFonts w:ascii="Book Antiqua" w:hAnsi="Book Antiqua"/>
          <w:b/>
          <w:bCs/>
        </w:rPr>
        <w:t>Chen X</w:t>
      </w:r>
      <w:r w:rsidRPr="009441A8">
        <w:rPr>
          <w:rFonts w:ascii="Book Antiqua" w:hAnsi="Book Antiqua"/>
        </w:rPr>
        <w:t xml:space="preserve">, Zhou L, Zhang Y, Yi D, Liu L, Rao W, Wu Y, Ma D, Liu X, Zhou XH, Lin H, Cheng D, Yi D. Risk factors of stroke in Western and Asian countries: a systematic review and meta-analysis of prospective cohort studies. </w:t>
      </w:r>
      <w:r w:rsidRPr="009441A8">
        <w:rPr>
          <w:rFonts w:ascii="Book Antiqua" w:hAnsi="Book Antiqua"/>
          <w:i/>
          <w:iCs/>
        </w:rPr>
        <w:t>BMC Public Health</w:t>
      </w:r>
      <w:r w:rsidRPr="009441A8">
        <w:rPr>
          <w:rFonts w:ascii="Book Antiqua" w:hAnsi="Book Antiqua"/>
        </w:rPr>
        <w:t xml:space="preserve"> 2014; </w:t>
      </w:r>
      <w:r w:rsidRPr="009441A8">
        <w:rPr>
          <w:rFonts w:ascii="Book Antiqua" w:hAnsi="Book Antiqua"/>
          <w:b/>
          <w:bCs/>
        </w:rPr>
        <w:t>14</w:t>
      </w:r>
      <w:r w:rsidRPr="009441A8">
        <w:rPr>
          <w:rFonts w:ascii="Book Antiqua" w:hAnsi="Book Antiqua"/>
        </w:rPr>
        <w:t>: 776 [PMID: 25081994 DOI: 10.1186/1471-2458-14-776]</w:t>
      </w:r>
    </w:p>
    <w:p w14:paraId="318B2AA8"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21 </w:t>
      </w:r>
      <w:r w:rsidRPr="009441A8">
        <w:rPr>
          <w:rFonts w:ascii="Book Antiqua" w:hAnsi="Book Antiqua"/>
          <w:b/>
          <w:bCs/>
        </w:rPr>
        <w:t>Pan B</w:t>
      </w:r>
      <w:r w:rsidRPr="009441A8">
        <w:rPr>
          <w:rFonts w:ascii="Book Antiqua" w:hAnsi="Book Antiqua"/>
        </w:rPr>
        <w:t xml:space="preserve">, Jin X, Jun L, Qiu S, Zheng Q, Pan M. The relationship between smoking and stroke: A meta-analysis. </w:t>
      </w:r>
      <w:r w:rsidRPr="009441A8">
        <w:rPr>
          <w:rFonts w:ascii="Book Antiqua" w:hAnsi="Book Antiqua"/>
          <w:i/>
          <w:iCs/>
        </w:rPr>
        <w:t>Medicine (Baltimore)</w:t>
      </w:r>
      <w:r w:rsidRPr="009441A8">
        <w:rPr>
          <w:rFonts w:ascii="Book Antiqua" w:hAnsi="Book Antiqua"/>
        </w:rPr>
        <w:t xml:space="preserve"> 2019; </w:t>
      </w:r>
      <w:r w:rsidRPr="009441A8">
        <w:rPr>
          <w:rFonts w:ascii="Book Antiqua" w:hAnsi="Book Antiqua"/>
          <w:b/>
          <w:bCs/>
        </w:rPr>
        <w:t>98</w:t>
      </w:r>
      <w:r w:rsidRPr="009441A8">
        <w:rPr>
          <w:rFonts w:ascii="Book Antiqua" w:hAnsi="Book Antiqua"/>
        </w:rPr>
        <w:t>: e14872 [PMID: 30896633 DOI: 10.1097/MD.0000000000014872]</w:t>
      </w:r>
    </w:p>
    <w:p w14:paraId="42F02BA6"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22 </w:t>
      </w:r>
      <w:r w:rsidRPr="009441A8">
        <w:rPr>
          <w:rFonts w:ascii="Book Antiqua" w:hAnsi="Book Antiqua"/>
          <w:b/>
          <w:bCs/>
        </w:rPr>
        <w:t>Peters SA</w:t>
      </w:r>
      <w:r w:rsidRPr="009441A8">
        <w:rPr>
          <w:rFonts w:ascii="Book Antiqua" w:hAnsi="Book Antiqua"/>
        </w:rPr>
        <w:t xml:space="preserve">, Huxley RR, Woodward M. Smoking as a risk factor for stroke in women compared with men: a systematic review and meta-analysis of 81 cohorts, including </w:t>
      </w:r>
      <w:r w:rsidRPr="009441A8">
        <w:rPr>
          <w:rFonts w:ascii="Book Antiqua" w:hAnsi="Book Antiqua"/>
        </w:rPr>
        <w:lastRenderedPageBreak/>
        <w:t xml:space="preserve">3,980,359 individuals and 42,401 strokes. </w:t>
      </w:r>
      <w:r w:rsidRPr="009441A8">
        <w:rPr>
          <w:rFonts w:ascii="Book Antiqua" w:hAnsi="Book Antiqua"/>
          <w:i/>
          <w:iCs/>
        </w:rPr>
        <w:t>Stroke</w:t>
      </w:r>
      <w:r w:rsidRPr="009441A8">
        <w:rPr>
          <w:rFonts w:ascii="Book Antiqua" w:hAnsi="Book Antiqua"/>
        </w:rPr>
        <w:t xml:space="preserve"> 2013; </w:t>
      </w:r>
      <w:r w:rsidRPr="009441A8">
        <w:rPr>
          <w:rFonts w:ascii="Book Antiqua" w:hAnsi="Book Antiqua"/>
          <w:b/>
          <w:bCs/>
        </w:rPr>
        <w:t>44</w:t>
      </w:r>
      <w:r w:rsidRPr="009441A8">
        <w:rPr>
          <w:rFonts w:ascii="Book Antiqua" w:hAnsi="Book Antiqua"/>
        </w:rPr>
        <w:t>: 2821-2828 [PMID: 23970792 DOI: 10.1161/STROKEAHA.113.002342]</w:t>
      </w:r>
    </w:p>
    <w:p w14:paraId="12C75720"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23 </w:t>
      </w:r>
      <w:r w:rsidRPr="009441A8">
        <w:rPr>
          <w:rFonts w:ascii="Book Antiqua" w:hAnsi="Book Antiqua"/>
          <w:b/>
          <w:bCs/>
        </w:rPr>
        <w:t>Wang J</w:t>
      </w:r>
      <w:r w:rsidRPr="009441A8">
        <w:rPr>
          <w:rFonts w:ascii="Book Antiqua" w:hAnsi="Book Antiqua"/>
        </w:rPr>
        <w:t xml:space="preserve">, Wen X, Li W, Li X, Wang Y, Lu W. Risk Factors for Stroke in the Chinese Population: A Systematic Review and Meta-Analysis. </w:t>
      </w:r>
      <w:r w:rsidRPr="009441A8">
        <w:rPr>
          <w:rFonts w:ascii="Book Antiqua" w:hAnsi="Book Antiqua"/>
          <w:i/>
          <w:iCs/>
        </w:rPr>
        <w:t>J Stroke Cerebrovasc Dis</w:t>
      </w:r>
      <w:r w:rsidRPr="009441A8">
        <w:rPr>
          <w:rFonts w:ascii="Book Antiqua" w:hAnsi="Book Antiqua"/>
        </w:rPr>
        <w:t xml:space="preserve"> 2017; </w:t>
      </w:r>
      <w:r w:rsidRPr="009441A8">
        <w:rPr>
          <w:rFonts w:ascii="Book Antiqua" w:hAnsi="Book Antiqua"/>
          <w:b/>
          <w:bCs/>
        </w:rPr>
        <w:t>26</w:t>
      </w:r>
      <w:r w:rsidRPr="009441A8">
        <w:rPr>
          <w:rFonts w:ascii="Book Antiqua" w:hAnsi="Book Antiqua"/>
        </w:rPr>
        <w:t>: 509-517 [PMID: 28041900 DOI: 10.1016/j.jstrokecerebrovasdis.2016.12.002]</w:t>
      </w:r>
    </w:p>
    <w:p w14:paraId="0466159C"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24 </w:t>
      </w:r>
      <w:r w:rsidRPr="009441A8">
        <w:rPr>
          <w:rFonts w:ascii="Book Antiqua" w:hAnsi="Book Antiqua"/>
          <w:b/>
          <w:bCs/>
        </w:rPr>
        <w:t>Ariesen MJ</w:t>
      </w:r>
      <w:r w:rsidRPr="009441A8">
        <w:rPr>
          <w:rFonts w:ascii="Book Antiqua" w:hAnsi="Book Antiqua"/>
        </w:rPr>
        <w:t xml:space="preserve">, Claus SP, Rinkel GJ, Algra A. Risk factors for intracerebral hemorrhage in the general population: a systematic review. </w:t>
      </w:r>
      <w:r w:rsidRPr="009441A8">
        <w:rPr>
          <w:rFonts w:ascii="Book Antiqua" w:hAnsi="Book Antiqua"/>
          <w:i/>
          <w:iCs/>
        </w:rPr>
        <w:t>Stroke</w:t>
      </w:r>
      <w:r w:rsidRPr="009441A8">
        <w:rPr>
          <w:rFonts w:ascii="Book Antiqua" w:hAnsi="Book Antiqua"/>
        </w:rPr>
        <w:t xml:space="preserve"> 2003; </w:t>
      </w:r>
      <w:r w:rsidRPr="009441A8">
        <w:rPr>
          <w:rFonts w:ascii="Book Antiqua" w:hAnsi="Book Antiqua"/>
          <w:b/>
          <w:bCs/>
        </w:rPr>
        <w:t>34</w:t>
      </w:r>
      <w:r w:rsidRPr="009441A8">
        <w:rPr>
          <w:rFonts w:ascii="Book Antiqua" w:hAnsi="Book Antiqua"/>
        </w:rPr>
        <w:t>: 2060-2065 [PMID: 12843354 DOI: 10.1161/01.STR.0000080678.09344.8D]</w:t>
      </w:r>
    </w:p>
    <w:p w14:paraId="5B57B0E0"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25 </w:t>
      </w:r>
      <w:r w:rsidRPr="009441A8">
        <w:rPr>
          <w:rFonts w:ascii="Book Antiqua" w:hAnsi="Book Antiqua"/>
          <w:b/>
          <w:bCs/>
        </w:rPr>
        <w:t>Feigin V</w:t>
      </w:r>
      <w:r w:rsidRPr="009441A8">
        <w:rPr>
          <w:rFonts w:ascii="Book Antiqua" w:hAnsi="Book Antiqua"/>
        </w:rPr>
        <w:t xml:space="preserve">, Parag V, Lawes CM, Rodgers A, Suh I, Woodward M, Jamrozik K, Ueshima H; Asia Pacific Cohort Studies Collaboration. Smoking and elevated blood pressure are the most important risk factors for subarachnoid hemorrhage in the Asia-Pacific region: an overview of 26 cohorts involving 306,620 participants. </w:t>
      </w:r>
      <w:r w:rsidRPr="009441A8">
        <w:rPr>
          <w:rFonts w:ascii="Book Antiqua" w:hAnsi="Book Antiqua"/>
          <w:i/>
          <w:iCs/>
        </w:rPr>
        <w:t>Stroke</w:t>
      </w:r>
      <w:r w:rsidRPr="009441A8">
        <w:rPr>
          <w:rFonts w:ascii="Book Antiqua" w:hAnsi="Book Antiqua"/>
        </w:rPr>
        <w:t xml:space="preserve"> 2005; </w:t>
      </w:r>
      <w:r w:rsidRPr="009441A8">
        <w:rPr>
          <w:rFonts w:ascii="Book Antiqua" w:hAnsi="Book Antiqua"/>
          <w:b/>
          <w:bCs/>
        </w:rPr>
        <w:t>36</w:t>
      </w:r>
      <w:r w:rsidRPr="009441A8">
        <w:rPr>
          <w:rFonts w:ascii="Book Antiqua" w:hAnsi="Book Antiqua"/>
        </w:rPr>
        <w:t>: 1360-1365 [PMID: 15933249 DOI: 10.1161/01.STR.0000170710.95689.41]</w:t>
      </w:r>
    </w:p>
    <w:p w14:paraId="4E296BD9"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26 </w:t>
      </w:r>
      <w:r w:rsidRPr="009441A8">
        <w:rPr>
          <w:rFonts w:ascii="Book Antiqua" w:hAnsi="Book Antiqua"/>
          <w:b/>
          <w:bCs/>
        </w:rPr>
        <w:t>Feigin VL</w:t>
      </w:r>
      <w:r w:rsidRPr="009441A8">
        <w:rPr>
          <w:rFonts w:ascii="Book Antiqua" w:hAnsi="Book Antiqua"/>
        </w:rPr>
        <w:t xml:space="preserve">, Rinkel GJ, Lawes CM, Algra A, Bennett DA, van Gijn J, Anderson CS. Risk factors for subarachnoid hemorrhage: an updated systematic review of epidemiological studies. </w:t>
      </w:r>
      <w:r w:rsidRPr="009441A8">
        <w:rPr>
          <w:rFonts w:ascii="Book Antiqua" w:hAnsi="Book Antiqua"/>
          <w:i/>
          <w:iCs/>
        </w:rPr>
        <w:t>Stroke</w:t>
      </w:r>
      <w:r w:rsidRPr="009441A8">
        <w:rPr>
          <w:rFonts w:ascii="Book Antiqua" w:hAnsi="Book Antiqua"/>
        </w:rPr>
        <w:t xml:space="preserve"> 2005; </w:t>
      </w:r>
      <w:r w:rsidRPr="009441A8">
        <w:rPr>
          <w:rFonts w:ascii="Book Antiqua" w:hAnsi="Book Antiqua"/>
          <w:b/>
          <w:bCs/>
        </w:rPr>
        <w:t>36</w:t>
      </w:r>
      <w:r w:rsidRPr="009441A8">
        <w:rPr>
          <w:rFonts w:ascii="Book Antiqua" w:hAnsi="Book Antiqua"/>
        </w:rPr>
        <w:t>: 2773-2780 [PMID: 16282541 DOI: 10.1161/01.STR.0000190838.02954.e8]</w:t>
      </w:r>
    </w:p>
    <w:p w14:paraId="261B41F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27 </w:t>
      </w:r>
      <w:r w:rsidRPr="009441A8">
        <w:rPr>
          <w:rFonts w:ascii="Book Antiqua" w:hAnsi="Book Antiqua"/>
          <w:b/>
          <w:bCs/>
        </w:rPr>
        <w:t>Li X</w:t>
      </w:r>
      <w:r w:rsidRPr="009441A8">
        <w:rPr>
          <w:rFonts w:ascii="Book Antiqua" w:hAnsi="Book Antiqua"/>
        </w:rPr>
        <w:t xml:space="preserve">, Wang T, Feng D, Xu Z, Xu X, Gao H, Chen G. Sex-Specific Associations of Smoking with Spontaneous Subarachnoid Hemorrhage: Findings from Observational Studies. </w:t>
      </w:r>
      <w:r w:rsidRPr="009441A8">
        <w:rPr>
          <w:rFonts w:ascii="Book Antiqua" w:hAnsi="Book Antiqua"/>
          <w:i/>
          <w:iCs/>
        </w:rPr>
        <w:t>J Stroke Cerebrovasc Dis</w:t>
      </w:r>
      <w:r w:rsidRPr="009441A8">
        <w:rPr>
          <w:rFonts w:ascii="Book Antiqua" w:hAnsi="Book Antiqua"/>
        </w:rPr>
        <w:t xml:space="preserve"> 2020; </w:t>
      </w:r>
      <w:r w:rsidRPr="009441A8">
        <w:rPr>
          <w:rFonts w:ascii="Book Antiqua" w:hAnsi="Book Antiqua"/>
          <w:b/>
          <w:bCs/>
        </w:rPr>
        <w:t>29</w:t>
      </w:r>
      <w:r w:rsidRPr="009441A8">
        <w:rPr>
          <w:rFonts w:ascii="Book Antiqua" w:hAnsi="Book Antiqua"/>
        </w:rPr>
        <w:t>: 105144 [PMID: 32912496 DOI: 10.1016/j.jstrokecerebrovasdis.2020.105144]</w:t>
      </w:r>
    </w:p>
    <w:p w14:paraId="7EBD99C8"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28 </w:t>
      </w:r>
      <w:r w:rsidRPr="009441A8">
        <w:rPr>
          <w:rFonts w:ascii="Book Antiqua" w:hAnsi="Book Antiqua"/>
          <w:b/>
          <w:bCs/>
        </w:rPr>
        <w:t>Price AJ</w:t>
      </w:r>
      <w:r w:rsidRPr="009441A8">
        <w:rPr>
          <w:rFonts w:ascii="Book Antiqua" w:hAnsi="Book Antiqua"/>
        </w:rPr>
        <w:t xml:space="preserve">, Wright FL, Green J, Balkwill A, Kan SW, Yang TO, Floud S, Kroll ME, Simpson R, Sudlow CLM, Beral V, Reeves GK. Differences in risk factors for 3 types of stroke: UK prospective study and meta-analyses. </w:t>
      </w:r>
      <w:r w:rsidRPr="009441A8">
        <w:rPr>
          <w:rFonts w:ascii="Book Antiqua" w:hAnsi="Book Antiqua"/>
          <w:i/>
          <w:iCs/>
        </w:rPr>
        <w:t>Neurology</w:t>
      </w:r>
      <w:r w:rsidRPr="009441A8">
        <w:rPr>
          <w:rFonts w:ascii="Book Antiqua" w:hAnsi="Book Antiqua"/>
        </w:rPr>
        <w:t xml:space="preserve"> 2018; </w:t>
      </w:r>
      <w:r w:rsidRPr="009441A8">
        <w:rPr>
          <w:rFonts w:ascii="Book Antiqua" w:hAnsi="Book Antiqua"/>
          <w:b/>
          <w:bCs/>
        </w:rPr>
        <w:t>90</w:t>
      </w:r>
      <w:r w:rsidRPr="009441A8">
        <w:rPr>
          <w:rFonts w:ascii="Book Antiqua" w:hAnsi="Book Antiqua"/>
        </w:rPr>
        <w:t>: e298-e306 [PMID: 29321237 DOI: 10.1212/WNL.0000000000004856]</w:t>
      </w:r>
    </w:p>
    <w:p w14:paraId="4AC188B0"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29 </w:t>
      </w:r>
      <w:r w:rsidRPr="009441A8">
        <w:rPr>
          <w:rFonts w:ascii="Book Antiqua" w:hAnsi="Book Antiqua"/>
          <w:b/>
          <w:bCs/>
        </w:rPr>
        <w:t>Fleiss JL</w:t>
      </w:r>
      <w:r w:rsidRPr="009441A8">
        <w:rPr>
          <w:rFonts w:ascii="Book Antiqua" w:hAnsi="Book Antiqua"/>
        </w:rPr>
        <w:t xml:space="preserve">, Gross AJ. Meta-analysis in epidemiology, with special reference to studies of the association between exposure to environmental tobacco smoke and lung cancer: a critique. </w:t>
      </w:r>
      <w:r w:rsidRPr="009441A8">
        <w:rPr>
          <w:rFonts w:ascii="Book Antiqua" w:hAnsi="Book Antiqua"/>
          <w:i/>
          <w:iCs/>
        </w:rPr>
        <w:t>J Clin Epidemiol</w:t>
      </w:r>
      <w:r w:rsidRPr="009441A8">
        <w:rPr>
          <w:rFonts w:ascii="Book Antiqua" w:hAnsi="Book Antiqua"/>
        </w:rPr>
        <w:t xml:space="preserve"> 1991; </w:t>
      </w:r>
      <w:r w:rsidRPr="009441A8">
        <w:rPr>
          <w:rFonts w:ascii="Book Antiqua" w:hAnsi="Book Antiqua"/>
          <w:b/>
          <w:bCs/>
        </w:rPr>
        <w:t>44</w:t>
      </w:r>
      <w:r w:rsidRPr="009441A8">
        <w:rPr>
          <w:rFonts w:ascii="Book Antiqua" w:hAnsi="Book Antiqua"/>
        </w:rPr>
        <w:t>: 127-139 [PMID: 1995774 DOI: 10.1016/0895-4356(91)90261-7]</w:t>
      </w:r>
    </w:p>
    <w:p w14:paraId="7DA5ABAA" w14:textId="77777777" w:rsidR="00430337" w:rsidRPr="009441A8" w:rsidRDefault="00430337" w:rsidP="00430337">
      <w:pPr>
        <w:spacing w:line="360" w:lineRule="auto"/>
        <w:jc w:val="both"/>
        <w:rPr>
          <w:rFonts w:ascii="Book Antiqua" w:hAnsi="Book Antiqua"/>
        </w:rPr>
      </w:pPr>
      <w:r w:rsidRPr="009441A8">
        <w:rPr>
          <w:rFonts w:ascii="Book Antiqua" w:hAnsi="Book Antiqua"/>
        </w:rPr>
        <w:lastRenderedPageBreak/>
        <w:t xml:space="preserve">30 </w:t>
      </w:r>
      <w:r w:rsidRPr="009441A8">
        <w:rPr>
          <w:rFonts w:ascii="Book Antiqua" w:hAnsi="Book Antiqua"/>
          <w:b/>
          <w:bCs/>
        </w:rPr>
        <w:t>Morotti A</w:t>
      </w:r>
      <w:r w:rsidRPr="009441A8">
        <w:rPr>
          <w:rFonts w:ascii="Book Antiqua" w:hAnsi="Book Antiqua"/>
        </w:rPr>
        <w:t xml:space="preserve">, Paciaroni M, Zini A, Silvestrelli G, Del Zotto E, Caso V, Dell'Acqua ML, Simone AM, Lanari A, Costa P, Poli L, De Giuli V, Gamba M, Ciccone A, Ritelli M, Di Castelnuovo A, Iacoviello L, Colombi M, Agnelli G, Grassi M, de Gaetano G, Padovani A, Pezzini A. Risk Profile of Symptomatic Lacunar Stroke Versus Nonlobar Intracerebral Hemorrhage. </w:t>
      </w:r>
      <w:r w:rsidRPr="009441A8">
        <w:rPr>
          <w:rFonts w:ascii="Book Antiqua" w:hAnsi="Book Antiqua"/>
          <w:i/>
          <w:iCs/>
        </w:rPr>
        <w:t>Stroke</w:t>
      </w:r>
      <w:r w:rsidRPr="009441A8">
        <w:rPr>
          <w:rFonts w:ascii="Book Antiqua" w:hAnsi="Book Antiqua"/>
        </w:rPr>
        <w:t xml:space="preserve"> 2016; </w:t>
      </w:r>
      <w:r w:rsidRPr="009441A8">
        <w:rPr>
          <w:rFonts w:ascii="Book Antiqua" w:hAnsi="Book Antiqua"/>
          <w:b/>
          <w:bCs/>
        </w:rPr>
        <w:t>47</w:t>
      </w:r>
      <w:r w:rsidRPr="009441A8">
        <w:rPr>
          <w:rFonts w:ascii="Book Antiqua" w:hAnsi="Book Antiqua"/>
        </w:rPr>
        <w:t>: 2141-2143 [PMID: 27328700 DOI: 10.1161/STROKEAHA.116.013722]</w:t>
      </w:r>
    </w:p>
    <w:p w14:paraId="57B78FE5"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31 </w:t>
      </w:r>
      <w:r w:rsidRPr="009441A8">
        <w:rPr>
          <w:rFonts w:ascii="Book Antiqua" w:hAnsi="Book Antiqua"/>
          <w:b/>
          <w:bCs/>
        </w:rPr>
        <w:t>Wiseman SJ</w:t>
      </w:r>
      <w:r w:rsidRPr="009441A8">
        <w:rPr>
          <w:rFonts w:ascii="Book Antiqua" w:hAnsi="Book Antiqua"/>
        </w:rPr>
        <w:t xml:space="preserve">, Doubal FN, Chappell FM, Valdés-Hernández MC, Wang X, Rumley A, Lowe GD, Dennis MS, Wardlaw JM. Plasma Biomarkers of Inflammation, Endothelial Function and Hemostasis in Cerebral Small Vessel Disease. </w:t>
      </w:r>
      <w:r w:rsidRPr="009441A8">
        <w:rPr>
          <w:rFonts w:ascii="Book Antiqua" w:hAnsi="Book Antiqua"/>
          <w:i/>
          <w:iCs/>
        </w:rPr>
        <w:t>Cerebrovasc Dis</w:t>
      </w:r>
      <w:r w:rsidRPr="009441A8">
        <w:rPr>
          <w:rFonts w:ascii="Book Antiqua" w:hAnsi="Book Antiqua"/>
        </w:rPr>
        <w:t xml:space="preserve"> 2015; </w:t>
      </w:r>
      <w:r w:rsidRPr="009441A8">
        <w:rPr>
          <w:rFonts w:ascii="Book Antiqua" w:hAnsi="Book Antiqua"/>
          <w:b/>
          <w:bCs/>
        </w:rPr>
        <w:t>40</w:t>
      </w:r>
      <w:r w:rsidRPr="009441A8">
        <w:rPr>
          <w:rFonts w:ascii="Book Antiqua" w:hAnsi="Book Antiqua"/>
        </w:rPr>
        <w:t>: 157-164 [PMID: 26279056 DOI: 10.1159/000438494]</w:t>
      </w:r>
    </w:p>
    <w:p w14:paraId="381816D7"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32 </w:t>
      </w:r>
      <w:r w:rsidRPr="009441A8">
        <w:rPr>
          <w:rFonts w:ascii="Book Antiqua" w:hAnsi="Book Antiqua"/>
          <w:b/>
          <w:bCs/>
        </w:rPr>
        <w:t>Tsai CF</w:t>
      </w:r>
      <w:r w:rsidRPr="009441A8">
        <w:rPr>
          <w:rFonts w:ascii="Book Antiqua" w:hAnsi="Book Antiqua"/>
        </w:rPr>
        <w:t xml:space="preserve">, Anderson N, Thomas B, Sudlow CL. Risk factors for ischemic stroke and its subtypes in Chinese vs. Caucasians: Systematic review and meta-analysis. </w:t>
      </w:r>
      <w:r w:rsidRPr="009441A8">
        <w:rPr>
          <w:rFonts w:ascii="Book Antiqua" w:hAnsi="Book Antiqua"/>
          <w:i/>
          <w:iCs/>
        </w:rPr>
        <w:t>Int J Stroke</w:t>
      </w:r>
      <w:r w:rsidRPr="009441A8">
        <w:rPr>
          <w:rFonts w:ascii="Book Antiqua" w:hAnsi="Book Antiqua"/>
        </w:rPr>
        <w:t xml:space="preserve"> 2015; </w:t>
      </w:r>
      <w:r w:rsidRPr="009441A8">
        <w:rPr>
          <w:rFonts w:ascii="Book Antiqua" w:hAnsi="Book Antiqua"/>
          <w:b/>
          <w:bCs/>
        </w:rPr>
        <w:t>10</w:t>
      </w:r>
      <w:r w:rsidRPr="009441A8">
        <w:rPr>
          <w:rFonts w:ascii="Book Antiqua" w:hAnsi="Book Antiqua"/>
        </w:rPr>
        <w:t>: 485-493 [PMID: 25907735 DOI: 10.1111/ijs.12508]</w:t>
      </w:r>
    </w:p>
    <w:p w14:paraId="0F30F6FF"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33 </w:t>
      </w:r>
      <w:r w:rsidRPr="009441A8">
        <w:rPr>
          <w:rFonts w:ascii="Book Antiqua" w:hAnsi="Book Antiqua"/>
          <w:b/>
          <w:bCs/>
        </w:rPr>
        <w:t>Lioutas VA</w:t>
      </w:r>
      <w:r w:rsidRPr="009441A8">
        <w:rPr>
          <w:rFonts w:ascii="Book Antiqua" w:hAnsi="Book Antiqua"/>
        </w:rPr>
        <w:t xml:space="preserve">, Beiser A, Himali J, Aparicio H, Romero JR, DeCarli C, Seshadri S. Lacunar Infarcts and Intracerebral Hemorrhage Differences: A Nested Case-Control Analysis in the FHS (Framingham Heart Study). </w:t>
      </w:r>
      <w:r w:rsidRPr="009441A8">
        <w:rPr>
          <w:rFonts w:ascii="Book Antiqua" w:hAnsi="Book Antiqua"/>
          <w:i/>
          <w:iCs/>
        </w:rPr>
        <w:t>Stroke</w:t>
      </w:r>
      <w:r w:rsidRPr="009441A8">
        <w:rPr>
          <w:rFonts w:ascii="Book Antiqua" w:hAnsi="Book Antiqua"/>
        </w:rPr>
        <w:t xml:space="preserve"> 2017; </w:t>
      </w:r>
      <w:r w:rsidRPr="009441A8">
        <w:rPr>
          <w:rFonts w:ascii="Book Antiqua" w:hAnsi="Book Antiqua"/>
          <w:b/>
          <w:bCs/>
        </w:rPr>
        <w:t>48</w:t>
      </w:r>
      <w:r w:rsidRPr="009441A8">
        <w:rPr>
          <w:rFonts w:ascii="Book Antiqua" w:hAnsi="Book Antiqua"/>
        </w:rPr>
        <w:t>: 486-489 [PMID: 28008091 DOI: 10.1161/STROKEAHA.116.014839]</w:t>
      </w:r>
    </w:p>
    <w:p w14:paraId="648053A6"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34 </w:t>
      </w:r>
      <w:r w:rsidRPr="009441A8">
        <w:rPr>
          <w:rFonts w:ascii="Book Antiqua" w:hAnsi="Book Antiqua"/>
          <w:b/>
          <w:bCs/>
        </w:rPr>
        <w:t>Trivedi MM</w:t>
      </w:r>
      <w:r w:rsidRPr="009441A8">
        <w:rPr>
          <w:rFonts w:ascii="Book Antiqua" w:hAnsi="Book Antiqua"/>
        </w:rPr>
        <w:t xml:space="preserve">, Ryan KA, Cole JW. Ethnic differences in ischemic stroke subtypes in young-onset stroke: the Stroke Prevention in Young Adults Study. </w:t>
      </w:r>
      <w:r w:rsidRPr="009441A8">
        <w:rPr>
          <w:rFonts w:ascii="Book Antiqua" w:hAnsi="Book Antiqua"/>
          <w:i/>
          <w:iCs/>
        </w:rPr>
        <w:t>BMC Neurol</w:t>
      </w:r>
      <w:r w:rsidRPr="009441A8">
        <w:rPr>
          <w:rFonts w:ascii="Book Antiqua" w:hAnsi="Book Antiqua"/>
        </w:rPr>
        <w:t xml:space="preserve"> 2015; </w:t>
      </w:r>
      <w:r w:rsidRPr="009441A8">
        <w:rPr>
          <w:rFonts w:ascii="Book Antiqua" w:hAnsi="Book Antiqua"/>
          <w:b/>
          <w:bCs/>
        </w:rPr>
        <w:t>15</w:t>
      </w:r>
      <w:r w:rsidRPr="009441A8">
        <w:rPr>
          <w:rFonts w:ascii="Book Antiqua" w:hAnsi="Book Antiqua"/>
        </w:rPr>
        <w:t>: 221 [PMID: 26515647 DOI: 10.1186/s12883-015-0461-7]</w:t>
      </w:r>
    </w:p>
    <w:p w14:paraId="2A15FE4B"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35 </w:t>
      </w:r>
      <w:r w:rsidRPr="009441A8">
        <w:rPr>
          <w:rFonts w:ascii="Book Antiqua" w:hAnsi="Book Antiqua"/>
          <w:b/>
          <w:bCs/>
        </w:rPr>
        <w:t>Riba-Llena I</w:t>
      </w:r>
      <w:r w:rsidRPr="009441A8">
        <w:rPr>
          <w:rFonts w:ascii="Book Antiqua" w:hAnsi="Book Antiqua"/>
        </w:rPr>
        <w:t xml:space="preserve">, Koek M, Verhaaren BF, Vrooman HA, van der Lugt A, Hofman A, Ikram MA, Vernooij MW. Small cortical infarcts: prevalence, determinants, and cognitive correlates in the general population. </w:t>
      </w:r>
      <w:r w:rsidRPr="009441A8">
        <w:rPr>
          <w:rFonts w:ascii="Book Antiqua" w:hAnsi="Book Antiqua"/>
          <w:i/>
          <w:iCs/>
        </w:rPr>
        <w:t>Int J Stroke</w:t>
      </w:r>
      <w:r w:rsidRPr="009441A8">
        <w:rPr>
          <w:rFonts w:ascii="Book Antiqua" w:hAnsi="Book Antiqua"/>
        </w:rPr>
        <w:t xml:space="preserve"> 2015; </w:t>
      </w:r>
      <w:r w:rsidRPr="009441A8">
        <w:rPr>
          <w:rFonts w:ascii="Book Antiqua" w:hAnsi="Book Antiqua"/>
          <w:b/>
          <w:bCs/>
        </w:rPr>
        <w:t>10 Suppl A100</w:t>
      </w:r>
      <w:r w:rsidRPr="009441A8">
        <w:rPr>
          <w:rFonts w:ascii="Book Antiqua" w:hAnsi="Book Antiqua"/>
        </w:rPr>
        <w:t>: 18-24 [PMID: 26043763 DOI: 10.1111/ijs.12543]</w:t>
      </w:r>
    </w:p>
    <w:p w14:paraId="28C947CF"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36 </w:t>
      </w:r>
      <w:r w:rsidRPr="009441A8">
        <w:rPr>
          <w:rFonts w:ascii="Book Antiqua" w:hAnsi="Book Antiqua"/>
          <w:b/>
          <w:bCs/>
        </w:rPr>
        <w:t>Fukui S</w:t>
      </w:r>
      <w:r w:rsidRPr="009441A8">
        <w:rPr>
          <w:rFonts w:ascii="Book Antiqua" w:hAnsi="Book Antiqua"/>
        </w:rPr>
        <w:t xml:space="preserve">, Imazeki R, Amano Y, Kudo Y, Amari K, Yamamoto M, Todoroki K, Ikeya Y, Okazaki T, Yanagimachi N, Shizuma T, Fukuyama N, Johkura K, Mori H. Common and specific risk factors for ischemic stroke in elderly: Differences based on type of ischemic stroke and aging. </w:t>
      </w:r>
      <w:r w:rsidRPr="009441A8">
        <w:rPr>
          <w:rFonts w:ascii="Book Antiqua" w:hAnsi="Book Antiqua"/>
          <w:i/>
          <w:iCs/>
        </w:rPr>
        <w:t>J Neurol Sci</w:t>
      </w:r>
      <w:r w:rsidRPr="009441A8">
        <w:rPr>
          <w:rFonts w:ascii="Book Antiqua" w:hAnsi="Book Antiqua"/>
        </w:rPr>
        <w:t xml:space="preserve"> 2017; </w:t>
      </w:r>
      <w:r w:rsidRPr="009441A8">
        <w:rPr>
          <w:rFonts w:ascii="Book Antiqua" w:hAnsi="Book Antiqua"/>
          <w:b/>
          <w:bCs/>
        </w:rPr>
        <w:t>380</w:t>
      </w:r>
      <w:r w:rsidRPr="009441A8">
        <w:rPr>
          <w:rFonts w:ascii="Book Antiqua" w:hAnsi="Book Antiqua"/>
        </w:rPr>
        <w:t>: 85-91 [PMID: 28870596 DOI: 10.1016/j.jns.2017.07.001]</w:t>
      </w:r>
    </w:p>
    <w:p w14:paraId="4CD48B64" w14:textId="77777777" w:rsidR="00430337" w:rsidRPr="009441A8" w:rsidRDefault="00430337" w:rsidP="00430337">
      <w:pPr>
        <w:spacing w:line="360" w:lineRule="auto"/>
        <w:jc w:val="both"/>
        <w:rPr>
          <w:rFonts w:ascii="Book Antiqua" w:hAnsi="Book Antiqua"/>
        </w:rPr>
      </w:pPr>
      <w:r w:rsidRPr="009441A8">
        <w:rPr>
          <w:rFonts w:ascii="Book Antiqua" w:hAnsi="Book Antiqua"/>
        </w:rPr>
        <w:lastRenderedPageBreak/>
        <w:t xml:space="preserve">37 </w:t>
      </w:r>
      <w:r w:rsidRPr="009441A8">
        <w:rPr>
          <w:rFonts w:ascii="Book Antiqua" w:hAnsi="Book Antiqua"/>
          <w:b/>
          <w:bCs/>
        </w:rPr>
        <w:t>Millett ERC</w:t>
      </w:r>
      <w:r w:rsidRPr="009441A8">
        <w:rPr>
          <w:rFonts w:ascii="Book Antiqua" w:hAnsi="Book Antiqua"/>
        </w:rPr>
        <w:t xml:space="preserve">, Peters SAE, Woodward M. Sex differences in risk factors for myocardial infarction: cohort study of UK Biobank participants. </w:t>
      </w:r>
      <w:r w:rsidRPr="009441A8">
        <w:rPr>
          <w:rFonts w:ascii="Book Antiqua" w:hAnsi="Book Antiqua"/>
          <w:i/>
          <w:iCs/>
        </w:rPr>
        <w:t>BMJ</w:t>
      </w:r>
      <w:r w:rsidRPr="009441A8">
        <w:rPr>
          <w:rFonts w:ascii="Book Antiqua" w:hAnsi="Book Antiqua"/>
        </w:rPr>
        <w:t xml:space="preserve"> 2018; </w:t>
      </w:r>
      <w:r w:rsidRPr="009441A8">
        <w:rPr>
          <w:rFonts w:ascii="Book Antiqua" w:hAnsi="Book Antiqua"/>
          <w:b/>
          <w:bCs/>
        </w:rPr>
        <w:t>363</w:t>
      </w:r>
      <w:r w:rsidRPr="009441A8">
        <w:rPr>
          <w:rFonts w:ascii="Book Antiqua" w:hAnsi="Book Antiqua"/>
        </w:rPr>
        <w:t>: k4247 [PMID: 30404896 DOI: 10.1136/bmj.k4247]</w:t>
      </w:r>
    </w:p>
    <w:p w14:paraId="10F46834"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38 </w:t>
      </w:r>
      <w:r w:rsidRPr="009441A8">
        <w:rPr>
          <w:rFonts w:ascii="Book Antiqua" w:hAnsi="Book Antiqua"/>
          <w:b/>
          <w:bCs/>
        </w:rPr>
        <w:t>Ng R</w:t>
      </w:r>
      <w:r w:rsidRPr="009441A8">
        <w:rPr>
          <w:rFonts w:ascii="Book Antiqua" w:hAnsi="Book Antiqua"/>
        </w:rPr>
        <w:t xml:space="preserve">, Sutradhar R, Yao Z, Wodchis WP, Rosella LC. Smoking, drinking, diet and physical activity-modifiable lifestyle risk factors and their associations with age to first chronic disease. </w:t>
      </w:r>
      <w:r w:rsidRPr="009441A8">
        <w:rPr>
          <w:rFonts w:ascii="Book Antiqua" w:hAnsi="Book Antiqua"/>
          <w:i/>
          <w:iCs/>
        </w:rPr>
        <w:t>Int J Epidemiol</w:t>
      </w:r>
      <w:r w:rsidRPr="009441A8">
        <w:rPr>
          <w:rFonts w:ascii="Book Antiqua" w:hAnsi="Book Antiqua"/>
        </w:rPr>
        <w:t xml:space="preserve"> 2020; </w:t>
      </w:r>
      <w:r w:rsidRPr="009441A8">
        <w:rPr>
          <w:rFonts w:ascii="Book Antiqua" w:hAnsi="Book Antiqua"/>
          <w:b/>
          <w:bCs/>
        </w:rPr>
        <w:t>49</w:t>
      </w:r>
      <w:r w:rsidRPr="009441A8">
        <w:rPr>
          <w:rFonts w:ascii="Book Antiqua" w:hAnsi="Book Antiqua"/>
        </w:rPr>
        <w:t>: 113-130 [PMID: 31329872 DOI: 10.1093/ije/dyz078]</w:t>
      </w:r>
    </w:p>
    <w:p w14:paraId="0B4E4373"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39 </w:t>
      </w:r>
      <w:r w:rsidRPr="009441A8">
        <w:rPr>
          <w:rFonts w:ascii="Book Antiqua" w:hAnsi="Book Antiqua"/>
          <w:b/>
          <w:bCs/>
        </w:rPr>
        <w:t>Pujades-Rodriguez M</w:t>
      </w:r>
      <w:r w:rsidRPr="009441A8">
        <w:rPr>
          <w:rFonts w:ascii="Book Antiqua" w:hAnsi="Book Antiqua"/>
        </w:rPr>
        <w:t xml:space="preserve">, George J, Shah AD, Rapsomaniki E, Denaxas S, West R, Smeeth L, Timmis A, Hemingway H. Heterogeneous associations between smoking and a wide range of initial presentations of cardiovascular disease in 1937360 people in England: lifetime risks and implications for risk prediction. </w:t>
      </w:r>
      <w:r w:rsidRPr="009441A8">
        <w:rPr>
          <w:rFonts w:ascii="Book Antiqua" w:hAnsi="Book Antiqua"/>
          <w:i/>
          <w:iCs/>
        </w:rPr>
        <w:t>Int J Epidemiol</w:t>
      </w:r>
      <w:r w:rsidRPr="009441A8">
        <w:rPr>
          <w:rFonts w:ascii="Book Antiqua" w:hAnsi="Book Antiqua"/>
        </w:rPr>
        <w:t xml:space="preserve"> 2015; </w:t>
      </w:r>
      <w:r w:rsidRPr="009441A8">
        <w:rPr>
          <w:rFonts w:ascii="Book Antiqua" w:hAnsi="Book Antiqua"/>
          <w:b/>
          <w:bCs/>
        </w:rPr>
        <w:t>44</w:t>
      </w:r>
      <w:r w:rsidRPr="009441A8">
        <w:rPr>
          <w:rFonts w:ascii="Book Antiqua" w:hAnsi="Book Antiqua"/>
        </w:rPr>
        <w:t>: 129-141 [PMID: 25416721 DOI: 10.1093/ije/dyu218]</w:t>
      </w:r>
    </w:p>
    <w:p w14:paraId="547E3ADD"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40 </w:t>
      </w:r>
      <w:r w:rsidRPr="009441A8">
        <w:rPr>
          <w:rFonts w:ascii="Book Antiqua" w:hAnsi="Book Antiqua"/>
          <w:b/>
          <w:bCs/>
        </w:rPr>
        <w:t>Wirth J</w:t>
      </w:r>
      <w:r w:rsidRPr="009441A8">
        <w:rPr>
          <w:rFonts w:ascii="Book Antiqua" w:hAnsi="Book Antiqua"/>
        </w:rPr>
        <w:t xml:space="preserve">, di Giuseppe R, Wientzek A, Katzke VA, Kloss M, Kaaks R, Boeing H, Weikert C. Presence of gallstones and the risk of cardiovascular diseases: The EPIC-Germany cohort study. </w:t>
      </w:r>
      <w:r w:rsidRPr="009441A8">
        <w:rPr>
          <w:rFonts w:ascii="Book Antiqua" w:hAnsi="Book Antiqua"/>
          <w:i/>
          <w:iCs/>
        </w:rPr>
        <w:t>Eur J Prev Cardiol</w:t>
      </w:r>
      <w:r w:rsidRPr="009441A8">
        <w:rPr>
          <w:rFonts w:ascii="Book Antiqua" w:hAnsi="Book Antiqua"/>
        </w:rPr>
        <w:t xml:space="preserve"> 2015; </w:t>
      </w:r>
      <w:r w:rsidRPr="009441A8">
        <w:rPr>
          <w:rFonts w:ascii="Book Antiqua" w:hAnsi="Book Antiqua"/>
          <w:b/>
          <w:bCs/>
        </w:rPr>
        <w:t>22</w:t>
      </w:r>
      <w:r w:rsidRPr="009441A8">
        <w:rPr>
          <w:rFonts w:ascii="Book Antiqua" w:hAnsi="Book Antiqua"/>
        </w:rPr>
        <w:t>: 326-334 [PMID: 24177267 DOI: 10.1177/2047487313512218]</w:t>
      </w:r>
    </w:p>
    <w:p w14:paraId="09A510F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41 </w:t>
      </w:r>
      <w:r w:rsidRPr="009441A8">
        <w:rPr>
          <w:rFonts w:ascii="Book Antiqua" w:hAnsi="Book Antiqua"/>
          <w:b/>
          <w:bCs/>
        </w:rPr>
        <w:t>Kõks G</w:t>
      </w:r>
      <w:r w:rsidRPr="009441A8">
        <w:rPr>
          <w:rFonts w:ascii="Book Antiqua" w:hAnsi="Book Antiqua"/>
        </w:rPr>
        <w:t xml:space="preserve">, Fischer K, Kõks S. Smoking-related general and cause-specific mortality in Estonia. </w:t>
      </w:r>
      <w:r w:rsidRPr="009441A8">
        <w:rPr>
          <w:rFonts w:ascii="Book Antiqua" w:hAnsi="Book Antiqua"/>
          <w:i/>
          <w:iCs/>
        </w:rPr>
        <w:t>BMC Public Health</w:t>
      </w:r>
      <w:r w:rsidRPr="009441A8">
        <w:rPr>
          <w:rFonts w:ascii="Book Antiqua" w:hAnsi="Book Antiqua"/>
        </w:rPr>
        <w:t xml:space="preserve"> 2017; </w:t>
      </w:r>
      <w:r w:rsidRPr="009441A8">
        <w:rPr>
          <w:rFonts w:ascii="Book Antiqua" w:hAnsi="Book Antiqua"/>
          <w:b/>
          <w:bCs/>
        </w:rPr>
        <w:t>18</w:t>
      </w:r>
      <w:r w:rsidRPr="009441A8">
        <w:rPr>
          <w:rFonts w:ascii="Book Antiqua" w:hAnsi="Book Antiqua"/>
        </w:rPr>
        <w:t>: 34 [PMID: 28724413 DOI: 10.1186/s12889-017-4590-3]</w:t>
      </w:r>
    </w:p>
    <w:p w14:paraId="1C87D388"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42 </w:t>
      </w:r>
      <w:r w:rsidRPr="009441A8">
        <w:rPr>
          <w:rFonts w:ascii="Book Antiqua" w:hAnsi="Book Antiqua"/>
          <w:b/>
          <w:bCs/>
        </w:rPr>
        <w:t>Mujahid MS</w:t>
      </w:r>
      <w:r w:rsidRPr="009441A8">
        <w:rPr>
          <w:rFonts w:ascii="Book Antiqua" w:hAnsi="Book Antiqua"/>
        </w:rPr>
        <w:t xml:space="preserve">, James SA, Kaplan GA, Salonen JT. Socioeconomic position, John Henryism, and incidence of acute myocardial infarction in Finnish men. </w:t>
      </w:r>
      <w:r w:rsidRPr="009441A8">
        <w:rPr>
          <w:rFonts w:ascii="Book Antiqua" w:hAnsi="Book Antiqua"/>
          <w:i/>
          <w:iCs/>
        </w:rPr>
        <w:t>Soc Sci Med</w:t>
      </w:r>
      <w:r w:rsidRPr="009441A8">
        <w:rPr>
          <w:rFonts w:ascii="Book Antiqua" w:hAnsi="Book Antiqua"/>
        </w:rPr>
        <w:t xml:space="preserve"> 2017; </w:t>
      </w:r>
      <w:r w:rsidRPr="009441A8">
        <w:rPr>
          <w:rFonts w:ascii="Book Antiqua" w:hAnsi="Book Antiqua"/>
          <w:b/>
          <w:bCs/>
        </w:rPr>
        <w:t>173</w:t>
      </w:r>
      <w:r w:rsidRPr="009441A8">
        <w:rPr>
          <w:rFonts w:ascii="Book Antiqua" w:hAnsi="Book Antiqua"/>
        </w:rPr>
        <w:t>: 54-62 [PMID: 27923154 DOI: 10.1016/j.socscimed.2016.11.034]</w:t>
      </w:r>
    </w:p>
    <w:p w14:paraId="21CAC40D"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43 </w:t>
      </w:r>
      <w:r w:rsidRPr="009441A8">
        <w:rPr>
          <w:rFonts w:ascii="Book Antiqua" w:hAnsi="Book Antiqua"/>
          <w:b/>
          <w:bCs/>
        </w:rPr>
        <w:t>Albrektsen G</w:t>
      </w:r>
      <w:r w:rsidRPr="009441A8">
        <w:rPr>
          <w:rFonts w:ascii="Book Antiqua" w:hAnsi="Book Antiqua"/>
        </w:rPr>
        <w:t xml:space="preserve">, Heuch I, Løchen ML, Thelle DS, Wilsgaard T, Njølstad I, Bønaa KH. Risk of incident myocardial infarction by gender: Interactions with serum lipids, blood pressure and smoking. The Tromsø Study 1979-2012. </w:t>
      </w:r>
      <w:r w:rsidRPr="009441A8">
        <w:rPr>
          <w:rFonts w:ascii="Book Antiqua" w:hAnsi="Book Antiqua"/>
          <w:i/>
          <w:iCs/>
        </w:rPr>
        <w:t>Atherosclerosis</w:t>
      </w:r>
      <w:r w:rsidRPr="009441A8">
        <w:rPr>
          <w:rFonts w:ascii="Book Antiqua" w:hAnsi="Book Antiqua"/>
        </w:rPr>
        <w:t xml:space="preserve"> 2017; </w:t>
      </w:r>
      <w:r w:rsidRPr="009441A8">
        <w:rPr>
          <w:rFonts w:ascii="Book Antiqua" w:hAnsi="Book Antiqua"/>
          <w:b/>
          <w:bCs/>
        </w:rPr>
        <w:t>261</w:t>
      </w:r>
      <w:r w:rsidRPr="009441A8">
        <w:rPr>
          <w:rFonts w:ascii="Book Antiqua" w:hAnsi="Book Antiqua"/>
        </w:rPr>
        <w:t>: 52-59 [PMID: 28448842 DOI: 10.1016/j.atherosclerosis.2017.04.009]</w:t>
      </w:r>
    </w:p>
    <w:p w14:paraId="7ACFF0AC"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44 </w:t>
      </w:r>
      <w:r w:rsidRPr="009441A8">
        <w:rPr>
          <w:rFonts w:ascii="Book Antiqua" w:hAnsi="Book Antiqua"/>
          <w:b/>
          <w:bCs/>
        </w:rPr>
        <w:t>Waller G</w:t>
      </w:r>
      <w:r w:rsidRPr="009441A8">
        <w:rPr>
          <w:rFonts w:ascii="Book Antiqua" w:hAnsi="Book Antiqua"/>
        </w:rPr>
        <w:t xml:space="preserve">, Janlert U, Norberg M, Lundqvist R, Forssén A. Self-rated health and standard risk factors for myocardial infarction: a cohort study. </w:t>
      </w:r>
      <w:r w:rsidRPr="009441A8">
        <w:rPr>
          <w:rFonts w:ascii="Book Antiqua" w:hAnsi="Book Antiqua"/>
          <w:i/>
          <w:iCs/>
        </w:rPr>
        <w:t>BMJ Open</w:t>
      </w:r>
      <w:r w:rsidRPr="009441A8">
        <w:rPr>
          <w:rFonts w:ascii="Book Antiqua" w:hAnsi="Book Antiqua"/>
        </w:rPr>
        <w:t xml:space="preserve"> 2015; </w:t>
      </w:r>
      <w:r w:rsidRPr="009441A8">
        <w:rPr>
          <w:rFonts w:ascii="Book Antiqua" w:hAnsi="Book Antiqua"/>
          <w:b/>
          <w:bCs/>
        </w:rPr>
        <w:t>5</w:t>
      </w:r>
      <w:r w:rsidRPr="009441A8">
        <w:rPr>
          <w:rFonts w:ascii="Book Antiqua" w:hAnsi="Book Antiqua"/>
        </w:rPr>
        <w:t>: e006589 [PMID: 25681313 DOI: 10.1136/bmjopen-2014-006589]</w:t>
      </w:r>
    </w:p>
    <w:p w14:paraId="16510168" w14:textId="77777777" w:rsidR="00430337" w:rsidRPr="009441A8" w:rsidRDefault="00430337" w:rsidP="00430337">
      <w:pPr>
        <w:spacing w:line="360" w:lineRule="auto"/>
        <w:jc w:val="both"/>
        <w:rPr>
          <w:rFonts w:ascii="Book Antiqua" w:hAnsi="Book Antiqua"/>
        </w:rPr>
      </w:pPr>
      <w:r w:rsidRPr="009441A8">
        <w:rPr>
          <w:rFonts w:ascii="Book Antiqua" w:hAnsi="Book Antiqua"/>
        </w:rPr>
        <w:lastRenderedPageBreak/>
        <w:t xml:space="preserve">45 </w:t>
      </w:r>
      <w:r w:rsidRPr="009441A8">
        <w:rPr>
          <w:rFonts w:ascii="Book Antiqua" w:hAnsi="Book Antiqua"/>
          <w:b/>
          <w:bCs/>
        </w:rPr>
        <w:t>Calling S</w:t>
      </w:r>
      <w:r w:rsidRPr="009441A8">
        <w:rPr>
          <w:rFonts w:ascii="Book Antiqua" w:hAnsi="Book Antiqua"/>
        </w:rPr>
        <w:t xml:space="preserve">, Johansson SE, Midlöv P, Memon AA, Sundquist J, Sundquist K. Women's Health in the Lund Area (WHILA) study. Health problems and acute myocardial infarction in women - A 17-year follow-up study. </w:t>
      </w:r>
      <w:r w:rsidRPr="009441A8">
        <w:rPr>
          <w:rFonts w:ascii="Book Antiqua" w:hAnsi="Book Antiqua"/>
          <w:i/>
          <w:iCs/>
        </w:rPr>
        <w:t>Maturitas</w:t>
      </w:r>
      <w:r w:rsidRPr="009441A8">
        <w:rPr>
          <w:rFonts w:ascii="Book Antiqua" w:hAnsi="Book Antiqua"/>
        </w:rPr>
        <w:t xml:space="preserve"> 2018; </w:t>
      </w:r>
      <w:r w:rsidRPr="009441A8">
        <w:rPr>
          <w:rFonts w:ascii="Book Antiqua" w:hAnsi="Book Antiqua"/>
          <w:b/>
          <w:bCs/>
        </w:rPr>
        <w:t>115</w:t>
      </w:r>
      <w:r w:rsidRPr="009441A8">
        <w:rPr>
          <w:rFonts w:ascii="Book Antiqua" w:hAnsi="Book Antiqua"/>
        </w:rPr>
        <w:t>: 45-50 [PMID: 30049346 DOI: 10.1016/j.maturitas.2018.06.003]</w:t>
      </w:r>
    </w:p>
    <w:p w14:paraId="3CAF9D44"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46 </w:t>
      </w:r>
      <w:r w:rsidRPr="009441A8">
        <w:rPr>
          <w:rFonts w:ascii="Book Antiqua" w:hAnsi="Book Antiqua"/>
          <w:b/>
          <w:bCs/>
        </w:rPr>
        <w:t>Kurth T</w:t>
      </w:r>
      <w:r w:rsidRPr="009441A8">
        <w:rPr>
          <w:rFonts w:ascii="Book Antiqua" w:hAnsi="Book Antiqua"/>
        </w:rPr>
        <w:t xml:space="preserve">, Rist PM, Ridker PM, Kotler G, Bubes V, Buring JE. Association of Migraine With Aura and Other Risk Factors With Incident Cardiovascular Disease in Women. </w:t>
      </w:r>
      <w:r w:rsidRPr="009441A8">
        <w:rPr>
          <w:rFonts w:ascii="Book Antiqua" w:hAnsi="Book Antiqua"/>
          <w:i/>
          <w:iCs/>
        </w:rPr>
        <w:t>JAMA</w:t>
      </w:r>
      <w:r w:rsidRPr="009441A8">
        <w:rPr>
          <w:rFonts w:ascii="Book Antiqua" w:hAnsi="Book Antiqua"/>
        </w:rPr>
        <w:t xml:space="preserve"> 2020; </w:t>
      </w:r>
      <w:r w:rsidRPr="009441A8">
        <w:rPr>
          <w:rFonts w:ascii="Book Antiqua" w:hAnsi="Book Antiqua"/>
          <w:b/>
          <w:bCs/>
        </w:rPr>
        <w:t>323</w:t>
      </w:r>
      <w:r w:rsidRPr="009441A8">
        <w:rPr>
          <w:rFonts w:ascii="Book Antiqua" w:hAnsi="Book Antiqua"/>
        </w:rPr>
        <w:t>: 2281-2289 [PMID: 32515815 DOI: 10.1001/jama.2020.7172]</w:t>
      </w:r>
    </w:p>
    <w:p w14:paraId="3831132B"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47 </w:t>
      </w:r>
      <w:r w:rsidRPr="009441A8">
        <w:rPr>
          <w:rFonts w:ascii="Book Antiqua" w:hAnsi="Book Antiqua"/>
          <w:b/>
          <w:bCs/>
        </w:rPr>
        <w:t>Menotti A</w:t>
      </w:r>
      <w:r w:rsidRPr="009441A8">
        <w:rPr>
          <w:rFonts w:ascii="Book Antiqua" w:hAnsi="Book Antiqua"/>
        </w:rPr>
        <w:t xml:space="preserve">, Puddu PE, Maiani G, Catasta G. Cardiovascular and other causes of death as a function of lifestyle habits in a quasi extinct middle-aged male population. A 50-year follow-up study. </w:t>
      </w:r>
      <w:r w:rsidRPr="009441A8">
        <w:rPr>
          <w:rFonts w:ascii="Book Antiqua" w:hAnsi="Book Antiqua"/>
          <w:i/>
          <w:iCs/>
        </w:rPr>
        <w:t>Int J Cardiol</w:t>
      </w:r>
      <w:r w:rsidRPr="009441A8">
        <w:rPr>
          <w:rFonts w:ascii="Book Antiqua" w:hAnsi="Book Antiqua"/>
        </w:rPr>
        <w:t xml:space="preserve"> 2016; </w:t>
      </w:r>
      <w:r w:rsidRPr="009441A8">
        <w:rPr>
          <w:rFonts w:ascii="Book Antiqua" w:hAnsi="Book Antiqua"/>
          <w:b/>
          <w:bCs/>
        </w:rPr>
        <w:t>210</w:t>
      </w:r>
      <w:r w:rsidRPr="009441A8">
        <w:rPr>
          <w:rFonts w:ascii="Book Antiqua" w:hAnsi="Book Antiqua"/>
        </w:rPr>
        <w:t>: 173-178 [PMID: 26962972 DOI: 10.1016/j.ijcard.2016.02.115]</w:t>
      </w:r>
    </w:p>
    <w:p w14:paraId="4DB92DD0"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48 </w:t>
      </w:r>
      <w:r w:rsidRPr="009441A8">
        <w:rPr>
          <w:rFonts w:ascii="Book Antiqua" w:hAnsi="Book Antiqua"/>
          <w:b/>
          <w:bCs/>
        </w:rPr>
        <w:t>Ding N</w:t>
      </w:r>
      <w:r w:rsidRPr="009441A8">
        <w:rPr>
          <w:rFonts w:ascii="Book Antiqua" w:hAnsi="Book Antiqua"/>
        </w:rPr>
        <w:t xml:space="preserve">, Sang Y, Chen J, Ballew SH, Kalbaugh CA, Salameh MJ, Blaha MJ, Allison M, Heiss G, Selvin E, Coresh J, Matsushita K. Cigarette Smoking, Smoking Cessation, and Long-Term Risk of 3 Major Atherosclerotic Diseases. </w:t>
      </w:r>
      <w:r w:rsidRPr="009441A8">
        <w:rPr>
          <w:rFonts w:ascii="Book Antiqua" w:hAnsi="Book Antiqua"/>
          <w:i/>
          <w:iCs/>
        </w:rPr>
        <w:t>J Am Coll Cardiol</w:t>
      </w:r>
      <w:r w:rsidRPr="009441A8">
        <w:rPr>
          <w:rFonts w:ascii="Book Antiqua" w:hAnsi="Book Antiqua"/>
        </w:rPr>
        <w:t xml:space="preserve"> 2019; </w:t>
      </w:r>
      <w:r w:rsidRPr="009441A8">
        <w:rPr>
          <w:rFonts w:ascii="Book Antiqua" w:hAnsi="Book Antiqua"/>
          <w:b/>
          <w:bCs/>
        </w:rPr>
        <w:t>74</w:t>
      </w:r>
      <w:r w:rsidRPr="009441A8">
        <w:rPr>
          <w:rFonts w:ascii="Book Antiqua" w:hAnsi="Book Antiqua"/>
        </w:rPr>
        <w:t>: 498-507 [PMID: 31345423 DOI: 10.1016/j.jacc.2019.05.049]</w:t>
      </w:r>
    </w:p>
    <w:p w14:paraId="541F728E"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49 </w:t>
      </w:r>
      <w:r w:rsidRPr="009441A8">
        <w:rPr>
          <w:rFonts w:ascii="Book Antiqua" w:hAnsi="Book Antiqua"/>
          <w:b/>
          <w:bCs/>
        </w:rPr>
        <w:t>Zhang J</w:t>
      </w:r>
      <w:r w:rsidRPr="009441A8">
        <w:rPr>
          <w:rFonts w:ascii="Book Antiqua" w:hAnsi="Book Antiqua"/>
        </w:rPr>
        <w:t xml:space="preserve">, Hayden K, Jackson R, Schutte R. Association of red and processed meat consumption with cardiovascular morbidity and mortality in participants with and without obesity: A prospective cohort study. </w:t>
      </w:r>
      <w:r w:rsidRPr="009441A8">
        <w:rPr>
          <w:rFonts w:ascii="Book Antiqua" w:hAnsi="Book Antiqua"/>
          <w:i/>
          <w:iCs/>
        </w:rPr>
        <w:t>Clin Nutr</w:t>
      </w:r>
      <w:r w:rsidRPr="009441A8">
        <w:rPr>
          <w:rFonts w:ascii="Book Antiqua" w:hAnsi="Book Antiqua"/>
        </w:rPr>
        <w:t xml:space="preserve"> 2021; </w:t>
      </w:r>
      <w:r w:rsidRPr="009441A8">
        <w:rPr>
          <w:rFonts w:ascii="Book Antiqua" w:hAnsi="Book Antiqua"/>
          <w:b/>
          <w:bCs/>
        </w:rPr>
        <w:t>40</w:t>
      </w:r>
      <w:r w:rsidRPr="009441A8">
        <w:rPr>
          <w:rFonts w:ascii="Book Antiqua" w:hAnsi="Book Antiqua"/>
        </w:rPr>
        <w:t>: 3643-3649 [PMID: 33413912 DOI: 10.1016/j.clnu.2020.12.030]</w:t>
      </w:r>
    </w:p>
    <w:p w14:paraId="557AA44D"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50 </w:t>
      </w:r>
      <w:r w:rsidRPr="009441A8">
        <w:rPr>
          <w:rFonts w:ascii="Book Antiqua" w:hAnsi="Book Antiqua"/>
          <w:b/>
          <w:bCs/>
        </w:rPr>
        <w:t>Turner MC</w:t>
      </w:r>
      <w:r w:rsidRPr="009441A8">
        <w:rPr>
          <w:rFonts w:ascii="Book Antiqua" w:hAnsi="Book Antiqua"/>
        </w:rPr>
        <w:t xml:space="preserve">, Cohen A, Burnett RT, Jerrett M, Diver WR, Gapstur SM, Krewski D, Samet JM, Pope CA 3rd. Interactions between cigarette smoking and ambient PM(2.5) for cardiovascular mortality. </w:t>
      </w:r>
      <w:r w:rsidRPr="009441A8">
        <w:rPr>
          <w:rFonts w:ascii="Book Antiqua" w:hAnsi="Book Antiqua"/>
          <w:i/>
          <w:iCs/>
        </w:rPr>
        <w:t>Environ Res</w:t>
      </w:r>
      <w:r w:rsidRPr="009441A8">
        <w:rPr>
          <w:rFonts w:ascii="Book Antiqua" w:hAnsi="Book Antiqua"/>
        </w:rPr>
        <w:t xml:space="preserve"> 2017; </w:t>
      </w:r>
      <w:r w:rsidRPr="009441A8">
        <w:rPr>
          <w:rFonts w:ascii="Book Antiqua" w:hAnsi="Book Antiqua"/>
          <w:b/>
          <w:bCs/>
        </w:rPr>
        <w:t>154</w:t>
      </w:r>
      <w:r w:rsidRPr="009441A8">
        <w:rPr>
          <w:rFonts w:ascii="Book Antiqua" w:hAnsi="Book Antiqua"/>
        </w:rPr>
        <w:t>: 304-310 [PMID: 28142053 DOI: 10.1016/j.envres.2017.01.024]</w:t>
      </w:r>
    </w:p>
    <w:p w14:paraId="5CFDFB55"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51 </w:t>
      </w:r>
      <w:r w:rsidRPr="009441A8">
        <w:rPr>
          <w:rFonts w:ascii="Book Antiqua" w:hAnsi="Book Antiqua"/>
          <w:b/>
          <w:bCs/>
        </w:rPr>
        <w:t>Schnohr P</w:t>
      </w:r>
      <w:r w:rsidRPr="009441A8">
        <w:rPr>
          <w:rFonts w:ascii="Book Antiqua" w:hAnsi="Book Antiqua"/>
        </w:rPr>
        <w:t xml:space="preserve">, Marott JL, Kristensen TS, Gyntelberg F, Grønbæk M, Lange P, Jensen MT, Jensen GB, Prescott E. Ranking of psychosocial and traditional risk factors by importance for coronary heart disease: the Copenhagen City Heart Study. </w:t>
      </w:r>
      <w:r w:rsidRPr="009441A8">
        <w:rPr>
          <w:rFonts w:ascii="Book Antiqua" w:hAnsi="Book Antiqua"/>
          <w:i/>
          <w:iCs/>
        </w:rPr>
        <w:t>Eur Heart J</w:t>
      </w:r>
      <w:r w:rsidRPr="009441A8">
        <w:rPr>
          <w:rFonts w:ascii="Book Antiqua" w:hAnsi="Book Antiqua"/>
        </w:rPr>
        <w:t xml:space="preserve"> 2015; </w:t>
      </w:r>
      <w:r w:rsidRPr="009441A8">
        <w:rPr>
          <w:rFonts w:ascii="Book Antiqua" w:hAnsi="Book Antiqua"/>
          <w:b/>
          <w:bCs/>
        </w:rPr>
        <w:t>36</w:t>
      </w:r>
      <w:r w:rsidRPr="009441A8">
        <w:rPr>
          <w:rFonts w:ascii="Book Antiqua" w:hAnsi="Book Antiqua"/>
        </w:rPr>
        <w:t>: 1385-1393 [PMID: 25681607 DOI: 10.1093/eurheartj/ehv027]</w:t>
      </w:r>
    </w:p>
    <w:p w14:paraId="169FD229"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52 </w:t>
      </w:r>
      <w:r w:rsidRPr="009441A8">
        <w:rPr>
          <w:rFonts w:ascii="Book Antiqua" w:hAnsi="Book Antiqua"/>
          <w:b/>
          <w:bCs/>
        </w:rPr>
        <w:t>Jackson SE</w:t>
      </w:r>
      <w:r w:rsidRPr="009441A8">
        <w:rPr>
          <w:rFonts w:ascii="Book Antiqua" w:hAnsi="Book Antiqua"/>
        </w:rPr>
        <w:t xml:space="preserve">, Brown J, Ussher M, Shahab L, Steptoe A, Smith L. Combined health risks of cigarette smoking and low levels of physical activity: a prospective cohort study in </w:t>
      </w:r>
      <w:r w:rsidRPr="009441A8">
        <w:rPr>
          <w:rFonts w:ascii="Book Antiqua" w:hAnsi="Book Antiqua"/>
        </w:rPr>
        <w:lastRenderedPageBreak/>
        <w:t xml:space="preserve">England with 12-year follow-up. </w:t>
      </w:r>
      <w:r w:rsidRPr="009441A8">
        <w:rPr>
          <w:rFonts w:ascii="Book Antiqua" w:hAnsi="Book Antiqua"/>
          <w:i/>
          <w:iCs/>
        </w:rPr>
        <w:t>BMJ Open</w:t>
      </w:r>
      <w:r w:rsidRPr="009441A8">
        <w:rPr>
          <w:rFonts w:ascii="Book Antiqua" w:hAnsi="Book Antiqua"/>
        </w:rPr>
        <w:t xml:space="preserve"> 2019; </w:t>
      </w:r>
      <w:r w:rsidRPr="009441A8">
        <w:rPr>
          <w:rFonts w:ascii="Book Antiqua" w:hAnsi="Book Antiqua"/>
          <w:b/>
          <w:bCs/>
        </w:rPr>
        <w:t>9</w:t>
      </w:r>
      <w:r w:rsidRPr="009441A8">
        <w:rPr>
          <w:rFonts w:ascii="Book Antiqua" w:hAnsi="Book Antiqua"/>
        </w:rPr>
        <w:t>: e032852 [PMID: 31780593 DOI: 10.1136/bmjopen-2019-032852]</w:t>
      </w:r>
    </w:p>
    <w:p w14:paraId="0C4E200D"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53 </w:t>
      </w:r>
      <w:r w:rsidRPr="009441A8">
        <w:rPr>
          <w:rFonts w:ascii="Book Antiqua" w:hAnsi="Book Antiqua"/>
          <w:b/>
          <w:bCs/>
        </w:rPr>
        <w:t>Key TJ</w:t>
      </w:r>
      <w:r w:rsidRPr="009441A8">
        <w:rPr>
          <w:rFonts w:ascii="Book Antiqua" w:hAnsi="Book Antiqua"/>
        </w:rPr>
        <w:t xml:space="preserve">, Appleby PN, Bradbury KE, Sweeting M, Wood A, Johansson I, Kühn T, Steur M, Weiderpass E, Wennberg M, Lund Würtz AM, Agudo A, Andersson J, Arriola L, Boeing H, Boer JMA, Bonnet F, Boutron-Ruault MC, Cross AJ, Ericson U, Fagherazzi G, Ferrari P, Gunter M, Huerta JM, Katzke V, Khaw KT, Krogh V, La Vecchia C, Matullo G, Moreno-Iribas C, Naska A, Nilsson LM, Olsen A, Overvad K, Palli D, Panico S, Molina-Portillo E, Quirós JR, Skeie G, Sluijs I, Sonestedt E, Stepien M, Tjønneland A, Trichopoulou A, Tumino R, Tzoulaki I, van der Schouw YT, Verschuren WMM, di Angelantonio E, Langenberg C, Forouhi N, Wareham N, Butterworth A, Riboli E, Danesh J. Consumption of Meat, Fish, Dairy Products, and Eggs and Risk of Ischemic Heart Disease. </w:t>
      </w:r>
      <w:r w:rsidRPr="009441A8">
        <w:rPr>
          <w:rFonts w:ascii="Book Antiqua" w:hAnsi="Book Antiqua"/>
          <w:i/>
          <w:iCs/>
        </w:rPr>
        <w:t>Circulation</w:t>
      </w:r>
      <w:r w:rsidRPr="009441A8">
        <w:rPr>
          <w:rFonts w:ascii="Book Antiqua" w:hAnsi="Book Antiqua"/>
        </w:rPr>
        <w:t xml:space="preserve"> 2019; </w:t>
      </w:r>
      <w:r w:rsidRPr="009441A8">
        <w:rPr>
          <w:rFonts w:ascii="Book Antiqua" w:hAnsi="Book Antiqua"/>
          <w:b/>
          <w:bCs/>
        </w:rPr>
        <w:t>139</w:t>
      </w:r>
      <w:r w:rsidRPr="009441A8">
        <w:rPr>
          <w:rFonts w:ascii="Book Antiqua" w:hAnsi="Book Antiqua"/>
        </w:rPr>
        <w:t>: 2835-2845 [PMID: 31006335 DOI: 10.1161/CIRCULATIONAHA.118.038813]</w:t>
      </w:r>
    </w:p>
    <w:p w14:paraId="2C304C3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54 </w:t>
      </w:r>
      <w:r w:rsidRPr="009441A8">
        <w:rPr>
          <w:rFonts w:ascii="Book Antiqua" w:hAnsi="Book Antiqua"/>
          <w:b/>
          <w:bCs/>
        </w:rPr>
        <w:t>Ricci C</w:t>
      </w:r>
      <w:r w:rsidRPr="009441A8">
        <w:rPr>
          <w:rFonts w:ascii="Book Antiqua" w:hAnsi="Book Antiqua"/>
        </w:rPr>
        <w:t xml:space="preserve">, Wood A, Muller D, Gunter MJ, Agudo A, Boeing H, van der Schouw YT, Warnakula S, Saieva C, Spijkerman A, Sluijs I, Tjønneland A, Kyrø C, Weiderpass E, Kühn T, Kaaks R, Sánchez MJ, Panico S, Agnoli C, Palli D, Tumino R, Engström G, Melander O, Bonnet F, Boer JMA, Key TJ, Travis RC, Overvad K, Verschuren WMM, Quirós JR, Trichopoulou A, Papatesta EM, Peppa E, Iribas CM, Gavrila D, Forslund AS, Jansson JH, Matullo G, Arriola L, Freisling H, Lassale C, Tzoulaki I, Sharp SJ, Forouhi NG, Langenberg C, Saracci R, Sweeting M, Brennan P, Butterworth AS, Riboli E, Wareham NJ, Danesh J, Ferrari P. Alcohol intake in relation to non-fatal and fatal coronary heart disease and stroke: EPIC-CVD case-cohort study. </w:t>
      </w:r>
      <w:r w:rsidRPr="009441A8">
        <w:rPr>
          <w:rFonts w:ascii="Book Antiqua" w:hAnsi="Book Antiqua"/>
          <w:i/>
          <w:iCs/>
        </w:rPr>
        <w:t>BMJ</w:t>
      </w:r>
      <w:r w:rsidRPr="009441A8">
        <w:rPr>
          <w:rFonts w:ascii="Book Antiqua" w:hAnsi="Book Antiqua"/>
        </w:rPr>
        <w:t xml:space="preserve"> 2018; </w:t>
      </w:r>
      <w:r w:rsidRPr="009441A8">
        <w:rPr>
          <w:rFonts w:ascii="Book Antiqua" w:hAnsi="Book Antiqua"/>
          <w:b/>
          <w:bCs/>
        </w:rPr>
        <w:t>361</w:t>
      </w:r>
      <w:r w:rsidRPr="009441A8">
        <w:rPr>
          <w:rFonts w:ascii="Book Antiqua" w:hAnsi="Book Antiqua"/>
        </w:rPr>
        <w:t>: k934 [PMID: 29844013 DOI: 10.1136/bmj.k934]</w:t>
      </w:r>
    </w:p>
    <w:p w14:paraId="53E7D9DA"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55 </w:t>
      </w:r>
      <w:r w:rsidRPr="009441A8">
        <w:rPr>
          <w:rFonts w:ascii="Book Antiqua" w:hAnsi="Book Antiqua"/>
          <w:b/>
          <w:bCs/>
        </w:rPr>
        <w:t>Stoekenbroek RM</w:t>
      </w:r>
      <w:r w:rsidRPr="009441A8">
        <w:rPr>
          <w:rFonts w:ascii="Book Antiqua" w:hAnsi="Book Antiqua"/>
        </w:rPr>
        <w:t xml:space="preserve">, Boekholdt SM, Luben R, Hovingh GK, Zwinderman AH, Wareham NJ, Khaw KT, Peters RJ. Heterogeneous impact of classic atherosclerotic risk factors on different arterial territories: the EPIC-Norfolk prospective population study. </w:t>
      </w:r>
      <w:r w:rsidRPr="009441A8">
        <w:rPr>
          <w:rFonts w:ascii="Book Antiqua" w:hAnsi="Book Antiqua"/>
          <w:i/>
          <w:iCs/>
        </w:rPr>
        <w:t>Eur Heart J</w:t>
      </w:r>
      <w:r w:rsidRPr="009441A8">
        <w:rPr>
          <w:rFonts w:ascii="Book Antiqua" w:hAnsi="Book Antiqua"/>
        </w:rPr>
        <w:t xml:space="preserve"> 2016; </w:t>
      </w:r>
      <w:r w:rsidRPr="009441A8">
        <w:rPr>
          <w:rFonts w:ascii="Book Antiqua" w:hAnsi="Book Antiqua"/>
          <w:b/>
          <w:bCs/>
        </w:rPr>
        <w:t>37</w:t>
      </w:r>
      <w:r w:rsidRPr="009441A8">
        <w:rPr>
          <w:rFonts w:ascii="Book Antiqua" w:hAnsi="Book Antiqua"/>
        </w:rPr>
        <w:t>: 880-889 [PMID: 26681771 DOI: 10.1093/eurheartj/ehv630]</w:t>
      </w:r>
    </w:p>
    <w:p w14:paraId="009D692D"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56 </w:t>
      </w:r>
      <w:r w:rsidRPr="009441A8">
        <w:rPr>
          <w:rFonts w:ascii="Book Antiqua" w:hAnsi="Book Antiqua"/>
          <w:b/>
          <w:bCs/>
        </w:rPr>
        <w:t>Barengo NC</w:t>
      </w:r>
      <w:r w:rsidRPr="009441A8">
        <w:rPr>
          <w:rFonts w:ascii="Book Antiqua" w:hAnsi="Book Antiqua"/>
        </w:rPr>
        <w:t xml:space="preserve">, Teuschl Y, Moltchanov V, Laatikainen T, Jousilahti P, Tuomilehto J. Coronary heart disease incidence and mortality, and all-cause mortality among diabetic </w:t>
      </w:r>
      <w:r w:rsidRPr="009441A8">
        <w:rPr>
          <w:rFonts w:ascii="Book Antiqua" w:hAnsi="Book Antiqua"/>
        </w:rPr>
        <w:lastRenderedPageBreak/>
        <w:t xml:space="preserve">and non-diabetic people according to their smoking behavior in Finland. </w:t>
      </w:r>
      <w:r w:rsidRPr="009441A8">
        <w:rPr>
          <w:rFonts w:ascii="Book Antiqua" w:hAnsi="Book Antiqua"/>
          <w:i/>
          <w:iCs/>
        </w:rPr>
        <w:t>Tob Induc Dis</w:t>
      </w:r>
      <w:r w:rsidRPr="009441A8">
        <w:rPr>
          <w:rFonts w:ascii="Book Antiqua" w:hAnsi="Book Antiqua"/>
        </w:rPr>
        <w:t xml:space="preserve"> 2017; </w:t>
      </w:r>
      <w:r w:rsidRPr="009441A8">
        <w:rPr>
          <w:rFonts w:ascii="Book Antiqua" w:hAnsi="Book Antiqua"/>
          <w:b/>
          <w:bCs/>
        </w:rPr>
        <w:t>15</w:t>
      </w:r>
      <w:r w:rsidRPr="009441A8">
        <w:rPr>
          <w:rFonts w:ascii="Book Antiqua" w:hAnsi="Book Antiqua"/>
        </w:rPr>
        <w:t>: 12 [PMID: 28184182 DOI: 10.1186/s12971-017-0113-3]</w:t>
      </w:r>
    </w:p>
    <w:p w14:paraId="31D882D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57 </w:t>
      </w:r>
      <w:r w:rsidRPr="009441A8">
        <w:rPr>
          <w:rFonts w:ascii="Book Antiqua" w:hAnsi="Book Antiqua"/>
          <w:b/>
          <w:bCs/>
        </w:rPr>
        <w:t>Stefler D</w:t>
      </w:r>
      <w:r w:rsidRPr="009441A8">
        <w:rPr>
          <w:rFonts w:ascii="Book Antiqua" w:hAnsi="Book Antiqua"/>
        </w:rPr>
        <w:t xml:space="preserve">, Pikhart H, Kubinova R, Pajak A, Stepaniak U, Malyutina S, Simonova G, Peasey A, Marmot MG, Bobak M. Fruit and vegetable consumption and mortality in Eastern Europe: Longitudinal results from the Health, Alcohol and Psychosocial Factors in Eastern Europe study. </w:t>
      </w:r>
      <w:r w:rsidRPr="009441A8">
        <w:rPr>
          <w:rFonts w:ascii="Book Antiqua" w:hAnsi="Book Antiqua"/>
          <w:i/>
          <w:iCs/>
        </w:rPr>
        <w:t>Eur J Prev Cardiol</w:t>
      </w:r>
      <w:r w:rsidRPr="009441A8">
        <w:rPr>
          <w:rFonts w:ascii="Book Antiqua" w:hAnsi="Book Antiqua"/>
        </w:rPr>
        <w:t xml:space="preserve"> 2016; </w:t>
      </w:r>
      <w:r w:rsidRPr="009441A8">
        <w:rPr>
          <w:rFonts w:ascii="Book Antiqua" w:hAnsi="Book Antiqua"/>
          <w:b/>
          <w:bCs/>
        </w:rPr>
        <w:t>23</w:t>
      </w:r>
      <w:r w:rsidRPr="009441A8">
        <w:rPr>
          <w:rFonts w:ascii="Book Antiqua" w:hAnsi="Book Antiqua"/>
        </w:rPr>
        <w:t>: 493-501 [PMID: 25903971 DOI: 10.1177/2047487315582320]</w:t>
      </w:r>
    </w:p>
    <w:p w14:paraId="5A1F70DB"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58 </w:t>
      </w:r>
      <w:r w:rsidRPr="009441A8">
        <w:rPr>
          <w:rFonts w:ascii="Book Antiqua" w:hAnsi="Book Antiqua"/>
          <w:b/>
          <w:bCs/>
        </w:rPr>
        <w:t>de Mestral C</w:t>
      </w:r>
      <w:r w:rsidRPr="009441A8">
        <w:rPr>
          <w:rFonts w:ascii="Book Antiqua" w:hAnsi="Book Antiqua"/>
        </w:rPr>
        <w:t xml:space="preserve">, Bell S, Stamatakis E, Batty GD. Testing Differential Associations Between Smoking and Chronic Disease Across Socioeconomic Groups: Pooled Data From 15 Prospective Studies. </w:t>
      </w:r>
      <w:r w:rsidRPr="009441A8">
        <w:rPr>
          <w:rFonts w:ascii="Book Antiqua" w:hAnsi="Book Antiqua"/>
          <w:i/>
          <w:iCs/>
        </w:rPr>
        <w:t>Epidemiology</w:t>
      </w:r>
      <w:r w:rsidRPr="009441A8">
        <w:rPr>
          <w:rFonts w:ascii="Book Antiqua" w:hAnsi="Book Antiqua"/>
        </w:rPr>
        <w:t xml:space="preserve"> 2019; </w:t>
      </w:r>
      <w:r w:rsidRPr="009441A8">
        <w:rPr>
          <w:rFonts w:ascii="Book Antiqua" w:hAnsi="Book Antiqua"/>
          <w:b/>
          <w:bCs/>
        </w:rPr>
        <w:t>30</w:t>
      </w:r>
      <w:r w:rsidRPr="009441A8">
        <w:rPr>
          <w:rFonts w:ascii="Book Antiqua" w:hAnsi="Book Antiqua"/>
        </w:rPr>
        <w:t>: 48-51 [PMID: 30247206 DOI: 10.1097/EDE.0000000000000922]</w:t>
      </w:r>
    </w:p>
    <w:p w14:paraId="03395A3E"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59 </w:t>
      </w:r>
      <w:r w:rsidRPr="009441A8">
        <w:rPr>
          <w:rFonts w:ascii="Book Antiqua" w:hAnsi="Book Antiqua"/>
          <w:b/>
          <w:bCs/>
        </w:rPr>
        <w:t>Matsunaga M</w:t>
      </w:r>
      <w:r w:rsidRPr="009441A8">
        <w:rPr>
          <w:rFonts w:ascii="Book Antiqua" w:hAnsi="Book Antiqua"/>
        </w:rPr>
        <w:t xml:space="preserve">, Yatsuya H, Iso H, Yamashita K, Li Y, Yamagishi K, Tanabe N, Wada Y, Wang C, Ota A, Tamakoshi K, Tamakoshi A; JACC Study Group. Similarities and differences between coronary heart disease and stroke in the associations with cardiovascular risk factors: The Japan Collaborative Cohort Study. </w:t>
      </w:r>
      <w:r w:rsidRPr="009441A8">
        <w:rPr>
          <w:rFonts w:ascii="Book Antiqua" w:hAnsi="Book Antiqua"/>
          <w:i/>
          <w:iCs/>
        </w:rPr>
        <w:t>Atherosclerosis</w:t>
      </w:r>
      <w:r w:rsidRPr="009441A8">
        <w:rPr>
          <w:rFonts w:ascii="Book Antiqua" w:hAnsi="Book Antiqua"/>
        </w:rPr>
        <w:t xml:space="preserve"> 2017; </w:t>
      </w:r>
      <w:r w:rsidRPr="009441A8">
        <w:rPr>
          <w:rFonts w:ascii="Book Antiqua" w:hAnsi="Book Antiqua"/>
          <w:b/>
          <w:bCs/>
        </w:rPr>
        <w:t>261</w:t>
      </w:r>
      <w:r w:rsidRPr="009441A8">
        <w:rPr>
          <w:rFonts w:ascii="Book Antiqua" w:hAnsi="Book Antiqua"/>
        </w:rPr>
        <w:t>: 124-130 [PMID: 28292514 DOI: 10.1016/j.atherosclerosis.2017.03.003]</w:t>
      </w:r>
    </w:p>
    <w:p w14:paraId="4A479BB1"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60 </w:t>
      </w:r>
      <w:r w:rsidRPr="009441A8">
        <w:rPr>
          <w:rFonts w:ascii="Book Antiqua" w:hAnsi="Book Antiqua"/>
          <w:b/>
          <w:bCs/>
        </w:rPr>
        <w:t>Hindy G</w:t>
      </w:r>
      <w:r w:rsidRPr="009441A8">
        <w:rPr>
          <w:rFonts w:ascii="Book Antiqua" w:hAnsi="Book Antiqua"/>
        </w:rPr>
        <w:t xml:space="preserve">, Wiberg F, Almgren P, Melander O, Orho-Melander M. Polygenic Risk Score for Coronary Heart Disease Modifies the Elevated Risk by Cigarette Smoking for Disease Incidence. </w:t>
      </w:r>
      <w:r w:rsidRPr="009441A8">
        <w:rPr>
          <w:rFonts w:ascii="Book Antiqua" w:hAnsi="Book Antiqua"/>
          <w:i/>
          <w:iCs/>
        </w:rPr>
        <w:t>Circ Genom Precis Med</w:t>
      </w:r>
      <w:r w:rsidRPr="009441A8">
        <w:rPr>
          <w:rFonts w:ascii="Book Antiqua" w:hAnsi="Book Antiqua"/>
        </w:rPr>
        <w:t xml:space="preserve"> 2018; </w:t>
      </w:r>
      <w:r w:rsidRPr="009441A8">
        <w:rPr>
          <w:rFonts w:ascii="Book Antiqua" w:hAnsi="Book Antiqua"/>
          <w:b/>
          <w:bCs/>
        </w:rPr>
        <w:t>11</w:t>
      </w:r>
      <w:r w:rsidRPr="009441A8">
        <w:rPr>
          <w:rFonts w:ascii="Book Antiqua" w:hAnsi="Book Antiqua"/>
        </w:rPr>
        <w:t>: e001856 [PMID: 29874179 DOI: 10.1161/CIRCGEN.117.001856]</w:t>
      </w:r>
    </w:p>
    <w:p w14:paraId="382CC4B9"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61 </w:t>
      </w:r>
      <w:r w:rsidRPr="009441A8">
        <w:rPr>
          <w:rFonts w:ascii="Book Antiqua" w:hAnsi="Book Antiqua"/>
          <w:b/>
          <w:bCs/>
        </w:rPr>
        <w:t>McEvoy JW</w:t>
      </w:r>
      <w:r w:rsidRPr="009441A8">
        <w:rPr>
          <w:rFonts w:ascii="Book Antiqua" w:hAnsi="Book Antiqua"/>
        </w:rPr>
        <w:t xml:space="preserve">, Blaha MJ, DeFilippis AP, Lima JA, Bluemke DA, Hundley WG, Min JK, Shaw LJ, Lloyd-Jones DM, Barr RG, Budoff MJ, Blumenthal RS, Nasir K. Cigarette smoking and cardiovascular events: role of inflammation and subclinical atherosclerosis from the MultiEthnic Study of Atherosclerosis. </w:t>
      </w:r>
      <w:r w:rsidRPr="009441A8">
        <w:rPr>
          <w:rFonts w:ascii="Book Antiqua" w:hAnsi="Book Antiqua"/>
          <w:i/>
          <w:iCs/>
        </w:rPr>
        <w:t>Arterioscler Thromb Vasc Biol</w:t>
      </w:r>
      <w:r w:rsidRPr="009441A8">
        <w:rPr>
          <w:rFonts w:ascii="Book Antiqua" w:hAnsi="Book Antiqua"/>
        </w:rPr>
        <w:t xml:space="preserve"> 2015; </w:t>
      </w:r>
      <w:r w:rsidRPr="009441A8">
        <w:rPr>
          <w:rFonts w:ascii="Book Antiqua" w:hAnsi="Book Antiqua"/>
          <w:b/>
          <w:bCs/>
        </w:rPr>
        <w:t>35</w:t>
      </w:r>
      <w:r w:rsidRPr="009441A8">
        <w:rPr>
          <w:rFonts w:ascii="Book Antiqua" w:hAnsi="Book Antiqua"/>
        </w:rPr>
        <w:t>: 700-709 [PMID: 25573855 DOI: 10.1161/ATVBAHA.114.304562]</w:t>
      </w:r>
    </w:p>
    <w:p w14:paraId="2883BB8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62 </w:t>
      </w:r>
      <w:r w:rsidRPr="009441A8">
        <w:rPr>
          <w:rFonts w:ascii="Book Antiqua" w:hAnsi="Book Antiqua"/>
          <w:b/>
          <w:bCs/>
        </w:rPr>
        <w:t>Nance R</w:t>
      </w:r>
      <w:r w:rsidRPr="009441A8">
        <w:rPr>
          <w:rFonts w:ascii="Book Antiqua" w:hAnsi="Book Antiqua"/>
        </w:rPr>
        <w:t xml:space="preserve">, Delaney J, McEvoy JW, Blaha MJ, Burke GL, Navas-Acien A, Kaufman JD, Oelsner EC, McClelland RL. Smoking intensity (pack/day) is a better measure than pack-years or smoking status for modeling cardiovascular disease outcomes. </w:t>
      </w:r>
      <w:r w:rsidRPr="009441A8">
        <w:rPr>
          <w:rFonts w:ascii="Book Antiqua" w:hAnsi="Book Antiqua"/>
          <w:i/>
          <w:iCs/>
        </w:rPr>
        <w:t>J Clin Epidemiol</w:t>
      </w:r>
      <w:r w:rsidRPr="009441A8">
        <w:rPr>
          <w:rFonts w:ascii="Book Antiqua" w:hAnsi="Book Antiqua"/>
        </w:rPr>
        <w:t xml:space="preserve"> 2017; </w:t>
      </w:r>
      <w:r w:rsidRPr="009441A8">
        <w:rPr>
          <w:rFonts w:ascii="Book Antiqua" w:hAnsi="Book Antiqua"/>
          <w:b/>
          <w:bCs/>
        </w:rPr>
        <w:t>81</w:t>
      </w:r>
      <w:r w:rsidRPr="009441A8">
        <w:rPr>
          <w:rFonts w:ascii="Book Antiqua" w:hAnsi="Book Antiqua"/>
        </w:rPr>
        <w:t>: 111-119 [PMID: 27769836 DOI: 10.1016/j.jclinepi.2016.09.010]</w:t>
      </w:r>
    </w:p>
    <w:p w14:paraId="60BD3CF2" w14:textId="77777777" w:rsidR="00430337" w:rsidRPr="009441A8" w:rsidRDefault="00430337" w:rsidP="00430337">
      <w:pPr>
        <w:spacing w:line="360" w:lineRule="auto"/>
        <w:jc w:val="both"/>
        <w:rPr>
          <w:rFonts w:ascii="Book Antiqua" w:hAnsi="Book Antiqua"/>
        </w:rPr>
      </w:pPr>
      <w:r w:rsidRPr="009441A8">
        <w:rPr>
          <w:rFonts w:ascii="Book Antiqua" w:hAnsi="Book Antiqua"/>
        </w:rPr>
        <w:lastRenderedPageBreak/>
        <w:t xml:space="preserve">63 </w:t>
      </w:r>
      <w:r w:rsidRPr="009441A8">
        <w:rPr>
          <w:rFonts w:ascii="Book Antiqua" w:hAnsi="Book Antiqua"/>
          <w:b/>
          <w:bCs/>
        </w:rPr>
        <w:t>Ding N</w:t>
      </w:r>
      <w:r w:rsidRPr="009441A8">
        <w:rPr>
          <w:rFonts w:ascii="Book Antiqua" w:hAnsi="Book Antiqua"/>
        </w:rPr>
        <w:t xml:space="preserve">, Wang X, Tucker KL, Weisskopf MG, Sparrow D, Hu H, Park SK. Dietary patterns, bone lead and incident coronary heart disease among middle-aged to elderly men. </w:t>
      </w:r>
      <w:r w:rsidRPr="009441A8">
        <w:rPr>
          <w:rFonts w:ascii="Book Antiqua" w:hAnsi="Book Antiqua"/>
          <w:i/>
          <w:iCs/>
        </w:rPr>
        <w:t>Environ Res</w:t>
      </w:r>
      <w:r w:rsidRPr="009441A8">
        <w:rPr>
          <w:rFonts w:ascii="Book Antiqua" w:hAnsi="Book Antiqua"/>
        </w:rPr>
        <w:t xml:space="preserve"> 2019; </w:t>
      </w:r>
      <w:r w:rsidRPr="009441A8">
        <w:rPr>
          <w:rFonts w:ascii="Book Antiqua" w:hAnsi="Book Antiqua"/>
          <w:b/>
          <w:bCs/>
        </w:rPr>
        <w:t>168</w:t>
      </w:r>
      <w:r w:rsidRPr="009441A8">
        <w:rPr>
          <w:rFonts w:ascii="Book Antiqua" w:hAnsi="Book Antiqua"/>
        </w:rPr>
        <w:t>: 222-229 [PMID: 30317107 DOI: 10.1016/j.envres.2018.09.035]</w:t>
      </w:r>
    </w:p>
    <w:p w14:paraId="56D7FE2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64 </w:t>
      </w:r>
      <w:r w:rsidRPr="009441A8">
        <w:rPr>
          <w:rFonts w:ascii="Book Antiqua" w:hAnsi="Book Antiqua"/>
          <w:b/>
          <w:bCs/>
        </w:rPr>
        <w:t>Hart JE</w:t>
      </w:r>
      <w:r w:rsidRPr="009441A8">
        <w:rPr>
          <w:rFonts w:ascii="Book Antiqua" w:hAnsi="Book Antiqua"/>
        </w:rPr>
        <w:t xml:space="preserve">, Puett RC, Rexrode KM, Albert CM, Laden F. Effect Modification of Long-Term Air Pollution Exposures and the Risk of Incident Cardiovascular Disease in US Women. </w:t>
      </w:r>
      <w:r w:rsidRPr="009441A8">
        <w:rPr>
          <w:rFonts w:ascii="Book Antiqua" w:hAnsi="Book Antiqua"/>
          <w:i/>
          <w:iCs/>
        </w:rPr>
        <w:t>J Am Heart Assoc</w:t>
      </w:r>
      <w:r w:rsidRPr="009441A8">
        <w:rPr>
          <w:rFonts w:ascii="Book Antiqua" w:hAnsi="Book Antiqua"/>
        </w:rPr>
        <w:t xml:space="preserve"> 2015; </w:t>
      </w:r>
      <w:r w:rsidRPr="009441A8">
        <w:rPr>
          <w:rFonts w:ascii="Book Antiqua" w:hAnsi="Book Antiqua"/>
          <w:b/>
          <w:bCs/>
        </w:rPr>
        <w:t>4</w:t>
      </w:r>
      <w:r w:rsidRPr="009441A8">
        <w:rPr>
          <w:rFonts w:ascii="Book Antiqua" w:hAnsi="Book Antiqua"/>
        </w:rPr>
        <w:t xml:space="preserve"> [PMID: 26607712 DOI: 10.1161/JAHA.115.002301]</w:t>
      </w:r>
    </w:p>
    <w:p w14:paraId="373D3F9C" w14:textId="0F1A5F57" w:rsidR="00430337" w:rsidRPr="009441A8" w:rsidRDefault="00430337" w:rsidP="00430337">
      <w:pPr>
        <w:spacing w:line="360" w:lineRule="auto"/>
        <w:jc w:val="both"/>
        <w:rPr>
          <w:rFonts w:ascii="Book Antiqua" w:hAnsi="Book Antiqua"/>
        </w:rPr>
      </w:pPr>
      <w:r w:rsidRPr="009441A8">
        <w:rPr>
          <w:rFonts w:ascii="Book Antiqua" w:hAnsi="Book Antiqua"/>
        </w:rPr>
        <w:t xml:space="preserve">65 </w:t>
      </w:r>
      <w:r w:rsidRPr="009441A8">
        <w:rPr>
          <w:rFonts w:ascii="Book Antiqua" w:hAnsi="Book Antiqua"/>
          <w:b/>
          <w:bCs/>
        </w:rPr>
        <w:t>Chomistek AK</w:t>
      </w:r>
      <w:r w:rsidRPr="009441A8">
        <w:rPr>
          <w:rFonts w:ascii="Book Antiqua" w:hAnsi="Book Antiqua"/>
        </w:rPr>
        <w:t>, Chiuve SE, Eliassen AH, Mukamal KJ, Willett WC, Rimm EB. Healthy lifestyle in the primordial prevention of cardiovascular disease among young</w:t>
      </w:r>
      <w:r w:rsidR="00370A2B">
        <w:rPr>
          <w:rFonts w:ascii="Book Antiqua" w:hAnsi="Book Antiqua"/>
        </w:rPr>
        <w:t xml:space="preserve"> </w:t>
      </w:r>
      <w:r w:rsidRPr="009441A8">
        <w:rPr>
          <w:rFonts w:ascii="Book Antiqua" w:hAnsi="Book Antiqua"/>
        </w:rPr>
        <w:t xml:space="preserve">women. </w:t>
      </w:r>
      <w:r w:rsidRPr="009441A8">
        <w:rPr>
          <w:rFonts w:ascii="Book Antiqua" w:hAnsi="Book Antiqua"/>
          <w:i/>
          <w:iCs/>
        </w:rPr>
        <w:t>J Am Coll Cardiol</w:t>
      </w:r>
      <w:r w:rsidRPr="009441A8">
        <w:rPr>
          <w:rFonts w:ascii="Book Antiqua" w:hAnsi="Book Antiqua"/>
        </w:rPr>
        <w:t xml:space="preserve"> 2015; </w:t>
      </w:r>
      <w:r w:rsidRPr="009441A8">
        <w:rPr>
          <w:rFonts w:ascii="Book Antiqua" w:hAnsi="Book Antiqua"/>
          <w:b/>
          <w:bCs/>
        </w:rPr>
        <w:t>65</w:t>
      </w:r>
      <w:r w:rsidRPr="009441A8">
        <w:rPr>
          <w:rFonts w:ascii="Book Antiqua" w:hAnsi="Book Antiqua"/>
        </w:rPr>
        <w:t>: 43-51 [PMID: 25572509 DOI: 10.1016/j.jacc.2014.10.024]</w:t>
      </w:r>
    </w:p>
    <w:p w14:paraId="43BE14AB"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66 </w:t>
      </w:r>
      <w:r w:rsidRPr="009441A8">
        <w:rPr>
          <w:rFonts w:ascii="Book Antiqua" w:hAnsi="Book Antiqua"/>
          <w:b/>
          <w:bCs/>
        </w:rPr>
        <w:t>Kunutsor SK</w:t>
      </w:r>
      <w:r w:rsidRPr="009441A8">
        <w:rPr>
          <w:rFonts w:ascii="Book Antiqua" w:hAnsi="Book Antiqua"/>
        </w:rPr>
        <w:t xml:space="preserve">, Spee JM, Kieneker LM, Gansevoort RT, Dullaart RPF, Voerman AJ, Touw DJ, Bakker SJL. Self-Reported Smoking, Urine Cotinine, and Risk of Cardiovascular Disease: Findings From the PREVEND (Prevention of Renal and Vascular End-Stage Disease) Prospective Cohort Study. </w:t>
      </w:r>
      <w:r w:rsidRPr="009441A8">
        <w:rPr>
          <w:rFonts w:ascii="Book Antiqua" w:hAnsi="Book Antiqua"/>
          <w:i/>
          <w:iCs/>
        </w:rPr>
        <w:t>J Am Heart Assoc</w:t>
      </w:r>
      <w:r w:rsidRPr="009441A8">
        <w:rPr>
          <w:rFonts w:ascii="Book Antiqua" w:hAnsi="Book Antiqua"/>
        </w:rPr>
        <w:t xml:space="preserve"> 2018; </w:t>
      </w:r>
      <w:r w:rsidRPr="009441A8">
        <w:rPr>
          <w:rFonts w:ascii="Book Antiqua" w:hAnsi="Book Antiqua"/>
          <w:b/>
          <w:bCs/>
        </w:rPr>
        <w:t>7</w:t>
      </w:r>
      <w:r w:rsidRPr="009441A8">
        <w:rPr>
          <w:rFonts w:ascii="Book Antiqua" w:hAnsi="Book Antiqua"/>
        </w:rPr>
        <w:t xml:space="preserve"> [PMID: 29720504 DOI: 10.1161/JAHA.118.008726]</w:t>
      </w:r>
    </w:p>
    <w:p w14:paraId="6E2BCB85"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67 </w:t>
      </w:r>
      <w:r w:rsidRPr="009441A8">
        <w:rPr>
          <w:rFonts w:ascii="Book Antiqua" w:hAnsi="Book Antiqua"/>
          <w:b/>
          <w:bCs/>
        </w:rPr>
        <w:t>Carter BD</w:t>
      </w:r>
      <w:r w:rsidRPr="009441A8">
        <w:rPr>
          <w:rFonts w:ascii="Book Antiqua" w:hAnsi="Book Antiqua"/>
        </w:rPr>
        <w:t xml:space="preserve">, Abnet CC, Feskanich D, Freedman ND, Hartge P, Lewis CE, Ockene JK, Prentice RL, Speizer FE, Thun MJ, Jacobs EJ. Smoking and mortality--beyond established causes. </w:t>
      </w:r>
      <w:r w:rsidRPr="009441A8">
        <w:rPr>
          <w:rFonts w:ascii="Book Antiqua" w:hAnsi="Book Antiqua"/>
          <w:i/>
          <w:iCs/>
        </w:rPr>
        <w:t>N Engl J Med</w:t>
      </w:r>
      <w:r w:rsidRPr="009441A8">
        <w:rPr>
          <w:rFonts w:ascii="Book Antiqua" w:hAnsi="Book Antiqua"/>
        </w:rPr>
        <w:t xml:space="preserve"> 2015; </w:t>
      </w:r>
      <w:r w:rsidRPr="009441A8">
        <w:rPr>
          <w:rFonts w:ascii="Book Antiqua" w:hAnsi="Book Antiqua"/>
          <w:b/>
          <w:bCs/>
        </w:rPr>
        <w:t>372</w:t>
      </w:r>
      <w:r w:rsidRPr="009441A8">
        <w:rPr>
          <w:rFonts w:ascii="Book Antiqua" w:hAnsi="Book Antiqua"/>
        </w:rPr>
        <w:t>: 631-640 [PMID: 25671255 DOI: 10.1056/NEJMsa1407211]</w:t>
      </w:r>
    </w:p>
    <w:p w14:paraId="212BA0A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68 </w:t>
      </w:r>
      <w:r w:rsidRPr="009441A8">
        <w:rPr>
          <w:rFonts w:ascii="Book Antiqua" w:hAnsi="Book Antiqua"/>
          <w:b/>
          <w:bCs/>
        </w:rPr>
        <w:t>Kabat GC</w:t>
      </w:r>
      <w:r w:rsidRPr="009441A8">
        <w:rPr>
          <w:rFonts w:ascii="Book Antiqua" w:hAnsi="Book Antiqua"/>
        </w:rPr>
        <w:t xml:space="preserve">, Kim MY, Manson JE, Lessin L, Lin J, Wassertheil-Smoller S, Rohan TE. White Blood Cell Count and Total and Cause-Specific Mortality in the Women's Health Initiative. </w:t>
      </w:r>
      <w:r w:rsidRPr="009441A8">
        <w:rPr>
          <w:rFonts w:ascii="Book Antiqua" w:hAnsi="Book Antiqua"/>
          <w:i/>
          <w:iCs/>
        </w:rPr>
        <w:t>Am J Epidemiol</w:t>
      </w:r>
      <w:r w:rsidRPr="009441A8">
        <w:rPr>
          <w:rFonts w:ascii="Book Antiqua" w:hAnsi="Book Antiqua"/>
        </w:rPr>
        <w:t xml:space="preserve"> 2017; </w:t>
      </w:r>
      <w:r w:rsidRPr="009441A8">
        <w:rPr>
          <w:rFonts w:ascii="Book Antiqua" w:hAnsi="Book Antiqua"/>
          <w:b/>
          <w:bCs/>
        </w:rPr>
        <w:t>186</w:t>
      </w:r>
      <w:r w:rsidRPr="009441A8">
        <w:rPr>
          <w:rFonts w:ascii="Book Antiqua" w:hAnsi="Book Antiqua"/>
        </w:rPr>
        <w:t>: 63-72 [PMID: 28369251 DOI: 10.1093/aje/kww226]</w:t>
      </w:r>
    </w:p>
    <w:p w14:paraId="21BE2F4F"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69 </w:t>
      </w:r>
      <w:r w:rsidRPr="009441A8">
        <w:rPr>
          <w:rFonts w:ascii="Book Antiqua" w:hAnsi="Book Antiqua"/>
          <w:b/>
          <w:bCs/>
        </w:rPr>
        <w:t>Batty GD</w:t>
      </w:r>
      <w:r w:rsidRPr="009441A8">
        <w:rPr>
          <w:rFonts w:ascii="Book Antiqua" w:hAnsi="Book Antiqua"/>
        </w:rPr>
        <w:t xml:space="preserve">, Shipley M, Smith GD, Kivimaki M. Long term risk factors for coronary heart disease and stroke: influence of duration of follow-up over four decades of mortality surveillance. </w:t>
      </w:r>
      <w:r w:rsidRPr="009441A8">
        <w:rPr>
          <w:rFonts w:ascii="Book Antiqua" w:hAnsi="Book Antiqua"/>
          <w:i/>
          <w:iCs/>
        </w:rPr>
        <w:t>Eur J Prev Cardiol</w:t>
      </w:r>
      <w:r w:rsidRPr="009441A8">
        <w:rPr>
          <w:rFonts w:ascii="Book Antiqua" w:hAnsi="Book Antiqua"/>
        </w:rPr>
        <w:t xml:space="preserve"> 2015; </w:t>
      </w:r>
      <w:r w:rsidRPr="009441A8">
        <w:rPr>
          <w:rFonts w:ascii="Book Antiqua" w:hAnsi="Book Antiqua"/>
          <w:b/>
          <w:bCs/>
        </w:rPr>
        <w:t>22</w:t>
      </w:r>
      <w:r w:rsidRPr="009441A8">
        <w:rPr>
          <w:rFonts w:ascii="Book Antiqua" w:hAnsi="Book Antiqua"/>
        </w:rPr>
        <w:t>: 1139-1145 [PMID: 25183695 DOI: 10.1177/2047487314547659]</w:t>
      </w:r>
    </w:p>
    <w:p w14:paraId="1829B5FB"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70 </w:t>
      </w:r>
      <w:r w:rsidRPr="009441A8">
        <w:rPr>
          <w:rFonts w:ascii="Book Antiqua" w:hAnsi="Book Antiqua"/>
          <w:b/>
          <w:bCs/>
        </w:rPr>
        <w:t>Peters SAE</w:t>
      </w:r>
      <w:r w:rsidRPr="009441A8">
        <w:rPr>
          <w:rFonts w:ascii="Book Antiqua" w:hAnsi="Book Antiqua"/>
        </w:rPr>
        <w:t xml:space="preserve">, Carcel C, Millett ERC, Woodward M. Sex differences in the association between major risk factors and the risk of stroke in the UK Biobank cohort study. </w:t>
      </w:r>
      <w:r w:rsidRPr="009441A8">
        <w:rPr>
          <w:rFonts w:ascii="Book Antiqua" w:hAnsi="Book Antiqua"/>
          <w:i/>
          <w:iCs/>
        </w:rPr>
        <w:t>Neurology</w:t>
      </w:r>
      <w:r w:rsidRPr="009441A8">
        <w:rPr>
          <w:rFonts w:ascii="Book Antiqua" w:hAnsi="Book Antiqua"/>
        </w:rPr>
        <w:t xml:space="preserve"> 2020; </w:t>
      </w:r>
      <w:r w:rsidRPr="009441A8">
        <w:rPr>
          <w:rFonts w:ascii="Book Antiqua" w:hAnsi="Book Antiqua"/>
          <w:b/>
          <w:bCs/>
        </w:rPr>
        <w:t>95</w:t>
      </w:r>
      <w:r w:rsidRPr="009441A8">
        <w:rPr>
          <w:rFonts w:ascii="Book Antiqua" w:hAnsi="Book Antiqua"/>
        </w:rPr>
        <w:t>: e2715-e2726 [PMID: 33067404 DOI: 10.1212/WNL.0000000000010982]</w:t>
      </w:r>
    </w:p>
    <w:p w14:paraId="13370E37" w14:textId="77777777" w:rsidR="00430337" w:rsidRPr="009441A8" w:rsidRDefault="00430337" w:rsidP="00430337">
      <w:pPr>
        <w:spacing w:line="360" w:lineRule="auto"/>
        <w:jc w:val="both"/>
        <w:rPr>
          <w:rFonts w:ascii="Book Antiqua" w:hAnsi="Book Antiqua"/>
        </w:rPr>
      </w:pPr>
      <w:r w:rsidRPr="009441A8">
        <w:rPr>
          <w:rFonts w:ascii="Book Antiqua" w:hAnsi="Book Antiqua"/>
        </w:rPr>
        <w:lastRenderedPageBreak/>
        <w:t xml:space="preserve">71 </w:t>
      </w:r>
      <w:r w:rsidRPr="009441A8">
        <w:rPr>
          <w:rFonts w:ascii="Book Antiqua" w:hAnsi="Book Antiqua"/>
          <w:b/>
          <w:bCs/>
        </w:rPr>
        <w:t>Manuel DG</w:t>
      </w:r>
      <w:r w:rsidRPr="009441A8">
        <w:rPr>
          <w:rFonts w:ascii="Book Antiqua" w:hAnsi="Book Antiqua"/>
        </w:rPr>
        <w:t xml:space="preserve">, Tuna M, Perez R, Tanuseputro P, Hennessy D, Bennett C, Rosella L, Sanmartin C, van Walraven C, Tu JV. Predicting Stroke Risk Based on Health Behaviours: Development of the Stroke Population Risk Tool (SPoRT). </w:t>
      </w:r>
      <w:r w:rsidRPr="009441A8">
        <w:rPr>
          <w:rFonts w:ascii="Book Antiqua" w:hAnsi="Book Antiqua"/>
          <w:i/>
          <w:iCs/>
        </w:rPr>
        <w:t>PLoS One</w:t>
      </w:r>
      <w:r w:rsidRPr="009441A8">
        <w:rPr>
          <w:rFonts w:ascii="Book Antiqua" w:hAnsi="Book Antiqua"/>
        </w:rPr>
        <w:t xml:space="preserve"> 2015; </w:t>
      </w:r>
      <w:r w:rsidRPr="009441A8">
        <w:rPr>
          <w:rFonts w:ascii="Book Antiqua" w:hAnsi="Book Antiqua"/>
          <w:b/>
          <w:bCs/>
        </w:rPr>
        <w:t>10</w:t>
      </w:r>
      <w:r w:rsidRPr="009441A8">
        <w:rPr>
          <w:rFonts w:ascii="Book Antiqua" w:hAnsi="Book Antiqua"/>
        </w:rPr>
        <w:t>: e0143342 [PMID: 26637172 DOI: 10.1371/journal.pone.0143342]</w:t>
      </w:r>
    </w:p>
    <w:p w14:paraId="42291804"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72 </w:t>
      </w:r>
      <w:r w:rsidRPr="009441A8">
        <w:rPr>
          <w:rFonts w:ascii="Book Antiqua" w:hAnsi="Book Antiqua"/>
          <w:b/>
          <w:bCs/>
        </w:rPr>
        <w:t>Trajkova S</w:t>
      </w:r>
      <w:r w:rsidRPr="009441A8">
        <w:rPr>
          <w:rFonts w:ascii="Book Antiqua" w:hAnsi="Book Antiqua"/>
        </w:rPr>
        <w:t xml:space="preserve">, d'Errico A, Ricceri F, Fasanelli F, Pala V, Agnoli C, Tumino R, Frasca G, Masala G, Saieva C, Chiodini P, Mattiello A, Sacerdote C, Panico S. Impact of preventable risk factors on stroke in the EPICOR study: does gender matter? </w:t>
      </w:r>
      <w:r w:rsidRPr="009441A8">
        <w:rPr>
          <w:rFonts w:ascii="Book Antiqua" w:hAnsi="Book Antiqua"/>
          <w:i/>
          <w:iCs/>
        </w:rPr>
        <w:t>Int J Public Health</w:t>
      </w:r>
      <w:r w:rsidRPr="009441A8">
        <w:rPr>
          <w:rFonts w:ascii="Book Antiqua" w:hAnsi="Book Antiqua"/>
        </w:rPr>
        <w:t xml:space="preserve"> 2017; </w:t>
      </w:r>
      <w:r w:rsidRPr="009441A8">
        <w:rPr>
          <w:rFonts w:ascii="Book Antiqua" w:hAnsi="Book Antiqua"/>
          <w:b/>
          <w:bCs/>
        </w:rPr>
        <w:t>62</w:t>
      </w:r>
      <w:r w:rsidRPr="009441A8">
        <w:rPr>
          <w:rFonts w:ascii="Book Antiqua" w:hAnsi="Book Antiqua"/>
        </w:rPr>
        <w:t>: 775-786 [PMID: 28643029 DOI: 10.1007/s00038-017-0993-2]</w:t>
      </w:r>
    </w:p>
    <w:p w14:paraId="3D8B2898"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73 </w:t>
      </w:r>
      <w:r w:rsidRPr="009441A8">
        <w:rPr>
          <w:rFonts w:ascii="Book Antiqua" w:hAnsi="Book Antiqua"/>
          <w:b/>
          <w:bCs/>
        </w:rPr>
        <w:t>Amiano P</w:t>
      </w:r>
      <w:r w:rsidRPr="009441A8">
        <w:rPr>
          <w:rFonts w:ascii="Book Antiqua" w:hAnsi="Book Antiqua"/>
        </w:rPr>
        <w:t xml:space="preserve">, Chamosa S, Etxezarreta N, Arriola L, Sánchez MJ, Ardanaz E, Molina-Montes E, Chirlaque MD, Moreno-Iribas C, Huerta JM, Egües N, Navarro C, Requena M, Quirós JR, Fonseca-Nunes A, Jakszyn P, González CA, Dorronsoro M. Unprocessed red meat and processed meat consumption and risk of stroke in the Spanish cohort of the European Prospective Investigation into Cancer and Nutrition (EPIC). </w:t>
      </w:r>
      <w:r w:rsidRPr="009441A8">
        <w:rPr>
          <w:rFonts w:ascii="Book Antiqua" w:hAnsi="Book Antiqua"/>
          <w:i/>
          <w:iCs/>
        </w:rPr>
        <w:t>Eur J Clin Nutr</w:t>
      </w:r>
      <w:r w:rsidRPr="009441A8">
        <w:rPr>
          <w:rFonts w:ascii="Book Antiqua" w:hAnsi="Book Antiqua"/>
        </w:rPr>
        <w:t xml:space="preserve"> 2016; </w:t>
      </w:r>
      <w:r w:rsidRPr="009441A8">
        <w:rPr>
          <w:rFonts w:ascii="Book Antiqua" w:hAnsi="Book Antiqua"/>
          <w:b/>
          <w:bCs/>
        </w:rPr>
        <w:t>70</w:t>
      </w:r>
      <w:r w:rsidRPr="009441A8">
        <w:rPr>
          <w:rFonts w:ascii="Book Antiqua" w:hAnsi="Book Antiqua"/>
        </w:rPr>
        <w:t>: 313-319 [PMID: 26419196 DOI: 10.1038/ejcn.2015.150]</w:t>
      </w:r>
    </w:p>
    <w:p w14:paraId="1EA13293"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74 </w:t>
      </w:r>
      <w:r w:rsidRPr="009441A8">
        <w:rPr>
          <w:rFonts w:ascii="Book Antiqua" w:hAnsi="Book Antiqua"/>
          <w:b/>
          <w:bCs/>
        </w:rPr>
        <w:t>Oshunbade AA</w:t>
      </w:r>
      <w:r w:rsidRPr="009441A8">
        <w:rPr>
          <w:rFonts w:ascii="Book Antiqua" w:hAnsi="Book Antiqua"/>
        </w:rPr>
        <w:t xml:space="preserve">, Yimer WK, Valle KA, Clark D 3rd, Kamimura D, White WB, DeFilippis AP, Blaha MJ, Benjamin EJ, O'Brien EC, Mentz RJ, Fox ER, O'Mara CS, Butler J, Correa A, Hall ME. Cigarette Smoking and Incident Stroke in Blacks of the Jackson Heart Study. </w:t>
      </w:r>
      <w:r w:rsidRPr="009441A8">
        <w:rPr>
          <w:rFonts w:ascii="Book Antiqua" w:hAnsi="Book Antiqua"/>
          <w:i/>
          <w:iCs/>
        </w:rPr>
        <w:t>J Am Heart Assoc</w:t>
      </w:r>
      <w:r w:rsidRPr="009441A8">
        <w:rPr>
          <w:rFonts w:ascii="Book Antiqua" w:hAnsi="Book Antiqua"/>
        </w:rPr>
        <w:t xml:space="preserve"> 2020; </w:t>
      </w:r>
      <w:r w:rsidRPr="009441A8">
        <w:rPr>
          <w:rFonts w:ascii="Book Antiqua" w:hAnsi="Book Antiqua"/>
          <w:b/>
          <w:bCs/>
        </w:rPr>
        <w:t>9</w:t>
      </w:r>
      <w:r w:rsidRPr="009441A8">
        <w:rPr>
          <w:rFonts w:ascii="Book Antiqua" w:hAnsi="Book Antiqua"/>
        </w:rPr>
        <w:t>: e014990 [PMID: 32517526 DOI: 10.1161/JAHA.119.014990]</w:t>
      </w:r>
    </w:p>
    <w:p w14:paraId="291E05B3"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75 </w:t>
      </w:r>
      <w:r w:rsidRPr="009441A8">
        <w:rPr>
          <w:rFonts w:ascii="Book Antiqua" w:hAnsi="Book Antiqua"/>
          <w:b/>
          <w:bCs/>
        </w:rPr>
        <w:t>Abe SK</w:t>
      </w:r>
      <w:r w:rsidRPr="009441A8">
        <w:rPr>
          <w:rFonts w:ascii="Book Antiqua" w:hAnsi="Book Antiqua"/>
        </w:rPr>
        <w:t xml:space="preserve">, Saito E, Sawada N, Tsugane S, Ito H, Lin Y, Tamakoshi A, Sado J, Kitamura Y, Sugawara Y, Tsuji I, Nagata C, Sadakane A, Shimazu T, Mizoue T, Matsuo K, Naito M, Tanaka K, Inoue M; Research Group for the Development and Evaluation of Cancer Prevention Strategies in Japan. Coffee consumption and mortality in Japanese men and women: A pooled analysis of eight population-based cohort studies in Japan (Japan Cohort Consortium). </w:t>
      </w:r>
      <w:r w:rsidRPr="009441A8">
        <w:rPr>
          <w:rFonts w:ascii="Book Antiqua" w:hAnsi="Book Antiqua"/>
          <w:i/>
          <w:iCs/>
        </w:rPr>
        <w:t>Prev Med</w:t>
      </w:r>
      <w:r w:rsidRPr="009441A8">
        <w:rPr>
          <w:rFonts w:ascii="Book Antiqua" w:hAnsi="Book Antiqua"/>
        </w:rPr>
        <w:t xml:space="preserve"> 2019; </w:t>
      </w:r>
      <w:r w:rsidRPr="009441A8">
        <w:rPr>
          <w:rFonts w:ascii="Book Antiqua" w:hAnsi="Book Antiqua"/>
          <w:b/>
          <w:bCs/>
        </w:rPr>
        <w:t>123</w:t>
      </w:r>
      <w:r w:rsidRPr="009441A8">
        <w:rPr>
          <w:rFonts w:ascii="Book Antiqua" w:hAnsi="Book Antiqua"/>
        </w:rPr>
        <w:t>: 270-277 [PMID: 30951734 DOI: 10.1016/j.ypmed.2019.04.002]</w:t>
      </w:r>
    </w:p>
    <w:p w14:paraId="7FCD64C3"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76 </w:t>
      </w:r>
      <w:r w:rsidRPr="009441A8">
        <w:rPr>
          <w:rFonts w:ascii="Book Antiqua" w:hAnsi="Book Antiqua"/>
          <w:b/>
          <w:bCs/>
        </w:rPr>
        <w:t>Li H</w:t>
      </w:r>
      <w:r w:rsidRPr="009441A8">
        <w:rPr>
          <w:rFonts w:ascii="Book Antiqua" w:hAnsi="Book Antiqua"/>
        </w:rPr>
        <w:t xml:space="preserve">, Fagerberg B, Sallsten G, Borné Y, Hedblad B, Engström G, Barregard L, Andersson EM. Smoking-induced risk of future cardiovascular disease is partly </w:t>
      </w:r>
      <w:r w:rsidRPr="009441A8">
        <w:rPr>
          <w:rFonts w:ascii="Book Antiqua" w:hAnsi="Book Antiqua"/>
        </w:rPr>
        <w:lastRenderedPageBreak/>
        <w:t xml:space="preserve">mediated by cadmium in tobacco: Malmö Diet and Cancer Cohort Study. </w:t>
      </w:r>
      <w:r w:rsidRPr="009441A8">
        <w:rPr>
          <w:rFonts w:ascii="Book Antiqua" w:hAnsi="Book Antiqua"/>
          <w:i/>
          <w:iCs/>
        </w:rPr>
        <w:t>Environ Health</w:t>
      </w:r>
      <w:r w:rsidRPr="009441A8">
        <w:rPr>
          <w:rFonts w:ascii="Book Antiqua" w:hAnsi="Book Antiqua"/>
        </w:rPr>
        <w:t xml:space="preserve"> 2019; </w:t>
      </w:r>
      <w:r w:rsidRPr="009441A8">
        <w:rPr>
          <w:rFonts w:ascii="Book Antiqua" w:hAnsi="Book Antiqua"/>
          <w:b/>
          <w:bCs/>
        </w:rPr>
        <w:t>18</w:t>
      </w:r>
      <w:r w:rsidRPr="009441A8">
        <w:rPr>
          <w:rFonts w:ascii="Book Antiqua" w:hAnsi="Book Antiqua"/>
        </w:rPr>
        <w:t>: 56 [PMID: 31200698 DOI: 10.1186/s12940-019-0495-1]</w:t>
      </w:r>
    </w:p>
    <w:p w14:paraId="059F8AA6"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77 </w:t>
      </w:r>
      <w:r w:rsidRPr="009441A8">
        <w:rPr>
          <w:rFonts w:ascii="Book Antiqua" w:hAnsi="Book Antiqua"/>
          <w:b/>
          <w:bCs/>
        </w:rPr>
        <w:t>Rissanen I</w:t>
      </w:r>
      <w:r w:rsidRPr="009441A8">
        <w:rPr>
          <w:rFonts w:ascii="Book Antiqua" w:hAnsi="Book Antiqua"/>
        </w:rPr>
        <w:t xml:space="preserve">, Oura P, Paananen M, Miettunen J, Geerlings MI. Smoking trajectories and risk of stroke until age of 50 years - The Northern Finland Birth Cohort 1966. </w:t>
      </w:r>
      <w:r w:rsidRPr="009441A8">
        <w:rPr>
          <w:rFonts w:ascii="Book Antiqua" w:hAnsi="Book Antiqua"/>
          <w:i/>
          <w:iCs/>
        </w:rPr>
        <w:t>PLoS One</w:t>
      </w:r>
      <w:r w:rsidRPr="009441A8">
        <w:rPr>
          <w:rFonts w:ascii="Book Antiqua" w:hAnsi="Book Antiqua"/>
        </w:rPr>
        <w:t xml:space="preserve"> 2019; </w:t>
      </w:r>
      <w:r w:rsidRPr="009441A8">
        <w:rPr>
          <w:rFonts w:ascii="Book Antiqua" w:hAnsi="Book Antiqua"/>
          <w:b/>
          <w:bCs/>
        </w:rPr>
        <w:t>14</w:t>
      </w:r>
      <w:r w:rsidRPr="009441A8">
        <w:rPr>
          <w:rFonts w:ascii="Book Antiqua" w:hAnsi="Book Antiqua"/>
        </w:rPr>
        <w:t>: e0225909 [PMID: 31846462 DOI: 10.1371/journal.pone.0225909]</w:t>
      </w:r>
    </w:p>
    <w:p w14:paraId="5496B4E1" w14:textId="46C5705D" w:rsidR="00430337" w:rsidRPr="009441A8" w:rsidRDefault="00F34A4C" w:rsidP="00430337">
      <w:pPr>
        <w:spacing w:line="360" w:lineRule="auto"/>
        <w:jc w:val="both"/>
        <w:rPr>
          <w:rFonts w:ascii="Book Antiqua" w:hAnsi="Book Antiqua"/>
        </w:rPr>
      </w:pPr>
      <w:r>
        <w:rPr>
          <w:rFonts w:ascii="Book Antiqua" w:hAnsi="Book Antiqua"/>
        </w:rPr>
        <w:t>78</w:t>
      </w:r>
      <w:r w:rsidR="00430337" w:rsidRPr="009441A8">
        <w:rPr>
          <w:rFonts w:ascii="Book Antiqua" w:hAnsi="Book Antiqua"/>
        </w:rPr>
        <w:t xml:space="preserve"> Corrigendum to "Contemporary Associations of Exclusive Cigarette, Cigar, Pipe, and Smokeless Tobacco Use With Overall and Cause-Specific Mortality in the United States". </w:t>
      </w:r>
      <w:r w:rsidR="00430337" w:rsidRPr="009441A8">
        <w:rPr>
          <w:rFonts w:ascii="Book Antiqua" w:hAnsi="Book Antiqua"/>
          <w:i/>
          <w:iCs/>
        </w:rPr>
        <w:t>JNCI Cancer Spectr</w:t>
      </w:r>
      <w:r w:rsidR="00430337" w:rsidRPr="009441A8">
        <w:rPr>
          <w:rFonts w:ascii="Book Antiqua" w:hAnsi="Book Antiqua"/>
        </w:rPr>
        <w:t xml:space="preserve"> 2020; </w:t>
      </w:r>
      <w:r w:rsidR="00430337" w:rsidRPr="009441A8">
        <w:rPr>
          <w:rFonts w:ascii="Book Antiqua" w:hAnsi="Book Antiqua"/>
          <w:b/>
          <w:bCs/>
        </w:rPr>
        <w:t>4</w:t>
      </w:r>
      <w:r w:rsidR="00430337" w:rsidRPr="009441A8">
        <w:rPr>
          <w:rFonts w:ascii="Book Antiqua" w:hAnsi="Book Antiqua"/>
        </w:rPr>
        <w:t>: pkz105 [PMID: 32025628 DOI: 10.1093/jncics/pkz105]</w:t>
      </w:r>
    </w:p>
    <w:p w14:paraId="34A60CE2"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79 </w:t>
      </w:r>
      <w:r w:rsidRPr="009441A8">
        <w:rPr>
          <w:rFonts w:ascii="Book Antiqua" w:hAnsi="Book Antiqua"/>
          <w:b/>
          <w:bCs/>
        </w:rPr>
        <w:t>Qin W</w:t>
      </w:r>
      <w:r w:rsidRPr="009441A8">
        <w:rPr>
          <w:rFonts w:ascii="Book Antiqua" w:hAnsi="Book Antiqua"/>
        </w:rPr>
        <w:t xml:space="preserve">, Magnussen CG, Li S, Steffen LM, Xi B, Zhao M. Light Cigarette Smoking Increases Risk of All-Cause and Cause-Specific Mortality: Findings from the NHIS Cohort Study. </w:t>
      </w:r>
      <w:r w:rsidRPr="009441A8">
        <w:rPr>
          <w:rFonts w:ascii="Book Antiqua" w:hAnsi="Book Antiqua"/>
          <w:i/>
          <w:iCs/>
        </w:rPr>
        <w:t>Int J Environ Res Public Health</w:t>
      </w:r>
      <w:r w:rsidRPr="009441A8">
        <w:rPr>
          <w:rFonts w:ascii="Book Antiqua" w:hAnsi="Book Antiqua"/>
        </w:rPr>
        <w:t xml:space="preserve"> 2020; </w:t>
      </w:r>
      <w:r w:rsidRPr="009441A8">
        <w:rPr>
          <w:rFonts w:ascii="Book Antiqua" w:hAnsi="Book Antiqua"/>
          <w:b/>
          <w:bCs/>
        </w:rPr>
        <w:t>17</w:t>
      </w:r>
      <w:r w:rsidRPr="009441A8">
        <w:rPr>
          <w:rFonts w:ascii="Book Antiqua" w:hAnsi="Book Antiqua"/>
        </w:rPr>
        <w:t xml:space="preserve"> [PMID: 32679883 DOI: 10.3390/ijerph17145122]</w:t>
      </w:r>
    </w:p>
    <w:p w14:paraId="6148F837"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80 </w:t>
      </w:r>
      <w:r w:rsidRPr="009441A8">
        <w:rPr>
          <w:rFonts w:ascii="Book Antiqua" w:hAnsi="Book Antiqua"/>
          <w:b/>
          <w:bCs/>
        </w:rPr>
        <w:t>Rodu B</w:t>
      </w:r>
      <w:r w:rsidRPr="009441A8">
        <w:rPr>
          <w:rFonts w:ascii="Book Antiqua" w:hAnsi="Book Antiqua"/>
        </w:rPr>
        <w:t xml:space="preserve">, Plurphanswat N. Mortality among male smokers and smokeless tobacco users in the USA. </w:t>
      </w:r>
      <w:r w:rsidRPr="009441A8">
        <w:rPr>
          <w:rFonts w:ascii="Book Antiqua" w:hAnsi="Book Antiqua"/>
          <w:i/>
          <w:iCs/>
        </w:rPr>
        <w:t>Harm Reduct J</w:t>
      </w:r>
      <w:r w:rsidRPr="009441A8">
        <w:rPr>
          <w:rFonts w:ascii="Book Antiqua" w:hAnsi="Book Antiqua"/>
        </w:rPr>
        <w:t xml:space="preserve"> 2019; </w:t>
      </w:r>
      <w:r w:rsidRPr="009441A8">
        <w:rPr>
          <w:rFonts w:ascii="Book Antiqua" w:hAnsi="Book Antiqua"/>
          <w:b/>
          <w:bCs/>
        </w:rPr>
        <w:t>16</w:t>
      </w:r>
      <w:r w:rsidRPr="009441A8">
        <w:rPr>
          <w:rFonts w:ascii="Book Antiqua" w:hAnsi="Book Antiqua"/>
        </w:rPr>
        <w:t>: 50 [PMID: 31429765 DOI: 10.1186/s12954-019-0321-7]</w:t>
      </w:r>
    </w:p>
    <w:p w14:paraId="47674613"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81 </w:t>
      </w:r>
      <w:r w:rsidRPr="009441A8">
        <w:rPr>
          <w:rFonts w:ascii="Book Antiqua" w:hAnsi="Book Antiqua"/>
          <w:b/>
          <w:bCs/>
        </w:rPr>
        <w:t>Nash SH</w:t>
      </w:r>
      <w:r w:rsidRPr="009441A8">
        <w:rPr>
          <w:rFonts w:ascii="Book Antiqua" w:hAnsi="Book Antiqua"/>
        </w:rPr>
        <w:t xml:space="preserve">, Liao LM, Harris TB, Freedman ND. Cigarette Smoking and Mortality in Adults Aged 70 Years and Older: Results From the NIH-AARP Cohort. </w:t>
      </w:r>
      <w:r w:rsidRPr="009441A8">
        <w:rPr>
          <w:rFonts w:ascii="Book Antiqua" w:hAnsi="Book Antiqua"/>
          <w:i/>
          <w:iCs/>
        </w:rPr>
        <w:t>Am J Prev Med</w:t>
      </w:r>
      <w:r w:rsidRPr="009441A8">
        <w:rPr>
          <w:rFonts w:ascii="Book Antiqua" w:hAnsi="Book Antiqua"/>
        </w:rPr>
        <w:t xml:space="preserve"> 2017; </w:t>
      </w:r>
      <w:r w:rsidRPr="009441A8">
        <w:rPr>
          <w:rFonts w:ascii="Book Antiqua" w:hAnsi="Book Antiqua"/>
          <w:b/>
          <w:bCs/>
        </w:rPr>
        <w:t>52</w:t>
      </w:r>
      <w:r w:rsidRPr="009441A8">
        <w:rPr>
          <w:rFonts w:ascii="Book Antiqua" w:hAnsi="Book Antiqua"/>
        </w:rPr>
        <w:t>: 276-283 [PMID: 27914770 DOI: 10.1016/j.amepre.2016.09.036]</w:t>
      </w:r>
    </w:p>
    <w:p w14:paraId="5FF8168D"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82 </w:t>
      </w:r>
      <w:r w:rsidRPr="009441A8">
        <w:rPr>
          <w:rFonts w:ascii="Book Antiqua" w:hAnsi="Book Antiqua"/>
          <w:b/>
          <w:bCs/>
        </w:rPr>
        <w:t>Christensen CH</w:t>
      </w:r>
      <w:r w:rsidRPr="009441A8">
        <w:rPr>
          <w:rFonts w:ascii="Book Antiqua" w:hAnsi="Book Antiqua"/>
        </w:rPr>
        <w:t xml:space="preserve">, Rostron B, Cosgrove C, Altekruse SF, Hartman AM, Gibson JT, Apelberg B, Inoue-Choi M, Freedman ND. Association of Cigarette, Cigar, and Pipe Use With Mortality Risk in the US Population. </w:t>
      </w:r>
      <w:r w:rsidRPr="009441A8">
        <w:rPr>
          <w:rFonts w:ascii="Book Antiqua" w:hAnsi="Book Antiqua"/>
          <w:i/>
          <w:iCs/>
        </w:rPr>
        <w:t>JAMA Intern Med</w:t>
      </w:r>
      <w:r w:rsidRPr="009441A8">
        <w:rPr>
          <w:rFonts w:ascii="Book Antiqua" w:hAnsi="Book Antiqua"/>
        </w:rPr>
        <w:t xml:space="preserve"> 2018; </w:t>
      </w:r>
      <w:r w:rsidRPr="009441A8">
        <w:rPr>
          <w:rFonts w:ascii="Book Antiqua" w:hAnsi="Book Antiqua"/>
          <w:b/>
          <w:bCs/>
        </w:rPr>
        <w:t>178</w:t>
      </w:r>
      <w:r w:rsidRPr="009441A8">
        <w:rPr>
          <w:rFonts w:ascii="Book Antiqua" w:hAnsi="Book Antiqua"/>
        </w:rPr>
        <w:t>: 469-476 [PMID: 29459935 DOI: 10.1001/jamainternmed.2017.8625]</w:t>
      </w:r>
    </w:p>
    <w:p w14:paraId="4B85FC49"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83 </w:t>
      </w:r>
      <w:r w:rsidRPr="009441A8">
        <w:rPr>
          <w:rFonts w:ascii="Book Antiqua" w:hAnsi="Book Antiqua"/>
          <w:b/>
          <w:bCs/>
        </w:rPr>
        <w:t>Murakami K</w:t>
      </w:r>
      <w:r w:rsidRPr="009441A8">
        <w:rPr>
          <w:rFonts w:ascii="Book Antiqua" w:hAnsi="Book Antiqua"/>
        </w:rPr>
        <w:t xml:space="preserve">, Asayama K, Satoh M, Inoue R, Tsubota-Utsugi M, Hosaka M, Matsuda A, Nomura K, Murakami T, Kikuya M, Metoki H, Imai Y, Ohkubo T. Risk Factors for Stroke among Young-Old and Old-Old Community-Dwelling Adults in Japan: The Ohasama Study. </w:t>
      </w:r>
      <w:r w:rsidRPr="009441A8">
        <w:rPr>
          <w:rFonts w:ascii="Book Antiqua" w:hAnsi="Book Antiqua"/>
          <w:i/>
          <w:iCs/>
        </w:rPr>
        <w:t>J Atheroscler Thromb</w:t>
      </w:r>
      <w:r w:rsidRPr="009441A8">
        <w:rPr>
          <w:rFonts w:ascii="Book Antiqua" w:hAnsi="Book Antiqua"/>
        </w:rPr>
        <w:t xml:space="preserve"> 2017; </w:t>
      </w:r>
      <w:r w:rsidRPr="009441A8">
        <w:rPr>
          <w:rFonts w:ascii="Book Antiqua" w:hAnsi="Book Antiqua"/>
          <w:b/>
          <w:bCs/>
        </w:rPr>
        <w:t>24</w:t>
      </w:r>
      <w:r w:rsidRPr="009441A8">
        <w:rPr>
          <w:rFonts w:ascii="Book Antiqua" w:hAnsi="Book Antiqua"/>
        </w:rPr>
        <w:t>: 290-300 [PMID: 27487854 DOI: 10.5551/jat.35766]</w:t>
      </w:r>
    </w:p>
    <w:p w14:paraId="6E2C46EC" w14:textId="77777777" w:rsidR="00430337" w:rsidRPr="009441A8" w:rsidRDefault="00430337" w:rsidP="00430337">
      <w:pPr>
        <w:spacing w:line="360" w:lineRule="auto"/>
        <w:jc w:val="both"/>
        <w:rPr>
          <w:rFonts w:ascii="Book Antiqua" w:hAnsi="Book Antiqua"/>
        </w:rPr>
      </w:pPr>
      <w:r w:rsidRPr="009441A8">
        <w:rPr>
          <w:rFonts w:ascii="Book Antiqua" w:hAnsi="Book Antiqua"/>
        </w:rPr>
        <w:t xml:space="preserve">84 </w:t>
      </w:r>
      <w:r w:rsidRPr="009441A8">
        <w:rPr>
          <w:rFonts w:ascii="Book Antiqua" w:hAnsi="Book Antiqua"/>
          <w:b/>
          <w:bCs/>
        </w:rPr>
        <w:t>Munro HM</w:t>
      </w:r>
      <w:r w:rsidRPr="009441A8">
        <w:rPr>
          <w:rFonts w:ascii="Book Antiqua" w:hAnsi="Book Antiqua"/>
        </w:rPr>
        <w:t xml:space="preserve">, Tarone RE, Wang TJ, Blot WJ. Menthol and Nonmenthol Cigarette Smoking: All-Cause Deaths, Cardiovascular Disease Deaths, and Other Causes of Death </w:t>
      </w:r>
      <w:r w:rsidRPr="009441A8">
        <w:rPr>
          <w:rFonts w:ascii="Book Antiqua" w:hAnsi="Book Antiqua"/>
        </w:rPr>
        <w:lastRenderedPageBreak/>
        <w:t xml:space="preserve">Among Blacks and Whites. </w:t>
      </w:r>
      <w:r w:rsidRPr="009441A8">
        <w:rPr>
          <w:rFonts w:ascii="Book Antiqua" w:hAnsi="Book Antiqua"/>
          <w:i/>
          <w:iCs/>
        </w:rPr>
        <w:t>Circulation</w:t>
      </w:r>
      <w:r w:rsidRPr="009441A8">
        <w:rPr>
          <w:rFonts w:ascii="Book Antiqua" w:hAnsi="Book Antiqua"/>
        </w:rPr>
        <w:t xml:space="preserve"> 2016; </w:t>
      </w:r>
      <w:r w:rsidRPr="009441A8">
        <w:rPr>
          <w:rFonts w:ascii="Book Antiqua" w:hAnsi="Book Antiqua"/>
          <w:b/>
          <w:bCs/>
        </w:rPr>
        <w:t>133</w:t>
      </w:r>
      <w:r w:rsidRPr="009441A8">
        <w:rPr>
          <w:rFonts w:ascii="Book Antiqua" w:hAnsi="Book Antiqua"/>
        </w:rPr>
        <w:t>: 1861-1866 [PMID: 27022064 DOI: 10.1161/CIRCULATIONAHA.115.020536]</w:t>
      </w:r>
    </w:p>
    <w:p w14:paraId="7936CC9A" w14:textId="76475F5A" w:rsidR="00A77B3E" w:rsidRPr="00A22C4C" w:rsidRDefault="00A77B3E" w:rsidP="00FE7365">
      <w:pPr>
        <w:spacing w:line="360" w:lineRule="auto"/>
        <w:jc w:val="both"/>
        <w:rPr>
          <w:rFonts w:ascii="Book Antiqua" w:hAnsi="Book Antiqua"/>
        </w:rPr>
      </w:pPr>
    </w:p>
    <w:p w14:paraId="46541BEB" w14:textId="77777777" w:rsidR="00A77B3E" w:rsidRPr="00A22C4C" w:rsidRDefault="00A77B3E" w:rsidP="00FE7365">
      <w:pPr>
        <w:spacing w:line="360" w:lineRule="auto"/>
        <w:jc w:val="both"/>
        <w:rPr>
          <w:rFonts w:ascii="Book Antiqua" w:hAnsi="Book Antiqua"/>
        </w:rPr>
        <w:sectPr w:rsidR="00A77B3E" w:rsidRPr="00A22C4C">
          <w:pgSz w:w="12240" w:h="15840"/>
          <w:pgMar w:top="1440" w:right="1440" w:bottom="1440" w:left="1440" w:header="720" w:footer="720" w:gutter="0"/>
          <w:cols w:space="720"/>
          <w:docGrid w:linePitch="360"/>
        </w:sectPr>
      </w:pPr>
    </w:p>
    <w:p w14:paraId="23BFD679"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lastRenderedPageBreak/>
        <w:t>Footnotes</w:t>
      </w:r>
    </w:p>
    <w:p w14:paraId="11939A1B" w14:textId="5D539A81"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rPr>
        <w:t>Conflict-of-interest</w:t>
      </w:r>
      <w:r w:rsidR="00BE6E20" w:rsidRPr="00A22C4C">
        <w:rPr>
          <w:rFonts w:ascii="Book Antiqua" w:eastAsia="Book Antiqua" w:hAnsi="Book Antiqua" w:cs="Book Antiqua"/>
          <w:b/>
          <w:bCs/>
        </w:rPr>
        <w:t xml:space="preserve"> </w:t>
      </w:r>
      <w:r w:rsidRPr="00A22C4C">
        <w:rPr>
          <w:rFonts w:ascii="Book Antiqua" w:eastAsia="Book Antiqua" w:hAnsi="Book Antiqua" w:cs="Book Antiqua"/>
          <w:b/>
          <w:bCs/>
        </w:rPr>
        <w:t>statement:</w:t>
      </w:r>
      <w:r w:rsidR="00BE6E20" w:rsidRPr="00A22C4C">
        <w:rPr>
          <w:rFonts w:ascii="Book Antiqua" w:eastAsia="Book Antiqua" w:hAnsi="Book Antiqua" w:cs="Book Antiqua"/>
          <w:b/>
          <w:bCs/>
        </w:rPr>
        <w:t xml:space="preserve"> </w:t>
      </w:r>
      <w:r w:rsidR="00687FC5" w:rsidRPr="00A22C4C">
        <w:rPr>
          <w:rFonts w:ascii="Book Antiqua" w:eastAsia="Book Antiqua" w:hAnsi="Book Antiqua" w:cs="Book Antiqua"/>
          <w:bCs/>
        </w:rPr>
        <w:t xml:space="preserve">All </w:t>
      </w:r>
      <w:r w:rsidR="00687FC5" w:rsidRPr="00A22C4C">
        <w:rPr>
          <w:rFonts w:ascii="Book Antiqua" w:eastAsia="Book Antiqua" w:hAnsi="Book Antiqua" w:cs="Book Antiqua"/>
        </w:rPr>
        <w:t>the authors declare that they have no conflict of interest.</w:t>
      </w:r>
    </w:p>
    <w:p w14:paraId="30087F64" w14:textId="77777777" w:rsidR="00A77B3E" w:rsidRPr="00A22C4C" w:rsidRDefault="00A77B3E" w:rsidP="00FE7365">
      <w:pPr>
        <w:spacing w:line="360" w:lineRule="auto"/>
        <w:jc w:val="both"/>
        <w:rPr>
          <w:rFonts w:ascii="Book Antiqua" w:hAnsi="Book Antiqua"/>
        </w:rPr>
      </w:pPr>
    </w:p>
    <w:p w14:paraId="52F6EAD6" w14:textId="04E607CB" w:rsidR="009F6621" w:rsidRPr="00A22C4C" w:rsidRDefault="009F6621" w:rsidP="00FE7365">
      <w:pPr>
        <w:spacing w:line="360" w:lineRule="auto"/>
        <w:jc w:val="both"/>
        <w:rPr>
          <w:rFonts w:ascii="Book Antiqua" w:hAnsi="Book Antiqua"/>
        </w:rPr>
      </w:pPr>
      <w:r w:rsidRPr="00A22C4C">
        <w:rPr>
          <w:rFonts w:ascii="Book Antiqua" w:eastAsia="宋体" w:hAnsi="Book Antiqua"/>
          <w:b/>
          <w:lang w:eastAsia="zh-CN"/>
        </w:rPr>
        <w:t xml:space="preserve">PRISMA 2009 Checklist </w:t>
      </w:r>
      <w:r w:rsidRPr="00A22C4C">
        <w:rPr>
          <w:rFonts w:ascii="Book Antiqua" w:hAnsi="Book Antiqua"/>
          <w:b/>
          <w:color w:val="000000"/>
        </w:rPr>
        <w:t>statement</w:t>
      </w:r>
      <w:r w:rsidRPr="00A22C4C">
        <w:rPr>
          <w:rFonts w:ascii="Book Antiqua" w:hAnsi="Book Antiqua" w:cs="TimesNewRomanPS-BoldItalicMT"/>
          <w:b/>
          <w:bCs/>
          <w:iCs/>
          <w:color w:val="000000"/>
        </w:rPr>
        <w:t xml:space="preserve">: </w:t>
      </w:r>
      <w:r w:rsidR="009A68D0" w:rsidRPr="00A22C4C">
        <w:rPr>
          <w:rFonts w:ascii="Book Antiqua" w:hAnsi="Book Antiqua" w:cs="TimesNewRomanPS-BoldItalicMT"/>
          <w:bCs/>
          <w:iCs/>
          <w:color w:val="000000"/>
        </w:rPr>
        <w:t>The authors have read the PRISMA 2009 Checklist, and the manuscript was prepared and revised according to the PRISMA 2009 Checklist.</w:t>
      </w:r>
    </w:p>
    <w:p w14:paraId="659BEE41" w14:textId="77777777" w:rsidR="009F6621" w:rsidRPr="00A22C4C" w:rsidRDefault="009F6621" w:rsidP="00FE7365">
      <w:pPr>
        <w:spacing w:line="360" w:lineRule="auto"/>
        <w:jc w:val="both"/>
        <w:rPr>
          <w:rFonts w:ascii="Book Antiqua" w:hAnsi="Book Antiqua"/>
        </w:rPr>
      </w:pPr>
    </w:p>
    <w:p w14:paraId="510BE516"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bCs/>
        </w:rPr>
        <w:t>Open-Access:</w:t>
      </w:r>
      <w:r w:rsidR="00BE6E20" w:rsidRPr="00A22C4C">
        <w:rPr>
          <w:rFonts w:ascii="Book Antiqua" w:eastAsia="Book Antiqua" w:hAnsi="Book Antiqua" w:cs="Book Antiqua"/>
          <w:b/>
          <w:bCs/>
        </w:rPr>
        <w:t xml:space="preserve"> </w:t>
      </w:r>
      <w:r w:rsidRPr="00A22C4C">
        <w:rPr>
          <w:rFonts w:ascii="Book Antiqua" w:eastAsia="Book Antiqua" w:hAnsi="Book Antiqua" w:cs="Book Antiqua"/>
        </w:rPr>
        <w:t>This</w:t>
      </w:r>
      <w:r w:rsidR="00BE6E20" w:rsidRPr="00A22C4C">
        <w:rPr>
          <w:rFonts w:ascii="Book Antiqua" w:eastAsia="Book Antiqua" w:hAnsi="Book Antiqua" w:cs="Book Antiqua"/>
        </w:rPr>
        <w:t xml:space="preserve"> </w:t>
      </w:r>
      <w:r w:rsidRPr="00A22C4C">
        <w:rPr>
          <w:rFonts w:ascii="Book Antiqua" w:eastAsia="Book Antiqua" w:hAnsi="Book Antiqua" w:cs="Book Antiqua"/>
        </w:rPr>
        <w:t>article</w:t>
      </w:r>
      <w:r w:rsidR="00BE6E20" w:rsidRPr="00A22C4C">
        <w:rPr>
          <w:rFonts w:ascii="Book Antiqua" w:eastAsia="Book Antiqua" w:hAnsi="Book Antiqua" w:cs="Book Antiqua"/>
        </w:rPr>
        <w:t xml:space="preserve"> </w:t>
      </w:r>
      <w:r w:rsidRPr="00A22C4C">
        <w:rPr>
          <w:rFonts w:ascii="Book Antiqua" w:eastAsia="Book Antiqua" w:hAnsi="Book Antiqua" w:cs="Book Antiqua"/>
        </w:rPr>
        <w:t>is</w:t>
      </w:r>
      <w:r w:rsidR="00BE6E20" w:rsidRPr="00A22C4C">
        <w:rPr>
          <w:rFonts w:ascii="Book Antiqua" w:eastAsia="Book Antiqua" w:hAnsi="Book Antiqua" w:cs="Book Antiqua"/>
        </w:rPr>
        <w:t xml:space="preserve"> </w:t>
      </w:r>
      <w:r w:rsidRPr="00A22C4C">
        <w:rPr>
          <w:rFonts w:ascii="Book Antiqua" w:eastAsia="Book Antiqua" w:hAnsi="Book Antiqua" w:cs="Book Antiqua"/>
        </w:rPr>
        <w:t>an</w:t>
      </w:r>
      <w:r w:rsidR="00BE6E20" w:rsidRPr="00A22C4C">
        <w:rPr>
          <w:rFonts w:ascii="Book Antiqua" w:eastAsia="Book Antiqua" w:hAnsi="Book Antiqua" w:cs="Book Antiqua"/>
        </w:rPr>
        <w:t xml:space="preserve"> </w:t>
      </w:r>
      <w:r w:rsidRPr="00A22C4C">
        <w:rPr>
          <w:rFonts w:ascii="Book Antiqua" w:eastAsia="Book Antiqua" w:hAnsi="Book Antiqua" w:cs="Book Antiqua"/>
        </w:rPr>
        <w:t>open-access</w:t>
      </w:r>
      <w:r w:rsidR="00BE6E20" w:rsidRPr="00A22C4C">
        <w:rPr>
          <w:rFonts w:ascii="Book Antiqua" w:eastAsia="Book Antiqua" w:hAnsi="Book Antiqua" w:cs="Book Antiqua"/>
        </w:rPr>
        <w:t xml:space="preserve"> </w:t>
      </w:r>
      <w:r w:rsidRPr="00A22C4C">
        <w:rPr>
          <w:rFonts w:ascii="Book Antiqua" w:eastAsia="Book Antiqua" w:hAnsi="Book Antiqua" w:cs="Book Antiqua"/>
        </w:rPr>
        <w:t>article</w:t>
      </w:r>
      <w:r w:rsidR="00BE6E20" w:rsidRPr="00A22C4C">
        <w:rPr>
          <w:rFonts w:ascii="Book Antiqua" w:eastAsia="Book Antiqua" w:hAnsi="Book Antiqua" w:cs="Book Antiqua"/>
        </w:rPr>
        <w:t xml:space="preserve"> </w:t>
      </w:r>
      <w:r w:rsidRPr="00A22C4C">
        <w:rPr>
          <w:rFonts w:ascii="Book Antiqua" w:eastAsia="Book Antiqua" w:hAnsi="Book Antiqua" w:cs="Book Antiqua"/>
        </w:rPr>
        <w:t>that</w:t>
      </w:r>
      <w:r w:rsidR="00BE6E20" w:rsidRPr="00A22C4C">
        <w:rPr>
          <w:rFonts w:ascii="Book Antiqua" w:eastAsia="Book Antiqua" w:hAnsi="Book Antiqua" w:cs="Book Antiqua"/>
        </w:rPr>
        <w:t xml:space="preserve"> </w:t>
      </w:r>
      <w:r w:rsidRPr="00A22C4C">
        <w:rPr>
          <w:rFonts w:ascii="Book Antiqua" w:eastAsia="Book Antiqua" w:hAnsi="Book Antiqua" w:cs="Book Antiqua"/>
        </w:rPr>
        <w:t>was</w:t>
      </w:r>
      <w:r w:rsidR="00BE6E20" w:rsidRPr="00A22C4C">
        <w:rPr>
          <w:rFonts w:ascii="Book Antiqua" w:eastAsia="Book Antiqua" w:hAnsi="Book Antiqua" w:cs="Book Antiqua"/>
        </w:rPr>
        <w:t xml:space="preserve"> </w:t>
      </w:r>
      <w:r w:rsidRPr="00A22C4C">
        <w:rPr>
          <w:rFonts w:ascii="Book Antiqua" w:eastAsia="Book Antiqua" w:hAnsi="Book Antiqua" w:cs="Book Antiqua"/>
        </w:rPr>
        <w:t>selected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by</w:t>
      </w:r>
      <w:r w:rsidR="00BE6E20" w:rsidRPr="00A22C4C">
        <w:rPr>
          <w:rFonts w:ascii="Book Antiqua" w:eastAsia="Book Antiqua" w:hAnsi="Book Antiqua" w:cs="Book Antiqua"/>
        </w:rPr>
        <w:t xml:space="preserve"> </w:t>
      </w:r>
      <w:r w:rsidRPr="00A22C4C">
        <w:rPr>
          <w:rFonts w:ascii="Book Antiqua" w:eastAsia="Book Antiqua" w:hAnsi="Book Antiqua" w:cs="Book Antiqua"/>
        </w:rPr>
        <w:t>an</w:t>
      </w:r>
      <w:r w:rsidR="00BE6E20" w:rsidRPr="00A22C4C">
        <w:rPr>
          <w:rFonts w:ascii="Book Antiqua" w:eastAsia="Book Antiqua" w:hAnsi="Book Antiqua" w:cs="Book Antiqua"/>
        </w:rPr>
        <w:t xml:space="preserve"> </w:t>
      </w:r>
      <w:r w:rsidRPr="00A22C4C">
        <w:rPr>
          <w:rFonts w:ascii="Book Antiqua" w:eastAsia="Book Antiqua" w:hAnsi="Book Antiqua" w:cs="Book Antiqua"/>
        </w:rPr>
        <w:t>in-house</w:t>
      </w:r>
      <w:r w:rsidR="00BE6E20" w:rsidRPr="00A22C4C">
        <w:rPr>
          <w:rFonts w:ascii="Book Antiqua" w:eastAsia="Book Antiqua" w:hAnsi="Book Antiqua" w:cs="Book Antiqua"/>
        </w:rPr>
        <w:t xml:space="preserve"> </w:t>
      </w:r>
      <w:r w:rsidRPr="00A22C4C">
        <w:rPr>
          <w:rFonts w:ascii="Book Antiqua" w:eastAsia="Book Antiqua" w:hAnsi="Book Antiqua" w:cs="Book Antiqua"/>
        </w:rPr>
        <w:t>editor</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fully</w:t>
      </w:r>
      <w:r w:rsidR="00BE6E20" w:rsidRPr="00A22C4C">
        <w:rPr>
          <w:rFonts w:ascii="Book Antiqua" w:eastAsia="Book Antiqua" w:hAnsi="Book Antiqua" w:cs="Book Antiqua"/>
        </w:rPr>
        <w:t xml:space="preserve"> </w:t>
      </w:r>
      <w:r w:rsidRPr="00A22C4C">
        <w:rPr>
          <w:rFonts w:ascii="Book Antiqua" w:eastAsia="Book Antiqua" w:hAnsi="Book Antiqua" w:cs="Book Antiqua"/>
        </w:rPr>
        <w:t>peer-reviewed</w:t>
      </w:r>
      <w:r w:rsidR="00BE6E20" w:rsidRPr="00A22C4C">
        <w:rPr>
          <w:rFonts w:ascii="Book Antiqua" w:eastAsia="Book Antiqua" w:hAnsi="Book Antiqua" w:cs="Book Antiqua"/>
        </w:rPr>
        <w:t xml:space="preserve"> </w:t>
      </w:r>
      <w:r w:rsidRPr="00A22C4C">
        <w:rPr>
          <w:rFonts w:ascii="Book Antiqua" w:eastAsia="Book Antiqua" w:hAnsi="Book Antiqua" w:cs="Book Antiqua"/>
        </w:rPr>
        <w:t>by</w:t>
      </w:r>
      <w:r w:rsidR="00BE6E20" w:rsidRPr="00A22C4C">
        <w:rPr>
          <w:rFonts w:ascii="Book Antiqua" w:eastAsia="Book Antiqua" w:hAnsi="Book Antiqua" w:cs="Book Antiqua"/>
        </w:rPr>
        <w:t xml:space="preserve"> </w:t>
      </w:r>
      <w:r w:rsidRPr="00A22C4C">
        <w:rPr>
          <w:rFonts w:ascii="Book Antiqua" w:eastAsia="Book Antiqua" w:hAnsi="Book Antiqua" w:cs="Book Antiqua"/>
        </w:rPr>
        <w:t>external</w:t>
      </w:r>
      <w:r w:rsidR="00BE6E20" w:rsidRPr="00A22C4C">
        <w:rPr>
          <w:rFonts w:ascii="Book Antiqua" w:eastAsia="Book Antiqua" w:hAnsi="Book Antiqua" w:cs="Book Antiqua"/>
        </w:rPr>
        <w:t xml:space="preserve"> </w:t>
      </w:r>
      <w:r w:rsidRPr="00A22C4C">
        <w:rPr>
          <w:rFonts w:ascii="Book Antiqua" w:eastAsia="Book Antiqua" w:hAnsi="Book Antiqua" w:cs="Book Antiqua"/>
        </w:rPr>
        <w:t>reviewers.</w:t>
      </w:r>
      <w:r w:rsidR="00BE6E20" w:rsidRPr="00A22C4C">
        <w:rPr>
          <w:rFonts w:ascii="Book Antiqua" w:eastAsia="Book Antiqua" w:hAnsi="Book Antiqua" w:cs="Book Antiqua"/>
        </w:rPr>
        <w:t xml:space="preserve"> </w:t>
      </w:r>
      <w:r w:rsidRPr="00A22C4C">
        <w:rPr>
          <w:rFonts w:ascii="Book Antiqua" w:eastAsia="Book Antiqua" w:hAnsi="Book Antiqua" w:cs="Book Antiqua"/>
        </w:rPr>
        <w:t>It</w:t>
      </w:r>
      <w:r w:rsidR="00BE6E20" w:rsidRPr="00A22C4C">
        <w:rPr>
          <w:rFonts w:ascii="Book Antiqua" w:eastAsia="Book Antiqua" w:hAnsi="Book Antiqua" w:cs="Book Antiqua"/>
        </w:rPr>
        <w:t xml:space="preserve"> </w:t>
      </w:r>
      <w:r w:rsidRPr="00A22C4C">
        <w:rPr>
          <w:rFonts w:ascii="Book Antiqua" w:eastAsia="Book Antiqua" w:hAnsi="Book Antiqua" w:cs="Book Antiqua"/>
        </w:rPr>
        <w:t>is</w:t>
      </w:r>
      <w:r w:rsidR="00BE6E20" w:rsidRPr="00A22C4C">
        <w:rPr>
          <w:rFonts w:ascii="Book Antiqua" w:eastAsia="Book Antiqua" w:hAnsi="Book Antiqua" w:cs="Book Antiqua"/>
        </w:rPr>
        <w:t xml:space="preserve"> </w:t>
      </w:r>
      <w:r w:rsidRPr="00A22C4C">
        <w:rPr>
          <w:rFonts w:ascii="Book Antiqua" w:eastAsia="Book Antiqua" w:hAnsi="Book Antiqua" w:cs="Book Antiqua"/>
        </w:rPr>
        <w:t>distributed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in</w:t>
      </w:r>
      <w:r w:rsidR="00BE6E20" w:rsidRPr="00A22C4C">
        <w:rPr>
          <w:rFonts w:ascii="Book Antiqua" w:eastAsia="Book Antiqua" w:hAnsi="Book Antiqua" w:cs="Book Antiqua"/>
        </w:rPr>
        <w:t xml:space="preserve"> </w:t>
      </w:r>
      <w:r w:rsidRPr="00A22C4C">
        <w:rPr>
          <w:rFonts w:ascii="Book Antiqua" w:eastAsia="Book Antiqua" w:hAnsi="Book Antiqua" w:cs="Book Antiqua"/>
        </w:rPr>
        <w:t>accordance</w:t>
      </w:r>
      <w:r w:rsidR="00BE6E20" w:rsidRPr="00A22C4C">
        <w:rPr>
          <w:rFonts w:ascii="Book Antiqua" w:eastAsia="Book Antiqua" w:hAnsi="Book Antiqua" w:cs="Book Antiqua"/>
        </w:rPr>
        <w:t xml:space="preserve"> </w:t>
      </w:r>
      <w:r w:rsidRPr="00A22C4C">
        <w:rPr>
          <w:rFonts w:ascii="Book Antiqua" w:eastAsia="Book Antiqua" w:hAnsi="Book Antiqua" w:cs="Book Antiqua"/>
        </w:rPr>
        <w:t>with</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Creative</w:t>
      </w:r>
      <w:r w:rsidR="00BE6E20" w:rsidRPr="00A22C4C">
        <w:rPr>
          <w:rFonts w:ascii="Book Antiqua" w:eastAsia="Book Antiqua" w:hAnsi="Book Antiqua" w:cs="Book Antiqua"/>
        </w:rPr>
        <w:t xml:space="preserve"> </w:t>
      </w:r>
      <w:r w:rsidRPr="00A22C4C">
        <w:rPr>
          <w:rFonts w:ascii="Book Antiqua" w:eastAsia="Book Antiqua" w:hAnsi="Book Antiqua" w:cs="Book Antiqua"/>
        </w:rPr>
        <w:t>Commons</w:t>
      </w:r>
      <w:r w:rsidR="00BE6E20" w:rsidRPr="00A22C4C">
        <w:rPr>
          <w:rFonts w:ascii="Book Antiqua" w:eastAsia="Book Antiqua" w:hAnsi="Book Antiqua" w:cs="Book Antiqua"/>
        </w:rPr>
        <w:t xml:space="preserve"> </w:t>
      </w:r>
      <w:r w:rsidRPr="00A22C4C">
        <w:rPr>
          <w:rFonts w:ascii="Book Antiqua" w:eastAsia="Book Antiqua" w:hAnsi="Book Antiqua" w:cs="Book Antiqua"/>
        </w:rPr>
        <w:t>Attribution</w:t>
      </w:r>
      <w:r w:rsidR="00BE6E20" w:rsidRPr="00A22C4C">
        <w:rPr>
          <w:rFonts w:ascii="Book Antiqua" w:eastAsia="Book Antiqua" w:hAnsi="Book Antiqua" w:cs="Book Antiqua"/>
        </w:rPr>
        <w:t xml:space="preserve"> </w:t>
      </w:r>
      <w:r w:rsidRPr="00A22C4C">
        <w:rPr>
          <w:rFonts w:ascii="Book Antiqua" w:eastAsia="Book Antiqua" w:hAnsi="Book Antiqua" w:cs="Book Antiqua"/>
        </w:rPr>
        <w:t>NonCommercial</w:t>
      </w:r>
      <w:r w:rsidR="00BE6E20" w:rsidRPr="00A22C4C">
        <w:rPr>
          <w:rFonts w:ascii="Book Antiqua" w:eastAsia="Book Antiqua" w:hAnsi="Book Antiqua" w:cs="Book Antiqua"/>
        </w:rPr>
        <w:t xml:space="preserve"> </w:t>
      </w:r>
      <w:r w:rsidRPr="00A22C4C">
        <w:rPr>
          <w:rFonts w:ascii="Book Antiqua" w:eastAsia="Book Antiqua" w:hAnsi="Book Antiqua" w:cs="Book Antiqua"/>
        </w:rPr>
        <w:t>(CC</w:t>
      </w:r>
      <w:r w:rsidR="00BE6E20" w:rsidRPr="00A22C4C">
        <w:rPr>
          <w:rFonts w:ascii="Book Antiqua" w:eastAsia="Book Antiqua" w:hAnsi="Book Antiqua" w:cs="Book Antiqua"/>
        </w:rPr>
        <w:t xml:space="preserve"> </w:t>
      </w:r>
      <w:r w:rsidRPr="00A22C4C">
        <w:rPr>
          <w:rFonts w:ascii="Book Antiqua" w:eastAsia="Book Antiqua" w:hAnsi="Book Antiqua" w:cs="Book Antiqua"/>
        </w:rPr>
        <w:t>BY-NC</w:t>
      </w:r>
      <w:r w:rsidR="00BE6E20" w:rsidRPr="00A22C4C">
        <w:rPr>
          <w:rFonts w:ascii="Book Antiqua" w:eastAsia="Book Antiqua" w:hAnsi="Book Antiqua" w:cs="Book Antiqua"/>
        </w:rPr>
        <w:t xml:space="preserve"> </w:t>
      </w:r>
      <w:r w:rsidRPr="00A22C4C">
        <w:rPr>
          <w:rFonts w:ascii="Book Antiqua" w:eastAsia="Book Antiqua" w:hAnsi="Book Antiqua" w:cs="Book Antiqua"/>
        </w:rPr>
        <w:t>4.0)</w:t>
      </w:r>
      <w:r w:rsidR="00BE6E20" w:rsidRPr="00A22C4C">
        <w:rPr>
          <w:rFonts w:ascii="Book Antiqua" w:eastAsia="Book Antiqua" w:hAnsi="Book Antiqua" w:cs="Book Antiqua"/>
        </w:rPr>
        <w:t xml:space="preserve"> </w:t>
      </w:r>
      <w:r w:rsidRPr="00A22C4C">
        <w:rPr>
          <w:rFonts w:ascii="Book Antiqua" w:eastAsia="Book Antiqua" w:hAnsi="Book Antiqua" w:cs="Book Antiqua"/>
        </w:rPr>
        <w:t>license,</w:t>
      </w:r>
      <w:r w:rsidR="00BE6E20" w:rsidRPr="00A22C4C">
        <w:rPr>
          <w:rFonts w:ascii="Book Antiqua" w:eastAsia="Book Antiqua" w:hAnsi="Book Antiqua" w:cs="Book Antiqua"/>
        </w:rPr>
        <w:t xml:space="preserve"> </w:t>
      </w:r>
      <w:r w:rsidRPr="00A22C4C">
        <w:rPr>
          <w:rFonts w:ascii="Book Antiqua" w:eastAsia="Book Antiqua" w:hAnsi="Book Antiqua" w:cs="Book Antiqua"/>
        </w:rPr>
        <w:t>which</w:t>
      </w:r>
      <w:r w:rsidR="00BE6E20" w:rsidRPr="00A22C4C">
        <w:rPr>
          <w:rFonts w:ascii="Book Antiqua" w:eastAsia="Book Antiqua" w:hAnsi="Book Antiqua" w:cs="Book Antiqua"/>
        </w:rPr>
        <w:t xml:space="preserve"> </w:t>
      </w:r>
      <w:r w:rsidRPr="00A22C4C">
        <w:rPr>
          <w:rFonts w:ascii="Book Antiqua" w:eastAsia="Book Antiqua" w:hAnsi="Book Antiqua" w:cs="Book Antiqua"/>
        </w:rPr>
        <w:t>permits</w:t>
      </w:r>
      <w:r w:rsidR="00BE6E20" w:rsidRPr="00A22C4C">
        <w:rPr>
          <w:rFonts w:ascii="Book Antiqua" w:eastAsia="Book Antiqua" w:hAnsi="Book Antiqua" w:cs="Book Antiqua"/>
        </w:rPr>
        <w:t xml:space="preserve"> </w:t>
      </w:r>
      <w:r w:rsidRPr="00A22C4C">
        <w:rPr>
          <w:rFonts w:ascii="Book Antiqua" w:eastAsia="Book Antiqua" w:hAnsi="Book Antiqua" w:cs="Book Antiqua"/>
        </w:rPr>
        <w:t>others</w:t>
      </w:r>
      <w:r w:rsidR="00BE6E20" w:rsidRPr="00A22C4C">
        <w:rPr>
          <w:rFonts w:ascii="Book Antiqua" w:eastAsia="Book Antiqua" w:hAnsi="Book Antiqua" w:cs="Book Antiqua"/>
        </w:rPr>
        <w:t xml:space="preserve"> </w:t>
      </w:r>
      <w:r w:rsidRPr="00A22C4C">
        <w:rPr>
          <w:rFonts w:ascii="Book Antiqua" w:eastAsia="Book Antiqua" w:hAnsi="Book Antiqua" w:cs="Book Antiqua"/>
        </w:rPr>
        <w:t>to</w:t>
      </w:r>
      <w:r w:rsidR="00BE6E20" w:rsidRPr="00A22C4C">
        <w:rPr>
          <w:rFonts w:ascii="Book Antiqua" w:eastAsia="Book Antiqua" w:hAnsi="Book Antiqua" w:cs="Book Antiqua"/>
        </w:rPr>
        <w:t xml:space="preserve"> </w:t>
      </w:r>
      <w:r w:rsidRPr="00A22C4C">
        <w:rPr>
          <w:rFonts w:ascii="Book Antiqua" w:eastAsia="Book Antiqua" w:hAnsi="Book Antiqua" w:cs="Book Antiqua"/>
        </w:rPr>
        <w:t>distribute,</w:t>
      </w:r>
      <w:r w:rsidR="00BE6E20" w:rsidRPr="00A22C4C">
        <w:rPr>
          <w:rFonts w:ascii="Book Antiqua" w:eastAsia="Book Antiqua" w:hAnsi="Book Antiqua" w:cs="Book Antiqua"/>
        </w:rPr>
        <w:t xml:space="preserve"> </w:t>
      </w:r>
      <w:r w:rsidRPr="00A22C4C">
        <w:rPr>
          <w:rFonts w:ascii="Book Antiqua" w:eastAsia="Book Antiqua" w:hAnsi="Book Antiqua" w:cs="Book Antiqua"/>
        </w:rPr>
        <w:t>remix,</w:t>
      </w:r>
      <w:r w:rsidR="00BE6E20" w:rsidRPr="00A22C4C">
        <w:rPr>
          <w:rFonts w:ascii="Book Antiqua" w:eastAsia="Book Antiqua" w:hAnsi="Book Antiqua" w:cs="Book Antiqua"/>
        </w:rPr>
        <w:t xml:space="preserve"> </w:t>
      </w:r>
      <w:r w:rsidRPr="00A22C4C">
        <w:rPr>
          <w:rFonts w:ascii="Book Antiqua" w:eastAsia="Book Antiqua" w:hAnsi="Book Antiqua" w:cs="Book Antiqua"/>
        </w:rPr>
        <w:t>adapt,</w:t>
      </w:r>
      <w:r w:rsidR="00BE6E20" w:rsidRPr="00A22C4C">
        <w:rPr>
          <w:rFonts w:ascii="Book Antiqua" w:eastAsia="Book Antiqua" w:hAnsi="Book Antiqua" w:cs="Book Antiqua"/>
        </w:rPr>
        <w:t xml:space="preserve"> </w:t>
      </w:r>
      <w:r w:rsidRPr="00A22C4C">
        <w:rPr>
          <w:rFonts w:ascii="Book Antiqua" w:eastAsia="Book Antiqua" w:hAnsi="Book Antiqua" w:cs="Book Antiqua"/>
        </w:rPr>
        <w:t>build</w:t>
      </w:r>
      <w:r w:rsidR="00BE6E20" w:rsidRPr="00A22C4C">
        <w:rPr>
          <w:rFonts w:ascii="Book Antiqua" w:eastAsia="Book Antiqua" w:hAnsi="Book Antiqua" w:cs="Book Antiqua"/>
        </w:rPr>
        <w:t xml:space="preserve"> </w:t>
      </w:r>
      <w:r w:rsidRPr="00A22C4C">
        <w:rPr>
          <w:rFonts w:ascii="Book Antiqua" w:eastAsia="Book Antiqua" w:hAnsi="Book Antiqua" w:cs="Book Antiqua"/>
        </w:rPr>
        <w:t>upon</w:t>
      </w:r>
      <w:r w:rsidR="00BE6E20" w:rsidRPr="00A22C4C">
        <w:rPr>
          <w:rFonts w:ascii="Book Antiqua" w:eastAsia="Book Antiqua" w:hAnsi="Book Antiqua" w:cs="Book Antiqua"/>
        </w:rPr>
        <w:t xml:space="preserve"> </w:t>
      </w:r>
      <w:r w:rsidRPr="00A22C4C">
        <w:rPr>
          <w:rFonts w:ascii="Book Antiqua" w:eastAsia="Book Antiqua" w:hAnsi="Book Antiqua" w:cs="Book Antiqua"/>
        </w:rPr>
        <w:t>this</w:t>
      </w:r>
      <w:r w:rsidR="00BE6E20" w:rsidRPr="00A22C4C">
        <w:rPr>
          <w:rFonts w:ascii="Book Antiqua" w:eastAsia="Book Antiqua" w:hAnsi="Book Antiqua" w:cs="Book Antiqua"/>
        </w:rPr>
        <w:t xml:space="preserve"> </w:t>
      </w:r>
      <w:r w:rsidRPr="00A22C4C">
        <w:rPr>
          <w:rFonts w:ascii="Book Antiqua" w:eastAsia="Book Antiqua" w:hAnsi="Book Antiqua" w:cs="Book Antiqua"/>
        </w:rPr>
        <w:t>work</w:t>
      </w:r>
      <w:r w:rsidR="00BE6E20" w:rsidRPr="00A22C4C">
        <w:rPr>
          <w:rFonts w:ascii="Book Antiqua" w:eastAsia="Book Antiqua" w:hAnsi="Book Antiqua" w:cs="Book Antiqua"/>
        </w:rPr>
        <w:t xml:space="preserve"> </w:t>
      </w:r>
      <w:r w:rsidRPr="00A22C4C">
        <w:rPr>
          <w:rFonts w:ascii="Book Antiqua" w:eastAsia="Book Antiqua" w:hAnsi="Book Antiqua" w:cs="Book Antiqua"/>
        </w:rPr>
        <w:t>non-commercially,</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license</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their</w:t>
      </w:r>
      <w:r w:rsidR="00BE6E20" w:rsidRPr="00A22C4C">
        <w:rPr>
          <w:rFonts w:ascii="Book Antiqua" w:eastAsia="Book Antiqua" w:hAnsi="Book Antiqua" w:cs="Book Antiqua"/>
        </w:rPr>
        <w:t xml:space="preserve"> </w:t>
      </w:r>
      <w:r w:rsidRPr="00A22C4C">
        <w:rPr>
          <w:rFonts w:ascii="Book Antiqua" w:eastAsia="Book Antiqua" w:hAnsi="Book Antiqua" w:cs="Book Antiqua"/>
        </w:rPr>
        <w:t>derivative</w:t>
      </w:r>
      <w:r w:rsidR="00BE6E20" w:rsidRPr="00A22C4C">
        <w:rPr>
          <w:rFonts w:ascii="Book Antiqua" w:eastAsia="Book Antiqua" w:hAnsi="Book Antiqua" w:cs="Book Antiqua"/>
        </w:rPr>
        <w:t xml:space="preserve"> </w:t>
      </w:r>
      <w:r w:rsidRPr="00A22C4C">
        <w:rPr>
          <w:rFonts w:ascii="Book Antiqua" w:eastAsia="Book Antiqua" w:hAnsi="Book Antiqua" w:cs="Book Antiqua"/>
        </w:rPr>
        <w:t>works</w:t>
      </w:r>
      <w:r w:rsidR="00BE6E20" w:rsidRPr="00A22C4C">
        <w:rPr>
          <w:rFonts w:ascii="Book Antiqua" w:eastAsia="Book Antiqua" w:hAnsi="Book Antiqua" w:cs="Book Antiqua"/>
        </w:rPr>
        <w:t xml:space="preserve"> </w:t>
      </w:r>
      <w:r w:rsidRPr="00A22C4C">
        <w:rPr>
          <w:rFonts w:ascii="Book Antiqua" w:eastAsia="Book Antiqua" w:hAnsi="Book Antiqua" w:cs="Book Antiqua"/>
        </w:rPr>
        <w:t>on</w:t>
      </w:r>
      <w:r w:rsidR="00BE6E20" w:rsidRPr="00A22C4C">
        <w:rPr>
          <w:rFonts w:ascii="Book Antiqua" w:eastAsia="Book Antiqua" w:hAnsi="Book Antiqua" w:cs="Book Antiqua"/>
        </w:rPr>
        <w:t xml:space="preserve"> </w:t>
      </w:r>
      <w:r w:rsidRPr="00A22C4C">
        <w:rPr>
          <w:rFonts w:ascii="Book Antiqua" w:eastAsia="Book Antiqua" w:hAnsi="Book Antiqua" w:cs="Book Antiqua"/>
        </w:rPr>
        <w:t>different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terms,</w:t>
      </w:r>
      <w:r w:rsidR="00BE6E20" w:rsidRPr="00A22C4C">
        <w:rPr>
          <w:rFonts w:ascii="Book Antiqua" w:eastAsia="Book Antiqua" w:hAnsi="Book Antiqua" w:cs="Book Antiqua"/>
        </w:rPr>
        <w:t xml:space="preserve"> </w:t>
      </w:r>
      <w:r w:rsidRPr="00A22C4C">
        <w:rPr>
          <w:rFonts w:ascii="Book Antiqua" w:eastAsia="Book Antiqua" w:hAnsi="Book Antiqua" w:cs="Book Antiqua"/>
        </w:rPr>
        <w:t>provided</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original</w:t>
      </w:r>
      <w:r w:rsidR="00BE6E20" w:rsidRPr="00A22C4C">
        <w:rPr>
          <w:rFonts w:ascii="Book Antiqua" w:eastAsia="Book Antiqua" w:hAnsi="Book Antiqua" w:cs="Book Antiqua"/>
        </w:rPr>
        <w:t xml:space="preserve"> </w:t>
      </w:r>
      <w:r w:rsidRPr="00A22C4C">
        <w:rPr>
          <w:rFonts w:ascii="Book Antiqua" w:eastAsia="Book Antiqua" w:hAnsi="Book Antiqua" w:cs="Book Antiqua"/>
        </w:rPr>
        <w:t>work</w:t>
      </w:r>
      <w:r w:rsidR="00BE6E20" w:rsidRPr="00A22C4C">
        <w:rPr>
          <w:rFonts w:ascii="Book Antiqua" w:eastAsia="Book Antiqua" w:hAnsi="Book Antiqua" w:cs="Book Antiqua"/>
        </w:rPr>
        <w:t xml:space="preserve"> </w:t>
      </w:r>
      <w:r w:rsidRPr="00A22C4C">
        <w:rPr>
          <w:rFonts w:ascii="Book Antiqua" w:eastAsia="Book Antiqua" w:hAnsi="Book Antiqua" w:cs="Book Antiqua"/>
        </w:rPr>
        <w:t>is</w:t>
      </w:r>
      <w:r w:rsidR="00BE6E20" w:rsidRPr="00A22C4C">
        <w:rPr>
          <w:rFonts w:ascii="Book Antiqua" w:eastAsia="Book Antiqua" w:hAnsi="Book Antiqua" w:cs="Book Antiqua"/>
        </w:rPr>
        <w:t xml:space="preserve"> </w:t>
      </w:r>
      <w:r w:rsidRPr="00A22C4C">
        <w:rPr>
          <w:rFonts w:ascii="Book Antiqua" w:eastAsia="Book Antiqua" w:hAnsi="Book Antiqua" w:cs="Book Antiqua"/>
        </w:rPr>
        <w:t>properly</w:t>
      </w:r>
      <w:r w:rsidR="00BE6E20" w:rsidRPr="00A22C4C">
        <w:rPr>
          <w:rFonts w:ascii="Book Antiqua" w:eastAsia="Book Antiqua" w:hAnsi="Book Antiqua" w:cs="Book Antiqua"/>
        </w:rPr>
        <w:t xml:space="preserve"> </w:t>
      </w:r>
      <w:r w:rsidRPr="00A22C4C">
        <w:rPr>
          <w:rFonts w:ascii="Book Antiqua" w:eastAsia="Book Antiqua" w:hAnsi="Book Antiqua" w:cs="Book Antiqua"/>
        </w:rPr>
        <w:t>cited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and</w:t>
      </w:r>
      <w:r w:rsidR="00BE6E20" w:rsidRPr="00A22C4C">
        <w:rPr>
          <w:rFonts w:ascii="Book Antiqua" w:eastAsia="Book Antiqua" w:hAnsi="Book Antiqua" w:cs="Book Antiqua"/>
        </w:rPr>
        <w:t xml:space="preserve"> </w:t>
      </w:r>
      <w:r w:rsidRPr="00A22C4C">
        <w:rPr>
          <w:rFonts w:ascii="Book Antiqua" w:eastAsia="Book Antiqua" w:hAnsi="Book Antiqua" w:cs="Book Antiqua"/>
        </w:rPr>
        <w:t>the</w:t>
      </w:r>
      <w:r w:rsidR="00BE6E20" w:rsidRPr="00A22C4C">
        <w:rPr>
          <w:rFonts w:ascii="Book Antiqua" w:eastAsia="Book Antiqua" w:hAnsi="Book Antiqua" w:cs="Book Antiqua"/>
        </w:rPr>
        <w:t xml:space="preserve"> </w:t>
      </w:r>
      <w:r w:rsidRPr="00A22C4C">
        <w:rPr>
          <w:rFonts w:ascii="Book Antiqua" w:eastAsia="Book Antiqua" w:hAnsi="Book Antiqua" w:cs="Book Antiqua"/>
        </w:rPr>
        <w:t>use</w:t>
      </w:r>
      <w:r w:rsidR="00BE6E20" w:rsidRPr="00A22C4C">
        <w:rPr>
          <w:rFonts w:ascii="Book Antiqua" w:eastAsia="Book Antiqua" w:hAnsi="Book Antiqua" w:cs="Book Antiqua"/>
        </w:rPr>
        <w:t xml:space="preserve"> </w:t>
      </w:r>
      <w:r w:rsidRPr="00A22C4C">
        <w:rPr>
          <w:rFonts w:ascii="Book Antiqua" w:eastAsia="Book Antiqua" w:hAnsi="Book Antiqua" w:cs="Book Antiqua"/>
        </w:rPr>
        <w:t>is</w:t>
      </w:r>
      <w:r w:rsidR="00BE6E20" w:rsidRPr="00A22C4C">
        <w:rPr>
          <w:rFonts w:ascii="Book Antiqua" w:eastAsia="Book Antiqua" w:hAnsi="Book Antiqua" w:cs="Book Antiqua"/>
        </w:rPr>
        <w:t xml:space="preserve"> </w:t>
      </w:r>
      <w:r w:rsidRPr="00A22C4C">
        <w:rPr>
          <w:rFonts w:ascii="Book Antiqua" w:eastAsia="Book Antiqua" w:hAnsi="Book Antiqua" w:cs="Book Antiqua"/>
        </w:rPr>
        <w:t>non-commercial.</w:t>
      </w:r>
      <w:r w:rsidR="00BE6E20" w:rsidRPr="00A22C4C">
        <w:rPr>
          <w:rFonts w:ascii="Book Antiqua" w:eastAsia="Book Antiqua" w:hAnsi="Book Antiqua" w:cs="Book Antiqua"/>
        </w:rPr>
        <w:t xml:space="preserve"> </w:t>
      </w:r>
      <w:r w:rsidRPr="00A22C4C">
        <w:rPr>
          <w:rFonts w:ascii="Book Antiqua" w:eastAsia="Book Antiqua" w:hAnsi="Book Antiqua" w:cs="Book Antiqua"/>
        </w:rPr>
        <w:t>See:</w:t>
      </w:r>
      <w:r w:rsidR="00BE6E20" w:rsidRPr="00A22C4C">
        <w:rPr>
          <w:rFonts w:ascii="Book Antiqua" w:eastAsia="Book Antiqua" w:hAnsi="Book Antiqua" w:cs="Book Antiqua"/>
        </w:rPr>
        <w:t xml:space="preserve"> </w:t>
      </w:r>
      <w:r w:rsidRPr="00A22C4C">
        <w:rPr>
          <w:rFonts w:ascii="Book Antiqua" w:eastAsia="Book Antiqua" w:hAnsi="Book Antiqua" w:cs="Book Antiqua"/>
        </w:rPr>
        <w:t>https://creativecommons.org/Licenses/by-nc/4.0/</w:t>
      </w:r>
    </w:p>
    <w:p w14:paraId="50605AF4" w14:textId="77777777" w:rsidR="00A77B3E" w:rsidRPr="00A22C4C" w:rsidRDefault="00A77B3E" w:rsidP="00FE7365">
      <w:pPr>
        <w:spacing w:line="360" w:lineRule="auto"/>
        <w:jc w:val="both"/>
        <w:rPr>
          <w:rFonts w:ascii="Book Antiqua" w:hAnsi="Book Antiqua"/>
        </w:rPr>
      </w:pPr>
    </w:p>
    <w:p w14:paraId="1B8E13F1"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Provenance</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and</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peer</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review:</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rPr>
        <w:t>Unsolicited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article;</w:t>
      </w:r>
      <w:r w:rsidR="00BE6E20" w:rsidRPr="00A22C4C">
        <w:rPr>
          <w:rFonts w:ascii="Book Antiqua" w:eastAsia="Book Antiqua" w:hAnsi="Book Antiqua" w:cs="Book Antiqua"/>
        </w:rPr>
        <w:t xml:space="preserve"> </w:t>
      </w:r>
      <w:r w:rsidRPr="00A22C4C">
        <w:rPr>
          <w:rFonts w:ascii="Book Antiqua" w:eastAsia="Book Antiqua" w:hAnsi="Book Antiqua" w:cs="Book Antiqua"/>
        </w:rPr>
        <w:t>Externally</w:t>
      </w:r>
      <w:r w:rsidR="00BE6E20" w:rsidRPr="00A22C4C">
        <w:rPr>
          <w:rFonts w:ascii="Book Antiqua" w:eastAsia="Book Antiqua" w:hAnsi="Book Antiqua" w:cs="Book Antiqua"/>
        </w:rPr>
        <w:t xml:space="preserve"> </w:t>
      </w:r>
      <w:r w:rsidRPr="00A22C4C">
        <w:rPr>
          <w:rFonts w:ascii="Book Antiqua" w:eastAsia="Book Antiqua" w:hAnsi="Book Antiqua" w:cs="Book Antiqua"/>
        </w:rPr>
        <w:t>peer</w:t>
      </w:r>
      <w:r w:rsidR="00BE6E20" w:rsidRPr="00A22C4C">
        <w:rPr>
          <w:rFonts w:ascii="Book Antiqua" w:eastAsia="Book Antiqua" w:hAnsi="Book Antiqua" w:cs="Book Antiqua"/>
        </w:rPr>
        <w:t xml:space="preserve"> </w:t>
      </w:r>
      <w:r w:rsidRPr="00A22C4C">
        <w:rPr>
          <w:rFonts w:ascii="Book Antiqua" w:eastAsia="Book Antiqua" w:hAnsi="Book Antiqua" w:cs="Book Antiqua"/>
        </w:rPr>
        <w:t>reviewed.</w:t>
      </w:r>
    </w:p>
    <w:p w14:paraId="349FBB19"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Peer-review</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model:</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rPr>
        <w:t>Single</w:t>
      </w:r>
      <w:r w:rsidR="00BE6E20" w:rsidRPr="00A22C4C">
        <w:rPr>
          <w:rFonts w:ascii="Book Antiqua" w:eastAsia="Book Antiqua" w:hAnsi="Book Antiqua" w:cs="Book Antiqua"/>
        </w:rPr>
        <w:t xml:space="preserve"> </w:t>
      </w:r>
      <w:r w:rsidRPr="00A22C4C">
        <w:rPr>
          <w:rFonts w:ascii="Book Antiqua" w:eastAsia="Book Antiqua" w:hAnsi="Book Antiqua" w:cs="Book Antiqua"/>
        </w:rPr>
        <w:t>blind</w:t>
      </w:r>
    </w:p>
    <w:p w14:paraId="6ED990E9" w14:textId="77777777" w:rsidR="00A77B3E" w:rsidRPr="00A22C4C" w:rsidRDefault="00A77B3E" w:rsidP="00FE7365">
      <w:pPr>
        <w:spacing w:line="360" w:lineRule="auto"/>
        <w:jc w:val="both"/>
        <w:rPr>
          <w:rFonts w:ascii="Book Antiqua" w:hAnsi="Book Antiqua"/>
        </w:rPr>
      </w:pPr>
    </w:p>
    <w:p w14:paraId="2B992AE4"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Peer-review</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started:</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rPr>
        <w:t>June</w:t>
      </w:r>
      <w:r w:rsidR="00BE6E20" w:rsidRPr="00A22C4C">
        <w:rPr>
          <w:rFonts w:ascii="Book Antiqua" w:eastAsia="Book Antiqua" w:hAnsi="Book Antiqua" w:cs="Book Antiqua"/>
        </w:rPr>
        <w:t xml:space="preserve"> </w:t>
      </w:r>
      <w:r w:rsidRPr="00A22C4C">
        <w:rPr>
          <w:rFonts w:ascii="Book Antiqua" w:eastAsia="Book Antiqua" w:hAnsi="Book Antiqua" w:cs="Book Antiqua"/>
        </w:rPr>
        <w:t>23,</w:t>
      </w:r>
      <w:r w:rsidR="00BE6E20" w:rsidRPr="00A22C4C">
        <w:rPr>
          <w:rFonts w:ascii="Book Antiqua" w:eastAsia="Book Antiqua" w:hAnsi="Book Antiqua" w:cs="Book Antiqua"/>
        </w:rPr>
        <w:t xml:space="preserve"> </w:t>
      </w:r>
      <w:r w:rsidRPr="00A22C4C">
        <w:rPr>
          <w:rFonts w:ascii="Book Antiqua" w:eastAsia="Book Antiqua" w:hAnsi="Book Antiqua" w:cs="Book Antiqua"/>
        </w:rPr>
        <w:t>2023</w:t>
      </w:r>
    </w:p>
    <w:p w14:paraId="2E0F2434"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First</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decision:</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rPr>
        <w:t>August</w:t>
      </w:r>
      <w:r w:rsidR="00BE6E20" w:rsidRPr="00A22C4C">
        <w:rPr>
          <w:rFonts w:ascii="Book Antiqua" w:eastAsia="Book Antiqua" w:hAnsi="Book Antiqua" w:cs="Book Antiqua"/>
        </w:rPr>
        <w:t xml:space="preserve"> </w:t>
      </w:r>
      <w:r w:rsidRPr="00A22C4C">
        <w:rPr>
          <w:rFonts w:ascii="Book Antiqua" w:eastAsia="Book Antiqua" w:hAnsi="Book Antiqua" w:cs="Book Antiqua"/>
        </w:rPr>
        <w:t>4,</w:t>
      </w:r>
      <w:r w:rsidR="00BE6E20" w:rsidRPr="00A22C4C">
        <w:rPr>
          <w:rFonts w:ascii="Book Antiqua" w:eastAsia="Book Antiqua" w:hAnsi="Book Antiqua" w:cs="Book Antiqua"/>
        </w:rPr>
        <w:t xml:space="preserve"> </w:t>
      </w:r>
      <w:r w:rsidRPr="00A22C4C">
        <w:rPr>
          <w:rFonts w:ascii="Book Antiqua" w:eastAsia="Book Antiqua" w:hAnsi="Book Antiqua" w:cs="Book Antiqua"/>
        </w:rPr>
        <w:t>2023</w:t>
      </w:r>
    </w:p>
    <w:p w14:paraId="15EC9B49"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Article</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in</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press:</w:t>
      </w:r>
      <w:r w:rsidR="00BE6E20" w:rsidRPr="00A22C4C">
        <w:rPr>
          <w:rFonts w:ascii="Book Antiqua" w:eastAsia="Book Antiqua" w:hAnsi="Book Antiqua" w:cs="Book Antiqua"/>
          <w:b/>
          <w:color w:val="000000"/>
        </w:rPr>
        <w:t xml:space="preserve"> </w:t>
      </w:r>
    </w:p>
    <w:p w14:paraId="310E026F" w14:textId="77777777" w:rsidR="00A77B3E" w:rsidRPr="00A22C4C" w:rsidRDefault="00A77B3E" w:rsidP="00FE7365">
      <w:pPr>
        <w:spacing w:line="360" w:lineRule="auto"/>
        <w:jc w:val="both"/>
        <w:rPr>
          <w:rFonts w:ascii="Book Antiqua" w:hAnsi="Book Antiqua"/>
        </w:rPr>
      </w:pPr>
    </w:p>
    <w:p w14:paraId="018017AC" w14:textId="3BD1BA6A"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Specialty</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type:</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rPr>
        <w:t>Public,</w:t>
      </w:r>
      <w:r w:rsidR="00D70ECE" w:rsidRPr="00A22C4C">
        <w:rPr>
          <w:rFonts w:ascii="Book Antiqua" w:eastAsia="Book Antiqua" w:hAnsi="Book Antiqua" w:cs="Book Antiqua"/>
        </w:rPr>
        <w:t xml:space="preserve"> environmental and occupational health</w:t>
      </w:r>
    </w:p>
    <w:p w14:paraId="2A18CF91"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Country/Territory</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of</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origin:</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rPr>
        <w:t>United</w:t>
      </w:r>
      <w:r w:rsidR="00BE6E20" w:rsidRPr="00A22C4C">
        <w:rPr>
          <w:rFonts w:ascii="Book Antiqua" w:eastAsia="Book Antiqua" w:hAnsi="Book Antiqua" w:cs="Book Antiqua"/>
        </w:rPr>
        <w:t xml:space="preserve"> </w:t>
      </w:r>
      <w:r w:rsidRPr="00A22C4C">
        <w:rPr>
          <w:rFonts w:ascii="Book Antiqua" w:eastAsia="Book Antiqua" w:hAnsi="Book Antiqua" w:cs="Book Antiqua"/>
        </w:rPr>
        <w:t>Kingdom</w:t>
      </w:r>
    </w:p>
    <w:p w14:paraId="14DFBC5B"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t>Peer-review</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report’s</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scientific</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quality</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classification</w:t>
      </w:r>
    </w:p>
    <w:p w14:paraId="6649A365"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rPr>
        <w:t>Grade</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(Excellent):</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p>
    <w:p w14:paraId="320E41F5"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rPr>
        <w:t>Grade</w:t>
      </w:r>
      <w:r w:rsidR="00BE6E20" w:rsidRPr="00A22C4C">
        <w:rPr>
          <w:rFonts w:ascii="Book Antiqua" w:eastAsia="Book Antiqua" w:hAnsi="Book Antiqua" w:cs="Book Antiqua"/>
        </w:rPr>
        <w:t xml:space="preserve"> </w:t>
      </w:r>
      <w:r w:rsidRPr="00A22C4C">
        <w:rPr>
          <w:rFonts w:ascii="Book Antiqua" w:eastAsia="Book Antiqua" w:hAnsi="Book Antiqua" w:cs="Book Antiqua"/>
        </w:rPr>
        <w:t>B</w:t>
      </w:r>
      <w:r w:rsidR="00BE6E20" w:rsidRPr="00A22C4C">
        <w:rPr>
          <w:rFonts w:ascii="Book Antiqua" w:eastAsia="Book Antiqua" w:hAnsi="Book Antiqua" w:cs="Book Antiqua"/>
        </w:rPr>
        <w:t xml:space="preserve"> </w:t>
      </w:r>
      <w:r w:rsidRPr="00A22C4C">
        <w:rPr>
          <w:rFonts w:ascii="Book Antiqua" w:eastAsia="Book Antiqua" w:hAnsi="Book Antiqua" w:cs="Book Antiqua"/>
        </w:rPr>
        <w:t>(Very</w:t>
      </w:r>
      <w:r w:rsidR="00BE6E20" w:rsidRPr="00A22C4C">
        <w:rPr>
          <w:rFonts w:ascii="Book Antiqua" w:eastAsia="Book Antiqua" w:hAnsi="Book Antiqua" w:cs="Book Antiqua"/>
        </w:rPr>
        <w:t xml:space="preserve"> </w:t>
      </w:r>
      <w:r w:rsidRPr="00A22C4C">
        <w:rPr>
          <w:rFonts w:ascii="Book Antiqua" w:eastAsia="Book Antiqua" w:hAnsi="Book Antiqua" w:cs="Book Antiqua"/>
        </w:rPr>
        <w:t>good):</w:t>
      </w:r>
      <w:r w:rsidR="00BE6E20" w:rsidRPr="00A22C4C">
        <w:rPr>
          <w:rFonts w:ascii="Book Antiqua" w:eastAsia="Book Antiqua" w:hAnsi="Book Antiqua" w:cs="Book Antiqua"/>
        </w:rPr>
        <w:t xml:space="preserve"> </w:t>
      </w:r>
      <w:r w:rsidRPr="00A22C4C">
        <w:rPr>
          <w:rFonts w:ascii="Book Antiqua" w:eastAsia="Book Antiqua" w:hAnsi="Book Antiqua" w:cs="Book Antiqua"/>
        </w:rPr>
        <w:t>0</w:t>
      </w:r>
    </w:p>
    <w:p w14:paraId="68051125"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rPr>
        <w:t>Grade</w:t>
      </w:r>
      <w:r w:rsidR="00BE6E20" w:rsidRPr="00A22C4C">
        <w:rPr>
          <w:rFonts w:ascii="Book Antiqua" w:eastAsia="Book Antiqua" w:hAnsi="Book Antiqua" w:cs="Book Antiqua"/>
        </w:rPr>
        <w:t xml:space="preserve"> </w:t>
      </w:r>
      <w:r w:rsidRPr="00A22C4C">
        <w:rPr>
          <w:rFonts w:ascii="Book Antiqua" w:eastAsia="Book Antiqua" w:hAnsi="Book Antiqua" w:cs="Book Antiqua"/>
        </w:rPr>
        <w:t>C</w:t>
      </w:r>
      <w:r w:rsidR="00BE6E20" w:rsidRPr="00A22C4C">
        <w:rPr>
          <w:rFonts w:ascii="Book Antiqua" w:eastAsia="Book Antiqua" w:hAnsi="Book Antiqua" w:cs="Book Antiqua"/>
        </w:rPr>
        <w:t xml:space="preserve"> </w:t>
      </w:r>
      <w:r w:rsidRPr="00A22C4C">
        <w:rPr>
          <w:rFonts w:ascii="Book Antiqua" w:eastAsia="Book Antiqua" w:hAnsi="Book Antiqua" w:cs="Book Antiqua"/>
        </w:rPr>
        <w:t>(Good):</w:t>
      </w:r>
      <w:r w:rsidR="00BE6E20" w:rsidRPr="00A22C4C">
        <w:rPr>
          <w:rFonts w:ascii="Book Antiqua" w:eastAsia="Book Antiqua" w:hAnsi="Book Antiqua" w:cs="Book Antiqua"/>
        </w:rPr>
        <w:t xml:space="preserve"> </w:t>
      </w:r>
      <w:r w:rsidRPr="00A22C4C">
        <w:rPr>
          <w:rFonts w:ascii="Book Antiqua" w:eastAsia="Book Antiqua" w:hAnsi="Book Antiqua" w:cs="Book Antiqua"/>
        </w:rPr>
        <w:t>C</w:t>
      </w:r>
    </w:p>
    <w:p w14:paraId="256F9AAD"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rPr>
        <w:t>Grade</w:t>
      </w:r>
      <w:r w:rsidR="00BE6E20" w:rsidRPr="00A22C4C">
        <w:rPr>
          <w:rFonts w:ascii="Book Antiqua" w:eastAsia="Book Antiqua" w:hAnsi="Book Antiqua" w:cs="Book Antiqua"/>
        </w:rPr>
        <w:t xml:space="preserve"> </w:t>
      </w:r>
      <w:r w:rsidRPr="00A22C4C">
        <w:rPr>
          <w:rFonts w:ascii="Book Antiqua" w:eastAsia="Book Antiqua" w:hAnsi="Book Antiqua" w:cs="Book Antiqua"/>
        </w:rPr>
        <w:t>D</w:t>
      </w:r>
      <w:r w:rsidR="00BE6E20" w:rsidRPr="00A22C4C">
        <w:rPr>
          <w:rFonts w:ascii="Book Antiqua" w:eastAsia="Book Antiqua" w:hAnsi="Book Antiqua" w:cs="Book Antiqua"/>
        </w:rPr>
        <w:t xml:space="preserve"> </w:t>
      </w:r>
      <w:r w:rsidRPr="00A22C4C">
        <w:rPr>
          <w:rFonts w:ascii="Book Antiqua" w:eastAsia="Book Antiqua" w:hAnsi="Book Antiqua" w:cs="Book Antiqua"/>
        </w:rPr>
        <w:t>(Fair):</w:t>
      </w:r>
      <w:r w:rsidR="00BE6E20" w:rsidRPr="00A22C4C">
        <w:rPr>
          <w:rFonts w:ascii="Book Antiqua" w:eastAsia="Book Antiqua" w:hAnsi="Book Antiqua" w:cs="Book Antiqua"/>
        </w:rPr>
        <w:t xml:space="preserve"> </w:t>
      </w:r>
      <w:r w:rsidRPr="00A22C4C">
        <w:rPr>
          <w:rFonts w:ascii="Book Antiqua" w:eastAsia="Book Antiqua" w:hAnsi="Book Antiqua" w:cs="Book Antiqua"/>
        </w:rPr>
        <w:t>0</w:t>
      </w:r>
    </w:p>
    <w:p w14:paraId="458D9758"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rPr>
        <w:lastRenderedPageBreak/>
        <w:t>Grade</w:t>
      </w:r>
      <w:r w:rsidR="00BE6E20" w:rsidRPr="00A22C4C">
        <w:rPr>
          <w:rFonts w:ascii="Book Antiqua" w:eastAsia="Book Antiqua" w:hAnsi="Book Antiqua" w:cs="Book Antiqua"/>
        </w:rPr>
        <w:t xml:space="preserve"> </w:t>
      </w:r>
      <w:r w:rsidRPr="00A22C4C">
        <w:rPr>
          <w:rFonts w:ascii="Book Antiqua" w:eastAsia="Book Antiqua" w:hAnsi="Book Antiqua" w:cs="Book Antiqua"/>
        </w:rPr>
        <w:t>E</w:t>
      </w:r>
      <w:r w:rsidR="00BE6E20" w:rsidRPr="00A22C4C">
        <w:rPr>
          <w:rFonts w:ascii="Book Antiqua" w:eastAsia="Book Antiqua" w:hAnsi="Book Antiqua" w:cs="Book Antiqua"/>
        </w:rPr>
        <w:t xml:space="preserve"> </w:t>
      </w:r>
      <w:r w:rsidRPr="00A22C4C">
        <w:rPr>
          <w:rFonts w:ascii="Book Antiqua" w:eastAsia="Book Antiqua" w:hAnsi="Book Antiqua" w:cs="Book Antiqua"/>
        </w:rPr>
        <w:t>(Poor):</w:t>
      </w:r>
      <w:r w:rsidR="00BE6E20" w:rsidRPr="00A22C4C">
        <w:rPr>
          <w:rFonts w:ascii="Book Antiqua" w:eastAsia="Book Antiqua" w:hAnsi="Book Antiqua" w:cs="Book Antiqua"/>
        </w:rPr>
        <w:t xml:space="preserve"> </w:t>
      </w:r>
      <w:r w:rsidRPr="00A22C4C">
        <w:rPr>
          <w:rFonts w:ascii="Book Antiqua" w:eastAsia="Book Antiqua" w:hAnsi="Book Antiqua" w:cs="Book Antiqua"/>
        </w:rPr>
        <w:t>0</w:t>
      </w:r>
    </w:p>
    <w:p w14:paraId="63F3E328" w14:textId="77777777" w:rsidR="00A77B3E" w:rsidRPr="00A22C4C" w:rsidRDefault="00A77B3E" w:rsidP="00FE7365">
      <w:pPr>
        <w:spacing w:line="360" w:lineRule="auto"/>
        <w:jc w:val="both"/>
        <w:rPr>
          <w:rFonts w:ascii="Book Antiqua" w:hAnsi="Book Antiqua"/>
        </w:rPr>
      </w:pPr>
    </w:p>
    <w:p w14:paraId="1E5E6DB8" w14:textId="0168D237" w:rsidR="00A77B3E" w:rsidRPr="00A22C4C" w:rsidRDefault="00795FA5" w:rsidP="00FE7365">
      <w:pPr>
        <w:spacing w:line="360" w:lineRule="auto"/>
        <w:jc w:val="both"/>
        <w:rPr>
          <w:rFonts w:ascii="Book Antiqua" w:hAnsi="Book Antiqua"/>
        </w:rPr>
        <w:sectPr w:rsidR="00A77B3E" w:rsidRPr="00A22C4C">
          <w:pgSz w:w="12240" w:h="15840"/>
          <w:pgMar w:top="1440" w:right="1440" w:bottom="1440" w:left="1440" w:header="720" w:footer="720" w:gutter="0"/>
          <w:cols w:space="720"/>
          <w:docGrid w:linePitch="360"/>
        </w:sectPr>
      </w:pPr>
      <w:r w:rsidRPr="00A22C4C">
        <w:rPr>
          <w:rFonts w:ascii="Book Antiqua" w:eastAsia="Book Antiqua" w:hAnsi="Book Antiqua" w:cs="Book Antiqua"/>
          <w:b/>
          <w:color w:val="000000"/>
        </w:rPr>
        <w:t>P-Reviewer:</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rPr>
        <w:t>Arboix</w:t>
      </w:r>
      <w:r w:rsidR="00BE6E20" w:rsidRPr="00A22C4C">
        <w:rPr>
          <w:rFonts w:ascii="Book Antiqua" w:eastAsia="Book Antiqua" w:hAnsi="Book Antiqua" w:cs="Book Antiqua"/>
        </w:rPr>
        <w:t xml:space="preserve"> </w:t>
      </w:r>
      <w:r w:rsidRPr="00A22C4C">
        <w:rPr>
          <w:rFonts w:ascii="Book Antiqua" w:eastAsia="Book Antiqua" w:hAnsi="Book Antiqua" w:cs="Book Antiqua"/>
        </w:rPr>
        <w:t>A,</w:t>
      </w:r>
      <w:r w:rsidR="00BE6E20" w:rsidRPr="00A22C4C">
        <w:rPr>
          <w:rFonts w:ascii="Book Antiqua" w:eastAsia="Book Antiqua" w:hAnsi="Book Antiqua" w:cs="Book Antiqua"/>
        </w:rPr>
        <w:t xml:space="preserve"> </w:t>
      </w:r>
      <w:r w:rsidRPr="00A22C4C">
        <w:rPr>
          <w:rFonts w:ascii="Book Antiqua" w:eastAsia="Book Antiqua" w:hAnsi="Book Antiqua" w:cs="Book Antiqua"/>
        </w:rPr>
        <w:t>Spain;</w:t>
      </w:r>
      <w:r w:rsidR="00BE6E20" w:rsidRPr="00A22C4C">
        <w:rPr>
          <w:rFonts w:ascii="Book Antiqua" w:eastAsia="Book Antiqua" w:hAnsi="Book Antiqua" w:cs="Book Antiqua"/>
        </w:rPr>
        <w:t xml:space="preserve"> </w:t>
      </w:r>
      <w:r w:rsidRPr="00A22C4C">
        <w:rPr>
          <w:rFonts w:ascii="Book Antiqua" w:eastAsia="Book Antiqua" w:hAnsi="Book Antiqua" w:cs="Book Antiqua"/>
        </w:rPr>
        <w:t>Han</w:t>
      </w:r>
      <w:r w:rsidR="00BE6E20" w:rsidRPr="00A22C4C">
        <w:rPr>
          <w:rFonts w:ascii="Book Antiqua" w:eastAsia="Book Antiqua" w:hAnsi="Book Antiqua" w:cs="Book Antiqua"/>
        </w:rPr>
        <w:t xml:space="preserve"> </w:t>
      </w:r>
      <w:r w:rsidRPr="00A22C4C">
        <w:rPr>
          <w:rFonts w:ascii="Book Antiqua" w:eastAsia="Book Antiqua" w:hAnsi="Book Antiqua" w:cs="Book Antiqua"/>
        </w:rPr>
        <w:t>J,</w:t>
      </w:r>
      <w:r w:rsidR="00BE6E20" w:rsidRPr="00A22C4C">
        <w:rPr>
          <w:rFonts w:ascii="Book Antiqua" w:eastAsia="Book Antiqua" w:hAnsi="Book Antiqua" w:cs="Book Antiqua"/>
        </w:rPr>
        <w:t xml:space="preserve"> </w:t>
      </w:r>
      <w:r w:rsidRPr="00A22C4C">
        <w:rPr>
          <w:rFonts w:ascii="Book Antiqua" w:eastAsia="Book Antiqua" w:hAnsi="Book Antiqua" w:cs="Book Antiqua"/>
        </w:rPr>
        <w:t>China;</w:t>
      </w:r>
      <w:r w:rsidR="00BE6E20" w:rsidRPr="00A22C4C">
        <w:rPr>
          <w:rFonts w:ascii="Book Antiqua" w:eastAsia="Book Antiqua" w:hAnsi="Book Antiqua" w:cs="Book Antiqua"/>
        </w:rPr>
        <w:t xml:space="preserve"> </w:t>
      </w:r>
      <w:r w:rsidRPr="00A22C4C">
        <w:rPr>
          <w:rFonts w:ascii="Book Antiqua" w:eastAsia="Book Antiqua" w:hAnsi="Book Antiqua" w:cs="Book Antiqua"/>
        </w:rPr>
        <w:t>Skrlec</w:t>
      </w:r>
      <w:r w:rsidR="00BE6E20" w:rsidRPr="00A22C4C">
        <w:rPr>
          <w:rFonts w:ascii="Book Antiqua" w:eastAsia="Book Antiqua" w:hAnsi="Book Antiqua" w:cs="Book Antiqua"/>
        </w:rPr>
        <w:t xml:space="preserve"> </w:t>
      </w:r>
      <w:r w:rsidRPr="00A22C4C">
        <w:rPr>
          <w:rFonts w:ascii="Book Antiqua" w:eastAsia="Book Antiqua" w:hAnsi="Book Antiqua" w:cs="Book Antiqua"/>
        </w:rPr>
        <w:t>I,</w:t>
      </w:r>
      <w:r w:rsidR="00BE6E20" w:rsidRPr="00A22C4C">
        <w:rPr>
          <w:rFonts w:ascii="Book Antiqua" w:eastAsia="Book Antiqua" w:hAnsi="Book Antiqua" w:cs="Book Antiqua"/>
        </w:rPr>
        <w:t xml:space="preserve"> </w:t>
      </w:r>
      <w:r w:rsidRPr="00A22C4C">
        <w:rPr>
          <w:rFonts w:ascii="Book Antiqua" w:eastAsia="Book Antiqua" w:hAnsi="Book Antiqua" w:cs="Book Antiqua"/>
        </w:rPr>
        <w:t>Croatia</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S-Editor:</w:t>
      </w:r>
      <w:r w:rsidR="00BE6E20" w:rsidRPr="00A22C4C">
        <w:rPr>
          <w:rFonts w:ascii="Book Antiqua" w:eastAsia="Book Antiqua" w:hAnsi="Book Antiqua" w:cs="Book Antiqua"/>
          <w:b/>
          <w:color w:val="000000"/>
        </w:rPr>
        <w:t xml:space="preserve"> </w:t>
      </w:r>
      <w:r w:rsidR="000F39D6" w:rsidRPr="00A22C4C">
        <w:rPr>
          <w:rFonts w:ascii="Book Antiqua" w:eastAsia="Book Antiqua" w:hAnsi="Book Antiqua" w:cs="Book Antiqua"/>
          <w:color w:val="000000"/>
        </w:rPr>
        <w:t>Liu JH</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L-Editor:</w:t>
      </w:r>
      <w:r w:rsidR="00BE6E20" w:rsidRPr="00A22C4C">
        <w:rPr>
          <w:rFonts w:ascii="Book Antiqua" w:eastAsia="Book Antiqua" w:hAnsi="Book Antiqua" w:cs="Book Antiqua"/>
          <w:b/>
          <w:color w:val="000000"/>
        </w:rPr>
        <w:t xml:space="preserve"> </w:t>
      </w:r>
      <w:r w:rsidR="003A0334" w:rsidRPr="00A22C4C">
        <w:rPr>
          <w:rFonts w:ascii="Book Antiqua" w:eastAsia="Book Antiqua" w:hAnsi="Book Antiqua" w:cs="Book Antiqua"/>
          <w:color w:val="000000"/>
        </w:rPr>
        <w:t>A</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P-Editor:</w:t>
      </w:r>
      <w:r w:rsidR="00BE6E20" w:rsidRPr="00A22C4C">
        <w:rPr>
          <w:rFonts w:ascii="Book Antiqua" w:eastAsia="Book Antiqua" w:hAnsi="Book Antiqua" w:cs="Book Antiqua"/>
          <w:b/>
          <w:color w:val="000000"/>
        </w:rPr>
        <w:t xml:space="preserve"> </w:t>
      </w:r>
    </w:p>
    <w:p w14:paraId="27A3ECCF" w14:textId="77777777" w:rsidR="00A77B3E" w:rsidRPr="00A22C4C" w:rsidRDefault="00795FA5" w:rsidP="00FE7365">
      <w:pPr>
        <w:spacing w:line="360" w:lineRule="auto"/>
        <w:jc w:val="both"/>
        <w:rPr>
          <w:rFonts w:ascii="Book Antiqua" w:hAnsi="Book Antiqua"/>
        </w:rPr>
      </w:pPr>
      <w:r w:rsidRPr="00A22C4C">
        <w:rPr>
          <w:rFonts w:ascii="Book Antiqua" w:eastAsia="Book Antiqua" w:hAnsi="Book Antiqua" w:cs="Book Antiqua"/>
          <w:b/>
          <w:color w:val="000000"/>
        </w:rPr>
        <w:lastRenderedPageBreak/>
        <w:t>Figure</w:t>
      </w:r>
      <w:r w:rsidR="00BE6E20" w:rsidRPr="00A22C4C">
        <w:rPr>
          <w:rFonts w:ascii="Book Antiqua" w:eastAsia="Book Antiqua" w:hAnsi="Book Antiqua" w:cs="Book Antiqua"/>
          <w:b/>
          <w:color w:val="000000"/>
        </w:rPr>
        <w:t xml:space="preserve"> </w:t>
      </w:r>
      <w:r w:rsidRPr="00A22C4C">
        <w:rPr>
          <w:rFonts w:ascii="Book Antiqua" w:eastAsia="Book Antiqua" w:hAnsi="Book Antiqua" w:cs="Book Antiqua"/>
          <w:b/>
          <w:color w:val="000000"/>
        </w:rPr>
        <w:t>Legends</w:t>
      </w:r>
    </w:p>
    <w:p w14:paraId="07B7D622" w14:textId="042A1E52" w:rsidR="008F130A" w:rsidRPr="00A22C4C" w:rsidRDefault="001809B3" w:rsidP="00FE7365">
      <w:pPr>
        <w:spacing w:line="360" w:lineRule="auto"/>
        <w:jc w:val="both"/>
        <w:rPr>
          <w:rFonts w:ascii="Book Antiqua" w:eastAsia="Book Antiqua" w:hAnsi="Book Antiqua" w:cs="Book Antiqua"/>
          <w:b/>
        </w:rPr>
      </w:pPr>
      <w:r w:rsidRPr="00A22C4C">
        <w:rPr>
          <w:rFonts w:ascii="Book Antiqua" w:hAnsi="Book Antiqua"/>
          <w:noProof/>
          <w:lang w:eastAsia="zh-CN"/>
        </w:rPr>
        <w:drawing>
          <wp:inline distT="0" distB="0" distL="0" distR="0" wp14:anchorId="5ED9D8C6" wp14:editId="300DC4D7">
            <wp:extent cx="3752498" cy="5439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63906" cy="5455872"/>
                    </a:xfrm>
                    <a:prstGeom prst="rect">
                      <a:avLst/>
                    </a:prstGeom>
                  </pic:spPr>
                </pic:pic>
              </a:graphicData>
            </a:graphic>
          </wp:inline>
        </w:drawing>
      </w:r>
    </w:p>
    <w:p w14:paraId="56C0872E" w14:textId="24A43ADB" w:rsidR="00A77B3E" w:rsidRPr="00A22C4C" w:rsidRDefault="00795FA5" w:rsidP="00FE7365">
      <w:pPr>
        <w:spacing w:line="360" w:lineRule="auto"/>
        <w:jc w:val="both"/>
        <w:rPr>
          <w:rFonts w:ascii="Book Antiqua" w:hAnsi="Book Antiqua"/>
          <w:b/>
        </w:rPr>
      </w:pPr>
      <w:r w:rsidRPr="00A22C4C">
        <w:rPr>
          <w:rFonts w:ascii="Book Antiqua" w:eastAsia="Book Antiqua" w:hAnsi="Book Antiqua" w:cs="Book Antiqua"/>
          <w:b/>
        </w:rPr>
        <w:t>Figure</w:t>
      </w:r>
      <w:r w:rsidR="00BE6E20" w:rsidRPr="00A22C4C">
        <w:rPr>
          <w:rFonts w:ascii="Book Antiqua" w:eastAsia="Book Antiqua" w:hAnsi="Book Antiqua" w:cs="Book Antiqua"/>
          <w:b/>
        </w:rPr>
        <w:t xml:space="preserve"> </w:t>
      </w:r>
      <w:r w:rsidR="00DB3E96" w:rsidRPr="00A22C4C">
        <w:rPr>
          <w:rFonts w:ascii="Book Antiqua" w:eastAsia="Book Antiqua" w:hAnsi="Book Antiqua" w:cs="Book Antiqua"/>
          <w:b/>
        </w:rPr>
        <w:t>1</w:t>
      </w:r>
      <w:r w:rsidR="00BE6E20" w:rsidRPr="00A22C4C">
        <w:rPr>
          <w:rFonts w:ascii="Book Antiqua" w:eastAsia="Book Antiqua" w:hAnsi="Book Antiqua" w:cs="Book Antiqua"/>
          <w:b/>
        </w:rPr>
        <w:t xml:space="preserve"> </w:t>
      </w:r>
      <w:r w:rsidR="00DB3E96" w:rsidRPr="00A22C4C">
        <w:rPr>
          <w:rFonts w:ascii="Book Antiqua" w:eastAsia="Book Antiqua" w:hAnsi="Book Antiqua" w:cs="Book Antiqua"/>
          <w:b/>
        </w:rPr>
        <w:t xml:space="preserve">Flowchart </w:t>
      </w:r>
      <w:r w:rsidRPr="00A22C4C">
        <w:rPr>
          <w:rFonts w:ascii="Book Antiqua" w:eastAsia="Book Antiqua" w:hAnsi="Book Antiqua" w:cs="Book Antiqua"/>
          <w:b/>
        </w:rPr>
        <w:t>of</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the</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literature</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searches</w:t>
      </w:r>
      <w:r w:rsidR="00DB3E96" w:rsidRPr="00A22C4C">
        <w:rPr>
          <w:rFonts w:ascii="Book Antiqua" w:eastAsia="Book Antiqua" w:hAnsi="Book Antiqua" w:cs="Book Antiqua"/>
          <w:b/>
        </w:rPr>
        <w:t>.</w:t>
      </w:r>
      <w:r w:rsidR="000F1052" w:rsidRPr="00A22C4C">
        <w:rPr>
          <w:rFonts w:ascii="Book Antiqua" w:eastAsia="Book Antiqua" w:hAnsi="Book Antiqua" w:cs="Book Antiqua"/>
        </w:rPr>
        <w:t xml:space="preserve"> CVD: Cardiovascular disease</w:t>
      </w:r>
      <w:r w:rsidR="00FC0AE2" w:rsidRPr="00A22C4C">
        <w:rPr>
          <w:rFonts w:ascii="Book Antiqua" w:eastAsia="Book Antiqua" w:hAnsi="Book Antiqua" w:cs="Book Antiqua"/>
        </w:rPr>
        <w:t>.</w:t>
      </w:r>
    </w:p>
    <w:p w14:paraId="329E7B84" w14:textId="2344D592" w:rsidR="008F130A" w:rsidRPr="00A22C4C" w:rsidRDefault="003037B1" w:rsidP="00FE7365">
      <w:pPr>
        <w:spacing w:line="360" w:lineRule="auto"/>
        <w:jc w:val="both"/>
        <w:rPr>
          <w:rFonts w:ascii="Book Antiqua" w:eastAsia="Book Antiqua" w:hAnsi="Book Antiqua" w:cs="Book Antiqua"/>
          <w:b/>
        </w:rPr>
      </w:pPr>
      <w:r w:rsidRPr="00A22C4C">
        <w:rPr>
          <w:rFonts w:ascii="Book Antiqua" w:hAnsi="Book Antiqua"/>
          <w:noProof/>
          <w:lang w:eastAsia="zh-CN"/>
        </w:rPr>
        <w:lastRenderedPageBreak/>
        <w:drawing>
          <wp:inline distT="0" distB="0" distL="0" distR="0" wp14:anchorId="22C215BC" wp14:editId="7F1F9C21">
            <wp:extent cx="5943600" cy="4123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23055"/>
                    </a:xfrm>
                    <a:prstGeom prst="rect">
                      <a:avLst/>
                    </a:prstGeom>
                  </pic:spPr>
                </pic:pic>
              </a:graphicData>
            </a:graphic>
          </wp:inline>
        </w:drawing>
      </w:r>
    </w:p>
    <w:p w14:paraId="330EE294" w14:textId="74E30721" w:rsidR="00A77B3E" w:rsidRPr="00A22C4C" w:rsidRDefault="00795FA5" w:rsidP="00FE7365">
      <w:pPr>
        <w:spacing w:line="360" w:lineRule="auto"/>
        <w:jc w:val="both"/>
        <w:rPr>
          <w:rFonts w:ascii="Book Antiqua" w:hAnsi="Book Antiqua"/>
          <w:b/>
        </w:rPr>
      </w:pPr>
      <w:r w:rsidRPr="00A22C4C">
        <w:rPr>
          <w:rFonts w:ascii="Book Antiqua" w:eastAsia="Book Antiqua" w:hAnsi="Book Antiqua" w:cs="Book Antiqua"/>
          <w:b/>
        </w:rPr>
        <w:t>Figure</w:t>
      </w:r>
      <w:r w:rsidR="00BE6E20" w:rsidRPr="00A22C4C">
        <w:rPr>
          <w:rFonts w:ascii="Book Antiqua" w:eastAsia="Book Antiqua" w:hAnsi="Book Antiqua" w:cs="Book Antiqua"/>
          <w:b/>
        </w:rPr>
        <w:t xml:space="preserve"> </w:t>
      </w:r>
      <w:r w:rsidR="00DB3E96" w:rsidRPr="00A22C4C">
        <w:rPr>
          <w:rFonts w:ascii="Book Antiqua" w:eastAsia="Book Antiqua" w:hAnsi="Book Antiqua" w:cs="Book Antiqua"/>
          <w:b/>
        </w:rPr>
        <w:t>2</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Forest</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plot</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for</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acute</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myocardial</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infarction</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and</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current</w:t>
      </w:r>
      <w:r w:rsidR="00BE6E20" w:rsidRPr="00A22C4C">
        <w:rPr>
          <w:rFonts w:ascii="Book Antiqua" w:eastAsia="Book Antiqua" w:hAnsi="Book Antiqua" w:cs="Book Antiqua"/>
          <w:b/>
        </w:rPr>
        <w:t xml:space="preserve"> </w:t>
      </w:r>
      <w:r w:rsidR="008811B4" w:rsidRPr="00A22C4C">
        <w:rPr>
          <w:rFonts w:ascii="Book Antiqua" w:eastAsia="Book Antiqua" w:hAnsi="Book Antiqua" w:cs="Book Antiqua"/>
          <w:b/>
          <w:i/>
        </w:rPr>
        <w:t>vs</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never</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cigarette</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smoking,</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by</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region</w:t>
      </w:r>
      <w:r w:rsidR="00DB3E96" w:rsidRPr="00A22C4C">
        <w:rPr>
          <w:rFonts w:ascii="Book Antiqua" w:eastAsia="Book Antiqua" w:hAnsi="Book Antiqua" w:cs="Book Antiqua"/>
          <w:b/>
        </w:rPr>
        <w:t>.</w:t>
      </w:r>
      <w:r w:rsidR="00BE6E20" w:rsidRPr="00A22C4C">
        <w:rPr>
          <w:rFonts w:ascii="Book Antiqua" w:eastAsia="Book Antiqua" w:hAnsi="Book Antiqua" w:cs="Book Antiqua"/>
          <w:b/>
        </w:rPr>
        <w:t xml:space="preserve"> </w:t>
      </w:r>
    </w:p>
    <w:p w14:paraId="04F55465" w14:textId="65926EDD" w:rsidR="008F130A" w:rsidRPr="00A22C4C" w:rsidRDefault="003037B1" w:rsidP="00FE7365">
      <w:pPr>
        <w:spacing w:line="360" w:lineRule="auto"/>
        <w:jc w:val="both"/>
        <w:rPr>
          <w:rFonts w:ascii="Book Antiqua" w:eastAsia="Book Antiqua" w:hAnsi="Book Antiqua" w:cs="Book Antiqua"/>
          <w:b/>
        </w:rPr>
      </w:pPr>
      <w:r w:rsidRPr="00A22C4C">
        <w:rPr>
          <w:rFonts w:ascii="Book Antiqua" w:hAnsi="Book Antiqua"/>
          <w:noProof/>
          <w:lang w:eastAsia="zh-CN"/>
        </w:rPr>
        <w:lastRenderedPageBreak/>
        <w:drawing>
          <wp:inline distT="0" distB="0" distL="0" distR="0" wp14:anchorId="3DB40859" wp14:editId="19B12B22">
            <wp:extent cx="5033426" cy="58696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8450" cy="5875500"/>
                    </a:xfrm>
                    <a:prstGeom prst="rect">
                      <a:avLst/>
                    </a:prstGeom>
                  </pic:spPr>
                </pic:pic>
              </a:graphicData>
            </a:graphic>
          </wp:inline>
        </w:drawing>
      </w:r>
    </w:p>
    <w:p w14:paraId="5D170CB3" w14:textId="0CFA15FC" w:rsidR="00A77B3E" w:rsidRPr="00A22C4C" w:rsidRDefault="00795FA5" w:rsidP="00FE7365">
      <w:pPr>
        <w:spacing w:line="360" w:lineRule="auto"/>
        <w:jc w:val="both"/>
        <w:rPr>
          <w:rFonts w:ascii="Book Antiqua" w:hAnsi="Book Antiqua"/>
          <w:b/>
        </w:rPr>
      </w:pPr>
      <w:r w:rsidRPr="00A22C4C">
        <w:rPr>
          <w:rFonts w:ascii="Book Antiqua" w:eastAsia="Book Antiqua" w:hAnsi="Book Antiqua" w:cs="Book Antiqua"/>
          <w:b/>
        </w:rPr>
        <w:t>Figure</w:t>
      </w:r>
      <w:r w:rsidR="00BE6E20" w:rsidRPr="00A22C4C">
        <w:rPr>
          <w:rFonts w:ascii="Book Antiqua" w:eastAsia="Book Antiqua" w:hAnsi="Book Antiqua" w:cs="Book Antiqua"/>
          <w:b/>
        </w:rPr>
        <w:t xml:space="preserve"> </w:t>
      </w:r>
      <w:r w:rsidR="00000BCF" w:rsidRPr="00A22C4C">
        <w:rPr>
          <w:rFonts w:ascii="Book Antiqua" w:eastAsia="Book Antiqua" w:hAnsi="Book Antiqua" w:cs="Book Antiqua"/>
          <w:b/>
        </w:rPr>
        <w:t>3</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Forest</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plot</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for</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ischaemic</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heart</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disease</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and</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current</w:t>
      </w:r>
      <w:r w:rsidR="00BE6E20" w:rsidRPr="00A22C4C">
        <w:rPr>
          <w:rFonts w:ascii="Book Antiqua" w:eastAsia="Book Antiqua" w:hAnsi="Book Antiqua" w:cs="Book Antiqua"/>
          <w:b/>
        </w:rPr>
        <w:t xml:space="preserve"> </w:t>
      </w:r>
      <w:r w:rsidR="008811B4" w:rsidRPr="00A22C4C">
        <w:rPr>
          <w:rFonts w:ascii="Book Antiqua" w:eastAsia="Book Antiqua" w:hAnsi="Book Antiqua" w:cs="Book Antiqua"/>
          <w:b/>
          <w:i/>
        </w:rPr>
        <w:t>vs</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never</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cigarette</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smoking,</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by</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region</w:t>
      </w:r>
      <w:r w:rsidR="00DB3E96" w:rsidRPr="00A22C4C">
        <w:rPr>
          <w:rFonts w:ascii="Book Antiqua" w:eastAsia="Book Antiqua" w:hAnsi="Book Antiqua" w:cs="Book Antiqua"/>
          <w:b/>
        </w:rPr>
        <w:t>.</w:t>
      </w:r>
      <w:r w:rsidR="00BE6E20" w:rsidRPr="00A22C4C">
        <w:rPr>
          <w:rFonts w:ascii="Book Antiqua" w:eastAsia="Book Antiqua" w:hAnsi="Book Antiqua" w:cs="Book Antiqua"/>
          <w:b/>
        </w:rPr>
        <w:t xml:space="preserve"> </w:t>
      </w:r>
    </w:p>
    <w:p w14:paraId="52B34736" w14:textId="0C9A890C" w:rsidR="008F130A" w:rsidRPr="00A22C4C" w:rsidRDefault="00DF5B1A" w:rsidP="00FE7365">
      <w:pPr>
        <w:spacing w:line="360" w:lineRule="auto"/>
        <w:jc w:val="both"/>
        <w:rPr>
          <w:rFonts w:ascii="Book Antiqua" w:eastAsia="Book Antiqua" w:hAnsi="Book Antiqua" w:cs="Book Antiqua"/>
          <w:b/>
        </w:rPr>
      </w:pPr>
      <w:r w:rsidRPr="00A22C4C">
        <w:rPr>
          <w:rFonts w:ascii="Book Antiqua" w:hAnsi="Book Antiqua"/>
          <w:noProof/>
          <w:lang w:eastAsia="zh-CN"/>
        </w:rPr>
        <w:lastRenderedPageBreak/>
        <w:drawing>
          <wp:inline distT="0" distB="0" distL="0" distR="0" wp14:anchorId="1F88546C" wp14:editId="3F7BC7C6">
            <wp:extent cx="5119810" cy="728830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5719" cy="7296717"/>
                    </a:xfrm>
                    <a:prstGeom prst="rect">
                      <a:avLst/>
                    </a:prstGeom>
                  </pic:spPr>
                </pic:pic>
              </a:graphicData>
            </a:graphic>
          </wp:inline>
        </w:drawing>
      </w:r>
    </w:p>
    <w:p w14:paraId="584F0D10" w14:textId="71BEA722" w:rsidR="00733C56" w:rsidRPr="00A22C4C" w:rsidRDefault="00795FA5" w:rsidP="00FE7365">
      <w:pPr>
        <w:spacing w:line="360" w:lineRule="auto"/>
        <w:jc w:val="both"/>
        <w:rPr>
          <w:rFonts w:ascii="Book Antiqua" w:eastAsia="Book Antiqua" w:hAnsi="Book Antiqua" w:cs="Book Antiqua"/>
          <w:b/>
        </w:rPr>
      </w:pPr>
      <w:r w:rsidRPr="00A22C4C">
        <w:rPr>
          <w:rFonts w:ascii="Book Antiqua" w:eastAsia="Book Antiqua" w:hAnsi="Book Antiqua" w:cs="Book Antiqua"/>
          <w:b/>
        </w:rPr>
        <w:t>Figure</w:t>
      </w:r>
      <w:r w:rsidR="00BE6E20" w:rsidRPr="00A22C4C">
        <w:rPr>
          <w:rFonts w:ascii="Book Antiqua" w:eastAsia="Book Antiqua" w:hAnsi="Book Antiqua" w:cs="Book Antiqua"/>
          <w:b/>
        </w:rPr>
        <w:t xml:space="preserve"> </w:t>
      </w:r>
      <w:r w:rsidR="00000BCF" w:rsidRPr="00A22C4C">
        <w:rPr>
          <w:rFonts w:ascii="Book Antiqua" w:eastAsia="Book Antiqua" w:hAnsi="Book Antiqua" w:cs="Book Antiqua"/>
          <w:b/>
        </w:rPr>
        <w:t>4</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Forest</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plot</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for</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stroke</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and</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current</w:t>
      </w:r>
      <w:r w:rsidR="00BE6E20" w:rsidRPr="00A22C4C">
        <w:rPr>
          <w:rFonts w:ascii="Book Antiqua" w:eastAsia="Book Antiqua" w:hAnsi="Book Antiqua" w:cs="Book Antiqua"/>
          <w:b/>
        </w:rPr>
        <w:t xml:space="preserve"> </w:t>
      </w:r>
      <w:r w:rsidR="0020310A" w:rsidRPr="00A22C4C">
        <w:rPr>
          <w:rFonts w:ascii="Book Antiqua" w:eastAsia="Book Antiqua" w:hAnsi="Book Antiqua" w:cs="Book Antiqua"/>
          <w:b/>
          <w:i/>
        </w:rPr>
        <w:t>vs</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never</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cigarette</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smoking,</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by</w:t>
      </w:r>
      <w:r w:rsidR="00BE6E20" w:rsidRPr="00A22C4C">
        <w:rPr>
          <w:rFonts w:ascii="Book Antiqua" w:eastAsia="Book Antiqua" w:hAnsi="Book Antiqua" w:cs="Book Antiqua"/>
          <w:b/>
        </w:rPr>
        <w:t xml:space="preserve"> </w:t>
      </w:r>
      <w:r w:rsidRPr="00A22C4C">
        <w:rPr>
          <w:rFonts w:ascii="Book Antiqua" w:eastAsia="Book Antiqua" w:hAnsi="Book Antiqua" w:cs="Book Antiqua"/>
          <w:b/>
        </w:rPr>
        <w:t>region</w:t>
      </w:r>
      <w:r w:rsidR="00DB3E96" w:rsidRPr="00A22C4C">
        <w:rPr>
          <w:rFonts w:ascii="Book Antiqua" w:eastAsia="Book Antiqua" w:hAnsi="Book Antiqua" w:cs="Book Antiqua"/>
          <w:b/>
        </w:rPr>
        <w:t>.</w:t>
      </w:r>
      <w:r w:rsidR="00BE6E20" w:rsidRPr="00A22C4C">
        <w:rPr>
          <w:rFonts w:ascii="Book Antiqua" w:eastAsia="Book Antiqua" w:hAnsi="Book Antiqua" w:cs="Book Antiqua"/>
          <w:b/>
        </w:rPr>
        <w:t xml:space="preserve"> </w:t>
      </w:r>
    </w:p>
    <w:p w14:paraId="2F6079DF" w14:textId="66DFD622" w:rsidR="00733C56" w:rsidRPr="00A22C4C" w:rsidRDefault="00733C56" w:rsidP="00FE7365">
      <w:pPr>
        <w:spacing w:line="360" w:lineRule="auto"/>
        <w:jc w:val="both"/>
        <w:rPr>
          <w:rFonts w:ascii="Book Antiqua" w:eastAsia="Book Antiqua" w:hAnsi="Book Antiqua" w:cs="Book Antiqua"/>
          <w:b/>
        </w:rPr>
      </w:pPr>
    </w:p>
    <w:p w14:paraId="4CB7C8A9" w14:textId="77777777" w:rsidR="00D4129B" w:rsidRPr="00A22C4C" w:rsidRDefault="00D4129B" w:rsidP="00FE7365">
      <w:pPr>
        <w:spacing w:line="360" w:lineRule="auto"/>
        <w:jc w:val="both"/>
        <w:rPr>
          <w:rFonts w:ascii="Book Antiqua" w:hAnsi="Book Antiqua"/>
          <w:b/>
        </w:rPr>
        <w:sectPr w:rsidR="00D4129B" w:rsidRPr="00A22C4C">
          <w:pgSz w:w="12240" w:h="15840"/>
          <w:pgMar w:top="1440" w:right="1440" w:bottom="1440" w:left="1440" w:header="720" w:footer="720" w:gutter="0"/>
          <w:cols w:space="720"/>
          <w:docGrid w:linePitch="360"/>
        </w:sectPr>
      </w:pPr>
    </w:p>
    <w:p w14:paraId="23301AE8" w14:textId="52C0C2DA" w:rsidR="00733C56" w:rsidRPr="00A22C4C" w:rsidRDefault="00811562" w:rsidP="00FE7365">
      <w:pPr>
        <w:spacing w:line="360" w:lineRule="auto"/>
        <w:jc w:val="both"/>
        <w:rPr>
          <w:rFonts w:ascii="Book Antiqua" w:hAnsi="Book Antiqua"/>
          <w:b/>
          <w:lang w:eastAsia="zh-CN"/>
        </w:rPr>
      </w:pPr>
      <w:r w:rsidRPr="00A22C4C">
        <w:rPr>
          <w:rFonts w:ascii="Book Antiqua" w:hAnsi="Book Antiqua"/>
          <w:b/>
          <w:lang w:eastAsia="zh-CN"/>
        </w:rPr>
        <w:lastRenderedPageBreak/>
        <w:t>Table 1 Details of the 10 studies of acute myocardial infarction</w:t>
      </w:r>
    </w:p>
    <w:tbl>
      <w:tblPr>
        <w:tblW w:w="15417" w:type="dxa"/>
        <w:tblBorders>
          <w:top w:val="single" w:sz="4" w:space="0" w:color="auto"/>
          <w:bottom w:val="single" w:sz="4" w:space="0" w:color="auto"/>
        </w:tblBorders>
        <w:tblLayout w:type="fixed"/>
        <w:tblLook w:val="0000" w:firstRow="0" w:lastRow="0" w:firstColumn="0" w:lastColumn="0" w:noHBand="0" w:noVBand="0"/>
      </w:tblPr>
      <w:tblGrid>
        <w:gridCol w:w="1526"/>
        <w:gridCol w:w="709"/>
        <w:gridCol w:w="1134"/>
        <w:gridCol w:w="992"/>
        <w:gridCol w:w="1559"/>
        <w:gridCol w:w="851"/>
        <w:gridCol w:w="1275"/>
        <w:gridCol w:w="992"/>
        <w:gridCol w:w="701"/>
        <w:gridCol w:w="843"/>
        <w:gridCol w:w="1034"/>
        <w:gridCol w:w="767"/>
        <w:gridCol w:w="766"/>
        <w:gridCol w:w="1540"/>
        <w:gridCol w:w="728"/>
      </w:tblGrid>
      <w:tr w:rsidR="00101607" w:rsidRPr="00A22C4C" w14:paraId="2E2BCD95" w14:textId="77777777" w:rsidTr="001A0DB0">
        <w:trPr>
          <w:tblHeader/>
        </w:trPr>
        <w:tc>
          <w:tcPr>
            <w:tcW w:w="1526" w:type="dxa"/>
            <w:tcBorders>
              <w:top w:val="single" w:sz="4" w:space="0" w:color="auto"/>
              <w:bottom w:val="single" w:sz="4" w:space="0" w:color="auto"/>
            </w:tcBorders>
            <w:vAlign w:val="bottom"/>
          </w:tcPr>
          <w:p w14:paraId="0CACE067"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Study ID</w:t>
            </w:r>
            <w:r w:rsidRPr="00A22C4C">
              <w:rPr>
                <w:rFonts w:ascii="Book Antiqua" w:hAnsi="Book Antiqua" w:cs="Times New Roman"/>
                <w:b/>
                <w:szCs w:val="24"/>
                <w:vertAlign w:val="superscript"/>
              </w:rPr>
              <w:t>a</w:t>
            </w:r>
          </w:p>
        </w:tc>
        <w:tc>
          <w:tcPr>
            <w:tcW w:w="709" w:type="dxa"/>
            <w:tcBorders>
              <w:top w:val="single" w:sz="4" w:space="0" w:color="auto"/>
              <w:bottom w:val="single" w:sz="4" w:space="0" w:color="auto"/>
            </w:tcBorders>
            <w:vAlign w:val="bottom"/>
          </w:tcPr>
          <w:p w14:paraId="5F298FEE" w14:textId="62BBDBCB"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Ref</w:t>
            </w:r>
            <w:r w:rsidR="00452270" w:rsidRPr="00A22C4C">
              <w:rPr>
                <w:rFonts w:ascii="Book Antiqua" w:hAnsi="Book Antiqua" w:cs="Times New Roman"/>
                <w:b/>
                <w:szCs w:val="24"/>
              </w:rPr>
              <w:t>.</w:t>
            </w:r>
          </w:p>
        </w:tc>
        <w:tc>
          <w:tcPr>
            <w:tcW w:w="1134" w:type="dxa"/>
            <w:tcBorders>
              <w:top w:val="single" w:sz="4" w:space="0" w:color="auto"/>
              <w:bottom w:val="single" w:sz="4" w:space="0" w:color="auto"/>
            </w:tcBorders>
            <w:vAlign w:val="bottom"/>
          </w:tcPr>
          <w:p w14:paraId="5883865C"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Country</w:t>
            </w:r>
          </w:p>
        </w:tc>
        <w:tc>
          <w:tcPr>
            <w:tcW w:w="992" w:type="dxa"/>
            <w:tcBorders>
              <w:top w:val="single" w:sz="4" w:space="0" w:color="auto"/>
              <w:bottom w:val="single" w:sz="4" w:space="0" w:color="auto"/>
            </w:tcBorders>
            <w:vAlign w:val="bottom"/>
          </w:tcPr>
          <w:p w14:paraId="48C65CA6"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Design</w:t>
            </w:r>
          </w:p>
        </w:tc>
        <w:tc>
          <w:tcPr>
            <w:tcW w:w="1559" w:type="dxa"/>
            <w:tcBorders>
              <w:top w:val="single" w:sz="4" w:space="0" w:color="auto"/>
              <w:bottom w:val="single" w:sz="4" w:space="0" w:color="auto"/>
            </w:tcBorders>
            <w:vAlign w:val="bottom"/>
          </w:tcPr>
          <w:p w14:paraId="7CDD355A" w14:textId="771461CC"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 xml:space="preserve">Study </w:t>
            </w:r>
            <w:r w:rsidR="00EC449D" w:rsidRPr="00A22C4C">
              <w:rPr>
                <w:rFonts w:ascii="Book Antiqua" w:hAnsi="Book Antiqua" w:cs="Times New Roman"/>
                <w:b/>
                <w:szCs w:val="24"/>
              </w:rPr>
              <w:t>population</w:t>
            </w:r>
          </w:p>
        </w:tc>
        <w:tc>
          <w:tcPr>
            <w:tcW w:w="851" w:type="dxa"/>
            <w:tcBorders>
              <w:top w:val="single" w:sz="4" w:space="0" w:color="auto"/>
              <w:bottom w:val="single" w:sz="4" w:space="0" w:color="auto"/>
            </w:tcBorders>
            <w:vAlign w:val="bottom"/>
          </w:tcPr>
          <w:p w14:paraId="4D54B0DC" w14:textId="28D32C70" w:rsidR="00775672" w:rsidRPr="00A22C4C" w:rsidRDefault="00EC449D"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Start y</w:t>
            </w:r>
            <w:r w:rsidR="00775672" w:rsidRPr="00A22C4C">
              <w:rPr>
                <w:rFonts w:ascii="Book Antiqua" w:hAnsi="Book Antiqua" w:cs="Times New Roman"/>
                <w:b/>
                <w:szCs w:val="24"/>
              </w:rPr>
              <w:t>r</w:t>
            </w:r>
          </w:p>
        </w:tc>
        <w:tc>
          <w:tcPr>
            <w:tcW w:w="1275" w:type="dxa"/>
            <w:tcBorders>
              <w:top w:val="single" w:sz="4" w:space="0" w:color="auto"/>
              <w:bottom w:val="single" w:sz="4" w:space="0" w:color="auto"/>
            </w:tcBorders>
            <w:vAlign w:val="bottom"/>
          </w:tcPr>
          <w:p w14:paraId="4511C8CE" w14:textId="5C86F454" w:rsidR="00775672" w:rsidRPr="00A22C4C" w:rsidRDefault="00EC449D"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Yr</w:t>
            </w:r>
            <w:r w:rsidR="00775672" w:rsidRPr="00A22C4C">
              <w:rPr>
                <w:rFonts w:ascii="Book Antiqua" w:hAnsi="Book Antiqua" w:cs="Times New Roman"/>
                <w:b/>
                <w:szCs w:val="24"/>
              </w:rPr>
              <w:t xml:space="preserve"> followed</w:t>
            </w:r>
          </w:p>
        </w:tc>
        <w:tc>
          <w:tcPr>
            <w:tcW w:w="992" w:type="dxa"/>
            <w:tcBorders>
              <w:top w:val="single" w:sz="4" w:space="0" w:color="auto"/>
              <w:bottom w:val="single" w:sz="4" w:space="0" w:color="auto"/>
            </w:tcBorders>
            <w:vAlign w:val="bottom"/>
          </w:tcPr>
          <w:p w14:paraId="56515B5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Age</w:t>
            </w:r>
          </w:p>
        </w:tc>
        <w:tc>
          <w:tcPr>
            <w:tcW w:w="701" w:type="dxa"/>
            <w:tcBorders>
              <w:top w:val="single" w:sz="4" w:space="0" w:color="auto"/>
              <w:bottom w:val="single" w:sz="4" w:space="0" w:color="auto"/>
            </w:tcBorders>
            <w:vAlign w:val="bottom"/>
          </w:tcPr>
          <w:p w14:paraId="0A2A87B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Sex</w:t>
            </w:r>
            <w:r w:rsidRPr="00A22C4C">
              <w:rPr>
                <w:rFonts w:ascii="Book Antiqua" w:hAnsi="Book Antiqua" w:cs="Times New Roman"/>
                <w:b/>
                <w:szCs w:val="24"/>
                <w:vertAlign w:val="superscript"/>
              </w:rPr>
              <w:t>b</w:t>
            </w:r>
          </w:p>
        </w:tc>
        <w:tc>
          <w:tcPr>
            <w:tcW w:w="843" w:type="dxa"/>
            <w:tcBorders>
              <w:top w:val="single" w:sz="4" w:space="0" w:color="auto"/>
              <w:bottom w:val="single" w:sz="4" w:space="0" w:color="auto"/>
            </w:tcBorders>
            <w:vAlign w:val="bottom"/>
          </w:tcPr>
          <w:p w14:paraId="1CA4CF7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Cases</w:t>
            </w:r>
          </w:p>
        </w:tc>
        <w:tc>
          <w:tcPr>
            <w:tcW w:w="1034" w:type="dxa"/>
            <w:tcBorders>
              <w:top w:val="single" w:sz="4" w:space="0" w:color="auto"/>
              <w:bottom w:val="single" w:sz="4" w:space="0" w:color="auto"/>
            </w:tcBorders>
            <w:vAlign w:val="bottom"/>
          </w:tcPr>
          <w:p w14:paraId="79B80894"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Adjust</w:t>
            </w:r>
            <w:r w:rsidRPr="00A22C4C">
              <w:rPr>
                <w:rFonts w:ascii="Book Antiqua" w:hAnsi="Book Antiqua" w:cs="Times New Roman"/>
                <w:b/>
                <w:szCs w:val="24"/>
                <w:vertAlign w:val="superscript"/>
              </w:rPr>
              <w:t>c</w:t>
            </w:r>
          </w:p>
        </w:tc>
        <w:tc>
          <w:tcPr>
            <w:tcW w:w="767" w:type="dxa"/>
            <w:tcBorders>
              <w:top w:val="single" w:sz="4" w:space="0" w:color="auto"/>
              <w:bottom w:val="single" w:sz="4" w:space="0" w:color="auto"/>
            </w:tcBorders>
            <w:vAlign w:val="bottom"/>
          </w:tcPr>
          <w:p w14:paraId="242E1BBD"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Excl</w:t>
            </w:r>
            <w:r w:rsidRPr="00A22C4C">
              <w:rPr>
                <w:rFonts w:ascii="Book Antiqua" w:hAnsi="Book Antiqua" w:cs="Times New Roman"/>
                <w:b/>
                <w:szCs w:val="24"/>
                <w:vertAlign w:val="superscript"/>
              </w:rPr>
              <w:t>d</w:t>
            </w:r>
          </w:p>
        </w:tc>
        <w:tc>
          <w:tcPr>
            <w:tcW w:w="766" w:type="dxa"/>
            <w:tcBorders>
              <w:top w:val="single" w:sz="4" w:space="0" w:color="auto"/>
              <w:bottom w:val="single" w:sz="4" w:space="0" w:color="auto"/>
            </w:tcBorders>
            <w:vAlign w:val="bottom"/>
          </w:tcPr>
          <w:p w14:paraId="17EAF2CF"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Latency</w:t>
            </w:r>
            <w:r w:rsidRPr="00A22C4C">
              <w:rPr>
                <w:rFonts w:ascii="Book Antiqua" w:hAnsi="Book Antiqua" w:cs="Times New Roman"/>
                <w:b/>
                <w:szCs w:val="24"/>
                <w:vertAlign w:val="superscript"/>
              </w:rPr>
              <w:t>e</w:t>
            </w:r>
          </w:p>
        </w:tc>
        <w:tc>
          <w:tcPr>
            <w:tcW w:w="1540" w:type="dxa"/>
            <w:tcBorders>
              <w:top w:val="single" w:sz="4" w:space="0" w:color="auto"/>
              <w:bottom w:val="single" w:sz="4" w:space="0" w:color="auto"/>
            </w:tcBorders>
            <w:vAlign w:val="bottom"/>
          </w:tcPr>
          <w:p w14:paraId="2B71BE2D"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Endpoint</w:t>
            </w:r>
          </w:p>
        </w:tc>
        <w:tc>
          <w:tcPr>
            <w:tcW w:w="728" w:type="dxa"/>
            <w:tcBorders>
              <w:top w:val="single" w:sz="4" w:space="0" w:color="auto"/>
              <w:bottom w:val="single" w:sz="4" w:space="0" w:color="auto"/>
            </w:tcBorders>
            <w:vAlign w:val="bottom"/>
          </w:tcPr>
          <w:p w14:paraId="4599890F"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NRR</w:t>
            </w:r>
            <w:r w:rsidRPr="00A22C4C">
              <w:rPr>
                <w:rFonts w:ascii="Book Antiqua" w:hAnsi="Book Antiqua" w:cs="Times New Roman"/>
                <w:b/>
                <w:szCs w:val="24"/>
                <w:vertAlign w:val="superscript"/>
              </w:rPr>
              <w:t>f</w:t>
            </w:r>
          </w:p>
        </w:tc>
      </w:tr>
      <w:tr w:rsidR="00101607" w:rsidRPr="00A22C4C" w14:paraId="4C330309" w14:textId="77777777" w:rsidTr="001A0DB0">
        <w:tc>
          <w:tcPr>
            <w:tcW w:w="1526" w:type="dxa"/>
            <w:tcBorders>
              <w:top w:val="single" w:sz="4" w:space="0" w:color="auto"/>
            </w:tcBorders>
          </w:tcPr>
          <w:p w14:paraId="3F0681A2"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BIOBANK</w:t>
            </w:r>
          </w:p>
        </w:tc>
        <w:tc>
          <w:tcPr>
            <w:tcW w:w="709" w:type="dxa"/>
            <w:tcBorders>
              <w:top w:val="single" w:sz="4" w:space="0" w:color="auto"/>
            </w:tcBorders>
          </w:tcPr>
          <w:p w14:paraId="77A7E736"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PEVuZE5vdGU+PENpdGU+PEF1dGhvcj5NaWxsZXR0PC9BdXRob3I+PFllYXI+MjAxODwvWWVhcj48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PEVuZE5vdGU+PENpdGU+PEF1dGhvcj5NaWxsZXR0PC9BdXRob3I+PFllYXI+MjAxODwvWWVhcj48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[37]</w:t>
            </w:r>
            <w:r w:rsidRPr="00A22C4C">
              <w:rPr>
                <w:rFonts w:ascii="Book Antiqua" w:hAnsi="Book Antiqua" w:cs="Times New Roman"/>
                <w:szCs w:val="24"/>
              </w:rPr>
              <w:fldChar w:fldCharType="end"/>
            </w:r>
          </w:p>
        </w:tc>
        <w:tc>
          <w:tcPr>
            <w:tcW w:w="1134" w:type="dxa"/>
            <w:tcBorders>
              <w:top w:val="single" w:sz="4" w:space="0" w:color="auto"/>
            </w:tcBorders>
          </w:tcPr>
          <w:p w14:paraId="7F5DFEC5" w14:textId="521E0114" w:rsidR="00775672" w:rsidRPr="00A22C4C" w:rsidRDefault="00E55FBB"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992" w:type="dxa"/>
            <w:tcBorders>
              <w:top w:val="single" w:sz="4" w:space="0" w:color="auto"/>
            </w:tcBorders>
          </w:tcPr>
          <w:p w14:paraId="5403CB0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559" w:type="dxa"/>
            <w:tcBorders>
              <w:top w:val="single" w:sz="4" w:space="0" w:color="auto"/>
            </w:tcBorders>
          </w:tcPr>
          <w:p w14:paraId="3090579C"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851" w:type="dxa"/>
            <w:tcBorders>
              <w:top w:val="single" w:sz="4" w:space="0" w:color="auto"/>
            </w:tcBorders>
          </w:tcPr>
          <w:p w14:paraId="2C7DB884"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2006</w:t>
            </w:r>
          </w:p>
        </w:tc>
        <w:tc>
          <w:tcPr>
            <w:tcW w:w="1275" w:type="dxa"/>
            <w:tcBorders>
              <w:top w:val="single" w:sz="4" w:space="0" w:color="auto"/>
            </w:tcBorders>
          </w:tcPr>
          <w:p w14:paraId="6E1C664F"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12</w:t>
            </w:r>
          </w:p>
        </w:tc>
        <w:tc>
          <w:tcPr>
            <w:tcW w:w="992" w:type="dxa"/>
            <w:tcBorders>
              <w:top w:val="single" w:sz="4" w:space="0" w:color="auto"/>
            </w:tcBorders>
          </w:tcPr>
          <w:p w14:paraId="528DD40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40-69</w:t>
            </w:r>
          </w:p>
        </w:tc>
        <w:tc>
          <w:tcPr>
            <w:tcW w:w="701" w:type="dxa"/>
            <w:tcBorders>
              <w:top w:val="single" w:sz="4" w:space="0" w:color="auto"/>
            </w:tcBorders>
          </w:tcPr>
          <w:p w14:paraId="260C80D7"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43" w:type="dxa"/>
            <w:tcBorders>
              <w:top w:val="single" w:sz="4" w:space="0" w:color="auto"/>
            </w:tcBorders>
          </w:tcPr>
          <w:p w14:paraId="48B77F96"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5081</w:t>
            </w:r>
          </w:p>
        </w:tc>
        <w:tc>
          <w:tcPr>
            <w:tcW w:w="1034" w:type="dxa"/>
            <w:tcBorders>
              <w:top w:val="single" w:sz="4" w:space="0" w:color="auto"/>
            </w:tcBorders>
          </w:tcPr>
          <w:p w14:paraId="42A6824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c>
          <w:tcPr>
            <w:tcW w:w="767" w:type="dxa"/>
            <w:tcBorders>
              <w:top w:val="single" w:sz="4" w:space="0" w:color="auto"/>
            </w:tcBorders>
          </w:tcPr>
          <w:p w14:paraId="08E076AC"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Borders>
              <w:top w:val="single" w:sz="4" w:space="0" w:color="auto"/>
            </w:tcBorders>
          </w:tcPr>
          <w:p w14:paraId="263563A7"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Borders>
              <w:top w:val="single" w:sz="4" w:space="0" w:color="auto"/>
            </w:tcBorders>
          </w:tcPr>
          <w:p w14:paraId="693CB5DD"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28" w:type="dxa"/>
            <w:tcBorders>
              <w:top w:val="single" w:sz="4" w:space="0" w:color="auto"/>
            </w:tcBorders>
          </w:tcPr>
          <w:p w14:paraId="5919C1F7"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FD6A57" w:rsidRPr="00A22C4C" w14:paraId="43CBB5C4" w14:textId="77777777" w:rsidTr="001A0DB0">
        <w:tc>
          <w:tcPr>
            <w:tcW w:w="1526" w:type="dxa"/>
          </w:tcPr>
          <w:p w14:paraId="5C08561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CaCHS</w:t>
            </w:r>
          </w:p>
        </w:tc>
        <w:tc>
          <w:tcPr>
            <w:tcW w:w="709" w:type="dxa"/>
          </w:tcPr>
          <w:p w14:paraId="46DBD127"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PEVuZE5vdGU+PENpdGU+PEF1dGhvcj5OZzwvQXV0aG9yPjxZZWFyPjIwMjA8L1llYXI+PFJlY051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PEVuZE5vdGU+PENpdGU+PEF1dGhvcj5OZzwvQXV0aG9yPjxZZWFyPjIwMjA8L1llYXI+PFJlY051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[38]</w:t>
            </w:r>
            <w:r w:rsidRPr="00A22C4C">
              <w:rPr>
                <w:rFonts w:ascii="Book Antiqua" w:hAnsi="Book Antiqua" w:cs="Times New Roman"/>
                <w:szCs w:val="24"/>
              </w:rPr>
              <w:fldChar w:fldCharType="end"/>
            </w:r>
          </w:p>
        </w:tc>
        <w:tc>
          <w:tcPr>
            <w:tcW w:w="1134" w:type="dxa"/>
          </w:tcPr>
          <w:p w14:paraId="79F3975C"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Canada</w:t>
            </w:r>
          </w:p>
        </w:tc>
        <w:tc>
          <w:tcPr>
            <w:tcW w:w="992" w:type="dxa"/>
          </w:tcPr>
          <w:p w14:paraId="1102AE9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559" w:type="dxa"/>
          </w:tcPr>
          <w:p w14:paraId="2EF0AE9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851" w:type="dxa"/>
          </w:tcPr>
          <w:p w14:paraId="6266F1F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2001</w:t>
            </w:r>
          </w:p>
        </w:tc>
        <w:tc>
          <w:tcPr>
            <w:tcW w:w="1275" w:type="dxa"/>
          </w:tcPr>
          <w:p w14:paraId="225D1DB2"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992" w:type="dxa"/>
          </w:tcPr>
          <w:p w14:paraId="6948F966"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w:t>
            </w:r>
          </w:p>
        </w:tc>
        <w:tc>
          <w:tcPr>
            <w:tcW w:w="701" w:type="dxa"/>
          </w:tcPr>
          <w:p w14:paraId="2F949FB0"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43" w:type="dxa"/>
          </w:tcPr>
          <w:p w14:paraId="73BEF069"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1133</w:t>
            </w:r>
          </w:p>
        </w:tc>
        <w:tc>
          <w:tcPr>
            <w:tcW w:w="1034" w:type="dxa"/>
          </w:tcPr>
          <w:p w14:paraId="7F19E54D"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15</w:t>
            </w:r>
          </w:p>
        </w:tc>
        <w:tc>
          <w:tcPr>
            <w:tcW w:w="767" w:type="dxa"/>
          </w:tcPr>
          <w:p w14:paraId="1F7EB03D"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Pr>
          <w:p w14:paraId="5A3BD1FA"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Pr>
          <w:p w14:paraId="43F3380A"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28" w:type="dxa"/>
          </w:tcPr>
          <w:p w14:paraId="64B9B7C4"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FD6A57" w:rsidRPr="00A22C4C" w14:paraId="3EBF5A60" w14:textId="77777777" w:rsidTr="001A0DB0">
        <w:tc>
          <w:tcPr>
            <w:tcW w:w="1526" w:type="dxa"/>
          </w:tcPr>
          <w:p w14:paraId="7908F8B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CALIBER</w:t>
            </w:r>
          </w:p>
        </w:tc>
        <w:tc>
          <w:tcPr>
            <w:tcW w:w="709" w:type="dxa"/>
          </w:tcPr>
          <w:p w14:paraId="68398BFE"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[39]</w:t>
            </w:r>
            <w:r w:rsidRPr="00A22C4C">
              <w:rPr>
                <w:rFonts w:ascii="Book Antiqua" w:hAnsi="Book Antiqua" w:cs="Times New Roman"/>
                <w:szCs w:val="24"/>
              </w:rPr>
              <w:fldChar w:fldCharType="end"/>
            </w:r>
          </w:p>
        </w:tc>
        <w:tc>
          <w:tcPr>
            <w:tcW w:w="1134" w:type="dxa"/>
          </w:tcPr>
          <w:p w14:paraId="02BC8C7C" w14:textId="2664C849" w:rsidR="00775672" w:rsidRPr="00A22C4C" w:rsidRDefault="00E55FBB"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992" w:type="dxa"/>
          </w:tcPr>
          <w:p w14:paraId="1666122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559" w:type="dxa"/>
          </w:tcPr>
          <w:p w14:paraId="64D3BA0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GP records</w:t>
            </w:r>
          </w:p>
        </w:tc>
        <w:tc>
          <w:tcPr>
            <w:tcW w:w="851" w:type="dxa"/>
          </w:tcPr>
          <w:p w14:paraId="2994E7E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1997</w:t>
            </w:r>
          </w:p>
        </w:tc>
        <w:tc>
          <w:tcPr>
            <w:tcW w:w="1275" w:type="dxa"/>
          </w:tcPr>
          <w:p w14:paraId="509058D6"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992" w:type="dxa"/>
          </w:tcPr>
          <w:p w14:paraId="4CACE920"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w:t>
            </w:r>
          </w:p>
        </w:tc>
        <w:tc>
          <w:tcPr>
            <w:tcW w:w="701" w:type="dxa"/>
          </w:tcPr>
          <w:p w14:paraId="2078533C"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43" w:type="dxa"/>
          </w:tcPr>
          <w:p w14:paraId="431DD9C5"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5628</w:t>
            </w:r>
          </w:p>
        </w:tc>
        <w:tc>
          <w:tcPr>
            <w:tcW w:w="1034" w:type="dxa"/>
          </w:tcPr>
          <w:p w14:paraId="6B384483"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c>
          <w:tcPr>
            <w:tcW w:w="767" w:type="dxa"/>
          </w:tcPr>
          <w:p w14:paraId="68A94FA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Pr>
          <w:p w14:paraId="4261691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Pr>
          <w:p w14:paraId="2E09BD1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28" w:type="dxa"/>
          </w:tcPr>
          <w:p w14:paraId="46A839D4"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FD6A57" w:rsidRPr="00A22C4C" w14:paraId="5E5E0717" w14:textId="77777777" w:rsidTr="001A0DB0">
        <w:tc>
          <w:tcPr>
            <w:tcW w:w="1526" w:type="dxa"/>
          </w:tcPr>
          <w:p w14:paraId="4DFADEF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EPIC-GERM</w:t>
            </w:r>
          </w:p>
        </w:tc>
        <w:tc>
          <w:tcPr>
            <w:tcW w:w="709" w:type="dxa"/>
          </w:tcPr>
          <w:p w14:paraId="2C490F50"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PEVuZE5vdGU+PENpdGU+PEF1dGhvcj5XaXJ0aDwvQXV0aG9yPjxZZWFyPjIwMTU8L1llYXI+PFJl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PEVuZE5vdGU+PENpdGU+PEF1dGhvcj5XaXJ0aDwvQXV0aG9yPjxZZWFyPjIwMTU8L1llYXI+PFJl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[40]</w:t>
            </w:r>
            <w:r w:rsidRPr="00A22C4C">
              <w:rPr>
                <w:rFonts w:ascii="Book Antiqua" w:hAnsi="Book Antiqua" w:cs="Times New Roman"/>
                <w:szCs w:val="24"/>
              </w:rPr>
              <w:fldChar w:fldCharType="end"/>
            </w:r>
          </w:p>
        </w:tc>
        <w:tc>
          <w:tcPr>
            <w:tcW w:w="1134" w:type="dxa"/>
          </w:tcPr>
          <w:p w14:paraId="09DD3886"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Germany</w:t>
            </w:r>
          </w:p>
        </w:tc>
        <w:tc>
          <w:tcPr>
            <w:tcW w:w="992" w:type="dxa"/>
          </w:tcPr>
          <w:p w14:paraId="06CE129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559" w:type="dxa"/>
          </w:tcPr>
          <w:p w14:paraId="2AAC279D"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851" w:type="dxa"/>
          </w:tcPr>
          <w:p w14:paraId="29787612"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1994</w:t>
            </w:r>
          </w:p>
        </w:tc>
        <w:tc>
          <w:tcPr>
            <w:tcW w:w="1275" w:type="dxa"/>
          </w:tcPr>
          <w:p w14:paraId="0D5667AF"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14</w:t>
            </w:r>
          </w:p>
        </w:tc>
        <w:tc>
          <w:tcPr>
            <w:tcW w:w="992" w:type="dxa"/>
          </w:tcPr>
          <w:p w14:paraId="46D4619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35-65</w:t>
            </w:r>
          </w:p>
        </w:tc>
        <w:tc>
          <w:tcPr>
            <w:tcW w:w="701" w:type="dxa"/>
          </w:tcPr>
          <w:p w14:paraId="5CAFCBF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43" w:type="dxa"/>
          </w:tcPr>
          <w:p w14:paraId="5F30D032"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507</w:t>
            </w:r>
          </w:p>
        </w:tc>
        <w:tc>
          <w:tcPr>
            <w:tcW w:w="1034" w:type="dxa"/>
          </w:tcPr>
          <w:p w14:paraId="6EAFE59A"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0, 9</w:t>
            </w:r>
          </w:p>
        </w:tc>
        <w:tc>
          <w:tcPr>
            <w:tcW w:w="767" w:type="dxa"/>
          </w:tcPr>
          <w:p w14:paraId="6D08442C"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Pr>
          <w:p w14:paraId="712C364E"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Pr>
          <w:p w14:paraId="482C44F2"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28" w:type="dxa"/>
          </w:tcPr>
          <w:p w14:paraId="655DE66E"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FD6A57" w:rsidRPr="00A22C4C" w14:paraId="78D16CB4" w14:textId="77777777" w:rsidTr="001A0DB0">
        <w:tc>
          <w:tcPr>
            <w:tcW w:w="1526" w:type="dxa"/>
          </w:tcPr>
          <w:p w14:paraId="5842E43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ESTONGENOME</w:t>
            </w:r>
          </w:p>
        </w:tc>
        <w:tc>
          <w:tcPr>
            <w:tcW w:w="709" w:type="dxa"/>
          </w:tcPr>
          <w:p w14:paraId="193A9456"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vertAlign w:val="superscript"/>
              </w:rPr>
            </w:pPr>
            <w:r w:rsidRPr="00A22C4C">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[41]</w:t>
            </w:r>
            <w:r w:rsidRPr="00A22C4C">
              <w:rPr>
                <w:rFonts w:ascii="Book Antiqua" w:hAnsi="Book Antiqua" w:cs="Times New Roman"/>
                <w:szCs w:val="24"/>
              </w:rPr>
              <w:fldChar w:fldCharType="end"/>
            </w:r>
          </w:p>
        </w:tc>
        <w:tc>
          <w:tcPr>
            <w:tcW w:w="1134" w:type="dxa"/>
          </w:tcPr>
          <w:p w14:paraId="7759661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Estonia</w:t>
            </w:r>
          </w:p>
        </w:tc>
        <w:tc>
          <w:tcPr>
            <w:tcW w:w="992" w:type="dxa"/>
          </w:tcPr>
          <w:p w14:paraId="3BAF02DC"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559" w:type="dxa"/>
          </w:tcPr>
          <w:p w14:paraId="440D7EE0"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851" w:type="dxa"/>
          </w:tcPr>
          <w:p w14:paraId="54C91FC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2002</w:t>
            </w:r>
          </w:p>
        </w:tc>
        <w:tc>
          <w:tcPr>
            <w:tcW w:w="1275" w:type="dxa"/>
          </w:tcPr>
          <w:p w14:paraId="42D41AC9"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992" w:type="dxa"/>
          </w:tcPr>
          <w:p w14:paraId="5E146B8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18+</w:t>
            </w:r>
          </w:p>
        </w:tc>
        <w:tc>
          <w:tcPr>
            <w:tcW w:w="701" w:type="dxa"/>
          </w:tcPr>
          <w:p w14:paraId="506E2A6E"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43" w:type="dxa"/>
          </w:tcPr>
          <w:p w14:paraId="2D5E98A0"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118</w:t>
            </w:r>
          </w:p>
        </w:tc>
        <w:tc>
          <w:tcPr>
            <w:tcW w:w="1034" w:type="dxa"/>
          </w:tcPr>
          <w:p w14:paraId="211203B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w:t>
            </w:r>
          </w:p>
        </w:tc>
        <w:tc>
          <w:tcPr>
            <w:tcW w:w="767" w:type="dxa"/>
          </w:tcPr>
          <w:p w14:paraId="4B25A2A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Pr>
          <w:p w14:paraId="7DDCCCD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Pr>
          <w:p w14:paraId="1AAAF91F"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28" w:type="dxa"/>
          </w:tcPr>
          <w:p w14:paraId="2C23E9E9"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w:t>
            </w:r>
            <w:r w:rsidRPr="00A22C4C">
              <w:rPr>
                <w:rFonts w:ascii="Book Antiqua" w:hAnsi="Book Antiqua" w:cs="Times New Roman"/>
                <w:szCs w:val="24"/>
                <w:vertAlign w:val="superscript"/>
              </w:rPr>
              <w:t>g</w:t>
            </w:r>
          </w:p>
        </w:tc>
      </w:tr>
      <w:tr w:rsidR="00FD6A57" w:rsidRPr="00A22C4C" w14:paraId="15DB1DE7" w14:textId="77777777" w:rsidTr="001A0DB0">
        <w:tc>
          <w:tcPr>
            <w:tcW w:w="1526" w:type="dxa"/>
          </w:tcPr>
          <w:p w14:paraId="1544262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KIHD</w:t>
            </w:r>
          </w:p>
        </w:tc>
        <w:tc>
          <w:tcPr>
            <w:tcW w:w="709" w:type="dxa"/>
          </w:tcPr>
          <w:p w14:paraId="7278B49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PEVuZE5vdGU+PENpdGU+PEF1dGhvcj5NdWphaGlkPC9BdXRob3I+PFllYXI+MjAxNzwvWWVhcj48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PEVuZE5vdGU+PENpdGU+PEF1dGhvcj5NdWphaGlkPC9BdXRob3I+PFllYXI+MjAxNzwvWWVhcj48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[42]</w:t>
            </w:r>
            <w:r w:rsidRPr="00A22C4C">
              <w:rPr>
                <w:rFonts w:ascii="Book Antiqua" w:hAnsi="Book Antiqua" w:cs="Times New Roman"/>
                <w:szCs w:val="24"/>
              </w:rPr>
              <w:fldChar w:fldCharType="end"/>
            </w:r>
          </w:p>
        </w:tc>
        <w:tc>
          <w:tcPr>
            <w:tcW w:w="1134" w:type="dxa"/>
          </w:tcPr>
          <w:p w14:paraId="1BB5839D"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Finland</w:t>
            </w:r>
          </w:p>
        </w:tc>
        <w:tc>
          <w:tcPr>
            <w:tcW w:w="992" w:type="dxa"/>
          </w:tcPr>
          <w:p w14:paraId="1D86E7B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559" w:type="dxa"/>
          </w:tcPr>
          <w:p w14:paraId="5B7339F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851" w:type="dxa"/>
          </w:tcPr>
          <w:p w14:paraId="6E84335D"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1984</w:t>
            </w:r>
          </w:p>
        </w:tc>
        <w:tc>
          <w:tcPr>
            <w:tcW w:w="1275" w:type="dxa"/>
          </w:tcPr>
          <w:p w14:paraId="60B3672D"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18</w:t>
            </w:r>
          </w:p>
        </w:tc>
        <w:tc>
          <w:tcPr>
            <w:tcW w:w="992" w:type="dxa"/>
          </w:tcPr>
          <w:p w14:paraId="5D8A14DE"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42-60</w:t>
            </w:r>
          </w:p>
        </w:tc>
        <w:tc>
          <w:tcPr>
            <w:tcW w:w="701" w:type="dxa"/>
          </w:tcPr>
          <w:p w14:paraId="154F7B97"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w:t>
            </w:r>
          </w:p>
        </w:tc>
        <w:tc>
          <w:tcPr>
            <w:tcW w:w="843" w:type="dxa"/>
          </w:tcPr>
          <w:p w14:paraId="25451BC3"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205</w:t>
            </w:r>
          </w:p>
        </w:tc>
        <w:tc>
          <w:tcPr>
            <w:tcW w:w="1034" w:type="dxa"/>
          </w:tcPr>
          <w:p w14:paraId="6746BB63"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7" w:type="dxa"/>
          </w:tcPr>
          <w:p w14:paraId="1F8FC3F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Pr>
          <w:p w14:paraId="695DD65C"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Pr>
          <w:p w14:paraId="4FF57C62"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28" w:type="dxa"/>
          </w:tcPr>
          <w:p w14:paraId="17B1AA33"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FD6A57" w:rsidRPr="00A22C4C" w14:paraId="4D67B69B" w14:textId="77777777" w:rsidTr="001A0DB0">
        <w:tc>
          <w:tcPr>
            <w:tcW w:w="1526" w:type="dxa"/>
          </w:tcPr>
          <w:p w14:paraId="1216E350"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TROMSO</w:t>
            </w:r>
          </w:p>
        </w:tc>
        <w:tc>
          <w:tcPr>
            <w:tcW w:w="709" w:type="dxa"/>
          </w:tcPr>
          <w:p w14:paraId="131B36FA"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PEVuZE5vdGU+PENpdGU+PEF1dGhvcj5BbGJyZWt0c2VuPC9BdXRob3I+PFllYXI+MjAxNzwvWWVh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PEVuZE5vdGU+PENpdGU+PEF1dGhvcj5BbGJyZWt0c2VuPC9BdXRob3I+PFllYXI+MjAxNzwvWWVh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[43]</w:t>
            </w:r>
            <w:r w:rsidRPr="00A22C4C">
              <w:rPr>
                <w:rFonts w:ascii="Book Antiqua" w:hAnsi="Book Antiqua" w:cs="Times New Roman"/>
                <w:szCs w:val="24"/>
              </w:rPr>
              <w:fldChar w:fldCharType="end"/>
            </w:r>
          </w:p>
        </w:tc>
        <w:tc>
          <w:tcPr>
            <w:tcW w:w="1134" w:type="dxa"/>
          </w:tcPr>
          <w:p w14:paraId="1618D02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Norway</w:t>
            </w:r>
          </w:p>
        </w:tc>
        <w:tc>
          <w:tcPr>
            <w:tcW w:w="992" w:type="dxa"/>
          </w:tcPr>
          <w:p w14:paraId="50F6AFB4"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559" w:type="dxa"/>
          </w:tcPr>
          <w:p w14:paraId="22BF5B1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851" w:type="dxa"/>
          </w:tcPr>
          <w:p w14:paraId="22156A6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1979</w:t>
            </w:r>
          </w:p>
        </w:tc>
        <w:tc>
          <w:tcPr>
            <w:tcW w:w="1275" w:type="dxa"/>
          </w:tcPr>
          <w:p w14:paraId="2A9EBE7E"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33</w:t>
            </w:r>
          </w:p>
        </w:tc>
        <w:tc>
          <w:tcPr>
            <w:tcW w:w="992" w:type="dxa"/>
          </w:tcPr>
          <w:p w14:paraId="26FEA48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20-94</w:t>
            </w:r>
          </w:p>
        </w:tc>
        <w:tc>
          <w:tcPr>
            <w:tcW w:w="701" w:type="dxa"/>
          </w:tcPr>
          <w:p w14:paraId="11FB27E3"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43" w:type="dxa"/>
          </w:tcPr>
          <w:p w14:paraId="6B35FC90"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854</w:t>
            </w:r>
          </w:p>
        </w:tc>
        <w:tc>
          <w:tcPr>
            <w:tcW w:w="1034" w:type="dxa"/>
          </w:tcPr>
          <w:p w14:paraId="11271CFF"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0, 4</w:t>
            </w:r>
          </w:p>
        </w:tc>
        <w:tc>
          <w:tcPr>
            <w:tcW w:w="767" w:type="dxa"/>
          </w:tcPr>
          <w:p w14:paraId="24901FB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Pr>
          <w:p w14:paraId="481D17A7"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Pr>
          <w:p w14:paraId="1F2144A7"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28" w:type="dxa"/>
          </w:tcPr>
          <w:p w14:paraId="5A536C1F"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FD6A57" w:rsidRPr="00A22C4C" w14:paraId="04383EB0" w14:textId="77777777" w:rsidTr="001A0DB0">
        <w:tc>
          <w:tcPr>
            <w:tcW w:w="1526" w:type="dxa"/>
          </w:tcPr>
          <w:p w14:paraId="1ED52DE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VASTERBOTTEN</w:t>
            </w:r>
          </w:p>
        </w:tc>
        <w:tc>
          <w:tcPr>
            <w:tcW w:w="709" w:type="dxa"/>
          </w:tcPr>
          <w:p w14:paraId="734DD4D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PEVuZE5vdGU+PENpdGU+PEF1dGhvcj5XYWxsZXI8L0F1dGhvcj48WWVhcj4yMDE1PC9ZZWFyPjxS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PEVuZE5vdGU+PENpdGU+PEF1dGhvcj5XYWxsZXI8L0F1dGhvcj48WWVhcj4yMDE1PC9ZZWFyPjxS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[44]</w:t>
            </w:r>
            <w:r w:rsidRPr="00A22C4C">
              <w:rPr>
                <w:rFonts w:ascii="Book Antiqua" w:hAnsi="Book Antiqua" w:cs="Times New Roman"/>
                <w:szCs w:val="24"/>
              </w:rPr>
              <w:fldChar w:fldCharType="end"/>
            </w:r>
          </w:p>
        </w:tc>
        <w:tc>
          <w:tcPr>
            <w:tcW w:w="1134" w:type="dxa"/>
          </w:tcPr>
          <w:p w14:paraId="0BEB66F2"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Sweden</w:t>
            </w:r>
          </w:p>
        </w:tc>
        <w:tc>
          <w:tcPr>
            <w:tcW w:w="992" w:type="dxa"/>
          </w:tcPr>
          <w:p w14:paraId="60D90AC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559" w:type="dxa"/>
          </w:tcPr>
          <w:p w14:paraId="017F95B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851" w:type="dxa"/>
          </w:tcPr>
          <w:p w14:paraId="169E648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1990</w:t>
            </w:r>
          </w:p>
        </w:tc>
        <w:tc>
          <w:tcPr>
            <w:tcW w:w="1275" w:type="dxa"/>
          </w:tcPr>
          <w:p w14:paraId="55830527"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w:t>
            </w:r>
          </w:p>
        </w:tc>
        <w:tc>
          <w:tcPr>
            <w:tcW w:w="992" w:type="dxa"/>
          </w:tcPr>
          <w:p w14:paraId="1E698F6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30-60</w:t>
            </w:r>
          </w:p>
        </w:tc>
        <w:tc>
          <w:tcPr>
            <w:tcW w:w="701" w:type="dxa"/>
          </w:tcPr>
          <w:p w14:paraId="52AF700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43" w:type="dxa"/>
          </w:tcPr>
          <w:p w14:paraId="2F69C849"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2062</w:t>
            </w:r>
          </w:p>
        </w:tc>
        <w:tc>
          <w:tcPr>
            <w:tcW w:w="1034" w:type="dxa"/>
          </w:tcPr>
          <w:p w14:paraId="0835692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2, 9</w:t>
            </w:r>
          </w:p>
        </w:tc>
        <w:tc>
          <w:tcPr>
            <w:tcW w:w="767" w:type="dxa"/>
          </w:tcPr>
          <w:p w14:paraId="040F7501"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Pr>
          <w:p w14:paraId="6008628E"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Pr>
          <w:p w14:paraId="3CB9CE7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28" w:type="dxa"/>
          </w:tcPr>
          <w:p w14:paraId="3F32356C"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FD6A57" w:rsidRPr="00A22C4C" w14:paraId="43EE60C4" w14:textId="77777777" w:rsidTr="001A0DB0">
        <w:tc>
          <w:tcPr>
            <w:tcW w:w="1526" w:type="dxa"/>
          </w:tcPr>
          <w:p w14:paraId="7CC9A03A"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WHILA</w:t>
            </w:r>
          </w:p>
        </w:tc>
        <w:tc>
          <w:tcPr>
            <w:tcW w:w="709" w:type="dxa"/>
          </w:tcPr>
          <w:p w14:paraId="5E14DD6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PEVuZE5vdGU+PENpdGU+PEF1dGhvcj5DYWxsaW5nPC9BdXRob3I+PFllYXI+MjAxODwvWWVhcj48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PEVuZE5vdGU+PENpdGU+PEF1dGhvcj5DYWxsaW5nPC9BdXRob3I+PFllYXI+MjAxODwvWWVhcj48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[45]</w:t>
            </w:r>
            <w:r w:rsidRPr="00A22C4C">
              <w:rPr>
                <w:rFonts w:ascii="Book Antiqua" w:hAnsi="Book Antiqua" w:cs="Times New Roman"/>
                <w:szCs w:val="24"/>
              </w:rPr>
              <w:fldChar w:fldCharType="end"/>
            </w:r>
          </w:p>
        </w:tc>
        <w:tc>
          <w:tcPr>
            <w:tcW w:w="1134" w:type="dxa"/>
          </w:tcPr>
          <w:p w14:paraId="617EE73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Sweden</w:t>
            </w:r>
          </w:p>
        </w:tc>
        <w:tc>
          <w:tcPr>
            <w:tcW w:w="992" w:type="dxa"/>
          </w:tcPr>
          <w:p w14:paraId="5C796CFE"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559" w:type="dxa"/>
          </w:tcPr>
          <w:p w14:paraId="39572CB5"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851" w:type="dxa"/>
          </w:tcPr>
          <w:p w14:paraId="605AECD3"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1995</w:t>
            </w:r>
          </w:p>
        </w:tc>
        <w:tc>
          <w:tcPr>
            <w:tcW w:w="1275" w:type="dxa"/>
          </w:tcPr>
          <w:p w14:paraId="1B3C4906"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w:t>
            </w:r>
          </w:p>
        </w:tc>
        <w:tc>
          <w:tcPr>
            <w:tcW w:w="992" w:type="dxa"/>
          </w:tcPr>
          <w:p w14:paraId="72CA3402"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50-59</w:t>
            </w:r>
          </w:p>
        </w:tc>
        <w:tc>
          <w:tcPr>
            <w:tcW w:w="701" w:type="dxa"/>
          </w:tcPr>
          <w:p w14:paraId="523A1FD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43" w:type="dxa"/>
          </w:tcPr>
          <w:p w14:paraId="1AE489B2"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205</w:t>
            </w:r>
          </w:p>
        </w:tc>
        <w:tc>
          <w:tcPr>
            <w:tcW w:w="1034" w:type="dxa"/>
          </w:tcPr>
          <w:p w14:paraId="4C833E8A"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1, 7</w:t>
            </w:r>
          </w:p>
        </w:tc>
        <w:tc>
          <w:tcPr>
            <w:tcW w:w="767" w:type="dxa"/>
          </w:tcPr>
          <w:p w14:paraId="62031BE8"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Pr>
          <w:p w14:paraId="2C528313"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Pr>
          <w:p w14:paraId="747B4A0A"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28" w:type="dxa"/>
          </w:tcPr>
          <w:p w14:paraId="38D44F2E"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FD6A57" w:rsidRPr="00A22C4C" w14:paraId="2F9EC06E" w14:textId="77777777" w:rsidTr="001A0DB0">
        <w:tc>
          <w:tcPr>
            <w:tcW w:w="1526" w:type="dxa"/>
          </w:tcPr>
          <w:p w14:paraId="2B031CDD"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WHS</w:t>
            </w:r>
          </w:p>
        </w:tc>
        <w:tc>
          <w:tcPr>
            <w:tcW w:w="709" w:type="dxa"/>
          </w:tcPr>
          <w:p w14:paraId="31772613"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PEVuZE5vdGU+PENpdGU+PEF1dGhvcj5LdXJ0aDwvQXV0aG9yPjxZZWFyPjIwMjA8L1llYXI+PFJl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PEVuZE5vdGU+PENpdGU+PEF1dGhvcj5LdXJ0aDwvQXV0aG9yPjxZZWFyPjIwMjA8L1llYXI+PFJl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[46]</w:t>
            </w:r>
            <w:r w:rsidRPr="00A22C4C">
              <w:rPr>
                <w:rFonts w:ascii="Book Antiqua" w:hAnsi="Book Antiqua" w:cs="Times New Roman"/>
                <w:szCs w:val="24"/>
              </w:rPr>
              <w:fldChar w:fldCharType="end"/>
            </w:r>
          </w:p>
        </w:tc>
        <w:tc>
          <w:tcPr>
            <w:tcW w:w="1134" w:type="dxa"/>
          </w:tcPr>
          <w:p w14:paraId="42FC6DEF" w14:textId="18A2AA04" w:rsidR="00775672" w:rsidRPr="00A22C4C" w:rsidRDefault="00E55FBB"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 xml:space="preserve">United </w:t>
            </w:r>
            <w:r w:rsidRPr="00A22C4C">
              <w:rPr>
                <w:rFonts w:ascii="Book Antiqua" w:hAnsi="Book Antiqua" w:cs="Times New Roman"/>
                <w:szCs w:val="24"/>
              </w:rPr>
              <w:lastRenderedPageBreak/>
              <w:t>States</w:t>
            </w:r>
          </w:p>
        </w:tc>
        <w:tc>
          <w:tcPr>
            <w:tcW w:w="992" w:type="dxa"/>
          </w:tcPr>
          <w:p w14:paraId="69124B27"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lastRenderedPageBreak/>
              <w:t>Cohort</w:t>
            </w:r>
          </w:p>
        </w:tc>
        <w:tc>
          <w:tcPr>
            <w:tcW w:w="1559" w:type="dxa"/>
          </w:tcPr>
          <w:p w14:paraId="7DDA157E"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851" w:type="dxa"/>
          </w:tcPr>
          <w:p w14:paraId="32778C6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1992</w:t>
            </w:r>
          </w:p>
        </w:tc>
        <w:tc>
          <w:tcPr>
            <w:tcW w:w="1275" w:type="dxa"/>
          </w:tcPr>
          <w:p w14:paraId="2F52B246" w14:textId="77777777" w:rsidR="00775672" w:rsidRPr="00A22C4C" w:rsidRDefault="00775672"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26</w:t>
            </w:r>
          </w:p>
        </w:tc>
        <w:tc>
          <w:tcPr>
            <w:tcW w:w="992" w:type="dxa"/>
          </w:tcPr>
          <w:p w14:paraId="128DF343"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w:t>
            </w:r>
          </w:p>
        </w:tc>
        <w:tc>
          <w:tcPr>
            <w:tcW w:w="701" w:type="dxa"/>
          </w:tcPr>
          <w:p w14:paraId="6AB9FDEB"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43" w:type="dxa"/>
          </w:tcPr>
          <w:p w14:paraId="7C4F237E" w14:textId="77777777" w:rsidR="00775672" w:rsidRPr="00A22C4C" w:rsidRDefault="00775672" w:rsidP="00FE7365">
            <w:pPr>
              <w:pStyle w:val="ae"/>
              <w:widowControl w:val="0"/>
              <w:tabs>
                <w:tab w:val="decimal" w:pos="447"/>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629</w:t>
            </w:r>
          </w:p>
        </w:tc>
        <w:tc>
          <w:tcPr>
            <w:tcW w:w="1034" w:type="dxa"/>
          </w:tcPr>
          <w:p w14:paraId="03119409"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0, 14</w:t>
            </w:r>
          </w:p>
        </w:tc>
        <w:tc>
          <w:tcPr>
            <w:tcW w:w="767" w:type="dxa"/>
          </w:tcPr>
          <w:p w14:paraId="5468C91A"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766" w:type="dxa"/>
          </w:tcPr>
          <w:p w14:paraId="52F7CE40"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540" w:type="dxa"/>
          </w:tcPr>
          <w:p w14:paraId="07B05BFF" w14:textId="77777777" w:rsidR="00775672" w:rsidRPr="00A22C4C" w:rsidRDefault="00775672"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28" w:type="dxa"/>
          </w:tcPr>
          <w:p w14:paraId="13C60AF3" w14:textId="77777777" w:rsidR="00775672" w:rsidRPr="00A22C4C" w:rsidRDefault="00775672"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bl>
    <w:p w14:paraId="671C9A25" w14:textId="2D316C1A" w:rsidR="00072446" w:rsidRPr="00A22C4C" w:rsidRDefault="00361B1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vertAlign w:val="superscript"/>
        </w:rPr>
        <w:t>a</w:t>
      </w:r>
      <w:r w:rsidR="00072446" w:rsidRPr="00A22C4C">
        <w:rPr>
          <w:rFonts w:ascii="Book Antiqua" w:hAnsi="Book Antiqua"/>
          <w:szCs w:val="24"/>
        </w:rPr>
        <w:t>Study IDs are BIOBANK</w:t>
      </w:r>
      <w:r w:rsidR="00637933" w:rsidRPr="00A22C4C">
        <w:rPr>
          <w:rFonts w:ascii="Book Antiqua" w:hAnsi="Book Antiqua"/>
          <w:szCs w:val="24"/>
        </w:rPr>
        <w:t xml:space="preserve">: </w:t>
      </w:r>
      <w:r w:rsidR="00072446" w:rsidRPr="00A22C4C">
        <w:rPr>
          <w:rFonts w:ascii="Book Antiqua" w:hAnsi="Book Antiqua"/>
          <w:szCs w:val="24"/>
        </w:rPr>
        <w:t>The UK Biobank Study; CaCHS</w:t>
      </w:r>
      <w:r w:rsidR="00637933" w:rsidRPr="00A22C4C">
        <w:rPr>
          <w:rFonts w:ascii="Book Antiqua" w:hAnsi="Book Antiqua"/>
          <w:szCs w:val="24"/>
        </w:rPr>
        <w:t xml:space="preserve">: </w:t>
      </w:r>
      <w:r w:rsidR="00072446" w:rsidRPr="00A22C4C">
        <w:rPr>
          <w:rFonts w:ascii="Book Antiqua" w:hAnsi="Book Antiqua"/>
          <w:szCs w:val="24"/>
        </w:rPr>
        <w:t>Canadian Community Health Survey; CALIBER</w:t>
      </w:r>
      <w:r w:rsidR="00637933" w:rsidRPr="00A22C4C">
        <w:rPr>
          <w:rFonts w:ascii="Book Antiqua" w:hAnsi="Book Antiqua"/>
          <w:szCs w:val="24"/>
        </w:rPr>
        <w:t>:</w:t>
      </w:r>
      <w:r w:rsidR="00072446" w:rsidRPr="00A22C4C">
        <w:rPr>
          <w:rFonts w:ascii="Book Antiqua" w:hAnsi="Book Antiqua"/>
          <w:szCs w:val="24"/>
        </w:rPr>
        <w:t xml:space="preserve"> </w:t>
      </w:r>
      <w:r w:rsidR="00637933" w:rsidRPr="00A22C4C">
        <w:rPr>
          <w:rFonts w:ascii="Book Antiqua" w:hAnsi="Book Antiqua"/>
          <w:szCs w:val="24"/>
        </w:rPr>
        <w:t xml:space="preserve">Cardiovascular </w:t>
      </w:r>
      <w:r w:rsidR="00072446" w:rsidRPr="00A22C4C">
        <w:rPr>
          <w:rFonts w:ascii="Book Antiqua" w:hAnsi="Book Antiqua"/>
          <w:szCs w:val="24"/>
        </w:rPr>
        <w:t>disease research using linked bespoke studies and electronic health records; EPIC-GERM</w:t>
      </w:r>
      <w:r w:rsidR="008A0F44" w:rsidRPr="00A22C4C">
        <w:rPr>
          <w:rFonts w:ascii="Book Antiqua" w:hAnsi="Book Antiqua"/>
          <w:szCs w:val="24"/>
        </w:rPr>
        <w:t xml:space="preserve">: </w:t>
      </w:r>
      <w:r w:rsidR="00072446" w:rsidRPr="00A22C4C">
        <w:rPr>
          <w:rFonts w:ascii="Book Antiqua" w:hAnsi="Book Antiqua"/>
          <w:szCs w:val="24"/>
        </w:rPr>
        <w:t>European Prospective Investigation into Cancer and Nutrition, German component; ESTON-GENOME</w:t>
      </w:r>
      <w:r w:rsidR="008A0F44" w:rsidRPr="00A22C4C">
        <w:rPr>
          <w:rFonts w:ascii="Book Antiqua" w:hAnsi="Book Antiqua"/>
          <w:szCs w:val="24"/>
        </w:rPr>
        <w:t xml:space="preserve">: </w:t>
      </w:r>
      <w:r w:rsidR="00072446" w:rsidRPr="00A22C4C">
        <w:rPr>
          <w:rFonts w:ascii="Book Antiqua" w:hAnsi="Book Antiqua"/>
          <w:szCs w:val="24"/>
        </w:rPr>
        <w:t>Estonian Genome Center of the University of Tartu; KIHD</w:t>
      </w:r>
      <w:r w:rsidR="008A0F44" w:rsidRPr="00A22C4C">
        <w:rPr>
          <w:rFonts w:ascii="Book Antiqua" w:hAnsi="Book Antiqua"/>
          <w:szCs w:val="24"/>
        </w:rPr>
        <w:t>:</w:t>
      </w:r>
      <w:r w:rsidR="00072446" w:rsidRPr="00A22C4C">
        <w:rPr>
          <w:rFonts w:ascii="Book Antiqua" w:hAnsi="Book Antiqua"/>
          <w:szCs w:val="24"/>
        </w:rPr>
        <w:t xml:space="preserve"> Kuopio Ischemic Heart Disease Risk Factor Study; TROMSO</w:t>
      </w:r>
      <w:r w:rsidR="008A0F44" w:rsidRPr="00A22C4C">
        <w:rPr>
          <w:rFonts w:ascii="Book Antiqua" w:hAnsi="Book Antiqua"/>
          <w:szCs w:val="24"/>
        </w:rPr>
        <w:t>:</w:t>
      </w:r>
      <w:r w:rsidR="00072446" w:rsidRPr="00A22C4C">
        <w:rPr>
          <w:rFonts w:ascii="Book Antiqua" w:hAnsi="Book Antiqua"/>
          <w:szCs w:val="24"/>
        </w:rPr>
        <w:t xml:space="preserve"> Tromsø Study; VASTERBOTTEN</w:t>
      </w:r>
      <w:r w:rsidR="008A0F44" w:rsidRPr="00A22C4C">
        <w:rPr>
          <w:rFonts w:ascii="Book Antiqua" w:hAnsi="Book Antiqua"/>
          <w:szCs w:val="24"/>
        </w:rPr>
        <w:t>:</w:t>
      </w:r>
      <w:r w:rsidR="00072446" w:rsidRPr="00A22C4C">
        <w:rPr>
          <w:rFonts w:ascii="Book Antiqua" w:hAnsi="Book Antiqua"/>
          <w:szCs w:val="24"/>
        </w:rPr>
        <w:t xml:space="preserve"> Västerbotten Intervention Programme; WHILA</w:t>
      </w:r>
      <w:r w:rsidR="00D75B6A" w:rsidRPr="00A22C4C">
        <w:rPr>
          <w:rFonts w:ascii="Book Antiqua" w:hAnsi="Book Antiqua"/>
          <w:szCs w:val="24"/>
        </w:rPr>
        <w:t>:</w:t>
      </w:r>
      <w:r w:rsidR="00072446" w:rsidRPr="00A22C4C">
        <w:rPr>
          <w:rFonts w:ascii="Book Antiqua" w:hAnsi="Book Antiqua"/>
          <w:szCs w:val="24"/>
        </w:rPr>
        <w:t xml:space="preserve"> Women’s Health in the Lund Area Study; WHS</w:t>
      </w:r>
      <w:r w:rsidR="00974C85" w:rsidRPr="00A22C4C">
        <w:rPr>
          <w:rFonts w:ascii="Book Antiqua" w:hAnsi="Book Antiqua"/>
          <w:szCs w:val="24"/>
        </w:rPr>
        <w:t>:</w:t>
      </w:r>
      <w:r w:rsidR="00072446" w:rsidRPr="00A22C4C">
        <w:rPr>
          <w:rFonts w:ascii="Book Antiqua" w:hAnsi="Book Antiqua"/>
          <w:szCs w:val="24"/>
        </w:rPr>
        <w:t xml:space="preserve"> Women’s Health Study</w:t>
      </w:r>
      <w:r w:rsidR="0041441D" w:rsidRPr="00A22C4C">
        <w:rPr>
          <w:rFonts w:ascii="Book Antiqua" w:hAnsi="Book Antiqua"/>
          <w:szCs w:val="24"/>
        </w:rPr>
        <w:t>.</w:t>
      </w:r>
    </w:p>
    <w:p w14:paraId="4F526C69" w14:textId="388EB72E" w:rsidR="00072446" w:rsidRPr="00A22C4C" w:rsidRDefault="00284696"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b</w:t>
      </w:r>
      <w:r w:rsidR="00072446" w:rsidRPr="00A22C4C">
        <w:rPr>
          <w:rFonts w:ascii="Book Antiqua" w:hAnsi="Book Antiqua"/>
          <w:szCs w:val="24"/>
        </w:rPr>
        <w:t>C</w:t>
      </w:r>
      <w:r w:rsidR="003D77E4" w:rsidRPr="00A22C4C">
        <w:rPr>
          <w:rFonts w:ascii="Book Antiqua" w:hAnsi="Book Antiqua"/>
          <w:szCs w:val="24"/>
        </w:rPr>
        <w:t xml:space="preserve">: </w:t>
      </w:r>
      <w:r w:rsidR="00072446" w:rsidRPr="00A22C4C">
        <w:rPr>
          <w:rFonts w:ascii="Book Antiqua" w:hAnsi="Book Antiqua"/>
          <w:szCs w:val="24"/>
        </w:rPr>
        <w:t>Results only for sexes combined</w:t>
      </w:r>
      <w:r w:rsidR="0041441D" w:rsidRPr="00A22C4C">
        <w:rPr>
          <w:rFonts w:ascii="Book Antiqua" w:hAnsi="Book Antiqua"/>
          <w:szCs w:val="24"/>
        </w:rPr>
        <w:t>.</w:t>
      </w:r>
    </w:p>
    <w:p w14:paraId="2815D25C" w14:textId="12F09233" w:rsidR="00072446" w:rsidRPr="00A22C4C" w:rsidRDefault="00806982"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c</w:t>
      </w:r>
      <w:r w:rsidR="00072446" w:rsidRPr="00A22C4C">
        <w:rPr>
          <w:rFonts w:ascii="Book Antiqua" w:hAnsi="Book Antiqua"/>
          <w:szCs w:val="24"/>
        </w:rPr>
        <w:t>Number of adjustment factors for which relative risk (RR) available (0</w:t>
      </w:r>
      <w:r w:rsidR="003D77E4" w:rsidRPr="00A22C4C">
        <w:rPr>
          <w:rFonts w:ascii="Book Antiqua" w:hAnsi="Book Antiqua"/>
          <w:szCs w:val="24"/>
        </w:rPr>
        <w:t>: Unadjusted</w:t>
      </w:r>
      <w:r w:rsidR="00072446" w:rsidRPr="00A22C4C">
        <w:rPr>
          <w:rFonts w:ascii="Book Antiqua" w:hAnsi="Book Antiqua"/>
          <w:szCs w:val="24"/>
        </w:rPr>
        <w:t>, 1</w:t>
      </w:r>
      <w:r w:rsidR="000E3132" w:rsidRPr="00A22C4C">
        <w:rPr>
          <w:rFonts w:ascii="Book Antiqua" w:hAnsi="Book Antiqua"/>
          <w:szCs w:val="24"/>
        </w:rPr>
        <w:t xml:space="preserve">: Age </w:t>
      </w:r>
      <w:r w:rsidR="00072446" w:rsidRPr="00A22C4C">
        <w:rPr>
          <w:rFonts w:ascii="Book Antiqua" w:hAnsi="Book Antiqua"/>
          <w:szCs w:val="24"/>
        </w:rPr>
        <w:t>adjusted, N</w:t>
      </w:r>
      <w:r w:rsidR="00692EDD" w:rsidRPr="00A22C4C">
        <w:rPr>
          <w:rFonts w:ascii="Book Antiqua" w:hAnsi="Book Antiqua"/>
          <w:szCs w:val="24"/>
        </w:rPr>
        <w:t xml:space="preserve"> </w:t>
      </w:r>
      <w:r w:rsidR="00072446" w:rsidRPr="00A22C4C">
        <w:rPr>
          <w:rFonts w:ascii="Book Antiqua" w:hAnsi="Book Antiqua"/>
          <w:szCs w:val="24"/>
        </w:rPr>
        <w:t>&gt;</w:t>
      </w:r>
      <w:r w:rsidR="00692EDD" w:rsidRPr="00A22C4C">
        <w:rPr>
          <w:rFonts w:ascii="Book Antiqua" w:hAnsi="Book Antiqua"/>
          <w:szCs w:val="24"/>
        </w:rPr>
        <w:t xml:space="preserve"> </w:t>
      </w:r>
      <w:r w:rsidR="00072446" w:rsidRPr="00A22C4C">
        <w:rPr>
          <w:rFonts w:ascii="Book Antiqua" w:hAnsi="Book Antiqua"/>
          <w:szCs w:val="24"/>
        </w:rPr>
        <w:t>1</w:t>
      </w:r>
      <w:r w:rsidR="00692EDD" w:rsidRPr="00A22C4C">
        <w:rPr>
          <w:rFonts w:ascii="Book Antiqua" w:hAnsi="Book Antiqua"/>
          <w:szCs w:val="24"/>
        </w:rPr>
        <w:t xml:space="preserve">: Adjusted </w:t>
      </w:r>
      <w:r w:rsidR="00072446" w:rsidRPr="00A22C4C">
        <w:rPr>
          <w:rFonts w:ascii="Book Antiqua" w:hAnsi="Book Antiqua"/>
          <w:szCs w:val="24"/>
        </w:rPr>
        <w:t>for N factors)</w:t>
      </w:r>
      <w:r w:rsidR="0041441D" w:rsidRPr="00A22C4C">
        <w:rPr>
          <w:rFonts w:ascii="Book Antiqua" w:hAnsi="Book Antiqua"/>
          <w:szCs w:val="24"/>
        </w:rPr>
        <w:t>.</w:t>
      </w:r>
    </w:p>
    <w:p w14:paraId="6833E192" w14:textId="1C0030EC" w:rsidR="00072446" w:rsidRPr="00A22C4C" w:rsidRDefault="001E29FE"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d</w:t>
      </w:r>
      <w:r w:rsidR="00072446" w:rsidRPr="00A22C4C">
        <w:rPr>
          <w:rFonts w:ascii="Book Antiqua" w:hAnsi="Book Antiqua"/>
          <w:szCs w:val="24"/>
        </w:rPr>
        <w:t>No study had results available for exclusive use</w:t>
      </w:r>
      <w:r w:rsidR="0041441D" w:rsidRPr="00A22C4C">
        <w:rPr>
          <w:rFonts w:ascii="Book Antiqua" w:hAnsi="Book Antiqua"/>
          <w:szCs w:val="24"/>
        </w:rPr>
        <w:t>.</w:t>
      </w:r>
    </w:p>
    <w:p w14:paraId="29618930" w14:textId="5C0CDF43" w:rsidR="00072446" w:rsidRPr="00A22C4C" w:rsidRDefault="00FD438F"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e</w:t>
      </w:r>
      <w:r w:rsidR="00072446" w:rsidRPr="00A22C4C">
        <w:rPr>
          <w:rFonts w:ascii="Book Antiqua" w:hAnsi="Book Antiqua"/>
          <w:szCs w:val="24"/>
        </w:rPr>
        <w:t>No study excluded deaths in the early period of follow-up</w:t>
      </w:r>
      <w:r w:rsidR="0041441D" w:rsidRPr="00A22C4C">
        <w:rPr>
          <w:rFonts w:ascii="Book Antiqua" w:hAnsi="Book Antiqua"/>
          <w:szCs w:val="24"/>
        </w:rPr>
        <w:t>.</w:t>
      </w:r>
    </w:p>
    <w:p w14:paraId="1DD8C68A" w14:textId="17947B80" w:rsidR="00072446" w:rsidRPr="00A22C4C" w:rsidRDefault="00713B83"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f</w:t>
      </w:r>
      <w:r w:rsidR="00072446" w:rsidRPr="00A22C4C">
        <w:rPr>
          <w:rFonts w:ascii="Book Antiqua" w:hAnsi="Book Antiqua"/>
          <w:szCs w:val="24"/>
        </w:rPr>
        <w:t>Number of RRs available</w:t>
      </w:r>
      <w:r w:rsidR="0041441D" w:rsidRPr="00A22C4C">
        <w:rPr>
          <w:rFonts w:ascii="Book Antiqua" w:hAnsi="Book Antiqua"/>
          <w:szCs w:val="24"/>
        </w:rPr>
        <w:t>.</w:t>
      </w:r>
    </w:p>
    <w:p w14:paraId="20455648" w14:textId="52015130" w:rsidR="00072446" w:rsidRPr="00A22C4C" w:rsidRDefault="00E7582F"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g</w:t>
      </w:r>
      <w:r w:rsidR="00072446" w:rsidRPr="00A22C4C">
        <w:rPr>
          <w:rFonts w:ascii="Book Antiqua" w:hAnsi="Book Antiqua"/>
          <w:szCs w:val="24"/>
        </w:rPr>
        <w:t>Some of the RRs used from this study came from personal communication from Professor Koks</w:t>
      </w:r>
      <w:r w:rsidR="0041441D" w:rsidRPr="00A22C4C">
        <w:rPr>
          <w:rFonts w:ascii="Book Antiqua" w:hAnsi="Book Antiqua"/>
          <w:szCs w:val="24"/>
        </w:rPr>
        <w:t>.</w:t>
      </w:r>
    </w:p>
    <w:p w14:paraId="4199D622" w14:textId="77777777" w:rsidR="00D4129B" w:rsidRPr="00A22C4C" w:rsidRDefault="00D4129B" w:rsidP="00FE7365">
      <w:pPr>
        <w:spacing w:line="360" w:lineRule="auto"/>
        <w:jc w:val="both"/>
        <w:rPr>
          <w:rFonts w:ascii="Book Antiqua" w:hAnsi="Book Antiqua"/>
          <w:b/>
        </w:rPr>
      </w:pPr>
    </w:p>
    <w:p w14:paraId="47FFF598" w14:textId="77777777" w:rsidR="00811562" w:rsidRPr="00A22C4C" w:rsidRDefault="00811562" w:rsidP="00FE7365">
      <w:pPr>
        <w:spacing w:line="360" w:lineRule="auto"/>
        <w:jc w:val="both"/>
        <w:rPr>
          <w:rFonts w:ascii="Book Antiqua" w:hAnsi="Book Antiqua"/>
          <w:b/>
        </w:rPr>
      </w:pPr>
    </w:p>
    <w:p w14:paraId="417D9E3D" w14:textId="77777777" w:rsidR="00811562" w:rsidRPr="00A22C4C" w:rsidRDefault="00811562" w:rsidP="00FE7365">
      <w:pPr>
        <w:spacing w:line="360" w:lineRule="auto"/>
        <w:jc w:val="both"/>
        <w:rPr>
          <w:rFonts w:ascii="Book Antiqua" w:hAnsi="Book Antiqua"/>
          <w:b/>
        </w:rPr>
      </w:pPr>
    </w:p>
    <w:p w14:paraId="0B2C51B8" w14:textId="77777777" w:rsidR="00811562" w:rsidRPr="00A22C4C" w:rsidRDefault="00811562" w:rsidP="00FE7365">
      <w:pPr>
        <w:spacing w:line="360" w:lineRule="auto"/>
        <w:jc w:val="both"/>
        <w:rPr>
          <w:rFonts w:ascii="Book Antiqua" w:hAnsi="Book Antiqua"/>
          <w:b/>
        </w:rPr>
      </w:pPr>
    </w:p>
    <w:p w14:paraId="3E47C53A" w14:textId="77777777" w:rsidR="00811562" w:rsidRPr="00A22C4C" w:rsidRDefault="00811562" w:rsidP="00FE7365">
      <w:pPr>
        <w:spacing w:line="360" w:lineRule="auto"/>
        <w:jc w:val="both"/>
        <w:rPr>
          <w:rFonts w:ascii="Book Antiqua" w:hAnsi="Book Antiqua"/>
          <w:b/>
        </w:rPr>
      </w:pPr>
    </w:p>
    <w:p w14:paraId="6266238D" w14:textId="6F2C80CE" w:rsidR="00811562" w:rsidRPr="00A22C4C" w:rsidRDefault="00AF745D" w:rsidP="00FE7365">
      <w:pPr>
        <w:spacing w:line="360" w:lineRule="auto"/>
        <w:jc w:val="both"/>
        <w:rPr>
          <w:rFonts w:ascii="Book Antiqua" w:hAnsi="Book Antiqua"/>
          <w:b/>
          <w:lang w:eastAsia="zh-CN"/>
        </w:rPr>
      </w:pPr>
      <w:r w:rsidRPr="00A22C4C">
        <w:rPr>
          <w:rFonts w:ascii="Book Antiqua" w:hAnsi="Book Antiqua"/>
          <w:b/>
          <w:lang w:eastAsia="zh-CN"/>
        </w:rPr>
        <w:lastRenderedPageBreak/>
        <w:t>Table 2 Details of the 23 studies of ischaemic heart disease</w:t>
      </w:r>
    </w:p>
    <w:tbl>
      <w:tblPr>
        <w:tblW w:w="14477" w:type="dxa"/>
        <w:tblLayout w:type="fixed"/>
        <w:tblLook w:val="0000" w:firstRow="0" w:lastRow="0" w:firstColumn="0" w:lastColumn="0" w:noHBand="0" w:noVBand="0"/>
      </w:tblPr>
      <w:tblGrid>
        <w:gridCol w:w="1809"/>
        <w:gridCol w:w="567"/>
        <w:gridCol w:w="1206"/>
        <w:gridCol w:w="1097"/>
        <w:gridCol w:w="1718"/>
        <w:gridCol w:w="590"/>
        <w:gridCol w:w="924"/>
        <w:gridCol w:w="817"/>
        <w:gridCol w:w="646"/>
        <w:gridCol w:w="851"/>
        <w:gridCol w:w="929"/>
        <w:gridCol w:w="592"/>
        <w:gridCol w:w="913"/>
        <w:gridCol w:w="1074"/>
        <w:gridCol w:w="744"/>
      </w:tblGrid>
      <w:tr w:rsidR="0064688E" w:rsidRPr="00A22C4C" w14:paraId="11DA245E" w14:textId="77777777" w:rsidTr="00741C43">
        <w:trPr>
          <w:cantSplit/>
          <w:tblHeader/>
        </w:trPr>
        <w:tc>
          <w:tcPr>
            <w:tcW w:w="1809" w:type="dxa"/>
            <w:tcBorders>
              <w:top w:val="single" w:sz="4" w:space="0" w:color="auto"/>
              <w:bottom w:val="single" w:sz="4" w:space="0" w:color="auto"/>
            </w:tcBorders>
            <w:vAlign w:val="bottom"/>
          </w:tcPr>
          <w:p w14:paraId="1352120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Study ID</w:t>
            </w:r>
            <w:r w:rsidRPr="00A22C4C">
              <w:rPr>
                <w:rFonts w:ascii="Book Antiqua" w:hAnsi="Book Antiqua" w:cs="Times New Roman"/>
                <w:b/>
                <w:szCs w:val="24"/>
                <w:vertAlign w:val="superscript"/>
              </w:rPr>
              <w:t>a</w:t>
            </w:r>
          </w:p>
        </w:tc>
        <w:tc>
          <w:tcPr>
            <w:tcW w:w="567" w:type="dxa"/>
            <w:tcBorders>
              <w:top w:val="single" w:sz="4" w:space="0" w:color="auto"/>
              <w:bottom w:val="single" w:sz="4" w:space="0" w:color="auto"/>
            </w:tcBorders>
            <w:vAlign w:val="bottom"/>
          </w:tcPr>
          <w:p w14:paraId="4E8AD17D" w14:textId="6B58261C"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Ref</w:t>
            </w:r>
            <w:r w:rsidR="00D45DBD" w:rsidRPr="00A22C4C">
              <w:rPr>
                <w:rFonts w:ascii="Book Antiqua" w:hAnsi="Book Antiqua" w:cs="Times New Roman"/>
                <w:b/>
                <w:szCs w:val="24"/>
              </w:rPr>
              <w:t>.</w:t>
            </w:r>
          </w:p>
        </w:tc>
        <w:tc>
          <w:tcPr>
            <w:tcW w:w="1206" w:type="dxa"/>
            <w:tcBorders>
              <w:top w:val="single" w:sz="4" w:space="0" w:color="auto"/>
              <w:bottom w:val="single" w:sz="4" w:space="0" w:color="auto"/>
            </w:tcBorders>
            <w:vAlign w:val="bottom"/>
          </w:tcPr>
          <w:p w14:paraId="3E9389A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Country</w:t>
            </w:r>
          </w:p>
        </w:tc>
        <w:tc>
          <w:tcPr>
            <w:tcW w:w="1097" w:type="dxa"/>
            <w:tcBorders>
              <w:top w:val="single" w:sz="4" w:space="0" w:color="auto"/>
              <w:bottom w:val="single" w:sz="4" w:space="0" w:color="auto"/>
            </w:tcBorders>
            <w:vAlign w:val="bottom"/>
          </w:tcPr>
          <w:p w14:paraId="3D15361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Design</w:t>
            </w:r>
          </w:p>
        </w:tc>
        <w:tc>
          <w:tcPr>
            <w:tcW w:w="1718" w:type="dxa"/>
            <w:tcBorders>
              <w:top w:val="single" w:sz="4" w:space="0" w:color="auto"/>
              <w:bottom w:val="single" w:sz="4" w:space="0" w:color="auto"/>
            </w:tcBorders>
            <w:vAlign w:val="bottom"/>
          </w:tcPr>
          <w:p w14:paraId="71CA044C" w14:textId="3630A9F4"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 xml:space="preserve">Study </w:t>
            </w:r>
            <w:r w:rsidR="002F3760" w:rsidRPr="00A22C4C">
              <w:rPr>
                <w:rFonts w:ascii="Book Antiqua" w:hAnsi="Book Antiqua" w:cs="Times New Roman"/>
                <w:b/>
                <w:szCs w:val="24"/>
              </w:rPr>
              <w:t>population</w:t>
            </w:r>
          </w:p>
        </w:tc>
        <w:tc>
          <w:tcPr>
            <w:tcW w:w="590" w:type="dxa"/>
            <w:tcBorders>
              <w:top w:val="single" w:sz="4" w:space="0" w:color="auto"/>
              <w:bottom w:val="single" w:sz="4" w:space="0" w:color="auto"/>
            </w:tcBorders>
            <w:vAlign w:val="bottom"/>
          </w:tcPr>
          <w:p w14:paraId="6E13CAEC" w14:textId="63F7A1DC" w:rsidR="0064688E" w:rsidRPr="00A22C4C" w:rsidRDefault="00594418"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Start y</w:t>
            </w:r>
            <w:r w:rsidR="0064688E" w:rsidRPr="00A22C4C">
              <w:rPr>
                <w:rFonts w:ascii="Book Antiqua" w:hAnsi="Book Antiqua" w:cs="Times New Roman"/>
                <w:b/>
                <w:szCs w:val="24"/>
              </w:rPr>
              <w:t>r</w:t>
            </w:r>
          </w:p>
        </w:tc>
        <w:tc>
          <w:tcPr>
            <w:tcW w:w="924" w:type="dxa"/>
            <w:tcBorders>
              <w:top w:val="single" w:sz="4" w:space="0" w:color="auto"/>
              <w:bottom w:val="single" w:sz="4" w:space="0" w:color="auto"/>
            </w:tcBorders>
            <w:vAlign w:val="bottom"/>
          </w:tcPr>
          <w:p w14:paraId="085CAE8F" w14:textId="2DE50C70" w:rsidR="0064688E" w:rsidRPr="00A22C4C" w:rsidRDefault="00594418"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Yr</w:t>
            </w:r>
            <w:r w:rsidR="0064688E" w:rsidRPr="00A22C4C">
              <w:rPr>
                <w:rFonts w:ascii="Book Antiqua" w:hAnsi="Book Antiqua" w:cs="Times New Roman"/>
                <w:b/>
                <w:szCs w:val="24"/>
              </w:rPr>
              <w:t xml:space="preserve"> followed</w:t>
            </w:r>
          </w:p>
        </w:tc>
        <w:tc>
          <w:tcPr>
            <w:tcW w:w="817" w:type="dxa"/>
            <w:tcBorders>
              <w:top w:val="single" w:sz="4" w:space="0" w:color="auto"/>
              <w:bottom w:val="single" w:sz="4" w:space="0" w:color="auto"/>
            </w:tcBorders>
            <w:vAlign w:val="bottom"/>
          </w:tcPr>
          <w:p w14:paraId="66A149F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Age</w:t>
            </w:r>
            <w:r w:rsidRPr="00A22C4C">
              <w:rPr>
                <w:rFonts w:ascii="Book Antiqua" w:hAnsi="Book Antiqua" w:cs="Times New Roman"/>
                <w:b/>
                <w:szCs w:val="24"/>
                <w:vertAlign w:val="superscript"/>
              </w:rPr>
              <w:t>b</w:t>
            </w:r>
          </w:p>
        </w:tc>
        <w:tc>
          <w:tcPr>
            <w:tcW w:w="646" w:type="dxa"/>
            <w:tcBorders>
              <w:top w:val="single" w:sz="4" w:space="0" w:color="auto"/>
              <w:bottom w:val="single" w:sz="4" w:space="0" w:color="auto"/>
            </w:tcBorders>
            <w:vAlign w:val="bottom"/>
          </w:tcPr>
          <w:p w14:paraId="549E598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Sex</w:t>
            </w:r>
            <w:r w:rsidRPr="00A22C4C">
              <w:rPr>
                <w:rFonts w:ascii="Book Antiqua" w:hAnsi="Book Antiqua" w:cs="Times New Roman"/>
                <w:b/>
                <w:szCs w:val="24"/>
                <w:vertAlign w:val="superscript"/>
              </w:rPr>
              <w:t>c</w:t>
            </w:r>
          </w:p>
        </w:tc>
        <w:tc>
          <w:tcPr>
            <w:tcW w:w="851" w:type="dxa"/>
            <w:tcBorders>
              <w:top w:val="single" w:sz="4" w:space="0" w:color="auto"/>
              <w:bottom w:val="single" w:sz="4" w:space="0" w:color="auto"/>
            </w:tcBorders>
            <w:vAlign w:val="bottom"/>
          </w:tcPr>
          <w:p w14:paraId="59DE362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vertAlign w:val="superscript"/>
              </w:rPr>
            </w:pPr>
            <w:r w:rsidRPr="00A22C4C">
              <w:rPr>
                <w:rFonts w:ascii="Book Antiqua" w:hAnsi="Book Antiqua" w:cs="Times New Roman"/>
                <w:b/>
                <w:szCs w:val="24"/>
              </w:rPr>
              <w:t>Cases</w:t>
            </w:r>
            <w:r w:rsidRPr="00A22C4C">
              <w:rPr>
                <w:rFonts w:ascii="Book Antiqua" w:hAnsi="Book Antiqua" w:cs="Times New Roman"/>
                <w:b/>
                <w:szCs w:val="24"/>
                <w:vertAlign w:val="superscript"/>
              </w:rPr>
              <w:t>d</w:t>
            </w:r>
          </w:p>
        </w:tc>
        <w:tc>
          <w:tcPr>
            <w:tcW w:w="929" w:type="dxa"/>
            <w:tcBorders>
              <w:top w:val="single" w:sz="4" w:space="0" w:color="auto"/>
              <w:bottom w:val="single" w:sz="4" w:space="0" w:color="auto"/>
            </w:tcBorders>
            <w:vAlign w:val="bottom"/>
          </w:tcPr>
          <w:p w14:paraId="3CCFB43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Adjust</w:t>
            </w:r>
            <w:r w:rsidRPr="00A22C4C">
              <w:rPr>
                <w:rFonts w:ascii="Book Antiqua" w:hAnsi="Book Antiqua" w:cs="Times New Roman"/>
                <w:b/>
                <w:szCs w:val="24"/>
                <w:vertAlign w:val="superscript"/>
              </w:rPr>
              <w:t>e</w:t>
            </w:r>
          </w:p>
        </w:tc>
        <w:tc>
          <w:tcPr>
            <w:tcW w:w="592" w:type="dxa"/>
            <w:tcBorders>
              <w:top w:val="single" w:sz="4" w:space="0" w:color="auto"/>
              <w:bottom w:val="single" w:sz="4" w:space="0" w:color="auto"/>
            </w:tcBorders>
            <w:vAlign w:val="bottom"/>
          </w:tcPr>
          <w:p w14:paraId="07421B4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Excl</w:t>
            </w:r>
            <w:r w:rsidRPr="00A22C4C">
              <w:rPr>
                <w:rFonts w:ascii="Book Antiqua" w:hAnsi="Book Antiqua" w:cs="Times New Roman"/>
                <w:b/>
                <w:szCs w:val="24"/>
                <w:vertAlign w:val="superscript"/>
              </w:rPr>
              <w:t>f</w:t>
            </w:r>
          </w:p>
        </w:tc>
        <w:tc>
          <w:tcPr>
            <w:tcW w:w="913" w:type="dxa"/>
            <w:tcBorders>
              <w:top w:val="single" w:sz="4" w:space="0" w:color="auto"/>
              <w:bottom w:val="single" w:sz="4" w:space="0" w:color="auto"/>
            </w:tcBorders>
            <w:vAlign w:val="bottom"/>
          </w:tcPr>
          <w:p w14:paraId="0E1CE5C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Latency</w:t>
            </w:r>
            <w:r w:rsidRPr="00A22C4C">
              <w:rPr>
                <w:rFonts w:ascii="Book Antiqua" w:hAnsi="Book Antiqua" w:cs="Times New Roman"/>
                <w:b/>
                <w:szCs w:val="24"/>
                <w:vertAlign w:val="superscript"/>
              </w:rPr>
              <w:t>g</w:t>
            </w:r>
          </w:p>
        </w:tc>
        <w:tc>
          <w:tcPr>
            <w:tcW w:w="1074" w:type="dxa"/>
            <w:tcBorders>
              <w:top w:val="single" w:sz="4" w:space="0" w:color="auto"/>
              <w:bottom w:val="single" w:sz="4" w:space="0" w:color="auto"/>
            </w:tcBorders>
            <w:vAlign w:val="bottom"/>
          </w:tcPr>
          <w:p w14:paraId="05A7061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Endpoint</w:t>
            </w:r>
          </w:p>
        </w:tc>
        <w:tc>
          <w:tcPr>
            <w:tcW w:w="744" w:type="dxa"/>
            <w:tcBorders>
              <w:top w:val="single" w:sz="4" w:space="0" w:color="auto"/>
              <w:bottom w:val="single" w:sz="4" w:space="0" w:color="auto"/>
            </w:tcBorders>
            <w:vAlign w:val="bottom"/>
          </w:tcPr>
          <w:p w14:paraId="73A1663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NRR</w:t>
            </w:r>
            <w:r w:rsidRPr="00A22C4C">
              <w:rPr>
                <w:rFonts w:ascii="Book Antiqua" w:hAnsi="Book Antiqua" w:cs="Times New Roman"/>
                <w:b/>
                <w:szCs w:val="24"/>
                <w:vertAlign w:val="superscript"/>
              </w:rPr>
              <w:t>h</w:t>
            </w:r>
          </w:p>
        </w:tc>
      </w:tr>
      <w:tr w:rsidR="0064688E" w:rsidRPr="00A22C4C" w14:paraId="40E39884" w14:textId="77777777" w:rsidTr="00741C43">
        <w:trPr>
          <w:cantSplit/>
        </w:trPr>
        <w:tc>
          <w:tcPr>
            <w:tcW w:w="1809" w:type="dxa"/>
          </w:tcPr>
          <w:p w14:paraId="199AD62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7CNTRY-ITALY</w:t>
            </w:r>
          </w:p>
        </w:tc>
        <w:tc>
          <w:tcPr>
            <w:tcW w:w="567" w:type="dxa"/>
          </w:tcPr>
          <w:p w14:paraId="6416943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PEVuZE5vdGU+PENpdGU+PEF1dGhvcj5NZW5vdHRpPC9BdXRob3I+PFllYXI+MjAxNjwvWWVhcj48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PEVuZE5vdGU+PENpdGU+PEF1dGhvcj5NZW5vdHRpPC9BdXRob3I+PFllYXI+MjAxNjwvWWVhcj48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[47]</w:t>
            </w:r>
            <w:r w:rsidRPr="00A22C4C">
              <w:rPr>
                <w:rFonts w:ascii="Book Antiqua" w:hAnsi="Book Antiqua" w:cs="Times New Roman"/>
                <w:szCs w:val="24"/>
              </w:rPr>
              <w:fldChar w:fldCharType="end"/>
            </w:r>
          </w:p>
        </w:tc>
        <w:tc>
          <w:tcPr>
            <w:tcW w:w="1206" w:type="dxa"/>
          </w:tcPr>
          <w:p w14:paraId="51402FE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Italy</w:t>
            </w:r>
          </w:p>
        </w:tc>
        <w:tc>
          <w:tcPr>
            <w:tcW w:w="1097" w:type="dxa"/>
          </w:tcPr>
          <w:p w14:paraId="267BC1A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74C04D9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106CE58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1960</w:t>
            </w:r>
          </w:p>
        </w:tc>
        <w:tc>
          <w:tcPr>
            <w:tcW w:w="924" w:type="dxa"/>
          </w:tcPr>
          <w:p w14:paraId="3CAF5AD1"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50</w:t>
            </w:r>
          </w:p>
        </w:tc>
        <w:tc>
          <w:tcPr>
            <w:tcW w:w="817" w:type="dxa"/>
          </w:tcPr>
          <w:p w14:paraId="2E3BE2C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40-59</w:t>
            </w:r>
          </w:p>
        </w:tc>
        <w:tc>
          <w:tcPr>
            <w:tcW w:w="646" w:type="dxa"/>
          </w:tcPr>
          <w:p w14:paraId="4A78113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w:t>
            </w:r>
          </w:p>
        </w:tc>
        <w:tc>
          <w:tcPr>
            <w:tcW w:w="851" w:type="dxa"/>
          </w:tcPr>
          <w:p w14:paraId="7B391670"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319</w:t>
            </w:r>
          </w:p>
        </w:tc>
        <w:tc>
          <w:tcPr>
            <w:tcW w:w="929" w:type="dxa"/>
          </w:tcPr>
          <w:p w14:paraId="581EAE0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c>
          <w:tcPr>
            <w:tcW w:w="592" w:type="dxa"/>
          </w:tcPr>
          <w:p w14:paraId="2C06958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13A2961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5F63A4A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0CAF6C8A"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1CFB714F" w14:textId="77777777" w:rsidTr="00741C43">
        <w:trPr>
          <w:cantSplit/>
        </w:trPr>
        <w:tc>
          <w:tcPr>
            <w:tcW w:w="1809" w:type="dxa"/>
          </w:tcPr>
          <w:p w14:paraId="765EC42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ARIC</w:t>
            </w:r>
          </w:p>
        </w:tc>
        <w:tc>
          <w:tcPr>
            <w:tcW w:w="567" w:type="dxa"/>
          </w:tcPr>
          <w:p w14:paraId="2C9757C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PEVuZE5vdGU+PENpdGU+PEF1dGhvcj5EaW5nPC9BdXRob3I+PFllYXI+MjAxOTwvWWVhcj48UmVj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PEVuZE5vdGU+PENpdGU+PEF1dGhvcj5EaW5nPC9BdXRob3I+PFllYXI+MjAxOTwvWWVhcj48UmVj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[48]</w:t>
            </w:r>
            <w:r w:rsidRPr="00A22C4C">
              <w:rPr>
                <w:rFonts w:ascii="Book Antiqua" w:hAnsi="Book Antiqua" w:cs="Times New Roman"/>
                <w:szCs w:val="24"/>
              </w:rPr>
              <w:fldChar w:fldCharType="end"/>
            </w:r>
          </w:p>
        </w:tc>
        <w:tc>
          <w:tcPr>
            <w:tcW w:w="1206" w:type="dxa"/>
          </w:tcPr>
          <w:p w14:paraId="450FE1EF" w14:textId="42BC968D" w:rsidR="0064688E" w:rsidRPr="00A22C4C"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097" w:type="dxa"/>
          </w:tcPr>
          <w:p w14:paraId="0D5B69D7"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06F812A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590" w:type="dxa"/>
          </w:tcPr>
          <w:p w14:paraId="75F1722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1987</w:t>
            </w:r>
          </w:p>
        </w:tc>
        <w:tc>
          <w:tcPr>
            <w:tcW w:w="924" w:type="dxa"/>
          </w:tcPr>
          <w:p w14:paraId="4AB627CD"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w:t>
            </w:r>
          </w:p>
        </w:tc>
        <w:tc>
          <w:tcPr>
            <w:tcW w:w="817" w:type="dxa"/>
          </w:tcPr>
          <w:p w14:paraId="4921BC4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45-64</w:t>
            </w:r>
          </w:p>
        </w:tc>
        <w:tc>
          <w:tcPr>
            <w:tcW w:w="646" w:type="dxa"/>
          </w:tcPr>
          <w:p w14:paraId="2E40398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70EC7637"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1798</w:t>
            </w:r>
          </w:p>
        </w:tc>
        <w:tc>
          <w:tcPr>
            <w:tcW w:w="929" w:type="dxa"/>
          </w:tcPr>
          <w:p w14:paraId="3A800B5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0, 15</w:t>
            </w:r>
          </w:p>
        </w:tc>
        <w:tc>
          <w:tcPr>
            <w:tcW w:w="592" w:type="dxa"/>
          </w:tcPr>
          <w:p w14:paraId="5D3F45F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5F6D0F1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75E9D6A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26DD9074"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64688E" w:rsidRPr="00A22C4C" w14:paraId="2A8E1EAC" w14:textId="77777777" w:rsidTr="00741C43">
        <w:trPr>
          <w:cantSplit/>
        </w:trPr>
        <w:tc>
          <w:tcPr>
            <w:tcW w:w="1809" w:type="dxa"/>
          </w:tcPr>
          <w:p w14:paraId="75369BE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BIOBANK</w:t>
            </w:r>
          </w:p>
        </w:tc>
        <w:tc>
          <w:tcPr>
            <w:tcW w:w="567" w:type="dxa"/>
          </w:tcPr>
          <w:p w14:paraId="4B0782D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PEVuZE5vdGU+PENpdGU+PEF1dGhvcj5aaGFuZzwvQXV0aG9yPjxZZWFyPjIwMjE8L1llYXI+PFJl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PEVuZE5vdGU+PENpdGU+PEF1dGhvcj5aaGFuZzwvQXV0aG9yPjxZZWFyPjIwMjE8L1llYXI+PFJl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[49]</w:t>
            </w:r>
            <w:r w:rsidRPr="00A22C4C">
              <w:rPr>
                <w:rFonts w:ascii="Book Antiqua" w:hAnsi="Book Antiqua" w:cs="Times New Roman"/>
                <w:szCs w:val="24"/>
              </w:rPr>
              <w:fldChar w:fldCharType="end"/>
            </w:r>
          </w:p>
        </w:tc>
        <w:tc>
          <w:tcPr>
            <w:tcW w:w="1206" w:type="dxa"/>
          </w:tcPr>
          <w:p w14:paraId="7A348764" w14:textId="527A19DF" w:rsidR="0064688E" w:rsidRPr="00A22C4C"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1097" w:type="dxa"/>
          </w:tcPr>
          <w:p w14:paraId="4C3AF420"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0CB43F9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590" w:type="dxa"/>
          </w:tcPr>
          <w:p w14:paraId="79F7BCF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2006</w:t>
            </w:r>
          </w:p>
        </w:tc>
        <w:tc>
          <w:tcPr>
            <w:tcW w:w="924" w:type="dxa"/>
          </w:tcPr>
          <w:p w14:paraId="30197CBE"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12</w:t>
            </w:r>
          </w:p>
        </w:tc>
        <w:tc>
          <w:tcPr>
            <w:tcW w:w="817" w:type="dxa"/>
          </w:tcPr>
          <w:p w14:paraId="5CD3483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40-69</w:t>
            </w:r>
          </w:p>
        </w:tc>
        <w:tc>
          <w:tcPr>
            <w:tcW w:w="646" w:type="dxa"/>
          </w:tcPr>
          <w:p w14:paraId="3086FD0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45A5466A"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547</w:t>
            </w:r>
          </w:p>
        </w:tc>
        <w:tc>
          <w:tcPr>
            <w:tcW w:w="929" w:type="dxa"/>
          </w:tcPr>
          <w:p w14:paraId="708B20A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592" w:type="dxa"/>
          </w:tcPr>
          <w:p w14:paraId="24719AB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354825E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2BE40D0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66D593A5"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5F145CB1" w14:textId="77777777" w:rsidTr="00741C43">
        <w:trPr>
          <w:cantSplit/>
        </w:trPr>
        <w:tc>
          <w:tcPr>
            <w:tcW w:w="1809" w:type="dxa"/>
          </w:tcPr>
          <w:p w14:paraId="293B7E6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CALIBER</w:t>
            </w:r>
          </w:p>
        </w:tc>
        <w:tc>
          <w:tcPr>
            <w:tcW w:w="567" w:type="dxa"/>
          </w:tcPr>
          <w:p w14:paraId="6A6C3D8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[39]</w:t>
            </w:r>
            <w:r w:rsidRPr="00A22C4C">
              <w:rPr>
                <w:rFonts w:ascii="Book Antiqua" w:hAnsi="Book Antiqua" w:cs="Times New Roman"/>
                <w:szCs w:val="24"/>
              </w:rPr>
              <w:fldChar w:fldCharType="end"/>
            </w:r>
          </w:p>
        </w:tc>
        <w:tc>
          <w:tcPr>
            <w:tcW w:w="1206" w:type="dxa"/>
          </w:tcPr>
          <w:p w14:paraId="558172A1" w14:textId="70174519" w:rsidR="0064688E" w:rsidRPr="00A22C4C"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1097" w:type="dxa"/>
          </w:tcPr>
          <w:p w14:paraId="62177DBA"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3A3F305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GP records</w:t>
            </w:r>
          </w:p>
        </w:tc>
        <w:tc>
          <w:tcPr>
            <w:tcW w:w="590" w:type="dxa"/>
          </w:tcPr>
          <w:p w14:paraId="252E8FC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1997</w:t>
            </w:r>
          </w:p>
        </w:tc>
        <w:tc>
          <w:tcPr>
            <w:tcW w:w="924" w:type="dxa"/>
          </w:tcPr>
          <w:p w14:paraId="064E05FC"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817" w:type="dxa"/>
          </w:tcPr>
          <w:p w14:paraId="7A48355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w:t>
            </w:r>
          </w:p>
        </w:tc>
        <w:tc>
          <w:tcPr>
            <w:tcW w:w="646" w:type="dxa"/>
          </w:tcPr>
          <w:p w14:paraId="3F34200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4DBE88E2"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16800</w:t>
            </w:r>
          </w:p>
        </w:tc>
        <w:tc>
          <w:tcPr>
            <w:tcW w:w="929" w:type="dxa"/>
          </w:tcPr>
          <w:p w14:paraId="2196311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c>
          <w:tcPr>
            <w:tcW w:w="592" w:type="dxa"/>
          </w:tcPr>
          <w:p w14:paraId="19E6749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3914470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59F6E1B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6F3F00F3"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118813B4" w14:textId="77777777" w:rsidTr="00741C43">
        <w:trPr>
          <w:cantSplit/>
        </w:trPr>
        <w:tc>
          <w:tcPr>
            <w:tcW w:w="1809" w:type="dxa"/>
          </w:tcPr>
          <w:p w14:paraId="2B34DA3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CPS-II</w:t>
            </w:r>
          </w:p>
        </w:tc>
        <w:tc>
          <w:tcPr>
            <w:tcW w:w="567" w:type="dxa"/>
          </w:tcPr>
          <w:p w14:paraId="25A4BA7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PEVuZE5vdGU+PENpdGU+PEF1dGhvcj5UdXJuZXI8L0F1dGhvcj48WWVhcj4yMDE3PC9ZZWFyPjxS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PEVuZE5vdGU+PENpdGU+PEF1dGhvcj5UdXJuZXI8L0F1dGhvcj48WWVhcj4yMDE3PC9ZZWFyPjxS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[50]</w:t>
            </w:r>
            <w:r w:rsidRPr="00A22C4C">
              <w:rPr>
                <w:rFonts w:ascii="Book Antiqua" w:hAnsi="Book Antiqua" w:cs="Times New Roman"/>
                <w:szCs w:val="24"/>
              </w:rPr>
              <w:fldChar w:fldCharType="end"/>
            </w:r>
          </w:p>
        </w:tc>
        <w:tc>
          <w:tcPr>
            <w:tcW w:w="1206" w:type="dxa"/>
          </w:tcPr>
          <w:p w14:paraId="3B912C96" w14:textId="7D4EEC7B" w:rsidR="0064688E" w:rsidRPr="00A22C4C"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097" w:type="dxa"/>
          </w:tcPr>
          <w:p w14:paraId="4B683E6C"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792F9D7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590" w:type="dxa"/>
          </w:tcPr>
          <w:p w14:paraId="32B884B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1982</w:t>
            </w:r>
          </w:p>
        </w:tc>
        <w:tc>
          <w:tcPr>
            <w:tcW w:w="924" w:type="dxa"/>
          </w:tcPr>
          <w:p w14:paraId="6BC954F2"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22</w:t>
            </w:r>
          </w:p>
        </w:tc>
        <w:tc>
          <w:tcPr>
            <w:tcW w:w="817" w:type="dxa"/>
          </w:tcPr>
          <w:p w14:paraId="25CCC5A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w:t>
            </w:r>
          </w:p>
        </w:tc>
        <w:tc>
          <w:tcPr>
            <w:tcW w:w="646" w:type="dxa"/>
          </w:tcPr>
          <w:p w14:paraId="3BC71CF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60AFEBC7"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13478</w:t>
            </w:r>
          </w:p>
        </w:tc>
        <w:tc>
          <w:tcPr>
            <w:tcW w:w="929" w:type="dxa"/>
          </w:tcPr>
          <w:p w14:paraId="57F5114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0, 23</w:t>
            </w:r>
          </w:p>
        </w:tc>
        <w:tc>
          <w:tcPr>
            <w:tcW w:w="592" w:type="dxa"/>
          </w:tcPr>
          <w:p w14:paraId="6FA49E6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195E4F9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5220B3F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4BA4EF95"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64688E" w:rsidRPr="00A22C4C" w14:paraId="16BCE0D1" w14:textId="77777777" w:rsidTr="00741C43">
        <w:trPr>
          <w:cantSplit/>
        </w:trPr>
        <w:tc>
          <w:tcPr>
            <w:tcW w:w="1809" w:type="dxa"/>
          </w:tcPr>
          <w:p w14:paraId="2C689B7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CoCHS</w:t>
            </w:r>
          </w:p>
        </w:tc>
        <w:tc>
          <w:tcPr>
            <w:tcW w:w="567" w:type="dxa"/>
          </w:tcPr>
          <w:p w14:paraId="441FD04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PEVuZE5vdGU+PENpdGU+PEF1dGhvcj5TY2hub2hyPC9BdXRob3I+PFllYXI+MjAxNTwvWWVhcj48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PEVuZE5vdGU+PENpdGU+PEF1dGhvcj5TY2hub2hyPC9BdXRob3I+PFllYXI+MjAxNTwvWWVhcj48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[51]</w:t>
            </w:r>
            <w:r w:rsidRPr="00A22C4C">
              <w:rPr>
                <w:rFonts w:ascii="Book Antiqua" w:hAnsi="Book Antiqua" w:cs="Times New Roman"/>
                <w:szCs w:val="24"/>
              </w:rPr>
              <w:fldChar w:fldCharType="end"/>
            </w:r>
          </w:p>
        </w:tc>
        <w:tc>
          <w:tcPr>
            <w:tcW w:w="1206" w:type="dxa"/>
          </w:tcPr>
          <w:p w14:paraId="1385532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Denmark</w:t>
            </w:r>
          </w:p>
        </w:tc>
        <w:tc>
          <w:tcPr>
            <w:tcW w:w="1097" w:type="dxa"/>
          </w:tcPr>
          <w:p w14:paraId="7CD33369"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4D68513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3600471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1991</w:t>
            </w:r>
          </w:p>
        </w:tc>
        <w:tc>
          <w:tcPr>
            <w:tcW w:w="924" w:type="dxa"/>
          </w:tcPr>
          <w:p w14:paraId="43B3A887"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22</w:t>
            </w:r>
          </w:p>
        </w:tc>
        <w:tc>
          <w:tcPr>
            <w:tcW w:w="817" w:type="dxa"/>
          </w:tcPr>
          <w:p w14:paraId="5E5509D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20-93</w:t>
            </w:r>
          </w:p>
        </w:tc>
        <w:tc>
          <w:tcPr>
            <w:tcW w:w="646" w:type="dxa"/>
          </w:tcPr>
          <w:p w14:paraId="7F67BC9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49BC0417"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900</w:t>
            </w:r>
          </w:p>
        </w:tc>
        <w:tc>
          <w:tcPr>
            <w:tcW w:w="929" w:type="dxa"/>
          </w:tcPr>
          <w:p w14:paraId="4CF5C89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c>
          <w:tcPr>
            <w:tcW w:w="592" w:type="dxa"/>
          </w:tcPr>
          <w:p w14:paraId="0C1D015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FC9B1E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07BA234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0AE88ED9"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58CEC1BE" w14:textId="77777777" w:rsidTr="00741C43">
        <w:trPr>
          <w:cantSplit/>
        </w:trPr>
        <w:tc>
          <w:tcPr>
            <w:tcW w:w="1809" w:type="dxa"/>
          </w:tcPr>
          <w:p w14:paraId="67097E6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lastRenderedPageBreak/>
              <w:t>ELSA</w:t>
            </w:r>
          </w:p>
        </w:tc>
        <w:tc>
          <w:tcPr>
            <w:tcW w:w="567" w:type="dxa"/>
          </w:tcPr>
          <w:p w14:paraId="724406E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PEVuZE5vdGU+PENpdGU+PEF1dGhvcj5KYWNrc29uPC9BdXRob3I+PFllYXI+MjAxOTwvWWVhcj48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PEVuZE5vdGU+PENpdGU+PEF1dGhvcj5KYWNrc29uPC9BdXRob3I+PFllYXI+MjAxOTwvWWVhcj48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[52]</w:t>
            </w:r>
            <w:r w:rsidRPr="00A22C4C">
              <w:rPr>
                <w:rFonts w:ascii="Book Antiqua" w:hAnsi="Book Antiqua" w:cs="Times New Roman"/>
                <w:szCs w:val="24"/>
              </w:rPr>
              <w:fldChar w:fldCharType="end"/>
            </w:r>
          </w:p>
        </w:tc>
        <w:tc>
          <w:tcPr>
            <w:tcW w:w="1206" w:type="dxa"/>
          </w:tcPr>
          <w:p w14:paraId="36C95D3A" w14:textId="1890AF41" w:rsidR="0064688E" w:rsidRPr="00A22C4C"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1097" w:type="dxa"/>
          </w:tcPr>
          <w:p w14:paraId="660A5269"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350865E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590" w:type="dxa"/>
          </w:tcPr>
          <w:p w14:paraId="1E3A2E0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2004</w:t>
            </w:r>
          </w:p>
        </w:tc>
        <w:tc>
          <w:tcPr>
            <w:tcW w:w="924" w:type="dxa"/>
          </w:tcPr>
          <w:p w14:paraId="3903A319"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817" w:type="dxa"/>
          </w:tcPr>
          <w:p w14:paraId="5B94BB8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52+</w:t>
            </w:r>
          </w:p>
        </w:tc>
        <w:tc>
          <w:tcPr>
            <w:tcW w:w="646" w:type="dxa"/>
          </w:tcPr>
          <w:p w14:paraId="73EB859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2D7086E9"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352</w:t>
            </w:r>
          </w:p>
        </w:tc>
        <w:tc>
          <w:tcPr>
            <w:tcW w:w="929" w:type="dxa"/>
          </w:tcPr>
          <w:p w14:paraId="50F4742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0, 7</w:t>
            </w:r>
          </w:p>
        </w:tc>
        <w:tc>
          <w:tcPr>
            <w:tcW w:w="592" w:type="dxa"/>
          </w:tcPr>
          <w:p w14:paraId="4D180DE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2ED915D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59273C7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51482C0D"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64688E" w:rsidRPr="00A22C4C" w14:paraId="0792699B" w14:textId="77777777" w:rsidTr="00741C43">
        <w:trPr>
          <w:cantSplit/>
        </w:trPr>
        <w:tc>
          <w:tcPr>
            <w:tcW w:w="1809" w:type="dxa"/>
          </w:tcPr>
          <w:p w14:paraId="0EEB79C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EPIC-10</w:t>
            </w:r>
          </w:p>
        </w:tc>
        <w:tc>
          <w:tcPr>
            <w:tcW w:w="567" w:type="dxa"/>
          </w:tcPr>
          <w:p w14:paraId="7AAAB1E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PEVuZE5vdGU+PENpdGU+PEF1dGhvcj5LZXk8L0F1dGhvcj48WWVhcj4yMDE5PC9ZZWFyPjxSZWNO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PEVuZE5vdGU+PENpdGU+PEF1dGhvcj5LZXk8L0F1dGhvcj48WWVhcj4yMDE5PC9ZZWFyPjxSZWNO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[53]</w:t>
            </w:r>
            <w:r w:rsidRPr="00A22C4C">
              <w:rPr>
                <w:rFonts w:ascii="Book Antiqua" w:hAnsi="Book Antiqua" w:cs="Times New Roman"/>
                <w:szCs w:val="24"/>
              </w:rPr>
              <w:fldChar w:fldCharType="end"/>
            </w:r>
          </w:p>
        </w:tc>
        <w:tc>
          <w:tcPr>
            <w:tcW w:w="1206" w:type="dxa"/>
          </w:tcPr>
          <w:p w14:paraId="017723F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Multi</w:t>
            </w:r>
          </w:p>
        </w:tc>
        <w:tc>
          <w:tcPr>
            <w:tcW w:w="1097" w:type="dxa"/>
          </w:tcPr>
          <w:p w14:paraId="52AB6DC1"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159E79B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International</w:t>
            </w:r>
          </w:p>
        </w:tc>
        <w:tc>
          <w:tcPr>
            <w:tcW w:w="590" w:type="dxa"/>
          </w:tcPr>
          <w:p w14:paraId="7BAFC59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1991</w:t>
            </w:r>
          </w:p>
        </w:tc>
        <w:tc>
          <w:tcPr>
            <w:tcW w:w="924" w:type="dxa"/>
          </w:tcPr>
          <w:p w14:paraId="213CB5A2"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w:t>
            </w:r>
          </w:p>
        </w:tc>
        <w:tc>
          <w:tcPr>
            <w:tcW w:w="817" w:type="dxa"/>
          </w:tcPr>
          <w:p w14:paraId="3110D81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35-70</w:t>
            </w:r>
          </w:p>
        </w:tc>
        <w:tc>
          <w:tcPr>
            <w:tcW w:w="646" w:type="dxa"/>
          </w:tcPr>
          <w:p w14:paraId="6E3F258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078F7BD8"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7198</w:t>
            </w:r>
          </w:p>
        </w:tc>
        <w:tc>
          <w:tcPr>
            <w:tcW w:w="929" w:type="dxa"/>
          </w:tcPr>
          <w:p w14:paraId="268ED22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592" w:type="dxa"/>
          </w:tcPr>
          <w:p w14:paraId="5021F7D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22DD7B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73BA1EF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4642B123"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64688E" w:rsidRPr="00A22C4C" w14:paraId="67191615" w14:textId="77777777" w:rsidTr="00741C43">
        <w:trPr>
          <w:cantSplit/>
        </w:trPr>
        <w:tc>
          <w:tcPr>
            <w:tcW w:w="1809" w:type="dxa"/>
          </w:tcPr>
          <w:p w14:paraId="16EA034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2A8C757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PEVuZE5vdGU+PENpdGU+PEF1dGhvcj5SaWNjaTwvQXV0aG9yPjxZZWFyPjIwMTg8L1llYXI+PFJl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PEVuZE5vdGU+PENpdGU+PEF1dGhvcj5SaWNjaTwvQXV0aG9yPjxZZWFyPjIwMTg8L1llYXI+PFJl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[54]</w:t>
            </w:r>
            <w:r w:rsidRPr="00A22C4C">
              <w:rPr>
                <w:rFonts w:ascii="Book Antiqua" w:hAnsi="Book Antiqua" w:cs="Times New Roman"/>
                <w:szCs w:val="24"/>
              </w:rPr>
              <w:fldChar w:fldCharType="end"/>
            </w:r>
          </w:p>
        </w:tc>
        <w:tc>
          <w:tcPr>
            <w:tcW w:w="1206" w:type="dxa"/>
          </w:tcPr>
          <w:p w14:paraId="6983125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Multi</w:t>
            </w:r>
          </w:p>
        </w:tc>
        <w:tc>
          <w:tcPr>
            <w:tcW w:w="1097" w:type="dxa"/>
          </w:tcPr>
          <w:p w14:paraId="6462C78D"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Nested CC</w:t>
            </w:r>
          </w:p>
        </w:tc>
        <w:tc>
          <w:tcPr>
            <w:tcW w:w="1718" w:type="dxa"/>
          </w:tcPr>
          <w:p w14:paraId="3C8E5E6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International</w:t>
            </w:r>
          </w:p>
        </w:tc>
        <w:tc>
          <w:tcPr>
            <w:tcW w:w="590" w:type="dxa"/>
          </w:tcPr>
          <w:p w14:paraId="3CC8DB7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1991</w:t>
            </w:r>
          </w:p>
        </w:tc>
        <w:tc>
          <w:tcPr>
            <w:tcW w:w="924" w:type="dxa"/>
          </w:tcPr>
          <w:p w14:paraId="0097CDE8"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w:t>
            </w:r>
          </w:p>
        </w:tc>
        <w:tc>
          <w:tcPr>
            <w:tcW w:w="817" w:type="dxa"/>
          </w:tcPr>
          <w:p w14:paraId="5AC2EBC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35-70</w:t>
            </w:r>
          </w:p>
        </w:tc>
        <w:tc>
          <w:tcPr>
            <w:tcW w:w="646" w:type="dxa"/>
          </w:tcPr>
          <w:p w14:paraId="02DD5CB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01398DE1"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7198</w:t>
            </w:r>
          </w:p>
        </w:tc>
        <w:tc>
          <w:tcPr>
            <w:tcW w:w="929" w:type="dxa"/>
          </w:tcPr>
          <w:p w14:paraId="18049E3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592" w:type="dxa"/>
          </w:tcPr>
          <w:p w14:paraId="0436C50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4303E9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09DEE01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464884BD"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75535B15" w14:textId="77777777" w:rsidTr="00741C43">
        <w:trPr>
          <w:cantSplit/>
        </w:trPr>
        <w:tc>
          <w:tcPr>
            <w:tcW w:w="1809" w:type="dxa"/>
          </w:tcPr>
          <w:p w14:paraId="4871122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EPIC-UK</w:t>
            </w:r>
          </w:p>
        </w:tc>
        <w:tc>
          <w:tcPr>
            <w:tcW w:w="567" w:type="dxa"/>
          </w:tcPr>
          <w:p w14:paraId="34D2129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PEVuZE5vdGU+PENpdGU+PEF1dGhvcj5TdG9la2VuYnJvZWs8L0F1dGhvcj48WWVhcj4yMDE2PC9Z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PEVuZE5vdGU+PENpdGU+PEF1dGhvcj5TdG9la2VuYnJvZWs8L0F1dGhvcj48WWVhcj4yMDE2PC9Z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[55]</w:t>
            </w:r>
            <w:r w:rsidRPr="00A22C4C">
              <w:rPr>
                <w:rFonts w:ascii="Book Antiqua" w:hAnsi="Book Antiqua" w:cs="Times New Roman"/>
                <w:szCs w:val="24"/>
              </w:rPr>
              <w:fldChar w:fldCharType="end"/>
            </w:r>
          </w:p>
        </w:tc>
        <w:tc>
          <w:tcPr>
            <w:tcW w:w="1206" w:type="dxa"/>
          </w:tcPr>
          <w:p w14:paraId="7A1F51EA" w14:textId="6D3DDB10" w:rsidR="0064688E" w:rsidRPr="00A22C4C"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1097" w:type="dxa"/>
          </w:tcPr>
          <w:p w14:paraId="1E9666E9"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0AF6B78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35EADF4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1993</w:t>
            </w:r>
          </w:p>
        </w:tc>
        <w:tc>
          <w:tcPr>
            <w:tcW w:w="924" w:type="dxa"/>
          </w:tcPr>
          <w:p w14:paraId="0E847399"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14</w:t>
            </w:r>
          </w:p>
        </w:tc>
        <w:tc>
          <w:tcPr>
            <w:tcW w:w="817" w:type="dxa"/>
          </w:tcPr>
          <w:p w14:paraId="0A536F0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45-79</w:t>
            </w:r>
          </w:p>
        </w:tc>
        <w:tc>
          <w:tcPr>
            <w:tcW w:w="646" w:type="dxa"/>
          </w:tcPr>
          <w:p w14:paraId="3DD72D1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02E9CB7D"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2332</w:t>
            </w:r>
          </w:p>
        </w:tc>
        <w:tc>
          <w:tcPr>
            <w:tcW w:w="929" w:type="dxa"/>
          </w:tcPr>
          <w:p w14:paraId="5E301EC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0, 2, 6</w:t>
            </w:r>
          </w:p>
        </w:tc>
        <w:tc>
          <w:tcPr>
            <w:tcW w:w="592" w:type="dxa"/>
          </w:tcPr>
          <w:p w14:paraId="7718894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0356B43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304BA88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618CE5A8"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r>
      <w:tr w:rsidR="0064688E" w:rsidRPr="00A22C4C" w14:paraId="17BCF3C2" w14:textId="77777777" w:rsidTr="00741C43">
        <w:trPr>
          <w:cantSplit/>
        </w:trPr>
        <w:tc>
          <w:tcPr>
            <w:tcW w:w="1809" w:type="dxa"/>
          </w:tcPr>
          <w:p w14:paraId="19DA3AE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ESTON-GENOME</w:t>
            </w:r>
          </w:p>
        </w:tc>
        <w:tc>
          <w:tcPr>
            <w:tcW w:w="567" w:type="dxa"/>
          </w:tcPr>
          <w:p w14:paraId="6412769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[41]</w:t>
            </w:r>
            <w:r w:rsidRPr="00A22C4C">
              <w:rPr>
                <w:rFonts w:ascii="Book Antiqua" w:hAnsi="Book Antiqua" w:cs="Times New Roman"/>
                <w:szCs w:val="24"/>
              </w:rPr>
              <w:fldChar w:fldCharType="end"/>
            </w:r>
          </w:p>
        </w:tc>
        <w:tc>
          <w:tcPr>
            <w:tcW w:w="1206" w:type="dxa"/>
          </w:tcPr>
          <w:p w14:paraId="335BCA4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Estonia</w:t>
            </w:r>
          </w:p>
        </w:tc>
        <w:tc>
          <w:tcPr>
            <w:tcW w:w="1097" w:type="dxa"/>
          </w:tcPr>
          <w:p w14:paraId="636B0C2F"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1CBF487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590" w:type="dxa"/>
          </w:tcPr>
          <w:p w14:paraId="714C759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2002</w:t>
            </w:r>
          </w:p>
        </w:tc>
        <w:tc>
          <w:tcPr>
            <w:tcW w:w="924" w:type="dxa"/>
          </w:tcPr>
          <w:p w14:paraId="1D490D8F"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817" w:type="dxa"/>
          </w:tcPr>
          <w:p w14:paraId="1699F4C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18+</w:t>
            </w:r>
          </w:p>
        </w:tc>
        <w:tc>
          <w:tcPr>
            <w:tcW w:w="646" w:type="dxa"/>
          </w:tcPr>
          <w:p w14:paraId="2B512BC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64081EF8"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696</w:t>
            </w:r>
          </w:p>
        </w:tc>
        <w:tc>
          <w:tcPr>
            <w:tcW w:w="929" w:type="dxa"/>
          </w:tcPr>
          <w:p w14:paraId="2698EF1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w:t>
            </w:r>
          </w:p>
        </w:tc>
        <w:tc>
          <w:tcPr>
            <w:tcW w:w="592" w:type="dxa"/>
          </w:tcPr>
          <w:p w14:paraId="54199E9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75E536F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757B234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1004805C"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w:t>
            </w:r>
            <w:r w:rsidRPr="00A22C4C">
              <w:rPr>
                <w:rFonts w:ascii="Book Antiqua" w:hAnsi="Book Antiqua" w:cs="Times New Roman"/>
                <w:szCs w:val="24"/>
                <w:vertAlign w:val="superscript"/>
              </w:rPr>
              <w:t>i</w:t>
            </w:r>
          </w:p>
        </w:tc>
      </w:tr>
      <w:tr w:rsidR="0064688E" w:rsidRPr="00A22C4C" w14:paraId="3C10E293" w14:textId="77777777" w:rsidTr="00741C43">
        <w:trPr>
          <w:cantSplit/>
        </w:trPr>
        <w:tc>
          <w:tcPr>
            <w:tcW w:w="1809" w:type="dxa"/>
          </w:tcPr>
          <w:p w14:paraId="46E0250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FINRISK</w:t>
            </w:r>
          </w:p>
        </w:tc>
        <w:tc>
          <w:tcPr>
            <w:tcW w:w="567" w:type="dxa"/>
          </w:tcPr>
          <w:p w14:paraId="1FF874C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PEVuZE5vdGU+PENpdGU+PEF1dGhvcj5CYXJlbmdvPC9BdXRob3I+PFllYXI+MjAxNzwvWWVhcj48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PEVuZE5vdGU+PENpdGU+PEF1dGhvcj5CYXJlbmdvPC9BdXRob3I+PFllYXI+MjAxNzwvWWVhcj48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[56]</w:t>
            </w:r>
            <w:r w:rsidRPr="00A22C4C">
              <w:rPr>
                <w:rFonts w:ascii="Book Antiqua" w:hAnsi="Book Antiqua" w:cs="Times New Roman"/>
                <w:szCs w:val="24"/>
              </w:rPr>
              <w:fldChar w:fldCharType="end"/>
            </w:r>
          </w:p>
        </w:tc>
        <w:tc>
          <w:tcPr>
            <w:tcW w:w="1206" w:type="dxa"/>
          </w:tcPr>
          <w:p w14:paraId="19A5A35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Finland</w:t>
            </w:r>
          </w:p>
        </w:tc>
        <w:tc>
          <w:tcPr>
            <w:tcW w:w="1097" w:type="dxa"/>
          </w:tcPr>
          <w:p w14:paraId="0278AD75"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6AA31B5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590" w:type="dxa"/>
          </w:tcPr>
          <w:p w14:paraId="0E5D07D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1982</w:t>
            </w:r>
          </w:p>
        </w:tc>
        <w:tc>
          <w:tcPr>
            <w:tcW w:w="924" w:type="dxa"/>
          </w:tcPr>
          <w:p w14:paraId="220394A9"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25</w:t>
            </w:r>
          </w:p>
        </w:tc>
        <w:tc>
          <w:tcPr>
            <w:tcW w:w="817" w:type="dxa"/>
          </w:tcPr>
          <w:p w14:paraId="7E6AD60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25-74</w:t>
            </w:r>
          </w:p>
        </w:tc>
        <w:tc>
          <w:tcPr>
            <w:tcW w:w="646" w:type="dxa"/>
          </w:tcPr>
          <w:p w14:paraId="63A1EB6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55D11ABF"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NR</w:t>
            </w:r>
          </w:p>
        </w:tc>
        <w:tc>
          <w:tcPr>
            <w:tcW w:w="929" w:type="dxa"/>
          </w:tcPr>
          <w:p w14:paraId="51FBF80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3, 8</w:t>
            </w:r>
          </w:p>
        </w:tc>
        <w:tc>
          <w:tcPr>
            <w:tcW w:w="592" w:type="dxa"/>
          </w:tcPr>
          <w:p w14:paraId="4A676BA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7C98CAB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0CA5B66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4C538B39"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64688E" w:rsidRPr="00A22C4C" w14:paraId="060A7257" w14:textId="77777777" w:rsidTr="00741C43">
        <w:trPr>
          <w:cantSplit/>
        </w:trPr>
        <w:tc>
          <w:tcPr>
            <w:tcW w:w="1809" w:type="dxa"/>
          </w:tcPr>
          <w:p w14:paraId="6ED0E53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HAPIEE</w:t>
            </w:r>
          </w:p>
        </w:tc>
        <w:tc>
          <w:tcPr>
            <w:tcW w:w="567" w:type="dxa"/>
          </w:tcPr>
          <w:p w14:paraId="5EF6313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PEVuZE5vdGU+PENpdGU+PEF1dGhvcj5TdGVmbGVyPC9BdXRob3I+PFllYXI+MjAxNjwvWWVhcj48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PEVuZE5vdGU+PENpdGU+PEF1dGhvcj5TdGVmbGVyPC9BdXRob3I+PFllYXI+MjAxNjwvWWVhcj48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[57]</w:t>
            </w:r>
            <w:r w:rsidRPr="00A22C4C">
              <w:rPr>
                <w:rFonts w:ascii="Book Antiqua" w:hAnsi="Book Antiqua" w:cs="Times New Roman"/>
                <w:szCs w:val="24"/>
              </w:rPr>
              <w:fldChar w:fldCharType="end"/>
            </w:r>
          </w:p>
        </w:tc>
        <w:tc>
          <w:tcPr>
            <w:tcW w:w="1206" w:type="dxa"/>
          </w:tcPr>
          <w:p w14:paraId="25CAFAB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Multi</w:t>
            </w:r>
          </w:p>
        </w:tc>
        <w:tc>
          <w:tcPr>
            <w:tcW w:w="1097" w:type="dxa"/>
          </w:tcPr>
          <w:p w14:paraId="77007832"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681007D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International</w:t>
            </w:r>
          </w:p>
        </w:tc>
        <w:tc>
          <w:tcPr>
            <w:tcW w:w="590" w:type="dxa"/>
          </w:tcPr>
          <w:p w14:paraId="4A093EF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2002</w:t>
            </w:r>
          </w:p>
        </w:tc>
        <w:tc>
          <w:tcPr>
            <w:tcW w:w="924" w:type="dxa"/>
          </w:tcPr>
          <w:p w14:paraId="5FC223C2"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9</w:t>
            </w:r>
          </w:p>
        </w:tc>
        <w:tc>
          <w:tcPr>
            <w:tcW w:w="817" w:type="dxa"/>
          </w:tcPr>
          <w:p w14:paraId="35E2BDF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NAR</w:t>
            </w:r>
          </w:p>
        </w:tc>
        <w:tc>
          <w:tcPr>
            <w:tcW w:w="646" w:type="dxa"/>
          </w:tcPr>
          <w:p w14:paraId="569F7E0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3FB3D58C"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225</w:t>
            </w:r>
          </w:p>
        </w:tc>
        <w:tc>
          <w:tcPr>
            <w:tcW w:w="929" w:type="dxa"/>
          </w:tcPr>
          <w:p w14:paraId="71143C5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592" w:type="dxa"/>
          </w:tcPr>
          <w:p w14:paraId="305CBA3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705FADC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2199E20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278074B8"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6D8A7EE1" w14:textId="77777777" w:rsidTr="00741C43">
        <w:trPr>
          <w:cantSplit/>
        </w:trPr>
        <w:tc>
          <w:tcPr>
            <w:tcW w:w="1809" w:type="dxa"/>
          </w:tcPr>
          <w:p w14:paraId="59D12F9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lastRenderedPageBreak/>
              <w:t>HSE-SHS</w:t>
            </w:r>
          </w:p>
        </w:tc>
        <w:tc>
          <w:tcPr>
            <w:tcW w:w="567" w:type="dxa"/>
          </w:tcPr>
          <w:p w14:paraId="491CD38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PEVuZE5vdGU+PENpdGU+PEF1dGhvcj5kZSBNZXN0cmFsPC9BdXRob3I+PFllYXI+MjAxOTwvWWVh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PEVuZE5vdGU+PENpdGU+PEF1dGhvcj5kZSBNZXN0cmFsPC9BdXRob3I+PFllYXI+MjAxOTwvWWVh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[58]</w:t>
            </w:r>
            <w:r w:rsidRPr="00A22C4C">
              <w:rPr>
                <w:rFonts w:ascii="Book Antiqua" w:hAnsi="Book Antiqua" w:cs="Times New Roman"/>
                <w:szCs w:val="24"/>
              </w:rPr>
              <w:fldChar w:fldCharType="end"/>
            </w:r>
          </w:p>
        </w:tc>
        <w:tc>
          <w:tcPr>
            <w:tcW w:w="1206" w:type="dxa"/>
          </w:tcPr>
          <w:p w14:paraId="71ECE4E5" w14:textId="76AAC66A" w:rsidR="0064688E" w:rsidRPr="00A22C4C"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1097" w:type="dxa"/>
          </w:tcPr>
          <w:p w14:paraId="28161E21"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738E920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590" w:type="dxa"/>
          </w:tcPr>
          <w:p w14:paraId="3F861A8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1994</w:t>
            </w:r>
          </w:p>
        </w:tc>
        <w:tc>
          <w:tcPr>
            <w:tcW w:w="924" w:type="dxa"/>
          </w:tcPr>
          <w:p w14:paraId="16B44ED7"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17</w:t>
            </w:r>
          </w:p>
        </w:tc>
        <w:tc>
          <w:tcPr>
            <w:tcW w:w="817" w:type="dxa"/>
          </w:tcPr>
          <w:p w14:paraId="1E413E8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NAR</w:t>
            </w:r>
          </w:p>
        </w:tc>
        <w:tc>
          <w:tcPr>
            <w:tcW w:w="646" w:type="dxa"/>
          </w:tcPr>
          <w:p w14:paraId="4807E81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72601658"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1412</w:t>
            </w:r>
          </w:p>
        </w:tc>
        <w:tc>
          <w:tcPr>
            <w:tcW w:w="929" w:type="dxa"/>
          </w:tcPr>
          <w:p w14:paraId="6B46133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0, 7</w:t>
            </w:r>
          </w:p>
        </w:tc>
        <w:tc>
          <w:tcPr>
            <w:tcW w:w="592" w:type="dxa"/>
          </w:tcPr>
          <w:p w14:paraId="7A5B4E4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1BD740B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2BDB034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0C1A71C0"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64688E" w:rsidRPr="00A22C4C" w14:paraId="7D6D16BF" w14:textId="77777777" w:rsidTr="00741C43">
        <w:trPr>
          <w:cantSplit/>
        </w:trPr>
        <w:tc>
          <w:tcPr>
            <w:tcW w:w="1809" w:type="dxa"/>
          </w:tcPr>
          <w:p w14:paraId="75327D6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JACC</w:t>
            </w:r>
          </w:p>
        </w:tc>
        <w:tc>
          <w:tcPr>
            <w:tcW w:w="567" w:type="dxa"/>
          </w:tcPr>
          <w:p w14:paraId="2D02392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PEVuZE5vdGU+PENpdGU+PEF1dGhvcj5NYXRzdW5hZ2E8L0F1dGhvcj48WWVhcj4yMDE3PC9ZZWFy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PEVuZE5vdGU+PENpdGU+PEF1dGhvcj5NYXRzdW5hZ2E8L0F1dGhvcj48WWVhcj4yMDE3PC9ZZWFy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[59]</w:t>
            </w:r>
            <w:r w:rsidRPr="00A22C4C">
              <w:rPr>
                <w:rFonts w:ascii="Book Antiqua" w:hAnsi="Book Antiqua" w:cs="Times New Roman"/>
                <w:szCs w:val="24"/>
              </w:rPr>
              <w:fldChar w:fldCharType="end"/>
            </w:r>
          </w:p>
        </w:tc>
        <w:tc>
          <w:tcPr>
            <w:tcW w:w="1206" w:type="dxa"/>
          </w:tcPr>
          <w:p w14:paraId="495676F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Japan</w:t>
            </w:r>
          </w:p>
        </w:tc>
        <w:tc>
          <w:tcPr>
            <w:tcW w:w="1097" w:type="dxa"/>
          </w:tcPr>
          <w:p w14:paraId="151DA7C3"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2DB99DC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44E604F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1988</w:t>
            </w:r>
          </w:p>
        </w:tc>
        <w:tc>
          <w:tcPr>
            <w:tcW w:w="924" w:type="dxa"/>
          </w:tcPr>
          <w:p w14:paraId="4759BB12"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21</w:t>
            </w:r>
          </w:p>
        </w:tc>
        <w:tc>
          <w:tcPr>
            <w:tcW w:w="817" w:type="dxa"/>
          </w:tcPr>
          <w:p w14:paraId="586A699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40-79</w:t>
            </w:r>
          </w:p>
        </w:tc>
        <w:tc>
          <w:tcPr>
            <w:tcW w:w="646" w:type="dxa"/>
          </w:tcPr>
          <w:p w14:paraId="0562C89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39B500F3"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1554</w:t>
            </w:r>
          </w:p>
        </w:tc>
        <w:tc>
          <w:tcPr>
            <w:tcW w:w="929" w:type="dxa"/>
          </w:tcPr>
          <w:p w14:paraId="6FF22C7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0, 7, 9</w:t>
            </w:r>
          </w:p>
        </w:tc>
        <w:tc>
          <w:tcPr>
            <w:tcW w:w="592" w:type="dxa"/>
          </w:tcPr>
          <w:p w14:paraId="389FAD7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x</w:t>
            </w:r>
          </w:p>
        </w:tc>
        <w:tc>
          <w:tcPr>
            <w:tcW w:w="913" w:type="dxa"/>
          </w:tcPr>
          <w:p w14:paraId="60CD792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45ACBFD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0F48F85F"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w:t>
            </w:r>
          </w:p>
        </w:tc>
      </w:tr>
      <w:tr w:rsidR="0064688E" w:rsidRPr="00A22C4C" w14:paraId="1F4DD67E" w14:textId="77777777" w:rsidTr="00741C43">
        <w:trPr>
          <w:cantSplit/>
        </w:trPr>
        <w:tc>
          <w:tcPr>
            <w:tcW w:w="1809" w:type="dxa"/>
          </w:tcPr>
          <w:p w14:paraId="5D0E8D1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MALMO</w:t>
            </w:r>
          </w:p>
        </w:tc>
        <w:tc>
          <w:tcPr>
            <w:tcW w:w="567" w:type="dxa"/>
          </w:tcPr>
          <w:p w14:paraId="1248180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PEVuZE5vdGU+PENpdGU+PEF1dGhvcj5IaW5keTwvQXV0aG9yPjxZZWFyPjIwMTg8L1llYXI+PFJl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==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PEVuZE5vdGU+PENpdGU+PEF1dGhvcj5IaW5keTwvQXV0aG9yPjxZZWFyPjIwMTg8L1llYXI+PFJl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==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[60]</w:t>
            </w:r>
            <w:r w:rsidRPr="00A22C4C">
              <w:rPr>
                <w:rFonts w:ascii="Book Antiqua" w:hAnsi="Book Antiqua" w:cs="Times New Roman"/>
                <w:szCs w:val="24"/>
              </w:rPr>
              <w:fldChar w:fldCharType="end"/>
            </w:r>
          </w:p>
        </w:tc>
        <w:tc>
          <w:tcPr>
            <w:tcW w:w="1206" w:type="dxa"/>
          </w:tcPr>
          <w:p w14:paraId="72CFA35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Sweden</w:t>
            </w:r>
          </w:p>
        </w:tc>
        <w:tc>
          <w:tcPr>
            <w:tcW w:w="1097" w:type="dxa"/>
          </w:tcPr>
          <w:p w14:paraId="22BAC4D5"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721DF31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0202F5A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1991</w:t>
            </w:r>
          </w:p>
        </w:tc>
        <w:tc>
          <w:tcPr>
            <w:tcW w:w="924" w:type="dxa"/>
          </w:tcPr>
          <w:p w14:paraId="4695A6CF"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22</w:t>
            </w:r>
          </w:p>
        </w:tc>
        <w:tc>
          <w:tcPr>
            <w:tcW w:w="817" w:type="dxa"/>
          </w:tcPr>
          <w:p w14:paraId="762D291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46-67</w:t>
            </w:r>
          </w:p>
        </w:tc>
        <w:tc>
          <w:tcPr>
            <w:tcW w:w="646" w:type="dxa"/>
          </w:tcPr>
          <w:p w14:paraId="3D8D682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74E1D7D0"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3217</w:t>
            </w:r>
          </w:p>
        </w:tc>
        <w:tc>
          <w:tcPr>
            <w:tcW w:w="929" w:type="dxa"/>
          </w:tcPr>
          <w:p w14:paraId="17214E7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0, 6</w:t>
            </w:r>
          </w:p>
        </w:tc>
        <w:tc>
          <w:tcPr>
            <w:tcW w:w="592" w:type="dxa"/>
          </w:tcPr>
          <w:p w14:paraId="73CCB1B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0ECA2B3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7CE9D63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31CCF7DE"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w:t>
            </w:r>
          </w:p>
        </w:tc>
      </w:tr>
      <w:tr w:rsidR="0064688E" w:rsidRPr="00A22C4C" w14:paraId="2EF09662" w14:textId="77777777" w:rsidTr="00741C43">
        <w:trPr>
          <w:cantSplit/>
        </w:trPr>
        <w:tc>
          <w:tcPr>
            <w:tcW w:w="1809" w:type="dxa"/>
          </w:tcPr>
          <w:p w14:paraId="082A674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MESA</w:t>
            </w:r>
          </w:p>
        </w:tc>
        <w:tc>
          <w:tcPr>
            <w:tcW w:w="567" w:type="dxa"/>
          </w:tcPr>
          <w:p w14:paraId="5DC80D6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PEVuZE5vdGU+PENpdGU+PEF1dGhvcj5NY0V2b3k8L0F1dGhvcj48WWVhcj4yMDE1PC9ZZWFyPjxS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PEVuZE5vdGU+PENpdGU+PEF1dGhvcj5NY0V2b3k8L0F1dGhvcj48WWVhcj4yMDE1PC9ZZWFyPjxS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[61]</w:t>
            </w:r>
            <w:r w:rsidRPr="00A22C4C">
              <w:rPr>
                <w:rFonts w:ascii="Book Antiqua" w:hAnsi="Book Antiqua" w:cs="Times New Roman"/>
                <w:szCs w:val="24"/>
              </w:rPr>
              <w:fldChar w:fldCharType="end"/>
            </w:r>
          </w:p>
        </w:tc>
        <w:tc>
          <w:tcPr>
            <w:tcW w:w="1206" w:type="dxa"/>
          </w:tcPr>
          <w:p w14:paraId="5EB69AEE" w14:textId="3547897C" w:rsidR="0064688E" w:rsidRPr="00A22C4C"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097" w:type="dxa"/>
          </w:tcPr>
          <w:p w14:paraId="1E6281FE"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4421A57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59D5CF4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2000</w:t>
            </w:r>
          </w:p>
        </w:tc>
        <w:tc>
          <w:tcPr>
            <w:tcW w:w="924" w:type="dxa"/>
          </w:tcPr>
          <w:p w14:paraId="7A7D92BB"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w:t>
            </w:r>
          </w:p>
        </w:tc>
        <w:tc>
          <w:tcPr>
            <w:tcW w:w="817" w:type="dxa"/>
          </w:tcPr>
          <w:p w14:paraId="3E731C2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45-84</w:t>
            </w:r>
          </w:p>
        </w:tc>
        <w:tc>
          <w:tcPr>
            <w:tcW w:w="646" w:type="dxa"/>
          </w:tcPr>
          <w:p w14:paraId="610ACBC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76381DBA"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449</w:t>
            </w:r>
          </w:p>
        </w:tc>
        <w:tc>
          <w:tcPr>
            <w:tcW w:w="929" w:type="dxa"/>
          </w:tcPr>
          <w:p w14:paraId="61D96E9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1, 14</w:t>
            </w:r>
          </w:p>
        </w:tc>
        <w:tc>
          <w:tcPr>
            <w:tcW w:w="592" w:type="dxa"/>
          </w:tcPr>
          <w:p w14:paraId="6D757B9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F1321A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2BFFD12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10087155"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r>
      <w:tr w:rsidR="0064688E" w:rsidRPr="00A22C4C" w14:paraId="3B8ECD5B" w14:textId="77777777" w:rsidTr="00741C43">
        <w:trPr>
          <w:cantSplit/>
        </w:trPr>
        <w:tc>
          <w:tcPr>
            <w:tcW w:w="1809" w:type="dxa"/>
          </w:tcPr>
          <w:p w14:paraId="5EC5F28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6AF64FC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PEVuZE5vdGU+PENpdGU+PEF1dGhvcj5OYW5jZTwvQXV0aG9yPjxZZWFyPjIwMTc8L1llYXI+PFJl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PEVuZE5vdGU+PENpdGU+PEF1dGhvcj5OYW5jZTwvQXV0aG9yPjxZZWFyPjIwMTc8L1llYXI+PFJl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[62]</w:t>
            </w:r>
            <w:r w:rsidRPr="00A22C4C">
              <w:rPr>
                <w:rFonts w:ascii="Book Antiqua" w:hAnsi="Book Antiqua" w:cs="Times New Roman"/>
                <w:szCs w:val="24"/>
              </w:rPr>
              <w:fldChar w:fldCharType="end"/>
            </w:r>
          </w:p>
        </w:tc>
        <w:tc>
          <w:tcPr>
            <w:tcW w:w="1206" w:type="dxa"/>
          </w:tcPr>
          <w:p w14:paraId="06606A1B" w14:textId="72E058C9" w:rsidR="0064688E" w:rsidRPr="00A22C4C"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097" w:type="dxa"/>
          </w:tcPr>
          <w:p w14:paraId="3BD34063"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3259E0B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3D0FBD8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2000</w:t>
            </w:r>
          </w:p>
        </w:tc>
        <w:tc>
          <w:tcPr>
            <w:tcW w:w="924" w:type="dxa"/>
          </w:tcPr>
          <w:p w14:paraId="1FE5C798"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w:t>
            </w:r>
          </w:p>
        </w:tc>
        <w:tc>
          <w:tcPr>
            <w:tcW w:w="817" w:type="dxa"/>
          </w:tcPr>
          <w:p w14:paraId="4D26E1D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45-84</w:t>
            </w:r>
          </w:p>
        </w:tc>
        <w:tc>
          <w:tcPr>
            <w:tcW w:w="646" w:type="dxa"/>
          </w:tcPr>
          <w:p w14:paraId="67B3DEB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7A73B685"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449</w:t>
            </w:r>
          </w:p>
        </w:tc>
        <w:tc>
          <w:tcPr>
            <w:tcW w:w="929" w:type="dxa"/>
          </w:tcPr>
          <w:p w14:paraId="442DF45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592" w:type="dxa"/>
          </w:tcPr>
          <w:p w14:paraId="3202A5C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2A9DF79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093130B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3F264E18"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044EA244" w14:textId="77777777" w:rsidTr="00741C43">
        <w:trPr>
          <w:cantSplit/>
        </w:trPr>
        <w:tc>
          <w:tcPr>
            <w:tcW w:w="1809" w:type="dxa"/>
          </w:tcPr>
          <w:p w14:paraId="7068DF5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NAS</w:t>
            </w:r>
          </w:p>
        </w:tc>
        <w:tc>
          <w:tcPr>
            <w:tcW w:w="567" w:type="dxa"/>
          </w:tcPr>
          <w:p w14:paraId="024D112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PEVuZE5vdGU+PENpdGU+PEF1dGhvcj5EaW5nPC9BdXRob3I+PFllYXI+MjAxOTwvWWVhcj48UmVj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PEVuZE5vdGU+PENpdGU+PEF1dGhvcj5EaW5nPC9BdXRob3I+PFllYXI+MjAxOTwvWWVhcj48UmVj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[63]</w:t>
            </w:r>
            <w:r w:rsidRPr="00A22C4C">
              <w:rPr>
                <w:rFonts w:ascii="Book Antiqua" w:hAnsi="Book Antiqua" w:cs="Times New Roman"/>
                <w:szCs w:val="24"/>
              </w:rPr>
              <w:fldChar w:fldCharType="end"/>
            </w:r>
          </w:p>
        </w:tc>
        <w:tc>
          <w:tcPr>
            <w:tcW w:w="1206" w:type="dxa"/>
          </w:tcPr>
          <w:p w14:paraId="6197EB72" w14:textId="2A470902" w:rsidR="0064688E" w:rsidRPr="00A22C4C"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097" w:type="dxa"/>
          </w:tcPr>
          <w:p w14:paraId="1C304BEF"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03DDE04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71F2A09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1991</w:t>
            </w:r>
          </w:p>
        </w:tc>
        <w:tc>
          <w:tcPr>
            <w:tcW w:w="924" w:type="dxa"/>
          </w:tcPr>
          <w:p w14:paraId="0407D105"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w:t>
            </w:r>
          </w:p>
        </w:tc>
        <w:tc>
          <w:tcPr>
            <w:tcW w:w="817" w:type="dxa"/>
          </w:tcPr>
          <w:p w14:paraId="3AEA729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NAR</w:t>
            </w:r>
          </w:p>
        </w:tc>
        <w:tc>
          <w:tcPr>
            <w:tcW w:w="646" w:type="dxa"/>
          </w:tcPr>
          <w:p w14:paraId="4F3A4F5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0B037416"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137</w:t>
            </w:r>
          </w:p>
        </w:tc>
        <w:tc>
          <w:tcPr>
            <w:tcW w:w="929" w:type="dxa"/>
          </w:tcPr>
          <w:p w14:paraId="1E89268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592" w:type="dxa"/>
          </w:tcPr>
          <w:p w14:paraId="0E985EF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067FF39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75B1854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365209CC"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13F91D22" w14:textId="77777777" w:rsidTr="00741C43">
        <w:trPr>
          <w:cantSplit/>
        </w:trPr>
        <w:tc>
          <w:tcPr>
            <w:tcW w:w="1809" w:type="dxa"/>
          </w:tcPr>
          <w:p w14:paraId="57B3C54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NHS</w:t>
            </w:r>
          </w:p>
        </w:tc>
        <w:tc>
          <w:tcPr>
            <w:tcW w:w="567" w:type="dxa"/>
          </w:tcPr>
          <w:p w14:paraId="26A4D01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PEVuZE5vdGU+PENpdGU+PEF1dGhvcj5IYXJ0PC9BdXRob3I+PFllYXI+MjAxNTwvWWVhcj48UmVj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PEVuZE5vdGU+PENpdGU+PEF1dGhvcj5IYXJ0PC9BdXRob3I+PFllYXI+MjAxNTwvWWVhcj48UmVj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[64]</w:t>
            </w:r>
            <w:r w:rsidRPr="00A22C4C">
              <w:rPr>
                <w:rFonts w:ascii="Book Antiqua" w:hAnsi="Book Antiqua" w:cs="Times New Roman"/>
                <w:szCs w:val="24"/>
              </w:rPr>
              <w:fldChar w:fldCharType="end"/>
            </w:r>
          </w:p>
        </w:tc>
        <w:tc>
          <w:tcPr>
            <w:tcW w:w="1206" w:type="dxa"/>
          </w:tcPr>
          <w:p w14:paraId="1BD0209B" w14:textId="35DE118B" w:rsidR="0064688E" w:rsidRPr="00A22C4C"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097" w:type="dxa"/>
          </w:tcPr>
          <w:p w14:paraId="1A7FA5C4"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2E07004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Medical workers</w:t>
            </w:r>
          </w:p>
        </w:tc>
        <w:tc>
          <w:tcPr>
            <w:tcW w:w="590" w:type="dxa"/>
          </w:tcPr>
          <w:p w14:paraId="5DA3A1B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1989</w:t>
            </w:r>
          </w:p>
        </w:tc>
        <w:tc>
          <w:tcPr>
            <w:tcW w:w="924" w:type="dxa"/>
          </w:tcPr>
          <w:p w14:paraId="697F4969"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17</w:t>
            </w:r>
          </w:p>
        </w:tc>
        <w:tc>
          <w:tcPr>
            <w:tcW w:w="817" w:type="dxa"/>
          </w:tcPr>
          <w:p w14:paraId="533024E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43-68</w:t>
            </w:r>
          </w:p>
        </w:tc>
        <w:tc>
          <w:tcPr>
            <w:tcW w:w="646" w:type="dxa"/>
          </w:tcPr>
          <w:p w14:paraId="7903762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14D8624E"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3874</w:t>
            </w:r>
          </w:p>
        </w:tc>
        <w:tc>
          <w:tcPr>
            <w:tcW w:w="929" w:type="dxa"/>
          </w:tcPr>
          <w:p w14:paraId="4C3FFD5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592" w:type="dxa"/>
          </w:tcPr>
          <w:p w14:paraId="4DE7A70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AFEE9D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305DCF7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19EC294D"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35E42B1F" w14:textId="77777777" w:rsidTr="00741C43">
        <w:trPr>
          <w:cantSplit/>
        </w:trPr>
        <w:tc>
          <w:tcPr>
            <w:tcW w:w="1809" w:type="dxa"/>
          </w:tcPr>
          <w:p w14:paraId="56DF50A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NHS-II</w:t>
            </w:r>
          </w:p>
        </w:tc>
        <w:tc>
          <w:tcPr>
            <w:tcW w:w="567" w:type="dxa"/>
          </w:tcPr>
          <w:p w14:paraId="502521E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PEVuZE5vdGU+PENpdGU+PEF1dGhvcj5DaG9taXN0ZWs8L0F1dGhvcj48WWVhcj4yMDE1PC9ZZWFy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PEVuZE5vdGU+PENpdGU+PEF1dGhvcj5DaG9taXN0ZWs8L0F1dGhvcj48WWVhcj4yMDE1PC9ZZWFy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[65]</w:t>
            </w:r>
            <w:r w:rsidRPr="00A22C4C">
              <w:rPr>
                <w:rFonts w:ascii="Book Antiqua" w:hAnsi="Book Antiqua" w:cs="Times New Roman"/>
                <w:szCs w:val="24"/>
              </w:rPr>
              <w:fldChar w:fldCharType="end"/>
            </w:r>
          </w:p>
        </w:tc>
        <w:tc>
          <w:tcPr>
            <w:tcW w:w="1206" w:type="dxa"/>
          </w:tcPr>
          <w:p w14:paraId="3B938173" w14:textId="62A47651" w:rsidR="0064688E" w:rsidRPr="00A22C4C"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097" w:type="dxa"/>
          </w:tcPr>
          <w:p w14:paraId="24D9F863"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591ABF1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Medical workers</w:t>
            </w:r>
          </w:p>
        </w:tc>
        <w:tc>
          <w:tcPr>
            <w:tcW w:w="590" w:type="dxa"/>
          </w:tcPr>
          <w:p w14:paraId="72228A8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1991</w:t>
            </w:r>
          </w:p>
        </w:tc>
        <w:tc>
          <w:tcPr>
            <w:tcW w:w="924" w:type="dxa"/>
          </w:tcPr>
          <w:p w14:paraId="3228884D"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w:t>
            </w:r>
          </w:p>
        </w:tc>
        <w:tc>
          <w:tcPr>
            <w:tcW w:w="817" w:type="dxa"/>
          </w:tcPr>
          <w:p w14:paraId="5801BB2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25-42</w:t>
            </w:r>
          </w:p>
        </w:tc>
        <w:tc>
          <w:tcPr>
            <w:tcW w:w="646" w:type="dxa"/>
          </w:tcPr>
          <w:p w14:paraId="557698F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41D64F76"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456</w:t>
            </w:r>
          </w:p>
        </w:tc>
        <w:tc>
          <w:tcPr>
            <w:tcW w:w="929" w:type="dxa"/>
          </w:tcPr>
          <w:p w14:paraId="55B329A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1, 15</w:t>
            </w:r>
          </w:p>
        </w:tc>
        <w:tc>
          <w:tcPr>
            <w:tcW w:w="592" w:type="dxa"/>
          </w:tcPr>
          <w:p w14:paraId="55519F9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37645F5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20AA4D4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4063208A"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64688E" w:rsidRPr="00A22C4C" w14:paraId="6B470EA1" w14:textId="77777777" w:rsidTr="00741C43">
        <w:trPr>
          <w:cantSplit/>
        </w:trPr>
        <w:tc>
          <w:tcPr>
            <w:tcW w:w="1809" w:type="dxa"/>
          </w:tcPr>
          <w:p w14:paraId="0D5707B3"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lastRenderedPageBreak/>
              <w:t>PREVEND</w:t>
            </w:r>
          </w:p>
        </w:tc>
        <w:tc>
          <w:tcPr>
            <w:tcW w:w="567" w:type="dxa"/>
          </w:tcPr>
          <w:p w14:paraId="5ECF23C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PEVuZE5vdGU+PENpdGU+PEF1dGhvcj5LdW51dHNvcjwvQXV0aG9yPjxZZWFyPjIwMTg8L1llYXI+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==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PEVuZE5vdGU+PENpdGU+PEF1dGhvcj5LdW51dHNvcjwvQXV0aG9yPjxZZWFyPjIwMTg8L1llYXI+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==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[66]</w:t>
            </w:r>
            <w:r w:rsidRPr="00A22C4C">
              <w:rPr>
                <w:rFonts w:ascii="Book Antiqua" w:hAnsi="Book Antiqua" w:cs="Times New Roman"/>
                <w:szCs w:val="24"/>
              </w:rPr>
              <w:fldChar w:fldCharType="end"/>
            </w:r>
          </w:p>
        </w:tc>
        <w:tc>
          <w:tcPr>
            <w:tcW w:w="1206" w:type="dxa"/>
          </w:tcPr>
          <w:p w14:paraId="4B9CB3F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Netherlands</w:t>
            </w:r>
          </w:p>
        </w:tc>
        <w:tc>
          <w:tcPr>
            <w:tcW w:w="1097" w:type="dxa"/>
          </w:tcPr>
          <w:p w14:paraId="55B1757B"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13F4CC9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3159C60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2001</w:t>
            </w:r>
          </w:p>
        </w:tc>
        <w:tc>
          <w:tcPr>
            <w:tcW w:w="924" w:type="dxa"/>
          </w:tcPr>
          <w:p w14:paraId="5C0FAA9A"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9</w:t>
            </w:r>
          </w:p>
        </w:tc>
        <w:tc>
          <w:tcPr>
            <w:tcW w:w="817" w:type="dxa"/>
          </w:tcPr>
          <w:p w14:paraId="6010B38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32-80</w:t>
            </w:r>
          </w:p>
        </w:tc>
        <w:tc>
          <w:tcPr>
            <w:tcW w:w="646" w:type="dxa"/>
          </w:tcPr>
          <w:p w14:paraId="7BC43D3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326DA539"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212</w:t>
            </w:r>
          </w:p>
        </w:tc>
        <w:tc>
          <w:tcPr>
            <w:tcW w:w="929" w:type="dxa"/>
          </w:tcPr>
          <w:p w14:paraId="33685CB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0, 2, 10</w:t>
            </w:r>
          </w:p>
        </w:tc>
        <w:tc>
          <w:tcPr>
            <w:tcW w:w="592" w:type="dxa"/>
          </w:tcPr>
          <w:p w14:paraId="45BAA11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23C3C94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290E5ACD"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4" w:type="dxa"/>
          </w:tcPr>
          <w:p w14:paraId="26BE3D6C"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r>
      <w:tr w:rsidR="0064688E" w:rsidRPr="00A22C4C" w14:paraId="71F891AA" w14:textId="77777777" w:rsidTr="00741C43">
        <w:trPr>
          <w:cantSplit/>
        </w:trPr>
        <w:tc>
          <w:tcPr>
            <w:tcW w:w="1809" w:type="dxa"/>
          </w:tcPr>
          <w:p w14:paraId="200931B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USA5</w:t>
            </w:r>
          </w:p>
        </w:tc>
        <w:tc>
          <w:tcPr>
            <w:tcW w:w="567" w:type="dxa"/>
          </w:tcPr>
          <w:p w14:paraId="1BC63E9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r>
            <w:r w:rsidRPr="00A22C4C">
              <w:rPr>
                <w:rFonts w:ascii="Book Antiqua" w:hAnsi="Book Antiqua" w:cs="Times New Roman"/>
                <w:szCs w:val="24"/>
              </w:rPr>
              <w:instrText xml:space="preserve"> ADDIN EN.CITE &lt;EndNote&gt;&lt;Cite&gt;&lt;Author&gt;Carter&lt;/Author&gt;&lt;Year&gt;2015&lt;/Year&gt;&lt;RecNum&gt;41766&lt;/RecNum&gt;&lt;IDText&gt;CARTER2015~&lt;/IDText&gt;&lt;DisplayText&gt;&lt;style face="superscript"&gt;[67]&lt;/style&gt;&lt;/DisplayText&gt;&lt;record&gt;&lt;rec-number&gt;41766&lt;/rec-number&gt;&lt;foreign-keys&gt;&lt;key app="EN" db-id="xrw2vwvfhzwfd5erpz9p9fwdttws0srw9d0d" timestamp="1469635065"&gt;41766&lt;/key&gt;&lt;/foreign-keys&gt;&lt;ref-type name="Journal Article"&gt;17&lt;/ref-type&gt;&lt;contributors&gt;&lt;authors&gt;&lt;author&gt;Carter, B.D.&lt;/author&gt;&lt;author&gt;Abnet, C.C.&lt;/author&gt;&lt;author&gt;Feskanich, D.&lt;/author&gt;&lt;author&gt;Freedman, N.D.&lt;/author&gt;&lt;author&gt;Hartge, P.&lt;/author&gt;&lt;author&gt;Lewis, C.E.&lt;/author&gt;&lt;author&gt;Ockene, J.K.&lt;/author&gt;&lt;author&gt;Prentice, R.L.&lt;/author&gt;&lt;author&gt;Speizer, F.E.&lt;/author&gt;&lt;author&gt;Thun, M.J.&lt;/author&gt;&lt;author&gt;Jacobs, E.J.&lt;/author&gt;&lt;/authors&gt;&lt;/contributors&gt;&lt;titles&gt;&lt;title&gt;Smoking and mortality - beyond established causes&lt;/title&gt;&lt;secondary-title&gt;N. Engl. J. Med.&lt;/secondary-title&gt;&lt;translated-title&gt;&lt;style face="underline" font="default" size="100%"&gt;file:\\\x:\refscan\CARTER2015.pdf&amp;#xD;file:\\\x:\refscan\CARTER2015_ADD.pdf&amp;#xD;file:\\\t:\pauline\reviews\pdf\1958.pdf&lt;/style&gt;&lt;/translated-title&gt;&lt;/titles&gt;&lt;periodical&gt;&lt;full-title&gt;New England Journal of Medicine&lt;/full-title&gt;&lt;abbr-1&gt;N. Engl. J. Med.&lt;/abbr-1&gt;&lt;abbr-2&gt;N Engl J Med&lt;/abbr-2&gt;&lt;/periodical&gt;&lt;pages&gt;631-640&lt;/pages&gt;&lt;volume&gt;372&lt;/volume&gt;&lt;number&gt;7&lt;/number&gt;&lt;section&gt;25671255&lt;/section&gt;&lt;dates&gt;&lt;year&gt;2015&lt;/year&gt;&lt;/dates&gt;&lt;orig-pub&gt;IESLCQ&amp;#xD;PROSPECTIVE&amp;#xD;VAROTHER&amp;#xD;UDMETACOPDSM&amp;#xD;UDMETACVDSM&lt;/orig-pub&gt;&lt;call-num&gt;&lt;style face="normal" font="default" size="100%"&gt;PR.2W &lt;/style&gt;&lt;style face="underline" font="default" size="100%"&gt;ELEC&lt;/style&gt;&lt;style face="normal" font="default" size="100%"&gt; CCARD-GEN&lt;/style&gt;&lt;/call-num&gt;&lt;label&gt;CARTER2015~&lt;/label&gt;&lt;urls&gt;&lt;/urls&gt;&lt;custom3&gt;1958&lt;/custom3&gt;&lt;custom5&gt;12032015/y&lt;/custom5&gt;&lt;custom6&gt;12022015&amp;#xD;17042015&lt;/custom6&gt;&lt;electronic-resource-num&gt;10.1056/NEJMsa1407211&lt;/electronic-resource-num&gt;&lt;remote-database-name&gt;https://www.nejm.org/doi/pdf/10.1056/NEJMsa1407211?articleTools=true&lt;/remote-database-name&gt;&lt;modified-date&gt;In File&lt;/modified-date&gt;&lt;/record&gt;&lt;/Cite&gt;&lt;/EndNote&gt;</w:instrText>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[67]</w:t>
            </w:r>
            <w:r w:rsidRPr="00A22C4C">
              <w:rPr>
                <w:rFonts w:ascii="Book Antiqua" w:hAnsi="Book Antiqua" w:cs="Times New Roman"/>
                <w:szCs w:val="24"/>
              </w:rPr>
              <w:fldChar w:fldCharType="end"/>
            </w:r>
          </w:p>
        </w:tc>
        <w:tc>
          <w:tcPr>
            <w:tcW w:w="1206" w:type="dxa"/>
          </w:tcPr>
          <w:p w14:paraId="1F5BBDF0" w14:textId="39C09B07" w:rsidR="0064688E" w:rsidRPr="00A22C4C" w:rsidRDefault="004327E1"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097" w:type="dxa"/>
          </w:tcPr>
          <w:p w14:paraId="1D925191"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114FF60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590" w:type="dxa"/>
          </w:tcPr>
          <w:p w14:paraId="439F2A6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2000</w:t>
            </w:r>
          </w:p>
        </w:tc>
        <w:tc>
          <w:tcPr>
            <w:tcW w:w="924" w:type="dxa"/>
          </w:tcPr>
          <w:p w14:paraId="4C2AE83E"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w:t>
            </w:r>
          </w:p>
        </w:tc>
        <w:tc>
          <w:tcPr>
            <w:tcW w:w="817" w:type="dxa"/>
          </w:tcPr>
          <w:p w14:paraId="251C742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55+</w:t>
            </w:r>
          </w:p>
        </w:tc>
        <w:tc>
          <w:tcPr>
            <w:tcW w:w="646" w:type="dxa"/>
          </w:tcPr>
          <w:p w14:paraId="4FA0F002"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6C244F85"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29931</w:t>
            </w:r>
          </w:p>
        </w:tc>
        <w:tc>
          <w:tcPr>
            <w:tcW w:w="929" w:type="dxa"/>
          </w:tcPr>
          <w:p w14:paraId="480B968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0, 5</w:t>
            </w:r>
          </w:p>
        </w:tc>
        <w:tc>
          <w:tcPr>
            <w:tcW w:w="592" w:type="dxa"/>
          </w:tcPr>
          <w:p w14:paraId="7F99AFF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601C15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4C643D8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3C99C3C8"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w:t>
            </w:r>
          </w:p>
        </w:tc>
      </w:tr>
      <w:tr w:rsidR="0064688E" w:rsidRPr="00A22C4C" w14:paraId="7270BD63" w14:textId="77777777" w:rsidTr="00741C43">
        <w:trPr>
          <w:cantSplit/>
        </w:trPr>
        <w:tc>
          <w:tcPr>
            <w:tcW w:w="1809" w:type="dxa"/>
          </w:tcPr>
          <w:p w14:paraId="67F927E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WHI</w:t>
            </w:r>
          </w:p>
        </w:tc>
        <w:tc>
          <w:tcPr>
            <w:tcW w:w="567" w:type="dxa"/>
          </w:tcPr>
          <w:p w14:paraId="5C7DDB5B"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PEVuZE5vdGU+PENpdGU+PEF1dGhvcj5LYWJhdDwvQXV0aG9yPjxZZWFyPjIwMTc8L1llYXI+PFJl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PEVuZE5vdGU+PENpdGU+PEF1dGhvcj5LYWJhdDwvQXV0aG9yPjxZZWFyPjIwMTc8L1llYXI+PFJl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[68]</w:t>
            </w:r>
            <w:r w:rsidRPr="00A22C4C">
              <w:rPr>
                <w:rFonts w:ascii="Book Antiqua" w:hAnsi="Book Antiqua" w:cs="Times New Roman"/>
                <w:szCs w:val="24"/>
              </w:rPr>
              <w:fldChar w:fldCharType="end"/>
            </w:r>
          </w:p>
        </w:tc>
        <w:tc>
          <w:tcPr>
            <w:tcW w:w="1206" w:type="dxa"/>
          </w:tcPr>
          <w:p w14:paraId="63552299" w14:textId="2CF5F505" w:rsidR="0064688E" w:rsidRPr="00A22C4C" w:rsidRDefault="000A1559"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097" w:type="dxa"/>
          </w:tcPr>
          <w:p w14:paraId="541D410A" w14:textId="77777777" w:rsidR="0064688E" w:rsidRPr="00A22C4C" w:rsidRDefault="0064688E"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rPr>
              <w:t>Cohort</w:t>
            </w:r>
          </w:p>
        </w:tc>
        <w:tc>
          <w:tcPr>
            <w:tcW w:w="1718" w:type="dxa"/>
          </w:tcPr>
          <w:p w14:paraId="01550756"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590" w:type="dxa"/>
          </w:tcPr>
          <w:p w14:paraId="36071488"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1993</w:t>
            </w:r>
          </w:p>
        </w:tc>
        <w:tc>
          <w:tcPr>
            <w:tcW w:w="924" w:type="dxa"/>
          </w:tcPr>
          <w:p w14:paraId="48AB7847"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w:t>
            </w:r>
          </w:p>
        </w:tc>
        <w:tc>
          <w:tcPr>
            <w:tcW w:w="817" w:type="dxa"/>
          </w:tcPr>
          <w:p w14:paraId="75321D0C"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50-79</w:t>
            </w:r>
          </w:p>
        </w:tc>
        <w:tc>
          <w:tcPr>
            <w:tcW w:w="646" w:type="dxa"/>
          </w:tcPr>
          <w:p w14:paraId="1E914CB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47391652"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2975</w:t>
            </w:r>
          </w:p>
        </w:tc>
        <w:tc>
          <w:tcPr>
            <w:tcW w:w="929" w:type="dxa"/>
          </w:tcPr>
          <w:p w14:paraId="741A1BB5"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w:t>
            </w:r>
          </w:p>
        </w:tc>
        <w:tc>
          <w:tcPr>
            <w:tcW w:w="592" w:type="dxa"/>
          </w:tcPr>
          <w:p w14:paraId="28A5D96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7D9123FE"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441ECB99"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6C757E07"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64688E" w:rsidRPr="00A22C4C" w14:paraId="645AF840" w14:textId="77777777" w:rsidTr="00741C43">
        <w:trPr>
          <w:cantSplit/>
        </w:trPr>
        <w:tc>
          <w:tcPr>
            <w:tcW w:w="1809" w:type="dxa"/>
          </w:tcPr>
          <w:p w14:paraId="6A1E8010"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WHITEHALL</w:t>
            </w:r>
          </w:p>
        </w:tc>
        <w:tc>
          <w:tcPr>
            <w:tcW w:w="567" w:type="dxa"/>
          </w:tcPr>
          <w:p w14:paraId="2F23E4D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PEVuZE5vdGU+PENpdGU+PEF1dGhvcj5CYXR0eTwvQXV0aG9yPjxZZWFyPjIwMTU8L1llYXI+PFJl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PEVuZE5vdGU+PENpdGU+PEF1dGhvcj5CYXR0eTwvQXV0aG9yPjxZZWFyPjIwMTU8L1llYXI+PFJl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[69]</w:t>
            </w:r>
            <w:r w:rsidRPr="00A22C4C">
              <w:rPr>
                <w:rFonts w:ascii="Book Antiqua" w:hAnsi="Book Antiqua" w:cs="Times New Roman"/>
                <w:szCs w:val="24"/>
              </w:rPr>
              <w:fldChar w:fldCharType="end"/>
            </w:r>
          </w:p>
        </w:tc>
        <w:tc>
          <w:tcPr>
            <w:tcW w:w="1206" w:type="dxa"/>
          </w:tcPr>
          <w:p w14:paraId="0F0DFB33" w14:textId="17463221" w:rsidR="0064688E" w:rsidRPr="00A22C4C" w:rsidRDefault="00DF2B74"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1097" w:type="dxa"/>
          </w:tcPr>
          <w:p w14:paraId="266A7BC4" w14:textId="77777777" w:rsidR="0064688E" w:rsidRPr="00A22C4C" w:rsidRDefault="0064688E" w:rsidP="00FE7365">
            <w:pPr>
              <w:widowControl w:val="0"/>
              <w:kinsoku w:val="0"/>
              <w:overflowPunct w:val="0"/>
              <w:autoSpaceDE w:val="0"/>
              <w:autoSpaceDN w:val="0"/>
              <w:adjustRightInd w:val="0"/>
              <w:snapToGrid w:val="0"/>
              <w:spacing w:line="360" w:lineRule="auto"/>
              <w:ind w:right="-73"/>
              <w:jc w:val="both"/>
              <w:rPr>
                <w:rFonts w:ascii="Book Antiqua" w:hAnsi="Book Antiqua"/>
              </w:rPr>
            </w:pPr>
            <w:r w:rsidRPr="00A22C4C">
              <w:rPr>
                <w:rFonts w:ascii="Book Antiqua" w:hAnsi="Book Antiqua"/>
              </w:rPr>
              <w:t>Cohort</w:t>
            </w:r>
          </w:p>
        </w:tc>
        <w:tc>
          <w:tcPr>
            <w:tcW w:w="1718" w:type="dxa"/>
          </w:tcPr>
          <w:p w14:paraId="5E1AD66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Civil servants</w:t>
            </w:r>
          </w:p>
        </w:tc>
        <w:tc>
          <w:tcPr>
            <w:tcW w:w="590" w:type="dxa"/>
          </w:tcPr>
          <w:p w14:paraId="46A13E0F"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1967</w:t>
            </w:r>
          </w:p>
        </w:tc>
        <w:tc>
          <w:tcPr>
            <w:tcW w:w="924" w:type="dxa"/>
          </w:tcPr>
          <w:p w14:paraId="32D6A835" w14:textId="77777777" w:rsidR="0064688E" w:rsidRPr="00A22C4C" w:rsidRDefault="006468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43</w:t>
            </w:r>
          </w:p>
        </w:tc>
        <w:tc>
          <w:tcPr>
            <w:tcW w:w="817" w:type="dxa"/>
          </w:tcPr>
          <w:p w14:paraId="6FFFBC2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40-69</w:t>
            </w:r>
          </w:p>
        </w:tc>
        <w:tc>
          <w:tcPr>
            <w:tcW w:w="646" w:type="dxa"/>
          </w:tcPr>
          <w:p w14:paraId="40E278F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w:t>
            </w:r>
          </w:p>
        </w:tc>
        <w:tc>
          <w:tcPr>
            <w:tcW w:w="851" w:type="dxa"/>
          </w:tcPr>
          <w:p w14:paraId="4B47702D" w14:textId="77777777" w:rsidR="0064688E" w:rsidRPr="00A22C4C" w:rsidRDefault="0064688E" w:rsidP="00FE7365">
            <w:pPr>
              <w:pStyle w:val="ae"/>
              <w:widowControl w:val="0"/>
              <w:tabs>
                <w:tab w:val="decimal" w:pos="53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3250</w:t>
            </w:r>
          </w:p>
        </w:tc>
        <w:tc>
          <w:tcPr>
            <w:tcW w:w="929" w:type="dxa"/>
          </w:tcPr>
          <w:p w14:paraId="0EA73D07"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c>
          <w:tcPr>
            <w:tcW w:w="592" w:type="dxa"/>
          </w:tcPr>
          <w:p w14:paraId="40DCDE61"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744C08DA"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074" w:type="dxa"/>
          </w:tcPr>
          <w:p w14:paraId="23FC7654" w14:textId="77777777" w:rsidR="0064688E" w:rsidRPr="00A22C4C" w:rsidRDefault="006468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4" w:type="dxa"/>
          </w:tcPr>
          <w:p w14:paraId="275433FB" w14:textId="77777777" w:rsidR="0064688E" w:rsidRPr="00A22C4C" w:rsidRDefault="006468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bl>
    <w:p w14:paraId="41408355" w14:textId="243FE30A" w:rsidR="0027001E" w:rsidRPr="00A22C4C" w:rsidRDefault="007C4789" w:rsidP="00FE7365">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vertAlign w:val="superscript"/>
        </w:rPr>
        <w:t>a</w:t>
      </w:r>
      <w:r w:rsidR="0027001E" w:rsidRPr="00A22C4C">
        <w:rPr>
          <w:rFonts w:ascii="Book Antiqua" w:hAnsi="Book Antiqua"/>
        </w:rPr>
        <w:t>Study IDs are 7CNTRY-ITALY</w:t>
      </w:r>
      <w:r w:rsidR="00F27891" w:rsidRPr="00A22C4C">
        <w:rPr>
          <w:rFonts w:ascii="Book Antiqua" w:hAnsi="Book Antiqua"/>
        </w:rPr>
        <w:t>:</w:t>
      </w:r>
      <w:r w:rsidR="0027001E" w:rsidRPr="00A22C4C">
        <w:rPr>
          <w:rFonts w:ascii="Book Antiqua" w:hAnsi="Book Antiqua"/>
        </w:rPr>
        <w:t xml:space="preserve"> Italian Rural Areas of the Seven Countries Study; ARIC</w:t>
      </w:r>
      <w:r w:rsidR="00F27891" w:rsidRPr="00A22C4C">
        <w:rPr>
          <w:rFonts w:ascii="Book Antiqua" w:hAnsi="Book Antiqua"/>
        </w:rPr>
        <w:t>:</w:t>
      </w:r>
      <w:r w:rsidR="0027001E" w:rsidRPr="00A22C4C">
        <w:rPr>
          <w:rFonts w:ascii="Book Antiqua" w:hAnsi="Book Antiqua"/>
        </w:rPr>
        <w:t xml:space="preserve"> Athe</w:t>
      </w:r>
      <w:r w:rsidR="00235CF9" w:rsidRPr="00A22C4C">
        <w:rPr>
          <w:rFonts w:ascii="Book Antiqua" w:hAnsi="Book Antiqua"/>
        </w:rPr>
        <w:t>rosclerosis Risk in Communities</w:t>
      </w:r>
      <w:r w:rsidR="0027001E" w:rsidRPr="00A22C4C">
        <w:rPr>
          <w:rFonts w:ascii="Book Antiqua" w:hAnsi="Book Antiqua"/>
        </w:rPr>
        <w:t xml:space="preserve"> Study; BIOBANK</w:t>
      </w:r>
      <w:r w:rsidR="00F27891" w:rsidRPr="00A22C4C">
        <w:rPr>
          <w:rFonts w:ascii="Book Antiqua" w:hAnsi="Book Antiqua"/>
        </w:rPr>
        <w:t>:</w:t>
      </w:r>
      <w:r w:rsidR="0027001E" w:rsidRPr="00A22C4C">
        <w:rPr>
          <w:rFonts w:ascii="Book Antiqua" w:hAnsi="Book Antiqua"/>
        </w:rPr>
        <w:t xml:space="preserve"> The UK Biobank Study; CALIBER</w:t>
      </w:r>
      <w:r w:rsidR="00F27891" w:rsidRPr="00A22C4C">
        <w:rPr>
          <w:rFonts w:ascii="Book Antiqua" w:hAnsi="Book Antiqua"/>
        </w:rPr>
        <w:t>:</w:t>
      </w:r>
      <w:r w:rsidR="0027001E" w:rsidRPr="00A22C4C">
        <w:rPr>
          <w:rFonts w:ascii="Book Antiqua" w:hAnsi="Book Antiqua"/>
        </w:rPr>
        <w:t xml:space="preserve"> </w:t>
      </w:r>
      <w:r w:rsidR="00F27891" w:rsidRPr="00A22C4C">
        <w:rPr>
          <w:rFonts w:ascii="Book Antiqua" w:hAnsi="Book Antiqua"/>
        </w:rPr>
        <w:t xml:space="preserve">Cardiovascular </w:t>
      </w:r>
      <w:r w:rsidR="0027001E" w:rsidRPr="00A22C4C">
        <w:rPr>
          <w:rFonts w:ascii="Book Antiqua" w:hAnsi="Book Antiqua"/>
        </w:rPr>
        <w:t>disease research using linked bespoke studies and electronic health records; CPS-II</w:t>
      </w:r>
      <w:r w:rsidR="00864A61" w:rsidRPr="00A22C4C">
        <w:rPr>
          <w:rFonts w:ascii="Book Antiqua" w:hAnsi="Book Antiqua"/>
        </w:rPr>
        <w:t>:</w:t>
      </w:r>
      <w:r w:rsidR="0027001E" w:rsidRPr="00A22C4C">
        <w:rPr>
          <w:rFonts w:ascii="Book Antiqua" w:hAnsi="Book Antiqua"/>
        </w:rPr>
        <w:t xml:space="preserve"> Cancer Prevention Study 2; CoCHS</w:t>
      </w:r>
      <w:r w:rsidR="00864A61" w:rsidRPr="00A22C4C">
        <w:rPr>
          <w:rFonts w:ascii="Book Antiqua" w:hAnsi="Book Antiqua"/>
        </w:rPr>
        <w:t>:</w:t>
      </w:r>
      <w:r w:rsidR="0027001E" w:rsidRPr="00A22C4C">
        <w:rPr>
          <w:rFonts w:ascii="Book Antiqua" w:hAnsi="Book Antiqua"/>
        </w:rPr>
        <w:t xml:space="preserve"> The Copenhagen City Heart Study; ELSA</w:t>
      </w:r>
      <w:r w:rsidR="00FF2CF0" w:rsidRPr="00A22C4C">
        <w:rPr>
          <w:rFonts w:ascii="Book Antiqua" w:hAnsi="Book Antiqua"/>
        </w:rPr>
        <w:t>:</w:t>
      </w:r>
      <w:r w:rsidR="0027001E" w:rsidRPr="00A22C4C">
        <w:rPr>
          <w:rFonts w:ascii="Book Antiqua" w:hAnsi="Book Antiqua"/>
        </w:rPr>
        <w:t xml:space="preserve"> The English Longitudinal Study of Ageing; EPIC-10</w:t>
      </w:r>
      <w:r w:rsidR="00FF2CF0" w:rsidRPr="00A22C4C">
        <w:rPr>
          <w:rFonts w:ascii="Book Antiqua" w:hAnsi="Book Antiqua"/>
        </w:rPr>
        <w:t>:</w:t>
      </w:r>
      <w:r w:rsidR="0027001E" w:rsidRPr="00A22C4C">
        <w:rPr>
          <w:rFonts w:ascii="Book Antiqua" w:hAnsi="Book Antiqua"/>
        </w:rPr>
        <w:t xml:space="preserve"> European Prospective Investigation Into Cancer and Nutrition; EPIC-UK</w:t>
      </w:r>
      <w:r w:rsidR="009E241B" w:rsidRPr="00A22C4C">
        <w:rPr>
          <w:rFonts w:ascii="Book Antiqua" w:hAnsi="Book Antiqua"/>
        </w:rPr>
        <w:t>:</w:t>
      </w:r>
      <w:r w:rsidR="0027001E" w:rsidRPr="00A22C4C">
        <w:rPr>
          <w:rFonts w:ascii="Book Antiqua" w:hAnsi="Book Antiqua"/>
        </w:rPr>
        <w:t xml:space="preserve"> The European Prospective Investigation of Cancer -Norfolk; ESTON-GENOME</w:t>
      </w:r>
      <w:r w:rsidR="00F75F03" w:rsidRPr="00A22C4C">
        <w:rPr>
          <w:rFonts w:ascii="Book Antiqua" w:hAnsi="Book Antiqua"/>
        </w:rPr>
        <w:t>:</w:t>
      </w:r>
      <w:r w:rsidR="0027001E" w:rsidRPr="00A22C4C">
        <w:rPr>
          <w:rFonts w:ascii="Book Antiqua" w:hAnsi="Book Antiqua"/>
        </w:rPr>
        <w:t xml:space="preserve"> Estonian Genome Center of the University of Tartu; FINRISK</w:t>
      </w:r>
      <w:r w:rsidR="007E77D1" w:rsidRPr="00A22C4C">
        <w:rPr>
          <w:rFonts w:ascii="Book Antiqua" w:hAnsi="Book Antiqua"/>
        </w:rPr>
        <w:t>:</w:t>
      </w:r>
      <w:r w:rsidR="0027001E" w:rsidRPr="00A22C4C">
        <w:rPr>
          <w:rFonts w:ascii="Book Antiqua" w:hAnsi="Book Antiqua"/>
        </w:rPr>
        <w:t xml:space="preserve"> The National FINRISK Study; HAPIEE</w:t>
      </w:r>
      <w:r w:rsidR="005F21FA" w:rsidRPr="00A22C4C">
        <w:rPr>
          <w:rFonts w:ascii="Book Antiqua" w:hAnsi="Book Antiqua"/>
        </w:rPr>
        <w:t>:</w:t>
      </w:r>
      <w:r w:rsidR="0027001E" w:rsidRPr="00A22C4C">
        <w:rPr>
          <w:rFonts w:ascii="Book Antiqua" w:hAnsi="Book Antiqua"/>
        </w:rPr>
        <w:t xml:space="preserve"> Health, Alcohol and Psychosocial Factors in Eastern Europe (HAPIEE) project; HSE-SHS</w:t>
      </w:r>
      <w:r w:rsidR="00971E9B" w:rsidRPr="00A22C4C">
        <w:rPr>
          <w:rFonts w:ascii="Book Antiqua" w:hAnsi="Book Antiqua"/>
        </w:rPr>
        <w:t>:</w:t>
      </w:r>
      <w:r w:rsidR="0027001E" w:rsidRPr="00A22C4C">
        <w:rPr>
          <w:rFonts w:ascii="Book Antiqua" w:hAnsi="Book Antiqua"/>
        </w:rPr>
        <w:t xml:space="preserve"> Health Survey for England and the Scottish Health Survey; JACC</w:t>
      </w:r>
      <w:r w:rsidR="00A538E8" w:rsidRPr="00A22C4C">
        <w:rPr>
          <w:rFonts w:ascii="Book Antiqua" w:hAnsi="Book Antiqua"/>
        </w:rPr>
        <w:t>:</w:t>
      </w:r>
      <w:r w:rsidR="0027001E" w:rsidRPr="00A22C4C">
        <w:rPr>
          <w:rFonts w:ascii="Book Antiqua" w:hAnsi="Book Antiqua"/>
        </w:rPr>
        <w:t xml:space="preserve"> Japanese Collaborative Cohort Study; MALMO</w:t>
      </w:r>
      <w:r w:rsidR="006E64AF" w:rsidRPr="00A22C4C">
        <w:rPr>
          <w:rFonts w:ascii="Book Antiqua" w:hAnsi="Book Antiqua"/>
        </w:rPr>
        <w:t>:</w:t>
      </w:r>
      <w:r w:rsidR="0027001E" w:rsidRPr="00A22C4C">
        <w:rPr>
          <w:rFonts w:ascii="Book Antiqua" w:hAnsi="Book Antiqua"/>
        </w:rPr>
        <w:t xml:space="preserve"> Malmö Diet and Cancer Study; MESA</w:t>
      </w:r>
      <w:r w:rsidR="00CB0373" w:rsidRPr="00A22C4C">
        <w:rPr>
          <w:rFonts w:ascii="Book Antiqua" w:hAnsi="Book Antiqua"/>
        </w:rPr>
        <w:t>:</w:t>
      </w:r>
      <w:r w:rsidR="0027001E" w:rsidRPr="00A22C4C">
        <w:rPr>
          <w:rFonts w:ascii="Book Antiqua" w:hAnsi="Book Antiqua"/>
        </w:rPr>
        <w:t xml:space="preserve"> Multi-Ethnic Study of Atherosclerosis; NAS</w:t>
      </w:r>
      <w:r w:rsidR="00916729" w:rsidRPr="00A22C4C">
        <w:rPr>
          <w:rFonts w:ascii="Book Antiqua" w:hAnsi="Book Antiqua"/>
        </w:rPr>
        <w:t>:</w:t>
      </w:r>
      <w:r w:rsidR="0027001E" w:rsidRPr="00A22C4C">
        <w:rPr>
          <w:rFonts w:ascii="Book Antiqua" w:hAnsi="Book Antiqua"/>
        </w:rPr>
        <w:t xml:space="preserve"> Normative Aging Study; NHS</w:t>
      </w:r>
      <w:r w:rsidR="000E2918" w:rsidRPr="00A22C4C">
        <w:rPr>
          <w:rFonts w:ascii="Book Antiqua" w:hAnsi="Book Antiqua"/>
        </w:rPr>
        <w:t>:</w:t>
      </w:r>
      <w:r w:rsidR="0027001E" w:rsidRPr="00A22C4C">
        <w:rPr>
          <w:rFonts w:ascii="Book Antiqua" w:hAnsi="Book Antiqua"/>
        </w:rPr>
        <w:t xml:space="preserve"> Nurses’ Health Study I;</w:t>
      </w:r>
      <w:r w:rsidR="008E31E4" w:rsidRPr="00A22C4C">
        <w:rPr>
          <w:rFonts w:ascii="Book Antiqua" w:hAnsi="Book Antiqua"/>
        </w:rPr>
        <w:t xml:space="preserve"> </w:t>
      </w:r>
      <w:r w:rsidR="0027001E" w:rsidRPr="00A22C4C">
        <w:rPr>
          <w:rFonts w:ascii="Book Antiqua" w:hAnsi="Book Antiqua"/>
        </w:rPr>
        <w:t>NHS-II</w:t>
      </w:r>
      <w:r w:rsidR="008E31E4" w:rsidRPr="00A22C4C">
        <w:rPr>
          <w:rFonts w:ascii="Book Antiqua" w:hAnsi="Book Antiqua"/>
        </w:rPr>
        <w:t>:</w:t>
      </w:r>
      <w:r w:rsidR="0027001E" w:rsidRPr="00A22C4C">
        <w:rPr>
          <w:rFonts w:ascii="Book Antiqua" w:hAnsi="Book Antiqua"/>
        </w:rPr>
        <w:t xml:space="preserve"> Nurses’ Health Study II; </w:t>
      </w:r>
      <w:r w:rsidR="0027001E" w:rsidRPr="00A22C4C">
        <w:rPr>
          <w:rFonts w:ascii="Book Antiqua" w:hAnsi="Book Antiqua"/>
        </w:rPr>
        <w:lastRenderedPageBreak/>
        <w:t>PREVEND</w:t>
      </w:r>
      <w:r w:rsidR="00A313A3" w:rsidRPr="00A22C4C">
        <w:rPr>
          <w:rFonts w:ascii="Book Antiqua" w:hAnsi="Book Antiqua"/>
        </w:rPr>
        <w:t>:</w:t>
      </w:r>
      <w:r w:rsidR="0027001E" w:rsidRPr="00A22C4C">
        <w:rPr>
          <w:rFonts w:ascii="Book Antiqua" w:hAnsi="Book Antiqua"/>
        </w:rPr>
        <w:t xml:space="preserve"> Prevention of Renal and Vascular End-Stage Disease; USA5</w:t>
      </w:r>
      <w:r w:rsidR="00FD02E5" w:rsidRPr="00A22C4C">
        <w:rPr>
          <w:rFonts w:ascii="Book Antiqua" w:hAnsi="Book Antiqua"/>
        </w:rPr>
        <w:t>:</w:t>
      </w:r>
      <w:r w:rsidR="0027001E" w:rsidRPr="00A22C4C">
        <w:rPr>
          <w:rFonts w:ascii="Book Antiqua" w:hAnsi="Book Antiqua"/>
        </w:rPr>
        <w:t xml:space="preserve"> Cancer Prevention Study II Nutrition, Nurses’ Health Study I Women’s Health Initiative cohort, National Institutes of Health–AARP Diet and Health Study, and Health Professionals Follow-up Study; WHI</w:t>
      </w:r>
      <w:r w:rsidR="00E14E22" w:rsidRPr="00A22C4C">
        <w:rPr>
          <w:rFonts w:ascii="Book Antiqua" w:hAnsi="Book Antiqua"/>
        </w:rPr>
        <w:t>:</w:t>
      </w:r>
      <w:r w:rsidR="0027001E" w:rsidRPr="00A22C4C">
        <w:rPr>
          <w:rFonts w:ascii="Book Antiqua" w:hAnsi="Book Antiqua"/>
        </w:rPr>
        <w:t xml:space="preserve"> Women’s Health Initiative; WHITEHALL</w:t>
      </w:r>
      <w:r w:rsidR="00ED3107" w:rsidRPr="00A22C4C">
        <w:rPr>
          <w:rFonts w:ascii="Book Antiqua" w:hAnsi="Book Antiqua"/>
        </w:rPr>
        <w:t>:</w:t>
      </w:r>
      <w:r w:rsidR="0027001E" w:rsidRPr="00A22C4C">
        <w:rPr>
          <w:rFonts w:ascii="Book Antiqua" w:hAnsi="Book Antiqua"/>
        </w:rPr>
        <w:t xml:space="preserve"> The Whitehall Study</w:t>
      </w:r>
      <w:r w:rsidR="0070337B" w:rsidRPr="00A22C4C">
        <w:rPr>
          <w:rFonts w:ascii="Book Antiqua" w:hAnsi="Book Antiqua"/>
        </w:rPr>
        <w:t>.</w:t>
      </w:r>
    </w:p>
    <w:p w14:paraId="62FB3CED" w14:textId="2044CA4E" w:rsidR="0027001E" w:rsidRPr="00A22C4C" w:rsidRDefault="00B76738" w:rsidP="00FE7365">
      <w:pPr>
        <w:widowControl w:val="0"/>
        <w:kinsoku w:val="0"/>
        <w:overflowPunct w:val="0"/>
        <w:autoSpaceDE w:val="0"/>
        <w:autoSpaceDN w:val="0"/>
        <w:adjustRightInd w:val="0"/>
        <w:snapToGrid w:val="0"/>
        <w:spacing w:line="360" w:lineRule="auto"/>
        <w:ind w:left="284" w:hanging="284"/>
        <w:jc w:val="both"/>
        <w:rPr>
          <w:rFonts w:ascii="Book Antiqua" w:hAnsi="Book Antiqua"/>
        </w:rPr>
      </w:pPr>
      <w:r w:rsidRPr="00A22C4C">
        <w:rPr>
          <w:rFonts w:ascii="Book Antiqua" w:hAnsi="Book Antiqua"/>
          <w:vertAlign w:val="superscript"/>
        </w:rPr>
        <w:t>b</w:t>
      </w:r>
      <w:r w:rsidR="0027001E" w:rsidRPr="00A22C4C">
        <w:rPr>
          <w:rFonts w:ascii="Book Antiqua" w:hAnsi="Book Antiqua"/>
        </w:rPr>
        <w:t>NAR</w:t>
      </w:r>
      <w:r w:rsidR="006535FD" w:rsidRPr="00A22C4C">
        <w:rPr>
          <w:rFonts w:ascii="Book Antiqua" w:hAnsi="Book Antiqua"/>
        </w:rPr>
        <w:t>:</w:t>
      </w:r>
      <w:r w:rsidR="0027001E" w:rsidRPr="00A22C4C">
        <w:rPr>
          <w:rFonts w:ascii="Book Antiqua" w:hAnsi="Book Antiqua"/>
        </w:rPr>
        <w:t xml:space="preserve"> No age restriction specified</w:t>
      </w:r>
      <w:r w:rsidR="0070337B" w:rsidRPr="00A22C4C">
        <w:rPr>
          <w:rFonts w:ascii="Book Antiqua" w:hAnsi="Book Antiqua"/>
        </w:rPr>
        <w:t>.</w:t>
      </w:r>
    </w:p>
    <w:p w14:paraId="5B5D4343" w14:textId="02A5734C" w:rsidR="0027001E" w:rsidRPr="00A22C4C" w:rsidRDefault="003057AD"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c</w:t>
      </w:r>
      <w:r w:rsidR="0027001E" w:rsidRPr="00A22C4C">
        <w:rPr>
          <w:rFonts w:ascii="Book Antiqua" w:hAnsi="Book Antiqua"/>
          <w:szCs w:val="24"/>
        </w:rPr>
        <w:t>C</w:t>
      </w:r>
      <w:r w:rsidR="00D20197" w:rsidRPr="00A22C4C">
        <w:rPr>
          <w:rFonts w:ascii="Book Antiqua" w:hAnsi="Book Antiqua"/>
          <w:szCs w:val="24"/>
        </w:rPr>
        <w:t>:</w:t>
      </w:r>
      <w:r w:rsidR="0027001E" w:rsidRPr="00A22C4C">
        <w:rPr>
          <w:rFonts w:ascii="Book Antiqua" w:hAnsi="Book Antiqua"/>
          <w:szCs w:val="24"/>
        </w:rPr>
        <w:t xml:space="preserve"> Results only for sexes combined</w:t>
      </w:r>
      <w:r w:rsidR="0070337B" w:rsidRPr="00A22C4C">
        <w:rPr>
          <w:rFonts w:ascii="Book Antiqua" w:hAnsi="Book Antiqua"/>
          <w:szCs w:val="24"/>
        </w:rPr>
        <w:t>.</w:t>
      </w:r>
    </w:p>
    <w:p w14:paraId="23EA4226" w14:textId="6EE92E63" w:rsidR="0027001E" w:rsidRPr="00A22C4C" w:rsidRDefault="00894738"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d</w:t>
      </w:r>
      <w:r w:rsidR="0027001E" w:rsidRPr="00A22C4C">
        <w:rPr>
          <w:rFonts w:ascii="Book Antiqua" w:hAnsi="Book Antiqua"/>
          <w:szCs w:val="24"/>
        </w:rPr>
        <w:t>NR</w:t>
      </w:r>
      <w:r w:rsidR="00906752" w:rsidRPr="00A22C4C">
        <w:rPr>
          <w:rFonts w:ascii="Book Antiqua" w:hAnsi="Book Antiqua"/>
          <w:szCs w:val="24"/>
        </w:rPr>
        <w:t>:</w:t>
      </w:r>
      <w:r w:rsidR="0027001E" w:rsidRPr="00A22C4C">
        <w:rPr>
          <w:rFonts w:ascii="Book Antiqua" w:hAnsi="Book Antiqua"/>
          <w:szCs w:val="24"/>
        </w:rPr>
        <w:t xml:space="preserve"> not reported</w:t>
      </w:r>
      <w:r w:rsidR="0070337B" w:rsidRPr="00A22C4C">
        <w:rPr>
          <w:rFonts w:ascii="Book Antiqua" w:hAnsi="Book Antiqua"/>
          <w:szCs w:val="24"/>
        </w:rPr>
        <w:t>.</w:t>
      </w:r>
    </w:p>
    <w:p w14:paraId="6CF8795A" w14:textId="5C3EC3C4" w:rsidR="0027001E" w:rsidRPr="00A22C4C" w:rsidRDefault="00A44609"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e</w:t>
      </w:r>
      <w:r w:rsidR="0027001E" w:rsidRPr="00A22C4C">
        <w:rPr>
          <w:rFonts w:ascii="Book Antiqua" w:hAnsi="Book Antiqua"/>
          <w:szCs w:val="24"/>
        </w:rPr>
        <w:t>Number of adjustment factors for which relative risk (RR) available (0 = unadjusted, 1 = age adjusted, N&gt;1 = adjusted for N factors)</w:t>
      </w:r>
      <w:r w:rsidR="0070337B" w:rsidRPr="00A22C4C">
        <w:rPr>
          <w:rFonts w:ascii="Book Antiqua" w:hAnsi="Book Antiqua"/>
          <w:szCs w:val="24"/>
        </w:rPr>
        <w:t>.</w:t>
      </w:r>
    </w:p>
    <w:p w14:paraId="135471D3" w14:textId="063938A5" w:rsidR="0027001E" w:rsidRPr="00A22C4C" w:rsidRDefault="00A16080"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f</w:t>
      </w:r>
      <w:r w:rsidR="0027001E" w:rsidRPr="00A22C4C">
        <w:rPr>
          <w:rFonts w:ascii="Book Antiqua" w:hAnsi="Book Antiqua"/>
          <w:szCs w:val="24"/>
        </w:rPr>
        <w:t>x</w:t>
      </w:r>
      <w:r w:rsidR="008474CD" w:rsidRPr="00A22C4C">
        <w:rPr>
          <w:rFonts w:ascii="Book Antiqua" w:hAnsi="Book Antiqua"/>
          <w:szCs w:val="24"/>
        </w:rPr>
        <w:t>:</w:t>
      </w:r>
      <w:r w:rsidR="0027001E" w:rsidRPr="00A22C4C">
        <w:rPr>
          <w:rFonts w:ascii="Book Antiqua" w:hAnsi="Book Antiqua"/>
          <w:szCs w:val="24"/>
        </w:rPr>
        <w:t xml:space="preserve"> </w:t>
      </w:r>
      <w:r w:rsidR="009F1E59" w:rsidRPr="00A22C4C">
        <w:rPr>
          <w:rFonts w:ascii="Book Antiqua" w:hAnsi="Book Antiqua"/>
          <w:szCs w:val="24"/>
        </w:rPr>
        <w:t xml:space="preserve">Results </w:t>
      </w:r>
      <w:r w:rsidR="0027001E" w:rsidRPr="00A22C4C">
        <w:rPr>
          <w:rFonts w:ascii="Book Antiqua" w:hAnsi="Book Antiqua"/>
          <w:szCs w:val="24"/>
        </w:rPr>
        <w:t>available for exclusive use</w:t>
      </w:r>
      <w:r w:rsidR="0070337B" w:rsidRPr="00A22C4C">
        <w:rPr>
          <w:rFonts w:ascii="Book Antiqua" w:hAnsi="Book Antiqua"/>
          <w:szCs w:val="24"/>
        </w:rPr>
        <w:t>.</w:t>
      </w:r>
    </w:p>
    <w:p w14:paraId="299F7682" w14:textId="1BBB9469" w:rsidR="0027001E" w:rsidRPr="00A22C4C" w:rsidRDefault="00962100"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g</w:t>
      </w:r>
      <w:r w:rsidR="0027001E" w:rsidRPr="00A22C4C">
        <w:rPr>
          <w:rFonts w:ascii="Book Antiqua" w:hAnsi="Book Antiqua"/>
          <w:szCs w:val="24"/>
        </w:rPr>
        <w:t>No study excluded deaths in the early period of follow-up</w:t>
      </w:r>
      <w:r w:rsidR="0070337B" w:rsidRPr="00A22C4C">
        <w:rPr>
          <w:rFonts w:ascii="Book Antiqua" w:hAnsi="Book Antiqua"/>
          <w:szCs w:val="24"/>
        </w:rPr>
        <w:t>.</w:t>
      </w:r>
    </w:p>
    <w:p w14:paraId="65921E4F" w14:textId="278E5E12" w:rsidR="0027001E" w:rsidRPr="00A22C4C" w:rsidRDefault="005A2D6D"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h</w:t>
      </w:r>
      <w:r w:rsidR="0027001E" w:rsidRPr="00A22C4C">
        <w:rPr>
          <w:rFonts w:ascii="Book Antiqua" w:hAnsi="Book Antiqua"/>
          <w:szCs w:val="24"/>
        </w:rPr>
        <w:t>Number of RRs available</w:t>
      </w:r>
      <w:r w:rsidR="0070337B" w:rsidRPr="00A22C4C">
        <w:rPr>
          <w:rFonts w:ascii="Book Antiqua" w:hAnsi="Book Antiqua"/>
          <w:szCs w:val="24"/>
        </w:rPr>
        <w:t>.</w:t>
      </w:r>
    </w:p>
    <w:p w14:paraId="31A1A8AC" w14:textId="0C8CFFA9" w:rsidR="0027001E" w:rsidRPr="00A22C4C" w:rsidRDefault="004E7AE9"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i</w:t>
      </w:r>
      <w:r w:rsidR="0027001E" w:rsidRPr="00A22C4C">
        <w:rPr>
          <w:rFonts w:ascii="Book Antiqua" w:hAnsi="Book Antiqua"/>
          <w:szCs w:val="24"/>
        </w:rPr>
        <w:t>Some of the RRs used from this study came from personal communication from Professor Koks</w:t>
      </w:r>
      <w:r w:rsidR="0070337B" w:rsidRPr="00A22C4C">
        <w:rPr>
          <w:rFonts w:ascii="Book Antiqua" w:hAnsi="Book Antiqua"/>
          <w:szCs w:val="24"/>
        </w:rPr>
        <w:t>.</w:t>
      </w:r>
    </w:p>
    <w:p w14:paraId="7619ED8A" w14:textId="77777777" w:rsidR="00AF745D" w:rsidRPr="00A22C4C" w:rsidRDefault="00AF745D" w:rsidP="00FE7365">
      <w:pPr>
        <w:spacing w:line="360" w:lineRule="auto"/>
        <w:jc w:val="both"/>
        <w:rPr>
          <w:rFonts w:ascii="Book Antiqua" w:hAnsi="Book Antiqua"/>
          <w:b/>
          <w:lang w:val="en-GB"/>
        </w:rPr>
      </w:pPr>
    </w:p>
    <w:p w14:paraId="5BBAB979" w14:textId="77777777" w:rsidR="00AF745D" w:rsidRPr="00A22C4C" w:rsidRDefault="00AF745D" w:rsidP="00FE7365">
      <w:pPr>
        <w:spacing w:line="360" w:lineRule="auto"/>
        <w:jc w:val="both"/>
        <w:rPr>
          <w:rFonts w:ascii="Book Antiqua" w:hAnsi="Book Antiqua"/>
          <w:b/>
        </w:rPr>
      </w:pPr>
    </w:p>
    <w:p w14:paraId="256A37FE" w14:textId="77777777" w:rsidR="00AF745D" w:rsidRPr="00A22C4C" w:rsidRDefault="00AF745D" w:rsidP="00FE7365">
      <w:pPr>
        <w:spacing w:line="360" w:lineRule="auto"/>
        <w:jc w:val="both"/>
        <w:rPr>
          <w:rFonts w:ascii="Book Antiqua" w:hAnsi="Book Antiqua"/>
          <w:b/>
        </w:rPr>
      </w:pPr>
    </w:p>
    <w:p w14:paraId="76F2C75D" w14:textId="77777777" w:rsidR="00AF745D" w:rsidRPr="00A22C4C" w:rsidRDefault="00AF745D" w:rsidP="00FE7365">
      <w:pPr>
        <w:spacing w:line="360" w:lineRule="auto"/>
        <w:jc w:val="both"/>
        <w:rPr>
          <w:rFonts w:ascii="Book Antiqua" w:hAnsi="Book Antiqua"/>
          <w:b/>
        </w:rPr>
      </w:pPr>
    </w:p>
    <w:p w14:paraId="5AD72E8C" w14:textId="77777777" w:rsidR="00AF745D" w:rsidRPr="00A22C4C" w:rsidRDefault="00AF745D" w:rsidP="00FE7365">
      <w:pPr>
        <w:spacing w:line="360" w:lineRule="auto"/>
        <w:jc w:val="both"/>
        <w:rPr>
          <w:rFonts w:ascii="Book Antiqua" w:hAnsi="Book Antiqua"/>
          <w:b/>
        </w:rPr>
      </w:pPr>
    </w:p>
    <w:p w14:paraId="0C21A321" w14:textId="77777777" w:rsidR="00AF745D" w:rsidRPr="00A22C4C" w:rsidRDefault="00AF745D" w:rsidP="00FE7365">
      <w:pPr>
        <w:spacing w:line="360" w:lineRule="auto"/>
        <w:jc w:val="both"/>
        <w:rPr>
          <w:rFonts w:ascii="Book Antiqua" w:hAnsi="Book Antiqua"/>
          <w:b/>
        </w:rPr>
      </w:pPr>
    </w:p>
    <w:p w14:paraId="017BDC8B" w14:textId="77777777" w:rsidR="00AF745D" w:rsidRPr="00A22C4C" w:rsidRDefault="00AF745D" w:rsidP="00FE7365">
      <w:pPr>
        <w:spacing w:line="360" w:lineRule="auto"/>
        <w:jc w:val="both"/>
        <w:rPr>
          <w:rFonts w:ascii="Book Antiqua" w:hAnsi="Book Antiqua"/>
          <w:b/>
        </w:rPr>
      </w:pPr>
    </w:p>
    <w:p w14:paraId="07C872C7" w14:textId="77777777" w:rsidR="00AF745D" w:rsidRPr="00A22C4C" w:rsidRDefault="00AF745D" w:rsidP="00FE7365">
      <w:pPr>
        <w:spacing w:line="360" w:lineRule="auto"/>
        <w:jc w:val="both"/>
        <w:rPr>
          <w:rFonts w:ascii="Book Antiqua" w:hAnsi="Book Antiqua"/>
          <w:b/>
        </w:rPr>
      </w:pPr>
    </w:p>
    <w:p w14:paraId="2FE7EB33" w14:textId="77777777" w:rsidR="00AF745D" w:rsidRPr="00A22C4C" w:rsidRDefault="00AF745D" w:rsidP="00FE7365">
      <w:pPr>
        <w:spacing w:line="360" w:lineRule="auto"/>
        <w:jc w:val="both"/>
        <w:rPr>
          <w:rFonts w:ascii="Book Antiqua" w:hAnsi="Book Antiqua"/>
          <w:b/>
        </w:rPr>
      </w:pPr>
    </w:p>
    <w:p w14:paraId="45B8AEEB" w14:textId="1EA4F009" w:rsidR="00D4129B" w:rsidRPr="00A22C4C" w:rsidRDefault="00067B77" w:rsidP="00FE7365">
      <w:pPr>
        <w:spacing w:line="360" w:lineRule="auto"/>
        <w:jc w:val="both"/>
        <w:rPr>
          <w:rFonts w:ascii="Book Antiqua" w:hAnsi="Book Antiqua"/>
          <w:b/>
          <w:lang w:eastAsia="zh-CN"/>
        </w:rPr>
      </w:pPr>
      <w:r w:rsidRPr="00A22C4C">
        <w:rPr>
          <w:rFonts w:ascii="Book Antiqua" w:hAnsi="Book Antiqua"/>
          <w:b/>
          <w:lang w:eastAsia="zh-CN"/>
        </w:rPr>
        <w:lastRenderedPageBreak/>
        <w:t>Table 3 Details of the 31 studies of stroke</w:t>
      </w:r>
    </w:p>
    <w:tbl>
      <w:tblPr>
        <w:tblW w:w="14794" w:type="dxa"/>
        <w:tblLayout w:type="fixed"/>
        <w:tblLook w:val="0000" w:firstRow="0" w:lastRow="0" w:firstColumn="0" w:lastColumn="0" w:noHBand="0" w:noVBand="0"/>
      </w:tblPr>
      <w:tblGrid>
        <w:gridCol w:w="1809"/>
        <w:gridCol w:w="567"/>
        <w:gridCol w:w="1208"/>
        <w:gridCol w:w="1100"/>
        <w:gridCol w:w="1718"/>
        <w:gridCol w:w="709"/>
        <w:gridCol w:w="924"/>
        <w:gridCol w:w="816"/>
        <w:gridCol w:w="646"/>
        <w:gridCol w:w="851"/>
        <w:gridCol w:w="930"/>
        <w:gridCol w:w="647"/>
        <w:gridCol w:w="913"/>
        <w:gridCol w:w="1213"/>
        <w:gridCol w:w="743"/>
      </w:tblGrid>
      <w:tr w:rsidR="0057398E" w:rsidRPr="00A22C4C" w14:paraId="254BFE38" w14:textId="77777777" w:rsidTr="00741C43">
        <w:trPr>
          <w:cantSplit/>
          <w:tblHeader/>
        </w:trPr>
        <w:tc>
          <w:tcPr>
            <w:tcW w:w="1809" w:type="dxa"/>
            <w:tcBorders>
              <w:top w:val="single" w:sz="4" w:space="0" w:color="auto"/>
              <w:bottom w:val="single" w:sz="4" w:space="0" w:color="auto"/>
            </w:tcBorders>
            <w:vAlign w:val="bottom"/>
          </w:tcPr>
          <w:p w14:paraId="5A42CB8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Study ID</w:t>
            </w:r>
            <w:r w:rsidRPr="00A22C4C">
              <w:rPr>
                <w:rFonts w:ascii="Book Antiqua" w:hAnsi="Book Antiqua" w:cs="Times New Roman"/>
                <w:b/>
                <w:szCs w:val="24"/>
                <w:vertAlign w:val="superscript"/>
              </w:rPr>
              <w:t>a</w:t>
            </w:r>
          </w:p>
        </w:tc>
        <w:tc>
          <w:tcPr>
            <w:tcW w:w="567" w:type="dxa"/>
            <w:tcBorders>
              <w:top w:val="single" w:sz="4" w:space="0" w:color="auto"/>
              <w:bottom w:val="single" w:sz="4" w:space="0" w:color="auto"/>
            </w:tcBorders>
            <w:vAlign w:val="bottom"/>
          </w:tcPr>
          <w:p w14:paraId="4F86581A" w14:textId="4A49B713"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lang w:eastAsia="zh-CN"/>
              </w:rPr>
            </w:pPr>
            <w:r w:rsidRPr="00A22C4C">
              <w:rPr>
                <w:rFonts w:ascii="Book Antiqua" w:hAnsi="Book Antiqua" w:cs="Times New Roman"/>
                <w:b/>
                <w:szCs w:val="24"/>
              </w:rPr>
              <w:t>Ref</w:t>
            </w:r>
            <w:r w:rsidR="00BF1251" w:rsidRPr="00A22C4C">
              <w:rPr>
                <w:rFonts w:ascii="Book Antiqua" w:hAnsi="Book Antiqua" w:cs="Times New Roman" w:hint="eastAsia"/>
                <w:b/>
                <w:szCs w:val="24"/>
                <w:lang w:eastAsia="zh-CN"/>
              </w:rPr>
              <w:t>.</w:t>
            </w:r>
          </w:p>
        </w:tc>
        <w:tc>
          <w:tcPr>
            <w:tcW w:w="1208" w:type="dxa"/>
            <w:tcBorders>
              <w:top w:val="single" w:sz="4" w:space="0" w:color="auto"/>
              <w:bottom w:val="single" w:sz="4" w:space="0" w:color="auto"/>
            </w:tcBorders>
            <w:vAlign w:val="bottom"/>
          </w:tcPr>
          <w:p w14:paraId="6FEEAC6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Country</w:t>
            </w:r>
          </w:p>
        </w:tc>
        <w:tc>
          <w:tcPr>
            <w:tcW w:w="1100" w:type="dxa"/>
            <w:tcBorders>
              <w:top w:val="single" w:sz="4" w:space="0" w:color="auto"/>
              <w:bottom w:val="single" w:sz="4" w:space="0" w:color="auto"/>
            </w:tcBorders>
            <w:vAlign w:val="bottom"/>
          </w:tcPr>
          <w:p w14:paraId="32596FF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Design</w:t>
            </w:r>
          </w:p>
        </w:tc>
        <w:tc>
          <w:tcPr>
            <w:tcW w:w="1718" w:type="dxa"/>
            <w:tcBorders>
              <w:top w:val="single" w:sz="4" w:space="0" w:color="auto"/>
              <w:bottom w:val="single" w:sz="4" w:space="0" w:color="auto"/>
            </w:tcBorders>
            <w:vAlign w:val="bottom"/>
          </w:tcPr>
          <w:p w14:paraId="2C28601F" w14:textId="601049AA"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 xml:space="preserve">Study </w:t>
            </w:r>
            <w:r w:rsidR="0073503D" w:rsidRPr="00A22C4C">
              <w:rPr>
                <w:rFonts w:ascii="Book Antiqua" w:hAnsi="Book Antiqua" w:cs="Times New Roman"/>
                <w:b/>
                <w:szCs w:val="24"/>
              </w:rPr>
              <w:t>population</w:t>
            </w:r>
          </w:p>
        </w:tc>
        <w:tc>
          <w:tcPr>
            <w:tcW w:w="709" w:type="dxa"/>
            <w:tcBorders>
              <w:top w:val="single" w:sz="4" w:space="0" w:color="auto"/>
              <w:bottom w:val="single" w:sz="4" w:space="0" w:color="auto"/>
            </w:tcBorders>
            <w:vAlign w:val="bottom"/>
          </w:tcPr>
          <w:p w14:paraId="23FC4A7F" w14:textId="1E36B8FD" w:rsidR="0057398E" w:rsidRPr="00A22C4C" w:rsidRDefault="007F323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Start y</w:t>
            </w:r>
            <w:r w:rsidR="0057398E" w:rsidRPr="00A22C4C">
              <w:rPr>
                <w:rFonts w:ascii="Book Antiqua" w:hAnsi="Book Antiqua" w:cs="Times New Roman"/>
                <w:b/>
                <w:szCs w:val="24"/>
              </w:rPr>
              <w:t>r</w:t>
            </w:r>
          </w:p>
        </w:tc>
        <w:tc>
          <w:tcPr>
            <w:tcW w:w="924" w:type="dxa"/>
            <w:tcBorders>
              <w:top w:val="single" w:sz="4" w:space="0" w:color="auto"/>
              <w:bottom w:val="single" w:sz="4" w:space="0" w:color="auto"/>
            </w:tcBorders>
            <w:vAlign w:val="bottom"/>
          </w:tcPr>
          <w:p w14:paraId="20C2BDAF" w14:textId="0D359020" w:rsidR="0057398E" w:rsidRPr="00A22C4C" w:rsidRDefault="007F323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Yr</w:t>
            </w:r>
            <w:r w:rsidR="0057398E" w:rsidRPr="00A22C4C">
              <w:rPr>
                <w:rFonts w:ascii="Book Antiqua" w:hAnsi="Book Antiqua" w:cs="Times New Roman"/>
                <w:b/>
                <w:szCs w:val="24"/>
              </w:rPr>
              <w:t xml:space="preserve"> followed</w:t>
            </w:r>
          </w:p>
        </w:tc>
        <w:tc>
          <w:tcPr>
            <w:tcW w:w="816" w:type="dxa"/>
            <w:tcBorders>
              <w:top w:val="single" w:sz="4" w:space="0" w:color="auto"/>
              <w:bottom w:val="single" w:sz="4" w:space="0" w:color="auto"/>
            </w:tcBorders>
            <w:vAlign w:val="bottom"/>
          </w:tcPr>
          <w:p w14:paraId="69F3AA5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Age</w:t>
            </w:r>
            <w:r w:rsidRPr="00A22C4C">
              <w:rPr>
                <w:rFonts w:ascii="Book Antiqua" w:hAnsi="Book Antiqua" w:cs="Times New Roman"/>
                <w:b/>
                <w:szCs w:val="24"/>
                <w:vertAlign w:val="superscript"/>
              </w:rPr>
              <w:t>b</w:t>
            </w:r>
          </w:p>
        </w:tc>
        <w:tc>
          <w:tcPr>
            <w:tcW w:w="646" w:type="dxa"/>
            <w:tcBorders>
              <w:top w:val="single" w:sz="4" w:space="0" w:color="auto"/>
              <w:bottom w:val="single" w:sz="4" w:space="0" w:color="auto"/>
            </w:tcBorders>
            <w:vAlign w:val="bottom"/>
          </w:tcPr>
          <w:p w14:paraId="43DB3F5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Sex</w:t>
            </w:r>
            <w:r w:rsidRPr="00A22C4C">
              <w:rPr>
                <w:rFonts w:ascii="Book Antiqua" w:hAnsi="Book Antiqua" w:cs="Times New Roman"/>
                <w:b/>
                <w:szCs w:val="24"/>
                <w:vertAlign w:val="superscript"/>
              </w:rPr>
              <w:t>c</w:t>
            </w:r>
          </w:p>
        </w:tc>
        <w:tc>
          <w:tcPr>
            <w:tcW w:w="851" w:type="dxa"/>
            <w:tcBorders>
              <w:top w:val="single" w:sz="4" w:space="0" w:color="auto"/>
              <w:bottom w:val="single" w:sz="4" w:space="0" w:color="auto"/>
            </w:tcBorders>
            <w:vAlign w:val="bottom"/>
          </w:tcPr>
          <w:p w14:paraId="4D1A0E7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Cases</w:t>
            </w:r>
          </w:p>
        </w:tc>
        <w:tc>
          <w:tcPr>
            <w:tcW w:w="930" w:type="dxa"/>
            <w:tcBorders>
              <w:top w:val="single" w:sz="4" w:space="0" w:color="auto"/>
              <w:bottom w:val="single" w:sz="4" w:space="0" w:color="auto"/>
            </w:tcBorders>
            <w:vAlign w:val="bottom"/>
          </w:tcPr>
          <w:p w14:paraId="7BA938C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Adjust</w:t>
            </w:r>
            <w:r w:rsidRPr="00A22C4C">
              <w:rPr>
                <w:rFonts w:ascii="Book Antiqua" w:hAnsi="Book Antiqua" w:cs="Times New Roman"/>
                <w:b/>
                <w:szCs w:val="24"/>
                <w:vertAlign w:val="superscript"/>
              </w:rPr>
              <w:t>d</w:t>
            </w:r>
          </w:p>
        </w:tc>
        <w:tc>
          <w:tcPr>
            <w:tcW w:w="647" w:type="dxa"/>
            <w:tcBorders>
              <w:top w:val="single" w:sz="4" w:space="0" w:color="auto"/>
              <w:bottom w:val="single" w:sz="4" w:space="0" w:color="auto"/>
            </w:tcBorders>
            <w:vAlign w:val="bottom"/>
          </w:tcPr>
          <w:p w14:paraId="25F5075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Excl</w:t>
            </w:r>
            <w:r w:rsidRPr="00A22C4C">
              <w:rPr>
                <w:rFonts w:ascii="Book Antiqua" w:hAnsi="Book Antiqua" w:cs="Times New Roman"/>
                <w:b/>
                <w:szCs w:val="24"/>
                <w:vertAlign w:val="superscript"/>
              </w:rPr>
              <w:t>e</w:t>
            </w:r>
          </w:p>
        </w:tc>
        <w:tc>
          <w:tcPr>
            <w:tcW w:w="913" w:type="dxa"/>
            <w:tcBorders>
              <w:top w:val="single" w:sz="4" w:space="0" w:color="auto"/>
              <w:bottom w:val="single" w:sz="4" w:space="0" w:color="auto"/>
            </w:tcBorders>
            <w:vAlign w:val="bottom"/>
          </w:tcPr>
          <w:p w14:paraId="44263ED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Latency</w:t>
            </w:r>
            <w:r w:rsidRPr="00A22C4C">
              <w:rPr>
                <w:rFonts w:ascii="Book Antiqua" w:hAnsi="Book Antiqua" w:cs="Times New Roman"/>
                <w:b/>
                <w:szCs w:val="24"/>
                <w:vertAlign w:val="superscript"/>
              </w:rPr>
              <w:t>f</w:t>
            </w:r>
          </w:p>
        </w:tc>
        <w:tc>
          <w:tcPr>
            <w:tcW w:w="1213" w:type="dxa"/>
            <w:tcBorders>
              <w:top w:val="single" w:sz="4" w:space="0" w:color="auto"/>
              <w:bottom w:val="single" w:sz="4" w:space="0" w:color="auto"/>
            </w:tcBorders>
            <w:vAlign w:val="bottom"/>
          </w:tcPr>
          <w:p w14:paraId="0A45691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Endpoint</w:t>
            </w:r>
          </w:p>
        </w:tc>
        <w:tc>
          <w:tcPr>
            <w:tcW w:w="743" w:type="dxa"/>
            <w:tcBorders>
              <w:top w:val="single" w:sz="4" w:space="0" w:color="auto"/>
              <w:bottom w:val="single" w:sz="4" w:space="0" w:color="auto"/>
            </w:tcBorders>
            <w:vAlign w:val="bottom"/>
          </w:tcPr>
          <w:p w14:paraId="23DE616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b/>
                <w:szCs w:val="24"/>
              </w:rPr>
            </w:pPr>
            <w:r w:rsidRPr="00A22C4C">
              <w:rPr>
                <w:rFonts w:ascii="Book Antiqua" w:hAnsi="Book Antiqua" w:cs="Times New Roman"/>
                <w:b/>
                <w:szCs w:val="24"/>
              </w:rPr>
              <w:t>NRR</w:t>
            </w:r>
            <w:r w:rsidRPr="00A22C4C">
              <w:rPr>
                <w:rFonts w:ascii="Book Antiqua" w:hAnsi="Book Antiqua" w:cs="Times New Roman"/>
                <w:b/>
                <w:szCs w:val="24"/>
                <w:vertAlign w:val="superscript"/>
              </w:rPr>
              <w:t>g</w:t>
            </w:r>
          </w:p>
        </w:tc>
      </w:tr>
      <w:tr w:rsidR="0057398E" w:rsidRPr="00A22C4C" w14:paraId="2B888809" w14:textId="77777777" w:rsidTr="00741C43">
        <w:trPr>
          <w:cantSplit/>
        </w:trPr>
        <w:tc>
          <w:tcPr>
            <w:tcW w:w="1809" w:type="dxa"/>
          </w:tcPr>
          <w:p w14:paraId="3809098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7CNTRY-ITALY</w:t>
            </w:r>
          </w:p>
        </w:tc>
        <w:tc>
          <w:tcPr>
            <w:tcW w:w="567" w:type="dxa"/>
          </w:tcPr>
          <w:p w14:paraId="4DC0542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PEVuZE5vdGU+PENpdGU+PEF1dGhvcj5NZW5vdHRpPC9BdXRob3I+PFllYXI+MjAxNjwvWWVhcj48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PEVuZE5vdGU+PENpdGU+PEF1dGhvcj5NZW5vdHRpPC9BdXRob3I+PFllYXI+MjAxNjwvWWVhcj48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[47]</w:t>
            </w:r>
            <w:r w:rsidRPr="00A22C4C">
              <w:rPr>
                <w:rFonts w:ascii="Book Antiqua" w:hAnsi="Book Antiqua" w:cs="Times New Roman"/>
                <w:szCs w:val="24"/>
              </w:rPr>
              <w:fldChar w:fldCharType="end"/>
            </w:r>
          </w:p>
        </w:tc>
        <w:tc>
          <w:tcPr>
            <w:tcW w:w="1208" w:type="dxa"/>
          </w:tcPr>
          <w:p w14:paraId="6668D4D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Italy</w:t>
            </w:r>
          </w:p>
        </w:tc>
        <w:tc>
          <w:tcPr>
            <w:tcW w:w="1100" w:type="dxa"/>
          </w:tcPr>
          <w:p w14:paraId="5EB9842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0E0EF24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6E7082A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1960</w:t>
            </w:r>
          </w:p>
        </w:tc>
        <w:tc>
          <w:tcPr>
            <w:tcW w:w="924" w:type="dxa"/>
          </w:tcPr>
          <w:p w14:paraId="6D510EBE"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50</w:t>
            </w:r>
          </w:p>
        </w:tc>
        <w:tc>
          <w:tcPr>
            <w:tcW w:w="816" w:type="dxa"/>
          </w:tcPr>
          <w:p w14:paraId="59AF735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40-59</w:t>
            </w:r>
          </w:p>
        </w:tc>
        <w:tc>
          <w:tcPr>
            <w:tcW w:w="646" w:type="dxa"/>
          </w:tcPr>
          <w:p w14:paraId="3AE925E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w:t>
            </w:r>
          </w:p>
        </w:tc>
        <w:tc>
          <w:tcPr>
            <w:tcW w:w="851" w:type="dxa"/>
          </w:tcPr>
          <w:p w14:paraId="1D60D3F6"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225</w:t>
            </w:r>
          </w:p>
        </w:tc>
        <w:tc>
          <w:tcPr>
            <w:tcW w:w="930" w:type="dxa"/>
          </w:tcPr>
          <w:p w14:paraId="26B0363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c>
          <w:tcPr>
            <w:tcW w:w="647" w:type="dxa"/>
          </w:tcPr>
          <w:p w14:paraId="511BEDF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3785C3E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21B82E5C"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31D74BED"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4157E50B" w14:textId="77777777" w:rsidTr="00741C43">
        <w:trPr>
          <w:cantSplit/>
        </w:trPr>
        <w:tc>
          <w:tcPr>
            <w:tcW w:w="1809" w:type="dxa"/>
          </w:tcPr>
          <w:p w14:paraId="2FD778F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ARIC</w:t>
            </w:r>
          </w:p>
        </w:tc>
        <w:tc>
          <w:tcPr>
            <w:tcW w:w="567" w:type="dxa"/>
          </w:tcPr>
          <w:p w14:paraId="78478DD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PEVuZE5vdGU+PENpdGU+PEF1dGhvcj5EaW5nPC9BdXRob3I+PFllYXI+MjAxOTwvWWVhcj48UmVj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PEVuZE5vdGU+PENpdGU+PEF1dGhvcj5EaW5nPC9BdXRob3I+PFllYXI+MjAxOTwvWWVhcj48UmVj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[48]</w:t>
            </w:r>
            <w:r w:rsidRPr="00A22C4C">
              <w:rPr>
                <w:rFonts w:ascii="Book Antiqua" w:hAnsi="Book Antiqua" w:cs="Times New Roman"/>
                <w:szCs w:val="24"/>
              </w:rPr>
              <w:fldChar w:fldCharType="end"/>
            </w:r>
          </w:p>
        </w:tc>
        <w:tc>
          <w:tcPr>
            <w:tcW w:w="1208" w:type="dxa"/>
          </w:tcPr>
          <w:p w14:paraId="6C1863B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USA</w:t>
            </w:r>
          </w:p>
        </w:tc>
        <w:tc>
          <w:tcPr>
            <w:tcW w:w="1100" w:type="dxa"/>
          </w:tcPr>
          <w:p w14:paraId="7EB646C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31C5743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7F093A6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1987</w:t>
            </w:r>
          </w:p>
        </w:tc>
        <w:tc>
          <w:tcPr>
            <w:tcW w:w="924" w:type="dxa"/>
          </w:tcPr>
          <w:p w14:paraId="20134184"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w:t>
            </w:r>
          </w:p>
        </w:tc>
        <w:tc>
          <w:tcPr>
            <w:tcW w:w="816" w:type="dxa"/>
          </w:tcPr>
          <w:p w14:paraId="1DC5173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45-64</w:t>
            </w:r>
          </w:p>
        </w:tc>
        <w:tc>
          <w:tcPr>
            <w:tcW w:w="646" w:type="dxa"/>
          </w:tcPr>
          <w:p w14:paraId="2D1907B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344952FE"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1106</w:t>
            </w:r>
          </w:p>
        </w:tc>
        <w:tc>
          <w:tcPr>
            <w:tcW w:w="930" w:type="dxa"/>
          </w:tcPr>
          <w:p w14:paraId="7C01A28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0, 14</w:t>
            </w:r>
          </w:p>
        </w:tc>
        <w:tc>
          <w:tcPr>
            <w:tcW w:w="647" w:type="dxa"/>
          </w:tcPr>
          <w:p w14:paraId="65C40C9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2D242C6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5FC8A86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2FF0BB8D"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4F74A038" w14:textId="77777777" w:rsidTr="00741C43">
        <w:trPr>
          <w:cantSplit/>
        </w:trPr>
        <w:tc>
          <w:tcPr>
            <w:tcW w:w="1809" w:type="dxa"/>
          </w:tcPr>
          <w:p w14:paraId="63FAA22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BIOBANK</w:t>
            </w:r>
          </w:p>
        </w:tc>
        <w:tc>
          <w:tcPr>
            <w:tcW w:w="567" w:type="dxa"/>
          </w:tcPr>
          <w:p w14:paraId="212B6CC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PEVuZE5vdGU+PENpdGU+PEF1dGhvcj5QZXRlcnM8L0F1dGhvcj48WWVhcj4yMDIwPC9ZZWFyPjxS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PEVuZE5vdGU+PENpdGU+PEF1dGhvcj5QZXRlcnM8L0F1dGhvcj48WWVhcj4yMDIwPC9ZZWFyPjxS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[70]</w:t>
            </w:r>
            <w:r w:rsidRPr="00A22C4C">
              <w:rPr>
                <w:rFonts w:ascii="Book Antiqua" w:hAnsi="Book Antiqua" w:cs="Times New Roman"/>
                <w:szCs w:val="24"/>
              </w:rPr>
              <w:fldChar w:fldCharType="end"/>
            </w:r>
          </w:p>
        </w:tc>
        <w:tc>
          <w:tcPr>
            <w:tcW w:w="1208" w:type="dxa"/>
          </w:tcPr>
          <w:p w14:paraId="19F8505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UK</w:t>
            </w:r>
          </w:p>
        </w:tc>
        <w:tc>
          <w:tcPr>
            <w:tcW w:w="1100" w:type="dxa"/>
          </w:tcPr>
          <w:p w14:paraId="662E780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1FBFE31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1F77997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2006</w:t>
            </w:r>
          </w:p>
        </w:tc>
        <w:tc>
          <w:tcPr>
            <w:tcW w:w="924" w:type="dxa"/>
          </w:tcPr>
          <w:p w14:paraId="4A470EDF"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12</w:t>
            </w:r>
          </w:p>
        </w:tc>
        <w:tc>
          <w:tcPr>
            <w:tcW w:w="816" w:type="dxa"/>
          </w:tcPr>
          <w:p w14:paraId="2312540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40-69</w:t>
            </w:r>
          </w:p>
        </w:tc>
        <w:tc>
          <w:tcPr>
            <w:tcW w:w="646" w:type="dxa"/>
          </w:tcPr>
          <w:p w14:paraId="112E9AA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43EF2FFD"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4662</w:t>
            </w:r>
          </w:p>
        </w:tc>
        <w:tc>
          <w:tcPr>
            <w:tcW w:w="930" w:type="dxa"/>
          </w:tcPr>
          <w:p w14:paraId="4A10CF6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c>
          <w:tcPr>
            <w:tcW w:w="647" w:type="dxa"/>
          </w:tcPr>
          <w:p w14:paraId="01F1A21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2DE4605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2D50B97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0CE8864B"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46999D6D" w14:textId="77777777" w:rsidTr="00741C43">
        <w:trPr>
          <w:cantSplit/>
        </w:trPr>
        <w:tc>
          <w:tcPr>
            <w:tcW w:w="1809" w:type="dxa"/>
          </w:tcPr>
          <w:p w14:paraId="48336E4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CALIBER</w:t>
            </w:r>
          </w:p>
        </w:tc>
        <w:tc>
          <w:tcPr>
            <w:tcW w:w="567" w:type="dxa"/>
          </w:tcPr>
          <w:p w14:paraId="781B06F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PEVuZE5vdGU+PENpdGU+PEF1dGhvcj5QdWphZGVzLVJvZHJpZ3VlejwvQXV0aG9yPjxZZWFyPjIw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[39]</w:t>
            </w:r>
            <w:r w:rsidRPr="00A22C4C">
              <w:rPr>
                <w:rFonts w:ascii="Book Antiqua" w:hAnsi="Book Antiqua" w:cs="Times New Roman"/>
                <w:szCs w:val="24"/>
              </w:rPr>
              <w:fldChar w:fldCharType="end"/>
            </w:r>
          </w:p>
        </w:tc>
        <w:tc>
          <w:tcPr>
            <w:tcW w:w="1208" w:type="dxa"/>
          </w:tcPr>
          <w:p w14:paraId="3FE6214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UK</w:t>
            </w:r>
          </w:p>
        </w:tc>
        <w:tc>
          <w:tcPr>
            <w:tcW w:w="1100" w:type="dxa"/>
          </w:tcPr>
          <w:p w14:paraId="7A97261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139DFC6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GP records</w:t>
            </w:r>
          </w:p>
        </w:tc>
        <w:tc>
          <w:tcPr>
            <w:tcW w:w="709" w:type="dxa"/>
          </w:tcPr>
          <w:p w14:paraId="2EE8DB8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1997</w:t>
            </w:r>
          </w:p>
        </w:tc>
        <w:tc>
          <w:tcPr>
            <w:tcW w:w="924" w:type="dxa"/>
          </w:tcPr>
          <w:p w14:paraId="363B8BC9"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816" w:type="dxa"/>
          </w:tcPr>
          <w:p w14:paraId="256E768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w:t>
            </w:r>
          </w:p>
        </w:tc>
        <w:tc>
          <w:tcPr>
            <w:tcW w:w="646" w:type="dxa"/>
          </w:tcPr>
          <w:p w14:paraId="19C546E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403EA294"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11842</w:t>
            </w:r>
          </w:p>
        </w:tc>
        <w:tc>
          <w:tcPr>
            <w:tcW w:w="930" w:type="dxa"/>
          </w:tcPr>
          <w:p w14:paraId="3DEFCF3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c>
          <w:tcPr>
            <w:tcW w:w="647" w:type="dxa"/>
          </w:tcPr>
          <w:p w14:paraId="33EE88A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60FDC75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02D5F9F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65E2BDD6"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666D2EDD" w14:textId="77777777" w:rsidTr="00741C43">
        <w:trPr>
          <w:cantSplit/>
        </w:trPr>
        <w:tc>
          <w:tcPr>
            <w:tcW w:w="1809" w:type="dxa"/>
          </w:tcPr>
          <w:p w14:paraId="0E39318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CPS-II</w:t>
            </w:r>
          </w:p>
        </w:tc>
        <w:tc>
          <w:tcPr>
            <w:tcW w:w="567" w:type="dxa"/>
          </w:tcPr>
          <w:p w14:paraId="432E7E4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PEVuZE5vdGU+PENpdGU+PEF1dGhvcj5UdXJuZXI8L0F1dGhvcj48WWVhcj4yMDE3PC9ZZWFyPjxS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PEVuZE5vdGU+PENpdGU+PEF1dGhvcj5UdXJuZXI8L0F1dGhvcj48WWVhcj4yMDE3PC9ZZWFyPjxS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[50]</w:t>
            </w:r>
            <w:r w:rsidRPr="00A22C4C">
              <w:rPr>
                <w:rFonts w:ascii="Book Antiqua" w:hAnsi="Book Antiqua" w:cs="Times New Roman"/>
                <w:szCs w:val="24"/>
              </w:rPr>
              <w:fldChar w:fldCharType="end"/>
            </w:r>
          </w:p>
        </w:tc>
        <w:tc>
          <w:tcPr>
            <w:tcW w:w="1208" w:type="dxa"/>
          </w:tcPr>
          <w:p w14:paraId="69AE7ED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USA</w:t>
            </w:r>
          </w:p>
        </w:tc>
        <w:tc>
          <w:tcPr>
            <w:tcW w:w="1100" w:type="dxa"/>
          </w:tcPr>
          <w:p w14:paraId="6646032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26F30C3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5527694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1982</w:t>
            </w:r>
          </w:p>
        </w:tc>
        <w:tc>
          <w:tcPr>
            <w:tcW w:w="924" w:type="dxa"/>
          </w:tcPr>
          <w:p w14:paraId="63FF7CF9"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22</w:t>
            </w:r>
          </w:p>
        </w:tc>
        <w:tc>
          <w:tcPr>
            <w:tcW w:w="816" w:type="dxa"/>
          </w:tcPr>
          <w:p w14:paraId="5B6A39A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w:t>
            </w:r>
          </w:p>
        </w:tc>
        <w:tc>
          <w:tcPr>
            <w:tcW w:w="646" w:type="dxa"/>
          </w:tcPr>
          <w:p w14:paraId="15332D7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6763E7A0"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5582</w:t>
            </w:r>
          </w:p>
        </w:tc>
        <w:tc>
          <w:tcPr>
            <w:tcW w:w="930" w:type="dxa"/>
          </w:tcPr>
          <w:p w14:paraId="7EB9C43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0, 23</w:t>
            </w:r>
          </w:p>
        </w:tc>
        <w:tc>
          <w:tcPr>
            <w:tcW w:w="647" w:type="dxa"/>
          </w:tcPr>
          <w:p w14:paraId="37A9125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6C31CC2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4D71DC9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24297B55"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7E7E647D" w14:textId="77777777" w:rsidTr="00741C43">
        <w:trPr>
          <w:cantSplit/>
        </w:trPr>
        <w:tc>
          <w:tcPr>
            <w:tcW w:w="1809" w:type="dxa"/>
          </w:tcPr>
          <w:p w14:paraId="05ABBCF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CaCHS</w:t>
            </w:r>
          </w:p>
        </w:tc>
        <w:tc>
          <w:tcPr>
            <w:tcW w:w="567" w:type="dxa"/>
          </w:tcPr>
          <w:p w14:paraId="287CF9B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PEVuZE5vdGU+PENpdGU+PEF1dGhvcj5OZzwvQXV0aG9yPjxZZWFyPjIwMjA8L1llYXI+PFJlY051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PEVuZE5vdGU+PENpdGU+PEF1dGhvcj5OZzwvQXV0aG9yPjxZZWFyPjIwMjA8L1llYXI+PFJlY051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[38]</w:t>
            </w:r>
            <w:r w:rsidRPr="00A22C4C">
              <w:rPr>
                <w:rFonts w:ascii="Book Antiqua" w:hAnsi="Book Antiqua" w:cs="Times New Roman"/>
                <w:szCs w:val="24"/>
              </w:rPr>
              <w:fldChar w:fldCharType="end"/>
            </w:r>
          </w:p>
        </w:tc>
        <w:tc>
          <w:tcPr>
            <w:tcW w:w="1208" w:type="dxa"/>
          </w:tcPr>
          <w:p w14:paraId="5D83CA5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Canada</w:t>
            </w:r>
          </w:p>
        </w:tc>
        <w:tc>
          <w:tcPr>
            <w:tcW w:w="1100" w:type="dxa"/>
          </w:tcPr>
          <w:p w14:paraId="23F6AA6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48F2E9E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2A03681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2001</w:t>
            </w:r>
          </w:p>
        </w:tc>
        <w:tc>
          <w:tcPr>
            <w:tcW w:w="924" w:type="dxa"/>
          </w:tcPr>
          <w:p w14:paraId="5FBDA7F4"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816" w:type="dxa"/>
          </w:tcPr>
          <w:p w14:paraId="09E114C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w:t>
            </w:r>
          </w:p>
        </w:tc>
        <w:tc>
          <w:tcPr>
            <w:tcW w:w="646" w:type="dxa"/>
          </w:tcPr>
          <w:p w14:paraId="1AE8028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51B5806E"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1636</w:t>
            </w:r>
          </w:p>
        </w:tc>
        <w:tc>
          <w:tcPr>
            <w:tcW w:w="930" w:type="dxa"/>
          </w:tcPr>
          <w:p w14:paraId="3B0CED2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15</w:t>
            </w:r>
          </w:p>
        </w:tc>
        <w:tc>
          <w:tcPr>
            <w:tcW w:w="647" w:type="dxa"/>
          </w:tcPr>
          <w:p w14:paraId="79F3C2C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1784D1B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5D6E4FF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6BFDB10E"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12AA55B1" w14:textId="77777777" w:rsidTr="00741C43">
        <w:trPr>
          <w:cantSplit/>
        </w:trPr>
        <w:tc>
          <w:tcPr>
            <w:tcW w:w="1809" w:type="dxa"/>
          </w:tcPr>
          <w:p w14:paraId="51E1F9B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6536718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PEVuZE5vdGU+PENpdGU+PEF1dGhvcj5NYW51ZWw8L0F1dGhvcj48WWVhcj4yMDE1PC9ZZWFyPjxS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PEVuZE5vdGU+PENpdGU+PEF1dGhvcj5NYW51ZWw8L0F1dGhvcj48WWVhcj4yMDE1PC9ZZWFyPjxS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[71]</w:t>
            </w:r>
            <w:r w:rsidRPr="00A22C4C">
              <w:rPr>
                <w:rFonts w:ascii="Book Antiqua" w:hAnsi="Book Antiqua" w:cs="Times New Roman"/>
                <w:szCs w:val="24"/>
              </w:rPr>
              <w:fldChar w:fldCharType="end"/>
            </w:r>
          </w:p>
        </w:tc>
        <w:tc>
          <w:tcPr>
            <w:tcW w:w="1208" w:type="dxa"/>
          </w:tcPr>
          <w:p w14:paraId="74AECFF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Canada</w:t>
            </w:r>
          </w:p>
        </w:tc>
        <w:tc>
          <w:tcPr>
            <w:tcW w:w="1100" w:type="dxa"/>
          </w:tcPr>
          <w:p w14:paraId="716C205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5C21E16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1AD11BF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2001</w:t>
            </w:r>
          </w:p>
        </w:tc>
        <w:tc>
          <w:tcPr>
            <w:tcW w:w="924" w:type="dxa"/>
          </w:tcPr>
          <w:p w14:paraId="632B7E24"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w:t>
            </w:r>
          </w:p>
        </w:tc>
        <w:tc>
          <w:tcPr>
            <w:tcW w:w="816" w:type="dxa"/>
          </w:tcPr>
          <w:p w14:paraId="169324F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w:t>
            </w:r>
          </w:p>
        </w:tc>
        <w:tc>
          <w:tcPr>
            <w:tcW w:w="646" w:type="dxa"/>
          </w:tcPr>
          <w:p w14:paraId="25FEC5B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39F2F197"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1636</w:t>
            </w:r>
          </w:p>
        </w:tc>
        <w:tc>
          <w:tcPr>
            <w:tcW w:w="930" w:type="dxa"/>
          </w:tcPr>
          <w:p w14:paraId="382B02F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647" w:type="dxa"/>
          </w:tcPr>
          <w:p w14:paraId="651DF17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8C5F28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6CF5B54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293934C6"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45752CAC" w14:textId="77777777" w:rsidTr="00741C43">
        <w:trPr>
          <w:cantSplit/>
        </w:trPr>
        <w:tc>
          <w:tcPr>
            <w:tcW w:w="1809" w:type="dxa"/>
          </w:tcPr>
          <w:p w14:paraId="2BA61EE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ELSA</w:t>
            </w:r>
          </w:p>
        </w:tc>
        <w:tc>
          <w:tcPr>
            <w:tcW w:w="567" w:type="dxa"/>
          </w:tcPr>
          <w:p w14:paraId="1EFC2ED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PEVuZE5vdGU+PENpdGU+PEF1dGhvcj5KYWNrc29uPC9BdXRob3I+PFllYXI+MjAxOTwvWWVhcj48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PEVuZE5vdGU+PENpdGU+PEF1dGhvcj5KYWNrc29uPC9BdXRob3I+PFllYXI+MjAxOTwvWWVhcj48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[52]</w:t>
            </w:r>
            <w:r w:rsidRPr="00A22C4C">
              <w:rPr>
                <w:rFonts w:ascii="Book Antiqua" w:hAnsi="Book Antiqua" w:cs="Times New Roman"/>
                <w:szCs w:val="24"/>
              </w:rPr>
              <w:fldChar w:fldCharType="end"/>
            </w:r>
          </w:p>
        </w:tc>
        <w:tc>
          <w:tcPr>
            <w:tcW w:w="1208" w:type="dxa"/>
          </w:tcPr>
          <w:p w14:paraId="4B9E3E1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UK</w:t>
            </w:r>
          </w:p>
        </w:tc>
        <w:tc>
          <w:tcPr>
            <w:tcW w:w="1100" w:type="dxa"/>
          </w:tcPr>
          <w:p w14:paraId="10C174A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68A4817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0A07431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2004</w:t>
            </w:r>
          </w:p>
        </w:tc>
        <w:tc>
          <w:tcPr>
            <w:tcW w:w="924" w:type="dxa"/>
          </w:tcPr>
          <w:p w14:paraId="53A59E2C"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816" w:type="dxa"/>
          </w:tcPr>
          <w:p w14:paraId="13B1EF8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52+</w:t>
            </w:r>
          </w:p>
        </w:tc>
        <w:tc>
          <w:tcPr>
            <w:tcW w:w="646" w:type="dxa"/>
          </w:tcPr>
          <w:p w14:paraId="2C3DE27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5D257DFD"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326</w:t>
            </w:r>
          </w:p>
        </w:tc>
        <w:tc>
          <w:tcPr>
            <w:tcW w:w="930" w:type="dxa"/>
          </w:tcPr>
          <w:p w14:paraId="025F4AC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0, 7</w:t>
            </w:r>
          </w:p>
        </w:tc>
        <w:tc>
          <w:tcPr>
            <w:tcW w:w="647" w:type="dxa"/>
          </w:tcPr>
          <w:p w14:paraId="1CC53F9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56244DC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49C8D3A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386CEAB6"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2C97164F" w14:textId="77777777" w:rsidTr="00741C43">
        <w:trPr>
          <w:cantSplit/>
        </w:trPr>
        <w:tc>
          <w:tcPr>
            <w:tcW w:w="1809" w:type="dxa"/>
          </w:tcPr>
          <w:p w14:paraId="3B3F932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lastRenderedPageBreak/>
              <w:t>EPIC-10</w:t>
            </w:r>
          </w:p>
        </w:tc>
        <w:tc>
          <w:tcPr>
            <w:tcW w:w="567" w:type="dxa"/>
          </w:tcPr>
          <w:p w14:paraId="10FE3D9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PEVuZE5vdGU+PENpdGU+PEF1dGhvcj5SaWNjaTwvQXV0aG9yPjxZZWFyPjIwMTg8L1llYXI+PFJl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PEVuZE5vdGU+PENpdGU+PEF1dGhvcj5SaWNjaTwvQXV0aG9yPjxZZWFyPjIwMTg8L1llYXI+PFJl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[54]</w:t>
            </w:r>
            <w:r w:rsidRPr="00A22C4C">
              <w:rPr>
                <w:rFonts w:ascii="Book Antiqua" w:hAnsi="Book Antiqua" w:cs="Times New Roman"/>
                <w:szCs w:val="24"/>
              </w:rPr>
              <w:fldChar w:fldCharType="end"/>
            </w:r>
          </w:p>
        </w:tc>
        <w:tc>
          <w:tcPr>
            <w:tcW w:w="1208" w:type="dxa"/>
          </w:tcPr>
          <w:p w14:paraId="048E1A6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Multi</w:t>
            </w:r>
          </w:p>
        </w:tc>
        <w:tc>
          <w:tcPr>
            <w:tcW w:w="1100" w:type="dxa"/>
          </w:tcPr>
          <w:p w14:paraId="5A96E87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Nested CC</w:t>
            </w:r>
          </w:p>
        </w:tc>
        <w:tc>
          <w:tcPr>
            <w:tcW w:w="1718" w:type="dxa"/>
          </w:tcPr>
          <w:p w14:paraId="6A61B07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International</w:t>
            </w:r>
          </w:p>
        </w:tc>
        <w:tc>
          <w:tcPr>
            <w:tcW w:w="709" w:type="dxa"/>
          </w:tcPr>
          <w:p w14:paraId="40BABF4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1991</w:t>
            </w:r>
          </w:p>
        </w:tc>
        <w:tc>
          <w:tcPr>
            <w:tcW w:w="924" w:type="dxa"/>
          </w:tcPr>
          <w:p w14:paraId="57482982"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w:t>
            </w:r>
          </w:p>
        </w:tc>
        <w:tc>
          <w:tcPr>
            <w:tcW w:w="816" w:type="dxa"/>
          </w:tcPr>
          <w:p w14:paraId="066D349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35-70</w:t>
            </w:r>
          </w:p>
        </w:tc>
        <w:tc>
          <w:tcPr>
            <w:tcW w:w="646" w:type="dxa"/>
          </w:tcPr>
          <w:p w14:paraId="2687994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3B107F34"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2187</w:t>
            </w:r>
          </w:p>
        </w:tc>
        <w:tc>
          <w:tcPr>
            <w:tcW w:w="930" w:type="dxa"/>
          </w:tcPr>
          <w:p w14:paraId="02ECC72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647" w:type="dxa"/>
          </w:tcPr>
          <w:p w14:paraId="50A023A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2A841E9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2995CFA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734B58B5"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1B9CDC01" w14:textId="77777777" w:rsidTr="00741C43">
        <w:trPr>
          <w:cantSplit/>
        </w:trPr>
        <w:tc>
          <w:tcPr>
            <w:tcW w:w="1809" w:type="dxa"/>
          </w:tcPr>
          <w:p w14:paraId="3B3FA69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EPIC-ITALY</w:t>
            </w:r>
          </w:p>
        </w:tc>
        <w:tc>
          <w:tcPr>
            <w:tcW w:w="567" w:type="dxa"/>
          </w:tcPr>
          <w:p w14:paraId="13E7038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PEVuZE5vdGU+PENpdGU+PEF1dGhvcj5UcmFqa292YTwvQXV0aG9yPjxZZWFyPjIwMTc8L1llYXI+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PEVuZE5vdGU+PENpdGU+PEF1dGhvcj5UcmFqa292YTwvQXV0aG9yPjxZZWFyPjIwMTc8L1llYXI+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[72]</w:t>
            </w:r>
            <w:r w:rsidRPr="00A22C4C">
              <w:rPr>
                <w:rFonts w:ascii="Book Antiqua" w:hAnsi="Book Antiqua" w:cs="Times New Roman"/>
                <w:szCs w:val="24"/>
              </w:rPr>
              <w:fldChar w:fldCharType="end"/>
            </w:r>
          </w:p>
        </w:tc>
        <w:tc>
          <w:tcPr>
            <w:tcW w:w="1208" w:type="dxa"/>
          </w:tcPr>
          <w:p w14:paraId="207EA0D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Italy</w:t>
            </w:r>
          </w:p>
        </w:tc>
        <w:tc>
          <w:tcPr>
            <w:tcW w:w="1100" w:type="dxa"/>
          </w:tcPr>
          <w:p w14:paraId="34EC3EC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6632263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2CF22EA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1993</w:t>
            </w:r>
          </w:p>
        </w:tc>
        <w:tc>
          <w:tcPr>
            <w:tcW w:w="924" w:type="dxa"/>
          </w:tcPr>
          <w:p w14:paraId="61F5A359"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15</w:t>
            </w:r>
          </w:p>
        </w:tc>
        <w:tc>
          <w:tcPr>
            <w:tcW w:w="816" w:type="dxa"/>
          </w:tcPr>
          <w:p w14:paraId="27887AE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35-74</w:t>
            </w:r>
          </w:p>
        </w:tc>
        <w:tc>
          <w:tcPr>
            <w:tcW w:w="646" w:type="dxa"/>
          </w:tcPr>
          <w:p w14:paraId="39DED2A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3443D3AB"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386</w:t>
            </w:r>
          </w:p>
        </w:tc>
        <w:tc>
          <w:tcPr>
            <w:tcW w:w="930" w:type="dxa"/>
          </w:tcPr>
          <w:p w14:paraId="291C04C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0, 2, 10</w:t>
            </w:r>
          </w:p>
        </w:tc>
        <w:tc>
          <w:tcPr>
            <w:tcW w:w="647" w:type="dxa"/>
          </w:tcPr>
          <w:p w14:paraId="32F07FA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F5E852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7826442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6F11DECA"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6</w:t>
            </w:r>
          </w:p>
        </w:tc>
      </w:tr>
      <w:tr w:rsidR="0057398E" w:rsidRPr="00A22C4C" w14:paraId="15CB3690" w14:textId="77777777" w:rsidTr="00741C43">
        <w:trPr>
          <w:cantSplit/>
        </w:trPr>
        <w:tc>
          <w:tcPr>
            <w:tcW w:w="1809" w:type="dxa"/>
          </w:tcPr>
          <w:p w14:paraId="6BB0C62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EPIC-SPAIN</w:t>
            </w:r>
          </w:p>
        </w:tc>
        <w:tc>
          <w:tcPr>
            <w:tcW w:w="567" w:type="dxa"/>
          </w:tcPr>
          <w:p w14:paraId="77AE1A4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PEVuZE5vdGU+PENpdGU+PEF1dGhvcj5BbWlhbm88L0F1dGhvcj48WWVhcj4yMDE2PC9ZZWFyPjxS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PEVuZE5vdGU+PENpdGU+PEF1dGhvcj5BbWlhbm88L0F1dGhvcj48WWVhcj4yMDE2PC9ZZWFyPjxS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[73]</w:t>
            </w:r>
            <w:r w:rsidRPr="00A22C4C">
              <w:rPr>
                <w:rFonts w:ascii="Book Antiqua" w:hAnsi="Book Antiqua" w:cs="Times New Roman"/>
                <w:szCs w:val="24"/>
              </w:rPr>
              <w:fldChar w:fldCharType="end"/>
            </w:r>
          </w:p>
        </w:tc>
        <w:tc>
          <w:tcPr>
            <w:tcW w:w="1208" w:type="dxa"/>
          </w:tcPr>
          <w:p w14:paraId="6D32456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Spain</w:t>
            </w:r>
          </w:p>
        </w:tc>
        <w:tc>
          <w:tcPr>
            <w:tcW w:w="1100" w:type="dxa"/>
          </w:tcPr>
          <w:p w14:paraId="3C9D116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70B2656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06E9F6D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1992</w:t>
            </w:r>
          </w:p>
        </w:tc>
        <w:tc>
          <w:tcPr>
            <w:tcW w:w="924" w:type="dxa"/>
          </w:tcPr>
          <w:p w14:paraId="58AF73D7"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16</w:t>
            </w:r>
          </w:p>
        </w:tc>
        <w:tc>
          <w:tcPr>
            <w:tcW w:w="816" w:type="dxa"/>
          </w:tcPr>
          <w:p w14:paraId="5DFBE1D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29-69</w:t>
            </w:r>
          </w:p>
        </w:tc>
        <w:tc>
          <w:tcPr>
            <w:tcW w:w="646" w:type="dxa"/>
          </w:tcPr>
          <w:p w14:paraId="23149E3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6905C5DE"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301</w:t>
            </w:r>
          </w:p>
        </w:tc>
        <w:tc>
          <w:tcPr>
            <w:tcW w:w="930" w:type="dxa"/>
          </w:tcPr>
          <w:p w14:paraId="1D84D07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647" w:type="dxa"/>
          </w:tcPr>
          <w:p w14:paraId="0B3DE72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60DA9EE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3E0F2A4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66D5091B"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37B8E1FD" w14:textId="77777777" w:rsidTr="00741C43">
        <w:trPr>
          <w:cantSplit/>
        </w:trPr>
        <w:tc>
          <w:tcPr>
            <w:tcW w:w="1809" w:type="dxa"/>
          </w:tcPr>
          <w:p w14:paraId="2FF8FF6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EPIC-UK</w:t>
            </w:r>
          </w:p>
        </w:tc>
        <w:tc>
          <w:tcPr>
            <w:tcW w:w="567" w:type="dxa"/>
          </w:tcPr>
          <w:p w14:paraId="7E6B5BD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PEVuZE5vdGU+PENpdGU+PEF1dGhvcj5TdG9la2VuYnJvZWs8L0F1dGhvcj48WWVhcj4yMDE2PC9Z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PEVuZE5vdGU+PENpdGU+PEF1dGhvcj5TdG9la2VuYnJvZWs8L0F1dGhvcj48WWVhcj4yMDE2PC9Z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[55]</w:t>
            </w:r>
            <w:r w:rsidRPr="00A22C4C">
              <w:rPr>
                <w:rFonts w:ascii="Book Antiqua" w:hAnsi="Book Antiqua" w:cs="Times New Roman"/>
                <w:szCs w:val="24"/>
              </w:rPr>
              <w:fldChar w:fldCharType="end"/>
            </w:r>
          </w:p>
        </w:tc>
        <w:tc>
          <w:tcPr>
            <w:tcW w:w="1208" w:type="dxa"/>
          </w:tcPr>
          <w:p w14:paraId="77AE911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UK</w:t>
            </w:r>
          </w:p>
        </w:tc>
        <w:tc>
          <w:tcPr>
            <w:tcW w:w="1100" w:type="dxa"/>
          </w:tcPr>
          <w:p w14:paraId="7F00ADF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581EC6C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2FBBB4D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1993</w:t>
            </w:r>
          </w:p>
        </w:tc>
        <w:tc>
          <w:tcPr>
            <w:tcW w:w="924" w:type="dxa"/>
          </w:tcPr>
          <w:p w14:paraId="4F15E7C3"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14</w:t>
            </w:r>
          </w:p>
        </w:tc>
        <w:tc>
          <w:tcPr>
            <w:tcW w:w="816" w:type="dxa"/>
          </w:tcPr>
          <w:p w14:paraId="1668F22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45-79</w:t>
            </w:r>
          </w:p>
        </w:tc>
        <w:tc>
          <w:tcPr>
            <w:tcW w:w="646" w:type="dxa"/>
          </w:tcPr>
          <w:p w14:paraId="531E21C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46037D54"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385</w:t>
            </w:r>
          </w:p>
        </w:tc>
        <w:tc>
          <w:tcPr>
            <w:tcW w:w="930" w:type="dxa"/>
          </w:tcPr>
          <w:p w14:paraId="0EEBE0C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0, 2, 6</w:t>
            </w:r>
          </w:p>
        </w:tc>
        <w:tc>
          <w:tcPr>
            <w:tcW w:w="647" w:type="dxa"/>
          </w:tcPr>
          <w:p w14:paraId="0A1ADCE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39A578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131B967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2467A886"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r>
      <w:tr w:rsidR="0057398E" w:rsidRPr="00A22C4C" w14:paraId="41CF73C9" w14:textId="77777777" w:rsidTr="00741C43">
        <w:trPr>
          <w:cantSplit/>
        </w:trPr>
        <w:tc>
          <w:tcPr>
            <w:tcW w:w="1809" w:type="dxa"/>
          </w:tcPr>
          <w:p w14:paraId="4AC2816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ESTON-GENOME</w:t>
            </w:r>
          </w:p>
        </w:tc>
        <w:tc>
          <w:tcPr>
            <w:tcW w:w="567" w:type="dxa"/>
          </w:tcPr>
          <w:p w14:paraId="22EBF64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PEVuZE5vdGU+PENpdGU+PEF1dGhvcj5Lw7VrczwvQXV0aG9yPjxZZWFyPjIwMTc8L1llYXI+PFJl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[41]</w:t>
            </w:r>
            <w:r w:rsidRPr="00A22C4C">
              <w:rPr>
                <w:rFonts w:ascii="Book Antiqua" w:hAnsi="Book Antiqua" w:cs="Times New Roman"/>
                <w:szCs w:val="24"/>
              </w:rPr>
              <w:fldChar w:fldCharType="end"/>
            </w:r>
          </w:p>
        </w:tc>
        <w:tc>
          <w:tcPr>
            <w:tcW w:w="1208" w:type="dxa"/>
          </w:tcPr>
          <w:p w14:paraId="51531CA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Estonia</w:t>
            </w:r>
          </w:p>
        </w:tc>
        <w:tc>
          <w:tcPr>
            <w:tcW w:w="1100" w:type="dxa"/>
          </w:tcPr>
          <w:p w14:paraId="7C7E912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1E943DC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381280E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2002</w:t>
            </w:r>
          </w:p>
        </w:tc>
        <w:tc>
          <w:tcPr>
            <w:tcW w:w="924" w:type="dxa"/>
          </w:tcPr>
          <w:p w14:paraId="38E85C63"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w:t>
            </w:r>
          </w:p>
        </w:tc>
        <w:tc>
          <w:tcPr>
            <w:tcW w:w="816" w:type="dxa"/>
          </w:tcPr>
          <w:p w14:paraId="452D117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18+</w:t>
            </w:r>
          </w:p>
        </w:tc>
        <w:tc>
          <w:tcPr>
            <w:tcW w:w="646" w:type="dxa"/>
          </w:tcPr>
          <w:p w14:paraId="6D03D15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468362B4"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156</w:t>
            </w:r>
          </w:p>
        </w:tc>
        <w:tc>
          <w:tcPr>
            <w:tcW w:w="930" w:type="dxa"/>
          </w:tcPr>
          <w:p w14:paraId="396E7AB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w:t>
            </w:r>
          </w:p>
        </w:tc>
        <w:tc>
          <w:tcPr>
            <w:tcW w:w="647" w:type="dxa"/>
          </w:tcPr>
          <w:p w14:paraId="5E66AAD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23B4538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57F4DA4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6765A748"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w:t>
            </w:r>
            <w:r w:rsidRPr="00A22C4C">
              <w:rPr>
                <w:rFonts w:ascii="Book Antiqua" w:hAnsi="Book Antiqua" w:cs="Times New Roman"/>
                <w:szCs w:val="24"/>
                <w:vertAlign w:val="superscript"/>
              </w:rPr>
              <w:t>h</w:t>
            </w:r>
          </w:p>
        </w:tc>
      </w:tr>
      <w:tr w:rsidR="0057398E" w:rsidRPr="00A22C4C" w14:paraId="004AE3EF" w14:textId="77777777" w:rsidTr="00741C43">
        <w:trPr>
          <w:cantSplit/>
        </w:trPr>
        <w:tc>
          <w:tcPr>
            <w:tcW w:w="1809" w:type="dxa"/>
          </w:tcPr>
          <w:p w14:paraId="4E99BEC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HAPIEE</w:t>
            </w:r>
          </w:p>
        </w:tc>
        <w:tc>
          <w:tcPr>
            <w:tcW w:w="567" w:type="dxa"/>
          </w:tcPr>
          <w:p w14:paraId="7B39EE6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PEVuZE5vdGU+PENpdGU+PEF1dGhvcj5TdGVmbGVyPC9BdXRob3I+PFllYXI+MjAxNjwvWWVhcj48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PEVuZE5vdGU+PENpdGU+PEF1dGhvcj5TdGVmbGVyPC9BdXRob3I+PFllYXI+MjAxNjwvWWVhcj48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[57]</w:t>
            </w:r>
            <w:r w:rsidRPr="00A22C4C">
              <w:rPr>
                <w:rFonts w:ascii="Book Antiqua" w:hAnsi="Book Antiqua" w:cs="Times New Roman"/>
                <w:szCs w:val="24"/>
              </w:rPr>
              <w:fldChar w:fldCharType="end"/>
            </w:r>
          </w:p>
        </w:tc>
        <w:tc>
          <w:tcPr>
            <w:tcW w:w="1208" w:type="dxa"/>
          </w:tcPr>
          <w:p w14:paraId="787BD22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Multi</w:t>
            </w:r>
          </w:p>
        </w:tc>
        <w:tc>
          <w:tcPr>
            <w:tcW w:w="1100" w:type="dxa"/>
          </w:tcPr>
          <w:p w14:paraId="4139782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54C28E1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International</w:t>
            </w:r>
          </w:p>
        </w:tc>
        <w:tc>
          <w:tcPr>
            <w:tcW w:w="709" w:type="dxa"/>
          </w:tcPr>
          <w:p w14:paraId="46D1C4B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2002</w:t>
            </w:r>
          </w:p>
        </w:tc>
        <w:tc>
          <w:tcPr>
            <w:tcW w:w="924" w:type="dxa"/>
          </w:tcPr>
          <w:p w14:paraId="7875BCA8"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9</w:t>
            </w:r>
          </w:p>
        </w:tc>
        <w:tc>
          <w:tcPr>
            <w:tcW w:w="816" w:type="dxa"/>
          </w:tcPr>
          <w:p w14:paraId="57D3811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NAR</w:t>
            </w:r>
          </w:p>
        </w:tc>
        <w:tc>
          <w:tcPr>
            <w:tcW w:w="646" w:type="dxa"/>
          </w:tcPr>
          <w:p w14:paraId="680C96E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46057781"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109</w:t>
            </w:r>
          </w:p>
        </w:tc>
        <w:tc>
          <w:tcPr>
            <w:tcW w:w="930" w:type="dxa"/>
          </w:tcPr>
          <w:p w14:paraId="5AC65F1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647" w:type="dxa"/>
          </w:tcPr>
          <w:p w14:paraId="0739C26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DE4B2B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59A96F5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54209041"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2EE08CE8" w14:textId="77777777" w:rsidTr="00741C43">
        <w:trPr>
          <w:cantSplit/>
        </w:trPr>
        <w:tc>
          <w:tcPr>
            <w:tcW w:w="1809" w:type="dxa"/>
          </w:tcPr>
          <w:p w14:paraId="541704E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HSE-SHS</w:t>
            </w:r>
          </w:p>
        </w:tc>
        <w:tc>
          <w:tcPr>
            <w:tcW w:w="567" w:type="dxa"/>
          </w:tcPr>
          <w:p w14:paraId="12237A1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PEVuZE5vdGU+PENpdGU+PEF1dGhvcj5kZSBNZXN0cmFsPC9BdXRob3I+PFllYXI+MjAxOTwvWWVh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PEVuZE5vdGU+PENpdGU+PEF1dGhvcj5kZSBNZXN0cmFsPC9BdXRob3I+PFllYXI+MjAxOTwvWWVh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[58]</w:t>
            </w:r>
            <w:r w:rsidRPr="00A22C4C">
              <w:rPr>
                <w:rFonts w:ascii="Book Antiqua" w:hAnsi="Book Antiqua" w:cs="Times New Roman"/>
                <w:szCs w:val="24"/>
              </w:rPr>
              <w:fldChar w:fldCharType="end"/>
            </w:r>
          </w:p>
        </w:tc>
        <w:tc>
          <w:tcPr>
            <w:tcW w:w="1208" w:type="dxa"/>
          </w:tcPr>
          <w:p w14:paraId="760FB5B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UK</w:t>
            </w:r>
          </w:p>
        </w:tc>
        <w:tc>
          <w:tcPr>
            <w:tcW w:w="1100" w:type="dxa"/>
          </w:tcPr>
          <w:p w14:paraId="53BB4D3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538E8DC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1EE2C23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1994</w:t>
            </w:r>
          </w:p>
        </w:tc>
        <w:tc>
          <w:tcPr>
            <w:tcW w:w="924" w:type="dxa"/>
          </w:tcPr>
          <w:p w14:paraId="7C42BD61"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17</w:t>
            </w:r>
          </w:p>
        </w:tc>
        <w:tc>
          <w:tcPr>
            <w:tcW w:w="816" w:type="dxa"/>
          </w:tcPr>
          <w:p w14:paraId="276831E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NAR</w:t>
            </w:r>
          </w:p>
        </w:tc>
        <w:tc>
          <w:tcPr>
            <w:tcW w:w="646" w:type="dxa"/>
          </w:tcPr>
          <w:p w14:paraId="634FCBA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0743AF5E"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690</w:t>
            </w:r>
          </w:p>
        </w:tc>
        <w:tc>
          <w:tcPr>
            <w:tcW w:w="930" w:type="dxa"/>
          </w:tcPr>
          <w:p w14:paraId="4AAB4E6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0, 7</w:t>
            </w:r>
          </w:p>
        </w:tc>
        <w:tc>
          <w:tcPr>
            <w:tcW w:w="647" w:type="dxa"/>
          </w:tcPr>
          <w:p w14:paraId="28EB105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5CDFCF4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111F843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011F7538"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0E854385" w14:textId="77777777" w:rsidTr="00741C43">
        <w:trPr>
          <w:cantSplit/>
        </w:trPr>
        <w:tc>
          <w:tcPr>
            <w:tcW w:w="1809" w:type="dxa"/>
          </w:tcPr>
          <w:p w14:paraId="778A768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JACC</w:t>
            </w:r>
          </w:p>
        </w:tc>
        <w:tc>
          <w:tcPr>
            <w:tcW w:w="567" w:type="dxa"/>
          </w:tcPr>
          <w:p w14:paraId="15F1DAA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PEVuZE5vdGU+PENpdGU+PEF1dGhvcj5NYXRzdW5hZ2E8L0F1dGhvcj48WWVhcj4yMDE3PC9ZZWFy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PEVuZE5vdGU+PENpdGU+PEF1dGhvcj5NYXRzdW5hZ2E8L0F1dGhvcj48WWVhcj4yMDE3PC9ZZWFy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[59]</w:t>
            </w:r>
            <w:r w:rsidRPr="00A22C4C">
              <w:rPr>
                <w:rFonts w:ascii="Book Antiqua" w:hAnsi="Book Antiqua" w:cs="Times New Roman"/>
                <w:szCs w:val="24"/>
              </w:rPr>
              <w:fldChar w:fldCharType="end"/>
            </w:r>
          </w:p>
        </w:tc>
        <w:tc>
          <w:tcPr>
            <w:tcW w:w="1208" w:type="dxa"/>
          </w:tcPr>
          <w:p w14:paraId="7A5DB3A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Japan</w:t>
            </w:r>
          </w:p>
        </w:tc>
        <w:tc>
          <w:tcPr>
            <w:tcW w:w="1100" w:type="dxa"/>
          </w:tcPr>
          <w:p w14:paraId="77C1BA9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5E21655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423A878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1988</w:t>
            </w:r>
          </w:p>
        </w:tc>
        <w:tc>
          <w:tcPr>
            <w:tcW w:w="924" w:type="dxa"/>
          </w:tcPr>
          <w:p w14:paraId="5A6D878D"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21</w:t>
            </w:r>
          </w:p>
        </w:tc>
        <w:tc>
          <w:tcPr>
            <w:tcW w:w="816" w:type="dxa"/>
          </w:tcPr>
          <w:p w14:paraId="36F619B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40-79</w:t>
            </w:r>
          </w:p>
        </w:tc>
        <w:tc>
          <w:tcPr>
            <w:tcW w:w="646" w:type="dxa"/>
          </w:tcPr>
          <w:p w14:paraId="1A44839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51797ECA"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3163</w:t>
            </w:r>
          </w:p>
        </w:tc>
        <w:tc>
          <w:tcPr>
            <w:tcW w:w="930" w:type="dxa"/>
          </w:tcPr>
          <w:p w14:paraId="3D01EF0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0, 7, 9</w:t>
            </w:r>
          </w:p>
        </w:tc>
        <w:tc>
          <w:tcPr>
            <w:tcW w:w="647" w:type="dxa"/>
          </w:tcPr>
          <w:p w14:paraId="0E3C1C7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x</w:t>
            </w:r>
          </w:p>
        </w:tc>
        <w:tc>
          <w:tcPr>
            <w:tcW w:w="913" w:type="dxa"/>
          </w:tcPr>
          <w:p w14:paraId="331BCB4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4C53484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32089693"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w:t>
            </w:r>
          </w:p>
        </w:tc>
      </w:tr>
      <w:tr w:rsidR="0057398E" w:rsidRPr="00A22C4C" w14:paraId="5CB1ED22" w14:textId="77777777" w:rsidTr="00741C43">
        <w:trPr>
          <w:cantSplit/>
        </w:trPr>
        <w:tc>
          <w:tcPr>
            <w:tcW w:w="1809" w:type="dxa"/>
          </w:tcPr>
          <w:p w14:paraId="297C0F0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JHS</w:t>
            </w:r>
          </w:p>
        </w:tc>
        <w:tc>
          <w:tcPr>
            <w:tcW w:w="567" w:type="dxa"/>
          </w:tcPr>
          <w:p w14:paraId="175A0F0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PEVuZE5vdGU+PENpdGU+PEF1dGhvcj5Pc2h1bmJhZGU8L0F1dGhvcj48WWVhcj4yMDIwPC9ZZWFy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==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PEVuZE5vdGU+PENpdGU+PEF1dGhvcj5Pc2h1bmJhZGU8L0F1dGhvcj48WWVhcj4yMDIwPC9ZZWFy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==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[74]</w:t>
            </w:r>
            <w:r w:rsidRPr="00A22C4C">
              <w:rPr>
                <w:rFonts w:ascii="Book Antiqua" w:hAnsi="Book Antiqua" w:cs="Times New Roman"/>
                <w:szCs w:val="24"/>
              </w:rPr>
              <w:fldChar w:fldCharType="end"/>
            </w:r>
          </w:p>
        </w:tc>
        <w:tc>
          <w:tcPr>
            <w:tcW w:w="1208" w:type="dxa"/>
          </w:tcPr>
          <w:p w14:paraId="74FE9CC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USA</w:t>
            </w:r>
          </w:p>
        </w:tc>
        <w:tc>
          <w:tcPr>
            <w:tcW w:w="1100" w:type="dxa"/>
          </w:tcPr>
          <w:p w14:paraId="66D1BBC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171DF61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7376DC0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2000</w:t>
            </w:r>
          </w:p>
        </w:tc>
        <w:tc>
          <w:tcPr>
            <w:tcW w:w="924" w:type="dxa"/>
          </w:tcPr>
          <w:p w14:paraId="31E39BD6"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15</w:t>
            </w:r>
          </w:p>
        </w:tc>
        <w:tc>
          <w:tcPr>
            <w:tcW w:w="816" w:type="dxa"/>
          </w:tcPr>
          <w:p w14:paraId="03DE298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21-84</w:t>
            </w:r>
          </w:p>
        </w:tc>
        <w:tc>
          <w:tcPr>
            <w:tcW w:w="646" w:type="dxa"/>
          </w:tcPr>
          <w:p w14:paraId="7CEAD54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58053DCA"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183</w:t>
            </w:r>
          </w:p>
        </w:tc>
        <w:tc>
          <w:tcPr>
            <w:tcW w:w="930" w:type="dxa"/>
          </w:tcPr>
          <w:p w14:paraId="5C205A5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0, 11</w:t>
            </w:r>
          </w:p>
        </w:tc>
        <w:tc>
          <w:tcPr>
            <w:tcW w:w="647" w:type="dxa"/>
          </w:tcPr>
          <w:p w14:paraId="6037251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3E96702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2C59FDC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1369CB88"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37D0FDDA" w14:textId="77777777" w:rsidTr="00741C43">
        <w:trPr>
          <w:cantSplit/>
        </w:trPr>
        <w:tc>
          <w:tcPr>
            <w:tcW w:w="1809" w:type="dxa"/>
          </w:tcPr>
          <w:p w14:paraId="30E30B3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JP8</w:t>
            </w:r>
          </w:p>
        </w:tc>
        <w:tc>
          <w:tcPr>
            <w:tcW w:w="567" w:type="dxa"/>
          </w:tcPr>
          <w:p w14:paraId="1131287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PEVuZE5vdGU+PENpdGU+PEF1dGhvcj5BYmU8L0F1dGhvcj48WWVhcj4yMDE5PC9ZZWFyPjxSZWNO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PEVuZE5vdGU+PENpdGU+PEF1dGhvcj5BYmU8L0F1dGhvcj48WWVhcj4yMDE5PC9ZZWFyPjxSZWNO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[75]</w:t>
            </w:r>
            <w:r w:rsidRPr="00A22C4C">
              <w:rPr>
                <w:rFonts w:ascii="Book Antiqua" w:hAnsi="Book Antiqua" w:cs="Times New Roman"/>
                <w:szCs w:val="24"/>
              </w:rPr>
              <w:fldChar w:fldCharType="end"/>
            </w:r>
          </w:p>
        </w:tc>
        <w:tc>
          <w:tcPr>
            <w:tcW w:w="1208" w:type="dxa"/>
          </w:tcPr>
          <w:p w14:paraId="25EA835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Japan</w:t>
            </w:r>
          </w:p>
        </w:tc>
        <w:tc>
          <w:tcPr>
            <w:tcW w:w="1100" w:type="dxa"/>
          </w:tcPr>
          <w:p w14:paraId="30BDBB8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79D128B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68134D5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1983</w:t>
            </w:r>
          </w:p>
        </w:tc>
        <w:tc>
          <w:tcPr>
            <w:tcW w:w="924" w:type="dxa"/>
          </w:tcPr>
          <w:p w14:paraId="478BF02E"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w:t>
            </w:r>
          </w:p>
        </w:tc>
        <w:tc>
          <w:tcPr>
            <w:tcW w:w="816" w:type="dxa"/>
          </w:tcPr>
          <w:p w14:paraId="5E89F72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w:t>
            </w:r>
          </w:p>
        </w:tc>
        <w:tc>
          <w:tcPr>
            <w:tcW w:w="646" w:type="dxa"/>
          </w:tcPr>
          <w:p w14:paraId="6DDBFA0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w:t>
            </w:r>
          </w:p>
        </w:tc>
        <w:tc>
          <w:tcPr>
            <w:tcW w:w="851" w:type="dxa"/>
          </w:tcPr>
          <w:p w14:paraId="2B138402"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3487</w:t>
            </w:r>
          </w:p>
        </w:tc>
        <w:tc>
          <w:tcPr>
            <w:tcW w:w="930" w:type="dxa"/>
          </w:tcPr>
          <w:p w14:paraId="26BC13A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647" w:type="dxa"/>
          </w:tcPr>
          <w:p w14:paraId="184B8A4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250367C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0EB135C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3F68F021"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277C5723" w14:textId="77777777" w:rsidTr="00741C43">
        <w:trPr>
          <w:cantSplit/>
        </w:trPr>
        <w:tc>
          <w:tcPr>
            <w:tcW w:w="1809" w:type="dxa"/>
          </w:tcPr>
          <w:p w14:paraId="67A7623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lastRenderedPageBreak/>
              <w:t>MALMO</w:t>
            </w:r>
          </w:p>
        </w:tc>
        <w:tc>
          <w:tcPr>
            <w:tcW w:w="567" w:type="dxa"/>
          </w:tcPr>
          <w:p w14:paraId="1B6EF56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PEVuZE5vdGU+PENpdGU+PEF1dGhvcj5MaTwvQXV0aG9yPjxZZWFyPjIwMTk8L1llYXI+PFJlY051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PEVuZE5vdGU+PENpdGU+PEF1dGhvcj5MaTwvQXV0aG9yPjxZZWFyPjIwMTk8L1llYXI+PFJlY051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[76]</w:t>
            </w:r>
            <w:r w:rsidRPr="00A22C4C">
              <w:rPr>
                <w:rFonts w:ascii="Book Antiqua" w:hAnsi="Book Antiqua" w:cs="Times New Roman"/>
                <w:szCs w:val="24"/>
              </w:rPr>
              <w:fldChar w:fldCharType="end"/>
            </w:r>
          </w:p>
        </w:tc>
        <w:tc>
          <w:tcPr>
            <w:tcW w:w="1208" w:type="dxa"/>
          </w:tcPr>
          <w:p w14:paraId="0AC83C3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Sweden</w:t>
            </w:r>
          </w:p>
        </w:tc>
        <w:tc>
          <w:tcPr>
            <w:tcW w:w="1100" w:type="dxa"/>
          </w:tcPr>
          <w:p w14:paraId="3EBAE9B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23A5D6B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2C2C241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1991</w:t>
            </w:r>
          </w:p>
        </w:tc>
        <w:tc>
          <w:tcPr>
            <w:tcW w:w="924" w:type="dxa"/>
          </w:tcPr>
          <w:p w14:paraId="34727EB9"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22</w:t>
            </w:r>
          </w:p>
        </w:tc>
        <w:tc>
          <w:tcPr>
            <w:tcW w:w="816" w:type="dxa"/>
          </w:tcPr>
          <w:p w14:paraId="2774414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46-67</w:t>
            </w:r>
          </w:p>
        </w:tc>
        <w:tc>
          <w:tcPr>
            <w:tcW w:w="646" w:type="dxa"/>
          </w:tcPr>
          <w:p w14:paraId="31F9BC0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54AF33F4"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305</w:t>
            </w:r>
          </w:p>
        </w:tc>
        <w:tc>
          <w:tcPr>
            <w:tcW w:w="930" w:type="dxa"/>
          </w:tcPr>
          <w:p w14:paraId="6069088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647" w:type="dxa"/>
          </w:tcPr>
          <w:p w14:paraId="387A258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0FE5BC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7913897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7D8D0EC3"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76D32788" w14:textId="77777777" w:rsidTr="00741C43">
        <w:trPr>
          <w:cantSplit/>
        </w:trPr>
        <w:tc>
          <w:tcPr>
            <w:tcW w:w="1809" w:type="dxa"/>
          </w:tcPr>
          <w:p w14:paraId="68279CC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MESA</w:t>
            </w:r>
          </w:p>
        </w:tc>
        <w:tc>
          <w:tcPr>
            <w:tcW w:w="567" w:type="dxa"/>
          </w:tcPr>
          <w:p w14:paraId="52B6479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PEVuZE5vdGU+PENpdGU+PEF1dGhvcj5OYW5jZTwvQXV0aG9yPjxZZWFyPjIwMTc8L1llYXI+PFJl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PEVuZE5vdGU+PENpdGU+PEF1dGhvcj5OYW5jZTwvQXV0aG9yPjxZZWFyPjIwMTc8L1llYXI+PFJl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[62]</w:t>
            </w:r>
            <w:r w:rsidRPr="00A22C4C">
              <w:rPr>
                <w:rFonts w:ascii="Book Antiqua" w:hAnsi="Book Antiqua" w:cs="Times New Roman"/>
                <w:szCs w:val="24"/>
              </w:rPr>
              <w:fldChar w:fldCharType="end"/>
            </w:r>
          </w:p>
        </w:tc>
        <w:tc>
          <w:tcPr>
            <w:tcW w:w="1208" w:type="dxa"/>
          </w:tcPr>
          <w:p w14:paraId="35E49E9B" w14:textId="428D8DD0"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Pr>
          <w:p w14:paraId="1EA56FB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4BBC477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110E03E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2000</w:t>
            </w:r>
          </w:p>
        </w:tc>
        <w:tc>
          <w:tcPr>
            <w:tcW w:w="924" w:type="dxa"/>
          </w:tcPr>
          <w:p w14:paraId="61B8C228"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w:t>
            </w:r>
          </w:p>
        </w:tc>
        <w:tc>
          <w:tcPr>
            <w:tcW w:w="816" w:type="dxa"/>
          </w:tcPr>
          <w:p w14:paraId="07FD616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45-84</w:t>
            </w:r>
          </w:p>
        </w:tc>
        <w:tc>
          <w:tcPr>
            <w:tcW w:w="646" w:type="dxa"/>
          </w:tcPr>
          <w:p w14:paraId="1E8F9E3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06B4807E"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180</w:t>
            </w:r>
          </w:p>
        </w:tc>
        <w:tc>
          <w:tcPr>
            <w:tcW w:w="930" w:type="dxa"/>
          </w:tcPr>
          <w:p w14:paraId="55B2083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647" w:type="dxa"/>
          </w:tcPr>
          <w:p w14:paraId="29F1E06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3F3B832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6923229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03F205BF"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2BEFE1A3" w14:textId="77777777" w:rsidTr="00741C43">
        <w:trPr>
          <w:cantSplit/>
        </w:trPr>
        <w:tc>
          <w:tcPr>
            <w:tcW w:w="1809" w:type="dxa"/>
          </w:tcPr>
          <w:p w14:paraId="1DA0809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MILLION</w:t>
            </w:r>
          </w:p>
        </w:tc>
        <w:tc>
          <w:tcPr>
            <w:tcW w:w="567" w:type="dxa"/>
          </w:tcPr>
          <w:p w14:paraId="3173231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PEVuZE5vdGU+PENpdGU+PEF1dGhvcj5QcmljZTwvQXV0aG9yPjxZZWFyPjIwMTg8L1llYXI+PFJl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==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PEVuZE5vdGU+PENpdGU+PEF1dGhvcj5QcmljZTwvQXV0aG9yPjxZZWFyPjIwMTg8L1llYXI+PFJl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==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[28]</w:t>
            </w:r>
            <w:r w:rsidRPr="00A22C4C">
              <w:rPr>
                <w:rFonts w:ascii="Book Antiqua" w:hAnsi="Book Antiqua" w:cs="Times New Roman"/>
                <w:szCs w:val="24"/>
              </w:rPr>
              <w:fldChar w:fldCharType="end"/>
            </w:r>
          </w:p>
        </w:tc>
        <w:tc>
          <w:tcPr>
            <w:tcW w:w="1208" w:type="dxa"/>
          </w:tcPr>
          <w:p w14:paraId="2916D0B9" w14:textId="3D8A8291" w:rsidR="0057398E" w:rsidRPr="00A22C4C" w:rsidRDefault="00E23B13"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1100" w:type="dxa"/>
          </w:tcPr>
          <w:p w14:paraId="6B52241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493F933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26FFB7C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1996</w:t>
            </w:r>
          </w:p>
        </w:tc>
        <w:tc>
          <w:tcPr>
            <w:tcW w:w="924" w:type="dxa"/>
          </w:tcPr>
          <w:p w14:paraId="3B39ADAD"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w:t>
            </w:r>
          </w:p>
        </w:tc>
        <w:tc>
          <w:tcPr>
            <w:tcW w:w="816" w:type="dxa"/>
          </w:tcPr>
          <w:p w14:paraId="2EC886A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46-66</w:t>
            </w:r>
          </w:p>
        </w:tc>
        <w:tc>
          <w:tcPr>
            <w:tcW w:w="646" w:type="dxa"/>
          </w:tcPr>
          <w:p w14:paraId="5DE2DFC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63B0B694"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8103</w:t>
            </w:r>
          </w:p>
        </w:tc>
        <w:tc>
          <w:tcPr>
            <w:tcW w:w="930" w:type="dxa"/>
          </w:tcPr>
          <w:p w14:paraId="0D59365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8</w:t>
            </w:r>
          </w:p>
        </w:tc>
        <w:tc>
          <w:tcPr>
            <w:tcW w:w="647" w:type="dxa"/>
          </w:tcPr>
          <w:p w14:paraId="3285802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4691C03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6086ECD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3338FA87"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72F92B3B" w14:textId="77777777" w:rsidTr="00741C43">
        <w:trPr>
          <w:cantSplit/>
        </w:trPr>
        <w:tc>
          <w:tcPr>
            <w:tcW w:w="1809" w:type="dxa"/>
          </w:tcPr>
          <w:p w14:paraId="2CB006D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NFBC</w:t>
            </w:r>
          </w:p>
        </w:tc>
        <w:tc>
          <w:tcPr>
            <w:tcW w:w="567" w:type="dxa"/>
          </w:tcPr>
          <w:p w14:paraId="7802B9F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PEVuZE5vdGU+PENpdGU+PEF1dGhvcj5SaXNzYW5lbjwvQXV0aG9yPjxZZWFyPjIwMTk8L1llYXI+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PEVuZE5vdGU+PENpdGU+PEF1dGhvcj5SaXNzYW5lbjwvQXV0aG9yPjxZZWFyPjIwMTk8L1llYXI+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[77]</w:t>
            </w:r>
            <w:r w:rsidRPr="00A22C4C">
              <w:rPr>
                <w:rFonts w:ascii="Book Antiqua" w:hAnsi="Book Antiqua" w:cs="Times New Roman"/>
                <w:szCs w:val="24"/>
              </w:rPr>
              <w:fldChar w:fldCharType="end"/>
            </w:r>
          </w:p>
        </w:tc>
        <w:tc>
          <w:tcPr>
            <w:tcW w:w="1208" w:type="dxa"/>
          </w:tcPr>
          <w:p w14:paraId="1BA55FD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Finland</w:t>
            </w:r>
          </w:p>
        </w:tc>
        <w:tc>
          <w:tcPr>
            <w:tcW w:w="1100" w:type="dxa"/>
          </w:tcPr>
          <w:p w14:paraId="3259D78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3BAE208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22227D4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1966</w:t>
            </w:r>
          </w:p>
        </w:tc>
        <w:tc>
          <w:tcPr>
            <w:tcW w:w="924" w:type="dxa"/>
          </w:tcPr>
          <w:p w14:paraId="202D33BC"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49</w:t>
            </w:r>
          </w:p>
        </w:tc>
        <w:tc>
          <w:tcPr>
            <w:tcW w:w="816" w:type="dxa"/>
          </w:tcPr>
          <w:p w14:paraId="0126817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14-46</w:t>
            </w:r>
          </w:p>
        </w:tc>
        <w:tc>
          <w:tcPr>
            <w:tcW w:w="646" w:type="dxa"/>
          </w:tcPr>
          <w:p w14:paraId="3D40DD9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7C80AD69"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352</w:t>
            </w:r>
          </w:p>
        </w:tc>
        <w:tc>
          <w:tcPr>
            <w:tcW w:w="930" w:type="dxa"/>
          </w:tcPr>
          <w:p w14:paraId="6F89811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0, 10</w:t>
            </w:r>
          </w:p>
        </w:tc>
        <w:tc>
          <w:tcPr>
            <w:tcW w:w="647" w:type="dxa"/>
          </w:tcPr>
          <w:p w14:paraId="092B2C0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5843B63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38B2615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2E4D9FD3"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292BABED" w14:textId="77777777" w:rsidTr="00741C43">
        <w:trPr>
          <w:cantSplit/>
        </w:trPr>
        <w:tc>
          <w:tcPr>
            <w:tcW w:w="1809" w:type="dxa"/>
          </w:tcPr>
          <w:p w14:paraId="5BFC5E8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NHIS</w:t>
            </w:r>
          </w:p>
        </w:tc>
        <w:tc>
          <w:tcPr>
            <w:tcW w:w="567" w:type="dxa"/>
          </w:tcPr>
          <w:p w14:paraId="7BC2869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r>
            <w:r w:rsidRPr="00A22C4C">
              <w:rPr>
                <w:rFonts w:ascii="Book Antiqua" w:hAnsi="Book Antiqua" w:cs="Times New Roman"/>
                <w:szCs w:val="24"/>
              </w:rPr>
              <w:instrText xml:space="preserve"> ADDIN EN.CITE &lt;EndNote&gt;&lt;Cite&gt;&lt;Author&gt;Inoue-Choi&lt;/Author&gt;&lt;Year&gt;2020&lt;/Year&gt;&lt;RecNum&gt;85849&lt;/RecNum&gt;&lt;IDText&gt;INOUEC2020~&lt;/IDText&gt;&lt;DisplayText&gt;&lt;style face="superscript"&gt;[78]&lt;/style&gt;&lt;/DisplayText&gt;&lt;record&gt;&lt;rec-number&gt;85849&lt;/rec-number&gt;&lt;foreign-keys&gt;&lt;key app="EN" db-id="xrw2vwvfhzwfd5erpz9p9fwdttws0srw9d0d" timestamp="1618998637"&gt;85849&lt;/key&gt;&lt;key app="ENWeb" db-id=""&gt;0&lt;/key&gt;&lt;/foreign-keys&gt;&lt;ref-type name="Journal Article"&gt;17&lt;/ref-type&gt;&lt;contributors&gt;&lt;authors&gt;&lt;author&gt;Inoue-Choi, M.&lt;/author&gt;&lt;author&gt;Shiels, M. S.&lt;/author&gt;&lt;author&gt;McNeel, T. S.&lt;/author&gt;&lt;author&gt;Graubard, B. I.&lt;/author&gt;&lt;author&gt;Hatsukami, D.&lt;/author&gt;&lt;author&gt;Freedman, N. D.&lt;/author&gt;&lt;/authors&gt;&lt;/contributors&gt;&lt;titles&gt;&lt;title&gt;Corrigendum to &amp;quot;Contemporary associations of exclusive cigarette, cigar, pipe, and smokeless tobacco use with overall and cause-specific mortality in the United States&amp;quot;&lt;/title&gt;&lt;secondary-title&gt;JNCI Cancer Spectr&lt;/secondary-title&gt;&lt;translated-title&gt;file:\\\x:\refscan\INOUEC2020.pdf&lt;/translated-title&gt;&lt;/titles&gt;&lt;periodical&gt;&lt;full-title&gt;JNCI Cancer Spectrum&lt;/full-title&gt;&lt;abbr-1&gt;JNCI Cancer Spectr.&lt;/abbr-1&gt;&lt;abbr-2&gt;JNCI Cancer Spectr&lt;/abbr-2&gt;&lt;/periodical&gt;&lt;pages&gt;pkz105&lt;/pages&gt;&lt;volume&gt;4&lt;/volume&gt;&lt;number&gt;1&lt;/number&gt;&lt;edition&gt;20191223&lt;/edition&gt;&lt;section&gt;32025628&lt;/section&gt;&lt;dates&gt;&lt;year&gt;2020&lt;/year&gt;&lt;pub-dates&gt;&lt;date&gt;Feb&lt;/date&gt;&lt;/pub-dates&gt;&lt;/dates&gt;&lt;orig-pub&gt;CIGAR&amp;#xD;PIPE&amp;#xD;SMOKELESS&amp;#xD;CHD&amp;#xD;STROKE&amp;#xD;IESLCN&amp;#xD;NHIS&amp;#xD;USA&amp;#xD;UDMETACVDSL&amp;#xD;UDMETACVDSM&lt;/orig-pub&gt;&lt;isbn&gt;2515-5091 (Electronic)&amp;#xD;2515-5091 (Linking)&lt;/isbn&gt;&lt;call-num&gt;&lt;style face="normal" font="default" size="100%"&gt;O7R O7Z &lt;/style&gt;&lt;style face="underline" font="default" size="100%"&gt;ELEC&lt;/style&gt;&lt;/call-num&gt;&lt;label&gt;INOUEC2020~&lt;/label&gt;&lt;urls&gt;&lt;/urls&gt;&lt;custom5&gt;06072020/y&lt;/custom5&gt;&lt;custom6&gt;31122022&lt;/custom6&gt;&lt;electronic-resource-num&gt;10.1093/jncics/pkz105&lt;/electronic-resource-num&gt;&lt;remote-database-name&gt;https://www.ncbi.nlm.nih.gov/pmc/articles/PMC6988582/pdf/pkz105.pdf&lt;/remote-database-name&gt;&lt;modified-date&gt;In File&lt;/modified-date&gt;&lt;/record&gt;&lt;/Cite&gt;&lt;/EndNote&gt;</w:instrText>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[78]</w:t>
            </w:r>
            <w:r w:rsidRPr="00A22C4C">
              <w:rPr>
                <w:rFonts w:ascii="Book Antiqua" w:hAnsi="Book Antiqua" w:cs="Times New Roman"/>
                <w:szCs w:val="24"/>
              </w:rPr>
              <w:fldChar w:fldCharType="end"/>
            </w:r>
          </w:p>
        </w:tc>
        <w:tc>
          <w:tcPr>
            <w:tcW w:w="1208" w:type="dxa"/>
          </w:tcPr>
          <w:p w14:paraId="70B2B8EE" w14:textId="30D211F4"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Pr>
          <w:p w14:paraId="136D6D6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680A2A3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69030D4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1987</w:t>
            </w:r>
          </w:p>
        </w:tc>
        <w:tc>
          <w:tcPr>
            <w:tcW w:w="924" w:type="dxa"/>
          </w:tcPr>
          <w:p w14:paraId="3521093A"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24</w:t>
            </w:r>
          </w:p>
        </w:tc>
        <w:tc>
          <w:tcPr>
            <w:tcW w:w="816" w:type="dxa"/>
          </w:tcPr>
          <w:p w14:paraId="4F6BC4E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18-95</w:t>
            </w:r>
          </w:p>
        </w:tc>
        <w:tc>
          <w:tcPr>
            <w:tcW w:w="646" w:type="dxa"/>
          </w:tcPr>
          <w:p w14:paraId="746D625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236201E4"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2046</w:t>
            </w:r>
          </w:p>
        </w:tc>
        <w:tc>
          <w:tcPr>
            <w:tcW w:w="930" w:type="dxa"/>
          </w:tcPr>
          <w:p w14:paraId="01EF458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0, 5</w:t>
            </w:r>
          </w:p>
        </w:tc>
        <w:tc>
          <w:tcPr>
            <w:tcW w:w="647" w:type="dxa"/>
          </w:tcPr>
          <w:p w14:paraId="5349DF6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x</w:t>
            </w:r>
          </w:p>
        </w:tc>
        <w:tc>
          <w:tcPr>
            <w:tcW w:w="913" w:type="dxa"/>
          </w:tcPr>
          <w:p w14:paraId="540CF43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100306B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5F24FDDB"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223B8A92" w14:textId="77777777" w:rsidTr="00741C43">
        <w:trPr>
          <w:cantSplit/>
        </w:trPr>
        <w:tc>
          <w:tcPr>
            <w:tcW w:w="1809" w:type="dxa"/>
          </w:tcPr>
          <w:p w14:paraId="0B6F761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4E1340A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PEVuZE5vdGU+PENpdGU+PEF1dGhvcj5RaW48L0F1dGhvcj48WWVhcj4yMDIwPC9ZZWFyPjxSZWNO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PEVuZE5vdGU+PENpdGU+PEF1dGhvcj5RaW48L0F1dGhvcj48WWVhcj4yMDIwPC9ZZWFyPjxSZWNO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[79]</w:t>
            </w:r>
            <w:r w:rsidRPr="00A22C4C">
              <w:rPr>
                <w:rFonts w:ascii="Book Antiqua" w:hAnsi="Book Antiqua" w:cs="Times New Roman"/>
                <w:szCs w:val="24"/>
              </w:rPr>
              <w:fldChar w:fldCharType="end"/>
            </w:r>
          </w:p>
        </w:tc>
        <w:tc>
          <w:tcPr>
            <w:tcW w:w="1208" w:type="dxa"/>
          </w:tcPr>
          <w:p w14:paraId="53A33143" w14:textId="1AFD5280"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Pr>
          <w:p w14:paraId="36A5A9D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0C71500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721916B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1987</w:t>
            </w:r>
          </w:p>
        </w:tc>
        <w:tc>
          <w:tcPr>
            <w:tcW w:w="924" w:type="dxa"/>
          </w:tcPr>
          <w:p w14:paraId="4788EDA1"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14</w:t>
            </w:r>
          </w:p>
        </w:tc>
        <w:tc>
          <w:tcPr>
            <w:tcW w:w="816" w:type="dxa"/>
          </w:tcPr>
          <w:p w14:paraId="6B11053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18-95</w:t>
            </w:r>
          </w:p>
        </w:tc>
        <w:tc>
          <w:tcPr>
            <w:tcW w:w="646" w:type="dxa"/>
          </w:tcPr>
          <w:p w14:paraId="0702E78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1577FA89"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2046</w:t>
            </w:r>
          </w:p>
        </w:tc>
        <w:tc>
          <w:tcPr>
            <w:tcW w:w="930" w:type="dxa"/>
          </w:tcPr>
          <w:p w14:paraId="36D315D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0, 8, 9</w:t>
            </w:r>
          </w:p>
        </w:tc>
        <w:tc>
          <w:tcPr>
            <w:tcW w:w="647" w:type="dxa"/>
          </w:tcPr>
          <w:p w14:paraId="5AFA8CA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58F407C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x</w:t>
            </w:r>
          </w:p>
        </w:tc>
        <w:tc>
          <w:tcPr>
            <w:tcW w:w="1213" w:type="dxa"/>
          </w:tcPr>
          <w:p w14:paraId="24DABD2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76973790"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r>
      <w:tr w:rsidR="0057398E" w:rsidRPr="00A22C4C" w14:paraId="06D8641B" w14:textId="77777777" w:rsidTr="00741C43">
        <w:trPr>
          <w:cantSplit/>
        </w:trPr>
        <w:tc>
          <w:tcPr>
            <w:tcW w:w="1809" w:type="dxa"/>
          </w:tcPr>
          <w:p w14:paraId="613FD53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p>
        </w:tc>
        <w:tc>
          <w:tcPr>
            <w:tcW w:w="567" w:type="dxa"/>
          </w:tcPr>
          <w:p w14:paraId="68E4429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PEVuZE5vdGU+PENpdGU+PEF1dGhvcj5Sb2R1PC9BdXRob3I+PFllYXI+MjAxOTwvWWVhcj48UmVj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PEVuZE5vdGU+PENpdGU+PEF1dGhvcj5Sb2R1PC9BdXRob3I+PFllYXI+MjAxOTwvWWVhcj48UmVj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[80]</w:t>
            </w:r>
            <w:r w:rsidRPr="00A22C4C">
              <w:rPr>
                <w:rFonts w:ascii="Book Antiqua" w:hAnsi="Book Antiqua" w:cs="Times New Roman"/>
                <w:szCs w:val="24"/>
              </w:rPr>
              <w:fldChar w:fldCharType="end"/>
            </w:r>
          </w:p>
        </w:tc>
        <w:tc>
          <w:tcPr>
            <w:tcW w:w="1208" w:type="dxa"/>
          </w:tcPr>
          <w:p w14:paraId="17DBE5B0" w14:textId="64FF981B"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Pr>
          <w:p w14:paraId="6A075F4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37E059C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34E004D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1987</w:t>
            </w:r>
          </w:p>
        </w:tc>
        <w:tc>
          <w:tcPr>
            <w:tcW w:w="924" w:type="dxa"/>
          </w:tcPr>
          <w:p w14:paraId="1126DA77"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28</w:t>
            </w:r>
          </w:p>
        </w:tc>
        <w:tc>
          <w:tcPr>
            <w:tcW w:w="816" w:type="dxa"/>
          </w:tcPr>
          <w:p w14:paraId="1A97D4B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40-79</w:t>
            </w:r>
          </w:p>
        </w:tc>
        <w:tc>
          <w:tcPr>
            <w:tcW w:w="646" w:type="dxa"/>
          </w:tcPr>
          <w:p w14:paraId="4DC7F68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w:t>
            </w:r>
          </w:p>
        </w:tc>
        <w:tc>
          <w:tcPr>
            <w:tcW w:w="851" w:type="dxa"/>
          </w:tcPr>
          <w:p w14:paraId="0B4A4E0D"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2046</w:t>
            </w:r>
          </w:p>
        </w:tc>
        <w:tc>
          <w:tcPr>
            <w:tcW w:w="930" w:type="dxa"/>
          </w:tcPr>
          <w:p w14:paraId="3CA0FF7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0, 1, 9</w:t>
            </w:r>
          </w:p>
        </w:tc>
        <w:tc>
          <w:tcPr>
            <w:tcW w:w="647" w:type="dxa"/>
          </w:tcPr>
          <w:p w14:paraId="07767C8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67936B1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x</w:t>
            </w:r>
          </w:p>
        </w:tc>
        <w:tc>
          <w:tcPr>
            <w:tcW w:w="1213" w:type="dxa"/>
          </w:tcPr>
          <w:p w14:paraId="1D80C98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70BFBD91"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r>
      <w:tr w:rsidR="0057398E" w:rsidRPr="00A22C4C" w14:paraId="637F0F0B" w14:textId="77777777" w:rsidTr="00741C43">
        <w:trPr>
          <w:cantSplit/>
        </w:trPr>
        <w:tc>
          <w:tcPr>
            <w:tcW w:w="1809" w:type="dxa"/>
          </w:tcPr>
          <w:p w14:paraId="3685202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NHS</w:t>
            </w:r>
          </w:p>
        </w:tc>
        <w:tc>
          <w:tcPr>
            <w:tcW w:w="567" w:type="dxa"/>
          </w:tcPr>
          <w:p w14:paraId="2C3012F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PEVuZE5vdGU+PENpdGU+PEF1dGhvcj5IYXJ0PC9BdXRob3I+PFllYXI+MjAxNTwvWWVhcj48UmVj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PEVuZE5vdGU+PENpdGU+PEF1dGhvcj5IYXJ0PC9BdXRob3I+PFllYXI+MjAxNTwvWWVhcj48UmVj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[64]</w:t>
            </w:r>
            <w:r w:rsidRPr="00A22C4C">
              <w:rPr>
                <w:rFonts w:ascii="Book Antiqua" w:hAnsi="Book Antiqua" w:cs="Times New Roman"/>
                <w:szCs w:val="24"/>
              </w:rPr>
              <w:fldChar w:fldCharType="end"/>
            </w:r>
          </w:p>
        </w:tc>
        <w:tc>
          <w:tcPr>
            <w:tcW w:w="1208" w:type="dxa"/>
          </w:tcPr>
          <w:p w14:paraId="4B53BB62" w14:textId="29463D04"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Pr>
          <w:p w14:paraId="664886E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076C1FC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Medical workers</w:t>
            </w:r>
          </w:p>
        </w:tc>
        <w:tc>
          <w:tcPr>
            <w:tcW w:w="709" w:type="dxa"/>
          </w:tcPr>
          <w:p w14:paraId="5A0B5F7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1989</w:t>
            </w:r>
          </w:p>
        </w:tc>
        <w:tc>
          <w:tcPr>
            <w:tcW w:w="924" w:type="dxa"/>
          </w:tcPr>
          <w:p w14:paraId="015B54F2"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17</w:t>
            </w:r>
          </w:p>
        </w:tc>
        <w:tc>
          <w:tcPr>
            <w:tcW w:w="816" w:type="dxa"/>
          </w:tcPr>
          <w:p w14:paraId="27D6782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43-68</w:t>
            </w:r>
          </w:p>
        </w:tc>
        <w:tc>
          <w:tcPr>
            <w:tcW w:w="646" w:type="dxa"/>
          </w:tcPr>
          <w:p w14:paraId="69CCE28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Pr>
          <w:p w14:paraId="741C8497"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3288</w:t>
            </w:r>
          </w:p>
        </w:tc>
        <w:tc>
          <w:tcPr>
            <w:tcW w:w="930" w:type="dxa"/>
          </w:tcPr>
          <w:p w14:paraId="051787F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647" w:type="dxa"/>
          </w:tcPr>
          <w:p w14:paraId="72C728C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5D7345C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2A49098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4F008F1C"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30552A1F" w14:textId="77777777" w:rsidTr="00741C43">
        <w:trPr>
          <w:cantSplit/>
        </w:trPr>
        <w:tc>
          <w:tcPr>
            <w:tcW w:w="1809" w:type="dxa"/>
          </w:tcPr>
          <w:p w14:paraId="1C710C1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lastRenderedPageBreak/>
              <w:t>NIH-AARP</w:t>
            </w:r>
          </w:p>
        </w:tc>
        <w:tc>
          <w:tcPr>
            <w:tcW w:w="567" w:type="dxa"/>
          </w:tcPr>
          <w:p w14:paraId="37E981D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PEVuZE5vdGU+PENpdGU+PEF1dGhvcj5OYXNoPC9BdXRob3I+PFllYXI+MjAxNzwvWWVhcj48UmVj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PEVuZE5vdGU+PENpdGU+PEF1dGhvcj5OYXNoPC9BdXRob3I+PFllYXI+MjAxNzwvWWVhcj48UmVj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[81]</w:t>
            </w:r>
            <w:r w:rsidRPr="00A22C4C">
              <w:rPr>
                <w:rFonts w:ascii="Book Antiqua" w:hAnsi="Book Antiqua" w:cs="Times New Roman"/>
                <w:szCs w:val="24"/>
              </w:rPr>
              <w:fldChar w:fldCharType="end"/>
            </w:r>
          </w:p>
        </w:tc>
        <w:tc>
          <w:tcPr>
            <w:tcW w:w="1208" w:type="dxa"/>
          </w:tcPr>
          <w:p w14:paraId="14269A0E" w14:textId="2A20A24F"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Pr>
          <w:p w14:paraId="27F0BE1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59BA2CC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5654009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2004</w:t>
            </w:r>
          </w:p>
        </w:tc>
        <w:tc>
          <w:tcPr>
            <w:tcW w:w="924" w:type="dxa"/>
          </w:tcPr>
          <w:p w14:paraId="6FA79332"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7</w:t>
            </w:r>
          </w:p>
        </w:tc>
        <w:tc>
          <w:tcPr>
            <w:tcW w:w="816" w:type="dxa"/>
          </w:tcPr>
          <w:p w14:paraId="0AC6C60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70+</w:t>
            </w:r>
          </w:p>
        </w:tc>
        <w:tc>
          <w:tcPr>
            <w:tcW w:w="646" w:type="dxa"/>
          </w:tcPr>
          <w:p w14:paraId="06A88EF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0B810341"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1369</w:t>
            </w:r>
          </w:p>
        </w:tc>
        <w:tc>
          <w:tcPr>
            <w:tcW w:w="930" w:type="dxa"/>
          </w:tcPr>
          <w:p w14:paraId="6F669B9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0, 4</w:t>
            </w:r>
          </w:p>
        </w:tc>
        <w:tc>
          <w:tcPr>
            <w:tcW w:w="647" w:type="dxa"/>
          </w:tcPr>
          <w:p w14:paraId="4E6B0A6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7B7AEDA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35FC108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22123A59"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r w:rsidR="0057398E" w:rsidRPr="00A22C4C" w14:paraId="477B4D18" w14:textId="77777777" w:rsidTr="00741C43">
        <w:trPr>
          <w:cantSplit/>
        </w:trPr>
        <w:tc>
          <w:tcPr>
            <w:tcW w:w="1809" w:type="dxa"/>
          </w:tcPr>
          <w:p w14:paraId="4E3DAD2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NLMS</w:t>
            </w:r>
          </w:p>
        </w:tc>
        <w:tc>
          <w:tcPr>
            <w:tcW w:w="567" w:type="dxa"/>
          </w:tcPr>
          <w:p w14:paraId="2F29368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PEVuZE5vdGU+PENpdGU+PEF1dGhvcj5DaHJpc3RlbnNlbjwvQXV0aG9yPjxZZWFyPjIwMTg8L1ll
YXI+PFJlY051bT41NjcxMzwvUmVjTnVtPjxJRFRleHQ+Q0hSSVNUMjAxOH48L0lEVGV4dD48RGlz
cGxheVRleHQ+PHN0eWxlIGZhY2U9InN1cGVyc2NyaXB0Ij5bODJdPC9zdHlsZT48L0Rpc3BsYXlU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RCYjeEQ7T1JBTCYjeEQ7U1RST0tFJiN4RDtOTE1TJiN4RDtWQVNDVUxBUiYjeEQ7SUVTQ09QRFEm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PEVuZE5vdGU+PENpdGU+PEF1dGhvcj5DaHJpc3RlbnNlbjwvQXV0aG9yPjxZZWFyPjIwMTg8L1ll
YXI+PFJlY051bT41NjcxMzwvUmVjTnVtPjxJRFRleHQ+Q0hSSVNUMjAxOH48L0lEVGV4dD48RGlz
cGxheVRleHQ+PHN0eWxlIGZhY2U9InN1cGVyc2NyaXB0Ij5bODJdPC9zdHlsZT48L0Rpc3BsYXlU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RCYjeEQ7T1JBTCYjeEQ7U1RST0tFJiN4RDtOTE1TJiN4RDtWQVNDVUxBUiYjeEQ7SUVTQ09QRFEm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[82]</w:t>
            </w:r>
            <w:r w:rsidRPr="00A22C4C">
              <w:rPr>
                <w:rFonts w:ascii="Book Antiqua" w:hAnsi="Book Antiqua" w:cs="Times New Roman"/>
                <w:szCs w:val="24"/>
              </w:rPr>
              <w:fldChar w:fldCharType="end"/>
            </w:r>
          </w:p>
        </w:tc>
        <w:tc>
          <w:tcPr>
            <w:tcW w:w="1208" w:type="dxa"/>
          </w:tcPr>
          <w:p w14:paraId="5B1D555F" w14:textId="2E8661A4"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Pr>
          <w:p w14:paraId="0F60FB2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1690A2C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Pr>
          <w:p w14:paraId="45C14CF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1985</w:t>
            </w:r>
          </w:p>
        </w:tc>
        <w:tc>
          <w:tcPr>
            <w:tcW w:w="924" w:type="dxa"/>
          </w:tcPr>
          <w:p w14:paraId="23B25AB3"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26</w:t>
            </w:r>
          </w:p>
        </w:tc>
        <w:tc>
          <w:tcPr>
            <w:tcW w:w="816" w:type="dxa"/>
          </w:tcPr>
          <w:p w14:paraId="0C4E5CF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35-80</w:t>
            </w:r>
          </w:p>
        </w:tc>
        <w:tc>
          <w:tcPr>
            <w:tcW w:w="646" w:type="dxa"/>
          </w:tcPr>
          <w:p w14:paraId="35525F8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342897EA"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3083</w:t>
            </w:r>
          </w:p>
        </w:tc>
        <w:tc>
          <w:tcPr>
            <w:tcW w:w="930" w:type="dxa"/>
          </w:tcPr>
          <w:p w14:paraId="1458B0D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0, 1, 5</w:t>
            </w:r>
          </w:p>
        </w:tc>
        <w:tc>
          <w:tcPr>
            <w:tcW w:w="647" w:type="dxa"/>
          </w:tcPr>
          <w:p w14:paraId="29860BB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x</w:t>
            </w:r>
          </w:p>
        </w:tc>
        <w:tc>
          <w:tcPr>
            <w:tcW w:w="913" w:type="dxa"/>
          </w:tcPr>
          <w:p w14:paraId="167C47D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38DDE81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341C948A"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r>
      <w:tr w:rsidR="0057398E" w:rsidRPr="00A22C4C" w14:paraId="40601A97" w14:textId="77777777" w:rsidTr="00741C43">
        <w:trPr>
          <w:cantSplit/>
        </w:trPr>
        <w:tc>
          <w:tcPr>
            <w:tcW w:w="1809" w:type="dxa"/>
          </w:tcPr>
          <w:p w14:paraId="60497F3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OHASAMA</w:t>
            </w:r>
          </w:p>
        </w:tc>
        <w:tc>
          <w:tcPr>
            <w:tcW w:w="567" w:type="dxa"/>
          </w:tcPr>
          <w:p w14:paraId="7EA13CB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PEVuZE5vdGU+PENpdGU+PEF1dGhvcj5NdXJha2FtaTwvQXV0aG9yPjxZZWFyPjIwMTc8L1llYXI+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PEVuZE5vdGU+PENpdGU+PEF1dGhvcj5NdXJha2FtaTwvQXV0aG9yPjxZZWFyPjIwMTc8L1llYXI+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[83]</w:t>
            </w:r>
            <w:r w:rsidRPr="00A22C4C">
              <w:rPr>
                <w:rFonts w:ascii="Book Antiqua" w:hAnsi="Book Antiqua" w:cs="Times New Roman"/>
                <w:szCs w:val="24"/>
              </w:rPr>
              <w:fldChar w:fldCharType="end"/>
            </w:r>
          </w:p>
        </w:tc>
        <w:tc>
          <w:tcPr>
            <w:tcW w:w="1208" w:type="dxa"/>
          </w:tcPr>
          <w:p w14:paraId="0AA3F28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Japan</w:t>
            </w:r>
          </w:p>
        </w:tc>
        <w:tc>
          <w:tcPr>
            <w:tcW w:w="1100" w:type="dxa"/>
          </w:tcPr>
          <w:p w14:paraId="4E9B229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308AF1F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5D726FC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1998</w:t>
            </w:r>
          </w:p>
        </w:tc>
        <w:tc>
          <w:tcPr>
            <w:tcW w:w="924" w:type="dxa"/>
          </w:tcPr>
          <w:p w14:paraId="0A36B1E2"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12</w:t>
            </w:r>
          </w:p>
        </w:tc>
        <w:tc>
          <w:tcPr>
            <w:tcW w:w="816" w:type="dxa"/>
          </w:tcPr>
          <w:p w14:paraId="6F52F25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60+</w:t>
            </w:r>
          </w:p>
        </w:tc>
        <w:tc>
          <w:tcPr>
            <w:tcW w:w="646" w:type="dxa"/>
          </w:tcPr>
          <w:p w14:paraId="5C28834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1941C65D"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293</w:t>
            </w:r>
          </w:p>
        </w:tc>
        <w:tc>
          <w:tcPr>
            <w:tcW w:w="930" w:type="dxa"/>
          </w:tcPr>
          <w:p w14:paraId="0B63A9C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c>
          <w:tcPr>
            <w:tcW w:w="647" w:type="dxa"/>
          </w:tcPr>
          <w:p w14:paraId="09747EB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x</w:t>
            </w:r>
          </w:p>
        </w:tc>
        <w:tc>
          <w:tcPr>
            <w:tcW w:w="913" w:type="dxa"/>
          </w:tcPr>
          <w:p w14:paraId="552E53B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6D4EDC3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0562F510"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0D683239" w14:textId="77777777" w:rsidTr="00741C43">
        <w:trPr>
          <w:cantSplit/>
        </w:trPr>
        <w:tc>
          <w:tcPr>
            <w:tcW w:w="1809" w:type="dxa"/>
          </w:tcPr>
          <w:p w14:paraId="41E8DA0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PREVEND</w:t>
            </w:r>
          </w:p>
        </w:tc>
        <w:tc>
          <w:tcPr>
            <w:tcW w:w="567" w:type="dxa"/>
          </w:tcPr>
          <w:p w14:paraId="1D017A8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PEVuZE5vdGU+PENpdGU+PEF1dGhvcj5LdW51dHNvcjwvQXV0aG9yPjxZZWFyPjIwMTg8L1llYXI+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==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PEVuZE5vdGU+PENpdGU+PEF1dGhvcj5LdW51dHNvcjwvQXV0aG9yPjxZZWFyPjIwMTg8L1llYXI+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==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[66]</w:t>
            </w:r>
            <w:r w:rsidRPr="00A22C4C">
              <w:rPr>
                <w:rFonts w:ascii="Book Antiqua" w:hAnsi="Book Antiqua" w:cs="Times New Roman"/>
                <w:szCs w:val="24"/>
              </w:rPr>
              <w:fldChar w:fldCharType="end"/>
            </w:r>
          </w:p>
        </w:tc>
        <w:tc>
          <w:tcPr>
            <w:tcW w:w="1208" w:type="dxa"/>
          </w:tcPr>
          <w:p w14:paraId="5CC6CFD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Netherlands</w:t>
            </w:r>
          </w:p>
        </w:tc>
        <w:tc>
          <w:tcPr>
            <w:tcW w:w="1100" w:type="dxa"/>
          </w:tcPr>
          <w:p w14:paraId="5220E89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5387AF2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1756BA1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2001</w:t>
            </w:r>
          </w:p>
        </w:tc>
        <w:tc>
          <w:tcPr>
            <w:tcW w:w="924" w:type="dxa"/>
          </w:tcPr>
          <w:p w14:paraId="752DDF2A"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9</w:t>
            </w:r>
          </w:p>
        </w:tc>
        <w:tc>
          <w:tcPr>
            <w:tcW w:w="816" w:type="dxa"/>
          </w:tcPr>
          <w:p w14:paraId="7BD7542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32-80</w:t>
            </w:r>
          </w:p>
        </w:tc>
        <w:tc>
          <w:tcPr>
            <w:tcW w:w="646" w:type="dxa"/>
          </w:tcPr>
          <w:p w14:paraId="0EC44CC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1BC29529"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83</w:t>
            </w:r>
          </w:p>
        </w:tc>
        <w:tc>
          <w:tcPr>
            <w:tcW w:w="930" w:type="dxa"/>
          </w:tcPr>
          <w:p w14:paraId="12E10D1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0, 2, 10</w:t>
            </w:r>
          </w:p>
        </w:tc>
        <w:tc>
          <w:tcPr>
            <w:tcW w:w="647" w:type="dxa"/>
          </w:tcPr>
          <w:p w14:paraId="5EBF812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73CB44B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5817B7C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20F26061"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w:t>
            </w:r>
          </w:p>
        </w:tc>
      </w:tr>
      <w:tr w:rsidR="0057398E" w:rsidRPr="00A22C4C" w14:paraId="7C38FAF3" w14:textId="77777777" w:rsidTr="00741C43">
        <w:trPr>
          <w:cantSplit/>
        </w:trPr>
        <w:tc>
          <w:tcPr>
            <w:tcW w:w="1809" w:type="dxa"/>
          </w:tcPr>
          <w:p w14:paraId="715B650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SCCS</w:t>
            </w:r>
          </w:p>
        </w:tc>
        <w:tc>
          <w:tcPr>
            <w:tcW w:w="567" w:type="dxa"/>
          </w:tcPr>
          <w:p w14:paraId="5A3FEA2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PEVuZE5vdGU+PENpdGU+PEF1dGhvcj5NdW5ybzwvQXV0aG9yPjxZZWFyPjIwMTY8L1llYXI+PFJl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PEVuZE5vdGU+PENpdGU+PEF1dGhvcj5NdW5ybzwvQXV0aG9yPjxZZWFyPjIwMTY8L1llYXI+PFJl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[84]</w:t>
            </w:r>
            <w:r w:rsidRPr="00A22C4C">
              <w:rPr>
                <w:rFonts w:ascii="Book Antiqua" w:hAnsi="Book Antiqua" w:cs="Times New Roman"/>
                <w:szCs w:val="24"/>
              </w:rPr>
              <w:fldChar w:fldCharType="end"/>
            </w:r>
          </w:p>
        </w:tc>
        <w:tc>
          <w:tcPr>
            <w:tcW w:w="1208" w:type="dxa"/>
          </w:tcPr>
          <w:p w14:paraId="6107AD5E" w14:textId="75B57AEF"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Pr>
          <w:p w14:paraId="7E92D40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61DBF09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4DA8F28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2002</w:t>
            </w:r>
          </w:p>
        </w:tc>
        <w:tc>
          <w:tcPr>
            <w:tcW w:w="924" w:type="dxa"/>
          </w:tcPr>
          <w:p w14:paraId="656CBE38"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w:t>
            </w:r>
          </w:p>
        </w:tc>
        <w:tc>
          <w:tcPr>
            <w:tcW w:w="816" w:type="dxa"/>
          </w:tcPr>
          <w:p w14:paraId="17CA456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40-79</w:t>
            </w:r>
          </w:p>
        </w:tc>
        <w:tc>
          <w:tcPr>
            <w:tcW w:w="646" w:type="dxa"/>
          </w:tcPr>
          <w:p w14:paraId="45D48EA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w:t>
            </w:r>
          </w:p>
        </w:tc>
        <w:tc>
          <w:tcPr>
            <w:tcW w:w="851" w:type="dxa"/>
          </w:tcPr>
          <w:p w14:paraId="06726708"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389</w:t>
            </w:r>
          </w:p>
        </w:tc>
        <w:tc>
          <w:tcPr>
            <w:tcW w:w="930" w:type="dxa"/>
          </w:tcPr>
          <w:p w14:paraId="6DE74BC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7</w:t>
            </w:r>
          </w:p>
        </w:tc>
        <w:tc>
          <w:tcPr>
            <w:tcW w:w="647" w:type="dxa"/>
          </w:tcPr>
          <w:p w14:paraId="5D5257F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3B05C718"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67B3C32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76537EEB"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7BA33D56" w14:textId="77777777" w:rsidTr="00741C43">
        <w:trPr>
          <w:cantSplit/>
        </w:trPr>
        <w:tc>
          <w:tcPr>
            <w:tcW w:w="1809" w:type="dxa"/>
          </w:tcPr>
          <w:p w14:paraId="3100269A"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USA5</w:t>
            </w:r>
          </w:p>
        </w:tc>
        <w:tc>
          <w:tcPr>
            <w:tcW w:w="567" w:type="dxa"/>
          </w:tcPr>
          <w:p w14:paraId="6DD5B23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r>
            <w:r w:rsidRPr="00A22C4C">
              <w:rPr>
                <w:rFonts w:ascii="Book Antiqua" w:hAnsi="Book Antiqua" w:cs="Times New Roman"/>
                <w:szCs w:val="24"/>
              </w:rPr>
              <w:instrText xml:space="preserve"> ADDIN EN.CITE &lt;EndNote&gt;&lt;Cite&gt;&lt;Author&gt;Carter&lt;/Author&gt;&lt;Year&gt;2015&lt;/Year&gt;&lt;RecNum&gt;41766&lt;/RecNum&gt;&lt;IDText&gt;CARTER2015~&lt;/IDText&gt;&lt;DisplayText&gt;&lt;style face="superscript"&gt;[67]&lt;/style&gt;&lt;/DisplayText&gt;&lt;record&gt;&lt;rec-number&gt;41766&lt;/rec-number&gt;&lt;foreign-keys&gt;&lt;key app="EN" db-id="xrw2vwvfhzwfd5erpz9p9fwdttws0srw9d0d" timestamp="1469635065"&gt;41766&lt;/key&gt;&lt;/foreign-keys&gt;&lt;ref-type name="Journal Article"&gt;17&lt;/ref-type&gt;&lt;contributors&gt;&lt;authors&gt;&lt;author&gt;Carter, B.D.&lt;/author&gt;&lt;author&gt;Abnet, C.C.&lt;/author&gt;&lt;author&gt;Feskanich, D.&lt;/author&gt;&lt;author&gt;Freedman, N.D.&lt;/author&gt;&lt;author&gt;Hartge, P.&lt;/author&gt;&lt;author&gt;Lewis, C.E.&lt;/author&gt;&lt;author&gt;Ockene, J.K.&lt;/author&gt;&lt;author&gt;Prentice, R.L.&lt;/author&gt;&lt;author&gt;Speizer, F.E.&lt;/author&gt;&lt;author&gt;Thun, M.J.&lt;/author&gt;&lt;author&gt;Jacobs, E.J.&lt;/author&gt;&lt;/authors&gt;&lt;/contributors&gt;&lt;titles&gt;&lt;title&gt;Smoking and mortality - beyond established causes&lt;/title&gt;&lt;secondary-title&gt;N. Engl. J. Med.&lt;/secondary-title&gt;&lt;translated-title&gt;&lt;style face="underline" font="default" size="100%"&gt;file:\\\x:\refscan\CARTER2015.pdf&amp;#xD;file:\\\x:\refscan\CARTER2015_ADD.pdf&amp;#xD;file:\\\t:\pauline\reviews\pdf\1958.pdf&lt;/style&gt;&lt;/translated-title&gt;&lt;/titles&gt;&lt;periodical&gt;&lt;full-title&gt;New England Journal of Medicine&lt;/full-title&gt;&lt;abbr-1&gt;N. Engl. J. Med.&lt;/abbr-1&gt;&lt;abbr-2&gt;N Engl J Med&lt;/abbr-2&gt;&lt;/periodical&gt;&lt;pages&gt;631-640&lt;/pages&gt;&lt;volume&gt;372&lt;/volume&gt;&lt;number&gt;7&lt;/number&gt;&lt;section&gt;25671255&lt;/section&gt;&lt;dates&gt;&lt;year&gt;2015&lt;/year&gt;&lt;/dates&gt;&lt;orig-pub&gt;IESLCQ&amp;#xD;PROSPECTIVE&amp;#xD;VAROTHER&amp;#xD;UDMETACOPDSM&amp;#xD;UDMETACVDSM&lt;/orig-pub&gt;&lt;call-num&gt;&lt;style face="normal" font="default" size="100%"&gt;PR.2W &lt;/style&gt;&lt;style face="underline" font="default" size="100%"&gt;ELEC&lt;/style&gt;&lt;style face="normal" font="default" size="100%"&gt; CCARD-GEN&lt;/style&gt;&lt;/call-num&gt;&lt;label&gt;CARTER2015~&lt;/label&gt;&lt;urls&gt;&lt;/urls&gt;&lt;custom3&gt;1958&lt;/custom3&gt;&lt;custom5&gt;12032015/y&lt;/custom5&gt;&lt;custom6&gt;12022015&amp;#xD;17042015&lt;/custom6&gt;&lt;electronic-resource-num&gt;10.1056/NEJMsa1407211&lt;/electronic-resource-num&gt;&lt;remote-database-name&gt;https://www.nejm.org/doi/pdf/10.1056/NEJMsa1407211?articleTools=true&lt;/remote-database-name&gt;&lt;modified-date&gt;In File&lt;/modified-date&gt;&lt;/record&gt;&lt;/Cite&gt;&lt;/EndNote&gt;</w:instrText>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[67]</w:t>
            </w:r>
            <w:r w:rsidRPr="00A22C4C">
              <w:rPr>
                <w:rFonts w:ascii="Book Antiqua" w:hAnsi="Book Antiqua" w:cs="Times New Roman"/>
                <w:szCs w:val="24"/>
              </w:rPr>
              <w:fldChar w:fldCharType="end"/>
            </w:r>
          </w:p>
        </w:tc>
        <w:tc>
          <w:tcPr>
            <w:tcW w:w="1208" w:type="dxa"/>
          </w:tcPr>
          <w:p w14:paraId="3A21F03F" w14:textId="66C217E4"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Pr>
          <w:p w14:paraId="430A70D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0297945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Regional</w:t>
            </w:r>
          </w:p>
        </w:tc>
        <w:tc>
          <w:tcPr>
            <w:tcW w:w="709" w:type="dxa"/>
          </w:tcPr>
          <w:p w14:paraId="0C21A15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2000</w:t>
            </w:r>
          </w:p>
        </w:tc>
        <w:tc>
          <w:tcPr>
            <w:tcW w:w="924" w:type="dxa"/>
          </w:tcPr>
          <w:p w14:paraId="01379679"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11</w:t>
            </w:r>
          </w:p>
        </w:tc>
        <w:tc>
          <w:tcPr>
            <w:tcW w:w="816" w:type="dxa"/>
          </w:tcPr>
          <w:p w14:paraId="4C9460D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55+</w:t>
            </w:r>
          </w:p>
        </w:tc>
        <w:tc>
          <w:tcPr>
            <w:tcW w:w="646" w:type="dxa"/>
          </w:tcPr>
          <w:p w14:paraId="7353C7D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 F</w:t>
            </w:r>
          </w:p>
        </w:tc>
        <w:tc>
          <w:tcPr>
            <w:tcW w:w="851" w:type="dxa"/>
          </w:tcPr>
          <w:p w14:paraId="70274AB0"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9821</w:t>
            </w:r>
          </w:p>
        </w:tc>
        <w:tc>
          <w:tcPr>
            <w:tcW w:w="930" w:type="dxa"/>
          </w:tcPr>
          <w:p w14:paraId="2E69473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0, 5</w:t>
            </w:r>
          </w:p>
        </w:tc>
        <w:tc>
          <w:tcPr>
            <w:tcW w:w="647" w:type="dxa"/>
          </w:tcPr>
          <w:p w14:paraId="17DEA80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53E10F9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7C1F5DFB"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Died</w:t>
            </w:r>
          </w:p>
        </w:tc>
        <w:tc>
          <w:tcPr>
            <w:tcW w:w="743" w:type="dxa"/>
          </w:tcPr>
          <w:p w14:paraId="5A654F62"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w:t>
            </w:r>
          </w:p>
        </w:tc>
      </w:tr>
      <w:tr w:rsidR="0057398E" w:rsidRPr="00A22C4C" w14:paraId="01FA7250" w14:textId="77777777" w:rsidTr="00741C43">
        <w:trPr>
          <w:cantSplit/>
        </w:trPr>
        <w:tc>
          <w:tcPr>
            <w:tcW w:w="1809" w:type="dxa"/>
          </w:tcPr>
          <w:p w14:paraId="40750B2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WHITEHALL</w:t>
            </w:r>
          </w:p>
        </w:tc>
        <w:tc>
          <w:tcPr>
            <w:tcW w:w="567" w:type="dxa"/>
          </w:tcPr>
          <w:p w14:paraId="653A656F"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PEVuZE5vdGU+PENpdGU+PEF1dGhvcj5CYXR0eTwvQXV0aG9yPjxZZWFyPjIwMTU8L1llYXI+PFJl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PEVuZE5vdGU+PENpdGU+PEF1dGhvcj5CYXR0eTwvQXV0aG9yPjxZZWFyPjIwMTU8L1llYXI+PFJl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[69]</w:t>
            </w:r>
            <w:r w:rsidRPr="00A22C4C">
              <w:rPr>
                <w:rFonts w:ascii="Book Antiqua" w:hAnsi="Book Antiqua" w:cs="Times New Roman"/>
                <w:szCs w:val="24"/>
              </w:rPr>
              <w:fldChar w:fldCharType="end"/>
            </w:r>
          </w:p>
        </w:tc>
        <w:tc>
          <w:tcPr>
            <w:tcW w:w="1208" w:type="dxa"/>
          </w:tcPr>
          <w:p w14:paraId="0C5233FC" w14:textId="2512B2CC" w:rsidR="0057398E" w:rsidRPr="00A22C4C" w:rsidRDefault="00E23B13"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Kingdom</w:t>
            </w:r>
          </w:p>
        </w:tc>
        <w:tc>
          <w:tcPr>
            <w:tcW w:w="1100" w:type="dxa"/>
          </w:tcPr>
          <w:p w14:paraId="48A10A2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Pr>
          <w:p w14:paraId="650FA8E6"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Civil servants</w:t>
            </w:r>
          </w:p>
        </w:tc>
        <w:tc>
          <w:tcPr>
            <w:tcW w:w="709" w:type="dxa"/>
          </w:tcPr>
          <w:p w14:paraId="24CF6FE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1967</w:t>
            </w:r>
          </w:p>
        </w:tc>
        <w:tc>
          <w:tcPr>
            <w:tcW w:w="924" w:type="dxa"/>
          </w:tcPr>
          <w:p w14:paraId="4503A291"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43</w:t>
            </w:r>
          </w:p>
        </w:tc>
        <w:tc>
          <w:tcPr>
            <w:tcW w:w="816" w:type="dxa"/>
          </w:tcPr>
          <w:p w14:paraId="3780656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40-69</w:t>
            </w:r>
          </w:p>
        </w:tc>
        <w:tc>
          <w:tcPr>
            <w:tcW w:w="646" w:type="dxa"/>
          </w:tcPr>
          <w:p w14:paraId="53BDDF6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M</w:t>
            </w:r>
          </w:p>
        </w:tc>
        <w:tc>
          <w:tcPr>
            <w:tcW w:w="851" w:type="dxa"/>
          </w:tcPr>
          <w:p w14:paraId="36304FDB"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1061</w:t>
            </w:r>
          </w:p>
        </w:tc>
        <w:tc>
          <w:tcPr>
            <w:tcW w:w="930" w:type="dxa"/>
          </w:tcPr>
          <w:p w14:paraId="76744B70"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c>
          <w:tcPr>
            <w:tcW w:w="647" w:type="dxa"/>
          </w:tcPr>
          <w:p w14:paraId="667F017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Pr>
          <w:p w14:paraId="316752B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Pr>
          <w:p w14:paraId="63DC602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Pr>
          <w:p w14:paraId="1861FB82"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w:t>
            </w:r>
          </w:p>
        </w:tc>
      </w:tr>
      <w:tr w:rsidR="0057398E" w:rsidRPr="00A22C4C" w14:paraId="79D11792" w14:textId="77777777" w:rsidTr="00741C43">
        <w:trPr>
          <w:cantSplit/>
        </w:trPr>
        <w:tc>
          <w:tcPr>
            <w:tcW w:w="1809" w:type="dxa"/>
            <w:tcBorders>
              <w:bottom w:val="single" w:sz="4" w:space="0" w:color="auto"/>
            </w:tcBorders>
          </w:tcPr>
          <w:p w14:paraId="00001081"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WHS</w:t>
            </w:r>
          </w:p>
        </w:tc>
        <w:tc>
          <w:tcPr>
            <w:tcW w:w="567" w:type="dxa"/>
            <w:tcBorders>
              <w:bottom w:val="single" w:sz="4" w:space="0" w:color="auto"/>
            </w:tcBorders>
          </w:tcPr>
          <w:p w14:paraId="1D85C324"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fldChar w:fldCharType="begin">
                <w:fldData xml:space="preserve">PEVuZE5vdGU+PENpdGU+PEF1dGhvcj5LdXJ0aDwvQXV0aG9yPjxZZWFyPjIwMjA8L1llYXI+PFJl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</w:fldData>
              </w:fldChar>
            </w:r>
            <w:r w:rsidRPr="00A22C4C">
              <w:rPr>
                <w:rFonts w:ascii="Book Antiqua" w:hAnsi="Book Antiqua" w:cs="Times New Roman"/>
                <w:szCs w:val="24"/>
              </w:rPr>
              <w:instrText xml:space="preserve"> ADDIN EN.CITE </w:instrText>
            </w:r>
            <w:r w:rsidRPr="00A22C4C">
              <w:rPr>
                <w:rFonts w:ascii="Book Antiqua" w:hAnsi="Book Antiqua" w:cs="Times New Roman"/>
                <w:szCs w:val="24"/>
              </w:rPr>
              <w:fldChar w:fldCharType="begin">
                <w:fldData xml:space="preserve">PEVuZE5vdGU+PENpdGU+PEF1dGhvcj5LdXJ0aDwvQXV0aG9yPjxZZWFyPjIwMjA8L1llYXI+PFJl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</w:fldData>
              </w:fldChar>
            </w:r>
            <w:r w:rsidRPr="00A22C4C">
              <w:rPr>
                <w:rFonts w:ascii="Book Antiqua" w:hAnsi="Book Antiqua" w:cs="Times New Roman"/>
                <w:szCs w:val="24"/>
              </w:rPr>
              <w:instrText xml:space="preserve"> ADDIN EN.CITE.DATA </w:instrText>
            </w:r>
            <w:r w:rsidRPr="00A22C4C">
              <w:rPr>
                <w:rFonts w:ascii="Book Antiqua" w:hAnsi="Book Antiqua" w:cs="Times New Roman"/>
                <w:szCs w:val="24"/>
              </w:rPr>
            </w:r>
            <w:r w:rsidRPr="00A22C4C">
              <w:rPr>
                <w:rFonts w:ascii="Book Antiqua" w:hAnsi="Book Antiqua" w:cs="Times New Roman"/>
                <w:szCs w:val="24"/>
              </w:rPr>
              <w:fldChar w:fldCharType="end"/>
            </w:r>
            <w:r w:rsidRPr="00A22C4C">
              <w:rPr>
                <w:rFonts w:ascii="Book Antiqua" w:hAnsi="Book Antiqua" w:cs="Times New Roman"/>
                <w:szCs w:val="24"/>
              </w:rPr>
            </w:r>
            <w:r w:rsidRPr="00A22C4C">
              <w:rPr>
                <w:rFonts w:ascii="Book Antiqua" w:hAnsi="Book Antiqua" w:cs="Times New Roman"/>
                <w:szCs w:val="24"/>
              </w:rPr>
              <w:fldChar w:fldCharType="separate"/>
            </w:r>
            <w:r w:rsidRPr="00A22C4C">
              <w:rPr>
                <w:rFonts w:ascii="Book Antiqua" w:hAnsi="Book Antiqua" w:cs="Times New Roman"/>
                <w:noProof/>
                <w:szCs w:val="24"/>
                <w:vertAlign w:val="superscript"/>
              </w:rPr>
              <w:t>[46]</w:t>
            </w:r>
            <w:r w:rsidRPr="00A22C4C">
              <w:rPr>
                <w:rFonts w:ascii="Book Antiqua" w:hAnsi="Book Antiqua" w:cs="Times New Roman"/>
                <w:szCs w:val="24"/>
              </w:rPr>
              <w:fldChar w:fldCharType="end"/>
            </w:r>
          </w:p>
        </w:tc>
        <w:tc>
          <w:tcPr>
            <w:tcW w:w="1208" w:type="dxa"/>
            <w:tcBorders>
              <w:bottom w:val="single" w:sz="4" w:space="0" w:color="auto"/>
            </w:tcBorders>
          </w:tcPr>
          <w:p w14:paraId="2F9BEEE0" w14:textId="41D30B4E" w:rsidR="0057398E" w:rsidRPr="00A22C4C" w:rsidRDefault="0000050C"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United States</w:t>
            </w:r>
          </w:p>
        </w:tc>
        <w:tc>
          <w:tcPr>
            <w:tcW w:w="1100" w:type="dxa"/>
            <w:tcBorders>
              <w:bottom w:val="single" w:sz="4" w:space="0" w:color="auto"/>
            </w:tcBorders>
          </w:tcPr>
          <w:p w14:paraId="0C27D63E"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Cohort</w:t>
            </w:r>
          </w:p>
        </w:tc>
        <w:tc>
          <w:tcPr>
            <w:tcW w:w="1718" w:type="dxa"/>
            <w:tcBorders>
              <w:bottom w:val="single" w:sz="4" w:space="0" w:color="auto"/>
            </w:tcBorders>
          </w:tcPr>
          <w:p w14:paraId="6F52AF9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National</w:t>
            </w:r>
          </w:p>
        </w:tc>
        <w:tc>
          <w:tcPr>
            <w:tcW w:w="709" w:type="dxa"/>
            <w:tcBorders>
              <w:bottom w:val="single" w:sz="4" w:space="0" w:color="auto"/>
            </w:tcBorders>
          </w:tcPr>
          <w:p w14:paraId="52276313"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1992</w:t>
            </w:r>
          </w:p>
        </w:tc>
        <w:tc>
          <w:tcPr>
            <w:tcW w:w="924" w:type="dxa"/>
            <w:tcBorders>
              <w:bottom w:val="single" w:sz="4" w:space="0" w:color="auto"/>
            </w:tcBorders>
          </w:tcPr>
          <w:p w14:paraId="4C10B415" w14:textId="77777777" w:rsidR="0057398E" w:rsidRPr="00A22C4C" w:rsidRDefault="0057398E" w:rsidP="00FE7365">
            <w:pPr>
              <w:pStyle w:val="ae"/>
              <w:widowControl w:val="0"/>
              <w:tabs>
                <w:tab w:val="decimal" w:pos="478"/>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26</w:t>
            </w:r>
          </w:p>
        </w:tc>
        <w:tc>
          <w:tcPr>
            <w:tcW w:w="816" w:type="dxa"/>
            <w:tcBorders>
              <w:bottom w:val="single" w:sz="4" w:space="0" w:color="auto"/>
            </w:tcBorders>
          </w:tcPr>
          <w:p w14:paraId="37D95DD9"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45+</w:t>
            </w:r>
          </w:p>
        </w:tc>
        <w:tc>
          <w:tcPr>
            <w:tcW w:w="646" w:type="dxa"/>
            <w:tcBorders>
              <w:bottom w:val="single" w:sz="4" w:space="0" w:color="auto"/>
            </w:tcBorders>
          </w:tcPr>
          <w:p w14:paraId="28F22DF7"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F</w:t>
            </w:r>
          </w:p>
        </w:tc>
        <w:tc>
          <w:tcPr>
            <w:tcW w:w="851" w:type="dxa"/>
            <w:tcBorders>
              <w:bottom w:val="single" w:sz="4" w:space="0" w:color="auto"/>
            </w:tcBorders>
          </w:tcPr>
          <w:p w14:paraId="6DDA384A" w14:textId="77777777" w:rsidR="0057398E" w:rsidRPr="00A22C4C" w:rsidRDefault="0057398E" w:rsidP="00FE7365">
            <w:pPr>
              <w:pStyle w:val="ae"/>
              <w:widowControl w:val="0"/>
              <w:tabs>
                <w:tab w:val="decimal" w:pos="469"/>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887</w:t>
            </w:r>
          </w:p>
        </w:tc>
        <w:tc>
          <w:tcPr>
            <w:tcW w:w="930" w:type="dxa"/>
            <w:tcBorders>
              <w:bottom w:val="single" w:sz="4" w:space="0" w:color="auto"/>
            </w:tcBorders>
          </w:tcPr>
          <w:p w14:paraId="67AE6DBC"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0, 14</w:t>
            </w:r>
          </w:p>
        </w:tc>
        <w:tc>
          <w:tcPr>
            <w:tcW w:w="647" w:type="dxa"/>
            <w:tcBorders>
              <w:bottom w:val="single" w:sz="4" w:space="0" w:color="auto"/>
            </w:tcBorders>
          </w:tcPr>
          <w:p w14:paraId="29B4B312"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913" w:type="dxa"/>
            <w:tcBorders>
              <w:bottom w:val="single" w:sz="4" w:space="0" w:color="auto"/>
            </w:tcBorders>
          </w:tcPr>
          <w:p w14:paraId="144670FD"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0</w:t>
            </w:r>
          </w:p>
        </w:tc>
        <w:tc>
          <w:tcPr>
            <w:tcW w:w="1213" w:type="dxa"/>
            <w:tcBorders>
              <w:bottom w:val="single" w:sz="4" w:space="0" w:color="auto"/>
            </w:tcBorders>
          </w:tcPr>
          <w:p w14:paraId="6D695D45" w14:textId="77777777" w:rsidR="0057398E" w:rsidRPr="00A22C4C" w:rsidRDefault="0057398E" w:rsidP="00FE7365">
            <w:pPr>
              <w:pStyle w:val="ae"/>
              <w:widowControl w:val="0"/>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Diagnosed</w:t>
            </w:r>
          </w:p>
        </w:tc>
        <w:tc>
          <w:tcPr>
            <w:tcW w:w="743" w:type="dxa"/>
            <w:tcBorders>
              <w:bottom w:val="single" w:sz="4" w:space="0" w:color="auto"/>
            </w:tcBorders>
          </w:tcPr>
          <w:p w14:paraId="7E2C0537" w14:textId="77777777" w:rsidR="0057398E" w:rsidRPr="00A22C4C" w:rsidRDefault="0057398E" w:rsidP="00FE7365">
            <w:pPr>
              <w:pStyle w:val="ae"/>
              <w:widowControl w:val="0"/>
              <w:tabs>
                <w:tab w:val="decimal" w:pos="303"/>
              </w:tabs>
              <w:kinsoku w:val="0"/>
              <w:overflowPunct w:val="0"/>
              <w:autoSpaceDE w:val="0"/>
              <w:autoSpaceDN w:val="0"/>
              <w:adjustRightInd w:val="0"/>
              <w:snapToGrid w:val="0"/>
              <w:spacing w:line="360" w:lineRule="auto"/>
              <w:jc w:val="both"/>
              <w:rPr>
                <w:rFonts w:ascii="Book Antiqua" w:hAnsi="Book Antiqua" w:cs="Times New Roman"/>
                <w:szCs w:val="24"/>
              </w:rPr>
            </w:pPr>
            <w:r w:rsidRPr="00A22C4C">
              <w:rPr>
                <w:rFonts w:ascii="Book Antiqua" w:hAnsi="Book Antiqua" w:cs="Times New Roman"/>
                <w:szCs w:val="24"/>
              </w:rPr>
              <w:t>2</w:t>
            </w:r>
          </w:p>
        </w:tc>
      </w:tr>
    </w:tbl>
    <w:p w14:paraId="69B7A46B" w14:textId="1469C4A6" w:rsidR="002B745E" w:rsidRPr="00A22C4C" w:rsidRDefault="00AB5184" w:rsidP="00F13EA2">
      <w:pPr>
        <w:widowControl w:val="0"/>
        <w:kinsoku w:val="0"/>
        <w:overflowPunct w:val="0"/>
        <w:autoSpaceDE w:val="0"/>
        <w:autoSpaceDN w:val="0"/>
        <w:adjustRightInd w:val="0"/>
        <w:snapToGrid w:val="0"/>
        <w:spacing w:line="360" w:lineRule="auto"/>
        <w:jc w:val="both"/>
        <w:rPr>
          <w:rFonts w:ascii="Book Antiqua" w:hAnsi="Book Antiqua"/>
        </w:rPr>
      </w:pPr>
      <w:r w:rsidRPr="00A22C4C">
        <w:rPr>
          <w:rFonts w:ascii="Book Antiqua" w:hAnsi="Book Antiqua"/>
          <w:vertAlign w:val="superscript"/>
        </w:rPr>
        <w:t>a</w:t>
      </w:r>
      <w:r w:rsidR="002B745E" w:rsidRPr="00A22C4C">
        <w:rPr>
          <w:rFonts w:ascii="Book Antiqua" w:hAnsi="Book Antiqua"/>
        </w:rPr>
        <w:t>Study IDs are 7CNTRY-ITALY</w:t>
      </w:r>
      <w:r w:rsidR="0019386C">
        <w:rPr>
          <w:rFonts w:ascii="Book Antiqua" w:hAnsi="Book Antiqua"/>
        </w:rPr>
        <w:t>:</w:t>
      </w:r>
      <w:r w:rsidR="002B745E" w:rsidRPr="00A22C4C">
        <w:rPr>
          <w:rFonts w:ascii="Book Antiqua" w:hAnsi="Book Antiqua"/>
        </w:rPr>
        <w:t xml:space="preserve"> Italian Rural Areas of the Seven Countries Study; ARIC</w:t>
      </w:r>
      <w:r w:rsidR="00C7660C">
        <w:rPr>
          <w:rFonts w:ascii="Book Antiqua" w:hAnsi="Book Antiqua"/>
        </w:rPr>
        <w:t>:</w:t>
      </w:r>
      <w:r w:rsidR="002B745E" w:rsidRPr="00A22C4C">
        <w:rPr>
          <w:rFonts w:ascii="Book Antiqua" w:hAnsi="Book Antiqua"/>
        </w:rPr>
        <w:t xml:space="preserve"> Atherosclerosis Risk in </w:t>
      </w:r>
      <w:r w:rsidR="00863D34">
        <w:rPr>
          <w:rFonts w:ascii="Book Antiqua" w:hAnsi="Book Antiqua"/>
        </w:rPr>
        <w:lastRenderedPageBreak/>
        <w:t>Communities</w:t>
      </w:r>
      <w:r w:rsidR="002B745E" w:rsidRPr="00A22C4C">
        <w:rPr>
          <w:rFonts w:ascii="Book Antiqua" w:hAnsi="Book Antiqua"/>
        </w:rPr>
        <w:t xml:space="preserve"> Study; BIOBANK</w:t>
      </w:r>
      <w:r w:rsidR="00863D34">
        <w:rPr>
          <w:rFonts w:ascii="Book Antiqua" w:hAnsi="Book Antiqua"/>
        </w:rPr>
        <w:t>:</w:t>
      </w:r>
      <w:r w:rsidR="002B745E" w:rsidRPr="00A22C4C">
        <w:rPr>
          <w:rFonts w:ascii="Book Antiqua" w:hAnsi="Book Antiqua"/>
        </w:rPr>
        <w:t xml:space="preserve"> The UK Biobank Study; CALIBER</w:t>
      </w:r>
      <w:r w:rsidR="00603DFC">
        <w:rPr>
          <w:rFonts w:ascii="Book Antiqua" w:hAnsi="Book Antiqua"/>
        </w:rPr>
        <w:t>:</w:t>
      </w:r>
      <w:r w:rsidR="002B745E" w:rsidRPr="00A22C4C">
        <w:rPr>
          <w:rFonts w:ascii="Book Antiqua" w:hAnsi="Book Antiqua"/>
        </w:rPr>
        <w:t xml:space="preserve"> cardiovascular disease research using linked bespoke studies and electronic health records; CPS-II</w:t>
      </w:r>
      <w:r w:rsidR="00E67F28">
        <w:rPr>
          <w:rFonts w:ascii="Book Antiqua" w:hAnsi="Book Antiqua"/>
        </w:rPr>
        <w:t>:</w:t>
      </w:r>
      <w:r w:rsidR="002B745E" w:rsidRPr="00A22C4C">
        <w:rPr>
          <w:rFonts w:ascii="Book Antiqua" w:hAnsi="Book Antiqua"/>
        </w:rPr>
        <w:t xml:space="preserve"> Cancer Prevention Study 2; CaCHS</w:t>
      </w:r>
      <w:r w:rsidR="000D74FD">
        <w:rPr>
          <w:rFonts w:ascii="Book Antiqua" w:hAnsi="Book Antiqua"/>
        </w:rPr>
        <w:t xml:space="preserve">: </w:t>
      </w:r>
      <w:r w:rsidR="002B745E" w:rsidRPr="00A22C4C">
        <w:rPr>
          <w:rFonts w:ascii="Book Antiqua" w:hAnsi="Book Antiqua"/>
        </w:rPr>
        <w:t>Canadian Community Health Survey; ELSA</w:t>
      </w:r>
      <w:r w:rsidR="00925AA7">
        <w:rPr>
          <w:rFonts w:ascii="Book Antiqua" w:hAnsi="Book Antiqua"/>
        </w:rPr>
        <w:t>:</w:t>
      </w:r>
      <w:r w:rsidR="002B745E" w:rsidRPr="00A22C4C">
        <w:rPr>
          <w:rFonts w:ascii="Book Antiqua" w:hAnsi="Book Antiqua"/>
        </w:rPr>
        <w:t xml:space="preserve"> The English Longitudinal Study of Ageing; EPIC-10</w:t>
      </w:r>
      <w:r w:rsidR="00906DDA">
        <w:rPr>
          <w:rFonts w:ascii="Book Antiqua" w:hAnsi="Book Antiqua"/>
        </w:rPr>
        <w:t>:</w:t>
      </w:r>
      <w:r w:rsidR="002B745E" w:rsidRPr="00A22C4C">
        <w:rPr>
          <w:rFonts w:ascii="Book Antiqua" w:hAnsi="Book Antiqua"/>
        </w:rPr>
        <w:t xml:space="preserve"> European Prospective Investigation into Cancer and Nutrition; EPIC-ITALY</w:t>
      </w:r>
      <w:r w:rsidR="00CC44F6">
        <w:rPr>
          <w:rFonts w:ascii="Book Antiqua" w:hAnsi="Book Antiqua"/>
        </w:rPr>
        <w:t>:</w:t>
      </w:r>
      <w:r w:rsidR="002B745E" w:rsidRPr="00A22C4C">
        <w:rPr>
          <w:rFonts w:ascii="Book Antiqua" w:hAnsi="Book Antiqua"/>
        </w:rPr>
        <w:t xml:space="preserve"> Italian European Investigation into Cancer and Nutrition; EPIC-SPAIN</w:t>
      </w:r>
      <w:r w:rsidR="00B02370">
        <w:rPr>
          <w:rFonts w:ascii="Book Antiqua" w:hAnsi="Book Antiqua"/>
        </w:rPr>
        <w:t>:</w:t>
      </w:r>
      <w:r w:rsidR="002B745E" w:rsidRPr="00A22C4C">
        <w:rPr>
          <w:rFonts w:ascii="Book Antiqua" w:hAnsi="Book Antiqua"/>
        </w:rPr>
        <w:t xml:space="preserve"> Spanish European Investigation into Cancer and Nutrition; EPIC-UK</w:t>
      </w:r>
      <w:r w:rsidR="001B073C">
        <w:rPr>
          <w:rFonts w:ascii="Book Antiqua" w:hAnsi="Book Antiqua"/>
        </w:rPr>
        <w:t>:</w:t>
      </w:r>
      <w:r w:rsidR="002B745E" w:rsidRPr="00A22C4C">
        <w:rPr>
          <w:rFonts w:ascii="Book Antiqua" w:hAnsi="Book Antiqua"/>
        </w:rPr>
        <w:t xml:space="preserve"> The European Prospective Investigation of Cancer -Norfolk; ESTON-GENOME</w:t>
      </w:r>
      <w:r w:rsidR="001F674B">
        <w:rPr>
          <w:rFonts w:ascii="Book Antiqua" w:hAnsi="Book Antiqua"/>
        </w:rPr>
        <w:t>:</w:t>
      </w:r>
      <w:r w:rsidR="002B745E" w:rsidRPr="00A22C4C">
        <w:rPr>
          <w:rFonts w:ascii="Book Antiqua" w:hAnsi="Book Antiqua"/>
        </w:rPr>
        <w:t xml:space="preserve"> Estonian Genome Center of the University of Tartu; HAPIEE</w:t>
      </w:r>
      <w:r w:rsidR="0051640E">
        <w:rPr>
          <w:rFonts w:ascii="Book Antiqua" w:hAnsi="Book Antiqua"/>
        </w:rPr>
        <w:t>:</w:t>
      </w:r>
      <w:r w:rsidR="002B745E" w:rsidRPr="00A22C4C">
        <w:rPr>
          <w:rFonts w:ascii="Book Antiqua" w:hAnsi="Book Antiqua"/>
        </w:rPr>
        <w:t xml:space="preserve"> Health, Alcohol and Psychosocial Factors in Eastern Europe (HAPIEE) project; HSE-SHS</w:t>
      </w:r>
      <w:r w:rsidR="00294C49">
        <w:rPr>
          <w:rFonts w:ascii="Book Antiqua" w:hAnsi="Book Antiqua"/>
        </w:rPr>
        <w:t>:</w:t>
      </w:r>
      <w:r w:rsidR="002B745E" w:rsidRPr="00A22C4C">
        <w:rPr>
          <w:rFonts w:ascii="Book Antiqua" w:hAnsi="Book Antiqua"/>
        </w:rPr>
        <w:t xml:space="preserve"> Health Survey for England and the Scottish Health Survey; JACC</w:t>
      </w:r>
      <w:r w:rsidR="005A7F2A">
        <w:rPr>
          <w:rFonts w:ascii="Book Antiqua" w:hAnsi="Book Antiqua"/>
        </w:rPr>
        <w:t>:</w:t>
      </w:r>
      <w:r w:rsidR="002B745E" w:rsidRPr="00A22C4C">
        <w:rPr>
          <w:rFonts w:ascii="Book Antiqua" w:hAnsi="Book Antiqua"/>
        </w:rPr>
        <w:t xml:space="preserve"> Japanese Collaborative Cohort Study; JHS</w:t>
      </w:r>
      <w:r w:rsidR="00526AFE">
        <w:rPr>
          <w:rFonts w:ascii="Book Antiqua" w:hAnsi="Book Antiqua"/>
        </w:rPr>
        <w:t>:</w:t>
      </w:r>
      <w:r w:rsidR="002B745E" w:rsidRPr="00A22C4C">
        <w:rPr>
          <w:rFonts w:ascii="Book Antiqua" w:hAnsi="Book Antiqua"/>
        </w:rPr>
        <w:t xml:space="preserve"> Jackson Heart Study; JP8</w:t>
      </w:r>
      <w:r w:rsidR="00A5487C">
        <w:rPr>
          <w:rFonts w:ascii="Book Antiqua" w:hAnsi="Book Antiqua"/>
        </w:rPr>
        <w:t xml:space="preserve">: </w:t>
      </w:r>
      <w:r w:rsidR="002B745E" w:rsidRPr="00A22C4C">
        <w:rPr>
          <w:rFonts w:ascii="Book Antiqua" w:hAnsi="Book Antiqua"/>
        </w:rPr>
        <w:t>Pooled analysis of eight prospective studies in Japan; MALMO</w:t>
      </w:r>
      <w:r w:rsidR="00FE3EB0">
        <w:rPr>
          <w:rFonts w:ascii="Book Antiqua" w:hAnsi="Book Antiqua"/>
        </w:rPr>
        <w:t>:</w:t>
      </w:r>
      <w:r w:rsidR="002B745E" w:rsidRPr="00A22C4C">
        <w:rPr>
          <w:rFonts w:ascii="Book Antiqua" w:hAnsi="Book Antiqua"/>
        </w:rPr>
        <w:t xml:space="preserve"> Malmö Diet and Cancer Study; MESA</w:t>
      </w:r>
      <w:r w:rsidR="00A13B54">
        <w:rPr>
          <w:rFonts w:ascii="Book Antiqua" w:hAnsi="Book Antiqua"/>
        </w:rPr>
        <w:t>:</w:t>
      </w:r>
      <w:r w:rsidR="002B745E" w:rsidRPr="00A22C4C">
        <w:rPr>
          <w:rFonts w:ascii="Book Antiqua" w:hAnsi="Book Antiqua"/>
        </w:rPr>
        <w:t xml:space="preserve"> Multi-Ethnic Study of Atherosclerosis; MILLION</w:t>
      </w:r>
      <w:r w:rsidR="00CD5517">
        <w:rPr>
          <w:rFonts w:ascii="Book Antiqua" w:hAnsi="Book Antiqua"/>
        </w:rPr>
        <w:t>:</w:t>
      </w:r>
      <w:r w:rsidR="002B745E" w:rsidRPr="00A22C4C">
        <w:rPr>
          <w:rFonts w:ascii="Book Antiqua" w:hAnsi="Book Antiqua"/>
        </w:rPr>
        <w:t xml:space="preserve"> Million Women Study; NFBC</w:t>
      </w:r>
      <w:r w:rsidR="00810032">
        <w:rPr>
          <w:rFonts w:ascii="Book Antiqua" w:hAnsi="Book Antiqua"/>
        </w:rPr>
        <w:t>:</w:t>
      </w:r>
      <w:r w:rsidR="002B745E" w:rsidRPr="00A22C4C">
        <w:rPr>
          <w:rFonts w:ascii="Book Antiqua" w:hAnsi="Book Antiqua"/>
        </w:rPr>
        <w:t xml:space="preserve"> Northern Finland Birth Cohort; NHIS</w:t>
      </w:r>
      <w:r w:rsidR="00133530">
        <w:rPr>
          <w:rFonts w:ascii="Book Antiqua" w:hAnsi="Book Antiqua"/>
        </w:rPr>
        <w:t>:</w:t>
      </w:r>
      <w:r w:rsidR="002B745E" w:rsidRPr="00A22C4C">
        <w:rPr>
          <w:rFonts w:ascii="Book Antiqua" w:hAnsi="Book Antiqua"/>
        </w:rPr>
        <w:t xml:space="preserve"> National Health Interview Survey; NHS</w:t>
      </w:r>
      <w:r w:rsidR="002E5B87">
        <w:rPr>
          <w:rFonts w:ascii="Book Antiqua" w:hAnsi="Book Antiqua"/>
        </w:rPr>
        <w:t>:</w:t>
      </w:r>
      <w:r w:rsidR="002B745E" w:rsidRPr="00A22C4C">
        <w:rPr>
          <w:rFonts w:ascii="Book Antiqua" w:hAnsi="Book Antiqua"/>
        </w:rPr>
        <w:t xml:space="preserve"> Nurses’ Health Study; NIH-AARP</w:t>
      </w:r>
      <w:r w:rsidR="002D24A5">
        <w:rPr>
          <w:rFonts w:ascii="Book Antiqua" w:hAnsi="Book Antiqua"/>
        </w:rPr>
        <w:t>:</w:t>
      </w:r>
      <w:r w:rsidR="002B745E" w:rsidRPr="00A22C4C">
        <w:rPr>
          <w:rFonts w:ascii="Book Antiqua" w:hAnsi="Book Antiqua"/>
        </w:rPr>
        <w:t xml:space="preserve"> National Institutes of Health–AARP Diet and Health Study; NLMS</w:t>
      </w:r>
      <w:r w:rsidR="00FC5FBF">
        <w:rPr>
          <w:rFonts w:ascii="Book Antiqua" w:hAnsi="Book Antiqua"/>
        </w:rPr>
        <w:t>:</w:t>
      </w:r>
      <w:r w:rsidR="002B745E" w:rsidRPr="00A22C4C">
        <w:rPr>
          <w:rFonts w:ascii="Book Antiqua" w:hAnsi="Book Antiqua"/>
        </w:rPr>
        <w:t xml:space="preserve"> National Longitudinal Mortality Study; OHASAMA</w:t>
      </w:r>
      <w:r w:rsidR="007618EE">
        <w:rPr>
          <w:rFonts w:ascii="Book Antiqua" w:hAnsi="Book Antiqua"/>
        </w:rPr>
        <w:t>:</w:t>
      </w:r>
      <w:r w:rsidR="002B745E" w:rsidRPr="00A22C4C">
        <w:rPr>
          <w:rFonts w:ascii="Book Antiqua" w:hAnsi="Book Antiqua"/>
        </w:rPr>
        <w:t xml:space="preserve"> The Ohasama Study; PREVEND</w:t>
      </w:r>
      <w:r w:rsidR="00766F38">
        <w:rPr>
          <w:rFonts w:ascii="Book Antiqua" w:hAnsi="Book Antiqua"/>
        </w:rPr>
        <w:t>:</w:t>
      </w:r>
      <w:r w:rsidR="002B745E" w:rsidRPr="00A22C4C">
        <w:rPr>
          <w:rFonts w:ascii="Book Antiqua" w:hAnsi="Book Antiqua"/>
        </w:rPr>
        <w:t xml:space="preserve"> Prevention of Renal and Vascular End-Stage Disease; SCCS</w:t>
      </w:r>
      <w:r w:rsidR="00E11976">
        <w:rPr>
          <w:rFonts w:ascii="Book Antiqua" w:hAnsi="Book Antiqua"/>
        </w:rPr>
        <w:t>:</w:t>
      </w:r>
      <w:r w:rsidR="002B745E" w:rsidRPr="00A22C4C">
        <w:rPr>
          <w:rFonts w:ascii="Book Antiqua" w:hAnsi="Book Antiqua"/>
        </w:rPr>
        <w:t xml:space="preserve"> Southern Community Cohort Study; USA5</w:t>
      </w:r>
      <w:r w:rsidR="00102470">
        <w:rPr>
          <w:rFonts w:ascii="Book Antiqua" w:hAnsi="Book Antiqua"/>
        </w:rPr>
        <w:t>:</w:t>
      </w:r>
      <w:r w:rsidR="002B745E" w:rsidRPr="00A22C4C">
        <w:rPr>
          <w:rFonts w:ascii="Book Antiqua" w:hAnsi="Book Antiqua"/>
        </w:rPr>
        <w:t xml:space="preserve"> Cancer Prevention Study II Nutrition, Nurses’ Health Study I, Women’s Health Initiative cohort, National Institutes of Health–AARP Diet and Health Study, and Health Professionals Follow-up Study; WHITEHALL</w:t>
      </w:r>
      <w:r w:rsidR="00D519B5">
        <w:rPr>
          <w:rFonts w:ascii="Book Antiqua" w:hAnsi="Book Antiqua"/>
        </w:rPr>
        <w:t>:</w:t>
      </w:r>
      <w:r w:rsidR="002B745E" w:rsidRPr="00A22C4C">
        <w:rPr>
          <w:rFonts w:ascii="Book Antiqua" w:hAnsi="Book Antiqua"/>
        </w:rPr>
        <w:t xml:space="preserve"> The Whitehall Study, and WHS</w:t>
      </w:r>
      <w:r w:rsidR="00E209AB">
        <w:rPr>
          <w:rFonts w:ascii="Book Antiqua" w:hAnsi="Book Antiqua"/>
        </w:rPr>
        <w:t>:</w:t>
      </w:r>
      <w:r w:rsidR="002B745E" w:rsidRPr="00A22C4C">
        <w:rPr>
          <w:rFonts w:ascii="Book Antiqua" w:hAnsi="Book Antiqua"/>
        </w:rPr>
        <w:t xml:space="preserve"> Women’s Health Study</w:t>
      </w:r>
      <w:r w:rsidR="007A5139" w:rsidRPr="00A22C4C">
        <w:rPr>
          <w:rFonts w:ascii="Book Antiqua" w:hAnsi="Book Antiqua"/>
        </w:rPr>
        <w:t>.</w:t>
      </w:r>
    </w:p>
    <w:p w14:paraId="452B88FE" w14:textId="1344270B" w:rsidR="002B745E" w:rsidRPr="00A22C4C" w:rsidRDefault="00D214CB" w:rsidP="00FE7365">
      <w:pPr>
        <w:widowControl w:val="0"/>
        <w:kinsoku w:val="0"/>
        <w:overflowPunct w:val="0"/>
        <w:autoSpaceDE w:val="0"/>
        <w:autoSpaceDN w:val="0"/>
        <w:adjustRightInd w:val="0"/>
        <w:snapToGrid w:val="0"/>
        <w:spacing w:line="360" w:lineRule="auto"/>
        <w:ind w:left="284" w:hanging="284"/>
        <w:jc w:val="both"/>
        <w:rPr>
          <w:rFonts w:ascii="Book Antiqua" w:hAnsi="Book Antiqua"/>
        </w:rPr>
      </w:pPr>
      <w:r w:rsidRPr="00A22C4C">
        <w:rPr>
          <w:rFonts w:ascii="Book Antiqua" w:hAnsi="Book Antiqua"/>
          <w:vertAlign w:val="superscript"/>
        </w:rPr>
        <w:t>b</w:t>
      </w:r>
      <w:r w:rsidR="002B745E" w:rsidRPr="00A22C4C">
        <w:rPr>
          <w:rFonts w:ascii="Book Antiqua" w:hAnsi="Book Antiqua"/>
        </w:rPr>
        <w:t>NAR</w:t>
      </w:r>
      <w:r w:rsidR="002F62A0">
        <w:rPr>
          <w:rFonts w:ascii="Book Antiqua" w:hAnsi="Book Antiqua"/>
        </w:rPr>
        <w:t>:</w:t>
      </w:r>
      <w:r w:rsidR="002B745E" w:rsidRPr="00A22C4C">
        <w:rPr>
          <w:rFonts w:ascii="Book Antiqua" w:hAnsi="Book Antiqua"/>
        </w:rPr>
        <w:t xml:space="preserve"> No age restriction specified</w:t>
      </w:r>
      <w:r w:rsidR="007A5139" w:rsidRPr="00A22C4C">
        <w:rPr>
          <w:rFonts w:ascii="Book Antiqua" w:hAnsi="Book Antiqua"/>
        </w:rPr>
        <w:t>.</w:t>
      </w:r>
    </w:p>
    <w:p w14:paraId="3233563C" w14:textId="28CD9A57" w:rsidR="002B745E" w:rsidRPr="00A22C4C" w:rsidRDefault="0085502E"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c</w:t>
      </w:r>
      <w:r w:rsidR="002B745E" w:rsidRPr="00A22C4C">
        <w:rPr>
          <w:rFonts w:ascii="Book Antiqua" w:hAnsi="Book Antiqua"/>
          <w:szCs w:val="24"/>
        </w:rPr>
        <w:t>C</w:t>
      </w:r>
      <w:r w:rsidR="00C75F53">
        <w:rPr>
          <w:rFonts w:ascii="Book Antiqua" w:hAnsi="Book Antiqua"/>
          <w:szCs w:val="24"/>
        </w:rPr>
        <w:t>:</w:t>
      </w:r>
      <w:r w:rsidR="002B745E" w:rsidRPr="00A22C4C">
        <w:rPr>
          <w:rFonts w:ascii="Book Antiqua" w:hAnsi="Book Antiqua"/>
          <w:szCs w:val="24"/>
        </w:rPr>
        <w:t xml:space="preserve"> Results only for sexes combined</w:t>
      </w:r>
      <w:r w:rsidR="007A5139" w:rsidRPr="00A22C4C">
        <w:rPr>
          <w:rFonts w:ascii="Book Antiqua" w:hAnsi="Book Antiqua"/>
          <w:szCs w:val="24"/>
        </w:rPr>
        <w:t>.</w:t>
      </w:r>
    </w:p>
    <w:p w14:paraId="76800D17" w14:textId="56A7B6E8" w:rsidR="002B745E" w:rsidRPr="00A22C4C" w:rsidRDefault="008A074F" w:rsidP="00851DD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vertAlign w:val="superscript"/>
        </w:rPr>
        <w:t>d</w:t>
      </w:r>
      <w:r w:rsidR="002B745E" w:rsidRPr="00A22C4C">
        <w:rPr>
          <w:rFonts w:ascii="Book Antiqua" w:hAnsi="Book Antiqua"/>
          <w:szCs w:val="24"/>
        </w:rPr>
        <w:t>Number of adjustment factors for which relative risk (RR) available (0 = unadjusted, 1 = age adjusted, N&gt;1 = adjusted for N factors)</w:t>
      </w:r>
      <w:r w:rsidR="007A5139" w:rsidRPr="00A22C4C">
        <w:rPr>
          <w:rFonts w:ascii="Book Antiqua" w:hAnsi="Book Antiqua"/>
          <w:szCs w:val="24"/>
        </w:rPr>
        <w:t>.</w:t>
      </w:r>
    </w:p>
    <w:p w14:paraId="29832EA2" w14:textId="7EFDF6C9" w:rsidR="002B745E" w:rsidRPr="00A22C4C" w:rsidRDefault="00407716"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e</w:t>
      </w:r>
      <w:r w:rsidR="002B745E" w:rsidRPr="00A22C4C">
        <w:rPr>
          <w:rFonts w:ascii="Book Antiqua" w:hAnsi="Book Antiqua"/>
          <w:szCs w:val="24"/>
        </w:rPr>
        <w:t>x</w:t>
      </w:r>
      <w:r w:rsidR="00851DD5">
        <w:rPr>
          <w:rFonts w:ascii="Book Antiqua" w:hAnsi="Book Antiqua"/>
          <w:szCs w:val="24"/>
        </w:rPr>
        <w:t>:</w:t>
      </w:r>
      <w:r w:rsidR="002B745E" w:rsidRPr="00A22C4C">
        <w:rPr>
          <w:rFonts w:ascii="Book Antiqua" w:hAnsi="Book Antiqua"/>
          <w:szCs w:val="24"/>
        </w:rPr>
        <w:t xml:space="preserve"> </w:t>
      </w:r>
      <w:r w:rsidR="004F2196" w:rsidRPr="00A22C4C">
        <w:rPr>
          <w:rFonts w:ascii="Book Antiqua" w:hAnsi="Book Antiqua"/>
          <w:szCs w:val="24"/>
        </w:rPr>
        <w:t xml:space="preserve">Results </w:t>
      </w:r>
      <w:r w:rsidR="002B745E" w:rsidRPr="00A22C4C">
        <w:rPr>
          <w:rFonts w:ascii="Book Antiqua" w:hAnsi="Book Antiqua"/>
          <w:szCs w:val="24"/>
        </w:rPr>
        <w:t>available for exclusive use</w:t>
      </w:r>
      <w:r w:rsidR="007A5139" w:rsidRPr="00A22C4C">
        <w:rPr>
          <w:rFonts w:ascii="Book Antiqua" w:hAnsi="Book Antiqua"/>
          <w:szCs w:val="24"/>
        </w:rPr>
        <w:t>.</w:t>
      </w:r>
    </w:p>
    <w:p w14:paraId="28A0B952" w14:textId="5B49FE56" w:rsidR="002B745E" w:rsidRPr="00A22C4C" w:rsidRDefault="00B843EA"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f</w:t>
      </w:r>
      <w:r w:rsidR="002B745E" w:rsidRPr="00A22C4C">
        <w:rPr>
          <w:rFonts w:ascii="Book Antiqua" w:hAnsi="Book Antiqua"/>
          <w:szCs w:val="24"/>
        </w:rPr>
        <w:t>x</w:t>
      </w:r>
      <w:r w:rsidR="00CC6A69">
        <w:rPr>
          <w:rFonts w:ascii="Book Antiqua" w:hAnsi="Book Antiqua"/>
          <w:szCs w:val="24"/>
        </w:rPr>
        <w:t>:</w:t>
      </w:r>
      <w:r w:rsidR="002B745E" w:rsidRPr="00A22C4C">
        <w:rPr>
          <w:rFonts w:ascii="Book Antiqua" w:hAnsi="Book Antiqua"/>
          <w:szCs w:val="24"/>
        </w:rPr>
        <w:t xml:space="preserve"> </w:t>
      </w:r>
      <w:r w:rsidR="004444CF" w:rsidRPr="00A22C4C">
        <w:rPr>
          <w:rFonts w:ascii="Book Antiqua" w:hAnsi="Book Antiqua"/>
          <w:szCs w:val="24"/>
        </w:rPr>
        <w:t xml:space="preserve">Results </w:t>
      </w:r>
      <w:r w:rsidR="002B745E" w:rsidRPr="00A22C4C">
        <w:rPr>
          <w:rFonts w:ascii="Book Antiqua" w:hAnsi="Book Antiqua"/>
          <w:szCs w:val="24"/>
        </w:rPr>
        <w:t>available with deaths excluded in early period of follow-up</w:t>
      </w:r>
      <w:r w:rsidR="007A5139" w:rsidRPr="00A22C4C">
        <w:rPr>
          <w:rFonts w:ascii="Book Antiqua" w:hAnsi="Book Antiqua"/>
          <w:szCs w:val="24"/>
        </w:rPr>
        <w:t>.</w:t>
      </w:r>
    </w:p>
    <w:p w14:paraId="38F248AB" w14:textId="466BD1D5" w:rsidR="002B745E" w:rsidRPr="00A22C4C" w:rsidRDefault="00832AF1"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lastRenderedPageBreak/>
        <w:t>g</w:t>
      </w:r>
      <w:r w:rsidR="002B745E" w:rsidRPr="00A22C4C">
        <w:rPr>
          <w:rFonts w:ascii="Book Antiqua" w:hAnsi="Book Antiqua"/>
          <w:szCs w:val="24"/>
        </w:rPr>
        <w:t>Number of RRs available</w:t>
      </w:r>
      <w:r w:rsidR="007A5139" w:rsidRPr="00A22C4C">
        <w:rPr>
          <w:rFonts w:ascii="Book Antiqua" w:hAnsi="Book Antiqua"/>
          <w:szCs w:val="24"/>
        </w:rPr>
        <w:t>.</w:t>
      </w:r>
    </w:p>
    <w:p w14:paraId="41DAA5B5" w14:textId="38F91372" w:rsidR="002B745E" w:rsidRPr="00A22C4C" w:rsidRDefault="00D0374D"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A22C4C">
        <w:rPr>
          <w:rFonts w:ascii="Book Antiqua" w:hAnsi="Book Antiqua"/>
          <w:szCs w:val="24"/>
          <w:vertAlign w:val="superscript"/>
        </w:rPr>
        <w:t>h</w:t>
      </w:r>
      <w:r w:rsidR="002B745E" w:rsidRPr="00A22C4C">
        <w:rPr>
          <w:rFonts w:ascii="Book Antiqua" w:hAnsi="Book Antiqua"/>
          <w:szCs w:val="24"/>
        </w:rPr>
        <w:t>Some of the RRs used from this study came from personal communication from Professor Koks</w:t>
      </w:r>
      <w:r w:rsidR="007A5139" w:rsidRPr="00A22C4C">
        <w:rPr>
          <w:rFonts w:ascii="Book Antiqua" w:hAnsi="Book Antiqua"/>
          <w:szCs w:val="24"/>
        </w:rPr>
        <w:t>.</w:t>
      </w:r>
    </w:p>
    <w:p w14:paraId="4669D010" w14:textId="77777777" w:rsidR="009601FF" w:rsidRPr="00A22C4C" w:rsidRDefault="009601FF" w:rsidP="00FE7365">
      <w:pPr>
        <w:spacing w:line="360" w:lineRule="auto"/>
        <w:jc w:val="both"/>
        <w:rPr>
          <w:rFonts w:ascii="Book Antiqua" w:hAnsi="Book Antiqua"/>
          <w:b/>
        </w:rPr>
      </w:pPr>
    </w:p>
    <w:p w14:paraId="645FBD98" w14:textId="77777777" w:rsidR="009601FF" w:rsidRPr="00A22C4C" w:rsidRDefault="009601FF" w:rsidP="00FE7365">
      <w:pPr>
        <w:spacing w:line="360" w:lineRule="auto"/>
        <w:jc w:val="both"/>
        <w:rPr>
          <w:rFonts w:ascii="Book Antiqua" w:hAnsi="Book Antiqua"/>
          <w:b/>
        </w:rPr>
      </w:pPr>
    </w:p>
    <w:p w14:paraId="47F96183" w14:textId="77777777" w:rsidR="009601FF" w:rsidRPr="00A22C4C" w:rsidRDefault="009601FF" w:rsidP="00FE7365">
      <w:pPr>
        <w:spacing w:line="360" w:lineRule="auto"/>
        <w:jc w:val="both"/>
        <w:rPr>
          <w:rFonts w:ascii="Book Antiqua" w:hAnsi="Book Antiqua"/>
          <w:b/>
        </w:rPr>
      </w:pPr>
    </w:p>
    <w:p w14:paraId="451EAAA4" w14:textId="38E67AAB" w:rsidR="009601FF" w:rsidRPr="00A22C4C" w:rsidRDefault="00EA279F" w:rsidP="00FE7365">
      <w:pPr>
        <w:spacing w:line="360" w:lineRule="auto"/>
        <w:jc w:val="both"/>
        <w:rPr>
          <w:rFonts w:ascii="Book Antiqua" w:hAnsi="Book Antiqua"/>
          <w:b/>
          <w:lang w:eastAsia="zh-CN"/>
        </w:rPr>
      </w:pPr>
      <w:r>
        <w:rPr>
          <w:rFonts w:ascii="Book Antiqua" w:hAnsi="Book Antiqua"/>
          <w:b/>
          <w:lang w:eastAsia="zh-CN"/>
        </w:rPr>
        <w:br w:type="page"/>
      </w:r>
      <w:r w:rsidR="00F13EDA" w:rsidRPr="00A22C4C">
        <w:rPr>
          <w:rFonts w:ascii="Book Antiqua" w:hAnsi="Book Antiqua"/>
          <w:b/>
          <w:lang w:eastAsia="zh-CN"/>
        </w:rPr>
        <w:lastRenderedPageBreak/>
        <w:t>Table 4 Acute myoca</w:t>
      </w:r>
      <w:r w:rsidR="0070340D" w:rsidRPr="00A22C4C">
        <w:rPr>
          <w:rFonts w:ascii="Book Antiqua" w:hAnsi="Book Antiqua"/>
          <w:b/>
          <w:lang w:eastAsia="zh-CN"/>
        </w:rPr>
        <w:t xml:space="preserve">rdial infarction and current </w:t>
      </w:r>
      <w:r w:rsidR="0070340D" w:rsidRPr="00A22C4C">
        <w:rPr>
          <w:rFonts w:ascii="Book Antiqua" w:hAnsi="Book Antiqua"/>
          <w:b/>
          <w:i/>
          <w:lang w:eastAsia="zh-CN"/>
        </w:rPr>
        <w:t>vs</w:t>
      </w:r>
      <w:r w:rsidR="00F13EDA" w:rsidRPr="00A22C4C">
        <w:rPr>
          <w:rFonts w:ascii="Book Antiqua" w:hAnsi="Book Antiqua"/>
          <w:b/>
          <w:lang w:eastAsia="zh-CN"/>
        </w:rPr>
        <w:t xml:space="preserve"> never cigarette smoking – results from random effects meta-analyses</w:t>
      </w:r>
    </w:p>
    <w:tbl>
      <w:tblPr>
        <w:tblW w:w="13022" w:type="dxa"/>
        <w:tblBorders>
          <w:top w:val="single" w:sz="4" w:space="0" w:color="auto"/>
          <w:bottom w:val="single" w:sz="4" w:space="0" w:color="auto"/>
        </w:tblBorders>
        <w:tblLook w:val="0000" w:firstRow="0" w:lastRow="0" w:firstColumn="0" w:lastColumn="0" w:noHBand="0" w:noVBand="0"/>
      </w:tblPr>
      <w:tblGrid>
        <w:gridCol w:w="1201"/>
        <w:gridCol w:w="1475"/>
        <w:gridCol w:w="1360"/>
        <w:gridCol w:w="686"/>
        <w:gridCol w:w="1537"/>
        <w:gridCol w:w="1407"/>
        <w:gridCol w:w="5356"/>
      </w:tblGrid>
      <w:tr w:rsidR="004406A9" w:rsidRPr="00A22C4C" w14:paraId="1CCB0628" w14:textId="77777777" w:rsidTr="00B1361F">
        <w:trPr>
          <w:tblHeader/>
        </w:trPr>
        <w:tc>
          <w:tcPr>
            <w:tcW w:w="1205" w:type="dxa"/>
            <w:tcBorders>
              <w:top w:val="single" w:sz="4" w:space="0" w:color="auto"/>
              <w:bottom w:val="single" w:sz="4" w:space="0" w:color="auto"/>
            </w:tcBorders>
            <w:vAlign w:val="bottom"/>
          </w:tcPr>
          <w:p w14:paraId="02DA26D9" w14:textId="0044B5F3" w:rsidR="00921F1B" w:rsidRPr="008442E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8442EC">
              <w:rPr>
                <w:rFonts w:ascii="Book Antiqua" w:hAnsi="Book Antiqua"/>
                <w:b/>
                <w:szCs w:val="24"/>
              </w:rPr>
              <w:t>Full output</w:t>
            </w:r>
            <w:r w:rsidR="004406A9" w:rsidRPr="008442EC">
              <w:rPr>
                <w:rFonts w:ascii="Book Antiqua" w:hAnsi="Book Antiqua" w:hint="eastAsia"/>
                <w:b/>
                <w:szCs w:val="24"/>
                <w:lang w:eastAsia="zh-CN"/>
              </w:rPr>
              <w:t xml:space="preserve"> </w:t>
            </w:r>
            <w:r w:rsidR="004406A9" w:rsidRPr="008442EC">
              <w:rPr>
                <w:rFonts w:ascii="Book Antiqua" w:hAnsi="Book Antiqua"/>
                <w:b/>
                <w:szCs w:val="24"/>
              </w:rPr>
              <w:t>table</w:t>
            </w:r>
          </w:p>
        </w:tc>
        <w:tc>
          <w:tcPr>
            <w:tcW w:w="1409" w:type="dxa"/>
            <w:tcBorders>
              <w:top w:val="single" w:sz="4" w:space="0" w:color="auto"/>
              <w:bottom w:val="single" w:sz="4" w:space="0" w:color="auto"/>
            </w:tcBorders>
            <w:vAlign w:val="bottom"/>
          </w:tcPr>
          <w:p w14:paraId="0611173F" w14:textId="77777777" w:rsidR="00921F1B" w:rsidRPr="008442E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8442EC">
              <w:rPr>
                <w:rFonts w:ascii="Book Antiqua" w:hAnsi="Book Antiqua"/>
                <w:b/>
                <w:szCs w:val="24"/>
              </w:rPr>
              <w:t>Factor</w:t>
            </w:r>
          </w:p>
        </w:tc>
        <w:tc>
          <w:tcPr>
            <w:tcW w:w="1360" w:type="dxa"/>
            <w:tcBorders>
              <w:top w:val="single" w:sz="4" w:space="0" w:color="auto"/>
              <w:bottom w:val="single" w:sz="4" w:space="0" w:color="auto"/>
            </w:tcBorders>
            <w:vAlign w:val="bottom"/>
          </w:tcPr>
          <w:p w14:paraId="58B57925" w14:textId="77777777" w:rsidR="00921F1B" w:rsidRPr="008442E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8442EC">
              <w:rPr>
                <w:rFonts w:ascii="Book Antiqua" w:hAnsi="Book Antiqua"/>
                <w:b/>
                <w:szCs w:val="24"/>
              </w:rPr>
              <w:t>Level</w:t>
            </w:r>
          </w:p>
        </w:tc>
        <w:tc>
          <w:tcPr>
            <w:tcW w:w="686" w:type="dxa"/>
            <w:tcBorders>
              <w:top w:val="single" w:sz="4" w:space="0" w:color="auto"/>
              <w:bottom w:val="single" w:sz="4" w:space="0" w:color="auto"/>
            </w:tcBorders>
            <w:vAlign w:val="bottom"/>
          </w:tcPr>
          <w:p w14:paraId="44F5662F" w14:textId="77777777" w:rsidR="00921F1B" w:rsidRPr="008442E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8442EC">
              <w:rPr>
                <w:rFonts w:ascii="Book Antiqua" w:hAnsi="Book Antiqua"/>
                <w:b/>
                <w:szCs w:val="24"/>
              </w:rPr>
              <w:t>No of RRs</w:t>
            </w:r>
          </w:p>
        </w:tc>
        <w:tc>
          <w:tcPr>
            <w:tcW w:w="1544" w:type="dxa"/>
            <w:tcBorders>
              <w:top w:val="single" w:sz="4" w:space="0" w:color="auto"/>
              <w:bottom w:val="single" w:sz="4" w:space="0" w:color="auto"/>
            </w:tcBorders>
            <w:vAlign w:val="bottom"/>
          </w:tcPr>
          <w:p w14:paraId="155DFD42" w14:textId="77888879" w:rsidR="00921F1B" w:rsidRPr="008442E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8442EC">
              <w:rPr>
                <w:rFonts w:ascii="Book Antiqua" w:hAnsi="Book Antiqua"/>
                <w:b/>
                <w:szCs w:val="24"/>
              </w:rPr>
              <w:t xml:space="preserve">No of </w:t>
            </w:r>
            <w:r w:rsidR="00393B98" w:rsidRPr="008442EC">
              <w:rPr>
                <w:rFonts w:ascii="Book Antiqua" w:hAnsi="Book Antiqua"/>
                <w:b/>
                <w:szCs w:val="24"/>
              </w:rPr>
              <w:t>studies</w:t>
            </w:r>
          </w:p>
        </w:tc>
        <w:tc>
          <w:tcPr>
            <w:tcW w:w="1411" w:type="dxa"/>
            <w:tcBorders>
              <w:top w:val="single" w:sz="4" w:space="0" w:color="auto"/>
              <w:bottom w:val="single" w:sz="4" w:space="0" w:color="auto"/>
            </w:tcBorders>
            <w:vAlign w:val="bottom"/>
          </w:tcPr>
          <w:p w14:paraId="51C97AD5" w14:textId="56E0B766" w:rsidR="00921F1B" w:rsidRPr="008442EC" w:rsidRDefault="0081719D"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Pr>
                <w:rFonts w:ascii="Book Antiqua" w:hAnsi="Book Antiqua"/>
                <w:b/>
                <w:szCs w:val="24"/>
              </w:rPr>
              <w:t>RR (95%</w:t>
            </w:r>
            <w:r w:rsidR="00921F1B" w:rsidRPr="008442EC">
              <w:rPr>
                <w:rFonts w:ascii="Book Antiqua" w:hAnsi="Book Antiqua"/>
                <w:b/>
                <w:szCs w:val="24"/>
              </w:rPr>
              <w:t>CI)</w:t>
            </w:r>
          </w:p>
        </w:tc>
        <w:tc>
          <w:tcPr>
            <w:tcW w:w="5407" w:type="dxa"/>
            <w:tcBorders>
              <w:top w:val="single" w:sz="4" w:space="0" w:color="auto"/>
              <w:bottom w:val="single" w:sz="4" w:space="0" w:color="auto"/>
            </w:tcBorders>
            <w:vAlign w:val="bottom"/>
          </w:tcPr>
          <w:p w14:paraId="397A1D83" w14:textId="11A376F7" w:rsidR="00921F1B" w:rsidRPr="008442E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8442EC">
              <w:rPr>
                <w:rFonts w:ascii="Book Antiqua" w:hAnsi="Book Antiqua"/>
                <w:b/>
                <w:szCs w:val="24"/>
              </w:rPr>
              <w:t>Test of heterogeneity by level (N.S.</w:t>
            </w:r>
            <w:r w:rsidR="001E47DF">
              <w:rPr>
                <w:rFonts w:ascii="Book Antiqua" w:hAnsi="Book Antiqua"/>
                <w:b/>
                <w:szCs w:val="24"/>
              </w:rPr>
              <w:t xml:space="preserve"> </w:t>
            </w:r>
            <w:r w:rsidRPr="008442EC">
              <w:rPr>
                <w:rFonts w:ascii="Book Antiqua" w:hAnsi="Book Antiqua"/>
                <w:b/>
                <w:szCs w:val="24"/>
              </w:rPr>
              <w:t>=</w:t>
            </w:r>
            <w:r w:rsidR="001E47DF">
              <w:rPr>
                <w:rFonts w:ascii="Book Antiqua" w:hAnsi="Book Antiqua"/>
                <w:b/>
                <w:szCs w:val="24"/>
              </w:rPr>
              <w:t xml:space="preserve"> </w:t>
            </w:r>
            <w:r w:rsidR="00EC3204" w:rsidRPr="00185994">
              <w:rPr>
                <w:rFonts w:ascii="Book Antiqua" w:eastAsia="Book Antiqua" w:hAnsi="Book Antiqua" w:cs="Book Antiqua"/>
                <w:b/>
                <w:i/>
                <w:color w:val="000000"/>
              </w:rPr>
              <w:t>P</w:t>
            </w:r>
            <w:r w:rsidR="00EC3204" w:rsidDel="00EC3204">
              <w:rPr>
                <w:rFonts w:ascii="Book Antiqua" w:hAnsi="Book Antiqua"/>
                <w:b/>
                <w:szCs w:val="24"/>
              </w:rPr>
              <w:t xml:space="preserve"> </w:t>
            </w:r>
            <w:r w:rsidRPr="008442EC">
              <w:rPr>
                <w:rFonts w:ascii="Book Antiqua" w:hAnsi="Book Antiqua" w:cs="Times New Roman"/>
                <w:b/>
                <w:szCs w:val="24"/>
              </w:rPr>
              <w:t>≥</w:t>
            </w:r>
            <w:r w:rsidR="00EC3204">
              <w:rPr>
                <w:rFonts w:ascii="Book Antiqua" w:hAnsi="Book Antiqua" w:cs="Times New Roman"/>
                <w:b/>
                <w:szCs w:val="24"/>
              </w:rPr>
              <w:t xml:space="preserve"> </w:t>
            </w:r>
            <w:r w:rsidRPr="008442EC">
              <w:rPr>
                <w:rFonts w:ascii="Book Antiqua" w:hAnsi="Book Antiqua"/>
                <w:b/>
                <w:szCs w:val="24"/>
              </w:rPr>
              <w:t>0.1) and trend if relevant</w:t>
            </w:r>
            <w:r w:rsidR="000A08F3">
              <w:rPr>
                <w:rFonts w:ascii="Book Antiqua" w:hAnsi="Book Antiqua"/>
                <w:b/>
                <w:szCs w:val="24"/>
              </w:rPr>
              <w:t xml:space="preserve">, </w:t>
            </w:r>
            <w:r w:rsidR="000A08F3" w:rsidRPr="000A08F3">
              <w:rPr>
                <w:rFonts w:ascii="Book Antiqua" w:hAnsi="Book Antiqua"/>
                <w:b/>
                <w:i/>
                <w:szCs w:val="24"/>
              </w:rPr>
              <w:t>P</w:t>
            </w:r>
            <w:r w:rsidR="000A08F3">
              <w:rPr>
                <w:rFonts w:ascii="Book Antiqua" w:hAnsi="Book Antiqua"/>
                <w:b/>
                <w:szCs w:val="24"/>
              </w:rPr>
              <w:t xml:space="preserve"> value</w:t>
            </w:r>
          </w:p>
        </w:tc>
      </w:tr>
      <w:tr w:rsidR="004406A9" w:rsidRPr="00A22C4C" w14:paraId="6D4C5991" w14:textId="77777777" w:rsidTr="00B1361F">
        <w:tc>
          <w:tcPr>
            <w:tcW w:w="1205" w:type="dxa"/>
            <w:tcBorders>
              <w:top w:val="single" w:sz="4" w:space="0" w:color="auto"/>
            </w:tcBorders>
          </w:tcPr>
          <w:p w14:paraId="05267D9A"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Borders>
              <w:top w:val="single" w:sz="4" w:space="0" w:color="auto"/>
            </w:tcBorders>
          </w:tcPr>
          <w:p w14:paraId="30AD3C5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All</w:t>
            </w:r>
          </w:p>
        </w:tc>
        <w:tc>
          <w:tcPr>
            <w:tcW w:w="1360" w:type="dxa"/>
            <w:tcBorders>
              <w:top w:val="single" w:sz="4" w:space="0" w:color="auto"/>
            </w:tcBorders>
          </w:tcPr>
          <w:p w14:paraId="00F07C59"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686" w:type="dxa"/>
            <w:tcBorders>
              <w:top w:val="single" w:sz="4" w:space="0" w:color="auto"/>
            </w:tcBorders>
          </w:tcPr>
          <w:p w14:paraId="24DF124A"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1544" w:type="dxa"/>
            <w:tcBorders>
              <w:top w:val="single" w:sz="4" w:space="0" w:color="auto"/>
            </w:tcBorders>
          </w:tcPr>
          <w:p w14:paraId="1CCD5DF4"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1411" w:type="dxa"/>
            <w:tcBorders>
              <w:top w:val="single" w:sz="4" w:space="0" w:color="auto"/>
            </w:tcBorders>
          </w:tcPr>
          <w:p w14:paraId="0D9A1A0B"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2.72 (2.40-3.08)</w:t>
            </w:r>
          </w:p>
        </w:tc>
        <w:tc>
          <w:tcPr>
            <w:tcW w:w="5407" w:type="dxa"/>
            <w:tcBorders>
              <w:top w:val="single" w:sz="4" w:space="0" w:color="auto"/>
            </w:tcBorders>
          </w:tcPr>
          <w:p w14:paraId="6BE5E342" w14:textId="47179F8C" w:rsidR="00921F1B" w:rsidRPr="00A22C4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0.001</w:t>
            </w:r>
          </w:p>
        </w:tc>
      </w:tr>
      <w:tr w:rsidR="004406A9" w:rsidRPr="00A22C4C" w14:paraId="61BE6665" w14:textId="77777777" w:rsidTr="00B1361F">
        <w:tc>
          <w:tcPr>
            <w:tcW w:w="1205" w:type="dxa"/>
          </w:tcPr>
          <w:p w14:paraId="40BD9A2C"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1409" w:type="dxa"/>
          </w:tcPr>
          <w:p w14:paraId="44D05B5B"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Sex</w:t>
            </w:r>
          </w:p>
        </w:tc>
        <w:tc>
          <w:tcPr>
            <w:tcW w:w="1360" w:type="dxa"/>
          </w:tcPr>
          <w:p w14:paraId="084D95F1"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Combined</w:t>
            </w:r>
          </w:p>
        </w:tc>
        <w:tc>
          <w:tcPr>
            <w:tcW w:w="686" w:type="dxa"/>
          </w:tcPr>
          <w:p w14:paraId="237DF6E6"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544" w:type="dxa"/>
          </w:tcPr>
          <w:p w14:paraId="32759FCF"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411" w:type="dxa"/>
          </w:tcPr>
          <w:p w14:paraId="6580A243"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2.98 (2.20-4.04)</w:t>
            </w:r>
          </w:p>
        </w:tc>
        <w:tc>
          <w:tcPr>
            <w:tcW w:w="5407" w:type="dxa"/>
          </w:tcPr>
          <w:p w14:paraId="12DDCAEB"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69BF49F4" w14:textId="77777777" w:rsidTr="00B1361F">
        <w:tc>
          <w:tcPr>
            <w:tcW w:w="1205" w:type="dxa"/>
          </w:tcPr>
          <w:p w14:paraId="606B2667"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9AD24F9"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527018FB"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Males</w:t>
            </w:r>
          </w:p>
        </w:tc>
        <w:tc>
          <w:tcPr>
            <w:tcW w:w="686" w:type="dxa"/>
          </w:tcPr>
          <w:p w14:paraId="317B3BB0"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w:t>
            </w:r>
          </w:p>
        </w:tc>
        <w:tc>
          <w:tcPr>
            <w:tcW w:w="1544" w:type="dxa"/>
          </w:tcPr>
          <w:p w14:paraId="5FAD94FE"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w:t>
            </w:r>
          </w:p>
        </w:tc>
        <w:tc>
          <w:tcPr>
            <w:tcW w:w="1411" w:type="dxa"/>
          </w:tcPr>
          <w:p w14:paraId="2139CE1C"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2.30 (1.57-3.37)</w:t>
            </w:r>
          </w:p>
        </w:tc>
        <w:tc>
          <w:tcPr>
            <w:tcW w:w="5407" w:type="dxa"/>
          </w:tcPr>
          <w:p w14:paraId="41A4C8FC"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3C6EB15B" w14:textId="77777777" w:rsidTr="00B1361F">
        <w:tc>
          <w:tcPr>
            <w:tcW w:w="1205" w:type="dxa"/>
          </w:tcPr>
          <w:p w14:paraId="6A8510BF"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DE059F0"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72E70AE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Females</w:t>
            </w:r>
          </w:p>
        </w:tc>
        <w:tc>
          <w:tcPr>
            <w:tcW w:w="686" w:type="dxa"/>
          </w:tcPr>
          <w:p w14:paraId="249A1B08"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544" w:type="dxa"/>
          </w:tcPr>
          <w:p w14:paraId="470BD6F3"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411" w:type="dxa"/>
          </w:tcPr>
          <w:p w14:paraId="2C42085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2.83 (2.40-3.34)</w:t>
            </w:r>
          </w:p>
        </w:tc>
        <w:tc>
          <w:tcPr>
            <w:tcW w:w="5407" w:type="dxa"/>
          </w:tcPr>
          <w:p w14:paraId="7C469FD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4406A9" w:rsidRPr="00A22C4C" w14:paraId="6AC2CBE0" w14:textId="77777777" w:rsidTr="00B1361F">
        <w:tc>
          <w:tcPr>
            <w:tcW w:w="1205" w:type="dxa"/>
          </w:tcPr>
          <w:p w14:paraId="29E7195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1409" w:type="dxa"/>
          </w:tcPr>
          <w:p w14:paraId="21C38C07"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Region</w:t>
            </w:r>
          </w:p>
        </w:tc>
        <w:tc>
          <w:tcPr>
            <w:tcW w:w="1360" w:type="dxa"/>
          </w:tcPr>
          <w:p w14:paraId="65DF9A38"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 America</w:t>
            </w:r>
          </w:p>
        </w:tc>
        <w:tc>
          <w:tcPr>
            <w:tcW w:w="686" w:type="dxa"/>
          </w:tcPr>
          <w:p w14:paraId="4E2C4097"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1544" w:type="dxa"/>
          </w:tcPr>
          <w:p w14:paraId="12B6D06D"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411" w:type="dxa"/>
          </w:tcPr>
          <w:p w14:paraId="0A66AAD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3.42 (2.93-3.99)</w:t>
            </w:r>
          </w:p>
        </w:tc>
        <w:tc>
          <w:tcPr>
            <w:tcW w:w="5407" w:type="dxa"/>
          </w:tcPr>
          <w:p w14:paraId="1FB480ED"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4D7A3A53" w14:textId="77777777" w:rsidTr="00B1361F">
        <w:tc>
          <w:tcPr>
            <w:tcW w:w="1205" w:type="dxa"/>
          </w:tcPr>
          <w:p w14:paraId="4E145107"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7C754EA8"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B57906C"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Europe</w:t>
            </w:r>
          </w:p>
        </w:tc>
        <w:tc>
          <w:tcPr>
            <w:tcW w:w="686" w:type="dxa"/>
          </w:tcPr>
          <w:p w14:paraId="294C4FC9"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1544" w:type="dxa"/>
          </w:tcPr>
          <w:p w14:paraId="6F9D8F9C"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8</w:t>
            </w:r>
          </w:p>
        </w:tc>
        <w:tc>
          <w:tcPr>
            <w:tcW w:w="1411" w:type="dxa"/>
          </w:tcPr>
          <w:p w14:paraId="0A9B395A"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2.54 (2.22-2.90)</w:t>
            </w:r>
          </w:p>
        </w:tc>
        <w:tc>
          <w:tcPr>
            <w:tcW w:w="5407" w:type="dxa"/>
          </w:tcPr>
          <w:p w14:paraId="7FF3F7E6" w14:textId="70509213" w:rsidR="00921F1B" w:rsidRPr="00A22C4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0.01</w:t>
            </w:r>
          </w:p>
        </w:tc>
      </w:tr>
      <w:tr w:rsidR="004406A9" w:rsidRPr="00A22C4C" w14:paraId="40E10671" w14:textId="77777777" w:rsidTr="00B1361F">
        <w:tc>
          <w:tcPr>
            <w:tcW w:w="1205" w:type="dxa"/>
          </w:tcPr>
          <w:p w14:paraId="2879F96C"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409" w:type="dxa"/>
          </w:tcPr>
          <w:p w14:paraId="6A626007"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Study </w:t>
            </w:r>
          </w:p>
        </w:tc>
        <w:tc>
          <w:tcPr>
            <w:tcW w:w="1360" w:type="dxa"/>
          </w:tcPr>
          <w:p w14:paraId="5B0ADB6F"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National</w:t>
            </w:r>
          </w:p>
        </w:tc>
        <w:tc>
          <w:tcPr>
            <w:tcW w:w="686" w:type="dxa"/>
          </w:tcPr>
          <w:p w14:paraId="4A912AEF"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1544" w:type="dxa"/>
          </w:tcPr>
          <w:p w14:paraId="3E28E519"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1411" w:type="dxa"/>
          </w:tcPr>
          <w:p w14:paraId="41E9B47E"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2.85 (2.16-3.77)</w:t>
            </w:r>
          </w:p>
        </w:tc>
        <w:tc>
          <w:tcPr>
            <w:tcW w:w="5407" w:type="dxa"/>
          </w:tcPr>
          <w:p w14:paraId="3DBE196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1CF4B0E1" w14:textId="77777777" w:rsidTr="00B1361F">
        <w:tc>
          <w:tcPr>
            <w:tcW w:w="1205" w:type="dxa"/>
          </w:tcPr>
          <w:p w14:paraId="13C0F339"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6C3F80D6" w14:textId="1B049F0B" w:rsidR="00921F1B" w:rsidRPr="00A22C4C" w:rsidRDefault="00306C5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Population</w:t>
            </w:r>
          </w:p>
        </w:tc>
        <w:tc>
          <w:tcPr>
            <w:tcW w:w="1360" w:type="dxa"/>
          </w:tcPr>
          <w:p w14:paraId="5B3E753F"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Regional</w:t>
            </w:r>
          </w:p>
        </w:tc>
        <w:tc>
          <w:tcPr>
            <w:tcW w:w="686" w:type="dxa"/>
          </w:tcPr>
          <w:p w14:paraId="0624D41F"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544" w:type="dxa"/>
          </w:tcPr>
          <w:p w14:paraId="4DEA61C2"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1411" w:type="dxa"/>
          </w:tcPr>
          <w:p w14:paraId="33B527AB"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2.69 (2.18-</w:t>
            </w:r>
            <w:r w:rsidRPr="00A22C4C">
              <w:rPr>
                <w:rFonts w:ascii="Book Antiqua" w:hAnsi="Book Antiqua"/>
                <w:szCs w:val="24"/>
              </w:rPr>
              <w:lastRenderedPageBreak/>
              <w:t>3.33)</w:t>
            </w:r>
          </w:p>
        </w:tc>
        <w:tc>
          <w:tcPr>
            <w:tcW w:w="5407" w:type="dxa"/>
          </w:tcPr>
          <w:p w14:paraId="47BF9CF1"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613DBCD4" w14:textId="77777777" w:rsidTr="00B1361F">
        <w:tc>
          <w:tcPr>
            <w:tcW w:w="1205" w:type="dxa"/>
          </w:tcPr>
          <w:p w14:paraId="72326DB8"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13A81EB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3AEF121"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Other</w:t>
            </w:r>
          </w:p>
        </w:tc>
        <w:tc>
          <w:tcPr>
            <w:tcW w:w="686" w:type="dxa"/>
          </w:tcPr>
          <w:p w14:paraId="59653DA1"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w:t>
            </w:r>
          </w:p>
        </w:tc>
        <w:tc>
          <w:tcPr>
            <w:tcW w:w="1544" w:type="dxa"/>
          </w:tcPr>
          <w:p w14:paraId="1BFA1DA3"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w:t>
            </w:r>
          </w:p>
        </w:tc>
        <w:tc>
          <w:tcPr>
            <w:tcW w:w="1411" w:type="dxa"/>
          </w:tcPr>
          <w:p w14:paraId="654FA904"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2.51 (2.33-2.71)</w:t>
            </w:r>
          </w:p>
        </w:tc>
        <w:tc>
          <w:tcPr>
            <w:tcW w:w="5407" w:type="dxa"/>
          </w:tcPr>
          <w:p w14:paraId="3C13DE23"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4406A9" w:rsidRPr="00A22C4C" w14:paraId="35D7E5D8" w14:textId="77777777" w:rsidTr="00B1361F">
        <w:tc>
          <w:tcPr>
            <w:tcW w:w="1205" w:type="dxa"/>
          </w:tcPr>
          <w:p w14:paraId="524630F2"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8</w:t>
            </w:r>
          </w:p>
        </w:tc>
        <w:tc>
          <w:tcPr>
            <w:tcW w:w="1409" w:type="dxa"/>
          </w:tcPr>
          <w:p w14:paraId="69D0A7D3" w14:textId="4B655FF6" w:rsidR="00921F1B" w:rsidRPr="00A22C4C" w:rsidRDefault="0092568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Pr>
                <w:rFonts w:ascii="Book Antiqua" w:hAnsi="Book Antiqua"/>
                <w:szCs w:val="24"/>
              </w:rPr>
              <w:t>Y</w:t>
            </w:r>
            <w:r w:rsidR="00921F1B" w:rsidRPr="00A22C4C">
              <w:rPr>
                <w:rFonts w:ascii="Book Antiqua" w:hAnsi="Book Antiqua"/>
                <w:szCs w:val="24"/>
              </w:rPr>
              <w:t>r of start</w:t>
            </w:r>
          </w:p>
        </w:tc>
        <w:tc>
          <w:tcPr>
            <w:tcW w:w="1360" w:type="dxa"/>
          </w:tcPr>
          <w:p w14:paraId="04C349C9" w14:textId="5E00E966" w:rsidR="00921F1B" w:rsidRPr="00A22C4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&lt;1988</w:t>
            </w:r>
          </w:p>
        </w:tc>
        <w:tc>
          <w:tcPr>
            <w:tcW w:w="686" w:type="dxa"/>
          </w:tcPr>
          <w:p w14:paraId="52F2485C"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544" w:type="dxa"/>
          </w:tcPr>
          <w:p w14:paraId="33CECEEF"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411" w:type="dxa"/>
          </w:tcPr>
          <w:p w14:paraId="1FE574AD"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1.81 (1.28-2.56)</w:t>
            </w:r>
          </w:p>
        </w:tc>
        <w:tc>
          <w:tcPr>
            <w:tcW w:w="5407" w:type="dxa"/>
          </w:tcPr>
          <w:p w14:paraId="40B9E01F"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35C1AD74" w14:textId="77777777" w:rsidTr="00B1361F">
        <w:tc>
          <w:tcPr>
            <w:tcW w:w="1205" w:type="dxa"/>
          </w:tcPr>
          <w:p w14:paraId="36996E7B"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37302473" w14:textId="4937146C" w:rsidR="00921F1B" w:rsidRPr="00A22C4C" w:rsidRDefault="0092568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Of </w:t>
            </w:r>
            <w:r w:rsidR="00921F1B" w:rsidRPr="00A22C4C">
              <w:rPr>
                <w:rFonts w:ascii="Book Antiqua" w:hAnsi="Book Antiqua"/>
                <w:szCs w:val="24"/>
              </w:rPr>
              <w:t>baseline</w:t>
            </w:r>
          </w:p>
        </w:tc>
        <w:tc>
          <w:tcPr>
            <w:tcW w:w="1360" w:type="dxa"/>
          </w:tcPr>
          <w:p w14:paraId="4CF3195B"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1988+</w:t>
            </w:r>
          </w:p>
        </w:tc>
        <w:tc>
          <w:tcPr>
            <w:tcW w:w="686" w:type="dxa"/>
          </w:tcPr>
          <w:p w14:paraId="2520A023"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1544" w:type="dxa"/>
          </w:tcPr>
          <w:p w14:paraId="6FAC1DA7"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8</w:t>
            </w:r>
          </w:p>
        </w:tc>
        <w:tc>
          <w:tcPr>
            <w:tcW w:w="1411" w:type="dxa"/>
          </w:tcPr>
          <w:p w14:paraId="38FA7FB0"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2.93 (2.58-3.32)</w:t>
            </w:r>
          </w:p>
        </w:tc>
        <w:tc>
          <w:tcPr>
            <w:tcW w:w="5407" w:type="dxa"/>
          </w:tcPr>
          <w:p w14:paraId="7D014BB1" w14:textId="6406C9B1" w:rsidR="00921F1B" w:rsidRPr="00A22C4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0.05</w:t>
            </w:r>
          </w:p>
        </w:tc>
      </w:tr>
      <w:tr w:rsidR="004406A9" w:rsidRPr="00A22C4C" w14:paraId="1AA38647" w14:textId="77777777" w:rsidTr="00B1361F">
        <w:tc>
          <w:tcPr>
            <w:tcW w:w="1205" w:type="dxa"/>
          </w:tcPr>
          <w:p w14:paraId="0B69D18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1409" w:type="dxa"/>
          </w:tcPr>
          <w:p w14:paraId="759785CC"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Number</w:t>
            </w:r>
          </w:p>
        </w:tc>
        <w:tc>
          <w:tcPr>
            <w:tcW w:w="1360" w:type="dxa"/>
          </w:tcPr>
          <w:p w14:paraId="50F4E2F0" w14:textId="73746AC2" w:rsidR="00921F1B" w:rsidRPr="00A22C4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&lt;1000</w:t>
            </w:r>
          </w:p>
        </w:tc>
        <w:tc>
          <w:tcPr>
            <w:tcW w:w="686" w:type="dxa"/>
          </w:tcPr>
          <w:p w14:paraId="5DB2E688"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544" w:type="dxa"/>
          </w:tcPr>
          <w:p w14:paraId="3342C4FA"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1411" w:type="dxa"/>
          </w:tcPr>
          <w:p w14:paraId="238B6EEF"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2.52 (1.96-3.25)</w:t>
            </w:r>
          </w:p>
        </w:tc>
        <w:tc>
          <w:tcPr>
            <w:tcW w:w="5407" w:type="dxa"/>
          </w:tcPr>
          <w:p w14:paraId="372B7E92"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0AF64B60" w14:textId="77777777" w:rsidTr="00B1361F">
        <w:tc>
          <w:tcPr>
            <w:tcW w:w="1205" w:type="dxa"/>
          </w:tcPr>
          <w:p w14:paraId="0E63001A"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707A2AA" w14:textId="39F2DB5D" w:rsidR="00921F1B" w:rsidRPr="00A22C4C" w:rsidRDefault="007706D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Of </w:t>
            </w:r>
            <w:r w:rsidR="00921F1B" w:rsidRPr="00A22C4C">
              <w:rPr>
                <w:rFonts w:ascii="Book Antiqua" w:hAnsi="Book Antiqua"/>
                <w:szCs w:val="24"/>
              </w:rPr>
              <w:t>cases</w:t>
            </w:r>
          </w:p>
        </w:tc>
        <w:tc>
          <w:tcPr>
            <w:tcW w:w="1360" w:type="dxa"/>
          </w:tcPr>
          <w:p w14:paraId="4AF81698"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1000+</w:t>
            </w:r>
          </w:p>
        </w:tc>
        <w:tc>
          <w:tcPr>
            <w:tcW w:w="686" w:type="dxa"/>
          </w:tcPr>
          <w:p w14:paraId="2A879FF5"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1544" w:type="dxa"/>
          </w:tcPr>
          <w:p w14:paraId="30105292"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w:t>
            </w:r>
          </w:p>
        </w:tc>
        <w:tc>
          <w:tcPr>
            <w:tcW w:w="1411" w:type="dxa"/>
          </w:tcPr>
          <w:p w14:paraId="7D3C795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2.87 (2.46-3.35)</w:t>
            </w:r>
          </w:p>
        </w:tc>
        <w:tc>
          <w:tcPr>
            <w:tcW w:w="5407" w:type="dxa"/>
          </w:tcPr>
          <w:p w14:paraId="1407D154"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4406A9" w:rsidRPr="00A22C4C" w14:paraId="47EDB4EC" w14:textId="77777777" w:rsidTr="00B1361F">
        <w:tc>
          <w:tcPr>
            <w:tcW w:w="1205" w:type="dxa"/>
          </w:tcPr>
          <w:p w14:paraId="7BF14002"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1409" w:type="dxa"/>
          </w:tcPr>
          <w:p w14:paraId="713184AF"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Lowest age </w:t>
            </w:r>
          </w:p>
        </w:tc>
        <w:tc>
          <w:tcPr>
            <w:tcW w:w="1360" w:type="dxa"/>
          </w:tcPr>
          <w:p w14:paraId="13BC2670" w14:textId="54307E0D" w:rsidR="00921F1B" w:rsidRPr="00A22C4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&lt;30</w:t>
            </w:r>
          </w:p>
        </w:tc>
        <w:tc>
          <w:tcPr>
            <w:tcW w:w="686" w:type="dxa"/>
          </w:tcPr>
          <w:p w14:paraId="341B49B7"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1544" w:type="dxa"/>
          </w:tcPr>
          <w:p w14:paraId="15E7BFB5"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1411" w:type="dxa"/>
          </w:tcPr>
          <w:p w14:paraId="76B24E81"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3.02 (2.09-4.35)</w:t>
            </w:r>
          </w:p>
        </w:tc>
        <w:tc>
          <w:tcPr>
            <w:tcW w:w="5407" w:type="dxa"/>
          </w:tcPr>
          <w:p w14:paraId="317A9D3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62F3FB9F" w14:textId="77777777" w:rsidTr="00B1361F">
        <w:tc>
          <w:tcPr>
            <w:tcW w:w="1205" w:type="dxa"/>
          </w:tcPr>
          <w:p w14:paraId="0542A432"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68A1B933" w14:textId="2B76A3B5" w:rsidR="00921F1B" w:rsidRPr="00A22C4C" w:rsidRDefault="00FD510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Considered</w:t>
            </w:r>
          </w:p>
        </w:tc>
        <w:tc>
          <w:tcPr>
            <w:tcW w:w="1360" w:type="dxa"/>
          </w:tcPr>
          <w:p w14:paraId="1F4ACBB8"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30-44</w:t>
            </w:r>
          </w:p>
        </w:tc>
        <w:tc>
          <w:tcPr>
            <w:tcW w:w="686" w:type="dxa"/>
          </w:tcPr>
          <w:p w14:paraId="137624CB"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1544" w:type="dxa"/>
          </w:tcPr>
          <w:p w14:paraId="366E3625"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1411" w:type="dxa"/>
          </w:tcPr>
          <w:p w14:paraId="3D1FFE5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2.58 (2.20-3.04)</w:t>
            </w:r>
          </w:p>
        </w:tc>
        <w:tc>
          <w:tcPr>
            <w:tcW w:w="5407" w:type="dxa"/>
          </w:tcPr>
          <w:p w14:paraId="0F6CFB5E"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772E03D2" w14:textId="77777777" w:rsidTr="00B1361F">
        <w:tc>
          <w:tcPr>
            <w:tcW w:w="1205" w:type="dxa"/>
          </w:tcPr>
          <w:p w14:paraId="4508DEA0"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0516E21"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EFA9ED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45+</w:t>
            </w:r>
          </w:p>
        </w:tc>
        <w:tc>
          <w:tcPr>
            <w:tcW w:w="686" w:type="dxa"/>
          </w:tcPr>
          <w:p w14:paraId="7FAC5015"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544" w:type="dxa"/>
          </w:tcPr>
          <w:p w14:paraId="108923C7"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411" w:type="dxa"/>
          </w:tcPr>
          <w:p w14:paraId="782E3D5D"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2.88 (2.40-3.46)</w:t>
            </w:r>
          </w:p>
        </w:tc>
        <w:tc>
          <w:tcPr>
            <w:tcW w:w="5407" w:type="dxa"/>
          </w:tcPr>
          <w:p w14:paraId="20F52235" w14:textId="607074BA"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N.S. </w:t>
            </w:r>
            <w:r w:rsidR="00005ADE" w:rsidRPr="00A22C4C">
              <w:rPr>
                <w:rFonts w:ascii="Book Antiqua" w:hAnsi="Book Antiqua"/>
                <w:szCs w:val="24"/>
              </w:rPr>
              <w:t xml:space="preserve">trend </w:t>
            </w:r>
            <w:r w:rsidRPr="00A22C4C">
              <w:rPr>
                <w:rFonts w:ascii="Book Antiqua" w:hAnsi="Book Antiqua"/>
                <w:szCs w:val="24"/>
              </w:rPr>
              <w:t>N.S.</w:t>
            </w:r>
          </w:p>
        </w:tc>
      </w:tr>
      <w:tr w:rsidR="004406A9" w:rsidRPr="00A22C4C" w14:paraId="58D92984" w14:textId="77777777" w:rsidTr="00B1361F">
        <w:tc>
          <w:tcPr>
            <w:tcW w:w="1205" w:type="dxa"/>
          </w:tcPr>
          <w:p w14:paraId="6C9D6828"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lastRenderedPageBreak/>
              <w:t>11</w:t>
            </w:r>
          </w:p>
        </w:tc>
        <w:tc>
          <w:tcPr>
            <w:tcW w:w="1409" w:type="dxa"/>
          </w:tcPr>
          <w:p w14:paraId="6DB1B68C" w14:textId="52E99CA4" w:rsidR="00921F1B" w:rsidRPr="00A22C4C" w:rsidRDefault="0075125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Pr>
                <w:rFonts w:ascii="Book Antiqua" w:hAnsi="Book Antiqua"/>
                <w:szCs w:val="24"/>
              </w:rPr>
              <w:t>Yr</w:t>
            </w:r>
            <w:r w:rsidR="00921F1B" w:rsidRPr="00A22C4C">
              <w:rPr>
                <w:rFonts w:ascii="Book Antiqua" w:hAnsi="Book Antiqua"/>
                <w:szCs w:val="24"/>
              </w:rPr>
              <w:t xml:space="preserve"> of</w:t>
            </w:r>
          </w:p>
        </w:tc>
        <w:tc>
          <w:tcPr>
            <w:tcW w:w="1360" w:type="dxa"/>
          </w:tcPr>
          <w:p w14:paraId="55B507FA" w14:textId="0A81B463" w:rsidR="00921F1B" w:rsidRPr="00A22C4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10-&lt;20</w:t>
            </w:r>
          </w:p>
        </w:tc>
        <w:tc>
          <w:tcPr>
            <w:tcW w:w="686" w:type="dxa"/>
          </w:tcPr>
          <w:p w14:paraId="1CFFEA0C"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1544" w:type="dxa"/>
          </w:tcPr>
          <w:p w14:paraId="20C29B3D"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411" w:type="dxa"/>
          </w:tcPr>
          <w:p w14:paraId="64CA3492"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2.78 (2.40-3.23)</w:t>
            </w:r>
          </w:p>
        </w:tc>
        <w:tc>
          <w:tcPr>
            <w:tcW w:w="5407" w:type="dxa"/>
          </w:tcPr>
          <w:p w14:paraId="3C4FB4D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075367B5" w14:textId="77777777" w:rsidTr="00B1361F">
        <w:tc>
          <w:tcPr>
            <w:tcW w:w="1205" w:type="dxa"/>
          </w:tcPr>
          <w:p w14:paraId="1E1A9A80"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7DA5E967" w14:textId="2A9D0CBB" w:rsidR="00921F1B" w:rsidRPr="00A22C4C" w:rsidRDefault="0075125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Follow</w:t>
            </w:r>
            <w:r w:rsidR="00921F1B" w:rsidRPr="00A22C4C">
              <w:rPr>
                <w:rFonts w:ascii="Book Antiqua" w:hAnsi="Book Antiqua"/>
                <w:szCs w:val="24"/>
              </w:rPr>
              <w:t>-up</w:t>
            </w:r>
          </w:p>
        </w:tc>
        <w:tc>
          <w:tcPr>
            <w:tcW w:w="1360" w:type="dxa"/>
          </w:tcPr>
          <w:p w14:paraId="60F80A81" w14:textId="561DF184" w:rsidR="00921F1B" w:rsidRPr="00A22C4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20-&lt;30</w:t>
            </w:r>
          </w:p>
        </w:tc>
        <w:tc>
          <w:tcPr>
            <w:tcW w:w="686" w:type="dxa"/>
          </w:tcPr>
          <w:p w14:paraId="26B7DAE5"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544" w:type="dxa"/>
          </w:tcPr>
          <w:p w14:paraId="76554979"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411" w:type="dxa"/>
          </w:tcPr>
          <w:p w14:paraId="40F08F5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2.88 (2.40-3.46)</w:t>
            </w:r>
          </w:p>
        </w:tc>
        <w:tc>
          <w:tcPr>
            <w:tcW w:w="5407" w:type="dxa"/>
          </w:tcPr>
          <w:p w14:paraId="67B78AC4"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5DB56C37" w14:textId="77777777" w:rsidTr="00B1361F">
        <w:trPr>
          <w:trHeight w:val="193"/>
        </w:trPr>
        <w:tc>
          <w:tcPr>
            <w:tcW w:w="1205" w:type="dxa"/>
          </w:tcPr>
          <w:p w14:paraId="25BE50D0"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112F0F09"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55608D1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30+</w:t>
            </w:r>
          </w:p>
        </w:tc>
        <w:tc>
          <w:tcPr>
            <w:tcW w:w="686" w:type="dxa"/>
          </w:tcPr>
          <w:p w14:paraId="74113D09"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w:t>
            </w:r>
          </w:p>
        </w:tc>
        <w:tc>
          <w:tcPr>
            <w:tcW w:w="1544" w:type="dxa"/>
          </w:tcPr>
          <w:p w14:paraId="545F7D60"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w:t>
            </w:r>
          </w:p>
        </w:tc>
        <w:tc>
          <w:tcPr>
            <w:tcW w:w="1411" w:type="dxa"/>
          </w:tcPr>
          <w:p w14:paraId="6E59B67F"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2.11 (1.81-2.46)</w:t>
            </w:r>
          </w:p>
        </w:tc>
        <w:tc>
          <w:tcPr>
            <w:tcW w:w="5407" w:type="dxa"/>
          </w:tcPr>
          <w:p w14:paraId="02BB1230" w14:textId="59B0817F" w:rsidR="00921F1B" w:rsidRPr="00A22C4C" w:rsidRDefault="00921F1B" w:rsidP="00F359B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 xml:space="preserve">0.05 </w:t>
            </w:r>
            <w:r w:rsidR="004B5313" w:rsidRPr="00A22C4C">
              <w:rPr>
                <w:rFonts w:ascii="Book Antiqua" w:hAnsi="Book Antiqua"/>
                <w:szCs w:val="24"/>
              </w:rPr>
              <w:t xml:space="preserve">trend </w:t>
            </w: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0.01</w:t>
            </w:r>
          </w:p>
        </w:tc>
      </w:tr>
      <w:tr w:rsidR="004406A9" w:rsidRPr="00A22C4C" w14:paraId="21A655ED" w14:textId="77777777" w:rsidTr="00B1361F">
        <w:tc>
          <w:tcPr>
            <w:tcW w:w="1205" w:type="dxa"/>
          </w:tcPr>
          <w:p w14:paraId="3004EB1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12</w:t>
            </w:r>
          </w:p>
        </w:tc>
        <w:tc>
          <w:tcPr>
            <w:tcW w:w="1409" w:type="dxa"/>
          </w:tcPr>
          <w:p w14:paraId="47BB606A"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Endpoint</w:t>
            </w:r>
          </w:p>
        </w:tc>
        <w:tc>
          <w:tcPr>
            <w:tcW w:w="1360" w:type="dxa"/>
          </w:tcPr>
          <w:p w14:paraId="7A6EAFE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Died</w:t>
            </w:r>
          </w:p>
        </w:tc>
        <w:tc>
          <w:tcPr>
            <w:tcW w:w="686" w:type="dxa"/>
          </w:tcPr>
          <w:p w14:paraId="035F1241"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544" w:type="dxa"/>
          </w:tcPr>
          <w:p w14:paraId="714BF94A"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w:t>
            </w:r>
          </w:p>
        </w:tc>
        <w:tc>
          <w:tcPr>
            <w:tcW w:w="1411" w:type="dxa"/>
          </w:tcPr>
          <w:p w14:paraId="0AA77622"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2.99 (1.34-6.67)</w:t>
            </w:r>
          </w:p>
        </w:tc>
        <w:tc>
          <w:tcPr>
            <w:tcW w:w="5407" w:type="dxa"/>
          </w:tcPr>
          <w:p w14:paraId="556BBFB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16575C04" w14:textId="77777777" w:rsidTr="00B1361F">
        <w:tc>
          <w:tcPr>
            <w:tcW w:w="1205" w:type="dxa"/>
          </w:tcPr>
          <w:p w14:paraId="053B3068"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4ABCA7F3"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283E88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Diagnosed</w:t>
            </w:r>
          </w:p>
        </w:tc>
        <w:tc>
          <w:tcPr>
            <w:tcW w:w="686" w:type="dxa"/>
          </w:tcPr>
          <w:p w14:paraId="597C2EF3"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1544" w:type="dxa"/>
          </w:tcPr>
          <w:p w14:paraId="0C220B0E"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1411" w:type="dxa"/>
          </w:tcPr>
          <w:p w14:paraId="110EC559"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2.71 (2.38-3.08)</w:t>
            </w:r>
          </w:p>
        </w:tc>
        <w:tc>
          <w:tcPr>
            <w:tcW w:w="5407" w:type="dxa"/>
          </w:tcPr>
          <w:p w14:paraId="7EB58FB7"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4406A9" w:rsidRPr="00A22C4C" w14:paraId="1B00A5C0" w14:textId="77777777" w:rsidTr="00B1361F">
        <w:tc>
          <w:tcPr>
            <w:tcW w:w="1205" w:type="dxa"/>
          </w:tcPr>
          <w:p w14:paraId="2550EDA1"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1409" w:type="dxa"/>
          </w:tcPr>
          <w:p w14:paraId="2CB90DA3"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Number of </w:t>
            </w:r>
          </w:p>
        </w:tc>
        <w:tc>
          <w:tcPr>
            <w:tcW w:w="1360" w:type="dxa"/>
          </w:tcPr>
          <w:p w14:paraId="524CF00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None</w:t>
            </w:r>
          </w:p>
        </w:tc>
        <w:tc>
          <w:tcPr>
            <w:tcW w:w="686" w:type="dxa"/>
          </w:tcPr>
          <w:p w14:paraId="6CA0C66E"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w:t>
            </w:r>
          </w:p>
        </w:tc>
        <w:tc>
          <w:tcPr>
            <w:tcW w:w="1544" w:type="dxa"/>
          </w:tcPr>
          <w:p w14:paraId="6EE96943"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w:t>
            </w:r>
          </w:p>
        </w:tc>
        <w:tc>
          <w:tcPr>
            <w:tcW w:w="1411" w:type="dxa"/>
          </w:tcPr>
          <w:p w14:paraId="0B78208F"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1.47 (1.08-2.01)</w:t>
            </w:r>
          </w:p>
        </w:tc>
        <w:tc>
          <w:tcPr>
            <w:tcW w:w="5407" w:type="dxa"/>
          </w:tcPr>
          <w:p w14:paraId="1A85D31C"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34384561" w14:textId="77777777" w:rsidTr="00B1361F">
        <w:tc>
          <w:tcPr>
            <w:tcW w:w="1205" w:type="dxa"/>
          </w:tcPr>
          <w:p w14:paraId="02E382A8"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6D181A94" w14:textId="34D56C95" w:rsidR="00921F1B" w:rsidRPr="00A22C4C" w:rsidRDefault="00F50E5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Adjustment </w:t>
            </w:r>
          </w:p>
        </w:tc>
        <w:tc>
          <w:tcPr>
            <w:tcW w:w="1360" w:type="dxa"/>
          </w:tcPr>
          <w:p w14:paraId="50C09EC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Age only</w:t>
            </w:r>
          </w:p>
        </w:tc>
        <w:tc>
          <w:tcPr>
            <w:tcW w:w="686" w:type="dxa"/>
          </w:tcPr>
          <w:p w14:paraId="0897D7D7"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1544" w:type="dxa"/>
          </w:tcPr>
          <w:p w14:paraId="444018A4"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411" w:type="dxa"/>
          </w:tcPr>
          <w:p w14:paraId="69FE14A2"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2.52 (2.34-2.71)</w:t>
            </w:r>
          </w:p>
        </w:tc>
        <w:tc>
          <w:tcPr>
            <w:tcW w:w="5407" w:type="dxa"/>
          </w:tcPr>
          <w:p w14:paraId="536A6883"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43659641" w14:textId="77777777" w:rsidTr="00B1361F">
        <w:tc>
          <w:tcPr>
            <w:tcW w:w="1205" w:type="dxa"/>
          </w:tcPr>
          <w:p w14:paraId="6DCA614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08027567" w14:textId="4DB07AE4" w:rsidR="00921F1B" w:rsidRPr="00A22C4C" w:rsidRDefault="00F50E5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Factors</w:t>
            </w:r>
          </w:p>
        </w:tc>
        <w:tc>
          <w:tcPr>
            <w:tcW w:w="1360" w:type="dxa"/>
          </w:tcPr>
          <w:p w14:paraId="615EA218"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More</w:t>
            </w:r>
          </w:p>
        </w:tc>
        <w:tc>
          <w:tcPr>
            <w:tcW w:w="686" w:type="dxa"/>
          </w:tcPr>
          <w:p w14:paraId="067D5CF9"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1544" w:type="dxa"/>
          </w:tcPr>
          <w:p w14:paraId="12645F4D"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411" w:type="dxa"/>
          </w:tcPr>
          <w:p w14:paraId="2FA8D23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2.89 (2.48-3.37)</w:t>
            </w:r>
          </w:p>
        </w:tc>
        <w:tc>
          <w:tcPr>
            <w:tcW w:w="5407" w:type="dxa"/>
          </w:tcPr>
          <w:p w14:paraId="7A950ECC" w14:textId="52459383"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1740ED">
              <w:rPr>
                <w:rFonts w:ascii="Book Antiqua" w:hAnsi="Book Antiqua"/>
                <w:szCs w:val="24"/>
              </w:rPr>
              <w:t xml:space="preserve"> </w:t>
            </w:r>
            <w:r w:rsidRPr="00A22C4C">
              <w:rPr>
                <w:rFonts w:ascii="Book Antiqua" w:hAnsi="Book Antiqua"/>
                <w:szCs w:val="24"/>
              </w:rPr>
              <w:t>0.001</w:t>
            </w:r>
          </w:p>
        </w:tc>
      </w:tr>
      <w:tr w:rsidR="004406A9" w:rsidRPr="00A22C4C" w14:paraId="37CD2BC7" w14:textId="77777777" w:rsidTr="00B1361F">
        <w:tc>
          <w:tcPr>
            <w:tcW w:w="1205" w:type="dxa"/>
          </w:tcPr>
          <w:p w14:paraId="28EF50C3"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w:t>
            </w:r>
          </w:p>
        </w:tc>
        <w:tc>
          <w:tcPr>
            <w:tcW w:w="1409" w:type="dxa"/>
          </w:tcPr>
          <w:p w14:paraId="7FFA1231"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Disease </w:t>
            </w:r>
            <w:r w:rsidRPr="00A22C4C">
              <w:rPr>
                <w:rFonts w:ascii="Book Antiqua" w:hAnsi="Book Antiqua"/>
                <w:szCs w:val="24"/>
              </w:rPr>
              <w:lastRenderedPageBreak/>
              <w:t>definition</w:t>
            </w:r>
          </w:p>
        </w:tc>
        <w:tc>
          <w:tcPr>
            <w:tcW w:w="1360" w:type="dxa"/>
          </w:tcPr>
          <w:p w14:paraId="3798DB56"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lastRenderedPageBreak/>
              <w:t>No</w:t>
            </w:r>
          </w:p>
        </w:tc>
        <w:tc>
          <w:tcPr>
            <w:tcW w:w="686" w:type="dxa"/>
          </w:tcPr>
          <w:p w14:paraId="7E233DB1"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1544" w:type="dxa"/>
          </w:tcPr>
          <w:p w14:paraId="2902AC22"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411" w:type="dxa"/>
          </w:tcPr>
          <w:p w14:paraId="66925F81"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2.43 (2.06-</w:t>
            </w:r>
            <w:r w:rsidRPr="00A22C4C">
              <w:rPr>
                <w:rFonts w:ascii="Book Antiqua" w:hAnsi="Book Antiqua"/>
                <w:szCs w:val="24"/>
              </w:rPr>
              <w:lastRenderedPageBreak/>
              <w:t>2.87)</w:t>
            </w:r>
          </w:p>
        </w:tc>
        <w:tc>
          <w:tcPr>
            <w:tcW w:w="5407" w:type="dxa"/>
          </w:tcPr>
          <w:p w14:paraId="1866B8D3"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4406A9" w:rsidRPr="00A22C4C" w14:paraId="5E15BA99" w14:textId="77777777" w:rsidTr="00B1361F">
        <w:tc>
          <w:tcPr>
            <w:tcW w:w="1205" w:type="dxa"/>
          </w:tcPr>
          <w:p w14:paraId="551542D0"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09" w:type="dxa"/>
          </w:tcPr>
          <w:p w14:paraId="2BB11761" w14:textId="2D40DE79" w:rsidR="00921F1B" w:rsidRPr="00A22C4C" w:rsidRDefault="00B319B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Standard</w:t>
            </w:r>
          </w:p>
        </w:tc>
        <w:tc>
          <w:tcPr>
            <w:tcW w:w="1360" w:type="dxa"/>
          </w:tcPr>
          <w:p w14:paraId="43DABAB5"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Yes</w:t>
            </w:r>
          </w:p>
        </w:tc>
        <w:tc>
          <w:tcPr>
            <w:tcW w:w="686" w:type="dxa"/>
          </w:tcPr>
          <w:p w14:paraId="39397CC2" w14:textId="77777777" w:rsidR="00921F1B" w:rsidRPr="00A22C4C" w:rsidRDefault="00921F1B"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544" w:type="dxa"/>
          </w:tcPr>
          <w:p w14:paraId="6D73F17F" w14:textId="77777777" w:rsidR="00921F1B" w:rsidRPr="00A22C4C" w:rsidRDefault="00921F1B"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5 </w:t>
            </w:r>
          </w:p>
        </w:tc>
        <w:tc>
          <w:tcPr>
            <w:tcW w:w="1411" w:type="dxa"/>
          </w:tcPr>
          <w:p w14:paraId="140478DF" w14:textId="77777777" w:rsidR="00921F1B" w:rsidRPr="00A22C4C" w:rsidRDefault="00921F1B"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3.14 (2.63-3.74)</w:t>
            </w:r>
          </w:p>
        </w:tc>
        <w:tc>
          <w:tcPr>
            <w:tcW w:w="5407" w:type="dxa"/>
          </w:tcPr>
          <w:p w14:paraId="0A9DAD80" w14:textId="6364D30E" w:rsidR="00921F1B" w:rsidRPr="00A22C4C" w:rsidRDefault="00921F1B"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0.05</w:t>
            </w:r>
          </w:p>
        </w:tc>
      </w:tr>
    </w:tbl>
    <w:p w14:paraId="44853D6E" w14:textId="77777777" w:rsidR="009601FF" w:rsidRPr="00A22C4C" w:rsidRDefault="009601FF" w:rsidP="00FE7365">
      <w:pPr>
        <w:spacing w:line="360" w:lineRule="auto"/>
        <w:jc w:val="both"/>
        <w:rPr>
          <w:rFonts w:ascii="Book Antiqua" w:hAnsi="Book Antiqua"/>
          <w:b/>
        </w:rPr>
      </w:pPr>
    </w:p>
    <w:p w14:paraId="4692755C" w14:textId="05DAE057" w:rsidR="009601FF" w:rsidRPr="00A22C4C" w:rsidRDefault="00B1361F" w:rsidP="00FE7365">
      <w:pPr>
        <w:spacing w:line="360" w:lineRule="auto"/>
        <w:jc w:val="both"/>
        <w:rPr>
          <w:rFonts w:ascii="Book Antiqua" w:hAnsi="Book Antiqua"/>
          <w:b/>
          <w:lang w:eastAsia="zh-CN"/>
        </w:rPr>
      </w:pPr>
      <w:r>
        <w:rPr>
          <w:rFonts w:ascii="Book Antiqua" w:hAnsi="Book Antiqua"/>
          <w:b/>
          <w:lang w:eastAsia="zh-CN"/>
        </w:rPr>
        <w:br w:type="page"/>
      </w:r>
      <w:r w:rsidR="001A76DE" w:rsidRPr="00A22C4C">
        <w:rPr>
          <w:rFonts w:ascii="Book Antiqua" w:hAnsi="Book Antiqua"/>
          <w:b/>
          <w:lang w:eastAsia="zh-CN"/>
        </w:rPr>
        <w:lastRenderedPageBreak/>
        <w:t>Table 5 Ischaemic heart disease and cur</w:t>
      </w:r>
      <w:r w:rsidR="00724AE8" w:rsidRPr="00A22C4C">
        <w:rPr>
          <w:rFonts w:ascii="Book Antiqua" w:hAnsi="Book Antiqua"/>
          <w:b/>
          <w:lang w:eastAsia="zh-CN"/>
        </w:rPr>
        <w:t xml:space="preserve">rent </w:t>
      </w:r>
      <w:r w:rsidR="00724AE8" w:rsidRPr="00A22C4C">
        <w:rPr>
          <w:rFonts w:ascii="Book Antiqua" w:hAnsi="Book Antiqua"/>
          <w:b/>
          <w:i/>
          <w:lang w:eastAsia="zh-CN"/>
        </w:rPr>
        <w:t>vs</w:t>
      </w:r>
      <w:r w:rsidR="001A76DE" w:rsidRPr="00A22C4C">
        <w:rPr>
          <w:rFonts w:ascii="Book Antiqua" w:hAnsi="Book Antiqua"/>
          <w:b/>
          <w:lang w:eastAsia="zh-CN"/>
        </w:rPr>
        <w:t xml:space="preserve"> never cigarette smoking – results from random effects meta-analyses</w:t>
      </w:r>
    </w:p>
    <w:tbl>
      <w:tblPr>
        <w:tblW w:w="11874" w:type="dxa"/>
        <w:tblBorders>
          <w:top w:val="single" w:sz="4" w:space="0" w:color="auto"/>
          <w:bottom w:val="single" w:sz="4" w:space="0" w:color="auto"/>
        </w:tblBorders>
        <w:tblLook w:val="0000" w:firstRow="0" w:lastRow="0" w:firstColumn="0" w:lastColumn="0" w:noHBand="0" w:noVBand="0"/>
      </w:tblPr>
      <w:tblGrid>
        <w:gridCol w:w="950"/>
        <w:gridCol w:w="2560"/>
        <w:gridCol w:w="1418"/>
        <w:gridCol w:w="1417"/>
        <w:gridCol w:w="1798"/>
        <w:gridCol w:w="1984"/>
        <w:gridCol w:w="1747"/>
      </w:tblGrid>
      <w:tr w:rsidR="00645405" w:rsidRPr="00947A23" w14:paraId="64685923" w14:textId="77777777" w:rsidTr="00864BEB">
        <w:trPr>
          <w:tblHeader/>
        </w:trPr>
        <w:tc>
          <w:tcPr>
            <w:tcW w:w="950" w:type="dxa"/>
            <w:tcBorders>
              <w:top w:val="single" w:sz="4" w:space="0" w:color="auto"/>
              <w:bottom w:val="single" w:sz="4" w:space="0" w:color="auto"/>
            </w:tcBorders>
            <w:vAlign w:val="bottom"/>
          </w:tcPr>
          <w:p w14:paraId="647866C0" w14:textId="63B4F182" w:rsidR="001A76DE" w:rsidRPr="00947A23"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947A23">
              <w:rPr>
                <w:rFonts w:ascii="Book Antiqua" w:hAnsi="Book Antiqua"/>
                <w:b/>
                <w:szCs w:val="24"/>
              </w:rPr>
              <w:t>Full output</w:t>
            </w:r>
            <w:r w:rsidR="00D311EF">
              <w:rPr>
                <w:rFonts w:ascii="Book Antiqua" w:hAnsi="Book Antiqua" w:hint="eastAsia"/>
                <w:b/>
                <w:szCs w:val="24"/>
                <w:lang w:eastAsia="zh-CN"/>
              </w:rPr>
              <w:t xml:space="preserve"> </w:t>
            </w:r>
            <w:r w:rsidR="00D311EF" w:rsidRPr="00947A23">
              <w:rPr>
                <w:rFonts w:ascii="Book Antiqua" w:hAnsi="Book Antiqua"/>
                <w:b/>
                <w:szCs w:val="24"/>
              </w:rPr>
              <w:t>table</w:t>
            </w:r>
          </w:p>
        </w:tc>
        <w:tc>
          <w:tcPr>
            <w:tcW w:w="2560" w:type="dxa"/>
            <w:tcBorders>
              <w:top w:val="single" w:sz="4" w:space="0" w:color="auto"/>
              <w:bottom w:val="single" w:sz="4" w:space="0" w:color="auto"/>
            </w:tcBorders>
            <w:vAlign w:val="bottom"/>
          </w:tcPr>
          <w:p w14:paraId="7A0AD1DA" w14:textId="77777777" w:rsidR="001A76DE" w:rsidRPr="00947A23"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947A23">
              <w:rPr>
                <w:rFonts w:ascii="Book Antiqua" w:hAnsi="Book Antiqua"/>
                <w:b/>
                <w:szCs w:val="24"/>
              </w:rPr>
              <w:t>Factor</w:t>
            </w:r>
          </w:p>
        </w:tc>
        <w:tc>
          <w:tcPr>
            <w:tcW w:w="1418" w:type="dxa"/>
            <w:tcBorders>
              <w:top w:val="single" w:sz="4" w:space="0" w:color="auto"/>
              <w:bottom w:val="single" w:sz="4" w:space="0" w:color="auto"/>
            </w:tcBorders>
            <w:vAlign w:val="bottom"/>
          </w:tcPr>
          <w:p w14:paraId="0C218CF0" w14:textId="77777777" w:rsidR="001A76DE" w:rsidRPr="00947A23"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947A23">
              <w:rPr>
                <w:rFonts w:ascii="Book Antiqua" w:hAnsi="Book Antiqua"/>
                <w:b/>
                <w:szCs w:val="24"/>
              </w:rPr>
              <w:t>Level</w:t>
            </w:r>
          </w:p>
        </w:tc>
        <w:tc>
          <w:tcPr>
            <w:tcW w:w="1417" w:type="dxa"/>
            <w:tcBorders>
              <w:top w:val="single" w:sz="4" w:space="0" w:color="auto"/>
              <w:bottom w:val="single" w:sz="4" w:space="0" w:color="auto"/>
            </w:tcBorders>
            <w:vAlign w:val="bottom"/>
          </w:tcPr>
          <w:p w14:paraId="7E2886A9" w14:textId="77777777" w:rsidR="001A76DE" w:rsidRPr="00947A23"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947A23">
              <w:rPr>
                <w:rFonts w:ascii="Book Antiqua" w:hAnsi="Book Antiqua"/>
                <w:b/>
                <w:szCs w:val="24"/>
              </w:rPr>
              <w:t>No of RRs</w:t>
            </w:r>
          </w:p>
        </w:tc>
        <w:tc>
          <w:tcPr>
            <w:tcW w:w="1798" w:type="dxa"/>
            <w:tcBorders>
              <w:top w:val="single" w:sz="4" w:space="0" w:color="auto"/>
              <w:bottom w:val="single" w:sz="4" w:space="0" w:color="auto"/>
            </w:tcBorders>
            <w:vAlign w:val="bottom"/>
          </w:tcPr>
          <w:p w14:paraId="73C2F96D" w14:textId="0F2E102F" w:rsidR="001A76DE" w:rsidRPr="00947A23"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947A23">
              <w:rPr>
                <w:rFonts w:ascii="Book Antiqua" w:hAnsi="Book Antiqua"/>
                <w:b/>
                <w:szCs w:val="24"/>
              </w:rPr>
              <w:t xml:space="preserve">No of </w:t>
            </w:r>
            <w:r w:rsidR="006853BD" w:rsidRPr="00947A23">
              <w:rPr>
                <w:rFonts w:ascii="Book Antiqua" w:hAnsi="Book Antiqua"/>
                <w:b/>
                <w:szCs w:val="24"/>
              </w:rPr>
              <w:t>studies</w:t>
            </w:r>
          </w:p>
        </w:tc>
        <w:tc>
          <w:tcPr>
            <w:tcW w:w="1984" w:type="dxa"/>
            <w:tcBorders>
              <w:top w:val="single" w:sz="4" w:space="0" w:color="auto"/>
              <w:bottom w:val="single" w:sz="4" w:space="0" w:color="auto"/>
            </w:tcBorders>
            <w:vAlign w:val="bottom"/>
          </w:tcPr>
          <w:p w14:paraId="19E7CA81" w14:textId="5C510448" w:rsidR="001A76DE" w:rsidRPr="00947A23" w:rsidRDefault="00F1394B"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Pr>
                <w:rFonts w:ascii="Book Antiqua" w:hAnsi="Book Antiqua"/>
                <w:b/>
                <w:szCs w:val="24"/>
              </w:rPr>
              <w:t>RR (95%</w:t>
            </w:r>
            <w:r w:rsidR="001A76DE" w:rsidRPr="00947A23">
              <w:rPr>
                <w:rFonts w:ascii="Book Antiqua" w:hAnsi="Book Antiqua"/>
                <w:b/>
                <w:szCs w:val="24"/>
              </w:rPr>
              <w:t>CI)</w:t>
            </w:r>
          </w:p>
        </w:tc>
        <w:tc>
          <w:tcPr>
            <w:tcW w:w="1747" w:type="dxa"/>
            <w:tcBorders>
              <w:top w:val="single" w:sz="4" w:space="0" w:color="auto"/>
              <w:bottom w:val="single" w:sz="4" w:space="0" w:color="auto"/>
            </w:tcBorders>
            <w:vAlign w:val="bottom"/>
          </w:tcPr>
          <w:p w14:paraId="6C506CBC" w14:textId="74DDE18E" w:rsidR="001A76DE" w:rsidRPr="00947A23"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947A23">
              <w:rPr>
                <w:rFonts w:ascii="Book Antiqua" w:hAnsi="Book Antiqua"/>
                <w:b/>
                <w:szCs w:val="24"/>
              </w:rPr>
              <w:t>Test of heterogeneity by level (N.S.</w:t>
            </w:r>
            <w:r w:rsidR="009D22F5">
              <w:rPr>
                <w:rFonts w:ascii="Book Antiqua" w:hAnsi="Book Antiqua"/>
                <w:b/>
                <w:szCs w:val="24"/>
              </w:rPr>
              <w:t xml:space="preserve"> </w:t>
            </w:r>
            <w:r w:rsidRPr="00947A23">
              <w:rPr>
                <w:rFonts w:ascii="Book Antiqua" w:hAnsi="Book Antiqua"/>
                <w:b/>
                <w:szCs w:val="24"/>
              </w:rPr>
              <w:t>=</w:t>
            </w:r>
            <w:r w:rsidR="009D22F5">
              <w:rPr>
                <w:rFonts w:ascii="Book Antiqua" w:hAnsi="Book Antiqua"/>
                <w:b/>
                <w:szCs w:val="24"/>
              </w:rPr>
              <w:t xml:space="preserve"> </w:t>
            </w:r>
            <w:r w:rsidR="00EC3204" w:rsidRPr="00D65BB2">
              <w:rPr>
                <w:rFonts w:ascii="Book Antiqua" w:eastAsia="Book Antiqua" w:hAnsi="Book Antiqua" w:cs="Book Antiqua"/>
                <w:b/>
                <w:i/>
                <w:color w:val="000000"/>
              </w:rPr>
              <w:t>P</w:t>
            </w:r>
            <w:r w:rsidR="00EC3204" w:rsidDel="00EC3204">
              <w:rPr>
                <w:rFonts w:ascii="Book Antiqua" w:hAnsi="Book Antiqua"/>
                <w:b/>
                <w:szCs w:val="24"/>
              </w:rPr>
              <w:t xml:space="preserve"> </w:t>
            </w:r>
            <w:r w:rsidRPr="00947A23">
              <w:rPr>
                <w:rFonts w:ascii="Book Antiqua" w:hAnsi="Book Antiqua" w:cs="Times New Roman"/>
                <w:b/>
                <w:szCs w:val="24"/>
              </w:rPr>
              <w:t>≥</w:t>
            </w:r>
            <w:r w:rsidR="00EC3204">
              <w:rPr>
                <w:rFonts w:ascii="Book Antiqua" w:hAnsi="Book Antiqua" w:cs="Times New Roman"/>
                <w:b/>
                <w:szCs w:val="24"/>
              </w:rPr>
              <w:t xml:space="preserve"> </w:t>
            </w:r>
            <w:r w:rsidRPr="00947A23">
              <w:rPr>
                <w:rFonts w:ascii="Book Antiqua" w:hAnsi="Book Antiqua"/>
                <w:b/>
                <w:szCs w:val="24"/>
              </w:rPr>
              <w:t>0.1) and trend if relevant</w:t>
            </w:r>
            <w:r w:rsidR="00AB6A2E">
              <w:rPr>
                <w:rFonts w:ascii="Book Antiqua" w:hAnsi="Book Antiqua"/>
                <w:b/>
                <w:szCs w:val="24"/>
              </w:rPr>
              <w:t xml:space="preserve">, </w:t>
            </w:r>
            <w:r w:rsidR="00AB6A2E" w:rsidRPr="000A08F3">
              <w:rPr>
                <w:rFonts w:ascii="Book Antiqua" w:hAnsi="Book Antiqua"/>
                <w:b/>
                <w:i/>
                <w:szCs w:val="24"/>
              </w:rPr>
              <w:t>P</w:t>
            </w:r>
            <w:r w:rsidR="00AB6A2E">
              <w:rPr>
                <w:rFonts w:ascii="Book Antiqua" w:hAnsi="Book Antiqua"/>
                <w:b/>
                <w:szCs w:val="24"/>
              </w:rPr>
              <w:t xml:space="preserve"> value</w:t>
            </w:r>
          </w:p>
        </w:tc>
      </w:tr>
      <w:tr w:rsidR="00645405" w:rsidRPr="00A22C4C" w14:paraId="0119F7D6" w14:textId="77777777" w:rsidTr="00864BEB">
        <w:tc>
          <w:tcPr>
            <w:tcW w:w="950" w:type="dxa"/>
            <w:tcBorders>
              <w:top w:val="single" w:sz="4" w:space="0" w:color="auto"/>
            </w:tcBorders>
          </w:tcPr>
          <w:p w14:paraId="0A5C6951" w14:textId="6BC4B40D"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Borders>
              <w:top w:val="single" w:sz="4" w:space="0" w:color="auto"/>
            </w:tcBorders>
          </w:tcPr>
          <w:p w14:paraId="1640FA0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All</w:t>
            </w:r>
          </w:p>
        </w:tc>
        <w:tc>
          <w:tcPr>
            <w:tcW w:w="1418" w:type="dxa"/>
            <w:tcBorders>
              <w:top w:val="single" w:sz="4" w:space="0" w:color="auto"/>
            </w:tcBorders>
          </w:tcPr>
          <w:p w14:paraId="55C4C1D2"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7" w:type="dxa"/>
            <w:tcBorders>
              <w:top w:val="single" w:sz="4" w:space="0" w:color="auto"/>
            </w:tcBorders>
          </w:tcPr>
          <w:p w14:paraId="784C88FA"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28</w:t>
            </w:r>
          </w:p>
        </w:tc>
        <w:tc>
          <w:tcPr>
            <w:tcW w:w="1798" w:type="dxa"/>
            <w:tcBorders>
              <w:top w:val="single" w:sz="4" w:space="0" w:color="auto"/>
            </w:tcBorders>
          </w:tcPr>
          <w:p w14:paraId="2B2FCA0B"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23</w:t>
            </w:r>
          </w:p>
        </w:tc>
        <w:tc>
          <w:tcPr>
            <w:tcW w:w="1984" w:type="dxa"/>
            <w:tcBorders>
              <w:top w:val="single" w:sz="4" w:space="0" w:color="auto"/>
            </w:tcBorders>
          </w:tcPr>
          <w:p w14:paraId="6366DF23"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2.01 (1.84-2.21)</w:t>
            </w:r>
          </w:p>
        </w:tc>
        <w:tc>
          <w:tcPr>
            <w:tcW w:w="1747" w:type="dxa"/>
            <w:tcBorders>
              <w:top w:val="single" w:sz="4" w:space="0" w:color="auto"/>
            </w:tcBorders>
          </w:tcPr>
          <w:p w14:paraId="7C8B2511" w14:textId="70DA6560" w:rsidR="001A76DE" w:rsidRPr="00A22C4C"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0.001</w:t>
            </w:r>
          </w:p>
        </w:tc>
      </w:tr>
      <w:tr w:rsidR="00645405" w:rsidRPr="00A22C4C" w14:paraId="6E41FBFD" w14:textId="77777777" w:rsidTr="00864BEB">
        <w:tc>
          <w:tcPr>
            <w:tcW w:w="950" w:type="dxa"/>
          </w:tcPr>
          <w:p w14:paraId="756652E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w:t>
            </w:r>
          </w:p>
        </w:tc>
        <w:tc>
          <w:tcPr>
            <w:tcW w:w="2560" w:type="dxa"/>
          </w:tcPr>
          <w:p w14:paraId="718741D4"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Sex</w:t>
            </w:r>
          </w:p>
        </w:tc>
        <w:tc>
          <w:tcPr>
            <w:tcW w:w="1418" w:type="dxa"/>
          </w:tcPr>
          <w:p w14:paraId="6CF56104"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Combined</w:t>
            </w:r>
          </w:p>
        </w:tc>
        <w:tc>
          <w:tcPr>
            <w:tcW w:w="1417" w:type="dxa"/>
          </w:tcPr>
          <w:p w14:paraId="1C97D22A"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1798" w:type="dxa"/>
          </w:tcPr>
          <w:p w14:paraId="0766448B"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1984" w:type="dxa"/>
          </w:tcPr>
          <w:p w14:paraId="79602D3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1.94 (1.71-2.21)</w:t>
            </w:r>
          </w:p>
        </w:tc>
        <w:tc>
          <w:tcPr>
            <w:tcW w:w="1747" w:type="dxa"/>
          </w:tcPr>
          <w:p w14:paraId="79B34A9A"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1545568A" w14:textId="77777777" w:rsidTr="00864BEB">
        <w:tc>
          <w:tcPr>
            <w:tcW w:w="950" w:type="dxa"/>
          </w:tcPr>
          <w:p w14:paraId="746D177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82A0221"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1EA073FF"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Males</w:t>
            </w:r>
          </w:p>
        </w:tc>
        <w:tc>
          <w:tcPr>
            <w:tcW w:w="1417" w:type="dxa"/>
          </w:tcPr>
          <w:p w14:paraId="0C8EC678"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798" w:type="dxa"/>
          </w:tcPr>
          <w:p w14:paraId="5C60B259"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984" w:type="dxa"/>
          </w:tcPr>
          <w:p w14:paraId="04A6E87C"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1.86 (1.53-2.26)</w:t>
            </w:r>
          </w:p>
        </w:tc>
        <w:tc>
          <w:tcPr>
            <w:tcW w:w="1747" w:type="dxa"/>
          </w:tcPr>
          <w:p w14:paraId="1231A2F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6A3ACA93" w14:textId="77777777" w:rsidTr="00864BEB">
        <w:tc>
          <w:tcPr>
            <w:tcW w:w="950" w:type="dxa"/>
          </w:tcPr>
          <w:p w14:paraId="2015B531"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BD4D01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2E402ADF"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Females</w:t>
            </w:r>
          </w:p>
        </w:tc>
        <w:tc>
          <w:tcPr>
            <w:tcW w:w="1417" w:type="dxa"/>
          </w:tcPr>
          <w:p w14:paraId="6EB9741E"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1798" w:type="dxa"/>
          </w:tcPr>
          <w:p w14:paraId="5BA88B32"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1984" w:type="dxa"/>
          </w:tcPr>
          <w:p w14:paraId="6BF0F75F"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2.23 (1.86-2.69)</w:t>
            </w:r>
          </w:p>
        </w:tc>
        <w:tc>
          <w:tcPr>
            <w:tcW w:w="1747" w:type="dxa"/>
          </w:tcPr>
          <w:p w14:paraId="164EDB2B"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645405" w:rsidRPr="00A22C4C" w14:paraId="28C9552E" w14:textId="77777777" w:rsidTr="00864BEB">
        <w:tc>
          <w:tcPr>
            <w:tcW w:w="950" w:type="dxa"/>
          </w:tcPr>
          <w:p w14:paraId="49355B8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w:t>
            </w:r>
          </w:p>
        </w:tc>
        <w:tc>
          <w:tcPr>
            <w:tcW w:w="2560" w:type="dxa"/>
          </w:tcPr>
          <w:p w14:paraId="1F0548C0"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Region</w:t>
            </w:r>
          </w:p>
        </w:tc>
        <w:tc>
          <w:tcPr>
            <w:tcW w:w="1418" w:type="dxa"/>
          </w:tcPr>
          <w:p w14:paraId="28C4A72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 America</w:t>
            </w:r>
          </w:p>
        </w:tc>
        <w:tc>
          <w:tcPr>
            <w:tcW w:w="1417" w:type="dxa"/>
          </w:tcPr>
          <w:p w14:paraId="1B4D1587"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1798" w:type="dxa"/>
          </w:tcPr>
          <w:p w14:paraId="773FA2C6"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8</w:t>
            </w:r>
          </w:p>
        </w:tc>
        <w:tc>
          <w:tcPr>
            <w:tcW w:w="1984" w:type="dxa"/>
          </w:tcPr>
          <w:p w14:paraId="5F5471C0"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2.23 (1.92-2.58)</w:t>
            </w:r>
          </w:p>
        </w:tc>
        <w:tc>
          <w:tcPr>
            <w:tcW w:w="1747" w:type="dxa"/>
          </w:tcPr>
          <w:p w14:paraId="459CBB4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044E5A9D" w14:textId="77777777" w:rsidTr="00864BEB">
        <w:tc>
          <w:tcPr>
            <w:tcW w:w="950" w:type="dxa"/>
          </w:tcPr>
          <w:p w14:paraId="4ED59D00"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3F4FA4A"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1832DB4D"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Europe</w:t>
            </w:r>
          </w:p>
        </w:tc>
        <w:tc>
          <w:tcPr>
            <w:tcW w:w="1417" w:type="dxa"/>
          </w:tcPr>
          <w:p w14:paraId="7213DA88"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w:t>
            </w:r>
          </w:p>
        </w:tc>
        <w:tc>
          <w:tcPr>
            <w:tcW w:w="1798" w:type="dxa"/>
          </w:tcPr>
          <w:p w14:paraId="7EB39122"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w:t>
            </w:r>
          </w:p>
        </w:tc>
        <w:tc>
          <w:tcPr>
            <w:tcW w:w="1984" w:type="dxa"/>
          </w:tcPr>
          <w:p w14:paraId="49D3BDC3"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1.90 (1.67-2.15)</w:t>
            </w:r>
          </w:p>
        </w:tc>
        <w:tc>
          <w:tcPr>
            <w:tcW w:w="1747" w:type="dxa"/>
          </w:tcPr>
          <w:p w14:paraId="5B23B7C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2E54BFEB" w14:textId="77777777" w:rsidTr="00864BEB">
        <w:tc>
          <w:tcPr>
            <w:tcW w:w="950" w:type="dxa"/>
          </w:tcPr>
          <w:p w14:paraId="4CF6DC2D"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35698B7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2D17CA91"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Japan</w:t>
            </w:r>
          </w:p>
        </w:tc>
        <w:tc>
          <w:tcPr>
            <w:tcW w:w="1417" w:type="dxa"/>
          </w:tcPr>
          <w:p w14:paraId="04C2E5F6"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798" w:type="dxa"/>
          </w:tcPr>
          <w:p w14:paraId="43FCB435"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w:t>
            </w:r>
          </w:p>
        </w:tc>
        <w:tc>
          <w:tcPr>
            <w:tcW w:w="1984" w:type="dxa"/>
          </w:tcPr>
          <w:p w14:paraId="509A24AD"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2.15 (1.73-2.69)</w:t>
            </w:r>
          </w:p>
        </w:tc>
        <w:tc>
          <w:tcPr>
            <w:tcW w:w="1747" w:type="dxa"/>
          </w:tcPr>
          <w:p w14:paraId="447DEF5E"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645405" w:rsidRPr="00A22C4C" w14:paraId="0CBD1840" w14:textId="77777777" w:rsidTr="00864BEB">
        <w:tc>
          <w:tcPr>
            <w:tcW w:w="950" w:type="dxa"/>
          </w:tcPr>
          <w:p w14:paraId="10F689C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w:t>
            </w:r>
          </w:p>
        </w:tc>
        <w:tc>
          <w:tcPr>
            <w:tcW w:w="2560" w:type="dxa"/>
          </w:tcPr>
          <w:p w14:paraId="5D108270"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Study </w:t>
            </w:r>
          </w:p>
        </w:tc>
        <w:tc>
          <w:tcPr>
            <w:tcW w:w="1418" w:type="dxa"/>
          </w:tcPr>
          <w:p w14:paraId="5D68F92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National</w:t>
            </w:r>
          </w:p>
        </w:tc>
        <w:tc>
          <w:tcPr>
            <w:tcW w:w="1417" w:type="dxa"/>
          </w:tcPr>
          <w:p w14:paraId="1F2B0751"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1798" w:type="dxa"/>
          </w:tcPr>
          <w:p w14:paraId="50C4601A"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8</w:t>
            </w:r>
          </w:p>
        </w:tc>
        <w:tc>
          <w:tcPr>
            <w:tcW w:w="1984" w:type="dxa"/>
          </w:tcPr>
          <w:p w14:paraId="18A7AFB2"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2.10 (1.92-2.30)</w:t>
            </w:r>
          </w:p>
        </w:tc>
        <w:tc>
          <w:tcPr>
            <w:tcW w:w="1747" w:type="dxa"/>
          </w:tcPr>
          <w:p w14:paraId="740C08DE"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4F21792A" w14:textId="77777777" w:rsidTr="00864BEB">
        <w:tc>
          <w:tcPr>
            <w:tcW w:w="950" w:type="dxa"/>
          </w:tcPr>
          <w:p w14:paraId="4D57FC6E"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437BF61B" w14:textId="40DA1FB9" w:rsidR="001A76DE" w:rsidRPr="00A22C4C" w:rsidRDefault="00F72ACC"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Population</w:t>
            </w:r>
          </w:p>
        </w:tc>
        <w:tc>
          <w:tcPr>
            <w:tcW w:w="1418" w:type="dxa"/>
          </w:tcPr>
          <w:p w14:paraId="059D441A"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Regional</w:t>
            </w:r>
          </w:p>
        </w:tc>
        <w:tc>
          <w:tcPr>
            <w:tcW w:w="1417" w:type="dxa"/>
          </w:tcPr>
          <w:p w14:paraId="7D4A4832"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12</w:t>
            </w:r>
          </w:p>
        </w:tc>
        <w:tc>
          <w:tcPr>
            <w:tcW w:w="1798" w:type="dxa"/>
          </w:tcPr>
          <w:p w14:paraId="25C0B38E"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1984" w:type="dxa"/>
          </w:tcPr>
          <w:p w14:paraId="6CB51F22"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1.85 (1.56-2.19)</w:t>
            </w:r>
          </w:p>
        </w:tc>
        <w:tc>
          <w:tcPr>
            <w:tcW w:w="1747" w:type="dxa"/>
          </w:tcPr>
          <w:p w14:paraId="7B783F4D"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52F2B24D" w14:textId="77777777" w:rsidTr="00864BEB">
        <w:tc>
          <w:tcPr>
            <w:tcW w:w="950" w:type="dxa"/>
          </w:tcPr>
          <w:p w14:paraId="52321467"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66458C9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152F0FD1"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Other</w:t>
            </w:r>
          </w:p>
        </w:tc>
        <w:tc>
          <w:tcPr>
            <w:tcW w:w="1417" w:type="dxa"/>
          </w:tcPr>
          <w:p w14:paraId="497E76AE"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798" w:type="dxa"/>
          </w:tcPr>
          <w:p w14:paraId="139BBC11"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1984" w:type="dxa"/>
          </w:tcPr>
          <w:p w14:paraId="588A9D42"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2.18 (1.77-2.69)</w:t>
            </w:r>
          </w:p>
        </w:tc>
        <w:tc>
          <w:tcPr>
            <w:tcW w:w="1747" w:type="dxa"/>
          </w:tcPr>
          <w:p w14:paraId="58BFD8F2"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645405" w:rsidRPr="00A22C4C" w14:paraId="7A80AC63" w14:textId="77777777" w:rsidTr="00864BEB">
        <w:tc>
          <w:tcPr>
            <w:tcW w:w="950" w:type="dxa"/>
          </w:tcPr>
          <w:p w14:paraId="36BBA651"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w:t>
            </w:r>
          </w:p>
        </w:tc>
        <w:tc>
          <w:tcPr>
            <w:tcW w:w="2560" w:type="dxa"/>
          </w:tcPr>
          <w:p w14:paraId="57E8505C" w14:textId="2F8BAE1D" w:rsidR="001A76DE" w:rsidRPr="00A22C4C" w:rsidRDefault="00F72ACC"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Pr>
                <w:rFonts w:ascii="Book Antiqua" w:hAnsi="Book Antiqua"/>
                <w:szCs w:val="24"/>
              </w:rPr>
              <w:t>Y</w:t>
            </w:r>
            <w:r w:rsidR="001A76DE" w:rsidRPr="00A22C4C">
              <w:rPr>
                <w:rFonts w:ascii="Book Antiqua" w:hAnsi="Book Antiqua"/>
                <w:szCs w:val="24"/>
              </w:rPr>
              <w:t>r of start</w:t>
            </w:r>
          </w:p>
        </w:tc>
        <w:tc>
          <w:tcPr>
            <w:tcW w:w="1418" w:type="dxa"/>
          </w:tcPr>
          <w:p w14:paraId="065FB896" w14:textId="056FF80F" w:rsidR="001A76DE" w:rsidRPr="00A22C4C"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&lt;1988</w:t>
            </w:r>
          </w:p>
        </w:tc>
        <w:tc>
          <w:tcPr>
            <w:tcW w:w="1417" w:type="dxa"/>
          </w:tcPr>
          <w:p w14:paraId="2138F9D5"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1798" w:type="dxa"/>
          </w:tcPr>
          <w:p w14:paraId="21D521B8"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1984" w:type="dxa"/>
          </w:tcPr>
          <w:p w14:paraId="087B524F"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1.89 (1.56-2.27)</w:t>
            </w:r>
          </w:p>
        </w:tc>
        <w:tc>
          <w:tcPr>
            <w:tcW w:w="1747" w:type="dxa"/>
          </w:tcPr>
          <w:p w14:paraId="7E11589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550AB3C6" w14:textId="77777777" w:rsidTr="00864BEB">
        <w:tc>
          <w:tcPr>
            <w:tcW w:w="950" w:type="dxa"/>
          </w:tcPr>
          <w:p w14:paraId="356244D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5F76464" w14:textId="76FA1287" w:rsidR="001A76DE" w:rsidRPr="00A22C4C" w:rsidRDefault="00B06F8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Of </w:t>
            </w:r>
            <w:r w:rsidR="001A76DE" w:rsidRPr="00A22C4C">
              <w:rPr>
                <w:rFonts w:ascii="Book Antiqua" w:hAnsi="Book Antiqua"/>
                <w:szCs w:val="24"/>
              </w:rPr>
              <w:t>baseline</w:t>
            </w:r>
          </w:p>
        </w:tc>
        <w:tc>
          <w:tcPr>
            <w:tcW w:w="1418" w:type="dxa"/>
          </w:tcPr>
          <w:p w14:paraId="4ED30EF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1988+</w:t>
            </w:r>
          </w:p>
        </w:tc>
        <w:tc>
          <w:tcPr>
            <w:tcW w:w="1417" w:type="dxa"/>
          </w:tcPr>
          <w:p w14:paraId="11F2143E"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23</w:t>
            </w:r>
          </w:p>
        </w:tc>
        <w:tc>
          <w:tcPr>
            <w:tcW w:w="1798" w:type="dxa"/>
          </w:tcPr>
          <w:p w14:paraId="0EFF4154"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w:t>
            </w:r>
          </w:p>
        </w:tc>
        <w:tc>
          <w:tcPr>
            <w:tcW w:w="1984" w:type="dxa"/>
          </w:tcPr>
          <w:p w14:paraId="7179ECD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2.04 (1.83-2.28)</w:t>
            </w:r>
          </w:p>
        </w:tc>
        <w:tc>
          <w:tcPr>
            <w:tcW w:w="1747" w:type="dxa"/>
          </w:tcPr>
          <w:p w14:paraId="6D7FA5DB"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645405" w:rsidRPr="00A22C4C" w14:paraId="102252E0" w14:textId="77777777" w:rsidTr="00864BEB">
        <w:tc>
          <w:tcPr>
            <w:tcW w:w="950" w:type="dxa"/>
          </w:tcPr>
          <w:p w14:paraId="084C3C7B"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lastRenderedPageBreak/>
              <w:t>23</w:t>
            </w:r>
          </w:p>
        </w:tc>
        <w:tc>
          <w:tcPr>
            <w:tcW w:w="2560" w:type="dxa"/>
          </w:tcPr>
          <w:p w14:paraId="6FB8F2F4"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Number</w:t>
            </w:r>
          </w:p>
        </w:tc>
        <w:tc>
          <w:tcPr>
            <w:tcW w:w="1418" w:type="dxa"/>
          </w:tcPr>
          <w:p w14:paraId="254D644B" w14:textId="338C0562" w:rsidR="001A76DE" w:rsidRPr="00A22C4C"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&lt;1000</w:t>
            </w:r>
          </w:p>
        </w:tc>
        <w:tc>
          <w:tcPr>
            <w:tcW w:w="1417" w:type="dxa"/>
          </w:tcPr>
          <w:p w14:paraId="250D4938"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12</w:t>
            </w:r>
          </w:p>
        </w:tc>
        <w:tc>
          <w:tcPr>
            <w:tcW w:w="1798" w:type="dxa"/>
          </w:tcPr>
          <w:p w14:paraId="09BEB71F"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1984" w:type="dxa"/>
          </w:tcPr>
          <w:p w14:paraId="7483E891"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1.97 (1.58-2.45)</w:t>
            </w:r>
          </w:p>
        </w:tc>
        <w:tc>
          <w:tcPr>
            <w:tcW w:w="1747" w:type="dxa"/>
          </w:tcPr>
          <w:p w14:paraId="037DE762"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0A3905D9" w14:textId="77777777" w:rsidTr="00864BEB">
        <w:tc>
          <w:tcPr>
            <w:tcW w:w="950" w:type="dxa"/>
          </w:tcPr>
          <w:p w14:paraId="0FD21EAA"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0AEF1795" w14:textId="69B3C0DA" w:rsidR="001A76DE" w:rsidRPr="00A22C4C" w:rsidRDefault="005855F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Of </w:t>
            </w:r>
            <w:r w:rsidR="001A76DE" w:rsidRPr="00A22C4C">
              <w:rPr>
                <w:rFonts w:ascii="Book Antiqua" w:hAnsi="Book Antiqua"/>
                <w:szCs w:val="24"/>
              </w:rPr>
              <w:t>cases</w:t>
            </w:r>
          </w:p>
        </w:tc>
        <w:tc>
          <w:tcPr>
            <w:tcW w:w="1418" w:type="dxa"/>
          </w:tcPr>
          <w:p w14:paraId="11686EF9"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1000+</w:t>
            </w:r>
          </w:p>
        </w:tc>
        <w:tc>
          <w:tcPr>
            <w:tcW w:w="1417" w:type="dxa"/>
          </w:tcPr>
          <w:p w14:paraId="6E75F0A4"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w:t>
            </w:r>
          </w:p>
        </w:tc>
        <w:tc>
          <w:tcPr>
            <w:tcW w:w="1798" w:type="dxa"/>
          </w:tcPr>
          <w:p w14:paraId="3D9DA788"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12</w:t>
            </w:r>
          </w:p>
        </w:tc>
        <w:tc>
          <w:tcPr>
            <w:tcW w:w="1984" w:type="dxa"/>
          </w:tcPr>
          <w:p w14:paraId="6430F23B"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2.04 (1.83-2.27)</w:t>
            </w:r>
          </w:p>
        </w:tc>
        <w:tc>
          <w:tcPr>
            <w:tcW w:w="1747" w:type="dxa"/>
          </w:tcPr>
          <w:p w14:paraId="44C9BBDE"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645405" w:rsidRPr="00A22C4C" w14:paraId="7040F25E" w14:textId="77777777" w:rsidTr="00864BEB">
        <w:tc>
          <w:tcPr>
            <w:tcW w:w="950" w:type="dxa"/>
          </w:tcPr>
          <w:p w14:paraId="4987AA3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24</w:t>
            </w:r>
          </w:p>
        </w:tc>
        <w:tc>
          <w:tcPr>
            <w:tcW w:w="2560" w:type="dxa"/>
          </w:tcPr>
          <w:p w14:paraId="749A037A"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Exclusive</w:t>
            </w:r>
          </w:p>
        </w:tc>
        <w:tc>
          <w:tcPr>
            <w:tcW w:w="1418" w:type="dxa"/>
          </w:tcPr>
          <w:p w14:paraId="5384570E"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w:t>
            </w:r>
          </w:p>
        </w:tc>
        <w:tc>
          <w:tcPr>
            <w:tcW w:w="1417" w:type="dxa"/>
          </w:tcPr>
          <w:p w14:paraId="170C981E"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26</w:t>
            </w:r>
          </w:p>
        </w:tc>
        <w:tc>
          <w:tcPr>
            <w:tcW w:w="1798" w:type="dxa"/>
          </w:tcPr>
          <w:p w14:paraId="59347D2E"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w:t>
            </w:r>
          </w:p>
        </w:tc>
        <w:tc>
          <w:tcPr>
            <w:tcW w:w="1984" w:type="dxa"/>
          </w:tcPr>
          <w:p w14:paraId="4DB3361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2.00 (1.82-2.21)</w:t>
            </w:r>
          </w:p>
        </w:tc>
        <w:tc>
          <w:tcPr>
            <w:tcW w:w="1747" w:type="dxa"/>
          </w:tcPr>
          <w:p w14:paraId="6F2EC4CD"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0B6F3AF1" w14:textId="77777777" w:rsidTr="00864BEB">
        <w:tc>
          <w:tcPr>
            <w:tcW w:w="950" w:type="dxa"/>
          </w:tcPr>
          <w:p w14:paraId="069EF0C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A876958" w14:textId="6D1E0AA7" w:rsidR="001A76DE" w:rsidRPr="00A22C4C" w:rsidRDefault="005C541D"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418" w:type="dxa"/>
          </w:tcPr>
          <w:p w14:paraId="57E11C2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Yes</w:t>
            </w:r>
          </w:p>
        </w:tc>
        <w:tc>
          <w:tcPr>
            <w:tcW w:w="1417" w:type="dxa"/>
          </w:tcPr>
          <w:p w14:paraId="7201CD12"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798" w:type="dxa"/>
          </w:tcPr>
          <w:p w14:paraId="4A2521A0"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w:t>
            </w:r>
          </w:p>
        </w:tc>
        <w:tc>
          <w:tcPr>
            <w:tcW w:w="1984" w:type="dxa"/>
          </w:tcPr>
          <w:p w14:paraId="0D87DB2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2.15 (1.73-2.69)</w:t>
            </w:r>
          </w:p>
        </w:tc>
        <w:tc>
          <w:tcPr>
            <w:tcW w:w="1747" w:type="dxa"/>
          </w:tcPr>
          <w:p w14:paraId="2FEF53D1"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645405" w:rsidRPr="00A22C4C" w14:paraId="245239BF" w14:textId="77777777" w:rsidTr="00864BEB">
        <w:tc>
          <w:tcPr>
            <w:tcW w:w="950" w:type="dxa"/>
          </w:tcPr>
          <w:p w14:paraId="17021F34"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25, 26</w:t>
            </w:r>
          </w:p>
        </w:tc>
        <w:tc>
          <w:tcPr>
            <w:tcW w:w="2560" w:type="dxa"/>
          </w:tcPr>
          <w:p w14:paraId="4773B94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Lowest age </w:t>
            </w:r>
          </w:p>
        </w:tc>
        <w:tc>
          <w:tcPr>
            <w:tcW w:w="1418" w:type="dxa"/>
          </w:tcPr>
          <w:p w14:paraId="3D9792CA" w14:textId="1DB74158" w:rsidR="001A76DE" w:rsidRPr="00A22C4C"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&lt;30</w:t>
            </w:r>
          </w:p>
        </w:tc>
        <w:tc>
          <w:tcPr>
            <w:tcW w:w="1417" w:type="dxa"/>
          </w:tcPr>
          <w:p w14:paraId="7AE7197C"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1798" w:type="dxa"/>
          </w:tcPr>
          <w:p w14:paraId="0EC99C8A"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w:t>
            </w:r>
          </w:p>
        </w:tc>
        <w:tc>
          <w:tcPr>
            <w:tcW w:w="1984" w:type="dxa"/>
          </w:tcPr>
          <w:p w14:paraId="6787229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2.45 (1.77-3.39)</w:t>
            </w:r>
          </w:p>
        </w:tc>
        <w:tc>
          <w:tcPr>
            <w:tcW w:w="1747" w:type="dxa"/>
          </w:tcPr>
          <w:p w14:paraId="4646C722"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7A75A566" w14:textId="77777777" w:rsidTr="00864BEB">
        <w:tc>
          <w:tcPr>
            <w:tcW w:w="950" w:type="dxa"/>
          </w:tcPr>
          <w:p w14:paraId="017E186D"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5D7BBE60" w14:textId="69620CCB" w:rsidR="001A76DE" w:rsidRPr="00A22C4C" w:rsidRDefault="005C541D"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Considered</w:t>
            </w:r>
          </w:p>
        </w:tc>
        <w:tc>
          <w:tcPr>
            <w:tcW w:w="1418" w:type="dxa"/>
          </w:tcPr>
          <w:p w14:paraId="6F434C3B"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30-44</w:t>
            </w:r>
          </w:p>
        </w:tc>
        <w:tc>
          <w:tcPr>
            <w:tcW w:w="1417" w:type="dxa"/>
          </w:tcPr>
          <w:p w14:paraId="03D05332"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1798" w:type="dxa"/>
          </w:tcPr>
          <w:p w14:paraId="6A145E08"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1984" w:type="dxa"/>
          </w:tcPr>
          <w:p w14:paraId="2A6853F1"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1.81 (1.61-2.05)</w:t>
            </w:r>
          </w:p>
        </w:tc>
        <w:tc>
          <w:tcPr>
            <w:tcW w:w="1747" w:type="dxa"/>
          </w:tcPr>
          <w:p w14:paraId="7F6901C3"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1675E826" w14:textId="77777777" w:rsidTr="00864BEB">
        <w:tc>
          <w:tcPr>
            <w:tcW w:w="950" w:type="dxa"/>
          </w:tcPr>
          <w:p w14:paraId="0E573B29"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4385462C"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6AE1DB40"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45+</w:t>
            </w:r>
          </w:p>
        </w:tc>
        <w:tc>
          <w:tcPr>
            <w:tcW w:w="1417" w:type="dxa"/>
          </w:tcPr>
          <w:p w14:paraId="75A51B36"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1798" w:type="dxa"/>
          </w:tcPr>
          <w:p w14:paraId="5A11D549"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1984" w:type="dxa"/>
          </w:tcPr>
          <w:p w14:paraId="7930364B"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2.06 (1.76-2.42)</w:t>
            </w:r>
          </w:p>
        </w:tc>
        <w:tc>
          <w:tcPr>
            <w:tcW w:w="1747" w:type="dxa"/>
          </w:tcPr>
          <w:p w14:paraId="499FE736" w14:textId="7900800E"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N.S. </w:t>
            </w:r>
            <w:r w:rsidR="00AB6A2E" w:rsidRPr="00A22C4C">
              <w:rPr>
                <w:rFonts w:ascii="Book Antiqua" w:hAnsi="Book Antiqua"/>
                <w:szCs w:val="24"/>
              </w:rPr>
              <w:t xml:space="preserve">trend </w:t>
            </w:r>
            <w:r w:rsidRPr="00A22C4C">
              <w:rPr>
                <w:rFonts w:ascii="Book Antiqua" w:hAnsi="Book Antiqua"/>
                <w:szCs w:val="24"/>
              </w:rPr>
              <w:t>without</w:t>
            </w:r>
          </w:p>
        </w:tc>
      </w:tr>
      <w:tr w:rsidR="00645405" w:rsidRPr="00A22C4C" w14:paraId="28762A78" w14:textId="77777777" w:rsidTr="00864BEB">
        <w:tc>
          <w:tcPr>
            <w:tcW w:w="950" w:type="dxa"/>
          </w:tcPr>
          <w:p w14:paraId="4457B200"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3548CAE"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0DA5D18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Missing</w:t>
            </w:r>
          </w:p>
        </w:tc>
        <w:tc>
          <w:tcPr>
            <w:tcW w:w="1417" w:type="dxa"/>
          </w:tcPr>
          <w:p w14:paraId="2D639AC8"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1798" w:type="dxa"/>
          </w:tcPr>
          <w:p w14:paraId="6135BEB9"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1984" w:type="dxa"/>
          </w:tcPr>
          <w:p w14:paraId="65E2B7C4"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2.09 (1.16-3.78)</w:t>
            </w:r>
          </w:p>
        </w:tc>
        <w:tc>
          <w:tcPr>
            <w:tcW w:w="1747" w:type="dxa"/>
          </w:tcPr>
          <w:p w14:paraId="45B0BE02"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Missing N.S.</w:t>
            </w:r>
          </w:p>
        </w:tc>
      </w:tr>
      <w:tr w:rsidR="00645405" w:rsidRPr="00A22C4C" w14:paraId="7F215391" w14:textId="77777777" w:rsidTr="00864BEB">
        <w:tc>
          <w:tcPr>
            <w:tcW w:w="950" w:type="dxa"/>
          </w:tcPr>
          <w:p w14:paraId="54D172A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27</w:t>
            </w:r>
          </w:p>
        </w:tc>
        <w:tc>
          <w:tcPr>
            <w:tcW w:w="2560" w:type="dxa"/>
          </w:tcPr>
          <w:p w14:paraId="022807C0" w14:textId="5D411A03" w:rsidR="001A76DE" w:rsidRPr="00A22C4C" w:rsidRDefault="005855F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Pr>
                <w:rFonts w:ascii="Book Antiqua" w:hAnsi="Book Antiqua"/>
                <w:szCs w:val="24"/>
              </w:rPr>
              <w:t>Yr</w:t>
            </w:r>
            <w:r w:rsidR="001A76DE" w:rsidRPr="00A22C4C">
              <w:rPr>
                <w:rFonts w:ascii="Book Antiqua" w:hAnsi="Book Antiqua"/>
                <w:szCs w:val="24"/>
              </w:rPr>
              <w:t xml:space="preserve"> of</w:t>
            </w:r>
          </w:p>
        </w:tc>
        <w:tc>
          <w:tcPr>
            <w:tcW w:w="1418" w:type="dxa"/>
          </w:tcPr>
          <w:p w14:paraId="54BE0220" w14:textId="1A527E0D" w:rsidR="001A76DE" w:rsidRPr="00A22C4C"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&lt;10</w:t>
            </w:r>
          </w:p>
        </w:tc>
        <w:tc>
          <w:tcPr>
            <w:tcW w:w="1417" w:type="dxa"/>
          </w:tcPr>
          <w:p w14:paraId="18647A5E"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798" w:type="dxa"/>
          </w:tcPr>
          <w:p w14:paraId="61B7327A"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1984" w:type="dxa"/>
          </w:tcPr>
          <w:p w14:paraId="4C18535A"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2.52 (1.07-5.90)</w:t>
            </w:r>
          </w:p>
        </w:tc>
        <w:tc>
          <w:tcPr>
            <w:tcW w:w="1747" w:type="dxa"/>
          </w:tcPr>
          <w:p w14:paraId="5C428626"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6E0CD22E" w14:textId="77777777" w:rsidTr="00864BEB">
        <w:tc>
          <w:tcPr>
            <w:tcW w:w="950" w:type="dxa"/>
          </w:tcPr>
          <w:p w14:paraId="3C8FD3DE"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4BFBE97" w14:textId="2493969D" w:rsidR="001A76DE" w:rsidRPr="00A22C4C" w:rsidRDefault="002F5F4D"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Follow</w:t>
            </w:r>
            <w:r w:rsidR="001A76DE" w:rsidRPr="00A22C4C">
              <w:rPr>
                <w:rFonts w:ascii="Book Antiqua" w:hAnsi="Book Antiqua"/>
                <w:szCs w:val="24"/>
              </w:rPr>
              <w:t>-up</w:t>
            </w:r>
          </w:p>
        </w:tc>
        <w:tc>
          <w:tcPr>
            <w:tcW w:w="1418" w:type="dxa"/>
          </w:tcPr>
          <w:p w14:paraId="7AFFA9FA" w14:textId="2FB053E2" w:rsidR="001A76DE" w:rsidRPr="00A22C4C"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10-&lt;20</w:t>
            </w:r>
          </w:p>
        </w:tc>
        <w:tc>
          <w:tcPr>
            <w:tcW w:w="1417" w:type="dxa"/>
          </w:tcPr>
          <w:p w14:paraId="3D28D73A"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1798" w:type="dxa"/>
          </w:tcPr>
          <w:p w14:paraId="62D5AC34"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1984" w:type="dxa"/>
          </w:tcPr>
          <w:p w14:paraId="3A3C2274"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2.04 (1.77-2.35)</w:t>
            </w:r>
          </w:p>
        </w:tc>
        <w:tc>
          <w:tcPr>
            <w:tcW w:w="1747" w:type="dxa"/>
          </w:tcPr>
          <w:p w14:paraId="300294A2"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3E1F121B" w14:textId="77777777" w:rsidTr="00864BEB">
        <w:tc>
          <w:tcPr>
            <w:tcW w:w="950" w:type="dxa"/>
          </w:tcPr>
          <w:p w14:paraId="7CE82BEA"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71E99DED"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2A5C78EC" w14:textId="1A8EC757" w:rsidR="001A76DE" w:rsidRPr="00A22C4C" w:rsidRDefault="001A76DE"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20-&lt;</w:t>
            </w:r>
            <w:r w:rsidR="005855F3">
              <w:rPr>
                <w:rFonts w:ascii="Book Antiqua" w:hAnsi="Book Antiqua"/>
                <w:szCs w:val="24"/>
              </w:rPr>
              <w:t xml:space="preserve"> </w:t>
            </w:r>
            <w:r w:rsidRPr="00A22C4C">
              <w:rPr>
                <w:rFonts w:ascii="Book Antiqua" w:hAnsi="Book Antiqua"/>
                <w:szCs w:val="24"/>
              </w:rPr>
              <w:t>30</w:t>
            </w:r>
          </w:p>
        </w:tc>
        <w:tc>
          <w:tcPr>
            <w:tcW w:w="1417" w:type="dxa"/>
          </w:tcPr>
          <w:p w14:paraId="3897B7E6"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1798" w:type="dxa"/>
          </w:tcPr>
          <w:p w14:paraId="2F76B4F1"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8</w:t>
            </w:r>
          </w:p>
        </w:tc>
        <w:tc>
          <w:tcPr>
            <w:tcW w:w="1984" w:type="dxa"/>
          </w:tcPr>
          <w:p w14:paraId="780858D7"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1.99 (1.78-2.23)</w:t>
            </w:r>
          </w:p>
        </w:tc>
        <w:tc>
          <w:tcPr>
            <w:tcW w:w="1747" w:type="dxa"/>
          </w:tcPr>
          <w:p w14:paraId="73452165"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645405" w:rsidRPr="00A22C4C" w14:paraId="5C6E8D91" w14:textId="77777777" w:rsidTr="00864BEB">
        <w:tc>
          <w:tcPr>
            <w:tcW w:w="950" w:type="dxa"/>
          </w:tcPr>
          <w:p w14:paraId="49067DBC"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9126CAA"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72DF87A7"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30+</w:t>
            </w:r>
          </w:p>
        </w:tc>
        <w:tc>
          <w:tcPr>
            <w:tcW w:w="1417" w:type="dxa"/>
          </w:tcPr>
          <w:p w14:paraId="0463FFF7" w14:textId="77777777" w:rsidR="001A76DE" w:rsidRPr="00A22C4C" w:rsidRDefault="001A76DE"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1798" w:type="dxa"/>
          </w:tcPr>
          <w:p w14:paraId="0B5F6899" w14:textId="77777777" w:rsidR="001A76DE" w:rsidRPr="00A22C4C" w:rsidRDefault="001A76DE"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1984" w:type="dxa"/>
          </w:tcPr>
          <w:p w14:paraId="663C5C18" w14:textId="7777777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1.68 (1.23-2.29)</w:t>
            </w:r>
          </w:p>
        </w:tc>
        <w:tc>
          <w:tcPr>
            <w:tcW w:w="1747" w:type="dxa"/>
          </w:tcPr>
          <w:p w14:paraId="34A5EC7F" w14:textId="7D24A2F7" w:rsidR="001A76DE" w:rsidRPr="00A22C4C" w:rsidRDefault="001A76D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N.S. </w:t>
            </w:r>
            <w:r w:rsidR="00CB4075" w:rsidRPr="00A22C4C">
              <w:rPr>
                <w:rFonts w:ascii="Book Antiqua" w:hAnsi="Book Antiqua"/>
                <w:szCs w:val="24"/>
              </w:rPr>
              <w:t xml:space="preserve">trend </w:t>
            </w:r>
            <w:r w:rsidRPr="00A22C4C">
              <w:rPr>
                <w:rFonts w:ascii="Book Antiqua" w:hAnsi="Book Antiqua"/>
                <w:szCs w:val="24"/>
              </w:rPr>
              <w:t>N.S.</w:t>
            </w:r>
          </w:p>
        </w:tc>
      </w:tr>
      <w:tr w:rsidR="003E0B49" w:rsidRPr="00A22C4C" w14:paraId="62DDF260" w14:textId="77777777" w:rsidTr="00864BEB">
        <w:tc>
          <w:tcPr>
            <w:tcW w:w="950" w:type="dxa"/>
            <w:vMerge w:val="restart"/>
          </w:tcPr>
          <w:p w14:paraId="088A4A01" w14:textId="77777777" w:rsidR="003E0B49" w:rsidRPr="00A22C4C"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lastRenderedPageBreak/>
              <w:t>28</w:t>
            </w:r>
          </w:p>
        </w:tc>
        <w:tc>
          <w:tcPr>
            <w:tcW w:w="2560" w:type="dxa"/>
          </w:tcPr>
          <w:p w14:paraId="3C45CC66" w14:textId="77777777" w:rsidR="003E0B49" w:rsidRPr="00A22C4C"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Endpoint</w:t>
            </w:r>
          </w:p>
        </w:tc>
        <w:tc>
          <w:tcPr>
            <w:tcW w:w="1418" w:type="dxa"/>
          </w:tcPr>
          <w:p w14:paraId="5CBF3C32" w14:textId="77777777" w:rsidR="003E0B49" w:rsidRPr="00A22C4C"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Died</w:t>
            </w:r>
          </w:p>
        </w:tc>
        <w:tc>
          <w:tcPr>
            <w:tcW w:w="1417" w:type="dxa"/>
          </w:tcPr>
          <w:p w14:paraId="2F752D85" w14:textId="77777777" w:rsidR="003E0B49" w:rsidRPr="00A22C4C" w:rsidRDefault="003E0B49"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1798" w:type="dxa"/>
          </w:tcPr>
          <w:p w14:paraId="3D601B9C" w14:textId="77777777" w:rsidR="003E0B49" w:rsidRPr="00A22C4C" w:rsidRDefault="003E0B49"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1984" w:type="dxa"/>
          </w:tcPr>
          <w:p w14:paraId="2B1016C6" w14:textId="77777777" w:rsidR="003E0B49" w:rsidRPr="00A22C4C"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2.23 (1.94-2.57)</w:t>
            </w:r>
          </w:p>
        </w:tc>
        <w:tc>
          <w:tcPr>
            <w:tcW w:w="1747" w:type="dxa"/>
          </w:tcPr>
          <w:p w14:paraId="23468160" w14:textId="77777777" w:rsidR="003E0B49" w:rsidRPr="00A22C4C"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3E0B49" w:rsidRPr="00A22C4C" w14:paraId="248714A8" w14:textId="77777777" w:rsidTr="00864BEB">
        <w:tc>
          <w:tcPr>
            <w:tcW w:w="950" w:type="dxa"/>
            <w:vMerge/>
          </w:tcPr>
          <w:p w14:paraId="77A8370C" w14:textId="77777777" w:rsidR="003E0B49" w:rsidRPr="00A22C4C"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0B54AFF6" w14:textId="77777777" w:rsidR="003E0B49" w:rsidRPr="00A22C4C"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418" w:type="dxa"/>
          </w:tcPr>
          <w:p w14:paraId="4AEF39B9" w14:textId="77777777" w:rsidR="003E0B49" w:rsidRPr="00A22C4C"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Diagnosed</w:t>
            </w:r>
          </w:p>
        </w:tc>
        <w:tc>
          <w:tcPr>
            <w:tcW w:w="1417" w:type="dxa"/>
          </w:tcPr>
          <w:p w14:paraId="56864160" w14:textId="77777777" w:rsidR="003E0B49" w:rsidRPr="00A22C4C" w:rsidRDefault="003E0B49"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w:t>
            </w:r>
          </w:p>
        </w:tc>
        <w:tc>
          <w:tcPr>
            <w:tcW w:w="1798" w:type="dxa"/>
          </w:tcPr>
          <w:p w14:paraId="7786F18A" w14:textId="77777777" w:rsidR="003E0B49" w:rsidRPr="00A22C4C" w:rsidRDefault="003E0B49"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1984" w:type="dxa"/>
          </w:tcPr>
          <w:p w14:paraId="0EED2A08" w14:textId="77777777" w:rsidR="003E0B49" w:rsidRPr="00A22C4C" w:rsidRDefault="003E0B49"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1.83 (1.62-2.05)</w:t>
            </w:r>
          </w:p>
        </w:tc>
        <w:tc>
          <w:tcPr>
            <w:tcW w:w="1747" w:type="dxa"/>
          </w:tcPr>
          <w:p w14:paraId="3B7221CA" w14:textId="72821DF5" w:rsidR="003E0B49" w:rsidRPr="00A22C4C" w:rsidRDefault="003E0B49"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0.05</w:t>
            </w:r>
          </w:p>
        </w:tc>
      </w:tr>
      <w:tr w:rsidR="00FB63A7" w:rsidRPr="00A22C4C" w14:paraId="7FAB0D37" w14:textId="77777777" w:rsidTr="00864BEB">
        <w:tc>
          <w:tcPr>
            <w:tcW w:w="950" w:type="dxa"/>
            <w:vMerge w:val="restart"/>
          </w:tcPr>
          <w:p w14:paraId="6003D528"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29</w:t>
            </w:r>
          </w:p>
        </w:tc>
        <w:tc>
          <w:tcPr>
            <w:tcW w:w="2560" w:type="dxa"/>
          </w:tcPr>
          <w:p w14:paraId="0E1555D9" w14:textId="49291162"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Number of</w:t>
            </w:r>
          </w:p>
        </w:tc>
        <w:tc>
          <w:tcPr>
            <w:tcW w:w="1418" w:type="dxa"/>
          </w:tcPr>
          <w:p w14:paraId="638B120A"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None</w:t>
            </w:r>
          </w:p>
        </w:tc>
        <w:tc>
          <w:tcPr>
            <w:tcW w:w="1417" w:type="dxa"/>
          </w:tcPr>
          <w:p w14:paraId="693FE9EA" w14:textId="77777777" w:rsidR="00FB63A7" w:rsidRPr="00A22C4C" w:rsidRDefault="00FB63A7"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1798" w:type="dxa"/>
          </w:tcPr>
          <w:p w14:paraId="53FD9F82" w14:textId="77777777" w:rsidR="00FB63A7" w:rsidRPr="00A22C4C" w:rsidRDefault="00FB63A7"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1984" w:type="dxa"/>
          </w:tcPr>
          <w:p w14:paraId="43DD0E7A"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2.11 (1.78-2.50)</w:t>
            </w:r>
          </w:p>
        </w:tc>
        <w:tc>
          <w:tcPr>
            <w:tcW w:w="1747" w:type="dxa"/>
          </w:tcPr>
          <w:p w14:paraId="12812668"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FB63A7" w:rsidRPr="00A22C4C" w14:paraId="6795CC05" w14:textId="77777777" w:rsidTr="00864BEB">
        <w:tc>
          <w:tcPr>
            <w:tcW w:w="950" w:type="dxa"/>
            <w:vMerge/>
          </w:tcPr>
          <w:p w14:paraId="6026E1FA"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4EB81C58" w14:textId="3981DE8F" w:rsidR="00FB63A7" w:rsidRPr="00A22C4C" w:rsidRDefault="005A68BE" w:rsidP="005A68B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Adjustment </w:t>
            </w:r>
          </w:p>
        </w:tc>
        <w:tc>
          <w:tcPr>
            <w:tcW w:w="1418" w:type="dxa"/>
          </w:tcPr>
          <w:p w14:paraId="082444B9"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Age only</w:t>
            </w:r>
          </w:p>
        </w:tc>
        <w:tc>
          <w:tcPr>
            <w:tcW w:w="1417" w:type="dxa"/>
          </w:tcPr>
          <w:p w14:paraId="726D1E22" w14:textId="77777777" w:rsidR="00FB63A7" w:rsidRPr="00A22C4C" w:rsidRDefault="00FB63A7"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1798" w:type="dxa"/>
          </w:tcPr>
          <w:p w14:paraId="5F29EFA4" w14:textId="77777777" w:rsidR="00FB63A7" w:rsidRPr="00A22C4C" w:rsidRDefault="00FB63A7"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w:t>
            </w:r>
          </w:p>
        </w:tc>
        <w:tc>
          <w:tcPr>
            <w:tcW w:w="1984" w:type="dxa"/>
          </w:tcPr>
          <w:p w14:paraId="66DB58FE"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1.64 (1.39-1.93)</w:t>
            </w:r>
          </w:p>
        </w:tc>
        <w:tc>
          <w:tcPr>
            <w:tcW w:w="1747" w:type="dxa"/>
          </w:tcPr>
          <w:p w14:paraId="07F1F021"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FB63A7" w:rsidRPr="00A22C4C" w14:paraId="696E94A4" w14:textId="77777777" w:rsidTr="00864BEB">
        <w:tc>
          <w:tcPr>
            <w:tcW w:w="950" w:type="dxa"/>
            <w:vMerge/>
          </w:tcPr>
          <w:p w14:paraId="78C0D832"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1932E416" w14:textId="35348502" w:rsidR="00FB63A7" w:rsidRPr="00A22C4C" w:rsidRDefault="005A68BE"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Factors</w:t>
            </w:r>
          </w:p>
        </w:tc>
        <w:tc>
          <w:tcPr>
            <w:tcW w:w="1418" w:type="dxa"/>
          </w:tcPr>
          <w:p w14:paraId="5064E573"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More</w:t>
            </w:r>
          </w:p>
        </w:tc>
        <w:tc>
          <w:tcPr>
            <w:tcW w:w="1417" w:type="dxa"/>
          </w:tcPr>
          <w:p w14:paraId="49C3553A" w14:textId="77777777" w:rsidR="00FB63A7" w:rsidRPr="00A22C4C" w:rsidRDefault="00FB63A7"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w:t>
            </w:r>
          </w:p>
        </w:tc>
        <w:tc>
          <w:tcPr>
            <w:tcW w:w="1798" w:type="dxa"/>
          </w:tcPr>
          <w:p w14:paraId="65A973DA" w14:textId="77777777" w:rsidR="00FB63A7" w:rsidRPr="00A22C4C" w:rsidRDefault="00FB63A7"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w:t>
            </w:r>
          </w:p>
        </w:tc>
        <w:tc>
          <w:tcPr>
            <w:tcW w:w="1984" w:type="dxa"/>
          </w:tcPr>
          <w:p w14:paraId="30CE4D9C" w14:textId="77777777" w:rsidR="00FB63A7" w:rsidRPr="00A22C4C" w:rsidRDefault="00FB63A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2.10 (1.88-2.35)</w:t>
            </w:r>
          </w:p>
        </w:tc>
        <w:tc>
          <w:tcPr>
            <w:tcW w:w="1747" w:type="dxa"/>
          </w:tcPr>
          <w:p w14:paraId="75842439" w14:textId="04C4398B" w:rsidR="00FB63A7" w:rsidRPr="00A22C4C" w:rsidRDefault="00FB63A7"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0.05</w:t>
            </w:r>
          </w:p>
        </w:tc>
      </w:tr>
      <w:tr w:rsidR="007D4676" w:rsidRPr="00A22C4C" w14:paraId="44857A2B" w14:textId="77777777" w:rsidTr="00864BEB">
        <w:tc>
          <w:tcPr>
            <w:tcW w:w="950" w:type="dxa"/>
            <w:vMerge w:val="restart"/>
          </w:tcPr>
          <w:p w14:paraId="3B58A2E9" w14:textId="77777777" w:rsidR="007D4676" w:rsidRPr="00A22C4C"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30</w:t>
            </w:r>
          </w:p>
        </w:tc>
        <w:tc>
          <w:tcPr>
            <w:tcW w:w="2560" w:type="dxa"/>
          </w:tcPr>
          <w:p w14:paraId="526E9A83" w14:textId="5D71241A" w:rsidR="007D4676" w:rsidRPr="00A22C4C"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Disease definition</w:t>
            </w:r>
          </w:p>
        </w:tc>
        <w:tc>
          <w:tcPr>
            <w:tcW w:w="1418" w:type="dxa"/>
          </w:tcPr>
          <w:p w14:paraId="782A7392" w14:textId="77777777" w:rsidR="007D4676" w:rsidRPr="00A22C4C"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w:t>
            </w:r>
          </w:p>
        </w:tc>
        <w:tc>
          <w:tcPr>
            <w:tcW w:w="1417" w:type="dxa"/>
          </w:tcPr>
          <w:p w14:paraId="0FA09C08" w14:textId="77777777" w:rsidR="007D4676" w:rsidRPr="00A22C4C" w:rsidRDefault="007D4676"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1798" w:type="dxa"/>
          </w:tcPr>
          <w:p w14:paraId="1F8E9947" w14:textId="77777777" w:rsidR="007D4676" w:rsidRPr="00A22C4C" w:rsidRDefault="007D4676"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12</w:t>
            </w:r>
          </w:p>
        </w:tc>
        <w:tc>
          <w:tcPr>
            <w:tcW w:w="1984" w:type="dxa"/>
          </w:tcPr>
          <w:p w14:paraId="3C9AFF60" w14:textId="77777777" w:rsidR="007D4676" w:rsidRPr="00A22C4C"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1.83 (1.59-2.10)</w:t>
            </w:r>
          </w:p>
        </w:tc>
        <w:tc>
          <w:tcPr>
            <w:tcW w:w="1747" w:type="dxa"/>
          </w:tcPr>
          <w:p w14:paraId="2143E3C3" w14:textId="77777777" w:rsidR="007D4676" w:rsidRPr="00A22C4C"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7D4676" w:rsidRPr="00A22C4C" w14:paraId="6E915AB3" w14:textId="77777777" w:rsidTr="00864BEB">
        <w:tc>
          <w:tcPr>
            <w:tcW w:w="950" w:type="dxa"/>
            <w:vMerge/>
          </w:tcPr>
          <w:p w14:paraId="4FACA4A7" w14:textId="77777777" w:rsidR="007D4676" w:rsidRPr="00A22C4C"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560" w:type="dxa"/>
          </w:tcPr>
          <w:p w14:paraId="2D357D20" w14:textId="00820EA9" w:rsidR="007D4676" w:rsidRPr="00A22C4C" w:rsidRDefault="001A58D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Standard</w:t>
            </w:r>
          </w:p>
        </w:tc>
        <w:tc>
          <w:tcPr>
            <w:tcW w:w="1418" w:type="dxa"/>
          </w:tcPr>
          <w:p w14:paraId="780E0206" w14:textId="77777777" w:rsidR="007D4676" w:rsidRPr="00A22C4C"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Yes</w:t>
            </w:r>
          </w:p>
        </w:tc>
        <w:tc>
          <w:tcPr>
            <w:tcW w:w="1417" w:type="dxa"/>
          </w:tcPr>
          <w:p w14:paraId="4C70925F" w14:textId="77777777" w:rsidR="007D4676" w:rsidRPr="00A22C4C" w:rsidRDefault="007D4676"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w:t>
            </w:r>
          </w:p>
        </w:tc>
        <w:tc>
          <w:tcPr>
            <w:tcW w:w="1798" w:type="dxa"/>
          </w:tcPr>
          <w:p w14:paraId="15AC1976" w14:textId="77777777" w:rsidR="007D4676" w:rsidRPr="00A22C4C" w:rsidRDefault="007D4676"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1984" w:type="dxa"/>
          </w:tcPr>
          <w:p w14:paraId="06597A45" w14:textId="77777777" w:rsidR="007D4676" w:rsidRPr="00A22C4C" w:rsidRDefault="007D4676"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2.17 (1.93-2.45)</w:t>
            </w:r>
          </w:p>
        </w:tc>
        <w:tc>
          <w:tcPr>
            <w:tcW w:w="1747" w:type="dxa"/>
          </w:tcPr>
          <w:p w14:paraId="31B45799" w14:textId="76E02E95" w:rsidR="007D4676" w:rsidRPr="00A22C4C" w:rsidRDefault="007D4676"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EC3204">
              <w:rPr>
                <w:rFonts w:ascii="Book Antiqua" w:hAnsi="Book Antiqua"/>
                <w:szCs w:val="24"/>
              </w:rPr>
              <w:t xml:space="preserve"> </w:t>
            </w:r>
            <w:r w:rsidRPr="00A22C4C">
              <w:rPr>
                <w:rFonts w:ascii="Book Antiqua" w:hAnsi="Book Antiqua"/>
                <w:szCs w:val="24"/>
              </w:rPr>
              <w:t>0.1</w:t>
            </w:r>
          </w:p>
        </w:tc>
      </w:tr>
    </w:tbl>
    <w:p w14:paraId="591B3BAC" w14:textId="77777777" w:rsidR="00D4129B" w:rsidRPr="00A22C4C" w:rsidRDefault="00D4129B" w:rsidP="00FE7365">
      <w:pPr>
        <w:spacing w:line="360" w:lineRule="auto"/>
        <w:jc w:val="both"/>
        <w:rPr>
          <w:rFonts w:ascii="Book Antiqua" w:hAnsi="Book Antiqua"/>
          <w:b/>
        </w:rPr>
      </w:pPr>
    </w:p>
    <w:p w14:paraId="04CD0836" w14:textId="77777777" w:rsidR="00D4129B" w:rsidRPr="00A22C4C" w:rsidRDefault="00D4129B" w:rsidP="00FE7365">
      <w:pPr>
        <w:spacing w:line="360" w:lineRule="auto"/>
        <w:jc w:val="both"/>
        <w:rPr>
          <w:rFonts w:ascii="Book Antiqua" w:hAnsi="Book Antiqua"/>
          <w:b/>
        </w:rPr>
      </w:pPr>
    </w:p>
    <w:p w14:paraId="4A2DEBBA" w14:textId="743C4769" w:rsidR="00524755" w:rsidRPr="00A22C4C" w:rsidRDefault="00415004" w:rsidP="00FE7365">
      <w:pPr>
        <w:spacing w:line="360" w:lineRule="auto"/>
        <w:jc w:val="both"/>
        <w:rPr>
          <w:rFonts w:ascii="Book Antiqua" w:hAnsi="Book Antiqua"/>
          <w:b/>
          <w:lang w:eastAsia="zh-CN"/>
        </w:rPr>
      </w:pPr>
      <w:r>
        <w:rPr>
          <w:rFonts w:ascii="Book Antiqua" w:hAnsi="Book Antiqua"/>
          <w:b/>
          <w:lang w:eastAsia="zh-CN"/>
        </w:rPr>
        <w:br w:type="page"/>
      </w:r>
      <w:r w:rsidR="00524755" w:rsidRPr="00A22C4C">
        <w:rPr>
          <w:rFonts w:ascii="Book Antiqua" w:hAnsi="Book Antiqua"/>
          <w:b/>
          <w:lang w:eastAsia="zh-CN"/>
        </w:rPr>
        <w:lastRenderedPageBreak/>
        <w:t xml:space="preserve">Table 6 </w:t>
      </w:r>
      <w:r w:rsidR="00DE33B9" w:rsidRPr="00A22C4C">
        <w:rPr>
          <w:rFonts w:ascii="Book Antiqua" w:hAnsi="Book Antiqua"/>
          <w:b/>
          <w:lang w:eastAsia="zh-CN"/>
        </w:rPr>
        <w:t xml:space="preserve">Stroke and current </w:t>
      </w:r>
      <w:r w:rsidR="00DE33B9" w:rsidRPr="00A22C4C">
        <w:rPr>
          <w:rFonts w:ascii="Book Antiqua" w:hAnsi="Book Antiqua"/>
          <w:b/>
          <w:i/>
          <w:lang w:eastAsia="zh-CN"/>
        </w:rPr>
        <w:t>vs</w:t>
      </w:r>
      <w:r w:rsidR="00524755" w:rsidRPr="00A22C4C">
        <w:rPr>
          <w:rFonts w:ascii="Book Antiqua" w:hAnsi="Book Antiqua"/>
          <w:b/>
          <w:lang w:eastAsia="zh-CN"/>
        </w:rPr>
        <w:t xml:space="preserve"> never cigarette smoking – results from random effects meta-analyses</w:t>
      </w:r>
    </w:p>
    <w:tbl>
      <w:tblPr>
        <w:tblW w:w="11307" w:type="dxa"/>
        <w:tblBorders>
          <w:top w:val="single" w:sz="4" w:space="0" w:color="auto"/>
          <w:bottom w:val="single" w:sz="4" w:space="0" w:color="auto"/>
        </w:tblBorders>
        <w:tblLook w:val="0000" w:firstRow="0" w:lastRow="0" w:firstColumn="0" w:lastColumn="0" w:noHBand="0" w:noVBand="0"/>
      </w:tblPr>
      <w:tblGrid>
        <w:gridCol w:w="951"/>
        <w:gridCol w:w="1621"/>
        <w:gridCol w:w="1360"/>
        <w:gridCol w:w="726"/>
        <w:gridCol w:w="2262"/>
        <w:gridCol w:w="2263"/>
        <w:gridCol w:w="2124"/>
      </w:tblGrid>
      <w:tr w:rsidR="00A317F8" w:rsidRPr="00A22C4C" w14:paraId="0C071B47" w14:textId="77777777" w:rsidTr="00353695">
        <w:trPr>
          <w:tblHeader/>
        </w:trPr>
        <w:tc>
          <w:tcPr>
            <w:tcW w:w="951" w:type="dxa"/>
            <w:tcBorders>
              <w:top w:val="single" w:sz="4" w:space="0" w:color="auto"/>
              <w:bottom w:val="single" w:sz="4" w:space="0" w:color="auto"/>
            </w:tcBorders>
            <w:vAlign w:val="bottom"/>
          </w:tcPr>
          <w:p w14:paraId="24D406C3" w14:textId="54D4A011" w:rsidR="003C4C12" w:rsidRPr="0038320F"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38320F">
              <w:rPr>
                <w:rFonts w:ascii="Book Antiqua" w:hAnsi="Book Antiqua"/>
                <w:b/>
                <w:szCs w:val="24"/>
              </w:rPr>
              <w:t>Full output</w:t>
            </w:r>
            <w:r w:rsidR="00A317F8" w:rsidRPr="0038320F">
              <w:rPr>
                <w:rFonts w:ascii="Book Antiqua" w:hAnsi="Book Antiqua" w:hint="eastAsia"/>
                <w:b/>
                <w:szCs w:val="24"/>
                <w:lang w:eastAsia="zh-CN"/>
              </w:rPr>
              <w:t xml:space="preserve"> </w:t>
            </w:r>
            <w:r w:rsidR="00A317F8" w:rsidRPr="0038320F">
              <w:rPr>
                <w:rFonts w:ascii="Book Antiqua" w:hAnsi="Book Antiqua"/>
                <w:b/>
                <w:szCs w:val="24"/>
              </w:rPr>
              <w:t>table</w:t>
            </w:r>
          </w:p>
        </w:tc>
        <w:tc>
          <w:tcPr>
            <w:tcW w:w="1621" w:type="dxa"/>
            <w:tcBorders>
              <w:top w:val="single" w:sz="4" w:space="0" w:color="auto"/>
              <w:bottom w:val="single" w:sz="4" w:space="0" w:color="auto"/>
            </w:tcBorders>
            <w:vAlign w:val="bottom"/>
          </w:tcPr>
          <w:p w14:paraId="75143224" w14:textId="77777777" w:rsidR="003C4C12" w:rsidRPr="0038320F"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38320F">
              <w:rPr>
                <w:rFonts w:ascii="Book Antiqua" w:hAnsi="Book Antiqua"/>
                <w:b/>
                <w:szCs w:val="24"/>
              </w:rPr>
              <w:t>Factor</w:t>
            </w:r>
          </w:p>
        </w:tc>
        <w:tc>
          <w:tcPr>
            <w:tcW w:w="1360" w:type="dxa"/>
            <w:tcBorders>
              <w:top w:val="single" w:sz="4" w:space="0" w:color="auto"/>
              <w:bottom w:val="single" w:sz="4" w:space="0" w:color="auto"/>
            </w:tcBorders>
            <w:vAlign w:val="bottom"/>
          </w:tcPr>
          <w:p w14:paraId="22D47DF9" w14:textId="77777777" w:rsidR="003C4C12" w:rsidRPr="0038320F"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38320F">
              <w:rPr>
                <w:rFonts w:ascii="Book Antiqua" w:hAnsi="Book Antiqua"/>
                <w:b/>
                <w:szCs w:val="24"/>
              </w:rPr>
              <w:t>Level</w:t>
            </w:r>
          </w:p>
        </w:tc>
        <w:tc>
          <w:tcPr>
            <w:tcW w:w="726" w:type="dxa"/>
            <w:tcBorders>
              <w:top w:val="single" w:sz="4" w:space="0" w:color="auto"/>
              <w:bottom w:val="single" w:sz="4" w:space="0" w:color="auto"/>
            </w:tcBorders>
            <w:vAlign w:val="bottom"/>
          </w:tcPr>
          <w:p w14:paraId="4CF18CB4" w14:textId="77777777" w:rsidR="003C4C12" w:rsidRPr="0038320F"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38320F">
              <w:rPr>
                <w:rFonts w:ascii="Book Antiqua" w:hAnsi="Book Antiqua"/>
                <w:b/>
                <w:szCs w:val="24"/>
              </w:rPr>
              <w:t>No of RRs</w:t>
            </w:r>
          </w:p>
        </w:tc>
        <w:tc>
          <w:tcPr>
            <w:tcW w:w="2262" w:type="dxa"/>
            <w:tcBorders>
              <w:top w:val="single" w:sz="4" w:space="0" w:color="auto"/>
              <w:bottom w:val="single" w:sz="4" w:space="0" w:color="auto"/>
            </w:tcBorders>
            <w:vAlign w:val="bottom"/>
          </w:tcPr>
          <w:p w14:paraId="69AFA7A9" w14:textId="77777777" w:rsidR="003C4C12" w:rsidRPr="0038320F"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38320F">
              <w:rPr>
                <w:rFonts w:ascii="Book Antiqua" w:hAnsi="Book Antiqua"/>
                <w:b/>
                <w:szCs w:val="24"/>
              </w:rPr>
              <w:t>No of Studies</w:t>
            </w:r>
          </w:p>
        </w:tc>
        <w:tc>
          <w:tcPr>
            <w:tcW w:w="2263" w:type="dxa"/>
            <w:tcBorders>
              <w:top w:val="single" w:sz="4" w:space="0" w:color="auto"/>
              <w:bottom w:val="single" w:sz="4" w:space="0" w:color="auto"/>
            </w:tcBorders>
            <w:vAlign w:val="bottom"/>
          </w:tcPr>
          <w:p w14:paraId="12BFE92C" w14:textId="77777777" w:rsidR="003C4C12" w:rsidRPr="0038320F"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38320F">
              <w:rPr>
                <w:rFonts w:ascii="Book Antiqua" w:hAnsi="Book Antiqua"/>
                <w:b/>
                <w:szCs w:val="24"/>
              </w:rPr>
              <w:t>RR (95% CI)</w:t>
            </w:r>
          </w:p>
        </w:tc>
        <w:tc>
          <w:tcPr>
            <w:tcW w:w="2124" w:type="dxa"/>
            <w:tcBorders>
              <w:top w:val="single" w:sz="4" w:space="0" w:color="auto"/>
              <w:bottom w:val="single" w:sz="4" w:space="0" w:color="auto"/>
            </w:tcBorders>
            <w:vAlign w:val="bottom"/>
          </w:tcPr>
          <w:p w14:paraId="6760EA3D" w14:textId="7F230B14" w:rsidR="003C4C12" w:rsidRPr="0038320F"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38320F">
              <w:rPr>
                <w:rFonts w:ascii="Book Antiqua" w:hAnsi="Book Antiqua"/>
                <w:b/>
                <w:szCs w:val="24"/>
              </w:rPr>
              <w:t>Test of heterogeneity</w:t>
            </w:r>
            <w:r w:rsidR="00943375">
              <w:rPr>
                <w:rFonts w:ascii="Book Antiqua" w:hAnsi="Book Antiqua"/>
                <w:b/>
                <w:szCs w:val="24"/>
              </w:rPr>
              <w:t xml:space="preserve"> </w:t>
            </w:r>
            <w:r w:rsidRPr="0038320F">
              <w:rPr>
                <w:rFonts w:ascii="Book Antiqua" w:hAnsi="Book Antiqua"/>
                <w:b/>
                <w:szCs w:val="24"/>
              </w:rPr>
              <w:t>by level (N.S.</w:t>
            </w:r>
            <w:r w:rsidR="00F4299D">
              <w:rPr>
                <w:rFonts w:ascii="Book Antiqua" w:hAnsi="Book Antiqua"/>
                <w:b/>
                <w:szCs w:val="24"/>
              </w:rPr>
              <w:t xml:space="preserve"> </w:t>
            </w:r>
            <w:r w:rsidRPr="0038320F">
              <w:rPr>
                <w:rFonts w:ascii="Book Antiqua" w:hAnsi="Book Antiqua"/>
                <w:b/>
                <w:szCs w:val="24"/>
              </w:rPr>
              <w:t>=</w:t>
            </w:r>
            <w:r w:rsidR="00F4299D">
              <w:rPr>
                <w:rFonts w:ascii="Book Antiqua" w:hAnsi="Book Antiqua"/>
                <w:b/>
                <w:szCs w:val="24"/>
              </w:rPr>
              <w:t xml:space="preserve"> </w:t>
            </w:r>
            <w:r w:rsidR="004E1698" w:rsidRPr="00D65BB2">
              <w:rPr>
                <w:rFonts w:ascii="Book Antiqua" w:eastAsia="Book Antiqua" w:hAnsi="Book Antiqua" w:cs="Book Antiqua"/>
                <w:b/>
                <w:i/>
                <w:color w:val="000000"/>
              </w:rPr>
              <w:t>P</w:t>
            </w:r>
            <w:r w:rsidR="004E1698" w:rsidDel="004E1698">
              <w:rPr>
                <w:rFonts w:ascii="Book Antiqua" w:hAnsi="Book Antiqua"/>
                <w:b/>
                <w:szCs w:val="24"/>
              </w:rPr>
              <w:t xml:space="preserve"> </w:t>
            </w:r>
            <w:r w:rsidRPr="0038320F">
              <w:rPr>
                <w:rFonts w:ascii="Book Antiqua" w:hAnsi="Book Antiqua" w:cs="Times New Roman"/>
                <w:b/>
                <w:szCs w:val="24"/>
              </w:rPr>
              <w:t>≥</w:t>
            </w:r>
            <w:r w:rsidR="004E1698">
              <w:rPr>
                <w:rFonts w:ascii="Book Antiqua" w:hAnsi="Book Antiqua" w:cs="Times New Roman"/>
                <w:b/>
                <w:szCs w:val="24"/>
              </w:rPr>
              <w:t xml:space="preserve"> </w:t>
            </w:r>
            <w:r w:rsidRPr="0038320F">
              <w:rPr>
                <w:rFonts w:ascii="Book Antiqua" w:hAnsi="Book Antiqua"/>
                <w:b/>
                <w:szCs w:val="24"/>
              </w:rPr>
              <w:t>0.1) and trend if relevant</w:t>
            </w:r>
            <w:r w:rsidR="005D1610">
              <w:rPr>
                <w:rFonts w:ascii="Book Antiqua" w:hAnsi="Book Antiqua"/>
                <w:b/>
                <w:szCs w:val="24"/>
              </w:rPr>
              <w:t xml:space="preserve">, </w:t>
            </w:r>
            <w:r w:rsidR="005D1610" w:rsidRPr="005D1610">
              <w:rPr>
                <w:rFonts w:ascii="Book Antiqua" w:hAnsi="Book Antiqua"/>
                <w:b/>
                <w:i/>
                <w:szCs w:val="24"/>
              </w:rPr>
              <w:t>P</w:t>
            </w:r>
            <w:r w:rsidR="00113E47">
              <w:rPr>
                <w:rFonts w:ascii="Book Antiqua" w:hAnsi="Book Antiqua"/>
                <w:b/>
                <w:i/>
                <w:szCs w:val="24"/>
              </w:rPr>
              <w:t xml:space="preserve"> </w:t>
            </w:r>
            <w:r w:rsidR="00113E47">
              <w:rPr>
                <w:rFonts w:ascii="Book Antiqua" w:hAnsi="Book Antiqua"/>
                <w:b/>
                <w:szCs w:val="24"/>
              </w:rPr>
              <w:t>value</w:t>
            </w:r>
          </w:p>
        </w:tc>
      </w:tr>
      <w:tr w:rsidR="00A317F8" w:rsidRPr="00A22C4C" w14:paraId="41AF10CA" w14:textId="77777777" w:rsidTr="00353695">
        <w:tc>
          <w:tcPr>
            <w:tcW w:w="951" w:type="dxa"/>
            <w:tcBorders>
              <w:top w:val="single" w:sz="4" w:space="0" w:color="auto"/>
            </w:tcBorders>
          </w:tcPr>
          <w:p w14:paraId="321011BA"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Borders>
              <w:top w:val="single" w:sz="4" w:space="0" w:color="auto"/>
            </w:tcBorders>
          </w:tcPr>
          <w:p w14:paraId="2D84D913"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All</w:t>
            </w:r>
          </w:p>
        </w:tc>
        <w:tc>
          <w:tcPr>
            <w:tcW w:w="1360" w:type="dxa"/>
            <w:tcBorders>
              <w:top w:val="single" w:sz="4" w:space="0" w:color="auto"/>
            </w:tcBorders>
          </w:tcPr>
          <w:p w14:paraId="5C8872D6"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726" w:type="dxa"/>
            <w:tcBorders>
              <w:top w:val="single" w:sz="4" w:space="0" w:color="auto"/>
            </w:tcBorders>
          </w:tcPr>
          <w:p w14:paraId="79AA59C6"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37</w:t>
            </w:r>
          </w:p>
        </w:tc>
        <w:tc>
          <w:tcPr>
            <w:tcW w:w="2262" w:type="dxa"/>
            <w:tcBorders>
              <w:top w:val="single" w:sz="4" w:space="0" w:color="auto"/>
            </w:tcBorders>
          </w:tcPr>
          <w:p w14:paraId="1742FF90"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31</w:t>
            </w:r>
          </w:p>
        </w:tc>
        <w:tc>
          <w:tcPr>
            <w:tcW w:w="2263" w:type="dxa"/>
            <w:tcBorders>
              <w:top w:val="single" w:sz="4" w:space="0" w:color="auto"/>
            </w:tcBorders>
          </w:tcPr>
          <w:p w14:paraId="0052E9E5"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1.62 (1.48-1.77)</w:t>
            </w:r>
          </w:p>
        </w:tc>
        <w:tc>
          <w:tcPr>
            <w:tcW w:w="2124" w:type="dxa"/>
            <w:tcBorders>
              <w:top w:val="single" w:sz="4" w:space="0" w:color="auto"/>
            </w:tcBorders>
          </w:tcPr>
          <w:p w14:paraId="07E39A9C" w14:textId="7BDFB5E4"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0371AA">
              <w:rPr>
                <w:rFonts w:ascii="Book Antiqua" w:hAnsi="Book Antiqua"/>
                <w:szCs w:val="24"/>
              </w:rPr>
              <w:t xml:space="preserve"> </w:t>
            </w:r>
            <w:r w:rsidRPr="00A22C4C">
              <w:rPr>
                <w:rFonts w:ascii="Book Antiqua" w:hAnsi="Book Antiqua"/>
                <w:szCs w:val="24"/>
              </w:rPr>
              <w:t>0.001</w:t>
            </w:r>
          </w:p>
        </w:tc>
      </w:tr>
      <w:tr w:rsidR="00A317F8" w:rsidRPr="00A22C4C" w14:paraId="6F4E2B92" w14:textId="77777777" w:rsidTr="00353695">
        <w:tc>
          <w:tcPr>
            <w:tcW w:w="951" w:type="dxa"/>
          </w:tcPr>
          <w:p w14:paraId="17D7EC82"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35</w:t>
            </w:r>
          </w:p>
        </w:tc>
        <w:tc>
          <w:tcPr>
            <w:tcW w:w="1621" w:type="dxa"/>
          </w:tcPr>
          <w:p w14:paraId="5198F9C3"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Sex</w:t>
            </w:r>
          </w:p>
        </w:tc>
        <w:tc>
          <w:tcPr>
            <w:tcW w:w="1360" w:type="dxa"/>
          </w:tcPr>
          <w:p w14:paraId="74B29311"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Combined</w:t>
            </w:r>
          </w:p>
        </w:tc>
        <w:tc>
          <w:tcPr>
            <w:tcW w:w="726" w:type="dxa"/>
          </w:tcPr>
          <w:p w14:paraId="01C0DC3B"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w:t>
            </w:r>
          </w:p>
        </w:tc>
        <w:tc>
          <w:tcPr>
            <w:tcW w:w="2262" w:type="dxa"/>
          </w:tcPr>
          <w:p w14:paraId="5ECD6A05"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w:t>
            </w:r>
          </w:p>
        </w:tc>
        <w:tc>
          <w:tcPr>
            <w:tcW w:w="2263" w:type="dxa"/>
          </w:tcPr>
          <w:p w14:paraId="09693091"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1.65 (1.52-1.50)</w:t>
            </w:r>
          </w:p>
        </w:tc>
        <w:tc>
          <w:tcPr>
            <w:tcW w:w="2124" w:type="dxa"/>
          </w:tcPr>
          <w:p w14:paraId="2378E0A0"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3175D1B8" w14:textId="77777777" w:rsidTr="00353695">
        <w:tc>
          <w:tcPr>
            <w:tcW w:w="951" w:type="dxa"/>
          </w:tcPr>
          <w:p w14:paraId="24EA6AE4"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50136134"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1284E075"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Males</w:t>
            </w:r>
          </w:p>
        </w:tc>
        <w:tc>
          <w:tcPr>
            <w:tcW w:w="726" w:type="dxa"/>
          </w:tcPr>
          <w:p w14:paraId="0EA3B6CF"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2262" w:type="dxa"/>
          </w:tcPr>
          <w:p w14:paraId="39A8CF8F"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9</w:t>
            </w:r>
          </w:p>
        </w:tc>
        <w:tc>
          <w:tcPr>
            <w:tcW w:w="2263" w:type="dxa"/>
          </w:tcPr>
          <w:p w14:paraId="1C2F68CF"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1.48 (1.21-1.80)</w:t>
            </w:r>
          </w:p>
        </w:tc>
        <w:tc>
          <w:tcPr>
            <w:tcW w:w="2124" w:type="dxa"/>
          </w:tcPr>
          <w:p w14:paraId="61D48817"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0B76F438" w14:textId="77777777" w:rsidTr="00353695">
        <w:tc>
          <w:tcPr>
            <w:tcW w:w="951" w:type="dxa"/>
          </w:tcPr>
          <w:p w14:paraId="0FFB40E3"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34F4EB0E"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2EA4078"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Females</w:t>
            </w:r>
          </w:p>
        </w:tc>
        <w:tc>
          <w:tcPr>
            <w:tcW w:w="726" w:type="dxa"/>
          </w:tcPr>
          <w:p w14:paraId="5FB800E7"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2262" w:type="dxa"/>
          </w:tcPr>
          <w:p w14:paraId="3107786F"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2263" w:type="dxa"/>
          </w:tcPr>
          <w:p w14:paraId="06A3FDFD"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1.66 (1.39-1.99)</w:t>
            </w:r>
          </w:p>
        </w:tc>
        <w:tc>
          <w:tcPr>
            <w:tcW w:w="2124" w:type="dxa"/>
          </w:tcPr>
          <w:p w14:paraId="5C538735"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A317F8" w:rsidRPr="00A22C4C" w14:paraId="49C5282E" w14:textId="77777777" w:rsidTr="00353695">
        <w:tc>
          <w:tcPr>
            <w:tcW w:w="951" w:type="dxa"/>
          </w:tcPr>
          <w:p w14:paraId="74368254"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36</w:t>
            </w:r>
          </w:p>
        </w:tc>
        <w:tc>
          <w:tcPr>
            <w:tcW w:w="1621" w:type="dxa"/>
          </w:tcPr>
          <w:p w14:paraId="6A32CE51"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Region</w:t>
            </w:r>
          </w:p>
        </w:tc>
        <w:tc>
          <w:tcPr>
            <w:tcW w:w="1360" w:type="dxa"/>
          </w:tcPr>
          <w:p w14:paraId="3A21F8BB"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 America</w:t>
            </w:r>
          </w:p>
        </w:tc>
        <w:tc>
          <w:tcPr>
            <w:tcW w:w="726" w:type="dxa"/>
          </w:tcPr>
          <w:p w14:paraId="444FE8B6"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w:t>
            </w:r>
          </w:p>
        </w:tc>
        <w:tc>
          <w:tcPr>
            <w:tcW w:w="2262" w:type="dxa"/>
          </w:tcPr>
          <w:p w14:paraId="489F7299"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12</w:t>
            </w:r>
          </w:p>
        </w:tc>
        <w:tc>
          <w:tcPr>
            <w:tcW w:w="2263" w:type="dxa"/>
          </w:tcPr>
          <w:p w14:paraId="27FC2150"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1.64 (1.48-1.83)</w:t>
            </w:r>
          </w:p>
        </w:tc>
        <w:tc>
          <w:tcPr>
            <w:tcW w:w="2124" w:type="dxa"/>
          </w:tcPr>
          <w:p w14:paraId="0E96C9B7"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45FD53D0" w14:textId="77777777" w:rsidTr="00353695">
        <w:tc>
          <w:tcPr>
            <w:tcW w:w="951" w:type="dxa"/>
          </w:tcPr>
          <w:p w14:paraId="2BA3371E"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2F863B89"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BA6D51B"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Europe</w:t>
            </w:r>
          </w:p>
        </w:tc>
        <w:tc>
          <w:tcPr>
            <w:tcW w:w="726" w:type="dxa"/>
          </w:tcPr>
          <w:p w14:paraId="5A4A3A95"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w:t>
            </w:r>
          </w:p>
        </w:tc>
        <w:tc>
          <w:tcPr>
            <w:tcW w:w="2262" w:type="dxa"/>
          </w:tcPr>
          <w:p w14:paraId="6CB654CC"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w:t>
            </w:r>
          </w:p>
        </w:tc>
        <w:tc>
          <w:tcPr>
            <w:tcW w:w="2263" w:type="dxa"/>
          </w:tcPr>
          <w:p w14:paraId="29DFFAD1"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1.71 (1.51-1.94)</w:t>
            </w:r>
          </w:p>
        </w:tc>
        <w:tc>
          <w:tcPr>
            <w:tcW w:w="2124" w:type="dxa"/>
          </w:tcPr>
          <w:p w14:paraId="10A5DC33"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7B9DC864" w14:textId="77777777" w:rsidTr="00353695">
        <w:tc>
          <w:tcPr>
            <w:tcW w:w="951" w:type="dxa"/>
          </w:tcPr>
          <w:p w14:paraId="228530C0"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6AABF596"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61F97267"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Japan</w:t>
            </w:r>
          </w:p>
        </w:tc>
        <w:tc>
          <w:tcPr>
            <w:tcW w:w="726" w:type="dxa"/>
          </w:tcPr>
          <w:p w14:paraId="39A6BD5F"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w:t>
            </w:r>
          </w:p>
        </w:tc>
        <w:tc>
          <w:tcPr>
            <w:tcW w:w="2262" w:type="dxa"/>
          </w:tcPr>
          <w:p w14:paraId="4CBBCB30"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2263" w:type="dxa"/>
          </w:tcPr>
          <w:p w14:paraId="5B6EDCEF"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1.18 (1.04-1.34)</w:t>
            </w:r>
          </w:p>
        </w:tc>
        <w:tc>
          <w:tcPr>
            <w:tcW w:w="2124" w:type="dxa"/>
          </w:tcPr>
          <w:p w14:paraId="471E9743" w14:textId="5051DDA5"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0371AA">
              <w:rPr>
                <w:rFonts w:ascii="Book Antiqua" w:hAnsi="Book Antiqua"/>
                <w:szCs w:val="24"/>
              </w:rPr>
              <w:t xml:space="preserve"> </w:t>
            </w:r>
            <w:r w:rsidRPr="00A22C4C">
              <w:rPr>
                <w:rFonts w:ascii="Book Antiqua" w:hAnsi="Book Antiqua"/>
                <w:szCs w:val="24"/>
              </w:rPr>
              <w:t>0.001</w:t>
            </w:r>
          </w:p>
        </w:tc>
      </w:tr>
      <w:tr w:rsidR="00A317F8" w:rsidRPr="00A22C4C" w14:paraId="37BB028B" w14:textId="77777777" w:rsidTr="00353695">
        <w:tc>
          <w:tcPr>
            <w:tcW w:w="951" w:type="dxa"/>
          </w:tcPr>
          <w:p w14:paraId="10E7360C"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37</w:t>
            </w:r>
          </w:p>
        </w:tc>
        <w:tc>
          <w:tcPr>
            <w:tcW w:w="1621" w:type="dxa"/>
          </w:tcPr>
          <w:p w14:paraId="11111645"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Study </w:t>
            </w:r>
          </w:p>
        </w:tc>
        <w:tc>
          <w:tcPr>
            <w:tcW w:w="1360" w:type="dxa"/>
          </w:tcPr>
          <w:p w14:paraId="5790197A"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National</w:t>
            </w:r>
          </w:p>
        </w:tc>
        <w:tc>
          <w:tcPr>
            <w:tcW w:w="726" w:type="dxa"/>
          </w:tcPr>
          <w:p w14:paraId="4E2E30F1"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2262" w:type="dxa"/>
          </w:tcPr>
          <w:p w14:paraId="5D185C4D"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2263" w:type="dxa"/>
          </w:tcPr>
          <w:p w14:paraId="0A99CC25"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1.76 (1.47-2.11)</w:t>
            </w:r>
          </w:p>
        </w:tc>
        <w:tc>
          <w:tcPr>
            <w:tcW w:w="2124" w:type="dxa"/>
          </w:tcPr>
          <w:p w14:paraId="49395692"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48A7EDD9" w14:textId="77777777" w:rsidTr="00353695">
        <w:tc>
          <w:tcPr>
            <w:tcW w:w="951" w:type="dxa"/>
          </w:tcPr>
          <w:p w14:paraId="1C5D70BB"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47BA6E6E" w14:textId="6B13D60D" w:rsidR="003C4C12" w:rsidRPr="00A22C4C" w:rsidRDefault="006F138A"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Population</w:t>
            </w:r>
          </w:p>
        </w:tc>
        <w:tc>
          <w:tcPr>
            <w:tcW w:w="1360" w:type="dxa"/>
          </w:tcPr>
          <w:p w14:paraId="562B4A27"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Regional</w:t>
            </w:r>
          </w:p>
        </w:tc>
        <w:tc>
          <w:tcPr>
            <w:tcW w:w="726" w:type="dxa"/>
          </w:tcPr>
          <w:p w14:paraId="55C88BFD"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w:t>
            </w:r>
          </w:p>
        </w:tc>
        <w:tc>
          <w:tcPr>
            <w:tcW w:w="2262" w:type="dxa"/>
          </w:tcPr>
          <w:p w14:paraId="09AF503D"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w:t>
            </w:r>
          </w:p>
        </w:tc>
        <w:tc>
          <w:tcPr>
            <w:tcW w:w="2263" w:type="dxa"/>
          </w:tcPr>
          <w:p w14:paraId="25A5FA25"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1.55 (1.36-1.78)</w:t>
            </w:r>
          </w:p>
        </w:tc>
        <w:tc>
          <w:tcPr>
            <w:tcW w:w="2124" w:type="dxa"/>
          </w:tcPr>
          <w:p w14:paraId="6B7A29F1"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39AE6C06" w14:textId="77777777" w:rsidTr="00353695">
        <w:tc>
          <w:tcPr>
            <w:tcW w:w="951" w:type="dxa"/>
          </w:tcPr>
          <w:p w14:paraId="6D5C7BDD"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1008CBEB"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3C83A8F3"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Other</w:t>
            </w:r>
          </w:p>
        </w:tc>
        <w:tc>
          <w:tcPr>
            <w:tcW w:w="726" w:type="dxa"/>
          </w:tcPr>
          <w:p w14:paraId="21F53D0F"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2262" w:type="dxa"/>
          </w:tcPr>
          <w:p w14:paraId="58342690"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2263" w:type="dxa"/>
          </w:tcPr>
          <w:p w14:paraId="63B85267"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1.51 (1.39-1.65)</w:t>
            </w:r>
          </w:p>
        </w:tc>
        <w:tc>
          <w:tcPr>
            <w:tcW w:w="2124" w:type="dxa"/>
          </w:tcPr>
          <w:p w14:paraId="313E2F6E"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A317F8" w:rsidRPr="00A22C4C" w14:paraId="56787FE8" w14:textId="77777777" w:rsidTr="00353695">
        <w:tc>
          <w:tcPr>
            <w:tcW w:w="951" w:type="dxa"/>
          </w:tcPr>
          <w:p w14:paraId="2BFE7117"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38</w:t>
            </w:r>
          </w:p>
        </w:tc>
        <w:tc>
          <w:tcPr>
            <w:tcW w:w="1621" w:type="dxa"/>
          </w:tcPr>
          <w:p w14:paraId="5B453B12" w14:textId="30B1EBD4" w:rsidR="003C4C12" w:rsidRPr="00A22C4C" w:rsidRDefault="005A070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Pr>
                <w:rFonts w:ascii="Book Antiqua" w:hAnsi="Book Antiqua"/>
                <w:szCs w:val="24"/>
              </w:rPr>
              <w:t>Y</w:t>
            </w:r>
            <w:r w:rsidR="003C4C12" w:rsidRPr="00A22C4C">
              <w:rPr>
                <w:rFonts w:ascii="Book Antiqua" w:hAnsi="Book Antiqua"/>
                <w:szCs w:val="24"/>
              </w:rPr>
              <w:t>r of start</w:t>
            </w:r>
          </w:p>
        </w:tc>
        <w:tc>
          <w:tcPr>
            <w:tcW w:w="1360" w:type="dxa"/>
          </w:tcPr>
          <w:p w14:paraId="09F818D4" w14:textId="6FB0D97B"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&lt;1988</w:t>
            </w:r>
          </w:p>
        </w:tc>
        <w:tc>
          <w:tcPr>
            <w:tcW w:w="726" w:type="dxa"/>
          </w:tcPr>
          <w:p w14:paraId="0DDD3717"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8</w:t>
            </w:r>
          </w:p>
        </w:tc>
        <w:tc>
          <w:tcPr>
            <w:tcW w:w="2262" w:type="dxa"/>
          </w:tcPr>
          <w:p w14:paraId="7A971810"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8</w:t>
            </w:r>
          </w:p>
        </w:tc>
        <w:tc>
          <w:tcPr>
            <w:tcW w:w="2263" w:type="dxa"/>
          </w:tcPr>
          <w:p w14:paraId="11830C2F"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1.43 (1.23-1.67)</w:t>
            </w:r>
          </w:p>
        </w:tc>
        <w:tc>
          <w:tcPr>
            <w:tcW w:w="2124" w:type="dxa"/>
          </w:tcPr>
          <w:p w14:paraId="6B772FFA"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6308560B" w14:textId="77777777" w:rsidTr="00353695">
        <w:tc>
          <w:tcPr>
            <w:tcW w:w="951" w:type="dxa"/>
          </w:tcPr>
          <w:p w14:paraId="67CFCB4F"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29B78259" w14:textId="02194DFD" w:rsidR="003C4C12" w:rsidRPr="00A22C4C" w:rsidRDefault="005A070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Of </w:t>
            </w:r>
            <w:r w:rsidR="003C4C12" w:rsidRPr="00A22C4C">
              <w:rPr>
                <w:rFonts w:ascii="Book Antiqua" w:hAnsi="Book Antiqua"/>
                <w:szCs w:val="24"/>
              </w:rPr>
              <w:t>baseline</w:t>
            </w:r>
          </w:p>
        </w:tc>
        <w:tc>
          <w:tcPr>
            <w:tcW w:w="1360" w:type="dxa"/>
          </w:tcPr>
          <w:p w14:paraId="00105259"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1988+</w:t>
            </w:r>
          </w:p>
        </w:tc>
        <w:tc>
          <w:tcPr>
            <w:tcW w:w="726" w:type="dxa"/>
          </w:tcPr>
          <w:p w14:paraId="0D33D4C9"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29</w:t>
            </w:r>
          </w:p>
        </w:tc>
        <w:tc>
          <w:tcPr>
            <w:tcW w:w="2262" w:type="dxa"/>
          </w:tcPr>
          <w:p w14:paraId="1876DC32"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23</w:t>
            </w:r>
          </w:p>
        </w:tc>
        <w:tc>
          <w:tcPr>
            <w:tcW w:w="2263" w:type="dxa"/>
          </w:tcPr>
          <w:p w14:paraId="22EA1BA3"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1.68 (1.52-1.85)</w:t>
            </w:r>
          </w:p>
        </w:tc>
        <w:tc>
          <w:tcPr>
            <w:tcW w:w="2124" w:type="dxa"/>
          </w:tcPr>
          <w:p w14:paraId="0A3309B7" w14:textId="6E943C04"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0371AA">
              <w:rPr>
                <w:rFonts w:ascii="Book Antiqua" w:hAnsi="Book Antiqua"/>
                <w:szCs w:val="24"/>
              </w:rPr>
              <w:t xml:space="preserve"> </w:t>
            </w:r>
            <w:r w:rsidRPr="00A22C4C">
              <w:rPr>
                <w:rFonts w:ascii="Book Antiqua" w:hAnsi="Book Antiqua"/>
                <w:szCs w:val="24"/>
              </w:rPr>
              <w:t>0.1</w:t>
            </w:r>
          </w:p>
        </w:tc>
      </w:tr>
      <w:tr w:rsidR="00A317F8" w:rsidRPr="00A22C4C" w14:paraId="4E557AAD" w14:textId="77777777" w:rsidTr="00353695">
        <w:tc>
          <w:tcPr>
            <w:tcW w:w="951" w:type="dxa"/>
          </w:tcPr>
          <w:p w14:paraId="409425B3"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39</w:t>
            </w:r>
          </w:p>
        </w:tc>
        <w:tc>
          <w:tcPr>
            <w:tcW w:w="1621" w:type="dxa"/>
          </w:tcPr>
          <w:p w14:paraId="0E77121B"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Number</w:t>
            </w:r>
          </w:p>
        </w:tc>
        <w:tc>
          <w:tcPr>
            <w:tcW w:w="1360" w:type="dxa"/>
          </w:tcPr>
          <w:p w14:paraId="08FE53A1" w14:textId="47CF5ADE"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&lt;1000</w:t>
            </w:r>
          </w:p>
        </w:tc>
        <w:tc>
          <w:tcPr>
            <w:tcW w:w="726" w:type="dxa"/>
          </w:tcPr>
          <w:p w14:paraId="1FDAF559"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w:t>
            </w:r>
          </w:p>
        </w:tc>
        <w:tc>
          <w:tcPr>
            <w:tcW w:w="2262" w:type="dxa"/>
          </w:tcPr>
          <w:p w14:paraId="2E03111A"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w:t>
            </w:r>
          </w:p>
        </w:tc>
        <w:tc>
          <w:tcPr>
            <w:tcW w:w="2263" w:type="dxa"/>
          </w:tcPr>
          <w:p w14:paraId="46B3EE02"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1.66 (1.44-1.91)</w:t>
            </w:r>
          </w:p>
        </w:tc>
        <w:tc>
          <w:tcPr>
            <w:tcW w:w="2124" w:type="dxa"/>
          </w:tcPr>
          <w:p w14:paraId="7FBE9B37"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25AD7EEC" w14:textId="77777777" w:rsidTr="00353695">
        <w:tc>
          <w:tcPr>
            <w:tcW w:w="951" w:type="dxa"/>
          </w:tcPr>
          <w:p w14:paraId="405015B1"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5B5CEEC8" w14:textId="2336A041" w:rsidR="003C4C12" w:rsidRPr="00A22C4C" w:rsidRDefault="00EB1C9F"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Of </w:t>
            </w:r>
            <w:r w:rsidR="003C4C12" w:rsidRPr="00A22C4C">
              <w:rPr>
                <w:rFonts w:ascii="Book Antiqua" w:hAnsi="Book Antiqua"/>
                <w:szCs w:val="24"/>
              </w:rPr>
              <w:t>cases</w:t>
            </w:r>
          </w:p>
        </w:tc>
        <w:tc>
          <w:tcPr>
            <w:tcW w:w="1360" w:type="dxa"/>
          </w:tcPr>
          <w:p w14:paraId="17415370"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1000+</w:t>
            </w:r>
          </w:p>
        </w:tc>
        <w:tc>
          <w:tcPr>
            <w:tcW w:w="726" w:type="dxa"/>
          </w:tcPr>
          <w:p w14:paraId="402AAEED"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w:t>
            </w:r>
          </w:p>
        </w:tc>
        <w:tc>
          <w:tcPr>
            <w:tcW w:w="2262" w:type="dxa"/>
          </w:tcPr>
          <w:p w14:paraId="40859FA0"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w:t>
            </w:r>
          </w:p>
        </w:tc>
        <w:tc>
          <w:tcPr>
            <w:tcW w:w="2263" w:type="dxa"/>
          </w:tcPr>
          <w:p w14:paraId="61499BAF"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1.59 (1.41-1.78)</w:t>
            </w:r>
          </w:p>
        </w:tc>
        <w:tc>
          <w:tcPr>
            <w:tcW w:w="2124" w:type="dxa"/>
          </w:tcPr>
          <w:p w14:paraId="5FE66B41"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A317F8" w:rsidRPr="00A22C4C" w14:paraId="7FB341C6" w14:textId="77777777" w:rsidTr="00353695">
        <w:tc>
          <w:tcPr>
            <w:tcW w:w="951" w:type="dxa"/>
          </w:tcPr>
          <w:p w14:paraId="66984978"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lastRenderedPageBreak/>
              <w:t>40</w:t>
            </w:r>
          </w:p>
        </w:tc>
        <w:tc>
          <w:tcPr>
            <w:tcW w:w="1621" w:type="dxa"/>
          </w:tcPr>
          <w:p w14:paraId="7B477481"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Exclusive</w:t>
            </w:r>
          </w:p>
        </w:tc>
        <w:tc>
          <w:tcPr>
            <w:tcW w:w="1360" w:type="dxa"/>
          </w:tcPr>
          <w:p w14:paraId="7F4D78FD"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w:t>
            </w:r>
          </w:p>
        </w:tc>
        <w:tc>
          <w:tcPr>
            <w:tcW w:w="726" w:type="dxa"/>
          </w:tcPr>
          <w:p w14:paraId="5A277320"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32</w:t>
            </w:r>
          </w:p>
        </w:tc>
        <w:tc>
          <w:tcPr>
            <w:tcW w:w="2262" w:type="dxa"/>
          </w:tcPr>
          <w:p w14:paraId="36787E26"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27</w:t>
            </w:r>
          </w:p>
        </w:tc>
        <w:tc>
          <w:tcPr>
            <w:tcW w:w="2263" w:type="dxa"/>
          </w:tcPr>
          <w:p w14:paraId="478C4462"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1.67 (1.52-1.84)</w:t>
            </w:r>
          </w:p>
        </w:tc>
        <w:tc>
          <w:tcPr>
            <w:tcW w:w="2124" w:type="dxa"/>
          </w:tcPr>
          <w:p w14:paraId="6B282F80"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3788ECC9" w14:textId="77777777" w:rsidTr="00353695">
        <w:tc>
          <w:tcPr>
            <w:tcW w:w="951" w:type="dxa"/>
          </w:tcPr>
          <w:p w14:paraId="1AEF47F0"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68A7712A" w14:textId="151A6BBF" w:rsidR="003C4C12" w:rsidRPr="00A22C4C" w:rsidRDefault="00797C9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360" w:type="dxa"/>
          </w:tcPr>
          <w:p w14:paraId="7AAD5430"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Yes</w:t>
            </w:r>
          </w:p>
        </w:tc>
        <w:tc>
          <w:tcPr>
            <w:tcW w:w="726" w:type="dxa"/>
          </w:tcPr>
          <w:p w14:paraId="66839FE9"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2262" w:type="dxa"/>
          </w:tcPr>
          <w:p w14:paraId="629A8BD4"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w:t>
            </w:r>
          </w:p>
        </w:tc>
        <w:tc>
          <w:tcPr>
            <w:tcW w:w="2263" w:type="dxa"/>
          </w:tcPr>
          <w:p w14:paraId="5DF32A37"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1.31 (1.19-1.45)</w:t>
            </w:r>
          </w:p>
        </w:tc>
        <w:tc>
          <w:tcPr>
            <w:tcW w:w="2124" w:type="dxa"/>
          </w:tcPr>
          <w:p w14:paraId="54A776E4" w14:textId="78DDC266"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0371AA">
              <w:rPr>
                <w:rFonts w:ascii="Book Antiqua" w:hAnsi="Book Antiqua"/>
                <w:szCs w:val="24"/>
              </w:rPr>
              <w:t xml:space="preserve"> </w:t>
            </w:r>
            <w:r w:rsidRPr="00A22C4C">
              <w:rPr>
                <w:rFonts w:ascii="Book Antiqua" w:hAnsi="Book Antiqua"/>
                <w:szCs w:val="24"/>
              </w:rPr>
              <w:t>0.001</w:t>
            </w:r>
          </w:p>
        </w:tc>
      </w:tr>
      <w:tr w:rsidR="00A317F8" w:rsidRPr="00A22C4C" w14:paraId="0B370C32" w14:textId="77777777" w:rsidTr="00353695">
        <w:tc>
          <w:tcPr>
            <w:tcW w:w="951" w:type="dxa"/>
          </w:tcPr>
          <w:p w14:paraId="35DAE0DF"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41, 42</w:t>
            </w:r>
          </w:p>
        </w:tc>
        <w:tc>
          <w:tcPr>
            <w:tcW w:w="1621" w:type="dxa"/>
          </w:tcPr>
          <w:p w14:paraId="28F1AA06"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Lowest age </w:t>
            </w:r>
          </w:p>
        </w:tc>
        <w:tc>
          <w:tcPr>
            <w:tcW w:w="1360" w:type="dxa"/>
          </w:tcPr>
          <w:p w14:paraId="5A1467F1" w14:textId="6E77B565"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&lt;36</w:t>
            </w:r>
          </w:p>
        </w:tc>
        <w:tc>
          <w:tcPr>
            <w:tcW w:w="726" w:type="dxa"/>
          </w:tcPr>
          <w:p w14:paraId="5BE4787E"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8</w:t>
            </w:r>
          </w:p>
        </w:tc>
        <w:tc>
          <w:tcPr>
            <w:tcW w:w="2262" w:type="dxa"/>
          </w:tcPr>
          <w:p w14:paraId="66EF61D9"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2263" w:type="dxa"/>
          </w:tcPr>
          <w:p w14:paraId="0889A724"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1.59 (1.19-2.14)</w:t>
            </w:r>
          </w:p>
        </w:tc>
        <w:tc>
          <w:tcPr>
            <w:tcW w:w="2124" w:type="dxa"/>
          </w:tcPr>
          <w:p w14:paraId="23DDB35F"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4BA89A53" w14:textId="77777777" w:rsidTr="00353695">
        <w:tc>
          <w:tcPr>
            <w:tcW w:w="951" w:type="dxa"/>
          </w:tcPr>
          <w:p w14:paraId="59DB94FB"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57EF5193" w14:textId="053EC442" w:rsidR="003C4C12" w:rsidRPr="00A22C4C" w:rsidRDefault="00797C9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Considered</w:t>
            </w:r>
          </w:p>
        </w:tc>
        <w:tc>
          <w:tcPr>
            <w:tcW w:w="1360" w:type="dxa"/>
          </w:tcPr>
          <w:p w14:paraId="13195FED"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30-44</w:t>
            </w:r>
          </w:p>
        </w:tc>
        <w:tc>
          <w:tcPr>
            <w:tcW w:w="726" w:type="dxa"/>
          </w:tcPr>
          <w:p w14:paraId="4F81D3AC"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w:t>
            </w:r>
          </w:p>
        </w:tc>
        <w:tc>
          <w:tcPr>
            <w:tcW w:w="2262" w:type="dxa"/>
          </w:tcPr>
          <w:p w14:paraId="42A25FC0"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2263" w:type="dxa"/>
          </w:tcPr>
          <w:p w14:paraId="6A4022A9"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1.48 (1.35-1.62)</w:t>
            </w:r>
          </w:p>
        </w:tc>
        <w:tc>
          <w:tcPr>
            <w:tcW w:w="2124" w:type="dxa"/>
          </w:tcPr>
          <w:p w14:paraId="397EAC66"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6BD5BA3D" w14:textId="77777777" w:rsidTr="00353695">
        <w:tc>
          <w:tcPr>
            <w:tcW w:w="951" w:type="dxa"/>
          </w:tcPr>
          <w:p w14:paraId="1E3530C1"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799C2457"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762B21B3"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45+</w:t>
            </w:r>
          </w:p>
        </w:tc>
        <w:tc>
          <w:tcPr>
            <w:tcW w:w="726" w:type="dxa"/>
          </w:tcPr>
          <w:p w14:paraId="6FB8D938"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11</w:t>
            </w:r>
          </w:p>
        </w:tc>
        <w:tc>
          <w:tcPr>
            <w:tcW w:w="2262" w:type="dxa"/>
          </w:tcPr>
          <w:p w14:paraId="217229AA"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w:t>
            </w:r>
          </w:p>
        </w:tc>
        <w:tc>
          <w:tcPr>
            <w:tcW w:w="2263" w:type="dxa"/>
          </w:tcPr>
          <w:p w14:paraId="33B51D06"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1.89 (1.68-2.12)</w:t>
            </w:r>
          </w:p>
        </w:tc>
        <w:tc>
          <w:tcPr>
            <w:tcW w:w="2124" w:type="dxa"/>
          </w:tcPr>
          <w:p w14:paraId="462746D9" w14:textId="0176C4BA"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0371AA">
              <w:rPr>
                <w:rFonts w:ascii="Book Antiqua" w:hAnsi="Book Antiqua"/>
                <w:szCs w:val="24"/>
              </w:rPr>
              <w:t xml:space="preserve"> </w:t>
            </w:r>
            <w:r w:rsidRPr="00A22C4C">
              <w:rPr>
                <w:rFonts w:ascii="Book Antiqua" w:hAnsi="Book Antiqua"/>
                <w:szCs w:val="24"/>
              </w:rPr>
              <w:t xml:space="preserve">0.01 </w:t>
            </w:r>
            <w:r w:rsidR="00226C81" w:rsidRPr="00A22C4C">
              <w:rPr>
                <w:rFonts w:ascii="Book Antiqua" w:hAnsi="Book Antiqua"/>
                <w:szCs w:val="24"/>
              </w:rPr>
              <w:t xml:space="preserve">trend </w:t>
            </w:r>
            <w:r w:rsidRPr="00A22C4C">
              <w:rPr>
                <w:rFonts w:ascii="Book Antiqua" w:hAnsi="Book Antiqua"/>
                <w:szCs w:val="24"/>
              </w:rPr>
              <w:t>without</w:t>
            </w:r>
            <w:r w:rsidR="00D0172E">
              <w:rPr>
                <w:rFonts w:ascii="Book Antiqua" w:hAnsi="Book Antiqua"/>
                <w:szCs w:val="24"/>
              </w:rPr>
              <w:t xml:space="preserve"> missing &lt;</w:t>
            </w:r>
            <w:r w:rsidR="000371AA">
              <w:rPr>
                <w:rFonts w:ascii="Book Antiqua" w:hAnsi="Book Antiqua"/>
                <w:szCs w:val="24"/>
              </w:rPr>
              <w:t xml:space="preserve"> </w:t>
            </w:r>
            <w:r w:rsidR="00D0172E">
              <w:rPr>
                <w:rFonts w:ascii="Book Antiqua" w:hAnsi="Book Antiqua"/>
                <w:szCs w:val="24"/>
              </w:rPr>
              <w:t>0.01</w:t>
            </w:r>
          </w:p>
        </w:tc>
      </w:tr>
      <w:tr w:rsidR="00A317F8" w:rsidRPr="00A22C4C" w14:paraId="337D3907" w14:textId="77777777" w:rsidTr="00353695">
        <w:tc>
          <w:tcPr>
            <w:tcW w:w="951" w:type="dxa"/>
          </w:tcPr>
          <w:p w14:paraId="015693F9"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71777AD1"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0FAF8915"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Missing</w:t>
            </w:r>
          </w:p>
        </w:tc>
        <w:tc>
          <w:tcPr>
            <w:tcW w:w="726" w:type="dxa"/>
          </w:tcPr>
          <w:p w14:paraId="5C2AB1E2"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2262" w:type="dxa"/>
          </w:tcPr>
          <w:p w14:paraId="6CF72156"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w:t>
            </w:r>
          </w:p>
        </w:tc>
        <w:tc>
          <w:tcPr>
            <w:tcW w:w="2263" w:type="dxa"/>
          </w:tcPr>
          <w:p w14:paraId="5FC6D235"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1.87 (1.54-2.28)</w:t>
            </w:r>
          </w:p>
        </w:tc>
        <w:tc>
          <w:tcPr>
            <w:tcW w:w="2124" w:type="dxa"/>
          </w:tcPr>
          <w:p w14:paraId="697B1FBB" w14:textId="5AF88391"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6FF6752A" w14:textId="77777777" w:rsidTr="00353695">
        <w:tc>
          <w:tcPr>
            <w:tcW w:w="951" w:type="dxa"/>
          </w:tcPr>
          <w:p w14:paraId="652C7FC2"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43</w:t>
            </w:r>
          </w:p>
        </w:tc>
        <w:tc>
          <w:tcPr>
            <w:tcW w:w="1621" w:type="dxa"/>
          </w:tcPr>
          <w:p w14:paraId="772E1289" w14:textId="6DB6B808" w:rsidR="003C4C12" w:rsidRPr="00A22C4C" w:rsidRDefault="00797C9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Pr>
                <w:rFonts w:ascii="Book Antiqua" w:hAnsi="Book Antiqua"/>
                <w:szCs w:val="24"/>
              </w:rPr>
              <w:t>Yr</w:t>
            </w:r>
            <w:r w:rsidR="003C4C12" w:rsidRPr="00A22C4C">
              <w:rPr>
                <w:rFonts w:ascii="Book Antiqua" w:hAnsi="Book Antiqua"/>
                <w:szCs w:val="24"/>
              </w:rPr>
              <w:t xml:space="preserve"> of</w:t>
            </w:r>
          </w:p>
        </w:tc>
        <w:tc>
          <w:tcPr>
            <w:tcW w:w="1360" w:type="dxa"/>
          </w:tcPr>
          <w:p w14:paraId="3D8A0289" w14:textId="0ADC4B4A"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&lt;10</w:t>
            </w:r>
          </w:p>
        </w:tc>
        <w:tc>
          <w:tcPr>
            <w:tcW w:w="726" w:type="dxa"/>
          </w:tcPr>
          <w:p w14:paraId="729029D8"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2262" w:type="dxa"/>
          </w:tcPr>
          <w:p w14:paraId="1FA228C6"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2263" w:type="dxa"/>
          </w:tcPr>
          <w:p w14:paraId="2B02FD96"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2.13 (1.80-2.53)</w:t>
            </w:r>
          </w:p>
        </w:tc>
        <w:tc>
          <w:tcPr>
            <w:tcW w:w="2124" w:type="dxa"/>
          </w:tcPr>
          <w:p w14:paraId="2CC72C2D"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60DF64EB" w14:textId="77777777" w:rsidTr="00353695">
        <w:tc>
          <w:tcPr>
            <w:tcW w:w="951" w:type="dxa"/>
          </w:tcPr>
          <w:p w14:paraId="5CF9BCA6"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73C717D3" w14:textId="5A87C09C" w:rsidR="003C4C12" w:rsidRPr="00A22C4C" w:rsidRDefault="00797C93"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Follow</w:t>
            </w:r>
            <w:r w:rsidR="003C4C12" w:rsidRPr="00A22C4C">
              <w:rPr>
                <w:rFonts w:ascii="Book Antiqua" w:hAnsi="Book Antiqua"/>
                <w:szCs w:val="24"/>
              </w:rPr>
              <w:t>-up</w:t>
            </w:r>
          </w:p>
        </w:tc>
        <w:tc>
          <w:tcPr>
            <w:tcW w:w="1360" w:type="dxa"/>
          </w:tcPr>
          <w:p w14:paraId="37E9EC98" w14:textId="18EE8D29"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10-&lt;20</w:t>
            </w:r>
          </w:p>
        </w:tc>
        <w:tc>
          <w:tcPr>
            <w:tcW w:w="726" w:type="dxa"/>
          </w:tcPr>
          <w:p w14:paraId="24264F46"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w:t>
            </w:r>
          </w:p>
        </w:tc>
        <w:tc>
          <w:tcPr>
            <w:tcW w:w="2262" w:type="dxa"/>
          </w:tcPr>
          <w:p w14:paraId="6CBBF1EA"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w:t>
            </w:r>
          </w:p>
        </w:tc>
        <w:tc>
          <w:tcPr>
            <w:tcW w:w="2263" w:type="dxa"/>
          </w:tcPr>
          <w:p w14:paraId="013C94C6"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1.69 (1.52-1.89)</w:t>
            </w:r>
          </w:p>
        </w:tc>
        <w:tc>
          <w:tcPr>
            <w:tcW w:w="2124" w:type="dxa"/>
          </w:tcPr>
          <w:p w14:paraId="0C241FAA"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49D6EE2A" w14:textId="77777777" w:rsidTr="00353695">
        <w:tc>
          <w:tcPr>
            <w:tcW w:w="951" w:type="dxa"/>
          </w:tcPr>
          <w:p w14:paraId="752F7E7F"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3A14BEAE"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48E3EC75" w14:textId="207AA5EB"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20-&lt;30</w:t>
            </w:r>
          </w:p>
        </w:tc>
        <w:tc>
          <w:tcPr>
            <w:tcW w:w="726" w:type="dxa"/>
          </w:tcPr>
          <w:p w14:paraId="6AF316C6"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2262" w:type="dxa"/>
          </w:tcPr>
          <w:p w14:paraId="0ABD94B5"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6</w:t>
            </w:r>
          </w:p>
        </w:tc>
        <w:tc>
          <w:tcPr>
            <w:tcW w:w="2263" w:type="dxa"/>
          </w:tcPr>
          <w:p w14:paraId="25FE9116"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1.43 (1.29-1.60)</w:t>
            </w:r>
          </w:p>
        </w:tc>
        <w:tc>
          <w:tcPr>
            <w:tcW w:w="2124" w:type="dxa"/>
          </w:tcPr>
          <w:p w14:paraId="3210CEB6"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0850B2B7" w14:textId="77777777" w:rsidTr="00353695">
        <w:tc>
          <w:tcPr>
            <w:tcW w:w="951" w:type="dxa"/>
          </w:tcPr>
          <w:p w14:paraId="557B9720"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0161869D"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1575DC4D"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30+</w:t>
            </w:r>
          </w:p>
        </w:tc>
        <w:tc>
          <w:tcPr>
            <w:tcW w:w="726" w:type="dxa"/>
          </w:tcPr>
          <w:p w14:paraId="65913057"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2262" w:type="dxa"/>
          </w:tcPr>
          <w:p w14:paraId="0DF8720E"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5</w:t>
            </w:r>
          </w:p>
        </w:tc>
        <w:tc>
          <w:tcPr>
            <w:tcW w:w="2263" w:type="dxa"/>
          </w:tcPr>
          <w:p w14:paraId="0F3C4939"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1.44 (1.10-1.89)</w:t>
            </w:r>
          </w:p>
        </w:tc>
        <w:tc>
          <w:tcPr>
            <w:tcW w:w="2124" w:type="dxa"/>
          </w:tcPr>
          <w:p w14:paraId="16D1C3C9" w14:textId="44A0C9A0" w:rsidR="003C4C12" w:rsidRPr="00A22C4C" w:rsidRDefault="00EC668D"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Pr>
                <w:rFonts w:ascii="Book Antiqua" w:hAnsi="Book Antiqua"/>
                <w:szCs w:val="24"/>
              </w:rPr>
              <w:t>&lt;</w:t>
            </w:r>
            <w:r w:rsidR="000371AA">
              <w:rPr>
                <w:rFonts w:ascii="Book Antiqua" w:hAnsi="Book Antiqua"/>
                <w:szCs w:val="24"/>
              </w:rPr>
              <w:t xml:space="preserve"> </w:t>
            </w:r>
            <w:r>
              <w:rPr>
                <w:rFonts w:ascii="Book Antiqua" w:hAnsi="Book Antiqua"/>
                <w:szCs w:val="24"/>
              </w:rPr>
              <w:t xml:space="preserve">0.001 trend </w:t>
            </w:r>
            <w:r w:rsidR="003C4C12" w:rsidRPr="00A22C4C">
              <w:rPr>
                <w:rFonts w:ascii="Book Antiqua" w:hAnsi="Book Antiqua"/>
                <w:szCs w:val="24"/>
              </w:rPr>
              <w:t>&lt;</w:t>
            </w:r>
            <w:r w:rsidR="000371AA">
              <w:rPr>
                <w:rFonts w:ascii="Book Antiqua" w:hAnsi="Book Antiqua"/>
                <w:szCs w:val="24"/>
              </w:rPr>
              <w:t xml:space="preserve"> </w:t>
            </w:r>
            <w:r w:rsidR="003C4C12" w:rsidRPr="00A22C4C">
              <w:rPr>
                <w:rFonts w:ascii="Book Antiqua" w:hAnsi="Book Antiqua"/>
                <w:szCs w:val="24"/>
              </w:rPr>
              <w:t>0.001</w:t>
            </w:r>
          </w:p>
        </w:tc>
      </w:tr>
      <w:tr w:rsidR="00A317F8" w:rsidRPr="00A22C4C" w14:paraId="4C211E04" w14:textId="77777777" w:rsidTr="00353695">
        <w:tc>
          <w:tcPr>
            <w:tcW w:w="951" w:type="dxa"/>
          </w:tcPr>
          <w:p w14:paraId="0B779E0A"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44</w:t>
            </w:r>
          </w:p>
        </w:tc>
        <w:tc>
          <w:tcPr>
            <w:tcW w:w="1621" w:type="dxa"/>
          </w:tcPr>
          <w:p w14:paraId="06F68A94"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Endpoint</w:t>
            </w:r>
          </w:p>
        </w:tc>
        <w:tc>
          <w:tcPr>
            <w:tcW w:w="1360" w:type="dxa"/>
          </w:tcPr>
          <w:p w14:paraId="3B2EF1EF"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Died</w:t>
            </w:r>
          </w:p>
        </w:tc>
        <w:tc>
          <w:tcPr>
            <w:tcW w:w="726" w:type="dxa"/>
          </w:tcPr>
          <w:p w14:paraId="13043113"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w:t>
            </w:r>
          </w:p>
        </w:tc>
        <w:tc>
          <w:tcPr>
            <w:tcW w:w="2262" w:type="dxa"/>
          </w:tcPr>
          <w:p w14:paraId="22DB51D0"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2263" w:type="dxa"/>
          </w:tcPr>
          <w:p w14:paraId="52DE5CF9"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1.60 (1.41-1.81)</w:t>
            </w:r>
          </w:p>
        </w:tc>
        <w:tc>
          <w:tcPr>
            <w:tcW w:w="2124" w:type="dxa"/>
          </w:tcPr>
          <w:p w14:paraId="37A19014"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4A0154D3" w14:textId="77777777" w:rsidTr="00353695">
        <w:tc>
          <w:tcPr>
            <w:tcW w:w="951" w:type="dxa"/>
          </w:tcPr>
          <w:p w14:paraId="2D89559F"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08A68A42"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360" w:type="dxa"/>
          </w:tcPr>
          <w:p w14:paraId="7812C31D"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Diagnosed</w:t>
            </w:r>
          </w:p>
        </w:tc>
        <w:tc>
          <w:tcPr>
            <w:tcW w:w="726" w:type="dxa"/>
          </w:tcPr>
          <w:p w14:paraId="02D43822"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w:t>
            </w:r>
          </w:p>
        </w:tc>
        <w:tc>
          <w:tcPr>
            <w:tcW w:w="2262" w:type="dxa"/>
          </w:tcPr>
          <w:p w14:paraId="227A28ED"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w:t>
            </w:r>
          </w:p>
        </w:tc>
        <w:tc>
          <w:tcPr>
            <w:tcW w:w="2263" w:type="dxa"/>
          </w:tcPr>
          <w:p w14:paraId="4380C4E5"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1.63 (1.46-1.83)</w:t>
            </w:r>
          </w:p>
        </w:tc>
        <w:tc>
          <w:tcPr>
            <w:tcW w:w="2124" w:type="dxa"/>
          </w:tcPr>
          <w:p w14:paraId="3E0E69E5"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r w:rsidR="00A317F8" w:rsidRPr="00A22C4C" w14:paraId="5519E3EC" w14:textId="77777777" w:rsidTr="00353695">
        <w:tc>
          <w:tcPr>
            <w:tcW w:w="951" w:type="dxa"/>
          </w:tcPr>
          <w:p w14:paraId="577F6E94"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lastRenderedPageBreak/>
              <w:t>45</w:t>
            </w:r>
          </w:p>
        </w:tc>
        <w:tc>
          <w:tcPr>
            <w:tcW w:w="1621" w:type="dxa"/>
          </w:tcPr>
          <w:p w14:paraId="4EC210C9"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Number of </w:t>
            </w:r>
          </w:p>
        </w:tc>
        <w:tc>
          <w:tcPr>
            <w:tcW w:w="1360" w:type="dxa"/>
          </w:tcPr>
          <w:p w14:paraId="060AD3E0"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None</w:t>
            </w:r>
          </w:p>
        </w:tc>
        <w:tc>
          <w:tcPr>
            <w:tcW w:w="726" w:type="dxa"/>
          </w:tcPr>
          <w:p w14:paraId="686EFE95"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2262" w:type="dxa"/>
          </w:tcPr>
          <w:p w14:paraId="05297B8A"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7</w:t>
            </w:r>
          </w:p>
        </w:tc>
        <w:tc>
          <w:tcPr>
            <w:tcW w:w="2263" w:type="dxa"/>
          </w:tcPr>
          <w:p w14:paraId="237515B5"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1.32 (1.08-1.62)</w:t>
            </w:r>
          </w:p>
        </w:tc>
        <w:tc>
          <w:tcPr>
            <w:tcW w:w="2124" w:type="dxa"/>
          </w:tcPr>
          <w:p w14:paraId="5DCE798C"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5DF081FA" w14:textId="77777777" w:rsidTr="00353695">
        <w:tc>
          <w:tcPr>
            <w:tcW w:w="951" w:type="dxa"/>
          </w:tcPr>
          <w:p w14:paraId="5D49BC6F"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70CED725" w14:textId="0F22C99A" w:rsidR="003C4C12" w:rsidRPr="00A22C4C" w:rsidRDefault="008B693D"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Adjustment </w:t>
            </w:r>
          </w:p>
        </w:tc>
        <w:tc>
          <w:tcPr>
            <w:tcW w:w="1360" w:type="dxa"/>
          </w:tcPr>
          <w:p w14:paraId="4A20AB10"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Age only</w:t>
            </w:r>
          </w:p>
        </w:tc>
        <w:tc>
          <w:tcPr>
            <w:tcW w:w="726" w:type="dxa"/>
          </w:tcPr>
          <w:p w14:paraId="624F7222"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w:t>
            </w:r>
          </w:p>
        </w:tc>
        <w:tc>
          <w:tcPr>
            <w:tcW w:w="2262" w:type="dxa"/>
          </w:tcPr>
          <w:p w14:paraId="1CDA5CB8"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w:t>
            </w:r>
          </w:p>
        </w:tc>
        <w:tc>
          <w:tcPr>
            <w:tcW w:w="2263" w:type="dxa"/>
          </w:tcPr>
          <w:p w14:paraId="0023B492"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1.70 (1.31-2.20)</w:t>
            </w:r>
          </w:p>
        </w:tc>
        <w:tc>
          <w:tcPr>
            <w:tcW w:w="2124" w:type="dxa"/>
          </w:tcPr>
          <w:p w14:paraId="74D30194"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0BDD96A1" w14:textId="77777777" w:rsidTr="00353695">
        <w:tc>
          <w:tcPr>
            <w:tcW w:w="951" w:type="dxa"/>
          </w:tcPr>
          <w:p w14:paraId="6EB73BBE"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067BE5C2" w14:textId="505AC5E3" w:rsidR="003C4C12" w:rsidRPr="00A22C4C" w:rsidRDefault="008B693D"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Factors</w:t>
            </w:r>
          </w:p>
        </w:tc>
        <w:tc>
          <w:tcPr>
            <w:tcW w:w="1360" w:type="dxa"/>
          </w:tcPr>
          <w:p w14:paraId="5A29EF29"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More</w:t>
            </w:r>
          </w:p>
        </w:tc>
        <w:tc>
          <w:tcPr>
            <w:tcW w:w="726" w:type="dxa"/>
          </w:tcPr>
          <w:p w14:paraId="15C8CDC4"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26</w:t>
            </w:r>
          </w:p>
        </w:tc>
        <w:tc>
          <w:tcPr>
            <w:tcW w:w="2262" w:type="dxa"/>
          </w:tcPr>
          <w:p w14:paraId="538A91D2"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w:t>
            </w:r>
          </w:p>
        </w:tc>
        <w:tc>
          <w:tcPr>
            <w:tcW w:w="2263" w:type="dxa"/>
          </w:tcPr>
          <w:p w14:paraId="06091948"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1.69 (1.53-1.88)</w:t>
            </w:r>
          </w:p>
        </w:tc>
        <w:tc>
          <w:tcPr>
            <w:tcW w:w="2124" w:type="dxa"/>
          </w:tcPr>
          <w:p w14:paraId="261B9987" w14:textId="6763E2A1" w:rsidR="003C4C12" w:rsidRPr="00A22C4C" w:rsidRDefault="003C4C12" w:rsidP="00D0172E">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&lt;</w:t>
            </w:r>
            <w:r w:rsidR="000371AA">
              <w:rPr>
                <w:rFonts w:ascii="Book Antiqua" w:hAnsi="Book Antiqua"/>
                <w:szCs w:val="24"/>
              </w:rPr>
              <w:t xml:space="preserve"> </w:t>
            </w:r>
            <w:r w:rsidRPr="00A22C4C">
              <w:rPr>
                <w:rFonts w:ascii="Book Antiqua" w:hAnsi="Book Antiqua"/>
                <w:szCs w:val="24"/>
              </w:rPr>
              <w:t>0.1</w:t>
            </w:r>
          </w:p>
        </w:tc>
      </w:tr>
      <w:tr w:rsidR="00A317F8" w:rsidRPr="00A22C4C" w14:paraId="33732BB4" w14:textId="77777777" w:rsidTr="00353695">
        <w:tc>
          <w:tcPr>
            <w:tcW w:w="951" w:type="dxa"/>
          </w:tcPr>
          <w:p w14:paraId="1EC631DA"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46</w:t>
            </w:r>
          </w:p>
        </w:tc>
        <w:tc>
          <w:tcPr>
            <w:tcW w:w="1621" w:type="dxa"/>
          </w:tcPr>
          <w:p w14:paraId="34733AF5"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Disease definition</w:t>
            </w:r>
          </w:p>
        </w:tc>
        <w:tc>
          <w:tcPr>
            <w:tcW w:w="1360" w:type="dxa"/>
          </w:tcPr>
          <w:p w14:paraId="43A99CC6"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w:t>
            </w:r>
          </w:p>
        </w:tc>
        <w:tc>
          <w:tcPr>
            <w:tcW w:w="726" w:type="dxa"/>
          </w:tcPr>
          <w:p w14:paraId="5CF0349D"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w:t>
            </w:r>
          </w:p>
        </w:tc>
        <w:tc>
          <w:tcPr>
            <w:tcW w:w="2262" w:type="dxa"/>
          </w:tcPr>
          <w:p w14:paraId="061F5F54"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w:t>
            </w:r>
          </w:p>
        </w:tc>
        <w:tc>
          <w:tcPr>
            <w:tcW w:w="2263" w:type="dxa"/>
          </w:tcPr>
          <w:p w14:paraId="7C98C964"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1.68 (1.51-1.88)</w:t>
            </w:r>
          </w:p>
        </w:tc>
        <w:tc>
          <w:tcPr>
            <w:tcW w:w="2124" w:type="dxa"/>
          </w:tcPr>
          <w:p w14:paraId="0C730428"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A317F8" w:rsidRPr="00A22C4C" w14:paraId="21CD9452" w14:textId="77777777" w:rsidTr="00353695">
        <w:tc>
          <w:tcPr>
            <w:tcW w:w="951" w:type="dxa"/>
          </w:tcPr>
          <w:p w14:paraId="64606291"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621" w:type="dxa"/>
          </w:tcPr>
          <w:p w14:paraId="60B24E22" w14:textId="0D8A39CB" w:rsidR="003C4C12" w:rsidRPr="00A22C4C" w:rsidRDefault="00016277"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Standard</w:t>
            </w:r>
          </w:p>
        </w:tc>
        <w:tc>
          <w:tcPr>
            <w:tcW w:w="1360" w:type="dxa"/>
          </w:tcPr>
          <w:p w14:paraId="336C590D"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Yes</w:t>
            </w:r>
          </w:p>
        </w:tc>
        <w:tc>
          <w:tcPr>
            <w:tcW w:w="726" w:type="dxa"/>
          </w:tcPr>
          <w:p w14:paraId="5EA1145F" w14:textId="77777777" w:rsidR="003C4C12" w:rsidRPr="00A22C4C" w:rsidRDefault="003C4C12" w:rsidP="00FE7365">
            <w:pPr>
              <w:pStyle w:val="ae"/>
              <w:widowControl w:val="0"/>
              <w:tabs>
                <w:tab w:val="decimal" w:pos="342"/>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w:t>
            </w:r>
          </w:p>
        </w:tc>
        <w:tc>
          <w:tcPr>
            <w:tcW w:w="2262" w:type="dxa"/>
          </w:tcPr>
          <w:p w14:paraId="649779BE" w14:textId="77777777" w:rsidR="003C4C12" w:rsidRPr="00A22C4C" w:rsidRDefault="003C4C12" w:rsidP="00FE7365">
            <w:pPr>
              <w:pStyle w:val="ae"/>
              <w:widowControl w:val="0"/>
              <w:tabs>
                <w:tab w:val="decimal" w:pos="373"/>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w:t>
            </w:r>
          </w:p>
        </w:tc>
        <w:tc>
          <w:tcPr>
            <w:tcW w:w="2263" w:type="dxa"/>
          </w:tcPr>
          <w:p w14:paraId="22266A2F" w14:textId="77777777" w:rsidR="003C4C12" w:rsidRPr="00A22C4C" w:rsidRDefault="003C4C12" w:rsidP="00FE7365">
            <w:pPr>
              <w:pStyle w:val="ae"/>
              <w:widowControl w:val="0"/>
              <w:tabs>
                <w:tab w:val="decimal" w:pos="216"/>
              </w:tabs>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1.55 (1.36-1.77)</w:t>
            </w:r>
          </w:p>
        </w:tc>
        <w:tc>
          <w:tcPr>
            <w:tcW w:w="2124" w:type="dxa"/>
          </w:tcPr>
          <w:p w14:paraId="36C43FBA" w14:textId="77777777" w:rsidR="003C4C12" w:rsidRPr="00A22C4C" w:rsidRDefault="003C4C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N.S.</w:t>
            </w:r>
          </w:p>
        </w:tc>
      </w:tr>
    </w:tbl>
    <w:p w14:paraId="5EB912DD" w14:textId="77777777" w:rsidR="00524755" w:rsidRPr="00A22C4C" w:rsidRDefault="00524755" w:rsidP="00FE7365">
      <w:pPr>
        <w:spacing w:line="360" w:lineRule="auto"/>
        <w:jc w:val="both"/>
        <w:rPr>
          <w:rFonts w:ascii="Book Antiqua" w:hAnsi="Book Antiqua"/>
          <w:b/>
        </w:rPr>
      </w:pPr>
    </w:p>
    <w:p w14:paraId="7D158F62" w14:textId="77777777" w:rsidR="00524755" w:rsidRPr="00A22C4C" w:rsidRDefault="00524755" w:rsidP="00FE7365">
      <w:pPr>
        <w:spacing w:line="360" w:lineRule="auto"/>
        <w:jc w:val="both"/>
        <w:rPr>
          <w:rFonts w:ascii="Book Antiqua" w:hAnsi="Book Antiqua"/>
          <w:b/>
        </w:rPr>
      </w:pPr>
    </w:p>
    <w:p w14:paraId="3F2AA068" w14:textId="77777777" w:rsidR="00524755" w:rsidRPr="00A22C4C" w:rsidRDefault="00524755" w:rsidP="00FE7365">
      <w:pPr>
        <w:spacing w:line="360" w:lineRule="auto"/>
        <w:jc w:val="both"/>
        <w:rPr>
          <w:rFonts w:ascii="Book Antiqua" w:hAnsi="Book Antiqua"/>
          <w:b/>
        </w:rPr>
      </w:pPr>
    </w:p>
    <w:p w14:paraId="61588EB8" w14:textId="77777777" w:rsidR="00524755" w:rsidRPr="00A22C4C" w:rsidRDefault="00524755" w:rsidP="00FE7365">
      <w:pPr>
        <w:spacing w:line="360" w:lineRule="auto"/>
        <w:jc w:val="both"/>
        <w:rPr>
          <w:rFonts w:ascii="Book Antiqua" w:hAnsi="Book Antiqua"/>
          <w:b/>
        </w:rPr>
      </w:pPr>
    </w:p>
    <w:p w14:paraId="1D6819FD" w14:textId="77777777" w:rsidR="00524755" w:rsidRPr="00A22C4C" w:rsidRDefault="00524755" w:rsidP="00FE7365">
      <w:pPr>
        <w:spacing w:line="360" w:lineRule="auto"/>
        <w:jc w:val="both"/>
        <w:rPr>
          <w:rFonts w:ascii="Book Antiqua" w:hAnsi="Book Antiqua"/>
          <w:b/>
        </w:rPr>
      </w:pPr>
    </w:p>
    <w:p w14:paraId="3DB9BD07" w14:textId="77777777" w:rsidR="00524755" w:rsidRPr="00A22C4C" w:rsidRDefault="00524755" w:rsidP="00FE7365">
      <w:pPr>
        <w:spacing w:line="360" w:lineRule="auto"/>
        <w:jc w:val="both"/>
        <w:rPr>
          <w:rFonts w:ascii="Book Antiqua" w:hAnsi="Book Antiqua"/>
          <w:b/>
        </w:rPr>
      </w:pPr>
    </w:p>
    <w:p w14:paraId="2ECC3CEC" w14:textId="77777777" w:rsidR="00524755" w:rsidRPr="00A22C4C" w:rsidRDefault="00524755" w:rsidP="00FE7365">
      <w:pPr>
        <w:spacing w:line="360" w:lineRule="auto"/>
        <w:jc w:val="both"/>
        <w:rPr>
          <w:rFonts w:ascii="Book Antiqua" w:hAnsi="Book Antiqua"/>
          <w:b/>
        </w:rPr>
      </w:pPr>
    </w:p>
    <w:p w14:paraId="43800E59" w14:textId="77777777" w:rsidR="00D31A8A" w:rsidRPr="00A22C4C" w:rsidRDefault="00D31A8A" w:rsidP="00FE7365">
      <w:pPr>
        <w:spacing w:line="360" w:lineRule="auto"/>
        <w:jc w:val="both"/>
        <w:rPr>
          <w:rFonts w:ascii="Book Antiqua" w:hAnsi="Book Antiqua"/>
          <w:b/>
        </w:rPr>
      </w:pPr>
    </w:p>
    <w:p w14:paraId="22B331DE" w14:textId="0A5048D9" w:rsidR="00D31A8A" w:rsidRPr="00A22C4C" w:rsidRDefault="00017EBA" w:rsidP="00FE7365">
      <w:pPr>
        <w:spacing w:line="360" w:lineRule="auto"/>
        <w:jc w:val="both"/>
        <w:rPr>
          <w:rFonts w:ascii="Book Antiqua" w:hAnsi="Book Antiqua"/>
          <w:b/>
          <w:lang w:val="en-GB"/>
        </w:rPr>
      </w:pPr>
      <w:r>
        <w:rPr>
          <w:rFonts w:ascii="Book Antiqua" w:hAnsi="Book Antiqua"/>
          <w:b/>
          <w:lang w:val="en-GB"/>
        </w:rPr>
        <w:br w:type="page"/>
      </w:r>
      <w:r w:rsidR="00D31A8A" w:rsidRPr="00A22C4C">
        <w:rPr>
          <w:rFonts w:ascii="Book Antiqua" w:hAnsi="Book Antiqua"/>
          <w:b/>
          <w:lang w:val="en-GB"/>
        </w:rPr>
        <w:lastRenderedPageBreak/>
        <w:t>Table 7 Comparison of meta-analysis relative risks for ischaemic heart disease in this study and in other publications</w:t>
      </w:r>
    </w:p>
    <w:tbl>
      <w:tblPr>
        <w:tblW w:w="13669" w:type="dxa"/>
        <w:tblLayout w:type="fixed"/>
        <w:tblLook w:val="0000" w:firstRow="0" w:lastRow="0" w:firstColumn="0" w:lastColumn="0" w:noHBand="0" w:noVBand="0"/>
      </w:tblPr>
      <w:tblGrid>
        <w:gridCol w:w="2518"/>
        <w:gridCol w:w="2835"/>
        <w:gridCol w:w="1984"/>
        <w:gridCol w:w="1276"/>
        <w:gridCol w:w="1895"/>
        <w:gridCol w:w="2131"/>
        <w:gridCol w:w="1030"/>
      </w:tblGrid>
      <w:tr w:rsidR="00C37A12" w:rsidRPr="00A22C4C" w14:paraId="6741F2E3" w14:textId="77777777" w:rsidTr="000B7CB4">
        <w:tc>
          <w:tcPr>
            <w:tcW w:w="2518" w:type="dxa"/>
            <w:tcBorders>
              <w:top w:val="single" w:sz="4" w:space="0" w:color="auto"/>
              <w:bottom w:val="single" w:sz="4" w:space="0" w:color="auto"/>
            </w:tcBorders>
            <w:vAlign w:val="bottom"/>
          </w:tcPr>
          <w:p w14:paraId="5AD4988D" w14:textId="77777777" w:rsidR="00C37A12" w:rsidRPr="00DE3537"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DE3537">
              <w:rPr>
                <w:rFonts w:ascii="Book Antiqua" w:hAnsi="Book Antiqua"/>
                <w:b/>
                <w:szCs w:val="24"/>
              </w:rPr>
              <w:t>Publication</w:t>
            </w:r>
          </w:p>
        </w:tc>
        <w:tc>
          <w:tcPr>
            <w:tcW w:w="2835" w:type="dxa"/>
            <w:tcBorders>
              <w:top w:val="single" w:sz="4" w:space="0" w:color="auto"/>
              <w:bottom w:val="single" w:sz="4" w:space="0" w:color="auto"/>
            </w:tcBorders>
            <w:vAlign w:val="bottom"/>
          </w:tcPr>
          <w:p w14:paraId="28ED39F5" w14:textId="77777777" w:rsidR="00C37A12" w:rsidRPr="00DE3537"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DE3537">
              <w:rPr>
                <w:rFonts w:ascii="Book Antiqua" w:hAnsi="Book Antiqua"/>
                <w:b/>
                <w:szCs w:val="24"/>
              </w:rPr>
              <w:t>Region</w:t>
            </w:r>
          </w:p>
        </w:tc>
        <w:tc>
          <w:tcPr>
            <w:tcW w:w="1984" w:type="dxa"/>
            <w:tcBorders>
              <w:top w:val="single" w:sz="4" w:space="0" w:color="auto"/>
              <w:bottom w:val="single" w:sz="4" w:space="0" w:color="auto"/>
            </w:tcBorders>
            <w:vAlign w:val="bottom"/>
          </w:tcPr>
          <w:p w14:paraId="2FD53296" w14:textId="77777777" w:rsidR="00C37A12" w:rsidRPr="00DE3537"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DE3537">
              <w:rPr>
                <w:rFonts w:ascii="Book Antiqua" w:hAnsi="Book Antiqua"/>
                <w:b/>
                <w:szCs w:val="24"/>
              </w:rPr>
              <w:t>What is smoked</w:t>
            </w:r>
          </w:p>
        </w:tc>
        <w:tc>
          <w:tcPr>
            <w:tcW w:w="1276" w:type="dxa"/>
            <w:tcBorders>
              <w:top w:val="single" w:sz="4" w:space="0" w:color="auto"/>
              <w:bottom w:val="single" w:sz="4" w:space="0" w:color="auto"/>
            </w:tcBorders>
            <w:vAlign w:val="bottom"/>
          </w:tcPr>
          <w:p w14:paraId="21028261" w14:textId="77777777" w:rsidR="00C37A12" w:rsidRPr="00DE3537"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DE3537">
              <w:rPr>
                <w:rFonts w:ascii="Book Antiqua" w:hAnsi="Book Antiqua"/>
                <w:b/>
                <w:szCs w:val="24"/>
              </w:rPr>
              <w:t>Comparison group</w:t>
            </w:r>
            <w:r w:rsidRPr="00DE3537">
              <w:rPr>
                <w:rFonts w:ascii="Book Antiqua" w:hAnsi="Book Antiqua"/>
                <w:b/>
                <w:szCs w:val="24"/>
                <w:vertAlign w:val="superscript"/>
              </w:rPr>
              <w:t>a</w:t>
            </w:r>
          </w:p>
        </w:tc>
        <w:tc>
          <w:tcPr>
            <w:tcW w:w="1895" w:type="dxa"/>
            <w:tcBorders>
              <w:top w:val="single" w:sz="4" w:space="0" w:color="auto"/>
              <w:bottom w:val="single" w:sz="4" w:space="0" w:color="auto"/>
            </w:tcBorders>
            <w:vAlign w:val="bottom"/>
          </w:tcPr>
          <w:p w14:paraId="78508D90" w14:textId="466B1DD1" w:rsidR="00C37A12" w:rsidRPr="00DE3537" w:rsidRDefault="002C486E" w:rsidP="002C486E">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DE3537">
              <w:rPr>
                <w:rFonts w:ascii="Book Antiqua" w:hAnsi="Book Antiqua"/>
                <w:b/>
                <w:szCs w:val="24"/>
              </w:rPr>
              <w:t>RR (95%</w:t>
            </w:r>
            <w:r w:rsidR="00C37A12" w:rsidRPr="00DE3537">
              <w:rPr>
                <w:rFonts w:ascii="Book Antiqua" w:hAnsi="Book Antiqua"/>
                <w:b/>
                <w:szCs w:val="24"/>
              </w:rPr>
              <w:t>CI)</w:t>
            </w:r>
            <w:r w:rsidRPr="00DE3537">
              <w:rPr>
                <w:rFonts w:ascii="Book Antiqua" w:hAnsi="Book Antiqua"/>
                <w:b/>
                <w:szCs w:val="24"/>
              </w:rPr>
              <w:t xml:space="preserve"> males</w:t>
            </w:r>
          </w:p>
        </w:tc>
        <w:tc>
          <w:tcPr>
            <w:tcW w:w="2131" w:type="dxa"/>
            <w:tcBorders>
              <w:top w:val="single" w:sz="4" w:space="0" w:color="auto"/>
              <w:bottom w:val="single" w:sz="4" w:space="0" w:color="auto"/>
            </w:tcBorders>
            <w:vAlign w:val="bottom"/>
          </w:tcPr>
          <w:p w14:paraId="4553D4B5" w14:textId="53729F2C" w:rsidR="00C37A12" w:rsidRPr="00DE3537" w:rsidRDefault="009E2986" w:rsidP="009E2986">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DE3537">
              <w:rPr>
                <w:rFonts w:ascii="Book Antiqua" w:hAnsi="Book Antiqua"/>
                <w:b/>
                <w:szCs w:val="24"/>
              </w:rPr>
              <w:t>RR (95%</w:t>
            </w:r>
            <w:r w:rsidR="00C37A12" w:rsidRPr="00DE3537">
              <w:rPr>
                <w:rFonts w:ascii="Book Antiqua" w:hAnsi="Book Antiqua"/>
                <w:b/>
                <w:szCs w:val="24"/>
              </w:rPr>
              <w:t>CI)</w:t>
            </w:r>
            <w:r w:rsidRPr="00DE3537">
              <w:rPr>
                <w:rFonts w:ascii="Book Antiqua" w:hAnsi="Book Antiqua"/>
                <w:b/>
                <w:szCs w:val="24"/>
              </w:rPr>
              <w:t xml:space="preserve"> </w:t>
            </w:r>
            <w:r w:rsidR="00EB29F3" w:rsidRPr="00DE3537">
              <w:rPr>
                <w:rFonts w:ascii="Book Antiqua" w:hAnsi="Book Antiqua"/>
                <w:b/>
                <w:szCs w:val="24"/>
              </w:rPr>
              <w:t>females</w:t>
            </w:r>
          </w:p>
        </w:tc>
        <w:tc>
          <w:tcPr>
            <w:tcW w:w="1030" w:type="dxa"/>
            <w:tcBorders>
              <w:top w:val="single" w:sz="4" w:space="0" w:color="auto"/>
              <w:bottom w:val="single" w:sz="4" w:space="0" w:color="auto"/>
            </w:tcBorders>
            <w:vAlign w:val="bottom"/>
          </w:tcPr>
          <w:p w14:paraId="3C140649" w14:textId="1707F2E4" w:rsidR="00C37A12" w:rsidRPr="00DE3537" w:rsidRDefault="009E2986" w:rsidP="009E2986">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DE3537">
              <w:rPr>
                <w:rFonts w:ascii="Book Antiqua" w:hAnsi="Book Antiqua"/>
                <w:b/>
                <w:szCs w:val="24"/>
              </w:rPr>
              <w:t>RR (95%</w:t>
            </w:r>
            <w:r w:rsidR="00C37A12" w:rsidRPr="00DE3537">
              <w:rPr>
                <w:rFonts w:ascii="Book Antiqua" w:hAnsi="Book Antiqua"/>
                <w:b/>
                <w:szCs w:val="24"/>
              </w:rPr>
              <w:t>CI)</w:t>
            </w:r>
            <w:r w:rsidRPr="00DE3537">
              <w:rPr>
                <w:rFonts w:ascii="Book Antiqua" w:hAnsi="Book Antiqua"/>
                <w:b/>
                <w:szCs w:val="24"/>
              </w:rPr>
              <w:t xml:space="preserve"> any</w:t>
            </w:r>
          </w:p>
        </w:tc>
      </w:tr>
      <w:tr w:rsidR="00C37A12" w:rsidRPr="00A22C4C" w14:paraId="65498877" w14:textId="77777777" w:rsidTr="000B7CB4">
        <w:tc>
          <w:tcPr>
            <w:tcW w:w="2518" w:type="dxa"/>
          </w:tcPr>
          <w:p w14:paraId="76E653B9" w14:textId="452F2CCA" w:rsidR="00C37A12" w:rsidRPr="00A22C4C" w:rsidRDefault="00C37A12" w:rsidP="00880B9C">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PEVuZE5vdGU+PENpdGUgQXV0aG9yWWVhcj0iMSI+PEF1dGhvcj5Xb29kd2FyZDwvQXV0aG9yPjxZ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PEVuZE5vdGU+PENpdGUgQXV0aG9yWWVhcj0iMSI+PEF1dGhvcj5Xb29kd2FyZDwvQXV0aG9yPjxZ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880B9C">
              <w:rPr>
                <w:rFonts w:ascii="Book Antiqua" w:hAnsi="Book Antiqua"/>
                <w:noProof/>
                <w:szCs w:val="24"/>
              </w:rPr>
              <w:t xml:space="preserve">Woodward </w:t>
            </w:r>
            <w:r w:rsidR="00880B9C" w:rsidRPr="00880B9C">
              <w:rPr>
                <w:rFonts w:ascii="Book Antiqua" w:hAnsi="Book Antiqua"/>
                <w:i/>
                <w:noProof/>
                <w:szCs w:val="24"/>
              </w:rPr>
              <w:t>et al</w:t>
            </w:r>
            <w:r w:rsidR="00880B9C" w:rsidRPr="00A22C4C">
              <w:rPr>
                <w:rFonts w:ascii="Book Antiqua" w:hAnsi="Book Antiqua"/>
                <w:noProof/>
                <w:szCs w:val="24"/>
                <w:vertAlign w:val="superscript"/>
              </w:rPr>
              <w:t>[17]</w:t>
            </w:r>
            <w:r w:rsidRPr="00A22C4C">
              <w:rPr>
                <w:rFonts w:ascii="Book Antiqua" w:hAnsi="Book Antiqua"/>
                <w:noProof/>
                <w:szCs w:val="24"/>
              </w:rPr>
              <w:t>, 2005</w:t>
            </w:r>
            <w:r w:rsidRPr="00A22C4C">
              <w:rPr>
                <w:rFonts w:ascii="Book Antiqua" w:hAnsi="Book Antiqua"/>
                <w:szCs w:val="24"/>
              </w:rPr>
              <w:fldChar w:fldCharType="end"/>
            </w:r>
          </w:p>
        </w:tc>
        <w:tc>
          <w:tcPr>
            <w:tcW w:w="2835" w:type="dxa"/>
          </w:tcPr>
          <w:p w14:paraId="7D26C881"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Asia-Pacific</w:t>
            </w:r>
          </w:p>
        </w:tc>
        <w:tc>
          <w:tcPr>
            <w:tcW w:w="1984" w:type="dxa"/>
          </w:tcPr>
          <w:p w14:paraId="53E6F712"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276" w:type="dxa"/>
          </w:tcPr>
          <w:p w14:paraId="5EA15144"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Non</w:t>
            </w:r>
          </w:p>
        </w:tc>
        <w:tc>
          <w:tcPr>
            <w:tcW w:w="1895" w:type="dxa"/>
          </w:tcPr>
          <w:p w14:paraId="6DB794D6"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1.56 (1.44-1.70)</w:t>
            </w:r>
          </w:p>
        </w:tc>
        <w:tc>
          <w:tcPr>
            <w:tcW w:w="2131" w:type="dxa"/>
          </w:tcPr>
          <w:p w14:paraId="36D5CE9A"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1.73 (1.50-2.01)</w:t>
            </w:r>
          </w:p>
        </w:tc>
        <w:tc>
          <w:tcPr>
            <w:tcW w:w="1030" w:type="dxa"/>
          </w:tcPr>
          <w:p w14:paraId="4363C356"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1.60 (1.49-1.72)</w:t>
            </w:r>
          </w:p>
        </w:tc>
      </w:tr>
      <w:tr w:rsidR="00C37A12" w:rsidRPr="00A22C4C" w14:paraId="6A96E502" w14:textId="77777777" w:rsidTr="000B7CB4">
        <w:tc>
          <w:tcPr>
            <w:tcW w:w="2518" w:type="dxa"/>
          </w:tcPr>
          <w:p w14:paraId="51052F58" w14:textId="6B8C1442" w:rsidR="00C37A12" w:rsidRPr="00A22C4C" w:rsidRDefault="00C37A12" w:rsidP="0036417A">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r>
            <w:r w:rsidRPr="00A22C4C">
              <w:rPr>
                <w:rFonts w:ascii="Book Antiqua" w:hAnsi="Book Antiqua"/>
                <w:szCs w:val="24"/>
              </w:rPr>
              <w:instrText xml:space="preserve"> ADDIN EN.CITE &lt;EndNote&gt;&lt;Cite AuthorYear="1"&gt;&lt;Author&gt;Woodward&lt;/Author&gt;&lt;Year&gt;2005&lt;/Year&gt;&lt;RecNum&gt;36445&lt;/RecNum&gt;&lt;IDText&gt;WOODWA2005B~&lt;/IDText&gt;&lt;DisplayText&gt;Woodward et al., 2005&lt;style face="superscript"&gt;[18]&lt;/style&gt;&lt;/DisplayText&gt;&lt;record&gt;&lt;rec-number&gt;36445&lt;/rec-number&gt;&lt;foreign-keys&gt;&lt;key app="EN" db-id="xrw2vwvfhzwfd5erpz9p9fwdttws0srw9d0d" timestamp="1469634490"&gt;36445&lt;/key&gt;&lt;/foreign-keys&gt;&lt;ref-type name="Journal Article"&gt;17&lt;/ref-type&gt;&lt;contributors&gt;&lt;authors&gt;&lt;author&gt;Woodward, M.&lt;/author&gt;&lt;author&gt;Huxley, H.&lt;/author&gt;&lt;author&gt;Lam, T.H.&lt;/author&gt;&lt;author&gt;Barzi, F.&lt;/author&gt;&lt;author&gt;Lawes, C.M.&lt;/author&gt;&lt;author&gt;Ueshima, H.&lt;/author&gt;&lt;/authors&gt;&lt;/contributors&gt;&lt;titles&gt;&lt;title&gt;A comparison of the associations between risk factors and cardiovascular disease in Asia and Australasia&lt;/title&gt;&lt;secondary-title&gt;Eur. J. Cardiovasc. Prev. Rehabil.&lt;/secondary-title&gt;&lt;translated-title&gt;&lt;style face="underline" font="default" size="100%"&gt;file:\\\x:\refscan\WOODWA2005B.pdf&lt;/style&gt;&lt;/translated-title&gt;&lt;/titles&gt;&lt;periodical&gt;&lt;full-title&gt;European Journal of Cardiovascular Prevention and Rehabilitation&lt;/full-title&gt;&lt;abbr-1&gt;Eur. J. Cardiovasc. Prev. Rehabil.&lt;/abbr-1&gt;&lt;abbr-2&gt;Eur J Cardiovasc Prev Rehabil&lt;/abbr-2&gt;&lt;abbr-3&gt;European Journal of Cardiovascular Prevention &amp;amp; Rehabilitation&lt;/abbr-3&gt;&lt;/periodical&gt;&lt;pages&gt;484-491&lt;/pages&gt;&lt;volume&gt;12&lt;/volume&gt;&lt;number&gt;5&lt;/number&gt;&lt;section&gt;16210936&lt;/section&gt;&lt;dates&gt;&lt;year&gt;2005&lt;/year&gt;&lt;/dates&gt;&lt;orig-pub&gt;UDMETADCVDSM&lt;/orig-pub&gt;&lt;call-num&gt;&lt;style face="normal" font="default" size="100%"&gt;KJC BL-GEN &lt;/style&gt;&lt;style face="underline" font="default" size="100%"&gt;ELEC&lt;/style&gt;&lt;/call-num&gt;&lt;label&gt;WOODWA2005B~&lt;/label&gt;&lt;urls&gt;&lt;/urls&gt;&lt;custom5&gt;29062011/y&lt;/custom5&gt;&lt;custom6&gt;15062011&amp;#xD;29072014&lt;/custom6&gt;&lt;electronic-resource-num&gt;10.1097/01.hjr.0000170264.84820.8e &lt;/electronic-resource-num&gt;&lt;modified-date&gt;In File&lt;/modified-date&gt;&lt;/record&gt;&lt;/Cite&gt;&lt;/EndNote&gt;</w:instrText>
            </w:r>
            <w:r w:rsidRPr="00A22C4C">
              <w:rPr>
                <w:rFonts w:ascii="Book Antiqua" w:hAnsi="Book Antiqua"/>
                <w:szCs w:val="24"/>
              </w:rPr>
              <w:fldChar w:fldCharType="separate"/>
            </w:r>
            <w:r w:rsidR="0036417A">
              <w:rPr>
                <w:rFonts w:ascii="Book Antiqua" w:hAnsi="Book Antiqua"/>
                <w:noProof/>
                <w:szCs w:val="24"/>
              </w:rPr>
              <w:t xml:space="preserve">Woodward </w:t>
            </w:r>
            <w:r w:rsidR="0036417A" w:rsidRPr="0036417A">
              <w:rPr>
                <w:rFonts w:ascii="Book Antiqua" w:hAnsi="Book Antiqua"/>
                <w:i/>
                <w:noProof/>
                <w:szCs w:val="24"/>
              </w:rPr>
              <w:t>et al</w:t>
            </w:r>
            <w:r w:rsidR="0036417A" w:rsidRPr="00A22C4C">
              <w:rPr>
                <w:rFonts w:ascii="Book Antiqua" w:hAnsi="Book Antiqua"/>
                <w:noProof/>
                <w:szCs w:val="24"/>
                <w:vertAlign w:val="superscript"/>
              </w:rPr>
              <w:t>[18]</w:t>
            </w:r>
            <w:r w:rsidRPr="00A22C4C">
              <w:rPr>
                <w:rFonts w:ascii="Book Antiqua" w:hAnsi="Book Antiqua"/>
                <w:noProof/>
                <w:szCs w:val="24"/>
              </w:rPr>
              <w:t>, 2005</w:t>
            </w:r>
            <w:r w:rsidRPr="00A22C4C">
              <w:rPr>
                <w:rFonts w:ascii="Book Antiqua" w:hAnsi="Book Antiqua"/>
                <w:szCs w:val="24"/>
              </w:rPr>
              <w:fldChar w:fldCharType="end"/>
            </w:r>
          </w:p>
        </w:tc>
        <w:tc>
          <w:tcPr>
            <w:tcW w:w="2835" w:type="dxa"/>
          </w:tcPr>
          <w:p w14:paraId="4EF6354F"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Asia, Australia, New Zealand</w:t>
            </w:r>
          </w:p>
        </w:tc>
        <w:tc>
          <w:tcPr>
            <w:tcW w:w="1984" w:type="dxa"/>
          </w:tcPr>
          <w:p w14:paraId="5667F895"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276" w:type="dxa"/>
          </w:tcPr>
          <w:p w14:paraId="6DB840A5"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Non</w:t>
            </w:r>
          </w:p>
        </w:tc>
        <w:tc>
          <w:tcPr>
            <w:tcW w:w="1895" w:type="dxa"/>
          </w:tcPr>
          <w:p w14:paraId="5094F5F2"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131" w:type="dxa"/>
          </w:tcPr>
          <w:p w14:paraId="7DAC366D"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030" w:type="dxa"/>
          </w:tcPr>
          <w:p w14:paraId="52B0FAEB"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1.86 (1.69-2.06)</w:t>
            </w:r>
          </w:p>
        </w:tc>
      </w:tr>
      <w:tr w:rsidR="00C37A12" w:rsidRPr="00A22C4C" w14:paraId="1720C489" w14:textId="77777777" w:rsidTr="000B7CB4">
        <w:tc>
          <w:tcPr>
            <w:tcW w:w="2518" w:type="dxa"/>
          </w:tcPr>
          <w:p w14:paraId="39DC5D30" w14:textId="5F25B767" w:rsidR="00C37A12" w:rsidRPr="00A22C4C" w:rsidRDefault="00C37A12" w:rsidP="008B408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r>
            <w:r w:rsidRPr="00A22C4C">
              <w:rPr>
                <w:rFonts w:ascii="Book Antiqua" w:hAnsi="Book Antiqua"/>
                <w:szCs w:val="24"/>
              </w:rPr>
              <w:instrText xml:space="preserve"> ADDIN EN.CITE &lt;EndNote&gt;&lt;Cite AuthorYear="1"&gt;&lt;Author&gt;Nakamura&lt;/Author&gt;&lt;Year&gt;2009&lt;/Year&gt;&lt;RecNum&gt;34648&lt;/RecNum&gt;&lt;IDText&gt;NAKAMU2009A~&lt;/IDText&gt;&lt;DisplayText&gt;Nakamura et al., 2009&lt;style face="superscript"&gt;[16]&lt;/style&gt;&lt;/DisplayText&gt;&lt;record&gt;&lt;rec-number&gt;34648&lt;/rec-number&gt;&lt;foreign-keys&gt;&lt;key app="EN" db-id="xrw2vwvfhzwfd5erpz9p9fwdttws0srw9d0d" timestamp="1469634308"&gt;34648&lt;/key&gt;&lt;/foreign-keys&gt;&lt;ref-type name="Journal Article"&gt;17&lt;/ref-type&gt;&lt;contributors&gt;&lt;authors&gt;&lt;author&gt;Nakamura, K.&lt;/author&gt;&lt;author&gt;Huxley, R.&lt;/author&gt;&lt;author&gt;Ansary-Moghaddam, A.&lt;/author&gt;&lt;author&gt;Woodward, M.&lt;/author&gt;&lt;/authors&gt;&lt;/contributors&gt;&lt;titles&gt;&lt;title&gt;The hazards and benefits associated with smoking and smoking cessation in Asia: a meta-analysis of prospective studies&lt;/title&gt;&lt;secondary-title&gt;Tob. Cont.&lt;/secondary-title&gt;&lt;translated-title&gt;&lt;style face="underline" font="default" size="100%"&gt;file:\\\x:\refscan\NAKAMU2009A.pdf&lt;/style&gt;&lt;/translated-title&gt;&lt;/titles&gt;&lt;periodical&gt;&lt;full-title&gt;Tobacco Control&lt;/full-title&gt;&lt;abbr-1&gt;Tob. Control&lt;/abbr-1&gt;&lt;abbr-2&gt;Tob Control&lt;/abbr-2&gt;&lt;abbr-3&gt;Tob. Cont.&lt;/abbr-3&gt;&lt;/periodical&gt;&lt;pages&gt;345-353&lt;/pages&gt;&lt;volume&gt;18&lt;/volume&gt;&lt;number&gt;5&lt;/number&gt;&lt;section&gt;19617218&lt;/section&gt;&lt;dates&gt;&lt;year&gt;2009&lt;/year&gt;&lt;/dates&gt;&lt;orig-pub&gt;ASIA;CHD;COPD;EXPEXCEL;IESLCY;LUNGC;METAANALYSIS;ORAL;PMDYNAMIC;SMOKING;STOMACH;STROKE;STROKEQUITQ;VASCULAR;EXSMOKERS;LCAD_DIAG_N-B3;LCAD_FREQ_N-B3;LCAD_RISKF_N-B3&amp;#xD;UDMETACVDSM&lt;/orig-pub&gt;&lt;call-num&gt;&lt;style face="normal" font="default" size="100%"&gt;24 14A A1 14C H15 16V &lt;/style&gt;&lt;style face="underline" font="default" size="100%"&gt;E5B&lt;/style&gt;&lt;style face="normal" font="default" size="100%"&gt; 99D BL-GEN&lt;/style&gt;&lt;/call-num&gt;&lt;label&gt;NAKAMU2009A~&lt;/label&gt;&lt;urls&gt;&lt;/urls&gt;&lt;custom5&gt;09102009/Y&lt;/custom5&gt;&lt;custom6&gt;25092009&amp;#xD;17102014&lt;/custom6&gt;&lt;electronic-resource-num&gt;10.1136/tc.2008.028795&lt;/electronic-resource-num&gt;&lt;modified-date&gt;In File&lt;/modified-date&gt;&lt;/record&gt;&lt;/Cite&gt;&lt;/EndNote&gt;</w:instrText>
            </w:r>
            <w:r w:rsidRPr="00A22C4C">
              <w:rPr>
                <w:rFonts w:ascii="Book Antiqua" w:hAnsi="Book Antiqua"/>
                <w:szCs w:val="24"/>
              </w:rPr>
              <w:fldChar w:fldCharType="separate"/>
            </w:r>
            <w:r w:rsidR="008B4085">
              <w:rPr>
                <w:rFonts w:ascii="Book Antiqua" w:hAnsi="Book Antiqua"/>
                <w:noProof/>
                <w:szCs w:val="24"/>
              </w:rPr>
              <w:t xml:space="preserve">Nakamura </w:t>
            </w:r>
            <w:r w:rsidR="008B4085" w:rsidRPr="008B4085">
              <w:rPr>
                <w:rFonts w:ascii="Book Antiqua" w:hAnsi="Book Antiqua"/>
                <w:i/>
                <w:noProof/>
                <w:szCs w:val="24"/>
              </w:rPr>
              <w:t>et al</w:t>
            </w:r>
            <w:r w:rsidR="008B4085" w:rsidRPr="00A22C4C">
              <w:rPr>
                <w:rFonts w:ascii="Book Antiqua" w:hAnsi="Book Antiqua"/>
                <w:noProof/>
                <w:szCs w:val="24"/>
                <w:vertAlign w:val="superscript"/>
              </w:rPr>
              <w:t>[16]</w:t>
            </w:r>
            <w:r w:rsidRPr="00A22C4C">
              <w:rPr>
                <w:rFonts w:ascii="Book Antiqua" w:hAnsi="Book Antiqua"/>
                <w:noProof/>
                <w:szCs w:val="24"/>
              </w:rPr>
              <w:t>, 2009</w:t>
            </w:r>
            <w:r w:rsidRPr="00A22C4C">
              <w:rPr>
                <w:rFonts w:ascii="Book Antiqua" w:hAnsi="Book Antiqua"/>
                <w:szCs w:val="24"/>
              </w:rPr>
              <w:fldChar w:fldCharType="end"/>
            </w:r>
          </w:p>
        </w:tc>
        <w:tc>
          <w:tcPr>
            <w:tcW w:w="2835" w:type="dxa"/>
          </w:tcPr>
          <w:p w14:paraId="55EFBDA6"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caps/>
                <w:szCs w:val="24"/>
              </w:rPr>
            </w:pPr>
            <w:r w:rsidRPr="00A22C4C">
              <w:rPr>
                <w:rFonts w:ascii="Book Antiqua" w:hAnsi="Book Antiqua"/>
                <w:szCs w:val="24"/>
              </w:rPr>
              <w:t>Asia</w:t>
            </w:r>
          </w:p>
        </w:tc>
        <w:tc>
          <w:tcPr>
            <w:tcW w:w="1984" w:type="dxa"/>
          </w:tcPr>
          <w:p w14:paraId="694B6085"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Undefined</w:t>
            </w:r>
          </w:p>
        </w:tc>
        <w:tc>
          <w:tcPr>
            <w:tcW w:w="1276" w:type="dxa"/>
          </w:tcPr>
          <w:p w14:paraId="0BC2B8A5"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895" w:type="dxa"/>
          </w:tcPr>
          <w:p w14:paraId="48323BC0"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131" w:type="dxa"/>
          </w:tcPr>
          <w:p w14:paraId="4A2B1C3A"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030" w:type="dxa"/>
          </w:tcPr>
          <w:p w14:paraId="72E6B0FD"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1.97 (1.66-2.33)</w:t>
            </w:r>
          </w:p>
        </w:tc>
      </w:tr>
      <w:tr w:rsidR="00C37A12" w:rsidRPr="00A22C4C" w14:paraId="71FF672D" w14:textId="77777777" w:rsidTr="000B7CB4">
        <w:tc>
          <w:tcPr>
            <w:tcW w:w="2518" w:type="dxa"/>
          </w:tcPr>
          <w:p w14:paraId="5F208187" w14:textId="531E12FD" w:rsidR="00C37A12" w:rsidRPr="00A22C4C" w:rsidRDefault="00C37A12" w:rsidP="00AC0D0C">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r>
            <w:r w:rsidRPr="00A22C4C">
              <w:rPr>
                <w:rFonts w:ascii="Book Antiqua" w:hAnsi="Book Antiqua"/>
                <w:szCs w:val="24"/>
              </w:rPr>
              <w:instrText xml:space="preserve"> ADDIN EN.CITE &lt;EndNote&gt;&lt;Cite AuthorYear="1"&gt;&lt;Author&gt;Huxley&lt;/Author&gt;&lt;Year&gt;2011&lt;/Year&gt;&lt;RecNum&gt;36597&lt;/RecNum&gt;&lt;IDText&gt;HUXLEY2011~&lt;/IDText&gt;&lt;DisplayText&gt;Huxley and Woodward, 2011&lt;style face="superscript"&gt;[19]&lt;/style&gt;&lt;/DisplayText&gt;&lt;record&gt;&lt;rec-number&gt;36597&lt;/rec-number&gt;&lt;foreign-keys&gt;&lt;key app="EN" db-id="xrw2vwvfhzwfd5erpz9p9fwdttws0srw9d0d" timestamp="1469634503"&gt;36597&lt;/key&gt;&lt;/foreign-keys&gt;&lt;ref-type name="Journal Article"&gt;17&lt;/ref-type&gt;&lt;contributors&gt;&lt;authors&gt;&lt;author&gt;Huxley, R.R.&lt;/author&gt;&lt;author&gt;Woodward, M.&lt;/author&gt;&lt;/authors&gt;&lt;/contributors&gt;&lt;titles&gt;&lt;title&gt;Cigarette smoking as a risk factor for coronary heart disease in women compared with men: a systematic review and meta-analysis of prospective cohort studies&lt;/title&gt;&lt;secondary-title&gt;Lancet&lt;/secondary-title&gt;&lt;translated-title&gt;&lt;style face="underline" font="default" size="100%"&gt;file:\\\x:\refscan\HUXLEY2011.pdf&amp;#xD;file:\\\x:\refscan\HUXLEY2011app.pdf&amp;#xD;file:\\\t:\pauline\reviews\pdf\1771.pdf&lt;/style&gt;&lt;/translated-title&gt;&lt;/titles&gt;&lt;periodical&gt;&lt;full-title&gt;Lancet&lt;/full-title&gt;&lt;abbr-1&gt;Lancet&lt;/abbr-1&gt;&lt;abbr-2&gt;Lancet&lt;/abbr-2&gt;&lt;abbr-3&gt;The Lancet&lt;/abbr-3&gt;&lt;/periodical&gt;&lt;pages&gt;1297-1305&lt;/pages&gt;&lt;volume&gt;378&lt;/volume&gt;&lt;number&gt;9799&lt;/number&gt;&lt;section&gt; 21839503&lt;/section&gt;&lt;dates&gt;&lt;year&gt;2011&lt;/year&gt;&lt;/dates&gt;&lt;orig-pub&gt;CHD&amp;#xD;SMOKING&amp;#xD;GENDER&amp;#xD;METAANALYSIS&amp;#xD;IESLCQ&amp;#xD;OTHCAUSES&amp;#xD;LUNGC&amp;#xD;UDMETACVDSM&lt;/orig-pub&gt;&lt;call-num&gt;&lt;style face="normal" font="default" size="100%"&gt;12Z H15 &lt;/style&gt;&lt;style face="underline" font="default" size="100%"&gt;ELEC&lt;/style&gt;&lt;/call-num&gt;&lt;label&gt;HUXLEY2011~&lt;/label&gt;&lt;urls&gt;&lt;/urls&gt;&lt;custom3&gt;1771&lt;/custom3&gt;&lt;custom5&gt;15082011/Y&lt;/custom5&gt;&lt;custom6&gt;110811&amp;#xD;24012014&lt;/custom6&gt;&lt;electronic-resource-num&gt;10.1016/S0140-6736(11)60781-2&lt;/electronic-resource-num&gt;&lt;remote-database-provider&gt;Oct11:BAT(rev)&lt;/remote-database-provider&gt;&lt;modified-date&gt;In File&lt;/modified-date&gt;&lt;/record&gt;&lt;/Cite&gt;&lt;/EndNote&gt;</w:instrText>
            </w:r>
            <w:r w:rsidRPr="00A22C4C">
              <w:rPr>
                <w:rFonts w:ascii="Book Antiqua" w:hAnsi="Book Antiqua"/>
                <w:szCs w:val="24"/>
              </w:rPr>
              <w:fldChar w:fldCharType="separate"/>
            </w:r>
            <w:r w:rsidRPr="00A22C4C">
              <w:rPr>
                <w:rFonts w:ascii="Book Antiqua" w:hAnsi="Book Antiqua"/>
                <w:noProof/>
                <w:szCs w:val="24"/>
              </w:rPr>
              <w:t xml:space="preserve">Huxley </w:t>
            </w:r>
            <w:r w:rsidR="00AC0D0C" w:rsidRPr="00AC0D0C">
              <w:rPr>
                <w:rFonts w:ascii="Book Antiqua" w:hAnsi="Book Antiqua"/>
                <w:i/>
                <w:noProof/>
                <w:szCs w:val="24"/>
              </w:rPr>
              <w:t>et al</w:t>
            </w:r>
            <w:r w:rsidR="00AC0D0C" w:rsidRPr="00A22C4C">
              <w:rPr>
                <w:rFonts w:ascii="Book Antiqua" w:hAnsi="Book Antiqua"/>
                <w:noProof/>
                <w:szCs w:val="24"/>
                <w:vertAlign w:val="superscript"/>
              </w:rPr>
              <w:t>[19]</w:t>
            </w:r>
            <w:r w:rsidRPr="00A22C4C">
              <w:rPr>
                <w:rFonts w:ascii="Book Antiqua" w:hAnsi="Book Antiqua"/>
                <w:noProof/>
                <w:szCs w:val="24"/>
              </w:rPr>
              <w:t>, 2011</w:t>
            </w:r>
            <w:r w:rsidRPr="00A22C4C">
              <w:rPr>
                <w:rFonts w:ascii="Book Antiqua" w:hAnsi="Book Antiqua"/>
                <w:szCs w:val="24"/>
              </w:rPr>
              <w:fldChar w:fldCharType="end"/>
            </w:r>
          </w:p>
        </w:tc>
        <w:tc>
          <w:tcPr>
            <w:tcW w:w="2835" w:type="dxa"/>
          </w:tcPr>
          <w:p w14:paraId="7D15F600"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Any</w:t>
            </w:r>
          </w:p>
        </w:tc>
        <w:tc>
          <w:tcPr>
            <w:tcW w:w="1984" w:type="dxa"/>
          </w:tcPr>
          <w:p w14:paraId="4E8B55A9"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276" w:type="dxa"/>
          </w:tcPr>
          <w:p w14:paraId="52621161"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Non</w:t>
            </w:r>
          </w:p>
        </w:tc>
        <w:tc>
          <w:tcPr>
            <w:tcW w:w="1895" w:type="dxa"/>
          </w:tcPr>
          <w:p w14:paraId="1741A00A"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1.72 (1.57-1.88)</w:t>
            </w:r>
          </w:p>
        </w:tc>
        <w:tc>
          <w:tcPr>
            <w:tcW w:w="2131" w:type="dxa"/>
          </w:tcPr>
          <w:p w14:paraId="4BA56564"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1.92 (1.66-2.23)</w:t>
            </w:r>
          </w:p>
        </w:tc>
        <w:tc>
          <w:tcPr>
            <w:tcW w:w="1030" w:type="dxa"/>
          </w:tcPr>
          <w:p w14:paraId="232F8B4A"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1.79 (1.61-1.98)</w:t>
            </w:r>
          </w:p>
        </w:tc>
      </w:tr>
      <w:tr w:rsidR="00C37A12" w:rsidRPr="00A22C4C" w14:paraId="534D0DBA" w14:textId="77777777" w:rsidTr="000B7CB4">
        <w:tc>
          <w:tcPr>
            <w:tcW w:w="2518" w:type="dxa"/>
          </w:tcPr>
          <w:p w14:paraId="6E262C9F" w14:textId="4DAF86D4" w:rsidR="00C37A12" w:rsidRPr="00A22C4C" w:rsidRDefault="00C37A12" w:rsidP="00537AE8">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PEVuZE5vdGU+PENpdGUgQXV0aG9yWWVhcj0iMSI+PEF1dGhvcj5Nb25zPC9BdXRob3I+PFllYXI+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PEVuZE5vdGU+PENpdGUgQXV0aG9yWWVhcj0iMSI+PEF1dGhvcj5Nb25zPC9BdXRob3I+PFllYXI+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537AE8">
              <w:rPr>
                <w:rFonts w:ascii="Book Antiqua" w:hAnsi="Book Antiqua"/>
                <w:noProof/>
                <w:szCs w:val="24"/>
              </w:rPr>
              <w:t xml:space="preserve">Mons </w:t>
            </w:r>
            <w:r w:rsidR="00537AE8" w:rsidRPr="00537AE8">
              <w:rPr>
                <w:rFonts w:ascii="Book Antiqua" w:hAnsi="Book Antiqua"/>
                <w:i/>
                <w:noProof/>
                <w:szCs w:val="24"/>
              </w:rPr>
              <w:t>et al</w:t>
            </w:r>
            <w:r w:rsidR="00537AE8" w:rsidRPr="00A22C4C">
              <w:rPr>
                <w:rFonts w:ascii="Book Antiqua" w:hAnsi="Book Antiqua"/>
                <w:noProof/>
                <w:szCs w:val="24"/>
                <w:vertAlign w:val="superscript"/>
              </w:rPr>
              <w:t>[15]</w:t>
            </w:r>
            <w:r w:rsidRPr="00A22C4C">
              <w:rPr>
                <w:rFonts w:ascii="Book Antiqua" w:hAnsi="Book Antiqua"/>
                <w:noProof/>
                <w:szCs w:val="24"/>
              </w:rPr>
              <w:t>, 2015</w:t>
            </w:r>
            <w:r w:rsidRPr="00A22C4C">
              <w:rPr>
                <w:rFonts w:ascii="Book Antiqua" w:hAnsi="Book Antiqua"/>
                <w:szCs w:val="24"/>
              </w:rPr>
              <w:fldChar w:fldCharType="end"/>
            </w:r>
          </w:p>
        </w:tc>
        <w:tc>
          <w:tcPr>
            <w:tcW w:w="2835" w:type="dxa"/>
          </w:tcPr>
          <w:p w14:paraId="498AB298"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Any</w:t>
            </w:r>
          </w:p>
        </w:tc>
        <w:tc>
          <w:tcPr>
            <w:tcW w:w="1984" w:type="dxa"/>
          </w:tcPr>
          <w:p w14:paraId="68F23B2C"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Undefined</w:t>
            </w:r>
          </w:p>
        </w:tc>
        <w:tc>
          <w:tcPr>
            <w:tcW w:w="1276" w:type="dxa"/>
          </w:tcPr>
          <w:p w14:paraId="2FD4EB8A"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895" w:type="dxa"/>
          </w:tcPr>
          <w:p w14:paraId="165CDDD5"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1.80 (1.51-2.15)</w:t>
            </w:r>
          </w:p>
        </w:tc>
        <w:tc>
          <w:tcPr>
            <w:tcW w:w="2131" w:type="dxa"/>
          </w:tcPr>
          <w:p w14:paraId="03B6FFE9"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2.26 (1.98-2.59)</w:t>
            </w:r>
          </w:p>
        </w:tc>
        <w:tc>
          <w:tcPr>
            <w:tcW w:w="1030" w:type="dxa"/>
          </w:tcPr>
          <w:p w14:paraId="1E8444B8"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2.03 (1.63-2.54)</w:t>
            </w:r>
            <w:r w:rsidRPr="00A22C4C">
              <w:rPr>
                <w:rFonts w:ascii="Book Antiqua" w:hAnsi="Book Antiqua"/>
                <w:szCs w:val="24"/>
                <w:vertAlign w:val="superscript"/>
              </w:rPr>
              <w:t>b</w:t>
            </w:r>
          </w:p>
        </w:tc>
      </w:tr>
      <w:tr w:rsidR="00C37A12" w:rsidRPr="00A22C4C" w14:paraId="3ED39598" w14:textId="77777777" w:rsidTr="000B7CB4">
        <w:tc>
          <w:tcPr>
            <w:tcW w:w="2518" w:type="dxa"/>
          </w:tcPr>
          <w:p w14:paraId="4E146BF7" w14:textId="2332FF86" w:rsidR="00C37A12" w:rsidRPr="00A22C4C" w:rsidRDefault="00C37A12" w:rsidP="00252012">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PEVuZE5vdGU+PENpdGUgQXV0aG9yWWVhcj0iMSI+PEF1dGhvcj5MZWU8L0F1dGhvcj48WWVhcj4y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PEVuZE5vdGU+PENpdGUgQXV0aG9yWWVhcj0iMSI+PEF1dGhvcj5MZWU8L0F1dGhvcj48WWVhcj4y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252012">
              <w:rPr>
                <w:rFonts w:ascii="Book Antiqua" w:hAnsi="Book Antiqua"/>
                <w:noProof/>
                <w:szCs w:val="24"/>
              </w:rPr>
              <w:t>Lee</w:t>
            </w:r>
            <w:r w:rsidR="00252012" w:rsidRPr="00252012">
              <w:rPr>
                <w:rFonts w:ascii="Book Antiqua" w:hAnsi="Book Antiqua"/>
                <w:i/>
                <w:noProof/>
                <w:szCs w:val="24"/>
              </w:rPr>
              <w:t xml:space="preserve"> et al</w:t>
            </w:r>
            <w:r w:rsidR="00252012" w:rsidRPr="00A22C4C">
              <w:rPr>
                <w:rFonts w:ascii="Book Antiqua" w:hAnsi="Book Antiqua"/>
                <w:noProof/>
                <w:szCs w:val="24"/>
                <w:vertAlign w:val="superscript"/>
              </w:rPr>
              <w:t>[5]</w:t>
            </w:r>
            <w:r w:rsidRPr="00A22C4C">
              <w:rPr>
                <w:rFonts w:ascii="Book Antiqua" w:hAnsi="Book Antiqua"/>
                <w:noProof/>
                <w:szCs w:val="24"/>
              </w:rPr>
              <w:t>, 2017</w:t>
            </w:r>
            <w:r w:rsidRPr="00A22C4C">
              <w:rPr>
                <w:rFonts w:ascii="Book Antiqua" w:hAnsi="Book Antiqua"/>
                <w:szCs w:val="24"/>
              </w:rPr>
              <w:fldChar w:fldCharType="end"/>
            </w:r>
            <w:r w:rsidRPr="00A22C4C">
              <w:rPr>
                <w:rFonts w:ascii="Book Antiqua" w:hAnsi="Book Antiqua"/>
                <w:szCs w:val="24"/>
                <w:vertAlign w:val="superscript"/>
              </w:rPr>
              <w:t>c</w:t>
            </w:r>
          </w:p>
        </w:tc>
        <w:tc>
          <w:tcPr>
            <w:tcW w:w="2835" w:type="dxa"/>
          </w:tcPr>
          <w:p w14:paraId="007EC2F1"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North America, Europe, </w:t>
            </w:r>
            <w:r w:rsidRPr="00A22C4C">
              <w:rPr>
                <w:rFonts w:ascii="Book Antiqua" w:hAnsi="Book Antiqua"/>
                <w:szCs w:val="24"/>
              </w:rPr>
              <w:lastRenderedPageBreak/>
              <w:t>Asia</w:t>
            </w:r>
          </w:p>
        </w:tc>
        <w:tc>
          <w:tcPr>
            <w:tcW w:w="1984" w:type="dxa"/>
          </w:tcPr>
          <w:p w14:paraId="1A0953B9"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lastRenderedPageBreak/>
              <w:t>Cigarettes</w:t>
            </w:r>
            <w:r w:rsidRPr="00A22C4C">
              <w:rPr>
                <w:rFonts w:ascii="Book Antiqua" w:hAnsi="Book Antiqua"/>
                <w:szCs w:val="24"/>
                <w:vertAlign w:val="superscript"/>
              </w:rPr>
              <w:t>d</w:t>
            </w:r>
          </w:p>
        </w:tc>
        <w:tc>
          <w:tcPr>
            <w:tcW w:w="1276" w:type="dxa"/>
          </w:tcPr>
          <w:p w14:paraId="72DD8E36"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895" w:type="dxa"/>
          </w:tcPr>
          <w:p w14:paraId="38A5A730"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1.99 (1.81-2.19)</w:t>
            </w:r>
          </w:p>
        </w:tc>
        <w:tc>
          <w:tcPr>
            <w:tcW w:w="2131" w:type="dxa"/>
          </w:tcPr>
          <w:p w14:paraId="460BBE85"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2.12 (1.87-2.40)</w:t>
            </w:r>
          </w:p>
        </w:tc>
        <w:tc>
          <w:tcPr>
            <w:tcW w:w="1030" w:type="dxa"/>
          </w:tcPr>
          <w:p w14:paraId="4B98C53D"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 xml:space="preserve">2.05 </w:t>
            </w:r>
            <w:r w:rsidRPr="00A22C4C">
              <w:rPr>
                <w:rFonts w:ascii="Book Antiqua" w:hAnsi="Book Antiqua"/>
                <w:szCs w:val="24"/>
              </w:rPr>
              <w:lastRenderedPageBreak/>
              <w:t>(1.90-2.21)</w:t>
            </w:r>
          </w:p>
        </w:tc>
      </w:tr>
      <w:tr w:rsidR="00C37A12" w:rsidRPr="00A22C4C" w14:paraId="08B19182" w14:textId="77777777" w:rsidTr="000B7CB4">
        <w:tc>
          <w:tcPr>
            <w:tcW w:w="2518" w:type="dxa"/>
          </w:tcPr>
          <w:p w14:paraId="561EB94A" w14:textId="467C7176" w:rsidR="00C37A12" w:rsidRPr="00A22C4C" w:rsidRDefault="00C37A12" w:rsidP="002C73F1">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lastRenderedPageBreak/>
              <w:fldChar w:fldCharType="begin">
                <w:fldData xml:space="preserve">PEVuZE5vdGU+PENpdGUgQXV0aG9yWWVhcj0iMSI+PEF1dGhvcj5Db2xwYW5pPC9BdXRob3I+PFll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=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PEVuZE5vdGU+PENpdGUgQXV0aG9yWWVhcj0iMSI+PEF1dGhvcj5Db2xwYW5pPC9BdXRob3I+PFll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=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2C73F1">
              <w:rPr>
                <w:rFonts w:ascii="Book Antiqua" w:hAnsi="Book Antiqua"/>
                <w:noProof/>
                <w:szCs w:val="24"/>
              </w:rPr>
              <w:t>Colpani</w:t>
            </w:r>
            <w:r w:rsidR="002C73F1" w:rsidRPr="002C73F1">
              <w:rPr>
                <w:rFonts w:ascii="Book Antiqua" w:hAnsi="Book Antiqua"/>
                <w:i/>
                <w:noProof/>
                <w:szCs w:val="24"/>
              </w:rPr>
              <w:t xml:space="preserve"> et al</w:t>
            </w:r>
            <w:r w:rsidR="002C73F1" w:rsidRPr="00A22C4C">
              <w:rPr>
                <w:rFonts w:ascii="Book Antiqua" w:hAnsi="Book Antiqua"/>
                <w:noProof/>
                <w:szCs w:val="24"/>
                <w:vertAlign w:val="superscript"/>
              </w:rPr>
              <w:t>[13]</w:t>
            </w:r>
            <w:r w:rsidRPr="00A22C4C">
              <w:rPr>
                <w:rFonts w:ascii="Book Antiqua" w:hAnsi="Book Antiqua"/>
                <w:noProof/>
                <w:szCs w:val="24"/>
              </w:rPr>
              <w:t>, 2018</w:t>
            </w:r>
            <w:r w:rsidRPr="00A22C4C">
              <w:rPr>
                <w:rFonts w:ascii="Book Antiqua" w:hAnsi="Book Antiqua"/>
                <w:szCs w:val="24"/>
              </w:rPr>
              <w:fldChar w:fldCharType="end"/>
            </w:r>
          </w:p>
        </w:tc>
        <w:tc>
          <w:tcPr>
            <w:tcW w:w="2835" w:type="dxa"/>
          </w:tcPr>
          <w:p w14:paraId="73B73A40"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Any</w:t>
            </w:r>
          </w:p>
        </w:tc>
        <w:tc>
          <w:tcPr>
            <w:tcW w:w="1984" w:type="dxa"/>
          </w:tcPr>
          <w:p w14:paraId="57429871"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r w:rsidRPr="00A22C4C">
              <w:rPr>
                <w:rFonts w:ascii="Book Antiqua" w:hAnsi="Book Antiqua"/>
                <w:szCs w:val="24"/>
                <w:vertAlign w:val="superscript"/>
              </w:rPr>
              <w:t>e</w:t>
            </w:r>
          </w:p>
        </w:tc>
        <w:tc>
          <w:tcPr>
            <w:tcW w:w="1276" w:type="dxa"/>
          </w:tcPr>
          <w:p w14:paraId="30DF162C"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895" w:type="dxa"/>
          </w:tcPr>
          <w:p w14:paraId="796257C5"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2131" w:type="dxa"/>
          </w:tcPr>
          <w:p w14:paraId="4CCE0CD6"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3.12 (2.15-4.52)</w:t>
            </w:r>
          </w:p>
        </w:tc>
        <w:tc>
          <w:tcPr>
            <w:tcW w:w="1030" w:type="dxa"/>
          </w:tcPr>
          <w:p w14:paraId="17CF59B7"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C37A12" w:rsidRPr="00A22C4C" w14:paraId="36C30B7B" w14:textId="77777777" w:rsidTr="000B7CB4">
        <w:tc>
          <w:tcPr>
            <w:tcW w:w="2518" w:type="dxa"/>
          </w:tcPr>
          <w:p w14:paraId="1F27DB68" w14:textId="27F9528E" w:rsidR="00C37A12" w:rsidRPr="00A22C4C" w:rsidRDefault="00C37A12" w:rsidP="00106830">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PEVuZE5vdGU+PENpdGUgQXV0aG9yWWVhcj0iMSI+PEF1dGhvcj5IYWNrc2hhdzwvQXV0aG9yPjxZ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PEVuZE5vdGU+PENpdGUgQXV0aG9yWWVhcj0iMSI+PEF1dGhvcj5IYWNrc2hhdzwvQXV0aG9yPjxZ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106830">
              <w:rPr>
                <w:rFonts w:ascii="Book Antiqua" w:hAnsi="Book Antiqua"/>
                <w:noProof/>
                <w:szCs w:val="24"/>
              </w:rPr>
              <w:t xml:space="preserve">Hackshaw </w:t>
            </w:r>
            <w:r w:rsidR="00106830" w:rsidRPr="00106830">
              <w:rPr>
                <w:rFonts w:ascii="Book Antiqua" w:hAnsi="Book Antiqua"/>
                <w:i/>
                <w:noProof/>
                <w:szCs w:val="24"/>
              </w:rPr>
              <w:t>et al</w:t>
            </w:r>
            <w:r w:rsidR="00106830" w:rsidRPr="00A22C4C">
              <w:rPr>
                <w:rFonts w:ascii="Book Antiqua" w:hAnsi="Book Antiqua"/>
                <w:noProof/>
                <w:szCs w:val="24"/>
                <w:vertAlign w:val="superscript"/>
              </w:rPr>
              <w:t>[14]</w:t>
            </w:r>
            <w:r w:rsidRPr="00A22C4C">
              <w:rPr>
                <w:rFonts w:ascii="Book Antiqua" w:hAnsi="Book Antiqua"/>
                <w:noProof/>
                <w:szCs w:val="24"/>
              </w:rPr>
              <w:t>, 2018</w:t>
            </w:r>
            <w:r w:rsidRPr="00A22C4C">
              <w:rPr>
                <w:rFonts w:ascii="Book Antiqua" w:hAnsi="Book Antiqua"/>
                <w:szCs w:val="24"/>
              </w:rPr>
              <w:fldChar w:fldCharType="end"/>
            </w:r>
          </w:p>
        </w:tc>
        <w:tc>
          <w:tcPr>
            <w:tcW w:w="2835" w:type="dxa"/>
          </w:tcPr>
          <w:p w14:paraId="5718DA94"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Any</w:t>
            </w:r>
          </w:p>
        </w:tc>
        <w:tc>
          <w:tcPr>
            <w:tcW w:w="1984" w:type="dxa"/>
          </w:tcPr>
          <w:p w14:paraId="6F8649A3"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 cigarettes per day</w:t>
            </w:r>
          </w:p>
        </w:tc>
        <w:tc>
          <w:tcPr>
            <w:tcW w:w="1276" w:type="dxa"/>
          </w:tcPr>
          <w:p w14:paraId="0DC3E54F"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895" w:type="dxa"/>
          </w:tcPr>
          <w:p w14:paraId="2F40BB2D"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2.04 (1.86-2.24)</w:t>
            </w:r>
          </w:p>
        </w:tc>
        <w:tc>
          <w:tcPr>
            <w:tcW w:w="2131" w:type="dxa"/>
          </w:tcPr>
          <w:p w14:paraId="61597F05"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2.84 (2.21-3.64)</w:t>
            </w:r>
          </w:p>
        </w:tc>
        <w:tc>
          <w:tcPr>
            <w:tcW w:w="1030" w:type="dxa"/>
          </w:tcPr>
          <w:p w14:paraId="416ABC35"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2.34 (1.96-2.79)</w:t>
            </w:r>
          </w:p>
        </w:tc>
      </w:tr>
      <w:tr w:rsidR="00C37A12" w:rsidRPr="00A22C4C" w14:paraId="2EFCF7F7" w14:textId="77777777" w:rsidTr="000B7CB4">
        <w:tc>
          <w:tcPr>
            <w:tcW w:w="2518" w:type="dxa"/>
          </w:tcPr>
          <w:p w14:paraId="739C396F" w14:textId="52F43D2A" w:rsidR="00C37A12" w:rsidRPr="00A22C4C" w:rsidRDefault="00C37A12" w:rsidP="00760914">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PEVuZE5vdGU+PENpdGUgQXV0aG9yWWVhcj0iMSI+PEF1dGhvcj5MZWU8L0F1dGhvcj48WWVhcj4y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PEVuZE5vdGU+PENpdGUgQXV0aG9yWWVhcj0iMSI+PEF1dGhvcj5MZWU8L0F1dGhvcj48WWVhcj4y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760914">
              <w:rPr>
                <w:rFonts w:ascii="Book Antiqua" w:hAnsi="Book Antiqua"/>
                <w:noProof/>
                <w:szCs w:val="24"/>
              </w:rPr>
              <w:t xml:space="preserve">Lee </w:t>
            </w:r>
            <w:r w:rsidR="00760914" w:rsidRPr="00760914">
              <w:rPr>
                <w:rFonts w:ascii="Book Antiqua" w:hAnsi="Book Antiqua"/>
                <w:i/>
                <w:noProof/>
                <w:szCs w:val="24"/>
              </w:rPr>
              <w:t>et al</w:t>
            </w:r>
            <w:r w:rsidR="00760914" w:rsidRPr="00A22C4C">
              <w:rPr>
                <w:rFonts w:ascii="Book Antiqua" w:hAnsi="Book Antiqua"/>
                <w:noProof/>
                <w:szCs w:val="24"/>
                <w:vertAlign w:val="superscript"/>
              </w:rPr>
              <w:t>[11]</w:t>
            </w:r>
            <w:r w:rsidRPr="00A22C4C">
              <w:rPr>
                <w:rFonts w:ascii="Book Antiqua" w:hAnsi="Book Antiqua"/>
                <w:noProof/>
                <w:szCs w:val="24"/>
              </w:rPr>
              <w:t>, 2018</w:t>
            </w:r>
            <w:r w:rsidRPr="00A22C4C">
              <w:rPr>
                <w:rFonts w:ascii="Book Antiqua" w:hAnsi="Book Antiqua"/>
                <w:szCs w:val="24"/>
              </w:rPr>
              <w:fldChar w:fldCharType="end"/>
            </w:r>
            <w:r w:rsidRPr="00A22C4C">
              <w:rPr>
                <w:rFonts w:ascii="Book Antiqua" w:hAnsi="Book Antiqua"/>
                <w:szCs w:val="24"/>
                <w:vertAlign w:val="superscript"/>
              </w:rPr>
              <w:t>c</w:t>
            </w:r>
          </w:p>
        </w:tc>
        <w:tc>
          <w:tcPr>
            <w:tcW w:w="2835" w:type="dxa"/>
          </w:tcPr>
          <w:p w14:paraId="4B5449AA"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Japan</w:t>
            </w:r>
          </w:p>
        </w:tc>
        <w:tc>
          <w:tcPr>
            <w:tcW w:w="1984" w:type="dxa"/>
          </w:tcPr>
          <w:p w14:paraId="7B9ADFC9"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r w:rsidRPr="00A22C4C">
              <w:rPr>
                <w:rFonts w:ascii="Book Antiqua" w:hAnsi="Book Antiqua"/>
                <w:szCs w:val="24"/>
                <w:vertAlign w:val="superscript"/>
              </w:rPr>
              <w:t>d</w:t>
            </w:r>
          </w:p>
        </w:tc>
        <w:tc>
          <w:tcPr>
            <w:tcW w:w="1276" w:type="dxa"/>
          </w:tcPr>
          <w:p w14:paraId="7F882AD6"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895" w:type="dxa"/>
          </w:tcPr>
          <w:p w14:paraId="25E047A8"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1.98 (1.74-2.25)</w:t>
            </w:r>
          </w:p>
        </w:tc>
        <w:tc>
          <w:tcPr>
            <w:tcW w:w="2131" w:type="dxa"/>
          </w:tcPr>
          <w:p w14:paraId="2829D1DF"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2.59 (2.06-3.27)</w:t>
            </w:r>
          </w:p>
        </w:tc>
        <w:tc>
          <w:tcPr>
            <w:tcW w:w="1030" w:type="dxa"/>
          </w:tcPr>
          <w:p w14:paraId="676529AE" w14:textId="77777777" w:rsidR="00C37A12" w:rsidRPr="00A22C4C" w:rsidRDefault="00C37A12"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2.21 (1.96-2.50)</w:t>
            </w:r>
          </w:p>
        </w:tc>
      </w:tr>
      <w:tr w:rsidR="00345D11" w:rsidRPr="00A22C4C" w14:paraId="0D690C74" w14:textId="77777777" w:rsidTr="000B7CB4">
        <w:trPr>
          <w:trHeight w:val="895"/>
        </w:trPr>
        <w:tc>
          <w:tcPr>
            <w:tcW w:w="2518" w:type="dxa"/>
            <w:tcBorders>
              <w:bottom w:val="single" w:sz="4" w:space="0" w:color="auto"/>
            </w:tcBorders>
          </w:tcPr>
          <w:p w14:paraId="39C18CF5" w14:textId="77777777" w:rsidR="00345D11" w:rsidRPr="00A22C4C"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This meta-analysis</w:t>
            </w:r>
          </w:p>
        </w:tc>
        <w:tc>
          <w:tcPr>
            <w:tcW w:w="2835" w:type="dxa"/>
            <w:tcBorders>
              <w:bottom w:val="single" w:sz="4" w:space="0" w:color="auto"/>
            </w:tcBorders>
          </w:tcPr>
          <w:p w14:paraId="51495EC1" w14:textId="77777777" w:rsidR="00345D11" w:rsidRPr="00A22C4C"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North America, Europe, Japan</w:t>
            </w:r>
          </w:p>
        </w:tc>
        <w:tc>
          <w:tcPr>
            <w:tcW w:w="1984" w:type="dxa"/>
            <w:tcBorders>
              <w:bottom w:val="single" w:sz="4" w:space="0" w:color="auto"/>
            </w:tcBorders>
          </w:tcPr>
          <w:p w14:paraId="06C50475" w14:textId="77777777" w:rsidR="00345D11" w:rsidRPr="00A22C4C"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276" w:type="dxa"/>
            <w:tcBorders>
              <w:bottom w:val="single" w:sz="4" w:space="0" w:color="auto"/>
            </w:tcBorders>
          </w:tcPr>
          <w:p w14:paraId="4F48B706" w14:textId="77777777" w:rsidR="00345D11" w:rsidRPr="00A22C4C"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895" w:type="dxa"/>
            <w:tcBorders>
              <w:bottom w:val="single" w:sz="4" w:space="0" w:color="auto"/>
            </w:tcBorders>
          </w:tcPr>
          <w:p w14:paraId="33A235B3" w14:textId="77777777" w:rsidR="00345D11" w:rsidRPr="00A22C4C"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1.86 (1.53-2.26)</w:t>
            </w:r>
          </w:p>
        </w:tc>
        <w:tc>
          <w:tcPr>
            <w:tcW w:w="2131" w:type="dxa"/>
            <w:tcBorders>
              <w:bottom w:val="single" w:sz="4" w:space="0" w:color="auto"/>
            </w:tcBorders>
          </w:tcPr>
          <w:p w14:paraId="70F2E9AB" w14:textId="77777777" w:rsidR="00345D11" w:rsidRPr="00A22C4C"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2.23 (1.86-2.69)</w:t>
            </w:r>
          </w:p>
        </w:tc>
        <w:tc>
          <w:tcPr>
            <w:tcW w:w="1030" w:type="dxa"/>
            <w:tcBorders>
              <w:bottom w:val="single" w:sz="4" w:space="0" w:color="auto"/>
            </w:tcBorders>
          </w:tcPr>
          <w:p w14:paraId="31FB3690" w14:textId="77777777" w:rsidR="00345D11" w:rsidRPr="00A22C4C" w:rsidRDefault="00345D1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2.01 (1.84-2.21)</w:t>
            </w:r>
          </w:p>
        </w:tc>
      </w:tr>
    </w:tbl>
    <w:p w14:paraId="3F48F16B" w14:textId="64396A9E" w:rsidR="00C37A12" w:rsidRPr="00A22C4C" w:rsidRDefault="00C77FDD"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C77FDD">
        <w:rPr>
          <w:rFonts w:ascii="Book Antiqua" w:hAnsi="Book Antiqua"/>
          <w:szCs w:val="24"/>
          <w:vertAlign w:val="superscript"/>
        </w:rPr>
        <w:t>a</w:t>
      </w:r>
      <w:r w:rsidR="00C37A12" w:rsidRPr="00A22C4C">
        <w:rPr>
          <w:rFonts w:ascii="Book Antiqua" w:hAnsi="Book Antiqua"/>
          <w:szCs w:val="24"/>
        </w:rPr>
        <w:t>Former smokers are included among nonsmokers, but are not included among never smokers</w:t>
      </w:r>
      <w:r w:rsidR="00FC74E2">
        <w:rPr>
          <w:rFonts w:ascii="Book Antiqua" w:hAnsi="Book Antiqua"/>
          <w:szCs w:val="24"/>
        </w:rPr>
        <w:t>.</w:t>
      </w:r>
    </w:p>
    <w:p w14:paraId="6C626B5D" w14:textId="5AC5757F" w:rsidR="00C37A12" w:rsidRPr="00A22C4C" w:rsidRDefault="00D23510"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D23510">
        <w:rPr>
          <w:rFonts w:ascii="Book Antiqua" w:hAnsi="Book Antiqua"/>
          <w:szCs w:val="24"/>
          <w:vertAlign w:val="superscript"/>
        </w:rPr>
        <w:t>b</w:t>
      </w:r>
      <w:r w:rsidR="00C37A12" w:rsidRPr="00A22C4C">
        <w:rPr>
          <w:rFonts w:ascii="Book Antiqua" w:hAnsi="Book Antiqua"/>
          <w:szCs w:val="24"/>
        </w:rPr>
        <w:t>Estimated from data provided</w:t>
      </w:r>
      <w:r w:rsidR="00FC74E2">
        <w:rPr>
          <w:rFonts w:ascii="Book Antiqua" w:hAnsi="Book Antiqua"/>
          <w:szCs w:val="24"/>
        </w:rPr>
        <w:t>.</w:t>
      </w:r>
    </w:p>
    <w:p w14:paraId="16BDB24B" w14:textId="791CA3D1" w:rsidR="00C37A12" w:rsidRPr="00A22C4C" w:rsidRDefault="00312115"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312115">
        <w:rPr>
          <w:rFonts w:ascii="Book Antiqua" w:hAnsi="Book Antiqua"/>
          <w:szCs w:val="24"/>
          <w:vertAlign w:val="superscript"/>
        </w:rPr>
        <w:t>c</w:t>
      </w:r>
      <w:r w:rsidR="00C37A12" w:rsidRPr="00A22C4C">
        <w:rPr>
          <w:rFonts w:ascii="Book Antiqua" w:hAnsi="Book Antiqua"/>
          <w:szCs w:val="24"/>
        </w:rPr>
        <w:t>Includes results for coronary heart disease and acute myocardial infarction</w:t>
      </w:r>
      <w:r w:rsidR="00FC74E2">
        <w:rPr>
          <w:rFonts w:ascii="Book Antiqua" w:hAnsi="Book Antiqua"/>
          <w:szCs w:val="24"/>
        </w:rPr>
        <w:t>.</w:t>
      </w:r>
    </w:p>
    <w:p w14:paraId="066DA31E" w14:textId="0903FD64" w:rsidR="00C37A12" w:rsidRPr="00A22C4C" w:rsidRDefault="00CF4D0B"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CF4D0B">
        <w:rPr>
          <w:rFonts w:ascii="Book Antiqua" w:hAnsi="Book Antiqua"/>
          <w:szCs w:val="24"/>
          <w:vertAlign w:val="superscript"/>
        </w:rPr>
        <w:t>d</w:t>
      </w:r>
      <w:r w:rsidR="00C37A12" w:rsidRPr="00A22C4C">
        <w:rPr>
          <w:rFonts w:ascii="Book Antiqua" w:hAnsi="Book Antiqua"/>
          <w:szCs w:val="24"/>
        </w:rPr>
        <w:t>Includes results for any product if those for cigarettes not available</w:t>
      </w:r>
      <w:r w:rsidR="00FC74E2">
        <w:rPr>
          <w:rFonts w:ascii="Book Antiqua" w:hAnsi="Book Antiqua"/>
          <w:szCs w:val="24"/>
        </w:rPr>
        <w:t>.</w:t>
      </w:r>
    </w:p>
    <w:p w14:paraId="37176E65" w14:textId="6331CFF6" w:rsidR="00C37A12" w:rsidRPr="00A22C4C" w:rsidRDefault="000D08B6"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0D08B6">
        <w:rPr>
          <w:rFonts w:ascii="Book Antiqua" w:hAnsi="Book Antiqua"/>
          <w:szCs w:val="24"/>
          <w:vertAlign w:val="superscript"/>
        </w:rPr>
        <w:t>e</w:t>
      </w:r>
      <w:r w:rsidR="00C37A12" w:rsidRPr="00A22C4C">
        <w:rPr>
          <w:rFonts w:ascii="Book Antiqua" w:hAnsi="Book Antiqua"/>
          <w:szCs w:val="24"/>
        </w:rPr>
        <w:t>Assumed to be cigarettes as study in women</w:t>
      </w:r>
      <w:r w:rsidR="00FC74E2">
        <w:rPr>
          <w:rFonts w:ascii="Book Antiqua" w:hAnsi="Book Antiqua"/>
          <w:szCs w:val="24"/>
        </w:rPr>
        <w:t>.</w:t>
      </w:r>
    </w:p>
    <w:p w14:paraId="4F8CDAB4" w14:textId="77777777" w:rsidR="00D31A8A" w:rsidRPr="00A22C4C" w:rsidRDefault="00D31A8A" w:rsidP="00FE7365">
      <w:pPr>
        <w:spacing w:line="360" w:lineRule="auto"/>
        <w:jc w:val="both"/>
        <w:rPr>
          <w:rFonts w:ascii="Book Antiqua" w:hAnsi="Book Antiqua"/>
          <w:b/>
        </w:rPr>
      </w:pPr>
    </w:p>
    <w:p w14:paraId="69AF090C" w14:textId="77777777" w:rsidR="00D31A8A" w:rsidRPr="00A22C4C" w:rsidRDefault="00D31A8A" w:rsidP="00FE7365">
      <w:pPr>
        <w:spacing w:line="360" w:lineRule="auto"/>
        <w:jc w:val="both"/>
        <w:rPr>
          <w:rFonts w:ascii="Book Antiqua" w:hAnsi="Book Antiqua"/>
          <w:b/>
        </w:rPr>
      </w:pPr>
    </w:p>
    <w:p w14:paraId="7AFB1382" w14:textId="77777777" w:rsidR="00D31A8A" w:rsidRPr="00A22C4C" w:rsidRDefault="00D31A8A" w:rsidP="00FE7365">
      <w:pPr>
        <w:spacing w:line="360" w:lineRule="auto"/>
        <w:jc w:val="both"/>
        <w:rPr>
          <w:rFonts w:ascii="Book Antiqua" w:hAnsi="Book Antiqua"/>
          <w:b/>
        </w:rPr>
      </w:pPr>
    </w:p>
    <w:p w14:paraId="0D284FA0" w14:textId="6F176019" w:rsidR="00D31A8A" w:rsidRPr="00A22C4C" w:rsidRDefault="008870AA" w:rsidP="00FE7365">
      <w:pPr>
        <w:spacing w:line="360" w:lineRule="auto"/>
        <w:jc w:val="both"/>
        <w:rPr>
          <w:rFonts w:ascii="Book Antiqua" w:hAnsi="Book Antiqua"/>
          <w:b/>
        </w:rPr>
      </w:pPr>
      <w:r>
        <w:rPr>
          <w:rFonts w:ascii="Book Antiqua" w:hAnsi="Book Antiqua"/>
          <w:b/>
        </w:rPr>
        <w:br w:type="page"/>
      </w:r>
      <w:r w:rsidR="00C37A12" w:rsidRPr="00A22C4C">
        <w:rPr>
          <w:rFonts w:ascii="Book Antiqua" w:hAnsi="Book Antiqua"/>
          <w:b/>
        </w:rPr>
        <w:lastRenderedPageBreak/>
        <w:t>Table 8 Comparison of meta-analysis relative risks for stroke in this study and in other publications</w:t>
      </w:r>
    </w:p>
    <w:tbl>
      <w:tblPr>
        <w:tblW w:w="14142" w:type="dxa"/>
        <w:tblLook w:val="0000" w:firstRow="0" w:lastRow="0" w:firstColumn="0" w:lastColumn="0" w:noHBand="0" w:noVBand="0"/>
      </w:tblPr>
      <w:tblGrid>
        <w:gridCol w:w="2442"/>
        <w:gridCol w:w="2724"/>
        <w:gridCol w:w="1942"/>
        <w:gridCol w:w="1563"/>
        <w:gridCol w:w="1776"/>
        <w:gridCol w:w="1924"/>
        <w:gridCol w:w="1771"/>
      </w:tblGrid>
      <w:tr w:rsidR="009C4321" w:rsidRPr="00A22C4C" w14:paraId="05234BB5" w14:textId="77777777" w:rsidTr="00930C7D">
        <w:tc>
          <w:tcPr>
            <w:tcW w:w="2442" w:type="dxa"/>
            <w:tcBorders>
              <w:top w:val="single" w:sz="4" w:space="0" w:color="auto"/>
              <w:bottom w:val="single" w:sz="4" w:space="0" w:color="auto"/>
            </w:tcBorders>
            <w:vAlign w:val="bottom"/>
          </w:tcPr>
          <w:p w14:paraId="1A88EA1B" w14:textId="77777777" w:rsidR="009C4321" w:rsidRPr="0062551B"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62551B">
              <w:rPr>
                <w:rFonts w:ascii="Book Antiqua" w:hAnsi="Book Antiqua"/>
                <w:b/>
                <w:szCs w:val="24"/>
              </w:rPr>
              <w:t>Publication</w:t>
            </w:r>
          </w:p>
        </w:tc>
        <w:tc>
          <w:tcPr>
            <w:tcW w:w="2724" w:type="dxa"/>
            <w:tcBorders>
              <w:top w:val="single" w:sz="4" w:space="0" w:color="auto"/>
              <w:bottom w:val="single" w:sz="4" w:space="0" w:color="auto"/>
            </w:tcBorders>
            <w:vAlign w:val="bottom"/>
          </w:tcPr>
          <w:p w14:paraId="1189BB12" w14:textId="77777777" w:rsidR="009C4321" w:rsidRPr="0062551B"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62551B">
              <w:rPr>
                <w:rFonts w:ascii="Book Antiqua" w:hAnsi="Book Antiqua"/>
                <w:b/>
                <w:szCs w:val="24"/>
              </w:rPr>
              <w:t>Region</w:t>
            </w:r>
          </w:p>
        </w:tc>
        <w:tc>
          <w:tcPr>
            <w:tcW w:w="1942" w:type="dxa"/>
            <w:tcBorders>
              <w:top w:val="single" w:sz="4" w:space="0" w:color="auto"/>
              <w:bottom w:val="single" w:sz="4" w:space="0" w:color="auto"/>
            </w:tcBorders>
            <w:vAlign w:val="bottom"/>
          </w:tcPr>
          <w:p w14:paraId="6BDA49EC" w14:textId="77777777" w:rsidR="009C4321" w:rsidRPr="0062551B"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62551B">
              <w:rPr>
                <w:rFonts w:ascii="Book Antiqua" w:hAnsi="Book Antiqua"/>
                <w:b/>
                <w:szCs w:val="24"/>
              </w:rPr>
              <w:t>What is smoked</w:t>
            </w:r>
          </w:p>
        </w:tc>
        <w:tc>
          <w:tcPr>
            <w:tcW w:w="1563" w:type="dxa"/>
            <w:tcBorders>
              <w:top w:val="single" w:sz="4" w:space="0" w:color="auto"/>
              <w:bottom w:val="single" w:sz="4" w:space="0" w:color="auto"/>
            </w:tcBorders>
            <w:vAlign w:val="bottom"/>
          </w:tcPr>
          <w:p w14:paraId="3052DF44" w14:textId="77777777" w:rsidR="009C4321" w:rsidRPr="0062551B"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sidRPr="0062551B">
              <w:rPr>
                <w:rFonts w:ascii="Book Antiqua" w:hAnsi="Book Antiqua"/>
                <w:b/>
                <w:szCs w:val="24"/>
              </w:rPr>
              <w:t>Comparison group</w:t>
            </w:r>
            <w:r w:rsidRPr="0062551B">
              <w:rPr>
                <w:rFonts w:ascii="Book Antiqua" w:hAnsi="Book Antiqua"/>
                <w:b/>
                <w:szCs w:val="24"/>
                <w:vertAlign w:val="superscript"/>
              </w:rPr>
              <w:t>a</w:t>
            </w:r>
          </w:p>
        </w:tc>
        <w:tc>
          <w:tcPr>
            <w:tcW w:w="1776" w:type="dxa"/>
            <w:tcBorders>
              <w:top w:val="single" w:sz="4" w:space="0" w:color="auto"/>
              <w:bottom w:val="single" w:sz="4" w:space="0" w:color="auto"/>
            </w:tcBorders>
            <w:vAlign w:val="bottom"/>
          </w:tcPr>
          <w:p w14:paraId="764C0958" w14:textId="3C27283F" w:rsidR="009C4321" w:rsidRPr="0062551B" w:rsidRDefault="00E019A5"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Pr>
                <w:rFonts w:ascii="Book Antiqua" w:hAnsi="Book Antiqua"/>
                <w:b/>
                <w:szCs w:val="24"/>
              </w:rPr>
              <w:t>RR (95%</w:t>
            </w:r>
            <w:r w:rsidR="009C4321" w:rsidRPr="0062551B">
              <w:rPr>
                <w:rFonts w:ascii="Book Antiqua" w:hAnsi="Book Antiqua"/>
                <w:b/>
                <w:szCs w:val="24"/>
              </w:rPr>
              <w:t xml:space="preserve">CI) </w:t>
            </w:r>
            <w:r w:rsidR="000767E2" w:rsidRPr="0062551B">
              <w:rPr>
                <w:rFonts w:ascii="Book Antiqua" w:hAnsi="Book Antiqua"/>
                <w:b/>
                <w:szCs w:val="24"/>
              </w:rPr>
              <w:t>males</w:t>
            </w:r>
          </w:p>
        </w:tc>
        <w:tc>
          <w:tcPr>
            <w:tcW w:w="1924" w:type="dxa"/>
            <w:tcBorders>
              <w:top w:val="single" w:sz="4" w:space="0" w:color="auto"/>
              <w:bottom w:val="single" w:sz="4" w:space="0" w:color="auto"/>
            </w:tcBorders>
            <w:vAlign w:val="bottom"/>
          </w:tcPr>
          <w:p w14:paraId="5E0F6669" w14:textId="1A3082C8" w:rsidR="009C4321" w:rsidRPr="0062551B" w:rsidRDefault="000767E2"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Pr>
                <w:rFonts w:ascii="Book Antiqua" w:hAnsi="Book Antiqua"/>
                <w:b/>
                <w:szCs w:val="24"/>
              </w:rPr>
              <w:t>RR (95%</w:t>
            </w:r>
            <w:r w:rsidR="009C4321" w:rsidRPr="0062551B">
              <w:rPr>
                <w:rFonts w:ascii="Book Antiqua" w:hAnsi="Book Antiqua"/>
                <w:b/>
                <w:szCs w:val="24"/>
              </w:rPr>
              <w:t xml:space="preserve">CI) </w:t>
            </w:r>
            <w:r w:rsidR="001336A9" w:rsidRPr="0062551B">
              <w:rPr>
                <w:rFonts w:ascii="Book Antiqua" w:hAnsi="Book Antiqua"/>
                <w:b/>
                <w:szCs w:val="24"/>
              </w:rPr>
              <w:t>females</w:t>
            </w:r>
          </w:p>
        </w:tc>
        <w:tc>
          <w:tcPr>
            <w:tcW w:w="1771" w:type="dxa"/>
            <w:tcBorders>
              <w:top w:val="single" w:sz="4" w:space="0" w:color="auto"/>
              <w:bottom w:val="single" w:sz="4" w:space="0" w:color="auto"/>
            </w:tcBorders>
            <w:vAlign w:val="bottom"/>
          </w:tcPr>
          <w:p w14:paraId="0FD8A449" w14:textId="7AF33085" w:rsidR="009C4321" w:rsidRPr="0062551B" w:rsidRDefault="00657F90" w:rsidP="00FE7365">
            <w:pPr>
              <w:pStyle w:val="ae"/>
              <w:widowControl w:val="0"/>
              <w:kinsoku w:val="0"/>
              <w:overflowPunct w:val="0"/>
              <w:autoSpaceDE w:val="0"/>
              <w:autoSpaceDN w:val="0"/>
              <w:adjustRightInd w:val="0"/>
              <w:snapToGrid w:val="0"/>
              <w:spacing w:line="360" w:lineRule="auto"/>
              <w:jc w:val="both"/>
              <w:rPr>
                <w:rFonts w:ascii="Book Antiqua" w:hAnsi="Book Antiqua"/>
                <w:b/>
                <w:szCs w:val="24"/>
              </w:rPr>
            </w:pPr>
            <w:r>
              <w:rPr>
                <w:rFonts w:ascii="Book Antiqua" w:hAnsi="Book Antiqua"/>
                <w:b/>
                <w:szCs w:val="24"/>
              </w:rPr>
              <w:t>RR (95%</w:t>
            </w:r>
            <w:r w:rsidR="009C4321" w:rsidRPr="0062551B">
              <w:rPr>
                <w:rFonts w:ascii="Book Antiqua" w:hAnsi="Book Antiqua"/>
                <w:b/>
                <w:szCs w:val="24"/>
              </w:rPr>
              <w:t xml:space="preserve">CI) </w:t>
            </w:r>
            <w:r w:rsidRPr="0062551B">
              <w:rPr>
                <w:rFonts w:ascii="Book Antiqua" w:hAnsi="Book Antiqua"/>
                <w:b/>
                <w:szCs w:val="24"/>
              </w:rPr>
              <w:t>any</w:t>
            </w:r>
          </w:p>
        </w:tc>
      </w:tr>
      <w:tr w:rsidR="009C4321" w:rsidRPr="00A22C4C" w14:paraId="1A56C994" w14:textId="77777777" w:rsidTr="00930C7D">
        <w:tc>
          <w:tcPr>
            <w:tcW w:w="2442" w:type="dxa"/>
          </w:tcPr>
          <w:p w14:paraId="6D9E1F5D" w14:textId="36F1BD52" w:rsidR="009C4321" w:rsidRPr="00A22C4C" w:rsidRDefault="009C4321" w:rsidP="00814582">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PEVuZE5vdGU+PENpdGUgQXV0aG9yWWVhcj0iMSI+PEF1dGhvcj5Xb29kd2FyZDwvQXV0aG9yPjxZ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PEVuZE5vdGU+PENpdGUgQXV0aG9yWWVhcj0iMSI+PEF1dGhvcj5Xb29kd2FyZDwvQXV0aG9yPjxZ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814582">
              <w:rPr>
                <w:rFonts w:ascii="Book Antiqua" w:hAnsi="Book Antiqua"/>
                <w:noProof/>
                <w:szCs w:val="24"/>
              </w:rPr>
              <w:t xml:space="preserve">Woodward </w:t>
            </w:r>
            <w:r w:rsidR="00814582" w:rsidRPr="00814582">
              <w:rPr>
                <w:rFonts w:ascii="Book Antiqua" w:hAnsi="Book Antiqua"/>
                <w:i/>
                <w:noProof/>
                <w:szCs w:val="24"/>
              </w:rPr>
              <w:t>et al</w:t>
            </w:r>
            <w:r w:rsidR="00814582" w:rsidRPr="00A22C4C">
              <w:rPr>
                <w:rFonts w:ascii="Book Antiqua" w:hAnsi="Book Antiqua"/>
                <w:noProof/>
                <w:szCs w:val="24"/>
                <w:vertAlign w:val="superscript"/>
              </w:rPr>
              <w:t>[17]</w:t>
            </w:r>
            <w:r w:rsidRPr="00A22C4C">
              <w:rPr>
                <w:rFonts w:ascii="Book Antiqua" w:hAnsi="Book Antiqua"/>
                <w:noProof/>
                <w:szCs w:val="24"/>
              </w:rPr>
              <w:t>, 2005</w:t>
            </w:r>
            <w:r w:rsidRPr="00A22C4C">
              <w:rPr>
                <w:rFonts w:ascii="Book Antiqua" w:hAnsi="Book Antiqua"/>
                <w:szCs w:val="24"/>
              </w:rPr>
              <w:fldChar w:fldCharType="end"/>
            </w:r>
          </w:p>
        </w:tc>
        <w:tc>
          <w:tcPr>
            <w:tcW w:w="2724" w:type="dxa"/>
          </w:tcPr>
          <w:p w14:paraId="66262CFE"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Asia-Pacific</w:t>
            </w:r>
          </w:p>
        </w:tc>
        <w:tc>
          <w:tcPr>
            <w:tcW w:w="1942" w:type="dxa"/>
          </w:tcPr>
          <w:p w14:paraId="6198F000"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563" w:type="dxa"/>
          </w:tcPr>
          <w:p w14:paraId="433C2723"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Non</w:t>
            </w:r>
          </w:p>
        </w:tc>
        <w:tc>
          <w:tcPr>
            <w:tcW w:w="1776" w:type="dxa"/>
          </w:tcPr>
          <w:p w14:paraId="75B63C35"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1.29 (1.20-1.38)</w:t>
            </w:r>
          </w:p>
        </w:tc>
        <w:tc>
          <w:tcPr>
            <w:tcW w:w="1924" w:type="dxa"/>
          </w:tcPr>
          <w:p w14:paraId="6B30BCEE"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1.42 (1.26-1.62)</w:t>
            </w:r>
          </w:p>
        </w:tc>
        <w:tc>
          <w:tcPr>
            <w:tcW w:w="1771" w:type="dxa"/>
          </w:tcPr>
          <w:p w14:paraId="47CCE415"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1.32 (1.24-1.40)</w:t>
            </w:r>
          </w:p>
        </w:tc>
      </w:tr>
      <w:tr w:rsidR="009C4321" w:rsidRPr="00A22C4C" w14:paraId="3DE48595" w14:textId="77777777" w:rsidTr="00930C7D">
        <w:tc>
          <w:tcPr>
            <w:tcW w:w="2442" w:type="dxa"/>
          </w:tcPr>
          <w:p w14:paraId="0E800557" w14:textId="174F0078" w:rsidR="009C4321" w:rsidRPr="00A22C4C" w:rsidRDefault="009C4321" w:rsidP="000D5417">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r>
            <w:r w:rsidRPr="00A22C4C">
              <w:rPr>
                <w:rFonts w:ascii="Book Antiqua" w:hAnsi="Book Antiqua"/>
                <w:szCs w:val="24"/>
              </w:rPr>
              <w:instrText xml:space="preserve"> ADDIN EN.CITE &lt;EndNote&gt;&lt;Cite AuthorYear="1"&gt;&lt;Author&gt;Nakamura&lt;/Author&gt;&lt;Year&gt;2009&lt;/Year&gt;&lt;RecNum&gt;34648&lt;/RecNum&gt;&lt;IDText&gt;NAKAMU2009A~&lt;/IDText&gt;&lt;DisplayText&gt;Nakamura et al., 2009&lt;style face="superscript"&gt;[16]&lt;/style&gt;&lt;/DisplayText&gt;&lt;record&gt;&lt;rec-number&gt;34648&lt;/rec-number&gt;&lt;foreign-keys&gt;&lt;key app="EN" db-id="xrw2vwvfhzwfd5erpz9p9fwdttws0srw9d0d" timestamp="1469634308"&gt;34648&lt;/key&gt;&lt;/foreign-keys&gt;&lt;ref-type name="Journal Article"&gt;17&lt;/ref-type&gt;&lt;contributors&gt;&lt;authors&gt;&lt;author&gt;Nakamura, K.&lt;/author&gt;&lt;author&gt;Huxley, R.&lt;/author&gt;&lt;author&gt;Ansary-Moghaddam, A.&lt;/author&gt;&lt;author&gt;Woodward, M.&lt;/author&gt;&lt;/authors&gt;&lt;/contributors&gt;&lt;titles&gt;&lt;title&gt;The hazards and benefits associated with smoking and smoking cessation in Asia: a meta-analysis of prospective studies&lt;/title&gt;&lt;secondary-title&gt;Tob. Cont.&lt;/secondary-title&gt;&lt;translated-title&gt;&lt;style face="underline" font="default" size="100%"&gt;file:\\\x:\refscan\NAKAMU2009A.pdf&lt;/style&gt;&lt;/translated-title&gt;&lt;/titles&gt;&lt;periodical&gt;&lt;full-title&gt;Tobacco Control&lt;/full-title&gt;&lt;abbr-1&gt;Tob. Control&lt;/abbr-1&gt;&lt;abbr-2&gt;Tob Control&lt;/abbr-2&gt;&lt;abbr-3&gt;Tob. Cont.&lt;/abbr-3&gt;&lt;/periodical&gt;&lt;pages&gt;345-353&lt;/pages&gt;&lt;volume&gt;18&lt;/volume&gt;&lt;number&gt;5&lt;/number&gt;&lt;section&gt;19617218&lt;/section&gt;&lt;dates&gt;&lt;year&gt;2009&lt;/year&gt;&lt;/dates&gt;&lt;orig-pub&gt;ASIA;CHD;COPD;EXPEXCEL;IESLCY;LUNGC;METAANALYSIS;ORAL;PMDYNAMIC;SMOKING;STOMACH;STROKE;STROKEQUITQ;VASCULAR;EXSMOKERS;LCAD_DIAG_N-B3;LCAD_FREQ_N-B3;LCAD_RISKF_N-B3&amp;#xD;UDMETACVDSM&lt;/orig-pub&gt;&lt;call-num&gt;&lt;style face="normal" font="default" size="100%"&gt;24 14A A1 14C H15 16V &lt;/style&gt;&lt;style face="underline" font="default" size="100%"&gt;E5B&lt;/style&gt;&lt;style face="normal" font="default" size="100%"&gt; 99D BL-GEN&lt;/style&gt;&lt;/call-num&gt;&lt;label&gt;NAKAMU2009A~&lt;/label&gt;&lt;urls&gt;&lt;/urls&gt;&lt;custom5&gt;09102009/Y&lt;/custom5&gt;&lt;custom6&gt;25092009&amp;#xD;17102014&lt;/custom6&gt;&lt;electronic-resource-num&gt;10.1136/tc.2008.028795&lt;/electronic-resource-num&gt;&lt;modified-date&gt;In File&lt;/modified-date&gt;&lt;/record&gt;&lt;/Cite&gt;&lt;/EndNote&gt;</w:instrText>
            </w:r>
            <w:r w:rsidRPr="00A22C4C">
              <w:rPr>
                <w:rFonts w:ascii="Book Antiqua" w:hAnsi="Book Antiqua"/>
                <w:szCs w:val="24"/>
              </w:rPr>
              <w:fldChar w:fldCharType="separate"/>
            </w:r>
            <w:r w:rsidR="000D5417">
              <w:rPr>
                <w:rFonts w:ascii="Book Antiqua" w:hAnsi="Book Antiqua"/>
                <w:noProof/>
                <w:szCs w:val="24"/>
              </w:rPr>
              <w:t xml:space="preserve">Nakamura </w:t>
            </w:r>
            <w:r w:rsidR="000D5417" w:rsidRPr="000D5417">
              <w:rPr>
                <w:rFonts w:ascii="Book Antiqua" w:hAnsi="Book Antiqua"/>
                <w:i/>
                <w:noProof/>
                <w:szCs w:val="24"/>
              </w:rPr>
              <w:t>et al</w:t>
            </w:r>
            <w:r w:rsidR="000D5417" w:rsidRPr="00A22C4C">
              <w:rPr>
                <w:rFonts w:ascii="Book Antiqua" w:hAnsi="Book Antiqua"/>
                <w:noProof/>
                <w:szCs w:val="24"/>
                <w:vertAlign w:val="superscript"/>
              </w:rPr>
              <w:t>[16]</w:t>
            </w:r>
            <w:r w:rsidRPr="00A22C4C">
              <w:rPr>
                <w:rFonts w:ascii="Book Antiqua" w:hAnsi="Book Antiqua"/>
                <w:noProof/>
                <w:szCs w:val="24"/>
              </w:rPr>
              <w:t>, 2009</w:t>
            </w:r>
            <w:r w:rsidRPr="00A22C4C">
              <w:rPr>
                <w:rFonts w:ascii="Book Antiqua" w:hAnsi="Book Antiqua"/>
                <w:szCs w:val="24"/>
              </w:rPr>
              <w:fldChar w:fldCharType="end"/>
            </w:r>
          </w:p>
        </w:tc>
        <w:tc>
          <w:tcPr>
            <w:tcW w:w="2724" w:type="dxa"/>
          </w:tcPr>
          <w:p w14:paraId="60599486"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caps/>
                <w:szCs w:val="24"/>
              </w:rPr>
            </w:pPr>
            <w:r w:rsidRPr="00A22C4C">
              <w:rPr>
                <w:rFonts w:ascii="Book Antiqua" w:hAnsi="Book Antiqua"/>
                <w:szCs w:val="24"/>
              </w:rPr>
              <w:t>Asia</w:t>
            </w:r>
          </w:p>
        </w:tc>
        <w:tc>
          <w:tcPr>
            <w:tcW w:w="1942" w:type="dxa"/>
          </w:tcPr>
          <w:p w14:paraId="67A3C22D"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Undefined</w:t>
            </w:r>
          </w:p>
        </w:tc>
        <w:tc>
          <w:tcPr>
            <w:tcW w:w="1563" w:type="dxa"/>
          </w:tcPr>
          <w:p w14:paraId="105D2EF6"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776" w:type="dxa"/>
          </w:tcPr>
          <w:p w14:paraId="61DF5B72"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924" w:type="dxa"/>
          </w:tcPr>
          <w:p w14:paraId="50C41A93"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771" w:type="dxa"/>
          </w:tcPr>
          <w:p w14:paraId="0E3C6467"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1.34 (1.12-1.48)</w:t>
            </w:r>
          </w:p>
        </w:tc>
      </w:tr>
      <w:tr w:rsidR="009C4321" w:rsidRPr="00A22C4C" w14:paraId="37F062FE" w14:textId="77777777" w:rsidTr="00930C7D">
        <w:tc>
          <w:tcPr>
            <w:tcW w:w="2442" w:type="dxa"/>
          </w:tcPr>
          <w:p w14:paraId="02E56785" w14:textId="7F4BFCCE" w:rsidR="009C4321" w:rsidRPr="00A22C4C" w:rsidRDefault="009C4321" w:rsidP="007A73A4">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r>
            <w:r w:rsidRPr="00A22C4C">
              <w:rPr>
                <w:rFonts w:ascii="Book Antiqua" w:hAnsi="Book Antiqua"/>
                <w:szCs w:val="24"/>
              </w:rPr>
              <w:instrText xml:space="preserve"> ADDIN EN.CITE &lt;EndNote&gt;&lt;Cite AuthorYear="1"&gt;&lt;Author&gt;Peters&lt;/Author&gt;&lt;Year&gt;2013&lt;/Year&gt;&lt;RecNum&gt;40202&lt;/RecNum&gt;&lt;IDText&gt;PETERS2013~&lt;/IDText&gt;&lt;DisplayText&gt;Peters et al., 2013&lt;style face="superscript"&gt;[22]&lt;/style&gt;&lt;/DisplayText&gt;&lt;record&gt;&lt;rec-number&gt;40202&lt;/rec-number&gt;&lt;foreign-keys&gt;&lt;key app="EN" db-id="xrw2vwvfhzwfd5erpz9p9fwdttws0srw9d0d" timestamp="1469634897"&gt;40202&lt;/key&gt;&lt;/foreign-keys&gt;&lt;ref-type name="Journal Article"&gt;17&lt;/ref-type&gt;&lt;contributors&gt;&lt;authors&gt;&lt;author&gt;Peters, S.A.&lt;/author&gt;&lt;author&gt;Huxley, R.R.&lt;/author&gt;&lt;author&gt;Woodward, M.&lt;/author&gt;&lt;/authors&gt;&lt;/contributors&gt;&lt;titles&gt;&lt;title&gt;Smoking as a risk factor for stroke in women compared with men: a systematic review and meta-analysis of 81 cohorts, including 3,980,359 individuals and 42,401 strokes&lt;/title&gt;&lt;secondary-title&gt;Stroke&lt;/secondary-title&gt;&lt;translated-title&gt;&lt;style face="underline" font="default" size="100%"&gt;file:\\\x:\refscan\PETERS2013.pdf&lt;/style&gt;&lt;/translated-title&gt;&lt;/titles&gt;&lt;periodical&gt;&lt;full-title&gt;Stroke&lt;/full-title&gt;&lt;abbr-1&gt;Stroke&lt;/abbr-1&gt;&lt;abbr-2&gt;Stroke&lt;/abbr-2&gt;&lt;/periodical&gt;&lt;pages&gt;2821-2828&lt;/pages&gt;&lt;volume&gt;44&lt;/volume&gt;&lt;number&gt;10&lt;/number&gt;&lt;section&gt;23970792&lt;/section&gt;&lt;dates&gt;&lt;year&gt;2013&lt;/year&gt;&lt;/dates&gt;&lt;orig-pub&gt;VASCULAR&amp;#xD;STROKE&amp;#xD;METAANALYSIS&amp;#xD;UDMETACVDSM&lt;/orig-pub&gt;&lt;call-num&gt;&lt;style face="normal" font="default" size="100%"&gt;16V &lt;/style&gt;&lt;style face="underline" font="default" size="100%"&gt;ELEC&lt;/style&gt;&lt;/call-num&gt;&lt;label&gt;PETERS2013~&lt;/label&gt;&lt;urls&gt;&lt;/urls&gt;&lt;custom5&gt;15012014/Y&lt;/custom5&gt;&lt;custom6&gt;15012014&amp;#xD;21012014&lt;/custom6&gt;&lt;electronic-resource-num&gt;10.1161/STROKEAHA.113.002342&lt;/electronic-resource-num&gt;&lt;remote-database-name&gt;&lt;style face="underline" font="default" size="100%"&gt;http://stroke.ahajournals.org/content/44/10/2821.full.pdf+html&lt;/style&gt;&lt;/remote-database-name&gt;&lt;modified-date&gt;In File&lt;/modified-date&gt;&lt;/record&gt;&lt;/Cite&gt;&lt;/EndNote&gt;</w:instrText>
            </w:r>
            <w:r w:rsidRPr="00A22C4C">
              <w:rPr>
                <w:rFonts w:ascii="Book Antiqua" w:hAnsi="Book Antiqua"/>
                <w:szCs w:val="24"/>
              </w:rPr>
              <w:fldChar w:fldCharType="separate"/>
            </w:r>
            <w:r w:rsidR="007A73A4">
              <w:rPr>
                <w:rFonts w:ascii="Book Antiqua" w:hAnsi="Book Antiqua"/>
                <w:noProof/>
                <w:szCs w:val="24"/>
              </w:rPr>
              <w:t xml:space="preserve">Peters </w:t>
            </w:r>
            <w:r w:rsidR="007A73A4" w:rsidRPr="007A73A4">
              <w:rPr>
                <w:rFonts w:ascii="Book Antiqua" w:hAnsi="Book Antiqua"/>
                <w:i/>
                <w:noProof/>
                <w:szCs w:val="24"/>
              </w:rPr>
              <w:t>et al</w:t>
            </w:r>
            <w:r w:rsidR="007A73A4" w:rsidRPr="00A22C4C">
              <w:rPr>
                <w:rFonts w:ascii="Book Antiqua" w:hAnsi="Book Antiqua"/>
                <w:noProof/>
                <w:szCs w:val="24"/>
                <w:vertAlign w:val="superscript"/>
              </w:rPr>
              <w:t>[22]</w:t>
            </w:r>
            <w:r w:rsidRPr="00A22C4C">
              <w:rPr>
                <w:rFonts w:ascii="Book Antiqua" w:hAnsi="Book Antiqua"/>
                <w:noProof/>
                <w:szCs w:val="24"/>
              </w:rPr>
              <w:t>, 2013</w:t>
            </w:r>
            <w:r w:rsidRPr="00A22C4C">
              <w:rPr>
                <w:rFonts w:ascii="Book Antiqua" w:hAnsi="Book Antiqua"/>
                <w:szCs w:val="24"/>
              </w:rPr>
              <w:fldChar w:fldCharType="end"/>
            </w:r>
          </w:p>
        </w:tc>
        <w:tc>
          <w:tcPr>
            <w:tcW w:w="2724" w:type="dxa"/>
          </w:tcPr>
          <w:p w14:paraId="35C10A3F"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Any</w:t>
            </w:r>
          </w:p>
        </w:tc>
        <w:tc>
          <w:tcPr>
            <w:tcW w:w="1942" w:type="dxa"/>
          </w:tcPr>
          <w:p w14:paraId="49B2DDD1"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563" w:type="dxa"/>
          </w:tcPr>
          <w:p w14:paraId="6DF47DFA"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Non</w:t>
            </w:r>
          </w:p>
        </w:tc>
        <w:tc>
          <w:tcPr>
            <w:tcW w:w="1776" w:type="dxa"/>
          </w:tcPr>
          <w:p w14:paraId="5791E4F7"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1.67 (1.49-1.88)</w:t>
            </w:r>
          </w:p>
        </w:tc>
        <w:tc>
          <w:tcPr>
            <w:tcW w:w="1924" w:type="dxa"/>
          </w:tcPr>
          <w:p w14:paraId="1309CF65"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1.83 (1.58-2.12)</w:t>
            </w:r>
          </w:p>
        </w:tc>
        <w:tc>
          <w:tcPr>
            <w:tcW w:w="1771" w:type="dxa"/>
          </w:tcPr>
          <w:p w14:paraId="7A660C3C"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1.73 (1.58-1.89)</w:t>
            </w:r>
          </w:p>
        </w:tc>
      </w:tr>
      <w:tr w:rsidR="009C4321" w:rsidRPr="00A22C4C" w14:paraId="68BEC316" w14:textId="77777777" w:rsidTr="00930C7D">
        <w:tc>
          <w:tcPr>
            <w:tcW w:w="2442" w:type="dxa"/>
          </w:tcPr>
          <w:p w14:paraId="1C12743B" w14:textId="475A6974" w:rsidR="009C4321" w:rsidRPr="00A22C4C" w:rsidRDefault="009C4321" w:rsidP="00520ECB">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PEVuZE5vdGU+PENpdGUgQXV0aG9yWWVhcj0iMSI+PEF1dGhvcj5DaGVuPC9BdXRob3I+PFllYXI+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PEVuZE5vdGU+PENpdGUgQXV0aG9yWWVhcj0iMSI+PEF1dGhvcj5DaGVuPC9BdXRob3I+PFllYXI+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520ECB">
              <w:rPr>
                <w:rFonts w:ascii="Book Antiqua" w:hAnsi="Book Antiqua"/>
                <w:noProof/>
                <w:szCs w:val="24"/>
              </w:rPr>
              <w:t xml:space="preserve">Chen </w:t>
            </w:r>
            <w:r w:rsidR="00520ECB" w:rsidRPr="00520ECB">
              <w:rPr>
                <w:rFonts w:ascii="Book Antiqua" w:hAnsi="Book Antiqua"/>
                <w:i/>
                <w:noProof/>
                <w:szCs w:val="24"/>
              </w:rPr>
              <w:t>et al</w:t>
            </w:r>
            <w:r w:rsidR="00520ECB" w:rsidRPr="00A22C4C">
              <w:rPr>
                <w:rFonts w:ascii="Book Antiqua" w:hAnsi="Book Antiqua"/>
                <w:noProof/>
                <w:szCs w:val="24"/>
                <w:vertAlign w:val="superscript"/>
              </w:rPr>
              <w:t>[20]</w:t>
            </w:r>
            <w:r w:rsidRPr="00A22C4C">
              <w:rPr>
                <w:rFonts w:ascii="Book Antiqua" w:hAnsi="Book Antiqua"/>
                <w:noProof/>
                <w:szCs w:val="24"/>
              </w:rPr>
              <w:t>, 2014</w:t>
            </w:r>
            <w:r w:rsidRPr="00A22C4C">
              <w:rPr>
                <w:rFonts w:ascii="Book Antiqua" w:hAnsi="Book Antiqua"/>
                <w:szCs w:val="24"/>
              </w:rPr>
              <w:fldChar w:fldCharType="end"/>
            </w:r>
          </w:p>
        </w:tc>
        <w:tc>
          <w:tcPr>
            <w:tcW w:w="2724" w:type="dxa"/>
          </w:tcPr>
          <w:p w14:paraId="0B01B9A1"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Western</w:t>
            </w:r>
          </w:p>
        </w:tc>
        <w:tc>
          <w:tcPr>
            <w:tcW w:w="1942" w:type="dxa"/>
          </w:tcPr>
          <w:p w14:paraId="5C3AFFD2"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563" w:type="dxa"/>
          </w:tcPr>
          <w:p w14:paraId="5E750D2E"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776" w:type="dxa"/>
          </w:tcPr>
          <w:p w14:paraId="4B877B25"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924" w:type="dxa"/>
          </w:tcPr>
          <w:p w14:paraId="278C27B0"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771" w:type="dxa"/>
          </w:tcPr>
          <w:p w14:paraId="46DB5E55"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2.27 (1.76-2.93)</w:t>
            </w:r>
          </w:p>
        </w:tc>
      </w:tr>
      <w:tr w:rsidR="009C4321" w:rsidRPr="00A22C4C" w14:paraId="48D786D9" w14:textId="77777777" w:rsidTr="00930C7D">
        <w:tc>
          <w:tcPr>
            <w:tcW w:w="2442" w:type="dxa"/>
          </w:tcPr>
          <w:p w14:paraId="794F0585" w14:textId="1E2BFD50" w:rsidR="009C4321" w:rsidRPr="00A22C4C" w:rsidRDefault="009C4321" w:rsidP="00BD77B0">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PEVuZE5vdGU+PENpdGUgQXV0aG9yWWVhcj0iMSI+PEF1dGhvcj5Nb25zPC9BdXRob3I+PFllYXI+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PEVuZE5vdGU+PENpdGUgQXV0aG9yWWVhcj0iMSI+PEF1dGhvcj5Nb25zPC9BdXRob3I+PFllYXI+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BD77B0">
              <w:rPr>
                <w:rFonts w:ascii="Book Antiqua" w:hAnsi="Book Antiqua"/>
                <w:noProof/>
                <w:szCs w:val="24"/>
              </w:rPr>
              <w:t xml:space="preserve">Mons </w:t>
            </w:r>
            <w:r w:rsidR="00BD77B0" w:rsidRPr="00BD77B0">
              <w:rPr>
                <w:rFonts w:ascii="Book Antiqua" w:hAnsi="Book Antiqua"/>
                <w:i/>
                <w:noProof/>
                <w:szCs w:val="24"/>
              </w:rPr>
              <w:t>et al</w:t>
            </w:r>
            <w:r w:rsidR="00BD77B0" w:rsidRPr="00A22C4C">
              <w:rPr>
                <w:rFonts w:ascii="Book Antiqua" w:hAnsi="Book Antiqua"/>
                <w:noProof/>
                <w:szCs w:val="24"/>
                <w:vertAlign w:val="superscript"/>
              </w:rPr>
              <w:t>[15]</w:t>
            </w:r>
            <w:r w:rsidRPr="00A22C4C">
              <w:rPr>
                <w:rFonts w:ascii="Book Antiqua" w:hAnsi="Book Antiqua"/>
                <w:noProof/>
                <w:szCs w:val="24"/>
              </w:rPr>
              <w:t>, 2015</w:t>
            </w:r>
            <w:r w:rsidRPr="00A22C4C">
              <w:rPr>
                <w:rFonts w:ascii="Book Antiqua" w:hAnsi="Book Antiqua"/>
                <w:szCs w:val="24"/>
              </w:rPr>
              <w:fldChar w:fldCharType="end"/>
            </w:r>
          </w:p>
        </w:tc>
        <w:tc>
          <w:tcPr>
            <w:tcW w:w="2724" w:type="dxa"/>
          </w:tcPr>
          <w:p w14:paraId="6793BA0C"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Any</w:t>
            </w:r>
          </w:p>
        </w:tc>
        <w:tc>
          <w:tcPr>
            <w:tcW w:w="1942" w:type="dxa"/>
          </w:tcPr>
          <w:p w14:paraId="29554C95"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Undefined</w:t>
            </w:r>
          </w:p>
        </w:tc>
        <w:tc>
          <w:tcPr>
            <w:tcW w:w="1563" w:type="dxa"/>
          </w:tcPr>
          <w:p w14:paraId="4867AB06"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776" w:type="dxa"/>
          </w:tcPr>
          <w:p w14:paraId="4C18D62D"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1.44 (1.23-1.68)</w:t>
            </w:r>
          </w:p>
        </w:tc>
        <w:tc>
          <w:tcPr>
            <w:tcW w:w="1924" w:type="dxa"/>
          </w:tcPr>
          <w:p w14:paraId="6FDD63BF"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1.78 (1.46-2.17)</w:t>
            </w:r>
          </w:p>
        </w:tc>
        <w:tc>
          <w:tcPr>
            <w:tcW w:w="1771" w:type="dxa"/>
          </w:tcPr>
          <w:p w14:paraId="1B4889B4"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1.59 (1.29-1.95)</w:t>
            </w:r>
            <w:r w:rsidRPr="00A22C4C">
              <w:rPr>
                <w:rFonts w:ascii="Book Antiqua" w:hAnsi="Book Antiqua"/>
                <w:szCs w:val="24"/>
                <w:vertAlign w:val="superscript"/>
              </w:rPr>
              <w:t>b</w:t>
            </w:r>
          </w:p>
        </w:tc>
      </w:tr>
      <w:tr w:rsidR="009C4321" w:rsidRPr="00A22C4C" w14:paraId="2A27B0CE" w14:textId="77777777" w:rsidTr="00930C7D">
        <w:tc>
          <w:tcPr>
            <w:tcW w:w="2442" w:type="dxa"/>
          </w:tcPr>
          <w:p w14:paraId="0F5CFF1D" w14:textId="348519EC" w:rsidR="009C4321" w:rsidRPr="00A22C4C" w:rsidRDefault="009C4321" w:rsidP="00FC6DF6">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PEVuZE5vdGU+PENpdGUgQXV0aG9yWWVhcj0iMSI+PEF1dGhvcj5MZWU8L0F1dGhvcj48WWVhcj4y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PEVuZE5vdGU+PENpdGUgQXV0aG9yWWVhcj0iMSI+PEF1dGhvcj5MZWU8L0F1dGhvcj48WWVhcj4y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FC6DF6">
              <w:rPr>
                <w:rFonts w:ascii="Book Antiqua" w:hAnsi="Book Antiqua"/>
                <w:noProof/>
                <w:szCs w:val="24"/>
              </w:rPr>
              <w:t xml:space="preserve">Lee </w:t>
            </w:r>
            <w:r w:rsidR="00FC6DF6" w:rsidRPr="00FC6DF6">
              <w:rPr>
                <w:rFonts w:ascii="Book Antiqua" w:hAnsi="Book Antiqua"/>
                <w:i/>
                <w:noProof/>
                <w:szCs w:val="24"/>
              </w:rPr>
              <w:t>et al</w:t>
            </w:r>
            <w:r w:rsidR="00FC6DF6" w:rsidRPr="00A22C4C">
              <w:rPr>
                <w:rFonts w:ascii="Book Antiqua" w:hAnsi="Book Antiqua"/>
                <w:noProof/>
                <w:szCs w:val="24"/>
                <w:vertAlign w:val="superscript"/>
              </w:rPr>
              <w:t>[5]</w:t>
            </w:r>
            <w:r w:rsidRPr="00A22C4C">
              <w:rPr>
                <w:rFonts w:ascii="Book Antiqua" w:hAnsi="Book Antiqua"/>
                <w:noProof/>
                <w:szCs w:val="24"/>
              </w:rPr>
              <w:t>, 2017</w:t>
            </w:r>
            <w:r w:rsidRPr="00A22C4C">
              <w:rPr>
                <w:rFonts w:ascii="Book Antiqua" w:hAnsi="Book Antiqua"/>
                <w:szCs w:val="24"/>
              </w:rPr>
              <w:fldChar w:fldCharType="end"/>
            </w:r>
          </w:p>
        </w:tc>
        <w:tc>
          <w:tcPr>
            <w:tcW w:w="2724" w:type="dxa"/>
          </w:tcPr>
          <w:p w14:paraId="7DB3AB90"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North America, Europe, Asia</w:t>
            </w:r>
          </w:p>
        </w:tc>
        <w:tc>
          <w:tcPr>
            <w:tcW w:w="1942" w:type="dxa"/>
          </w:tcPr>
          <w:p w14:paraId="70C99DB5"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r w:rsidRPr="00A22C4C">
              <w:rPr>
                <w:rFonts w:ascii="Book Antiqua" w:hAnsi="Book Antiqua"/>
                <w:szCs w:val="24"/>
                <w:vertAlign w:val="superscript"/>
              </w:rPr>
              <w:t>c</w:t>
            </w:r>
          </w:p>
        </w:tc>
        <w:tc>
          <w:tcPr>
            <w:tcW w:w="1563" w:type="dxa"/>
          </w:tcPr>
          <w:p w14:paraId="01B42643"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776" w:type="dxa"/>
          </w:tcPr>
          <w:p w14:paraId="772C9567"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1.42 (1.29-1.56)</w:t>
            </w:r>
          </w:p>
        </w:tc>
        <w:tc>
          <w:tcPr>
            <w:tcW w:w="1924" w:type="dxa"/>
          </w:tcPr>
          <w:p w14:paraId="046C920D"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1.54 (1.33-1.78)</w:t>
            </w:r>
          </w:p>
        </w:tc>
        <w:tc>
          <w:tcPr>
            <w:tcW w:w="1771" w:type="dxa"/>
          </w:tcPr>
          <w:p w14:paraId="542BAA0E"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1.48 (1.37-1.60)</w:t>
            </w:r>
          </w:p>
        </w:tc>
      </w:tr>
      <w:tr w:rsidR="009C4321" w:rsidRPr="00A22C4C" w14:paraId="4F1B26AB" w14:textId="77777777" w:rsidTr="00930C7D">
        <w:tc>
          <w:tcPr>
            <w:tcW w:w="2442" w:type="dxa"/>
          </w:tcPr>
          <w:p w14:paraId="4FB6A0E2" w14:textId="331B1CCC" w:rsidR="009C4321" w:rsidRPr="00A22C4C" w:rsidRDefault="009C4321" w:rsidP="004E65C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PEVuZE5vdGU+PENpdGUgQXV0aG9yWWVhcj0iMSI+PEF1dGhvcj5XYW5nPC9BdXRob3I+PFllYXI+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PEVuZE5vdGU+PENpdGUgQXV0aG9yWWVhcj0iMSI+PEF1dGhvcj5XYW5nPC9BdXRob3I+PFllYXI+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4E65C5">
              <w:rPr>
                <w:rFonts w:ascii="Book Antiqua" w:hAnsi="Book Antiqua"/>
                <w:noProof/>
                <w:szCs w:val="24"/>
              </w:rPr>
              <w:t xml:space="preserve">Wang </w:t>
            </w:r>
            <w:r w:rsidR="004E65C5" w:rsidRPr="004E65C5">
              <w:rPr>
                <w:rFonts w:ascii="Book Antiqua" w:hAnsi="Book Antiqua"/>
                <w:i/>
                <w:noProof/>
                <w:szCs w:val="24"/>
              </w:rPr>
              <w:t>et al</w:t>
            </w:r>
            <w:r w:rsidR="004E65C5" w:rsidRPr="00A22C4C">
              <w:rPr>
                <w:rFonts w:ascii="Book Antiqua" w:hAnsi="Book Antiqua"/>
                <w:noProof/>
                <w:szCs w:val="24"/>
                <w:vertAlign w:val="superscript"/>
              </w:rPr>
              <w:t>[23]</w:t>
            </w:r>
            <w:r w:rsidRPr="00A22C4C">
              <w:rPr>
                <w:rFonts w:ascii="Book Antiqua" w:hAnsi="Book Antiqua"/>
                <w:noProof/>
                <w:szCs w:val="24"/>
              </w:rPr>
              <w:t>, 2017</w:t>
            </w:r>
            <w:r w:rsidRPr="00A22C4C">
              <w:rPr>
                <w:rFonts w:ascii="Book Antiqua" w:hAnsi="Book Antiqua"/>
                <w:szCs w:val="24"/>
              </w:rPr>
              <w:fldChar w:fldCharType="end"/>
            </w:r>
          </w:p>
        </w:tc>
        <w:tc>
          <w:tcPr>
            <w:tcW w:w="2724" w:type="dxa"/>
          </w:tcPr>
          <w:p w14:paraId="2C46D3F9"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China</w:t>
            </w:r>
          </w:p>
        </w:tc>
        <w:tc>
          <w:tcPr>
            <w:tcW w:w="1942" w:type="dxa"/>
          </w:tcPr>
          <w:p w14:paraId="343EB114"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Undefined</w:t>
            </w:r>
          </w:p>
        </w:tc>
        <w:tc>
          <w:tcPr>
            <w:tcW w:w="1563" w:type="dxa"/>
          </w:tcPr>
          <w:p w14:paraId="641C19E4"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Undefined</w:t>
            </w:r>
          </w:p>
        </w:tc>
        <w:tc>
          <w:tcPr>
            <w:tcW w:w="1776" w:type="dxa"/>
          </w:tcPr>
          <w:p w14:paraId="251A2090"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924" w:type="dxa"/>
          </w:tcPr>
          <w:p w14:paraId="765FFAE4"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771" w:type="dxa"/>
          </w:tcPr>
          <w:p w14:paraId="5B290113"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1.53 (1.06-2.20)</w:t>
            </w:r>
            <w:r w:rsidRPr="00A22C4C">
              <w:rPr>
                <w:rFonts w:ascii="Book Antiqua" w:hAnsi="Book Antiqua"/>
                <w:szCs w:val="24"/>
                <w:vertAlign w:val="superscript"/>
              </w:rPr>
              <w:t>b</w:t>
            </w:r>
          </w:p>
        </w:tc>
      </w:tr>
      <w:tr w:rsidR="009C4321" w:rsidRPr="00A22C4C" w14:paraId="1D7388ED" w14:textId="77777777" w:rsidTr="00930C7D">
        <w:tc>
          <w:tcPr>
            <w:tcW w:w="2442" w:type="dxa"/>
          </w:tcPr>
          <w:p w14:paraId="5FA7561F" w14:textId="02532ADA" w:rsidR="009C4321" w:rsidRPr="00A22C4C" w:rsidRDefault="009C4321" w:rsidP="00C42303">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PEVuZE5vdGU+PENpdGUgQXV0aG9yWWVhcj0iMSI+PEF1dGhvcj5Db2xwYW5pPC9BdXRob3I+PFll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=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PEVuZE5vdGU+PENpdGUgQXV0aG9yWWVhcj0iMSI+PEF1dGhvcj5Db2xwYW5pPC9BdXRob3I+PFll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=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C42303">
              <w:rPr>
                <w:rFonts w:ascii="Book Antiqua" w:hAnsi="Book Antiqua"/>
                <w:noProof/>
                <w:szCs w:val="24"/>
              </w:rPr>
              <w:t xml:space="preserve">Colpani </w:t>
            </w:r>
            <w:r w:rsidR="00C42303" w:rsidRPr="00C42303">
              <w:rPr>
                <w:rFonts w:ascii="Book Antiqua" w:hAnsi="Book Antiqua"/>
                <w:i/>
                <w:noProof/>
                <w:szCs w:val="24"/>
              </w:rPr>
              <w:t>et al</w:t>
            </w:r>
            <w:r w:rsidR="00C42303" w:rsidRPr="00A22C4C">
              <w:rPr>
                <w:rFonts w:ascii="Book Antiqua" w:hAnsi="Book Antiqua"/>
                <w:noProof/>
                <w:szCs w:val="24"/>
                <w:vertAlign w:val="superscript"/>
              </w:rPr>
              <w:t>[13]</w:t>
            </w:r>
            <w:r w:rsidRPr="00A22C4C">
              <w:rPr>
                <w:rFonts w:ascii="Book Antiqua" w:hAnsi="Book Antiqua"/>
                <w:noProof/>
                <w:szCs w:val="24"/>
              </w:rPr>
              <w:t>, 2018</w:t>
            </w:r>
            <w:r w:rsidRPr="00A22C4C">
              <w:rPr>
                <w:rFonts w:ascii="Book Antiqua" w:hAnsi="Book Antiqua"/>
                <w:szCs w:val="24"/>
              </w:rPr>
              <w:fldChar w:fldCharType="end"/>
            </w:r>
          </w:p>
        </w:tc>
        <w:tc>
          <w:tcPr>
            <w:tcW w:w="2724" w:type="dxa"/>
          </w:tcPr>
          <w:p w14:paraId="319FC199"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Any</w:t>
            </w:r>
          </w:p>
        </w:tc>
        <w:tc>
          <w:tcPr>
            <w:tcW w:w="1942" w:type="dxa"/>
          </w:tcPr>
          <w:p w14:paraId="58D2D85B"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r w:rsidRPr="00A22C4C">
              <w:rPr>
                <w:rFonts w:ascii="Book Antiqua" w:hAnsi="Book Antiqua"/>
                <w:szCs w:val="24"/>
                <w:vertAlign w:val="superscript"/>
              </w:rPr>
              <w:t>d</w:t>
            </w:r>
          </w:p>
        </w:tc>
        <w:tc>
          <w:tcPr>
            <w:tcW w:w="1563" w:type="dxa"/>
          </w:tcPr>
          <w:p w14:paraId="2BC309BB"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776" w:type="dxa"/>
          </w:tcPr>
          <w:p w14:paraId="74590945"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c>
          <w:tcPr>
            <w:tcW w:w="1924" w:type="dxa"/>
          </w:tcPr>
          <w:p w14:paraId="16C5A111"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2.09 (1.51-2.89)</w:t>
            </w:r>
          </w:p>
        </w:tc>
        <w:tc>
          <w:tcPr>
            <w:tcW w:w="1771" w:type="dxa"/>
          </w:tcPr>
          <w:p w14:paraId="36C0CC8A"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p>
        </w:tc>
      </w:tr>
      <w:tr w:rsidR="009C4321" w:rsidRPr="00A22C4C" w14:paraId="5A488F69" w14:textId="77777777" w:rsidTr="00930C7D">
        <w:tc>
          <w:tcPr>
            <w:tcW w:w="2442" w:type="dxa"/>
          </w:tcPr>
          <w:p w14:paraId="7458A7D0" w14:textId="2965C9B9" w:rsidR="009C4321" w:rsidRPr="00A22C4C" w:rsidRDefault="009C4321" w:rsidP="00611F92">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PEVuZE5vdGU+PENpdGUgQXV0aG9yWWVhcj0iMSI+PEF1dGhvcj5IYWNrc2hhdzwvQXV0aG9yPjxZ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PEVuZE5vdGU+PENpdGUgQXV0aG9yWWVhcj0iMSI+PEF1dGhvcj5IYWNrc2hhdzwvQXV0aG9yPjxZ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611F92">
              <w:rPr>
                <w:rFonts w:ascii="Book Antiqua" w:hAnsi="Book Antiqua"/>
                <w:noProof/>
                <w:szCs w:val="24"/>
              </w:rPr>
              <w:t xml:space="preserve">Hackshaw </w:t>
            </w:r>
            <w:r w:rsidR="00611F92" w:rsidRPr="00611F92">
              <w:rPr>
                <w:rFonts w:ascii="Book Antiqua" w:hAnsi="Book Antiqua"/>
                <w:i/>
                <w:noProof/>
                <w:szCs w:val="24"/>
              </w:rPr>
              <w:t>et al</w:t>
            </w:r>
            <w:r w:rsidR="00611F92" w:rsidRPr="00A22C4C">
              <w:rPr>
                <w:rFonts w:ascii="Book Antiqua" w:hAnsi="Book Antiqua"/>
                <w:noProof/>
                <w:szCs w:val="24"/>
                <w:vertAlign w:val="superscript"/>
              </w:rPr>
              <w:t>[14]</w:t>
            </w:r>
            <w:r w:rsidRPr="00A22C4C">
              <w:rPr>
                <w:rFonts w:ascii="Book Antiqua" w:hAnsi="Book Antiqua"/>
                <w:noProof/>
                <w:szCs w:val="24"/>
              </w:rPr>
              <w:t>, 2018</w:t>
            </w:r>
            <w:r w:rsidRPr="00A22C4C">
              <w:rPr>
                <w:rFonts w:ascii="Book Antiqua" w:hAnsi="Book Antiqua"/>
                <w:szCs w:val="24"/>
              </w:rPr>
              <w:fldChar w:fldCharType="end"/>
            </w:r>
          </w:p>
        </w:tc>
        <w:tc>
          <w:tcPr>
            <w:tcW w:w="2724" w:type="dxa"/>
          </w:tcPr>
          <w:p w14:paraId="082ACDDA"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Any</w:t>
            </w:r>
          </w:p>
        </w:tc>
        <w:tc>
          <w:tcPr>
            <w:tcW w:w="1942" w:type="dxa"/>
          </w:tcPr>
          <w:p w14:paraId="6D27DE43"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20 cigarettes per day</w:t>
            </w:r>
          </w:p>
        </w:tc>
        <w:tc>
          <w:tcPr>
            <w:tcW w:w="1563" w:type="dxa"/>
          </w:tcPr>
          <w:p w14:paraId="2D86A7C7"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776" w:type="dxa"/>
          </w:tcPr>
          <w:p w14:paraId="21DF4573"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1.64 (1.48-1.82)</w:t>
            </w:r>
          </w:p>
        </w:tc>
        <w:tc>
          <w:tcPr>
            <w:tcW w:w="1924" w:type="dxa"/>
          </w:tcPr>
          <w:p w14:paraId="0D78238C"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2.16 (1.69-2.75)</w:t>
            </w:r>
          </w:p>
        </w:tc>
        <w:tc>
          <w:tcPr>
            <w:tcW w:w="1771" w:type="dxa"/>
          </w:tcPr>
          <w:p w14:paraId="54F8725F"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1.90 (1.54-2.35)</w:t>
            </w:r>
          </w:p>
        </w:tc>
      </w:tr>
      <w:tr w:rsidR="009C4321" w:rsidRPr="00A22C4C" w14:paraId="0829DA78" w14:textId="77777777" w:rsidTr="00930C7D">
        <w:tc>
          <w:tcPr>
            <w:tcW w:w="2442" w:type="dxa"/>
          </w:tcPr>
          <w:p w14:paraId="2CB29460" w14:textId="38A8862D" w:rsidR="009C4321" w:rsidRPr="00A22C4C" w:rsidRDefault="009C4321" w:rsidP="002F6E56">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lastRenderedPageBreak/>
              <w:fldChar w:fldCharType="begin">
                <w:fldData xml:space="preserve">PEVuZE5vdGU+PENpdGUgQXV0aG9yWWVhcj0iMSI+PEF1dGhvcj5MZWU8L0F1dGhvcj48WWVhcj4y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PEVuZE5vdGU+PENpdGUgQXV0aG9yWWVhcj0iMSI+PEF1dGhvcj5MZWU8L0F1dGhvcj48WWVhcj4y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2F6E56">
              <w:rPr>
                <w:rFonts w:ascii="Book Antiqua" w:hAnsi="Book Antiqua"/>
                <w:noProof/>
                <w:szCs w:val="24"/>
              </w:rPr>
              <w:t xml:space="preserve">Lee </w:t>
            </w:r>
            <w:r w:rsidR="002F6E56" w:rsidRPr="002F6E56">
              <w:rPr>
                <w:rFonts w:ascii="Book Antiqua" w:hAnsi="Book Antiqua"/>
                <w:i/>
                <w:noProof/>
                <w:szCs w:val="24"/>
              </w:rPr>
              <w:t>et al</w:t>
            </w:r>
            <w:r w:rsidR="002F6E56" w:rsidRPr="00A22C4C">
              <w:rPr>
                <w:rFonts w:ascii="Book Antiqua" w:hAnsi="Book Antiqua"/>
                <w:noProof/>
                <w:szCs w:val="24"/>
                <w:vertAlign w:val="superscript"/>
              </w:rPr>
              <w:t>[11]</w:t>
            </w:r>
            <w:r w:rsidRPr="00A22C4C">
              <w:rPr>
                <w:rFonts w:ascii="Book Antiqua" w:hAnsi="Book Antiqua"/>
                <w:noProof/>
                <w:szCs w:val="24"/>
              </w:rPr>
              <w:t>, 2018</w:t>
            </w:r>
            <w:r w:rsidRPr="00A22C4C">
              <w:rPr>
                <w:rFonts w:ascii="Book Antiqua" w:hAnsi="Book Antiqua"/>
                <w:szCs w:val="24"/>
              </w:rPr>
              <w:fldChar w:fldCharType="end"/>
            </w:r>
          </w:p>
        </w:tc>
        <w:tc>
          <w:tcPr>
            <w:tcW w:w="2724" w:type="dxa"/>
          </w:tcPr>
          <w:p w14:paraId="59F2E98F"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Japan</w:t>
            </w:r>
          </w:p>
        </w:tc>
        <w:tc>
          <w:tcPr>
            <w:tcW w:w="1942" w:type="dxa"/>
          </w:tcPr>
          <w:p w14:paraId="56F7061D"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r w:rsidRPr="00A22C4C">
              <w:rPr>
                <w:rFonts w:ascii="Book Antiqua" w:hAnsi="Book Antiqua"/>
                <w:szCs w:val="24"/>
                <w:vertAlign w:val="superscript"/>
              </w:rPr>
              <w:t>c</w:t>
            </w:r>
          </w:p>
        </w:tc>
        <w:tc>
          <w:tcPr>
            <w:tcW w:w="1563" w:type="dxa"/>
          </w:tcPr>
          <w:p w14:paraId="5DB26757"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776" w:type="dxa"/>
          </w:tcPr>
          <w:p w14:paraId="20336886"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1.32 (1.16-1.51)</w:t>
            </w:r>
          </w:p>
        </w:tc>
        <w:tc>
          <w:tcPr>
            <w:tcW w:w="1924" w:type="dxa"/>
          </w:tcPr>
          <w:p w14:paraId="6F3D9014"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1.50 (1.16-1.94)</w:t>
            </w:r>
          </w:p>
        </w:tc>
        <w:tc>
          <w:tcPr>
            <w:tcW w:w="1771" w:type="dxa"/>
          </w:tcPr>
          <w:p w14:paraId="27CD4056"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1.40 (1.25-1.57)</w:t>
            </w:r>
          </w:p>
        </w:tc>
      </w:tr>
      <w:tr w:rsidR="00F36C6B" w:rsidRPr="00A22C4C" w14:paraId="1E36AEB8" w14:textId="77777777" w:rsidTr="00F36C6B">
        <w:tc>
          <w:tcPr>
            <w:tcW w:w="2442" w:type="dxa"/>
          </w:tcPr>
          <w:p w14:paraId="48AEDC0D" w14:textId="7F9E20D3" w:rsidR="009C4321" w:rsidRPr="00A22C4C" w:rsidRDefault="009C4321" w:rsidP="00024690">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fldChar w:fldCharType="begin">
                <w:fldData xml:space="preserve">PEVuZE5vdGU+PENpdGUgQXV0aG9yWWVhcj0iMSI+PEF1dGhvcj5QYW48L0F1dGhvcj48WWVhcj4y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</w:fldData>
              </w:fldChar>
            </w:r>
            <w:r w:rsidRPr="00A22C4C">
              <w:rPr>
                <w:rFonts w:ascii="Book Antiqua" w:hAnsi="Book Antiqua"/>
                <w:szCs w:val="24"/>
              </w:rPr>
              <w:instrText xml:space="preserve"> ADDIN EN.CITE </w:instrText>
            </w:r>
            <w:r w:rsidRPr="00A22C4C">
              <w:rPr>
                <w:rFonts w:ascii="Book Antiqua" w:hAnsi="Book Antiqua"/>
                <w:szCs w:val="24"/>
              </w:rPr>
              <w:fldChar w:fldCharType="begin">
                <w:fldData xml:space="preserve">PEVuZE5vdGU+PENpdGUgQXV0aG9yWWVhcj0iMSI+PEF1dGhvcj5QYW48L0F1dGhvcj48WWVhcj4y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</w:fldData>
              </w:fldChar>
            </w:r>
            <w:r w:rsidRPr="00A22C4C">
              <w:rPr>
                <w:rFonts w:ascii="Book Antiqua" w:hAnsi="Book Antiqua"/>
                <w:szCs w:val="24"/>
              </w:rPr>
              <w:instrText xml:space="preserve"> ADDIN EN.CITE.DATA </w:instrText>
            </w:r>
            <w:r w:rsidRPr="00A22C4C">
              <w:rPr>
                <w:rFonts w:ascii="Book Antiqua" w:hAnsi="Book Antiqua"/>
                <w:szCs w:val="24"/>
              </w:rPr>
            </w:r>
            <w:r w:rsidRPr="00A22C4C">
              <w:rPr>
                <w:rFonts w:ascii="Book Antiqua" w:hAnsi="Book Antiqua"/>
                <w:szCs w:val="24"/>
              </w:rPr>
              <w:fldChar w:fldCharType="end"/>
            </w:r>
            <w:r w:rsidRPr="00A22C4C">
              <w:rPr>
                <w:rFonts w:ascii="Book Antiqua" w:hAnsi="Book Antiqua"/>
                <w:szCs w:val="24"/>
              </w:rPr>
            </w:r>
            <w:r w:rsidRPr="00A22C4C">
              <w:rPr>
                <w:rFonts w:ascii="Book Antiqua" w:hAnsi="Book Antiqua"/>
                <w:szCs w:val="24"/>
              </w:rPr>
              <w:fldChar w:fldCharType="separate"/>
            </w:r>
            <w:r w:rsidR="00024690">
              <w:rPr>
                <w:rFonts w:ascii="Book Antiqua" w:hAnsi="Book Antiqua"/>
                <w:noProof/>
                <w:szCs w:val="24"/>
              </w:rPr>
              <w:t xml:space="preserve">Pan </w:t>
            </w:r>
            <w:r w:rsidR="00024690" w:rsidRPr="00024690">
              <w:rPr>
                <w:rFonts w:ascii="Book Antiqua" w:hAnsi="Book Antiqua"/>
                <w:i/>
                <w:noProof/>
                <w:szCs w:val="24"/>
              </w:rPr>
              <w:t>et al</w:t>
            </w:r>
            <w:r w:rsidR="00024690" w:rsidRPr="00A22C4C">
              <w:rPr>
                <w:rFonts w:ascii="Book Antiqua" w:hAnsi="Book Antiqua"/>
                <w:noProof/>
                <w:szCs w:val="24"/>
                <w:vertAlign w:val="superscript"/>
              </w:rPr>
              <w:t>[21]</w:t>
            </w:r>
            <w:r w:rsidRPr="00A22C4C">
              <w:rPr>
                <w:rFonts w:ascii="Book Antiqua" w:hAnsi="Book Antiqua"/>
                <w:noProof/>
                <w:szCs w:val="24"/>
              </w:rPr>
              <w:t>, 2019</w:t>
            </w:r>
            <w:r w:rsidRPr="00A22C4C">
              <w:rPr>
                <w:rFonts w:ascii="Book Antiqua" w:hAnsi="Book Antiqua"/>
                <w:szCs w:val="24"/>
              </w:rPr>
              <w:fldChar w:fldCharType="end"/>
            </w:r>
          </w:p>
        </w:tc>
        <w:tc>
          <w:tcPr>
            <w:tcW w:w="2724" w:type="dxa"/>
          </w:tcPr>
          <w:p w14:paraId="773CA9DF"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Any</w:t>
            </w:r>
          </w:p>
        </w:tc>
        <w:tc>
          <w:tcPr>
            <w:tcW w:w="1942" w:type="dxa"/>
          </w:tcPr>
          <w:p w14:paraId="6D4DD754"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r w:rsidRPr="00A22C4C">
              <w:rPr>
                <w:rFonts w:ascii="Book Antiqua" w:hAnsi="Book Antiqua"/>
                <w:szCs w:val="24"/>
                <w:vertAlign w:val="superscript"/>
              </w:rPr>
              <w:t>c</w:t>
            </w:r>
          </w:p>
        </w:tc>
        <w:tc>
          <w:tcPr>
            <w:tcW w:w="1563" w:type="dxa"/>
          </w:tcPr>
          <w:p w14:paraId="5E4AB384"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r w:rsidRPr="00A22C4C">
              <w:rPr>
                <w:rFonts w:ascii="Book Antiqua" w:hAnsi="Book Antiqua"/>
                <w:szCs w:val="24"/>
                <w:vertAlign w:val="superscript"/>
              </w:rPr>
              <w:t>e</w:t>
            </w:r>
          </w:p>
        </w:tc>
        <w:tc>
          <w:tcPr>
            <w:tcW w:w="1776" w:type="dxa"/>
          </w:tcPr>
          <w:p w14:paraId="72D5AE7C"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1.54 (1.11-2.13)</w:t>
            </w:r>
          </w:p>
        </w:tc>
        <w:tc>
          <w:tcPr>
            <w:tcW w:w="1924" w:type="dxa"/>
          </w:tcPr>
          <w:p w14:paraId="0A93BB98"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1.88 (1.45-2.44)</w:t>
            </w:r>
          </w:p>
        </w:tc>
        <w:tc>
          <w:tcPr>
            <w:tcW w:w="1771" w:type="dxa"/>
          </w:tcPr>
          <w:p w14:paraId="60906319"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1.92 (1.49-2.48)</w:t>
            </w:r>
          </w:p>
        </w:tc>
      </w:tr>
      <w:tr w:rsidR="00F36C6B" w:rsidRPr="00A22C4C" w14:paraId="2041C0A6" w14:textId="77777777" w:rsidTr="00F36C6B">
        <w:tc>
          <w:tcPr>
            <w:tcW w:w="2442" w:type="dxa"/>
            <w:tcBorders>
              <w:bottom w:val="single" w:sz="4" w:space="0" w:color="auto"/>
            </w:tcBorders>
          </w:tcPr>
          <w:p w14:paraId="32D98D41"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This meta-analysis</w:t>
            </w:r>
          </w:p>
        </w:tc>
        <w:tc>
          <w:tcPr>
            <w:tcW w:w="2724" w:type="dxa"/>
            <w:tcBorders>
              <w:bottom w:val="single" w:sz="4" w:space="0" w:color="auto"/>
            </w:tcBorders>
          </w:tcPr>
          <w:p w14:paraId="5F0CCA3B"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North America, Europe, Japan</w:t>
            </w:r>
          </w:p>
        </w:tc>
        <w:tc>
          <w:tcPr>
            <w:tcW w:w="1942" w:type="dxa"/>
            <w:tcBorders>
              <w:bottom w:val="single" w:sz="4" w:space="0" w:color="auto"/>
            </w:tcBorders>
          </w:tcPr>
          <w:p w14:paraId="08B72E8D"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Cigarettes</w:t>
            </w:r>
          </w:p>
        </w:tc>
        <w:tc>
          <w:tcPr>
            <w:tcW w:w="1563" w:type="dxa"/>
            <w:tcBorders>
              <w:bottom w:val="single" w:sz="4" w:space="0" w:color="auto"/>
            </w:tcBorders>
          </w:tcPr>
          <w:p w14:paraId="76818706"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Never</w:t>
            </w:r>
          </w:p>
        </w:tc>
        <w:tc>
          <w:tcPr>
            <w:tcW w:w="1776" w:type="dxa"/>
            <w:tcBorders>
              <w:bottom w:val="single" w:sz="4" w:space="0" w:color="auto"/>
            </w:tcBorders>
          </w:tcPr>
          <w:p w14:paraId="6225ED09"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1.48 (1.21-1.80)</w:t>
            </w:r>
          </w:p>
        </w:tc>
        <w:tc>
          <w:tcPr>
            <w:tcW w:w="1924" w:type="dxa"/>
            <w:tcBorders>
              <w:bottom w:val="single" w:sz="4" w:space="0" w:color="auto"/>
            </w:tcBorders>
          </w:tcPr>
          <w:p w14:paraId="640355D9"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1.66 (1.39-1.99)</w:t>
            </w:r>
          </w:p>
        </w:tc>
        <w:tc>
          <w:tcPr>
            <w:tcW w:w="1771" w:type="dxa"/>
            <w:tcBorders>
              <w:bottom w:val="single" w:sz="4" w:space="0" w:color="auto"/>
            </w:tcBorders>
          </w:tcPr>
          <w:p w14:paraId="6F014F07" w14:textId="77777777" w:rsidR="009C4321" w:rsidRPr="00A22C4C" w:rsidRDefault="009C4321" w:rsidP="00FE7365">
            <w:pPr>
              <w:pStyle w:val="ae"/>
              <w:widowControl w:val="0"/>
              <w:kinsoku w:val="0"/>
              <w:overflowPunct w:val="0"/>
              <w:autoSpaceDE w:val="0"/>
              <w:autoSpaceDN w:val="0"/>
              <w:adjustRightInd w:val="0"/>
              <w:snapToGrid w:val="0"/>
              <w:spacing w:line="360" w:lineRule="auto"/>
              <w:jc w:val="both"/>
              <w:rPr>
                <w:rFonts w:ascii="Book Antiqua" w:hAnsi="Book Antiqua"/>
                <w:szCs w:val="24"/>
              </w:rPr>
            </w:pPr>
            <w:r w:rsidRPr="00A22C4C">
              <w:rPr>
                <w:rFonts w:ascii="Book Antiqua" w:hAnsi="Book Antiqua"/>
                <w:szCs w:val="24"/>
              </w:rPr>
              <w:t>1.62 (1.48-1.77)</w:t>
            </w:r>
          </w:p>
        </w:tc>
      </w:tr>
    </w:tbl>
    <w:p w14:paraId="7E231652" w14:textId="29DBE3B5" w:rsidR="002F245E" w:rsidRPr="00A22C4C" w:rsidRDefault="007840EB"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7840EB">
        <w:rPr>
          <w:rFonts w:ascii="Book Antiqua" w:hAnsi="Book Antiqua"/>
          <w:szCs w:val="24"/>
          <w:vertAlign w:val="superscript"/>
        </w:rPr>
        <w:t>a</w:t>
      </w:r>
      <w:r w:rsidR="002F245E" w:rsidRPr="00A22C4C">
        <w:rPr>
          <w:rFonts w:ascii="Book Antiqua" w:hAnsi="Book Antiqua"/>
          <w:szCs w:val="24"/>
        </w:rPr>
        <w:t>Former smokers are included among non</w:t>
      </w:r>
      <w:r w:rsidR="000A3D23">
        <w:rPr>
          <w:rFonts w:ascii="Book Antiqua" w:hAnsi="Book Antiqua"/>
          <w:szCs w:val="24"/>
        </w:rPr>
        <w:t xml:space="preserve"> </w:t>
      </w:r>
      <w:r w:rsidR="002F245E" w:rsidRPr="00A22C4C">
        <w:rPr>
          <w:rFonts w:ascii="Book Antiqua" w:hAnsi="Book Antiqua"/>
          <w:szCs w:val="24"/>
        </w:rPr>
        <w:t>smokers, but are not included among never smokers</w:t>
      </w:r>
      <w:r w:rsidR="000A3D23">
        <w:rPr>
          <w:rFonts w:ascii="Book Antiqua" w:hAnsi="Book Antiqua"/>
          <w:szCs w:val="24"/>
        </w:rPr>
        <w:t>.</w:t>
      </w:r>
      <w:r w:rsidR="002F245E" w:rsidRPr="00A22C4C">
        <w:rPr>
          <w:rFonts w:ascii="Book Antiqua" w:hAnsi="Book Antiqua"/>
          <w:szCs w:val="24"/>
        </w:rPr>
        <w:t xml:space="preserve"> </w:t>
      </w:r>
    </w:p>
    <w:p w14:paraId="231C4047" w14:textId="73BB6606" w:rsidR="002F245E" w:rsidRPr="00A22C4C" w:rsidRDefault="00BF7C2F"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F7C2F">
        <w:rPr>
          <w:rFonts w:ascii="Book Antiqua" w:hAnsi="Book Antiqua"/>
          <w:szCs w:val="24"/>
          <w:vertAlign w:val="superscript"/>
        </w:rPr>
        <w:t>b</w:t>
      </w:r>
      <w:r w:rsidR="002F245E" w:rsidRPr="00A22C4C">
        <w:rPr>
          <w:rFonts w:ascii="Book Antiqua" w:hAnsi="Book Antiqua"/>
          <w:szCs w:val="24"/>
        </w:rPr>
        <w:t>Estimated from data provided</w:t>
      </w:r>
      <w:r w:rsidR="000A3D23">
        <w:rPr>
          <w:rFonts w:ascii="Book Antiqua" w:hAnsi="Book Antiqua"/>
          <w:szCs w:val="24"/>
        </w:rPr>
        <w:t>.</w:t>
      </w:r>
    </w:p>
    <w:p w14:paraId="0DDA9A45" w14:textId="7745FB1F" w:rsidR="002F245E" w:rsidRPr="00A22C4C" w:rsidRDefault="00BA002C"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BA002C">
        <w:rPr>
          <w:rFonts w:ascii="Book Antiqua" w:hAnsi="Book Antiqua"/>
          <w:szCs w:val="24"/>
          <w:vertAlign w:val="superscript"/>
        </w:rPr>
        <w:t>c</w:t>
      </w:r>
      <w:r w:rsidR="002F245E" w:rsidRPr="00A22C4C">
        <w:rPr>
          <w:rFonts w:ascii="Book Antiqua" w:hAnsi="Book Antiqua"/>
          <w:szCs w:val="24"/>
        </w:rPr>
        <w:t>Includes results for any product if those for cigarettes not available</w:t>
      </w:r>
      <w:r w:rsidR="000A3D23">
        <w:rPr>
          <w:rFonts w:ascii="Book Antiqua" w:hAnsi="Book Antiqua"/>
          <w:szCs w:val="24"/>
        </w:rPr>
        <w:t>.</w:t>
      </w:r>
    </w:p>
    <w:p w14:paraId="165CFE91" w14:textId="52BFD9B5" w:rsidR="002F245E" w:rsidRPr="00A22C4C" w:rsidRDefault="001266E2"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1266E2">
        <w:rPr>
          <w:rFonts w:ascii="Book Antiqua" w:hAnsi="Book Antiqua"/>
          <w:szCs w:val="24"/>
          <w:vertAlign w:val="superscript"/>
        </w:rPr>
        <w:t>d</w:t>
      </w:r>
      <w:r w:rsidR="002F245E" w:rsidRPr="00A22C4C">
        <w:rPr>
          <w:rFonts w:ascii="Book Antiqua" w:hAnsi="Book Antiqua"/>
          <w:szCs w:val="24"/>
        </w:rPr>
        <w:t>Assumed to be cigarettes as study in women</w:t>
      </w:r>
      <w:r w:rsidR="000A3D23">
        <w:rPr>
          <w:rFonts w:ascii="Book Antiqua" w:hAnsi="Book Antiqua"/>
          <w:szCs w:val="24"/>
        </w:rPr>
        <w:t>.</w:t>
      </w:r>
    </w:p>
    <w:p w14:paraId="089ECEAE" w14:textId="250FE1ED" w:rsidR="002F245E" w:rsidRPr="00FE7365" w:rsidRDefault="007E3681" w:rsidP="00FE7365">
      <w:pPr>
        <w:pStyle w:val="ae"/>
        <w:widowControl w:val="0"/>
        <w:kinsoku w:val="0"/>
        <w:overflowPunct w:val="0"/>
        <w:autoSpaceDE w:val="0"/>
        <w:autoSpaceDN w:val="0"/>
        <w:adjustRightInd w:val="0"/>
        <w:snapToGrid w:val="0"/>
        <w:spacing w:line="360" w:lineRule="auto"/>
        <w:ind w:left="284" w:hanging="284"/>
        <w:jc w:val="both"/>
        <w:rPr>
          <w:rFonts w:ascii="Book Antiqua" w:hAnsi="Book Antiqua"/>
          <w:szCs w:val="24"/>
        </w:rPr>
      </w:pPr>
      <w:r w:rsidRPr="007E3681">
        <w:rPr>
          <w:rFonts w:ascii="Book Antiqua" w:hAnsi="Book Antiqua"/>
          <w:szCs w:val="24"/>
          <w:vertAlign w:val="superscript"/>
        </w:rPr>
        <w:t>e</w:t>
      </w:r>
      <w:r w:rsidR="002F245E" w:rsidRPr="00A22C4C">
        <w:rPr>
          <w:rFonts w:ascii="Book Antiqua" w:hAnsi="Book Antiqua"/>
          <w:szCs w:val="24"/>
        </w:rPr>
        <w:t>Sex-specific relative risks (RRs) are compared to non-smokers</w:t>
      </w:r>
      <w:r w:rsidR="000A3D23">
        <w:rPr>
          <w:rFonts w:ascii="Book Antiqua" w:hAnsi="Book Antiqua"/>
          <w:szCs w:val="24"/>
        </w:rPr>
        <w:t>.</w:t>
      </w:r>
    </w:p>
    <w:p w14:paraId="5E836818" w14:textId="77777777" w:rsidR="00D31A8A" w:rsidRPr="00FE7365" w:rsidRDefault="00D31A8A" w:rsidP="00FE7365">
      <w:pPr>
        <w:spacing w:line="360" w:lineRule="auto"/>
        <w:jc w:val="both"/>
        <w:rPr>
          <w:rFonts w:ascii="Book Antiqua" w:hAnsi="Book Antiqua"/>
          <w:b/>
        </w:rPr>
      </w:pPr>
    </w:p>
    <w:p w14:paraId="723D38AF" w14:textId="77777777" w:rsidR="00D31A8A" w:rsidRPr="00FE7365" w:rsidRDefault="00D31A8A" w:rsidP="00FE7365">
      <w:pPr>
        <w:spacing w:line="360" w:lineRule="auto"/>
        <w:jc w:val="both"/>
        <w:rPr>
          <w:rFonts w:ascii="Book Antiqua" w:hAnsi="Book Antiqua"/>
          <w:b/>
        </w:rPr>
      </w:pPr>
    </w:p>
    <w:p w14:paraId="31B474DB" w14:textId="77777777" w:rsidR="00D31A8A" w:rsidRPr="00FE7365" w:rsidRDefault="00D31A8A" w:rsidP="00FE7365">
      <w:pPr>
        <w:spacing w:line="360" w:lineRule="auto"/>
        <w:jc w:val="both"/>
        <w:rPr>
          <w:rFonts w:ascii="Book Antiqua" w:hAnsi="Book Antiqua"/>
          <w:b/>
        </w:rPr>
      </w:pPr>
    </w:p>
    <w:p w14:paraId="6C49EB5F" w14:textId="77777777" w:rsidR="00524755" w:rsidRPr="00FE7365" w:rsidRDefault="00524755" w:rsidP="00FE7365">
      <w:pPr>
        <w:spacing w:line="360" w:lineRule="auto"/>
        <w:jc w:val="both"/>
        <w:rPr>
          <w:rFonts w:ascii="Book Antiqua" w:hAnsi="Book Antiqua"/>
          <w:b/>
        </w:rPr>
      </w:pPr>
    </w:p>
    <w:sectPr w:rsidR="00524755" w:rsidRPr="00FE7365" w:rsidSect="00D412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E1DA" w14:textId="77777777" w:rsidR="0074292D" w:rsidRDefault="0074292D" w:rsidP="007B7293">
      <w:r>
        <w:separator/>
      </w:r>
    </w:p>
  </w:endnote>
  <w:endnote w:type="continuationSeparator" w:id="0">
    <w:p w14:paraId="33BE8546" w14:textId="77777777" w:rsidR="0074292D" w:rsidRDefault="0074292D" w:rsidP="007B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8318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55AFBB4" w14:textId="77777777" w:rsidR="00D0172E" w:rsidRPr="007B7293" w:rsidRDefault="00D0172E">
            <w:pPr>
              <w:pStyle w:val="a5"/>
              <w:jc w:val="right"/>
              <w:rPr>
                <w:rFonts w:ascii="Book Antiqua" w:hAnsi="Book Antiqua"/>
                <w:sz w:val="24"/>
                <w:szCs w:val="24"/>
              </w:rPr>
            </w:pPr>
            <w:r w:rsidRPr="007B7293">
              <w:rPr>
                <w:rFonts w:ascii="Book Antiqua" w:hAnsi="Book Antiqua"/>
                <w:sz w:val="24"/>
                <w:szCs w:val="24"/>
                <w:lang w:val="zh-CN" w:eastAsia="zh-CN"/>
              </w:rPr>
              <w:t xml:space="preserve"> </w:t>
            </w:r>
            <w:r w:rsidRPr="007B7293">
              <w:rPr>
                <w:rFonts w:ascii="Book Antiqua" w:hAnsi="Book Antiqua"/>
                <w:b/>
                <w:bCs/>
                <w:sz w:val="24"/>
                <w:szCs w:val="24"/>
              </w:rPr>
              <w:fldChar w:fldCharType="begin"/>
            </w:r>
            <w:r w:rsidRPr="007B7293">
              <w:rPr>
                <w:rFonts w:ascii="Book Antiqua" w:hAnsi="Book Antiqua"/>
                <w:b/>
                <w:bCs/>
                <w:sz w:val="24"/>
                <w:szCs w:val="24"/>
              </w:rPr>
              <w:instrText>PAGE</w:instrText>
            </w:r>
            <w:r w:rsidRPr="007B7293">
              <w:rPr>
                <w:rFonts w:ascii="Book Antiqua" w:hAnsi="Book Antiqua"/>
                <w:b/>
                <w:bCs/>
                <w:sz w:val="24"/>
                <w:szCs w:val="24"/>
              </w:rPr>
              <w:fldChar w:fldCharType="separate"/>
            </w:r>
            <w:r w:rsidR="00C76290">
              <w:rPr>
                <w:rFonts w:ascii="Book Antiqua" w:hAnsi="Book Antiqua"/>
                <w:b/>
                <w:bCs/>
                <w:noProof/>
                <w:sz w:val="24"/>
                <w:szCs w:val="24"/>
              </w:rPr>
              <w:t>4</w:t>
            </w:r>
            <w:r w:rsidRPr="007B7293">
              <w:rPr>
                <w:rFonts w:ascii="Book Antiqua" w:hAnsi="Book Antiqua"/>
                <w:b/>
                <w:bCs/>
                <w:sz w:val="24"/>
                <w:szCs w:val="24"/>
              </w:rPr>
              <w:fldChar w:fldCharType="end"/>
            </w:r>
            <w:r w:rsidRPr="007B7293">
              <w:rPr>
                <w:rFonts w:ascii="Book Antiqua" w:hAnsi="Book Antiqua"/>
                <w:sz w:val="24"/>
                <w:szCs w:val="24"/>
                <w:lang w:val="zh-CN" w:eastAsia="zh-CN"/>
              </w:rPr>
              <w:t xml:space="preserve"> / </w:t>
            </w:r>
            <w:r w:rsidRPr="007B7293">
              <w:rPr>
                <w:rFonts w:ascii="Book Antiqua" w:hAnsi="Book Antiqua"/>
                <w:b/>
                <w:bCs/>
                <w:sz w:val="24"/>
                <w:szCs w:val="24"/>
              </w:rPr>
              <w:fldChar w:fldCharType="begin"/>
            </w:r>
            <w:r w:rsidRPr="007B7293">
              <w:rPr>
                <w:rFonts w:ascii="Book Antiqua" w:hAnsi="Book Antiqua"/>
                <w:b/>
                <w:bCs/>
                <w:sz w:val="24"/>
                <w:szCs w:val="24"/>
              </w:rPr>
              <w:instrText>NUMPAGES</w:instrText>
            </w:r>
            <w:r w:rsidRPr="007B7293">
              <w:rPr>
                <w:rFonts w:ascii="Book Antiqua" w:hAnsi="Book Antiqua"/>
                <w:b/>
                <w:bCs/>
                <w:sz w:val="24"/>
                <w:szCs w:val="24"/>
              </w:rPr>
              <w:fldChar w:fldCharType="separate"/>
            </w:r>
            <w:r w:rsidR="00C76290">
              <w:rPr>
                <w:rFonts w:ascii="Book Antiqua" w:hAnsi="Book Antiqua"/>
                <w:b/>
                <w:bCs/>
                <w:noProof/>
                <w:sz w:val="24"/>
                <w:szCs w:val="24"/>
              </w:rPr>
              <w:t>66</w:t>
            </w:r>
            <w:r w:rsidRPr="007B7293">
              <w:rPr>
                <w:rFonts w:ascii="Book Antiqua" w:hAnsi="Book Antiqua"/>
                <w:b/>
                <w:bCs/>
                <w:sz w:val="24"/>
                <w:szCs w:val="24"/>
              </w:rPr>
              <w:fldChar w:fldCharType="end"/>
            </w:r>
          </w:p>
        </w:sdtContent>
      </w:sdt>
    </w:sdtContent>
  </w:sdt>
  <w:p w14:paraId="5E76D3C6" w14:textId="77777777" w:rsidR="00D0172E" w:rsidRDefault="00D017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95A8" w14:textId="77777777" w:rsidR="0074292D" w:rsidRDefault="0074292D" w:rsidP="007B7293">
      <w:r>
        <w:separator/>
      </w:r>
    </w:p>
  </w:footnote>
  <w:footnote w:type="continuationSeparator" w:id="0">
    <w:p w14:paraId="0A07234A" w14:textId="77777777" w:rsidR="0074292D" w:rsidRDefault="0074292D" w:rsidP="007B72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50C"/>
    <w:rsid w:val="00000BCF"/>
    <w:rsid w:val="00005ADE"/>
    <w:rsid w:val="00010CCA"/>
    <w:rsid w:val="00012882"/>
    <w:rsid w:val="00016277"/>
    <w:rsid w:val="00017EBA"/>
    <w:rsid w:val="00021ED6"/>
    <w:rsid w:val="00023D42"/>
    <w:rsid w:val="00023EC5"/>
    <w:rsid w:val="00024690"/>
    <w:rsid w:val="000371AA"/>
    <w:rsid w:val="00037547"/>
    <w:rsid w:val="00040748"/>
    <w:rsid w:val="00067B77"/>
    <w:rsid w:val="00072446"/>
    <w:rsid w:val="000767E2"/>
    <w:rsid w:val="00090265"/>
    <w:rsid w:val="000A08F3"/>
    <w:rsid w:val="000A1559"/>
    <w:rsid w:val="000A3D23"/>
    <w:rsid w:val="000A6495"/>
    <w:rsid w:val="000A74AB"/>
    <w:rsid w:val="000B7CB4"/>
    <w:rsid w:val="000B7EB8"/>
    <w:rsid w:val="000D08B6"/>
    <w:rsid w:val="000D5417"/>
    <w:rsid w:val="000D74FD"/>
    <w:rsid w:val="000E2918"/>
    <w:rsid w:val="000E3132"/>
    <w:rsid w:val="000F09F3"/>
    <w:rsid w:val="000F1052"/>
    <w:rsid w:val="000F39D6"/>
    <w:rsid w:val="00101607"/>
    <w:rsid w:val="00102470"/>
    <w:rsid w:val="00106830"/>
    <w:rsid w:val="00107E8A"/>
    <w:rsid w:val="00113E47"/>
    <w:rsid w:val="00114E24"/>
    <w:rsid w:val="00123E77"/>
    <w:rsid w:val="001266E2"/>
    <w:rsid w:val="001269AC"/>
    <w:rsid w:val="00130AEB"/>
    <w:rsid w:val="00133530"/>
    <w:rsid w:val="001336A9"/>
    <w:rsid w:val="00136E0E"/>
    <w:rsid w:val="00146577"/>
    <w:rsid w:val="00151AB5"/>
    <w:rsid w:val="00155C60"/>
    <w:rsid w:val="001600CC"/>
    <w:rsid w:val="00171FA9"/>
    <w:rsid w:val="001740ED"/>
    <w:rsid w:val="0017788B"/>
    <w:rsid w:val="001809B3"/>
    <w:rsid w:val="00183DE3"/>
    <w:rsid w:val="00185994"/>
    <w:rsid w:val="0018629E"/>
    <w:rsid w:val="0018698E"/>
    <w:rsid w:val="0019386C"/>
    <w:rsid w:val="001A0DB0"/>
    <w:rsid w:val="001A1B0A"/>
    <w:rsid w:val="001A3D57"/>
    <w:rsid w:val="001A58D2"/>
    <w:rsid w:val="001A63D0"/>
    <w:rsid w:val="001A76DE"/>
    <w:rsid w:val="001B073C"/>
    <w:rsid w:val="001B12FF"/>
    <w:rsid w:val="001D0A2F"/>
    <w:rsid w:val="001D2505"/>
    <w:rsid w:val="001E29FE"/>
    <w:rsid w:val="001E38CD"/>
    <w:rsid w:val="001E47DF"/>
    <w:rsid w:val="001F57A2"/>
    <w:rsid w:val="001F674B"/>
    <w:rsid w:val="001F6E84"/>
    <w:rsid w:val="0020310A"/>
    <w:rsid w:val="00220872"/>
    <w:rsid w:val="00221787"/>
    <w:rsid w:val="00221957"/>
    <w:rsid w:val="00226C81"/>
    <w:rsid w:val="00226FDB"/>
    <w:rsid w:val="00227ED6"/>
    <w:rsid w:val="0023105E"/>
    <w:rsid w:val="00233F2C"/>
    <w:rsid w:val="00235CF9"/>
    <w:rsid w:val="00241170"/>
    <w:rsid w:val="00252012"/>
    <w:rsid w:val="0026006A"/>
    <w:rsid w:val="00265520"/>
    <w:rsid w:val="0027001E"/>
    <w:rsid w:val="002844AB"/>
    <w:rsid w:val="00284696"/>
    <w:rsid w:val="00285B3E"/>
    <w:rsid w:val="00294C49"/>
    <w:rsid w:val="002A4C37"/>
    <w:rsid w:val="002B1EA3"/>
    <w:rsid w:val="002B3935"/>
    <w:rsid w:val="002B745E"/>
    <w:rsid w:val="002B7E8A"/>
    <w:rsid w:val="002C3D92"/>
    <w:rsid w:val="002C486E"/>
    <w:rsid w:val="002C73F1"/>
    <w:rsid w:val="002C79D2"/>
    <w:rsid w:val="002D039A"/>
    <w:rsid w:val="002D24A5"/>
    <w:rsid w:val="002E2F3A"/>
    <w:rsid w:val="002E5B87"/>
    <w:rsid w:val="002F1C41"/>
    <w:rsid w:val="002F245E"/>
    <w:rsid w:val="002F3760"/>
    <w:rsid w:val="002F5F4D"/>
    <w:rsid w:val="002F62A0"/>
    <w:rsid w:val="002F6E56"/>
    <w:rsid w:val="003037B1"/>
    <w:rsid w:val="003057AD"/>
    <w:rsid w:val="00306C57"/>
    <w:rsid w:val="0030721A"/>
    <w:rsid w:val="00310604"/>
    <w:rsid w:val="003106B3"/>
    <w:rsid w:val="00312115"/>
    <w:rsid w:val="00315E5F"/>
    <w:rsid w:val="00326521"/>
    <w:rsid w:val="0033711C"/>
    <w:rsid w:val="00345D11"/>
    <w:rsid w:val="00350AB0"/>
    <w:rsid w:val="00353695"/>
    <w:rsid w:val="00357F14"/>
    <w:rsid w:val="00360135"/>
    <w:rsid w:val="00361B17"/>
    <w:rsid w:val="00362E1A"/>
    <w:rsid w:val="003639D3"/>
    <w:rsid w:val="0036417A"/>
    <w:rsid w:val="00370A2B"/>
    <w:rsid w:val="00380B26"/>
    <w:rsid w:val="0038320F"/>
    <w:rsid w:val="00387FF4"/>
    <w:rsid w:val="00390519"/>
    <w:rsid w:val="00393B98"/>
    <w:rsid w:val="003A0334"/>
    <w:rsid w:val="003A6288"/>
    <w:rsid w:val="003B05BE"/>
    <w:rsid w:val="003B6068"/>
    <w:rsid w:val="003B72F9"/>
    <w:rsid w:val="003C4BA0"/>
    <w:rsid w:val="003C4C12"/>
    <w:rsid w:val="003C5055"/>
    <w:rsid w:val="003C5B1C"/>
    <w:rsid w:val="003C7631"/>
    <w:rsid w:val="003D77E4"/>
    <w:rsid w:val="003E0B49"/>
    <w:rsid w:val="003F0998"/>
    <w:rsid w:val="003F0B01"/>
    <w:rsid w:val="003F6B83"/>
    <w:rsid w:val="004016BA"/>
    <w:rsid w:val="004027C4"/>
    <w:rsid w:val="004046F4"/>
    <w:rsid w:val="00407716"/>
    <w:rsid w:val="0041441D"/>
    <w:rsid w:val="00415004"/>
    <w:rsid w:val="004178DE"/>
    <w:rsid w:val="00430337"/>
    <w:rsid w:val="004327E1"/>
    <w:rsid w:val="00437ABC"/>
    <w:rsid w:val="004406A9"/>
    <w:rsid w:val="0044227B"/>
    <w:rsid w:val="004444CF"/>
    <w:rsid w:val="00452270"/>
    <w:rsid w:val="00474947"/>
    <w:rsid w:val="00487E2F"/>
    <w:rsid w:val="004A5852"/>
    <w:rsid w:val="004B2C1A"/>
    <w:rsid w:val="004B46EA"/>
    <w:rsid w:val="004B5313"/>
    <w:rsid w:val="004D12C0"/>
    <w:rsid w:val="004E1698"/>
    <w:rsid w:val="004E65C5"/>
    <w:rsid w:val="004E7AE9"/>
    <w:rsid w:val="004F19C5"/>
    <w:rsid w:val="004F2196"/>
    <w:rsid w:val="004F63C1"/>
    <w:rsid w:val="005005F6"/>
    <w:rsid w:val="00514356"/>
    <w:rsid w:val="0051640E"/>
    <w:rsid w:val="00520ECB"/>
    <w:rsid w:val="00524755"/>
    <w:rsid w:val="00526AFE"/>
    <w:rsid w:val="00537AE8"/>
    <w:rsid w:val="00554EE8"/>
    <w:rsid w:val="00565886"/>
    <w:rsid w:val="0057398E"/>
    <w:rsid w:val="00577D39"/>
    <w:rsid w:val="005855F3"/>
    <w:rsid w:val="00593197"/>
    <w:rsid w:val="005936DE"/>
    <w:rsid w:val="00593845"/>
    <w:rsid w:val="00594418"/>
    <w:rsid w:val="00594816"/>
    <w:rsid w:val="00596025"/>
    <w:rsid w:val="005A0702"/>
    <w:rsid w:val="005A2D6D"/>
    <w:rsid w:val="005A3948"/>
    <w:rsid w:val="005A46CC"/>
    <w:rsid w:val="005A68BE"/>
    <w:rsid w:val="005A6F7D"/>
    <w:rsid w:val="005A7F2A"/>
    <w:rsid w:val="005C4E88"/>
    <w:rsid w:val="005C541D"/>
    <w:rsid w:val="005C76F5"/>
    <w:rsid w:val="005D1610"/>
    <w:rsid w:val="005F15C1"/>
    <w:rsid w:val="005F21FA"/>
    <w:rsid w:val="005F6F0C"/>
    <w:rsid w:val="00600151"/>
    <w:rsid w:val="00600520"/>
    <w:rsid w:val="00601624"/>
    <w:rsid w:val="006033C3"/>
    <w:rsid w:val="00603DFC"/>
    <w:rsid w:val="00606DAE"/>
    <w:rsid w:val="006074CE"/>
    <w:rsid w:val="00611F92"/>
    <w:rsid w:val="0062551B"/>
    <w:rsid w:val="006310AF"/>
    <w:rsid w:val="00637933"/>
    <w:rsid w:val="00640162"/>
    <w:rsid w:val="00645405"/>
    <w:rsid w:val="0064688E"/>
    <w:rsid w:val="006535FD"/>
    <w:rsid w:val="00656068"/>
    <w:rsid w:val="00656848"/>
    <w:rsid w:val="00657F90"/>
    <w:rsid w:val="006612D0"/>
    <w:rsid w:val="00672D27"/>
    <w:rsid w:val="00675355"/>
    <w:rsid w:val="006853BD"/>
    <w:rsid w:val="00687FC5"/>
    <w:rsid w:val="00692D54"/>
    <w:rsid w:val="00692EDD"/>
    <w:rsid w:val="006A7EE3"/>
    <w:rsid w:val="006B67C3"/>
    <w:rsid w:val="006C05FF"/>
    <w:rsid w:val="006E64AF"/>
    <w:rsid w:val="006F138A"/>
    <w:rsid w:val="006F282A"/>
    <w:rsid w:val="0070337B"/>
    <w:rsid w:val="0070340D"/>
    <w:rsid w:val="00707ACA"/>
    <w:rsid w:val="00707E0C"/>
    <w:rsid w:val="00713B83"/>
    <w:rsid w:val="007145D0"/>
    <w:rsid w:val="00716F54"/>
    <w:rsid w:val="00724AE8"/>
    <w:rsid w:val="00725589"/>
    <w:rsid w:val="00726504"/>
    <w:rsid w:val="00730860"/>
    <w:rsid w:val="00733C56"/>
    <w:rsid w:val="0073503D"/>
    <w:rsid w:val="00741B74"/>
    <w:rsid w:val="00741C43"/>
    <w:rsid w:val="0074292D"/>
    <w:rsid w:val="00751253"/>
    <w:rsid w:val="0075165B"/>
    <w:rsid w:val="0075219A"/>
    <w:rsid w:val="00760914"/>
    <w:rsid w:val="007618EE"/>
    <w:rsid w:val="00762BB2"/>
    <w:rsid w:val="00766F38"/>
    <w:rsid w:val="007706D1"/>
    <w:rsid w:val="00773ECD"/>
    <w:rsid w:val="00774249"/>
    <w:rsid w:val="00775672"/>
    <w:rsid w:val="00775E7D"/>
    <w:rsid w:val="00780D92"/>
    <w:rsid w:val="007828F9"/>
    <w:rsid w:val="007831FC"/>
    <w:rsid w:val="007840EB"/>
    <w:rsid w:val="00786B7D"/>
    <w:rsid w:val="0078767B"/>
    <w:rsid w:val="00795FA5"/>
    <w:rsid w:val="00797C93"/>
    <w:rsid w:val="007A5139"/>
    <w:rsid w:val="007A59F5"/>
    <w:rsid w:val="007A73A4"/>
    <w:rsid w:val="007B7293"/>
    <w:rsid w:val="007C2A81"/>
    <w:rsid w:val="007C4789"/>
    <w:rsid w:val="007D097A"/>
    <w:rsid w:val="007D4676"/>
    <w:rsid w:val="007E0AEB"/>
    <w:rsid w:val="007E3681"/>
    <w:rsid w:val="007E4D53"/>
    <w:rsid w:val="007E7167"/>
    <w:rsid w:val="007E77D1"/>
    <w:rsid w:val="007F323E"/>
    <w:rsid w:val="007F6080"/>
    <w:rsid w:val="007F620E"/>
    <w:rsid w:val="008051AE"/>
    <w:rsid w:val="0080687B"/>
    <w:rsid w:val="00806982"/>
    <w:rsid w:val="00807018"/>
    <w:rsid w:val="00810032"/>
    <w:rsid w:val="00811562"/>
    <w:rsid w:val="008144D8"/>
    <w:rsid w:val="00814582"/>
    <w:rsid w:val="0081719D"/>
    <w:rsid w:val="00820E53"/>
    <w:rsid w:val="008223C7"/>
    <w:rsid w:val="00831F15"/>
    <w:rsid w:val="00832AF1"/>
    <w:rsid w:val="00837325"/>
    <w:rsid w:val="0084366D"/>
    <w:rsid w:val="008442EC"/>
    <w:rsid w:val="00846816"/>
    <w:rsid w:val="008474CD"/>
    <w:rsid w:val="00851DD5"/>
    <w:rsid w:val="0085502E"/>
    <w:rsid w:val="00857747"/>
    <w:rsid w:val="008616E3"/>
    <w:rsid w:val="00863D34"/>
    <w:rsid w:val="00864A61"/>
    <w:rsid w:val="00864BEB"/>
    <w:rsid w:val="008654D1"/>
    <w:rsid w:val="008756A8"/>
    <w:rsid w:val="00880B9C"/>
    <w:rsid w:val="008811B4"/>
    <w:rsid w:val="00886AB2"/>
    <w:rsid w:val="008870AA"/>
    <w:rsid w:val="0089089D"/>
    <w:rsid w:val="00894738"/>
    <w:rsid w:val="008A074F"/>
    <w:rsid w:val="008A0F44"/>
    <w:rsid w:val="008A703F"/>
    <w:rsid w:val="008B1E5A"/>
    <w:rsid w:val="008B4085"/>
    <w:rsid w:val="008B693D"/>
    <w:rsid w:val="008E31E4"/>
    <w:rsid w:val="008F130A"/>
    <w:rsid w:val="00906752"/>
    <w:rsid w:val="00906DDA"/>
    <w:rsid w:val="00907332"/>
    <w:rsid w:val="00907518"/>
    <w:rsid w:val="00916729"/>
    <w:rsid w:val="00921F1B"/>
    <w:rsid w:val="00925682"/>
    <w:rsid w:val="00925AA7"/>
    <w:rsid w:val="0092661E"/>
    <w:rsid w:val="00930C7D"/>
    <w:rsid w:val="00943375"/>
    <w:rsid w:val="00947A23"/>
    <w:rsid w:val="009601FF"/>
    <w:rsid w:val="00962100"/>
    <w:rsid w:val="00967B46"/>
    <w:rsid w:val="00971E9B"/>
    <w:rsid w:val="00974C85"/>
    <w:rsid w:val="00991B4C"/>
    <w:rsid w:val="009A36A0"/>
    <w:rsid w:val="009A68D0"/>
    <w:rsid w:val="009C4321"/>
    <w:rsid w:val="009D22F5"/>
    <w:rsid w:val="009D5102"/>
    <w:rsid w:val="009D722C"/>
    <w:rsid w:val="009E241B"/>
    <w:rsid w:val="009E2986"/>
    <w:rsid w:val="009E5975"/>
    <w:rsid w:val="009F1E59"/>
    <w:rsid w:val="009F2EA9"/>
    <w:rsid w:val="009F4077"/>
    <w:rsid w:val="009F6621"/>
    <w:rsid w:val="00A13B54"/>
    <w:rsid w:val="00A16080"/>
    <w:rsid w:val="00A22C4C"/>
    <w:rsid w:val="00A313A3"/>
    <w:rsid w:val="00A317F8"/>
    <w:rsid w:val="00A345C3"/>
    <w:rsid w:val="00A3671B"/>
    <w:rsid w:val="00A44609"/>
    <w:rsid w:val="00A538E8"/>
    <w:rsid w:val="00A5487C"/>
    <w:rsid w:val="00A77B3E"/>
    <w:rsid w:val="00A83EFD"/>
    <w:rsid w:val="00A865BE"/>
    <w:rsid w:val="00A95C0B"/>
    <w:rsid w:val="00AA6CF1"/>
    <w:rsid w:val="00AB47D9"/>
    <w:rsid w:val="00AB5184"/>
    <w:rsid w:val="00AB6A2E"/>
    <w:rsid w:val="00AC0D0C"/>
    <w:rsid w:val="00AE24B2"/>
    <w:rsid w:val="00AE38CF"/>
    <w:rsid w:val="00AF745D"/>
    <w:rsid w:val="00B02370"/>
    <w:rsid w:val="00B06F82"/>
    <w:rsid w:val="00B1361F"/>
    <w:rsid w:val="00B155A9"/>
    <w:rsid w:val="00B319B7"/>
    <w:rsid w:val="00B52227"/>
    <w:rsid w:val="00B75CA1"/>
    <w:rsid w:val="00B762D9"/>
    <w:rsid w:val="00B76738"/>
    <w:rsid w:val="00B775D2"/>
    <w:rsid w:val="00B8190A"/>
    <w:rsid w:val="00B8317C"/>
    <w:rsid w:val="00B843EA"/>
    <w:rsid w:val="00B86FF7"/>
    <w:rsid w:val="00B96CBC"/>
    <w:rsid w:val="00BA002C"/>
    <w:rsid w:val="00BA1598"/>
    <w:rsid w:val="00BA4AA1"/>
    <w:rsid w:val="00BA784D"/>
    <w:rsid w:val="00BB0906"/>
    <w:rsid w:val="00BB250F"/>
    <w:rsid w:val="00BB3970"/>
    <w:rsid w:val="00BC06BF"/>
    <w:rsid w:val="00BD5FD2"/>
    <w:rsid w:val="00BD77B0"/>
    <w:rsid w:val="00BE6E20"/>
    <w:rsid w:val="00BF1251"/>
    <w:rsid w:val="00BF7C2F"/>
    <w:rsid w:val="00C011F9"/>
    <w:rsid w:val="00C25311"/>
    <w:rsid w:val="00C37A12"/>
    <w:rsid w:val="00C42303"/>
    <w:rsid w:val="00C54E53"/>
    <w:rsid w:val="00C57ED4"/>
    <w:rsid w:val="00C6267A"/>
    <w:rsid w:val="00C75F53"/>
    <w:rsid w:val="00C76290"/>
    <w:rsid w:val="00C7660C"/>
    <w:rsid w:val="00C770B2"/>
    <w:rsid w:val="00C77FDD"/>
    <w:rsid w:val="00C87CAB"/>
    <w:rsid w:val="00C97C9E"/>
    <w:rsid w:val="00CA1E7A"/>
    <w:rsid w:val="00CA2A55"/>
    <w:rsid w:val="00CB0373"/>
    <w:rsid w:val="00CB4075"/>
    <w:rsid w:val="00CC34AE"/>
    <w:rsid w:val="00CC44F6"/>
    <w:rsid w:val="00CC6A69"/>
    <w:rsid w:val="00CD4838"/>
    <w:rsid w:val="00CD5517"/>
    <w:rsid w:val="00CE4CFF"/>
    <w:rsid w:val="00CF4D0B"/>
    <w:rsid w:val="00D009FB"/>
    <w:rsid w:val="00D0172E"/>
    <w:rsid w:val="00D0374D"/>
    <w:rsid w:val="00D1022A"/>
    <w:rsid w:val="00D11291"/>
    <w:rsid w:val="00D11683"/>
    <w:rsid w:val="00D134D4"/>
    <w:rsid w:val="00D15EC1"/>
    <w:rsid w:val="00D20197"/>
    <w:rsid w:val="00D214CB"/>
    <w:rsid w:val="00D21563"/>
    <w:rsid w:val="00D23510"/>
    <w:rsid w:val="00D2674C"/>
    <w:rsid w:val="00D311EF"/>
    <w:rsid w:val="00D31A8A"/>
    <w:rsid w:val="00D4129B"/>
    <w:rsid w:val="00D428A2"/>
    <w:rsid w:val="00D42A3D"/>
    <w:rsid w:val="00D45902"/>
    <w:rsid w:val="00D45DBD"/>
    <w:rsid w:val="00D519B5"/>
    <w:rsid w:val="00D6799B"/>
    <w:rsid w:val="00D70ECE"/>
    <w:rsid w:val="00D72A59"/>
    <w:rsid w:val="00D75B6A"/>
    <w:rsid w:val="00D77E8C"/>
    <w:rsid w:val="00D807E8"/>
    <w:rsid w:val="00DA1530"/>
    <w:rsid w:val="00DA1A2D"/>
    <w:rsid w:val="00DA78FF"/>
    <w:rsid w:val="00DB06F9"/>
    <w:rsid w:val="00DB3E96"/>
    <w:rsid w:val="00DB67B8"/>
    <w:rsid w:val="00DC386E"/>
    <w:rsid w:val="00DE2362"/>
    <w:rsid w:val="00DE33B9"/>
    <w:rsid w:val="00DE3537"/>
    <w:rsid w:val="00DE5E8F"/>
    <w:rsid w:val="00DF2B74"/>
    <w:rsid w:val="00DF3CF8"/>
    <w:rsid w:val="00DF5B1A"/>
    <w:rsid w:val="00E019A5"/>
    <w:rsid w:val="00E11976"/>
    <w:rsid w:val="00E14E22"/>
    <w:rsid w:val="00E15173"/>
    <w:rsid w:val="00E209AB"/>
    <w:rsid w:val="00E23B13"/>
    <w:rsid w:val="00E267E0"/>
    <w:rsid w:val="00E36513"/>
    <w:rsid w:val="00E45890"/>
    <w:rsid w:val="00E51D74"/>
    <w:rsid w:val="00E52A1E"/>
    <w:rsid w:val="00E55FBB"/>
    <w:rsid w:val="00E67F28"/>
    <w:rsid w:val="00E7582F"/>
    <w:rsid w:val="00E818AF"/>
    <w:rsid w:val="00E94C48"/>
    <w:rsid w:val="00E94C96"/>
    <w:rsid w:val="00EA279F"/>
    <w:rsid w:val="00EA3C05"/>
    <w:rsid w:val="00EB1C9F"/>
    <w:rsid w:val="00EB29F3"/>
    <w:rsid w:val="00EB67A1"/>
    <w:rsid w:val="00EC3204"/>
    <w:rsid w:val="00EC449D"/>
    <w:rsid w:val="00EC668D"/>
    <w:rsid w:val="00ED06D1"/>
    <w:rsid w:val="00ED3107"/>
    <w:rsid w:val="00ED6B05"/>
    <w:rsid w:val="00EF3B74"/>
    <w:rsid w:val="00F00BC4"/>
    <w:rsid w:val="00F00F41"/>
    <w:rsid w:val="00F128D4"/>
    <w:rsid w:val="00F1394B"/>
    <w:rsid w:val="00F13B33"/>
    <w:rsid w:val="00F13EA2"/>
    <w:rsid w:val="00F13EDA"/>
    <w:rsid w:val="00F1557C"/>
    <w:rsid w:val="00F259E4"/>
    <w:rsid w:val="00F27891"/>
    <w:rsid w:val="00F279FE"/>
    <w:rsid w:val="00F3148F"/>
    <w:rsid w:val="00F34A4C"/>
    <w:rsid w:val="00F359B8"/>
    <w:rsid w:val="00F36C6B"/>
    <w:rsid w:val="00F4299D"/>
    <w:rsid w:val="00F50E5B"/>
    <w:rsid w:val="00F51080"/>
    <w:rsid w:val="00F55B1E"/>
    <w:rsid w:val="00F60817"/>
    <w:rsid w:val="00F6594F"/>
    <w:rsid w:val="00F727D9"/>
    <w:rsid w:val="00F72ACC"/>
    <w:rsid w:val="00F75F03"/>
    <w:rsid w:val="00F91D5C"/>
    <w:rsid w:val="00FA2321"/>
    <w:rsid w:val="00FA355D"/>
    <w:rsid w:val="00FA5365"/>
    <w:rsid w:val="00FA5EAC"/>
    <w:rsid w:val="00FB0AD2"/>
    <w:rsid w:val="00FB63A7"/>
    <w:rsid w:val="00FC07F6"/>
    <w:rsid w:val="00FC0AE2"/>
    <w:rsid w:val="00FC0E21"/>
    <w:rsid w:val="00FC5FBF"/>
    <w:rsid w:val="00FC6DF6"/>
    <w:rsid w:val="00FC74E2"/>
    <w:rsid w:val="00FD02E5"/>
    <w:rsid w:val="00FD3572"/>
    <w:rsid w:val="00FD438F"/>
    <w:rsid w:val="00FD5103"/>
    <w:rsid w:val="00FD6A57"/>
    <w:rsid w:val="00FE22D0"/>
    <w:rsid w:val="00FE3EB0"/>
    <w:rsid w:val="00FE7365"/>
    <w:rsid w:val="00FF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94518"/>
  <w15:docId w15:val="{E5F76DEB-CBA2-41F4-BA6A-DB35EC5E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59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72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7293"/>
    <w:rPr>
      <w:sz w:val="18"/>
      <w:szCs w:val="18"/>
    </w:rPr>
  </w:style>
  <w:style w:type="paragraph" w:styleId="a5">
    <w:name w:val="footer"/>
    <w:basedOn w:val="a"/>
    <w:link w:val="a6"/>
    <w:uiPriority w:val="99"/>
    <w:unhideWhenUsed/>
    <w:rsid w:val="007B7293"/>
    <w:pPr>
      <w:tabs>
        <w:tab w:val="center" w:pos="4153"/>
        <w:tab w:val="right" w:pos="8306"/>
      </w:tabs>
      <w:snapToGrid w:val="0"/>
    </w:pPr>
    <w:rPr>
      <w:sz w:val="18"/>
      <w:szCs w:val="18"/>
    </w:rPr>
  </w:style>
  <w:style w:type="character" w:customStyle="1" w:styleId="a6">
    <w:name w:val="页脚 字符"/>
    <w:basedOn w:val="a0"/>
    <w:link w:val="a5"/>
    <w:uiPriority w:val="99"/>
    <w:rsid w:val="007B7293"/>
    <w:rPr>
      <w:sz w:val="18"/>
      <w:szCs w:val="18"/>
    </w:rPr>
  </w:style>
  <w:style w:type="character" w:styleId="a7">
    <w:name w:val="annotation reference"/>
    <w:basedOn w:val="a0"/>
    <w:semiHidden/>
    <w:unhideWhenUsed/>
    <w:rsid w:val="005005F6"/>
    <w:rPr>
      <w:sz w:val="21"/>
      <w:szCs w:val="21"/>
    </w:rPr>
  </w:style>
  <w:style w:type="paragraph" w:styleId="a8">
    <w:name w:val="annotation text"/>
    <w:basedOn w:val="a"/>
    <w:link w:val="a9"/>
    <w:semiHidden/>
    <w:unhideWhenUsed/>
    <w:rsid w:val="005005F6"/>
  </w:style>
  <w:style w:type="character" w:customStyle="1" w:styleId="a9">
    <w:name w:val="批注文字 字符"/>
    <w:basedOn w:val="a0"/>
    <w:link w:val="a8"/>
    <w:semiHidden/>
    <w:rsid w:val="005005F6"/>
    <w:rPr>
      <w:sz w:val="24"/>
      <w:szCs w:val="24"/>
    </w:rPr>
  </w:style>
  <w:style w:type="paragraph" w:styleId="aa">
    <w:name w:val="annotation subject"/>
    <w:basedOn w:val="a8"/>
    <w:next w:val="a8"/>
    <w:link w:val="ab"/>
    <w:semiHidden/>
    <w:unhideWhenUsed/>
    <w:rsid w:val="005005F6"/>
    <w:rPr>
      <w:b/>
      <w:bCs/>
    </w:rPr>
  </w:style>
  <w:style w:type="character" w:customStyle="1" w:styleId="ab">
    <w:name w:val="批注主题 字符"/>
    <w:basedOn w:val="a9"/>
    <w:link w:val="aa"/>
    <w:semiHidden/>
    <w:rsid w:val="005005F6"/>
    <w:rPr>
      <w:b/>
      <w:bCs/>
      <w:sz w:val="24"/>
      <w:szCs w:val="24"/>
    </w:rPr>
  </w:style>
  <w:style w:type="paragraph" w:styleId="ac">
    <w:name w:val="Balloon Text"/>
    <w:basedOn w:val="a"/>
    <w:link w:val="ad"/>
    <w:semiHidden/>
    <w:unhideWhenUsed/>
    <w:rsid w:val="005005F6"/>
    <w:rPr>
      <w:sz w:val="18"/>
      <w:szCs w:val="18"/>
    </w:rPr>
  </w:style>
  <w:style w:type="character" w:customStyle="1" w:styleId="ad">
    <w:name w:val="批注框文本 字符"/>
    <w:basedOn w:val="a0"/>
    <w:link w:val="ac"/>
    <w:semiHidden/>
    <w:rsid w:val="005005F6"/>
    <w:rPr>
      <w:sz w:val="18"/>
      <w:szCs w:val="18"/>
    </w:rPr>
  </w:style>
  <w:style w:type="paragraph" w:styleId="ae">
    <w:name w:val="No Spacing"/>
    <w:link w:val="af"/>
    <w:uiPriority w:val="1"/>
    <w:qFormat/>
    <w:rsid w:val="00775672"/>
    <w:rPr>
      <w:rFonts w:cstheme="minorBidi"/>
      <w:sz w:val="24"/>
      <w:szCs w:val="22"/>
      <w:lang w:val="en-GB"/>
    </w:rPr>
  </w:style>
  <w:style w:type="character" w:customStyle="1" w:styleId="af">
    <w:name w:val="无间隔 字符"/>
    <w:basedOn w:val="a0"/>
    <w:link w:val="ae"/>
    <w:uiPriority w:val="1"/>
    <w:rsid w:val="00775672"/>
    <w:rPr>
      <w:rFonts w:cstheme="minorBidi"/>
      <w:sz w:val="24"/>
      <w:szCs w:val="22"/>
      <w:lang w:val="en-GB"/>
    </w:rPr>
  </w:style>
  <w:style w:type="paragraph" w:styleId="af0">
    <w:name w:val="Revision"/>
    <w:hidden/>
    <w:uiPriority w:val="99"/>
    <w:semiHidden/>
    <w:rsid w:val="00991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69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15456</Words>
  <Characters>88100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P N Lee Statistics &amp; Computing Ltd</Company>
  <LinksUpToDate>false</LinksUpToDate>
  <CharactersWithSpaces>103350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Wang Jin-Lei</cp:lastModifiedBy>
  <cp:revision>31</cp:revision>
  <cp:lastPrinted>2023-08-16T16:44:00Z</cp:lastPrinted>
  <dcterms:created xsi:type="dcterms:W3CDTF">2023-08-16T08:07:00Z</dcterms:created>
  <dcterms:modified xsi:type="dcterms:W3CDTF">2023-08-21T08:02:00Z</dcterms:modified>
</cp:coreProperties>
</file>