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C8FF" w14:textId="77777777" w:rsidR="00A77B3E" w:rsidRPr="0034722A" w:rsidRDefault="004541E4" w:rsidP="00C921CF">
      <w:pPr>
        <w:spacing w:line="360" w:lineRule="auto"/>
        <w:jc w:val="both"/>
        <w:rPr>
          <w:rFonts w:ascii="Book Antiqua" w:hAnsi="Book Antiqua"/>
          <w:color w:val="000000" w:themeColor="text1"/>
        </w:rPr>
      </w:pPr>
      <w:r w:rsidRPr="002C2A4B">
        <w:rPr>
          <w:rFonts w:ascii="Book Antiqua" w:eastAsia="Book Antiqua" w:hAnsi="Book Antiqua" w:cs="Book Antiqua"/>
          <w:b/>
          <w:color w:val="000000" w:themeColor="text1"/>
        </w:rPr>
        <w:t xml:space="preserve">Name of Journal: </w:t>
      </w:r>
      <w:r w:rsidRPr="002C2A4B">
        <w:rPr>
          <w:rFonts w:ascii="Book Antiqua" w:eastAsia="Book Antiqua" w:hAnsi="Book Antiqua" w:cs="Book Antiqua"/>
          <w:i/>
          <w:color w:val="000000" w:themeColor="text1"/>
        </w:rPr>
        <w:t>World Journal of Clinical Pediatrics</w:t>
      </w:r>
    </w:p>
    <w:p w14:paraId="7E1DD266"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color w:val="000000" w:themeColor="text1"/>
        </w:rPr>
        <w:t xml:space="preserve">Manuscript NO: </w:t>
      </w:r>
      <w:r w:rsidRPr="0034722A">
        <w:rPr>
          <w:rFonts w:ascii="Book Antiqua" w:eastAsia="Book Antiqua" w:hAnsi="Book Antiqua" w:cs="Book Antiqua"/>
          <w:color w:val="000000" w:themeColor="text1"/>
        </w:rPr>
        <w:t>86552</w:t>
      </w:r>
    </w:p>
    <w:p w14:paraId="591D853F"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color w:val="000000" w:themeColor="text1"/>
        </w:rPr>
        <w:t xml:space="preserve">Manuscript Type: </w:t>
      </w:r>
      <w:r w:rsidRPr="0034722A">
        <w:rPr>
          <w:rFonts w:ascii="Book Antiqua" w:eastAsia="Book Antiqua" w:hAnsi="Book Antiqua" w:cs="Book Antiqua"/>
          <w:color w:val="000000" w:themeColor="text1"/>
        </w:rPr>
        <w:t>SYSTEMATIC REVIEWS</w:t>
      </w:r>
    </w:p>
    <w:p w14:paraId="5C8D94D5" w14:textId="77777777" w:rsidR="00A77B3E" w:rsidRPr="0034722A" w:rsidRDefault="00A77B3E" w:rsidP="00C921CF">
      <w:pPr>
        <w:spacing w:line="360" w:lineRule="auto"/>
        <w:jc w:val="both"/>
        <w:rPr>
          <w:rFonts w:ascii="Book Antiqua" w:hAnsi="Book Antiqua"/>
          <w:color w:val="000000" w:themeColor="text1"/>
        </w:rPr>
      </w:pPr>
    </w:p>
    <w:p w14:paraId="3E938C24"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color w:val="000000" w:themeColor="text1"/>
        </w:rPr>
        <w:t>Migration of the distal ventriculoperitoneal shunt catheter into the stomach with or without trans-oral extrusion: A systematic literature review and meta-analysis</w:t>
      </w:r>
    </w:p>
    <w:p w14:paraId="3D7415F9" w14:textId="77777777" w:rsidR="00A77B3E" w:rsidRPr="0034722A" w:rsidRDefault="00A77B3E" w:rsidP="00C921CF">
      <w:pPr>
        <w:spacing w:line="360" w:lineRule="auto"/>
        <w:jc w:val="both"/>
        <w:rPr>
          <w:rFonts w:ascii="Book Antiqua" w:hAnsi="Book Antiqua"/>
          <w:color w:val="000000" w:themeColor="text1"/>
        </w:rPr>
      </w:pPr>
    </w:p>
    <w:p w14:paraId="297BC395" w14:textId="5408668B" w:rsidR="00A77B3E" w:rsidRPr="0034722A" w:rsidRDefault="00FB6824" w:rsidP="00C921CF">
      <w:pPr>
        <w:spacing w:line="360" w:lineRule="auto"/>
        <w:jc w:val="both"/>
        <w:rPr>
          <w:rFonts w:ascii="Book Antiqua" w:hAnsi="Book Antiqua"/>
          <w:color w:val="000000" w:themeColor="text1"/>
        </w:rPr>
      </w:pPr>
      <w:r w:rsidRPr="0034722A">
        <w:rPr>
          <w:rFonts w:ascii="Book Antiqua" w:eastAsia="Book Antiqua" w:hAnsi="Book Antiqua" w:cs="Book Antiqua"/>
          <w:color w:val="000000" w:themeColor="text1"/>
        </w:rPr>
        <w:t xml:space="preserve">Ghritlaharey RK </w:t>
      </w:r>
      <w:r w:rsidRPr="0034722A">
        <w:rPr>
          <w:rFonts w:ascii="Book Antiqua" w:eastAsia="Book Antiqua" w:hAnsi="Book Antiqua" w:cs="Book Antiqua"/>
          <w:i/>
          <w:color w:val="000000" w:themeColor="text1"/>
        </w:rPr>
        <w:t>et al</w:t>
      </w:r>
      <w:r w:rsidRPr="0034722A">
        <w:rPr>
          <w:rFonts w:ascii="Book Antiqua" w:eastAsia="Book Antiqua" w:hAnsi="Book Antiqua" w:cs="Book Antiqua"/>
          <w:color w:val="000000" w:themeColor="text1"/>
        </w:rPr>
        <w:t xml:space="preserve">. </w:t>
      </w:r>
      <w:r w:rsidR="004541E4" w:rsidRPr="0034722A">
        <w:rPr>
          <w:rFonts w:ascii="Book Antiqua" w:eastAsia="Book Antiqua" w:hAnsi="Book Antiqua" w:cs="Book Antiqua"/>
          <w:color w:val="000000" w:themeColor="text1"/>
        </w:rPr>
        <w:t xml:space="preserve">Migration of the distal </w:t>
      </w:r>
      <w:r w:rsidR="00757C7B" w:rsidRPr="0034722A">
        <w:rPr>
          <w:rFonts w:ascii="Book Antiqua" w:eastAsia="Book Antiqua" w:hAnsi="Book Antiqua" w:cs="Book Antiqua"/>
          <w:color w:val="000000" w:themeColor="text1"/>
        </w:rPr>
        <w:t>VPS</w:t>
      </w:r>
      <w:r w:rsidR="004541E4" w:rsidRPr="0034722A">
        <w:rPr>
          <w:rFonts w:ascii="Book Antiqua" w:eastAsia="Book Antiqua" w:hAnsi="Book Antiqua" w:cs="Book Antiqua"/>
          <w:color w:val="000000" w:themeColor="text1"/>
        </w:rPr>
        <w:t xml:space="preserve"> catheter into the stomach</w:t>
      </w:r>
    </w:p>
    <w:p w14:paraId="0C0AE19B" w14:textId="77777777" w:rsidR="00A77B3E" w:rsidRPr="0034722A" w:rsidRDefault="00A77B3E" w:rsidP="00C921CF">
      <w:pPr>
        <w:spacing w:line="360" w:lineRule="auto"/>
        <w:jc w:val="both"/>
        <w:rPr>
          <w:rFonts w:ascii="Book Antiqua" w:hAnsi="Book Antiqua"/>
          <w:color w:val="000000" w:themeColor="text1"/>
        </w:rPr>
      </w:pPr>
    </w:p>
    <w:p w14:paraId="187DACCF"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color w:val="000000" w:themeColor="text1"/>
        </w:rPr>
        <w:t>Rajendra Kumar Ghritlaharey</w:t>
      </w:r>
    </w:p>
    <w:p w14:paraId="285B4F34" w14:textId="77777777" w:rsidR="00A77B3E" w:rsidRPr="0034722A" w:rsidRDefault="00A77B3E" w:rsidP="00C921CF">
      <w:pPr>
        <w:spacing w:line="360" w:lineRule="auto"/>
        <w:jc w:val="both"/>
        <w:rPr>
          <w:rFonts w:ascii="Book Antiqua" w:hAnsi="Book Antiqua"/>
          <w:color w:val="000000" w:themeColor="text1"/>
        </w:rPr>
      </w:pPr>
    </w:p>
    <w:p w14:paraId="51FA34BD" w14:textId="059F101D"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bCs/>
          <w:color w:val="000000" w:themeColor="text1"/>
        </w:rPr>
        <w:t xml:space="preserve">Rajendra Kumar Ghritlaharey, </w:t>
      </w:r>
      <w:r w:rsidRPr="0034722A">
        <w:rPr>
          <w:rFonts w:ascii="Book Antiqua" w:eastAsia="Book Antiqua" w:hAnsi="Book Antiqua" w:cs="Book Antiqua"/>
          <w:color w:val="000000" w:themeColor="text1"/>
        </w:rPr>
        <w:t>Department of Paediatric Surgery, Gandhi Medical College and Associated, Ka</w:t>
      </w:r>
      <w:r w:rsidR="00647311" w:rsidRPr="0034722A">
        <w:rPr>
          <w:rFonts w:ascii="Book Antiqua" w:eastAsia="Book Antiqua" w:hAnsi="Book Antiqua" w:cs="Book Antiqua"/>
          <w:color w:val="000000" w:themeColor="text1"/>
        </w:rPr>
        <w:t>mla Nehru and Hamidia Hospitals</w:t>
      </w:r>
      <w:r w:rsidRPr="0034722A">
        <w:rPr>
          <w:rFonts w:ascii="Book Antiqua" w:eastAsia="Book Antiqua" w:hAnsi="Book Antiqua" w:cs="Book Antiqua"/>
          <w:color w:val="000000" w:themeColor="text1"/>
        </w:rPr>
        <w:t>, Bhopal 462001, Madhya Pradesh, India</w:t>
      </w:r>
    </w:p>
    <w:p w14:paraId="06C60F01" w14:textId="77777777" w:rsidR="00A77B3E" w:rsidRPr="0034722A" w:rsidRDefault="00A77B3E" w:rsidP="00C921CF">
      <w:pPr>
        <w:spacing w:line="360" w:lineRule="auto"/>
        <w:jc w:val="both"/>
        <w:rPr>
          <w:rFonts w:ascii="Book Antiqua" w:hAnsi="Book Antiqua"/>
          <w:color w:val="000000" w:themeColor="text1"/>
        </w:rPr>
      </w:pPr>
    </w:p>
    <w:p w14:paraId="773A52C1"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bCs/>
          <w:color w:val="000000" w:themeColor="text1"/>
        </w:rPr>
        <w:t xml:space="preserve">Author contributions: </w:t>
      </w:r>
      <w:r w:rsidRPr="0034722A">
        <w:rPr>
          <w:rFonts w:ascii="Book Antiqua" w:eastAsia="Book Antiqua" w:hAnsi="Book Antiqua" w:cs="Book Antiqua"/>
          <w:color w:val="000000" w:themeColor="text1"/>
        </w:rPr>
        <w:t xml:space="preserve">All authors have read and approved the final, revised manuscript. </w:t>
      </w:r>
    </w:p>
    <w:p w14:paraId="1385BB90" w14:textId="77777777" w:rsidR="00A77B3E" w:rsidRPr="0034722A" w:rsidRDefault="00A77B3E" w:rsidP="00C921CF">
      <w:pPr>
        <w:spacing w:line="360" w:lineRule="auto"/>
        <w:jc w:val="both"/>
        <w:rPr>
          <w:rFonts w:ascii="Book Antiqua" w:hAnsi="Book Antiqua"/>
          <w:color w:val="000000" w:themeColor="text1"/>
        </w:rPr>
      </w:pPr>
    </w:p>
    <w:p w14:paraId="0C794A20"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bCs/>
          <w:color w:val="000000" w:themeColor="text1"/>
        </w:rPr>
        <w:t xml:space="preserve">Corresponding author: Rajendra Kumar Ghritlaharey, MBBS, MCh, MS, Professor, </w:t>
      </w:r>
      <w:r w:rsidRPr="0034722A">
        <w:rPr>
          <w:rFonts w:ascii="Book Antiqua" w:eastAsia="Book Antiqua" w:hAnsi="Book Antiqua" w:cs="Book Antiqua"/>
          <w:color w:val="000000" w:themeColor="text1"/>
        </w:rPr>
        <w:t>Department of Paediatric Surgery, Gandhi Medical College and Associated, Kam</w:t>
      </w:r>
      <w:r w:rsidR="009B5237" w:rsidRPr="0034722A">
        <w:rPr>
          <w:rFonts w:ascii="Book Antiqua" w:eastAsia="Book Antiqua" w:hAnsi="Book Antiqua" w:cs="Book Antiqua"/>
          <w:color w:val="000000" w:themeColor="text1"/>
        </w:rPr>
        <w:t>la Nehru and Hamidia Hospitals,</w:t>
      </w:r>
      <w:r w:rsidRPr="0034722A">
        <w:rPr>
          <w:rFonts w:ascii="Book Antiqua" w:eastAsia="Book Antiqua" w:hAnsi="Book Antiqua" w:cs="Book Antiqua"/>
          <w:color w:val="000000" w:themeColor="text1"/>
        </w:rPr>
        <w:t xml:space="preserve"> Royal Market, Bhopal 462001, Madhya Pradesh, </w:t>
      </w:r>
      <w:bookmarkStart w:id="0" w:name="OLE_LINK1"/>
      <w:bookmarkStart w:id="1" w:name="OLE_LINK2"/>
      <w:r w:rsidRPr="0034722A">
        <w:rPr>
          <w:rFonts w:ascii="Book Antiqua" w:eastAsia="Book Antiqua" w:hAnsi="Book Antiqua" w:cs="Book Antiqua"/>
          <w:color w:val="000000" w:themeColor="text1"/>
        </w:rPr>
        <w:t>India</w:t>
      </w:r>
      <w:bookmarkEnd w:id="0"/>
      <w:bookmarkEnd w:id="1"/>
      <w:r w:rsidRPr="0034722A">
        <w:rPr>
          <w:rFonts w:ascii="Book Antiqua" w:eastAsia="Book Antiqua" w:hAnsi="Book Antiqua" w:cs="Book Antiqua"/>
          <w:color w:val="000000" w:themeColor="text1"/>
        </w:rPr>
        <w:t>. drrajendrak1@rediffmail.com</w:t>
      </w:r>
    </w:p>
    <w:p w14:paraId="241D53B1" w14:textId="77777777" w:rsidR="00A77B3E" w:rsidRPr="0034722A" w:rsidRDefault="00A77B3E" w:rsidP="00C921CF">
      <w:pPr>
        <w:spacing w:line="360" w:lineRule="auto"/>
        <w:jc w:val="both"/>
        <w:rPr>
          <w:rFonts w:ascii="Book Antiqua" w:hAnsi="Book Antiqua"/>
          <w:color w:val="000000" w:themeColor="text1"/>
        </w:rPr>
      </w:pPr>
    </w:p>
    <w:p w14:paraId="14206B45"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bCs/>
          <w:color w:val="000000" w:themeColor="text1"/>
        </w:rPr>
        <w:t xml:space="preserve">Received: </w:t>
      </w:r>
      <w:r w:rsidRPr="0034722A">
        <w:rPr>
          <w:rFonts w:ascii="Book Antiqua" w:eastAsia="Book Antiqua" w:hAnsi="Book Antiqua" w:cs="Book Antiqua"/>
          <w:color w:val="000000" w:themeColor="text1"/>
        </w:rPr>
        <w:t>June 25, 2023</w:t>
      </w:r>
    </w:p>
    <w:p w14:paraId="3ABFF1DC"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bCs/>
          <w:color w:val="000000" w:themeColor="text1"/>
        </w:rPr>
        <w:t xml:space="preserve">Revised: </w:t>
      </w:r>
      <w:r w:rsidR="00203930" w:rsidRPr="0034722A">
        <w:rPr>
          <w:rFonts w:ascii="Book Antiqua" w:eastAsia="Book Antiqua" w:hAnsi="Book Antiqua" w:cs="Book Antiqua"/>
          <w:bCs/>
          <w:color w:val="000000" w:themeColor="text1"/>
        </w:rPr>
        <w:t>September 4, 2023</w:t>
      </w:r>
    </w:p>
    <w:p w14:paraId="70AE5CCF" w14:textId="03D52033"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bCs/>
          <w:color w:val="000000" w:themeColor="text1"/>
        </w:rPr>
        <w:t xml:space="preserve">Accepted: </w:t>
      </w:r>
      <w:ins w:id="2" w:author="Jin-Lei Wang" w:date="2023-10-30T15:26:00Z">
        <w:r w:rsidR="001207EC" w:rsidRPr="001207EC">
          <w:rPr>
            <w:rFonts w:ascii="Book Antiqua" w:eastAsia="Book Antiqua" w:hAnsi="Book Antiqua" w:cs="Book Antiqua"/>
            <w:color w:val="000000" w:themeColor="text1"/>
          </w:rPr>
          <w:t>October 30, 2023</w:t>
        </w:r>
      </w:ins>
    </w:p>
    <w:p w14:paraId="6C2B73DF"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bCs/>
          <w:color w:val="000000" w:themeColor="text1"/>
        </w:rPr>
        <w:t xml:space="preserve">Published online: </w:t>
      </w:r>
    </w:p>
    <w:p w14:paraId="5A0929D2" w14:textId="77777777" w:rsidR="00A77B3E" w:rsidRPr="0034722A" w:rsidRDefault="00A77B3E" w:rsidP="00C921CF">
      <w:pPr>
        <w:spacing w:line="360" w:lineRule="auto"/>
        <w:jc w:val="both"/>
        <w:rPr>
          <w:rFonts w:ascii="Book Antiqua" w:hAnsi="Book Antiqua"/>
          <w:color w:val="000000" w:themeColor="text1"/>
        </w:rPr>
        <w:sectPr w:rsidR="00A77B3E" w:rsidRPr="0034722A">
          <w:footerReference w:type="default" r:id="rId7"/>
          <w:pgSz w:w="12240" w:h="15840"/>
          <w:pgMar w:top="1440" w:right="1440" w:bottom="1440" w:left="1440" w:header="720" w:footer="720" w:gutter="0"/>
          <w:cols w:space="720"/>
          <w:docGrid w:linePitch="360"/>
        </w:sectPr>
      </w:pPr>
    </w:p>
    <w:p w14:paraId="2C964837"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b/>
          <w:color w:val="000000" w:themeColor="text1"/>
        </w:rPr>
        <w:lastRenderedPageBreak/>
        <w:t>Abstract</w:t>
      </w:r>
    </w:p>
    <w:p w14:paraId="1C5D212D" w14:textId="77777777" w:rsidR="00A77B3E" w:rsidRPr="0034722A"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color w:val="000000" w:themeColor="text1"/>
        </w:rPr>
        <w:t>BACKGROUND</w:t>
      </w:r>
    </w:p>
    <w:p w14:paraId="7C588579" w14:textId="48DC0BB9" w:rsidR="00A77B3E" w:rsidRPr="00945895" w:rsidRDefault="00E02284" w:rsidP="002C2A4B">
      <w:pPr>
        <w:spacing w:line="360" w:lineRule="auto"/>
        <w:jc w:val="both"/>
        <w:rPr>
          <w:rFonts w:ascii="Book Antiqua" w:hAnsi="Book Antiqua"/>
          <w:color w:val="000000" w:themeColor="text1"/>
        </w:rPr>
      </w:pPr>
      <w:r w:rsidRPr="00945895">
        <w:rPr>
          <w:rFonts w:ascii="Book Antiqua" w:hAnsi="Book Antiqua"/>
        </w:rPr>
        <w:t>Intra-gastric migration of the distal ventriculoperitoneal shunt (VPS) catheter clinically presenting with or without trans-oral extrusion is one of the rare complications of VPS catheter insertion.</w:t>
      </w:r>
    </w:p>
    <w:p w14:paraId="723BC028" w14:textId="77777777" w:rsidR="002C2A4B" w:rsidRPr="00945895" w:rsidRDefault="002C2A4B" w:rsidP="002C2A4B">
      <w:pPr>
        <w:spacing w:line="360" w:lineRule="auto"/>
        <w:jc w:val="both"/>
        <w:rPr>
          <w:rFonts w:ascii="Book Antiqua" w:eastAsia="Book Antiqua" w:hAnsi="Book Antiqua" w:cs="Book Antiqua"/>
          <w:color w:val="000000" w:themeColor="text1"/>
        </w:rPr>
      </w:pPr>
    </w:p>
    <w:p w14:paraId="6B0567C5" w14:textId="77777777" w:rsidR="00A77B3E" w:rsidRPr="00945895" w:rsidRDefault="004541E4" w:rsidP="002C2A4B">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AIM</w:t>
      </w:r>
    </w:p>
    <w:p w14:paraId="496AD14C" w14:textId="39B941D5" w:rsidR="00A77B3E" w:rsidRPr="002C2A4B" w:rsidRDefault="004A2256" w:rsidP="0034722A">
      <w:pPr>
        <w:spacing w:line="360" w:lineRule="auto"/>
        <w:jc w:val="both"/>
        <w:rPr>
          <w:rFonts w:ascii="Book Antiqua" w:hAnsi="Book Antiqua"/>
          <w:color w:val="000000" w:themeColor="text1"/>
        </w:rPr>
      </w:pPr>
      <w:r w:rsidRPr="00945895">
        <w:rPr>
          <w:rFonts w:ascii="Book Antiqua" w:hAnsi="Book Antiqua"/>
        </w:rPr>
        <w:t>To identify the demographics, clinical presentation, clinical findings, and results of surgical therapy offered for the treatment of intra-gastric migration of the distal VPS catheter, clinically presented with or without trans-oral extrusion.</w:t>
      </w:r>
    </w:p>
    <w:p w14:paraId="21EC3DA2" w14:textId="77777777" w:rsidR="00A77B3E" w:rsidRPr="002C2A4B" w:rsidRDefault="00A77B3E" w:rsidP="00C921CF">
      <w:pPr>
        <w:spacing w:line="360" w:lineRule="auto"/>
        <w:jc w:val="both"/>
        <w:rPr>
          <w:rFonts w:ascii="Book Antiqua" w:hAnsi="Book Antiqua"/>
          <w:color w:val="000000" w:themeColor="text1"/>
        </w:rPr>
      </w:pPr>
    </w:p>
    <w:p w14:paraId="7F052E57" w14:textId="77777777" w:rsidR="00A77B3E" w:rsidRPr="00945895" w:rsidRDefault="004541E4" w:rsidP="00C921CF">
      <w:pPr>
        <w:spacing w:line="360" w:lineRule="auto"/>
        <w:jc w:val="both"/>
        <w:rPr>
          <w:rFonts w:ascii="Book Antiqua" w:hAnsi="Book Antiqua"/>
          <w:color w:val="000000" w:themeColor="text1"/>
        </w:rPr>
      </w:pPr>
      <w:r w:rsidRPr="0034722A">
        <w:rPr>
          <w:rFonts w:ascii="Book Antiqua" w:eastAsia="Book Antiqua" w:hAnsi="Book Antiqua" w:cs="Book Antiqua"/>
          <w:color w:val="000000" w:themeColor="text1"/>
        </w:rPr>
        <w:t>METHODS</w:t>
      </w:r>
    </w:p>
    <w:p w14:paraId="04CFAC2E"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An online search was performed for the extraction/retrieval of the published/available literature pertaining to the above-mentioned VPS complication. Manuscripts were searched from PubMed, PMC (PubMed Central), ResearchGate, and Google Scholar databases using various terminology relating to the VPS complications. The first case of migration of a VPS catheter into the stomach was reported in the year 1980, and the data were retrieved from 1980 to December 2022. Cases were categorized into two groups; Group A: Cases who had migration of the distal VPS catheter into the stomach and clinically presented with trans-oral extrusion of the same, and Group B: Cases who had migration of the distal VPS catheter into the stomach, but presented without trans-oral extrusion.  </w:t>
      </w:r>
    </w:p>
    <w:p w14:paraId="2E0D1BD5" w14:textId="77777777" w:rsidR="00A77B3E" w:rsidRPr="00945895" w:rsidRDefault="00A77B3E" w:rsidP="00C921CF">
      <w:pPr>
        <w:spacing w:line="360" w:lineRule="auto"/>
        <w:jc w:val="both"/>
        <w:rPr>
          <w:rFonts w:ascii="Book Antiqua" w:hAnsi="Book Antiqua"/>
          <w:color w:val="000000" w:themeColor="text1"/>
        </w:rPr>
      </w:pPr>
    </w:p>
    <w:p w14:paraId="47F179EB"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RESULTS</w:t>
      </w:r>
    </w:p>
    <w:p w14:paraId="15DF0769" w14:textId="131F576E"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 xml:space="preserve">A total of </w:t>
      </w:r>
      <w:r w:rsidRPr="00945895">
        <w:rPr>
          <w:rFonts w:ascii="Book Antiqua" w:eastAsia="Book Antiqua" w:hAnsi="Book Antiqua" w:cs="Book Antiqua"/>
          <w:i/>
          <w:iCs/>
          <w:color w:val="000000" w:themeColor="text1"/>
        </w:rPr>
        <w:t>n</w:t>
      </w:r>
      <w:r w:rsidR="00CF4D2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F4D2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46 cases (</w:t>
      </w:r>
      <w:r w:rsidRPr="00945895">
        <w:rPr>
          <w:rFonts w:ascii="Book Antiqua" w:eastAsia="Book Antiqua" w:hAnsi="Book Antiqua" w:cs="Book Antiqua"/>
          <w:i/>
          <w:iCs/>
          <w:color w:val="000000" w:themeColor="text1"/>
        </w:rPr>
        <w:t>n</w:t>
      </w:r>
      <w:r w:rsidR="00CF4D2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F4D2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27; 58.69% male, and </w:t>
      </w:r>
      <w:r w:rsidRPr="00945895">
        <w:rPr>
          <w:rFonts w:ascii="Book Antiqua" w:eastAsia="Book Antiqua" w:hAnsi="Book Antiqua" w:cs="Book Antiqua"/>
          <w:i/>
          <w:iCs/>
          <w:color w:val="000000" w:themeColor="text1"/>
        </w:rPr>
        <w:t>n</w:t>
      </w:r>
      <w:r w:rsidR="00CF4D2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F4D2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19; 41.3% females) were recruited for the systematic review. Group A included </w:t>
      </w:r>
      <w:r w:rsidRPr="00945895">
        <w:rPr>
          <w:rFonts w:ascii="Book Antiqua" w:eastAsia="Book Antiqua" w:hAnsi="Book Antiqua" w:cs="Book Antiqua"/>
          <w:i/>
          <w:iCs/>
          <w:color w:val="000000" w:themeColor="text1"/>
        </w:rPr>
        <w:t>n</w:t>
      </w:r>
      <w:r w:rsidR="00CF4D2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F4D2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32, and Group B </w:t>
      </w:r>
      <w:r w:rsidRPr="00945895">
        <w:rPr>
          <w:rFonts w:ascii="Book Antiqua" w:eastAsia="Book Antiqua" w:hAnsi="Book Antiqua" w:cs="Book Antiqua"/>
          <w:i/>
          <w:iCs/>
          <w:color w:val="000000" w:themeColor="text1"/>
        </w:rPr>
        <w:t>n</w:t>
      </w:r>
      <w:r w:rsidR="00CF4D2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F4D2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14 cases. Congenital hydrocephalus was the indication for the primary VPS insertion for approximately half of the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22) cases. Approximately sixty percent (</w:t>
      </w:r>
      <w:r w:rsidRPr="00945895">
        <w:rPr>
          <w:rFonts w:ascii="Book Antiqua" w:eastAsia="Book Antiqua" w:hAnsi="Book Antiqua" w:cs="Book Antiqua"/>
          <w:i/>
          <w:iCs/>
          <w:color w:val="000000" w:themeColor="text1"/>
        </w:rPr>
        <w:t>n</w:t>
      </w:r>
      <w:r w:rsidR="00CF4D2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F4D2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27) of them were children ≤ 5 years of age at the time of the diagnosis of the complication </w:t>
      </w:r>
      <w:r w:rsidRPr="00945895">
        <w:rPr>
          <w:rFonts w:ascii="Book Antiqua" w:eastAsia="Book Antiqua" w:hAnsi="Book Antiqua" w:cs="Book Antiqua"/>
          <w:color w:val="000000" w:themeColor="text1"/>
        </w:rPr>
        <w:lastRenderedPageBreak/>
        <w:t>mentioned above. In seventy-two percent (</w:t>
      </w:r>
      <w:r w:rsidRPr="00945895">
        <w:rPr>
          <w:rFonts w:ascii="Book Antiqua" w:eastAsia="Book Antiqua" w:hAnsi="Book Antiqua" w:cs="Book Antiqua"/>
          <w:i/>
          <w:iCs/>
          <w:color w:val="000000" w:themeColor="text1"/>
        </w:rPr>
        <w:t>n</w:t>
      </w:r>
      <w:r w:rsidR="00CF4D2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F4D2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33) cases, this complication was detected within 24 mo after the VPS insertion/</w:t>
      </w:r>
      <w:r w:rsidR="003E4F51" w:rsidRPr="00945895">
        <w:rPr>
          <w:rFonts w:ascii="Book Antiqua" w:eastAsia="Book Antiqua" w:hAnsi="Book Antiqua" w:cs="Book Antiqua"/>
          <w:color w:val="000000" w:themeColor="text1"/>
        </w:rPr>
        <w:t>l</w:t>
      </w:r>
      <w:r w:rsidRPr="00945895">
        <w:rPr>
          <w:rFonts w:ascii="Book Antiqua" w:eastAsia="Book Antiqua" w:hAnsi="Book Antiqua" w:cs="Book Antiqua"/>
          <w:color w:val="000000" w:themeColor="text1"/>
        </w:rPr>
        <w:t xml:space="preserve">ast shunt revision. Clinical diagnosis was evident for the entire group A cases. Various diagnostic modalities were used to confirm the diagnosis for Group B cases. Various surgical procedures were offered for the management of the complication in </w:t>
      </w:r>
      <w:r w:rsidRPr="00945895">
        <w:rPr>
          <w:rFonts w:ascii="Book Antiqua" w:eastAsia="Book Antiqua" w:hAnsi="Book Antiqua" w:cs="Book Antiqua"/>
          <w:i/>
          <w:iCs/>
          <w:color w:val="000000" w:themeColor="text1"/>
        </w:rPr>
        <w:t>n</w:t>
      </w:r>
      <w:r w:rsidR="000364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0364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43 cases of both Groups. In two instances, intra-gastric migration of the distal VPS catheter was detected during the autopsy. This review documented four deaths. </w:t>
      </w:r>
    </w:p>
    <w:p w14:paraId="282C1539" w14:textId="77777777" w:rsidR="00A77B3E" w:rsidRPr="00945895" w:rsidRDefault="00A77B3E" w:rsidP="00C921CF">
      <w:pPr>
        <w:spacing w:line="360" w:lineRule="auto"/>
        <w:jc w:val="both"/>
        <w:rPr>
          <w:rFonts w:ascii="Book Antiqua" w:hAnsi="Book Antiqua"/>
          <w:color w:val="000000" w:themeColor="text1"/>
        </w:rPr>
      </w:pPr>
    </w:p>
    <w:p w14:paraId="3E36E986"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CONCLUSION</w:t>
      </w:r>
    </w:p>
    <w:p w14:paraId="5BA98DE6" w14:textId="5D287296" w:rsidR="00A77B3E" w:rsidRPr="0034722A" w:rsidRDefault="00FD3792" w:rsidP="00C921CF">
      <w:pPr>
        <w:spacing w:line="360" w:lineRule="auto"/>
        <w:jc w:val="both"/>
        <w:rPr>
          <w:rFonts w:ascii="Book Antiqua" w:hAnsi="Book Antiqua"/>
          <w:color w:val="000000" w:themeColor="text1"/>
        </w:rPr>
      </w:pPr>
      <w:r w:rsidRPr="00945895">
        <w:rPr>
          <w:rFonts w:ascii="Book Antiqua" w:hAnsi="Book Antiqua"/>
        </w:rPr>
        <w:t>Intra-gastric migration of the peritoneal end of a VPS catheter is one of the rare complications of VPS catheter implantation done for the treatment of hydrocephalus across all age groups.</w:t>
      </w:r>
      <w:r w:rsidRPr="002C2A4B">
        <w:rPr>
          <w:rFonts w:ascii="Book Antiqua" w:hAnsi="Book Antiqua"/>
        </w:rPr>
        <w:t xml:space="preserve"> </w:t>
      </w:r>
      <w:r w:rsidR="004541E4" w:rsidRPr="002C2A4B">
        <w:rPr>
          <w:rFonts w:ascii="Book Antiqua" w:eastAsia="Book Antiqua" w:hAnsi="Book Antiqua" w:cs="Book Antiqua"/>
          <w:color w:val="000000" w:themeColor="text1"/>
        </w:rPr>
        <w:t>It was more frequently reported in children, although</w:t>
      </w:r>
      <w:r w:rsidR="004541E4" w:rsidRPr="002B50F0">
        <w:rPr>
          <w:rFonts w:ascii="Book Antiqua" w:eastAsia="Book Antiqua" w:hAnsi="Book Antiqua" w:cs="Book Antiqua"/>
          <w:color w:val="000000" w:themeColor="text1"/>
        </w:rPr>
        <w:t xml:space="preserve"> also reported in adults and older people. A very high degree of clinical suspicion is required for the diagnosis of a case of an intra-gastric migration of the distal VPS catheter clinically presenting without trans-oral extrusion.</w:t>
      </w:r>
    </w:p>
    <w:p w14:paraId="12B590B1" w14:textId="77777777" w:rsidR="00A77B3E" w:rsidRPr="00945895" w:rsidRDefault="00A77B3E" w:rsidP="00C921CF">
      <w:pPr>
        <w:spacing w:line="360" w:lineRule="auto"/>
        <w:jc w:val="both"/>
        <w:rPr>
          <w:rFonts w:ascii="Book Antiqua" w:hAnsi="Book Antiqua"/>
          <w:color w:val="000000" w:themeColor="text1"/>
        </w:rPr>
      </w:pPr>
    </w:p>
    <w:p w14:paraId="5A7C8B80"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bCs/>
          <w:color w:val="000000" w:themeColor="text1"/>
        </w:rPr>
        <w:t xml:space="preserve">Key Words: </w:t>
      </w:r>
      <w:r w:rsidRPr="00945895">
        <w:rPr>
          <w:rFonts w:ascii="Book Antiqua" w:eastAsia="Book Antiqua" w:hAnsi="Book Antiqua" w:cs="Book Antiqua"/>
          <w:color w:val="000000" w:themeColor="text1"/>
        </w:rPr>
        <w:t>Complication; Extrusion; Hydrocephalus; Migration; Protrusion; Stomach; Shunt revision; Ventriculoperitoneal shunt; Ventriculoperitoneal shunt complications</w:t>
      </w:r>
    </w:p>
    <w:p w14:paraId="770085FD" w14:textId="77777777" w:rsidR="00A77B3E" w:rsidRPr="00945895" w:rsidRDefault="00A77B3E" w:rsidP="00C921CF">
      <w:pPr>
        <w:spacing w:line="360" w:lineRule="auto"/>
        <w:jc w:val="both"/>
        <w:rPr>
          <w:rFonts w:ascii="Book Antiqua" w:hAnsi="Book Antiqua"/>
          <w:color w:val="000000" w:themeColor="text1"/>
        </w:rPr>
      </w:pPr>
    </w:p>
    <w:p w14:paraId="6A21289A"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 xml:space="preserve">Ghritlaharey RK. Migration of the distal ventriculoperitoneal shunt catheter into the stomach with or without trans-oral extrusion: A systematic literature review and meta-analysis. </w:t>
      </w:r>
      <w:r w:rsidRPr="00945895">
        <w:rPr>
          <w:rFonts w:ascii="Book Antiqua" w:eastAsia="Book Antiqua" w:hAnsi="Book Antiqua" w:cs="Book Antiqua"/>
          <w:i/>
          <w:iCs/>
          <w:color w:val="000000" w:themeColor="text1"/>
        </w:rPr>
        <w:t>World J Clin Pediatr</w:t>
      </w:r>
      <w:r w:rsidRPr="00945895">
        <w:rPr>
          <w:rFonts w:ascii="Book Antiqua" w:eastAsia="Book Antiqua" w:hAnsi="Book Antiqua" w:cs="Book Antiqua"/>
          <w:color w:val="000000" w:themeColor="text1"/>
        </w:rPr>
        <w:t xml:space="preserve"> 2023; In press</w:t>
      </w:r>
    </w:p>
    <w:p w14:paraId="151F9927" w14:textId="77777777" w:rsidR="00A77B3E" w:rsidRPr="00945895" w:rsidRDefault="00A77B3E" w:rsidP="00C921CF">
      <w:pPr>
        <w:spacing w:line="360" w:lineRule="auto"/>
        <w:jc w:val="both"/>
        <w:rPr>
          <w:rFonts w:ascii="Book Antiqua" w:hAnsi="Book Antiqua"/>
          <w:color w:val="000000" w:themeColor="text1"/>
        </w:rPr>
      </w:pPr>
    </w:p>
    <w:p w14:paraId="4547A915" w14:textId="45FEE148" w:rsidR="009C403C" w:rsidRPr="002C2A4B" w:rsidRDefault="004541E4" w:rsidP="00C921CF">
      <w:pPr>
        <w:spacing w:line="360" w:lineRule="auto"/>
        <w:jc w:val="both"/>
        <w:rPr>
          <w:rFonts w:ascii="Book Antiqua" w:eastAsia="Book Antiqua" w:hAnsi="Book Antiqua" w:cs="Book Antiqua"/>
          <w:b/>
          <w:bCs/>
          <w:color w:val="000000" w:themeColor="text1"/>
        </w:rPr>
      </w:pPr>
      <w:r w:rsidRPr="00945895">
        <w:rPr>
          <w:rFonts w:ascii="Book Antiqua" w:eastAsia="Book Antiqua" w:hAnsi="Book Antiqua" w:cs="Book Antiqua"/>
          <w:b/>
          <w:bCs/>
          <w:color w:val="000000" w:themeColor="text1"/>
        </w:rPr>
        <w:t xml:space="preserve">Core Tip: </w:t>
      </w:r>
      <w:r w:rsidR="00093668" w:rsidRPr="00945895">
        <w:rPr>
          <w:rFonts w:ascii="Book Antiqua" w:eastAsia="Book Antiqua" w:hAnsi="Book Antiqua" w:cs="Book Antiqua"/>
          <w:color w:val="000000" w:themeColor="text1"/>
        </w:rPr>
        <w:t xml:space="preserve">This systematic review included </w:t>
      </w:r>
      <w:r w:rsidR="00093668" w:rsidRPr="00945895">
        <w:rPr>
          <w:rFonts w:ascii="Book Antiqua" w:eastAsia="Book Antiqua" w:hAnsi="Book Antiqua" w:cs="Book Antiqua"/>
          <w:i/>
          <w:color w:val="000000" w:themeColor="text1"/>
        </w:rPr>
        <w:t>n</w:t>
      </w:r>
      <w:r w:rsidR="002B50F0">
        <w:rPr>
          <w:rFonts w:ascii="Book Antiqua" w:eastAsia="Book Antiqua" w:hAnsi="Book Antiqua" w:cs="Book Antiqua"/>
          <w:color w:val="000000" w:themeColor="text1"/>
        </w:rPr>
        <w:t xml:space="preserve"> </w:t>
      </w:r>
      <w:r w:rsidR="00093668" w:rsidRPr="00945895">
        <w:rPr>
          <w:rFonts w:ascii="Book Antiqua" w:eastAsia="Book Antiqua" w:hAnsi="Book Antiqua" w:cs="Book Antiqua"/>
          <w:color w:val="000000" w:themeColor="text1"/>
        </w:rPr>
        <w:t>=</w:t>
      </w:r>
      <w:r w:rsidR="002B50F0">
        <w:rPr>
          <w:rFonts w:ascii="Book Antiqua" w:eastAsia="Book Antiqua" w:hAnsi="Book Antiqua" w:cs="Book Antiqua"/>
          <w:color w:val="000000" w:themeColor="text1"/>
        </w:rPr>
        <w:t xml:space="preserve"> </w:t>
      </w:r>
      <w:r w:rsidR="00093668" w:rsidRPr="00945895">
        <w:rPr>
          <w:rFonts w:ascii="Book Antiqua" w:eastAsia="Book Antiqua" w:hAnsi="Book Antiqua" w:cs="Book Antiqua"/>
          <w:color w:val="000000" w:themeColor="text1"/>
        </w:rPr>
        <w:t xml:space="preserve">46 cases of intra-gastric migration of the peritoneal end of a </w:t>
      </w:r>
      <w:r w:rsidR="002C2A4B" w:rsidRPr="004400C9">
        <w:rPr>
          <w:rFonts w:ascii="Book Antiqua" w:hAnsi="Book Antiqua"/>
        </w:rPr>
        <w:t>ventriculoperitoneal shunt (VPS)</w:t>
      </w:r>
      <w:r w:rsidR="00093668" w:rsidRPr="00945895">
        <w:rPr>
          <w:rFonts w:ascii="Book Antiqua" w:eastAsia="Book Antiqua" w:hAnsi="Book Antiqua" w:cs="Book Antiqua"/>
          <w:color w:val="000000" w:themeColor="text1"/>
        </w:rPr>
        <w:t xml:space="preserve"> catheter. Thirty-two cases clinically presented with the peroral extrusion of the distal VPS catheter. The remaining </w:t>
      </w:r>
      <w:r w:rsidR="002B50F0" w:rsidRPr="004400C9">
        <w:rPr>
          <w:rFonts w:ascii="Book Antiqua" w:eastAsia="Book Antiqua" w:hAnsi="Book Antiqua" w:cs="Book Antiqua"/>
          <w:i/>
          <w:color w:val="000000" w:themeColor="text1"/>
        </w:rPr>
        <w:t>n</w:t>
      </w:r>
      <w:r w:rsidR="002B50F0" w:rsidRPr="002B50F0" w:rsidDel="002B50F0">
        <w:rPr>
          <w:rFonts w:ascii="Book Antiqua" w:eastAsia="Book Antiqua" w:hAnsi="Book Antiqua" w:cs="Book Antiqua"/>
          <w:color w:val="000000" w:themeColor="text1"/>
        </w:rPr>
        <w:t xml:space="preserve"> </w:t>
      </w:r>
      <w:r w:rsidR="00093668" w:rsidRPr="00945895">
        <w:rPr>
          <w:rFonts w:ascii="Book Antiqua" w:eastAsia="Book Antiqua" w:hAnsi="Book Antiqua" w:cs="Book Antiqua"/>
          <w:color w:val="000000" w:themeColor="text1"/>
        </w:rPr>
        <w:t>=</w:t>
      </w:r>
      <w:r w:rsidR="002B50F0">
        <w:rPr>
          <w:rFonts w:ascii="Book Antiqua" w:eastAsia="Book Antiqua" w:hAnsi="Book Antiqua" w:cs="Book Antiqua"/>
          <w:color w:val="000000" w:themeColor="text1"/>
        </w:rPr>
        <w:t xml:space="preserve"> </w:t>
      </w:r>
      <w:r w:rsidR="00093668" w:rsidRPr="00945895">
        <w:rPr>
          <w:rFonts w:ascii="Book Antiqua" w:eastAsia="Book Antiqua" w:hAnsi="Book Antiqua" w:cs="Book Antiqua"/>
          <w:color w:val="000000" w:themeColor="text1"/>
        </w:rPr>
        <w:t xml:space="preserve">14 cases clinically presented with other symptoms but without peroral extrusion of the distal VPS catheter. Sixty percent were children ≤ 5 years of age at the time of diagnosis of VPS complication mentioned above. In more than two-thirds of cases, the VPS </w:t>
      </w:r>
      <w:r w:rsidR="00093668" w:rsidRPr="00945895">
        <w:rPr>
          <w:rFonts w:ascii="Book Antiqua" w:eastAsia="Book Antiqua" w:hAnsi="Book Antiqua" w:cs="Book Antiqua"/>
          <w:color w:val="000000" w:themeColor="text1"/>
        </w:rPr>
        <w:lastRenderedPageBreak/>
        <w:t xml:space="preserve">complication was evident within 24 mo after the primary VPS insertion/last VPS revision. The demographics, indications for the primary/initial VPS insertion, age distribution at the time of VPS insertion and diagnosis of </w:t>
      </w:r>
      <w:r w:rsidR="00EC25B9" w:rsidRPr="00945895">
        <w:rPr>
          <w:rFonts w:ascii="Book Antiqua" w:eastAsia="Book Antiqua" w:hAnsi="Book Antiqua" w:cs="Book Antiqua"/>
          <w:color w:val="000000" w:themeColor="text1"/>
        </w:rPr>
        <w:t xml:space="preserve">the VPS </w:t>
      </w:r>
      <w:r w:rsidR="00093668" w:rsidRPr="00945895">
        <w:rPr>
          <w:rFonts w:ascii="Book Antiqua" w:eastAsia="Book Antiqua" w:hAnsi="Book Antiqua" w:cs="Book Antiqua"/>
          <w:color w:val="000000" w:themeColor="text1"/>
        </w:rPr>
        <w:t>complication, the interval, and the surgical procedures carried out by the various authors for the above-described VPS complication are described in the manuscript.</w:t>
      </w:r>
    </w:p>
    <w:p w14:paraId="35974CD5" w14:textId="77777777" w:rsidR="009C403C" w:rsidRPr="0034722A" w:rsidRDefault="009C403C" w:rsidP="00C921CF">
      <w:pPr>
        <w:spacing w:line="360" w:lineRule="auto"/>
        <w:jc w:val="both"/>
        <w:rPr>
          <w:rFonts w:ascii="Book Antiqua" w:hAnsi="Book Antiqua"/>
          <w:color w:val="000000" w:themeColor="text1"/>
        </w:rPr>
      </w:pPr>
    </w:p>
    <w:p w14:paraId="086B61D2"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aps/>
          <w:color w:val="000000" w:themeColor="text1"/>
          <w:u w:val="single"/>
        </w:rPr>
        <w:t>INTRODUCTION</w:t>
      </w:r>
    </w:p>
    <w:p w14:paraId="1A9471FC" w14:textId="7B17EAAE" w:rsidR="00A77B3E" w:rsidRPr="00945895" w:rsidRDefault="004541E4" w:rsidP="00C921CF">
      <w:pPr>
        <w:spacing w:line="360" w:lineRule="auto"/>
        <w:jc w:val="both"/>
        <w:rPr>
          <w:rFonts w:ascii="Book Antiqua" w:hAnsi="Book Antiqua"/>
          <w:color w:val="000000" w:themeColor="text1"/>
          <w:sz w:val="22"/>
          <w:szCs w:val="22"/>
        </w:rPr>
      </w:pPr>
      <w:r w:rsidRPr="00945895">
        <w:rPr>
          <w:rFonts w:ascii="Book Antiqua" w:eastAsia="Book Antiqua" w:hAnsi="Book Antiqua" w:cs="Book Antiqua"/>
          <w:color w:val="000000" w:themeColor="text1"/>
        </w:rPr>
        <w:t>The treatment of hydrocephalus has evolved over centuries, but progress has occurred during the past few decades</w:t>
      </w:r>
      <w:r w:rsidR="004E531B" w:rsidRPr="00945895">
        <w:rPr>
          <w:rFonts w:ascii="Book Antiqua" w:eastAsia="Book Antiqua" w:hAnsi="Book Antiqua" w:cs="Book Antiqua"/>
          <w:color w:val="000000" w:themeColor="text1"/>
          <w:vertAlign w:val="superscript"/>
        </w:rPr>
        <w:t>[1,</w:t>
      </w:r>
      <w:r w:rsidRPr="00945895">
        <w:rPr>
          <w:rFonts w:ascii="Book Antiqua" w:eastAsia="Book Antiqua" w:hAnsi="Book Antiqua" w:cs="Book Antiqua"/>
          <w:color w:val="000000" w:themeColor="text1"/>
          <w:vertAlign w:val="superscript"/>
        </w:rPr>
        <w:t>2]</w:t>
      </w:r>
      <w:r w:rsidRPr="00945895">
        <w:rPr>
          <w:rFonts w:ascii="Book Antiqua" w:eastAsia="Book Antiqua" w:hAnsi="Book Antiqua" w:cs="Book Antiqua"/>
          <w:color w:val="000000" w:themeColor="text1"/>
        </w:rPr>
        <w:t xml:space="preserve">. </w:t>
      </w:r>
      <w:r w:rsidR="008F709C" w:rsidRPr="00945895">
        <w:rPr>
          <w:rFonts w:ascii="Book Antiqua" w:hAnsi="Book Antiqua"/>
        </w:rPr>
        <w:t>The ventriculoperitoneal shunt insertion is the commonly performed surgical procedure for treating hydrocephalus caused by various etiologies and is performed across all age groups</w:t>
      </w:r>
      <w:r w:rsidRPr="002C2A4B">
        <w:rPr>
          <w:rFonts w:ascii="Book Antiqua" w:eastAsia="Book Antiqua" w:hAnsi="Book Antiqua" w:cs="Book Antiqua"/>
          <w:color w:val="000000" w:themeColor="text1"/>
          <w:vertAlign w:val="superscript"/>
        </w:rPr>
        <w:t>[3-7]</w:t>
      </w:r>
      <w:r w:rsidRPr="002C2A4B">
        <w:rPr>
          <w:rFonts w:ascii="Book Antiqua" w:eastAsia="Book Antiqua" w:hAnsi="Book Antiqua" w:cs="Book Antiqua"/>
          <w:color w:val="000000" w:themeColor="text1"/>
        </w:rPr>
        <w:t>. Various complications occur in approximately one-fifth to four-fifths of the cases following the VPS insertion, and many of them require shunt revisions</w:t>
      </w:r>
      <w:r w:rsidRPr="002C2A4B">
        <w:rPr>
          <w:rFonts w:ascii="Book Antiqua" w:eastAsia="Book Antiqua" w:hAnsi="Book Antiqua" w:cs="Book Antiqua"/>
          <w:color w:val="000000" w:themeColor="text1"/>
          <w:vertAlign w:val="superscript"/>
        </w:rPr>
        <w:t>[5-9]</w:t>
      </w:r>
      <w:r w:rsidRPr="002B50F0">
        <w:rPr>
          <w:rFonts w:ascii="Book Antiqua" w:eastAsia="Book Antiqua" w:hAnsi="Book Antiqua" w:cs="Book Antiqua"/>
          <w:color w:val="000000" w:themeColor="text1"/>
        </w:rPr>
        <w:t>. VPS revisions are needed more during the first 12 mo following the initial VPS placement</w:t>
      </w:r>
      <w:r w:rsidR="00933E09" w:rsidRPr="0034722A">
        <w:rPr>
          <w:rFonts w:ascii="Book Antiqua" w:eastAsia="Book Antiqua" w:hAnsi="Book Antiqua" w:cs="Book Antiqua"/>
          <w:color w:val="000000" w:themeColor="text1"/>
          <w:vertAlign w:val="superscript"/>
        </w:rPr>
        <w:t>[5,6,</w:t>
      </w:r>
      <w:r w:rsidRPr="0034722A">
        <w:rPr>
          <w:rFonts w:ascii="Book Antiqua" w:eastAsia="Book Antiqua" w:hAnsi="Book Antiqua" w:cs="Book Antiqua"/>
          <w:color w:val="000000" w:themeColor="text1"/>
          <w:vertAlign w:val="superscript"/>
        </w:rPr>
        <w:t>8]</w:t>
      </w:r>
      <w:r w:rsidRPr="0034722A">
        <w:rPr>
          <w:rFonts w:ascii="Book Antiqua" w:eastAsia="Book Antiqua" w:hAnsi="Book Antiqua" w:cs="Book Antiqua"/>
          <w:color w:val="000000" w:themeColor="text1"/>
        </w:rPr>
        <w:t>. VPS complications and shunt revisions are more frequently documented and required in children than adults</w:t>
      </w:r>
      <w:r w:rsidR="00933E09" w:rsidRPr="00945895">
        <w:rPr>
          <w:rFonts w:ascii="Book Antiqua" w:eastAsia="Book Antiqua" w:hAnsi="Book Antiqua" w:cs="Book Antiqua"/>
          <w:color w:val="000000" w:themeColor="text1"/>
          <w:vertAlign w:val="superscript"/>
        </w:rPr>
        <w:t>[5,</w:t>
      </w:r>
      <w:r w:rsidRPr="00945895">
        <w:rPr>
          <w:rFonts w:ascii="Book Antiqua" w:eastAsia="Book Antiqua" w:hAnsi="Book Antiqua" w:cs="Book Antiqua"/>
          <w:color w:val="000000" w:themeColor="text1"/>
          <w:vertAlign w:val="superscript"/>
        </w:rPr>
        <w:t>8]</w:t>
      </w:r>
      <w:r w:rsidRPr="00945895">
        <w:rPr>
          <w:rFonts w:ascii="Book Antiqua" w:eastAsia="Book Antiqua" w:hAnsi="Book Antiqua" w:cs="Book Antiqua"/>
          <w:color w:val="000000" w:themeColor="text1"/>
        </w:rPr>
        <w:t xml:space="preserve">. Perforation of the hollow viscus viz gastrointestinal tract, urinary bladder, and uterus (female genital tract) by the </w:t>
      </w:r>
      <w:r w:rsidR="004A37D1" w:rsidRPr="00945895">
        <w:rPr>
          <w:rFonts w:ascii="Book Antiqua" w:eastAsia="Book Antiqua" w:hAnsi="Book Antiqua" w:cs="Book Antiqua"/>
          <w:color w:val="000000" w:themeColor="text1"/>
        </w:rPr>
        <w:t xml:space="preserve">peritoneal end of </w:t>
      </w:r>
      <w:r w:rsidR="008D5658" w:rsidRPr="00945895">
        <w:rPr>
          <w:rFonts w:ascii="Book Antiqua" w:eastAsia="Book Antiqua" w:hAnsi="Book Antiqua" w:cs="Book Antiqua"/>
          <w:color w:val="000000" w:themeColor="text1"/>
        </w:rPr>
        <w:t>a</w:t>
      </w:r>
      <w:r w:rsidRPr="00945895">
        <w:rPr>
          <w:rFonts w:ascii="Book Antiqua" w:eastAsia="Book Antiqua" w:hAnsi="Book Antiqua" w:cs="Book Antiqua"/>
          <w:color w:val="000000" w:themeColor="text1"/>
        </w:rPr>
        <w:t xml:space="preserve"> VPS catheter is known, and it may occur with or without extrusion of the distal VPS catheter through the natural orifices</w:t>
      </w:r>
      <w:r w:rsidRPr="00945895">
        <w:rPr>
          <w:rFonts w:ascii="Book Antiqua" w:eastAsia="Book Antiqua" w:hAnsi="Book Antiqua" w:cs="Book Antiqua"/>
          <w:color w:val="000000" w:themeColor="text1"/>
          <w:vertAlign w:val="superscript"/>
        </w:rPr>
        <w:t>[10-14]</w:t>
      </w:r>
      <w:r w:rsidRPr="00945895">
        <w:rPr>
          <w:rFonts w:ascii="Book Antiqua" w:eastAsia="Book Antiqua" w:hAnsi="Book Antiqua" w:cs="Book Antiqua"/>
          <w:color w:val="000000" w:themeColor="text1"/>
        </w:rPr>
        <w:t>.</w:t>
      </w:r>
      <w:r w:rsidR="006B4EFC" w:rsidRPr="00945895">
        <w:rPr>
          <w:rFonts w:ascii="Book Antiqua" w:eastAsia="Book Antiqua" w:hAnsi="Book Antiqua" w:cs="Book Antiqua"/>
          <w:color w:val="000000" w:themeColor="text1"/>
        </w:rPr>
        <w:t xml:space="preserve"> </w:t>
      </w:r>
      <w:r w:rsidR="006B4EFC" w:rsidRPr="002C2A4B">
        <w:rPr>
          <w:rFonts w:ascii="Book Antiqua" w:eastAsia="Book Antiqua" w:hAnsi="Book Antiqua" w:cs="Book Antiqua"/>
          <w:color w:val="000000" w:themeColor="text1"/>
        </w:rPr>
        <w:t>Perforation of the large bowel by the peritoneal end of a VPS catheter and protrusion/extrusion of the same via the anal canal is commonly reported</w:t>
      </w:r>
      <w:r w:rsidR="00933E09" w:rsidRPr="002C2A4B">
        <w:rPr>
          <w:rFonts w:ascii="Book Antiqua" w:eastAsia="Book Antiqua" w:hAnsi="Book Antiqua" w:cs="Book Antiqua"/>
          <w:color w:val="000000" w:themeColor="text1"/>
          <w:vertAlign w:val="superscript"/>
        </w:rPr>
        <w:t>[</w:t>
      </w:r>
      <w:r w:rsidR="00933E09" w:rsidRPr="002B50F0">
        <w:rPr>
          <w:rFonts w:ascii="Book Antiqua" w:eastAsia="Book Antiqua" w:hAnsi="Book Antiqua" w:cs="Book Antiqua"/>
          <w:color w:val="000000" w:themeColor="text1"/>
          <w:vertAlign w:val="superscript"/>
        </w:rPr>
        <w:t>10,</w:t>
      </w:r>
      <w:r w:rsidRPr="002B50F0">
        <w:rPr>
          <w:rFonts w:ascii="Book Antiqua" w:eastAsia="Book Antiqua" w:hAnsi="Book Antiqua" w:cs="Book Antiqua"/>
          <w:color w:val="000000" w:themeColor="text1"/>
          <w:vertAlign w:val="superscript"/>
        </w:rPr>
        <w:t>11]</w:t>
      </w:r>
      <w:r w:rsidRPr="002B50F0">
        <w:rPr>
          <w:rFonts w:ascii="Book Antiqua" w:eastAsia="Book Antiqua" w:hAnsi="Book Antiqua" w:cs="Book Antiqua"/>
          <w:color w:val="000000" w:themeColor="text1"/>
        </w:rPr>
        <w:t>. Migration of the distal VPS catheter into the stomach is a rare clinical entity</w:t>
      </w:r>
      <w:r w:rsidRPr="0034722A">
        <w:rPr>
          <w:rFonts w:ascii="Book Antiqua" w:eastAsia="Book Antiqua" w:hAnsi="Book Antiqua" w:cs="Book Antiqua"/>
          <w:color w:val="000000" w:themeColor="text1"/>
          <w:vertAlign w:val="superscript"/>
        </w:rPr>
        <w:t>[14]</w:t>
      </w:r>
      <w:r w:rsidRPr="0034722A">
        <w:rPr>
          <w:rFonts w:ascii="Book Antiqua" w:eastAsia="Book Antiqua" w:hAnsi="Book Antiqua" w:cs="Book Antiqua"/>
          <w:color w:val="000000" w:themeColor="text1"/>
        </w:rPr>
        <w:t>. The preferred reporting items for systematic reviews and meta</w:t>
      </w:r>
      <w:r w:rsidRPr="0034722A">
        <w:rPr>
          <w:rFonts w:ascii="Book Antiqua" w:eastAsia="Book Antiqua" w:hAnsi="Book Antiqua" w:cs="Book Antiqua"/>
          <w:color w:val="000000" w:themeColor="text1"/>
        </w:rPr>
        <w:noBreakHyphen/>
        <w:t>analyses (PRISMA) guidelines are followed for reporting this manuscript</w:t>
      </w:r>
      <w:r w:rsidR="00933E09" w:rsidRPr="00945895">
        <w:rPr>
          <w:rFonts w:ascii="Book Antiqua" w:eastAsia="Book Antiqua" w:hAnsi="Book Antiqua" w:cs="Book Antiqua"/>
          <w:color w:val="000000" w:themeColor="text1"/>
          <w:vertAlign w:val="superscript"/>
        </w:rPr>
        <w:t>[15,</w:t>
      </w:r>
      <w:r w:rsidRPr="00945895">
        <w:rPr>
          <w:rFonts w:ascii="Book Antiqua" w:eastAsia="Book Antiqua" w:hAnsi="Book Antiqua" w:cs="Book Antiqua"/>
          <w:color w:val="000000" w:themeColor="text1"/>
          <w:vertAlign w:val="superscript"/>
        </w:rPr>
        <w:t>16]</w:t>
      </w:r>
      <w:r w:rsidR="00933E09"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This manuscript is a systematic literature review of the </w:t>
      </w:r>
      <w:r w:rsidRPr="00945895">
        <w:rPr>
          <w:rFonts w:ascii="Book Antiqua" w:eastAsia="Book Antiqua" w:hAnsi="Book Antiqua" w:cs="Book Antiqua"/>
          <w:i/>
          <w:iCs/>
          <w:color w:val="000000" w:themeColor="text1"/>
        </w:rPr>
        <w:t>n</w:t>
      </w:r>
      <w:r w:rsidR="00933E09"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933E09"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46 cases published (1980 to December 2022) on the management of the </w:t>
      </w:r>
      <w:r w:rsidR="00985D29" w:rsidRPr="00945895">
        <w:rPr>
          <w:rFonts w:ascii="Book Antiqua" w:eastAsia="Book Antiqua" w:hAnsi="Book Antiqua" w:cs="Book Antiqua"/>
          <w:color w:val="000000" w:themeColor="text1"/>
        </w:rPr>
        <w:t xml:space="preserve">intra-gastric </w:t>
      </w:r>
      <w:r w:rsidRPr="00945895">
        <w:rPr>
          <w:rFonts w:ascii="Book Antiqua" w:eastAsia="Book Antiqua" w:hAnsi="Book Antiqua" w:cs="Book Antiqua"/>
          <w:color w:val="000000" w:themeColor="text1"/>
        </w:rPr>
        <w:t>migration of the distal VPS catheter</w:t>
      </w:r>
      <w:r w:rsidR="00985D29" w:rsidRPr="00945895">
        <w:rPr>
          <w:rFonts w:ascii="Book Antiqua" w:eastAsia="Book Antiqua" w:hAnsi="Book Antiqua" w:cs="Book Antiqua"/>
          <w:color w:val="000000" w:themeColor="text1"/>
        </w:rPr>
        <w:t xml:space="preserve"> clinically presented </w:t>
      </w:r>
      <w:r w:rsidRPr="00945895">
        <w:rPr>
          <w:rFonts w:ascii="Book Antiqua" w:eastAsia="Book Antiqua" w:hAnsi="Book Antiqua" w:cs="Book Antiqua"/>
          <w:color w:val="000000" w:themeColor="text1"/>
        </w:rPr>
        <w:t>with or without trans-oral extrusion</w:t>
      </w:r>
      <w:r w:rsidRPr="00945895">
        <w:rPr>
          <w:rFonts w:ascii="Book Antiqua" w:eastAsia="Book Antiqua" w:hAnsi="Book Antiqua" w:cs="Book Antiqua"/>
          <w:color w:val="000000" w:themeColor="text1"/>
          <w:vertAlign w:val="superscript"/>
        </w:rPr>
        <w:t>[17-62]</w:t>
      </w:r>
      <w:r w:rsidRPr="002C2A4B">
        <w:rPr>
          <w:rFonts w:ascii="Book Antiqua" w:eastAsia="Book Antiqua" w:hAnsi="Book Antiqua" w:cs="Book Antiqua"/>
          <w:color w:val="000000" w:themeColor="text1"/>
        </w:rPr>
        <w:t>.</w:t>
      </w:r>
      <w:r w:rsidR="0030785C" w:rsidRPr="002C2A4B">
        <w:rPr>
          <w:rFonts w:ascii="Book Antiqua" w:eastAsia="Book Antiqua" w:hAnsi="Book Antiqua" w:cs="Book Antiqua"/>
          <w:color w:val="000000" w:themeColor="text1"/>
        </w:rPr>
        <w:t xml:space="preserve"> </w:t>
      </w:r>
      <w:r w:rsidR="000D3C96" w:rsidRPr="00945895">
        <w:rPr>
          <w:rStyle w:val="match"/>
          <w:rFonts w:ascii="Book Antiqua" w:hAnsi="Book Antiqua"/>
          <w:color w:val="333333"/>
          <w:bdr w:val="none" w:sz="0" w:space="0" w:color="auto" w:frame="1"/>
        </w:rPr>
        <w:t xml:space="preserve">Thirty-two cases had </w:t>
      </w:r>
      <w:r w:rsidR="008D5658" w:rsidRPr="00945895">
        <w:rPr>
          <w:rStyle w:val="match"/>
          <w:rFonts w:ascii="Book Antiqua" w:hAnsi="Book Antiqua"/>
          <w:color w:val="333333"/>
          <w:bdr w:val="none" w:sz="0" w:space="0" w:color="auto" w:frame="1"/>
        </w:rPr>
        <w:t xml:space="preserve">intra-gastric </w:t>
      </w:r>
      <w:r w:rsidR="000D3C96" w:rsidRPr="00945895">
        <w:rPr>
          <w:rStyle w:val="match"/>
          <w:rFonts w:ascii="Book Antiqua" w:hAnsi="Book Antiqua"/>
          <w:color w:val="333333"/>
          <w:bdr w:val="none" w:sz="0" w:space="0" w:color="auto" w:frame="1"/>
        </w:rPr>
        <w:t>migration of the distal VPS catheter and clinically presented with trans-oral extrusion of the same</w:t>
      </w:r>
      <w:r w:rsidR="0077416F" w:rsidRPr="002C2A4B">
        <w:rPr>
          <w:rFonts w:ascii="Book Antiqua" w:eastAsia="Book Antiqua" w:hAnsi="Book Antiqua" w:cs="Book Antiqua"/>
          <w:color w:val="000000" w:themeColor="text1"/>
          <w:vertAlign w:val="superscript"/>
        </w:rPr>
        <w:t>[17-48]</w:t>
      </w:r>
      <w:r w:rsidR="0077416F" w:rsidRPr="002C2A4B">
        <w:rPr>
          <w:rFonts w:ascii="Book Antiqua" w:eastAsia="Book Antiqua" w:hAnsi="Book Antiqua" w:cs="Book Antiqua"/>
          <w:color w:val="000000" w:themeColor="text1"/>
        </w:rPr>
        <w:t xml:space="preserve">. </w:t>
      </w:r>
      <w:r w:rsidR="008D5658" w:rsidRPr="002C2A4B">
        <w:rPr>
          <w:rFonts w:ascii="Book Antiqua" w:eastAsia="Book Antiqua" w:hAnsi="Book Antiqua" w:cs="Book Antiqua"/>
          <w:color w:val="000000" w:themeColor="text1"/>
        </w:rPr>
        <w:t xml:space="preserve">Remaining </w:t>
      </w:r>
      <w:r w:rsidR="008D5658" w:rsidRPr="009B468B">
        <w:rPr>
          <w:rFonts w:ascii="Book Antiqua" w:eastAsia="Book Antiqua" w:hAnsi="Book Antiqua" w:cs="Book Antiqua"/>
          <w:i/>
          <w:color w:val="000000" w:themeColor="text1"/>
        </w:rPr>
        <w:t>n</w:t>
      </w:r>
      <w:r w:rsidR="002A64BA">
        <w:rPr>
          <w:rFonts w:ascii="Book Antiqua" w:eastAsia="Book Antiqua" w:hAnsi="Book Antiqua" w:cs="Book Antiqua"/>
          <w:color w:val="000000" w:themeColor="text1"/>
        </w:rPr>
        <w:t xml:space="preserve"> </w:t>
      </w:r>
      <w:r w:rsidR="008D5658" w:rsidRPr="002C2A4B">
        <w:rPr>
          <w:rFonts w:ascii="Book Antiqua" w:eastAsia="Book Antiqua" w:hAnsi="Book Antiqua" w:cs="Book Antiqua"/>
          <w:color w:val="000000" w:themeColor="text1"/>
        </w:rPr>
        <w:t>=</w:t>
      </w:r>
      <w:r w:rsidR="002A64BA">
        <w:rPr>
          <w:rFonts w:ascii="Book Antiqua" w:eastAsia="Book Antiqua" w:hAnsi="Book Antiqua" w:cs="Book Antiqua"/>
          <w:color w:val="000000" w:themeColor="text1"/>
        </w:rPr>
        <w:t xml:space="preserve"> </w:t>
      </w:r>
      <w:r w:rsidR="008D5658" w:rsidRPr="002C2A4B">
        <w:rPr>
          <w:rFonts w:ascii="Book Antiqua" w:eastAsia="Book Antiqua" w:hAnsi="Book Antiqua" w:cs="Book Antiqua"/>
          <w:color w:val="000000" w:themeColor="text1"/>
        </w:rPr>
        <w:t>14 c</w:t>
      </w:r>
      <w:r w:rsidR="000D3C96" w:rsidRPr="00945895">
        <w:rPr>
          <w:rStyle w:val="match"/>
          <w:rFonts w:ascii="Book Antiqua" w:hAnsi="Book Antiqua"/>
          <w:color w:val="333333"/>
          <w:bdr w:val="none" w:sz="0" w:space="0" w:color="auto" w:frame="1"/>
        </w:rPr>
        <w:t xml:space="preserve">ases had </w:t>
      </w:r>
      <w:r w:rsidR="008D5658" w:rsidRPr="00945895">
        <w:rPr>
          <w:rStyle w:val="match"/>
          <w:rFonts w:ascii="Book Antiqua" w:hAnsi="Book Antiqua"/>
          <w:color w:val="333333"/>
          <w:bdr w:val="none" w:sz="0" w:space="0" w:color="auto" w:frame="1"/>
        </w:rPr>
        <w:t xml:space="preserve">intra-gastric </w:t>
      </w:r>
      <w:r w:rsidR="000D3C96" w:rsidRPr="00945895">
        <w:rPr>
          <w:rStyle w:val="match"/>
          <w:rFonts w:ascii="Book Antiqua" w:hAnsi="Book Antiqua"/>
          <w:color w:val="333333"/>
          <w:bdr w:val="none" w:sz="0" w:space="0" w:color="auto" w:frame="1"/>
        </w:rPr>
        <w:t xml:space="preserve">migration of the distal VPS </w:t>
      </w:r>
      <w:r w:rsidR="000D3C96" w:rsidRPr="00945895">
        <w:rPr>
          <w:rStyle w:val="match"/>
          <w:rFonts w:ascii="Book Antiqua" w:hAnsi="Book Antiqua"/>
          <w:color w:val="333333"/>
          <w:bdr w:val="none" w:sz="0" w:space="0" w:color="auto" w:frame="1"/>
        </w:rPr>
        <w:lastRenderedPageBreak/>
        <w:t>catheter but clinically presented without trans-oral extrusion of the distal VPS catheter</w:t>
      </w:r>
      <w:r w:rsidR="0077416F" w:rsidRPr="002C2A4B">
        <w:rPr>
          <w:rFonts w:ascii="Book Antiqua" w:eastAsia="Book Antiqua" w:hAnsi="Book Antiqua" w:cs="Book Antiqua"/>
          <w:color w:val="000000" w:themeColor="text1"/>
          <w:vertAlign w:val="superscript"/>
        </w:rPr>
        <w:t>[</w:t>
      </w:r>
      <w:r w:rsidR="0077416F" w:rsidRPr="002B50F0">
        <w:rPr>
          <w:rFonts w:ascii="Book Antiqua" w:eastAsia="Book Antiqua" w:hAnsi="Book Antiqua" w:cs="Book Antiqua"/>
          <w:color w:val="000000" w:themeColor="text1"/>
          <w:vertAlign w:val="superscript"/>
        </w:rPr>
        <w:t>49</w:t>
      </w:r>
      <w:r w:rsidR="0077416F" w:rsidRPr="0034722A">
        <w:rPr>
          <w:rFonts w:ascii="Book Antiqua" w:eastAsia="Book Antiqua" w:hAnsi="Book Antiqua" w:cs="Book Antiqua"/>
          <w:color w:val="000000" w:themeColor="text1"/>
          <w:vertAlign w:val="superscript"/>
        </w:rPr>
        <w:t>-62]</w:t>
      </w:r>
      <w:r w:rsidR="0077416F" w:rsidRPr="002C2A4B">
        <w:rPr>
          <w:rFonts w:ascii="Book Antiqua" w:eastAsia="Book Antiqua" w:hAnsi="Book Antiqua" w:cs="Book Antiqua"/>
          <w:color w:val="000000" w:themeColor="text1"/>
        </w:rPr>
        <w:t>.</w:t>
      </w:r>
      <w:r w:rsidR="0077416F" w:rsidRPr="002B50F0">
        <w:rPr>
          <w:rFonts w:ascii="Book Antiqua" w:eastAsia="Book Antiqua" w:hAnsi="Book Antiqua" w:cs="Book Antiqua"/>
          <w:color w:val="000000" w:themeColor="text1"/>
        </w:rPr>
        <w:t xml:space="preserve"> </w:t>
      </w:r>
      <w:r w:rsidR="000D3C96" w:rsidRPr="00945895">
        <w:rPr>
          <w:rStyle w:val="match"/>
          <w:rFonts w:ascii="Book Antiqua" w:hAnsi="Book Antiqua"/>
          <w:color w:val="333333"/>
          <w:bdr w:val="none" w:sz="0" w:space="0" w:color="auto" w:frame="1"/>
        </w:rPr>
        <w:t xml:space="preserve"> </w:t>
      </w:r>
    </w:p>
    <w:p w14:paraId="4BE588F8" w14:textId="77777777" w:rsidR="00A77B3E" w:rsidRPr="002C2A4B" w:rsidRDefault="00A77B3E" w:rsidP="00C921CF">
      <w:pPr>
        <w:spacing w:line="360" w:lineRule="auto"/>
        <w:jc w:val="both"/>
        <w:rPr>
          <w:rFonts w:ascii="Book Antiqua" w:hAnsi="Book Antiqua"/>
          <w:color w:val="000000" w:themeColor="text1"/>
        </w:rPr>
      </w:pPr>
    </w:p>
    <w:p w14:paraId="3FC46351" w14:textId="77777777" w:rsidR="00A77B3E" w:rsidRPr="0034722A" w:rsidRDefault="004541E4" w:rsidP="00C921CF">
      <w:pPr>
        <w:spacing w:line="360" w:lineRule="auto"/>
        <w:jc w:val="both"/>
        <w:rPr>
          <w:rFonts w:ascii="Book Antiqua" w:hAnsi="Book Antiqua"/>
          <w:color w:val="000000" w:themeColor="text1"/>
        </w:rPr>
      </w:pPr>
      <w:r w:rsidRPr="002B50F0">
        <w:rPr>
          <w:rFonts w:ascii="Book Antiqua" w:eastAsia="Book Antiqua" w:hAnsi="Book Antiqua" w:cs="Book Antiqua"/>
          <w:b/>
          <w:caps/>
          <w:color w:val="000000" w:themeColor="text1"/>
          <w:u w:val="single"/>
        </w:rPr>
        <w:t>MATERIALS AND METHODS</w:t>
      </w:r>
    </w:p>
    <w:p w14:paraId="6C22F05E" w14:textId="6AC16061"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 xml:space="preserve">PubMed, PMC, ResearchGate, and Google Scholar databases were searched for retrieval of the published/available literature pertaining to the migration of the distal VPS catheter into the stomach with or without trans-oral extrusion. Various terminology relating to VPS complications were utilized during the online search. Some of the keywords employed during the online search were “trans-oral extrusion of distal VPS catheter”, “per-oral/oral extrusion of distal VPS catheter”, “intra-gastric migration of distal VPS catheter”, “protrusion/extrusion of VPS catheter”, “bowel perforation by distal VPS catheter”, and “rare complication of VPS catheter”. The maiden case of migration of a VPS catheter into the stomach was reported by </w:t>
      </w:r>
      <w:r w:rsidRPr="00945895">
        <w:rPr>
          <w:rFonts w:ascii="Book Antiqua" w:eastAsia="Book Antiqua" w:hAnsi="Book Antiqua" w:cs="Book Antiqua"/>
          <w:bCs/>
          <w:color w:val="000000" w:themeColor="text1"/>
        </w:rPr>
        <w:t xml:space="preserve">Nishijima </w:t>
      </w:r>
      <w:r w:rsidRPr="00945895">
        <w:rPr>
          <w:rFonts w:ascii="Book Antiqua" w:eastAsia="Book Antiqua" w:hAnsi="Book Antiqua" w:cs="Book Antiqua"/>
          <w:bCs/>
          <w:i/>
          <w:iCs/>
          <w:color w:val="000000" w:themeColor="text1"/>
        </w:rPr>
        <w:t>et al</w:t>
      </w:r>
      <w:r w:rsidR="00EA07F2" w:rsidRPr="00945895">
        <w:rPr>
          <w:rFonts w:ascii="Book Antiqua" w:eastAsia="Book Antiqua" w:hAnsi="Book Antiqua" w:cs="Book Antiqua"/>
          <w:bCs/>
          <w:iCs/>
          <w:color w:val="000000" w:themeColor="text1"/>
          <w:vertAlign w:val="superscript"/>
        </w:rPr>
        <w:t>[49]</w:t>
      </w:r>
      <w:r w:rsidRPr="002C2A4B">
        <w:rPr>
          <w:rFonts w:ascii="Book Antiqua" w:eastAsia="Book Antiqua" w:hAnsi="Book Antiqua" w:cs="Book Antiqua"/>
          <w:b/>
          <w:bCs/>
          <w:color w:val="000000" w:themeColor="text1"/>
        </w:rPr>
        <w:t xml:space="preserve"> </w:t>
      </w:r>
      <w:r w:rsidRPr="002B50F0">
        <w:rPr>
          <w:rFonts w:ascii="Book Antiqua" w:eastAsia="Book Antiqua" w:hAnsi="Book Antiqua" w:cs="Book Antiqua"/>
          <w:color w:val="000000" w:themeColor="text1"/>
        </w:rPr>
        <w:t xml:space="preserve">in 1980, and related literature/manuscripts were retrieved from 1980 to December 2022, and those were </w:t>
      </w:r>
      <w:r w:rsidRPr="0034722A">
        <w:rPr>
          <w:rFonts w:ascii="Book Antiqua" w:eastAsia="Book Antiqua" w:hAnsi="Book Antiqua" w:cs="Book Antiqua"/>
          <w:color w:val="000000" w:themeColor="text1"/>
        </w:rPr>
        <w:t>preferably available in the English language. Four cases (</w:t>
      </w:r>
      <w:r w:rsidRPr="0034722A">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 duodenal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 jejunal) of bowel perforation (not gastric perforation) by the distal VPS catheter, clinically presented with trans-oral extrusion were also included in the present review. Cases/case reports retrieved during online search with incomplete details were excluded from the review. Cases are categorized into two groups, Groups A and Group B. Group A: Cases who had migration of the distal VPS catheter into the stomach and clinically presented with trans-oral extrusion of the same, and Group B: Cases who had migration of the distal VPS catheter into the stomach but clinically presented without trans-oral extrusion. The “Preferred Reporting Items for Systematic Reviews and Meta</w:t>
      </w:r>
      <w:r w:rsidRPr="00945895">
        <w:rPr>
          <w:rFonts w:ascii="Book Antiqua" w:eastAsia="Book Antiqua" w:hAnsi="Book Antiqua" w:cs="Book Antiqua"/>
          <w:color w:val="000000" w:themeColor="text1"/>
        </w:rPr>
        <w:noBreakHyphen/>
        <w:t xml:space="preserve">Analyses” (PRISMA) guidelines are followed for reporting this systematic review. The selection of articles for systematic review was done by assessing the titles, abstracts, and full texts of the manuscripts. Literature selection and extraction of the desired information from the manuscripts were independently carried out by the author alone, as this is a single-author manuscript. The desired information retrieved from the published literature/case reports were the patient’s age, sex, indication for the VPS </w:t>
      </w:r>
      <w:r w:rsidRPr="00945895">
        <w:rPr>
          <w:rFonts w:ascii="Book Antiqua" w:eastAsia="Book Antiqua" w:hAnsi="Book Antiqua" w:cs="Book Antiqua"/>
          <w:color w:val="000000" w:themeColor="text1"/>
        </w:rPr>
        <w:lastRenderedPageBreak/>
        <w:t xml:space="preserve">insertion, interval from VPS insertion to the diagnosis of the complication, clinical characteristics, diagnostic modalities used, surgical procedures offered/performed, postoperative complications, and the outcome of surgical therapy. This manuscript is a systematic review of the published cases, and institutional ethical committee approval is not required. </w:t>
      </w:r>
    </w:p>
    <w:p w14:paraId="136C2D1A" w14:textId="77777777" w:rsidR="00A77B3E" w:rsidRPr="00945895" w:rsidRDefault="00A77B3E" w:rsidP="00C921CF">
      <w:pPr>
        <w:spacing w:line="360" w:lineRule="auto"/>
        <w:jc w:val="both"/>
        <w:rPr>
          <w:rFonts w:ascii="Book Antiqua" w:hAnsi="Book Antiqua"/>
          <w:color w:val="000000" w:themeColor="text1"/>
        </w:rPr>
      </w:pPr>
    </w:p>
    <w:p w14:paraId="380B081A"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aps/>
          <w:color w:val="000000" w:themeColor="text1"/>
          <w:u w:val="single"/>
        </w:rPr>
        <w:t>RESULTS</w:t>
      </w:r>
    </w:p>
    <w:p w14:paraId="1A429621" w14:textId="3F9BAE86" w:rsidR="00A77B3E" w:rsidRPr="00945895" w:rsidRDefault="00A468DC" w:rsidP="00C921CF">
      <w:pPr>
        <w:spacing w:line="360" w:lineRule="auto"/>
        <w:jc w:val="both"/>
        <w:rPr>
          <w:rFonts w:ascii="Book Antiqua" w:hAnsi="Book Antiqua"/>
          <w:color w:val="000000" w:themeColor="text1"/>
        </w:rPr>
      </w:pPr>
      <w:r w:rsidRPr="002B50F0">
        <w:rPr>
          <w:rFonts w:ascii="Book Antiqua" w:eastAsia="Book Antiqua" w:hAnsi="Book Antiqua" w:cs="Book Antiqua"/>
          <w:color w:val="000000" w:themeColor="text1"/>
        </w:rPr>
        <w:t xml:space="preserve">A total of </w:t>
      </w:r>
      <w:r w:rsidRPr="009B468B">
        <w:rPr>
          <w:rFonts w:ascii="Book Antiqua" w:eastAsia="Book Antiqua" w:hAnsi="Book Antiqua" w:cs="Book Antiqua"/>
          <w:i/>
          <w:color w:val="000000" w:themeColor="text1"/>
        </w:rPr>
        <w:t>n</w:t>
      </w:r>
      <w:r w:rsidRPr="002B50F0">
        <w:rPr>
          <w:rFonts w:ascii="Book Antiqua" w:eastAsia="Book Antiqua" w:hAnsi="Book Antiqua" w:cs="Book Antiqua"/>
          <w:color w:val="000000" w:themeColor="text1"/>
        </w:rPr>
        <w:t xml:space="preserve"> = 46 cases of intra-gastric migration of the peritone</w:t>
      </w:r>
      <w:r w:rsidRPr="0034722A">
        <w:rPr>
          <w:rFonts w:ascii="Book Antiqua" w:eastAsia="Book Antiqua" w:hAnsi="Book Antiqua" w:cs="Book Antiqua"/>
          <w:color w:val="000000" w:themeColor="text1"/>
        </w:rPr>
        <w:t xml:space="preserve">al end of a VPS catheter clinically presented with or without peroral extrusion were included for the systematic review and retrieved from the </w:t>
      </w:r>
      <w:r w:rsidR="00234B6C" w:rsidRPr="004400C9">
        <w:rPr>
          <w:rFonts w:ascii="Book Antiqua" w:eastAsia="Book Antiqua" w:hAnsi="Book Antiqua" w:cs="Book Antiqua"/>
          <w:i/>
          <w:color w:val="000000" w:themeColor="text1"/>
        </w:rPr>
        <w:t>n</w:t>
      </w:r>
      <w:r w:rsidRPr="0034722A">
        <w:rPr>
          <w:rFonts w:ascii="Book Antiqua" w:eastAsia="Book Antiqua" w:hAnsi="Book Antiqua" w:cs="Book Antiqua"/>
          <w:color w:val="000000" w:themeColor="text1"/>
        </w:rPr>
        <w:t xml:space="preserve"> = 46 manuscripts.</w:t>
      </w:r>
      <w:r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 xml:space="preserve">The process of database search, screening, and selection of the manuscripts for the present systematic review is presented in a PRISMA flow diagram in </w:t>
      </w:r>
      <w:r w:rsidR="004541E4" w:rsidRPr="00945895">
        <w:rPr>
          <w:rFonts w:ascii="Book Antiqua" w:eastAsia="Book Antiqua" w:hAnsi="Book Antiqua" w:cs="Book Antiqua"/>
          <w:bCs/>
          <w:color w:val="000000" w:themeColor="text1"/>
        </w:rPr>
        <w:t>Figure 1</w:t>
      </w:r>
      <w:r w:rsidR="004541E4" w:rsidRPr="00945895">
        <w:rPr>
          <w:rFonts w:ascii="Book Antiqua" w:eastAsia="Book Antiqua" w:hAnsi="Book Antiqua" w:cs="Book Antiqua"/>
          <w:color w:val="000000" w:themeColor="text1"/>
        </w:rPr>
        <w:t xml:space="preserve">. Group A included </w:t>
      </w:r>
      <w:r w:rsidR="004541E4" w:rsidRPr="00945895">
        <w:rPr>
          <w:rFonts w:ascii="Book Antiqua" w:eastAsia="Book Antiqua" w:hAnsi="Book Antiqua" w:cs="Book Antiqua"/>
          <w:i/>
          <w:iCs/>
          <w:color w:val="000000" w:themeColor="text1"/>
        </w:rPr>
        <w:t>n</w:t>
      </w:r>
      <w:r w:rsidR="00FD78BF" w:rsidRPr="00945895">
        <w:rPr>
          <w:rFonts w:ascii="Book Antiqua" w:eastAsia="Book Antiqua" w:hAnsi="Book Antiqua" w:cs="Book Antiqua"/>
          <w:i/>
          <w:iCs/>
          <w:color w:val="000000" w:themeColor="text1"/>
        </w:rPr>
        <w:t xml:space="preserve"> </w:t>
      </w:r>
      <w:r w:rsidR="004541E4" w:rsidRPr="00945895">
        <w:rPr>
          <w:rFonts w:ascii="Book Antiqua" w:eastAsia="Book Antiqua" w:hAnsi="Book Antiqua" w:cs="Book Antiqua"/>
          <w:color w:val="000000" w:themeColor="text1"/>
        </w:rPr>
        <w:t>=</w:t>
      </w:r>
      <w:r w:rsidR="00FD78BF"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 xml:space="preserve">32 cases and details are provided in </w:t>
      </w:r>
      <w:r w:rsidR="004541E4" w:rsidRPr="00945895">
        <w:rPr>
          <w:rFonts w:ascii="Book Antiqua" w:eastAsia="Book Antiqua" w:hAnsi="Book Antiqua" w:cs="Book Antiqua"/>
          <w:bCs/>
          <w:color w:val="000000" w:themeColor="text1"/>
        </w:rPr>
        <w:t>Table 1</w:t>
      </w:r>
      <w:r w:rsidR="004541E4" w:rsidRPr="00945895">
        <w:rPr>
          <w:rFonts w:ascii="Book Antiqua" w:eastAsia="Book Antiqua" w:hAnsi="Book Antiqua" w:cs="Book Antiqua"/>
          <w:color w:val="000000" w:themeColor="text1"/>
        </w:rPr>
        <w:t xml:space="preserve">. Group B included </w:t>
      </w:r>
      <w:r w:rsidR="004541E4" w:rsidRPr="00945895">
        <w:rPr>
          <w:rFonts w:ascii="Book Antiqua" w:eastAsia="Book Antiqua" w:hAnsi="Book Antiqua" w:cs="Book Antiqua"/>
          <w:i/>
          <w:iCs/>
          <w:color w:val="000000" w:themeColor="text1"/>
        </w:rPr>
        <w:t>n</w:t>
      </w:r>
      <w:r w:rsidR="00FD78BF" w:rsidRPr="00945895">
        <w:rPr>
          <w:rFonts w:ascii="Book Antiqua" w:eastAsia="Book Antiqua" w:hAnsi="Book Antiqua" w:cs="Book Antiqua"/>
          <w:i/>
          <w:iCs/>
          <w:color w:val="000000" w:themeColor="text1"/>
        </w:rPr>
        <w:t xml:space="preserve"> </w:t>
      </w:r>
      <w:r w:rsidR="004541E4" w:rsidRPr="00945895">
        <w:rPr>
          <w:rFonts w:ascii="Book Antiqua" w:eastAsia="Book Antiqua" w:hAnsi="Book Antiqua" w:cs="Book Antiqua"/>
          <w:color w:val="000000" w:themeColor="text1"/>
        </w:rPr>
        <w:t>=</w:t>
      </w:r>
      <w:r w:rsidR="00FD78BF"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 xml:space="preserve">14 cases and details are provided in </w:t>
      </w:r>
      <w:r w:rsidR="004541E4" w:rsidRPr="00945895">
        <w:rPr>
          <w:rFonts w:ascii="Book Antiqua" w:eastAsia="Book Antiqua" w:hAnsi="Book Antiqua" w:cs="Book Antiqua"/>
          <w:bCs/>
          <w:color w:val="000000" w:themeColor="text1"/>
        </w:rPr>
        <w:t>Table 2</w:t>
      </w:r>
      <w:r w:rsidR="004541E4" w:rsidRPr="00945895">
        <w:rPr>
          <w:rFonts w:ascii="Book Antiqua" w:eastAsia="Book Antiqua" w:hAnsi="Book Antiqua" w:cs="Book Antiqua"/>
          <w:color w:val="000000" w:themeColor="text1"/>
        </w:rPr>
        <w:t xml:space="preserve">. The causes of hydrocephalus and indications for the primary VPS insertion for the entire case are detailed in </w:t>
      </w:r>
      <w:r w:rsidR="004541E4" w:rsidRPr="00945895">
        <w:rPr>
          <w:rFonts w:ascii="Book Antiqua" w:eastAsia="Book Antiqua" w:hAnsi="Book Antiqua" w:cs="Book Antiqua"/>
          <w:bCs/>
          <w:color w:val="000000" w:themeColor="text1"/>
        </w:rPr>
        <w:t>Figure 2</w:t>
      </w:r>
      <w:r w:rsidR="004541E4" w:rsidRPr="00945895">
        <w:rPr>
          <w:rFonts w:ascii="Book Antiqua" w:eastAsia="Book Antiqua" w:hAnsi="Book Antiqua" w:cs="Book Antiqua"/>
          <w:color w:val="000000" w:themeColor="text1"/>
        </w:rPr>
        <w:t>. Congenital hydrocephalus was the indication for the primary VPS insertion for approximately half of the (</w:t>
      </w:r>
      <w:r w:rsidR="004541E4" w:rsidRPr="00945895">
        <w:rPr>
          <w:rFonts w:ascii="Book Antiqua" w:eastAsia="Book Antiqua" w:hAnsi="Book Antiqua" w:cs="Book Antiqua"/>
          <w:i/>
          <w:iCs/>
          <w:color w:val="000000" w:themeColor="text1"/>
        </w:rPr>
        <w:t>n</w:t>
      </w:r>
      <w:r w:rsidR="004541E4" w:rsidRPr="00945895">
        <w:rPr>
          <w:rFonts w:ascii="Book Antiqua" w:eastAsia="Book Antiqua" w:hAnsi="Book Antiqua" w:cs="Book Antiqua"/>
          <w:color w:val="000000" w:themeColor="text1"/>
        </w:rPr>
        <w:t xml:space="preserve"> = 22) cases. </w:t>
      </w:r>
      <w:r w:rsidR="004541E4" w:rsidRPr="00945895">
        <w:rPr>
          <w:rFonts w:ascii="Book Antiqua" w:eastAsia="Book Antiqua" w:hAnsi="Book Antiqua" w:cs="Book Antiqua"/>
          <w:bCs/>
          <w:color w:val="000000" w:themeColor="text1"/>
        </w:rPr>
        <w:t>Figure 3</w:t>
      </w:r>
      <w:r w:rsidR="004541E4" w:rsidRPr="00945895">
        <w:rPr>
          <w:rFonts w:ascii="Book Antiqua" w:eastAsia="Book Antiqua" w:hAnsi="Book Antiqua" w:cs="Book Antiqua"/>
          <w:color w:val="000000" w:themeColor="text1"/>
        </w:rPr>
        <w:t xml:space="preserve"> detailed the distribution of the age of the entire cases at the time of primary VPS insertion. </w:t>
      </w:r>
      <w:r w:rsidR="004541E4" w:rsidRPr="00945895">
        <w:rPr>
          <w:rStyle w:val="MsoCommentReference0"/>
          <w:rFonts w:ascii="Book Antiqua" w:eastAsia="Book Antiqua" w:hAnsi="Book Antiqua" w:cs="Book Antiqua"/>
          <w:color w:val="000000" w:themeColor="text1"/>
        </w:rPr>
        <w:t>T</w:t>
      </w:r>
      <w:r w:rsidR="004541E4" w:rsidRPr="00945895">
        <w:rPr>
          <w:rFonts w:ascii="Book Antiqua" w:eastAsia="Book Antiqua" w:hAnsi="Book Antiqua" w:cs="Book Antiqua"/>
          <w:color w:val="000000" w:themeColor="text1"/>
        </w:rPr>
        <w:t>he initial VPS catheter placement was done during infancy in two-thirds (</w:t>
      </w:r>
      <w:r w:rsidR="004541E4" w:rsidRPr="00945895">
        <w:rPr>
          <w:rFonts w:ascii="Book Antiqua" w:eastAsia="Book Antiqua" w:hAnsi="Book Antiqua" w:cs="Book Antiqua"/>
          <w:i/>
          <w:iCs/>
          <w:color w:val="000000" w:themeColor="text1"/>
        </w:rPr>
        <w:t>n</w:t>
      </w:r>
      <w:r w:rsidR="00FD78BF" w:rsidRPr="00945895">
        <w:rPr>
          <w:rFonts w:ascii="Book Antiqua" w:eastAsia="Book Antiqua" w:hAnsi="Book Antiqua" w:cs="Book Antiqua"/>
          <w:i/>
          <w:iCs/>
          <w:color w:val="000000" w:themeColor="text1"/>
        </w:rPr>
        <w:t xml:space="preserve"> </w:t>
      </w:r>
      <w:r w:rsidR="004541E4" w:rsidRPr="00945895">
        <w:rPr>
          <w:rFonts w:ascii="Book Antiqua" w:eastAsia="Book Antiqua" w:hAnsi="Book Antiqua" w:cs="Book Antiqua"/>
          <w:color w:val="000000" w:themeColor="text1"/>
        </w:rPr>
        <w:t>=</w:t>
      </w:r>
      <w:r w:rsidR="00FD78BF"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22) of Group A cases. The initial VPS catheter placement was done during infancy only in one-fourth (</w:t>
      </w:r>
      <w:r w:rsidR="004541E4" w:rsidRPr="00945895">
        <w:rPr>
          <w:rFonts w:ascii="Book Antiqua" w:eastAsia="Book Antiqua" w:hAnsi="Book Antiqua" w:cs="Book Antiqua"/>
          <w:i/>
          <w:iCs/>
          <w:color w:val="000000" w:themeColor="text1"/>
        </w:rPr>
        <w:t>n</w:t>
      </w:r>
      <w:r w:rsidR="00FD78BF" w:rsidRPr="00945895">
        <w:rPr>
          <w:rFonts w:ascii="Book Antiqua" w:eastAsia="Book Antiqua" w:hAnsi="Book Antiqua" w:cs="Book Antiqua"/>
          <w:i/>
          <w:iCs/>
          <w:color w:val="000000" w:themeColor="text1"/>
        </w:rPr>
        <w:t xml:space="preserve"> </w:t>
      </w:r>
      <w:r w:rsidR="004541E4" w:rsidRPr="00945895">
        <w:rPr>
          <w:rFonts w:ascii="Book Antiqua" w:eastAsia="Book Antiqua" w:hAnsi="Book Antiqua" w:cs="Book Antiqua"/>
          <w:color w:val="000000" w:themeColor="text1"/>
        </w:rPr>
        <w:t>=</w:t>
      </w:r>
      <w:r w:rsidR="00FD78BF"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 xml:space="preserve">4) of Group B cases. </w:t>
      </w:r>
      <w:r w:rsidR="004541E4" w:rsidRPr="00945895">
        <w:rPr>
          <w:rFonts w:ascii="Book Antiqua" w:eastAsia="Book Antiqua" w:hAnsi="Book Antiqua" w:cs="Book Antiqua"/>
          <w:bCs/>
          <w:color w:val="000000" w:themeColor="text1"/>
        </w:rPr>
        <w:t>Figure 4</w:t>
      </w:r>
      <w:r w:rsidR="004541E4" w:rsidRPr="00945895">
        <w:rPr>
          <w:rFonts w:ascii="Book Antiqua" w:eastAsia="Book Antiqua" w:hAnsi="Book Antiqua" w:cs="Book Antiqua"/>
          <w:color w:val="000000" w:themeColor="text1"/>
        </w:rPr>
        <w:t xml:space="preserve"> details the distribution of the age of the entire cases at the time of diagnosis of the above-mentioned VPS complication. Approximately sixty percent (</w:t>
      </w:r>
      <w:r w:rsidR="004541E4" w:rsidRPr="00945895">
        <w:rPr>
          <w:rFonts w:ascii="Book Antiqua" w:eastAsia="Book Antiqua" w:hAnsi="Book Antiqua" w:cs="Book Antiqua"/>
          <w:i/>
          <w:iCs/>
          <w:color w:val="000000" w:themeColor="text1"/>
        </w:rPr>
        <w:t>n</w:t>
      </w:r>
      <w:r w:rsidR="00FD78BF" w:rsidRPr="00945895">
        <w:rPr>
          <w:rFonts w:ascii="Book Antiqua" w:eastAsia="Book Antiqua" w:hAnsi="Book Antiqua" w:cs="Book Antiqua"/>
          <w:i/>
          <w:iCs/>
          <w:color w:val="000000" w:themeColor="text1"/>
        </w:rPr>
        <w:t xml:space="preserve"> </w:t>
      </w:r>
      <w:r w:rsidR="004541E4" w:rsidRPr="00945895">
        <w:rPr>
          <w:rFonts w:ascii="Book Antiqua" w:eastAsia="Book Antiqua" w:hAnsi="Book Antiqua" w:cs="Book Antiqua"/>
          <w:color w:val="000000" w:themeColor="text1"/>
        </w:rPr>
        <w:t>=</w:t>
      </w:r>
      <w:r w:rsidR="00FD78BF"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 xml:space="preserve">27) of them were children ≤ 5 years of age at the time of diagnosis of the complication mentioned above. </w:t>
      </w:r>
      <w:r w:rsidR="004541E4" w:rsidRPr="00945895">
        <w:rPr>
          <w:rFonts w:ascii="Book Antiqua" w:eastAsia="Book Antiqua" w:hAnsi="Book Antiqua" w:cs="Book Antiqua"/>
          <w:bCs/>
          <w:color w:val="000000" w:themeColor="text1"/>
        </w:rPr>
        <w:t>Figure 5</w:t>
      </w:r>
      <w:r w:rsidR="004541E4" w:rsidRPr="00945895">
        <w:rPr>
          <w:rFonts w:ascii="Book Antiqua" w:eastAsia="Book Antiqua" w:hAnsi="Book Antiqua" w:cs="Book Antiqua"/>
          <w:color w:val="000000" w:themeColor="text1"/>
        </w:rPr>
        <w:t xml:space="preserve"> details the interval from </w:t>
      </w:r>
      <w:r w:rsidR="004C7BFA" w:rsidRPr="00945895">
        <w:rPr>
          <w:rFonts w:ascii="Book Antiqua" w:eastAsia="Book Antiqua" w:hAnsi="Book Antiqua" w:cs="Book Antiqua"/>
          <w:color w:val="000000" w:themeColor="text1"/>
        </w:rPr>
        <w:t xml:space="preserve">the </w:t>
      </w:r>
      <w:r w:rsidR="004541E4" w:rsidRPr="00945895">
        <w:rPr>
          <w:rFonts w:ascii="Book Antiqua" w:eastAsia="Book Antiqua" w:hAnsi="Book Antiqua" w:cs="Book Antiqua"/>
          <w:color w:val="000000" w:themeColor="text1"/>
        </w:rPr>
        <w:t>primary</w:t>
      </w:r>
      <w:r w:rsidR="004C7BFA" w:rsidRPr="00945895">
        <w:rPr>
          <w:rFonts w:ascii="Book Antiqua" w:eastAsia="Book Antiqua" w:hAnsi="Book Antiqua" w:cs="Book Antiqua"/>
          <w:color w:val="000000" w:themeColor="text1"/>
        </w:rPr>
        <w:t>/initial</w:t>
      </w:r>
      <w:r w:rsidR="004541E4" w:rsidRPr="00945895">
        <w:rPr>
          <w:rFonts w:ascii="Book Antiqua" w:eastAsia="Book Antiqua" w:hAnsi="Book Antiqua" w:cs="Book Antiqua"/>
          <w:color w:val="000000" w:themeColor="text1"/>
        </w:rPr>
        <w:t xml:space="preserve"> VPS insertion/</w:t>
      </w:r>
      <w:r w:rsidR="004C7BFA" w:rsidRPr="00945895">
        <w:rPr>
          <w:rFonts w:ascii="Book Antiqua" w:eastAsia="Book Antiqua" w:hAnsi="Book Antiqua" w:cs="Book Antiqua"/>
          <w:color w:val="000000" w:themeColor="text1"/>
        </w:rPr>
        <w:t xml:space="preserve">last </w:t>
      </w:r>
      <w:r w:rsidR="004541E4" w:rsidRPr="00945895">
        <w:rPr>
          <w:rFonts w:ascii="Book Antiqua" w:eastAsia="Book Antiqua" w:hAnsi="Book Antiqua" w:cs="Book Antiqua"/>
          <w:color w:val="000000" w:themeColor="text1"/>
        </w:rPr>
        <w:t xml:space="preserve">VPS revision to </w:t>
      </w:r>
      <w:r w:rsidR="004C7BFA" w:rsidRPr="00945895">
        <w:rPr>
          <w:rFonts w:ascii="Book Antiqua" w:eastAsia="Book Antiqua" w:hAnsi="Book Antiqua" w:cs="Book Antiqua"/>
          <w:color w:val="000000" w:themeColor="text1"/>
        </w:rPr>
        <w:t xml:space="preserve">the </w:t>
      </w:r>
      <w:r w:rsidR="004541E4" w:rsidRPr="00945895">
        <w:rPr>
          <w:rFonts w:ascii="Book Antiqua" w:eastAsia="Book Antiqua" w:hAnsi="Book Antiqua" w:cs="Book Antiqua"/>
          <w:color w:val="000000" w:themeColor="text1"/>
        </w:rPr>
        <w:t xml:space="preserve">diagnosis of the </w:t>
      </w:r>
      <w:r w:rsidR="004C7BFA" w:rsidRPr="00945895">
        <w:rPr>
          <w:rFonts w:ascii="Book Antiqua" w:eastAsia="Book Antiqua" w:hAnsi="Book Antiqua" w:cs="Book Antiqua"/>
          <w:color w:val="000000" w:themeColor="text1"/>
        </w:rPr>
        <w:t xml:space="preserve">VPS </w:t>
      </w:r>
      <w:r w:rsidR="004541E4" w:rsidRPr="00945895">
        <w:rPr>
          <w:rFonts w:ascii="Book Antiqua" w:eastAsia="Book Antiqua" w:hAnsi="Book Antiqua" w:cs="Book Antiqua"/>
          <w:color w:val="000000" w:themeColor="text1"/>
        </w:rPr>
        <w:t>complication mentioned above. In seventy-two percent (</w:t>
      </w:r>
      <w:r w:rsidR="004541E4" w:rsidRPr="00945895">
        <w:rPr>
          <w:rFonts w:ascii="Book Antiqua" w:eastAsia="Book Antiqua" w:hAnsi="Book Antiqua" w:cs="Book Antiqua"/>
          <w:i/>
          <w:iCs/>
          <w:color w:val="000000" w:themeColor="text1"/>
        </w:rPr>
        <w:t>n</w:t>
      </w:r>
      <w:r w:rsidR="00FD78BF" w:rsidRPr="00945895">
        <w:rPr>
          <w:rFonts w:ascii="Book Antiqua" w:eastAsia="Book Antiqua" w:hAnsi="Book Antiqua" w:cs="Book Antiqua"/>
          <w:i/>
          <w:iCs/>
          <w:color w:val="000000" w:themeColor="text1"/>
        </w:rPr>
        <w:t xml:space="preserve"> </w:t>
      </w:r>
      <w:r w:rsidR="004541E4" w:rsidRPr="00945895">
        <w:rPr>
          <w:rFonts w:ascii="Book Antiqua" w:eastAsia="Book Antiqua" w:hAnsi="Book Antiqua" w:cs="Book Antiqua"/>
          <w:color w:val="000000" w:themeColor="text1"/>
        </w:rPr>
        <w:t>=</w:t>
      </w:r>
      <w:r w:rsidR="00FD78BF"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33) cases, this complication was detected within 24 mo after the VPS insertion/</w:t>
      </w:r>
      <w:r w:rsidR="00DD71A5" w:rsidRPr="00945895">
        <w:rPr>
          <w:rFonts w:ascii="Book Antiqua" w:eastAsia="Book Antiqua" w:hAnsi="Book Antiqua" w:cs="Book Antiqua"/>
          <w:color w:val="000000" w:themeColor="text1"/>
        </w:rPr>
        <w:t>l</w:t>
      </w:r>
      <w:r w:rsidR="004541E4" w:rsidRPr="00945895">
        <w:rPr>
          <w:rFonts w:ascii="Book Antiqua" w:eastAsia="Book Antiqua" w:hAnsi="Book Antiqua" w:cs="Book Antiqua"/>
          <w:color w:val="000000" w:themeColor="text1"/>
        </w:rPr>
        <w:t>ast shunt revision.</w:t>
      </w:r>
    </w:p>
    <w:p w14:paraId="07862AD0" w14:textId="05B821FA"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The chief complaint and clinical finding for Group A cases was the trans-oral extrusion of the distal VPS catheter (</w:t>
      </w:r>
      <w:r w:rsidRPr="00945895">
        <w:rPr>
          <w:rFonts w:ascii="Book Antiqua" w:eastAsia="Book Antiqua" w:hAnsi="Book Antiqua" w:cs="Book Antiqua"/>
          <w:bCs/>
          <w:color w:val="000000" w:themeColor="text1"/>
        </w:rPr>
        <w:t>Figure 6)</w:t>
      </w:r>
      <w:r w:rsidRPr="00945895">
        <w:rPr>
          <w:rFonts w:ascii="Book Antiqua" w:eastAsia="Book Antiqua" w:hAnsi="Book Antiqua" w:cs="Book Antiqua"/>
          <w:color w:val="000000" w:themeColor="text1"/>
        </w:rPr>
        <w:t xml:space="preserve">. In most cases, it was associated with a bout of vomiting of short duration. Mild abdominal pain/discomfort relating to the </w:t>
      </w:r>
      <w:r w:rsidRPr="00945895">
        <w:rPr>
          <w:rFonts w:ascii="Book Antiqua" w:eastAsia="Book Antiqua" w:hAnsi="Book Antiqua" w:cs="Book Antiqua"/>
          <w:color w:val="000000" w:themeColor="text1"/>
        </w:rPr>
        <w:lastRenderedPageBreak/>
        <w:t xml:space="preserve">upper gastrointestinal (GI) tract was also documented in some cases. Clinical presentation in Group B cases was vague and not specific to the distal VPS catheter complication. Group B cases mostly had symptoms relating to the central nervous system (CNS) or upper GI tract. Clinical diagnosis was evident in the entire Group A cases due to the clinical finding of the presence of trans-oral extrusion/protrusion of the distal VPS catheter. Various diagnostic modalities (radiological and endoscopic) were used to confirm the diagnosis in Group B cases. Different surgical procedures were offered for the management of the above-mentioned VPS complication and are detailed in </w:t>
      </w:r>
      <w:r w:rsidRPr="00945895">
        <w:rPr>
          <w:rFonts w:ascii="Book Antiqua" w:eastAsia="Book Antiqua" w:hAnsi="Book Antiqua" w:cs="Book Antiqua"/>
          <w:bCs/>
          <w:color w:val="000000" w:themeColor="text1"/>
        </w:rPr>
        <w:t>Figure 7</w:t>
      </w:r>
      <w:r w:rsidRPr="00945895">
        <w:rPr>
          <w:rFonts w:ascii="Book Antiqua" w:eastAsia="Book Antiqua" w:hAnsi="Book Antiqua" w:cs="Book Antiqua"/>
          <w:color w:val="000000" w:themeColor="text1"/>
        </w:rPr>
        <w:t xml:space="preserve">. Removal of the entire VPS catheter/removal of part of the </w:t>
      </w:r>
      <w:r w:rsidR="00B51ACE" w:rsidRPr="00945895">
        <w:rPr>
          <w:rFonts w:ascii="Book Antiqua" w:eastAsia="Book Antiqua" w:hAnsi="Book Antiqua" w:cs="Book Antiqua"/>
          <w:color w:val="000000" w:themeColor="text1"/>
        </w:rPr>
        <w:t xml:space="preserve">peritoneal </w:t>
      </w:r>
      <w:r w:rsidRPr="00945895">
        <w:rPr>
          <w:rFonts w:ascii="Book Antiqua" w:eastAsia="Book Antiqua" w:hAnsi="Book Antiqua" w:cs="Book Antiqua"/>
          <w:color w:val="000000" w:themeColor="text1"/>
        </w:rPr>
        <w:t>/</w:t>
      </w:r>
      <w:r w:rsidR="00B51ACE" w:rsidRPr="00945895">
        <w:rPr>
          <w:rFonts w:ascii="Book Antiqua" w:eastAsia="Book Antiqua" w:hAnsi="Book Antiqua" w:cs="Book Antiqua"/>
          <w:color w:val="000000" w:themeColor="text1"/>
        </w:rPr>
        <w:t xml:space="preserve">peritoneal </w:t>
      </w:r>
      <w:r w:rsidRPr="00945895">
        <w:rPr>
          <w:rFonts w:ascii="Book Antiqua" w:eastAsia="Book Antiqua" w:hAnsi="Book Antiqua" w:cs="Book Antiqua"/>
          <w:color w:val="000000" w:themeColor="text1"/>
        </w:rPr>
        <w:t xml:space="preserve">catheter with or without external ventricular drainage (EVD) was preferred by the authors. In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 Group B cases, an intra-gastric migration of the distal VPS catheter was detected during the autopsy. For one Group B case, the surgical therapy was not carried out, as his VPS catheter was not causing any problems. Percutaneous surgical removal of the entire or the distal VPS catheter with or without an EVD was a procedure of choice and was opted for </w:t>
      </w:r>
      <w:r w:rsidRPr="00945895">
        <w:rPr>
          <w:rFonts w:ascii="Book Antiqua" w:eastAsia="Book Antiqua" w:hAnsi="Book Antiqua" w:cs="Book Antiqua"/>
          <w:i/>
          <w:iCs/>
          <w:color w:val="000000" w:themeColor="text1"/>
        </w:rPr>
        <w:t>n</w:t>
      </w:r>
      <w:r w:rsidR="0013302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13302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27 (</w:t>
      </w:r>
      <w:r w:rsidRPr="00945895">
        <w:rPr>
          <w:rFonts w:ascii="Book Antiqua" w:eastAsia="Book Antiqua" w:hAnsi="Book Antiqua" w:cs="Book Antiqua"/>
          <w:i/>
          <w:iCs/>
          <w:color w:val="000000" w:themeColor="text1"/>
        </w:rPr>
        <w:t>n</w:t>
      </w:r>
      <w:r w:rsidR="00EA78FA"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EA78FA"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24 Group A and </w:t>
      </w:r>
      <w:r w:rsidRPr="00945895">
        <w:rPr>
          <w:rFonts w:ascii="Book Antiqua" w:eastAsia="Book Antiqua" w:hAnsi="Book Antiqua" w:cs="Book Antiqua"/>
          <w:i/>
          <w:iCs/>
          <w:color w:val="000000" w:themeColor="text1"/>
        </w:rPr>
        <w:t>n</w:t>
      </w:r>
      <w:r w:rsidR="00EA78FA"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EA78FA"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3 Group B) cases. For the management of VPS complications mentioned above, formal laparotomy was carried out only in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11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7 Group A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4 Group B) cases. The site of bowel perforation caused by the distal VPS catheter is detailed in </w:t>
      </w:r>
      <w:r w:rsidRPr="00945895">
        <w:rPr>
          <w:rFonts w:ascii="Book Antiqua" w:eastAsia="Book Antiqua" w:hAnsi="Book Antiqua" w:cs="Book Antiqua"/>
          <w:bCs/>
          <w:color w:val="000000" w:themeColor="text1"/>
        </w:rPr>
        <w:t>Figure 8A</w:t>
      </w:r>
      <w:r w:rsidRPr="00945895">
        <w:rPr>
          <w:rFonts w:ascii="Book Antiqua" w:eastAsia="Book Antiqua" w:hAnsi="Book Antiqua" w:cs="Book Antiqua"/>
          <w:color w:val="000000" w:themeColor="text1"/>
        </w:rPr>
        <w:t xml:space="preserve">. In eighty-five percent of cases, the site of bowel perforation was the stomach. The site of bowel perforation was repaired only in </w:t>
      </w:r>
      <w:r w:rsidRPr="00945895">
        <w:rPr>
          <w:rFonts w:ascii="Book Antiqua" w:eastAsia="Book Antiqua" w:hAnsi="Book Antiqua" w:cs="Book Antiqua"/>
          <w:i/>
          <w:iCs/>
          <w:color w:val="000000" w:themeColor="text1"/>
        </w:rPr>
        <w:t>n</w:t>
      </w:r>
      <w:r w:rsidR="0033596F"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33596F"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11 cases and is detailed in </w:t>
      </w:r>
      <w:r w:rsidRPr="00945895">
        <w:rPr>
          <w:rFonts w:ascii="Book Antiqua" w:eastAsia="Book Antiqua" w:hAnsi="Book Antiqua" w:cs="Book Antiqua"/>
          <w:bCs/>
          <w:color w:val="000000" w:themeColor="text1"/>
        </w:rPr>
        <w:t>Figure 8B</w:t>
      </w:r>
      <w:r w:rsidRPr="00945895">
        <w:rPr>
          <w:rFonts w:ascii="Book Antiqua" w:eastAsia="Book Antiqua" w:hAnsi="Book Antiqua" w:cs="Book Antiqua"/>
          <w:color w:val="000000" w:themeColor="text1"/>
        </w:rPr>
        <w:t xml:space="preserve">. The review revealed </w:t>
      </w:r>
      <w:r w:rsidRPr="00945895">
        <w:rPr>
          <w:rFonts w:ascii="Book Antiqua" w:eastAsia="Book Antiqua" w:hAnsi="Book Antiqua" w:cs="Book Antiqua"/>
          <w:i/>
          <w:iCs/>
          <w:color w:val="000000" w:themeColor="text1"/>
        </w:rPr>
        <w:t>n</w:t>
      </w:r>
      <w:r w:rsidR="0033596F"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33596F"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 (8.69%) deaths, two from each group.</w:t>
      </w:r>
    </w:p>
    <w:p w14:paraId="4125113B" w14:textId="77777777" w:rsidR="00A77B3E" w:rsidRPr="00945895" w:rsidRDefault="00A77B3E" w:rsidP="00C921CF">
      <w:pPr>
        <w:spacing w:line="360" w:lineRule="auto"/>
        <w:jc w:val="both"/>
        <w:rPr>
          <w:rFonts w:ascii="Book Antiqua" w:hAnsi="Book Antiqua"/>
          <w:color w:val="000000" w:themeColor="text1"/>
        </w:rPr>
      </w:pPr>
    </w:p>
    <w:p w14:paraId="4612C998"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aps/>
          <w:color w:val="000000" w:themeColor="text1"/>
          <w:u w:val="single"/>
        </w:rPr>
        <w:t>DISCUSSION</w:t>
      </w:r>
    </w:p>
    <w:p w14:paraId="59CC98CB" w14:textId="500F8885"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 xml:space="preserve">Perforation of the gastrointestinal tract, urinary bladder, and uterus by the distal VPS catheter is a known complication of the VPS </w:t>
      </w:r>
      <w:r w:rsidR="006356E2" w:rsidRPr="00945895">
        <w:rPr>
          <w:rFonts w:ascii="Book Antiqua" w:eastAsia="Book Antiqua" w:hAnsi="Book Antiqua" w:cs="Book Antiqua"/>
          <w:color w:val="000000" w:themeColor="text1"/>
        </w:rPr>
        <w:t xml:space="preserve">placement carried out </w:t>
      </w:r>
      <w:r w:rsidRPr="00945895">
        <w:rPr>
          <w:rFonts w:ascii="Book Antiqua" w:eastAsia="Book Antiqua" w:hAnsi="Book Antiqua" w:cs="Book Antiqua"/>
          <w:color w:val="000000" w:themeColor="text1"/>
        </w:rPr>
        <w:t xml:space="preserve">for the treatment of hydrocephalus, and most of them </w:t>
      </w:r>
      <w:r w:rsidR="006356E2" w:rsidRPr="00945895">
        <w:rPr>
          <w:rFonts w:ascii="Book Antiqua" w:eastAsia="Book Antiqua" w:hAnsi="Book Antiqua" w:cs="Book Antiqua"/>
          <w:color w:val="000000" w:themeColor="text1"/>
        </w:rPr>
        <w:t xml:space="preserve">clinically present </w:t>
      </w:r>
      <w:r w:rsidRPr="00945895">
        <w:rPr>
          <w:rFonts w:ascii="Book Antiqua" w:eastAsia="Book Antiqua" w:hAnsi="Book Antiqua" w:cs="Book Antiqua"/>
          <w:color w:val="000000" w:themeColor="text1"/>
        </w:rPr>
        <w:t xml:space="preserve">with the extrusion of the </w:t>
      </w:r>
      <w:r w:rsidR="006356E2" w:rsidRPr="00945895">
        <w:rPr>
          <w:rFonts w:ascii="Book Antiqua" w:eastAsia="Book Antiqua" w:hAnsi="Book Antiqua" w:cs="Book Antiqua"/>
          <w:color w:val="000000" w:themeColor="text1"/>
        </w:rPr>
        <w:t xml:space="preserve">peritoneal part of </w:t>
      </w:r>
      <w:r w:rsidR="00CF4FE5" w:rsidRPr="00945895">
        <w:rPr>
          <w:rFonts w:ascii="Book Antiqua" w:eastAsia="Book Antiqua" w:hAnsi="Book Antiqua" w:cs="Book Antiqua"/>
          <w:color w:val="000000" w:themeColor="text1"/>
        </w:rPr>
        <w:t xml:space="preserve">a </w:t>
      </w:r>
      <w:r w:rsidRPr="00945895">
        <w:rPr>
          <w:rFonts w:ascii="Book Antiqua" w:eastAsia="Book Antiqua" w:hAnsi="Book Antiqua" w:cs="Book Antiqua"/>
          <w:color w:val="000000" w:themeColor="text1"/>
        </w:rPr>
        <w:t>VPS catheter through the natural orifices</w:t>
      </w:r>
      <w:r w:rsidRPr="00945895">
        <w:rPr>
          <w:rFonts w:ascii="Book Antiqua" w:eastAsia="Book Antiqua" w:hAnsi="Book Antiqua" w:cs="Book Antiqua"/>
          <w:color w:val="000000" w:themeColor="text1"/>
          <w:vertAlign w:val="superscript"/>
        </w:rPr>
        <w:t>[10-14]</w:t>
      </w:r>
      <w:r w:rsidRPr="00945895">
        <w:rPr>
          <w:rFonts w:ascii="Book Antiqua" w:eastAsia="Book Antiqua" w:hAnsi="Book Antiqua" w:cs="Book Antiqua"/>
          <w:color w:val="000000" w:themeColor="text1"/>
        </w:rPr>
        <w:t xml:space="preserve">. </w:t>
      </w:r>
      <w:r w:rsidR="007E2C34" w:rsidRPr="00945895">
        <w:rPr>
          <w:rFonts w:ascii="Book Antiqua" w:eastAsia="Book Antiqua" w:hAnsi="Book Antiqua" w:cs="Book Antiqua"/>
          <w:color w:val="000000" w:themeColor="text1"/>
        </w:rPr>
        <w:t xml:space="preserve">Perforation of the large bowel by the peritoneal end of a VPS catheter and extrusion of the same </w:t>
      </w:r>
      <w:r w:rsidR="007E2C34" w:rsidRPr="00C60613">
        <w:rPr>
          <w:rFonts w:ascii="Book Antiqua" w:eastAsia="Book Antiqua" w:hAnsi="Book Antiqua" w:cs="Book Antiqua"/>
          <w:i/>
          <w:color w:val="000000" w:themeColor="text1"/>
        </w:rPr>
        <w:t>via</w:t>
      </w:r>
      <w:r w:rsidR="007E2C34" w:rsidRPr="00945895">
        <w:rPr>
          <w:rFonts w:ascii="Book Antiqua" w:eastAsia="Book Antiqua" w:hAnsi="Book Antiqua" w:cs="Book Antiqua"/>
          <w:color w:val="000000" w:themeColor="text1"/>
        </w:rPr>
        <w:t xml:space="preserve"> the anal canal is most common and is reported to occur in 0.1% to 2.5% of the cases</w:t>
      </w:r>
      <w:r w:rsidR="00933E09" w:rsidRPr="002C2A4B">
        <w:rPr>
          <w:rFonts w:ascii="Book Antiqua" w:eastAsia="Book Antiqua" w:hAnsi="Book Antiqua" w:cs="Book Antiqua"/>
          <w:color w:val="000000" w:themeColor="text1"/>
          <w:vertAlign w:val="superscript"/>
        </w:rPr>
        <w:t>[10,</w:t>
      </w:r>
      <w:r w:rsidRPr="002B50F0">
        <w:rPr>
          <w:rFonts w:ascii="Book Antiqua" w:eastAsia="Book Antiqua" w:hAnsi="Book Antiqua" w:cs="Book Antiqua"/>
          <w:color w:val="000000" w:themeColor="text1"/>
          <w:vertAlign w:val="superscript"/>
        </w:rPr>
        <w:t>11]</w:t>
      </w:r>
      <w:r w:rsidR="00720AF0" w:rsidRPr="00C60613">
        <w:rPr>
          <w:rFonts w:ascii="Book Antiqua" w:eastAsia="Book Antiqua" w:hAnsi="Book Antiqua" w:cs="Book Antiqua"/>
          <w:color w:val="000000" w:themeColor="text1"/>
        </w:rPr>
        <w:t>.</w:t>
      </w:r>
      <w:r w:rsidRPr="0034722A">
        <w:rPr>
          <w:rFonts w:ascii="Book Antiqua" w:eastAsia="Book Antiqua" w:hAnsi="Book Antiqua" w:cs="Book Antiqua"/>
          <w:color w:val="000000" w:themeColor="text1"/>
        </w:rPr>
        <w:t xml:space="preserve"> Migration of the </w:t>
      </w:r>
      <w:r w:rsidRPr="0034722A">
        <w:rPr>
          <w:rFonts w:ascii="Book Antiqua" w:eastAsia="Book Antiqua" w:hAnsi="Book Antiqua" w:cs="Book Antiqua"/>
          <w:color w:val="000000" w:themeColor="text1"/>
        </w:rPr>
        <w:lastRenderedPageBreak/>
        <w:t xml:space="preserve">distal VPS catheter into the stomach is a rare clinical entity, and two-thirds of them presented with the trans-oral extrusion of the distal </w:t>
      </w:r>
      <w:r w:rsidR="00494849" w:rsidRPr="0034722A">
        <w:rPr>
          <w:rFonts w:ascii="Book Antiqua" w:eastAsia="Book Antiqua" w:hAnsi="Book Antiqua" w:cs="Book Antiqua"/>
          <w:color w:val="000000" w:themeColor="text1"/>
        </w:rPr>
        <w:t xml:space="preserve">part of peritoneal </w:t>
      </w:r>
      <w:r w:rsidRPr="00945895">
        <w:rPr>
          <w:rFonts w:ascii="Book Antiqua" w:eastAsia="Book Antiqua" w:hAnsi="Book Antiqua" w:cs="Book Antiqua"/>
          <w:color w:val="000000" w:themeColor="text1"/>
        </w:rPr>
        <w:t>catheter</w:t>
      </w:r>
      <w:r w:rsidRPr="00945895">
        <w:rPr>
          <w:rFonts w:ascii="Book Antiqua" w:eastAsia="Book Antiqua" w:hAnsi="Book Antiqua" w:cs="Book Antiqua"/>
          <w:color w:val="000000" w:themeColor="text1"/>
          <w:vertAlign w:val="superscript"/>
        </w:rPr>
        <w:t>[17-62]</w:t>
      </w:r>
      <w:r w:rsidRPr="00945895">
        <w:rPr>
          <w:rFonts w:ascii="Book Antiqua" w:eastAsia="Book Antiqua" w:hAnsi="Book Antiqua" w:cs="Book Antiqua"/>
          <w:color w:val="000000" w:themeColor="text1"/>
        </w:rPr>
        <w:t xml:space="preserve">. </w:t>
      </w:r>
    </w:p>
    <w:p w14:paraId="547A687E" w14:textId="77777777" w:rsidR="003A358E" w:rsidRPr="00945895" w:rsidRDefault="003A358E" w:rsidP="00C921CF">
      <w:pPr>
        <w:spacing w:line="360" w:lineRule="auto"/>
        <w:jc w:val="both"/>
        <w:rPr>
          <w:rFonts w:ascii="Book Antiqua" w:eastAsia="Book Antiqua" w:hAnsi="Book Antiqua" w:cs="Book Antiqua"/>
          <w:b/>
          <w:bCs/>
          <w:color w:val="000000" w:themeColor="text1"/>
        </w:rPr>
      </w:pPr>
    </w:p>
    <w:p w14:paraId="190E9604" w14:textId="770789FA" w:rsidR="00A77B3E" w:rsidRPr="00945895" w:rsidRDefault="004541E4" w:rsidP="00C921CF">
      <w:pPr>
        <w:spacing w:line="360" w:lineRule="auto"/>
        <w:jc w:val="both"/>
        <w:rPr>
          <w:rFonts w:ascii="Book Antiqua" w:hAnsi="Book Antiqua"/>
          <w:i/>
          <w:color w:val="000000" w:themeColor="text1"/>
        </w:rPr>
      </w:pPr>
      <w:r w:rsidRPr="00945895">
        <w:rPr>
          <w:rFonts w:ascii="Book Antiqua" w:eastAsia="Book Antiqua" w:hAnsi="Book Antiqua" w:cs="Book Antiqua"/>
          <w:b/>
          <w:bCs/>
          <w:i/>
          <w:color w:val="000000" w:themeColor="text1"/>
        </w:rPr>
        <w:t>Summary of evidence</w:t>
      </w:r>
    </w:p>
    <w:p w14:paraId="5F9DCB01" w14:textId="6A75E6ED"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 xml:space="preserve">A total of </w:t>
      </w:r>
      <w:r w:rsidRPr="00945895">
        <w:rPr>
          <w:rFonts w:ascii="Book Antiqua" w:eastAsia="Book Antiqua" w:hAnsi="Book Antiqua" w:cs="Book Antiqua"/>
          <w:i/>
          <w:iCs/>
          <w:color w:val="000000" w:themeColor="text1"/>
        </w:rPr>
        <w:t>n</w:t>
      </w:r>
      <w:r w:rsidR="00D9489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D9489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46 manuscripts including </w:t>
      </w:r>
      <w:r w:rsidRPr="00945895">
        <w:rPr>
          <w:rFonts w:ascii="Book Antiqua" w:eastAsia="Book Antiqua" w:hAnsi="Book Antiqua" w:cs="Book Antiqua"/>
          <w:i/>
          <w:iCs/>
          <w:color w:val="000000" w:themeColor="text1"/>
        </w:rPr>
        <w:t>n</w:t>
      </w:r>
      <w:r w:rsidR="00D9489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D9489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46 cases of the above-mentioned VPS complication were reviewed for systematic review</w:t>
      </w:r>
      <w:r w:rsidRPr="00945895">
        <w:rPr>
          <w:rFonts w:ascii="Book Antiqua" w:eastAsia="Book Antiqua" w:hAnsi="Book Antiqua" w:cs="Book Antiqua"/>
          <w:color w:val="000000" w:themeColor="text1"/>
          <w:vertAlign w:val="superscript"/>
        </w:rPr>
        <w:t>[17-62]</w:t>
      </w:r>
      <w:r w:rsidRPr="00945895">
        <w:rPr>
          <w:rFonts w:ascii="Book Antiqua" w:eastAsia="Book Antiqua" w:hAnsi="Book Antiqua" w:cs="Book Antiqua"/>
          <w:color w:val="000000" w:themeColor="text1"/>
        </w:rPr>
        <w:t>. Forty-four manuscripts are published in the English language</w:t>
      </w:r>
      <w:r w:rsidR="00933E09" w:rsidRPr="00945895">
        <w:rPr>
          <w:rFonts w:ascii="Book Antiqua" w:eastAsia="Book Antiqua" w:hAnsi="Book Antiqua" w:cs="Book Antiqua"/>
          <w:color w:val="000000" w:themeColor="text1"/>
          <w:vertAlign w:val="superscript"/>
        </w:rPr>
        <w:t>[17-19,21-40,</w:t>
      </w:r>
      <w:r w:rsidRPr="00945895">
        <w:rPr>
          <w:rFonts w:ascii="Book Antiqua" w:eastAsia="Book Antiqua" w:hAnsi="Book Antiqua" w:cs="Book Antiqua"/>
          <w:color w:val="000000" w:themeColor="text1"/>
          <w:vertAlign w:val="superscript"/>
        </w:rPr>
        <w:t>42-62]</w:t>
      </w:r>
      <w:r w:rsidRPr="00945895">
        <w:rPr>
          <w:rFonts w:ascii="Book Antiqua" w:eastAsia="Book Antiqua" w:hAnsi="Book Antiqua" w:cs="Book Antiqua"/>
          <w:color w:val="000000" w:themeColor="text1"/>
        </w:rPr>
        <w:t xml:space="preserve">. Only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 manuscripts published and available in languages other than English are also included in the review. For the above two manuscripts, the desired details are obtained by translating them into the English language using Google Translate</w:t>
      </w:r>
      <w:r w:rsidR="00933E09" w:rsidRPr="00945895">
        <w:rPr>
          <w:rFonts w:ascii="Book Antiqua" w:eastAsia="Book Antiqua" w:hAnsi="Book Antiqua" w:cs="Book Antiqua"/>
          <w:color w:val="000000" w:themeColor="text1"/>
          <w:vertAlign w:val="superscript"/>
        </w:rPr>
        <w:t>[20,</w:t>
      </w:r>
      <w:r w:rsidRPr="00945895">
        <w:rPr>
          <w:rFonts w:ascii="Book Antiqua" w:eastAsia="Book Antiqua" w:hAnsi="Book Antiqua" w:cs="Book Antiqua"/>
          <w:color w:val="000000" w:themeColor="text1"/>
          <w:vertAlign w:val="superscript"/>
        </w:rPr>
        <w:t>41]</w:t>
      </w:r>
      <w:r w:rsidRPr="00945895">
        <w:rPr>
          <w:rFonts w:ascii="Book Antiqua" w:eastAsia="Book Antiqua" w:hAnsi="Book Antiqua" w:cs="Book Antiqua"/>
          <w:color w:val="000000" w:themeColor="text1"/>
        </w:rPr>
        <w:t xml:space="preserve">. All the </w:t>
      </w:r>
      <w:r w:rsidRPr="00945895">
        <w:rPr>
          <w:rFonts w:ascii="Book Antiqua" w:eastAsia="Book Antiqua" w:hAnsi="Book Antiqua" w:cs="Book Antiqua"/>
          <w:i/>
          <w:iCs/>
          <w:color w:val="000000" w:themeColor="text1"/>
        </w:rPr>
        <w:t>n</w:t>
      </w:r>
      <w:r w:rsidR="00D9489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D9489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46 manuscripts included in the review are already published, and none are conference proceedings or unpublished. All the </w:t>
      </w:r>
      <w:r w:rsidRPr="00945895">
        <w:rPr>
          <w:rFonts w:ascii="Book Antiqua" w:eastAsia="Book Antiqua" w:hAnsi="Book Antiqua" w:cs="Book Antiqua"/>
          <w:i/>
          <w:iCs/>
          <w:color w:val="000000" w:themeColor="text1"/>
        </w:rPr>
        <w:t>n</w:t>
      </w:r>
      <w:r w:rsidR="00D9489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D9489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46 manuscripts included for systematic review are full-text articles</w:t>
      </w:r>
      <w:r w:rsidRPr="00945895">
        <w:rPr>
          <w:rFonts w:ascii="Book Antiqua" w:eastAsia="Book Antiqua" w:hAnsi="Book Antiqua" w:cs="Book Antiqua"/>
          <w:color w:val="000000" w:themeColor="text1"/>
          <w:vertAlign w:val="superscript"/>
        </w:rPr>
        <w:t>[17-62]</w:t>
      </w:r>
      <w:r w:rsidRPr="00945895">
        <w:rPr>
          <w:rFonts w:ascii="Book Antiqua" w:eastAsia="Book Antiqua" w:hAnsi="Book Antiqua" w:cs="Book Antiqua"/>
          <w:color w:val="000000" w:themeColor="text1"/>
        </w:rPr>
        <w:t>. Thirty-five manuscripts described/detailed the isolated case</w:t>
      </w:r>
      <w:r w:rsidR="00933E09" w:rsidRPr="00945895">
        <w:rPr>
          <w:rFonts w:ascii="Book Antiqua" w:eastAsia="Book Antiqua" w:hAnsi="Book Antiqua" w:cs="Book Antiqua"/>
          <w:color w:val="000000" w:themeColor="text1"/>
          <w:vertAlign w:val="superscript"/>
        </w:rPr>
        <w:t>[17,19,23-30,32,33,37-43,45,46,48-54,</w:t>
      </w:r>
      <w:r w:rsidRPr="00945895">
        <w:rPr>
          <w:rFonts w:ascii="Book Antiqua" w:eastAsia="Book Antiqua" w:hAnsi="Book Antiqua" w:cs="Book Antiqua"/>
          <w:color w:val="000000" w:themeColor="text1"/>
          <w:vertAlign w:val="superscript"/>
        </w:rPr>
        <w:t>56-62]</w:t>
      </w:r>
      <w:r w:rsidRPr="00945895">
        <w:rPr>
          <w:rFonts w:ascii="Book Antiqua" w:eastAsia="Book Antiqua" w:hAnsi="Book Antiqua" w:cs="Book Antiqua"/>
          <w:color w:val="000000" w:themeColor="text1"/>
        </w:rPr>
        <w:t>. Two of the manuscripts included in the review are original articles</w:t>
      </w:r>
      <w:r w:rsidR="00933E09" w:rsidRPr="00945895">
        <w:rPr>
          <w:rFonts w:ascii="Book Antiqua" w:eastAsia="Book Antiqua" w:hAnsi="Book Antiqua" w:cs="Book Antiqua"/>
          <w:color w:val="000000" w:themeColor="text1"/>
          <w:vertAlign w:val="superscript"/>
        </w:rPr>
        <w:t>[35,</w:t>
      </w:r>
      <w:r w:rsidRPr="00945895">
        <w:rPr>
          <w:rFonts w:ascii="Book Antiqua" w:eastAsia="Book Antiqua" w:hAnsi="Book Antiqua" w:cs="Book Antiqua"/>
          <w:color w:val="000000" w:themeColor="text1"/>
          <w:vertAlign w:val="superscript"/>
        </w:rPr>
        <w:t>44]</w:t>
      </w:r>
      <w:r w:rsidRPr="00945895">
        <w:rPr>
          <w:rFonts w:ascii="Book Antiqua" w:eastAsia="Book Antiqua" w:hAnsi="Book Antiqua" w:cs="Book Antiqua"/>
          <w:color w:val="000000" w:themeColor="text1"/>
        </w:rPr>
        <w:t>. For one case, the details were extracted from a manuscript published as a case series</w:t>
      </w:r>
      <w:r w:rsidRPr="00945895">
        <w:rPr>
          <w:rFonts w:ascii="Book Antiqua" w:eastAsia="Book Antiqua" w:hAnsi="Book Antiqua" w:cs="Book Antiqua"/>
          <w:color w:val="000000" w:themeColor="text1"/>
          <w:vertAlign w:val="superscript"/>
        </w:rPr>
        <w:t>[31]</w:t>
      </w:r>
      <w:r w:rsidRPr="00945895">
        <w:rPr>
          <w:rFonts w:ascii="Book Antiqua" w:eastAsia="Book Antiqua" w:hAnsi="Book Antiqua" w:cs="Book Antiqua"/>
          <w:color w:val="000000" w:themeColor="text1"/>
        </w:rPr>
        <w:t>. Eight manuscripts are published and available under the headings of medical images, letters to the editor, correspondence, and technical notes</w:t>
      </w:r>
      <w:r w:rsidRPr="00945895">
        <w:rPr>
          <w:rFonts w:ascii="Book Antiqua" w:eastAsia="Book Antiqua" w:hAnsi="Book Antiqua" w:cs="Book Antiqua"/>
          <w:color w:val="000000" w:themeColor="text1"/>
          <w:vertAlign w:val="superscript"/>
        </w:rPr>
        <w:t>[18,</w:t>
      </w:r>
      <w:r w:rsidR="00933E09" w:rsidRPr="00945895">
        <w:rPr>
          <w:rFonts w:ascii="Book Antiqua" w:eastAsia="Book Antiqua" w:hAnsi="Book Antiqua" w:cs="Book Antiqua"/>
          <w:color w:val="000000" w:themeColor="text1"/>
          <w:vertAlign w:val="superscript"/>
        </w:rPr>
        <w:t>20-22,34,36,47,</w:t>
      </w:r>
      <w:r w:rsidRPr="00945895">
        <w:rPr>
          <w:rFonts w:ascii="Book Antiqua" w:eastAsia="Book Antiqua" w:hAnsi="Book Antiqua" w:cs="Book Antiqua"/>
          <w:color w:val="000000" w:themeColor="text1"/>
          <w:vertAlign w:val="superscript"/>
        </w:rPr>
        <w:t>55]</w:t>
      </w:r>
      <w:r w:rsidRPr="00945895">
        <w:rPr>
          <w:rFonts w:ascii="Book Antiqua" w:eastAsia="Book Antiqua" w:hAnsi="Book Antiqua" w:cs="Book Antiqua"/>
          <w:color w:val="000000" w:themeColor="text1"/>
        </w:rPr>
        <w:t xml:space="preserve">. Four manuscripts included </w:t>
      </w:r>
      <w:r w:rsidRPr="00945895">
        <w:rPr>
          <w:rFonts w:ascii="Book Antiqua" w:eastAsia="Book Antiqua" w:hAnsi="Book Antiqua" w:cs="Book Antiqua"/>
          <w:i/>
          <w:iCs/>
          <w:color w:val="000000" w:themeColor="text1"/>
        </w:rPr>
        <w:t>n</w:t>
      </w:r>
      <w:r w:rsidR="008031E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031E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5 cases of the above-mentioned VPS complications were excluded from review due to the incomplete desired information</w:t>
      </w:r>
      <w:r w:rsidRPr="00945895">
        <w:rPr>
          <w:rFonts w:ascii="Book Antiqua" w:eastAsia="Book Antiqua" w:hAnsi="Book Antiqua" w:cs="Book Antiqua"/>
          <w:color w:val="000000" w:themeColor="text1"/>
          <w:vertAlign w:val="superscript"/>
        </w:rPr>
        <w:t>[63-66]</w:t>
      </w:r>
      <w:r w:rsidRPr="00945895">
        <w:rPr>
          <w:rFonts w:ascii="Book Antiqua" w:eastAsia="Book Antiqua" w:hAnsi="Book Antiqua" w:cs="Book Antiqua"/>
          <w:color w:val="000000" w:themeColor="text1"/>
        </w:rPr>
        <w:t>.</w:t>
      </w:r>
    </w:p>
    <w:p w14:paraId="4381BE01" w14:textId="7711EB9C"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 xml:space="preserve">This review included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46 cases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27; 58.69% were males and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19; 41.3% were females). It was evident more in males, with a male-to-female ratio of 1.42:1. Group A included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=32 cases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20; 62.5% male, and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12; 37.5% females) while Group B included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=14 cases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7; 50% male, and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7; 50% females). </w:t>
      </w:r>
    </w:p>
    <w:p w14:paraId="636301A1" w14:textId="1422009B"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The indication for the primary VPS insertion was congenital hydrocephalus for approximately half of the entire cases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22) cases and approximately sixty percent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19) of the Group A cases. Post-infective hydrocephalus was also one of the indications for VPS insertion in approximately one-fifth (</w:t>
      </w:r>
      <w:r w:rsidRPr="00945895">
        <w:rPr>
          <w:rFonts w:ascii="Book Antiqua" w:eastAsia="Book Antiqua" w:hAnsi="Book Antiqua" w:cs="Book Antiqua"/>
          <w:i/>
          <w:iCs/>
          <w:color w:val="000000" w:themeColor="text1"/>
        </w:rPr>
        <w:t>n</w:t>
      </w:r>
      <w:r w:rsidR="0081350B"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1350B"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6) of the Group A cases. Normal pressure hydrocephalus (NPH), idiopathic intracranial hypertension, and intracranial </w:t>
      </w:r>
      <w:r w:rsidRPr="00945895">
        <w:rPr>
          <w:rFonts w:ascii="Book Antiqua" w:eastAsia="Book Antiqua" w:hAnsi="Book Antiqua" w:cs="Book Antiqua"/>
          <w:color w:val="000000" w:themeColor="text1"/>
        </w:rPr>
        <w:lastRenderedPageBreak/>
        <w:t xml:space="preserve">aneurysm with or without hemorrhage were the indications for the primary VPS catheter insertion for fifty percent of the Group B cases. </w:t>
      </w:r>
    </w:p>
    <w:p w14:paraId="582D945F" w14:textId="7881A8E4"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Group A cases were much younger than the Group B cases at the time of initial VPS placement. Two-thirds (</w:t>
      </w:r>
      <w:r w:rsidRPr="00945895">
        <w:rPr>
          <w:rFonts w:ascii="Book Antiqua" w:eastAsia="Book Antiqua" w:hAnsi="Book Antiqua" w:cs="Book Antiqua"/>
          <w:i/>
          <w:iCs/>
          <w:color w:val="000000" w:themeColor="text1"/>
        </w:rPr>
        <w:t>n</w:t>
      </w:r>
      <w:r w:rsidR="002948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948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22) of Group A and one-fourth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4) of Group B cases were infants, at the time of initial VPS placement. Three-fourths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9) of Group B cases were &gt; 40 years of age, at the time of initial VPS placement. Group A cases were much younger at the time of the diagnosis of VPS complications as well. More than half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=17) of Group A cases were children ≤ 2 years of age at the time of diagnosis of the VPS complication mentioned above.</w:t>
      </w:r>
      <w:r w:rsidR="002948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One-fourths (</w:t>
      </w:r>
      <w:r w:rsidRPr="00945895">
        <w:rPr>
          <w:rFonts w:ascii="Book Antiqua" w:eastAsia="Book Antiqua" w:hAnsi="Book Antiqua" w:cs="Book Antiqua"/>
          <w:i/>
          <w:iCs/>
          <w:color w:val="000000" w:themeColor="text1"/>
        </w:rPr>
        <w:t>n</w:t>
      </w:r>
      <w:r w:rsidR="002948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948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 of Group B cases were children ≤ 5 years of age at the time of diagnosis of the VPS complication mentioned above.</w:t>
      </w:r>
      <w:r w:rsidR="002948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Seventy-two percent (</w:t>
      </w:r>
      <w:r w:rsidRPr="00945895">
        <w:rPr>
          <w:rFonts w:ascii="Book Antiqua" w:eastAsia="Book Antiqua" w:hAnsi="Book Antiqua" w:cs="Book Antiqua"/>
          <w:i/>
          <w:iCs/>
          <w:color w:val="000000" w:themeColor="text1"/>
        </w:rPr>
        <w:t>n</w:t>
      </w:r>
      <w:r w:rsidR="002948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948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23) of Group A cases were ≤ 5 years of age, while more than half (</w:t>
      </w:r>
      <w:r w:rsidRPr="00945895">
        <w:rPr>
          <w:rFonts w:ascii="Book Antiqua" w:eastAsia="Book Antiqua" w:hAnsi="Book Antiqua" w:cs="Book Antiqua"/>
          <w:i/>
          <w:iCs/>
          <w:color w:val="000000" w:themeColor="text1"/>
        </w:rPr>
        <w:t>n</w:t>
      </w:r>
      <w:r w:rsidR="002948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948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8) of Group B cases were &gt; 40 years of age. Age was not a bar for the intra-gastric migration of the distal VPS catheter. A trans-oral extrusion of the distal VPS catheter was infrequently reported after 15 years, and only three cases were reported after the age of 15 years. Probably one of the reasons may be the age difference at the time of primary VPS insertion for both the Group cases and the second reason may be the difference in the indication for the initial VPS catheter insertion. The probable reason for a greater number of intra-gastric migrations clinically presented as trans-oral extrusion of the distal VPS catheter in children than in adult/older population may be because the number of VPS placements carried out in infants and children are many folds more than done in adults and older age. Like the present findings, a recent review included </w:t>
      </w:r>
      <w:r w:rsidRPr="00945895">
        <w:rPr>
          <w:rFonts w:ascii="Book Antiqua" w:eastAsia="Book Antiqua" w:hAnsi="Book Antiqua" w:cs="Book Antiqua"/>
          <w:i/>
          <w:iCs/>
          <w:color w:val="000000" w:themeColor="text1"/>
        </w:rPr>
        <w:t>n</w:t>
      </w:r>
      <w:r w:rsidR="00A7407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7407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210 cases of the management of </w:t>
      </w:r>
      <w:r w:rsidR="00A6788C" w:rsidRPr="00945895">
        <w:rPr>
          <w:rFonts w:ascii="Book Antiqua" w:eastAsia="Book Antiqua" w:hAnsi="Book Antiqua" w:cs="Book Antiqua"/>
          <w:color w:val="000000" w:themeColor="text1"/>
        </w:rPr>
        <w:t xml:space="preserve">extrusion of the </w:t>
      </w:r>
      <w:r w:rsidRPr="00945895">
        <w:rPr>
          <w:rFonts w:ascii="Book Antiqua" w:eastAsia="Book Antiqua" w:hAnsi="Book Antiqua" w:cs="Book Antiqua"/>
          <w:color w:val="000000" w:themeColor="text1"/>
        </w:rPr>
        <w:t xml:space="preserve">distal </w:t>
      </w:r>
      <w:r w:rsidR="00A6788C" w:rsidRPr="00945895">
        <w:rPr>
          <w:rFonts w:ascii="Book Antiqua" w:eastAsia="Book Antiqua" w:hAnsi="Book Antiqua" w:cs="Book Antiqua"/>
          <w:color w:val="000000" w:themeColor="text1"/>
        </w:rPr>
        <w:t xml:space="preserve">part of peritoneal </w:t>
      </w:r>
      <w:r w:rsidRPr="00945895">
        <w:rPr>
          <w:rFonts w:ascii="Book Antiqua" w:eastAsia="Book Antiqua" w:hAnsi="Book Antiqua" w:cs="Book Antiqua"/>
          <w:color w:val="000000" w:themeColor="text1"/>
        </w:rPr>
        <w:t xml:space="preserve">catheter </w:t>
      </w:r>
      <w:r w:rsidR="00A6788C" w:rsidRPr="00945895">
        <w:rPr>
          <w:rFonts w:ascii="Book Antiqua" w:eastAsia="Book Antiqua" w:hAnsi="Book Antiqua" w:cs="Book Antiqua"/>
          <w:color w:val="000000" w:themeColor="text1"/>
        </w:rPr>
        <w:t xml:space="preserve">through the anal canal, </w:t>
      </w:r>
      <w:r w:rsidRPr="00945895">
        <w:rPr>
          <w:rFonts w:ascii="Book Antiqua" w:eastAsia="Book Antiqua" w:hAnsi="Book Antiqua" w:cs="Book Antiqua"/>
          <w:color w:val="000000" w:themeColor="text1"/>
        </w:rPr>
        <w:t>also evidenced that in 73% of the cases, the age of the cases was ≤ 5 years of age</w:t>
      </w:r>
      <w:r w:rsidRPr="00945895">
        <w:rPr>
          <w:rFonts w:ascii="Book Antiqua" w:eastAsia="Book Antiqua" w:hAnsi="Book Antiqua" w:cs="Book Antiqua"/>
          <w:color w:val="000000" w:themeColor="text1"/>
          <w:vertAlign w:val="superscript"/>
        </w:rPr>
        <w:t>[11]</w:t>
      </w:r>
      <w:r w:rsidRPr="00945895">
        <w:rPr>
          <w:rFonts w:ascii="Book Antiqua" w:eastAsia="Book Antiqua" w:hAnsi="Book Antiqua" w:cs="Book Antiqua"/>
          <w:color w:val="000000" w:themeColor="text1"/>
        </w:rPr>
        <w:t>.</w:t>
      </w:r>
      <w:r w:rsidR="00A6788C" w:rsidRPr="00945895">
        <w:rPr>
          <w:rFonts w:ascii="Book Antiqua" w:eastAsia="Book Antiqua" w:hAnsi="Book Antiqua" w:cs="Book Antiqua"/>
          <w:color w:val="000000" w:themeColor="text1"/>
        </w:rPr>
        <w:t xml:space="preserve"> </w:t>
      </w:r>
      <w:r w:rsidRPr="002B50F0">
        <w:rPr>
          <w:rFonts w:ascii="Book Antiqua" w:eastAsia="Book Antiqua" w:hAnsi="Book Antiqua" w:cs="Book Antiqua"/>
          <w:color w:val="000000" w:themeColor="text1"/>
        </w:rPr>
        <w:t xml:space="preserve">For </w:t>
      </w:r>
      <w:r w:rsidRPr="0034722A">
        <w:rPr>
          <w:rFonts w:ascii="Book Antiqua" w:eastAsia="Book Antiqua" w:hAnsi="Book Antiqua" w:cs="Book Antiqua"/>
          <w:i/>
          <w:iCs/>
          <w:color w:val="000000" w:themeColor="text1"/>
        </w:rPr>
        <w:t>n</w:t>
      </w:r>
      <w:r w:rsidRPr="0034722A">
        <w:rPr>
          <w:rFonts w:ascii="Book Antiqua" w:eastAsia="Book Antiqua" w:hAnsi="Book Antiqua" w:cs="Book Antiqua"/>
          <w:color w:val="000000" w:themeColor="text1"/>
        </w:rPr>
        <w:t xml:space="preserve"> = 19 of the Group A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9 of the Group B cases, the details of the shu</w:t>
      </w:r>
      <w:r w:rsidR="00171AB5" w:rsidRPr="00945895">
        <w:rPr>
          <w:rFonts w:ascii="Book Antiqua" w:eastAsia="Book Antiqua" w:hAnsi="Book Antiqua" w:cs="Book Antiqua"/>
          <w:color w:val="000000" w:themeColor="text1"/>
        </w:rPr>
        <w:t>n</w:t>
      </w:r>
      <w:r w:rsidRPr="00945895">
        <w:rPr>
          <w:rFonts w:ascii="Book Antiqua" w:eastAsia="Book Antiqua" w:hAnsi="Book Antiqua" w:cs="Book Antiqua"/>
          <w:color w:val="000000" w:themeColor="text1"/>
        </w:rPr>
        <w:t>t type/which type of the VPS catheter implanted during the initial procedure was not available/not mentioned by the authors in the manuscripts</w:t>
      </w:r>
      <w:r w:rsidRPr="00945895">
        <w:rPr>
          <w:rFonts w:ascii="Book Antiqua" w:eastAsia="Book Antiqua" w:hAnsi="Book Antiqua" w:cs="Book Antiqua"/>
          <w:color w:val="000000" w:themeColor="text1"/>
          <w:vertAlign w:val="superscript"/>
        </w:rPr>
        <w:t>[20</w:t>
      </w:r>
      <w:r w:rsidR="002B294F" w:rsidRPr="00945895">
        <w:rPr>
          <w:rFonts w:ascii="Book Antiqua" w:eastAsia="Book Antiqua" w:hAnsi="Book Antiqua" w:cs="Book Antiqua"/>
          <w:color w:val="000000" w:themeColor="text1"/>
          <w:vertAlign w:val="superscript"/>
        </w:rPr>
        <w:t>,21,23-27,29-32,34,36,38,42,43,45,47,48,52,54,55,</w:t>
      </w:r>
      <w:r w:rsidRPr="00945895">
        <w:rPr>
          <w:rFonts w:ascii="Book Antiqua" w:eastAsia="Book Antiqua" w:hAnsi="Book Antiqua" w:cs="Book Antiqua"/>
          <w:color w:val="000000" w:themeColor="text1"/>
          <w:vertAlign w:val="superscript"/>
        </w:rPr>
        <w:t>57-62]</w:t>
      </w:r>
      <w:r w:rsidRPr="00945895">
        <w:rPr>
          <w:rFonts w:ascii="Book Antiqua" w:eastAsia="Book Antiqua" w:hAnsi="Book Antiqua" w:cs="Book Antiqua"/>
          <w:color w:val="000000" w:themeColor="text1"/>
        </w:rPr>
        <w:t xml:space="preserve">. “Chhabra slit n spring hydrocephalus VPS catheter” (Shahjahanpur, India) was used during the VPS implantation in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8 of the Group A cases</w:t>
      </w:r>
      <w:r w:rsidR="002B294F" w:rsidRPr="00945895">
        <w:rPr>
          <w:rFonts w:ascii="Book Antiqua" w:eastAsia="Book Antiqua" w:hAnsi="Book Antiqua" w:cs="Book Antiqua"/>
          <w:color w:val="000000" w:themeColor="text1"/>
          <w:vertAlign w:val="superscript"/>
        </w:rPr>
        <w:t>[22,28,33,35,37,39,40,</w:t>
      </w:r>
      <w:r w:rsidRPr="00945895">
        <w:rPr>
          <w:rFonts w:ascii="Book Antiqua" w:eastAsia="Book Antiqua" w:hAnsi="Book Antiqua" w:cs="Book Antiqua"/>
          <w:color w:val="000000" w:themeColor="text1"/>
          <w:vertAlign w:val="superscript"/>
        </w:rPr>
        <w:t>44]</w:t>
      </w:r>
      <w:r w:rsidRPr="00945895">
        <w:rPr>
          <w:rFonts w:ascii="Book Antiqua" w:eastAsia="Book Antiqua" w:hAnsi="Book Antiqua" w:cs="Book Antiqua"/>
          <w:color w:val="000000" w:themeColor="text1"/>
        </w:rPr>
        <w:t xml:space="preserve">. For the remaining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4 Group A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5 Group B cases, the </w:t>
      </w:r>
      <w:r w:rsidRPr="00945895">
        <w:rPr>
          <w:rFonts w:ascii="Book Antiqua" w:eastAsia="Book Antiqua" w:hAnsi="Book Antiqua" w:cs="Book Antiqua"/>
          <w:color w:val="000000" w:themeColor="text1"/>
        </w:rPr>
        <w:lastRenderedPageBreak/>
        <w:t>shunt catheter used during VPS insertion were; (</w:t>
      </w:r>
      <w:r w:rsidR="00E368A4" w:rsidRPr="00945895">
        <w:rPr>
          <w:rFonts w:ascii="Book Antiqua" w:eastAsia="Book Antiqua" w:hAnsi="Book Antiqua" w:cs="Book Antiqua"/>
          <w:color w:val="000000" w:themeColor="text1"/>
        </w:rPr>
        <w:t>1</w:t>
      </w:r>
      <w:r w:rsidRPr="00945895">
        <w:rPr>
          <w:rFonts w:ascii="Book Antiqua" w:eastAsia="Book Antiqua" w:hAnsi="Book Antiqua" w:cs="Book Antiqua"/>
          <w:color w:val="000000" w:themeColor="text1"/>
        </w:rPr>
        <w:t>) Raimondi peritoneal catheter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3)</w:t>
      </w:r>
      <w:r w:rsidR="00E368A4" w:rsidRPr="00945895">
        <w:rPr>
          <w:rFonts w:ascii="Book Antiqua" w:eastAsia="Book Antiqua" w:hAnsi="Book Antiqua" w:cs="Book Antiqua"/>
          <w:color w:val="000000" w:themeColor="text1"/>
        </w:rPr>
        <w:t>;</w:t>
      </w:r>
      <w:r w:rsidRPr="00945895">
        <w:rPr>
          <w:rFonts w:ascii="Book Antiqua" w:eastAsia="Book Antiqua" w:hAnsi="Book Antiqua" w:cs="Book Antiqua"/>
          <w:color w:val="000000" w:themeColor="text1"/>
        </w:rPr>
        <w:t xml:space="preserve"> (</w:t>
      </w:r>
      <w:r w:rsidR="00E368A4" w:rsidRPr="00945895">
        <w:rPr>
          <w:rFonts w:ascii="Book Antiqua" w:eastAsia="Book Antiqua" w:hAnsi="Book Antiqua" w:cs="Book Antiqua"/>
          <w:color w:val="000000" w:themeColor="text1"/>
        </w:rPr>
        <w:t>2</w:t>
      </w:r>
      <w:r w:rsidRPr="00945895">
        <w:rPr>
          <w:rFonts w:ascii="Book Antiqua" w:eastAsia="Book Antiqua" w:hAnsi="Book Antiqua" w:cs="Book Antiqua"/>
          <w:color w:val="000000" w:themeColor="text1"/>
        </w:rPr>
        <w:t>) Codman Hakim VPS system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5)</w:t>
      </w:r>
      <w:r w:rsidR="00E368A4" w:rsidRPr="00945895">
        <w:rPr>
          <w:rFonts w:ascii="Book Antiqua" w:eastAsia="Book Antiqua" w:hAnsi="Book Antiqua" w:cs="Book Antiqua"/>
          <w:color w:val="000000" w:themeColor="text1"/>
        </w:rPr>
        <w:t>;</w:t>
      </w:r>
      <w:r w:rsidRPr="00945895">
        <w:rPr>
          <w:rFonts w:ascii="Book Antiqua" w:eastAsia="Book Antiqua" w:hAnsi="Book Antiqua" w:cs="Book Antiqua"/>
          <w:color w:val="000000" w:themeColor="text1"/>
        </w:rPr>
        <w:t xml:space="preserve"> and (</w:t>
      </w:r>
      <w:r w:rsidR="00E368A4" w:rsidRPr="00945895">
        <w:rPr>
          <w:rFonts w:ascii="Book Antiqua" w:eastAsia="Book Antiqua" w:hAnsi="Book Antiqua" w:cs="Book Antiqua"/>
          <w:color w:val="000000" w:themeColor="text1"/>
        </w:rPr>
        <w:t>3</w:t>
      </w:r>
      <w:r w:rsidRPr="00945895">
        <w:rPr>
          <w:rFonts w:ascii="Book Antiqua" w:eastAsia="Book Antiqua" w:hAnsi="Book Antiqua" w:cs="Book Antiqua"/>
          <w:color w:val="000000" w:themeColor="text1"/>
        </w:rPr>
        <w:t>) VPS catheter (Biomed valve, slit valve, silicon catheter, not spring type)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1), respectively</w:t>
      </w:r>
      <w:r w:rsidR="00E368A4" w:rsidRPr="00945895">
        <w:rPr>
          <w:rFonts w:ascii="Book Antiqua" w:eastAsia="Book Antiqua" w:hAnsi="Book Antiqua" w:cs="Book Antiqua"/>
          <w:color w:val="000000" w:themeColor="text1"/>
          <w:vertAlign w:val="superscript"/>
        </w:rPr>
        <w:t>[17-19,41,46,49-51,53,</w:t>
      </w:r>
      <w:r w:rsidRPr="00945895">
        <w:rPr>
          <w:rFonts w:ascii="Book Antiqua" w:eastAsia="Book Antiqua" w:hAnsi="Book Antiqua" w:cs="Book Antiqua"/>
          <w:color w:val="000000" w:themeColor="text1"/>
          <w:vertAlign w:val="superscript"/>
        </w:rPr>
        <w:t>56]</w:t>
      </w:r>
      <w:r w:rsidRPr="00945895">
        <w:rPr>
          <w:rFonts w:ascii="Book Antiqua" w:eastAsia="Book Antiqua" w:hAnsi="Book Antiqua" w:cs="Book Antiqua"/>
          <w:color w:val="000000" w:themeColor="text1"/>
        </w:rPr>
        <w:t>. As in this review, in sixty percent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28) cases, which type of VPS catheter implanted was not available, and therefore it is not clear whether any particular shunt catheter was responsible for the increased risk of gastric perforation.</w:t>
      </w:r>
    </w:p>
    <w:p w14:paraId="67A1DE3F" w14:textId="72445FD0"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 xml:space="preserve">For the entire Group A and Group B cases, the interval from the </w:t>
      </w:r>
      <w:r w:rsidR="007A1911" w:rsidRPr="00945895">
        <w:rPr>
          <w:rFonts w:ascii="Book Antiqua" w:eastAsia="Book Antiqua" w:hAnsi="Book Antiqua" w:cs="Book Antiqua"/>
          <w:color w:val="000000" w:themeColor="text1"/>
        </w:rPr>
        <w:t xml:space="preserve">initial </w:t>
      </w:r>
      <w:r w:rsidRPr="00945895">
        <w:rPr>
          <w:rFonts w:ascii="Book Antiqua" w:eastAsia="Book Antiqua" w:hAnsi="Book Antiqua" w:cs="Book Antiqua"/>
          <w:color w:val="000000" w:themeColor="text1"/>
        </w:rPr>
        <w:t>VPS insertion/VPS revision to the diagnosis of the VPS complication</w:t>
      </w:r>
      <w:r w:rsidR="007A1911" w:rsidRPr="00945895">
        <w:rPr>
          <w:rFonts w:ascii="Book Antiqua" w:eastAsia="Book Antiqua" w:hAnsi="Book Antiqua" w:cs="Book Antiqua"/>
          <w:color w:val="000000" w:themeColor="text1"/>
        </w:rPr>
        <w:t xml:space="preserve"> described above</w:t>
      </w:r>
      <w:r w:rsidRPr="00945895">
        <w:rPr>
          <w:rFonts w:ascii="Book Antiqua" w:eastAsia="Book Antiqua" w:hAnsi="Book Antiqua" w:cs="Book Antiqua"/>
          <w:color w:val="000000" w:themeColor="text1"/>
        </w:rPr>
        <w:t xml:space="preserve"> ranged from one day to 11 years. For the cases that had a history of VPS revision, for them, the interval was calculated from the date of the last VPS revision done. In seventy-two percent (</w:t>
      </w:r>
      <w:r w:rsidRPr="00945895">
        <w:rPr>
          <w:rFonts w:ascii="Book Antiqua" w:eastAsia="Book Antiqua" w:hAnsi="Book Antiqua" w:cs="Book Antiqua"/>
          <w:i/>
          <w:iCs/>
          <w:color w:val="000000" w:themeColor="text1"/>
        </w:rPr>
        <w:t>n</w:t>
      </w:r>
      <w:r w:rsidR="00A7407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7407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33) of the entire case, this complication was detected within 24 mo after the VPS insertion/shunt revision. In 60% (</w:t>
      </w:r>
      <w:r w:rsidRPr="00945895">
        <w:rPr>
          <w:rFonts w:ascii="Book Antiqua" w:eastAsia="Book Antiqua" w:hAnsi="Book Antiqua" w:cs="Book Antiqua"/>
          <w:i/>
          <w:iCs/>
          <w:color w:val="000000" w:themeColor="text1"/>
        </w:rPr>
        <w:t>n</w:t>
      </w:r>
      <w:r w:rsidR="00A7407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7407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28) of the entire case, it occurred within 12 mo of VPS insertion/</w:t>
      </w:r>
      <w:r w:rsidR="003B7CC0" w:rsidRPr="00945895">
        <w:rPr>
          <w:rFonts w:ascii="Book Antiqua" w:eastAsia="Book Antiqua" w:hAnsi="Book Antiqua" w:cs="Book Antiqua"/>
          <w:color w:val="000000" w:themeColor="text1"/>
        </w:rPr>
        <w:t>l</w:t>
      </w:r>
      <w:r w:rsidRPr="00945895">
        <w:rPr>
          <w:rFonts w:ascii="Book Antiqua" w:eastAsia="Book Antiqua" w:hAnsi="Book Antiqua" w:cs="Book Antiqua"/>
          <w:color w:val="000000" w:themeColor="text1"/>
        </w:rPr>
        <w:t>ast shunt revision. In one-fourths (</w:t>
      </w:r>
      <w:r w:rsidRPr="00945895">
        <w:rPr>
          <w:rFonts w:ascii="Book Antiqua" w:eastAsia="Book Antiqua" w:hAnsi="Book Antiqua" w:cs="Book Antiqua"/>
          <w:i/>
          <w:iCs/>
          <w:color w:val="000000" w:themeColor="text1"/>
        </w:rPr>
        <w:t>n</w:t>
      </w:r>
      <w:r w:rsidR="000613B7"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0613B7"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12) of the entire cases, it was detected within 6-months of VPS insertion/shunt revision. For Group A cases, the said complication was detected within a month to 24 mo in more than four-fifths (</w:t>
      </w:r>
      <w:r w:rsidRPr="00945895">
        <w:rPr>
          <w:rFonts w:ascii="Book Antiqua" w:eastAsia="Book Antiqua" w:hAnsi="Book Antiqua" w:cs="Book Antiqua"/>
          <w:i/>
          <w:iCs/>
          <w:color w:val="000000" w:themeColor="text1"/>
        </w:rPr>
        <w:t>n</w:t>
      </w:r>
      <w:r w:rsidR="000613B7"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0613B7"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27) of cases. For Group B cases, the complication was detected within a month to 24 mo in forty-three percent (</w:t>
      </w:r>
      <w:r w:rsidRPr="00945895">
        <w:rPr>
          <w:rFonts w:ascii="Book Antiqua" w:eastAsia="Book Antiqua" w:hAnsi="Book Antiqua" w:cs="Book Antiqua"/>
          <w:i/>
          <w:iCs/>
          <w:color w:val="000000" w:themeColor="text1"/>
        </w:rPr>
        <w:t>n</w:t>
      </w:r>
      <w:r w:rsidR="000613B7"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0613B7"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6) cases. In </w:t>
      </w:r>
      <w:r w:rsidRPr="00945895">
        <w:rPr>
          <w:rFonts w:ascii="Book Antiqua" w:eastAsia="Book Antiqua" w:hAnsi="Book Antiqua" w:cs="Book Antiqua"/>
          <w:i/>
          <w:iCs/>
          <w:color w:val="000000" w:themeColor="text1"/>
        </w:rPr>
        <w:t>n</w:t>
      </w:r>
      <w:r w:rsidR="000613B7"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0613B7"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5 of Group B cases, the interval from VPS insertion to the detection of the said VPS complication was 3 to 10 years. A recent systematic review (2022) of the </w:t>
      </w:r>
      <w:r w:rsidRPr="00945895">
        <w:rPr>
          <w:rFonts w:ascii="Book Antiqua" w:eastAsia="Book Antiqua" w:hAnsi="Book Antiqua" w:cs="Book Antiqua"/>
          <w:i/>
          <w:iCs/>
          <w:color w:val="000000" w:themeColor="text1"/>
        </w:rPr>
        <w:t>n</w:t>
      </w:r>
      <w:r w:rsidR="000613B7"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0613B7"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210 cases on the management of trans-anal extrusion of the distal VPS catheter also revealed that in 70% of the cases, it occurred within 12 mo after the VPS insertions</w:t>
      </w:r>
      <w:r w:rsidRPr="00945895">
        <w:rPr>
          <w:rFonts w:ascii="Book Antiqua" w:eastAsia="Book Antiqua" w:hAnsi="Book Antiqua" w:cs="Book Antiqua"/>
          <w:color w:val="000000" w:themeColor="text1"/>
          <w:vertAlign w:val="superscript"/>
        </w:rPr>
        <w:t>[11]</w:t>
      </w:r>
      <w:r w:rsidRPr="00945895">
        <w:rPr>
          <w:rFonts w:ascii="Book Antiqua" w:eastAsia="Book Antiqua" w:hAnsi="Book Antiqua" w:cs="Book Antiqua"/>
          <w:color w:val="000000" w:themeColor="text1"/>
        </w:rPr>
        <w:t xml:space="preserve">. Like the above finding, the present review also revealed that 60% of the entire cases and four-fifths of Group A cases were also diagnosed within 12 mo of the VPS insertion. In a recent systematic review (2022) of the </w:t>
      </w:r>
      <w:r w:rsidRPr="00945895">
        <w:rPr>
          <w:rFonts w:ascii="Book Antiqua" w:eastAsia="Book Antiqua" w:hAnsi="Book Antiqua" w:cs="Book Antiqua"/>
          <w:i/>
          <w:iCs/>
          <w:color w:val="000000" w:themeColor="text1"/>
        </w:rPr>
        <w:t>n</w:t>
      </w:r>
      <w:r w:rsidR="00430EE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0EE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37 instances of the management of the </w:t>
      </w:r>
      <w:r w:rsidR="0006760E" w:rsidRPr="00945895">
        <w:rPr>
          <w:rFonts w:ascii="Book Antiqua" w:eastAsia="Book Antiqua" w:hAnsi="Book Antiqua" w:cs="Book Antiqua"/>
          <w:color w:val="000000" w:themeColor="text1"/>
        </w:rPr>
        <w:t xml:space="preserve">perforation and intra-vesical (urinary bladder) </w:t>
      </w:r>
      <w:r w:rsidRPr="00945895">
        <w:rPr>
          <w:rFonts w:ascii="Book Antiqua" w:eastAsia="Book Antiqua" w:hAnsi="Book Antiqua" w:cs="Book Antiqua"/>
          <w:color w:val="000000" w:themeColor="text1"/>
        </w:rPr>
        <w:t xml:space="preserve">migration of the distal </w:t>
      </w:r>
      <w:r w:rsidR="0006760E" w:rsidRPr="00945895">
        <w:rPr>
          <w:rFonts w:ascii="Book Antiqua" w:eastAsia="Book Antiqua" w:hAnsi="Book Antiqua" w:cs="Book Antiqua"/>
          <w:color w:val="000000" w:themeColor="text1"/>
        </w:rPr>
        <w:t xml:space="preserve">part of the peritoneal </w:t>
      </w:r>
      <w:r w:rsidRPr="00945895">
        <w:rPr>
          <w:rFonts w:ascii="Book Antiqua" w:eastAsia="Book Antiqua" w:hAnsi="Book Antiqua" w:cs="Book Antiqua"/>
          <w:color w:val="000000" w:themeColor="text1"/>
        </w:rPr>
        <w:t xml:space="preserve">catheter </w:t>
      </w:r>
      <w:r w:rsidR="0006760E" w:rsidRPr="00945895">
        <w:rPr>
          <w:rFonts w:ascii="Book Antiqua" w:eastAsia="Book Antiqua" w:hAnsi="Book Antiqua" w:cs="Book Antiqua"/>
          <w:color w:val="000000" w:themeColor="text1"/>
        </w:rPr>
        <w:t xml:space="preserve">clinically presented </w:t>
      </w:r>
      <w:r w:rsidRPr="00945895">
        <w:rPr>
          <w:rFonts w:ascii="Book Antiqua" w:eastAsia="Book Antiqua" w:hAnsi="Book Antiqua" w:cs="Book Antiqua"/>
          <w:color w:val="000000" w:themeColor="text1"/>
        </w:rPr>
        <w:t xml:space="preserve">with or without per-urethral extrusion </w:t>
      </w:r>
      <w:r w:rsidR="0006760E" w:rsidRPr="00945895">
        <w:rPr>
          <w:rFonts w:ascii="Book Antiqua" w:eastAsia="Book Antiqua" w:hAnsi="Book Antiqua" w:cs="Book Antiqua"/>
          <w:color w:val="000000" w:themeColor="text1"/>
        </w:rPr>
        <w:t xml:space="preserve">identified </w:t>
      </w:r>
      <w:r w:rsidRPr="00945895">
        <w:rPr>
          <w:rFonts w:ascii="Book Antiqua" w:eastAsia="Book Antiqua" w:hAnsi="Book Antiqua" w:cs="Book Antiqua"/>
          <w:color w:val="000000" w:themeColor="text1"/>
        </w:rPr>
        <w:t>that only one</w:t>
      </w:r>
      <w:r w:rsidRPr="00945895">
        <w:rPr>
          <w:rFonts w:ascii="Book Antiqua" w:eastAsia="Book Antiqua" w:hAnsi="Book Antiqua" w:cs="Book Antiqua"/>
          <w:color w:val="000000" w:themeColor="text1"/>
        </w:rPr>
        <w:noBreakHyphen/>
        <w:t>third of the cases presented within 12 mo after the VPS insertion</w:t>
      </w:r>
      <w:r w:rsidRPr="00945895">
        <w:rPr>
          <w:rFonts w:ascii="Book Antiqua" w:eastAsia="Book Antiqua" w:hAnsi="Book Antiqua" w:cs="Book Antiqua"/>
          <w:color w:val="000000" w:themeColor="text1"/>
          <w:vertAlign w:val="superscript"/>
        </w:rPr>
        <w:t>[12]</w:t>
      </w:r>
      <w:r w:rsidRPr="00945895">
        <w:rPr>
          <w:rFonts w:ascii="Book Antiqua" w:eastAsia="Book Antiqua" w:hAnsi="Book Antiqua" w:cs="Book Antiqua"/>
          <w:color w:val="000000" w:themeColor="text1"/>
        </w:rPr>
        <w:t>. It means that urinary bladder perforation by the distal VPS catheter is a late complication than colonic or gastric perforation by the distal VPS catheter.</w:t>
      </w:r>
    </w:p>
    <w:p w14:paraId="47D7F9A4" w14:textId="49D239C6" w:rsidR="00A77B3E" w:rsidRPr="00945895" w:rsidRDefault="00D91079" w:rsidP="009B468B">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lastRenderedPageBreak/>
        <w:t xml:space="preserve">Peroral </w:t>
      </w:r>
      <w:r w:rsidR="004541E4" w:rsidRPr="00945895">
        <w:rPr>
          <w:rFonts w:ascii="Book Antiqua" w:eastAsia="Book Antiqua" w:hAnsi="Book Antiqua" w:cs="Book Antiqua"/>
          <w:color w:val="000000" w:themeColor="text1"/>
        </w:rPr>
        <w:t xml:space="preserve">extrusion of the distal </w:t>
      </w:r>
      <w:r w:rsidRPr="00945895">
        <w:rPr>
          <w:rFonts w:ascii="Book Antiqua" w:eastAsia="Book Antiqua" w:hAnsi="Book Antiqua" w:cs="Book Antiqua"/>
          <w:color w:val="000000" w:themeColor="text1"/>
        </w:rPr>
        <w:t xml:space="preserve">part of a </w:t>
      </w:r>
      <w:r w:rsidR="004541E4" w:rsidRPr="00945895">
        <w:rPr>
          <w:rFonts w:ascii="Book Antiqua" w:eastAsia="Book Antiqua" w:hAnsi="Book Antiqua" w:cs="Book Antiqua"/>
          <w:color w:val="000000" w:themeColor="text1"/>
        </w:rPr>
        <w:t xml:space="preserve">VPS catheter was the chief complaint and clinical finding for Group A cases and it was evident in all the </w:t>
      </w:r>
      <w:r w:rsidR="004541E4" w:rsidRPr="00945895">
        <w:rPr>
          <w:rFonts w:ascii="Book Antiqua" w:eastAsia="Book Antiqua" w:hAnsi="Book Antiqua" w:cs="Book Antiqua"/>
          <w:i/>
          <w:iCs/>
          <w:color w:val="000000" w:themeColor="text1"/>
        </w:rPr>
        <w:t>n</w:t>
      </w:r>
      <w:r w:rsidR="0040308A" w:rsidRPr="00945895">
        <w:rPr>
          <w:rFonts w:ascii="Book Antiqua" w:eastAsia="Book Antiqua" w:hAnsi="Book Antiqua" w:cs="Book Antiqua"/>
          <w:i/>
          <w:iCs/>
          <w:color w:val="000000" w:themeColor="text1"/>
        </w:rPr>
        <w:t xml:space="preserve"> </w:t>
      </w:r>
      <w:r w:rsidR="004541E4" w:rsidRPr="00945895">
        <w:rPr>
          <w:rFonts w:ascii="Book Antiqua" w:eastAsia="Book Antiqua" w:hAnsi="Book Antiqua" w:cs="Book Antiqua"/>
          <w:color w:val="000000" w:themeColor="text1"/>
        </w:rPr>
        <w:t>=</w:t>
      </w:r>
      <w:r w:rsidR="0040308A" w:rsidRPr="00945895">
        <w:rPr>
          <w:rFonts w:ascii="Book Antiqua" w:eastAsia="Book Antiqua" w:hAnsi="Book Antiqua" w:cs="Book Antiqua"/>
          <w:color w:val="000000" w:themeColor="text1"/>
        </w:rPr>
        <w:t xml:space="preserve"> </w:t>
      </w:r>
      <w:r w:rsidR="004541E4" w:rsidRPr="00945895">
        <w:rPr>
          <w:rFonts w:ascii="Book Antiqua" w:eastAsia="Book Antiqua" w:hAnsi="Book Antiqua" w:cs="Book Antiqua"/>
          <w:color w:val="000000" w:themeColor="text1"/>
        </w:rPr>
        <w:t xml:space="preserve">32 cases reviewed. In the majority of the cases, the trans-oral extrusion of the distal VPS catheter was associated with a bout of vomiting of short duration. Mild abdominal pain/discomfort relating to the upper </w:t>
      </w:r>
      <w:r w:rsidR="00CD0C09" w:rsidRPr="00945895">
        <w:rPr>
          <w:rFonts w:ascii="Book Antiqua" w:eastAsia="Book Antiqua" w:hAnsi="Book Antiqua" w:cs="Book Antiqua"/>
          <w:color w:val="000000" w:themeColor="text1"/>
        </w:rPr>
        <w:t>GI</w:t>
      </w:r>
      <w:r w:rsidR="004541E4" w:rsidRPr="00945895">
        <w:rPr>
          <w:rFonts w:ascii="Book Antiqua" w:eastAsia="Book Antiqua" w:hAnsi="Book Antiqua" w:cs="Book Antiqua"/>
          <w:color w:val="000000" w:themeColor="text1"/>
        </w:rPr>
        <w:t xml:space="preserve"> tract was also documented in some cases. A few Group A cases also had associated headaches and fever. Clinical presentation in Group B cases was vague, and not specific to the distal VPS catheter complication. The Group B cases mostly had symptoms relating to the </w:t>
      </w:r>
      <w:r w:rsidR="00CD0C09" w:rsidRPr="00945895">
        <w:rPr>
          <w:rFonts w:ascii="Book Antiqua" w:eastAsia="Book Antiqua" w:hAnsi="Book Antiqua" w:cs="Book Antiqua"/>
          <w:color w:val="000000" w:themeColor="text1"/>
        </w:rPr>
        <w:t>CNS</w:t>
      </w:r>
      <w:r w:rsidR="004541E4" w:rsidRPr="00945895">
        <w:rPr>
          <w:rFonts w:ascii="Book Antiqua" w:eastAsia="Book Antiqua" w:hAnsi="Book Antiqua" w:cs="Book Antiqua"/>
          <w:color w:val="000000" w:themeColor="text1"/>
        </w:rPr>
        <w:t xml:space="preserve"> or gastrointestinal tract (GIT). Five cases presented with symptoms related to the CNS. Six cases presented predominantly with symptoms related to the upper GIT. Eight cases also had associated general symptoms like fever, weakness, and others. </w:t>
      </w:r>
    </w:p>
    <w:p w14:paraId="2A9B19E7" w14:textId="34577457"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In a 5-mo-old girl, an iatrogenic gastric perforation occurred during the initial/primary VPS insertion, but it was unnoticed. On the first postoperative day, the presence of a distal VPS catheter within the lumen of the stomach was detected, and it was treated successfully</w:t>
      </w:r>
      <w:r w:rsidRPr="00945895">
        <w:rPr>
          <w:rFonts w:ascii="Book Antiqua" w:eastAsia="Book Antiqua" w:hAnsi="Book Antiqua" w:cs="Book Antiqua"/>
          <w:color w:val="000000" w:themeColor="text1"/>
          <w:vertAlign w:val="superscript"/>
        </w:rPr>
        <w:t>[54]</w:t>
      </w:r>
      <w:r w:rsidRPr="00945895">
        <w:rPr>
          <w:rFonts w:ascii="Book Antiqua" w:eastAsia="Book Antiqua" w:hAnsi="Book Antiqua" w:cs="Book Antiqua"/>
          <w:color w:val="000000" w:themeColor="text1"/>
        </w:rPr>
        <w:t>. An 87-year-old man underwent investigation for upper GI bleeding/coffee-ground vomiting and the intra-gastric presence of his distal VPS catheter was detected during the upper GI endoscopy</w:t>
      </w:r>
      <w:r w:rsidRPr="00945895">
        <w:rPr>
          <w:rFonts w:ascii="Book Antiqua" w:eastAsia="Book Antiqua" w:hAnsi="Book Antiqua" w:cs="Book Antiqua"/>
          <w:color w:val="000000" w:themeColor="text1"/>
          <w:vertAlign w:val="superscript"/>
        </w:rPr>
        <w:t>[57]</w:t>
      </w:r>
      <w:r w:rsidRPr="00945895">
        <w:rPr>
          <w:rFonts w:ascii="Book Antiqua" w:eastAsia="Book Antiqua" w:hAnsi="Book Antiqua" w:cs="Book Antiqua"/>
          <w:color w:val="000000" w:themeColor="text1"/>
        </w:rPr>
        <w:t>. A 65-year-old woman was under investigation for iron deficiency anemia and the intra-gastric presence of her distal VPS catheter was detected during the upper GI endoscopic evaluation</w:t>
      </w:r>
      <w:r w:rsidRPr="00945895">
        <w:rPr>
          <w:rFonts w:ascii="Book Antiqua" w:eastAsia="Book Antiqua" w:hAnsi="Book Antiqua" w:cs="Book Antiqua"/>
          <w:color w:val="000000" w:themeColor="text1"/>
          <w:vertAlign w:val="superscript"/>
        </w:rPr>
        <w:t>[60]</w:t>
      </w:r>
      <w:r w:rsidRPr="00945895">
        <w:rPr>
          <w:rFonts w:ascii="Book Antiqua" w:eastAsia="Book Antiqua" w:hAnsi="Book Antiqua" w:cs="Book Antiqua"/>
          <w:color w:val="000000" w:themeColor="text1"/>
        </w:rPr>
        <w:t xml:space="preserve">. </w:t>
      </w:r>
    </w:p>
    <w:p w14:paraId="227EC976" w14:textId="2D7D7C30"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 xml:space="preserve">VPS catheter tract infection was not a frequent clinical finding. During the clinical examination, </w:t>
      </w:r>
      <w:r w:rsidRPr="00945895">
        <w:rPr>
          <w:rFonts w:ascii="Book Antiqua" w:eastAsia="Book Antiqua" w:hAnsi="Book Antiqua" w:cs="Book Antiqua"/>
          <w:i/>
          <w:iCs/>
          <w:color w:val="000000" w:themeColor="text1"/>
        </w:rPr>
        <w:t>n</w:t>
      </w:r>
      <w:r w:rsidR="00D77C2F"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D77C2F"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 (two from each Group) cases had features suggestive of shunt tract infection. Clinical features of peritonitis were not documented in any of the cases reviewed. The occurrence of peritonitis after the bowel/colon perforation by a distal VPS catheter is not a rule, and it was not reported in most cases. In a systematic review of trans-anal extrusion of the distal VPS catheter, peritonitis was documented only in 3.8% of the cases</w:t>
      </w:r>
      <w:r w:rsidRPr="00945895">
        <w:rPr>
          <w:rFonts w:ascii="Book Antiqua" w:eastAsia="Book Antiqua" w:hAnsi="Book Antiqua" w:cs="Book Antiqua"/>
          <w:color w:val="000000" w:themeColor="text1"/>
          <w:vertAlign w:val="superscript"/>
        </w:rPr>
        <w:t>[11]</w:t>
      </w:r>
      <w:r w:rsidRPr="00945895">
        <w:rPr>
          <w:rFonts w:ascii="Book Antiqua" w:eastAsia="Book Antiqua" w:hAnsi="Book Antiqua" w:cs="Book Antiqua"/>
          <w:color w:val="000000" w:themeColor="text1"/>
        </w:rPr>
        <w:t xml:space="preserve">. Possibly for similar reasons like colon perforation clinically presented with per-rectal extrusion of VPS catheter, there was no peritonitis even though there was perforation and migration of distal VPS into the stomach in a present review. Clinical signs of meningitis were evident in </w:t>
      </w:r>
      <w:r w:rsidRPr="00945895">
        <w:rPr>
          <w:rFonts w:ascii="Book Antiqua" w:eastAsia="Book Antiqua" w:hAnsi="Book Antiqua" w:cs="Book Antiqua"/>
          <w:i/>
          <w:iCs/>
          <w:color w:val="000000" w:themeColor="text1"/>
        </w:rPr>
        <w:t>n</w:t>
      </w:r>
      <w:r w:rsidR="00D77C2F"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D77C2F"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 of Group B and none of the </w:t>
      </w:r>
      <w:r w:rsidRPr="00945895">
        <w:rPr>
          <w:rFonts w:ascii="Book Antiqua" w:eastAsia="Book Antiqua" w:hAnsi="Book Antiqua" w:cs="Book Antiqua"/>
          <w:color w:val="000000" w:themeColor="text1"/>
        </w:rPr>
        <w:lastRenderedPageBreak/>
        <w:t xml:space="preserve">Group A cases. Cerebrospinal fluid (CSF) infection was documented in </w:t>
      </w:r>
      <w:r w:rsidRPr="00945895">
        <w:rPr>
          <w:rFonts w:ascii="Book Antiqua" w:eastAsia="Book Antiqua" w:hAnsi="Book Antiqua" w:cs="Book Antiqua"/>
          <w:i/>
          <w:iCs/>
          <w:color w:val="000000" w:themeColor="text1"/>
        </w:rPr>
        <w:t>n</w:t>
      </w:r>
      <w:r w:rsidR="00D77C2F"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D77C2F"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11 cases. CSF infection was more frequently documented in Group B cases, as half of them had CSF infection. CSF infection was less frequent in Group A cases, as only </w:t>
      </w:r>
      <w:r w:rsidRPr="00945895">
        <w:rPr>
          <w:rFonts w:ascii="Book Antiqua" w:eastAsia="Book Antiqua" w:hAnsi="Book Antiqua" w:cs="Book Antiqua"/>
          <w:i/>
          <w:iCs/>
          <w:color w:val="000000" w:themeColor="text1"/>
        </w:rPr>
        <w:t>n</w:t>
      </w:r>
      <w:r w:rsidR="0087016E"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87016E"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 had CSF infection at the time of diagnosis of the VPS complication mentioned above. </w:t>
      </w:r>
    </w:p>
    <w:p w14:paraId="22C7FCCB" w14:textId="7A140E05"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 xml:space="preserve">The clinical diagnosis of </w:t>
      </w:r>
      <w:r w:rsidR="00670159" w:rsidRPr="00945895">
        <w:rPr>
          <w:rFonts w:ascii="Book Antiqua" w:eastAsia="Book Antiqua" w:hAnsi="Book Antiqua" w:cs="Book Antiqua"/>
          <w:color w:val="000000" w:themeColor="text1"/>
        </w:rPr>
        <w:t xml:space="preserve">peroral </w:t>
      </w:r>
      <w:r w:rsidRPr="00945895">
        <w:rPr>
          <w:rFonts w:ascii="Book Antiqua" w:eastAsia="Book Antiqua" w:hAnsi="Book Antiqua" w:cs="Book Antiqua"/>
          <w:color w:val="000000" w:themeColor="text1"/>
        </w:rPr>
        <w:t xml:space="preserve">extrusion of the distal </w:t>
      </w:r>
      <w:r w:rsidR="00670159" w:rsidRPr="00945895">
        <w:rPr>
          <w:rFonts w:ascii="Book Antiqua" w:eastAsia="Book Antiqua" w:hAnsi="Book Antiqua" w:cs="Book Antiqua"/>
          <w:color w:val="000000" w:themeColor="text1"/>
        </w:rPr>
        <w:t xml:space="preserve">part of a </w:t>
      </w:r>
      <w:r w:rsidRPr="00945895">
        <w:rPr>
          <w:rFonts w:ascii="Book Antiqua" w:eastAsia="Book Antiqua" w:hAnsi="Book Antiqua" w:cs="Book Antiqua"/>
          <w:color w:val="000000" w:themeColor="text1"/>
        </w:rPr>
        <w:t xml:space="preserve">VPS catheter was evident for the entire Group A cases. Various investigations were required for the diagnosis of Group B cases. Varieties of investigations were needed and carried out to confirm or exclude the continuity of the VPS catheter, the presence or absence of gas under the diaphragm, peritoneal fluid collections, and evaluation of the ventricular system. A skiagram of the head, abdomen, and chest was one of the commonly advised investigations. Cranial computed tomography (CT) scan was ordered in </w:t>
      </w:r>
      <w:r w:rsidRPr="00945895">
        <w:rPr>
          <w:rFonts w:ascii="Book Antiqua" w:eastAsia="Book Antiqua" w:hAnsi="Book Antiqua" w:cs="Book Antiqua"/>
          <w:i/>
          <w:iCs/>
          <w:color w:val="000000" w:themeColor="text1"/>
        </w:rPr>
        <w:t>n</w:t>
      </w:r>
      <w:r w:rsidR="0059649D"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59649D"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15 cases (</w:t>
      </w:r>
      <w:r w:rsidRPr="00945895">
        <w:rPr>
          <w:rFonts w:ascii="Book Antiqua" w:eastAsia="Book Antiqua" w:hAnsi="Book Antiqua" w:cs="Book Antiqua"/>
          <w:i/>
          <w:iCs/>
          <w:color w:val="000000" w:themeColor="text1"/>
        </w:rPr>
        <w:t>n</w:t>
      </w:r>
      <w:r w:rsidR="0059649D"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59649D"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10 for Group A and </w:t>
      </w:r>
      <w:r w:rsidRPr="00945895">
        <w:rPr>
          <w:rFonts w:ascii="Book Antiqua" w:eastAsia="Book Antiqua" w:hAnsi="Book Antiqua" w:cs="Book Antiqua"/>
          <w:i/>
          <w:iCs/>
          <w:color w:val="000000" w:themeColor="text1"/>
        </w:rPr>
        <w:t>n</w:t>
      </w:r>
      <w:r w:rsidR="0059649D"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59649D"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5 for Group B) for the confirmation of the position of the ventricular catheter within the ventricle and the understanding of the hydrocephalus/ventricles</w:t>
      </w:r>
      <w:r w:rsidR="00CB2591" w:rsidRPr="00945895">
        <w:rPr>
          <w:rFonts w:ascii="Book Antiqua" w:eastAsia="Book Antiqua" w:hAnsi="Book Antiqua" w:cs="Book Antiqua"/>
          <w:color w:val="000000" w:themeColor="text1"/>
          <w:vertAlign w:val="superscript"/>
        </w:rPr>
        <w:t>[23,24,28,32,37,38,40,42,43,46,51,58,59,61,</w:t>
      </w:r>
      <w:r w:rsidRPr="00945895">
        <w:rPr>
          <w:rFonts w:ascii="Book Antiqua" w:eastAsia="Book Antiqua" w:hAnsi="Book Antiqua" w:cs="Book Antiqua"/>
          <w:color w:val="000000" w:themeColor="text1"/>
          <w:vertAlign w:val="superscript"/>
        </w:rPr>
        <w:t>62]</w:t>
      </w:r>
      <w:r w:rsidRPr="00945895">
        <w:rPr>
          <w:rFonts w:ascii="Book Antiqua" w:eastAsia="Book Antiqua" w:hAnsi="Book Antiqua" w:cs="Book Antiqua"/>
          <w:color w:val="000000" w:themeColor="text1"/>
        </w:rPr>
        <w:t xml:space="preserve">. CT scan of the abdomen was ordered for </w:t>
      </w:r>
      <w:r w:rsidRPr="00945895">
        <w:rPr>
          <w:rFonts w:ascii="Book Antiqua" w:eastAsia="Book Antiqua" w:hAnsi="Book Antiqua" w:cs="Book Antiqua"/>
          <w:i/>
          <w:iCs/>
          <w:color w:val="000000" w:themeColor="text1"/>
        </w:rPr>
        <w:t>n</w:t>
      </w:r>
      <w:r w:rsidR="0059649D"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59649D"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9 cases</w:t>
      </w:r>
      <w:r w:rsidR="00CB2591" w:rsidRPr="00945895">
        <w:rPr>
          <w:rFonts w:ascii="Book Antiqua" w:eastAsia="Book Antiqua" w:hAnsi="Book Antiqua" w:cs="Book Antiqua"/>
          <w:color w:val="000000" w:themeColor="text1"/>
          <w:vertAlign w:val="superscript"/>
        </w:rPr>
        <w:t>[26,46,55,56,58,59,</w:t>
      </w:r>
      <w:r w:rsidRPr="00945895">
        <w:rPr>
          <w:rFonts w:ascii="Book Antiqua" w:eastAsia="Book Antiqua" w:hAnsi="Book Antiqua" w:cs="Book Antiqua"/>
          <w:color w:val="000000" w:themeColor="text1"/>
          <w:vertAlign w:val="superscript"/>
        </w:rPr>
        <w:t>60-62]</w:t>
      </w:r>
      <w:r w:rsidRPr="00945895">
        <w:rPr>
          <w:rFonts w:ascii="Book Antiqua" w:eastAsia="Book Antiqua" w:hAnsi="Book Antiqua" w:cs="Book Antiqua"/>
          <w:color w:val="000000" w:themeColor="text1"/>
        </w:rPr>
        <w:t xml:space="preserve">. It was only ordered for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 of the Group A cases</w:t>
      </w:r>
      <w:r w:rsidR="00CB2591" w:rsidRPr="00945895">
        <w:rPr>
          <w:rFonts w:ascii="Book Antiqua" w:eastAsia="Book Antiqua" w:hAnsi="Book Antiqua" w:cs="Book Antiqua"/>
          <w:color w:val="000000" w:themeColor="text1"/>
          <w:vertAlign w:val="superscript"/>
        </w:rPr>
        <w:t>[26,</w:t>
      </w:r>
      <w:r w:rsidRPr="00945895">
        <w:rPr>
          <w:rFonts w:ascii="Book Antiqua" w:eastAsia="Book Antiqua" w:hAnsi="Book Antiqua" w:cs="Book Antiqua"/>
          <w:color w:val="000000" w:themeColor="text1"/>
          <w:vertAlign w:val="superscript"/>
        </w:rPr>
        <w:t>46]</w:t>
      </w:r>
      <w:r w:rsidRPr="00945895">
        <w:rPr>
          <w:rFonts w:ascii="Book Antiqua" w:eastAsia="Book Antiqua" w:hAnsi="Book Antiqua" w:cs="Book Antiqua"/>
          <w:color w:val="000000" w:themeColor="text1"/>
        </w:rPr>
        <w:t>. CT scan of the abdomen was ordered for</w:t>
      </w:r>
      <w:r w:rsidRPr="00945895">
        <w:rPr>
          <w:rFonts w:ascii="Book Antiqua" w:eastAsia="Book Antiqua" w:hAnsi="Book Antiqua" w:cs="Book Antiqua"/>
          <w:i/>
          <w:iCs/>
          <w:color w:val="000000" w:themeColor="text1"/>
        </w:rPr>
        <w:t xml:space="preserve"> n</w:t>
      </w:r>
      <w:r w:rsidR="0059649D"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59649D"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7 of the Group B cases for the confirmation of the intra-gastric position of the distal VPS catheter</w:t>
      </w:r>
      <w:r w:rsidR="00CB2591" w:rsidRPr="00945895">
        <w:rPr>
          <w:rFonts w:ascii="Book Antiqua" w:eastAsia="Book Antiqua" w:hAnsi="Book Antiqua" w:cs="Book Antiqua"/>
          <w:color w:val="000000" w:themeColor="text1"/>
          <w:vertAlign w:val="superscript"/>
        </w:rPr>
        <w:t>[55,56,58,59,</w:t>
      </w:r>
      <w:r w:rsidRPr="00945895">
        <w:rPr>
          <w:rFonts w:ascii="Book Antiqua" w:eastAsia="Book Antiqua" w:hAnsi="Book Antiqua" w:cs="Book Antiqua"/>
          <w:color w:val="000000" w:themeColor="text1"/>
          <w:vertAlign w:val="superscript"/>
        </w:rPr>
        <w:t>60-62]</w:t>
      </w:r>
      <w:r w:rsidRPr="00945895">
        <w:rPr>
          <w:rFonts w:ascii="Book Antiqua" w:eastAsia="Book Antiqua" w:hAnsi="Book Antiqua" w:cs="Book Antiqua"/>
          <w:color w:val="000000" w:themeColor="text1"/>
        </w:rPr>
        <w:t>. Shuntogram (</w:t>
      </w:r>
      <w:r w:rsidRPr="00945895">
        <w:rPr>
          <w:rFonts w:ascii="Book Antiqua" w:eastAsia="Book Antiqua" w:hAnsi="Book Antiqua" w:cs="Book Antiqua"/>
          <w:i/>
          <w:iCs/>
          <w:color w:val="000000" w:themeColor="text1"/>
        </w:rPr>
        <w:t>n</w:t>
      </w:r>
      <w:r w:rsidR="00285F38"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85F38"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3) and dye studies (</w:t>
      </w:r>
      <w:r w:rsidRPr="00945895">
        <w:rPr>
          <w:rFonts w:ascii="Book Antiqua" w:eastAsia="Book Antiqua" w:hAnsi="Book Antiqua" w:cs="Book Antiqua"/>
          <w:i/>
          <w:iCs/>
          <w:color w:val="000000" w:themeColor="text1"/>
        </w:rPr>
        <w:t>n</w:t>
      </w:r>
      <w:r w:rsidR="00285F38"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85F38"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3) were performed/done during the investigations</w:t>
      </w:r>
      <w:r w:rsidR="00CB2591" w:rsidRPr="00945895">
        <w:rPr>
          <w:rFonts w:ascii="Book Antiqua" w:eastAsia="Book Antiqua" w:hAnsi="Book Antiqua" w:cs="Book Antiqua"/>
          <w:color w:val="000000" w:themeColor="text1"/>
          <w:vertAlign w:val="superscript"/>
        </w:rPr>
        <w:t>[33,34,50,51,</w:t>
      </w:r>
      <w:r w:rsidRPr="00945895">
        <w:rPr>
          <w:rFonts w:ascii="Book Antiqua" w:eastAsia="Book Antiqua" w:hAnsi="Book Antiqua" w:cs="Book Antiqua"/>
          <w:color w:val="000000" w:themeColor="text1"/>
          <w:vertAlign w:val="superscript"/>
        </w:rPr>
        <w:t>53]</w:t>
      </w:r>
      <w:r w:rsidRPr="00945895">
        <w:rPr>
          <w:rFonts w:ascii="Book Antiqua" w:eastAsia="Book Antiqua" w:hAnsi="Book Antiqua" w:cs="Book Antiqua"/>
          <w:color w:val="000000" w:themeColor="text1"/>
        </w:rPr>
        <w:t xml:space="preserve">. Upper gastrointestinal endoscopic evaluation was carried out in </w:t>
      </w:r>
      <w:r w:rsidRPr="00945895">
        <w:rPr>
          <w:rFonts w:ascii="Book Antiqua" w:eastAsia="Book Antiqua" w:hAnsi="Book Antiqua" w:cs="Book Antiqua"/>
          <w:i/>
          <w:iCs/>
          <w:color w:val="000000" w:themeColor="text1"/>
        </w:rPr>
        <w:t>n</w:t>
      </w:r>
      <w:r w:rsidR="00285F38"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85F38"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12 cases</w:t>
      </w:r>
      <w:r w:rsidR="00CB2591" w:rsidRPr="00945895">
        <w:rPr>
          <w:rFonts w:ascii="Book Antiqua" w:eastAsia="Book Antiqua" w:hAnsi="Book Antiqua" w:cs="Book Antiqua"/>
          <w:color w:val="000000" w:themeColor="text1"/>
          <w:vertAlign w:val="superscript"/>
        </w:rPr>
        <w:t>[19,32,34,38,</w:t>
      </w:r>
      <w:r w:rsidRPr="00945895">
        <w:rPr>
          <w:rFonts w:ascii="Book Antiqua" w:eastAsia="Book Antiqua" w:hAnsi="Book Antiqua" w:cs="Book Antiqua"/>
          <w:color w:val="000000" w:themeColor="text1"/>
          <w:vertAlign w:val="superscript"/>
        </w:rPr>
        <w:t>55-62]</w:t>
      </w:r>
      <w:r w:rsidRPr="00945895">
        <w:rPr>
          <w:rFonts w:ascii="Book Antiqua" w:eastAsia="Book Antiqua" w:hAnsi="Book Antiqua" w:cs="Book Antiqua"/>
          <w:color w:val="000000" w:themeColor="text1"/>
        </w:rPr>
        <w:t>. Eight of the Group B cases were evaluated by the upper GI endoscopy, which was helpful in the confirmation of the intra-gastric location of the distal VPS catheter</w:t>
      </w:r>
      <w:r w:rsidRPr="00945895">
        <w:rPr>
          <w:rFonts w:ascii="Book Antiqua" w:eastAsia="Book Antiqua" w:hAnsi="Book Antiqua" w:cs="Book Antiqua"/>
          <w:color w:val="000000" w:themeColor="text1"/>
          <w:vertAlign w:val="superscript"/>
        </w:rPr>
        <w:t>[55-62]</w:t>
      </w:r>
      <w:r w:rsidRPr="00945895">
        <w:rPr>
          <w:rFonts w:ascii="Book Antiqua" w:eastAsia="Book Antiqua" w:hAnsi="Book Antiqua" w:cs="Book Antiqua"/>
          <w:color w:val="000000" w:themeColor="text1"/>
        </w:rPr>
        <w:t>.</w:t>
      </w:r>
    </w:p>
    <w:p w14:paraId="59CEEB57" w14:textId="21C65BCE"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Much progress has taken place not only in the field of better understanding of the etiopathogenesis of the hydrocephalus, but also in the field of physiology of CSF circulation, development of shunt devices/shunt systems, use of newer technology, perioperative and postoperative care, and management of the shunt related complications</w:t>
      </w:r>
      <w:r w:rsidRPr="00945895">
        <w:rPr>
          <w:rFonts w:ascii="Book Antiqua" w:eastAsia="Book Antiqua" w:hAnsi="Book Antiqua" w:cs="Book Antiqua"/>
          <w:color w:val="000000" w:themeColor="text1"/>
          <w:vertAlign w:val="superscript"/>
        </w:rPr>
        <w:t>[67-69]</w:t>
      </w:r>
      <w:r w:rsidRPr="00945895">
        <w:rPr>
          <w:rFonts w:ascii="Book Antiqua" w:eastAsia="Book Antiqua" w:hAnsi="Book Antiqua" w:cs="Book Antiqua"/>
          <w:color w:val="000000" w:themeColor="text1"/>
        </w:rPr>
        <w:t xml:space="preserve">. VPS catheter implantation is among the most frequently performed surgical procedures in the management of hydrocephalus, caused by various etiology, and performed across the globe for all ages. Many VPS-related complications also </w:t>
      </w:r>
      <w:r w:rsidRPr="00945895">
        <w:rPr>
          <w:rFonts w:ascii="Book Antiqua" w:eastAsia="Book Antiqua" w:hAnsi="Book Antiqua" w:cs="Book Antiqua"/>
          <w:color w:val="000000" w:themeColor="text1"/>
        </w:rPr>
        <w:lastRenderedPageBreak/>
        <w:t>require shunt revisions</w:t>
      </w:r>
      <w:r w:rsidRPr="00945895">
        <w:rPr>
          <w:rFonts w:ascii="Book Antiqua" w:eastAsia="Book Antiqua" w:hAnsi="Book Antiqua" w:cs="Book Antiqua"/>
          <w:color w:val="000000" w:themeColor="text1"/>
          <w:vertAlign w:val="superscript"/>
        </w:rPr>
        <w:t>[70-74]</w:t>
      </w:r>
      <w:r w:rsidRPr="00945895">
        <w:rPr>
          <w:rFonts w:ascii="Book Antiqua" w:eastAsia="Book Antiqua" w:hAnsi="Book Antiqua" w:cs="Book Antiqua"/>
          <w:color w:val="000000" w:themeColor="text1"/>
        </w:rPr>
        <w:t xml:space="preserve">. The insertion of the peritoneal/distal VPS catheter within the peritoneal cavity for primary VPS insertion or shunt revision surgery can be done </w:t>
      </w:r>
      <w:r w:rsidRPr="00945895">
        <w:rPr>
          <w:rFonts w:ascii="Book Antiqua" w:eastAsia="Book Antiqua" w:hAnsi="Book Antiqua" w:cs="Book Antiqua"/>
          <w:i/>
          <w:iCs/>
          <w:color w:val="000000" w:themeColor="text1"/>
        </w:rPr>
        <w:t>via</w:t>
      </w:r>
      <w:r w:rsidRPr="00945895">
        <w:rPr>
          <w:rFonts w:ascii="Book Antiqua" w:eastAsia="Book Antiqua" w:hAnsi="Book Antiqua" w:cs="Book Antiqua"/>
          <w:color w:val="000000" w:themeColor="text1"/>
        </w:rPr>
        <w:t xml:space="preserve"> mini-laparotomy, using a trocar or laparoscopic technique with the advantages and disadvantages of each of the surgical techniques</w:t>
      </w:r>
      <w:r w:rsidRPr="00945895">
        <w:rPr>
          <w:rFonts w:ascii="Book Antiqua" w:eastAsia="Book Antiqua" w:hAnsi="Book Antiqua" w:cs="Book Antiqua"/>
          <w:color w:val="000000" w:themeColor="text1"/>
          <w:vertAlign w:val="superscript"/>
        </w:rPr>
        <w:t>[75-77]</w:t>
      </w:r>
      <w:r w:rsidRPr="00945895">
        <w:rPr>
          <w:rFonts w:ascii="Book Antiqua" w:eastAsia="Book Antiqua" w:hAnsi="Book Antiqua" w:cs="Book Antiqua"/>
          <w:color w:val="000000" w:themeColor="text1"/>
        </w:rPr>
        <w:t>. A recent international survey carried out for the preference of the distal VPS catheter insertion within the peritoneal cavity found that most of the responded neurosurgeons preferred doing so via/through a mini-laparotomy, and it was frequently preferred by the surgeons over the laparoscopic methods</w:t>
      </w:r>
      <w:r w:rsidRPr="00945895">
        <w:rPr>
          <w:rFonts w:ascii="Book Antiqua" w:eastAsia="Book Antiqua" w:hAnsi="Book Antiqua" w:cs="Book Antiqua"/>
          <w:color w:val="000000" w:themeColor="text1"/>
          <w:vertAlign w:val="superscript"/>
        </w:rPr>
        <w:t>[78]</w:t>
      </w:r>
      <w:r w:rsidRPr="00945895">
        <w:rPr>
          <w:rFonts w:ascii="Book Antiqua" w:eastAsia="Book Antiqua" w:hAnsi="Book Antiqua" w:cs="Book Antiqua"/>
          <w:color w:val="000000" w:themeColor="text1"/>
        </w:rPr>
        <w:t xml:space="preserve">. </w:t>
      </w:r>
    </w:p>
    <w:p w14:paraId="72275C38" w14:textId="136AB1F3"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Management of the intra-gastric migration of the distal VPS catheter with or without trans-oral extrusion is three-fold; (</w:t>
      </w:r>
      <w:r w:rsidR="00A663D4" w:rsidRPr="00945895">
        <w:rPr>
          <w:rFonts w:ascii="Book Antiqua" w:eastAsia="Book Antiqua" w:hAnsi="Book Antiqua" w:cs="Book Antiqua"/>
          <w:color w:val="000000" w:themeColor="text1"/>
        </w:rPr>
        <w:t>1</w:t>
      </w:r>
      <w:r w:rsidRPr="00945895">
        <w:rPr>
          <w:rFonts w:ascii="Book Antiqua" w:eastAsia="Book Antiqua" w:hAnsi="Book Antiqua" w:cs="Book Antiqua"/>
          <w:color w:val="000000" w:themeColor="text1"/>
        </w:rPr>
        <w:t>) the removal of intra-gastric migrated distal VPS catheter</w:t>
      </w:r>
      <w:r w:rsidR="00A663D4" w:rsidRPr="00945895">
        <w:rPr>
          <w:rFonts w:ascii="Book Antiqua" w:eastAsia="Book Antiqua" w:hAnsi="Book Antiqua" w:cs="Book Antiqua"/>
          <w:color w:val="000000" w:themeColor="text1"/>
        </w:rPr>
        <w:t>;</w:t>
      </w:r>
      <w:r w:rsidRPr="00945895">
        <w:rPr>
          <w:rFonts w:ascii="Book Antiqua" w:eastAsia="Book Antiqua" w:hAnsi="Book Antiqua" w:cs="Book Antiqua"/>
          <w:color w:val="000000" w:themeColor="text1"/>
        </w:rPr>
        <w:t xml:space="preserve"> (</w:t>
      </w:r>
      <w:r w:rsidR="00A663D4" w:rsidRPr="00945895">
        <w:rPr>
          <w:rFonts w:ascii="Book Antiqua" w:eastAsia="Book Antiqua" w:hAnsi="Book Antiqua" w:cs="Book Antiqua"/>
          <w:color w:val="000000" w:themeColor="text1"/>
        </w:rPr>
        <w:t>2</w:t>
      </w:r>
      <w:r w:rsidRPr="00945895">
        <w:rPr>
          <w:rFonts w:ascii="Book Antiqua" w:eastAsia="Book Antiqua" w:hAnsi="Book Antiqua" w:cs="Book Antiqua"/>
          <w:color w:val="000000" w:themeColor="text1"/>
        </w:rPr>
        <w:t>) treatment of the gastric perforation caused by the distal VPS catheter</w:t>
      </w:r>
      <w:r w:rsidR="00A663D4" w:rsidRPr="00945895">
        <w:rPr>
          <w:rFonts w:ascii="Book Antiqua" w:eastAsia="Book Antiqua" w:hAnsi="Book Antiqua" w:cs="Book Antiqua"/>
          <w:color w:val="000000" w:themeColor="text1"/>
        </w:rPr>
        <w:t>;</w:t>
      </w:r>
      <w:r w:rsidRPr="00945895">
        <w:rPr>
          <w:rFonts w:ascii="Book Antiqua" w:eastAsia="Book Antiqua" w:hAnsi="Book Antiqua" w:cs="Book Antiqua"/>
          <w:color w:val="000000" w:themeColor="text1"/>
        </w:rPr>
        <w:t xml:space="preserve"> and (</w:t>
      </w:r>
      <w:r w:rsidR="00A663D4" w:rsidRPr="00945895">
        <w:rPr>
          <w:rFonts w:ascii="Book Antiqua" w:eastAsia="Book Antiqua" w:hAnsi="Book Antiqua" w:cs="Book Antiqua"/>
          <w:color w:val="000000" w:themeColor="text1"/>
        </w:rPr>
        <w:t>3</w:t>
      </w:r>
      <w:r w:rsidRPr="00945895">
        <w:rPr>
          <w:rFonts w:ascii="Book Antiqua" w:eastAsia="Book Antiqua" w:hAnsi="Book Antiqua" w:cs="Book Antiqua"/>
          <w:color w:val="000000" w:themeColor="text1"/>
        </w:rPr>
        <w:t xml:space="preserve">) shunt revision, if required. It differs from case to case, depending upon the presence or absence of shunt or shunt tract infection, CSF infection/meningitis, peritonitis, and the general condition of the patient. Various surgical procedures were offered for the management of the above-described complication in </w:t>
      </w:r>
      <w:r w:rsidRPr="00945895">
        <w:rPr>
          <w:rFonts w:ascii="Book Antiqua" w:eastAsia="Book Antiqua" w:hAnsi="Book Antiqua" w:cs="Book Antiqua"/>
          <w:i/>
          <w:iCs/>
          <w:color w:val="000000" w:themeColor="text1"/>
        </w:rPr>
        <w:t>n</w:t>
      </w:r>
      <w:r w:rsidR="002444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444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43 cases of both Groups. One-third (</w:t>
      </w:r>
      <w:r w:rsidRPr="00945895">
        <w:rPr>
          <w:rFonts w:ascii="Book Antiqua" w:eastAsia="Book Antiqua" w:hAnsi="Book Antiqua" w:cs="Book Antiqua"/>
          <w:i/>
          <w:iCs/>
          <w:color w:val="000000" w:themeColor="text1"/>
        </w:rPr>
        <w:t>n</w:t>
      </w:r>
      <w:r w:rsidR="002444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444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16) of the entire case was treated by the removal of the entire VPS catheter. One-fourth (</w:t>
      </w:r>
      <w:r w:rsidRPr="00945895">
        <w:rPr>
          <w:rFonts w:ascii="Book Antiqua" w:eastAsia="Book Antiqua" w:hAnsi="Book Antiqua" w:cs="Book Antiqua"/>
          <w:i/>
          <w:iCs/>
          <w:color w:val="000000" w:themeColor="text1"/>
        </w:rPr>
        <w:t>n</w:t>
      </w:r>
      <w:r w:rsidR="00244462"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244462"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12) of the entire case was treated by the removal of the part of the </w:t>
      </w:r>
      <w:r w:rsidR="00383C0E" w:rsidRPr="00945895">
        <w:rPr>
          <w:rFonts w:ascii="Book Antiqua" w:eastAsia="Book Antiqua" w:hAnsi="Book Antiqua" w:cs="Book Antiqua"/>
          <w:color w:val="000000" w:themeColor="text1"/>
        </w:rPr>
        <w:t>peritoneal</w:t>
      </w:r>
      <w:r w:rsidRPr="00945895">
        <w:rPr>
          <w:rFonts w:ascii="Book Antiqua" w:eastAsia="Book Antiqua" w:hAnsi="Book Antiqua" w:cs="Book Antiqua"/>
          <w:color w:val="000000" w:themeColor="text1"/>
        </w:rPr>
        <w:t xml:space="preserve">/distal VPS catheter with or without conversion to </w:t>
      </w:r>
      <w:r w:rsidR="005F54A0" w:rsidRPr="00945895">
        <w:rPr>
          <w:rFonts w:ascii="Book Antiqua" w:eastAsia="Book Antiqua" w:hAnsi="Book Antiqua" w:cs="Book Antiqua"/>
          <w:color w:val="000000" w:themeColor="text1"/>
        </w:rPr>
        <w:t>EVD</w:t>
      </w:r>
      <w:r w:rsidRPr="00945895">
        <w:rPr>
          <w:rFonts w:ascii="Book Antiqua" w:eastAsia="Book Antiqua" w:hAnsi="Book Antiqua" w:cs="Book Antiqua"/>
          <w:color w:val="000000" w:themeColor="text1"/>
        </w:rPr>
        <w:t>. In six cases (</w:t>
      </w:r>
      <w:r w:rsidRPr="00945895">
        <w:rPr>
          <w:rFonts w:ascii="Book Antiqua" w:eastAsia="Book Antiqua" w:hAnsi="Book Antiqua" w:cs="Book Antiqua"/>
          <w:i/>
          <w:iCs/>
          <w:color w:val="000000" w:themeColor="text1"/>
        </w:rPr>
        <w:t>n</w:t>
      </w:r>
      <w:r w:rsidR="00C8561E"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8561E"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5 Group A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1 Group B), the entire/distal VPS catheter was removed and shunt revision was carried out during the same operative procedure. In five cases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 Group A and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 Group B), the entire VPS catheter was removed and an EVD was inserted. Four cases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 Group A and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 Group B) were managed by the relocation of the distal/remaining distal VPS catheter within the peritoneal cavity. In two instances/cases, the intra-gastric presence of the distal VPS catheter was detected during the autopsy</w:t>
      </w:r>
      <w:r w:rsidR="00CB2591" w:rsidRPr="00945895">
        <w:rPr>
          <w:rFonts w:ascii="Book Antiqua" w:eastAsia="Book Antiqua" w:hAnsi="Book Antiqua" w:cs="Book Antiqua"/>
          <w:color w:val="000000" w:themeColor="text1"/>
          <w:vertAlign w:val="superscript"/>
        </w:rPr>
        <w:t>[49,</w:t>
      </w:r>
      <w:r w:rsidRPr="00945895">
        <w:rPr>
          <w:rFonts w:ascii="Book Antiqua" w:eastAsia="Book Antiqua" w:hAnsi="Book Antiqua" w:cs="Book Antiqua"/>
          <w:color w:val="000000" w:themeColor="text1"/>
          <w:vertAlign w:val="superscript"/>
        </w:rPr>
        <w:t>52]</w:t>
      </w:r>
      <w:r w:rsidRPr="00945895">
        <w:rPr>
          <w:rFonts w:ascii="Book Antiqua" w:eastAsia="Book Antiqua" w:hAnsi="Book Antiqua" w:cs="Book Antiqua"/>
          <w:color w:val="000000" w:themeColor="text1"/>
        </w:rPr>
        <w:t>. In one of the cases, the surgical therapy was deferred as he was clinically stable and did not have symptoms related to the intra-gastric migration of the distal VPS catheter</w:t>
      </w:r>
      <w:r w:rsidRPr="00945895">
        <w:rPr>
          <w:rFonts w:ascii="Book Antiqua" w:eastAsia="Book Antiqua" w:hAnsi="Book Antiqua" w:cs="Book Antiqua"/>
          <w:color w:val="000000" w:themeColor="text1"/>
          <w:vertAlign w:val="superscript"/>
        </w:rPr>
        <w:t>[58]</w:t>
      </w:r>
      <w:r w:rsidRPr="00945895">
        <w:rPr>
          <w:rFonts w:ascii="Book Antiqua" w:eastAsia="Book Antiqua" w:hAnsi="Book Antiqua" w:cs="Book Antiqua"/>
          <w:color w:val="000000" w:themeColor="text1"/>
        </w:rPr>
        <w:t xml:space="preserve">. Percutaneous surgical removal of the entire/distal VPS catheter with or without an EVD was the procedure of choice and was preferred in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27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24 Group A and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3 Group B) cases. Exploratory laparotomy was carried out for the </w:t>
      </w:r>
      <w:r w:rsidRPr="00945895">
        <w:rPr>
          <w:rFonts w:ascii="Book Antiqua" w:eastAsia="Book Antiqua" w:hAnsi="Book Antiqua" w:cs="Book Antiqua"/>
          <w:color w:val="000000" w:themeColor="text1"/>
        </w:rPr>
        <w:lastRenderedPageBreak/>
        <w:t xml:space="preserve">management of the above-described distal VPS catheter complication in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11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7 of Group A and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 of Group B) cases</w:t>
      </w:r>
      <w:r w:rsidR="00CB2591" w:rsidRPr="00945895">
        <w:rPr>
          <w:rFonts w:ascii="Book Antiqua" w:eastAsia="Book Antiqua" w:hAnsi="Book Antiqua" w:cs="Book Antiqua"/>
          <w:color w:val="000000" w:themeColor="text1"/>
          <w:vertAlign w:val="superscript"/>
        </w:rPr>
        <w:t>[18,22,32,39,41,42,43,53,54,59,</w:t>
      </w:r>
      <w:r w:rsidRPr="00945895">
        <w:rPr>
          <w:rFonts w:ascii="Book Antiqua" w:eastAsia="Book Antiqua" w:hAnsi="Book Antiqua" w:cs="Book Antiqua"/>
          <w:color w:val="000000" w:themeColor="text1"/>
          <w:vertAlign w:val="superscript"/>
        </w:rPr>
        <w:t>61]</w:t>
      </w:r>
      <w:r w:rsidRPr="00945895">
        <w:rPr>
          <w:rFonts w:ascii="Book Antiqua" w:eastAsia="Book Antiqua" w:hAnsi="Book Antiqua" w:cs="Book Antiqua"/>
          <w:color w:val="000000" w:themeColor="text1"/>
        </w:rPr>
        <w:t xml:space="preserve">. The laparoscopic technique was applied in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5 cases and was carried out in </w:t>
      </w:r>
      <w:r w:rsidRPr="00945895">
        <w:rPr>
          <w:rFonts w:ascii="Book Antiqua" w:eastAsia="Book Antiqua" w:hAnsi="Book Antiqua" w:cs="Book Antiqua"/>
          <w:i/>
          <w:iCs/>
          <w:color w:val="000000" w:themeColor="text1"/>
        </w:rPr>
        <w:t>n</w:t>
      </w:r>
      <w:r w:rsidR="00436731"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43673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 Group B cases</w:t>
      </w:r>
      <w:r w:rsidR="00CB2591" w:rsidRPr="00945895">
        <w:rPr>
          <w:rFonts w:ascii="Book Antiqua" w:eastAsia="Book Antiqua" w:hAnsi="Book Antiqua" w:cs="Book Antiqua"/>
          <w:color w:val="000000" w:themeColor="text1"/>
          <w:vertAlign w:val="superscript"/>
        </w:rPr>
        <w:t>[34,55,57,60,</w:t>
      </w:r>
      <w:r w:rsidRPr="00945895">
        <w:rPr>
          <w:rFonts w:ascii="Book Antiqua" w:eastAsia="Book Antiqua" w:hAnsi="Book Antiqua" w:cs="Book Antiqua"/>
          <w:color w:val="000000" w:themeColor="text1"/>
          <w:vertAlign w:val="superscript"/>
        </w:rPr>
        <w:t>62]</w:t>
      </w:r>
      <w:r w:rsidRPr="00945895">
        <w:rPr>
          <w:rFonts w:ascii="Book Antiqua" w:eastAsia="Book Antiqua" w:hAnsi="Book Antiqua" w:cs="Book Antiqua"/>
          <w:color w:val="000000" w:themeColor="text1"/>
        </w:rPr>
        <w:t xml:space="preserve">. </w:t>
      </w:r>
    </w:p>
    <w:p w14:paraId="6B09B498" w14:textId="330B0443"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 xml:space="preserve">The functional status of the VPS catheter was not mentioned/not provided in the literature reviewed for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22 of Group A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11 of Group B cases</w:t>
      </w:r>
      <w:r w:rsidR="00CB2591" w:rsidRPr="00945895">
        <w:rPr>
          <w:rFonts w:ascii="Book Antiqua" w:eastAsia="Book Antiqua" w:hAnsi="Book Antiqua" w:cs="Book Antiqua"/>
          <w:color w:val="000000" w:themeColor="text1"/>
          <w:vertAlign w:val="superscript"/>
        </w:rPr>
        <w:t>[17,19-23,26,27,30-32,34-36,41-49,51-54,</w:t>
      </w:r>
      <w:r w:rsidRPr="00945895">
        <w:rPr>
          <w:rFonts w:ascii="Book Antiqua" w:eastAsia="Book Antiqua" w:hAnsi="Book Antiqua" w:cs="Book Antiqua"/>
          <w:color w:val="000000" w:themeColor="text1"/>
          <w:vertAlign w:val="superscript"/>
        </w:rPr>
        <w:t>57-62]</w:t>
      </w:r>
      <w:r w:rsidRPr="00945895">
        <w:rPr>
          <w:rFonts w:ascii="Book Antiqua" w:eastAsia="Book Antiqua" w:hAnsi="Book Antiqua" w:cs="Book Antiqua"/>
          <w:color w:val="000000" w:themeColor="text1"/>
        </w:rPr>
        <w:t xml:space="preserve">. The distal end of the VPS catheter was draining CSF, confirming that the VPS catheter was functioning well in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6 of Group A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2 of Group B cases, respectively</w:t>
      </w:r>
      <w:r w:rsidR="00CB2591" w:rsidRPr="00945895">
        <w:rPr>
          <w:rFonts w:ascii="Book Antiqua" w:eastAsia="Book Antiqua" w:hAnsi="Book Antiqua" w:cs="Book Antiqua"/>
          <w:color w:val="000000" w:themeColor="text1"/>
          <w:vertAlign w:val="superscript"/>
        </w:rPr>
        <w:t>[18,24,25,29,37,39,50,</w:t>
      </w:r>
      <w:r w:rsidRPr="00945895">
        <w:rPr>
          <w:rFonts w:ascii="Book Antiqua" w:eastAsia="Book Antiqua" w:hAnsi="Book Antiqua" w:cs="Book Antiqua"/>
          <w:color w:val="000000" w:themeColor="text1"/>
          <w:vertAlign w:val="superscript"/>
        </w:rPr>
        <w:t>55]</w:t>
      </w:r>
      <w:r w:rsidRPr="00945895">
        <w:rPr>
          <w:rFonts w:ascii="Book Antiqua" w:eastAsia="Book Antiqua" w:hAnsi="Book Antiqua" w:cs="Book Antiqua"/>
          <w:color w:val="000000" w:themeColor="text1"/>
        </w:rPr>
        <w:t xml:space="preserve">. The authors also documented that the VPS catheter was not functional, and it was not draining CSF at the distal end in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4 of Group A and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1 of Group B cases, respectively</w:t>
      </w:r>
      <w:r w:rsidR="00CB2591" w:rsidRPr="00945895">
        <w:rPr>
          <w:rFonts w:ascii="Book Antiqua" w:eastAsia="Book Antiqua" w:hAnsi="Book Antiqua" w:cs="Book Antiqua"/>
          <w:color w:val="000000" w:themeColor="text1"/>
          <w:vertAlign w:val="superscript"/>
        </w:rPr>
        <w:t>[28,33,38,40,</w:t>
      </w:r>
      <w:r w:rsidRPr="00945895">
        <w:rPr>
          <w:rFonts w:ascii="Book Antiqua" w:eastAsia="Book Antiqua" w:hAnsi="Book Antiqua" w:cs="Book Antiqua"/>
          <w:color w:val="000000" w:themeColor="text1"/>
          <w:vertAlign w:val="superscript"/>
        </w:rPr>
        <w:t>56]</w:t>
      </w:r>
      <w:r w:rsidRPr="00945895">
        <w:rPr>
          <w:rFonts w:ascii="Book Antiqua" w:eastAsia="Book Antiqua" w:hAnsi="Book Antiqua" w:cs="Book Antiqua"/>
          <w:color w:val="000000" w:themeColor="text1"/>
        </w:rPr>
        <w:t>.</w:t>
      </w:r>
    </w:p>
    <w:p w14:paraId="6E622CEB" w14:textId="4393FEEA"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Crust formation at the tip of the distal VPS catheter was not detected/documented in any of the Group A cases managed for the transoral extrusion of the distal VPS catheter</w:t>
      </w:r>
      <w:r w:rsidRPr="00945895">
        <w:rPr>
          <w:rFonts w:ascii="Book Antiqua" w:eastAsia="Book Antiqua" w:hAnsi="Book Antiqua" w:cs="Book Antiqua"/>
          <w:color w:val="000000" w:themeColor="text1"/>
          <w:vertAlign w:val="superscript"/>
        </w:rPr>
        <w:t>[17-48]</w:t>
      </w:r>
      <w:r w:rsidRPr="00945895">
        <w:rPr>
          <w:rFonts w:ascii="Book Antiqua" w:eastAsia="Book Antiqua" w:hAnsi="Book Antiqua" w:cs="Book Antiqua"/>
          <w:color w:val="000000" w:themeColor="text1"/>
        </w:rPr>
        <w:t xml:space="preserve">. Crust formation at the tip of the distal VPS catheter was not detected/documented during the radiological/endoscopic evaluation and operative procedures executed for the management of intragastric migration of the </w:t>
      </w:r>
      <w:r w:rsidR="00A31DA1" w:rsidRPr="00945895">
        <w:rPr>
          <w:rFonts w:ascii="Book Antiqua" w:eastAsia="Book Antiqua" w:hAnsi="Book Antiqua" w:cs="Book Antiqua"/>
          <w:color w:val="000000" w:themeColor="text1"/>
        </w:rPr>
        <w:t>distal peritoneal catheter/</w:t>
      </w:r>
      <w:r w:rsidRPr="00945895">
        <w:rPr>
          <w:rFonts w:ascii="Book Antiqua" w:eastAsia="Book Antiqua" w:hAnsi="Book Antiqua" w:cs="Book Antiqua"/>
          <w:color w:val="000000" w:themeColor="text1"/>
        </w:rPr>
        <w:t xml:space="preserve">distal VPS catheter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11 of the Group B cases</w:t>
      </w:r>
      <w:r w:rsidR="00EF66B0" w:rsidRPr="00945895">
        <w:rPr>
          <w:rFonts w:ascii="Book Antiqua" w:eastAsia="Book Antiqua" w:hAnsi="Book Antiqua" w:cs="Book Antiqua"/>
          <w:color w:val="000000" w:themeColor="text1"/>
          <w:vertAlign w:val="superscript"/>
        </w:rPr>
        <w:t>[50,51,53-57,</w:t>
      </w:r>
      <w:r w:rsidRPr="00945895">
        <w:rPr>
          <w:rFonts w:ascii="Book Antiqua" w:eastAsia="Book Antiqua" w:hAnsi="Book Antiqua" w:cs="Book Antiqua"/>
          <w:color w:val="000000" w:themeColor="text1"/>
          <w:vertAlign w:val="superscript"/>
        </w:rPr>
        <w:t>59-62]</w:t>
      </w:r>
      <w:r w:rsidRPr="00945895">
        <w:rPr>
          <w:rFonts w:ascii="Book Antiqua" w:eastAsia="Book Antiqua" w:hAnsi="Book Antiqua" w:cs="Book Antiqua"/>
          <w:color w:val="000000" w:themeColor="text1"/>
        </w:rPr>
        <w:t>. Only in one of the Group B cases, during the autopsy, a white stone-like structure was detected at the tip of the distal VPS catheter, although the other drainage holes/perforations of the distal VPS catheter were patent. The intragastric part of the distal VPS catheter was like a rigid coiled spring catheter</w:t>
      </w:r>
      <w:r w:rsidRPr="00945895">
        <w:rPr>
          <w:rFonts w:ascii="Book Antiqua" w:eastAsia="Book Antiqua" w:hAnsi="Book Antiqua" w:cs="Book Antiqua"/>
          <w:color w:val="000000" w:themeColor="text1"/>
          <w:vertAlign w:val="superscript"/>
        </w:rPr>
        <w:t>[52]</w:t>
      </w:r>
      <w:r w:rsidRPr="00945895">
        <w:rPr>
          <w:rFonts w:ascii="Book Antiqua" w:eastAsia="Book Antiqua" w:hAnsi="Book Antiqua" w:cs="Book Antiqua"/>
          <w:color w:val="000000" w:themeColor="text1"/>
        </w:rPr>
        <w:t>. In this case, the stone/crust formation at the tip of the distal VPS catheter that happened either before the intragastric migration or afterward was also not explained/not clear</w:t>
      </w:r>
      <w:r w:rsidRPr="00945895">
        <w:rPr>
          <w:rFonts w:ascii="Book Antiqua" w:eastAsia="Book Antiqua" w:hAnsi="Book Antiqua" w:cs="Book Antiqua"/>
          <w:color w:val="000000" w:themeColor="text1"/>
          <w:vertAlign w:val="superscript"/>
        </w:rPr>
        <w:t>[52]</w:t>
      </w:r>
      <w:r w:rsidRPr="00945895">
        <w:rPr>
          <w:rFonts w:ascii="Book Antiqua" w:eastAsia="Book Antiqua" w:hAnsi="Book Antiqua" w:cs="Book Antiqua"/>
          <w:color w:val="000000" w:themeColor="text1"/>
        </w:rPr>
        <w:t>.</w:t>
      </w:r>
    </w:p>
    <w:p w14:paraId="47621D65" w14:textId="6B273787"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The literature review documented/revealed the use of the stomach as the site for the insertion of the distal VPS catheter for CSF diversion in the treatment of hydrocephalus</w:t>
      </w:r>
      <w:r w:rsidRPr="00945895">
        <w:rPr>
          <w:rFonts w:ascii="Book Antiqua" w:eastAsia="Book Antiqua" w:hAnsi="Book Antiqua" w:cs="Book Antiqua"/>
          <w:color w:val="000000" w:themeColor="text1"/>
          <w:vertAlign w:val="superscript"/>
        </w:rPr>
        <w:t>[79-82]</w:t>
      </w:r>
      <w:r w:rsidRPr="00945895">
        <w:rPr>
          <w:rFonts w:ascii="Book Antiqua" w:eastAsia="Book Antiqua" w:hAnsi="Book Antiqua" w:cs="Book Antiqua"/>
          <w:color w:val="000000" w:themeColor="text1"/>
        </w:rPr>
        <w:t>. In 1965, Alther described a direct insertion of the distal VPS catheter into the stomach through a Witzel-type fistula</w:t>
      </w:r>
      <w:r w:rsidR="00EF66B0" w:rsidRPr="00945895">
        <w:rPr>
          <w:rFonts w:ascii="Book Antiqua" w:eastAsia="Book Antiqua" w:hAnsi="Book Antiqua" w:cs="Book Antiqua"/>
          <w:color w:val="000000" w:themeColor="text1"/>
          <w:vertAlign w:val="superscript"/>
        </w:rPr>
        <w:t>[79,</w:t>
      </w:r>
      <w:r w:rsidRPr="00945895">
        <w:rPr>
          <w:rFonts w:ascii="Book Antiqua" w:eastAsia="Book Antiqua" w:hAnsi="Book Antiqua" w:cs="Book Antiqua"/>
          <w:color w:val="000000" w:themeColor="text1"/>
          <w:vertAlign w:val="superscript"/>
        </w:rPr>
        <w:t>80]</w:t>
      </w:r>
      <w:r w:rsidRPr="00945895">
        <w:rPr>
          <w:rFonts w:ascii="Book Antiqua" w:eastAsia="Book Antiqua" w:hAnsi="Book Antiqua" w:cs="Book Antiqua"/>
          <w:color w:val="000000" w:themeColor="text1"/>
        </w:rPr>
        <w:t xml:space="preserve">. In 1972, Lamesch reported/published the use of a gastric tube for the insertion of a distal CSF shunt catheter in seven mongrel dogs. He experimented and performed ventriculogastrostomy by means of the creation of the pedunculated gastric pouch and </w:t>
      </w:r>
      <w:r w:rsidRPr="00945895">
        <w:rPr>
          <w:rFonts w:ascii="Book Antiqua" w:eastAsia="Book Antiqua" w:hAnsi="Book Antiqua" w:cs="Book Antiqua"/>
          <w:color w:val="000000" w:themeColor="text1"/>
        </w:rPr>
        <w:lastRenderedPageBreak/>
        <w:t>insertion of the distal shunt catheter within the gastric pouch. In the same paper, he also reported the first successful result of a ventriculogastrostomy that was performed by him on a 3-year-old boy. The operation was performed by him on April 22, 1970. He further reported that the boy was doing well at the follow-up done 10 mo after the operation</w:t>
      </w:r>
      <w:r w:rsidRPr="00945895">
        <w:rPr>
          <w:rFonts w:ascii="Book Antiqua" w:eastAsia="Book Antiqua" w:hAnsi="Book Antiqua" w:cs="Book Antiqua"/>
          <w:color w:val="000000" w:themeColor="text1"/>
          <w:vertAlign w:val="superscript"/>
        </w:rPr>
        <w:t>[80]</w:t>
      </w:r>
      <w:r w:rsidRPr="00945895">
        <w:rPr>
          <w:rFonts w:ascii="Book Antiqua" w:eastAsia="Book Antiqua" w:hAnsi="Book Antiqua" w:cs="Book Antiqua"/>
          <w:color w:val="000000" w:themeColor="text1"/>
        </w:rPr>
        <w:t xml:space="preserve">. In 1975, Weiss </w:t>
      </w:r>
      <w:r w:rsidRPr="00945895">
        <w:rPr>
          <w:rFonts w:ascii="Book Antiqua" w:eastAsia="Book Antiqua" w:hAnsi="Book Antiqua" w:cs="Book Antiqua"/>
          <w:i/>
          <w:iCs/>
          <w:color w:val="000000" w:themeColor="text1"/>
        </w:rPr>
        <w:t>et al</w:t>
      </w:r>
      <w:r w:rsidR="006F4459" w:rsidRPr="00945895">
        <w:rPr>
          <w:rFonts w:ascii="Book Antiqua" w:eastAsia="Book Antiqua" w:hAnsi="Book Antiqua" w:cs="Book Antiqua"/>
          <w:color w:val="000000" w:themeColor="text1"/>
          <w:vertAlign w:val="superscript"/>
        </w:rPr>
        <w:t>[81]</w:t>
      </w:r>
      <w:r w:rsidRPr="00945895">
        <w:rPr>
          <w:rFonts w:ascii="Book Antiqua" w:eastAsia="Book Antiqua" w:hAnsi="Book Antiqua" w:cs="Book Antiqua"/>
          <w:color w:val="000000" w:themeColor="text1"/>
        </w:rPr>
        <w:t xml:space="preserve"> also reported ventriculogastrostomy as an alternative means for CSF diversion as a preliminary study. They experimented with the technique in eight of the mongrel dogs. They also performed </w:t>
      </w:r>
      <w:r w:rsidR="00BA4722" w:rsidRPr="00945895">
        <w:rPr>
          <w:rFonts w:ascii="Book Antiqua" w:eastAsia="Book Antiqua" w:hAnsi="Book Antiqua" w:cs="Book Antiqua"/>
          <w:color w:val="000000" w:themeColor="text1"/>
        </w:rPr>
        <w:t>ventriculogastrostomy on a 3-w</w:t>
      </w:r>
      <w:r w:rsidRPr="00945895">
        <w:rPr>
          <w:rFonts w:ascii="Book Antiqua" w:eastAsia="Book Antiqua" w:hAnsi="Book Antiqua" w:cs="Book Antiqua"/>
          <w:color w:val="000000" w:themeColor="text1"/>
        </w:rPr>
        <w:t xml:space="preserve">k-old child for the treatment of hydrocephalus. In 1977, Duff </w:t>
      </w:r>
      <w:r w:rsidRPr="00945895">
        <w:rPr>
          <w:rFonts w:ascii="Book Antiqua" w:eastAsia="Book Antiqua" w:hAnsi="Book Antiqua" w:cs="Book Antiqua"/>
          <w:i/>
          <w:iCs/>
          <w:color w:val="000000" w:themeColor="text1"/>
        </w:rPr>
        <w:t>et al</w:t>
      </w:r>
      <w:r w:rsidR="00BA4722" w:rsidRPr="00945895">
        <w:rPr>
          <w:rFonts w:ascii="Book Antiqua" w:eastAsia="Book Antiqua" w:hAnsi="Book Antiqua" w:cs="Book Antiqua"/>
          <w:color w:val="000000" w:themeColor="text1"/>
          <w:vertAlign w:val="superscript"/>
        </w:rPr>
        <w:t>[82]</w:t>
      </w:r>
      <w:r w:rsidRPr="00945895">
        <w:rPr>
          <w:rFonts w:ascii="Book Antiqua" w:eastAsia="Book Antiqua" w:hAnsi="Book Antiqua" w:cs="Book Antiqua"/>
          <w:color w:val="000000" w:themeColor="text1"/>
        </w:rPr>
        <w:t xml:space="preserve"> reported their experience with ventriculo-gastric shunts and the role of gastroscopy in shunt evaluation and revision. They reported their experience of ventriculo-gastric shunts, that was performed on six patients, and their age ranged from three weeks to nine years. Two of their cases developed distal shunt obstruction and were evaluated and successfully treated by means of gastroscopy. </w:t>
      </w:r>
    </w:p>
    <w:p w14:paraId="1A0E866F" w14:textId="58EF3DB7"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 xml:space="preserve">The stomach was the site of perforation by the distal VPS catheter </w:t>
      </w:r>
      <w:r w:rsidRPr="00945895">
        <w:rPr>
          <w:rFonts w:ascii="Book Antiqua" w:eastAsia="Book Antiqua" w:hAnsi="Book Antiqua" w:cs="Book Antiqua"/>
          <w:i/>
          <w:iCs/>
          <w:color w:val="000000" w:themeColor="text1"/>
        </w:rPr>
        <w:t>n</w:t>
      </w:r>
      <w:r w:rsidR="00C41079"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C41079"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25 of the Group A and all (</w:t>
      </w:r>
      <w:r w:rsidRPr="00945895">
        <w:rPr>
          <w:rFonts w:ascii="Book Antiqua" w:eastAsia="Book Antiqua" w:hAnsi="Book Antiqua" w:cs="Book Antiqua"/>
          <w:i/>
          <w:iCs/>
          <w:color w:val="000000" w:themeColor="text1"/>
        </w:rPr>
        <w:t>n</w:t>
      </w:r>
      <w:r w:rsidR="00EC20D6"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EC20D6"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14) the Group B cases. The duodenum was perforated by the distal VPS catheter in two of the Group A cases</w:t>
      </w:r>
      <w:r w:rsidR="00EF66B0" w:rsidRPr="00945895">
        <w:rPr>
          <w:rFonts w:ascii="Book Antiqua" w:eastAsia="Book Antiqua" w:hAnsi="Book Antiqua" w:cs="Book Antiqua"/>
          <w:color w:val="000000" w:themeColor="text1"/>
          <w:vertAlign w:val="superscript"/>
        </w:rPr>
        <w:t>[42,</w:t>
      </w:r>
      <w:r w:rsidRPr="00945895">
        <w:rPr>
          <w:rFonts w:ascii="Book Antiqua" w:eastAsia="Book Antiqua" w:hAnsi="Book Antiqua" w:cs="Book Antiqua"/>
          <w:color w:val="000000" w:themeColor="text1"/>
          <w:vertAlign w:val="superscript"/>
        </w:rPr>
        <w:t>43]</w:t>
      </w:r>
      <w:r w:rsidRPr="00945895">
        <w:rPr>
          <w:rFonts w:ascii="Book Antiqua" w:eastAsia="Book Antiqua" w:hAnsi="Book Antiqua" w:cs="Book Antiqua"/>
          <w:color w:val="000000" w:themeColor="text1"/>
        </w:rPr>
        <w:t>. The jejunum was perforated by the distal VPS catheter in two of the Group A cases</w:t>
      </w:r>
      <w:r w:rsidR="00EF66B0" w:rsidRPr="00945895">
        <w:rPr>
          <w:rFonts w:ascii="Book Antiqua" w:eastAsia="Book Antiqua" w:hAnsi="Book Antiqua" w:cs="Book Antiqua"/>
          <w:color w:val="000000" w:themeColor="text1"/>
          <w:vertAlign w:val="superscript"/>
        </w:rPr>
        <w:t>[22,</w:t>
      </w:r>
      <w:r w:rsidRPr="00945895">
        <w:rPr>
          <w:rFonts w:ascii="Book Antiqua" w:eastAsia="Book Antiqua" w:hAnsi="Book Antiqua" w:cs="Book Antiqua"/>
          <w:color w:val="000000" w:themeColor="text1"/>
          <w:vertAlign w:val="superscript"/>
        </w:rPr>
        <w:t>46]</w:t>
      </w:r>
      <w:r w:rsidRPr="00945895">
        <w:rPr>
          <w:rFonts w:ascii="Book Antiqua" w:eastAsia="Book Antiqua" w:hAnsi="Book Antiqua" w:cs="Book Antiqua"/>
          <w:color w:val="000000" w:themeColor="text1"/>
        </w:rPr>
        <w:t xml:space="preserve">. The site of perforation by the distal VPS catheter was not mentioned/not provided in the manuscripts for three cases. Repair of the bowel perforation caused by the distal VPS catheter is not always required. A systematic review of </w:t>
      </w:r>
      <w:r w:rsidRPr="00945895">
        <w:rPr>
          <w:rFonts w:ascii="Book Antiqua" w:eastAsia="Book Antiqua" w:hAnsi="Book Antiqua" w:cs="Book Antiqua"/>
          <w:i/>
          <w:iCs/>
          <w:color w:val="000000" w:themeColor="text1"/>
        </w:rPr>
        <w:t>n</w:t>
      </w:r>
      <w:r w:rsidR="005A4DBA"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5A4DBA"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210 cases of bowel perforation by the distal </w:t>
      </w:r>
      <w:r w:rsidR="00A31DA1" w:rsidRPr="00945895">
        <w:rPr>
          <w:rFonts w:ascii="Book Antiqua" w:eastAsia="Book Antiqua" w:hAnsi="Book Antiqua" w:cs="Book Antiqua"/>
          <w:color w:val="000000" w:themeColor="text1"/>
        </w:rPr>
        <w:t xml:space="preserve">part of the </w:t>
      </w:r>
      <w:r w:rsidRPr="00945895">
        <w:rPr>
          <w:rFonts w:ascii="Book Antiqua" w:eastAsia="Book Antiqua" w:hAnsi="Book Antiqua" w:cs="Book Antiqua"/>
          <w:color w:val="000000" w:themeColor="text1"/>
        </w:rPr>
        <w:t xml:space="preserve">VPS catheter </w:t>
      </w:r>
      <w:r w:rsidR="00A31DA1" w:rsidRPr="00945895">
        <w:rPr>
          <w:rFonts w:ascii="Book Antiqua" w:eastAsia="Book Antiqua" w:hAnsi="Book Antiqua" w:cs="Book Antiqua"/>
          <w:color w:val="000000" w:themeColor="text1"/>
        </w:rPr>
        <w:t xml:space="preserve">clinically </w:t>
      </w:r>
      <w:r w:rsidRPr="00945895">
        <w:rPr>
          <w:rFonts w:ascii="Book Antiqua" w:eastAsia="Book Antiqua" w:hAnsi="Book Antiqua" w:cs="Book Antiqua"/>
          <w:color w:val="000000" w:themeColor="text1"/>
        </w:rPr>
        <w:t xml:space="preserve">presented with the  extrusion </w:t>
      </w:r>
      <w:r w:rsidR="00A31DA1" w:rsidRPr="00945895">
        <w:rPr>
          <w:rFonts w:ascii="Book Antiqua" w:eastAsia="Book Antiqua" w:hAnsi="Book Antiqua" w:cs="Book Antiqua"/>
          <w:color w:val="000000" w:themeColor="text1"/>
        </w:rPr>
        <w:t xml:space="preserve">of the same via the anal canal </w:t>
      </w:r>
      <w:r w:rsidRPr="00945895">
        <w:rPr>
          <w:rFonts w:ascii="Book Antiqua" w:eastAsia="Book Antiqua" w:hAnsi="Book Antiqua" w:cs="Book Antiqua"/>
          <w:color w:val="000000" w:themeColor="text1"/>
        </w:rPr>
        <w:t>revealed that colon/bowel perforation was repaired only in one</w:t>
      </w:r>
      <w:r w:rsidRPr="00945895">
        <w:rPr>
          <w:rFonts w:ascii="Book Antiqua" w:eastAsia="Book Antiqua" w:hAnsi="Book Antiqua" w:cs="Book Antiqua"/>
          <w:color w:val="000000" w:themeColor="text1"/>
        </w:rPr>
        <w:noBreakHyphen/>
        <w:t>fourth of the cases. In the remaining, three</w:t>
      </w:r>
      <w:r w:rsidRPr="00945895">
        <w:rPr>
          <w:rFonts w:ascii="Book Antiqua" w:eastAsia="Book Antiqua" w:hAnsi="Book Antiqua" w:cs="Book Antiqua"/>
          <w:color w:val="000000" w:themeColor="text1"/>
        </w:rPr>
        <w:noBreakHyphen/>
        <w:t>fourths cases, the colon/bowel perforation healed spontaneously, after the removal of the migrated/extruded VPS catheter</w:t>
      </w:r>
      <w:r w:rsidRPr="00945895">
        <w:rPr>
          <w:rFonts w:ascii="Book Antiqua" w:eastAsia="Book Antiqua" w:hAnsi="Book Antiqua" w:cs="Book Antiqua"/>
          <w:color w:val="000000" w:themeColor="text1"/>
          <w:vertAlign w:val="superscript"/>
        </w:rPr>
        <w:t>[11]</w:t>
      </w:r>
      <w:r w:rsidRPr="00945895">
        <w:rPr>
          <w:rFonts w:ascii="Book Antiqua" w:eastAsia="Book Antiqua" w:hAnsi="Book Antiqua" w:cs="Book Antiqua"/>
          <w:color w:val="000000" w:themeColor="text1"/>
        </w:rPr>
        <w:t xml:space="preserve">. In the present systematic review of </w:t>
      </w:r>
      <w:r w:rsidRPr="00945895">
        <w:rPr>
          <w:rFonts w:ascii="Book Antiqua" w:eastAsia="Book Antiqua" w:hAnsi="Book Antiqua" w:cs="Book Antiqua"/>
          <w:i/>
          <w:iCs/>
          <w:color w:val="000000" w:themeColor="text1"/>
        </w:rPr>
        <w:t>n</w:t>
      </w:r>
      <w:r w:rsidR="00AC68D0"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C68D0"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46 cases of gastric perforation by the distal VPS catheter only one-fourth (</w:t>
      </w:r>
      <w:r w:rsidRPr="00945895">
        <w:rPr>
          <w:rFonts w:ascii="Book Antiqua" w:eastAsia="Book Antiqua" w:hAnsi="Book Antiqua" w:cs="Book Antiqua"/>
          <w:i/>
          <w:iCs/>
          <w:color w:val="000000" w:themeColor="text1"/>
        </w:rPr>
        <w:t>n</w:t>
      </w:r>
      <w:r w:rsidR="00AC68D0"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C68D0"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11; </w:t>
      </w:r>
      <w:r w:rsidRPr="00945895">
        <w:rPr>
          <w:rFonts w:ascii="Book Antiqua" w:eastAsia="Book Antiqua" w:hAnsi="Book Antiqua" w:cs="Book Antiqua"/>
          <w:i/>
          <w:iCs/>
          <w:color w:val="000000" w:themeColor="text1"/>
        </w:rPr>
        <w:t>n</w:t>
      </w:r>
      <w:r w:rsidR="00AC68D0"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C68D0"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6 Group A and </w:t>
      </w:r>
      <w:r w:rsidRPr="00945895">
        <w:rPr>
          <w:rFonts w:ascii="Book Antiqua" w:eastAsia="Book Antiqua" w:hAnsi="Book Antiqua" w:cs="Book Antiqua"/>
          <w:i/>
          <w:iCs/>
          <w:color w:val="000000" w:themeColor="text1"/>
        </w:rPr>
        <w:t>n</w:t>
      </w:r>
      <w:r w:rsidR="00AC68D0"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C68D0"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5 Group B) of the cases, the perforation site was surgically repaired. In two cases, the perforation site was sealed by the fibrin glue application. In more than half (</w:t>
      </w:r>
      <w:r w:rsidRPr="00945895">
        <w:rPr>
          <w:rFonts w:ascii="Book Antiqua" w:eastAsia="Book Antiqua" w:hAnsi="Book Antiqua" w:cs="Book Antiqua"/>
          <w:i/>
          <w:iCs/>
          <w:color w:val="000000" w:themeColor="text1"/>
        </w:rPr>
        <w:t>n</w:t>
      </w:r>
      <w:r w:rsidR="00AC68D0"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C68D0"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27) cases, the gastric perforation caused by the distal VPS catheter was not repaired and healed spontaneously.</w:t>
      </w:r>
    </w:p>
    <w:p w14:paraId="3A480287" w14:textId="6B90DC5A"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lastRenderedPageBreak/>
        <w:t xml:space="preserve">Shunt revision was also an integral part of the management of the </w:t>
      </w:r>
      <w:r w:rsidR="00F674BD" w:rsidRPr="00945895">
        <w:rPr>
          <w:rFonts w:ascii="Book Antiqua" w:eastAsia="Book Antiqua" w:hAnsi="Book Antiqua" w:cs="Book Antiqua"/>
          <w:color w:val="000000" w:themeColor="text1"/>
        </w:rPr>
        <w:t xml:space="preserve">intra-gastric migration of a </w:t>
      </w:r>
      <w:r w:rsidRPr="00945895">
        <w:rPr>
          <w:rFonts w:ascii="Book Antiqua" w:eastAsia="Book Antiqua" w:hAnsi="Book Antiqua" w:cs="Book Antiqua"/>
          <w:color w:val="000000" w:themeColor="text1"/>
        </w:rPr>
        <w:t xml:space="preserve">distal VPS catheter clinically presented with or without </w:t>
      </w:r>
      <w:r w:rsidR="00F674BD" w:rsidRPr="00945895">
        <w:rPr>
          <w:rFonts w:ascii="Book Antiqua" w:eastAsia="Book Antiqua" w:hAnsi="Book Antiqua" w:cs="Book Antiqua"/>
          <w:color w:val="000000" w:themeColor="text1"/>
        </w:rPr>
        <w:t xml:space="preserve">peroral </w:t>
      </w:r>
      <w:r w:rsidRPr="00945895">
        <w:rPr>
          <w:rFonts w:ascii="Book Antiqua" w:eastAsia="Book Antiqua" w:hAnsi="Book Antiqua" w:cs="Book Antiqua"/>
          <w:color w:val="000000" w:themeColor="text1"/>
        </w:rPr>
        <w:t>extrusion</w:t>
      </w:r>
      <w:r w:rsidR="00F674BD" w:rsidRPr="00945895">
        <w:rPr>
          <w:rFonts w:ascii="Book Antiqua" w:eastAsia="Book Antiqua" w:hAnsi="Book Antiqua" w:cs="Book Antiqua"/>
          <w:color w:val="000000" w:themeColor="text1"/>
        </w:rPr>
        <w:t xml:space="preserve"> of the </w:t>
      </w:r>
      <w:r w:rsidR="00055C32" w:rsidRPr="00945895">
        <w:rPr>
          <w:rFonts w:ascii="Book Antiqua" w:eastAsia="Book Antiqua" w:hAnsi="Book Antiqua" w:cs="Book Antiqua"/>
          <w:color w:val="000000" w:themeColor="text1"/>
        </w:rPr>
        <w:t>distal end of VPS catheter</w:t>
      </w:r>
      <w:r w:rsidRPr="00945895">
        <w:rPr>
          <w:rFonts w:ascii="Book Antiqua" w:eastAsia="Book Antiqua" w:hAnsi="Book Antiqua" w:cs="Book Antiqua"/>
          <w:color w:val="000000" w:themeColor="text1"/>
        </w:rPr>
        <w:t xml:space="preserve">. In the present review of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46 cases of the trans-gastric migration of the distal VPS catheter, the details for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25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20 Group A and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5 Group B) cases are available regarding the shunt revision procedures. Delayed re-VPS insertion/VPS revision or VA shunt placement was preferred over the immediate shunt revision. The advantages of delayed re</w:t>
      </w:r>
      <w:r w:rsidRPr="00945895">
        <w:rPr>
          <w:rFonts w:ascii="Book Antiqua" w:eastAsia="Book Antiqua" w:hAnsi="Book Antiqua" w:cs="Book Antiqua"/>
          <w:color w:val="000000" w:themeColor="text1"/>
        </w:rPr>
        <w:noBreakHyphen/>
        <w:t xml:space="preserve">VPS insertion/VPS revisions or VA shunt insertion were that the optimal treatment was provided for meningitis/CSF infection, if present, and it was also possible to evaluate the cases for the requirement of shunt revision. Delayed re-VPS insertion/VPS revision or conversion to a VA shunt was carried out in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19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15 Group A and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4 Group B) cases. For the Group A cases; delayed re-VPS insertion in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11, VPS revision in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 and VA shunt placement in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 were preferred by the authors. In six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5 Group A and </w:t>
      </w:r>
      <w:r w:rsidRPr="00945895">
        <w:rPr>
          <w:rFonts w:ascii="Book Antiqua" w:eastAsia="Book Antiqua" w:hAnsi="Book Antiqua" w:cs="Book Antiqua"/>
          <w:i/>
          <w:iCs/>
          <w:color w:val="000000" w:themeColor="text1"/>
        </w:rPr>
        <w:t>n</w:t>
      </w:r>
      <w:r w:rsidR="00B15D95"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B15D95"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 Group B) cases, the shunt revision procedure was executed immediately after removing the entire/distal VPS catheter. The authors performed an immediate re-VPS insertion in </w:t>
      </w:r>
      <w:r w:rsidRPr="00945895">
        <w:rPr>
          <w:rFonts w:ascii="Book Antiqua" w:eastAsia="Book Antiqua" w:hAnsi="Book Antiqua" w:cs="Book Antiqua"/>
          <w:i/>
          <w:iCs/>
          <w:color w:val="000000" w:themeColor="text1"/>
        </w:rPr>
        <w:t>n</w:t>
      </w:r>
      <w:r w:rsidR="009579B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9579B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3, VPS revision in </w:t>
      </w:r>
      <w:r w:rsidRPr="00945895">
        <w:rPr>
          <w:rFonts w:ascii="Book Antiqua" w:eastAsia="Book Antiqua" w:hAnsi="Book Antiqua" w:cs="Book Antiqua"/>
          <w:i/>
          <w:iCs/>
          <w:color w:val="000000" w:themeColor="text1"/>
        </w:rPr>
        <w:t>n</w:t>
      </w:r>
      <w:r w:rsidR="009579B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9579B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 and an immediate VA shunt insertion in </w:t>
      </w:r>
      <w:r w:rsidRPr="00945895">
        <w:rPr>
          <w:rFonts w:ascii="Book Antiqua" w:eastAsia="Book Antiqua" w:hAnsi="Book Antiqua" w:cs="Book Antiqua"/>
          <w:i/>
          <w:iCs/>
          <w:color w:val="000000" w:themeColor="text1"/>
        </w:rPr>
        <w:t>n</w:t>
      </w:r>
      <w:r w:rsidR="009579B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9579B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2 cases. In the present review, authors also documented that re-VPS insertion/VPS revision or VA shunt insertion was not required in </w:t>
      </w:r>
      <w:r w:rsidRPr="00945895">
        <w:rPr>
          <w:rFonts w:ascii="Book Antiqua" w:eastAsia="Book Antiqua" w:hAnsi="Book Antiqua" w:cs="Book Antiqua"/>
          <w:i/>
          <w:iCs/>
          <w:color w:val="000000" w:themeColor="text1"/>
        </w:rPr>
        <w:t>n</w:t>
      </w:r>
      <w:r w:rsidR="009579B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9579B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10 (</w:t>
      </w:r>
      <w:r w:rsidRPr="00945895">
        <w:rPr>
          <w:rFonts w:ascii="Book Antiqua" w:eastAsia="Book Antiqua" w:hAnsi="Book Antiqua" w:cs="Book Antiqua"/>
          <w:i/>
          <w:iCs/>
          <w:color w:val="000000" w:themeColor="text1"/>
        </w:rPr>
        <w:t>n</w:t>
      </w:r>
      <w:r w:rsidR="009579B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9579B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7 Group A and </w:t>
      </w:r>
      <w:r w:rsidRPr="00945895">
        <w:rPr>
          <w:rFonts w:ascii="Book Antiqua" w:eastAsia="Book Antiqua" w:hAnsi="Book Antiqua" w:cs="Book Antiqua"/>
          <w:i/>
          <w:iCs/>
          <w:color w:val="000000" w:themeColor="text1"/>
        </w:rPr>
        <w:t>n</w:t>
      </w:r>
      <w:r w:rsidR="009579B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9579B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3 Group B) cases, neither during the immediate postoperative nor during the follow</w:t>
      </w:r>
      <w:r w:rsidRPr="00945895">
        <w:rPr>
          <w:rFonts w:ascii="Book Antiqua" w:eastAsia="Book Antiqua" w:hAnsi="Book Antiqua" w:cs="Book Antiqua"/>
          <w:color w:val="000000" w:themeColor="text1"/>
        </w:rPr>
        <w:noBreakHyphen/>
        <w:t>up period.</w:t>
      </w:r>
    </w:p>
    <w:p w14:paraId="7795C357" w14:textId="1C8DA9F5"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The exact cause and mechanism of why and how the distal VPS catheter perforates the stomach, migrated within the stomach, and in some of them extruded trans-orally and not extruded in other cases. Possible factors that were responsible for the above in the present review were; the younger age of cases (infants and children younger than 5 years), redundant intra-peritoneal distal VPS catheter in children, history of VPS revisions, and history of abdominal/GI surgery. One-fourth (</w:t>
      </w:r>
      <w:r w:rsidRPr="00945895">
        <w:rPr>
          <w:rFonts w:ascii="Book Antiqua" w:eastAsia="Book Antiqua" w:hAnsi="Book Antiqua" w:cs="Book Antiqua"/>
          <w:i/>
          <w:iCs/>
          <w:color w:val="000000" w:themeColor="text1"/>
        </w:rPr>
        <w:t>n</w:t>
      </w:r>
      <w:r w:rsidR="003567B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3567B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11) underwent VPS revision in the past, and </w:t>
      </w:r>
      <w:r w:rsidRPr="00945895">
        <w:rPr>
          <w:rFonts w:ascii="Book Antiqua" w:eastAsia="Book Antiqua" w:hAnsi="Book Antiqua" w:cs="Book Antiqua"/>
          <w:i/>
          <w:iCs/>
          <w:color w:val="000000" w:themeColor="text1"/>
        </w:rPr>
        <w:t>n</w:t>
      </w:r>
      <w:r w:rsidR="003567B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3567B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8 of the cases had a history of abdominal/GI surgery in the past and were also the possible factors responsible for the migration of the distal VPS catheter into the stomach. The presence of meningitis (</w:t>
      </w:r>
      <w:r w:rsidRPr="00945895">
        <w:rPr>
          <w:rFonts w:ascii="Book Antiqua" w:eastAsia="Book Antiqua" w:hAnsi="Book Antiqua" w:cs="Book Antiqua"/>
          <w:i/>
          <w:iCs/>
          <w:color w:val="000000" w:themeColor="text1"/>
        </w:rPr>
        <w:t>n</w:t>
      </w:r>
      <w:r w:rsidR="003567B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3567B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4) and CSF infection (</w:t>
      </w:r>
      <w:r w:rsidRPr="00945895">
        <w:rPr>
          <w:rFonts w:ascii="Book Antiqua" w:eastAsia="Book Antiqua" w:hAnsi="Book Antiqua" w:cs="Book Antiqua"/>
          <w:i/>
          <w:iCs/>
          <w:color w:val="000000" w:themeColor="text1"/>
        </w:rPr>
        <w:t>n</w:t>
      </w:r>
      <w:r w:rsidR="003567BC"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3567BC"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 xml:space="preserve">11) in the present study was most probably the result of ascending infection, and may not </w:t>
      </w:r>
      <w:r w:rsidRPr="00945895">
        <w:rPr>
          <w:rFonts w:ascii="Book Antiqua" w:eastAsia="Book Antiqua" w:hAnsi="Book Antiqua" w:cs="Book Antiqua"/>
          <w:color w:val="000000" w:themeColor="text1"/>
        </w:rPr>
        <w:lastRenderedPageBreak/>
        <w:t xml:space="preserve">be the factor responsible for the VPS complication discussed. The perforation of the gastric wall by the distal VPS catheter may be a result of the continuous friction effect. Once there is a small perforation, it is sealed off without producing clinical peritonitis. The distal VPS catheter is forced within the stomach due to the variation in the size of the stomach, the force of abdominal wall movements, and changes in the intra-abdominal pressure. Once it is within the stomach, why some of them extruded trans-orally is not very clear. Most probably, the presence of redundant extra length of the distal VPS catheter within the peritoneal cavity/stomach (especially in children) is responsible for the </w:t>
      </w:r>
      <w:r w:rsidR="003352D2" w:rsidRPr="00945895">
        <w:rPr>
          <w:rFonts w:ascii="Book Antiqua" w:eastAsia="Book Antiqua" w:hAnsi="Book Antiqua" w:cs="Book Antiqua"/>
          <w:color w:val="000000" w:themeColor="text1"/>
        </w:rPr>
        <w:t xml:space="preserve">peroral </w:t>
      </w:r>
      <w:r w:rsidRPr="00945895">
        <w:rPr>
          <w:rFonts w:ascii="Book Antiqua" w:eastAsia="Book Antiqua" w:hAnsi="Book Antiqua" w:cs="Book Antiqua"/>
          <w:color w:val="000000" w:themeColor="text1"/>
        </w:rPr>
        <w:t xml:space="preserve">extrusion of the distal </w:t>
      </w:r>
      <w:r w:rsidR="003352D2" w:rsidRPr="00945895">
        <w:rPr>
          <w:rFonts w:ascii="Book Antiqua" w:eastAsia="Book Antiqua" w:hAnsi="Book Antiqua" w:cs="Book Antiqua"/>
          <w:color w:val="000000" w:themeColor="text1"/>
        </w:rPr>
        <w:t xml:space="preserve">part of a </w:t>
      </w:r>
      <w:r w:rsidRPr="00945895">
        <w:rPr>
          <w:rFonts w:ascii="Book Antiqua" w:eastAsia="Book Antiqua" w:hAnsi="Book Antiqua" w:cs="Book Antiqua"/>
          <w:color w:val="000000" w:themeColor="text1"/>
        </w:rPr>
        <w:t>VPS catheter. The intra-gastric distal VPS catheter acts as a foreign body and is expelled per-orally by forceful regurgitation/vomiting. The combination of forceful upward movement of the stomach, increased intra-peritoneal pressure, and forceful abdominal wall movement during nausea/vomiting are responsible for the trans-oral extrusion/protrusion of the distal VPS catheter. The length of the distal VPS/peritoneal catheter is not much extra or redundant in adults and older people and may be the reason for the migration of the distal VPS catheter within the stomach only, and clinically not presenting as trans-oral extrusion of the same.</w:t>
      </w:r>
    </w:p>
    <w:p w14:paraId="4773D9B1" w14:textId="2F1707F0" w:rsidR="00A77B3E" w:rsidRPr="00945895" w:rsidRDefault="004541E4" w:rsidP="00C921CF">
      <w:pPr>
        <w:spacing w:line="360" w:lineRule="auto"/>
        <w:ind w:firstLineChars="200" w:firstLine="480"/>
        <w:jc w:val="both"/>
        <w:rPr>
          <w:rFonts w:ascii="Book Antiqua" w:hAnsi="Book Antiqua"/>
          <w:color w:val="000000" w:themeColor="text1"/>
        </w:rPr>
      </w:pPr>
      <w:r w:rsidRPr="00945895">
        <w:rPr>
          <w:rFonts w:ascii="Book Antiqua" w:eastAsia="Book Antiqua" w:hAnsi="Book Antiqua" w:cs="Book Antiqua"/>
          <w:color w:val="000000" w:themeColor="text1"/>
        </w:rPr>
        <w:t>In the present review, a total of five cases documented complications that were detected during the immediate and late postoperative period. The complications revealed were brain stem herniation (</w:t>
      </w:r>
      <w:r w:rsidRPr="00945895">
        <w:rPr>
          <w:rFonts w:ascii="Book Antiqua" w:eastAsia="Book Antiqua" w:hAnsi="Book Antiqua" w:cs="Book Antiqua"/>
          <w:i/>
          <w:iCs/>
          <w:color w:val="000000" w:themeColor="text1"/>
        </w:rPr>
        <w:t>n</w:t>
      </w:r>
      <w:r w:rsidR="00A0357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0357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 CSF infection (</w:t>
      </w:r>
      <w:r w:rsidRPr="00945895">
        <w:rPr>
          <w:rFonts w:ascii="Book Antiqua" w:eastAsia="Book Antiqua" w:hAnsi="Book Antiqua" w:cs="Book Antiqua"/>
          <w:i/>
          <w:iCs/>
          <w:color w:val="000000" w:themeColor="text1"/>
        </w:rPr>
        <w:t>n</w:t>
      </w:r>
      <w:r w:rsidR="00A0357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0357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2), meningitis (</w:t>
      </w:r>
      <w:r w:rsidRPr="00945895">
        <w:rPr>
          <w:rFonts w:ascii="Book Antiqua" w:eastAsia="Book Antiqua" w:hAnsi="Book Antiqua" w:cs="Book Antiqua"/>
          <w:i/>
          <w:iCs/>
          <w:color w:val="000000" w:themeColor="text1"/>
        </w:rPr>
        <w:t>n</w:t>
      </w:r>
      <w:r w:rsidR="00A03574" w:rsidRPr="00945895">
        <w:rPr>
          <w:rFonts w:ascii="Book Antiqua" w:eastAsia="Book Antiqua" w:hAnsi="Book Antiqua" w:cs="Book Antiqua"/>
          <w:i/>
          <w:iCs/>
          <w:color w:val="000000" w:themeColor="text1"/>
        </w:rPr>
        <w:t xml:space="preserve"> </w:t>
      </w:r>
      <w:r w:rsidRPr="00945895">
        <w:rPr>
          <w:rFonts w:ascii="Book Antiqua" w:eastAsia="Book Antiqua" w:hAnsi="Book Antiqua" w:cs="Book Antiqua"/>
          <w:color w:val="000000" w:themeColor="text1"/>
        </w:rPr>
        <w:t>=</w:t>
      </w:r>
      <w:r w:rsidR="00A03574"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1), and VPS catheter extrusion from the abdominal wound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=1). During the management of the cases of the intra-gastric migration of the distal VPS catheter, this study revealed a total of four (8.69%) deaths, two from each Group</w:t>
      </w:r>
      <w:r w:rsidR="00EF66B0" w:rsidRPr="00945895">
        <w:rPr>
          <w:rFonts w:ascii="Book Antiqua" w:eastAsia="Book Antiqua" w:hAnsi="Book Antiqua" w:cs="Book Antiqua"/>
          <w:color w:val="000000" w:themeColor="text1"/>
          <w:vertAlign w:val="superscript"/>
        </w:rPr>
        <w:t>[17,23,49,</w:t>
      </w:r>
      <w:r w:rsidRPr="00945895">
        <w:rPr>
          <w:rFonts w:ascii="Book Antiqua" w:eastAsia="Book Antiqua" w:hAnsi="Book Antiqua" w:cs="Book Antiqua"/>
          <w:color w:val="000000" w:themeColor="text1"/>
          <w:vertAlign w:val="superscript"/>
        </w:rPr>
        <w:t>52]</w:t>
      </w:r>
      <w:r w:rsidRPr="00945895">
        <w:rPr>
          <w:rFonts w:ascii="Book Antiqua" w:eastAsia="Book Antiqua" w:hAnsi="Book Antiqua" w:cs="Book Antiqua"/>
          <w:color w:val="000000" w:themeColor="text1"/>
        </w:rPr>
        <w:t xml:space="preserve">. In a 9.3-year-old girl, a VPS catheter was inserted for post-infective hydrocephalus. She also required a feeding gastrostomy for inadequate oral nutritional intake. Three months after VPS insertion, she presented with trans-oral extrusion of her distal VPS catheter, without the clinical features of peritonitis or meningitis, and her CSF also did not detect any organisms. Her VPS complication was treated with EVD and placement of a VA shunt. One month after the VA shunt insertion, she developed acute brain stem herniation and died of the </w:t>
      </w:r>
      <w:r w:rsidRPr="00945895">
        <w:rPr>
          <w:rFonts w:ascii="Book Antiqua" w:eastAsia="Book Antiqua" w:hAnsi="Book Antiqua" w:cs="Book Antiqua"/>
          <w:color w:val="000000" w:themeColor="text1"/>
        </w:rPr>
        <w:lastRenderedPageBreak/>
        <w:t>same</w:t>
      </w:r>
      <w:r w:rsidRPr="00945895">
        <w:rPr>
          <w:rFonts w:ascii="Book Antiqua" w:eastAsia="Book Antiqua" w:hAnsi="Book Antiqua" w:cs="Book Antiqua"/>
          <w:color w:val="000000" w:themeColor="text1"/>
          <w:vertAlign w:val="superscript"/>
        </w:rPr>
        <w:t>[17]</w:t>
      </w:r>
      <w:r w:rsidRPr="00945895">
        <w:rPr>
          <w:rFonts w:ascii="Book Antiqua" w:eastAsia="Book Antiqua" w:hAnsi="Book Antiqua" w:cs="Book Antiqua"/>
          <w:color w:val="000000" w:themeColor="text1"/>
        </w:rPr>
        <w:t xml:space="preserve">. A two-year-old boy was diagnosed with congenital hydrocephalus and associated neural tube defect (NTD). His NTD was repaired and a VPS catheter was also placed at the age of 9 mo. Fifteen months after the VPS insertion at the age of two years, he presented with trans-oral extrusion of his distal VPS catheter, without the clinical features of meningitis and peritonitis. His VPS complication was treated with the removal of part of the </w:t>
      </w:r>
      <w:r w:rsidR="00B67F0B" w:rsidRPr="00945895">
        <w:rPr>
          <w:rFonts w:ascii="Book Antiqua" w:eastAsia="Book Antiqua" w:hAnsi="Book Antiqua" w:cs="Book Antiqua"/>
          <w:color w:val="000000" w:themeColor="text1"/>
        </w:rPr>
        <w:t>peritoneal/</w:t>
      </w:r>
      <w:r w:rsidRPr="00945895">
        <w:rPr>
          <w:rFonts w:ascii="Book Antiqua" w:eastAsia="Book Antiqua" w:hAnsi="Book Antiqua" w:cs="Book Antiqua"/>
          <w:color w:val="000000" w:themeColor="text1"/>
        </w:rPr>
        <w:t>distal VPS catheter and conversion of the proximal VPS catheter as an EVD. He had a CSF infection and developed ventriculitis that failed to respond well to the antibiotics, and finally died of the same during the treatment</w:t>
      </w:r>
      <w:r w:rsidRPr="00945895">
        <w:rPr>
          <w:rFonts w:ascii="Book Antiqua" w:eastAsia="Book Antiqua" w:hAnsi="Book Antiqua" w:cs="Book Antiqua"/>
          <w:color w:val="000000" w:themeColor="text1"/>
          <w:vertAlign w:val="superscript"/>
        </w:rPr>
        <w:t>[23]</w:t>
      </w:r>
      <w:r w:rsidRPr="00945895">
        <w:rPr>
          <w:rFonts w:ascii="Book Antiqua" w:eastAsia="Book Antiqua" w:hAnsi="Book Antiqua" w:cs="Book Antiqua"/>
          <w:color w:val="000000" w:themeColor="text1"/>
        </w:rPr>
        <w:t>. Two of the Group B cases died due to the intra-gastric migration of the distal VPS catheter and the related complication</w:t>
      </w:r>
      <w:r w:rsidR="00EF66B0" w:rsidRPr="00945895">
        <w:rPr>
          <w:rFonts w:ascii="Book Antiqua" w:eastAsia="Book Antiqua" w:hAnsi="Book Antiqua" w:cs="Book Antiqua"/>
          <w:color w:val="000000" w:themeColor="text1"/>
          <w:vertAlign w:val="superscript"/>
        </w:rPr>
        <w:t>[49,</w:t>
      </w:r>
      <w:r w:rsidRPr="00945895">
        <w:rPr>
          <w:rFonts w:ascii="Book Antiqua" w:eastAsia="Book Antiqua" w:hAnsi="Book Antiqua" w:cs="Book Antiqua"/>
          <w:color w:val="000000" w:themeColor="text1"/>
          <w:vertAlign w:val="superscript"/>
        </w:rPr>
        <w:t>52]</w:t>
      </w:r>
      <w:r w:rsidRPr="00945895">
        <w:rPr>
          <w:rFonts w:ascii="Book Antiqua" w:eastAsia="Book Antiqua" w:hAnsi="Book Antiqua" w:cs="Book Antiqua"/>
          <w:color w:val="000000" w:themeColor="text1"/>
        </w:rPr>
        <w:t>. A 69 years-old female developed meningitis 7 mo after VPS insertion that was done for normal pressure hydrocephalus. She was treated conservatively and finally, she died of pneumonia 27 mo after the VPS insertion</w:t>
      </w:r>
      <w:r w:rsidRPr="00945895">
        <w:rPr>
          <w:rFonts w:ascii="Book Antiqua" w:eastAsia="Book Antiqua" w:hAnsi="Book Antiqua" w:cs="Book Antiqua"/>
          <w:color w:val="000000" w:themeColor="text1"/>
          <w:vertAlign w:val="superscript"/>
        </w:rPr>
        <w:t>[49]</w:t>
      </w:r>
      <w:r w:rsidRPr="00945895">
        <w:rPr>
          <w:rFonts w:ascii="Book Antiqua" w:eastAsia="Book Antiqua" w:hAnsi="Book Antiqua" w:cs="Book Antiqua"/>
          <w:color w:val="000000" w:themeColor="text1"/>
        </w:rPr>
        <w:t>. A 68-year-old man was diagnosed with NPH and a VPS catheter was implanted. His CNS condition deteriorated further. He was also detected with CSF infection and was treated with antibiotics and other supportive measures, but died of the same</w:t>
      </w:r>
      <w:r w:rsidRPr="00945895">
        <w:rPr>
          <w:rFonts w:ascii="Book Antiqua" w:eastAsia="Book Antiqua" w:hAnsi="Book Antiqua" w:cs="Book Antiqua"/>
          <w:color w:val="000000" w:themeColor="text1"/>
          <w:vertAlign w:val="superscript"/>
        </w:rPr>
        <w:t>[52]</w:t>
      </w:r>
      <w:r w:rsidRPr="00945895">
        <w:rPr>
          <w:rFonts w:ascii="Book Antiqua" w:eastAsia="Book Antiqua" w:hAnsi="Book Antiqua" w:cs="Book Antiqua"/>
          <w:color w:val="000000" w:themeColor="text1"/>
        </w:rPr>
        <w:t>. In the above two cases, the intra-gastric migration of the distal VPS catheter was detected during the autopsy</w:t>
      </w:r>
      <w:r w:rsidR="00EF66B0" w:rsidRPr="00945895">
        <w:rPr>
          <w:rFonts w:ascii="Book Antiqua" w:eastAsia="Book Antiqua" w:hAnsi="Book Antiqua" w:cs="Book Antiqua"/>
          <w:color w:val="000000" w:themeColor="text1"/>
          <w:vertAlign w:val="superscript"/>
        </w:rPr>
        <w:t>[49,</w:t>
      </w:r>
      <w:r w:rsidRPr="00945895">
        <w:rPr>
          <w:rFonts w:ascii="Book Antiqua" w:eastAsia="Book Antiqua" w:hAnsi="Book Antiqua" w:cs="Book Antiqua"/>
          <w:color w:val="000000" w:themeColor="text1"/>
          <w:vertAlign w:val="superscript"/>
        </w:rPr>
        <w:t>52]</w:t>
      </w:r>
      <w:r w:rsidRPr="00945895">
        <w:rPr>
          <w:rFonts w:ascii="Book Antiqua" w:eastAsia="Book Antiqua" w:hAnsi="Book Antiqua" w:cs="Book Antiqua"/>
          <w:color w:val="000000" w:themeColor="text1"/>
        </w:rPr>
        <w:t>.</w:t>
      </w:r>
    </w:p>
    <w:p w14:paraId="7BCE55AB" w14:textId="77777777" w:rsidR="00387FB7" w:rsidRPr="00945895" w:rsidRDefault="00387FB7" w:rsidP="00C921CF">
      <w:pPr>
        <w:spacing w:line="360" w:lineRule="auto"/>
        <w:jc w:val="both"/>
        <w:rPr>
          <w:rFonts w:ascii="Book Antiqua" w:eastAsia="Book Antiqua" w:hAnsi="Book Antiqua" w:cs="Book Antiqua"/>
          <w:b/>
          <w:bCs/>
          <w:color w:val="000000" w:themeColor="text1"/>
        </w:rPr>
      </w:pPr>
    </w:p>
    <w:p w14:paraId="448E1EC9" w14:textId="77777777" w:rsidR="00387FB7" w:rsidRPr="00945895" w:rsidRDefault="004541E4" w:rsidP="00C921CF">
      <w:pPr>
        <w:spacing w:line="360" w:lineRule="auto"/>
        <w:jc w:val="both"/>
        <w:rPr>
          <w:rFonts w:ascii="Book Antiqua" w:eastAsia="Book Antiqua" w:hAnsi="Book Antiqua" w:cs="Book Antiqua"/>
          <w:b/>
          <w:bCs/>
          <w:i/>
          <w:color w:val="000000" w:themeColor="text1"/>
        </w:rPr>
      </w:pPr>
      <w:r w:rsidRPr="00945895">
        <w:rPr>
          <w:rFonts w:ascii="Book Antiqua" w:eastAsia="Book Antiqua" w:hAnsi="Book Antiqua" w:cs="Book Antiqua"/>
          <w:b/>
          <w:bCs/>
          <w:i/>
          <w:color w:val="000000" w:themeColor="text1"/>
        </w:rPr>
        <w:t>Limitations</w:t>
      </w:r>
    </w:p>
    <w:p w14:paraId="42732328" w14:textId="1B3FDB5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This systematic review revealed/obtained a limited number of published literature/manuscripts, and it is one of the limitations of this review. Four manuscripts that included five cases were excluded from review for various reasons</w:t>
      </w:r>
      <w:r w:rsidRPr="00945895">
        <w:rPr>
          <w:rFonts w:ascii="Book Antiqua" w:eastAsia="Book Antiqua" w:hAnsi="Book Antiqua" w:cs="Book Antiqua"/>
          <w:color w:val="000000" w:themeColor="text1"/>
          <w:vertAlign w:val="superscript"/>
        </w:rPr>
        <w:t>[63-66]</w:t>
      </w:r>
      <w:r w:rsidRPr="00945895">
        <w:rPr>
          <w:rFonts w:ascii="Book Antiqua" w:eastAsia="Book Antiqua" w:hAnsi="Book Antiqua" w:cs="Book Antiqua"/>
          <w:color w:val="000000" w:themeColor="text1"/>
        </w:rPr>
        <w:t xml:space="preserve">. There was no uniformity in the treatment of the cases, treated by surgical techniques ranging from simple per-cutaneous removal of the entire/distal VPS catheter to exploratory laparotomy. For </w:t>
      </w:r>
      <w:r w:rsidRPr="00945895">
        <w:rPr>
          <w:rFonts w:ascii="Book Antiqua" w:eastAsia="Book Antiqua" w:hAnsi="Book Antiqua" w:cs="Book Antiqua"/>
          <w:i/>
          <w:iCs/>
          <w:color w:val="000000" w:themeColor="text1"/>
        </w:rPr>
        <w:t>n</w:t>
      </w:r>
      <w:r w:rsidRPr="00945895">
        <w:rPr>
          <w:rFonts w:ascii="Book Antiqua" w:eastAsia="Book Antiqua" w:hAnsi="Book Antiqua" w:cs="Book Antiqua"/>
          <w:color w:val="000000" w:themeColor="text1"/>
        </w:rPr>
        <w:t xml:space="preserve"> = 4 (8.69%) cases, the entry site in the bowel by the distal VPS catheter is also not known/not available. The exact cause and the mechanism for the perforation of the stomach and intra-gastric migration of the distal VPS catheter is also not known.</w:t>
      </w:r>
    </w:p>
    <w:p w14:paraId="561896CA" w14:textId="77777777" w:rsidR="00A77B3E" w:rsidRPr="00945895" w:rsidRDefault="00A77B3E" w:rsidP="00C921CF">
      <w:pPr>
        <w:spacing w:line="360" w:lineRule="auto"/>
        <w:jc w:val="both"/>
        <w:rPr>
          <w:rFonts w:ascii="Book Antiqua" w:hAnsi="Book Antiqua"/>
          <w:color w:val="000000" w:themeColor="text1"/>
        </w:rPr>
      </w:pPr>
    </w:p>
    <w:p w14:paraId="085D9462"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aps/>
          <w:color w:val="000000" w:themeColor="text1"/>
          <w:u w:val="single"/>
        </w:rPr>
        <w:lastRenderedPageBreak/>
        <w:t>CONCLUSION</w:t>
      </w:r>
    </w:p>
    <w:p w14:paraId="091234A5" w14:textId="0A97EF41" w:rsidR="00A77B3E" w:rsidRPr="0034722A" w:rsidRDefault="00C60613" w:rsidP="00C921CF">
      <w:pPr>
        <w:spacing w:line="360" w:lineRule="auto"/>
        <w:jc w:val="both"/>
        <w:rPr>
          <w:rFonts w:ascii="Book Antiqua" w:eastAsia="Book Antiqua" w:hAnsi="Book Antiqua" w:cs="Book Antiqua"/>
          <w:color w:val="000000" w:themeColor="text1"/>
        </w:rPr>
      </w:pPr>
      <w:bookmarkStart w:id="3" w:name="_Hlk148999907"/>
      <w:r w:rsidRPr="006055DA">
        <w:rPr>
          <w:rFonts w:ascii="Book Antiqua" w:eastAsia="Book Antiqua" w:hAnsi="Book Antiqua" w:cs="Book Antiqua"/>
          <w:color w:val="000000" w:themeColor="text1"/>
        </w:rPr>
        <w:t>Intra-gastric migration of the peritoneal end of a VPS catheter is one of the rare complications of VPS catheter implantation done for the treatment of hydrocephalus across all age groups.</w:t>
      </w:r>
      <w:r>
        <w:rPr>
          <w:rFonts w:ascii="Book Antiqua" w:eastAsia="Book Antiqua" w:hAnsi="Book Antiqua" w:cs="Book Antiqua"/>
          <w:color w:val="000000" w:themeColor="text1"/>
        </w:rPr>
        <w:t xml:space="preserve"> </w:t>
      </w:r>
      <w:r w:rsidR="004541E4" w:rsidRPr="0034722A">
        <w:rPr>
          <w:rFonts w:ascii="Book Antiqua" w:eastAsia="Book Antiqua" w:hAnsi="Book Antiqua" w:cs="Book Antiqua"/>
          <w:color w:val="000000" w:themeColor="text1"/>
        </w:rPr>
        <w:t>Intra-gastric migration with trans-oral extrusion of the distal VPS catheter was twice more commonly reported than the intra-gastric migration of the distal VPS catheter w</w:t>
      </w:r>
      <w:r w:rsidR="004541E4" w:rsidRPr="00945895">
        <w:rPr>
          <w:rFonts w:ascii="Book Antiqua" w:eastAsia="Book Antiqua" w:hAnsi="Book Antiqua" w:cs="Book Antiqua"/>
          <w:color w:val="000000" w:themeColor="text1"/>
        </w:rPr>
        <w:t xml:space="preserve">ithout trans-oral extrusion. It was more frequently reported in children, although also reported in adults and older people. Intra-gastric migration of the distal VPS catheter without transoral extrusion was more frequent in adults and older age groups. Formal </w:t>
      </w:r>
      <w:r w:rsidR="005813E9" w:rsidRPr="00945895">
        <w:rPr>
          <w:rFonts w:ascii="Book Antiqua" w:eastAsia="Book Antiqua" w:hAnsi="Book Antiqua" w:cs="Book Antiqua"/>
          <w:color w:val="000000" w:themeColor="text1"/>
        </w:rPr>
        <w:t xml:space="preserve">exploration of the abdomen for the management of the VPS complication described above </w:t>
      </w:r>
      <w:r w:rsidR="004541E4" w:rsidRPr="00945895">
        <w:rPr>
          <w:rFonts w:ascii="Book Antiqua" w:eastAsia="Book Antiqua" w:hAnsi="Book Antiqua" w:cs="Book Antiqua"/>
          <w:color w:val="000000" w:themeColor="text1"/>
        </w:rPr>
        <w:t>was neither done nor required in 70% of cases</w:t>
      </w:r>
      <w:r w:rsidR="0036607F" w:rsidRPr="00945895">
        <w:rPr>
          <w:rFonts w:ascii="Book Antiqua" w:eastAsia="Book Antiqua" w:hAnsi="Book Antiqua" w:cs="Book Antiqua"/>
          <w:color w:val="000000" w:themeColor="text1"/>
        </w:rPr>
        <w:t xml:space="preserve">. </w:t>
      </w:r>
      <w:r w:rsidR="0081323C" w:rsidRPr="00945895">
        <w:rPr>
          <w:rFonts w:ascii="Book Antiqua" w:eastAsia="Book Antiqua" w:hAnsi="Book Antiqua" w:cs="Book Antiqua"/>
          <w:color w:val="000000" w:themeColor="text1"/>
        </w:rPr>
        <w:t xml:space="preserve">In two-thirds of cases, the repair of the stomach/bowel perforation </w:t>
      </w:r>
      <w:r w:rsidR="007D1988" w:rsidRPr="00945895">
        <w:rPr>
          <w:rFonts w:ascii="Book Antiqua" w:eastAsia="Book Antiqua" w:hAnsi="Book Antiqua" w:cs="Book Antiqua"/>
          <w:color w:val="000000" w:themeColor="text1"/>
        </w:rPr>
        <w:t xml:space="preserve">caused </w:t>
      </w:r>
      <w:r w:rsidR="0081323C" w:rsidRPr="00945895">
        <w:rPr>
          <w:rFonts w:ascii="Book Antiqua" w:eastAsia="Book Antiqua" w:hAnsi="Book Antiqua" w:cs="Book Antiqua"/>
          <w:color w:val="000000" w:themeColor="text1"/>
        </w:rPr>
        <w:t>by the distal VPS catheter was not done and it healed after the removal of the distal shunt catheter from the stomach/bowel.</w:t>
      </w:r>
      <w:r w:rsidR="0081323C" w:rsidRPr="002C2A4B">
        <w:rPr>
          <w:rFonts w:ascii="Book Antiqua" w:eastAsia="Book Antiqua" w:hAnsi="Book Antiqua" w:cs="Book Antiqua"/>
          <w:color w:val="000000" w:themeColor="text1"/>
        </w:rPr>
        <w:t xml:space="preserve"> </w:t>
      </w:r>
      <w:r w:rsidR="004541E4" w:rsidRPr="002B50F0">
        <w:rPr>
          <w:rFonts w:ascii="Book Antiqua" w:eastAsia="Book Antiqua" w:hAnsi="Book Antiqua" w:cs="Book Antiqua"/>
          <w:color w:val="000000" w:themeColor="text1"/>
        </w:rPr>
        <w:t xml:space="preserve">A very high degree of clinical suspicion is required for the diagnosis of the intra-gastric migration of the distal VPS catheter, clinically presenting without trans-oral extrusion. </w:t>
      </w:r>
    </w:p>
    <w:bookmarkEnd w:id="3"/>
    <w:p w14:paraId="1A7A4488" w14:textId="77777777" w:rsidR="00A77B3E" w:rsidRPr="00945895" w:rsidRDefault="00A77B3E" w:rsidP="00C921CF">
      <w:pPr>
        <w:spacing w:line="360" w:lineRule="auto"/>
        <w:jc w:val="both"/>
        <w:rPr>
          <w:rFonts w:ascii="Book Antiqua" w:hAnsi="Book Antiqua"/>
          <w:color w:val="000000" w:themeColor="text1"/>
        </w:rPr>
      </w:pPr>
    </w:p>
    <w:p w14:paraId="5FA3DDC9"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aps/>
          <w:color w:val="000000" w:themeColor="text1"/>
          <w:u w:val="single"/>
        </w:rPr>
        <w:t>ARTICLE HIGHLIGHTS</w:t>
      </w:r>
    </w:p>
    <w:p w14:paraId="2C8053B1"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i/>
          <w:color w:val="000000" w:themeColor="text1"/>
        </w:rPr>
        <w:t>Research background</w:t>
      </w:r>
    </w:p>
    <w:p w14:paraId="521787D0" w14:textId="1464FA8A" w:rsidR="00A77B3E" w:rsidRPr="002B50F0" w:rsidRDefault="00BD76A8" w:rsidP="00C921CF">
      <w:pPr>
        <w:spacing w:line="360" w:lineRule="auto"/>
        <w:jc w:val="both"/>
        <w:rPr>
          <w:rFonts w:ascii="Book Antiqua" w:hAnsi="Book Antiqua"/>
          <w:color w:val="000000" w:themeColor="text1"/>
        </w:rPr>
      </w:pPr>
      <w:r w:rsidRPr="00945895">
        <w:rPr>
          <w:rFonts w:ascii="Book Antiqua" w:hAnsi="Book Antiqua"/>
        </w:rPr>
        <w:t xml:space="preserve"> Intra-gastric migration of the distal ventriculoperitoneal shunt (VPS) catheter clinically presenting with or without trans-oral extrusion is one of the rare complications of VPS catheter insertion.</w:t>
      </w:r>
    </w:p>
    <w:p w14:paraId="6BC22095" w14:textId="77777777" w:rsidR="00A77B3E" w:rsidRPr="0034722A" w:rsidRDefault="00A77B3E" w:rsidP="00C921CF">
      <w:pPr>
        <w:spacing w:line="360" w:lineRule="auto"/>
        <w:jc w:val="both"/>
        <w:rPr>
          <w:rFonts w:ascii="Book Antiqua" w:hAnsi="Book Antiqua"/>
          <w:color w:val="000000" w:themeColor="text1"/>
        </w:rPr>
      </w:pPr>
    </w:p>
    <w:p w14:paraId="1168F529"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i/>
          <w:color w:val="000000" w:themeColor="text1"/>
        </w:rPr>
        <w:t>Research motivation</w:t>
      </w:r>
    </w:p>
    <w:p w14:paraId="0291D148" w14:textId="1077711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To know more about the intra-gastric migration of the distal VPS catheter</w:t>
      </w:r>
      <w:r w:rsidR="00EC15CC" w:rsidRPr="00945895">
        <w:rPr>
          <w:rFonts w:ascii="Book Antiqua" w:eastAsia="Book Antiqua" w:hAnsi="Book Antiqua" w:cs="Book Antiqua"/>
          <w:color w:val="000000" w:themeColor="text1"/>
        </w:rPr>
        <w:t>.</w:t>
      </w:r>
    </w:p>
    <w:p w14:paraId="2F167127" w14:textId="77777777" w:rsidR="00A77B3E" w:rsidRPr="00945895" w:rsidRDefault="00A77B3E" w:rsidP="00C921CF">
      <w:pPr>
        <w:spacing w:line="360" w:lineRule="auto"/>
        <w:jc w:val="both"/>
        <w:rPr>
          <w:rFonts w:ascii="Book Antiqua" w:hAnsi="Book Antiqua"/>
          <w:color w:val="000000" w:themeColor="text1"/>
        </w:rPr>
      </w:pPr>
    </w:p>
    <w:p w14:paraId="0AFFAF47"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i/>
          <w:color w:val="000000" w:themeColor="text1"/>
        </w:rPr>
        <w:t>Research objectives</w:t>
      </w:r>
    </w:p>
    <w:p w14:paraId="0DF3F390" w14:textId="31E06EC2"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 xml:space="preserve">This systematic review of the literature aims to highlight the demographics, clinical characteristics, and </w:t>
      </w:r>
      <w:r w:rsidR="00984CD1" w:rsidRPr="00945895">
        <w:rPr>
          <w:rFonts w:ascii="Book Antiqua" w:eastAsia="Book Antiqua" w:hAnsi="Book Antiqua" w:cs="Book Antiqua"/>
          <w:color w:val="000000" w:themeColor="text1"/>
        </w:rPr>
        <w:t xml:space="preserve">outcome of the </w:t>
      </w:r>
      <w:r w:rsidRPr="00945895">
        <w:rPr>
          <w:rFonts w:ascii="Book Antiqua" w:eastAsia="Book Antiqua" w:hAnsi="Book Antiqua" w:cs="Book Antiqua"/>
          <w:color w:val="000000" w:themeColor="text1"/>
        </w:rPr>
        <w:t xml:space="preserve">surgical procedures performed for the </w:t>
      </w:r>
      <w:r w:rsidR="00984CD1" w:rsidRPr="00945895">
        <w:rPr>
          <w:rFonts w:ascii="Book Antiqua" w:eastAsia="Book Antiqua" w:hAnsi="Book Antiqua" w:cs="Book Antiqua"/>
          <w:color w:val="000000" w:themeColor="text1"/>
        </w:rPr>
        <w:t xml:space="preserve">intra-gastric </w:t>
      </w:r>
      <w:r w:rsidRPr="00945895">
        <w:rPr>
          <w:rFonts w:ascii="Book Antiqua" w:eastAsia="Book Antiqua" w:hAnsi="Book Antiqua" w:cs="Book Antiqua"/>
          <w:color w:val="000000" w:themeColor="text1"/>
        </w:rPr>
        <w:lastRenderedPageBreak/>
        <w:t>migration of the distal VPS catheter</w:t>
      </w:r>
      <w:r w:rsidR="00BD76A8" w:rsidRPr="00945895">
        <w:rPr>
          <w:rFonts w:ascii="Book Antiqua" w:eastAsia="Book Antiqua" w:hAnsi="Book Antiqua" w:cs="Book Antiqua"/>
          <w:color w:val="000000" w:themeColor="text1"/>
        </w:rPr>
        <w:t>,</w:t>
      </w:r>
      <w:r w:rsidRPr="00945895">
        <w:rPr>
          <w:rFonts w:ascii="Book Antiqua" w:eastAsia="Book Antiqua" w:hAnsi="Book Antiqua" w:cs="Book Antiqua"/>
          <w:color w:val="000000" w:themeColor="text1"/>
        </w:rPr>
        <w:t xml:space="preserve"> </w:t>
      </w:r>
      <w:r w:rsidR="00984CD1" w:rsidRPr="00945895">
        <w:rPr>
          <w:rFonts w:ascii="Book Antiqua" w:eastAsia="Book Antiqua" w:hAnsi="Book Antiqua" w:cs="Book Antiqua"/>
          <w:color w:val="000000" w:themeColor="text1"/>
        </w:rPr>
        <w:t xml:space="preserve">clinically presented </w:t>
      </w:r>
      <w:r w:rsidRPr="00945895">
        <w:rPr>
          <w:rFonts w:ascii="Book Antiqua" w:eastAsia="Book Antiqua" w:hAnsi="Book Antiqua" w:cs="Book Antiqua"/>
          <w:color w:val="000000" w:themeColor="text1"/>
        </w:rPr>
        <w:t>with or without trans-oral extrusion</w:t>
      </w:r>
      <w:r w:rsidR="00984CD1" w:rsidRPr="00945895">
        <w:rPr>
          <w:rFonts w:ascii="Book Antiqua" w:eastAsia="Book Antiqua" w:hAnsi="Book Antiqua" w:cs="Book Antiqua"/>
          <w:color w:val="000000" w:themeColor="text1"/>
        </w:rPr>
        <w:t xml:space="preserve"> of the distal end of peritoneal/VPS catheter</w:t>
      </w:r>
    </w:p>
    <w:p w14:paraId="62D39AB3" w14:textId="77777777" w:rsidR="00A77B3E" w:rsidRPr="00945895" w:rsidRDefault="00A77B3E" w:rsidP="00C921CF">
      <w:pPr>
        <w:spacing w:line="360" w:lineRule="auto"/>
        <w:jc w:val="both"/>
        <w:rPr>
          <w:rFonts w:ascii="Book Antiqua" w:hAnsi="Book Antiqua"/>
        </w:rPr>
      </w:pPr>
    </w:p>
    <w:p w14:paraId="4BDCB265" w14:textId="0A05D0A3" w:rsidR="0034722A" w:rsidRPr="00945895" w:rsidRDefault="004541E4" w:rsidP="00C921CF">
      <w:pPr>
        <w:spacing w:line="360" w:lineRule="auto"/>
        <w:jc w:val="both"/>
        <w:rPr>
          <w:rFonts w:ascii="Book Antiqua" w:hAnsi="Book Antiqua"/>
        </w:rPr>
      </w:pPr>
      <w:r w:rsidRPr="00945895">
        <w:rPr>
          <w:rFonts w:ascii="Book Antiqua" w:eastAsia="Book Antiqua" w:hAnsi="Book Antiqua" w:cs="Book Antiqua"/>
          <w:b/>
          <w:i/>
        </w:rPr>
        <w:t xml:space="preserve">Research </w:t>
      </w:r>
      <w:r w:rsidRPr="00945895">
        <w:rPr>
          <w:rFonts w:ascii="Book Antiqua" w:eastAsia="Book Antiqua" w:hAnsi="Book Antiqua" w:cs="Book Antiqua"/>
          <w:b/>
          <w:i/>
          <w:color w:val="000000" w:themeColor="text1"/>
        </w:rPr>
        <w:t>methods</w:t>
      </w:r>
    </w:p>
    <w:p w14:paraId="70F4F49B" w14:textId="275A955B" w:rsidR="001C66E9" w:rsidRPr="002C2A4B" w:rsidRDefault="001C66E9" w:rsidP="001C66E9">
      <w:pPr>
        <w:spacing w:line="360" w:lineRule="auto"/>
        <w:jc w:val="both"/>
        <w:rPr>
          <w:rFonts w:ascii="Book Antiqua" w:eastAsia="Book Antiqua" w:hAnsi="Book Antiqua" w:cs="Book Antiqua"/>
          <w:color w:val="000000" w:themeColor="text1"/>
        </w:rPr>
      </w:pPr>
      <w:r w:rsidRPr="00945895">
        <w:rPr>
          <w:rFonts w:ascii="Book Antiqua" w:eastAsia="Book Antiqua" w:hAnsi="Book Antiqua" w:cs="Book Antiqua"/>
          <w:color w:val="000000" w:themeColor="text1"/>
        </w:rPr>
        <w:t>An online search was carried out for extraction/retrieval of published literature about the intra-gastric migration of the distal VPS catheter. PubMed, PubMed Central, ResearchGate, Google Scholar, and Google Images databases were searched using various terminology relating to the VPS complications. Manuscripts were retrieved from 1980 to December 2022.</w:t>
      </w:r>
      <w:r w:rsidR="004E3BC1" w:rsidRPr="00945895">
        <w:rPr>
          <w:rFonts w:ascii="Book Antiqua" w:eastAsia="Book Antiqua" w:hAnsi="Book Antiqua" w:cs="Book Antiqua"/>
          <w:color w:val="000000" w:themeColor="text1"/>
        </w:rPr>
        <w:t xml:space="preserve"> </w:t>
      </w:r>
      <w:r w:rsidRPr="00945895">
        <w:rPr>
          <w:rFonts w:ascii="Book Antiqua" w:eastAsia="Book Antiqua" w:hAnsi="Book Antiqua" w:cs="Book Antiqua"/>
          <w:color w:val="000000" w:themeColor="text1"/>
        </w:rPr>
        <w:t>The selection of literature for the present review was done by assessing the titles, abstracts, and full texts of the manuscripts.</w:t>
      </w:r>
    </w:p>
    <w:p w14:paraId="40C0A5C9" w14:textId="77777777" w:rsidR="00A77B3E" w:rsidRPr="00945895" w:rsidRDefault="00A77B3E" w:rsidP="00C921CF">
      <w:pPr>
        <w:spacing w:line="360" w:lineRule="auto"/>
        <w:jc w:val="both"/>
        <w:rPr>
          <w:rFonts w:ascii="Book Antiqua" w:hAnsi="Book Antiqua"/>
          <w:color w:val="000000" w:themeColor="text1"/>
        </w:rPr>
      </w:pPr>
    </w:p>
    <w:p w14:paraId="6CB4AE19" w14:textId="530E6D46" w:rsidR="0034722A" w:rsidRDefault="004541E4" w:rsidP="00C921CF">
      <w:pPr>
        <w:spacing w:line="360" w:lineRule="auto"/>
        <w:jc w:val="both"/>
        <w:rPr>
          <w:rFonts w:ascii="Book Antiqua" w:eastAsia="Book Antiqua" w:hAnsi="Book Antiqua" w:cs="Book Antiqua"/>
          <w:color w:val="000000" w:themeColor="text1"/>
        </w:rPr>
      </w:pPr>
      <w:r w:rsidRPr="00945895">
        <w:rPr>
          <w:rFonts w:ascii="Book Antiqua" w:eastAsia="Book Antiqua" w:hAnsi="Book Antiqua" w:cs="Book Antiqua"/>
          <w:b/>
          <w:i/>
          <w:color w:val="000000" w:themeColor="text1"/>
        </w:rPr>
        <w:t>Research results</w:t>
      </w:r>
      <w:r w:rsidR="00713DD3" w:rsidRPr="00945895">
        <w:rPr>
          <w:rFonts w:ascii="Book Antiqua" w:eastAsia="Book Antiqua" w:hAnsi="Book Antiqua" w:cs="Book Antiqua"/>
          <w:color w:val="000000" w:themeColor="text1"/>
        </w:rPr>
        <w:t xml:space="preserve"> </w:t>
      </w:r>
    </w:p>
    <w:p w14:paraId="06E30C24" w14:textId="6A87D404" w:rsidR="00A77B3E" w:rsidRPr="002C2A4B" w:rsidRDefault="00BB187A"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 xml:space="preserve">A total of </w:t>
      </w:r>
      <w:r w:rsidRPr="00945895">
        <w:rPr>
          <w:rFonts w:ascii="Book Antiqua" w:eastAsia="Book Antiqua" w:hAnsi="Book Antiqua" w:cs="Book Antiqua"/>
          <w:i/>
          <w:color w:val="000000" w:themeColor="text1"/>
        </w:rPr>
        <w:t>n</w:t>
      </w:r>
      <w:r w:rsidRPr="00945895">
        <w:rPr>
          <w:rFonts w:ascii="Book Antiqua" w:eastAsia="Book Antiqua" w:hAnsi="Book Antiqua" w:cs="Book Antiqua"/>
          <w:color w:val="000000" w:themeColor="text1"/>
        </w:rPr>
        <w:t xml:space="preserve"> = 46 cases of intra-gastric migration of the distal VPS catheter clinically presented with or</w:t>
      </w:r>
      <w:r w:rsidR="00293488" w:rsidRPr="00945895">
        <w:rPr>
          <w:rFonts w:ascii="Book Antiqua" w:eastAsia="Book Antiqua" w:hAnsi="Book Antiqua" w:cs="Book Antiqua"/>
          <w:color w:val="000000" w:themeColor="text1"/>
        </w:rPr>
        <w:t xml:space="preserve"> without </w:t>
      </w:r>
      <w:r w:rsidRPr="00945895">
        <w:rPr>
          <w:rFonts w:ascii="Book Antiqua" w:eastAsia="Book Antiqua" w:hAnsi="Book Antiqua" w:cs="Book Antiqua"/>
          <w:color w:val="000000" w:themeColor="text1"/>
        </w:rPr>
        <w:t xml:space="preserve">peroral extrusion were recruited for the systematic review and were retrieved from the </w:t>
      </w:r>
      <w:r w:rsidRPr="00945895">
        <w:rPr>
          <w:rFonts w:ascii="Book Antiqua" w:eastAsia="Book Antiqua" w:hAnsi="Book Antiqua" w:cs="Book Antiqua"/>
          <w:i/>
          <w:color w:val="000000" w:themeColor="text1"/>
        </w:rPr>
        <w:t>n</w:t>
      </w:r>
      <w:r w:rsidRPr="00945895">
        <w:rPr>
          <w:rFonts w:ascii="Book Antiqua" w:eastAsia="Book Antiqua" w:hAnsi="Book Antiqua" w:cs="Book Antiqua"/>
          <w:color w:val="000000" w:themeColor="text1"/>
        </w:rPr>
        <w:t xml:space="preserve"> = 46 manuscripts. Approximately sixty percent of them were children ≤ 5 years of age at the time of diagnosis of the complication mentioned above. In seventy-two percent of cases, this complication was detected within 24 mo after the VPS insertion/last shunt revision. Removal of the entire VPS catheter/removal of part of the distal/distal VPS catheter with or without external ventricular drainage was preferred by the authors. Percutaneous surgical removal of the entire or the distal VPS catheter with or without external ventricular drainage was a procedure of choice and was opted for </w:t>
      </w:r>
      <w:r w:rsidRPr="00945895">
        <w:rPr>
          <w:rFonts w:ascii="Book Antiqua" w:eastAsia="Book Antiqua" w:hAnsi="Book Antiqua" w:cs="Book Antiqua"/>
          <w:i/>
          <w:color w:val="000000" w:themeColor="text1"/>
        </w:rPr>
        <w:t>n</w:t>
      </w:r>
      <w:r w:rsidRPr="00945895">
        <w:rPr>
          <w:rFonts w:ascii="Book Antiqua" w:eastAsia="Book Antiqua" w:hAnsi="Book Antiqua" w:cs="Book Antiqua"/>
          <w:color w:val="000000" w:themeColor="text1"/>
        </w:rPr>
        <w:t xml:space="preserve"> = 27 cases. For the management of VPS complications mentioned above, formal laparotomy was carried out only in </w:t>
      </w:r>
      <w:r w:rsidRPr="00945895">
        <w:rPr>
          <w:rFonts w:ascii="Book Antiqua" w:eastAsia="Book Antiqua" w:hAnsi="Book Antiqua" w:cs="Book Antiqua"/>
          <w:i/>
          <w:color w:val="000000" w:themeColor="text1"/>
        </w:rPr>
        <w:t>n</w:t>
      </w:r>
      <w:r w:rsidRPr="00945895">
        <w:rPr>
          <w:rFonts w:ascii="Book Antiqua" w:eastAsia="Book Antiqua" w:hAnsi="Book Antiqua" w:cs="Book Antiqua"/>
          <w:color w:val="000000" w:themeColor="text1"/>
        </w:rPr>
        <w:t xml:space="preserve"> = 11 cases. In eighty-five percent of cases, the site of bowel perforation was the stomach. The site of bowel perforation was repaired only in </w:t>
      </w:r>
      <w:r w:rsidRPr="00945895">
        <w:rPr>
          <w:rFonts w:ascii="Book Antiqua" w:eastAsia="Book Antiqua" w:hAnsi="Book Antiqua" w:cs="Book Antiqua"/>
          <w:i/>
          <w:color w:val="000000" w:themeColor="text1"/>
        </w:rPr>
        <w:t>n</w:t>
      </w:r>
      <w:r w:rsidRPr="00945895">
        <w:rPr>
          <w:rFonts w:ascii="Book Antiqua" w:eastAsia="Book Antiqua" w:hAnsi="Book Antiqua" w:cs="Book Antiqua"/>
          <w:color w:val="000000" w:themeColor="text1"/>
        </w:rPr>
        <w:t xml:space="preserve"> = 11 cases.</w:t>
      </w:r>
    </w:p>
    <w:p w14:paraId="4F557288" w14:textId="77777777" w:rsidR="00A77B3E" w:rsidRPr="00945895" w:rsidRDefault="00A77B3E" w:rsidP="00C921CF">
      <w:pPr>
        <w:spacing w:line="360" w:lineRule="auto"/>
        <w:jc w:val="both"/>
        <w:rPr>
          <w:rFonts w:ascii="Book Antiqua" w:hAnsi="Book Antiqua"/>
          <w:color w:val="000000" w:themeColor="text1"/>
        </w:rPr>
      </w:pPr>
    </w:p>
    <w:p w14:paraId="1C17A0C1"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i/>
          <w:color w:val="000000" w:themeColor="text1"/>
        </w:rPr>
        <w:t>Research conclusions</w:t>
      </w:r>
    </w:p>
    <w:p w14:paraId="5AF47856" w14:textId="1B8A1EBF" w:rsidR="00BE651B" w:rsidRPr="002C2A4B" w:rsidRDefault="00BE651B" w:rsidP="00BE651B">
      <w:pPr>
        <w:spacing w:line="360" w:lineRule="auto"/>
        <w:jc w:val="both"/>
        <w:rPr>
          <w:rFonts w:ascii="Book Antiqua" w:eastAsia="Book Antiqua" w:hAnsi="Book Antiqua" w:cs="Book Antiqua"/>
          <w:color w:val="000000" w:themeColor="text1"/>
        </w:rPr>
      </w:pPr>
      <w:r w:rsidRPr="00945895">
        <w:rPr>
          <w:rFonts w:ascii="Book Antiqua" w:eastAsia="Book Antiqua" w:hAnsi="Book Antiqua" w:cs="Book Antiqua"/>
          <w:color w:val="000000" w:themeColor="text1"/>
        </w:rPr>
        <w:t xml:space="preserve">Intra-gastric migration of the peritoneal end of a VPS catheter is one of the rare complications of VPS catheter implantation done for the treatment of hydrocephalus </w:t>
      </w:r>
      <w:r w:rsidRPr="00945895">
        <w:rPr>
          <w:rFonts w:ascii="Book Antiqua" w:eastAsia="Book Antiqua" w:hAnsi="Book Antiqua" w:cs="Book Antiqua"/>
          <w:color w:val="000000" w:themeColor="text1"/>
        </w:rPr>
        <w:lastRenderedPageBreak/>
        <w:t>across all age groups. It was more frequently reported in children, although also reported in adults and older people. Formal exploration of the abdomen for the management of the VPS complication described above was neither done nor required in 70% of cases. In two-thirds of cases, the repair of the stomach/bowel perforation caused by the distal VPS catheter was not done and it healed after the removal of the distal shunt catheter from the stomach/bowel.</w:t>
      </w:r>
      <w:r w:rsidRPr="002C2A4B">
        <w:rPr>
          <w:rFonts w:ascii="Book Antiqua" w:eastAsia="Book Antiqua" w:hAnsi="Book Antiqua" w:cs="Book Antiqua"/>
          <w:color w:val="000000" w:themeColor="text1"/>
        </w:rPr>
        <w:t xml:space="preserve"> </w:t>
      </w:r>
    </w:p>
    <w:p w14:paraId="05E4FCE7" w14:textId="77777777" w:rsidR="00A77B3E" w:rsidRPr="00945895" w:rsidRDefault="00A77B3E" w:rsidP="00C921CF">
      <w:pPr>
        <w:spacing w:line="360" w:lineRule="auto"/>
        <w:jc w:val="both"/>
        <w:rPr>
          <w:rFonts w:ascii="Book Antiqua" w:hAnsi="Book Antiqua"/>
          <w:color w:val="000000" w:themeColor="text1"/>
        </w:rPr>
      </w:pPr>
    </w:p>
    <w:p w14:paraId="3CC6E1AA"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i/>
          <w:color w:val="000000" w:themeColor="text1"/>
        </w:rPr>
        <w:t>Research perspectives</w:t>
      </w:r>
    </w:p>
    <w:p w14:paraId="34CC15FE" w14:textId="173EAD94" w:rsidR="00A77B3E" w:rsidRPr="002C2A4B" w:rsidRDefault="00522D09"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This systematic review revealed that the intra-gastric migration of the peritoneal end of a VPS catheter was more commonly reported in children than adults and older people. Intra-gastric migration with peroral extrusion of the distal VPS catheter was twice as commonly reported than the intra-gastric migration of the distal VPS catheter clinically presented without peroral extrusion. A high degree of clinical suspicion is required for the diagnosis of cases of an intra-gastric migration of the distal VPS catheter clinically presenting without trans-oral extrusion. The exact mechanism for the intra-gastric migration of the peritoneal end of the VPS catheter is not known and requires some specific experimental studies.</w:t>
      </w:r>
    </w:p>
    <w:p w14:paraId="6A77FD2C" w14:textId="77777777" w:rsidR="00A77B3E" w:rsidRPr="002C2A4B" w:rsidRDefault="00A77B3E" w:rsidP="00C921CF">
      <w:pPr>
        <w:spacing w:line="360" w:lineRule="auto"/>
        <w:jc w:val="both"/>
        <w:rPr>
          <w:rFonts w:ascii="Book Antiqua" w:hAnsi="Book Antiqua"/>
          <w:color w:val="000000" w:themeColor="text1"/>
        </w:rPr>
      </w:pPr>
    </w:p>
    <w:p w14:paraId="18387FEA" w14:textId="77777777" w:rsidR="00A77B3E" w:rsidRPr="002B50F0" w:rsidRDefault="004541E4" w:rsidP="00C921CF">
      <w:pPr>
        <w:spacing w:line="360" w:lineRule="auto"/>
        <w:jc w:val="both"/>
        <w:rPr>
          <w:rFonts w:ascii="Book Antiqua" w:hAnsi="Book Antiqua"/>
          <w:color w:val="000000" w:themeColor="text1"/>
        </w:rPr>
      </w:pPr>
      <w:r w:rsidRPr="002B50F0">
        <w:rPr>
          <w:rFonts w:ascii="Book Antiqua" w:eastAsia="Book Antiqua" w:hAnsi="Book Antiqua" w:cs="Book Antiqua"/>
          <w:b/>
          <w:color w:val="000000" w:themeColor="text1"/>
        </w:rPr>
        <w:t>R</w:t>
      </w:r>
      <w:r w:rsidRPr="002C2A4B">
        <w:rPr>
          <w:rFonts w:ascii="Book Antiqua" w:eastAsia="Book Antiqua" w:hAnsi="Book Antiqua" w:cs="Book Antiqua"/>
          <w:b/>
          <w:color w:val="000000" w:themeColor="text1"/>
        </w:rPr>
        <w:t>EFERENCES</w:t>
      </w:r>
    </w:p>
    <w:p w14:paraId="33A5BDB7" w14:textId="77777777" w:rsidR="00435B50" w:rsidRPr="00945895" w:rsidRDefault="00435B50" w:rsidP="00C921CF">
      <w:pPr>
        <w:spacing w:line="360" w:lineRule="auto"/>
        <w:jc w:val="both"/>
        <w:rPr>
          <w:rFonts w:ascii="Book Antiqua" w:hAnsi="Book Antiqua"/>
          <w:color w:val="000000" w:themeColor="text1"/>
        </w:rPr>
      </w:pPr>
      <w:r w:rsidRPr="0034722A">
        <w:rPr>
          <w:rFonts w:ascii="Book Antiqua" w:hAnsi="Book Antiqua"/>
          <w:color w:val="000000" w:themeColor="text1"/>
        </w:rPr>
        <w:t xml:space="preserve">1 </w:t>
      </w:r>
      <w:r w:rsidRPr="0034722A">
        <w:rPr>
          <w:rFonts w:ascii="Book Antiqua" w:hAnsi="Book Antiqua"/>
          <w:b/>
          <w:bCs/>
          <w:color w:val="000000" w:themeColor="text1"/>
        </w:rPr>
        <w:t>Hochstetler A</w:t>
      </w:r>
      <w:r w:rsidRPr="0034722A">
        <w:rPr>
          <w:rFonts w:ascii="Book Antiqua" w:hAnsi="Book Antiqua"/>
          <w:color w:val="000000" w:themeColor="text1"/>
        </w:rPr>
        <w:t xml:space="preserve">, Raskin J, Blazer-Yost BL. Hydrocephalus: historical analysis and considerations for treatment. </w:t>
      </w:r>
      <w:r w:rsidRPr="00945895">
        <w:rPr>
          <w:rFonts w:ascii="Book Antiqua" w:hAnsi="Book Antiqua"/>
          <w:i/>
          <w:iCs/>
          <w:color w:val="000000" w:themeColor="text1"/>
        </w:rPr>
        <w:t>Eur J Med Res</w:t>
      </w:r>
      <w:r w:rsidRPr="00945895">
        <w:rPr>
          <w:rFonts w:ascii="Book Antiqua" w:hAnsi="Book Antiqua"/>
          <w:color w:val="000000" w:themeColor="text1"/>
        </w:rPr>
        <w:t xml:space="preserve"> 2022; </w:t>
      </w:r>
      <w:r w:rsidRPr="00945895">
        <w:rPr>
          <w:rFonts w:ascii="Book Antiqua" w:hAnsi="Book Antiqua"/>
          <w:b/>
          <w:bCs/>
          <w:color w:val="000000" w:themeColor="text1"/>
        </w:rPr>
        <w:t>27</w:t>
      </w:r>
      <w:r w:rsidRPr="00945895">
        <w:rPr>
          <w:rFonts w:ascii="Book Antiqua" w:hAnsi="Book Antiqua"/>
          <w:color w:val="000000" w:themeColor="text1"/>
        </w:rPr>
        <w:t>: 168 [PMID: 36050779 DOI: 10.1186/s40001-022-00798-6]</w:t>
      </w:r>
    </w:p>
    <w:p w14:paraId="786BF23D"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 </w:t>
      </w:r>
      <w:r w:rsidRPr="00945895">
        <w:rPr>
          <w:rFonts w:ascii="Book Antiqua" w:hAnsi="Book Antiqua"/>
          <w:b/>
          <w:bCs/>
          <w:color w:val="000000" w:themeColor="text1"/>
        </w:rPr>
        <w:t>Srinivas D</w:t>
      </w:r>
      <w:r w:rsidRPr="00945895">
        <w:rPr>
          <w:rFonts w:ascii="Book Antiqua" w:hAnsi="Book Antiqua"/>
          <w:color w:val="000000" w:themeColor="text1"/>
        </w:rPr>
        <w:t xml:space="preserve">, Tyagi G, Singh GJ. Shunt Implants - Past, Present and Future. </w:t>
      </w:r>
      <w:r w:rsidRPr="00945895">
        <w:rPr>
          <w:rFonts w:ascii="Book Antiqua" w:hAnsi="Book Antiqua"/>
          <w:i/>
          <w:iCs/>
          <w:color w:val="000000" w:themeColor="text1"/>
        </w:rPr>
        <w:t>Neurol India</w:t>
      </w:r>
      <w:r w:rsidRPr="00945895">
        <w:rPr>
          <w:rFonts w:ascii="Book Antiqua" w:hAnsi="Book Antiqua"/>
          <w:color w:val="000000" w:themeColor="text1"/>
        </w:rPr>
        <w:t xml:space="preserve"> 2021; </w:t>
      </w:r>
      <w:r w:rsidRPr="00945895">
        <w:rPr>
          <w:rFonts w:ascii="Book Antiqua" w:hAnsi="Book Antiqua"/>
          <w:b/>
          <w:bCs/>
          <w:color w:val="000000" w:themeColor="text1"/>
        </w:rPr>
        <w:t>69</w:t>
      </w:r>
      <w:r w:rsidRPr="00945895">
        <w:rPr>
          <w:rFonts w:ascii="Book Antiqua" w:hAnsi="Book Antiqua"/>
          <w:color w:val="000000" w:themeColor="text1"/>
        </w:rPr>
        <w:t>: S463-S470 [PMID: 35103003 DOI: 10.4103/0028-3886.332263]</w:t>
      </w:r>
    </w:p>
    <w:p w14:paraId="6039096A"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 </w:t>
      </w:r>
      <w:r w:rsidRPr="00945895">
        <w:rPr>
          <w:rFonts w:ascii="Book Antiqua" w:hAnsi="Book Antiqua"/>
          <w:b/>
          <w:bCs/>
          <w:color w:val="000000" w:themeColor="text1"/>
        </w:rPr>
        <w:t>Pande A</w:t>
      </w:r>
      <w:r w:rsidRPr="00945895">
        <w:rPr>
          <w:rFonts w:ascii="Book Antiqua" w:hAnsi="Book Antiqua"/>
          <w:color w:val="000000" w:themeColor="text1"/>
        </w:rPr>
        <w:t xml:space="preserve">, Lamba N, Mammi M, Gebrehiwet P, Trenary A, Doucette J, Papatheodorou S, Bunevicius A, Smith TR, Mekary RA. Endoscopic third ventriculostomy versus ventriculoperitoneal shunt in pediatric and adult population: a systematic review and meta-analysis. </w:t>
      </w:r>
      <w:r w:rsidRPr="00945895">
        <w:rPr>
          <w:rFonts w:ascii="Book Antiqua" w:hAnsi="Book Antiqua"/>
          <w:i/>
          <w:iCs/>
          <w:color w:val="000000" w:themeColor="text1"/>
        </w:rPr>
        <w:t>Neurosurg Rev</w:t>
      </w:r>
      <w:r w:rsidRPr="00945895">
        <w:rPr>
          <w:rFonts w:ascii="Book Antiqua" w:hAnsi="Book Antiqua"/>
          <w:color w:val="000000" w:themeColor="text1"/>
        </w:rPr>
        <w:t xml:space="preserve"> 2021; </w:t>
      </w:r>
      <w:r w:rsidRPr="00945895">
        <w:rPr>
          <w:rFonts w:ascii="Book Antiqua" w:hAnsi="Book Antiqua"/>
          <w:b/>
          <w:bCs/>
          <w:color w:val="000000" w:themeColor="text1"/>
        </w:rPr>
        <w:t>44</w:t>
      </w:r>
      <w:r w:rsidRPr="00945895">
        <w:rPr>
          <w:rFonts w:ascii="Book Antiqua" w:hAnsi="Book Antiqua"/>
          <w:color w:val="000000" w:themeColor="text1"/>
        </w:rPr>
        <w:t>: 1227-1241 [PMID: 32476100 DOI: 10.1007/s10143-020-01320-4]</w:t>
      </w:r>
    </w:p>
    <w:p w14:paraId="072B2012" w14:textId="2837096A"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 xml:space="preserve">4 </w:t>
      </w:r>
      <w:r w:rsidR="00B56893" w:rsidRPr="00945895">
        <w:rPr>
          <w:rFonts w:ascii="Book Antiqua" w:hAnsi="Book Antiqua"/>
          <w:b/>
          <w:bCs/>
          <w:color w:val="000000" w:themeColor="text1"/>
        </w:rPr>
        <w:t>Chalasani R</w:t>
      </w:r>
      <w:r w:rsidR="00B56893" w:rsidRPr="00945895">
        <w:rPr>
          <w:rFonts w:ascii="Book Antiqua" w:hAnsi="Book Antiqua"/>
          <w:bCs/>
          <w:color w:val="000000" w:themeColor="text1"/>
        </w:rPr>
        <w:t xml:space="preserve">, Goonathilake MR, Waqar S, George S, Jean-Baptiste W, Yusuf Ali A, Inyang B, Koshy FS, George K, Poudel P, Mohammed L. The Outcome of Surgical Intervention (Ventriculoperitoneal Shunt and Endoscopic Third Ventriculostomy) in Patients With Hydrocephalus Secondary to Tuberculous Meningitis: A Systematic Review. </w:t>
      </w:r>
      <w:r w:rsidR="00B56893" w:rsidRPr="00945895">
        <w:rPr>
          <w:rFonts w:ascii="Book Antiqua" w:hAnsi="Book Antiqua"/>
          <w:bCs/>
          <w:i/>
          <w:color w:val="000000" w:themeColor="text1"/>
        </w:rPr>
        <w:t>Cureus</w:t>
      </w:r>
      <w:r w:rsidR="00B56893" w:rsidRPr="00945895">
        <w:rPr>
          <w:rFonts w:ascii="Book Antiqua" w:hAnsi="Book Antiqua"/>
          <w:bCs/>
          <w:color w:val="000000" w:themeColor="text1"/>
        </w:rPr>
        <w:t xml:space="preserve"> 2022; </w:t>
      </w:r>
      <w:r w:rsidR="00B56893" w:rsidRPr="00945895">
        <w:rPr>
          <w:rFonts w:ascii="Book Antiqua" w:hAnsi="Book Antiqua"/>
          <w:b/>
          <w:bCs/>
          <w:color w:val="000000" w:themeColor="text1"/>
        </w:rPr>
        <w:t>14:</w:t>
      </w:r>
      <w:r w:rsidR="00B56893" w:rsidRPr="00945895">
        <w:rPr>
          <w:rFonts w:ascii="Book Antiqua" w:hAnsi="Book Antiqua"/>
          <w:bCs/>
          <w:color w:val="000000" w:themeColor="text1"/>
        </w:rPr>
        <w:t xml:space="preserve"> e25317 [PMID: 35637922 DOI: 10.7759/cureus.25317]</w:t>
      </w:r>
    </w:p>
    <w:p w14:paraId="1C7A0FFC"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 </w:t>
      </w:r>
      <w:r w:rsidRPr="00945895">
        <w:rPr>
          <w:rFonts w:ascii="Book Antiqua" w:hAnsi="Book Antiqua"/>
          <w:b/>
          <w:bCs/>
          <w:color w:val="000000" w:themeColor="text1"/>
        </w:rPr>
        <w:t>Reddy GK</w:t>
      </w:r>
      <w:r w:rsidRPr="00945895">
        <w:rPr>
          <w:rFonts w:ascii="Book Antiqua" w:hAnsi="Book Antiqua"/>
          <w:color w:val="000000" w:themeColor="text1"/>
        </w:rPr>
        <w:t xml:space="preserve">, Bollam P, Caldito G. Long-term outcomes of ventriculoperitoneal shunt surgery in patients with hydrocephalus. </w:t>
      </w:r>
      <w:r w:rsidRPr="00945895">
        <w:rPr>
          <w:rFonts w:ascii="Book Antiqua" w:hAnsi="Book Antiqua"/>
          <w:i/>
          <w:iCs/>
          <w:color w:val="000000" w:themeColor="text1"/>
        </w:rPr>
        <w:t>World Neurosurg</w:t>
      </w:r>
      <w:r w:rsidRPr="00945895">
        <w:rPr>
          <w:rFonts w:ascii="Book Antiqua" w:hAnsi="Book Antiqua"/>
          <w:color w:val="000000" w:themeColor="text1"/>
        </w:rPr>
        <w:t xml:space="preserve"> 2014; </w:t>
      </w:r>
      <w:r w:rsidRPr="00945895">
        <w:rPr>
          <w:rFonts w:ascii="Book Antiqua" w:hAnsi="Book Antiqua"/>
          <w:b/>
          <w:bCs/>
          <w:color w:val="000000" w:themeColor="text1"/>
        </w:rPr>
        <w:t>81</w:t>
      </w:r>
      <w:r w:rsidRPr="00945895">
        <w:rPr>
          <w:rFonts w:ascii="Book Antiqua" w:hAnsi="Book Antiqua"/>
          <w:color w:val="000000" w:themeColor="text1"/>
        </w:rPr>
        <w:t>: 404-410 [PMID: 23380280 DOI: 10.1016/j.wneu.2013.01.096]</w:t>
      </w:r>
    </w:p>
    <w:p w14:paraId="11C3E7EE"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 </w:t>
      </w:r>
      <w:r w:rsidRPr="00945895">
        <w:rPr>
          <w:rFonts w:ascii="Book Antiqua" w:hAnsi="Book Antiqua"/>
          <w:b/>
          <w:bCs/>
          <w:color w:val="000000" w:themeColor="text1"/>
        </w:rPr>
        <w:t>Merkler AE</w:t>
      </w:r>
      <w:r w:rsidRPr="00945895">
        <w:rPr>
          <w:rFonts w:ascii="Book Antiqua" w:hAnsi="Book Antiqua"/>
          <w:color w:val="000000" w:themeColor="text1"/>
        </w:rPr>
        <w:t xml:space="preserve">, Ch'ang J, Parker WE, Murthy SB, Kamel H. The Rate of Complications after Ventriculoperitoneal Shunt Surgery. </w:t>
      </w:r>
      <w:r w:rsidRPr="00945895">
        <w:rPr>
          <w:rFonts w:ascii="Book Antiqua" w:hAnsi="Book Antiqua"/>
          <w:i/>
          <w:iCs/>
          <w:color w:val="000000" w:themeColor="text1"/>
        </w:rPr>
        <w:t>World Neurosurg</w:t>
      </w:r>
      <w:r w:rsidRPr="00945895">
        <w:rPr>
          <w:rFonts w:ascii="Book Antiqua" w:hAnsi="Book Antiqua"/>
          <w:color w:val="000000" w:themeColor="text1"/>
        </w:rPr>
        <w:t xml:space="preserve"> 2017; </w:t>
      </w:r>
      <w:r w:rsidRPr="00945895">
        <w:rPr>
          <w:rFonts w:ascii="Book Antiqua" w:hAnsi="Book Antiqua"/>
          <w:b/>
          <w:bCs/>
          <w:color w:val="000000" w:themeColor="text1"/>
        </w:rPr>
        <w:t>98</w:t>
      </w:r>
      <w:r w:rsidRPr="00945895">
        <w:rPr>
          <w:rFonts w:ascii="Book Antiqua" w:hAnsi="Book Antiqua"/>
          <w:color w:val="000000" w:themeColor="text1"/>
        </w:rPr>
        <w:t>: 654-658 [PMID: 27826086 DOI: 10.1016/j.wneu.2016.10.136]</w:t>
      </w:r>
    </w:p>
    <w:p w14:paraId="23A53D7A"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 </w:t>
      </w:r>
      <w:r w:rsidRPr="00945895">
        <w:rPr>
          <w:rFonts w:ascii="Book Antiqua" w:hAnsi="Book Antiqua"/>
          <w:b/>
          <w:bCs/>
          <w:color w:val="000000" w:themeColor="text1"/>
        </w:rPr>
        <w:t>Desai VR</w:t>
      </w:r>
      <w:r w:rsidRPr="00945895">
        <w:rPr>
          <w:rFonts w:ascii="Book Antiqua" w:hAnsi="Book Antiqua"/>
          <w:color w:val="000000" w:themeColor="text1"/>
        </w:rPr>
        <w:t xml:space="preserve">, Sadrameli SS, Jenson AV, Asante SK, Daniels B, Trask TW, Britz G. Ventriculoperitoneal shunt complications in an adult population: A comparison of various shunt designs to prevent overdrainage. </w:t>
      </w:r>
      <w:r w:rsidRPr="00945895">
        <w:rPr>
          <w:rFonts w:ascii="Book Antiqua" w:hAnsi="Book Antiqua"/>
          <w:i/>
          <w:iCs/>
          <w:color w:val="000000" w:themeColor="text1"/>
        </w:rPr>
        <w:t>Surg Neurol Int</w:t>
      </w:r>
      <w:r w:rsidRPr="00945895">
        <w:rPr>
          <w:rFonts w:ascii="Book Antiqua" w:hAnsi="Book Antiqua"/>
          <w:color w:val="000000" w:themeColor="text1"/>
        </w:rPr>
        <w:t xml:space="preserve"> 2020; </w:t>
      </w:r>
      <w:r w:rsidRPr="00945895">
        <w:rPr>
          <w:rFonts w:ascii="Book Antiqua" w:hAnsi="Book Antiqua"/>
          <w:b/>
          <w:bCs/>
          <w:color w:val="000000" w:themeColor="text1"/>
        </w:rPr>
        <w:t>11</w:t>
      </w:r>
      <w:r w:rsidRPr="00945895">
        <w:rPr>
          <w:rFonts w:ascii="Book Antiqua" w:hAnsi="Book Antiqua"/>
          <w:color w:val="000000" w:themeColor="text1"/>
        </w:rPr>
        <w:t>: 269 [PMID: 33033631 DOI: 10.25259/SNI_38_2020]</w:t>
      </w:r>
    </w:p>
    <w:p w14:paraId="153424A6" w14:textId="290E9ABD"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8 </w:t>
      </w:r>
      <w:r w:rsidRPr="00945895">
        <w:rPr>
          <w:rFonts w:ascii="Book Antiqua" w:hAnsi="Book Antiqua"/>
          <w:b/>
          <w:bCs/>
          <w:color w:val="000000" w:themeColor="text1"/>
        </w:rPr>
        <w:t>Paff M</w:t>
      </w:r>
      <w:r w:rsidRPr="00945895">
        <w:rPr>
          <w:rFonts w:ascii="Book Antiqua" w:hAnsi="Book Antiqua"/>
          <w:bCs/>
          <w:color w:val="000000" w:themeColor="text1"/>
        </w:rPr>
        <w:t>,</w:t>
      </w:r>
      <w:r w:rsidRPr="00945895">
        <w:rPr>
          <w:rFonts w:ascii="Book Antiqua" w:hAnsi="Book Antiqua"/>
          <w:color w:val="000000" w:themeColor="text1"/>
        </w:rPr>
        <w:t xml:space="preserve"> Alexandru-Abrams D, Muhonen M, Loudon W. Ventriculoperitoneal shunt complications: a review. </w:t>
      </w:r>
      <w:r w:rsidRPr="00945895">
        <w:rPr>
          <w:rFonts w:ascii="Book Antiqua" w:hAnsi="Book Antiqua"/>
          <w:i/>
          <w:color w:val="000000" w:themeColor="text1"/>
        </w:rPr>
        <w:t>Interdisciplinary Neurosurgery</w:t>
      </w:r>
      <w:r w:rsidRPr="00945895">
        <w:rPr>
          <w:rFonts w:ascii="Book Antiqua" w:hAnsi="Book Antiqua"/>
          <w:color w:val="000000" w:themeColor="text1"/>
        </w:rPr>
        <w:t xml:space="preserve"> 2018; </w:t>
      </w:r>
      <w:r w:rsidRPr="00945895">
        <w:rPr>
          <w:rFonts w:ascii="Book Antiqua" w:hAnsi="Book Antiqua"/>
          <w:b/>
          <w:bCs/>
          <w:color w:val="000000" w:themeColor="text1"/>
        </w:rPr>
        <w:t>13</w:t>
      </w:r>
      <w:r w:rsidRPr="00945895">
        <w:rPr>
          <w:rFonts w:ascii="Book Antiqua" w:hAnsi="Book Antiqua"/>
          <w:color w:val="000000" w:themeColor="text1"/>
        </w:rPr>
        <w:t>:</w:t>
      </w:r>
      <w:r w:rsidR="00B83E67" w:rsidRPr="00945895">
        <w:rPr>
          <w:rFonts w:ascii="Book Antiqua" w:hAnsi="Book Antiqua"/>
          <w:color w:val="000000" w:themeColor="text1"/>
        </w:rPr>
        <w:t xml:space="preserve"> </w:t>
      </w:r>
      <w:r w:rsidRPr="00945895">
        <w:rPr>
          <w:rFonts w:ascii="Book Antiqua" w:hAnsi="Book Antiqua"/>
          <w:color w:val="000000" w:themeColor="text1"/>
        </w:rPr>
        <w:t>66-70 [DOI:</w:t>
      </w:r>
      <w:r w:rsidR="008B5403" w:rsidRPr="00945895">
        <w:rPr>
          <w:rFonts w:ascii="Book Antiqua" w:hAnsi="Book Antiqua"/>
          <w:color w:val="000000" w:themeColor="text1"/>
        </w:rPr>
        <w:t xml:space="preserve"> </w:t>
      </w:r>
      <w:r w:rsidRPr="00945895">
        <w:rPr>
          <w:rFonts w:ascii="Book Antiqua" w:hAnsi="Book Antiqua"/>
          <w:color w:val="000000" w:themeColor="text1"/>
        </w:rPr>
        <w:t>10.1016/j.inat.2018.04.004]</w:t>
      </w:r>
    </w:p>
    <w:p w14:paraId="0C6EB80B"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9 </w:t>
      </w:r>
      <w:r w:rsidRPr="00945895">
        <w:rPr>
          <w:rFonts w:ascii="Book Antiqua" w:hAnsi="Book Antiqua"/>
          <w:b/>
          <w:bCs/>
          <w:color w:val="000000" w:themeColor="text1"/>
        </w:rPr>
        <w:t>Harischandra LS</w:t>
      </w:r>
      <w:r w:rsidRPr="00945895">
        <w:rPr>
          <w:rFonts w:ascii="Book Antiqua" w:hAnsi="Book Antiqua"/>
          <w:color w:val="000000" w:themeColor="text1"/>
        </w:rPr>
        <w:t xml:space="preserve">, Sharma A, Chatterjee S. Shunt migration in ventriculoperitoneal shunting: A comprehensive review of literature. </w:t>
      </w:r>
      <w:r w:rsidRPr="00945895">
        <w:rPr>
          <w:rFonts w:ascii="Book Antiqua" w:hAnsi="Book Antiqua"/>
          <w:i/>
          <w:iCs/>
          <w:color w:val="000000" w:themeColor="text1"/>
        </w:rPr>
        <w:t>Neurol India</w:t>
      </w:r>
      <w:r w:rsidRPr="00945895">
        <w:rPr>
          <w:rFonts w:ascii="Book Antiqua" w:hAnsi="Book Antiqua"/>
          <w:color w:val="000000" w:themeColor="text1"/>
        </w:rPr>
        <w:t xml:space="preserve"> 2019; </w:t>
      </w:r>
      <w:r w:rsidRPr="00945895">
        <w:rPr>
          <w:rFonts w:ascii="Book Antiqua" w:hAnsi="Book Antiqua"/>
          <w:b/>
          <w:bCs/>
          <w:color w:val="000000" w:themeColor="text1"/>
        </w:rPr>
        <w:t>67</w:t>
      </w:r>
      <w:r w:rsidRPr="00945895">
        <w:rPr>
          <w:rFonts w:ascii="Book Antiqua" w:hAnsi="Book Antiqua"/>
          <w:color w:val="000000" w:themeColor="text1"/>
        </w:rPr>
        <w:t>: 85-99 [PMID: 30860103 DOI: 10.4103/0028-3886.253968]</w:t>
      </w:r>
    </w:p>
    <w:p w14:paraId="0E973945" w14:textId="0EF3DE6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10 </w:t>
      </w:r>
      <w:r w:rsidRPr="00945895">
        <w:rPr>
          <w:rFonts w:ascii="Book Antiqua" w:hAnsi="Book Antiqua"/>
          <w:b/>
          <w:bCs/>
          <w:color w:val="000000" w:themeColor="text1"/>
        </w:rPr>
        <w:t>Morosanu CO</w:t>
      </w:r>
      <w:r w:rsidRPr="00945895">
        <w:rPr>
          <w:rFonts w:ascii="Book Antiqua" w:hAnsi="Book Antiqua"/>
          <w:bCs/>
          <w:color w:val="000000" w:themeColor="text1"/>
        </w:rPr>
        <w:t>,</w:t>
      </w:r>
      <w:r w:rsidRPr="00945895">
        <w:rPr>
          <w:rFonts w:ascii="Book Antiqua" w:hAnsi="Book Antiqua"/>
          <w:color w:val="000000" w:themeColor="text1"/>
        </w:rPr>
        <w:t xml:space="preserve"> Nicolae L. Gastrointestinal complications following ventriculoperitoneal shunt insertion for pediatric hydrocephalus.</w:t>
      </w:r>
      <w:r w:rsidRPr="00945895">
        <w:rPr>
          <w:rFonts w:ascii="Book Antiqua" w:hAnsi="Book Antiqua"/>
          <w:i/>
          <w:color w:val="000000" w:themeColor="text1"/>
        </w:rPr>
        <w:t xml:space="preserve"> J Pediatr Neurosci </w:t>
      </w:r>
      <w:r w:rsidRPr="00945895">
        <w:rPr>
          <w:rFonts w:ascii="Book Antiqua" w:hAnsi="Book Antiqua"/>
          <w:color w:val="000000" w:themeColor="text1"/>
        </w:rPr>
        <w:t>[Epub ahead of print] [cited 2023 June 10] [DOI:</w:t>
      </w:r>
      <w:r w:rsidR="002C7771" w:rsidRPr="00945895">
        <w:rPr>
          <w:rFonts w:ascii="Book Antiqua" w:hAnsi="Book Antiqua"/>
          <w:color w:val="000000" w:themeColor="text1"/>
        </w:rPr>
        <w:t xml:space="preserve"> </w:t>
      </w:r>
      <w:r w:rsidRPr="00945895">
        <w:rPr>
          <w:rFonts w:ascii="Book Antiqua" w:hAnsi="Book Antiqua"/>
          <w:color w:val="000000" w:themeColor="text1"/>
        </w:rPr>
        <w:t>10.4103/jpn.jpn_190_21]</w:t>
      </w:r>
    </w:p>
    <w:p w14:paraId="5A7CB32D" w14:textId="1ECBAB09" w:rsidR="00435B50" w:rsidRPr="00945895" w:rsidRDefault="001C5F38" w:rsidP="00C921CF">
      <w:pPr>
        <w:spacing w:line="360" w:lineRule="auto"/>
        <w:jc w:val="both"/>
        <w:rPr>
          <w:rFonts w:ascii="Book Antiqua" w:hAnsi="Book Antiqua"/>
          <w:color w:val="000000" w:themeColor="text1"/>
        </w:rPr>
      </w:pPr>
      <w:r w:rsidRPr="00945895">
        <w:rPr>
          <w:rFonts w:ascii="Book Antiqua" w:hAnsi="Book Antiqua"/>
          <w:color w:val="000000" w:themeColor="text1"/>
        </w:rPr>
        <w:t>11</w:t>
      </w:r>
      <w:r w:rsidR="00435B50" w:rsidRPr="00945895">
        <w:rPr>
          <w:rFonts w:ascii="Book Antiqua" w:hAnsi="Book Antiqua"/>
          <w:b/>
          <w:color w:val="000000" w:themeColor="text1"/>
        </w:rPr>
        <w:t xml:space="preserve"> Ghritlaharey RK.</w:t>
      </w:r>
      <w:r w:rsidR="00435B50" w:rsidRPr="00945895">
        <w:rPr>
          <w:rFonts w:ascii="Book Antiqua" w:hAnsi="Book Antiqua"/>
          <w:color w:val="000000" w:themeColor="text1"/>
        </w:rPr>
        <w:t xml:space="preserve"> Systematic literature review of the management of transanal extrusion of distal ventriculoperitoneal shunt catheter: 1966–2020. </w:t>
      </w:r>
      <w:r w:rsidR="00435B50" w:rsidRPr="00945895">
        <w:rPr>
          <w:rFonts w:ascii="Book Antiqua" w:hAnsi="Book Antiqua"/>
          <w:i/>
          <w:color w:val="000000" w:themeColor="text1"/>
        </w:rPr>
        <w:t>Med J DY Patil Vidyapeeth</w:t>
      </w:r>
      <w:r w:rsidR="00435B50" w:rsidRPr="00945895">
        <w:rPr>
          <w:rFonts w:ascii="Book Antiqua" w:hAnsi="Book Antiqua"/>
          <w:color w:val="000000" w:themeColor="text1"/>
        </w:rPr>
        <w:t xml:space="preserve"> 2022; </w:t>
      </w:r>
      <w:r w:rsidR="00435B50" w:rsidRPr="00945895">
        <w:rPr>
          <w:rFonts w:ascii="Book Antiqua" w:hAnsi="Book Antiqua"/>
          <w:b/>
          <w:bCs/>
          <w:color w:val="000000" w:themeColor="text1"/>
        </w:rPr>
        <w:t>15</w:t>
      </w:r>
      <w:r w:rsidR="00435B50" w:rsidRPr="00945895">
        <w:rPr>
          <w:rFonts w:ascii="Book Antiqua" w:hAnsi="Book Antiqua"/>
          <w:color w:val="000000" w:themeColor="text1"/>
        </w:rPr>
        <w:t>:</w:t>
      </w:r>
      <w:r w:rsidR="00E13F00" w:rsidRPr="00945895">
        <w:rPr>
          <w:rFonts w:ascii="Book Antiqua" w:hAnsi="Book Antiqua"/>
          <w:color w:val="000000" w:themeColor="text1"/>
        </w:rPr>
        <w:t xml:space="preserve"> </w:t>
      </w:r>
      <w:r w:rsidR="00435B50" w:rsidRPr="00945895">
        <w:rPr>
          <w:rFonts w:ascii="Book Antiqua" w:hAnsi="Book Antiqua"/>
          <w:color w:val="000000" w:themeColor="text1"/>
        </w:rPr>
        <w:t>629-659 [DOI: 10.4103/mjdrdypu.mjdrdypu_149_21]</w:t>
      </w:r>
    </w:p>
    <w:p w14:paraId="7CF2BE81" w14:textId="08D9C3C5" w:rsidR="00435B50" w:rsidRPr="00945895" w:rsidRDefault="001C5F38"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12</w:t>
      </w:r>
      <w:r w:rsidR="00435B50" w:rsidRPr="00945895">
        <w:rPr>
          <w:rFonts w:ascii="Book Antiqua" w:hAnsi="Book Antiqua"/>
          <w:color w:val="000000" w:themeColor="text1"/>
        </w:rPr>
        <w:t xml:space="preserve"> </w:t>
      </w:r>
      <w:r w:rsidR="00435B50" w:rsidRPr="00945895">
        <w:rPr>
          <w:rFonts w:ascii="Book Antiqua" w:hAnsi="Book Antiqua"/>
          <w:b/>
          <w:color w:val="000000" w:themeColor="text1"/>
        </w:rPr>
        <w:t>Ghritlaharey RK.</w:t>
      </w:r>
      <w:r w:rsidR="00435B50" w:rsidRPr="00945895">
        <w:rPr>
          <w:rFonts w:ascii="Book Antiqua" w:hAnsi="Book Antiqua"/>
          <w:color w:val="000000" w:themeColor="text1"/>
        </w:rPr>
        <w:t xml:space="preserve"> Systematic review of migration of distal ventriculoperitoneal shunt catheter into the urinary bladder with or without per-urethral extrusion. </w:t>
      </w:r>
      <w:r w:rsidR="00435B50" w:rsidRPr="00945895">
        <w:rPr>
          <w:rFonts w:ascii="Book Antiqua" w:hAnsi="Book Antiqua"/>
          <w:i/>
          <w:color w:val="000000" w:themeColor="text1"/>
        </w:rPr>
        <w:t>Med J DY Patil Vidyapeeth</w:t>
      </w:r>
      <w:r w:rsidR="00435B50" w:rsidRPr="00945895">
        <w:rPr>
          <w:rFonts w:ascii="Book Antiqua" w:hAnsi="Book Antiqua"/>
          <w:color w:val="000000" w:themeColor="text1"/>
        </w:rPr>
        <w:t xml:space="preserve"> 2022; </w:t>
      </w:r>
      <w:r w:rsidR="00435B50" w:rsidRPr="00945895">
        <w:rPr>
          <w:rFonts w:ascii="Book Antiqua" w:hAnsi="Book Antiqua"/>
          <w:b/>
          <w:bCs/>
          <w:color w:val="000000" w:themeColor="text1"/>
        </w:rPr>
        <w:t>15</w:t>
      </w:r>
      <w:r w:rsidR="00435B50" w:rsidRPr="00945895">
        <w:rPr>
          <w:rFonts w:ascii="Book Antiqua" w:hAnsi="Book Antiqua"/>
          <w:color w:val="000000" w:themeColor="text1"/>
        </w:rPr>
        <w:t>:</w:t>
      </w:r>
      <w:r w:rsidR="002A347B" w:rsidRPr="00945895">
        <w:rPr>
          <w:rFonts w:ascii="Book Antiqua" w:hAnsi="Book Antiqua"/>
          <w:color w:val="000000" w:themeColor="text1"/>
        </w:rPr>
        <w:t xml:space="preserve"> </w:t>
      </w:r>
      <w:r w:rsidR="00435B50" w:rsidRPr="00945895">
        <w:rPr>
          <w:rFonts w:ascii="Book Antiqua" w:hAnsi="Book Antiqua"/>
          <w:color w:val="000000" w:themeColor="text1"/>
        </w:rPr>
        <w:t>840-853 [DOI: 10.4103/mjdrdypu.mjdrdypu_547_20]</w:t>
      </w:r>
    </w:p>
    <w:p w14:paraId="0783500E" w14:textId="2A59ECC2" w:rsidR="00435B50" w:rsidRPr="00945895" w:rsidRDefault="001C5F38" w:rsidP="00C921CF">
      <w:pPr>
        <w:spacing w:line="360" w:lineRule="auto"/>
        <w:jc w:val="both"/>
        <w:rPr>
          <w:rFonts w:ascii="Book Antiqua" w:hAnsi="Book Antiqua"/>
          <w:color w:val="000000" w:themeColor="text1"/>
        </w:rPr>
      </w:pPr>
      <w:r w:rsidRPr="00945895">
        <w:rPr>
          <w:rFonts w:ascii="Book Antiqua" w:hAnsi="Book Antiqua"/>
          <w:color w:val="000000" w:themeColor="text1"/>
        </w:rPr>
        <w:t>13</w:t>
      </w:r>
      <w:r w:rsidR="00435B50" w:rsidRPr="00945895">
        <w:rPr>
          <w:rFonts w:ascii="Book Antiqua" w:hAnsi="Book Antiqua"/>
          <w:color w:val="000000" w:themeColor="text1"/>
        </w:rPr>
        <w:t xml:space="preserve"> </w:t>
      </w:r>
      <w:r w:rsidR="00435B50" w:rsidRPr="00945895">
        <w:rPr>
          <w:rFonts w:ascii="Book Antiqua" w:hAnsi="Book Antiqua"/>
          <w:b/>
          <w:color w:val="000000" w:themeColor="text1"/>
        </w:rPr>
        <w:t>Ghritlaharey RK.</w:t>
      </w:r>
      <w:r w:rsidR="00435B50" w:rsidRPr="00945895">
        <w:rPr>
          <w:rFonts w:ascii="Book Antiqua" w:hAnsi="Book Antiqua"/>
          <w:color w:val="000000" w:themeColor="text1"/>
        </w:rPr>
        <w:t xml:space="preserve"> Management of trans-vaginal extrusion of the distal ventriculoperitoneal shunt catheter: a systematic literature review from 1973 to 2021. </w:t>
      </w:r>
      <w:r w:rsidR="00435B50" w:rsidRPr="00945895">
        <w:rPr>
          <w:rFonts w:ascii="Book Antiqua" w:hAnsi="Book Antiqua"/>
          <w:i/>
          <w:color w:val="000000" w:themeColor="text1"/>
        </w:rPr>
        <w:t>Int J Res Med Sci</w:t>
      </w:r>
      <w:r w:rsidR="00435B50" w:rsidRPr="00945895">
        <w:rPr>
          <w:rFonts w:ascii="Book Antiqua" w:hAnsi="Book Antiqua"/>
          <w:color w:val="000000" w:themeColor="text1"/>
        </w:rPr>
        <w:t xml:space="preserve"> 2021; </w:t>
      </w:r>
      <w:r w:rsidR="00435B50" w:rsidRPr="00945895">
        <w:rPr>
          <w:rFonts w:ascii="Book Antiqua" w:hAnsi="Book Antiqua"/>
          <w:b/>
          <w:bCs/>
          <w:color w:val="000000" w:themeColor="text1"/>
        </w:rPr>
        <w:t>9</w:t>
      </w:r>
      <w:r w:rsidR="00435B50" w:rsidRPr="00945895">
        <w:rPr>
          <w:rFonts w:ascii="Book Antiqua" w:hAnsi="Book Antiqua"/>
          <w:color w:val="000000" w:themeColor="text1"/>
        </w:rPr>
        <w:t>:</w:t>
      </w:r>
      <w:r w:rsidR="00C5666A" w:rsidRPr="00945895">
        <w:rPr>
          <w:rFonts w:ascii="Book Antiqua" w:hAnsi="Book Antiqua"/>
          <w:color w:val="000000" w:themeColor="text1"/>
        </w:rPr>
        <w:t xml:space="preserve"> </w:t>
      </w:r>
      <w:r w:rsidR="00435B50" w:rsidRPr="00945895">
        <w:rPr>
          <w:rFonts w:ascii="Book Antiqua" w:hAnsi="Book Antiqua"/>
          <w:color w:val="000000" w:themeColor="text1"/>
        </w:rPr>
        <w:t>3416-3423 [DOI: 10.18203/2320-6012.ijrms20214096]</w:t>
      </w:r>
    </w:p>
    <w:p w14:paraId="53A2DFDC"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14 </w:t>
      </w:r>
      <w:r w:rsidRPr="00945895">
        <w:rPr>
          <w:rFonts w:ascii="Book Antiqua" w:hAnsi="Book Antiqua"/>
          <w:b/>
          <w:bCs/>
          <w:color w:val="000000" w:themeColor="text1"/>
        </w:rPr>
        <w:t>Ghritlaharey RK</w:t>
      </w:r>
      <w:r w:rsidRPr="00945895">
        <w:rPr>
          <w:rFonts w:ascii="Book Antiqua" w:hAnsi="Book Antiqua"/>
          <w:color w:val="000000" w:themeColor="text1"/>
        </w:rPr>
        <w:t xml:space="preserve">. Review of the Management of Peroral Extrusion of Ventriculoperitoneal Shunt Catheter. </w:t>
      </w:r>
      <w:r w:rsidRPr="00945895">
        <w:rPr>
          <w:rFonts w:ascii="Book Antiqua" w:hAnsi="Book Antiqua"/>
          <w:i/>
          <w:iCs/>
          <w:color w:val="000000" w:themeColor="text1"/>
        </w:rPr>
        <w:t>J Clin Diagn Res</w:t>
      </w:r>
      <w:r w:rsidRPr="00945895">
        <w:rPr>
          <w:rFonts w:ascii="Book Antiqua" w:hAnsi="Book Antiqua"/>
          <w:color w:val="000000" w:themeColor="text1"/>
        </w:rPr>
        <w:t xml:space="preserve"> 2016; </w:t>
      </w:r>
      <w:r w:rsidRPr="00945895">
        <w:rPr>
          <w:rFonts w:ascii="Book Antiqua" w:hAnsi="Book Antiqua"/>
          <w:b/>
          <w:bCs/>
          <w:color w:val="000000" w:themeColor="text1"/>
        </w:rPr>
        <w:t>10</w:t>
      </w:r>
      <w:r w:rsidRPr="00945895">
        <w:rPr>
          <w:rFonts w:ascii="Book Antiqua" w:hAnsi="Book Antiqua"/>
          <w:color w:val="000000" w:themeColor="text1"/>
        </w:rPr>
        <w:t>: PE01-PE06 [PMID: 28050444 DOI: 10.7860/JCDR/2016/23372.8920]</w:t>
      </w:r>
    </w:p>
    <w:p w14:paraId="2A72CC4C"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15 </w:t>
      </w:r>
      <w:r w:rsidRPr="00945895">
        <w:rPr>
          <w:rFonts w:ascii="Book Antiqua" w:hAnsi="Book Antiqua"/>
          <w:b/>
          <w:bCs/>
          <w:color w:val="000000" w:themeColor="text1"/>
        </w:rPr>
        <w:t>Moher D</w:t>
      </w:r>
      <w:r w:rsidRPr="00945895">
        <w:rPr>
          <w:rFonts w:ascii="Book Antiqua" w:hAnsi="Book Antiqua"/>
          <w:color w:val="000000" w:themeColor="text1"/>
        </w:rPr>
        <w:t xml:space="preserve">, Liberati A, Tetzlaff J, Altman DG; PRISMA Group. Preferred reporting items for systematic reviews and meta-analyses: the PRISMA statement. </w:t>
      </w:r>
      <w:r w:rsidRPr="00945895">
        <w:rPr>
          <w:rFonts w:ascii="Book Antiqua" w:hAnsi="Book Antiqua"/>
          <w:i/>
          <w:iCs/>
          <w:color w:val="000000" w:themeColor="text1"/>
        </w:rPr>
        <w:t>J Clin Epidemiol</w:t>
      </w:r>
      <w:r w:rsidRPr="00945895">
        <w:rPr>
          <w:rFonts w:ascii="Book Antiqua" w:hAnsi="Book Antiqua"/>
          <w:color w:val="000000" w:themeColor="text1"/>
        </w:rPr>
        <w:t xml:space="preserve"> 2009; </w:t>
      </w:r>
      <w:r w:rsidRPr="00945895">
        <w:rPr>
          <w:rFonts w:ascii="Book Antiqua" w:hAnsi="Book Antiqua"/>
          <w:b/>
          <w:bCs/>
          <w:color w:val="000000" w:themeColor="text1"/>
        </w:rPr>
        <w:t>62</w:t>
      </w:r>
      <w:r w:rsidRPr="00945895">
        <w:rPr>
          <w:rFonts w:ascii="Book Antiqua" w:hAnsi="Book Antiqua"/>
          <w:color w:val="000000" w:themeColor="text1"/>
        </w:rPr>
        <w:t>: 1006-1012 [PMID: 19631508 DOI: 10.1016/j.jclinepi.2009.06.005]</w:t>
      </w:r>
    </w:p>
    <w:p w14:paraId="11143D21" w14:textId="2B50C2CB"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16 </w:t>
      </w:r>
      <w:r w:rsidRPr="00945895">
        <w:rPr>
          <w:rFonts w:ascii="Book Antiqua" w:hAnsi="Book Antiqua"/>
          <w:b/>
          <w:bCs/>
          <w:color w:val="000000" w:themeColor="text1"/>
        </w:rPr>
        <w:t>Page MJ</w:t>
      </w:r>
      <w:r w:rsidRPr="00945895">
        <w:rPr>
          <w:rFonts w:ascii="Book Antiqua" w:hAnsi="Book Antiqua"/>
          <w:bCs/>
          <w:color w:val="000000" w:themeColor="text1"/>
        </w:rPr>
        <w:t>,</w:t>
      </w:r>
      <w:r w:rsidRPr="00945895">
        <w:rPr>
          <w:rFonts w:ascii="Book Antiqua" w:hAnsi="Book Antiqua"/>
          <w:color w:val="000000" w:themeColor="text1"/>
        </w:rPr>
        <w:t xml:space="preserve"> McKenzie JE, Bossuyt PM, Boutron I, Hoffmann TC, Mulrow CD, et al The PRISMA 2020 statement: an updated guideline for reporting systematic reviews. </w:t>
      </w:r>
      <w:r w:rsidRPr="00945895">
        <w:rPr>
          <w:rFonts w:ascii="Book Antiqua" w:hAnsi="Book Antiqua"/>
          <w:i/>
          <w:color w:val="000000" w:themeColor="text1"/>
        </w:rPr>
        <w:t>Syst Rev</w:t>
      </w:r>
      <w:r w:rsidRPr="00945895">
        <w:rPr>
          <w:rFonts w:ascii="Book Antiqua" w:hAnsi="Book Antiqua"/>
          <w:color w:val="000000" w:themeColor="text1"/>
        </w:rPr>
        <w:t xml:space="preserve"> 2021; </w:t>
      </w:r>
      <w:r w:rsidRPr="00945895">
        <w:rPr>
          <w:rFonts w:ascii="Book Antiqua" w:hAnsi="Book Antiqua"/>
          <w:b/>
          <w:color w:val="000000" w:themeColor="text1"/>
        </w:rPr>
        <w:t>10:</w:t>
      </w:r>
      <w:r w:rsidR="00F32856" w:rsidRPr="00945895">
        <w:rPr>
          <w:rFonts w:ascii="Book Antiqua" w:hAnsi="Book Antiqua"/>
          <w:b/>
          <w:color w:val="000000" w:themeColor="text1"/>
        </w:rPr>
        <w:t xml:space="preserve"> </w:t>
      </w:r>
      <w:r w:rsidRPr="00945895">
        <w:rPr>
          <w:rFonts w:ascii="Book Antiqua" w:hAnsi="Book Antiqua"/>
          <w:color w:val="000000" w:themeColor="text1"/>
        </w:rPr>
        <w:t>89 [DOI:</w:t>
      </w:r>
      <w:r w:rsidR="00F32856" w:rsidRPr="00945895">
        <w:rPr>
          <w:rFonts w:ascii="Book Antiqua" w:hAnsi="Book Antiqua"/>
          <w:color w:val="000000" w:themeColor="text1"/>
        </w:rPr>
        <w:t xml:space="preserve"> </w:t>
      </w:r>
      <w:r w:rsidRPr="00945895">
        <w:rPr>
          <w:rFonts w:ascii="Book Antiqua" w:hAnsi="Book Antiqua"/>
          <w:color w:val="000000" w:themeColor="text1"/>
        </w:rPr>
        <w:t>10.31222/osf.io/jb4dx]</w:t>
      </w:r>
    </w:p>
    <w:p w14:paraId="5079D355"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17 </w:t>
      </w:r>
      <w:r w:rsidRPr="00945895">
        <w:rPr>
          <w:rFonts w:ascii="Book Antiqua" w:hAnsi="Book Antiqua"/>
          <w:b/>
          <w:bCs/>
          <w:color w:val="000000" w:themeColor="text1"/>
        </w:rPr>
        <w:t>Griffith JA</w:t>
      </w:r>
      <w:r w:rsidRPr="00945895">
        <w:rPr>
          <w:rFonts w:ascii="Book Antiqua" w:hAnsi="Book Antiqua"/>
          <w:color w:val="000000" w:themeColor="text1"/>
        </w:rPr>
        <w:t xml:space="preserve">, DeFeo D. Peroral extrusion of a ventriculoperitoneal shunt catheter. </w:t>
      </w:r>
      <w:r w:rsidRPr="00945895">
        <w:rPr>
          <w:rFonts w:ascii="Book Antiqua" w:hAnsi="Book Antiqua"/>
          <w:i/>
          <w:iCs/>
          <w:color w:val="000000" w:themeColor="text1"/>
        </w:rPr>
        <w:t>Neurosurgery</w:t>
      </w:r>
      <w:r w:rsidRPr="00945895">
        <w:rPr>
          <w:rFonts w:ascii="Book Antiqua" w:hAnsi="Book Antiqua"/>
          <w:color w:val="000000" w:themeColor="text1"/>
        </w:rPr>
        <w:t xml:space="preserve"> 1987; </w:t>
      </w:r>
      <w:r w:rsidRPr="00945895">
        <w:rPr>
          <w:rFonts w:ascii="Book Antiqua" w:hAnsi="Book Antiqua"/>
          <w:b/>
          <w:bCs/>
          <w:color w:val="000000" w:themeColor="text1"/>
        </w:rPr>
        <w:t>21</w:t>
      </w:r>
      <w:r w:rsidRPr="00945895">
        <w:rPr>
          <w:rFonts w:ascii="Book Antiqua" w:hAnsi="Book Antiqua"/>
          <w:color w:val="000000" w:themeColor="text1"/>
        </w:rPr>
        <w:t>: 259-261 [PMID: 3309717 DOI: 10.1227/00006123-198708000-00028]</w:t>
      </w:r>
    </w:p>
    <w:p w14:paraId="6CAD547E"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18 </w:t>
      </w:r>
      <w:r w:rsidRPr="00945895">
        <w:rPr>
          <w:rFonts w:ascii="Book Antiqua" w:hAnsi="Book Antiqua"/>
          <w:b/>
          <w:bCs/>
          <w:color w:val="000000" w:themeColor="text1"/>
        </w:rPr>
        <w:t>Danismend N</w:t>
      </w:r>
      <w:r w:rsidRPr="00945895">
        <w:rPr>
          <w:rFonts w:ascii="Book Antiqua" w:hAnsi="Book Antiqua"/>
          <w:color w:val="000000" w:themeColor="text1"/>
        </w:rPr>
        <w:t xml:space="preserve">, Kuday C. Unusual complication of ventriculoperitoneal shunt. </w:t>
      </w:r>
      <w:r w:rsidRPr="00945895">
        <w:rPr>
          <w:rFonts w:ascii="Book Antiqua" w:hAnsi="Book Antiqua"/>
          <w:i/>
          <w:iCs/>
          <w:color w:val="000000" w:themeColor="text1"/>
        </w:rPr>
        <w:t>Neurosurgery</w:t>
      </w:r>
      <w:r w:rsidRPr="00945895">
        <w:rPr>
          <w:rFonts w:ascii="Book Antiqua" w:hAnsi="Book Antiqua"/>
          <w:color w:val="000000" w:themeColor="text1"/>
        </w:rPr>
        <w:t xml:space="preserve"> 1988; </w:t>
      </w:r>
      <w:r w:rsidRPr="00945895">
        <w:rPr>
          <w:rFonts w:ascii="Book Antiqua" w:hAnsi="Book Antiqua"/>
          <w:b/>
          <w:bCs/>
          <w:color w:val="000000" w:themeColor="text1"/>
        </w:rPr>
        <w:t>22</w:t>
      </w:r>
      <w:r w:rsidRPr="00945895">
        <w:rPr>
          <w:rFonts w:ascii="Book Antiqua" w:hAnsi="Book Antiqua"/>
          <w:color w:val="000000" w:themeColor="text1"/>
        </w:rPr>
        <w:t>: 798 [PMID: 3374797 DOI: 10.1097/00006123-198804000-00035]</w:t>
      </w:r>
    </w:p>
    <w:p w14:paraId="508F6633"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19 </w:t>
      </w:r>
      <w:r w:rsidRPr="00945895">
        <w:rPr>
          <w:rFonts w:ascii="Book Antiqua" w:hAnsi="Book Antiqua"/>
          <w:b/>
          <w:bCs/>
          <w:color w:val="000000" w:themeColor="text1"/>
        </w:rPr>
        <w:t>Park CK</w:t>
      </w:r>
      <w:r w:rsidRPr="00945895">
        <w:rPr>
          <w:rFonts w:ascii="Book Antiqua" w:hAnsi="Book Antiqua"/>
          <w:color w:val="000000" w:themeColor="text1"/>
        </w:rPr>
        <w:t xml:space="preserve">, Wang KC, Seo JK, Cho BK. Transoral protrusion of a peritoneal catheter: a case report and literature review. </w:t>
      </w:r>
      <w:r w:rsidRPr="00945895">
        <w:rPr>
          <w:rFonts w:ascii="Book Antiqua" w:hAnsi="Book Antiqua"/>
          <w:i/>
          <w:iCs/>
          <w:color w:val="000000" w:themeColor="text1"/>
        </w:rPr>
        <w:t>Childs Nerv Syst</w:t>
      </w:r>
      <w:r w:rsidRPr="00945895">
        <w:rPr>
          <w:rFonts w:ascii="Book Antiqua" w:hAnsi="Book Antiqua"/>
          <w:color w:val="000000" w:themeColor="text1"/>
        </w:rPr>
        <w:t xml:space="preserve"> 2000; </w:t>
      </w:r>
      <w:r w:rsidRPr="00945895">
        <w:rPr>
          <w:rFonts w:ascii="Book Antiqua" w:hAnsi="Book Antiqua"/>
          <w:b/>
          <w:bCs/>
          <w:color w:val="000000" w:themeColor="text1"/>
        </w:rPr>
        <w:t>16</w:t>
      </w:r>
      <w:r w:rsidRPr="00945895">
        <w:rPr>
          <w:rFonts w:ascii="Book Antiqua" w:hAnsi="Book Antiqua"/>
          <w:color w:val="000000" w:themeColor="text1"/>
        </w:rPr>
        <w:t>: 184-189 [PMID: 10804056 DOI: 10.1007/s003810050491]</w:t>
      </w:r>
    </w:p>
    <w:p w14:paraId="28509941" w14:textId="568B60D9"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20 </w:t>
      </w:r>
      <w:r w:rsidRPr="00945895">
        <w:rPr>
          <w:rFonts w:ascii="Book Antiqua" w:hAnsi="Book Antiqua"/>
          <w:b/>
          <w:bCs/>
          <w:color w:val="000000" w:themeColor="text1"/>
        </w:rPr>
        <w:t>Jiménez Moya A</w:t>
      </w:r>
      <w:r w:rsidRPr="00945895">
        <w:rPr>
          <w:rFonts w:ascii="Book Antiqua" w:hAnsi="Book Antiqua"/>
          <w:bCs/>
          <w:color w:val="000000" w:themeColor="text1"/>
        </w:rPr>
        <w:t>,</w:t>
      </w:r>
      <w:r w:rsidRPr="00945895">
        <w:rPr>
          <w:rFonts w:ascii="Book Antiqua" w:hAnsi="Book Antiqua"/>
          <w:color w:val="000000" w:themeColor="text1"/>
        </w:rPr>
        <w:t xml:space="preserve"> Penela Vélez De Guevara T, Gracia Remiro R, Romero Escós D, Santana Rodríguez C, Reig Del Moral C, </w:t>
      </w:r>
      <w:r w:rsidR="00E9782D" w:rsidRPr="00945895">
        <w:rPr>
          <w:rFonts w:ascii="Book Antiqua" w:hAnsi="Book Antiqua"/>
          <w:color w:val="000000" w:themeColor="text1"/>
        </w:rPr>
        <w:t>Martín MH</w:t>
      </w:r>
      <w:r w:rsidR="005271EA" w:rsidRPr="00945895">
        <w:rPr>
          <w:rFonts w:ascii="Book Antiqua" w:hAnsi="Book Antiqua"/>
          <w:color w:val="000000" w:themeColor="text1"/>
        </w:rPr>
        <w:t>.</w:t>
      </w:r>
      <w:r w:rsidRPr="00945895">
        <w:rPr>
          <w:rFonts w:ascii="Book Antiqua" w:hAnsi="Book Antiqua"/>
          <w:color w:val="000000" w:themeColor="text1"/>
        </w:rPr>
        <w:t xml:space="preserve"> Extrusion of a ventriculoperitoneal shunt catheter through the mouth. </w:t>
      </w:r>
      <w:r w:rsidRPr="00945895">
        <w:rPr>
          <w:rFonts w:ascii="Book Antiqua" w:hAnsi="Book Antiqua"/>
          <w:i/>
          <w:color w:val="000000" w:themeColor="text1"/>
        </w:rPr>
        <w:t>An Esp Pediatr</w:t>
      </w:r>
      <w:r w:rsidRPr="00945895">
        <w:rPr>
          <w:rFonts w:ascii="Book Antiqua" w:hAnsi="Book Antiqua"/>
          <w:color w:val="000000" w:themeColor="text1"/>
        </w:rPr>
        <w:t xml:space="preserve"> 2001;</w:t>
      </w:r>
      <w:r w:rsidR="006A026A" w:rsidRPr="00945895">
        <w:rPr>
          <w:rFonts w:ascii="Book Antiqua" w:hAnsi="Book Antiqua"/>
          <w:color w:val="000000" w:themeColor="text1"/>
        </w:rPr>
        <w:t xml:space="preserve"> </w:t>
      </w:r>
      <w:r w:rsidRPr="00945895">
        <w:rPr>
          <w:rFonts w:ascii="Book Antiqua" w:hAnsi="Book Antiqua"/>
          <w:b/>
          <w:color w:val="000000" w:themeColor="text1"/>
        </w:rPr>
        <w:t>54:</w:t>
      </w:r>
      <w:r w:rsidR="006A026A" w:rsidRPr="00945895">
        <w:rPr>
          <w:rFonts w:ascii="Book Antiqua" w:hAnsi="Book Antiqua"/>
          <w:color w:val="000000" w:themeColor="text1"/>
        </w:rPr>
        <w:t xml:space="preserve"> </w:t>
      </w:r>
      <w:r w:rsidRPr="00945895">
        <w:rPr>
          <w:rFonts w:ascii="Book Antiqua" w:hAnsi="Book Antiqua"/>
          <w:color w:val="000000" w:themeColor="text1"/>
        </w:rPr>
        <w:t>609–610 (Spanish) [DOI:</w:t>
      </w:r>
      <w:r w:rsidR="002105B6" w:rsidRPr="00945895">
        <w:rPr>
          <w:rFonts w:ascii="Book Antiqua" w:hAnsi="Book Antiqua"/>
          <w:color w:val="000000" w:themeColor="text1"/>
        </w:rPr>
        <w:t xml:space="preserve"> </w:t>
      </w:r>
      <w:r w:rsidRPr="00945895">
        <w:rPr>
          <w:rFonts w:ascii="Book Antiqua" w:hAnsi="Book Antiqua"/>
          <w:color w:val="000000" w:themeColor="text1"/>
        </w:rPr>
        <w:t>10.1016/s1695-4033(01)77609-6]</w:t>
      </w:r>
    </w:p>
    <w:p w14:paraId="37142D94" w14:textId="41E8148D"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21 </w:t>
      </w:r>
      <w:r w:rsidRPr="00945895">
        <w:rPr>
          <w:rFonts w:ascii="Book Antiqua" w:hAnsi="Book Antiqua"/>
          <w:b/>
          <w:bCs/>
          <w:color w:val="000000" w:themeColor="text1"/>
        </w:rPr>
        <w:t>Kothari PR,</w:t>
      </w:r>
      <w:r w:rsidRPr="00945895">
        <w:rPr>
          <w:rFonts w:ascii="Book Antiqua" w:hAnsi="Book Antiqua"/>
          <w:color w:val="000000" w:themeColor="text1"/>
        </w:rPr>
        <w:t xml:space="preserve"> Shankar G, Kulkarni B. Extruded ventriculo-peritoneal shunt: An unusual complication. </w:t>
      </w:r>
      <w:r w:rsidRPr="00945895">
        <w:rPr>
          <w:rFonts w:ascii="Book Antiqua" w:hAnsi="Book Antiqua"/>
          <w:i/>
          <w:color w:val="000000" w:themeColor="text1"/>
        </w:rPr>
        <w:t>J Indian Assoc Pediatr Surg</w:t>
      </w:r>
      <w:r w:rsidRPr="00945895">
        <w:rPr>
          <w:rFonts w:ascii="Book Antiqua" w:hAnsi="Book Antiqua"/>
          <w:color w:val="000000" w:themeColor="text1"/>
        </w:rPr>
        <w:t xml:space="preserve"> 2006;</w:t>
      </w:r>
      <w:r w:rsidR="00C2719C" w:rsidRPr="00945895">
        <w:rPr>
          <w:rFonts w:ascii="Book Antiqua" w:hAnsi="Book Antiqua"/>
          <w:color w:val="000000" w:themeColor="text1"/>
        </w:rPr>
        <w:t xml:space="preserve"> </w:t>
      </w:r>
      <w:r w:rsidRPr="00945895">
        <w:rPr>
          <w:rFonts w:ascii="Book Antiqua" w:hAnsi="Book Antiqua"/>
          <w:b/>
          <w:color w:val="000000" w:themeColor="text1"/>
        </w:rPr>
        <w:t>11:</w:t>
      </w:r>
      <w:r w:rsidR="00C2719C" w:rsidRPr="00945895">
        <w:rPr>
          <w:rFonts w:ascii="Book Antiqua" w:hAnsi="Book Antiqua"/>
          <w:b/>
          <w:color w:val="000000" w:themeColor="text1"/>
        </w:rPr>
        <w:t xml:space="preserve"> </w:t>
      </w:r>
      <w:r w:rsidRPr="00945895">
        <w:rPr>
          <w:rFonts w:ascii="Book Antiqua" w:hAnsi="Book Antiqua"/>
          <w:color w:val="000000" w:themeColor="text1"/>
        </w:rPr>
        <w:t>255–256 [DOI:</w:t>
      </w:r>
      <w:r w:rsidR="00092D8A" w:rsidRPr="00945895">
        <w:rPr>
          <w:rFonts w:ascii="Book Antiqua" w:hAnsi="Book Antiqua"/>
          <w:color w:val="000000" w:themeColor="text1"/>
        </w:rPr>
        <w:t xml:space="preserve"> </w:t>
      </w:r>
      <w:r w:rsidRPr="00945895">
        <w:rPr>
          <w:rFonts w:ascii="Book Antiqua" w:hAnsi="Book Antiqua"/>
          <w:color w:val="000000" w:themeColor="text1"/>
        </w:rPr>
        <w:t>10.4103/0971-9261.29616]</w:t>
      </w:r>
    </w:p>
    <w:p w14:paraId="1C254DE0"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 xml:space="preserve">22 </w:t>
      </w:r>
      <w:r w:rsidRPr="00945895">
        <w:rPr>
          <w:rFonts w:ascii="Book Antiqua" w:hAnsi="Book Antiqua"/>
          <w:b/>
          <w:bCs/>
          <w:color w:val="000000" w:themeColor="text1"/>
        </w:rPr>
        <w:t>Odebode TO</w:t>
      </w:r>
      <w:r w:rsidRPr="00945895">
        <w:rPr>
          <w:rFonts w:ascii="Book Antiqua" w:hAnsi="Book Antiqua"/>
          <w:color w:val="000000" w:themeColor="text1"/>
        </w:rPr>
        <w:t xml:space="preserve">. Jejunal perforation and peroral extrusion of a peritoneal shunt catheter. </w:t>
      </w:r>
      <w:r w:rsidRPr="00945895">
        <w:rPr>
          <w:rFonts w:ascii="Book Antiqua" w:hAnsi="Book Antiqua"/>
          <w:i/>
          <w:iCs/>
          <w:color w:val="000000" w:themeColor="text1"/>
        </w:rPr>
        <w:t>Br J Neurosurg</w:t>
      </w:r>
      <w:r w:rsidRPr="00945895">
        <w:rPr>
          <w:rFonts w:ascii="Book Antiqua" w:hAnsi="Book Antiqua"/>
          <w:color w:val="000000" w:themeColor="text1"/>
        </w:rPr>
        <w:t xml:space="preserve"> 2007; </w:t>
      </w:r>
      <w:r w:rsidRPr="00945895">
        <w:rPr>
          <w:rFonts w:ascii="Book Antiqua" w:hAnsi="Book Antiqua"/>
          <w:b/>
          <w:bCs/>
          <w:color w:val="000000" w:themeColor="text1"/>
        </w:rPr>
        <w:t>21</w:t>
      </w:r>
      <w:r w:rsidRPr="00945895">
        <w:rPr>
          <w:rFonts w:ascii="Book Antiqua" w:hAnsi="Book Antiqua"/>
          <w:color w:val="000000" w:themeColor="text1"/>
        </w:rPr>
        <w:t>: 235-236 [PMID: 17453796 DOI: 10.1080/02688690701264346]</w:t>
      </w:r>
    </w:p>
    <w:p w14:paraId="5E294C4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23 </w:t>
      </w:r>
      <w:r w:rsidRPr="00945895">
        <w:rPr>
          <w:rFonts w:ascii="Book Antiqua" w:hAnsi="Book Antiqua"/>
          <w:b/>
          <w:bCs/>
          <w:color w:val="000000" w:themeColor="text1"/>
        </w:rPr>
        <w:t>Berhouma M</w:t>
      </w:r>
      <w:r w:rsidRPr="00945895">
        <w:rPr>
          <w:rFonts w:ascii="Book Antiqua" w:hAnsi="Book Antiqua"/>
          <w:color w:val="000000" w:themeColor="text1"/>
        </w:rPr>
        <w:t xml:space="preserve">, Messerer M, Houissa S, Khaldi M. Transoral protrusion of a peritoneal catheter: a rare complication of ventriculoperitoneal shunt. </w:t>
      </w:r>
      <w:r w:rsidRPr="00945895">
        <w:rPr>
          <w:rFonts w:ascii="Book Antiqua" w:hAnsi="Book Antiqua"/>
          <w:i/>
          <w:iCs/>
          <w:color w:val="000000" w:themeColor="text1"/>
        </w:rPr>
        <w:t>Pediatr Neurosurg</w:t>
      </w:r>
      <w:r w:rsidRPr="00945895">
        <w:rPr>
          <w:rFonts w:ascii="Book Antiqua" w:hAnsi="Book Antiqua"/>
          <w:color w:val="000000" w:themeColor="text1"/>
        </w:rPr>
        <w:t xml:space="preserve"> 2008; </w:t>
      </w:r>
      <w:r w:rsidRPr="00945895">
        <w:rPr>
          <w:rFonts w:ascii="Book Antiqua" w:hAnsi="Book Antiqua"/>
          <w:b/>
          <w:bCs/>
          <w:color w:val="000000" w:themeColor="text1"/>
        </w:rPr>
        <w:t>44</w:t>
      </w:r>
      <w:r w:rsidRPr="00945895">
        <w:rPr>
          <w:rFonts w:ascii="Book Antiqua" w:hAnsi="Book Antiqua"/>
          <w:color w:val="000000" w:themeColor="text1"/>
        </w:rPr>
        <w:t>: 169-171 [PMID: 18230935 DOI: 10.1159/000113123]</w:t>
      </w:r>
    </w:p>
    <w:p w14:paraId="71616CE8" w14:textId="5A76392C"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24 </w:t>
      </w:r>
      <w:r w:rsidRPr="00945895">
        <w:rPr>
          <w:rFonts w:ascii="Book Antiqua" w:hAnsi="Book Antiqua"/>
          <w:b/>
          <w:bCs/>
          <w:color w:val="000000" w:themeColor="text1"/>
        </w:rPr>
        <w:t>Murali R</w:t>
      </w:r>
      <w:r w:rsidRPr="00945895">
        <w:rPr>
          <w:rFonts w:ascii="Book Antiqua" w:hAnsi="Book Antiqua"/>
          <w:bCs/>
          <w:color w:val="000000" w:themeColor="text1"/>
        </w:rPr>
        <w:t>,</w:t>
      </w:r>
      <w:r w:rsidRPr="00945895">
        <w:rPr>
          <w:rFonts w:ascii="Book Antiqua" w:hAnsi="Book Antiqua"/>
          <w:color w:val="000000" w:themeColor="text1"/>
        </w:rPr>
        <w:t xml:space="preserve"> Ravikumar V. Transoral migration of peritoneal end of ventriculoperitoneal shunt: A case report of a rare complication and review of literature. </w:t>
      </w:r>
      <w:r w:rsidRPr="00945895">
        <w:rPr>
          <w:rFonts w:ascii="Book Antiqua" w:hAnsi="Book Antiqua"/>
          <w:i/>
          <w:color w:val="000000" w:themeColor="text1"/>
        </w:rPr>
        <w:t>J Pediatr Neurosci</w:t>
      </w:r>
      <w:r w:rsidRPr="00945895">
        <w:rPr>
          <w:rFonts w:ascii="Book Antiqua" w:hAnsi="Book Antiqua"/>
          <w:color w:val="000000" w:themeColor="text1"/>
        </w:rPr>
        <w:t xml:space="preserve"> 2008;</w:t>
      </w:r>
      <w:r w:rsidR="00CE53E8" w:rsidRPr="00945895">
        <w:rPr>
          <w:rFonts w:ascii="Book Antiqua" w:hAnsi="Book Antiqua"/>
          <w:color w:val="000000" w:themeColor="text1"/>
        </w:rPr>
        <w:t xml:space="preserve"> </w:t>
      </w:r>
      <w:r w:rsidRPr="00945895">
        <w:rPr>
          <w:rFonts w:ascii="Book Antiqua" w:hAnsi="Book Antiqua"/>
          <w:b/>
          <w:color w:val="000000" w:themeColor="text1"/>
        </w:rPr>
        <w:t>3:</w:t>
      </w:r>
      <w:r w:rsidR="00CE53E8" w:rsidRPr="00945895">
        <w:rPr>
          <w:rFonts w:ascii="Book Antiqua" w:hAnsi="Book Antiqua"/>
          <w:b/>
          <w:color w:val="000000" w:themeColor="text1"/>
        </w:rPr>
        <w:t xml:space="preserve"> </w:t>
      </w:r>
      <w:r w:rsidRPr="00945895">
        <w:rPr>
          <w:rFonts w:ascii="Book Antiqua" w:hAnsi="Book Antiqua"/>
          <w:color w:val="000000" w:themeColor="text1"/>
        </w:rPr>
        <w:t>166–168 [DOI:</w:t>
      </w:r>
      <w:r w:rsidR="009253D2" w:rsidRPr="00945895">
        <w:rPr>
          <w:rFonts w:ascii="Book Antiqua" w:hAnsi="Book Antiqua"/>
          <w:color w:val="000000" w:themeColor="text1"/>
        </w:rPr>
        <w:t xml:space="preserve"> </w:t>
      </w:r>
      <w:r w:rsidRPr="00945895">
        <w:rPr>
          <w:rFonts w:ascii="Book Antiqua" w:hAnsi="Book Antiqua"/>
          <w:color w:val="000000" w:themeColor="text1"/>
        </w:rPr>
        <w:t>10.4103/1817-1745.43651]</w:t>
      </w:r>
    </w:p>
    <w:p w14:paraId="419BE3F0"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25 </w:t>
      </w:r>
      <w:r w:rsidRPr="00945895">
        <w:rPr>
          <w:rFonts w:ascii="Book Antiqua" w:hAnsi="Book Antiqua"/>
          <w:b/>
          <w:bCs/>
          <w:color w:val="000000" w:themeColor="text1"/>
        </w:rPr>
        <w:t>Sridhar K</w:t>
      </w:r>
      <w:r w:rsidRPr="00945895">
        <w:rPr>
          <w:rFonts w:ascii="Book Antiqua" w:hAnsi="Book Antiqua"/>
          <w:color w:val="000000" w:themeColor="text1"/>
        </w:rPr>
        <w:t xml:space="preserve">, Karmarkar V. Peroral extrusion of ventriculoperitoneal shunt: case report and review of literature. </w:t>
      </w:r>
      <w:r w:rsidRPr="00945895">
        <w:rPr>
          <w:rFonts w:ascii="Book Antiqua" w:hAnsi="Book Antiqua"/>
          <w:i/>
          <w:iCs/>
          <w:color w:val="000000" w:themeColor="text1"/>
        </w:rPr>
        <w:t>Neurol India</w:t>
      </w:r>
      <w:r w:rsidRPr="00945895">
        <w:rPr>
          <w:rFonts w:ascii="Book Antiqua" w:hAnsi="Book Antiqua"/>
          <w:color w:val="000000" w:themeColor="text1"/>
        </w:rPr>
        <w:t xml:space="preserve"> 2009; </w:t>
      </w:r>
      <w:r w:rsidRPr="00945895">
        <w:rPr>
          <w:rFonts w:ascii="Book Antiqua" w:hAnsi="Book Antiqua"/>
          <w:b/>
          <w:bCs/>
          <w:color w:val="000000" w:themeColor="text1"/>
        </w:rPr>
        <w:t>57</w:t>
      </w:r>
      <w:r w:rsidRPr="00945895">
        <w:rPr>
          <w:rFonts w:ascii="Book Antiqua" w:hAnsi="Book Antiqua"/>
          <w:color w:val="000000" w:themeColor="text1"/>
        </w:rPr>
        <w:t>: 334-336 [PMID: 19587479 DOI: 10.4103/0028-3886.53283]</w:t>
      </w:r>
    </w:p>
    <w:p w14:paraId="14843825"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26 </w:t>
      </w:r>
      <w:r w:rsidRPr="00945895">
        <w:rPr>
          <w:rFonts w:ascii="Book Antiqua" w:hAnsi="Book Antiqua"/>
          <w:b/>
          <w:bCs/>
          <w:color w:val="000000" w:themeColor="text1"/>
        </w:rPr>
        <w:t>Sinnadurai M</w:t>
      </w:r>
      <w:r w:rsidRPr="00945895">
        <w:rPr>
          <w:rFonts w:ascii="Book Antiqua" w:hAnsi="Book Antiqua"/>
          <w:color w:val="000000" w:themeColor="text1"/>
        </w:rPr>
        <w:t xml:space="preserve">, Winder MJ. Silicone spaghetti. </w:t>
      </w:r>
      <w:r w:rsidRPr="00945895">
        <w:rPr>
          <w:rFonts w:ascii="Book Antiqua" w:hAnsi="Book Antiqua"/>
          <w:i/>
          <w:iCs/>
          <w:color w:val="000000" w:themeColor="text1"/>
        </w:rPr>
        <w:t>J Clin Neurosci</w:t>
      </w:r>
      <w:r w:rsidRPr="00945895">
        <w:rPr>
          <w:rFonts w:ascii="Book Antiqua" w:hAnsi="Book Antiqua"/>
          <w:color w:val="000000" w:themeColor="text1"/>
        </w:rPr>
        <w:t xml:space="preserve"> 2009; </w:t>
      </w:r>
      <w:r w:rsidRPr="00945895">
        <w:rPr>
          <w:rFonts w:ascii="Book Antiqua" w:hAnsi="Book Antiqua"/>
          <w:b/>
          <w:bCs/>
          <w:color w:val="000000" w:themeColor="text1"/>
        </w:rPr>
        <w:t>16</w:t>
      </w:r>
      <w:r w:rsidRPr="00945895">
        <w:rPr>
          <w:rFonts w:ascii="Book Antiqua" w:hAnsi="Book Antiqua"/>
          <w:color w:val="000000" w:themeColor="text1"/>
        </w:rPr>
        <w:t>: 1348-1350 [PMID: 19577477 DOI: 10.1016/j.jocn.2008.12.029]</w:t>
      </w:r>
    </w:p>
    <w:p w14:paraId="2F6AA1A2"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27 </w:t>
      </w:r>
      <w:r w:rsidRPr="00945895">
        <w:rPr>
          <w:rFonts w:ascii="Book Antiqua" w:hAnsi="Book Antiqua"/>
          <w:b/>
          <w:bCs/>
          <w:color w:val="000000" w:themeColor="text1"/>
        </w:rPr>
        <w:t>Low SW</w:t>
      </w:r>
      <w:r w:rsidRPr="00945895">
        <w:rPr>
          <w:rFonts w:ascii="Book Antiqua" w:hAnsi="Book Antiqua"/>
          <w:color w:val="000000" w:themeColor="text1"/>
        </w:rPr>
        <w:t xml:space="preserve">, Sein L, Yeo TT, Chou N. Migration of the abdominal catheter of a ventriculoperitoneal shunt into the mouth: a rare presentation. </w:t>
      </w:r>
      <w:r w:rsidRPr="00945895">
        <w:rPr>
          <w:rFonts w:ascii="Book Antiqua" w:hAnsi="Book Antiqua"/>
          <w:i/>
          <w:iCs/>
          <w:color w:val="000000" w:themeColor="text1"/>
        </w:rPr>
        <w:t>Malays J Med Sci</w:t>
      </w:r>
      <w:r w:rsidRPr="00945895">
        <w:rPr>
          <w:rFonts w:ascii="Book Antiqua" w:hAnsi="Book Antiqua"/>
          <w:color w:val="000000" w:themeColor="text1"/>
        </w:rPr>
        <w:t xml:space="preserve"> 2010; </w:t>
      </w:r>
      <w:r w:rsidRPr="00945895">
        <w:rPr>
          <w:rFonts w:ascii="Book Antiqua" w:hAnsi="Book Antiqua"/>
          <w:b/>
          <w:bCs/>
          <w:color w:val="000000" w:themeColor="text1"/>
        </w:rPr>
        <w:t>17</w:t>
      </w:r>
      <w:r w:rsidRPr="00945895">
        <w:rPr>
          <w:rFonts w:ascii="Book Antiqua" w:hAnsi="Book Antiqua"/>
          <w:color w:val="000000" w:themeColor="text1"/>
        </w:rPr>
        <w:t>: 64-67 [PMID: 22135552]</w:t>
      </w:r>
    </w:p>
    <w:p w14:paraId="28C7948D"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28 </w:t>
      </w:r>
      <w:r w:rsidRPr="00945895">
        <w:rPr>
          <w:rFonts w:ascii="Book Antiqua" w:hAnsi="Book Antiqua"/>
          <w:b/>
          <w:bCs/>
          <w:color w:val="000000" w:themeColor="text1"/>
        </w:rPr>
        <w:t>Dua R</w:t>
      </w:r>
      <w:r w:rsidRPr="00945895">
        <w:rPr>
          <w:rFonts w:ascii="Book Antiqua" w:hAnsi="Book Antiqua"/>
          <w:color w:val="000000" w:themeColor="text1"/>
        </w:rPr>
        <w:t xml:space="preserve">, Jain R. Peroral extrusion of ventriculoperitoneal shunt: a case report and review of the literature. </w:t>
      </w:r>
      <w:r w:rsidRPr="00945895">
        <w:rPr>
          <w:rFonts w:ascii="Book Antiqua" w:hAnsi="Book Antiqua"/>
          <w:i/>
          <w:iCs/>
          <w:color w:val="000000" w:themeColor="text1"/>
        </w:rPr>
        <w:t>Cent Eur Neurosurg</w:t>
      </w:r>
      <w:r w:rsidRPr="00945895">
        <w:rPr>
          <w:rFonts w:ascii="Book Antiqua" w:hAnsi="Book Antiqua"/>
          <w:color w:val="000000" w:themeColor="text1"/>
        </w:rPr>
        <w:t xml:space="preserve"> 2011; </w:t>
      </w:r>
      <w:r w:rsidRPr="00945895">
        <w:rPr>
          <w:rFonts w:ascii="Book Antiqua" w:hAnsi="Book Antiqua"/>
          <w:b/>
          <w:bCs/>
          <w:color w:val="000000" w:themeColor="text1"/>
        </w:rPr>
        <w:t>72</w:t>
      </w:r>
      <w:r w:rsidRPr="00945895">
        <w:rPr>
          <w:rFonts w:ascii="Book Antiqua" w:hAnsi="Book Antiqua"/>
          <w:color w:val="000000" w:themeColor="text1"/>
        </w:rPr>
        <w:t>: 107-108 [PMID: 20865650 DOI: 10.1055/s-0030-1262828]</w:t>
      </w:r>
    </w:p>
    <w:p w14:paraId="0B9AB0C1" w14:textId="1C5FC299"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29 </w:t>
      </w:r>
      <w:r w:rsidR="001E603D" w:rsidRPr="001E603D">
        <w:rPr>
          <w:rFonts w:ascii="Book Antiqua" w:hAnsi="Book Antiqua"/>
          <w:b/>
          <w:bCs/>
          <w:color w:val="000000" w:themeColor="text1"/>
        </w:rPr>
        <w:t>Agarwal M</w:t>
      </w:r>
      <w:r w:rsidR="001E603D" w:rsidRPr="008D0181">
        <w:rPr>
          <w:rFonts w:ascii="Book Antiqua" w:hAnsi="Book Antiqua"/>
          <w:bCs/>
          <w:color w:val="000000" w:themeColor="text1"/>
        </w:rPr>
        <w:t xml:space="preserve">, Adhana R, Namdev H, Yadav YR, Agrawal T. Transoral extrusion of the ventriculo-peritoneal shunt: A case report and review of literature. </w:t>
      </w:r>
      <w:r w:rsidR="001E603D" w:rsidRPr="008D0181">
        <w:rPr>
          <w:rFonts w:ascii="Book Antiqua" w:hAnsi="Book Antiqua"/>
          <w:bCs/>
          <w:i/>
          <w:color w:val="000000" w:themeColor="text1"/>
        </w:rPr>
        <w:t xml:space="preserve">J Pediatr Neurosci </w:t>
      </w:r>
      <w:r w:rsidR="001E603D" w:rsidRPr="008D0181">
        <w:rPr>
          <w:rFonts w:ascii="Book Antiqua" w:hAnsi="Book Antiqua"/>
          <w:bCs/>
          <w:color w:val="000000" w:themeColor="text1"/>
        </w:rPr>
        <w:t xml:space="preserve">2011; </w:t>
      </w:r>
      <w:r w:rsidR="001E603D" w:rsidRPr="004D6FC4">
        <w:rPr>
          <w:rFonts w:ascii="Book Antiqua" w:hAnsi="Book Antiqua"/>
          <w:b/>
          <w:bCs/>
          <w:color w:val="000000" w:themeColor="text1"/>
        </w:rPr>
        <w:t xml:space="preserve">6: </w:t>
      </w:r>
      <w:r w:rsidR="001E603D" w:rsidRPr="008D0181">
        <w:rPr>
          <w:rFonts w:ascii="Book Antiqua" w:hAnsi="Book Antiqua"/>
          <w:bCs/>
          <w:color w:val="000000" w:themeColor="text1"/>
        </w:rPr>
        <w:t>149-151 [PMID: 22408670 DOI: 10.4103/1817-1745.92847]</w:t>
      </w:r>
    </w:p>
    <w:p w14:paraId="487B932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30 </w:t>
      </w:r>
      <w:r w:rsidRPr="00945895">
        <w:rPr>
          <w:rFonts w:ascii="Book Antiqua" w:hAnsi="Book Antiqua"/>
          <w:b/>
          <w:bCs/>
          <w:color w:val="000000" w:themeColor="text1"/>
        </w:rPr>
        <w:t>Gupta M</w:t>
      </w:r>
      <w:r w:rsidRPr="00945895">
        <w:rPr>
          <w:rFonts w:ascii="Book Antiqua" w:hAnsi="Book Antiqua"/>
          <w:color w:val="000000" w:themeColor="text1"/>
        </w:rPr>
        <w:t xml:space="preserve">, Digra NC, Sharma N, Goyal S, Agrawal A. Peroral extrusion of the peritoneal catheter in an infant. </w:t>
      </w:r>
      <w:r w:rsidRPr="00945895">
        <w:rPr>
          <w:rFonts w:ascii="Book Antiqua" w:hAnsi="Book Antiqua"/>
          <w:i/>
          <w:iCs/>
          <w:color w:val="000000" w:themeColor="text1"/>
        </w:rPr>
        <w:t>N Am J Med Sci</w:t>
      </w:r>
      <w:r w:rsidRPr="00945895">
        <w:rPr>
          <w:rFonts w:ascii="Book Antiqua" w:hAnsi="Book Antiqua"/>
          <w:color w:val="000000" w:themeColor="text1"/>
        </w:rPr>
        <w:t xml:space="preserve"> 2012; </w:t>
      </w:r>
      <w:r w:rsidRPr="00945895">
        <w:rPr>
          <w:rFonts w:ascii="Book Antiqua" w:hAnsi="Book Antiqua"/>
          <w:b/>
          <w:bCs/>
          <w:color w:val="000000" w:themeColor="text1"/>
        </w:rPr>
        <w:t>4</w:t>
      </w:r>
      <w:r w:rsidRPr="00945895">
        <w:rPr>
          <w:rFonts w:ascii="Book Antiqua" w:hAnsi="Book Antiqua"/>
          <w:color w:val="000000" w:themeColor="text1"/>
        </w:rPr>
        <w:t>: 290-292 [PMID: 22754883 DOI: 10.4103/1947-2714.97214]</w:t>
      </w:r>
    </w:p>
    <w:p w14:paraId="47CA5F52" w14:textId="3B7FBF84"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31 </w:t>
      </w:r>
      <w:r w:rsidRPr="00945895">
        <w:rPr>
          <w:rFonts w:ascii="Book Antiqua" w:hAnsi="Book Antiqua"/>
          <w:b/>
          <w:bCs/>
          <w:color w:val="000000" w:themeColor="text1"/>
        </w:rPr>
        <w:t>Kundal VK</w:t>
      </w:r>
      <w:r w:rsidRPr="00945895">
        <w:rPr>
          <w:rFonts w:ascii="Book Antiqua" w:hAnsi="Book Antiqua"/>
          <w:bCs/>
          <w:color w:val="000000" w:themeColor="text1"/>
        </w:rPr>
        <w:t>,</w:t>
      </w:r>
      <w:r w:rsidRPr="00945895">
        <w:rPr>
          <w:rFonts w:ascii="Book Antiqua" w:hAnsi="Book Antiqua"/>
          <w:color w:val="000000" w:themeColor="text1"/>
        </w:rPr>
        <w:t xml:space="preserve"> Gajdhar M, Sharma C, Agrawal D, Kundal R. Wandering distal end of ventriculo-peritoneal shunt: Our experience with five cases and review of literature. </w:t>
      </w:r>
      <w:r w:rsidRPr="00945895">
        <w:rPr>
          <w:rFonts w:ascii="Book Antiqua" w:hAnsi="Book Antiqua"/>
          <w:i/>
          <w:color w:val="000000" w:themeColor="text1"/>
        </w:rPr>
        <w:t>J Nepal Paediatr Soc</w:t>
      </w:r>
      <w:r w:rsidRPr="00945895">
        <w:rPr>
          <w:rFonts w:ascii="Book Antiqua" w:hAnsi="Book Antiqua"/>
          <w:color w:val="000000" w:themeColor="text1"/>
        </w:rPr>
        <w:t xml:space="preserve"> 2012;</w:t>
      </w:r>
      <w:r w:rsidR="00C90493" w:rsidRPr="00945895">
        <w:rPr>
          <w:rFonts w:ascii="Book Antiqua" w:hAnsi="Book Antiqua"/>
          <w:color w:val="000000" w:themeColor="text1"/>
        </w:rPr>
        <w:t xml:space="preserve"> </w:t>
      </w:r>
      <w:r w:rsidRPr="00945895">
        <w:rPr>
          <w:rFonts w:ascii="Book Antiqua" w:hAnsi="Book Antiqua"/>
          <w:b/>
          <w:color w:val="000000" w:themeColor="text1"/>
        </w:rPr>
        <w:t>32:</w:t>
      </w:r>
      <w:r w:rsidR="00C90493" w:rsidRPr="00945895">
        <w:rPr>
          <w:rFonts w:ascii="Book Antiqua" w:hAnsi="Book Antiqua"/>
          <w:b/>
          <w:color w:val="000000" w:themeColor="text1"/>
        </w:rPr>
        <w:t xml:space="preserve"> </w:t>
      </w:r>
      <w:r w:rsidRPr="00945895">
        <w:rPr>
          <w:rFonts w:ascii="Book Antiqua" w:hAnsi="Book Antiqua"/>
          <w:color w:val="000000" w:themeColor="text1"/>
        </w:rPr>
        <w:t>266–269 [DOI:</w:t>
      </w:r>
      <w:r w:rsidR="004F390F" w:rsidRPr="00945895">
        <w:rPr>
          <w:rFonts w:ascii="Book Antiqua" w:hAnsi="Book Antiqua"/>
          <w:color w:val="000000" w:themeColor="text1"/>
        </w:rPr>
        <w:t xml:space="preserve"> </w:t>
      </w:r>
      <w:r w:rsidRPr="00945895">
        <w:rPr>
          <w:rFonts w:ascii="Book Antiqua" w:hAnsi="Book Antiqua"/>
          <w:color w:val="000000" w:themeColor="text1"/>
        </w:rPr>
        <w:t>10.3126/jnps.v32i3.6935]</w:t>
      </w:r>
    </w:p>
    <w:p w14:paraId="39B7A02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 xml:space="preserve">32 </w:t>
      </w:r>
      <w:r w:rsidRPr="00945895">
        <w:rPr>
          <w:rFonts w:ascii="Book Antiqua" w:hAnsi="Book Antiqua"/>
          <w:b/>
          <w:bCs/>
          <w:color w:val="000000" w:themeColor="text1"/>
        </w:rPr>
        <w:t>Yilmaz MB</w:t>
      </w:r>
      <w:r w:rsidRPr="00945895">
        <w:rPr>
          <w:rFonts w:ascii="Book Antiqua" w:hAnsi="Book Antiqua"/>
          <w:color w:val="000000" w:themeColor="text1"/>
        </w:rPr>
        <w:t xml:space="preserve">, Egemen E, Tonge M, Kaymaz M. Transoral protrusion of a peritoneal catheter due to gastric perforation 10 years after a ventriculoperitoneal shunting: case report and review of the literature. </w:t>
      </w:r>
      <w:r w:rsidRPr="00945895">
        <w:rPr>
          <w:rFonts w:ascii="Book Antiqua" w:hAnsi="Book Antiqua"/>
          <w:i/>
          <w:iCs/>
          <w:color w:val="000000" w:themeColor="text1"/>
        </w:rPr>
        <w:t>Turk Neurosurg</w:t>
      </w:r>
      <w:r w:rsidRPr="00945895">
        <w:rPr>
          <w:rFonts w:ascii="Book Antiqua" w:hAnsi="Book Antiqua"/>
          <w:color w:val="000000" w:themeColor="text1"/>
        </w:rPr>
        <w:t xml:space="preserve"> 2013; </w:t>
      </w:r>
      <w:r w:rsidRPr="00945895">
        <w:rPr>
          <w:rFonts w:ascii="Book Antiqua" w:hAnsi="Book Antiqua"/>
          <w:b/>
          <w:bCs/>
          <w:color w:val="000000" w:themeColor="text1"/>
        </w:rPr>
        <w:t>23</w:t>
      </w:r>
      <w:r w:rsidRPr="00945895">
        <w:rPr>
          <w:rFonts w:ascii="Book Antiqua" w:hAnsi="Book Antiqua"/>
          <w:color w:val="000000" w:themeColor="text1"/>
        </w:rPr>
        <w:t>: 285-288 [PMID: 23546921 DOI: 10.5137/1019-5149.JTN.4904-11.1]</w:t>
      </w:r>
    </w:p>
    <w:p w14:paraId="54890B48" w14:textId="64BE22EB"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33 </w:t>
      </w:r>
      <w:r w:rsidRPr="00945895">
        <w:rPr>
          <w:rFonts w:ascii="Book Antiqua" w:hAnsi="Book Antiqua"/>
          <w:b/>
          <w:bCs/>
          <w:color w:val="000000" w:themeColor="text1"/>
        </w:rPr>
        <w:t>Gupta R,</w:t>
      </w:r>
      <w:r w:rsidRPr="00945895">
        <w:rPr>
          <w:rFonts w:ascii="Book Antiqua" w:hAnsi="Book Antiqua"/>
          <w:color w:val="000000" w:themeColor="text1"/>
        </w:rPr>
        <w:t xml:space="preserve"> Mala TA, Gupta A, Paul R, Malla SA, Gupta AK. Transoral migration of peritoneal end of ventriculoperitoneal shunt with perforation of gastro-esophageal junction: a case report of a rare complication. </w:t>
      </w:r>
      <w:r w:rsidRPr="00945895">
        <w:rPr>
          <w:rFonts w:ascii="Book Antiqua" w:hAnsi="Book Antiqua"/>
          <w:i/>
          <w:color w:val="000000" w:themeColor="text1"/>
        </w:rPr>
        <w:t xml:space="preserve">Bangladesh J Med Sci </w:t>
      </w:r>
      <w:r w:rsidRPr="00945895">
        <w:rPr>
          <w:rFonts w:ascii="Book Antiqua" w:hAnsi="Book Antiqua"/>
          <w:color w:val="000000" w:themeColor="text1"/>
        </w:rPr>
        <w:t>2014;</w:t>
      </w:r>
      <w:r w:rsidR="00ED2E64" w:rsidRPr="00945895">
        <w:rPr>
          <w:rFonts w:ascii="Book Antiqua" w:hAnsi="Book Antiqua"/>
          <w:color w:val="000000" w:themeColor="text1"/>
        </w:rPr>
        <w:t xml:space="preserve"> </w:t>
      </w:r>
      <w:r w:rsidRPr="00945895">
        <w:rPr>
          <w:rFonts w:ascii="Book Antiqua" w:hAnsi="Book Antiqua"/>
          <w:b/>
          <w:color w:val="000000" w:themeColor="text1"/>
        </w:rPr>
        <w:t>13:</w:t>
      </w:r>
      <w:r w:rsidR="00ED2E64" w:rsidRPr="00945895">
        <w:rPr>
          <w:rFonts w:ascii="Book Antiqua" w:hAnsi="Book Antiqua"/>
          <w:b/>
          <w:color w:val="000000" w:themeColor="text1"/>
        </w:rPr>
        <w:t xml:space="preserve"> </w:t>
      </w:r>
      <w:r w:rsidRPr="00945895">
        <w:rPr>
          <w:rFonts w:ascii="Book Antiqua" w:hAnsi="Book Antiqua"/>
          <w:color w:val="000000" w:themeColor="text1"/>
        </w:rPr>
        <w:t>492–495 [DOI:</w:t>
      </w:r>
      <w:r w:rsidR="00E36D64" w:rsidRPr="00945895">
        <w:rPr>
          <w:rFonts w:ascii="Book Antiqua" w:hAnsi="Book Antiqua"/>
          <w:color w:val="000000" w:themeColor="text1"/>
        </w:rPr>
        <w:t xml:space="preserve"> </w:t>
      </w:r>
      <w:r w:rsidRPr="00945895">
        <w:rPr>
          <w:rFonts w:ascii="Book Antiqua" w:hAnsi="Book Antiqua"/>
          <w:color w:val="000000" w:themeColor="text1"/>
        </w:rPr>
        <w:t>10.3329/bjms.v13i4.20654]</w:t>
      </w:r>
    </w:p>
    <w:p w14:paraId="2882ABB0"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34 </w:t>
      </w:r>
      <w:r w:rsidRPr="00945895">
        <w:rPr>
          <w:rFonts w:ascii="Book Antiqua" w:hAnsi="Book Antiqua"/>
          <w:b/>
          <w:bCs/>
          <w:color w:val="000000" w:themeColor="text1"/>
        </w:rPr>
        <w:t>Mandhan P</w:t>
      </w:r>
      <w:r w:rsidRPr="00945895">
        <w:rPr>
          <w:rFonts w:ascii="Book Antiqua" w:hAnsi="Book Antiqua"/>
          <w:color w:val="000000" w:themeColor="text1"/>
        </w:rPr>
        <w:t xml:space="preserve">, Wong M, Samarakkody U. Laparoendoscopic removal of peroral extrusion of a ventriculoperitoneal shunt. </w:t>
      </w:r>
      <w:r w:rsidRPr="00945895">
        <w:rPr>
          <w:rFonts w:ascii="Book Antiqua" w:hAnsi="Book Antiqua"/>
          <w:i/>
          <w:iCs/>
          <w:color w:val="000000" w:themeColor="text1"/>
        </w:rPr>
        <w:t>Asian J Endosc Surg</w:t>
      </w:r>
      <w:r w:rsidRPr="00945895">
        <w:rPr>
          <w:rFonts w:ascii="Book Antiqua" w:hAnsi="Book Antiqua"/>
          <w:color w:val="000000" w:themeColor="text1"/>
        </w:rPr>
        <w:t xml:space="preserve"> 2015; </w:t>
      </w:r>
      <w:r w:rsidRPr="00945895">
        <w:rPr>
          <w:rFonts w:ascii="Book Antiqua" w:hAnsi="Book Antiqua"/>
          <w:b/>
          <w:bCs/>
          <w:color w:val="000000" w:themeColor="text1"/>
        </w:rPr>
        <w:t>8</w:t>
      </w:r>
      <w:r w:rsidRPr="00945895">
        <w:rPr>
          <w:rFonts w:ascii="Book Antiqua" w:hAnsi="Book Antiqua"/>
          <w:color w:val="000000" w:themeColor="text1"/>
        </w:rPr>
        <w:t>: 95-97 [PMID: 25598065 DOI: 10.1111/ases.12157]</w:t>
      </w:r>
    </w:p>
    <w:p w14:paraId="3801534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35 </w:t>
      </w:r>
      <w:r w:rsidRPr="00945895">
        <w:rPr>
          <w:rFonts w:ascii="Book Antiqua" w:hAnsi="Book Antiqua"/>
          <w:b/>
          <w:bCs/>
          <w:color w:val="000000" w:themeColor="text1"/>
        </w:rPr>
        <w:t>Thiong'o GM</w:t>
      </w:r>
      <w:r w:rsidRPr="00945895">
        <w:rPr>
          <w:rFonts w:ascii="Book Antiqua" w:hAnsi="Book Antiqua"/>
          <w:color w:val="000000" w:themeColor="text1"/>
        </w:rPr>
        <w:t xml:space="preserve">, Luzzio C, Albright AL. Ventriculoperitoneal shunt perforations of the gastrointestinal tract. </w:t>
      </w:r>
      <w:r w:rsidRPr="00945895">
        <w:rPr>
          <w:rFonts w:ascii="Book Antiqua" w:hAnsi="Book Antiqua"/>
          <w:i/>
          <w:iCs/>
          <w:color w:val="000000" w:themeColor="text1"/>
        </w:rPr>
        <w:t>J Neurosurg Pediatr</w:t>
      </w:r>
      <w:r w:rsidRPr="00945895">
        <w:rPr>
          <w:rFonts w:ascii="Book Antiqua" w:hAnsi="Book Antiqua"/>
          <w:color w:val="000000" w:themeColor="text1"/>
        </w:rPr>
        <w:t xml:space="preserve"> 2015; </w:t>
      </w:r>
      <w:r w:rsidRPr="00945895">
        <w:rPr>
          <w:rFonts w:ascii="Book Antiqua" w:hAnsi="Book Antiqua"/>
          <w:b/>
          <w:bCs/>
          <w:color w:val="000000" w:themeColor="text1"/>
        </w:rPr>
        <w:t>16</w:t>
      </w:r>
      <w:r w:rsidRPr="00945895">
        <w:rPr>
          <w:rFonts w:ascii="Book Antiqua" w:hAnsi="Book Antiqua"/>
          <w:color w:val="000000" w:themeColor="text1"/>
        </w:rPr>
        <w:t>: 36-41 [PMID: 25837887 DOI: 10.3171/2014.11.PEDS14347]</w:t>
      </w:r>
    </w:p>
    <w:p w14:paraId="25E5C568"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36 </w:t>
      </w:r>
      <w:r w:rsidRPr="00945895">
        <w:rPr>
          <w:rFonts w:ascii="Book Antiqua" w:hAnsi="Book Antiqua"/>
          <w:b/>
          <w:bCs/>
          <w:color w:val="000000" w:themeColor="text1"/>
        </w:rPr>
        <w:t>Sohal AP</w:t>
      </w:r>
      <w:r w:rsidRPr="00945895">
        <w:rPr>
          <w:rFonts w:ascii="Book Antiqua" w:hAnsi="Book Antiqua"/>
          <w:color w:val="000000" w:themeColor="text1"/>
        </w:rPr>
        <w:t xml:space="preserve">, Whittle V, Nicholson C, Kisler J. Where did the oral tube originate from? </w:t>
      </w:r>
      <w:r w:rsidRPr="00945895">
        <w:rPr>
          <w:rFonts w:ascii="Book Antiqua" w:hAnsi="Book Antiqua"/>
          <w:i/>
          <w:iCs/>
          <w:color w:val="000000" w:themeColor="text1"/>
        </w:rPr>
        <w:t>J Paediatr Child Health</w:t>
      </w:r>
      <w:r w:rsidRPr="00945895">
        <w:rPr>
          <w:rFonts w:ascii="Book Antiqua" w:hAnsi="Book Antiqua"/>
          <w:color w:val="000000" w:themeColor="text1"/>
        </w:rPr>
        <w:t xml:space="preserve"> 2015; </w:t>
      </w:r>
      <w:r w:rsidRPr="00945895">
        <w:rPr>
          <w:rFonts w:ascii="Book Antiqua" w:hAnsi="Book Antiqua"/>
          <w:b/>
          <w:bCs/>
          <w:color w:val="000000" w:themeColor="text1"/>
        </w:rPr>
        <w:t>51</w:t>
      </w:r>
      <w:r w:rsidRPr="00945895">
        <w:rPr>
          <w:rFonts w:ascii="Book Antiqua" w:hAnsi="Book Antiqua"/>
          <w:color w:val="000000" w:themeColor="text1"/>
        </w:rPr>
        <w:t>: 738, 740 [PMID: 26135149 DOI: 10.1111/jpc.12576]</w:t>
      </w:r>
    </w:p>
    <w:p w14:paraId="7AD2FA19" w14:textId="17D326AB" w:rsidR="00435B50" w:rsidRPr="00945895" w:rsidRDefault="00225967" w:rsidP="00C921CF">
      <w:pPr>
        <w:spacing w:line="360" w:lineRule="auto"/>
        <w:jc w:val="both"/>
        <w:rPr>
          <w:rFonts w:ascii="Book Antiqua" w:hAnsi="Book Antiqua"/>
          <w:color w:val="000000" w:themeColor="text1"/>
        </w:rPr>
      </w:pPr>
      <w:r w:rsidRPr="00945895">
        <w:rPr>
          <w:rFonts w:ascii="Book Antiqua" w:hAnsi="Book Antiqua"/>
          <w:color w:val="000000" w:themeColor="text1"/>
        </w:rPr>
        <w:t>37</w:t>
      </w:r>
      <w:r w:rsidR="00435B50" w:rsidRPr="00945895">
        <w:rPr>
          <w:rFonts w:ascii="Book Antiqua" w:hAnsi="Book Antiqua"/>
          <w:b/>
          <w:color w:val="000000" w:themeColor="text1"/>
        </w:rPr>
        <w:t xml:space="preserve"> Ghritlaharey RK. </w:t>
      </w:r>
      <w:r w:rsidR="00435B50" w:rsidRPr="00945895">
        <w:rPr>
          <w:rFonts w:ascii="Book Antiqua" w:hAnsi="Book Antiqua"/>
          <w:color w:val="000000" w:themeColor="text1"/>
        </w:rPr>
        <w:t xml:space="preserve">Extrusion of ventriculoperitoneal shunt catheter through mouth in a two-year-old girl: A case report. </w:t>
      </w:r>
      <w:r w:rsidR="00435B50" w:rsidRPr="00945895">
        <w:rPr>
          <w:rFonts w:ascii="Book Antiqua" w:hAnsi="Book Antiqua"/>
          <w:i/>
          <w:color w:val="000000" w:themeColor="text1"/>
        </w:rPr>
        <w:t>Int J Clin Pediatr Surg</w:t>
      </w:r>
      <w:r w:rsidR="00435B50" w:rsidRPr="00945895">
        <w:rPr>
          <w:rFonts w:ascii="Book Antiqua" w:hAnsi="Book Antiqua"/>
          <w:color w:val="000000" w:themeColor="text1"/>
        </w:rPr>
        <w:t xml:space="preserve"> 2015;</w:t>
      </w:r>
      <w:r w:rsidR="00AC5D02" w:rsidRPr="00945895">
        <w:rPr>
          <w:rFonts w:ascii="Book Antiqua" w:hAnsi="Book Antiqua"/>
          <w:color w:val="000000" w:themeColor="text1"/>
        </w:rPr>
        <w:t xml:space="preserve"> </w:t>
      </w:r>
      <w:r w:rsidR="00435B50" w:rsidRPr="00945895">
        <w:rPr>
          <w:rFonts w:ascii="Book Antiqua" w:hAnsi="Book Antiqua"/>
          <w:b/>
          <w:color w:val="000000" w:themeColor="text1"/>
        </w:rPr>
        <w:t>1:</w:t>
      </w:r>
      <w:r w:rsidR="00AC5D02" w:rsidRPr="00945895">
        <w:rPr>
          <w:rFonts w:ascii="Book Antiqua" w:hAnsi="Book Antiqua"/>
          <w:b/>
          <w:color w:val="000000" w:themeColor="text1"/>
        </w:rPr>
        <w:t xml:space="preserve"> </w:t>
      </w:r>
      <w:r w:rsidR="00435B50" w:rsidRPr="00945895">
        <w:rPr>
          <w:rFonts w:ascii="Book Antiqua" w:hAnsi="Book Antiqua"/>
          <w:color w:val="000000" w:themeColor="text1"/>
        </w:rPr>
        <w:t>1–4 [DOI: 10.11648/j.ijcps.20150101.11]</w:t>
      </w:r>
    </w:p>
    <w:p w14:paraId="0AD190B0" w14:textId="36F0F5B4"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38 </w:t>
      </w:r>
      <w:r w:rsidRPr="00945895">
        <w:rPr>
          <w:rFonts w:ascii="Book Antiqua" w:hAnsi="Book Antiqua"/>
          <w:b/>
          <w:bCs/>
          <w:color w:val="000000" w:themeColor="text1"/>
        </w:rPr>
        <w:t>Shah AS</w:t>
      </w:r>
      <w:r w:rsidRPr="00945895">
        <w:rPr>
          <w:rFonts w:ascii="Book Antiqua" w:hAnsi="Book Antiqua"/>
          <w:bCs/>
          <w:color w:val="000000" w:themeColor="text1"/>
        </w:rPr>
        <w:t>,</w:t>
      </w:r>
      <w:r w:rsidRPr="00945895">
        <w:rPr>
          <w:rFonts w:ascii="Book Antiqua" w:hAnsi="Book Antiqua"/>
          <w:color w:val="000000" w:themeColor="text1"/>
        </w:rPr>
        <w:t xml:space="preserve"> Singh D, Loomba P, Singh H, Mittal A, Srivastava S. Peroral extrusion of ventriculoperitoneal shunt: An unusual complication and review of literature. </w:t>
      </w:r>
      <w:r w:rsidRPr="00945895">
        <w:rPr>
          <w:rFonts w:ascii="Book Antiqua" w:hAnsi="Book Antiqua"/>
          <w:i/>
          <w:color w:val="000000" w:themeColor="text1"/>
        </w:rPr>
        <w:t>Indian J Neurosurg</w:t>
      </w:r>
      <w:r w:rsidRPr="00945895">
        <w:rPr>
          <w:rFonts w:ascii="Book Antiqua" w:hAnsi="Book Antiqua"/>
          <w:color w:val="000000" w:themeColor="text1"/>
        </w:rPr>
        <w:t xml:space="preserve"> 2016;</w:t>
      </w:r>
      <w:r w:rsidR="00E41338" w:rsidRPr="00945895">
        <w:rPr>
          <w:rFonts w:ascii="Book Antiqua" w:hAnsi="Book Antiqua"/>
          <w:color w:val="000000" w:themeColor="text1"/>
        </w:rPr>
        <w:t xml:space="preserve"> </w:t>
      </w:r>
      <w:r w:rsidRPr="00945895">
        <w:rPr>
          <w:rFonts w:ascii="Book Antiqua" w:hAnsi="Book Antiqua"/>
          <w:b/>
          <w:color w:val="000000" w:themeColor="text1"/>
        </w:rPr>
        <w:t>5:</w:t>
      </w:r>
      <w:r w:rsidR="00E41338" w:rsidRPr="00945895">
        <w:rPr>
          <w:rFonts w:ascii="Book Antiqua" w:hAnsi="Book Antiqua"/>
          <w:b/>
          <w:color w:val="000000" w:themeColor="text1"/>
        </w:rPr>
        <w:t xml:space="preserve"> </w:t>
      </w:r>
      <w:r w:rsidRPr="00945895">
        <w:rPr>
          <w:rFonts w:ascii="Book Antiqua" w:hAnsi="Book Antiqua"/>
          <w:color w:val="000000" w:themeColor="text1"/>
        </w:rPr>
        <w:t>196–201 [DOI:</w:t>
      </w:r>
      <w:r w:rsidR="00C32E2A" w:rsidRPr="00945895">
        <w:rPr>
          <w:rFonts w:ascii="Book Antiqua" w:hAnsi="Book Antiqua"/>
          <w:color w:val="000000" w:themeColor="text1"/>
        </w:rPr>
        <w:t xml:space="preserve"> </w:t>
      </w:r>
      <w:r w:rsidRPr="00945895">
        <w:rPr>
          <w:rFonts w:ascii="Book Antiqua" w:hAnsi="Book Antiqua"/>
          <w:color w:val="000000" w:themeColor="text1"/>
        </w:rPr>
        <w:t>10.1055/s-0036-1584586]</w:t>
      </w:r>
    </w:p>
    <w:p w14:paraId="24A8704E" w14:textId="2FCAC765"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39 </w:t>
      </w:r>
      <w:r w:rsidRPr="00945895">
        <w:rPr>
          <w:rFonts w:ascii="Book Antiqua" w:hAnsi="Book Antiqua"/>
          <w:b/>
          <w:bCs/>
          <w:color w:val="000000" w:themeColor="text1"/>
        </w:rPr>
        <w:t>Sharma DD</w:t>
      </w:r>
      <w:r w:rsidRPr="00945895">
        <w:rPr>
          <w:rFonts w:ascii="Book Antiqua" w:hAnsi="Book Antiqua"/>
          <w:bCs/>
          <w:color w:val="000000" w:themeColor="text1"/>
        </w:rPr>
        <w:t>,</w:t>
      </w:r>
      <w:r w:rsidRPr="00945895">
        <w:rPr>
          <w:rFonts w:ascii="Book Antiqua" w:hAnsi="Book Antiqua"/>
          <w:color w:val="000000" w:themeColor="text1"/>
        </w:rPr>
        <w:t xml:space="preserve"> Meena A, Shukla AK, Sharma P, Raipuria G. Trans-oral migration of VP shunt tube through gastric perforation with review of literature. </w:t>
      </w:r>
      <w:r w:rsidRPr="00945895">
        <w:rPr>
          <w:rFonts w:ascii="Book Antiqua" w:hAnsi="Book Antiqua"/>
          <w:i/>
          <w:color w:val="000000" w:themeColor="text1"/>
        </w:rPr>
        <w:t>Int J Med Res Prof</w:t>
      </w:r>
      <w:r w:rsidRPr="00945895">
        <w:rPr>
          <w:rFonts w:ascii="Book Antiqua" w:hAnsi="Book Antiqua"/>
          <w:color w:val="000000" w:themeColor="text1"/>
        </w:rPr>
        <w:t xml:space="preserve"> 2017;</w:t>
      </w:r>
      <w:r w:rsidR="0071102A" w:rsidRPr="00945895">
        <w:rPr>
          <w:rFonts w:ascii="Book Antiqua" w:hAnsi="Book Antiqua"/>
          <w:color w:val="000000" w:themeColor="text1"/>
        </w:rPr>
        <w:t xml:space="preserve"> </w:t>
      </w:r>
      <w:r w:rsidRPr="00945895">
        <w:rPr>
          <w:rFonts w:ascii="Book Antiqua" w:hAnsi="Book Antiqua"/>
          <w:b/>
          <w:bCs/>
          <w:color w:val="000000" w:themeColor="text1"/>
        </w:rPr>
        <w:t>3</w:t>
      </w:r>
      <w:r w:rsidRPr="00945895">
        <w:rPr>
          <w:rFonts w:ascii="Book Antiqua" w:hAnsi="Book Antiqua"/>
          <w:color w:val="000000" w:themeColor="text1"/>
        </w:rPr>
        <w:t>:</w:t>
      </w:r>
      <w:r w:rsidR="0071102A" w:rsidRPr="00945895">
        <w:rPr>
          <w:rFonts w:ascii="Book Antiqua" w:hAnsi="Book Antiqua"/>
          <w:color w:val="000000" w:themeColor="text1"/>
        </w:rPr>
        <w:t xml:space="preserve"> </w:t>
      </w:r>
      <w:r w:rsidRPr="00945895">
        <w:rPr>
          <w:rFonts w:ascii="Book Antiqua" w:hAnsi="Book Antiqua"/>
          <w:color w:val="000000" w:themeColor="text1"/>
        </w:rPr>
        <w:t>303-305 [DOI:10.2478/romneu-2018-0037]</w:t>
      </w:r>
    </w:p>
    <w:p w14:paraId="6CE914E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40 </w:t>
      </w:r>
      <w:r w:rsidRPr="00945895">
        <w:rPr>
          <w:rFonts w:ascii="Book Antiqua" w:hAnsi="Book Antiqua"/>
          <w:b/>
          <w:bCs/>
          <w:color w:val="000000" w:themeColor="text1"/>
        </w:rPr>
        <w:t>Al Fauzi A</w:t>
      </w:r>
      <w:r w:rsidRPr="00945895">
        <w:rPr>
          <w:rFonts w:ascii="Book Antiqua" w:hAnsi="Book Antiqua"/>
          <w:color w:val="000000" w:themeColor="text1"/>
        </w:rPr>
        <w:t xml:space="preserve">, Suryaningtyas W, Wahyuhadi J, Parenrengi MA, Turchan A, Wijaya MC, Jonatan M, Mahyudanil, Setyono H. Upward migration and peroral extrusion of a peritoneal shunt catheter: Case report and review of the literature. </w:t>
      </w:r>
      <w:r w:rsidRPr="00945895">
        <w:rPr>
          <w:rFonts w:ascii="Book Antiqua" w:hAnsi="Book Antiqua"/>
          <w:i/>
          <w:iCs/>
          <w:color w:val="000000" w:themeColor="text1"/>
        </w:rPr>
        <w:t>Surg Neurol Int</w:t>
      </w:r>
      <w:r w:rsidRPr="00945895">
        <w:rPr>
          <w:rFonts w:ascii="Book Antiqua" w:hAnsi="Book Antiqua"/>
          <w:color w:val="000000" w:themeColor="text1"/>
        </w:rPr>
        <w:t xml:space="preserve"> 2017; </w:t>
      </w:r>
      <w:r w:rsidRPr="00945895">
        <w:rPr>
          <w:rFonts w:ascii="Book Antiqua" w:hAnsi="Book Antiqua"/>
          <w:b/>
          <w:bCs/>
          <w:color w:val="000000" w:themeColor="text1"/>
        </w:rPr>
        <w:t>8</w:t>
      </w:r>
      <w:r w:rsidRPr="00945895">
        <w:rPr>
          <w:rFonts w:ascii="Book Antiqua" w:hAnsi="Book Antiqua"/>
          <w:color w:val="000000" w:themeColor="text1"/>
        </w:rPr>
        <w:t>: 178 [PMID: 28868190 DOI: 10.4103/sni.sni_138_17]</w:t>
      </w:r>
    </w:p>
    <w:p w14:paraId="44D5024B" w14:textId="495CF8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 xml:space="preserve">41 </w:t>
      </w:r>
      <w:r w:rsidRPr="00945895">
        <w:rPr>
          <w:rFonts w:ascii="Book Antiqua" w:hAnsi="Book Antiqua"/>
          <w:b/>
          <w:bCs/>
          <w:color w:val="000000" w:themeColor="text1"/>
        </w:rPr>
        <w:t>Reyes MJ,</w:t>
      </w:r>
      <w:r w:rsidRPr="00945895">
        <w:rPr>
          <w:rFonts w:ascii="Book Antiqua" w:hAnsi="Book Antiqua"/>
          <w:color w:val="000000" w:themeColor="text1"/>
        </w:rPr>
        <w:t xml:space="preserve"> Díaz KA, Prada CA. Migración del catéter de derivación ventriculoperitoneal con protrusión por cavidad oral: Reporte de un c</w:t>
      </w:r>
      <w:r w:rsidR="00630782" w:rsidRPr="00945895">
        <w:rPr>
          <w:rFonts w:ascii="Book Antiqua" w:hAnsi="Book Antiqua"/>
          <w:color w:val="000000" w:themeColor="text1"/>
        </w:rPr>
        <w:t>aso y revisión de la literatura</w:t>
      </w:r>
      <w:r w:rsidRPr="00945895">
        <w:rPr>
          <w:rFonts w:ascii="Book Antiqua" w:hAnsi="Book Antiqua"/>
          <w:color w:val="000000" w:themeColor="text1"/>
        </w:rPr>
        <w:t xml:space="preserve"> [DOI:</w:t>
      </w:r>
      <w:r w:rsidR="00630782" w:rsidRPr="00945895">
        <w:rPr>
          <w:rFonts w:ascii="Book Antiqua" w:hAnsi="Book Antiqua"/>
          <w:color w:val="000000" w:themeColor="text1"/>
        </w:rPr>
        <w:t xml:space="preserve"> </w:t>
      </w:r>
      <w:r w:rsidRPr="00945895">
        <w:rPr>
          <w:rFonts w:ascii="Book Antiqua" w:hAnsi="Book Antiqua"/>
          <w:color w:val="000000" w:themeColor="text1"/>
        </w:rPr>
        <w:t>10.22201/fm.24484865e.2023.66.1.04]</w:t>
      </w:r>
    </w:p>
    <w:p w14:paraId="3AC5DF9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42 </w:t>
      </w:r>
      <w:r w:rsidRPr="00945895">
        <w:rPr>
          <w:rFonts w:ascii="Book Antiqua" w:hAnsi="Book Antiqua"/>
          <w:b/>
          <w:bCs/>
          <w:color w:val="000000" w:themeColor="text1"/>
        </w:rPr>
        <w:t>Badri M</w:t>
      </w:r>
      <w:r w:rsidRPr="00945895">
        <w:rPr>
          <w:rFonts w:ascii="Book Antiqua" w:hAnsi="Book Antiqua"/>
          <w:color w:val="000000" w:themeColor="text1"/>
        </w:rPr>
        <w:t xml:space="preserve">, Gader G, Belkahla G, Kallel J, Zammel I. Transoral migration of the inferior end of a ventriculoperitoneal shunt: A case report with literature review. </w:t>
      </w:r>
      <w:r w:rsidRPr="00945895">
        <w:rPr>
          <w:rFonts w:ascii="Book Antiqua" w:hAnsi="Book Antiqua"/>
          <w:i/>
          <w:iCs/>
          <w:color w:val="000000" w:themeColor="text1"/>
        </w:rPr>
        <w:t>Neurochirurgie</w:t>
      </w:r>
      <w:r w:rsidRPr="00945895">
        <w:rPr>
          <w:rFonts w:ascii="Book Antiqua" w:hAnsi="Book Antiqua"/>
          <w:color w:val="000000" w:themeColor="text1"/>
        </w:rPr>
        <w:t xml:space="preserve"> 2018; </w:t>
      </w:r>
      <w:r w:rsidRPr="00945895">
        <w:rPr>
          <w:rFonts w:ascii="Book Antiqua" w:hAnsi="Book Antiqua"/>
          <w:b/>
          <w:bCs/>
          <w:color w:val="000000" w:themeColor="text1"/>
        </w:rPr>
        <w:t>64</w:t>
      </w:r>
      <w:r w:rsidRPr="00945895">
        <w:rPr>
          <w:rFonts w:ascii="Book Antiqua" w:hAnsi="Book Antiqua"/>
          <w:color w:val="000000" w:themeColor="text1"/>
        </w:rPr>
        <w:t>: 203-205 [PMID: 29709372 DOI: 10.1016/j.neuchi.2018.02.005]</w:t>
      </w:r>
    </w:p>
    <w:p w14:paraId="5420B193" w14:textId="76291C52"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43 </w:t>
      </w:r>
      <w:r w:rsidRPr="00945895">
        <w:rPr>
          <w:rFonts w:ascii="Book Antiqua" w:hAnsi="Book Antiqua"/>
          <w:b/>
          <w:bCs/>
          <w:color w:val="000000" w:themeColor="text1"/>
        </w:rPr>
        <w:t>Romuald K</w:t>
      </w:r>
      <w:r w:rsidRPr="00945895">
        <w:rPr>
          <w:rFonts w:ascii="Book Antiqua" w:hAnsi="Book Antiqua"/>
          <w:bCs/>
          <w:color w:val="000000" w:themeColor="text1"/>
        </w:rPr>
        <w:t>,</w:t>
      </w:r>
      <w:r w:rsidRPr="00945895">
        <w:rPr>
          <w:rFonts w:ascii="Book Antiqua" w:hAnsi="Book Antiqua"/>
          <w:color w:val="000000" w:themeColor="text1"/>
        </w:rPr>
        <w:t xml:space="preserve"> Dominique NO, Guy V. Transoral migration of the inferior end of a peritoneal catheter: </w:t>
      </w:r>
      <w:r w:rsidR="00C90920" w:rsidRPr="00945895">
        <w:rPr>
          <w:rFonts w:ascii="Book Antiqua" w:hAnsi="Book Antiqua"/>
          <w:color w:val="000000" w:themeColor="text1"/>
        </w:rPr>
        <w:t>A</w:t>
      </w:r>
      <w:r w:rsidRPr="00945895">
        <w:rPr>
          <w:rFonts w:ascii="Book Antiqua" w:hAnsi="Book Antiqua"/>
          <w:color w:val="000000" w:themeColor="text1"/>
        </w:rPr>
        <w:t xml:space="preserve"> rare complication of ventriculoperitoneal shunt. </w:t>
      </w:r>
      <w:r w:rsidRPr="00945895">
        <w:rPr>
          <w:rFonts w:ascii="Book Antiqua" w:hAnsi="Book Antiqua"/>
          <w:i/>
          <w:color w:val="000000" w:themeColor="text1"/>
        </w:rPr>
        <w:t>Int J Sci Res</w:t>
      </w:r>
      <w:r w:rsidRPr="00945895">
        <w:rPr>
          <w:rFonts w:ascii="Book Antiqua" w:hAnsi="Book Antiqua"/>
          <w:color w:val="000000" w:themeColor="text1"/>
        </w:rPr>
        <w:t xml:space="preserve"> 2018;</w:t>
      </w:r>
      <w:r w:rsidR="00295904" w:rsidRPr="00945895">
        <w:rPr>
          <w:rFonts w:ascii="Book Antiqua" w:hAnsi="Book Antiqua"/>
          <w:color w:val="000000" w:themeColor="text1"/>
        </w:rPr>
        <w:t xml:space="preserve"> </w:t>
      </w:r>
      <w:r w:rsidRPr="00945895">
        <w:rPr>
          <w:rFonts w:ascii="Book Antiqua" w:hAnsi="Book Antiqua"/>
          <w:b/>
          <w:bCs/>
          <w:color w:val="000000" w:themeColor="text1"/>
        </w:rPr>
        <w:t>7</w:t>
      </w:r>
      <w:r w:rsidRPr="00945895">
        <w:rPr>
          <w:rFonts w:ascii="Book Antiqua" w:hAnsi="Book Antiqua"/>
          <w:color w:val="000000" w:themeColor="text1"/>
        </w:rPr>
        <w:t>:</w:t>
      </w:r>
      <w:r w:rsidR="00295904" w:rsidRPr="00945895">
        <w:rPr>
          <w:rFonts w:ascii="Book Antiqua" w:hAnsi="Book Antiqua"/>
          <w:color w:val="000000" w:themeColor="text1"/>
        </w:rPr>
        <w:t xml:space="preserve"> </w:t>
      </w:r>
      <w:r w:rsidRPr="00945895">
        <w:rPr>
          <w:rFonts w:ascii="Book Antiqua" w:hAnsi="Book Antiqua"/>
          <w:color w:val="000000" w:themeColor="text1"/>
        </w:rPr>
        <w:t>1629-1632</w:t>
      </w:r>
    </w:p>
    <w:p w14:paraId="054933F1"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44 </w:t>
      </w:r>
      <w:r w:rsidRPr="00945895">
        <w:rPr>
          <w:rFonts w:ascii="Book Antiqua" w:hAnsi="Book Antiqua"/>
          <w:b/>
          <w:bCs/>
          <w:color w:val="000000" w:themeColor="text1"/>
        </w:rPr>
        <w:t>Ezzat AAM</w:t>
      </w:r>
      <w:r w:rsidRPr="00945895">
        <w:rPr>
          <w:rFonts w:ascii="Book Antiqua" w:hAnsi="Book Antiqua"/>
          <w:color w:val="000000" w:themeColor="text1"/>
        </w:rPr>
        <w:t xml:space="preserve">, Soliman MAR, Hasanain AA, Thabit MA, Elshitany H, Kandel H, Abdel-Bari SH, Ghoul AMF, Abdullah A, Alsawy MFM, Ghaleb AA, Al Menabbawy A, Marei AA, El Razik BA, Schroeder HWS, Marx S, Zohdi A, El Refaee E. Migration of the Distal Catheter of Ventriculoperitoneal Shunts in Pediatric Age Group: Case Series. </w:t>
      </w:r>
      <w:r w:rsidRPr="00945895">
        <w:rPr>
          <w:rFonts w:ascii="Book Antiqua" w:hAnsi="Book Antiqua"/>
          <w:i/>
          <w:iCs/>
          <w:color w:val="000000" w:themeColor="text1"/>
        </w:rPr>
        <w:t>World Neurosurg</w:t>
      </w:r>
      <w:r w:rsidRPr="00945895">
        <w:rPr>
          <w:rFonts w:ascii="Book Antiqua" w:hAnsi="Book Antiqua"/>
          <w:color w:val="000000" w:themeColor="text1"/>
        </w:rPr>
        <w:t xml:space="preserve"> 2018; </w:t>
      </w:r>
      <w:r w:rsidRPr="00945895">
        <w:rPr>
          <w:rFonts w:ascii="Book Antiqua" w:hAnsi="Book Antiqua"/>
          <w:b/>
          <w:bCs/>
          <w:color w:val="000000" w:themeColor="text1"/>
        </w:rPr>
        <w:t>119</w:t>
      </w:r>
      <w:r w:rsidRPr="00945895">
        <w:rPr>
          <w:rFonts w:ascii="Book Antiqua" w:hAnsi="Book Antiqua"/>
          <w:color w:val="000000" w:themeColor="text1"/>
        </w:rPr>
        <w:t>: e131-e137 [PMID: 30031953 DOI: 10.1016/j.wneu.2018.07.073]</w:t>
      </w:r>
    </w:p>
    <w:p w14:paraId="645A485D" w14:textId="048B2EE5"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45 </w:t>
      </w:r>
      <w:r w:rsidRPr="00945895">
        <w:rPr>
          <w:rFonts w:ascii="Book Antiqua" w:hAnsi="Book Antiqua"/>
          <w:b/>
          <w:bCs/>
          <w:color w:val="000000" w:themeColor="text1"/>
        </w:rPr>
        <w:t>Bemora JS,</w:t>
      </w:r>
      <w:r w:rsidRPr="00945895">
        <w:rPr>
          <w:rFonts w:ascii="Book Antiqua" w:hAnsi="Book Antiqua"/>
          <w:color w:val="000000" w:themeColor="text1"/>
        </w:rPr>
        <w:t xml:space="preserve"> Yu Song MT, Rakotondraibe WF, Ratovondrainy W, Rabarijaona M, Andriamamonjy C. A rare complication of ventriculoperitoneal shunt: gastric perforation. </w:t>
      </w:r>
      <w:r w:rsidRPr="00945895">
        <w:rPr>
          <w:rFonts w:ascii="Book Antiqua" w:hAnsi="Book Antiqua"/>
          <w:i/>
          <w:color w:val="000000" w:themeColor="text1"/>
        </w:rPr>
        <w:t>Journal of Advance Research in Medical &amp; Health Science</w:t>
      </w:r>
      <w:r w:rsidRPr="00945895">
        <w:rPr>
          <w:rFonts w:ascii="Book Antiqua" w:hAnsi="Book Antiqua"/>
          <w:color w:val="000000" w:themeColor="text1"/>
        </w:rPr>
        <w:t xml:space="preserve"> 2019;</w:t>
      </w:r>
      <w:r w:rsidR="00D533E4" w:rsidRPr="00945895">
        <w:rPr>
          <w:rFonts w:ascii="Book Antiqua" w:hAnsi="Book Antiqua"/>
          <w:b/>
          <w:color w:val="000000" w:themeColor="text1"/>
        </w:rPr>
        <w:t xml:space="preserve"> </w:t>
      </w:r>
      <w:r w:rsidRPr="00945895">
        <w:rPr>
          <w:rFonts w:ascii="Book Antiqua" w:hAnsi="Book Antiqua"/>
          <w:b/>
          <w:color w:val="000000" w:themeColor="text1"/>
        </w:rPr>
        <w:t>5:</w:t>
      </w:r>
      <w:r w:rsidR="00D533E4" w:rsidRPr="00945895">
        <w:rPr>
          <w:rFonts w:ascii="Book Antiqua" w:hAnsi="Book Antiqua"/>
          <w:b/>
          <w:color w:val="000000" w:themeColor="text1"/>
        </w:rPr>
        <w:t xml:space="preserve"> </w:t>
      </w:r>
      <w:r w:rsidRPr="00945895">
        <w:rPr>
          <w:rFonts w:ascii="Book Antiqua" w:hAnsi="Book Antiqua"/>
          <w:color w:val="000000" w:themeColor="text1"/>
        </w:rPr>
        <w:t>744 [DOI:</w:t>
      </w:r>
      <w:r w:rsidR="0007773C" w:rsidRPr="00945895">
        <w:rPr>
          <w:rFonts w:ascii="Book Antiqua" w:hAnsi="Book Antiqua"/>
          <w:color w:val="000000" w:themeColor="text1"/>
        </w:rPr>
        <w:t xml:space="preserve"> </w:t>
      </w:r>
      <w:r w:rsidRPr="00945895">
        <w:rPr>
          <w:rFonts w:ascii="Book Antiqua" w:hAnsi="Book Antiqua"/>
          <w:color w:val="000000" w:themeColor="text1"/>
        </w:rPr>
        <w:t>10.53555/nnmhs.v5i6.744]</w:t>
      </w:r>
    </w:p>
    <w:p w14:paraId="7697113E"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46 </w:t>
      </w:r>
      <w:r w:rsidRPr="00945895">
        <w:rPr>
          <w:rFonts w:ascii="Book Antiqua" w:hAnsi="Book Antiqua"/>
          <w:b/>
          <w:bCs/>
          <w:color w:val="000000" w:themeColor="text1"/>
        </w:rPr>
        <w:t>Feeney V</w:t>
      </w:r>
      <w:r w:rsidRPr="00945895">
        <w:rPr>
          <w:rFonts w:ascii="Book Antiqua" w:hAnsi="Book Antiqua"/>
          <w:color w:val="000000" w:themeColor="text1"/>
        </w:rPr>
        <w:t xml:space="preserve">, Ansar N, Donaldson-Hugh B, Alalade AF. Transoral Protrusion of a Ventriculoperitoneal Catheter Caused by Jejunal Perforation in an Adult: Rare Case Report and Review of the Literature. </w:t>
      </w:r>
      <w:r w:rsidRPr="00945895">
        <w:rPr>
          <w:rFonts w:ascii="Book Antiqua" w:hAnsi="Book Antiqua"/>
          <w:i/>
          <w:iCs/>
          <w:color w:val="000000" w:themeColor="text1"/>
        </w:rPr>
        <w:t>World Neurosurg</w:t>
      </w:r>
      <w:r w:rsidRPr="00945895">
        <w:rPr>
          <w:rFonts w:ascii="Book Antiqua" w:hAnsi="Book Antiqua"/>
          <w:color w:val="000000" w:themeColor="text1"/>
        </w:rPr>
        <w:t xml:space="preserve"> 2020; </w:t>
      </w:r>
      <w:r w:rsidRPr="00945895">
        <w:rPr>
          <w:rFonts w:ascii="Book Antiqua" w:hAnsi="Book Antiqua"/>
          <w:b/>
          <w:bCs/>
          <w:color w:val="000000" w:themeColor="text1"/>
        </w:rPr>
        <w:t>137</w:t>
      </w:r>
      <w:r w:rsidRPr="00945895">
        <w:rPr>
          <w:rFonts w:ascii="Book Antiqua" w:hAnsi="Book Antiqua"/>
          <w:color w:val="000000" w:themeColor="text1"/>
        </w:rPr>
        <w:t>: 200-205 [PMID: 32058122 DOI: 10.1016/j.wneu.2020.02.009]</w:t>
      </w:r>
    </w:p>
    <w:p w14:paraId="1C7D6239"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47 </w:t>
      </w:r>
      <w:r w:rsidRPr="00945895">
        <w:rPr>
          <w:rFonts w:ascii="Book Antiqua" w:hAnsi="Book Antiqua"/>
          <w:b/>
          <w:bCs/>
          <w:color w:val="000000" w:themeColor="text1"/>
        </w:rPr>
        <w:t>Calgaro S</w:t>
      </w:r>
      <w:r w:rsidRPr="00945895">
        <w:rPr>
          <w:rFonts w:ascii="Book Antiqua" w:hAnsi="Book Antiqua"/>
          <w:color w:val="000000" w:themeColor="text1"/>
        </w:rPr>
        <w:t xml:space="preserve">, Colangelo AC, Otchirov S, Pizzol D, Antunes M. Failed ventriculoperitoneal shunt as treatment of infantile hydrocephalus. </w:t>
      </w:r>
      <w:r w:rsidRPr="00945895">
        <w:rPr>
          <w:rFonts w:ascii="Book Antiqua" w:hAnsi="Book Antiqua"/>
          <w:i/>
          <w:iCs/>
          <w:color w:val="000000" w:themeColor="text1"/>
        </w:rPr>
        <w:t>World J Pediatr Surg</w:t>
      </w:r>
      <w:r w:rsidRPr="00945895">
        <w:rPr>
          <w:rFonts w:ascii="Book Antiqua" w:hAnsi="Book Antiqua"/>
          <w:color w:val="000000" w:themeColor="text1"/>
        </w:rPr>
        <w:t xml:space="preserve"> 2020; </w:t>
      </w:r>
      <w:r w:rsidRPr="00945895">
        <w:rPr>
          <w:rFonts w:ascii="Book Antiqua" w:hAnsi="Book Antiqua"/>
          <w:b/>
          <w:bCs/>
          <w:color w:val="000000" w:themeColor="text1"/>
        </w:rPr>
        <w:t>3</w:t>
      </w:r>
      <w:r w:rsidRPr="00945895">
        <w:rPr>
          <w:rFonts w:ascii="Book Antiqua" w:hAnsi="Book Antiqua"/>
          <w:color w:val="000000" w:themeColor="text1"/>
        </w:rPr>
        <w:t>: e000123 [PMID: 36474922 DOI: 10.1136/wjps-2020-000123]</w:t>
      </w:r>
    </w:p>
    <w:p w14:paraId="112DF15D" w14:textId="691E1813"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48 </w:t>
      </w:r>
      <w:r w:rsidRPr="00945895">
        <w:rPr>
          <w:rFonts w:ascii="Book Antiqua" w:hAnsi="Book Antiqua"/>
          <w:b/>
          <w:bCs/>
          <w:color w:val="000000" w:themeColor="text1"/>
        </w:rPr>
        <w:t>Najib C</w:t>
      </w:r>
      <w:r w:rsidRPr="00945895">
        <w:rPr>
          <w:rFonts w:ascii="Book Antiqua" w:hAnsi="Book Antiqua"/>
          <w:bCs/>
          <w:color w:val="000000" w:themeColor="text1"/>
        </w:rPr>
        <w:t>,</w:t>
      </w:r>
      <w:r w:rsidRPr="00945895">
        <w:rPr>
          <w:rFonts w:ascii="Book Antiqua" w:hAnsi="Book Antiqua"/>
          <w:color w:val="000000" w:themeColor="text1"/>
        </w:rPr>
        <w:t xml:space="preserve"> Abdellaoui H, Othmane A, Abdelhalim M, Khalid K, Youssef B. Transoral protrusion of a ventriculo-peritoneal shunt catheter in an 8-month-Old. </w:t>
      </w:r>
      <w:r w:rsidRPr="00945895">
        <w:rPr>
          <w:rFonts w:ascii="Book Antiqua" w:hAnsi="Book Antiqua"/>
          <w:i/>
          <w:color w:val="000000" w:themeColor="text1"/>
        </w:rPr>
        <w:t>J Pediatr Surg Case Rep</w:t>
      </w:r>
      <w:r w:rsidRPr="00945895">
        <w:rPr>
          <w:rFonts w:ascii="Book Antiqua" w:hAnsi="Book Antiqua"/>
          <w:color w:val="000000" w:themeColor="text1"/>
        </w:rPr>
        <w:t xml:space="preserve"> 2022;</w:t>
      </w:r>
      <w:r w:rsidR="007130D5" w:rsidRPr="00945895">
        <w:rPr>
          <w:rFonts w:ascii="Book Antiqua" w:hAnsi="Book Antiqua"/>
          <w:color w:val="000000" w:themeColor="text1"/>
        </w:rPr>
        <w:t xml:space="preserve"> </w:t>
      </w:r>
      <w:r w:rsidRPr="00945895">
        <w:rPr>
          <w:rFonts w:ascii="Book Antiqua" w:hAnsi="Book Antiqua"/>
          <w:b/>
          <w:color w:val="000000" w:themeColor="text1"/>
        </w:rPr>
        <w:t>76:</w:t>
      </w:r>
      <w:r w:rsidR="007130D5" w:rsidRPr="00945895">
        <w:rPr>
          <w:rFonts w:ascii="Book Antiqua" w:hAnsi="Book Antiqua"/>
          <w:b/>
          <w:color w:val="000000" w:themeColor="text1"/>
        </w:rPr>
        <w:t xml:space="preserve"> </w:t>
      </w:r>
      <w:r w:rsidRPr="00945895">
        <w:rPr>
          <w:rFonts w:ascii="Book Antiqua" w:hAnsi="Book Antiqua"/>
          <w:color w:val="000000" w:themeColor="text1"/>
        </w:rPr>
        <w:t>102112 [DOI:</w:t>
      </w:r>
      <w:r w:rsidR="00180D11" w:rsidRPr="00945895">
        <w:rPr>
          <w:rFonts w:ascii="Book Antiqua" w:hAnsi="Book Antiqua"/>
          <w:color w:val="000000" w:themeColor="text1"/>
        </w:rPr>
        <w:t xml:space="preserve"> </w:t>
      </w:r>
      <w:r w:rsidRPr="00945895">
        <w:rPr>
          <w:rFonts w:ascii="Book Antiqua" w:hAnsi="Book Antiqua"/>
          <w:color w:val="000000" w:themeColor="text1"/>
        </w:rPr>
        <w:t>10.1016/j.epsc.2021.102112]</w:t>
      </w:r>
    </w:p>
    <w:p w14:paraId="2A91294B"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 xml:space="preserve">49 </w:t>
      </w:r>
      <w:r w:rsidRPr="00945895">
        <w:rPr>
          <w:rFonts w:ascii="Book Antiqua" w:hAnsi="Book Antiqua"/>
          <w:b/>
          <w:bCs/>
          <w:color w:val="000000" w:themeColor="text1"/>
        </w:rPr>
        <w:t>Nishijima M</w:t>
      </w:r>
      <w:r w:rsidRPr="00945895">
        <w:rPr>
          <w:rFonts w:ascii="Book Antiqua" w:hAnsi="Book Antiqua"/>
          <w:color w:val="000000" w:themeColor="text1"/>
        </w:rPr>
        <w:t xml:space="preserve">, Ohyama H, Higuchi H. [Gastric perforation in ventriculo-peritoneal shunt--a case report (author's transl)]. </w:t>
      </w:r>
      <w:r w:rsidRPr="00945895">
        <w:rPr>
          <w:rFonts w:ascii="Book Antiqua" w:hAnsi="Book Antiqua"/>
          <w:i/>
          <w:iCs/>
          <w:color w:val="000000" w:themeColor="text1"/>
        </w:rPr>
        <w:t>No Shinkei Geka</w:t>
      </w:r>
      <w:r w:rsidRPr="00945895">
        <w:rPr>
          <w:rFonts w:ascii="Book Antiqua" w:hAnsi="Book Antiqua"/>
          <w:color w:val="000000" w:themeColor="text1"/>
        </w:rPr>
        <w:t xml:space="preserve"> 1980; </w:t>
      </w:r>
      <w:r w:rsidRPr="00945895">
        <w:rPr>
          <w:rFonts w:ascii="Book Antiqua" w:hAnsi="Book Antiqua"/>
          <w:b/>
          <w:bCs/>
          <w:color w:val="000000" w:themeColor="text1"/>
        </w:rPr>
        <w:t>8</w:t>
      </w:r>
      <w:r w:rsidRPr="00945895">
        <w:rPr>
          <w:rFonts w:ascii="Book Antiqua" w:hAnsi="Book Antiqua"/>
          <w:color w:val="000000" w:themeColor="text1"/>
        </w:rPr>
        <w:t>: 679-683 [PMID: 7413011]</w:t>
      </w:r>
    </w:p>
    <w:p w14:paraId="1DE9F80B"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50 </w:t>
      </w:r>
      <w:r w:rsidRPr="00945895">
        <w:rPr>
          <w:rFonts w:ascii="Book Antiqua" w:hAnsi="Book Antiqua"/>
          <w:b/>
          <w:bCs/>
          <w:color w:val="000000" w:themeColor="text1"/>
        </w:rPr>
        <w:t>Oi SZ</w:t>
      </w:r>
      <w:r w:rsidRPr="00945895">
        <w:rPr>
          <w:rFonts w:ascii="Book Antiqua" w:hAnsi="Book Antiqua"/>
          <w:color w:val="000000" w:themeColor="text1"/>
        </w:rPr>
        <w:t xml:space="preserve">, Shose Y, Asano N, Oshio T, Matsumoto S. Intragastric migration of a ventriculoperitoneal shunt catheter. </w:t>
      </w:r>
      <w:r w:rsidRPr="00945895">
        <w:rPr>
          <w:rFonts w:ascii="Book Antiqua" w:hAnsi="Book Antiqua"/>
          <w:i/>
          <w:iCs/>
          <w:color w:val="000000" w:themeColor="text1"/>
        </w:rPr>
        <w:t>Neurosurgery</w:t>
      </w:r>
      <w:r w:rsidRPr="00945895">
        <w:rPr>
          <w:rFonts w:ascii="Book Antiqua" w:hAnsi="Book Antiqua"/>
          <w:color w:val="000000" w:themeColor="text1"/>
        </w:rPr>
        <w:t xml:space="preserve"> 1987; </w:t>
      </w:r>
      <w:r w:rsidRPr="00945895">
        <w:rPr>
          <w:rFonts w:ascii="Book Antiqua" w:hAnsi="Book Antiqua"/>
          <w:b/>
          <w:bCs/>
          <w:color w:val="000000" w:themeColor="text1"/>
        </w:rPr>
        <w:t>21</w:t>
      </w:r>
      <w:r w:rsidRPr="00945895">
        <w:rPr>
          <w:rFonts w:ascii="Book Antiqua" w:hAnsi="Book Antiqua"/>
          <w:color w:val="000000" w:themeColor="text1"/>
        </w:rPr>
        <w:t>: 255-257 [PMID: 3309715 DOI: 10.1227/00006123-198708000-00026]</w:t>
      </w:r>
    </w:p>
    <w:p w14:paraId="33DD70A6"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51 </w:t>
      </w:r>
      <w:r w:rsidRPr="00945895">
        <w:rPr>
          <w:rFonts w:ascii="Book Antiqua" w:hAnsi="Book Antiqua"/>
          <w:b/>
          <w:bCs/>
          <w:color w:val="000000" w:themeColor="text1"/>
        </w:rPr>
        <w:t>Oshio T</w:t>
      </w:r>
      <w:r w:rsidRPr="00945895">
        <w:rPr>
          <w:rFonts w:ascii="Book Antiqua" w:hAnsi="Book Antiqua"/>
          <w:color w:val="000000" w:themeColor="text1"/>
        </w:rPr>
        <w:t xml:space="preserve">, Matsumura C, Kirino A, Go M, Bando Y, Manabe Y, Nakagawa Y. Recurrent perforations of viscus due to ventriculoperitoneal shunt in a hydrocephalic child. </w:t>
      </w:r>
      <w:r w:rsidRPr="00945895">
        <w:rPr>
          <w:rFonts w:ascii="Book Antiqua" w:hAnsi="Book Antiqua"/>
          <w:i/>
          <w:iCs/>
          <w:color w:val="000000" w:themeColor="text1"/>
        </w:rPr>
        <w:t>J Pediatr Surg</w:t>
      </w:r>
      <w:r w:rsidRPr="00945895">
        <w:rPr>
          <w:rFonts w:ascii="Book Antiqua" w:hAnsi="Book Antiqua"/>
          <w:color w:val="000000" w:themeColor="text1"/>
        </w:rPr>
        <w:t xml:space="preserve"> 1991; </w:t>
      </w:r>
      <w:r w:rsidRPr="00945895">
        <w:rPr>
          <w:rFonts w:ascii="Book Antiqua" w:hAnsi="Book Antiqua"/>
          <w:b/>
          <w:bCs/>
          <w:color w:val="000000" w:themeColor="text1"/>
        </w:rPr>
        <w:t>26</w:t>
      </w:r>
      <w:r w:rsidRPr="00945895">
        <w:rPr>
          <w:rFonts w:ascii="Book Antiqua" w:hAnsi="Book Antiqua"/>
          <w:color w:val="000000" w:themeColor="text1"/>
        </w:rPr>
        <w:t>: 1404-1405 [PMID: 1765921 DOI: 10.1016/0022-3468(91)91047-3]</w:t>
      </w:r>
    </w:p>
    <w:p w14:paraId="5137620D"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52 </w:t>
      </w:r>
      <w:r w:rsidRPr="00945895">
        <w:rPr>
          <w:rFonts w:ascii="Book Antiqua" w:hAnsi="Book Antiqua"/>
          <w:b/>
          <w:bCs/>
          <w:color w:val="000000" w:themeColor="text1"/>
        </w:rPr>
        <w:t>Ho KJ</w:t>
      </w:r>
      <w:r w:rsidRPr="00945895">
        <w:rPr>
          <w:rFonts w:ascii="Book Antiqua" w:hAnsi="Book Antiqua"/>
          <w:color w:val="000000" w:themeColor="text1"/>
        </w:rPr>
        <w:t xml:space="preserve">. Recurrent meningitis associated with intragastric migration of a ventriculoperitoneal shunt catheter in a patient with normal-pressure hydrocephalus. </w:t>
      </w:r>
      <w:r w:rsidRPr="00945895">
        <w:rPr>
          <w:rFonts w:ascii="Book Antiqua" w:hAnsi="Book Antiqua"/>
          <w:i/>
          <w:iCs/>
          <w:color w:val="000000" w:themeColor="text1"/>
        </w:rPr>
        <w:t>South Med J</w:t>
      </w:r>
      <w:r w:rsidRPr="00945895">
        <w:rPr>
          <w:rFonts w:ascii="Book Antiqua" w:hAnsi="Book Antiqua"/>
          <w:color w:val="000000" w:themeColor="text1"/>
        </w:rPr>
        <w:t xml:space="preserve"> 1992; </w:t>
      </w:r>
      <w:r w:rsidRPr="00945895">
        <w:rPr>
          <w:rFonts w:ascii="Book Antiqua" w:hAnsi="Book Antiqua"/>
          <w:b/>
          <w:bCs/>
          <w:color w:val="000000" w:themeColor="text1"/>
        </w:rPr>
        <w:t>85</w:t>
      </w:r>
      <w:r w:rsidRPr="00945895">
        <w:rPr>
          <w:rFonts w:ascii="Book Antiqua" w:hAnsi="Book Antiqua"/>
          <w:color w:val="000000" w:themeColor="text1"/>
        </w:rPr>
        <w:t>: 1145-1148 [PMID: 1439958 DOI: 10.1097/00007611-199211000-00021]</w:t>
      </w:r>
    </w:p>
    <w:p w14:paraId="54B96D14"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53 </w:t>
      </w:r>
      <w:r w:rsidRPr="00945895">
        <w:rPr>
          <w:rFonts w:ascii="Book Antiqua" w:hAnsi="Book Antiqua"/>
          <w:b/>
          <w:bCs/>
          <w:color w:val="000000" w:themeColor="text1"/>
        </w:rPr>
        <w:t>Alonso-Vanegas M</w:t>
      </w:r>
      <w:r w:rsidRPr="00945895">
        <w:rPr>
          <w:rFonts w:ascii="Book Antiqua" w:hAnsi="Book Antiqua"/>
          <w:color w:val="000000" w:themeColor="text1"/>
        </w:rPr>
        <w:t xml:space="preserve">, Alvarez JL, Delgado L, Mendizabal R, Jiménez JL, Sanchez-Cabrera JM. Gastric perforation due to ventriculo-peritoneal shunt. </w:t>
      </w:r>
      <w:r w:rsidRPr="00945895">
        <w:rPr>
          <w:rFonts w:ascii="Book Antiqua" w:hAnsi="Book Antiqua"/>
          <w:i/>
          <w:iCs/>
          <w:color w:val="000000" w:themeColor="text1"/>
        </w:rPr>
        <w:t>Pediatr Neurosurg</w:t>
      </w:r>
      <w:r w:rsidRPr="00945895">
        <w:rPr>
          <w:rFonts w:ascii="Book Antiqua" w:hAnsi="Book Antiqua"/>
          <w:color w:val="000000" w:themeColor="text1"/>
        </w:rPr>
        <w:t xml:space="preserve"> 1994; </w:t>
      </w:r>
      <w:r w:rsidRPr="00945895">
        <w:rPr>
          <w:rFonts w:ascii="Book Antiqua" w:hAnsi="Book Antiqua"/>
          <w:b/>
          <w:bCs/>
          <w:color w:val="000000" w:themeColor="text1"/>
        </w:rPr>
        <w:t>21</w:t>
      </w:r>
      <w:r w:rsidRPr="00945895">
        <w:rPr>
          <w:rFonts w:ascii="Book Antiqua" w:hAnsi="Book Antiqua"/>
          <w:color w:val="000000" w:themeColor="text1"/>
        </w:rPr>
        <w:t>: 192-194 [PMID: 7803310 DOI: 10.1159/000120834]</w:t>
      </w:r>
    </w:p>
    <w:p w14:paraId="689A88BB"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54 </w:t>
      </w:r>
      <w:r w:rsidRPr="00945895">
        <w:rPr>
          <w:rFonts w:ascii="Book Antiqua" w:hAnsi="Book Antiqua"/>
          <w:b/>
          <w:bCs/>
          <w:color w:val="000000" w:themeColor="text1"/>
        </w:rPr>
        <w:t>Christoph CL</w:t>
      </w:r>
      <w:r w:rsidRPr="00945895">
        <w:rPr>
          <w:rFonts w:ascii="Book Antiqua" w:hAnsi="Book Antiqua"/>
          <w:color w:val="000000" w:themeColor="text1"/>
        </w:rPr>
        <w:t xml:space="preserve">, Poole CA, Kochan PS. Operative gastric perforation: a rare complication of ventriculoperitoneal shunt. </w:t>
      </w:r>
      <w:r w:rsidRPr="00945895">
        <w:rPr>
          <w:rFonts w:ascii="Book Antiqua" w:hAnsi="Book Antiqua"/>
          <w:i/>
          <w:iCs/>
          <w:color w:val="000000" w:themeColor="text1"/>
        </w:rPr>
        <w:t>Pediatr Radiol</w:t>
      </w:r>
      <w:r w:rsidRPr="00945895">
        <w:rPr>
          <w:rFonts w:ascii="Book Antiqua" w:hAnsi="Book Antiqua"/>
          <w:color w:val="000000" w:themeColor="text1"/>
        </w:rPr>
        <w:t xml:space="preserve"> 1995; </w:t>
      </w:r>
      <w:r w:rsidRPr="00945895">
        <w:rPr>
          <w:rFonts w:ascii="Book Antiqua" w:hAnsi="Book Antiqua"/>
          <w:b/>
          <w:bCs/>
          <w:color w:val="000000" w:themeColor="text1"/>
        </w:rPr>
        <w:t>25 Suppl 1</w:t>
      </w:r>
      <w:r w:rsidRPr="00945895">
        <w:rPr>
          <w:rFonts w:ascii="Book Antiqua" w:hAnsi="Book Antiqua"/>
          <w:color w:val="000000" w:themeColor="text1"/>
        </w:rPr>
        <w:t>: S173-S174 [PMID: 8577518]</w:t>
      </w:r>
    </w:p>
    <w:p w14:paraId="0B7C606D"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55 </w:t>
      </w:r>
      <w:r w:rsidRPr="00945895">
        <w:rPr>
          <w:rFonts w:ascii="Book Antiqua" w:hAnsi="Book Antiqua"/>
          <w:b/>
          <w:bCs/>
          <w:color w:val="000000" w:themeColor="text1"/>
        </w:rPr>
        <w:t>Hart AL</w:t>
      </w:r>
      <w:r w:rsidRPr="00945895">
        <w:rPr>
          <w:rFonts w:ascii="Book Antiqua" w:hAnsi="Book Antiqua"/>
          <w:color w:val="000000" w:themeColor="text1"/>
        </w:rPr>
        <w:t xml:space="preserve">, Hollanders D. 98 unusual cases and technical notes. </w:t>
      </w:r>
      <w:r w:rsidRPr="00945895">
        <w:rPr>
          <w:rFonts w:ascii="Book Antiqua" w:hAnsi="Book Antiqua"/>
          <w:i/>
          <w:iCs/>
          <w:color w:val="000000" w:themeColor="text1"/>
        </w:rPr>
        <w:t>Endoscopy</w:t>
      </w:r>
      <w:r w:rsidRPr="00945895">
        <w:rPr>
          <w:rFonts w:ascii="Book Antiqua" w:hAnsi="Book Antiqua"/>
          <w:color w:val="000000" w:themeColor="text1"/>
        </w:rPr>
        <w:t xml:space="preserve"> 2001; </w:t>
      </w:r>
      <w:r w:rsidRPr="00945895">
        <w:rPr>
          <w:rFonts w:ascii="Book Antiqua" w:hAnsi="Book Antiqua"/>
          <w:b/>
          <w:bCs/>
          <w:color w:val="000000" w:themeColor="text1"/>
        </w:rPr>
        <w:t>33</w:t>
      </w:r>
      <w:r w:rsidRPr="00945895">
        <w:rPr>
          <w:rFonts w:ascii="Book Antiqua" w:hAnsi="Book Antiqua"/>
          <w:color w:val="000000" w:themeColor="text1"/>
        </w:rPr>
        <w:t>: 98 [PMID: 11205000 DOI: 10.1055/s-2001-17405]</w:t>
      </w:r>
    </w:p>
    <w:p w14:paraId="3D8BFE0E"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56 </w:t>
      </w:r>
      <w:r w:rsidRPr="00945895">
        <w:rPr>
          <w:rFonts w:ascii="Book Antiqua" w:hAnsi="Book Antiqua"/>
          <w:b/>
          <w:bCs/>
          <w:color w:val="000000" w:themeColor="text1"/>
        </w:rPr>
        <w:t>Masuoka J</w:t>
      </w:r>
      <w:r w:rsidRPr="00945895">
        <w:rPr>
          <w:rFonts w:ascii="Book Antiqua" w:hAnsi="Book Antiqua"/>
          <w:color w:val="000000" w:themeColor="text1"/>
        </w:rPr>
        <w:t xml:space="preserve">, Mineta T, Kohata T, Tabuchi K. Peritoneal shunt tube migration into the stomach--case report--. </w:t>
      </w:r>
      <w:r w:rsidRPr="00945895">
        <w:rPr>
          <w:rFonts w:ascii="Book Antiqua" w:hAnsi="Book Antiqua"/>
          <w:i/>
          <w:iCs/>
          <w:color w:val="000000" w:themeColor="text1"/>
        </w:rPr>
        <w:t>Neurol Med Chir (Tokyo)</w:t>
      </w:r>
      <w:r w:rsidRPr="00945895">
        <w:rPr>
          <w:rFonts w:ascii="Book Antiqua" w:hAnsi="Book Antiqua"/>
          <w:color w:val="000000" w:themeColor="text1"/>
        </w:rPr>
        <w:t xml:space="preserve"> 2005; </w:t>
      </w:r>
      <w:r w:rsidRPr="00945895">
        <w:rPr>
          <w:rFonts w:ascii="Book Antiqua" w:hAnsi="Book Antiqua"/>
          <w:b/>
          <w:bCs/>
          <w:color w:val="000000" w:themeColor="text1"/>
        </w:rPr>
        <w:t>45</w:t>
      </w:r>
      <w:r w:rsidRPr="00945895">
        <w:rPr>
          <w:rFonts w:ascii="Book Antiqua" w:hAnsi="Book Antiqua"/>
          <w:color w:val="000000" w:themeColor="text1"/>
        </w:rPr>
        <w:t>: 543-546 [PMID: 16247243 DOI: 10.2176/nmc.45.543]</w:t>
      </w:r>
    </w:p>
    <w:p w14:paraId="3E9E2B5D"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57 </w:t>
      </w:r>
      <w:r w:rsidRPr="00945895">
        <w:rPr>
          <w:rFonts w:ascii="Book Antiqua" w:hAnsi="Book Antiqua"/>
          <w:b/>
          <w:bCs/>
          <w:color w:val="000000" w:themeColor="text1"/>
        </w:rPr>
        <w:t>Cheng JY</w:t>
      </w:r>
      <w:r w:rsidRPr="00945895">
        <w:rPr>
          <w:rFonts w:ascii="Book Antiqua" w:hAnsi="Book Antiqua"/>
          <w:color w:val="000000" w:themeColor="text1"/>
        </w:rPr>
        <w:t xml:space="preserve">, Lo WC, Liang HH, Kun IH. Migration of ventriculoperitoneal shunt into the stomach, presenting with gastric bleeding. </w:t>
      </w:r>
      <w:r w:rsidRPr="00945895">
        <w:rPr>
          <w:rFonts w:ascii="Book Antiqua" w:hAnsi="Book Antiqua"/>
          <w:i/>
          <w:iCs/>
          <w:color w:val="000000" w:themeColor="text1"/>
        </w:rPr>
        <w:t>Acta Neurochir (Wien)</w:t>
      </w:r>
      <w:r w:rsidRPr="00945895">
        <w:rPr>
          <w:rFonts w:ascii="Book Antiqua" w:hAnsi="Book Antiqua"/>
          <w:color w:val="000000" w:themeColor="text1"/>
        </w:rPr>
        <w:t xml:space="preserve"> 2007; </w:t>
      </w:r>
      <w:r w:rsidRPr="00945895">
        <w:rPr>
          <w:rFonts w:ascii="Book Antiqua" w:hAnsi="Book Antiqua"/>
          <w:b/>
          <w:bCs/>
          <w:color w:val="000000" w:themeColor="text1"/>
        </w:rPr>
        <w:t>149</w:t>
      </w:r>
      <w:r w:rsidRPr="00945895">
        <w:rPr>
          <w:rFonts w:ascii="Book Antiqua" w:hAnsi="Book Antiqua"/>
          <w:color w:val="000000" w:themeColor="text1"/>
        </w:rPr>
        <w:t>: 1269-1270 [PMID: 17999030 DOI: 10.1007/s00701-007-1413-9]</w:t>
      </w:r>
    </w:p>
    <w:p w14:paraId="54F2652D"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 xml:space="preserve">58 </w:t>
      </w:r>
      <w:r w:rsidRPr="00945895">
        <w:rPr>
          <w:rFonts w:ascii="Book Antiqua" w:hAnsi="Book Antiqua"/>
          <w:b/>
          <w:bCs/>
          <w:color w:val="000000" w:themeColor="text1"/>
        </w:rPr>
        <w:t>Cohen-Addad DI</w:t>
      </w:r>
      <w:r w:rsidRPr="00945895">
        <w:rPr>
          <w:rFonts w:ascii="Book Antiqua" w:hAnsi="Book Antiqua"/>
          <w:color w:val="000000" w:themeColor="text1"/>
        </w:rPr>
        <w:t xml:space="preserve">, Hewitt K, Bell D. A ventriculoperitoneal shunt incidentally found in the stomach. </w:t>
      </w:r>
      <w:r w:rsidRPr="00945895">
        <w:rPr>
          <w:rFonts w:ascii="Book Antiqua" w:hAnsi="Book Antiqua"/>
          <w:i/>
          <w:iCs/>
          <w:color w:val="000000" w:themeColor="text1"/>
        </w:rPr>
        <w:t>Radiol Case Rep</w:t>
      </w:r>
      <w:r w:rsidRPr="00945895">
        <w:rPr>
          <w:rFonts w:ascii="Book Antiqua" w:hAnsi="Book Antiqua"/>
          <w:color w:val="000000" w:themeColor="text1"/>
        </w:rPr>
        <w:t xml:space="preserve"> 2018; </w:t>
      </w:r>
      <w:r w:rsidRPr="00945895">
        <w:rPr>
          <w:rFonts w:ascii="Book Antiqua" w:hAnsi="Book Antiqua"/>
          <w:b/>
          <w:bCs/>
          <w:color w:val="000000" w:themeColor="text1"/>
        </w:rPr>
        <w:t>13</w:t>
      </w:r>
      <w:r w:rsidRPr="00945895">
        <w:rPr>
          <w:rFonts w:ascii="Book Antiqua" w:hAnsi="Book Antiqua"/>
          <w:color w:val="000000" w:themeColor="text1"/>
        </w:rPr>
        <w:t>: 1159-1162 [PMID: 30233750 DOI: 10.1016/j.radcr.2018.08.004]</w:t>
      </w:r>
    </w:p>
    <w:p w14:paraId="722059BE" w14:textId="609F96E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59 </w:t>
      </w:r>
      <w:r w:rsidRPr="00945895">
        <w:rPr>
          <w:rFonts w:ascii="Book Antiqua" w:hAnsi="Book Antiqua"/>
          <w:b/>
          <w:bCs/>
          <w:color w:val="000000" w:themeColor="text1"/>
        </w:rPr>
        <w:t>Sidhu JS</w:t>
      </w:r>
      <w:r w:rsidRPr="00945895">
        <w:rPr>
          <w:rFonts w:ascii="Book Antiqua" w:hAnsi="Book Antiqua"/>
          <w:bCs/>
          <w:color w:val="000000" w:themeColor="text1"/>
        </w:rPr>
        <w:t>,</w:t>
      </w:r>
      <w:r w:rsidRPr="00945895">
        <w:rPr>
          <w:rFonts w:ascii="Book Antiqua" w:hAnsi="Book Antiqua"/>
          <w:color w:val="000000" w:themeColor="text1"/>
        </w:rPr>
        <w:t xml:space="preserve"> Mandal A, Kafle P, Chaulagai B, Gayam V. Ventriculoperitoneal shunt migration inside the gastric lumen: A rare case report. </w:t>
      </w:r>
      <w:r w:rsidRPr="00945895">
        <w:rPr>
          <w:rFonts w:ascii="Book Antiqua" w:hAnsi="Book Antiqua"/>
          <w:i/>
          <w:color w:val="000000" w:themeColor="text1"/>
        </w:rPr>
        <w:t>Cureus</w:t>
      </w:r>
      <w:r w:rsidRPr="00945895">
        <w:rPr>
          <w:rFonts w:ascii="Book Antiqua" w:hAnsi="Book Antiqua"/>
          <w:color w:val="000000" w:themeColor="text1"/>
        </w:rPr>
        <w:t xml:space="preserve"> 2019;</w:t>
      </w:r>
      <w:r w:rsidR="00B6428F" w:rsidRPr="00945895">
        <w:rPr>
          <w:rFonts w:ascii="Book Antiqua" w:hAnsi="Book Antiqua"/>
          <w:b/>
          <w:color w:val="000000" w:themeColor="text1"/>
        </w:rPr>
        <w:t xml:space="preserve"> </w:t>
      </w:r>
      <w:r w:rsidRPr="00945895">
        <w:rPr>
          <w:rFonts w:ascii="Book Antiqua" w:hAnsi="Book Antiqua"/>
          <w:b/>
          <w:color w:val="000000" w:themeColor="text1"/>
        </w:rPr>
        <w:t>11:</w:t>
      </w:r>
      <w:r w:rsidR="00B6428F" w:rsidRPr="00945895">
        <w:rPr>
          <w:rFonts w:ascii="Book Antiqua" w:hAnsi="Book Antiqua"/>
          <w:b/>
          <w:color w:val="000000" w:themeColor="text1"/>
        </w:rPr>
        <w:t xml:space="preserve"> </w:t>
      </w:r>
      <w:r w:rsidRPr="00945895">
        <w:rPr>
          <w:rFonts w:ascii="Book Antiqua" w:hAnsi="Book Antiqua"/>
          <w:color w:val="000000" w:themeColor="text1"/>
        </w:rPr>
        <w:t>e4453. [DOI:</w:t>
      </w:r>
      <w:r w:rsidR="0078288D" w:rsidRPr="00945895">
        <w:rPr>
          <w:rFonts w:ascii="Book Antiqua" w:hAnsi="Book Antiqua"/>
          <w:color w:val="000000" w:themeColor="text1"/>
        </w:rPr>
        <w:t xml:space="preserve"> </w:t>
      </w:r>
      <w:r w:rsidRPr="00945895">
        <w:rPr>
          <w:rFonts w:ascii="Book Antiqua" w:hAnsi="Book Antiqua"/>
          <w:color w:val="000000" w:themeColor="text1"/>
        </w:rPr>
        <w:t>10.7759/cureus.4453]</w:t>
      </w:r>
    </w:p>
    <w:p w14:paraId="5E1FCB87" w14:textId="161FA0BE"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60 </w:t>
      </w:r>
      <w:r w:rsidRPr="00945895">
        <w:rPr>
          <w:rFonts w:ascii="Book Antiqua" w:hAnsi="Book Antiqua"/>
          <w:b/>
          <w:bCs/>
          <w:color w:val="000000" w:themeColor="text1"/>
        </w:rPr>
        <w:t>Yala KR</w:t>
      </w:r>
      <w:r w:rsidRPr="00945895">
        <w:rPr>
          <w:rFonts w:ascii="Book Antiqua" w:hAnsi="Book Antiqua"/>
          <w:bCs/>
          <w:color w:val="000000" w:themeColor="text1"/>
        </w:rPr>
        <w:t>,</w:t>
      </w:r>
      <w:r w:rsidRPr="00945895">
        <w:rPr>
          <w:rFonts w:ascii="Book Antiqua" w:hAnsi="Book Antiqua"/>
          <w:color w:val="000000" w:themeColor="text1"/>
        </w:rPr>
        <w:t xml:space="preserve"> Shilpa L, Nazneen A. Peritoneal shunt catheter migration into the stomach: Case report and review of literature. </w:t>
      </w:r>
      <w:r w:rsidRPr="00945895">
        <w:rPr>
          <w:rFonts w:ascii="Book Antiqua" w:hAnsi="Book Antiqua"/>
          <w:i/>
          <w:color w:val="000000" w:themeColor="text1"/>
        </w:rPr>
        <w:t>Adv Res Gastroenterol Hepatol</w:t>
      </w:r>
      <w:r w:rsidRPr="00945895">
        <w:rPr>
          <w:rFonts w:ascii="Book Antiqua" w:hAnsi="Book Antiqua"/>
          <w:color w:val="000000" w:themeColor="text1"/>
        </w:rPr>
        <w:t xml:space="preserve"> 2019;</w:t>
      </w:r>
      <w:r w:rsidR="000778D8" w:rsidRPr="00945895">
        <w:rPr>
          <w:rFonts w:ascii="Book Antiqua" w:hAnsi="Book Antiqua"/>
          <w:color w:val="000000" w:themeColor="text1"/>
        </w:rPr>
        <w:t xml:space="preserve"> </w:t>
      </w:r>
      <w:r w:rsidRPr="00945895">
        <w:rPr>
          <w:rFonts w:ascii="Book Antiqua" w:hAnsi="Book Antiqua"/>
          <w:b/>
          <w:bCs/>
          <w:color w:val="000000" w:themeColor="text1"/>
        </w:rPr>
        <w:t>12</w:t>
      </w:r>
      <w:r w:rsidRPr="00945895">
        <w:rPr>
          <w:rFonts w:ascii="Book Antiqua" w:hAnsi="Book Antiqua"/>
          <w:color w:val="000000" w:themeColor="text1"/>
        </w:rPr>
        <w:t>:</w:t>
      </w:r>
      <w:r w:rsidR="000778D8" w:rsidRPr="00945895">
        <w:rPr>
          <w:rFonts w:ascii="Book Antiqua" w:hAnsi="Book Antiqua"/>
          <w:color w:val="000000" w:themeColor="text1"/>
        </w:rPr>
        <w:t xml:space="preserve"> </w:t>
      </w:r>
      <w:r w:rsidRPr="00945895">
        <w:rPr>
          <w:rFonts w:ascii="Book Antiqua" w:hAnsi="Book Antiqua"/>
          <w:color w:val="000000" w:themeColor="text1"/>
        </w:rPr>
        <w:t>75-76 (555844</w:t>
      </w:r>
      <w:r w:rsidR="00181054" w:rsidRPr="00945895">
        <w:rPr>
          <w:rFonts w:ascii="Book Antiqua" w:hAnsi="Book Antiqua"/>
          <w:color w:val="000000" w:themeColor="text1"/>
        </w:rPr>
        <w:t>)</w:t>
      </w:r>
      <w:r w:rsidRPr="00945895">
        <w:rPr>
          <w:rFonts w:ascii="Book Antiqua" w:hAnsi="Book Antiqua"/>
          <w:color w:val="000000" w:themeColor="text1"/>
        </w:rPr>
        <w:t xml:space="preserve"> [DOI:</w:t>
      </w:r>
      <w:r w:rsidR="001F308C" w:rsidRPr="00945895">
        <w:rPr>
          <w:rFonts w:ascii="Book Antiqua" w:hAnsi="Book Antiqua"/>
          <w:color w:val="000000" w:themeColor="text1"/>
        </w:rPr>
        <w:t xml:space="preserve"> </w:t>
      </w:r>
      <w:r w:rsidRPr="00945895">
        <w:rPr>
          <w:rFonts w:ascii="Book Antiqua" w:hAnsi="Book Antiqua"/>
          <w:color w:val="000000" w:themeColor="text1"/>
        </w:rPr>
        <w:t>10.19080/argh.2019.12.555844]</w:t>
      </w:r>
    </w:p>
    <w:p w14:paraId="04CFDD7A"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61 </w:t>
      </w:r>
      <w:r w:rsidRPr="00945895">
        <w:rPr>
          <w:rFonts w:ascii="Book Antiqua" w:hAnsi="Book Antiqua"/>
          <w:b/>
          <w:bCs/>
          <w:color w:val="000000" w:themeColor="text1"/>
        </w:rPr>
        <w:t>Chen YH</w:t>
      </w:r>
      <w:r w:rsidRPr="00945895">
        <w:rPr>
          <w:rFonts w:ascii="Book Antiqua" w:hAnsi="Book Antiqua"/>
          <w:color w:val="000000" w:themeColor="text1"/>
        </w:rPr>
        <w:t xml:space="preserve">, Hsieh CT, Sun JM, Chang SI. Gastric perforation by a ventriculoperitoneal shunt in an adult. </w:t>
      </w:r>
      <w:r w:rsidRPr="00945895">
        <w:rPr>
          <w:rFonts w:ascii="Book Antiqua" w:hAnsi="Book Antiqua"/>
          <w:i/>
          <w:iCs/>
          <w:color w:val="000000" w:themeColor="text1"/>
        </w:rPr>
        <w:t>Neurosciences (Riyadh)</w:t>
      </w:r>
      <w:r w:rsidRPr="00945895">
        <w:rPr>
          <w:rFonts w:ascii="Book Antiqua" w:hAnsi="Book Antiqua"/>
          <w:color w:val="000000" w:themeColor="text1"/>
        </w:rPr>
        <w:t xml:space="preserve"> 2020; </w:t>
      </w:r>
      <w:r w:rsidRPr="00945895">
        <w:rPr>
          <w:rFonts w:ascii="Book Antiqua" w:hAnsi="Book Antiqua"/>
          <w:b/>
          <w:bCs/>
          <w:color w:val="000000" w:themeColor="text1"/>
        </w:rPr>
        <w:t>25</w:t>
      </w:r>
      <w:r w:rsidRPr="00945895">
        <w:rPr>
          <w:rFonts w:ascii="Book Antiqua" w:hAnsi="Book Antiqua"/>
          <w:color w:val="000000" w:themeColor="text1"/>
        </w:rPr>
        <w:t>: 144-147 [PMID: 32351252 DOI: 10.17712/nsj.2020.2.20190118]</w:t>
      </w:r>
    </w:p>
    <w:p w14:paraId="35704638"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62 </w:t>
      </w:r>
      <w:r w:rsidRPr="00945895">
        <w:rPr>
          <w:rFonts w:ascii="Book Antiqua" w:hAnsi="Book Antiqua"/>
          <w:b/>
          <w:bCs/>
          <w:color w:val="000000" w:themeColor="text1"/>
        </w:rPr>
        <w:t>Scarascia A</w:t>
      </w:r>
      <w:r w:rsidRPr="00945895">
        <w:rPr>
          <w:rFonts w:ascii="Book Antiqua" w:hAnsi="Book Antiqua"/>
          <w:color w:val="000000" w:themeColor="text1"/>
        </w:rPr>
        <w:t xml:space="preserve">, Atallah E, Pineda MA, Rosenwasser R, Judy K. Gastric perforation from a migrating ventriculoperitoneal shunt: A case report and review of literature. </w:t>
      </w:r>
      <w:r w:rsidRPr="00945895">
        <w:rPr>
          <w:rFonts w:ascii="Book Antiqua" w:hAnsi="Book Antiqua"/>
          <w:i/>
          <w:iCs/>
          <w:color w:val="000000" w:themeColor="text1"/>
        </w:rPr>
        <w:t>Radiol Case Rep</w:t>
      </w:r>
      <w:r w:rsidRPr="00945895">
        <w:rPr>
          <w:rFonts w:ascii="Book Antiqua" w:hAnsi="Book Antiqua"/>
          <w:color w:val="000000" w:themeColor="text1"/>
        </w:rPr>
        <w:t xml:space="preserve"> 2022; </w:t>
      </w:r>
      <w:r w:rsidRPr="00945895">
        <w:rPr>
          <w:rFonts w:ascii="Book Antiqua" w:hAnsi="Book Antiqua"/>
          <w:b/>
          <w:bCs/>
          <w:color w:val="000000" w:themeColor="text1"/>
        </w:rPr>
        <w:t>17</w:t>
      </w:r>
      <w:r w:rsidRPr="00945895">
        <w:rPr>
          <w:rFonts w:ascii="Book Antiqua" w:hAnsi="Book Antiqua"/>
          <w:color w:val="000000" w:themeColor="text1"/>
        </w:rPr>
        <w:t>: 4899-4902 [PMID: 36281285 DOI: 10.1016/j.radcr.2022.09.064]</w:t>
      </w:r>
    </w:p>
    <w:p w14:paraId="2F42B553"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63 </w:t>
      </w:r>
      <w:r w:rsidRPr="00945895">
        <w:rPr>
          <w:rFonts w:ascii="Book Antiqua" w:hAnsi="Book Antiqua"/>
          <w:b/>
          <w:bCs/>
          <w:color w:val="000000" w:themeColor="text1"/>
        </w:rPr>
        <w:t>Fermin S</w:t>
      </w:r>
      <w:r w:rsidRPr="00945895">
        <w:rPr>
          <w:rFonts w:ascii="Book Antiqua" w:hAnsi="Book Antiqua"/>
          <w:color w:val="000000" w:themeColor="text1"/>
        </w:rPr>
        <w:t xml:space="preserve">, Fernández-Guerra RA, Sureda PJ. Extrusion of peritoneal catheter through the mouth. </w:t>
      </w:r>
      <w:r w:rsidRPr="00945895">
        <w:rPr>
          <w:rFonts w:ascii="Book Antiqua" w:hAnsi="Book Antiqua"/>
          <w:i/>
          <w:iCs/>
          <w:color w:val="000000" w:themeColor="text1"/>
        </w:rPr>
        <w:t>Childs Nerv Syst</w:t>
      </w:r>
      <w:r w:rsidRPr="00945895">
        <w:rPr>
          <w:rFonts w:ascii="Book Antiqua" w:hAnsi="Book Antiqua"/>
          <w:color w:val="000000" w:themeColor="text1"/>
        </w:rPr>
        <w:t xml:space="preserve"> 1996; </w:t>
      </w:r>
      <w:r w:rsidRPr="00945895">
        <w:rPr>
          <w:rFonts w:ascii="Book Antiqua" w:hAnsi="Book Antiqua"/>
          <w:b/>
          <w:bCs/>
          <w:color w:val="000000" w:themeColor="text1"/>
        </w:rPr>
        <w:t>12</w:t>
      </w:r>
      <w:r w:rsidRPr="00945895">
        <w:rPr>
          <w:rFonts w:ascii="Book Antiqua" w:hAnsi="Book Antiqua"/>
          <w:color w:val="000000" w:themeColor="text1"/>
        </w:rPr>
        <w:t>: 553-555 [PMID: 8906372 DOI: 10.1007/BF00261610]</w:t>
      </w:r>
    </w:p>
    <w:p w14:paraId="2D3308F8" w14:textId="14AEF16D"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64 </w:t>
      </w:r>
      <w:r w:rsidRPr="00945895">
        <w:rPr>
          <w:rFonts w:ascii="Book Antiqua" w:hAnsi="Book Antiqua"/>
          <w:b/>
          <w:bCs/>
          <w:color w:val="000000" w:themeColor="text1"/>
        </w:rPr>
        <w:t>Tamlikha A</w:t>
      </w:r>
      <w:r w:rsidRPr="00945895">
        <w:rPr>
          <w:rFonts w:ascii="Book Antiqua" w:hAnsi="Book Antiqua"/>
          <w:bCs/>
          <w:color w:val="000000" w:themeColor="text1"/>
        </w:rPr>
        <w:t>,</w:t>
      </w:r>
      <w:r w:rsidRPr="00945895">
        <w:rPr>
          <w:rFonts w:ascii="Book Antiqua" w:hAnsi="Book Antiqua"/>
          <w:color w:val="000000" w:themeColor="text1"/>
        </w:rPr>
        <w:t xml:space="preserve"> Shukri F, Zahari Z. Transoral migration of ventriculoperitoneal shunt: A rare presentation. </w:t>
      </w:r>
      <w:r w:rsidRPr="00945895">
        <w:rPr>
          <w:rFonts w:ascii="Book Antiqua" w:hAnsi="Book Antiqua"/>
          <w:i/>
          <w:color w:val="000000" w:themeColor="text1"/>
        </w:rPr>
        <w:t>GMJ</w:t>
      </w:r>
      <w:r w:rsidRPr="00945895">
        <w:rPr>
          <w:rFonts w:ascii="Book Antiqua" w:hAnsi="Book Antiqua"/>
          <w:color w:val="000000" w:themeColor="text1"/>
        </w:rPr>
        <w:t xml:space="preserve"> 2021;</w:t>
      </w:r>
      <w:r w:rsidR="00F41FEE" w:rsidRPr="00945895">
        <w:rPr>
          <w:rFonts w:ascii="Book Antiqua" w:hAnsi="Book Antiqua"/>
          <w:color w:val="000000" w:themeColor="text1"/>
        </w:rPr>
        <w:t xml:space="preserve"> </w:t>
      </w:r>
      <w:r w:rsidRPr="00945895">
        <w:rPr>
          <w:rFonts w:ascii="Book Antiqua" w:hAnsi="Book Antiqua"/>
          <w:b/>
          <w:bCs/>
          <w:color w:val="000000" w:themeColor="text1"/>
        </w:rPr>
        <w:t>32</w:t>
      </w:r>
      <w:r w:rsidRPr="00945895">
        <w:rPr>
          <w:rFonts w:ascii="Book Antiqua" w:hAnsi="Book Antiqua"/>
          <w:color w:val="000000" w:themeColor="text1"/>
        </w:rPr>
        <w:t>:</w:t>
      </w:r>
      <w:r w:rsidR="00F41FEE" w:rsidRPr="00945895">
        <w:rPr>
          <w:rFonts w:ascii="Book Antiqua" w:hAnsi="Book Antiqua"/>
          <w:color w:val="000000" w:themeColor="text1"/>
        </w:rPr>
        <w:t xml:space="preserve"> </w:t>
      </w:r>
      <w:r w:rsidRPr="00945895">
        <w:rPr>
          <w:rFonts w:ascii="Book Antiqua" w:hAnsi="Book Antiqua"/>
          <w:color w:val="000000" w:themeColor="text1"/>
        </w:rPr>
        <w:t>131-134 [DOI:</w:t>
      </w:r>
      <w:r w:rsidR="008478A8" w:rsidRPr="00945895">
        <w:rPr>
          <w:rFonts w:ascii="Book Antiqua" w:hAnsi="Book Antiqua"/>
          <w:color w:val="000000" w:themeColor="text1"/>
        </w:rPr>
        <w:t xml:space="preserve"> </w:t>
      </w:r>
      <w:r w:rsidRPr="00945895">
        <w:rPr>
          <w:rFonts w:ascii="Book Antiqua" w:hAnsi="Book Antiqua"/>
          <w:color w:val="000000" w:themeColor="text1"/>
        </w:rPr>
        <w:t>10.12996/gmj.2021.28]</w:t>
      </w:r>
    </w:p>
    <w:p w14:paraId="19EBE771" w14:textId="39709690"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65 </w:t>
      </w:r>
      <w:r w:rsidR="007B3F14" w:rsidRPr="00945895">
        <w:rPr>
          <w:rFonts w:ascii="Book Antiqua" w:hAnsi="Book Antiqua"/>
          <w:b/>
          <w:bCs/>
          <w:color w:val="000000" w:themeColor="text1"/>
        </w:rPr>
        <w:t>Faheem M</w:t>
      </w:r>
      <w:r w:rsidR="007B3F14" w:rsidRPr="00945895">
        <w:rPr>
          <w:rFonts w:ascii="Book Antiqua" w:hAnsi="Book Antiqua"/>
          <w:bCs/>
          <w:color w:val="000000" w:themeColor="text1"/>
        </w:rPr>
        <w:t xml:space="preserve">, Jaiswal M, Prajapati HP, Kumar R, Saba Nu, Ojha BK. Unusual complications of ventriculoperitoneal shunt surgery: Tertiary care experience. </w:t>
      </w:r>
      <w:r w:rsidR="007B3F14" w:rsidRPr="00945895">
        <w:rPr>
          <w:rFonts w:ascii="Book Antiqua" w:hAnsi="Book Antiqua"/>
          <w:bCs/>
          <w:i/>
          <w:color w:val="000000" w:themeColor="text1"/>
        </w:rPr>
        <w:t>J Pediatr Neurosci</w:t>
      </w:r>
      <w:r w:rsidR="007B3F14" w:rsidRPr="00945895">
        <w:rPr>
          <w:rFonts w:ascii="Book Antiqua" w:hAnsi="Book Antiqua"/>
          <w:bCs/>
          <w:color w:val="000000" w:themeColor="text1"/>
        </w:rPr>
        <w:t xml:space="preserve"> [Epub Ahead of print] [Cited 2023 June 11]</w:t>
      </w:r>
      <w:r w:rsidRPr="00945895">
        <w:rPr>
          <w:rFonts w:ascii="Book Antiqua" w:hAnsi="Book Antiqua"/>
          <w:color w:val="000000" w:themeColor="text1"/>
        </w:rPr>
        <w:t xml:space="preserve"> [DOI: </w:t>
      </w:r>
      <w:r w:rsidR="00B16523" w:rsidRPr="00945895">
        <w:rPr>
          <w:rFonts w:ascii="Book Antiqua" w:eastAsia="Book Antiqua" w:hAnsi="Book Antiqua" w:cs="Book Antiqua"/>
          <w:color w:val="000000" w:themeColor="text1"/>
        </w:rPr>
        <w:t>10.4103/jpn.JPN_150_20</w:t>
      </w:r>
      <w:r w:rsidRPr="00945895">
        <w:rPr>
          <w:rFonts w:ascii="Book Antiqua" w:hAnsi="Book Antiqua"/>
          <w:color w:val="000000" w:themeColor="text1"/>
        </w:rPr>
        <w:t>]</w:t>
      </w:r>
    </w:p>
    <w:p w14:paraId="0A1A8942"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66 </w:t>
      </w:r>
      <w:r w:rsidRPr="00945895">
        <w:rPr>
          <w:rFonts w:ascii="Book Antiqua" w:hAnsi="Book Antiqua"/>
          <w:b/>
          <w:bCs/>
          <w:color w:val="000000" w:themeColor="text1"/>
        </w:rPr>
        <w:t>Pant N</w:t>
      </w:r>
      <w:r w:rsidRPr="00945895">
        <w:rPr>
          <w:rFonts w:ascii="Book Antiqua" w:hAnsi="Book Antiqua"/>
          <w:color w:val="000000" w:themeColor="text1"/>
        </w:rPr>
        <w:t xml:space="preserve">, Singh S, Singh G, Kumar A, Rai RK, Rawat J, Wakhlu A. The wandering ventriculoperitoneal shunt and the scope of its salvage. </w:t>
      </w:r>
      <w:r w:rsidRPr="00945895">
        <w:rPr>
          <w:rFonts w:ascii="Book Antiqua" w:hAnsi="Book Antiqua"/>
          <w:i/>
          <w:iCs/>
          <w:color w:val="000000" w:themeColor="text1"/>
        </w:rPr>
        <w:t>Childs Nerv Syst</w:t>
      </w:r>
      <w:r w:rsidRPr="00945895">
        <w:rPr>
          <w:rFonts w:ascii="Book Antiqua" w:hAnsi="Book Antiqua"/>
          <w:color w:val="000000" w:themeColor="text1"/>
        </w:rPr>
        <w:t xml:space="preserve"> 2021; </w:t>
      </w:r>
      <w:r w:rsidRPr="00945895">
        <w:rPr>
          <w:rFonts w:ascii="Book Antiqua" w:hAnsi="Book Antiqua"/>
          <w:b/>
          <w:bCs/>
          <w:color w:val="000000" w:themeColor="text1"/>
        </w:rPr>
        <w:t>37</w:t>
      </w:r>
      <w:r w:rsidRPr="00945895">
        <w:rPr>
          <w:rFonts w:ascii="Book Antiqua" w:hAnsi="Book Antiqua"/>
          <w:color w:val="000000" w:themeColor="text1"/>
        </w:rPr>
        <w:t>: 2613-2618 [PMID: 33963923 DOI: 10.1007/s00381-021-05198-5]</w:t>
      </w:r>
    </w:p>
    <w:p w14:paraId="37106D16"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67 </w:t>
      </w:r>
      <w:r w:rsidRPr="00945895">
        <w:rPr>
          <w:rFonts w:ascii="Book Antiqua" w:hAnsi="Book Antiqua"/>
          <w:b/>
          <w:bCs/>
          <w:color w:val="000000" w:themeColor="text1"/>
        </w:rPr>
        <w:t>Symss NP</w:t>
      </w:r>
      <w:r w:rsidRPr="00945895">
        <w:rPr>
          <w:rFonts w:ascii="Book Antiqua" w:hAnsi="Book Antiqua"/>
          <w:color w:val="000000" w:themeColor="text1"/>
        </w:rPr>
        <w:t xml:space="preserve">, Oi S. Is there an ideal shunt? A panoramic view of 110 years in CSF diversions and shunt systems used for the treatment of hydrocephalus: from historical events to current trends. </w:t>
      </w:r>
      <w:r w:rsidRPr="00945895">
        <w:rPr>
          <w:rFonts w:ascii="Book Antiqua" w:hAnsi="Book Antiqua"/>
          <w:i/>
          <w:iCs/>
          <w:color w:val="000000" w:themeColor="text1"/>
        </w:rPr>
        <w:t>Childs Nerv Syst</w:t>
      </w:r>
      <w:r w:rsidRPr="00945895">
        <w:rPr>
          <w:rFonts w:ascii="Book Antiqua" w:hAnsi="Book Antiqua"/>
          <w:color w:val="000000" w:themeColor="text1"/>
        </w:rPr>
        <w:t xml:space="preserve"> 2015; </w:t>
      </w:r>
      <w:r w:rsidRPr="00945895">
        <w:rPr>
          <w:rFonts w:ascii="Book Antiqua" w:hAnsi="Book Antiqua"/>
          <w:b/>
          <w:bCs/>
          <w:color w:val="000000" w:themeColor="text1"/>
        </w:rPr>
        <w:t>31</w:t>
      </w:r>
      <w:r w:rsidRPr="00945895">
        <w:rPr>
          <w:rFonts w:ascii="Book Antiqua" w:hAnsi="Book Antiqua"/>
          <w:color w:val="000000" w:themeColor="text1"/>
        </w:rPr>
        <w:t>: 191-202 [PMID: 25547875 DOI: 10.1007/s00381-014-2608-z]</w:t>
      </w:r>
    </w:p>
    <w:p w14:paraId="0C35C31B"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lastRenderedPageBreak/>
        <w:t xml:space="preserve">68 </w:t>
      </w:r>
      <w:r w:rsidRPr="00945895">
        <w:rPr>
          <w:rFonts w:ascii="Book Antiqua" w:hAnsi="Book Antiqua"/>
          <w:b/>
          <w:bCs/>
          <w:color w:val="000000" w:themeColor="text1"/>
        </w:rPr>
        <w:t>Miyake H</w:t>
      </w:r>
      <w:r w:rsidRPr="00945895">
        <w:rPr>
          <w:rFonts w:ascii="Book Antiqua" w:hAnsi="Book Antiqua"/>
          <w:color w:val="000000" w:themeColor="text1"/>
        </w:rPr>
        <w:t xml:space="preserve">. Shunt Devices for the Treatment of Adult Hydrocephalus: Recent Progress and Characteristics. </w:t>
      </w:r>
      <w:r w:rsidRPr="00945895">
        <w:rPr>
          <w:rFonts w:ascii="Book Antiqua" w:hAnsi="Book Antiqua"/>
          <w:i/>
          <w:iCs/>
          <w:color w:val="000000" w:themeColor="text1"/>
        </w:rPr>
        <w:t>Neurol Med Chir (Tokyo)</w:t>
      </w:r>
      <w:r w:rsidRPr="00945895">
        <w:rPr>
          <w:rFonts w:ascii="Book Antiqua" w:hAnsi="Book Antiqua"/>
          <w:color w:val="000000" w:themeColor="text1"/>
        </w:rPr>
        <w:t xml:space="preserve"> 2016; </w:t>
      </w:r>
      <w:r w:rsidRPr="00945895">
        <w:rPr>
          <w:rFonts w:ascii="Book Antiqua" w:hAnsi="Book Antiqua"/>
          <w:b/>
          <w:bCs/>
          <w:color w:val="000000" w:themeColor="text1"/>
        </w:rPr>
        <w:t>56</w:t>
      </w:r>
      <w:r w:rsidRPr="00945895">
        <w:rPr>
          <w:rFonts w:ascii="Book Antiqua" w:hAnsi="Book Antiqua"/>
          <w:color w:val="000000" w:themeColor="text1"/>
        </w:rPr>
        <w:t>: 274-283 [PMID: 27041631 DOI: 10.2176/nmc.ra.2015-0282]</w:t>
      </w:r>
    </w:p>
    <w:p w14:paraId="26BBC2BA" w14:textId="1DFDA1F0" w:rsidR="00825F63" w:rsidRPr="002B50F0"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69 </w:t>
      </w:r>
      <w:r w:rsidR="00825F63" w:rsidRPr="00945895">
        <w:rPr>
          <w:rFonts w:ascii="Book Antiqua" w:hAnsi="Book Antiqua" w:cs="Segoe UI"/>
          <w:b/>
          <w:bCs/>
          <w:color w:val="000000" w:themeColor="text1"/>
          <w:shd w:val="clear" w:color="auto" w:fill="FFFFFF"/>
        </w:rPr>
        <w:t>Texakalidis P,</w:t>
      </w:r>
      <w:r w:rsidR="00825F63" w:rsidRPr="00945895">
        <w:rPr>
          <w:rFonts w:ascii="Book Antiqua" w:hAnsi="Book Antiqua" w:cs="Segoe UI"/>
          <w:color w:val="000000" w:themeColor="text1"/>
          <w:shd w:val="clear" w:color="auto" w:fill="FFFFFF"/>
        </w:rPr>
        <w:t xml:space="preserve"> Tora MS, Wetzel JS, Chern JJ. Endoscopic third ventriculostomy versus shunt for pediatric hydrocephalus: a systematic literature review and meta-analysis. </w:t>
      </w:r>
      <w:r w:rsidR="00825F63" w:rsidRPr="008D0181">
        <w:rPr>
          <w:rFonts w:ascii="Book Antiqua" w:hAnsi="Book Antiqua" w:cs="Segoe UI"/>
          <w:i/>
          <w:color w:val="000000" w:themeColor="text1"/>
          <w:shd w:val="clear" w:color="auto" w:fill="FFFFFF"/>
        </w:rPr>
        <w:t>Childs Nerv Syst</w:t>
      </w:r>
      <w:r w:rsidR="00825F63" w:rsidRPr="00945895">
        <w:rPr>
          <w:rFonts w:ascii="Book Antiqua" w:hAnsi="Book Antiqua" w:cs="Segoe UI"/>
          <w:color w:val="000000" w:themeColor="text1"/>
          <w:shd w:val="clear" w:color="auto" w:fill="FFFFFF"/>
        </w:rPr>
        <w:t xml:space="preserve"> 2019; </w:t>
      </w:r>
      <w:r w:rsidR="00825F63" w:rsidRPr="00945895">
        <w:rPr>
          <w:rFonts w:ascii="Book Antiqua" w:hAnsi="Book Antiqua" w:cs="Segoe UI"/>
          <w:b/>
          <w:bCs/>
          <w:color w:val="000000" w:themeColor="text1"/>
          <w:shd w:val="clear" w:color="auto" w:fill="FFFFFF"/>
        </w:rPr>
        <w:t>35</w:t>
      </w:r>
      <w:r w:rsidR="00825F63" w:rsidRPr="00945895">
        <w:rPr>
          <w:rFonts w:ascii="Book Antiqua" w:hAnsi="Book Antiqua" w:cs="Segoe UI"/>
          <w:color w:val="000000" w:themeColor="text1"/>
          <w:shd w:val="clear" w:color="auto" w:fill="FFFFFF"/>
        </w:rPr>
        <w:t>: 1283-1293 [PMID: 31129704 DOI:  10.1007/s00381-019-04203-2]</w:t>
      </w:r>
      <w:r w:rsidR="00825F63" w:rsidRPr="002C2A4B">
        <w:rPr>
          <w:rFonts w:ascii="Book Antiqua" w:hAnsi="Book Antiqua" w:cs="Segoe UI"/>
          <w:color w:val="000000" w:themeColor="text1"/>
          <w:shd w:val="clear" w:color="auto" w:fill="FFFFFF"/>
        </w:rPr>
        <w:t xml:space="preserve"> </w:t>
      </w:r>
    </w:p>
    <w:p w14:paraId="318336E2" w14:textId="58CD0924" w:rsidR="00435B50" w:rsidRPr="00945895" w:rsidRDefault="00435B50" w:rsidP="00C921CF">
      <w:pPr>
        <w:spacing w:line="360" w:lineRule="auto"/>
        <w:jc w:val="both"/>
        <w:rPr>
          <w:rFonts w:ascii="Book Antiqua" w:hAnsi="Book Antiqua"/>
          <w:color w:val="000000" w:themeColor="text1"/>
        </w:rPr>
      </w:pPr>
      <w:r w:rsidRPr="0034722A">
        <w:rPr>
          <w:rFonts w:ascii="Book Antiqua" w:hAnsi="Book Antiqua"/>
          <w:color w:val="000000" w:themeColor="text1"/>
        </w:rPr>
        <w:t xml:space="preserve">70 </w:t>
      </w:r>
      <w:r w:rsidRPr="0034722A">
        <w:rPr>
          <w:rFonts w:ascii="Book Antiqua" w:hAnsi="Book Antiqua"/>
          <w:b/>
          <w:bCs/>
          <w:color w:val="000000" w:themeColor="text1"/>
        </w:rPr>
        <w:t>Frassanito P,</w:t>
      </w:r>
      <w:r w:rsidRPr="0034722A">
        <w:rPr>
          <w:rFonts w:ascii="Book Antiqua" w:hAnsi="Book Antiqua"/>
          <w:color w:val="000000" w:themeColor="text1"/>
        </w:rPr>
        <w:t xml:space="preserve"> Tamburrini G, Di Rocco C. Surgical treatment of hydrocephalus based on CSF shunt devices. In: Di Rocco C, Pang D, Rutka J (eds) Textbook of Pediatric Neurosurgery. Springer, Cham 2018 [DOI:</w:t>
      </w:r>
      <w:r w:rsidR="00037FAD" w:rsidRPr="00945895">
        <w:rPr>
          <w:rFonts w:ascii="Book Antiqua" w:hAnsi="Book Antiqua"/>
          <w:color w:val="000000" w:themeColor="text1"/>
        </w:rPr>
        <w:t xml:space="preserve"> </w:t>
      </w:r>
      <w:r w:rsidRPr="00945895">
        <w:rPr>
          <w:rFonts w:ascii="Book Antiqua" w:hAnsi="Book Antiqua"/>
          <w:color w:val="000000" w:themeColor="text1"/>
        </w:rPr>
        <w:t>10.1007/978-3-319-31512-6_25-1]</w:t>
      </w:r>
    </w:p>
    <w:p w14:paraId="11DD3952"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71 </w:t>
      </w:r>
      <w:r w:rsidRPr="00945895">
        <w:rPr>
          <w:rFonts w:ascii="Book Antiqua" w:hAnsi="Book Antiqua"/>
          <w:b/>
          <w:bCs/>
          <w:color w:val="000000" w:themeColor="text1"/>
        </w:rPr>
        <w:t>Sobana M</w:t>
      </w:r>
      <w:r w:rsidRPr="00945895">
        <w:rPr>
          <w:rFonts w:ascii="Book Antiqua" w:hAnsi="Book Antiqua"/>
          <w:color w:val="000000" w:themeColor="text1"/>
        </w:rPr>
        <w:t xml:space="preserve">, Halim D, Aviani JK, Gamayani U, Achmad TH. Neurodevelopmental outcomes after ventriculoperitoneal shunt placement in children with non-infectious hydrocephalus: a meta-analysis. </w:t>
      </w:r>
      <w:r w:rsidRPr="00945895">
        <w:rPr>
          <w:rFonts w:ascii="Book Antiqua" w:hAnsi="Book Antiqua"/>
          <w:i/>
          <w:iCs/>
          <w:color w:val="000000" w:themeColor="text1"/>
        </w:rPr>
        <w:t>Childs Nerv Syst</w:t>
      </w:r>
      <w:r w:rsidRPr="00945895">
        <w:rPr>
          <w:rFonts w:ascii="Book Antiqua" w:hAnsi="Book Antiqua"/>
          <w:color w:val="000000" w:themeColor="text1"/>
        </w:rPr>
        <w:t xml:space="preserve"> 2021; </w:t>
      </w:r>
      <w:r w:rsidRPr="00945895">
        <w:rPr>
          <w:rFonts w:ascii="Book Antiqua" w:hAnsi="Book Antiqua"/>
          <w:b/>
          <w:bCs/>
          <w:color w:val="000000" w:themeColor="text1"/>
        </w:rPr>
        <w:t>37</w:t>
      </w:r>
      <w:r w:rsidRPr="00945895">
        <w:rPr>
          <w:rFonts w:ascii="Book Antiqua" w:hAnsi="Book Antiqua"/>
          <w:color w:val="000000" w:themeColor="text1"/>
        </w:rPr>
        <w:t>: 1055-1065 [PMID: 33479825 DOI: 10.1007/s00381-021-05051-9]</w:t>
      </w:r>
    </w:p>
    <w:p w14:paraId="6EECC19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72 </w:t>
      </w:r>
      <w:r w:rsidRPr="00945895">
        <w:rPr>
          <w:rFonts w:ascii="Book Antiqua" w:hAnsi="Book Antiqua"/>
          <w:b/>
          <w:bCs/>
          <w:color w:val="000000" w:themeColor="text1"/>
        </w:rPr>
        <w:t>Hasanain AA</w:t>
      </w:r>
      <w:r w:rsidRPr="00945895">
        <w:rPr>
          <w:rFonts w:ascii="Book Antiqua" w:hAnsi="Book Antiqua"/>
          <w:color w:val="000000" w:themeColor="text1"/>
        </w:rPr>
        <w:t xml:space="preserve">, Abdullah A, Alsawy MFM, Soliman MAR, Ghaleb AA, Elwy R, Ezzat AAM, Al Menabbawy A, Marei AA, Abd El Razik B, El Hamaky MI, Schroeder HWS, Fleck S, El Damaty A, Marx S, Nowak S, Baldauf J, Zohdi A, El Refaee EA. Incidence of and Causes for Ventriculoperitoneal Shunt Failure in Children Younger Than 2 Years: A Systematic Review. </w:t>
      </w:r>
      <w:r w:rsidRPr="00945895">
        <w:rPr>
          <w:rFonts w:ascii="Book Antiqua" w:hAnsi="Book Antiqua"/>
          <w:i/>
          <w:iCs/>
          <w:color w:val="000000" w:themeColor="text1"/>
        </w:rPr>
        <w:t>J Neurol Surg A Cent Eur Neurosurg</w:t>
      </w:r>
      <w:r w:rsidRPr="00945895">
        <w:rPr>
          <w:rFonts w:ascii="Book Antiqua" w:hAnsi="Book Antiqua"/>
          <w:color w:val="000000" w:themeColor="text1"/>
        </w:rPr>
        <w:t xml:space="preserve"> 2019; </w:t>
      </w:r>
      <w:r w:rsidRPr="00945895">
        <w:rPr>
          <w:rFonts w:ascii="Book Antiqua" w:hAnsi="Book Antiqua"/>
          <w:b/>
          <w:bCs/>
          <w:color w:val="000000" w:themeColor="text1"/>
        </w:rPr>
        <w:t>80</w:t>
      </w:r>
      <w:r w:rsidRPr="00945895">
        <w:rPr>
          <w:rFonts w:ascii="Book Antiqua" w:hAnsi="Book Antiqua"/>
          <w:color w:val="000000" w:themeColor="text1"/>
        </w:rPr>
        <w:t>: 26-33 [PMID: 30508865 DOI: 10.1055/s-0038-1669464]</w:t>
      </w:r>
    </w:p>
    <w:p w14:paraId="0BCCF1DE"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73 </w:t>
      </w:r>
      <w:r w:rsidRPr="00945895">
        <w:rPr>
          <w:rFonts w:ascii="Book Antiqua" w:hAnsi="Book Antiqua"/>
          <w:b/>
          <w:bCs/>
          <w:color w:val="000000" w:themeColor="text1"/>
        </w:rPr>
        <w:t>Rizvi I</w:t>
      </w:r>
      <w:r w:rsidRPr="00945895">
        <w:rPr>
          <w:rFonts w:ascii="Book Antiqua" w:hAnsi="Book Antiqua"/>
          <w:color w:val="000000" w:themeColor="text1"/>
        </w:rPr>
        <w:t xml:space="preserve">, Garg RK, Malhotra HS, Kumar N, Sharma E, Srivastava C, Uniyal R. Ventriculo-peritoneal shunt surgery for tuberculous meningitis: A systematic review. </w:t>
      </w:r>
      <w:r w:rsidRPr="00945895">
        <w:rPr>
          <w:rFonts w:ascii="Book Antiqua" w:hAnsi="Book Antiqua"/>
          <w:i/>
          <w:iCs/>
          <w:color w:val="000000" w:themeColor="text1"/>
        </w:rPr>
        <w:t>J Neurol Sci</w:t>
      </w:r>
      <w:r w:rsidRPr="00945895">
        <w:rPr>
          <w:rFonts w:ascii="Book Antiqua" w:hAnsi="Book Antiqua"/>
          <w:color w:val="000000" w:themeColor="text1"/>
        </w:rPr>
        <w:t xml:space="preserve"> 2017; </w:t>
      </w:r>
      <w:r w:rsidRPr="00945895">
        <w:rPr>
          <w:rFonts w:ascii="Book Antiqua" w:hAnsi="Book Antiqua"/>
          <w:b/>
          <w:bCs/>
          <w:color w:val="000000" w:themeColor="text1"/>
        </w:rPr>
        <w:t>375</w:t>
      </w:r>
      <w:r w:rsidRPr="00945895">
        <w:rPr>
          <w:rFonts w:ascii="Book Antiqua" w:hAnsi="Book Antiqua"/>
          <w:color w:val="000000" w:themeColor="text1"/>
        </w:rPr>
        <w:t>: 255-263 [PMID: 28320142 DOI: 10.1016/j.jns.2017.02.008]</w:t>
      </w:r>
    </w:p>
    <w:p w14:paraId="506783ED"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74 </w:t>
      </w:r>
      <w:r w:rsidRPr="00945895">
        <w:rPr>
          <w:rFonts w:ascii="Book Antiqua" w:hAnsi="Book Antiqua"/>
          <w:b/>
          <w:bCs/>
          <w:color w:val="000000" w:themeColor="text1"/>
        </w:rPr>
        <w:t>Muram S</w:t>
      </w:r>
      <w:r w:rsidRPr="00945895">
        <w:rPr>
          <w:rFonts w:ascii="Book Antiqua" w:hAnsi="Book Antiqua"/>
          <w:color w:val="000000" w:themeColor="text1"/>
        </w:rPr>
        <w:t xml:space="preserve">, Isaacs AM, Sader N, Holubkov R, Fong A, Conly J, Hamilton MG. A standardized infection prevention bundle for reduction of CSF shunt infections in adult ventriculoperitoneal shunt surgery performed without antibiotic-impregnated catheters. </w:t>
      </w:r>
      <w:r w:rsidRPr="00945895">
        <w:rPr>
          <w:rFonts w:ascii="Book Antiqua" w:hAnsi="Book Antiqua"/>
          <w:i/>
          <w:iCs/>
          <w:color w:val="000000" w:themeColor="text1"/>
        </w:rPr>
        <w:t>J Neurosurg</w:t>
      </w:r>
      <w:r w:rsidRPr="00945895">
        <w:rPr>
          <w:rFonts w:ascii="Book Antiqua" w:hAnsi="Book Antiqua"/>
          <w:color w:val="000000" w:themeColor="text1"/>
        </w:rPr>
        <w:t xml:space="preserve"> 2023; </w:t>
      </w:r>
      <w:r w:rsidRPr="00945895">
        <w:rPr>
          <w:rFonts w:ascii="Book Antiqua" w:hAnsi="Book Antiqua"/>
          <w:b/>
          <w:bCs/>
          <w:color w:val="000000" w:themeColor="text1"/>
        </w:rPr>
        <w:t>138</w:t>
      </w:r>
      <w:r w:rsidRPr="00945895">
        <w:rPr>
          <w:rFonts w:ascii="Book Antiqua" w:hAnsi="Book Antiqua"/>
          <w:color w:val="000000" w:themeColor="text1"/>
        </w:rPr>
        <w:t>: 494-502 [PMID: 35916085 DOI: 10.3171/2022.5.JNS22430]</w:t>
      </w:r>
    </w:p>
    <w:p w14:paraId="2E3CF05E"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75 </w:t>
      </w:r>
      <w:r w:rsidRPr="00945895">
        <w:rPr>
          <w:rFonts w:ascii="Book Antiqua" w:hAnsi="Book Antiqua"/>
          <w:b/>
          <w:bCs/>
          <w:color w:val="000000" w:themeColor="text1"/>
        </w:rPr>
        <w:t>He M</w:t>
      </w:r>
      <w:r w:rsidRPr="00945895">
        <w:rPr>
          <w:rFonts w:ascii="Book Antiqua" w:hAnsi="Book Antiqua"/>
          <w:color w:val="000000" w:themeColor="text1"/>
        </w:rPr>
        <w:t xml:space="preserve">, Ouyang L, Wang S, Zheng M, Liu A. Laparoscopy versus mini-laparotomy peritoneal catheter insertion of ventriculoperitoneal shunts: a systematic review and </w:t>
      </w:r>
      <w:r w:rsidRPr="00945895">
        <w:rPr>
          <w:rFonts w:ascii="Book Antiqua" w:hAnsi="Book Antiqua"/>
          <w:color w:val="000000" w:themeColor="text1"/>
        </w:rPr>
        <w:lastRenderedPageBreak/>
        <w:t xml:space="preserve">meta-analysis. </w:t>
      </w:r>
      <w:r w:rsidRPr="00945895">
        <w:rPr>
          <w:rFonts w:ascii="Book Antiqua" w:hAnsi="Book Antiqua"/>
          <w:i/>
          <w:iCs/>
          <w:color w:val="000000" w:themeColor="text1"/>
        </w:rPr>
        <w:t>Neurosurg Focus</w:t>
      </w:r>
      <w:r w:rsidRPr="00945895">
        <w:rPr>
          <w:rFonts w:ascii="Book Antiqua" w:hAnsi="Book Antiqua"/>
          <w:color w:val="000000" w:themeColor="text1"/>
        </w:rPr>
        <w:t xml:space="preserve"> 2016; </w:t>
      </w:r>
      <w:r w:rsidRPr="00945895">
        <w:rPr>
          <w:rFonts w:ascii="Book Antiqua" w:hAnsi="Book Antiqua"/>
          <w:b/>
          <w:bCs/>
          <w:color w:val="000000" w:themeColor="text1"/>
        </w:rPr>
        <w:t>41</w:t>
      </w:r>
      <w:r w:rsidRPr="00945895">
        <w:rPr>
          <w:rFonts w:ascii="Book Antiqua" w:hAnsi="Book Antiqua"/>
          <w:color w:val="000000" w:themeColor="text1"/>
        </w:rPr>
        <w:t>: E7 [PMID: 27581319 DOI: 10.3171/2016.5.FOCUS1637]</w:t>
      </w:r>
    </w:p>
    <w:p w14:paraId="72DE14BF"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76 </w:t>
      </w:r>
      <w:r w:rsidRPr="00945895">
        <w:rPr>
          <w:rFonts w:ascii="Book Antiqua" w:hAnsi="Book Antiqua"/>
          <w:b/>
          <w:bCs/>
          <w:color w:val="000000" w:themeColor="text1"/>
        </w:rPr>
        <w:t>Ding Q</w:t>
      </w:r>
      <w:r w:rsidRPr="00945895">
        <w:rPr>
          <w:rFonts w:ascii="Book Antiqua" w:hAnsi="Book Antiqua"/>
          <w:color w:val="000000" w:themeColor="text1"/>
        </w:rPr>
        <w:t xml:space="preserve">, Wang J, Fan H, Jiang W, Guo H, Ji H, Song T, Xu S, Liu B. Introduction and comparision of three different fixation methods in the suprahepatic space in laparoscopy-assisted ventriculoperitoneal shunt for hydrocephalus. </w:t>
      </w:r>
      <w:r w:rsidRPr="00945895">
        <w:rPr>
          <w:rFonts w:ascii="Book Antiqua" w:hAnsi="Book Antiqua"/>
          <w:i/>
          <w:iCs/>
          <w:color w:val="000000" w:themeColor="text1"/>
        </w:rPr>
        <w:t>Sci Rep</w:t>
      </w:r>
      <w:r w:rsidRPr="00945895">
        <w:rPr>
          <w:rFonts w:ascii="Book Antiqua" w:hAnsi="Book Antiqua"/>
          <w:color w:val="000000" w:themeColor="text1"/>
        </w:rPr>
        <w:t xml:space="preserve"> 2023; </w:t>
      </w:r>
      <w:r w:rsidRPr="00945895">
        <w:rPr>
          <w:rFonts w:ascii="Book Antiqua" w:hAnsi="Book Antiqua"/>
          <w:b/>
          <w:bCs/>
          <w:color w:val="000000" w:themeColor="text1"/>
        </w:rPr>
        <w:t>13</w:t>
      </w:r>
      <w:r w:rsidRPr="00945895">
        <w:rPr>
          <w:rFonts w:ascii="Book Antiqua" w:hAnsi="Book Antiqua"/>
          <w:color w:val="000000" w:themeColor="text1"/>
        </w:rPr>
        <w:t>: 6231 [PMID: 37069252 DOI: 10.1038/s41598-023-33566-5]</w:t>
      </w:r>
    </w:p>
    <w:p w14:paraId="4CCED1FB"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77 </w:t>
      </w:r>
      <w:r w:rsidRPr="00945895">
        <w:rPr>
          <w:rFonts w:ascii="Book Antiqua" w:hAnsi="Book Antiqua"/>
          <w:b/>
          <w:bCs/>
          <w:color w:val="000000" w:themeColor="text1"/>
        </w:rPr>
        <w:t>Greuter L</w:t>
      </w:r>
      <w:r w:rsidRPr="00945895">
        <w:rPr>
          <w:rFonts w:ascii="Book Antiqua" w:hAnsi="Book Antiqua"/>
          <w:color w:val="000000" w:themeColor="text1"/>
        </w:rPr>
        <w:t xml:space="preserve">, Ruf L, Guzman R, Soleman J. Open versus laparoscopic ventriculoperitoneal shunt placement in children: a systematic review and meta-analysis. </w:t>
      </w:r>
      <w:r w:rsidRPr="00945895">
        <w:rPr>
          <w:rFonts w:ascii="Book Antiqua" w:hAnsi="Book Antiqua"/>
          <w:i/>
          <w:iCs/>
          <w:color w:val="000000" w:themeColor="text1"/>
        </w:rPr>
        <w:t>Childs Nerv Syst</w:t>
      </w:r>
      <w:r w:rsidRPr="00945895">
        <w:rPr>
          <w:rFonts w:ascii="Book Antiqua" w:hAnsi="Book Antiqua"/>
          <w:color w:val="000000" w:themeColor="text1"/>
        </w:rPr>
        <w:t xml:space="preserve"> 2023; </w:t>
      </w:r>
      <w:r w:rsidRPr="00945895">
        <w:rPr>
          <w:rFonts w:ascii="Book Antiqua" w:hAnsi="Book Antiqua"/>
          <w:b/>
          <w:bCs/>
          <w:color w:val="000000" w:themeColor="text1"/>
        </w:rPr>
        <w:t>39</w:t>
      </w:r>
      <w:r w:rsidRPr="00945895">
        <w:rPr>
          <w:rFonts w:ascii="Book Antiqua" w:hAnsi="Book Antiqua"/>
          <w:color w:val="000000" w:themeColor="text1"/>
        </w:rPr>
        <w:t>: 1895-1902 [PMID: 37225936 DOI: 10.1007/s00381-023-05966-5]</w:t>
      </w:r>
    </w:p>
    <w:p w14:paraId="355A67EB"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78 </w:t>
      </w:r>
      <w:r w:rsidRPr="00945895">
        <w:rPr>
          <w:rFonts w:ascii="Book Antiqua" w:hAnsi="Book Antiqua"/>
          <w:b/>
          <w:bCs/>
          <w:color w:val="000000" w:themeColor="text1"/>
        </w:rPr>
        <w:t>Ruf L</w:t>
      </w:r>
      <w:r w:rsidRPr="00945895">
        <w:rPr>
          <w:rFonts w:ascii="Book Antiqua" w:hAnsi="Book Antiqua"/>
          <w:color w:val="000000" w:themeColor="text1"/>
        </w:rPr>
        <w:t xml:space="preserve">, Greuter L, Guzman R, Soleman J. Distal shunt placement in pediatric ventriculoperitoneal shunt surgery: an international survey of practice. </w:t>
      </w:r>
      <w:r w:rsidRPr="00945895">
        <w:rPr>
          <w:rFonts w:ascii="Book Antiqua" w:hAnsi="Book Antiqua"/>
          <w:i/>
          <w:iCs/>
          <w:color w:val="000000" w:themeColor="text1"/>
        </w:rPr>
        <w:t>Childs Nerv Syst</w:t>
      </w:r>
      <w:r w:rsidRPr="00945895">
        <w:rPr>
          <w:rFonts w:ascii="Book Antiqua" w:hAnsi="Book Antiqua"/>
          <w:color w:val="000000" w:themeColor="text1"/>
        </w:rPr>
        <w:t xml:space="preserve"> 2023; </w:t>
      </w:r>
      <w:r w:rsidRPr="00945895">
        <w:rPr>
          <w:rFonts w:ascii="Book Antiqua" w:hAnsi="Book Antiqua"/>
          <w:b/>
          <w:bCs/>
          <w:color w:val="000000" w:themeColor="text1"/>
        </w:rPr>
        <w:t>39</w:t>
      </w:r>
      <w:r w:rsidRPr="00945895">
        <w:rPr>
          <w:rFonts w:ascii="Book Antiqua" w:hAnsi="Book Antiqua"/>
          <w:color w:val="000000" w:themeColor="text1"/>
        </w:rPr>
        <w:t>: 1555-1563 [PMID: 36780037 DOI: 10.1007/s00381-023-05855-x]</w:t>
      </w:r>
    </w:p>
    <w:p w14:paraId="68518520" w14:textId="3E1DBFBA"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79 </w:t>
      </w:r>
      <w:r w:rsidR="00D27622" w:rsidRPr="00945895">
        <w:rPr>
          <w:rFonts w:ascii="Book Antiqua" w:hAnsi="Book Antiqua"/>
          <w:b/>
          <w:bCs/>
          <w:color w:val="000000" w:themeColor="text1"/>
        </w:rPr>
        <w:t xml:space="preserve">Alther </w:t>
      </w:r>
      <w:r w:rsidRPr="00945895">
        <w:rPr>
          <w:rFonts w:ascii="Book Antiqua" w:hAnsi="Book Antiqua"/>
          <w:b/>
          <w:bCs/>
          <w:color w:val="000000" w:themeColor="text1"/>
        </w:rPr>
        <w:t>E</w:t>
      </w:r>
      <w:r w:rsidRPr="00945895">
        <w:rPr>
          <w:rFonts w:ascii="Book Antiqua" w:hAnsi="Book Antiqua"/>
          <w:color w:val="000000" w:themeColor="text1"/>
        </w:rPr>
        <w:t>. [T</w:t>
      </w:r>
      <w:r w:rsidR="00037FAD" w:rsidRPr="00945895">
        <w:rPr>
          <w:rFonts w:ascii="Book Antiqua" w:hAnsi="Book Antiqua"/>
          <w:color w:val="000000" w:themeColor="text1"/>
        </w:rPr>
        <w:t xml:space="preserve">he gastric valve. </w:t>
      </w:r>
      <w:r w:rsidR="00580DA3" w:rsidRPr="00945895">
        <w:rPr>
          <w:rFonts w:ascii="Book Antiqua" w:hAnsi="Book Antiqua"/>
          <w:color w:val="000000" w:themeColor="text1"/>
        </w:rPr>
        <w:t>A</w:t>
      </w:r>
      <w:r w:rsidR="00037FAD" w:rsidRPr="00945895">
        <w:rPr>
          <w:rFonts w:ascii="Book Antiqua" w:hAnsi="Book Antiqua"/>
          <w:color w:val="000000" w:themeColor="text1"/>
        </w:rPr>
        <w:t xml:space="preserve"> new surgical technic for the treatment of infantile hydrocephalus</w:t>
      </w:r>
      <w:r w:rsidRPr="00945895">
        <w:rPr>
          <w:rFonts w:ascii="Book Antiqua" w:hAnsi="Book Antiqua"/>
          <w:color w:val="000000" w:themeColor="text1"/>
        </w:rPr>
        <w:t xml:space="preserve">]. </w:t>
      </w:r>
      <w:r w:rsidRPr="00945895">
        <w:rPr>
          <w:rFonts w:ascii="Book Antiqua" w:hAnsi="Book Antiqua"/>
          <w:i/>
          <w:iCs/>
          <w:color w:val="000000" w:themeColor="text1"/>
        </w:rPr>
        <w:t>Schweiz Med Wochenschr</w:t>
      </w:r>
      <w:r w:rsidRPr="00945895">
        <w:rPr>
          <w:rFonts w:ascii="Book Antiqua" w:hAnsi="Book Antiqua"/>
          <w:color w:val="000000" w:themeColor="text1"/>
        </w:rPr>
        <w:t xml:space="preserve"> 1965; </w:t>
      </w:r>
      <w:r w:rsidRPr="00945895">
        <w:rPr>
          <w:rFonts w:ascii="Book Antiqua" w:hAnsi="Book Antiqua"/>
          <w:b/>
          <w:bCs/>
          <w:color w:val="000000" w:themeColor="text1"/>
        </w:rPr>
        <w:t>95</w:t>
      </w:r>
      <w:r w:rsidRPr="00945895">
        <w:rPr>
          <w:rFonts w:ascii="Book Antiqua" w:hAnsi="Book Antiqua"/>
          <w:color w:val="000000" w:themeColor="text1"/>
        </w:rPr>
        <w:t>: 234-236 [PMID: 14259753]</w:t>
      </w:r>
    </w:p>
    <w:p w14:paraId="1A6D05E7"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80 </w:t>
      </w:r>
      <w:r w:rsidRPr="00945895">
        <w:rPr>
          <w:rFonts w:ascii="Book Antiqua" w:hAnsi="Book Antiqua"/>
          <w:b/>
          <w:bCs/>
          <w:color w:val="000000" w:themeColor="text1"/>
        </w:rPr>
        <w:t>Lamesch AJ</w:t>
      </w:r>
      <w:r w:rsidRPr="00945895">
        <w:rPr>
          <w:rFonts w:ascii="Book Antiqua" w:hAnsi="Book Antiqua"/>
          <w:color w:val="000000" w:themeColor="text1"/>
        </w:rPr>
        <w:t xml:space="preserve">. Ventriculogastrostomy by means of a gastric tube for the treatment of hydrocephalus: a preliminary report. </w:t>
      </w:r>
      <w:r w:rsidRPr="00945895">
        <w:rPr>
          <w:rFonts w:ascii="Book Antiqua" w:hAnsi="Book Antiqua"/>
          <w:i/>
          <w:iCs/>
          <w:color w:val="000000" w:themeColor="text1"/>
        </w:rPr>
        <w:t>J Pediatr Surg</w:t>
      </w:r>
      <w:r w:rsidRPr="00945895">
        <w:rPr>
          <w:rFonts w:ascii="Book Antiqua" w:hAnsi="Book Antiqua"/>
          <w:color w:val="000000" w:themeColor="text1"/>
        </w:rPr>
        <w:t xml:space="preserve"> 1972; </w:t>
      </w:r>
      <w:r w:rsidRPr="00945895">
        <w:rPr>
          <w:rFonts w:ascii="Book Antiqua" w:hAnsi="Book Antiqua"/>
          <w:b/>
          <w:bCs/>
          <w:color w:val="000000" w:themeColor="text1"/>
        </w:rPr>
        <w:t>7</w:t>
      </w:r>
      <w:r w:rsidRPr="00945895">
        <w:rPr>
          <w:rFonts w:ascii="Book Antiqua" w:hAnsi="Book Antiqua"/>
          <w:color w:val="000000" w:themeColor="text1"/>
        </w:rPr>
        <w:t>: 55-59 [PMID: 5013126 DOI: 10.1016/0022-3468(72)90404-6]</w:t>
      </w:r>
    </w:p>
    <w:p w14:paraId="63882A42" w14:textId="77777777" w:rsidR="00435B50"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81 </w:t>
      </w:r>
      <w:r w:rsidRPr="00945895">
        <w:rPr>
          <w:rFonts w:ascii="Book Antiqua" w:hAnsi="Book Antiqua"/>
          <w:b/>
          <w:bCs/>
          <w:color w:val="000000" w:themeColor="text1"/>
        </w:rPr>
        <w:t>Weiss MH</w:t>
      </w:r>
      <w:r w:rsidRPr="00945895">
        <w:rPr>
          <w:rFonts w:ascii="Book Antiqua" w:hAnsi="Book Antiqua"/>
          <w:color w:val="000000" w:themeColor="text1"/>
        </w:rPr>
        <w:t xml:space="preserve">, Jane JA, Apuzzo ML, Heiden JS, Kurze T. Ventriculogastrostomy, an alternative means for CSF diversion: a preliminary study. </w:t>
      </w:r>
      <w:r w:rsidRPr="00945895">
        <w:rPr>
          <w:rFonts w:ascii="Book Antiqua" w:hAnsi="Book Antiqua"/>
          <w:i/>
          <w:iCs/>
          <w:color w:val="000000" w:themeColor="text1"/>
        </w:rPr>
        <w:t>Bull Los Angeles Neurol Soc</w:t>
      </w:r>
      <w:r w:rsidRPr="00945895">
        <w:rPr>
          <w:rFonts w:ascii="Book Antiqua" w:hAnsi="Book Antiqua"/>
          <w:color w:val="000000" w:themeColor="text1"/>
        </w:rPr>
        <w:t xml:space="preserve"> 1975; </w:t>
      </w:r>
      <w:r w:rsidRPr="00945895">
        <w:rPr>
          <w:rFonts w:ascii="Book Antiqua" w:hAnsi="Book Antiqua"/>
          <w:b/>
          <w:bCs/>
          <w:color w:val="000000" w:themeColor="text1"/>
        </w:rPr>
        <w:t>40</w:t>
      </w:r>
      <w:r w:rsidRPr="00945895">
        <w:rPr>
          <w:rFonts w:ascii="Book Antiqua" w:hAnsi="Book Antiqua"/>
          <w:color w:val="000000" w:themeColor="text1"/>
        </w:rPr>
        <w:t>: 140-144 [PMID: 1233088]</w:t>
      </w:r>
    </w:p>
    <w:p w14:paraId="4A4E63E9" w14:textId="56FFD6AC" w:rsidR="00A77B3E" w:rsidRPr="00945895" w:rsidRDefault="00435B50" w:rsidP="00C921CF">
      <w:pPr>
        <w:spacing w:line="360" w:lineRule="auto"/>
        <w:jc w:val="both"/>
        <w:rPr>
          <w:rFonts w:ascii="Book Antiqua" w:hAnsi="Book Antiqua"/>
          <w:color w:val="000000" w:themeColor="text1"/>
        </w:rPr>
      </w:pPr>
      <w:r w:rsidRPr="00945895">
        <w:rPr>
          <w:rFonts w:ascii="Book Antiqua" w:hAnsi="Book Antiqua"/>
          <w:color w:val="000000" w:themeColor="text1"/>
        </w:rPr>
        <w:t xml:space="preserve">82 </w:t>
      </w:r>
      <w:r w:rsidRPr="00945895">
        <w:rPr>
          <w:rFonts w:ascii="Book Antiqua" w:hAnsi="Book Antiqua"/>
          <w:b/>
          <w:bCs/>
          <w:color w:val="000000" w:themeColor="text1"/>
        </w:rPr>
        <w:t>Duff TA</w:t>
      </w:r>
      <w:r w:rsidRPr="00945895">
        <w:rPr>
          <w:rFonts w:ascii="Book Antiqua" w:hAnsi="Book Antiqua"/>
          <w:color w:val="000000" w:themeColor="text1"/>
        </w:rPr>
        <w:t xml:space="preserve">, Rosenthal J, Jane JA. Evaluation and revision of ventriculo-gastric shunts by gastroscopy. </w:t>
      </w:r>
      <w:r w:rsidRPr="00945895">
        <w:rPr>
          <w:rFonts w:ascii="Book Antiqua" w:hAnsi="Book Antiqua"/>
          <w:i/>
          <w:iCs/>
          <w:color w:val="000000" w:themeColor="text1"/>
        </w:rPr>
        <w:t>Neurochirurgia (Stuttg)</w:t>
      </w:r>
      <w:r w:rsidRPr="00945895">
        <w:rPr>
          <w:rFonts w:ascii="Book Antiqua" w:hAnsi="Book Antiqua"/>
          <w:color w:val="000000" w:themeColor="text1"/>
        </w:rPr>
        <w:t xml:space="preserve"> 1977; </w:t>
      </w:r>
      <w:r w:rsidRPr="00945895">
        <w:rPr>
          <w:rFonts w:ascii="Book Antiqua" w:hAnsi="Book Antiqua"/>
          <w:b/>
          <w:bCs/>
          <w:color w:val="000000" w:themeColor="text1"/>
        </w:rPr>
        <w:t>20</w:t>
      </w:r>
      <w:r w:rsidRPr="00945895">
        <w:rPr>
          <w:rFonts w:ascii="Book Antiqua" w:hAnsi="Book Antiqua"/>
          <w:color w:val="000000" w:themeColor="text1"/>
        </w:rPr>
        <w:t>: 28-31 [PMID: 840355 DOI: 10.1055/s-0028-1090352]</w:t>
      </w:r>
    </w:p>
    <w:p w14:paraId="3C5BCC0B" w14:textId="77777777" w:rsidR="00A77B3E" w:rsidRPr="00945895" w:rsidRDefault="00A77B3E" w:rsidP="00C921CF">
      <w:pPr>
        <w:spacing w:line="360" w:lineRule="auto"/>
        <w:jc w:val="both"/>
        <w:rPr>
          <w:rFonts w:ascii="Book Antiqua" w:hAnsi="Book Antiqua"/>
          <w:color w:val="000000" w:themeColor="text1"/>
        </w:rPr>
        <w:sectPr w:rsidR="00A77B3E" w:rsidRPr="00945895">
          <w:pgSz w:w="12240" w:h="15840"/>
          <w:pgMar w:top="1440" w:right="1440" w:bottom="1440" w:left="1440" w:header="720" w:footer="720" w:gutter="0"/>
          <w:cols w:space="720"/>
          <w:docGrid w:linePitch="360"/>
        </w:sectPr>
      </w:pPr>
    </w:p>
    <w:p w14:paraId="28AF9924"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lastRenderedPageBreak/>
        <w:t>Footnotes</w:t>
      </w:r>
    </w:p>
    <w:p w14:paraId="7392B711" w14:textId="7516C94C"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bCs/>
          <w:color w:val="000000" w:themeColor="text1"/>
        </w:rPr>
        <w:t xml:space="preserve">Conflict-of-interest statement: </w:t>
      </w:r>
      <w:r w:rsidR="006B5229" w:rsidRPr="00945895">
        <w:rPr>
          <w:rFonts w:ascii="Book Antiqua" w:eastAsia="Book Antiqua" w:hAnsi="Book Antiqua" w:cs="Book Antiqua"/>
          <w:bCs/>
          <w:color w:val="000000" w:themeColor="text1"/>
        </w:rPr>
        <w:t xml:space="preserve">All </w:t>
      </w:r>
      <w:r w:rsidR="006B5229" w:rsidRPr="00945895">
        <w:rPr>
          <w:rFonts w:ascii="Book Antiqua" w:eastAsia="Book Antiqua" w:hAnsi="Book Antiqua" w:cs="Book Antiqua"/>
          <w:color w:val="000000" w:themeColor="text1"/>
        </w:rPr>
        <w:t>the authors declare that they have no conflict of interest.</w:t>
      </w:r>
    </w:p>
    <w:p w14:paraId="5E8601D5" w14:textId="77777777" w:rsidR="00A77B3E" w:rsidRPr="00945895" w:rsidRDefault="00A77B3E" w:rsidP="00C921CF">
      <w:pPr>
        <w:spacing w:line="360" w:lineRule="auto"/>
        <w:jc w:val="both"/>
        <w:rPr>
          <w:rFonts w:ascii="Book Antiqua" w:hAnsi="Book Antiqua"/>
          <w:color w:val="000000" w:themeColor="text1"/>
        </w:rPr>
      </w:pPr>
    </w:p>
    <w:p w14:paraId="56012F8E"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bCs/>
          <w:color w:val="000000" w:themeColor="text1"/>
        </w:rPr>
        <w:t xml:space="preserve">PRISMA 2009 Checklist statement: </w:t>
      </w:r>
      <w:r w:rsidRPr="00945895">
        <w:rPr>
          <w:rFonts w:ascii="Book Antiqua" w:eastAsia="Book Antiqua" w:hAnsi="Book Antiqua" w:cs="Book Antiqua"/>
          <w:color w:val="000000" w:themeColor="text1"/>
        </w:rPr>
        <w:t>The authors have read the PRISMA 2009/2021 Checklist, and the manuscript was prepared and revised according to the PRISMA 2009 Checklist.</w:t>
      </w:r>
    </w:p>
    <w:p w14:paraId="068A3900" w14:textId="77777777" w:rsidR="00A77B3E" w:rsidRPr="00945895" w:rsidRDefault="00A77B3E" w:rsidP="00C921CF">
      <w:pPr>
        <w:spacing w:line="360" w:lineRule="auto"/>
        <w:jc w:val="both"/>
        <w:rPr>
          <w:rFonts w:ascii="Book Antiqua" w:hAnsi="Book Antiqua"/>
          <w:color w:val="000000" w:themeColor="text1"/>
        </w:rPr>
      </w:pPr>
    </w:p>
    <w:p w14:paraId="7FB96361"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bCs/>
          <w:color w:val="000000" w:themeColor="text1"/>
        </w:rPr>
        <w:t xml:space="preserve">Open-Access: </w:t>
      </w:r>
      <w:r w:rsidRPr="0094589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266ACA" w14:textId="77777777" w:rsidR="00A77B3E" w:rsidRPr="00945895" w:rsidRDefault="00A77B3E" w:rsidP="00C921CF">
      <w:pPr>
        <w:spacing w:line="360" w:lineRule="auto"/>
        <w:jc w:val="both"/>
        <w:rPr>
          <w:rFonts w:ascii="Book Antiqua" w:hAnsi="Book Antiqua"/>
          <w:color w:val="000000" w:themeColor="text1"/>
        </w:rPr>
      </w:pPr>
    </w:p>
    <w:p w14:paraId="0ADB8640"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 xml:space="preserve">Provenance and peer review: </w:t>
      </w:r>
      <w:r w:rsidRPr="00945895">
        <w:rPr>
          <w:rFonts w:ascii="Book Antiqua" w:eastAsia="Book Antiqua" w:hAnsi="Book Antiqua" w:cs="Book Antiqua"/>
          <w:color w:val="000000" w:themeColor="text1"/>
        </w:rPr>
        <w:t>Invited article; Externally peer reviewed.</w:t>
      </w:r>
    </w:p>
    <w:p w14:paraId="22BA07F0"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 xml:space="preserve">Peer-review model: </w:t>
      </w:r>
      <w:r w:rsidRPr="00945895">
        <w:rPr>
          <w:rFonts w:ascii="Book Antiqua" w:eastAsia="Book Antiqua" w:hAnsi="Book Antiqua" w:cs="Book Antiqua"/>
          <w:color w:val="000000" w:themeColor="text1"/>
        </w:rPr>
        <w:t>Single blind</w:t>
      </w:r>
    </w:p>
    <w:p w14:paraId="55CF4EFD" w14:textId="77777777" w:rsidR="00A77B3E" w:rsidRPr="00945895" w:rsidRDefault="00A77B3E" w:rsidP="00C921CF">
      <w:pPr>
        <w:spacing w:line="360" w:lineRule="auto"/>
        <w:jc w:val="both"/>
        <w:rPr>
          <w:rFonts w:ascii="Book Antiqua" w:hAnsi="Book Antiqua"/>
          <w:color w:val="000000" w:themeColor="text1"/>
        </w:rPr>
      </w:pPr>
    </w:p>
    <w:p w14:paraId="0D1620B9"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 xml:space="preserve">Peer-review started: </w:t>
      </w:r>
      <w:r w:rsidRPr="00945895">
        <w:rPr>
          <w:rFonts w:ascii="Book Antiqua" w:eastAsia="Book Antiqua" w:hAnsi="Book Antiqua" w:cs="Book Antiqua"/>
          <w:color w:val="000000" w:themeColor="text1"/>
        </w:rPr>
        <w:t>June 25, 2023</w:t>
      </w:r>
    </w:p>
    <w:p w14:paraId="24F20066"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 xml:space="preserve">First decision: </w:t>
      </w:r>
      <w:r w:rsidRPr="00945895">
        <w:rPr>
          <w:rFonts w:ascii="Book Antiqua" w:eastAsia="Book Antiqua" w:hAnsi="Book Antiqua" w:cs="Book Antiqua"/>
          <w:color w:val="000000" w:themeColor="text1"/>
        </w:rPr>
        <w:t>August 17, 2023</w:t>
      </w:r>
    </w:p>
    <w:p w14:paraId="7305FC74"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 xml:space="preserve">Article in press: </w:t>
      </w:r>
    </w:p>
    <w:p w14:paraId="47B2DF35" w14:textId="77777777" w:rsidR="00A77B3E" w:rsidRPr="00945895" w:rsidRDefault="00A77B3E" w:rsidP="00C921CF">
      <w:pPr>
        <w:spacing w:line="360" w:lineRule="auto"/>
        <w:jc w:val="both"/>
        <w:rPr>
          <w:rFonts w:ascii="Book Antiqua" w:hAnsi="Book Antiqua"/>
          <w:color w:val="000000" w:themeColor="text1"/>
        </w:rPr>
      </w:pPr>
    </w:p>
    <w:p w14:paraId="3429D1D7"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 xml:space="preserve">Specialty type: </w:t>
      </w:r>
      <w:r w:rsidRPr="00945895">
        <w:rPr>
          <w:rFonts w:ascii="Book Antiqua" w:eastAsia="Book Antiqua" w:hAnsi="Book Antiqua" w:cs="Book Antiqua"/>
          <w:color w:val="000000" w:themeColor="text1"/>
        </w:rPr>
        <w:t>Neurosciences</w:t>
      </w:r>
    </w:p>
    <w:p w14:paraId="4363F9ED"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 xml:space="preserve">Country/Territory of origin: </w:t>
      </w:r>
      <w:r w:rsidRPr="00945895">
        <w:rPr>
          <w:rFonts w:ascii="Book Antiqua" w:eastAsia="Book Antiqua" w:hAnsi="Book Antiqua" w:cs="Book Antiqua"/>
          <w:color w:val="000000" w:themeColor="text1"/>
        </w:rPr>
        <w:t>India</w:t>
      </w:r>
    </w:p>
    <w:p w14:paraId="6D77C440"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t>Peer-review report’s scientific quality classification</w:t>
      </w:r>
    </w:p>
    <w:p w14:paraId="26B0AC36"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Grade A (Excellent): 0</w:t>
      </w:r>
    </w:p>
    <w:p w14:paraId="62CB48E4"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Grade B (Very good): B</w:t>
      </w:r>
    </w:p>
    <w:p w14:paraId="2BB8324A"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Grade C (Good): 0</w:t>
      </w:r>
    </w:p>
    <w:p w14:paraId="546E0418"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lastRenderedPageBreak/>
        <w:t>Grade D (Fair): 0</w:t>
      </w:r>
    </w:p>
    <w:p w14:paraId="1B9FE3F0" w14:textId="77777777" w:rsidR="00A77B3E" w:rsidRPr="00945895"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color w:val="000000" w:themeColor="text1"/>
        </w:rPr>
        <w:t>Grade E (Poor): 0</w:t>
      </w:r>
    </w:p>
    <w:p w14:paraId="5FF83225" w14:textId="77777777" w:rsidR="00A77B3E" w:rsidRPr="00945895" w:rsidRDefault="00A77B3E" w:rsidP="00C921CF">
      <w:pPr>
        <w:spacing w:line="360" w:lineRule="auto"/>
        <w:jc w:val="both"/>
        <w:rPr>
          <w:rFonts w:ascii="Book Antiqua" w:hAnsi="Book Antiqua"/>
          <w:color w:val="000000" w:themeColor="text1"/>
        </w:rPr>
      </w:pPr>
    </w:p>
    <w:p w14:paraId="4FA8ABFA" w14:textId="4258265B" w:rsidR="00A77B3E" w:rsidRPr="00945895" w:rsidRDefault="004541E4" w:rsidP="00C921CF">
      <w:pPr>
        <w:spacing w:line="360" w:lineRule="auto"/>
        <w:jc w:val="both"/>
        <w:rPr>
          <w:rFonts w:ascii="Book Antiqua" w:hAnsi="Book Antiqua"/>
          <w:color w:val="000000" w:themeColor="text1"/>
        </w:rPr>
        <w:sectPr w:rsidR="00A77B3E" w:rsidRPr="00945895">
          <w:pgSz w:w="12240" w:h="15840"/>
          <w:pgMar w:top="1440" w:right="1440" w:bottom="1440" w:left="1440" w:header="720" w:footer="720" w:gutter="0"/>
          <w:cols w:space="720"/>
          <w:docGrid w:linePitch="360"/>
        </w:sectPr>
      </w:pPr>
      <w:r w:rsidRPr="00945895">
        <w:rPr>
          <w:rFonts w:ascii="Book Antiqua" w:eastAsia="Book Antiqua" w:hAnsi="Book Antiqua" w:cs="Book Antiqua"/>
          <w:b/>
          <w:color w:val="000000" w:themeColor="text1"/>
        </w:rPr>
        <w:t xml:space="preserve">P-Reviewer: </w:t>
      </w:r>
      <w:r w:rsidRPr="00945895">
        <w:rPr>
          <w:rFonts w:ascii="Book Antiqua" w:eastAsia="Book Antiqua" w:hAnsi="Book Antiqua" w:cs="Book Antiqua"/>
          <w:color w:val="000000" w:themeColor="text1"/>
        </w:rPr>
        <w:t>Rajderkar DA</w:t>
      </w:r>
      <w:r w:rsidR="00A50AC2">
        <w:rPr>
          <w:rFonts w:ascii="Book Antiqua" w:eastAsia="Book Antiqua" w:hAnsi="Book Antiqua" w:cs="Book Antiqua"/>
          <w:color w:val="000000" w:themeColor="text1"/>
        </w:rPr>
        <w:t>,</w:t>
      </w:r>
      <w:r w:rsidR="00A50AC2" w:rsidRPr="00A50AC2">
        <w:t xml:space="preserve"> </w:t>
      </w:r>
      <w:r w:rsidR="00A50AC2" w:rsidRPr="00A50AC2">
        <w:rPr>
          <w:rFonts w:ascii="Book Antiqua" w:eastAsia="Book Antiqua" w:hAnsi="Book Antiqua" w:cs="Book Antiqua"/>
          <w:color w:val="000000" w:themeColor="text1"/>
        </w:rPr>
        <w:t>United States</w:t>
      </w:r>
      <w:r w:rsidRPr="00945895">
        <w:rPr>
          <w:rFonts w:ascii="Book Antiqua" w:eastAsia="Book Antiqua" w:hAnsi="Book Antiqua" w:cs="Book Antiqua"/>
          <w:b/>
          <w:color w:val="000000" w:themeColor="text1"/>
        </w:rPr>
        <w:t xml:space="preserve"> S-Editor: </w:t>
      </w:r>
      <w:r w:rsidR="000B781B" w:rsidRPr="00945895">
        <w:rPr>
          <w:rFonts w:ascii="Book Antiqua" w:eastAsia="Book Antiqua" w:hAnsi="Book Antiqua" w:cs="Book Antiqua"/>
          <w:color w:val="000000" w:themeColor="text1"/>
        </w:rPr>
        <w:t>Liu JH</w:t>
      </w:r>
      <w:r w:rsidRPr="00945895">
        <w:rPr>
          <w:rFonts w:ascii="Book Antiqua" w:eastAsia="Book Antiqua" w:hAnsi="Book Antiqua" w:cs="Book Antiqua"/>
          <w:b/>
          <w:color w:val="000000" w:themeColor="text1"/>
        </w:rPr>
        <w:t xml:space="preserve"> L-Editor: </w:t>
      </w:r>
      <w:r w:rsidR="000A5D37" w:rsidRPr="00945895">
        <w:rPr>
          <w:rFonts w:ascii="Book Antiqua" w:eastAsia="Book Antiqua" w:hAnsi="Book Antiqua" w:cs="Book Antiqua"/>
          <w:color w:val="000000" w:themeColor="text1"/>
        </w:rPr>
        <w:t>A</w:t>
      </w:r>
      <w:r w:rsidRPr="00945895">
        <w:rPr>
          <w:rFonts w:ascii="Book Antiqua" w:eastAsia="Book Antiqua" w:hAnsi="Book Antiqua" w:cs="Book Antiqua"/>
          <w:b/>
          <w:color w:val="000000" w:themeColor="text1"/>
        </w:rPr>
        <w:t xml:space="preserve"> P-Editor: </w:t>
      </w:r>
    </w:p>
    <w:p w14:paraId="14DA7D4D" w14:textId="77777777" w:rsidR="00A77B3E" w:rsidRPr="002B50F0" w:rsidRDefault="004541E4" w:rsidP="00C921CF">
      <w:pPr>
        <w:spacing w:line="360" w:lineRule="auto"/>
        <w:jc w:val="both"/>
        <w:rPr>
          <w:rFonts w:ascii="Book Antiqua" w:hAnsi="Book Antiqua"/>
          <w:color w:val="000000" w:themeColor="text1"/>
        </w:rPr>
      </w:pPr>
      <w:r w:rsidRPr="00945895">
        <w:rPr>
          <w:rFonts w:ascii="Book Antiqua" w:eastAsia="Book Antiqua" w:hAnsi="Book Antiqua" w:cs="Book Antiqua"/>
          <w:b/>
          <w:color w:val="000000" w:themeColor="text1"/>
        </w:rPr>
        <w:lastRenderedPageBreak/>
        <w:t>F</w:t>
      </w:r>
      <w:r w:rsidRPr="002C2A4B">
        <w:rPr>
          <w:rFonts w:ascii="Book Antiqua" w:eastAsia="Book Antiqua" w:hAnsi="Book Antiqua" w:cs="Book Antiqua"/>
          <w:b/>
          <w:color w:val="000000" w:themeColor="text1"/>
        </w:rPr>
        <w:t>igure Legends</w:t>
      </w:r>
    </w:p>
    <w:p w14:paraId="10C31575" w14:textId="39C616A9" w:rsidR="004116A3" w:rsidRPr="002C2A4B" w:rsidRDefault="00472F05" w:rsidP="00C921CF">
      <w:pPr>
        <w:spacing w:line="360" w:lineRule="auto"/>
        <w:jc w:val="both"/>
        <w:rPr>
          <w:rFonts w:ascii="Book Antiqua" w:eastAsia="Book Antiqua" w:hAnsi="Book Antiqua" w:cs="Book Antiqua"/>
          <w:b/>
          <w:bCs/>
          <w:color w:val="000000" w:themeColor="text1"/>
        </w:rPr>
      </w:pPr>
      <w:r w:rsidRPr="002C2A4B">
        <w:rPr>
          <w:rFonts w:ascii="Book Antiqua" w:hAnsi="Book Antiqua"/>
          <w:noProof/>
          <w:color w:val="000000" w:themeColor="text1"/>
          <w:lang w:eastAsia="zh-CN"/>
        </w:rPr>
        <w:drawing>
          <wp:inline distT="0" distB="0" distL="0" distR="0" wp14:anchorId="7F6033FF" wp14:editId="2DE113C7">
            <wp:extent cx="2947814" cy="35402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1344" cy="3556460"/>
                    </a:xfrm>
                    <a:prstGeom prst="rect">
                      <a:avLst/>
                    </a:prstGeom>
                  </pic:spPr>
                </pic:pic>
              </a:graphicData>
            </a:graphic>
          </wp:inline>
        </w:drawing>
      </w:r>
    </w:p>
    <w:p w14:paraId="2AA19E37" w14:textId="47B9829E" w:rsidR="00472F05" w:rsidRPr="00945895" w:rsidRDefault="00472F05" w:rsidP="00C921CF">
      <w:pPr>
        <w:autoSpaceDE w:val="0"/>
        <w:autoSpaceDN w:val="0"/>
        <w:adjustRightInd w:val="0"/>
        <w:spacing w:line="360" w:lineRule="auto"/>
        <w:contextualSpacing/>
        <w:jc w:val="both"/>
        <w:rPr>
          <w:rFonts w:ascii="Book Antiqua" w:hAnsi="Book Antiqua"/>
          <w:b/>
          <w:bCs/>
          <w:color w:val="000000" w:themeColor="text1"/>
        </w:rPr>
      </w:pPr>
      <w:r w:rsidRPr="002B50F0">
        <w:rPr>
          <w:rFonts w:ascii="Book Antiqua" w:hAnsi="Book Antiqua"/>
          <w:b/>
          <w:bCs/>
          <w:color w:val="000000" w:themeColor="text1"/>
        </w:rPr>
        <w:t xml:space="preserve">Figure 1 </w:t>
      </w:r>
      <w:r w:rsidRPr="0034722A">
        <w:rPr>
          <w:rFonts w:ascii="Book Antiqua" w:hAnsi="Book Antiqua"/>
          <w:b/>
          <w:color w:val="000000" w:themeColor="text1"/>
        </w:rPr>
        <w:t>Preferred Reporting Items for Systematic Reviews and Meta</w:t>
      </w:r>
      <w:r w:rsidRPr="0034722A">
        <w:rPr>
          <w:b/>
          <w:color w:val="000000" w:themeColor="text1"/>
        </w:rPr>
        <w:t>‑</w:t>
      </w:r>
      <w:r w:rsidRPr="0034722A">
        <w:rPr>
          <w:rFonts w:ascii="Book Antiqua" w:hAnsi="Book Antiqua"/>
          <w:b/>
          <w:color w:val="000000" w:themeColor="text1"/>
        </w:rPr>
        <w:t xml:space="preserve">Analyses flow diagram for manuscripts screening and selection for the systematic review of the management of migration of the distal ventriculoperitoneal </w:t>
      </w:r>
      <w:r w:rsidRPr="00945895">
        <w:rPr>
          <w:rFonts w:ascii="Book Antiqua" w:hAnsi="Book Antiqua"/>
          <w:b/>
          <w:color w:val="000000" w:themeColor="text1"/>
        </w:rPr>
        <w:t>shunt catheter into the stomach with or without trans-oral extrusion</w:t>
      </w:r>
      <w:r w:rsidR="00E44582" w:rsidRPr="00945895">
        <w:rPr>
          <w:rFonts w:ascii="Book Antiqua" w:hAnsi="Book Antiqua"/>
          <w:b/>
          <w:color w:val="000000" w:themeColor="text1"/>
        </w:rPr>
        <w:t>.</w:t>
      </w:r>
      <w:r w:rsidRPr="00945895">
        <w:rPr>
          <w:rFonts w:ascii="Book Antiqua" w:hAnsi="Book Antiqua"/>
          <w:b/>
          <w:color w:val="000000" w:themeColor="text1"/>
        </w:rPr>
        <w:t xml:space="preserve">  </w:t>
      </w:r>
    </w:p>
    <w:p w14:paraId="271AE009" w14:textId="77777777" w:rsidR="004116A3" w:rsidRPr="00945895" w:rsidRDefault="004116A3" w:rsidP="00C921CF">
      <w:pPr>
        <w:spacing w:line="360" w:lineRule="auto"/>
        <w:jc w:val="both"/>
        <w:rPr>
          <w:rFonts w:ascii="Book Antiqua" w:eastAsia="Book Antiqua" w:hAnsi="Book Antiqua" w:cs="Book Antiqua"/>
          <w:b/>
          <w:bCs/>
          <w:color w:val="000000" w:themeColor="text1"/>
        </w:rPr>
      </w:pPr>
    </w:p>
    <w:p w14:paraId="4D117D96" w14:textId="336CF68C" w:rsidR="004116A3" w:rsidRPr="002C2A4B" w:rsidRDefault="009A7BC0" w:rsidP="00C921CF">
      <w:pPr>
        <w:spacing w:line="360" w:lineRule="auto"/>
        <w:jc w:val="both"/>
        <w:rPr>
          <w:rFonts w:ascii="Book Antiqua" w:eastAsia="Book Antiqua" w:hAnsi="Book Antiqua" w:cs="Book Antiqua"/>
          <w:b/>
          <w:bCs/>
          <w:color w:val="000000" w:themeColor="text1"/>
        </w:rPr>
      </w:pPr>
      <w:r w:rsidRPr="00945895">
        <w:rPr>
          <w:rFonts w:ascii="Book Antiqua" w:eastAsia="Book Antiqua" w:hAnsi="Book Antiqua" w:cs="Book Antiqua"/>
          <w:b/>
          <w:bCs/>
          <w:color w:val="000000" w:themeColor="text1"/>
        </w:rPr>
        <w:br w:type="page"/>
      </w:r>
      <w:r w:rsidR="00574D0C" w:rsidRPr="002C2A4B">
        <w:rPr>
          <w:rFonts w:ascii="Book Antiqua" w:hAnsi="Book Antiqua"/>
          <w:noProof/>
          <w:color w:val="000000" w:themeColor="text1"/>
          <w:lang w:eastAsia="zh-CN"/>
        </w:rPr>
        <w:lastRenderedPageBreak/>
        <w:drawing>
          <wp:inline distT="0" distB="0" distL="0" distR="0" wp14:anchorId="0D05DDBD" wp14:editId="62997010">
            <wp:extent cx="4974368" cy="2953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8699" cy="2967711"/>
                    </a:xfrm>
                    <a:prstGeom prst="rect">
                      <a:avLst/>
                    </a:prstGeom>
                  </pic:spPr>
                </pic:pic>
              </a:graphicData>
            </a:graphic>
          </wp:inline>
        </w:drawing>
      </w:r>
    </w:p>
    <w:p w14:paraId="330BB803" w14:textId="0BCD5F89" w:rsidR="004116A3" w:rsidRPr="00945895" w:rsidRDefault="009A7BC0" w:rsidP="00C921CF">
      <w:pPr>
        <w:spacing w:line="360" w:lineRule="auto"/>
        <w:jc w:val="both"/>
        <w:rPr>
          <w:rFonts w:ascii="Book Antiqua" w:eastAsia="Book Antiqua" w:hAnsi="Book Antiqua" w:cs="Book Antiqua"/>
          <w:b/>
          <w:bCs/>
          <w:color w:val="000000" w:themeColor="text1"/>
        </w:rPr>
      </w:pPr>
      <w:r w:rsidRPr="00945895">
        <w:rPr>
          <w:rFonts w:ascii="Book Antiqua" w:eastAsia="Book Antiqua" w:hAnsi="Book Antiqua" w:cs="Book Antiqua"/>
          <w:b/>
          <w:bCs/>
          <w:color w:val="000000" w:themeColor="text1"/>
        </w:rPr>
        <w:t>Figure 2</w:t>
      </w:r>
      <w:r w:rsidR="00574D0C" w:rsidRPr="00945895">
        <w:rPr>
          <w:rFonts w:ascii="Book Antiqua" w:eastAsia="Book Antiqua" w:hAnsi="Book Antiqua" w:cs="Book Antiqua"/>
          <w:b/>
          <w:bCs/>
          <w:color w:val="000000" w:themeColor="text1"/>
        </w:rPr>
        <w:t xml:space="preserve"> Indication (causes of hydrocephalus) for primary ventriculoperitoneal shunt insertion for entire cases (</w:t>
      </w:r>
      <w:r w:rsidR="00574D0C" w:rsidRPr="00945895">
        <w:rPr>
          <w:rFonts w:ascii="Book Antiqua" w:eastAsia="Book Antiqua" w:hAnsi="Book Antiqua" w:cs="Book Antiqua"/>
          <w:b/>
          <w:bCs/>
          <w:i/>
          <w:color w:val="000000" w:themeColor="text1"/>
        </w:rPr>
        <w:t>n</w:t>
      </w:r>
      <w:r w:rsidR="00BC54B3" w:rsidRPr="00945895">
        <w:rPr>
          <w:rFonts w:ascii="Book Antiqua" w:eastAsia="Book Antiqua" w:hAnsi="Book Antiqua" w:cs="Book Antiqua"/>
          <w:b/>
          <w:bCs/>
          <w:color w:val="000000" w:themeColor="text1"/>
        </w:rPr>
        <w:t xml:space="preserve"> </w:t>
      </w:r>
      <w:r w:rsidR="00574D0C" w:rsidRPr="00945895">
        <w:rPr>
          <w:rFonts w:ascii="Book Antiqua" w:eastAsia="Book Antiqua" w:hAnsi="Book Antiqua" w:cs="Book Antiqua"/>
          <w:b/>
          <w:bCs/>
          <w:color w:val="000000" w:themeColor="text1"/>
        </w:rPr>
        <w:t>=</w:t>
      </w:r>
      <w:r w:rsidR="00BC54B3" w:rsidRPr="00945895">
        <w:rPr>
          <w:rFonts w:ascii="Book Antiqua" w:eastAsia="Book Antiqua" w:hAnsi="Book Antiqua" w:cs="Book Antiqua"/>
          <w:b/>
          <w:bCs/>
          <w:color w:val="000000" w:themeColor="text1"/>
        </w:rPr>
        <w:t xml:space="preserve"> </w:t>
      </w:r>
      <w:r w:rsidR="00574D0C" w:rsidRPr="00945895">
        <w:rPr>
          <w:rFonts w:ascii="Book Antiqua" w:eastAsia="Book Antiqua" w:hAnsi="Book Antiqua" w:cs="Book Antiqua"/>
          <w:b/>
          <w:bCs/>
          <w:color w:val="000000" w:themeColor="text1"/>
        </w:rPr>
        <w:t>46)</w:t>
      </w:r>
      <w:r w:rsidR="00BC54B3" w:rsidRPr="00945895">
        <w:rPr>
          <w:rFonts w:ascii="Book Antiqua" w:eastAsia="Book Antiqua" w:hAnsi="Book Antiqua" w:cs="Book Antiqua"/>
          <w:b/>
          <w:bCs/>
          <w:color w:val="000000" w:themeColor="text1"/>
        </w:rPr>
        <w:t>.</w:t>
      </w:r>
    </w:p>
    <w:p w14:paraId="639F20BB" w14:textId="77777777" w:rsidR="004116A3" w:rsidRPr="00945895" w:rsidRDefault="004116A3" w:rsidP="00C921CF">
      <w:pPr>
        <w:spacing w:line="360" w:lineRule="auto"/>
        <w:jc w:val="both"/>
        <w:rPr>
          <w:rFonts w:ascii="Book Antiqua" w:eastAsia="Book Antiqua" w:hAnsi="Book Antiqua" w:cs="Book Antiqua"/>
          <w:b/>
          <w:bCs/>
          <w:color w:val="000000" w:themeColor="text1"/>
        </w:rPr>
      </w:pPr>
    </w:p>
    <w:p w14:paraId="60D6C0DE" w14:textId="4ACECCEA" w:rsidR="009A7BC0" w:rsidRPr="00945895" w:rsidRDefault="009A7BC0" w:rsidP="00C921CF">
      <w:pPr>
        <w:spacing w:line="360" w:lineRule="auto"/>
        <w:jc w:val="both"/>
        <w:rPr>
          <w:rFonts w:ascii="Book Antiqua" w:eastAsia="Book Antiqua" w:hAnsi="Book Antiqua" w:cs="Book Antiqua"/>
          <w:b/>
          <w:bCs/>
          <w:color w:val="000000" w:themeColor="text1"/>
        </w:rPr>
      </w:pPr>
      <w:r w:rsidRPr="00945895">
        <w:rPr>
          <w:rFonts w:ascii="Book Antiqua" w:hAnsi="Book Antiqua"/>
          <w:noProof/>
          <w:color w:val="000000" w:themeColor="text1"/>
          <w:lang w:eastAsia="zh-CN"/>
        </w:rPr>
        <w:drawing>
          <wp:inline distT="0" distB="0" distL="0" distR="0" wp14:anchorId="7A980E56" wp14:editId="7FD2F98E">
            <wp:extent cx="4752105" cy="2774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3286" cy="2780619"/>
                    </a:xfrm>
                    <a:prstGeom prst="rect">
                      <a:avLst/>
                    </a:prstGeom>
                  </pic:spPr>
                </pic:pic>
              </a:graphicData>
            </a:graphic>
          </wp:inline>
        </w:drawing>
      </w:r>
    </w:p>
    <w:p w14:paraId="29B1E409" w14:textId="7792127E" w:rsidR="009A7BC0" w:rsidRPr="00945895" w:rsidRDefault="009A7BC0" w:rsidP="00C921CF">
      <w:pPr>
        <w:spacing w:line="360" w:lineRule="auto"/>
        <w:jc w:val="both"/>
        <w:rPr>
          <w:rFonts w:ascii="Book Antiqua" w:eastAsia="Book Antiqua" w:hAnsi="Book Antiqua" w:cs="Book Antiqua"/>
          <w:b/>
          <w:bCs/>
          <w:color w:val="000000" w:themeColor="text1"/>
        </w:rPr>
      </w:pPr>
      <w:r w:rsidRPr="00945895">
        <w:rPr>
          <w:rFonts w:ascii="Book Antiqua" w:eastAsia="Book Antiqua" w:hAnsi="Book Antiqua" w:cs="Book Antiqua"/>
          <w:b/>
          <w:bCs/>
          <w:color w:val="000000" w:themeColor="text1"/>
        </w:rPr>
        <w:t>Figure 3 Age distribution (entire cases) at the time of primary ventriculoperitoneal shunt insertion (</w:t>
      </w:r>
      <w:r w:rsidRPr="00945895">
        <w:rPr>
          <w:rFonts w:ascii="Book Antiqua" w:eastAsia="Book Antiqua" w:hAnsi="Book Antiqua" w:cs="Book Antiqua"/>
          <w:b/>
          <w:bCs/>
          <w:i/>
          <w:color w:val="000000" w:themeColor="text1"/>
        </w:rPr>
        <w:t>n</w:t>
      </w:r>
      <w:r w:rsidRPr="00945895">
        <w:rPr>
          <w:rFonts w:ascii="Book Antiqua" w:eastAsia="Book Antiqua" w:hAnsi="Book Antiqua" w:cs="Book Antiqua"/>
          <w:b/>
          <w:bCs/>
          <w:color w:val="000000" w:themeColor="text1"/>
        </w:rPr>
        <w:t xml:space="preserve"> = 46).</w:t>
      </w:r>
    </w:p>
    <w:p w14:paraId="2885E983" w14:textId="77777777" w:rsidR="009A7BC0" w:rsidRPr="00945895" w:rsidRDefault="009A7BC0" w:rsidP="00C921CF">
      <w:pPr>
        <w:spacing w:line="360" w:lineRule="auto"/>
        <w:jc w:val="both"/>
        <w:rPr>
          <w:rFonts w:ascii="Book Antiqua" w:eastAsia="Book Antiqua" w:hAnsi="Book Antiqua" w:cs="Book Antiqua"/>
          <w:b/>
          <w:bCs/>
          <w:color w:val="000000" w:themeColor="text1"/>
        </w:rPr>
      </w:pPr>
    </w:p>
    <w:p w14:paraId="345C21EE" w14:textId="78C792BD" w:rsidR="009A7BC0" w:rsidRPr="00945895" w:rsidRDefault="00B61C14" w:rsidP="00C921CF">
      <w:pPr>
        <w:spacing w:line="360" w:lineRule="auto"/>
        <w:jc w:val="both"/>
        <w:rPr>
          <w:rFonts w:ascii="Book Antiqua" w:eastAsia="Book Antiqua" w:hAnsi="Book Antiqua" w:cs="Book Antiqua"/>
          <w:b/>
          <w:bCs/>
          <w:color w:val="000000" w:themeColor="text1"/>
        </w:rPr>
      </w:pPr>
      <w:r w:rsidRPr="00945895">
        <w:rPr>
          <w:rFonts w:ascii="Book Antiqua" w:hAnsi="Book Antiqua"/>
          <w:noProof/>
          <w:color w:val="000000" w:themeColor="text1"/>
          <w:lang w:eastAsia="zh-CN"/>
        </w:rPr>
        <w:lastRenderedPageBreak/>
        <w:drawing>
          <wp:inline distT="0" distB="0" distL="0" distR="0" wp14:anchorId="1B554E07" wp14:editId="72D0243C">
            <wp:extent cx="4718634" cy="24898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9320" cy="2495525"/>
                    </a:xfrm>
                    <a:prstGeom prst="rect">
                      <a:avLst/>
                    </a:prstGeom>
                  </pic:spPr>
                </pic:pic>
              </a:graphicData>
            </a:graphic>
          </wp:inline>
        </w:drawing>
      </w:r>
    </w:p>
    <w:p w14:paraId="360B16B8" w14:textId="3E49C21E" w:rsidR="00B61C14" w:rsidRPr="00945895" w:rsidRDefault="00B61C14" w:rsidP="00C921CF">
      <w:pPr>
        <w:spacing w:line="360" w:lineRule="auto"/>
        <w:jc w:val="both"/>
        <w:rPr>
          <w:rFonts w:ascii="Book Antiqua" w:eastAsia="Book Antiqua" w:hAnsi="Book Antiqua" w:cs="Book Antiqua"/>
          <w:b/>
          <w:bCs/>
          <w:color w:val="000000" w:themeColor="text1"/>
        </w:rPr>
      </w:pPr>
      <w:r w:rsidRPr="00945895">
        <w:rPr>
          <w:rFonts w:ascii="Book Antiqua" w:eastAsia="Book Antiqua" w:hAnsi="Book Antiqua" w:cs="Book Antiqua"/>
          <w:b/>
          <w:bCs/>
          <w:color w:val="000000" w:themeColor="text1"/>
        </w:rPr>
        <w:t>Figure 4 Age distribution (entire cases) at the time of diagnosis of migration of the distal ventriculoperitoneal shunt catheter into the stomach with or without trans-oral extrusion (</w:t>
      </w:r>
      <w:r w:rsidRPr="00945895">
        <w:rPr>
          <w:rFonts w:ascii="Book Antiqua" w:eastAsia="Book Antiqua" w:hAnsi="Book Antiqua" w:cs="Book Antiqua"/>
          <w:b/>
          <w:bCs/>
          <w:i/>
          <w:color w:val="000000" w:themeColor="text1"/>
        </w:rPr>
        <w:t>n</w:t>
      </w:r>
      <w:r w:rsidRPr="00945895">
        <w:rPr>
          <w:rFonts w:ascii="Book Antiqua" w:eastAsia="Book Antiqua" w:hAnsi="Book Antiqua" w:cs="Book Antiqua"/>
          <w:b/>
          <w:bCs/>
          <w:color w:val="000000" w:themeColor="text1"/>
        </w:rPr>
        <w:t xml:space="preserve"> = 46).</w:t>
      </w:r>
    </w:p>
    <w:p w14:paraId="627373AC" w14:textId="77777777" w:rsidR="00B61C14" w:rsidRPr="00945895" w:rsidRDefault="00B61C14" w:rsidP="00C921CF">
      <w:pPr>
        <w:spacing w:line="360" w:lineRule="auto"/>
        <w:jc w:val="both"/>
        <w:rPr>
          <w:rFonts w:ascii="Book Antiqua" w:eastAsia="Book Antiqua" w:hAnsi="Book Antiqua" w:cs="Book Antiqua"/>
          <w:b/>
          <w:bCs/>
          <w:color w:val="000000" w:themeColor="text1"/>
        </w:rPr>
      </w:pPr>
    </w:p>
    <w:p w14:paraId="02297DBB" w14:textId="028D2F36" w:rsidR="00B61C14" w:rsidRPr="00945895" w:rsidRDefault="004932BA" w:rsidP="00C921CF">
      <w:pPr>
        <w:spacing w:line="360" w:lineRule="auto"/>
        <w:jc w:val="both"/>
        <w:rPr>
          <w:rFonts w:ascii="Book Antiqua" w:eastAsia="Book Antiqua" w:hAnsi="Book Antiqua" w:cs="Book Antiqua"/>
          <w:b/>
          <w:bCs/>
          <w:color w:val="000000" w:themeColor="text1"/>
        </w:rPr>
      </w:pPr>
      <w:r w:rsidRPr="00945895">
        <w:rPr>
          <w:rFonts w:ascii="Book Antiqua" w:hAnsi="Book Antiqua"/>
          <w:noProof/>
          <w:color w:val="000000" w:themeColor="text1"/>
          <w:lang w:eastAsia="zh-CN"/>
        </w:rPr>
        <w:drawing>
          <wp:inline distT="0" distB="0" distL="0" distR="0" wp14:anchorId="7D58ED60" wp14:editId="748907FC">
            <wp:extent cx="4839147" cy="24898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6913" cy="2493882"/>
                    </a:xfrm>
                    <a:prstGeom prst="rect">
                      <a:avLst/>
                    </a:prstGeom>
                  </pic:spPr>
                </pic:pic>
              </a:graphicData>
            </a:graphic>
          </wp:inline>
        </w:drawing>
      </w:r>
    </w:p>
    <w:p w14:paraId="0CC92629" w14:textId="2E2FA446" w:rsidR="00B61C14" w:rsidRPr="002C2A4B" w:rsidRDefault="008056F3" w:rsidP="00C921CF">
      <w:pPr>
        <w:spacing w:line="360" w:lineRule="auto"/>
        <w:jc w:val="both"/>
        <w:rPr>
          <w:rFonts w:ascii="Book Antiqua" w:eastAsia="Book Antiqua" w:hAnsi="Book Antiqua" w:cs="Book Antiqua"/>
          <w:b/>
          <w:bCs/>
          <w:color w:val="000000" w:themeColor="text1"/>
        </w:rPr>
      </w:pPr>
      <w:r w:rsidRPr="00945895">
        <w:rPr>
          <w:rFonts w:ascii="Book Antiqua" w:eastAsia="Book Antiqua" w:hAnsi="Book Antiqua" w:cs="Book Antiqua"/>
          <w:b/>
          <w:bCs/>
          <w:color w:val="000000" w:themeColor="text1"/>
        </w:rPr>
        <w:t>Figure 5</w:t>
      </w:r>
      <w:r w:rsidR="009854F3" w:rsidRPr="00945895">
        <w:rPr>
          <w:rFonts w:ascii="Book Antiqua" w:eastAsia="Book Antiqua" w:hAnsi="Book Antiqua" w:cs="Book Antiqua"/>
          <w:b/>
          <w:bCs/>
          <w:color w:val="000000" w:themeColor="text1"/>
        </w:rPr>
        <w:t xml:space="preserve"> Interval (entire cases) from primary ventriculoperito</w:t>
      </w:r>
      <w:r w:rsidRPr="00945895">
        <w:rPr>
          <w:rFonts w:ascii="Book Antiqua" w:eastAsia="Book Antiqua" w:hAnsi="Book Antiqua" w:cs="Book Antiqua"/>
          <w:b/>
          <w:bCs/>
          <w:color w:val="000000" w:themeColor="text1"/>
        </w:rPr>
        <w:t>neal shunt catheter insertion/</w:t>
      </w:r>
      <w:r w:rsidR="009854F3" w:rsidRPr="00945895">
        <w:rPr>
          <w:rFonts w:ascii="Book Antiqua" w:eastAsia="Book Antiqua" w:hAnsi="Book Antiqua" w:cs="Book Antiqua"/>
          <w:b/>
          <w:bCs/>
          <w:color w:val="000000" w:themeColor="text1"/>
        </w:rPr>
        <w:t>revision to the diagnosis of migration of the distal ventriculoperitoneal shunt catheter into the stomach with or without trans-oral extrusion (</w:t>
      </w:r>
      <w:r w:rsidR="009854F3" w:rsidRPr="00945895">
        <w:rPr>
          <w:rFonts w:ascii="Book Antiqua" w:eastAsia="Book Antiqua" w:hAnsi="Book Antiqua" w:cs="Book Antiqua"/>
          <w:b/>
          <w:bCs/>
          <w:i/>
          <w:color w:val="000000" w:themeColor="text1"/>
        </w:rPr>
        <w:t>n</w:t>
      </w:r>
      <w:r w:rsidRPr="00945895">
        <w:rPr>
          <w:rFonts w:ascii="Book Antiqua" w:eastAsia="Book Antiqua" w:hAnsi="Book Antiqua" w:cs="Book Antiqua"/>
          <w:b/>
          <w:bCs/>
          <w:color w:val="000000" w:themeColor="text1"/>
        </w:rPr>
        <w:t xml:space="preserve"> </w:t>
      </w:r>
      <w:r w:rsidR="009854F3" w:rsidRPr="00945895">
        <w:rPr>
          <w:rFonts w:ascii="Book Antiqua" w:eastAsia="Book Antiqua" w:hAnsi="Book Antiqua" w:cs="Book Antiqua"/>
          <w:b/>
          <w:bCs/>
          <w:color w:val="000000" w:themeColor="text1"/>
        </w:rPr>
        <w:t>=</w:t>
      </w:r>
      <w:r w:rsidRPr="00945895">
        <w:rPr>
          <w:rFonts w:ascii="Book Antiqua" w:eastAsia="Book Antiqua" w:hAnsi="Book Antiqua" w:cs="Book Antiqua"/>
          <w:b/>
          <w:bCs/>
          <w:color w:val="000000" w:themeColor="text1"/>
        </w:rPr>
        <w:t xml:space="preserve"> </w:t>
      </w:r>
      <w:r w:rsidR="009854F3" w:rsidRPr="00945895">
        <w:rPr>
          <w:rFonts w:ascii="Book Antiqua" w:eastAsia="Book Antiqua" w:hAnsi="Book Antiqua" w:cs="Book Antiqua"/>
          <w:b/>
          <w:bCs/>
          <w:color w:val="000000" w:themeColor="text1"/>
        </w:rPr>
        <w:t>46)</w:t>
      </w:r>
      <w:r w:rsidRPr="00945895">
        <w:rPr>
          <w:rFonts w:ascii="Book Antiqua" w:eastAsia="Book Antiqua" w:hAnsi="Book Antiqua" w:cs="Book Antiqua"/>
          <w:b/>
          <w:bCs/>
          <w:color w:val="000000" w:themeColor="text1"/>
        </w:rPr>
        <w:t>.</w:t>
      </w:r>
    </w:p>
    <w:p w14:paraId="1BC9A15B" w14:textId="77777777" w:rsidR="00B61C14" w:rsidRPr="002B50F0" w:rsidRDefault="00B61C14" w:rsidP="00C921CF">
      <w:pPr>
        <w:spacing w:line="360" w:lineRule="auto"/>
        <w:jc w:val="both"/>
        <w:rPr>
          <w:rFonts w:ascii="Book Antiqua" w:eastAsia="Book Antiqua" w:hAnsi="Book Antiqua" w:cs="Book Antiqua"/>
          <w:b/>
          <w:bCs/>
          <w:color w:val="000000" w:themeColor="text1"/>
        </w:rPr>
      </w:pPr>
    </w:p>
    <w:p w14:paraId="213FDBD8" w14:textId="16C031AD" w:rsidR="00B61C14" w:rsidRPr="002C2A4B" w:rsidRDefault="007433D2" w:rsidP="00C921CF">
      <w:pPr>
        <w:spacing w:line="360" w:lineRule="auto"/>
        <w:jc w:val="both"/>
        <w:rPr>
          <w:rFonts w:ascii="Book Antiqua" w:hAnsi="Book Antiqua" w:cs="Book Antiqua"/>
          <w:b/>
          <w:bCs/>
          <w:color w:val="000000" w:themeColor="text1"/>
          <w:lang w:eastAsia="zh-CN"/>
        </w:rPr>
      </w:pPr>
      <w:r w:rsidRPr="002C2A4B">
        <w:rPr>
          <w:rFonts w:ascii="Book Antiqua" w:hAnsi="Book Antiqua"/>
          <w:noProof/>
          <w:color w:val="000000" w:themeColor="text1"/>
          <w:lang w:eastAsia="zh-CN"/>
        </w:rPr>
        <w:lastRenderedPageBreak/>
        <w:drawing>
          <wp:inline distT="0" distB="0" distL="0" distR="0" wp14:anchorId="63C05B2A" wp14:editId="6D9319F3">
            <wp:extent cx="5943600" cy="3146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46425"/>
                    </a:xfrm>
                    <a:prstGeom prst="rect">
                      <a:avLst/>
                    </a:prstGeom>
                  </pic:spPr>
                </pic:pic>
              </a:graphicData>
            </a:graphic>
          </wp:inline>
        </w:drawing>
      </w:r>
    </w:p>
    <w:p w14:paraId="663E8838" w14:textId="1B148798" w:rsidR="007433D2" w:rsidRPr="0034722A" w:rsidRDefault="007433D2" w:rsidP="00C921CF">
      <w:pPr>
        <w:spacing w:line="360" w:lineRule="auto"/>
        <w:jc w:val="both"/>
        <w:rPr>
          <w:rFonts w:ascii="Book Antiqua" w:hAnsi="Book Antiqua" w:cs="Book Antiqua"/>
          <w:b/>
          <w:bCs/>
          <w:color w:val="000000" w:themeColor="text1"/>
          <w:lang w:eastAsia="zh-CN"/>
        </w:rPr>
      </w:pPr>
      <w:r w:rsidRPr="002B50F0">
        <w:rPr>
          <w:rFonts w:ascii="Book Antiqua" w:hAnsi="Book Antiqua" w:cs="Book Antiqua"/>
          <w:b/>
          <w:bCs/>
          <w:color w:val="000000" w:themeColor="text1"/>
          <w:lang w:eastAsia="zh-CN"/>
        </w:rPr>
        <w:t>Figure 7 Operative procedures executed for the migration of distal ventriculoperitoneal shunt catheter into the stomach with or without trans-oral extrusion (</w:t>
      </w:r>
      <w:r w:rsidRPr="0034722A">
        <w:rPr>
          <w:rFonts w:ascii="Book Antiqua" w:hAnsi="Book Antiqua" w:cs="Book Antiqua"/>
          <w:b/>
          <w:bCs/>
          <w:i/>
          <w:color w:val="000000" w:themeColor="text1"/>
          <w:lang w:eastAsia="zh-CN"/>
        </w:rPr>
        <w:t>n</w:t>
      </w:r>
      <w:r w:rsidRPr="0034722A">
        <w:rPr>
          <w:rFonts w:ascii="Book Antiqua" w:hAnsi="Book Antiqua" w:cs="Book Antiqua"/>
          <w:b/>
          <w:bCs/>
          <w:color w:val="000000" w:themeColor="text1"/>
          <w:lang w:eastAsia="zh-CN"/>
        </w:rPr>
        <w:t xml:space="preserve"> = 46).</w:t>
      </w:r>
    </w:p>
    <w:p w14:paraId="07FCCC66" w14:textId="77777777" w:rsidR="007433D2" w:rsidRPr="00945895" w:rsidRDefault="007433D2" w:rsidP="00C921CF">
      <w:pPr>
        <w:spacing w:line="360" w:lineRule="auto"/>
        <w:jc w:val="both"/>
        <w:rPr>
          <w:rFonts w:ascii="Book Antiqua" w:hAnsi="Book Antiqua" w:cs="Book Antiqua"/>
          <w:b/>
          <w:bCs/>
          <w:color w:val="000000" w:themeColor="text1"/>
          <w:lang w:eastAsia="zh-CN"/>
        </w:rPr>
      </w:pPr>
    </w:p>
    <w:p w14:paraId="083A28CB" w14:textId="77777777" w:rsidR="007433D2" w:rsidRPr="00945895" w:rsidRDefault="007433D2" w:rsidP="00C921CF">
      <w:pPr>
        <w:spacing w:line="360" w:lineRule="auto"/>
        <w:jc w:val="both"/>
        <w:rPr>
          <w:rFonts w:ascii="Book Antiqua" w:hAnsi="Book Antiqua" w:cs="Book Antiqua"/>
          <w:b/>
          <w:bCs/>
          <w:color w:val="000000" w:themeColor="text1"/>
          <w:lang w:eastAsia="zh-CN"/>
        </w:rPr>
      </w:pPr>
    </w:p>
    <w:p w14:paraId="3A3BAF04" w14:textId="1222377C" w:rsidR="007433D2" w:rsidRPr="002C2A4B" w:rsidRDefault="00F5613B" w:rsidP="00C921CF">
      <w:pPr>
        <w:spacing w:line="360" w:lineRule="auto"/>
        <w:jc w:val="both"/>
        <w:rPr>
          <w:rFonts w:ascii="Book Antiqua" w:hAnsi="Book Antiqua" w:cs="Book Antiqua"/>
          <w:b/>
          <w:bCs/>
          <w:color w:val="000000" w:themeColor="text1"/>
          <w:lang w:eastAsia="zh-CN"/>
        </w:rPr>
      </w:pPr>
      <w:r w:rsidRPr="00945895">
        <w:rPr>
          <w:rFonts w:ascii="Book Antiqua" w:hAnsi="Book Antiqua" w:cs="Book Antiqua"/>
          <w:b/>
          <w:bCs/>
          <w:color w:val="000000" w:themeColor="text1"/>
          <w:lang w:eastAsia="zh-CN"/>
        </w:rPr>
        <w:t>A</w:t>
      </w:r>
      <w:r w:rsidRPr="002C2A4B">
        <w:rPr>
          <w:rFonts w:ascii="Book Antiqua" w:hAnsi="Book Antiqua"/>
          <w:noProof/>
          <w:color w:val="000000" w:themeColor="text1"/>
          <w:lang w:eastAsia="zh-CN"/>
        </w:rPr>
        <w:drawing>
          <wp:inline distT="0" distB="0" distL="0" distR="0" wp14:anchorId="5A7661A5" wp14:editId="3D9EFB40">
            <wp:extent cx="5943600" cy="32143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14370"/>
                    </a:xfrm>
                    <a:prstGeom prst="rect">
                      <a:avLst/>
                    </a:prstGeom>
                  </pic:spPr>
                </pic:pic>
              </a:graphicData>
            </a:graphic>
          </wp:inline>
        </w:drawing>
      </w:r>
    </w:p>
    <w:p w14:paraId="1EB5F9EE" w14:textId="5A8AB7A7" w:rsidR="007433D2" w:rsidRPr="002C2A4B" w:rsidRDefault="00F5613B" w:rsidP="00C921CF">
      <w:pPr>
        <w:spacing w:line="360" w:lineRule="auto"/>
        <w:jc w:val="both"/>
        <w:rPr>
          <w:rFonts w:ascii="Book Antiqua" w:hAnsi="Book Antiqua" w:cs="Book Antiqua"/>
          <w:b/>
          <w:bCs/>
          <w:color w:val="000000" w:themeColor="text1"/>
          <w:lang w:eastAsia="zh-CN"/>
        </w:rPr>
      </w:pPr>
      <w:r w:rsidRPr="002C2A4B">
        <w:rPr>
          <w:rFonts w:ascii="Book Antiqua" w:hAnsi="Book Antiqua" w:cs="Book Antiqua"/>
          <w:b/>
          <w:bCs/>
          <w:color w:val="000000" w:themeColor="text1"/>
          <w:lang w:eastAsia="zh-CN"/>
        </w:rPr>
        <w:lastRenderedPageBreak/>
        <w:t>B</w:t>
      </w:r>
      <w:r w:rsidRPr="002C2A4B">
        <w:rPr>
          <w:rFonts w:ascii="Book Antiqua" w:hAnsi="Book Antiqua"/>
          <w:noProof/>
          <w:color w:val="000000" w:themeColor="text1"/>
          <w:lang w:eastAsia="zh-CN"/>
        </w:rPr>
        <w:t xml:space="preserve"> </w:t>
      </w:r>
      <w:r w:rsidRPr="002C2A4B">
        <w:rPr>
          <w:rFonts w:ascii="Book Antiqua" w:hAnsi="Book Antiqua"/>
          <w:noProof/>
          <w:color w:val="000000" w:themeColor="text1"/>
          <w:lang w:eastAsia="zh-CN"/>
        </w:rPr>
        <w:drawing>
          <wp:inline distT="0" distB="0" distL="0" distR="0" wp14:anchorId="29A21343" wp14:editId="7F13C077">
            <wp:extent cx="5943600" cy="34893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89325"/>
                    </a:xfrm>
                    <a:prstGeom prst="rect">
                      <a:avLst/>
                    </a:prstGeom>
                  </pic:spPr>
                </pic:pic>
              </a:graphicData>
            </a:graphic>
          </wp:inline>
        </w:drawing>
      </w:r>
    </w:p>
    <w:p w14:paraId="3847419C" w14:textId="29082CB9" w:rsidR="007433D2" w:rsidRPr="0034722A" w:rsidRDefault="00F5613B" w:rsidP="00C921CF">
      <w:pPr>
        <w:spacing w:line="360" w:lineRule="auto"/>
        <w:jc w:val="both"/>
        <w:rPr>
          <w:rFonts w:ascii="Book Antiqua" w:hAnsi="Book Antiqua" w:cs="Book Antiqua"/>
          <w:b/>
          <w:bCs/>
          <w:color w:val="000000" w:themeColor="text1"/>
          <w:lang w:eastAsia="zh-CN"/>
        </w:rPr>
      </w:pPr>
      <w:r w:rsidRPr="002C2A4B">
        <w:rPr>
          <w:rFonts w:ascii="Book Antiqua" w:hAnsi="Book Antiqua" w:cs="Book Antiqua"/>
          <w:b/>
          <w:bCs/>
          <w:color w:val="000000" w:themeColor="text1"/>
          <w:lang w:eastAsia="zh-CN"/>
        </w:rPr>
        <w:t>Figure 8</w:t>
      </w:r>
      <w:r w:rsidR="00C207B7" w:rsidRPr="002B50F0">
        <w:rPr>
          <w:rFonts w:ascii="Book Antiqua" w:hAnsi="Book Antiqua" w:cs="Book Antiqua"/>
          <w:b/>
          <w:bCs/>
          <w:color w:val="000000" w:themeColor="text1"/>
          <w:lang w:eastAsia="zh-CN"/>
        </w:rPr>
        <w:t xml:space="preserve"> </w:t>
      </w:r>
      <w:r w:rsidR="00574CFA" w:rsidRPr="00945895">
        <w:rPr>
          <w:rFonts w:ascii="Book Antiqua" w:eastAsia="Book Antiqua" w:hAnsi="Book Antiqua" w:cs="Book Antiqua"/>
          <w:b/>
          <w:color w:val="000000" w:themeColor="text1"/>
        </w:rPr>
        <w:t xml:space="preserve">The site of bowel perforation caused by the distal </w:t>
      </w:r>
      <w:r w:rsidR="00945895" w:rsidRPr="00945895">
        <w:rPr>
          <w:rFonts w:ascii="Book Antiqua" w:eastAsia="Book Antiqua" w:hAnsi="Book Antiqua" w:cs="Book Antiqua"/>
          <w:b/>
          <w:color w:val="000000" w:themeColor="text1"/>
        </w:rPr>
        <w:t>ventriculoperitoneal shunt</w:t>
      </w:r>
      <w:r w:rsidR="00574CFA" w:rsidRPr="00945895">
        <w:rPr>
          <w:rFonts w:ascii="Book Antiqua" w:eastAsia="Book Antiqua" w:hAnsi="Book Antiqua" w:cs="Book Antiqua"/>
          <w:b/>
          <w:color w:val="000000" w:themeColor="text1"/>
        </w:rPr>
        <w:t xml:space="preserve"> catheter</w:t>
      </w:r>
      <w:r w:rsidR="00574CFA" w:rsidRPr="00945895">
        <w:rPr>
          <w:rFonts w:ascii="Book Antiqua" w:hAnsi="Book Antiqua" w:cs="Book Antiqua"/>
          <w:b/>
          <w:bCs/>
          <w:color w:val="000000" w:themeColor="text1"/>
          <w:lang w:eastAsia="zh-CN"/>
        </w:rPr>
        <w:t xml:space="preserve"> and repaired.</w:t>
      </w:r>
      <w:r w:rsidR="00574CFA" w:rsidRPr="002C2A4B">
        <w:rPr>
          <w:rFonts w:ascii="Book Antiqua" w:hAnsi="Book Antiqua" w:cs="Book Antiqua"/>
          <w:bCs/>
          <w:color w:val="000000" w:themeColor="text1"/>
          <w:lang w:eastAsia="zh-CN"/>
        </w:rPr>
        <w:t xml:space="preserve"> </w:t>
      </w:r>
      <w:r w:rsidRPr="002B50F0">
        <w:rPr>
          <w:rFonts w:ascii="Book Antiqua" w:hAnsi="Book Antiqua" w:cs="Book Antiqua"/>
          <w:bCs/>
          <w:color w:val="000000" w:themeColor="text1"/>
          <w:lang w:eastAsia="zh-CN"/>
        </w:rPr>
        <w:t>A: Site of bowel perforation documented in the entire cases (</w:t>
      </w:r>
      <w:r w:rsidRPr="0034722A">
        <w:rPr>
          <w:rFonts w:ascii="Book Antiqua" w:hAnsi="Book Antiqua" w:cs="Book Antiqua"/>
          <w:bCs/>
          <w:i/>
          <w:color w:val="000000" w:themeColor="text1"/>
          <w:lang w:eastAsia="zh-CN"/>
        </w:rPr>
        <w:t>n</w:t>
      </w:r>
      <w:r w:rsidRPr="0034722A">
        <w:rPr>
          <w:rFonts w:ascii="Book Antiqua" w:hAnsi="Book Antiqua" w:cs="Book Antiqua"/>
          <w:bCs/>
          <w:color w:val="000000" w:themeColor="text1"/>
          <w:lang w:eastAsia="zh-CN"/>
        </w:rPr>
        <w:t xml:space="preserve"> = 46); B: Site of bowel perforation repaired or not repaired (</w:t>
      </w:r>
      <w:r w:rsidR="004C29D1" w:rsidRPr="0034722A">
        <w:rPr>
          <w:rFonts w:ascii="Book Antiqua" w:hAnsi="Book Antiqua" w:cs="Book Antiqua"/>
          <w:bCs/>
          <w:i/>
          <w:color w:val="000000" w:themeColor="text1"/>
          <w:lang w:eastAsia="zh-CN"/>
        </w:rPr>
        <w:t>n</w:t>
      </w:r>
      <w:r w:rsidRPr="0034722A">
        <w:rPr>
          <w:rFonts w:ascii="Book Antiqua" w:hAnsi="Book Antiqua" w:cs="Book Antiqua"/>
          <w:bCs/>
          <w:color w:val="000000" w:themeColor="text1"/>
          <w:lang w:eastAsia="zh-CN"/>
        </w:rPr>
        <w:t xml:space="preserve"> = 46).</w:t>
      </w:r>
    </w:p>
    <w:p w14:paraId="20ACCF1F" w14:textId="77777777" w:rsidR="007433D2" w:rsidRPr="00945895" w:rsidRDefault="007433D2" w:rsidP="00C921CF">
      <w:pPr>
        <w:spacing w:line="360" w:lineRule="auto"/>
        <w:jc w:val="both"/>
        <w:rPr>
          <w:rFonts w:ascii="Book Antiqua" w:hAnsi="Book Antiqua" w:cs="Book Antiqua"/>
          <w:b/>
          <w:bCs/>
          <w:color w:val="000000" w:themeColor="text1"/>
          <w:lang w:eastAsia="zh-CN"/>
        </w:rPr>
      </w:pPr>
    </w:p>
    <w:p w14:paraId="20929CC0" w14:textId="77777777" w:rsidR="007433D2" w:rsidRPr="00945895" w:rsidRDefault="007433D2" w:rsidP="00C921CF">
      <w:pPr>
        <w:spacing w:line="360" w:lineRule="auto"/>
        <w:jc w:val="both"/>
        <w:rPr>
          <w:rFonts w:ascii="Book Antiqua" w:hAnsi="Book Antiqua" w:cs="Book Antiqua"/>
          <w:b/>
          <w:bCs/>
          <w:color w:val="000000" w:themeColor="text1"/>
          <w:lang w:eastAsia="zh-CN"/>
        </w:rPr>
      </w:pPr>
    </w:p>
    <w:p w14:paraId="17017AC1" w14:textId="77777777" w:rsidR="00A02F23" w:rsidRPr="00945895" w:rsidRDefault="00A02F23" w:rsidP="00C921CF">
      <w:pPr>
        <w:spacing w:line="360" w:lineRule="auto"/>
        <w:jc w:val="both"/>
        <w:rPr>
          <w:rFonts w:ascii="Book Antiqua" w:hAnsi="Book Antiqua"/>
          <w:color w:val="000000" w:themeColor="text1"/>
        </w:rPr>
        <w:sectPr w:rsidR="00A02F23" w:rsidRPr="00945895">
          <w:pgSz w:w="12240" w:h="15840"/>
          <w:pgMar w:top="1440" w:right="1440" w:bottom="1440" w:left="1440" w:header="720" w:footer="720" w:gutter="0"/>
          <w:cols w:space="720"/>
          <w:docGrid w:linePitch="360"/>
        </w:sectPr>
      </w:pPr>
    </w:p>
    <w:p w14:paraId="2ECF0BF7" w14:textId="3F5C4DFA" w:rsidR="00A02F23" w:rsidRPr="00945895" w:rsidRDefault="00A02F23" w:rsidP="00C921CF">
      <w:pPr>
        <w:spacing w:line="360" w:lineRule="auto"/>
        <w:jc w:val="both"/>
        <w:rPr>
          <w:rFonts w:ascii="Book Antiqua" w:hAnsi="Book Antiqua"/>
          <w:color w:val="000000" w:themeColor="text1"/>
        </w:rPr>
      </w:pPr>
      <w:r w:rsidRPr="00945895">
        <w:rPr>
          <w:rFonts w:ascii="Book Antiqua" w:eastAsia="Book Antiqua" w:hAnsi="Book Antiqua" w:cs="Book Antiqua"/>
          <w:b/>
          <w:bCs/>
          <w:color w:val="000000" w:themeColor="text1"/>
        </w:rPr>
        <w:lastRenderedPageBreak/>
        <w:t>Table 1 Demographics, clinical features, and outcome of the surgical procedures performed for the migration of the distal ventriculoperitoneal shunt catheter into the stomach with trans-oral extrusion (</w:t>
      </w:r>
      <w:r w:rsidRPr="00945895">
        <w:rPr>
          <w:rFonts w:ascii="Book Antiqua" w:eastAsia="Book Antiqua" w:hAnsi="Book Antiqua" w:cs="Book Antiqua"/>
          <w:b/>
          <w:bCs/>
          <w:i/>
          <w:iCs/>
          <w:color w:val="000000" w:themeColor="text1"/>
        </w:rPr>
        <w:t>n</w:t>
      </w:r>
      <w:r w:rsidR="00AE1EED" w:rsidRPr="00945895">
        <w:rPr>
          <w:rFonts w:ascii="Book Antiqua" w:eastAsia="Book Antiqua" w:hAnsi="Book Antiqua" w:cs="Book Antiqua"/>
          <w:b/>
          <w:bCs/>
          <w:i/>
          <w:iCs/>
          <w:color w:val="000000" w:themeColor="text1"/>
        </w:rPr>
        <w:t xml:space="preserve"> </w:t>
      </w:r>
      <w:r w:rsidRPr="00945895">
        <w:rPr>
          <w:rFonts w:ascii="Book Antiqua" w:eastAsia="Book Antiqua" w:hAnsi="Book Antiqua" w:cs="Book Antiqua"/>
          <w:b/>
          <w:bCs/>
          <w:i/>
          <w:iCs/>
          <w:color w:val="000000" w:themeColor="text1"/>
        </w:rPr>
        <w:t>=</w:t>
      </w:r>
      <w:r w:rsidR="00AE1EED" w:rsidRPr="00945895">
        <w:rPr>
          <w:rFonts w:ascii="Book Antiqua" w:eastAsia="Book Antiqua" w:hAnsi="Book Antiqua" w:cs="Book Antiqua"/>
          <w:b/>
          <w:bCs/>
          <w:i/>
          <w:iCs/>
          <w:color w:val="000000" w:themeColor="text1"/>
        </w:rPr>
        <w:t xml:space="preserve"> </w:t>
      </w:r>
      <w:r w:rsidRPr="00945895">
        <w:rPr>
          <w:rFonts w:ascii="Book Antiqua" w:eastAsia="Book Antiqua" w:hAnsi="Book Antiqua" w:cs="Book Antiqua"/>
          <w:b/>
          <w:bCs/>
          <w:color w:val="000000" w:themeColor="text1"/>
        </w:rPr>
        <w:t>32)</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6"/>
        <w:gridCol w:w="1006"/>
        <w:gridCol w:w="1059"/>
        <w:gridCol w:w="891"/>
        <w:gridCol w:w="575"/>
        <w:gridCol w:w="940"/>
        <w:gridCol w:w="904"/>
        <w:gridCol w:w="1039"/>
        <w:gridCol w:w="815"/>
        <w:gridCol w:w="2835"/>
        <w:gridCol w:w="993"/>
        <w:gridCol w:w="708"/>
        <w:gridCol w:w="851"/>
      </w:tblGrid>
      <w:tr w:rsidR="009C650F" w:rsidRPr="00945895" w14:paraId="0E900B48" w14:textId="77777777" w:rsidTr="00C45325">
        <w:tc>
          <w:tcPr>
            <w:tcW w:w="1276" w:type="dxa"/>
            <w:tcBorders>
              <w:top w:val="single" w:sz="4" w:space="0" w:color="auto"/>
              <w:bottom w:val="single" w:sz="4" w:space="0" w:color="auto"/>
            </w:tcBorders>
            <w:shd w:val="clear" w:color="auto" w:fill="auto"/>
            <w:hideMark/>
          </w:tcPr>
          <w:p w14:paraId="4A462C97" w14:textId="3F261CB0" w:rsidR="003403B1" w:rsidRPr="00945895" w:rsidRDefault="003403B1" w:rsidP="008F1A4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Ref</w:t>
            </w:r>
            <w:r w:rsidR="008F1A4F" w:rsidRPr="00945895">
              <w:rPr>
                <w:rStyle w:val="ae"/>
                <w:rFonts w:ascii="Book Antiqua" w:hAnsi="Book Antiqua" w:cstheme="minorHAnsi"/>
                <w:color w:val="000000" w:themeColor="text1"/>
              </w:rPr>
              <w:t>.</w:t>
            </w:r>
          </w:p>
        </w:tc>
        <w:tc>
          <w:tcPr>
            <w:tcW w:w="1276" w:type="dxa"/>
            <w:tcBorders>
              <w:top w:val="single" w:sz="4" w:space="0" w:color="auto"/>
              <w:bottom w:val="single" w:sz="4" w:space="0" w:color="auto"/>
            </w:tcBorders>
            <w:shd w:val="clear" w:color="auto" w:fill="auto"/>
            <w:hideMark/>
          </w:tcPr>
          <w:p w14:paraId="01297E4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Indication for VPS insertion</w:t>
            </w:r>
          </w:p>
        </w:tc>
        <w:tc>
          <w:tcPr>
            <w:tcW w:w="1006" w:type="dxa"/>
            <w:tcBorders>
              <w:top w:val="single" w:sz="4" w:space="0" w:color="auto"/>
              <w:bottom w:val="single" w:sz="4" w:space="0" w:color="auto"/>
            </w:tcBorders>
            <w:shd w:val="clear" w:color="auto" w:fill="auto"/>
          </w:tcPr>
          <w:p w14:paraId="6851BBCD" w14:textId="7CA6F632"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Age VPS insertion</w:t>
            </w:r>
            <w:r w:rsidR="009C650F" w:rsidRPr="00945895">
              <w:rPr>
                <w:rStyle w:val="ae"/>
                <w:rFonts w:ascii="Book Antiqua" w:hAnsi="Book Antiqua" w:cstheme="minorHAnsi" w:hint="eastAsia"/>
                <w:color w:val="000000" w:themeColor="text1"/>
                <w:lang w:eastAsia="zh-CN"/>
              </w:rPr>
              <w:t xml:space="preserve"> </w:t>
            </w:r>
            <w:r w:rsidR="009C650F" w:rsidRPr="00945895">
              <w:rPr>
                <w:rStyle w:val="ae"/>
                <w:rFonts w:ascii="Book Antiqua" w:hAnsi="Book Antiqua" w:cstheme="minorHAnsi"/>
                <w:color w:val="000000" w:themeColor="text1"/>
              </w:rPr>
              <w:t>sex</w:t>
            </w:r>
          </w:p>
        </w:tc>
        <w:tc>
          <w:tcPr>
            <w:tcW w:w="1059" w:type="dxa"/>
            <w:tcBorders>
              <w:top w:val="single" w:sz="4" w:space="0" w:color="auto"/>
              <w:bottom w:val="single" w:sz="4" w:space="0" w:color="auto"/>
            </w:tcBorders>
            <w:shd w:val="clear" w:color="auto" w:fill="auto"/>
            <w:hideMark/>
          </w:tcPr>
          <w:p w14:paraId="229E9655" w14:textId="6FBD18CC" w:rsidR="003403B1" w:rsidRPr="00945895" w:rsidRDefault="003403B1" w:rsidP="009C650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A</w:t>
            </w:r>
            <w:r w:rsidR="009C650F" w:rsidRPr="00945895">
              <w:rPr>
                <w:rStyle w:val="ae"/>
                <w:rFonts w:ascii="Book Antiqua" w:hAnsi="Book Antiqua" w:cstheme="minorHAnsi"/>
                <w:color w:val="000000" w:themeColor="text1"/>
              </w:rPr>
              <w:t xml:space="preserve">ge </w:t>
            </w:r>
            <w:r w:rsidRPr="00945895">
              <w:rPr>
                <w:rStyle w:val="ae"/>
                <w:rFonts w:ascii="Book Antiqua" w:hAnsi="Book Antiqua" w:cstheme="minorHAnsi"/>
                <w:color w:val="000000" w:themeColor="text1"/>
              </w:rPr>
              <w:t>trans-oral extrusion</w:t>
            </w:r>
          </w:p>
        </w:tc>
        <w:tc>
          <w:tcPr>
            <w:tcW w:w="891" w:type="dxa"/>
            <w:tcBorders>
              <w:top w:val="single" w:sz="4" w:space="0" w:color="auto"/>
              <w:bottom w:val="single" w:sz="4" w:space="0" w:color="auto"/>
            </w:tcBorders>
            <w:shd w:val="clear" w:color="auto" w:fill="auto"/>
            <w:hideMark/>
          </w:tcPr>
          <w:p w14:paraId="6895BB14" w14:textId="759FB094" w:rsidR="003403B1" w:rsidRPr="00945895" w:rsidRDefault="003403B1" w:rsidP="001276C0">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Interval (mo)</w:t>
            </w:r>
          </w:p>
        </w:tc>
        <w:tc>
          <w:tcPr>
            <w:tcW w:w="575" w:type="dxa"/>
            <w:tcBorders>
              <w:top w:val="single" w:sz="4" w:space="0" w:color="auto"/>
              <w:bottom w:val="single" w:sz="4" w:space="0" w:color="auto"/>
            </w:tcBorders>
            <w:shd w:val="clear" w:color="auto" w:fill="auto"/>
          </w:tcPr>
          <w:p w14:paraId="7D58E3E9" w14:textId="0A46264A"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 xml:space="preserve">VPS (R) </w:t>
            </w:r>
          </w:p>
        </w:tc>
        <w:tc>
          <w:tcPr>
            <w:tcW w:w="940" w:type="dxa"/>
            <w:tcBorders>
              <w:top w:val="single" w:sz="4" w:space="0" w:color="auto"/>
              <w:bottom w:val="single" w:sz="4" w:space="0" w:color="auto"/>
            </w:tcBorders>
            <w:shd w:val="clear" w:color="auto" w:fill="auto"/>
          </w:tcPr>
          <w:p w14:paraId="7CF812ED" w14:textId="12AE1433"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 xml:space="preserve">History GI </w:t>
            </w:r>
            <w:r w:rsidR="004B609C" w:rsidRPr="00945895">
              <w:rPr>
                <w:rStyle w:val="ae"/>
                <w:rFonts w:ascii="Book Antiqua" w:hAnsi="Book Antiqua" w:cstheme="minorHAnsi"/>
                <w:color w:val="000000" w:themeColor="text1"/>
              </w:rPr>
              <w:t>Surg</w:t>
            </w:r>
          </w:p>
        </w:tc>
        <w:tc>
          <w:tcPr>
            <w:tcW w:w="904" w:type="dxa"/>
            <w:tcBorders>
              <w:top w:val="single" w:sz="4" w:space="0" w:color="auto"/>
              <w:bottom w:val="single" w:sz="4" w:space="0" w:color="auto"/>
            </w:tcBorders>
            <w:shd w:val="clear" w:color="auto" w:fill="auto"/>
          </w:tcPr>
          <w:p w14:paraId="53FB11D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Shunt tract infection</w:t>
            </w:r>
          </w:p>
        </w:tc>
        <w:tc>
          <w:tcPr>
            <w:tcW w:w="1039" w:type="dxa"/>
            <w:tcBorders>
              <w:top w:val="single" w:sz="4" w:space="0" w:color="auto"/>
              <w:bottom w:val="single" w:sz="4" w:space="0" w:color="auto"/>
            </w:tcBorders>
            <w:shd w:val="clear" w:color="auto" w:fill="auto"/>
          </w:tcPr>
          <w:p w14:paraId="0AE7D0F0" w14:textId="09642652"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 xml:space="preserve">Peritonitis </w:t>
            </w:r>
            <w:r w:rsidR="00815A1A" w:rsidRPr="00945895">
              <w:rPr>
                <w:rStyle w:val="ae"/>
                <w:rFonts w:ascii="Book Antiqua" w:hAnsi="Book Antiqua" w:cstheme="minorHAnsi"/>
                <w:color w:val="000000" w:themeColor="text1"/>
              </w:rPr>
              <w:t>meningitis</w:t>
            </w:r>
          </w:p>
        </w:tc>
        <w:tc>
          <w:tcPr>
            <w:tcW w:w="815" w:type="dxa"/>
            <w:tcBorders>
              <w:top w:val="single" w:sz="4" w:space="0" w:color="auto"/>
              <w:bottom w:val="single" w:sz="4" w:space="0" w:color="auto"/>
            </w:tcBorders>
            <w:shd w:val="clear" w:color="auto" w:fill="auto"/>
          </w:tcPr>
          <w:p w14:paraId="7A47386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CSF infection</w:t>
            </w:r>
          </w:p>
        </w:tc>
        <w:tc>
          <w:tcPr>
            <w:tcW w:w="2835" w:type="dxa"/>
            <w:tcBorders>
              <w:top w:val="single" w:sz="4" w:space="0" w:color="auto"/>
              <w:bottom w:val="single" w:sz="4" w:space="0" w:color="auto"/>
            </w:tcBorders>
            <w:shd w:val="clear" w:color="auto" w:fill="auto"/>
            <w:hideMark/>
          </w:tcPr>
          <w:p w14:paraId="18A6B5A2" w14:textId="467443A5"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 xml:space="preserve">Operative procedures executed </w:t>
            </w:r>
          </w:p>
        </w:tc>
        <w:tc>
          <w:tcPr>
            <w:tcW w:w="993" w:type="dxa"/>
            <w:tcBorders>
              <w:top w:val="single" w:sz="4" w:space="0" w:color="auto"/>
              <w:bottom w:val="single" w:sz="4" w:space="0" w:color="auto"/>
            </w:tcBorders>
            <w:shd w:val="clear" w:color="auto" w:fill="auto"/>
          </w:tcPr>
          <w:p w14:paraId="6DF24531" w14:textId="6826F01C" w:rsidR="003403B1" w:rsidRPr="00945895" w:rsidRDefault="003403B1" w:rsidP="00521807">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Site</w:t>
            </w:r>
            <w:r w:rsidR="00521807" w:rsidRPr="00945895">
              <w:rPr>
                <w:rStyle w:val="ae"/>
                <w:rFonts w:ascii="Book Antiqua" w:hAnsi="Book Antiqua" w:cstheme="minorHAnsi"/>
                <w:color w:val="000000" w:themeColor="text1"/>
                <w:vertAlign w:val="superscript"/>
              </w:rPr>
              <w:t>1</w:t>
            </w:r>
            <w:r w:rsidRPr="00945895">
              <w:rPr>
                <w:rStyle w:val="ae"/>
                <w:rFonts w:ascii="Book Antiqua" w:hAnsi="Book Antiqua" w:cstheme="minorHAnsi"/>
                <w:color w:val="000000" w:themeColor="text1"/>
              </w:rPr>
              <w:t xml:space="preserve"> </w:t>
            </w:r>
            <w:r w:rsidR="000A344A" w:rsidRPr="00945895">
              <w:rPr>
                <w:rStyle w:val="ae"/>
                <w:rFonts w:ascii="Book Antiqua" w:hAnsi="Book Antiqua" w:cstheme="minorHAnsi"/>
                <w:color w:val="000000" w:themeColor="text1"/>
              </w:rPr>
              <w:t xml:space="preserve">repaired </w:t>
            </w:r>
            <w:r w:rsidRPr="00945895">
              <w:rPr>
                <w:rStyle w:val="ae"/>
                <w:rFonts w:ascii="Book Antiqua" w:hAnsi="Book Antiqua" w:cstheme="minorHAnsi"/>
                <w:color w:val="000000" w:themeColor="text1"/>
              </w:rPr>
              <w:t>(Yes/No)</w:t>
            </w:r>
          </w:p>
        </w:tc>
        <w:tc>
          <w:tcPr>
            <w:tcW w:w="708" w:type="dxa"/>
            <w:tcBorders>
              <w:top w:val="single" w:sz="4" w:space="0" w:color="auto"/>
              <w:bottom w:val="single" w:sz="4" w:space="0" w:color="auto"/>
            </w:tcBorders>
            <w:shd w:val="clear" w:color="auto" w:fill="auto"/>
            <w:hideMark/>
          </w:tcPr>
          <w:p w14:paraId="02555E3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Complication</w:t>
            </w:r>
          </w:p>
        </w:tc>
        <w:tc>
          <w:tcPr>
            <w:tcW w:w="851" w:type="dxa"/>
            <w:tcBorders>
              <w:top w:val="single" w:sz="4" w:space="0" w:color="auto"/>
              <w:bottom w:val="single" w:sz="4" w:space="0" w:color="auto"/>
            </w:tcBorders>
            <w:shd w:val="clear" w:color="auto" w:fill="auto"/>
            <w:hideMark/>
          </w:tcPr>
          <w:p w14:paraId="200C2FBC"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Style w:val="ae"/>
                <w:rFonts w:ascii="Book Antiqua" w:hAnsi="Book Antiqua" w:cstheme="minorHAnsi"/>
                <w:color w:val="000000" w:themeColor="text1"/>
              </w:rPr>
              <w:t>Outcome</w:t>
            </w:r>
          </w:p>
        </w:tc>
      </w:tr>
      <w:tr w:rsidR="009C650F" w:rsidRPr="00945895" w14:paraId="4FEF431D" w14:textId="77777777" w:rsidTr="00C45325">
        <w:tc>
          <w:tcPr>
            <w:tcW w:w="1276" w:type="dxa"/>
            <w:tcBorders>
              <w:top w:val="single" w:sz="4" w:space="0" w:color="auto"/>
            </w:tcBorders>
            <w:shd w:val="clear" w:color="auto" w:fill="auto"/>
          </w:tcPr>
          <w:p w14:paraId="470D7451" w14:textId="790FAB5D" w:rsidR="003403B1" w:rsidRPr="00945895" w:rsidRDefault="003403B1" w:rsidP="008A3A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Griffith </w:t>
            </w:r>
            <w:r w:rsidRPr="00945895">
              <w:rPr>
                <w:rFonts w:ascii="Book Antiqua" w:hAnsi="Book Antiqua" w:cstheme="minorHAnsi"/>
                <w:i/>
                <w:color w:val="000000" w:themeColor="text1"/>
              </w:rPr>
              <w:t>et al</w:t>
            </w:r>
            <w:r w:rsidR="008A3A80" w:rsidRPr="00945895">
              <w:rPr>
                <w:rFonts w:ascii="Book Antiqua" w:hAnsi="Book Antiqua" w:cstheme="minorHAnsi"/>
                <w:color w:val="000000" w:themeColor="text1"/>
                <w:shd w:val="clear" w:color="auto" w:fill="FFFFFF"/>
                <w:vertAlign w:val="superscript"/>
              </w:rPr>
              <w:t>[17]</w:t>
            </w:r>
            <w:r w:rsidR="008A3A80"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1987 </w:t>
            </w:r>
          </w:p>
        </w:tc>
        <w:tc>
          <w:tcPr>
            <w:tcW w:w="1276" w:type="dxa"/>
            <w:tcBorders>
              <w:top w:val="single" w:sz="4" w:space="0" w:color="auto"/>
            </w:tcBorders>
            <w:shd w:val="clear" w:color="auto" w:fill="auto"/>
          </w:tcPr>
          <w:p w14:paraId="263E7442" w14:textId="1A0FA538"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Hydrocephalus</w:t>
            </w:r>
            <w:r w:rsidR="007B2AD0"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(Post infective) </w:t>
            </w:r>
          </w:p>
        </w:tc>
        <w:tc>
          <w:tcPr>
            <w:tcW w:w="1006" w:type="dxa"/>
            <w:tcBorders>
              <w:top w:val="single" w:sz="4" w:space="0" w:color="auto"/>
            </w:tcBorders>
            <w:shd w:val="clear" w:color="auto" w:fill="auto"/>
          </w:tcPr>
          <w:p w14:paraId="44FEDB12" w14:textId="1D19E8DC" w:rsidR="003403B1" w:rsidRPr="00945895" w:rsidRDefault="007B2AD0"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9.6 yr</w:t>
            </w:r>
            <w:r w:rsidR="003403B1" w:rsidRPr="00945895">
              <w:rPr>
                <w:rFonts w:ascii="Book Antiqua" w:hAnsi="Book Antiqua" w:cstheme="minorHAnsi"/>
                <w:color w:val="000000" w:themeColor="text1"/>
              </w:rPr>
              <w:t xml:space="preserve"> Female </w:t>
            </w:r>
          </w:p>
        </w:tc>
        <w:tc>
          <w:tcPr>
            <w:tcW w:w="1059" w:type="dxa"/>
            <w:tcBorders>
              <w:top w:val="single" w:sz="4" w:space="0" w:color="auto"/>
            </w:tcBorders>
            <w:shd w:val="clear" w:color="auto" w:fill="auto"/>
          </w:tcPr>
          <w:p w14:paraId="00272C3E" w14:textId="65044856" w:rsidR="003403B1" w:rsidRPr="00945895" w:rsidRDefault="001164B5"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9.9 y</w:t>
            </w:r>
            <w:r w:rsidR="003403B1" w:rsidRPr="00945895">
              <w:rPr>
                <w:rFonts w:ascii="Book Antiqua" w:hAnsi="Book Antiqua" w:cstheme="minorHAnsi"/>
                <w:color w:val="000000" w:themeColor="text1"/>
              </w:rPr>
              <w:t>r</w:t>
            </w:r>
          </w:p>
        </w:tc>
        <w:tc>
          <w:tcPr>
            <w:tcW w:w="891" w:type="dxa"/>
            <w:tcBorders>
              <w:top w:val="single" w:sz="4" w:space="0" w:color="auto"/>
            </w:tcBorders>
            <w:shd w:val="clear" w:color="auto" w:fill="auto"/>
          </w:tcPr>
          <w:p w14:paraId="79D8ECC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3 </w:t>
            </w:r>
          </w:p>
        </w:tc>
        <w:tc>
          <w:tcPr>
            <w:tcW w:w="575" w:type="dxa"/>
            <w:tcBorders>
              <w:top w:val="single" w:sz="4" w:space="0" w:color="auto"/>
            </w:tcBorders>
            <w:shd w:val="clear" w:color="auto" w:fill="auto"/>
          </w:tcPr>
          <w:p w14:paraId="1201BA7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40" w:type="dxa"/>
            <w:tcBorders>
              <w:top w:val="single" w:sz="4" w:space="0" w:color="auto"/>
            </w:tcBorders>
            <w:shd w:val="clear" w:color="auto" w:fill="auto"/>
          </w:tcPr>
          <w:p w14:paraId="675A188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04" w:type="dxa"/>
            <w:tcBorders>
              <w:top w:val="single" w:sz="4" w:space="0" w:color="auto"/>
            </w:tcBorders>
            <w:shd w:val="clear" w:color="auto" w:fill="auto"/>
          </w:tcPr>
          <w:p w14:paraId="066AE11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tcBorders>
              <w:top w:val="single" w:sz="4" w:space="0" w:color="auto"/>
            </w:tcBorders>
            <w:shd w:val="clear" w:color="auto" w:fill="auto"/>
          </w:tcPr>
          <w:p w14:paraId="4D49C2C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tcBorders>
              <w:top w:val="single" w:sz="4" w:space="0" w:color="auto"/>
            </w:tcBorders>
            <w:shd w:val="clear" w:color="auto" w:fill="auto"/>
          </w:tcPr>
          <w:p w14:paraId="21C18E6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tcBorders>
              <w:top w:val="single" w:sz="4" w:space="0" w:color="auto"/>
            </w:tcBorders>
            <w:shd w:val="clear" w:color="auto" w:fill="auto"/>
          </w:tcPr>
          <w:p w14:paraId="7FCDFAF9" w14:textId="21B9A933" w:rsidR="003403B1" w:rsidRPr="0034722A" w:rsidRDefault="003403B1" w:rsidP="00C921CF">
            <w:pPr>
              <w:spacing w:line="360" w:lineRule="auto"/>
              <w:contextualSpacing/>
              <w:jc w:val="both"/>
              <w:rPr>
                <w:rStyle w:val="ae"/>
                <w:rFonts w:ascii="Book Antiqua" w:hAnsi="Book Antiqua" w:cstheme="minorHAnsi"/>
                <w:b w:val="0"/>
                <w:bCs w:val="0"/>
                <w:color w:val="000000" w:themeColor="text1"/>
              </w:rPr>
            </w:pPr>
            <w:r w:rsidRPr="002C2A4B">
              <w:rPr>
                <w:rFonts w:ascii="Book Antiqua" w:hAnsi="Book Antiqua" w:cstheme="minorHAnsi"/>
                <w:color w:val="000000" w:themeColor="text1"/>
              </w:rPr>
              <w:t xml:space="preserve">Part of distal VPS catheter cut by child, </w:t>
            </w:r>
            <w:r w:rsidR="001164B5" w:rsidRPr="002B50F0">
              <w:rPr>
                <w:rFonts w:ascii="Book Antiqua" w:hAnsi="Book Antiqua" w:cstheme="minorHAnsi"/>
                <w:color w:val="000000" w:themeColor="text1"/>
              </w:rPr>
              <w:t xml:space="preserve">proximal </w:t>
            </w:r>
            <w:r w:rsidR="00E75200" w:rsidRPr="0034722A">
              <w:rPr>
                <w:rFonts w:ascii="Book Antiqua" w:hAnsi="Book Antiqua" w:cstheme="minorHAnsi"/>
                <w:color w:val="000000" w:themeColor="text1"/>
              </w:rPr>
              <w:t>VPS catheter as EVD, delayed</w:t>
            </w:r>
            <w:r w:rsidRPr="0034722A">
              <w:rPr>
                <w:rFonts w:ascii="Book Antiqua" w:hAnsi="Book Antiqua" w:cstheme="minorHAnsi"/>
                <w:color w:val="000000" w:themeColor="text1"/>
              </w:rPr>
              <w:t xml:space="preserve"> ventriculo-atrial shunt done</w:t>
            </w:r>
          </w:p>
        </w:tc>
        <w:tc>
          <w:tcPr>
            <w:tcW w:w="993" w:type="dxa"/>
            <w:tcBorders>
              <w:top w:val="single" w:sz="4" w:space="0" w:color="auto"/>
            </w:tcBorders>
            <w:shd w:val="clear" w:color="auto" w:fill="auto"/>
          </w:tcPr>
          <w:p w14:paraId="64258450" w14:textId="5B1E38F8"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color w:val="000000" w:themeColor="text1"/>
              </w:rPr>
              <w:t>Stomac</w:t>
            </w:r>
            <w:r w:rsidR="001164B5" w:rsidRPr="00945895">
              <w:rPr>
                <w:rStyle w:val="ae"/>
                <w:rFonts w:ascii="Book Antiqua" w:hAnsi="Book Antiqua" w:cstheme="minorHAnsi"/>
                <w:color w:val="000000" w:themeColor="text1"/>
              </w:rPr>
              <w:t xml:space="preserve"> </w:t>
            </w:r>
            <w:r w:rsidRPr="00945895">
              <w:rPr>
                <w:rStyle w:val="ae"/>
                <w:rFonts w:ascii="Book Antiqua" w:hAnsi="Book Antiqua" w:cstheme="minorHAnsi"/>
                <w:color w:val="000000" w:themeColor="text1"/>
              </w:rPr>
              <w:t>h</w:t>
            </w:r>
            <w:r w:rsidR="0084556F" w:rsidRPr="00945895">
              <w:rPr>
                <w:rStyle w:val="ae"/>
                <w:rFonts w:ascii="Book Antiqua" w:hAnsi="Book Antiqua" w:cstheme="minorHAnsi"/>
                <w:color w:val="000000" w:themeColor="text1"/>
              </w:rPr>
              <w:t xml:space="preserve"> </w:t>
            </w:r>
            <w:r w:rsidRPr="00945895">
              <w:rPr>
                <w:rStyle w:val="ae"/>
                <w:rFonts w:ascii="Book Antiqua" w:hAnsi="Book Antiqua" w:cstheme="minorHAnsi"/>
                <w:color w:val="000000" w:themeColor="text1"/>
              </w:rPr>
              <w:t>(No)</w:t>
            </w:r>
          </w:p>
        </w:tc>
        <w:tc>
          <w:tcPr>
            <w:tcW w:w="708" w:type="dxa"/>
            <w:tcBorders>
              <w:top w:val="single" w:sz="4" w:space="0" w:color="auto"/>
            </w:tcBorders>
            <w:shd w:val="clear" w:color="auto" w:fill="auto"/>
          </w:tcPr>
          <w:p w14:paraId="0E51DCD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851" w:type="dxa"/>
            <w:tcBorders>
              <w:top w:val="single" w:sz="4" w:space="0" w:color="auto"/>
            </w:tcBorders>
            <w:shd w:val="clear" w:color="auto" w:fill="auto"/>
          </w:tcPr>
          <w:p w14:paraId="7590D2AE"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Death</w:t>
            </w:r>
          </w:p>
        </w:tc>
      </w:tr>
      <w:tr w:rsidR="009C650F" w:rsidRPr="00945895" w14:paraId="506AF7C3" w14:textId="77777777" w:rsidTr="005A4404">
        <w:tc>
          <w:tcPr>
            <w:tcW w:w="1276" w:type="dxa"/>
            <w:shd w:val="clear" w:color="auto" w:fill="auto"/>
          </w:tcPr>
          <w:p w14:paraId="28EE8A93" w14:textId="79E1CC8F" w:rsidR="003403B1" w:rsidRPr="00945895" w:rsidRDefault="003403B1" w:rsidP="00B33D0A">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Danismend</w:t>
            </w:r>
            <w:r w:rsidR="00B33D0A" w:rsidRPr="00945895">
              <w:rPr>
                <w:rFonts w:ascii="Book Antiqua" w:hAnsi="Book Antiqua" w:cstheme="minorHAnsi"/>
                <w:i/>
                <w:color w:val="000000" w:themeColor="text1"/>
              </w:rPr>
              <w:t xml:space="preserve"> et al</w:t>
            </w:r>
            <w:r w:rsidR="00B33D0A" w:rsidRPr="00945895">
              <w:rPr>
                <w:rFonts w:ascii="Book Antiqua" w:hAnsi="Book Antiqua" w:cstheme="minorHAnsi"/>
                <w:color w:val="000000" w:themeColor="text1"/>
                <w:shd w:val="clear" w:color="auto" w:fill="FFFFFF"/>
                <w:vertAlign w:val="superscript"/>
              </w:rPr>
              <w:t>[18]</w:t>
            </w:r>
            <w:r w:rsidR="00B33D0A"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1988</w:t>
            </w:r>
          </w:p>
        </w:tc>
        <w:tc>
          <w:tcPr>
            <w:tcW w:w="1276" w:type="dxa"/>
            <w:shd w:val="clear" w:color="auto" w:fill="auto"/>
          </w:tcPr>
          <w:p w14:paraId="5790E780" w14:textId="6C461E11"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Hydrocephalus</w:t>
            </w:r>
            <w:r w:rsidR="007B2AD0"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(Congenital?) </w:t>
            </w:r>
          </w:p>
        </w:tc>
        <w:tc>
          <w:tcPr>
            <w:tcW w:w="1006" w:type="dxa"/>
            <w:shd w:val="clear" w:color="auto" w:fill="auto"/>
          </w:tcPr>
          <w:p w14:paraId="6D0DEDB8" w14:textId="58FC5501" w:rsidR="003403B1" w:rsidRPr="00945895" w:rsidRDefault="003403B1" w:rsidP="007B2AD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8 mo Female</w:t>
            </w:r>
          </w:p>
        </w:tc>
        <w:tc>
          <w:tcPr>
            <w:tcW w:w="1059" w:type="dxa"/>
            <w:shd w:val="clear" w:color="auto" w:fill="auto"/>
          </w:tcPr>
          <w:p w14:paraId="4A658BFA" w14:textId="6355F7AE" w:rsidR="003403B1" w:rsidRPr="00945895" w:rsidRDefault="003403B1" w:rsidP="007B2AD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18 mo</w:t>
            </w:r>
          </w:p>
        </w:tc>
        <w:tc>
          <w:tcPr>
            <w:tcW w:w="891" w:type="dxa"/>
            <w:shd w:val="clear" w:color="auto" w:fill="auto"/>
          </w:tcPr>
          <w:p w14:paraId="34B7D17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10 </w:t>
            </w:r>
          </w:p>
        </w:tc>
        <w:tc>
          <w:tcPr>
            <w:tcW w:w="575" w:type="dxa"/>
            <w:shd w:val="clear" w:color="auto" w:fill="auto"/>
          </w:tcPr>
          <w:p w14:paraId="0AEB54F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01274AF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5B72D6C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5FA6078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No </w:t>
            </w:r>
          </w:p>
        </w:tc>
        <w:tc>
          <w:tcPr>
            <w:tcW w:w="815" w:type="dxa"/>
            <w:shd w:val="clear" w:color="auto" w:fill="auto"/>
          </w:tcPr>
          <w:p w14:paraId="7F7BA1A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44F66FAB"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Removal of distal VPS catheter and   Immediate ventriculo-atrial shunt done</w:t>
            </w:r>
          </w:p>
        </w:tc>
        <w:tc>
          <w:tcPr>
            <w:tcW w:w="993" w:type="dxa"/>
            <w:shd w:val="clear" w:color="auto" w:fill="auto"/>
          </w:tcPr>
          <w:p w14:paraId="16F32FA0" w14:textId="0B8C29BD"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Stomach</w:t>
            </w:r>
            <w:r w:rsidR="0084556F"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(Yes)</w:t>
            </w:r>
          </w:p>
        </w:tc>
        <w:tc>
          <w:tcPr>
            <w:tcW w:w="708" w:type="dxa"/>
            <w:shd w:val="clear" w:color="auto" w:fill="auto"/>
          </w:tcPr>
          <w:p w14:paraId="0A76C8D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0A03D76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R</w:t>
            </w:r>
          </w:p>
        </w:tc>
      </w:tr>
      <w:tr w:rsidR="009C650F" w:rsidRPr="00945895" w14:paraId="0A291ABC" w14:textId="77777777" w:rsidTr="005A4404">
        <w:tc>
          <w:tcPr>
            <w:tcW w:w="1276" w:type="dxa"/>
            <w:shd w:val="clear" w:color="auto" w:fill="auto"/>
          </w:tcPr>
          <w:p w14:paraId="32AFC4EA" w14:textId="6B3FFDBB" w:rsidR="003403B1" w:rsidRPr="00945895" w:rsidRDefault="003403B1" w:rsidP="00B33D0A">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Park</w:t>
            </w:r>
            <w:r w:rsidR="00B33D0A" w:rsidRPr="00945895">
              <w:rPr>
                <w:rFonts w:ascii="Book Antiqua" w:hAnsi="Book Antiqua" w:cstheme="minorHAnsi"/>
                <w:i/>
                <w:color w:val="000000" w:themeColor="text1"/>
              </w:rPr>
              <w:t xml:space="preserve"> et al</w:t>
            </w:r>
            <w:r w:rsidR="00B33D0A" w:rsidRPr="00945895">
              <w:rPr>
                <w:rFonts w:ascii="Book Antiqua" w:hAnsi="Book Antiqua" w:cstheme="minorHAnsi"/>
                <w:color w:val="000000" w:themeColor="text1"/>
                <w:shd w:val="clear" w:color="auto" w:fill="FFFFFF"/>
                <w:vertAlign w:val="superscript"/>
              </w:rPr>
              <w:t>[19]</w:t>
            </w:r>
            <w:r w:rsidR="00B33D0A"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2000</w:t>
            </w:r>
          </w:p>
        </w:tc>
        <w:tc>
          <w:tcPr>
            <w:tcW w:w="1276" w:type="dxa"/>
            <w:shd w:val="clear" w:color="auto" w:fill="auto"/>
          </w:tcPr>
          <w:p w14:paraId="1C220D04" w14:textId="77777777" w:rsidR="003403B1" w:rsidRPr="00945895" w:rsidRDefault="003403B1" w:rsidP="00C921CF">
            <w:pPr>
              <w:spacing w:line="360" w:lineRule="auto"/>
              <w:contextualSpacing/>
              <w:jc w:val="both"/>
              <w:rPr>
                <w:rFonts w:ascii="Book Antiqua" w:hAnsi="Book Antiqua" w:cstheme="minorHAnsi"/>
                <w:color w:val="000000" w:themeColor="text1"/>
              </w:rPr>
            </w:pPr>
            <w:r w:rsidRPr="00945895">
              <w:rPr>
                <w:rFonts w:ascii="Book Antiqua" w:hAnsi="Book Antiqua" w:cstheme="minorHAnsi"/>
                <w:color w:val="000000" w:themeColor="text1"/>
              </w:rPr>
              <w:t>Hydrocephalus</w:t>
            </w:r>
          </w:p>
          <w:p w14:paraId="615A1B4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(Post-haemorrh</w:t>
            </w:r>
            <w:r w:rsidRPr="00945895">
              <w:rPr>
                <w:rFonts w:ascii="Book Antiqua" w:hAnsi="Book Antiqua" w:cstheme="minorHAnsi"/>
                <w:color w:val="000000" w:themeColor="text1"/>
              </w:rPr>
              <w:lastRenderedPageBreak/>
              <w:t>agic)</w:t>
            </w:r>
          </w:p>
        </w:tc>
        <w:tc>
          <w:tcPr>
            <w:tcW w:w="1006" w:type="dxa"/>
            <w:shd w:val="clear" w:color="auto" w:fill="auto"/>
          </w:tcPr>
          <w:p w14:paraId="58D58846" w14:textId="3C23D008" w:rsidR="003403B1" w:rsidRPr="00945895" w:rsidRDefault="003403B1" w:rsidP="007B2AD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12 mo</w:t>
            </w:r>
            <w:r w:rsidR="007B2AD0" w:rsidRPr="00945895">
              <w:rPr>
                <w:rFonts w:ascii="Book Antiqua" w:hAnsi="Book Antiqua" w:cstheme="minorHAnsi"/>
                <w:color w:val="000000" w:themeColor="text1"/>
              </w:rPr>
              <w:t xml:space="preserve"> female</w:t>
            </w:r>
          </w:p>
        </w:tc>
        <w:tc>
          <w:tcPr>
            <w:tcW w:w="1059" w:type="dxa"/>
            <w:shd w:val="clear" w:color="auto" w:fill="auto"/>
          </w:tcPr>
          <w:p w14:paraId="12D9CD95" w14:textId="507EC89B"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5 </w:t>
            </w:r>
            <w:r w:rsidR="005708CB" w:rsidRPr="00945895">
              <w:rPr>
                <w:rFonts w:ascii="Book Antiqua" w:hAnsi="Book Antiqua" w:cstheme="minorHAnsi"/>
                <w:color w:val="000000" w:themeColor="text1"/>
              </w:rPr>
              <w:t>yr</w:t>
            </w:r>
            <w:r w:rsidRPr="00945895">
              <w:rPr>
                <w:rFonts w:ascii="Book Antiqua" w:hAnsi="Book Antiqua" w:cstheme="minorHAnsi"/>
                <w:color w:val="000000" w:themeColor="text1"/>
              </w:rPr>
              <w:t xml:space="preserve"> </w:t>
            </w:r>
          </w:p>
        </w:tc>
        <w:tc>
          <w:tcPr>
            <w:tcW w:w="891" w:type="dxa"/>
            <w:shd w:val="clear" w:color="auto" w:fill="auto"/>
          </w:tcPr>
          <w:p w14:paraId="48B0930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48 </w:t>
            </w:r>
          </w:p>
        </w:tc>
        <w:tc>
          <w:tcPr>
            <w:tcW w:w="575" w:type="dxa"/>
            <w:shd w:val="clear" w:color="auto" w:fill="auto"/>
          </w:tcPr>
          <w:p w14:paraId="3905AC2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29AAB6AE"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152EE88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1039" w:type="dxa"/>
            <w:shd w:val="clear" w:color="auto" w:fill="auto"/>
          </w:tcPr>
          <w:p w14:paraId="439A9F0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1DD3237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09AABA35" w14:textId="2E3A766F"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Removal of part of distal VPS catheter, Proximal VPS catheter as </w:t>
            </w:r>
            <w:r w:rsidR="00574442" w:rsidRPr="00945895">
              <w:rPr>
                <w:rFonts w:ascii="Book Antiqua" w:hAnsi="Book Antiqua" w:cstheme="minorHAnsi"/>
                <w:color w:val="000000" w:themeColor="text1"/>
              </w:rPr>
              <w:t>EVD, Delayed re-</w:t>
            </w:r>
            <w:r w:rsidR="00574442" w:rsidRPr="00945895">
              <w:rPr>
                <w:rFonts w:ascii="Book Antiqua" w:hAnsi="Book Antiqua" w:cstheme="minorHAnsi"/>
                <w:color w:val="000000" w:themeColor="text1"/>
              </w:rPr>
              <w:lastRenderedPageBreak/>
              <w:t>VPS/</w:t>
            </w:r>
            <w:r w:rsidRPr="00945895">
              <w:rPr>
                <w:rFonts w:ascii="Book Antiqua" w:hAnsi="Book Antiqua" w:cstheme="minorHAnsi"/>
                <w:color w:val="000000" w:themeColor="text1"/>
              </w:rPr>
              <w:t xml:space="preserve">VPS (R) done </w:t>
            </w:r>
          </w:p>
        </w:tc>
        <w:tc>
          <w:tcPr>
            <w:tcW w:w="993" w:type="dxa"/>
            <w:shd w:val="clear" w:color="auto" w:fill="auto"/>
          </w:tcPr>
          <w:p w14:paraId="6BC8A54F" w14:textId="1B29FFF8"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lastRenderedPageBreak/>
              <w:t xml:space="preserve">Stomach (No) </w:t>
            </w:r>
          </w:p>
        </w:tc>
        <w:tc>
          <w:tcPr>
            <w:tcW w:w="708" w:type="dxa"/>
            <w:shd w:val="clear" w:color="auto" w:fill="auto"/>
          </w:tcPr>
          <w:p w14:paraId="0B7AB2E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7D2EDED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R</w:t>
            </w:r>
          </w:p>
        </w:tc>
      </w:tr>
      <w:tr w:rsidR="009C650F" w:rsidRPr="00945895" w14:paraId="6FD365F1" w14:textId="77777777" w:rsidTr="005A4404">
        <w:tc>
          <w:tcPr>
            <w:tcW w:w="1276" w:type="dxa"/>
            <w:shd w:val="clear" w:color="auto" w:fill="auto"/>
          </w:tcPr>
          <w:p w14:paraId="65F34C60" w14:textId="6CC4BB9C" w:rsidR="003403B1" w:rsidRPr="00945895" w:rsidRDefault="003403B1" w:rsidP="002D6C0C">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Jiménez Moya</w:t>
            </w:r>
            <w:r w:rsidR="002D6C0C" w:rsidRPr="00945895">
              <w:rPr>
                <w:rFonts w:ascii="Book Antiqua" w:hAnsi="Book Antiqua" w:cstheme="minorHAnsi"/>
                <w:i/>
                <w:color w:val="000000" w:themeColor="text1"/>
              </w:rPr>
              <w:t xml:space="preserve"> et al</w:t>
            </w:r>
            <w:r w:rsidR="002D6C0C" w:rsidRPr="00945895">
              <w:rPr>
                <w:rFonts w:ascii="Book Antiqua" w:hAnsi="Book Antiqua" w:cstheme="minorHAnsi"/>
                <w:color w:val="000000" w:themeColor="text1"/>
                <w:shd w:val="clear" w:color="auto" w:fill="FFFFFF"/>
                <w:vertAlign w:val="superscript"/>
              </w:rPr>
              <w:t>[20]</w:t>
            </w:r>
            <w:r w:rsidR="002D6C0C"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2001 </w:t>
            </w:r>
          </w:p>
        </w:tc>
        <w:tc>
          <w:tcPr>
            <w:tcW w:w="1276" w:type="dxa"/>
            <w:shd w:val="clear" w:color="auto" w:fill="auto"/>
          </w:tcPr>
          <w:p w14:paraId="41C5F3E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Hydrocephalus (Brain tumor) </w:t>
            </w:r>
          </w:p>
        </w:tc>
        <w:tc>
          <w:tcPr>
            <w:tcW w:w="1006" w:type="dxa"/>
            <w:shd w:val="clear" w:color="auto" w:fill="auto"/>
          </w:tcPr>
          <w:p w14:paraId="622B2735" w14:textId="30F3F958"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9.11 </w:t>
            </w:r>
            <w:r w:rsidR="000949E9" w:rsidRPr="00945895">
              <w:rPr>
                <w:rFonts w:ascii="Book Antiqua" w:hAnsi="Book Antiqua" w:cstheme="minorHAnsi"/>
                <w:color w:val="000000" w:themeColor="text1"/>
              </w:rPr>
              <w:t>yr</w:t>
            </w:r>
            <w:r w:rsidRPr="00945895">
              <w:rPr>
                <w:rFonts w:ascii="Book Antiqua" w:hAnsi="Book Antiqua" w:cstheme="minorHAnsi"/>
                <w:color w:val="000000" w:themeColor="text1"/>
              </w:rPr>
              <w:t xml:space="preserve"> </w:t>
            </w:r>
            <w:r w:rsidR="000949E9" w:rsidRPr="00945895">
              <w:rPr>
                <w:rFonts w:ascii="Book Antiqua" w:hAnsi="Book Antiqua" w:cstheme="minorHAnsi"/>
                <w:color w:val="000000" w:themeColor="text1"/>
              </w:rPr>
              <w:t>female</w:t>
            </w:r>
          </w:p>
        </w:tc>
        <w:tc>
          <w:tcPr>
            <w:tcW w:w="1059" w:type="dxa"/>
            <w:shd w:val="clear" w:color="auto" w:fill="auto"/>
          </w:tcPr>
          <w:p w14:paraId="2C8BF5DF" w14:textId="22E5B995"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11.2 </w:t>
            </w:r>
            <w:r w:rsidR="00597CD3" w:rsidRPr="00945895">
              <w:rPr>
                <w:rFonts w:ascii="Book Antiqua" w:hAnsi="Book Antiqua" w:cstheme="minorHAnsi"/>
                <w:color w:val="000000" w:themeColor="text1"/>
              </w:rPr>
              <w:t>yr</w:t>
            </w:r>
          </w:p>
        </w:tc>
        <w:tc>
          <w:tcPr>
            <w:tcW w:w="891" w:type="dxa"/>
            <w:shd w:val="clear" w:color="auto" w:fill="auto"/>
          </w:tcPr>
          <w:p w14:paraId="106428C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2 </w:t>
            </w:r>
          </w:p>
        </w:tc>
        <w:tc>
          <w:tcPr>
            <w:tcW w:w="575" w:type="dxa"/>
            <w:shd w:val="clear" w:color="auto" w:fill="auto"/>
          </w:tcPr>
          <w:p w14:paraId="6D7D400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40" w:type="dxa"/>
            <w:shd w:val="clear" w:color="auto" w:fill="auto"/>
          </w:tcPr>
          <w:p w14:paraId="790ED97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04" w:type="dxa"/>
            <w:shd w:val="clear" w:color="auto" w:fill="auto"/>
          </w:tcPr>
          <w:p w14:paraId="49B95A4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66C8807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34F499E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26C078B3" w14:textId="66E46362"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R</w:t>
            </w:r>
            <w:r w:rsidR="00574442" w:rsidRPr="00945895">
              <w:rPr>
                <w:rFonts w:ascii="Book Antiqua" w:hAnsi="Book Antiqua" w:cstheme="minorHAnsi"/>
                <w:color w:val="000000" w:themeColor="text1"/>
              </w:rPr>
              <w:t xml:space="preserve">emoval of entire VPS catheter, </w:t>
            </w:r>
            <w:r w:rsidRPr="00945895">
              <w:rPr>
                <w:rFonts w:ascii="Book Antiqua" w:hAnsi="Book Antiqua" w:cstheme="minorHAnsi"/>
                <w:color w:val="000000" w:themeColor="text1"/>
              </w:rPr>
              <w:t>Delayed re-VPS insertion done</w:t>
            </w:r>
          </w:p>
        </w:tc>
        <w:tc>
          <w:tcPr>
            <w:tcW w:w="993" w:type="dxa"/>
            <w:shd w:val="clear" w:color="auto" w:fill="auto"/>
          </w:tcPr>
          <w:p w14:paraId="40E33FB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Stomach (NA) </w:t>
            </w:r>
          </w:p>
        </w:tc>
        <w:tc>
          <w:tcPr>
            <w:tcW w:w="708" w:type="dxa"/>
            <w:shd w:val="clear" w:color="auto" w:fill="auto"/>
          </w:tcPr>
          <w:p w14:paraId="690F733E"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10C4FAB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224E786F" w14:textId="77777777" w:rsidTr="005A4404">
        <w:tc>
          <w:tcPr>
            <w:tcW w:w="1276" w:type="dxa"/>
            <w:shd w:val="clear" w:color="auto" w:fill="auto"/>
          </w:tcPr>
          <w:p w14:paraId="1BFACD7B" w14:textId="667909AF" w:rsidR="003403B1" w:rsidRPr="00945895" w:rsidRDefault="003403B1" w:rsidP="002D6C0C">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Kothari</w:t>
            </w:r>
            <w:r w:rsidR="002D6C0C" w:rsidRPr="00945895">
              <w:rPr>
                <w:rFonts w:ascii="Book Antiqua" w:hAnsi="Book Antiqua" w:cstheme="minorHAnsi"/>
                <w:i/>
                <w:color w:val="000000" w:themeColor="text1"/>
              </w:rPr>
              <w:t xml:space="preserve"> et al</w:t>
            </w:r>
            <w:r w:rsidR="002D6C0C" w:rsidRPr="00945895">
              <w:rPr>
                <w:rFonts w:ascii="Book Antiqua" w:hAnsi="Book Antiqua" w:cstheme="minorHAnsi"/>
                <w:color w:val="000000" w:themeColor="text1"/>
                <w:shd w:val="clear" w:color="auto" w:fill="FFFFFF"/>
                <w:vertAlign w:val="superscript"/>
              </w:rPr>
              <w:t>[21]</w:t>
            </w:r>
            <w:r w:rsidR="002D6C0C"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2006</w:t>
            </w:r>
          </w:p>
        </w:tc>
        <w:tc>
          <w:tcPr>
            <w:tcW w:w="1276" w:type="dxa"/>
            <w:shd w:val="clear" w:color="auto" w:fill="auto"/>
          </w:tcPr>
          <w:p w14:paraId="7FA9B62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(Congenital)</w:t>
            </w:r>
          </w:p>
        </w:tc>
        <w:tc>
          <w:tcPr>
            <w:tcW w:w="1006" w:type="dxa"/>
            <w:shd w:val="clear" w:color="auto" w:fill="auto"/>
          </w:tcPr>
          <w:p w14:paraId="2CBD1703" w14:textId="030D436D" w:rsidR="003403B1" w:rsidRPr="00945895" w:rsidRDefault="003403B1" w:rsidP="00597CD3">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 mo </w:t>
            </w:r>
            <w:r w:rsidR="00597CD3" w:rsidRPr="00945895">
              <w:rPr>
                <w:rFonts w:ascii="Book Antiqua" w:hAnsi="Book Antiqua" w:cstheme="minorHAnsi"/>
                <w:color w:val="000000" w:themeColor="text1"/>
              </w:rPr>
              <w:t xml:space="preserve">male </w:t>
            </w:r>
          </w:p>
        </w:tc>
        <w:tc>
          <w:tcPr>
            <w:tcW w:w="1059" w:type="dxa"/>
            <w:shd w:val="clear" w:color="auto" w:fill="auto"/>
          </w:tcPr>
          <w:p w14:paraId="6D288DDA" w14:textId="620D5B19" w:rsidR="003403B1" w:rsidRPr="00945895" w:rsidRDefault="003403B1" w:rsidP="00597CD3">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18 mo</w:t>
            </w:r>
          </w:p>
        </w:tc>
        <w:tc>
          <w:tcPr>
            <w:tcW w:w="891" w:type="dxa"/>
            <w:shd w:val="clear" w:color="auto" w:fill="auto"/>
          </w:tcPr>
          <w:p w14:paraId="47D6D42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17</w:t>
            </w:r>
          </w:p>
        </w:tc>
        <w:tc>
          <w:tcPr>
            <w:tcW w:w="575" w:type="dxa"/>
            <w:shd w:val="clear" w:color="auto" w:fill="auto"/>
          </w:tcPr>
          <w:p w14:paraId="17952AF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509D2C6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38BE396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74ABE14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00EF477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2835" w:type="dxa"/>
            <w:shd w:val="clear" w:color="auto" w:fill="auto"/>
          </w:tcPr>
          <w:p w14:paraId="7695DA93" w14:textId="7D8BD9D7" w:rsidR="003403B1" w:rsidRPr="00945895" w:rsidRDefault="00574442"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Removal of entire VPS catheter, </w:t>
            </w:r>
            <w:r w:rsidR="003403B1" w:rsidRPr="00945895">
              <w:rPr>
                <w:rFonts w:ascii="Book Antiqua" w:hAnsi="Book Antiqua" w:cstheme="minorHAnsi"/>
                <w:color w:val="000000" w:themeColor="text1"/>
              </w:rPr>
              <w:t>Delayed re-VPS insertion done</w:t>
            </w:r>
          </w:p>
        </w:tc>
        <w:tc>
          <w:tcPr>
            <w:tcW w:w="993" w:type="dxa"/>
            <w:shd w:val="clear" w:color="auto" w:fill="auto"/>
          </w:tcPr>
          <w:p w14:paraId="0C037DB9" w14:textId="1FB4C024"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Stomach? (No) </w:t>
            </w:r>
          </w:p>
        </w:tc>
        <w:tc>
          <w:tcPr>
            <w:tcW w:w="708" w:type="dxa"/>
            <w:shd w:val="clear" w:color="auto" w:fill="auto"/>
          </w:tcPr>
          <w:p w14:paraId="7CFADF4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3F545BB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1E46FD7B" w14:textId="77777777" w:rsidTr="005A4404">
        <w:tc>
          <w:tcPr>
            <w:tcW w:w="1276" w:type="dxa"/>
            <w:shd w:val="clear" w:color="auto" w:fill="auto"/>
          </w:tcPr>
          <w:p w14:paraId="376EF9B7" w14:textId="0FF60ED7" w:rsidR="003403B1" w:rsidRPr="00945895" w:rsidRDefault="003403B1" w:rsidP="002D6C0C">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Odebode </w:t>
            </w:r>
            <w:r w:rsidR="002D6C0C" w:rsidRPr="00945895">
              <w:rPr>
                <w:rFonts w:ascii="Book Antiqua" w:hAnsi="Book Antiqua" w:cstheme="minorHAnsi"/>
                <w:i/>
                <w:color w:val="000000" w:themeColor="text1"/>
              </w:rPr>
              <w:t>et al</w:t>
            </w:r>
            <w:r w:rsidR="002D6C0C" w:rsidRPr="00945895">
              <w:rPr>
                <w:rFonts w:ascii="Book Antiqua" w:hAnsi="Book Antiqua" w:cstheme="minorHAnsi"/>
                <w:color w:val="000000" w:themeColor="text1"/>
                <w:shd w:val="clear" w:color="auto" w:fill="FFFFFF"/>
                <w:vertAlign w:val="superscript"/>
              </w:rPr>
              <w:t>[22]</w:t>
            </w:r>
            <w:r w:rsidR="002D6C0C"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 xml:space="preserve"> 2007</w:t>
            </w:r>
          </w:p>
        </w:tc>
        <w:tc>
          <w:tcPr>
            <w:tcW w:w="1276" w:type="dxa"/>
            <w:shd w:val="clear" w:color="auto" w:fill="auto"/>
          </w:tcPr>
          <w:p w14:paraId="376EAE9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(Congenital?)</w:t>
            </w:r>
          </w:p>
        </w:tc>
        <w:tc>
          <w:tcPr>
            <w:tcW w:w="1006" w:type="dxa"/>
            <w:shd w:val="clear" w:color="auto" w:fill="auto"/>
          </w:tcPr>
          <w:p w14:paraId="2C2C6073" w14:textId="10F8BD48" w:rsidR="003403B1" w:rsidRPr="00945895" w:rsidRDefault="003403B1" w:rsidP="00BF0137">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9 mo </w:t>
            </w:r>
            <w:r w:rsidR="00BF0137" w:rsidRPr="00945895">
              <w:rPr>
                <w:rFonts w:ascii="Book Antiqua" w:hAnsi="Book Antiqua" w:cstheme="minorHAnsi"/>
                <w:color w:val="000000" w:themeColor="text1"/>
              </w:rPr>
              <w:t xml:space="preserve">female </w:t>
            </w:r>
          </w:p>
        </w:tc>
        <w:tc>
          <w:tcPr>
            <w:tcW w:w="1059" w:type="dxa"/>
            <w:shd w:val="clear" w:color="auto" w:fill="auto"/>
          </w:tcPr>
          <w:p w14:paraId="3D7CD8D8" w14:textId="7CE22251" w:rsidR="003403B1" w:rsidRPr="00945895" w:rsidRDefault="003403B1" w:rsidP="0052012E">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15 mo</w:t>
            </w:r>
          </w:p>
        </w:tc>
        <w:tc>
          <w:tcPr>
            <w:tcW w:w="891" w:type="dxa"/>
            <w:shd w:val="clear" w:color="auto" w:fill="auto"/>
          </w:tcPr>
          <w:p w14:paraId="7997B1B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6 </w:t>
            </w:r>
          </w:p>
        </w:tc>
        <w:tc>
          <w:tcPr>
            <w:tcW w:w="575" w:type="dxa"/>
            <w:shd w:val="clear" w:color="auto" w:fill="auto"/>
          </w:tcPr>
          <w:p w14:paraId="4B8A35E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104329E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7BAB38D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1039" w:type="dxa"/>
            <w:shd w:val="clear" w:color="auto" w:fill="auto"/>
          </w:tcPr>
          <w:p w14:paraId="72B16E1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1BD979A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011C6A37" w14:textId="08E68D53" w:rsidR="003403B1" w:rsidRPr="00945895" w:rsidRDefault="00574442"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Removal of entire VPS catheter, </w:t>
            </w:r>
            <w:r w:rsidR="003403B1" w:rsidRPr="00945895">
              <w:rPr>
                <w:rFonts w:ascii="Book Antiqua" w:hAnsi="Book Antiqua" w:cstheme="minorHAnsi"/>
                <w:color w:val="000000" w:themeColor="text1"/>
              </w:rPr>
              <w:t>Delayed re-VPS insertion done</w:t>
            </w:r>
          </w:p>
        </w:tc>
        <w:tc>
          <w:tcPr>
            <w:tcW w:w="993" w:type="dxa"/>
            <w:shd w:val="clear" w:color="auto" w:fill="auto"/>
          </w:tcPr>
          <w:p w14:paraId="7B36D683" w14:textId="3A0EAD4E"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Jejunum</w:t>
            </w:r>
            <w:r w:rsidR="0084556F"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(Yes) </w:t>
            </w:r>
          </w:p>
        </w:tc>
        <w:tc>
          <w:tcPr>
            <w:tcW w:w="708" w:type="dxa"/>
            <w:shd w:val="clear" w:color="auto" w:fill="auto"/>
          </w:tcPr>
          <w:p w14:paraId="01D0603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3208FFB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4D69CB8B" w14:textId="77777777" w:rsidTr="005A4404">
        <w:tc>
          <w:tcPr>
            <w:tcW w:w="1276" w:type="dxa"/>
            <w:shd w:val="clear" w:color="auto" w:fill="auto"/>
          </w:tcPr>
          <w:p w14:paraId="247714AD" w14:textId="588453D0" w:rsidR="003403B1" w:rsidRPr="00945895" w:rsidRDefault="003403B1" w:rsidP="002D6C0C">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Berhouma</w:t>
            </w:r>
            <w:r w:rsidR="002D6C0C" w:rsidRPr="00945895">
              <w:rPr>
                <w:rFonts w:ascii="Book Antiqua" w:hAnsi="Book Antiqua" w:cstheme="minorHAnsi"/>
                <w:i/>
                <w:color w:val="000000" w:themeColor="text1"/>
              </w:rPr>
              <w:t xml:space="preserve"> et al</w:t>
            </w:r>
            <w:r w:rsidR="002D6C0C" w:rsidRPr="00945895">
              <w:rPr>
                <w:rFonts w:ascii="Book Antiqua" w:hAnsi="Book Antiqua" w:cstheme="minorHAnsi"/>
                <w:color w:val="000000" w:themeColor="text1"/>
                <w:shd w:val="clear" w:color="auto" w:fill="FFFFFF"/>
                <w:vertAlign w:val="superscript"/>
              </w:rPr>
              <w:t>[23]</w:t>
            </w:r>
            <w:r w:rsidR="002D6C0C"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 xml:space="preserve"> 2008</w:t>
            </w:r>
          </w:p>
        </w:tc>
        <w:tc>
          <w:tcPr>
            <w:tcW w:w="1276" w:type="dxa"/>
            <w:shd w:val="clear" w:color="auto" w:fill="auto"/>
          </w:tcPr>
          <w:p w14:paraId="0761052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with NTD (Congenital)</w:t>
            </w:r>
          </w:p>
        </w:tc>
        <w:tc>
          <w:tcPr>
            <w:tcW w:w="1006" w:type="dxa"/>
            <w:shd w:val="clear" w:color="auto" w:fill="auto"/>
          </w:tcPr>
          <w:p w14:paraId="300F1D2E" w14:textId="131AAD17" w:rsidR="003403B1" w:rsidRPr="00945895" w:rsidRDefault="003403B1" w:rsidP="0052012E">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9 mo </w:t>
            </w:r>
            <w:r w:rsidR="0052012E" w:rsidRPr="00945895">
              <w:rPr>
                <w:rFonts w:ascii="Book Antiqua" w:hAnsi="Book Antiqua" w:cstheme="minorHAnsi"/>
                <w:color w:val="000000" w:themeColor="text1"/>
              </w:rPr>
              <w:t xml:space="preserve">male </w:t>
            </w:r>
          </w:p>
        </w:tc>
        <w:tc>
          <w:tcPr>
            <w:tcW w:w="1059" w:type="dxa"/>
            <w:shd w:val="clear" w:color="auto" w:fill="auto"/>
          </w:tcPr>
          <w:p w14:paraId="4EDF4527" w14:textId="0E52F8DD"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2 </w:t>
            </w:r>
            <w:r w:rsidR="0052012E" w:rsidRPr="00945895">
              <w:rPr>
                <w:rFonts w:ascii="Book Antiqua" w:hAnsi="Book Antiqua" w:cstheme="minorHAnsi"/>
                <w:color w:val="000000" w:themeColor="text1"/>
              </w:rPr>
              <w:t>yr</w:t>
            </w:r>
          </w:p>
        </w:tc>
        <w:tc>
          <w:tcPr>
            <w:tcW w:w="891" w:type="dxa"/>
            <w:shd w:val="clear" w:color="auto" w:fill="auto"/>
          </w:tcPr>
          <w:p w14:paraId="666CC20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15</w:t>
            </w:r>
          </w:p>
        </w:tc>
        <w:tc>
          <w:tcPr>
            <w:tcW w:w="575" w:type="dxa"/>
            <w:shd w:val="clear" w:color="auto" w:fill="auto"/>
          </w:tcPr>
          <w:p w14:paraId="755C971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7C1CC2D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766C880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3CAA619C"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6F6F700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2835" w:type="dxa"/>
            <w:shd w:val="clear" w:color="auto" w:fill="auto"/>
          </w:tcPr>
          <w:p w14:paraId="45D0BCD0" w14:textId="5E49680F"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Removal of part of distal VPS catheter, Proximal VPS catheter as EVD </w:t>
            </w:r>
          </w:p>
        </w:tc>
        <w:tc>
          <w:tcPr>
            <w:tcW w:w="993" w:type="dxa"/>
            <w:shd w:val="clear" w:color="auto" w:fill="auto"/>
          </w:tcPr>
          <w:p w14:paraId="33034888" w14:textId="16707EBF"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NA</w:t>
            </w:r>
            <w:r w:rsidR="0084556F"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(No) </w:t>
            </w:r>
          </w:p>
        </w:tc>
        <w:tc>
          <w:tcPr>
            <w:tcW w:w="708" w:type="dxa"/>
            <w:shd w:val="clear" w:color="auto" w:fill="auto"/>
          </w:tcPr>
          <w:p w14:paraId="20024B1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Yes </w:t>
            </w:r>
          </w:p>
        </w:tc>
        <w:tc>
          <w:tcPr>
            <w:tcW w:w="851" w:type="dxa"/>
            <w:shd w:val="clear" w:color="auto" w:fill="auto"/>
          </w:tcPr>
          <w:p w14:paraId="1308A33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Death</w:t>
            </w:r>
          </w:p>
        </w:tc>
      </w:tr>
      <w:tr w:rsidR="009C650F" w:rsidRPr="00945895" w14:paraId="5BA49E30" w14:textId="77777777" w:rsidTr="005A4404">
        <w:tc>
          <w:tcPr>
            <w:tcW w:w="1276" w:type="dxa"/>
            <w:shd w:val="clear" w:color="auto" w:fill="auto"/>
          </w:tcPr>
          <w:p w14:paraId="6EB2828A" w14:textId="7EF00BD7" w:rsidR="003403B1" w:rsidRPr="00945895" w:rsidRDefault="003403B1" w:rsidP="002D6C0C">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Murali</w:t>
            </w:r>
            <w:r w:rsidR="002D6C0C" w:rsidRPr="00945895">
              <w:rPr>
                <w:rFonts w:ascii="Book Antiqua" w:hAnsi="Book Antiqua" w:cstheme="minorHAnsi"/>
                <w:i/>
                <w:color w:val="000000" w:themeColor="text1"/>
              </w:rPr>
              <w:t xml:space="preserve"> et </w:t>
            </w:r>
            <w:r w:rsidR="002D6C0C" w:rsidRPr="00945895">
              <w:rPr>
                <w:rFonts w:ascii="Book Antiqua" w:hAnsi="Book Antiqua" w:cstheme="minorHAnsi"/>
                <w:i/>
                <w:color w:val="000000" w:themeColor="text1"/>
              </w:rPr>
              <w:lastRenderedPageBreak/>
              <w:t>al</w:t>
            </w:r>
            <w:r w:rsidR="002D6C0C" w:rsidRPr="00945895">
              <w:rPr>
                <w:rFonts w:ascii="Book Antiqua" w:hAnsi="Book Antiqua" w:cstheme="minorHAnsi"/>
                <w:color w:val="000000" w:themeColor="text1"/>
                <w:shd w:val="clear" w:color="auto" w:fill="FFFFFF"/>
                <w:vertAlign w:val="superscript"/>
              </w:rPr>
              <w:t>[24]</w:t>
            </w:r>
            <w:r w:rsidR="002D6C0C"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2008</w:t>
            </w:r>
          </w:p>
        </w:tc>
        <w:tc>
          <w:tcPr>
            <w:tcW w:w="1276" w:type="dxa"/>
            <w:shd w:val="clear" w:color="auto" w:fill="auto"/>
          </w:tcPr>
          <w:p w14:paraId="23A5F288" w14:textId="7D18FFA5"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lastRenderedPageBreak/>
              <w:t>Hydroce</w:t>
            </w:r>
            <w:r w:rsidRPr="00945895">
              <w:rPr>
                <w:rFonts w:ascii="Book Antiqua" w:hAnsi="Book Antiqua" w:cstheme="minorHAnsi"/>
                <w:color w:val="000000" w:themeColor="text1"/>
              </w:rPr>
              <w:lastRenderedPageBreak/>
              <w:t>phalus (Congenital)</w:t>
            </w:r>
          </w:p>
        </w:tc>
        <w:tc>
          <w:tcPr>
            <w:tcW w:w="1006" w:type="dxa"/>
            <w:shd w:val="clear" w:color="auto" w:fill="auto"/>
          </w:tcPr>
          <w:p w14:paraId="30561789" w14:textId="24BA95E7" w:rsidR="003403B1" w:rsidRPr="00945895" w:rsidRDefault="003403B1" w:rsidP="00385B0E">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6 mo </w:t>
            </w:r>
            <w:r w:rsidR="00385B0E" w:rsidRPr="00945895">
              <w:rPr>
                <w:rFonts w:ascii="Book Antiqua" w:hAnsi="Book Antiqua" w:cstheme="minorHAnsi"/>
                <w:color w:val="000000" w:themeColor="text1"/>
              </w:rPr>
              <w:lastRenderedPageBreak/>
              <w:t xml:space="preserve">male </w:t>
            </w:r>
          </w:p>
        </w:tc>
        <w:tc>
          <w:tcPr>
            <w:tcW w:w="1059" w:type="dxa"/>
            <w:shd w:val="clear" w:color="auto" w:fill="auto"/>
          </w:tcPr>
          <w:p w14:paraId="71D1AB39" w14:textId="3812341D"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6 </w:t>
            </w:r>
            <w:r w:rsidR="000F4BF3" w:rsidRPr="00945895">
              <w:rPr>
                <w:rFonts w:ascii="Book Antiqua" w:hAnsi="Book Antiqua" w:cstheme="minorHAnsi"/>
                <w:color w:val="000000" w:themeColor="text1"/>
              </w:rPr>
              <w:t>yr</w:t>
            </w:r>
          </w:p>
        </w:tc>
        <w:tc>
          <w:tcPr>
            <w:tcW w:w="891" w:type="dxa"/>
            <w:shd w:val="clear" w:color="auto" w:fill="auto"/>
          </w:tcPr>
          <w:p w14:paraId="13A29C5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66 </w:t>
            </w:r>
          </w:p>
        </w:tc>
        <w:tc>
          <w:tcPr>
            <w:tcW w:w="575" w:type="dxa"/>
            <w:shd w:val="clear" w:color="auto" w:fill="auto"/>
          </w:tcPr>
          <w:p w14:paraId="6054D8D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3210DB5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4BBBB43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7AFE1F8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020CBE6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1A6C994C" w14:textId="6F9FBE03"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Removal of part of </w:t>
            </w:r>
            <w:r w:rsidRPr="00945895">
              <w:rPr>
                <w:rFonts w:ascii="Book Antiqua" w:hAnsi="Book Antiqua" w:cstheme="minorHAnsi"/>
                <w:color w:val="000000" w:themeColor="text1"/>
              </w:rPr>
              <w:lastRenderedPageBreak/>
              <w:t>distal VPS catheter, Proximal VPS catheter as EVD,</w:t>
            </w:r>
            <w:r w:rsidR="00574442"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Removal of cranial catheter failed </w:t>
            </w:r>
          </w:p>
        </w:tc>
        <w:tc>
          <w:tcPr>
            <w:tcW w:w="993" w:type="dxa"/>
            <w:shd w:val="clear" w:color="auto" w:fill="auto"/>
          </w:tcPr>
          <w:p w14:paraId="1876A50C" w14:textId="74BB1D35"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lastRenderedPageBreak/>
              <w:t>Stomac</w:t>
            </w:r>
            <w:r w:rsidRPr="00945895">
              <w:rPr>
                <w:rFonts w:ascii="Book Antiqua" w:hAnsi="Book Antiqua" w:cstheme="minorHAnsi"/>
                <w:color w:val="000000" w:themeColor="text1"/>
              </w:rPr>
              <w:lastRenderedPageBreak/>
              <w:t xml:space="preserve">h (No) </w:t>
            </w:r>
          </w:p>
        </w:tc>
        <w:tc>
          <w:tcPr>
            <w:tcW w:w="708" w:type="dxa"/>
            <w:shd w:val="clear" w:color="auto" w:fill="auto"/>
          </w:tcPr>
          <w:p w14:paraId="1AA681C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Nil</w:t>
            </w:r>
          </w:p>
        </w:tc>
        <w:tc>
          <w:tcPr>
            <w:tcW w:w="851" w:type="dxa"/>
            <w:shd w:val="clear" w:color="auto" w:fill="auto"/>
          </w:tcPr>
          <w:p w14:paraId="00CD363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0E0A9CBF" w14:textId="77777777" w:rsidTr="005A4404">
        <w:tc>
          <w:tcPr>
            <w:tcW w:w="1276" w:type="dxa"/>
            <w:shd w:val="clear" w:color="auto" w:fill="auto"/>
          </w:tcPr>
          <w:p w14:paraId="55556D9B" w14:textId="4F6F7292" w:rsidR="003403B1" w:rsidRPr="00945895" w:rsidRDefault="003403B1" w:rsidP="00E21C8C">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Sridhar</w:t>
            </w:r>
            <w:r w:rsidR="00E21C8C" w:rsidRPr="00945895">
              <w:rPr>
                <w:rFonts w:ascii="Book Antiqua" w:hAnsi="Book Antiqua" w:cstheme="minorHAnsi"/>
                <w:i/>
                <w:color w:val="000000" w:themeColor="text1"/>
              </w:rPr>
              <w:t xml:space="preserve"> et al</w:t>
            </w:r>
            <w:r w:rsidR="00E21C8C" w:rsidRPr="00945895">
              <w:rPr>
                <w:rFonts w:ascii="Book Antiqua" w:hAnsi="Book Antiqua" w:cstheme="minorHAnsi"/>
                <w:color w:val="000000" w:themeColor="text1"/>
                <w:shd w:val="clear" w:color="auto" w:fill="FFFFFF"/>
                <w:vertAlign w:val="superscript"/>
              </w:rPr>
              <w:t>[25]</w:t>
            </w:r>
            <w:r w:rsidR="00E21C8C"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2009</w:t>
            </w:r>
          </w:p>
        </w:tc>
        <w:tc>
          <w:tcPr>
            <w:tcW w:w="1276" w:type="dxa"/>
            <w:shd w:val="clear" w:color="auto" w:fill="auto"/>
          </w:tcPr>
          <w:p w14:paraId="495AB44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(Post infective)</w:t>
            </w:r>
          </w:p>
        </w:tc>
        <w:tc>
          <w:tcPr>
            <w:tcW w:w="1006" w:type="dxa"/>
            <w:shd w:val="clear" w:color="auto" w:fill="auto"/>
          </w:tcPr>
          <w:p w14:paraId="37C27031" w14:textId="2387E278" w:rsidR="003403B1" w:rsidRPr="00945895" w:rsidRDefault="003403B1" w:rsidP="004864F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2 mo </w:t>
            </w:r>
            <w:r w:rsidR="004864FF" w:rsidRPr="00945895">
              <w:rPr>
                <w:rFonts w:ascii="Book Antiqua" w:hAnsi="Book Antiqua" w:cstheme="minorHAnsi"/>
                <w:color w:val="000000" w:themeColor="text1"/>
              </w:rPr>
              <w:t xml:space="preserve">female </w:t>
            </w:r>
          </w:p>
        </w:tc>
        <w:tc>
          <w:tcPr>
            <w:tcW w:w="1059" w:type="dxa"/>
            <w:shd w:val="clear" w:color="auto" w:fill="auto"/>
          </w:tcPr>
          <w:p w14:paraId="3956D953" w14:textId="5BD72A79" w:rsidR="003403B1" w:rsidRPr="00945895" w:rsidRDefault="003403B1" w:rsidP="004864F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8 mo</w:t>
            </w:r>
          </w:p>
        </w:tc>
        <w:tc>
          <w:tcPr>
            <w:tcW w:w="891" w:type="dxa"/>
            <w:shd w:val="clear" w:color="auto" w:fill="auto"/>
          </w:tcPr>
          <w:p w14:paraId="53DC109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6 </w:t>
            </w:r>
          </w:p>
        </w:tc>
        <w:tc>
          <w:tcPr>
            <w:tcW w:w="575" w:type="dxa"/>
            <w:shd w:val="clear" w:color="auto" w:fill="auto"/>
          </w:tcPr>
          <w:p w14:paraId="3C75E0C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113CFD4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6BCE1FA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5DA0473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68D9003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67E93143" w14:textId="6DEEDFD8"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w:t>
            </w:r>
            <w:r w:rsidR="00574442" w:rsidRPr="00945895">
              <w:rPr>
                <w:rFonts w:ascii="Book Antiqua" w:hAnsi="Book Antiqua" w:cstheme="minorHAnsi"/>
                <w:color w:val="000000" w:themeColor="text1"/>
              </w:rPr>
              <w:t>l of entire VPS catheter</w:t>
            </w:r>
            <w:r w:rsidRPr="00945895">
              <w:rPr>
                <w:rFonts w:ascii="Book Antiqua" w:hAnsi="Book Antiqua" w:cstheme="minorHAnsi"/>
                <w:color w:val="000000" w:themeColor="text1"/>
              </w:rPr>
              <w:t xml:space="preserve"> (re-VPS catheter insertion not required)</w:t>
            </w:r>
          </w:p>
        </w:tc>
        <w:tc>
          <w:tcPr>
            <w:tcW w:w="993" w:type="dxa"/>
            <w:shd w:val="clear" w:color="auto" w:fill="auto"/>
          </w:tcPr>
          <w:p w14:paraId="7813D2E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Stomach? (No) </w:t>
            </w:r>
          </w:p>
        </w:tc>
        <w:tc>
          <w:tcPr>
            <w:tcW w:w="708" w:type="dxa"/>
            <w:shd w:val="clear" w:color="auto" w:fill="auto"/>
          </w:tcPr>
          <w:p w14:paraId="2B8E893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1631C2C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6B91C2D2" w14:textId="77777777" w:rsidTr="005A4404">
        <w:tc>
          <w:tcPr>
            <w:tcW w:w="1276" w:type="dxa"/>
            <w:shd w:val="clear" w:color="auto" w:fill="auto"/>
          </w:tcPr>
          <w:p w14:paraId="482C0B4D" w14:textId="5BA8FF8D" w:rsidR="003403B1" w:rsidRPr="00945895" w:rsidRDefault="003403B1" w:rsidP="00E21C8C">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Sinnadurai</w:t>
            </w:r>
            <w:r w:rsidR="00E21C8C" w:rsidRPr="00945895">
              <w:rPr>
                <w:rFonts w:ascii="Book Antiqua" w:hAnsi="Book Antiqua" w:cstheme="minorHAnsi"/>
                <w:i/>
                <w:color w:val="000000" w:themeColor="text1"/>
              </w:rPr>
              <w:t xml:space="preserve"> et al</w:t>
            </w:r>
            <w:r w:rsidR="00E21C8C" w:rsidRPr="00945895">
              <w:rPr>
                <w:rFonts w:ascii="Book Antiqua" w:hAnsi="Book Antiqua" w:cstheme="minorHAnsi"/>
                <w:color w:val="000000" w:themeColor="text1"/>
                <w:shd w:val="clear" w:color="auto" w:fill="FFFFFF"/>
                <w:vertAlign w:val="superscript"/>
              </w:rPr>
              <w:t>[26]</w:t>
            </w:r>
            <w:r w:rsidR="00E21C8C"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 xml:space="preserve"> 2009</w:t>
            </w:r>
          </w:p>
        </w:tc>
        <w:tc>
          <w:tcPr>
            <w:tcW w:w="1276" w:type="dxa"/>
            <w:shd w:val="clear" w:color="auto" w:fill="auto"/>
          </w:tcPr>
          <w:p w14:paraId="5CBA607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(Cyst)</w:t>
            </w:r>
          </w:p>
        </w:tc>
        <w:tc>
          <w:tcPr>
            <w:tcW w:w="1006" w:type="dxa"/>
            <w:shd w:val="clear" w:color="auto" w:fill="auto"/>
          </w:tcPr>
          <w:p w14:paraId="75147B3E" w14:textId="3769F022"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12 </w:t>
            </w:r>
            <w:r w:rsidR="006725CA" w:rsidRPr="00945895">
              <w:rPr>
                <w:rFonts w:ascii="Book Antiqua" w:hAnsi="Book Antiqua" w:cstheme="minorHAnsi"/>
                <w:color w:val="000000" w:themeColor="text1"/>
              </w:rPr>
              <w:t>yr</w:t>
            </w:r>
            <w:r w:rsidRPr="00945895">
              <w:rPr>
                <w:rFonts w:ascii="Book Antiqua" w:hAnsi="Book Antiqua" w:cstheme="minorHAnsi"/>
                <w:color w:val="000000" w:themeColor="text1"/>
              </w:rPr>
              <w:t xml:space="preserve"> </w:t>
            </w:r>
            <w:r w:rsidR="006725CA" w:rsidRPr="00945895">
              <w:rPr>
                <w:rFonts w:ascii="Book Antiqua" w:hAnsi="Book Antiqua" w:cstheme="minorHAnsi"/>
                <w:color w:val="000000" w:themeColor="text1"/>
              </w:rPr>
              <w:t xml:space="preserve">female </w:t>
            </w:r>
          </w:p>
        </w:tc>
        <w:tc>
          <w:tcPr>
            <w:tcW w:w="1059" w:type="dxa"/>
            <w:shd w:val="clear" w:color="auto" w:fill="auto"/>
          </w:tcPr>
          <w:p w14:paraId="2DC8DF94" w14:textId="17574554"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27 </w:t>
            </w:r>
            <w:r w:rsidR="003E5452" w:rsidRPr="00945895">
              <w:rPr>
                <w:rFonts w:ascii="Book Antiqua" w:hAnsi="Book Antiqua" w:cstheme="minorHAnsi"/>
                <w:color w:val="000000" w:themeColor="text1"/>
              </w:rPr>
              <w:t>yr</w:t>
            </w:r>
          </w:p>
        </w:tc>
        <w:tc>
          <w:tcPr>
            <w:tcW w:w="891" w:type="dxa"/>
            <w:shd w:val="clear" w:color="auto" w:fill="auto"/>
          </w:tcPr>
          <w:p w14:paraId="0E35F388" w14:textId="61E669A5" w:rsidR="003403B1" w:rsidRPr="00945895" w:rsidRDefault="003E5452"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2 w</w:t>
            </w:r>
            <w:r w:rsidR="003403B1" w:rsidRPr="00945895">
              <w:rPr>
                <w:rFonts w:ascii="Book Antiqua" w:hAnsi="Book Antiqua" w:cstheme="minorHAnsi"/>
                <w:color w:val="000000" w:themeColor="text1"/>
              </w:rPr>
              <w:t>k</w:t>
            </w:r>
          </w:p>
        </w:tc>
        <w:tc>
          <w:tcPr>
            <w:tcW w:w="575" w:type="dxa"/>
            <w:shd w:val="clear" w:color="auto" w:fill="auto"/>
          </w:tcPr>
          <w:p w14:paraId="46CC55D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Yes </w:t>
            </w:r>
          </w:p>
        </w:tc>
        <w:tc>
          <w:tcPr>
            <w:tcW w:w="940" w:type="dxa"/>
            <w:shd w:val="clear" w:color="auto" w:fill="auto"/>
          </w:tcPr>
          <w:p w14:paraId="2804E94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No </w:t>
            </w:r>
          </w:p>
        </w:tc>
        <w:tc>
          <w:tcPr>
            <w:tcW w:w="904" w:type="dxa"/>
            <w:shd w:val="clear" w:color="auto" w:fill="auto"/>
          </w:tcPr>
          <w:p w14:paraId="5F750A2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2814369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2A7F1B5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0348D4CF" w14:textId="2E2FFE0C"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Removal of part of distal VPS catheter, Proximal VPS catheter as EVD,</w:t>
            </w:r>
            <w:r w:rsidR="00574442"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Delayed VPS (R) done </w:t>
            </w:r>
          </w:p>
        </w:tc>
        <w:tc>
          <w:tcPr>
            <w:tcW w:w="993" w:type="dxa"/>
            <w:shd w:val="clear" w:color="auto" w:fill="auto"/>
          </w:tcPr>
          <w:p w14:paraId="7C4487EF" w14:textId="495C6075"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Stomach (No) </w:t>
            </w:r>
          </w:p>
        </w:tc>
        <w:tc>
          <w:tcPr>
            <w:tcW w:w="708" w:type="dxa"/>
            <w:shd w:val="clear" w:color="auto" w:fill="auto"/>
          </w:tcPr>
          <w:p w14:paraId="6C1FC68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1A0FCF5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4E7F4CC9" w14:textId="77777777" w:rsidTr="005A4404">
        <w:tc>
          <w:tcPr>
            <w:tcW w:w="1276" w:type="dxa"/>
            <w:shd w:val="clear" w:color="auto" w:fill="auto"/>
          </w:tcPr>
          <w:p w14:paraId="51EBF56A" w14:textId="72545F56" w:rsidR="003403B1" w:rsidRPr="00945895" w:rsidRDefault="003403B1" w:rsidP="00E21C8C">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Low</w:t>
            </w:r>
            <w:r w:rsidR="00E21C8C" w:rsidRPr="00945895">
              <w:rPr>
                <w:rFonts w:ascii="Book Antiqua" w:hAnsi="Book Antiqua" w:cstheme="minorHAnsi"/>
                <w:i/>
                <w:color w:val="000000" w:themeColor="text1"/>
              </w:rPr>
              <w:t xml:space="preserve"> et al</w:t>
            </w:r>
            <w:r w:rsidR="00E21C8C" w:rsidRPr="00945895">
              <w:rPr>
                <w:rFonts w:ascii="Book Antiqua" w:hAnsi="Book Antiqua" w:cstheme="minorHAnsi"/>
                <w:color w:val="000000" w:themeColor="text1"/>
                <w:shd w:val="clear" w:color="auto" w:fill="FFFFFF"/>
                <w:vertAlign w:val="superscript"/>
              </w:rPr>
              <w:t>[27]</w:t>
            </w:r>
            <w:r w:rsidR="00E21C8C"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2010</w:t>
            </w:r>
          </w:p>
        </w:tc>
        <w:tc>
          <w:tcPr>
            <w:tcW w:w="1276" w:type="dxa"/>
            <w:shd w:val="clear" w:color="auto" w:fill="auto"/>
          </w:tcPr>
          <w:p w14:paraId="08DED949" w14:textId="7D3DDDAB"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Hydrocephalus</w:t>
            </w:r>
            <w:r w:rsidR="00D34666"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(Post infective)</w:t>
            </w:r>
          </w:p>
        </w:tc>
        <w:tc>
          <w:tcPr>
            <w:tcW w:w="1006" w:type="dxa"/>
            <w:shd w:val="clear" w:color="auto" w:fill="auto"/>
          </w:tcPr>
          <w:p w14:paraId="684273C0" w14:textId="23408839" w:rsidR="003403B1" w:rsidRPr="00945895" w:rsidRDefault="003403B1" w:rsidP="003E5452">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6 mo </w:t>
            </w:r>
            <w:r w:rsidR="003E5452" w:rsidRPr="00945895">
              <w:rPr>
                <w:rFonts w:ascii="Book Antiqua" w:hAnsi="Book Antiqua" w:cstheme="minorHAnsi"/>
                <w:color w:val="000000" w:themeColor="text1"/>
              </w:rPr>
              <w:t xml:space="preserve">male </w:t>
            </w:r>
          </w:p>
        </w:tc>
        <w:tc>
          <w:tcPr>
            <w:tcW w:w="1059" w:type="dxa"/>
            <w:shd w:val="clear" w:color="auto" w:fill="auto"/>
          </w:tcPr>
          <w:p w14:paraId="585F695C" w14:textId="5F6FD0C2" w:rsidR="003403B1" w:rsidRPr="00945895" w:rsidRDefault="003403B1" w:rsidP="003E5452">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12 mo </w:t>
            </w:r>
          </w:p>
        </w:tc>
        <w:tc>
          <w:tcPr>
            <w:tcW w:w="891" w:type="dxa"/>
            <w:shd w:val="clear" w:color="auto" w:fill="auto"/>
          </w:tcPr>
          <w:p w14:paraId="5F59DBBE"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6 </w:t>
            </w:r>
          </w:p>
        </w:tc>
        <w:tc>
          <w:tcPr>
            <w:tcW w:w="575" w:type="dxa"/>
            <w:shd w:val="clear" w:color="auto" w:fill="auto"/>
          </w:tcPr>
          <w:p w14:paraId="154FE264"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color w:val="000000" w:themeColor="text1"/>
              </w:rPr>
              <w:t>No</w:t>
            </w:r>
          </w:p>
        </w:tc>
        <w:tc>
          <w:tcPr>
            <w:tcW w:w="940" w:type="dxa"/>
            <w:shd w:val="clear" w:color="auto" w:fill="auto"/>
          </w:tcPr>
          <w:p w14:paraId="34ACCC0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04" w:type="dxa"/>
            <w:shd w:val="clear" w:color="auto" w:fill="auto"/>
          </w:tcPr>
          <w:p w14:paraId="641CF1A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456E7E5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3AF182B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5E302EF2" w14:textId="3B4C664F" w:rsidR="003403B1" w:rsidRPr="00945895" w:rsidRDefault="003403B1" w:rsidP="00574442">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Removal of entire VPS catheter, Insertion of EVD,</w:t>
            </w:r>
            <w:r w:rsidR="00574442"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Delayed re-VPS insertion done</w:t>
            </w:r>
          </w:p>
        </w:tc>
        <w:tc>
          <w:tcPr>
            <w:tcW w:w="993" w:type="dxa"/>
            <w:shd w:val="clear" w:color="auto" w:fill="auto"/>
          </w:tcPr>
          <w:p w14:paraId="7985E7E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Stomach (No) </w:t>
            </w:r>
          </w:p>
        </w:tc>
        <w:tc>
          <w:tcPr>
            <w:tcW w:w="708" w:type="dxa"/>
            <w:shd w:val="clear" w:color="auto" w:fill="auto"/>
          </w:tcPr>
          <w:p w14:paraId="211EA20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2F39911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5E37C111" w14:textId="77777777" w:rsidTr="005A4404">
        <w:tc>
          <w:tcPr>
            <w:tcW w:w="1276" w:type="dxa"/>
            <w:shd w:val="clear" w:color="auto" w:fill="auto"/>
          </w:tcPr>
          <w:p w14:paraId="04B18E6B" w14:textId="5C6161CB" w:rsidR="003403B1" w:rsidRPr="00945895" w:rsidRDefault="003403B1" w:rsidP="00E21C8C">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Dua</w:t>
            </w:r>
            <w:r w:rsidR="00E21C8C" w:rsidRPr="00945895">
              <w:rPr>
                <w:rFonts w:ascii="Book Antiqua" w:hAnsi="Book Antiqua" w:cstheme="minorHAnsi"/>
                <w:i/>
                <w:color w:val="000000" w:themeColor="text1"/>
              </w:rPr>
              <w:t xml:space="preserve"> et al</w:t>
            </w:r>
            <w:r w:rsidR="00E21C8C" w:rsidRPr="00945895">
              <w:rPr>
                <w:rFonts w:ascii="Book Antiqua" w:hAnsi="Book Antiqua" w:cstheme="minorHAnsi"/>
                <w:color w:val="000000" w:themeColor="text1"/>
                <w:shd w:val="clear" w:color="auto" w:fill="FFFFFF"/>
                <w:vertAlign w:val="superscript"/>
              </w:rPr>
              <w:t>[28]</w:t>
            </w:r>
            <w:r w:rsidR="00E21C8C"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2011</w:t>
            </w:r>
          </w:p>
        </w:tc>
        <w:tc>
          <w:tcPr>
            <w:tcW w:w="1276" w:type="dxa"/>
            <w:shd w:val="clear" w:color="auto" w:fill="auto"/>
          </w:tcPr>
          <w:p w14:paraId="2AB158B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Hydrocephalus with </w:t>
            </w:r>
            <w:r w:rsidRPr="00945895">
              <w:rPr>
                <w:rFonts w:ascii="Book Antiqua" w:hAnsi="Book Antiqua" w:cstheme="minorHAnsi"/>
                <w:color w:val="000000" w:themeColor="text1"/>
              </w:rPr>
              <w:lastRenderedPageBreak/>
              <w:t>NTD (Congenital)</w:t>
            </w:r>
          </w:p>
        </w:tc>
        <w:tc>
          <w:tcPr>
            <w:tcW w:w="1006" w:type="dxa"/>
            <w:shd w:val="clear" w:color="auto" w:fill="auto"/>
          </w:tcPr>
          <w:p w14:paraId="70A54702" w14:textId="08B36410" w:rsidR="003403B1" w:rsidRPr="00945895" w:rsidRDefault="003403B1" w:rsidP="0060325A">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20 d </w:t>
            </w:r>
            <w:r w:rsidR="0060325A" w:rsidRPr="00945895">
              <w:rPr>
                <w:rFonts w:ascii="Book Antiqua" w:hAnsi="Book Antiqua" w:cstheme="minorHAnsi"/>
                <w:color w:val="000000" w:themeColor="text1"/>
              </w:rPr>
              <w:t xml:space="preserve">male </w:t>
            </w:r>
          </w:p>
        </w:tc>
        <w:tc>
          <w:tcPr>
            <w:tcW w:w="1059" w:type="dxa"/>
            <w:shd w:val="clear" w:color="auto" w:fill="auto"/>
          </w:tcPr>
          <w:p w14:paraId="0FA21276" w14:textId="2C37B8A2" w:rsidR="003403B1" w:rsidRPr="00945895" w:rsidRDefault="003403B1" w:rsidP="00781368">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8 mo</w:t>
            </w:r>
          </w:p>
        </w:tc>
        <w:tc>
          <w:tcPr>
            <w:tcW w:w="891" w:type="dxa"/>
            <w:shd w:val="clear" w:color="auto" w:fill="auto"/>
          </w:tcPr>
          <w:p w14:paraId="57AB00B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7 </w:t>
            </w:r>
          </w:p>
        </w:tc>
        <w:tc>
          <w:tcPr>
            <w:tcW w:w="575" w:type="dxa"/>
            <w:shd w:val="clear" w:color="auto" w:fill="auto"/>
          </w:tcPr>
          <w:p w14:paraId="56479A7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13FD983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02C5D07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79DB7EE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74A0790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4B4FDDEE" w14:textId="4BF9E7C3"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Removal of part of distal VPS catheter, Proximal VPS catheter </w:t>
            </w:r>
            <w:r w:rsidRPr="00945895">
              <w:rPr>
                <w:rFonts w:ascii="Book Antiqua" w:hAnsi="Book Antiqua" w:cstheme="minorHAnsi"/>
                <w:color w:val="000000" w:themeColor="text1"/>
              </w:rPr>
              <w:lastRenderedPageBreak/>
              <w:t>as EVD, Delayed re-VPS insertion done</w:t>
            </w:r>
          </w:p>
        </w:tc>
        <w:tc>
          <w:tcPr>
            <w:tcW w:w="993" w:type="dxa"/>
            <w:shd w:val="clear" w:color="auto" w:fill="auto"/>
          </w:tcPr>
          <w:p w14:paraId="29FA16F9" w14:textId="77ED390C"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lastRenderedPageBreak/>
              <w:t xml:space="preserve">Stomach (No) </w:t>
            </w:r>
          </w:p>
        </w:tc>
        <w:tc>
          <w:tcPr>
            <w:tcW w:w="708" w:type="dxa"/>
            <w:shd w:val="clear" w:color="auto" w:fill="auto"/>
          </w:tcPr>
          <w:p w14:paraId="7A50254C"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6FB3C27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695D35DC" w14:textId="77777777" w:rsidTr="005A4404">
        <w:tc>
          <w:tcPr>
            <w:tcW w:w="1276" w:type="dxa"/>
            <w:shd w:val="clear" w:color="auto" w:fill="auto"/>
          </w:tcPr>
          <w:p w14:paraId="1BF69CCB" w14:textId="6CC4688A"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Agarwal</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[29]</w:t>
            </w:r>
            <w:r w:rsidR="00023980"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2011</w:t>
            </w:r>
          </w:p>
        </w:tc>
        <w:tc>
          <w:tcPr>
            <w:tcW w:w="1276" w:type="dxa"/>
            <w:shd w:val="clear" w:color="auto" w:fill="auto"/>
          </w:tcPr>
          <w:p w14:paraId="5EE9D5A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(Congenital)</w:t>
            </w:r>
          </w:p>
        </w:tc>
        <w:tc>
          <w:tcPr>
            <w:tcW w:w="1006" w:type="dxa"/>
            <w:shd w:val="clear" w:color="auto" w:fill="auto"/>
          </w:tcPr>
          <w:p w14:paraId="4BB5A967" w14:textId="020FFB0B" w:rsidR="003403B1" w:rsidRPr="00945895" w:rsidRDefault="003403B1" w:rsidP="00781368">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4 mo </w:t>
            </w:r>
            <w:r w:rsidR="00781368" w:rsidRPr="00945895">
              <w:rPr>
                <w:rFonts w:ascii="Book Antiqua" w:hAnsi="Book Antiqua" w:cstheme="minorHAnsi"/>
                <w:color w:val="000000" w:themeColor="text1"/>
              </w:rPr>
              <w:t xml:space="preserve">male </w:t>
            </w:r>
          </w:p>
        </w:tc>
        <w:tc>
          <w:tcPr>
            <w:tcW w:w="1059" w:type="dxa"/>
            <w:shd w:val="clear" w:color="auto" w:fill="auto"/>
          </w:tcPr>
          <w:p w14:paraId="1330B06F" w14:textId="1943FAC8" w:rsidR="003403B1" w:rsidRPr="00945895" w:rsidRDefault="003403B1" w:rsidP="00781368">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12 mo</w:t>
            </w:r>
          </w:p>
        </w:tc>
        <w:tc>
          <w:tcPr>
            <w:tcW w:w="891" w:type="dxa"/>
            <w:shd w:val="clear" w:color="auto" w:fill="auto"/>
          </w:tcPr>
          <w:p w14:paraId="4DED47E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8 </w:t>
            </w:r>
          </w:p>
        </w:tc>
        <w:tc>
          <w:tcPr>
            <w:tcW w:w="575" w:type="dxa"/>
            <w:shd w:val="clear" w:color="auto" w:fill="auto"/>
          </w:tcPr>
          <w:p w14:paraId="22EC178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564F48C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3AA7864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47D7546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No </w:t>
            </w:r>
          </w:p>
        </w:tc>
        <w:tc>
          <w:tcPr>
            <w:tcW w:w="815" w:type="dxa"/>
            <w:shd w:val="clear" w:color="auto" w:fill="auto"/>
          </w:tcPr>
          <w:p w14:paraId="2ACD712C"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68281411" w14:textId="2C0320CD"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Removal of entire VPS catheter, Delayed re-VPS insertion done</w:t>
            </w:r>
          </w:p>
        </w:tc>
        <w:tc>
          <w:tcPr>
            <w:tcW w:w="993" w:type="dxa"/>
            <w:shd w:val="clear" w:color="auto" w:fill="auto"/>
          </w:tcPr>
          <w:p w14:paraId="6496C4B0" w14:textId="76A551AC" w:rsidR="003403B1" w:rsidRPr="00945895" w:rsidRDefault="003403B1" w:rsidP="0084556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NA (No) </w:t>
            </w:r>
          </w:p>
        </w:tc>
        <w:tc>
          <w:tcPr>
            <w:tcW w:w="708" w:type="dxa"/>
            <w:shd w:val="clear" w:color="auto" w:fill="auto"/>
          </w:tcPr>
          <w:p w14:paraId="07047F1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528C3F1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1B327791" w14:textId="77777777" w:rsidTr="005A4404">
        <w:tc>
          <w:tcPr>
            <w:tcW w:w="1276" w:type="dxa"/>
            <w:shd w:val="clear" w:color="auto" w:fill="auto"/>
          </w:tcPr>
          <w:p w14:paraId="37E83754" w14:textId="13BF8A8E"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Gupta</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[30]</w:t>
            </w:r>
            <w:r w:rsidR="00023980"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2012</w:t>
            </w:r>
          </w:p>
        </w:tc>
        <w:tc>
          <w:tcPr>
            <w:tcW w:w="1276" w:type="dxa"/>
            <w:shd w:val="clear" w:color="auto" w:fill="auto"/>
          </w:tcPr>
          <w:p w14:paraId="629F556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(Congenital)</w:t>
            </w:r>
          </w:p>
        </w:tc>
        <w:tc>
          <w:tcPr>
            <w:tcW w:w="1006" w:type="dxa"/>
            <w:shd w:val="clear" w:color="auto" w:fill="auto"/>
          </w:tcPr>
          <w:p w14:paraId="159C19A0" w14:textId="53C438B8" w:rsidR="003403B1" w:rsidRPr="00945895" w:rsidRDefault="003403B1" w:rsidP="00DB1D5E">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6 mo </w:t>
            </w:r>
            <w:r w:rsidR="00DB1D5E" w:rsidRPr="00945895">
              <w:rPr>
                <w:rFonts w:ascii="Book Antiqua" w:hAnsi="Book Antiqua" w:cstheme="minorHAnsi"/>
                <w:color w:val="000000" w:themeColor="text1"/>
              </w:rPr>
              <w:t xml:space="preserve">male </w:t>
            </w:r>
          </w:p>
        </w:tc>
        <w:tc>
          <w:tcPr>
            <w:tcW w:w="1059" w:type="dxa"/>
            <w:shd w:val="clear" w:color="auto" w:fill="auto"/>
          </w:tcPr>
          <w:p w14:paraId="208FD45C" w14:textId="42A9B312"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4 </w:t>
            </w:r>
            <w:r w:rsidR="00DB1D5E" w:rsidRPr="00945895">
              <w:rPr>
                <w:rFonts w:ascii="Book Antiqua" w:hAnsi="Book Antiqua" w:cstheme="minorHAnsi"/>
                <w:color w:val="000000" w:themeColor="text1"/>
              </w:rPr>
              <w:t>yr</w:t>
            </w:r>
          </w:p>
        </w:tc>
        <w:tc>
          <w:tcPr>
            <w:tcW w:w="891" w:type="dxa"/>
            <w:shd w:val="clear" w:color="auto" w:fill="auto"/>
          </w:tcPr>
          <w:p w14:paraId="48D2A0F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42 </w:t>
            </w:r>
          </w:p>
        </w:tc>
        <w:tc>
          <w:tcPr>
            <w:tcW w:w="575" w:type="dxa"/>
            <w:shd w:val="clear" w:color="auto" w:fill="auto"/>
          </w:tcPr>
          <w:p w14:paraId="537611E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739898A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402586E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7AB4266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6C320DE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574BC0F7" w14:textId="1A9A4985" w:rsidR="003403B1" w:rsidRPr="00945895" w:rsidRDefault="003403B1" w:rsidP="00574442">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Removal of entire VPS catheter (re-VPS insertion not required)</w:t>
            </w:r>
          </w:p>
        </w:tc>
        <w:tc>
          <w:tcPr>
            <w:tcW w:w="993" w:type="dxa"/>
            <w:shd w:val="clear" w:color="auto" w:fill="auto"/>
          </w:tcPr>
          <w:p w14:paraId="1905CA33" w14:textId="5C5D62B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Stomach</w:t>
            </w:r>
            <w:r w:rsidR="0084556F"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(No) </w:t>
            </w:r>
          </w:p>
        </w:tc>
        <w:tc>
          <w:tcPr>
            <w:tcW w:w="708" w:type="dxa"/>
            <w:shd w:val="clear" w:color="auto" w:fill="auto"/>
          </w:tcPr>
          <w:p w14:paraId="0E2ABAC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184B48B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63535E8D" w14:textId="77777777" w:rsidTr="005A4404">
        <w:tc>
          <w:tcPr>
            <w:tcW w:w="1276" w:type="dxa"/>
            <w:shd w:val="clear" w:color="auto" w:fill="auto"/>
          </w:tcPr>
          <w:p w14:paraId="7A21C7A5" w14:textId="1587536A"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Kundal</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[31]</w:t>
            </w:r>
            <w:r w:rsidR="00023980"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2012</w:t>
            </w:r>
          </w:p>
        </w:tc>
        <w:tc>
          <w:tcPr>
            <w:tcW w:w="1276" w:type="dxa"/>
            <w:shd w:val="clear" w:color="auto" w:fill="auto"/>
          </w:tcPr>
          <w:p w14:paraId="7CF4FA3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(Post infective)</w:t>
            </w:r>
          </w:p>
        </w:tc>
        <w:tc>
          <w:tcPr>
            <w:tcW w:w="1006" w:type="dxa"/>
            <w:shd w:val="clear" w:color="auto" w:fill="auto"/>
          </w:tcPr>
          <w:p w14:paraId="5D2F8111" w14:textId="038A8C81"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6 </w:t>
            </w:r>
            <w:r w:rsidR="005E30F1" w:rsidRPr="00945895">
              <w:rPr>
                <w:rFonts w:ascii="Book Antiqua" w:hAnsi="Book Antiqua" w:cstheme="minorHAnsi"/>
                <w:color w:val="000000" w:themeColor="text1"/>
              </w:rPr>
              <w:t xml:space="preserve">yr male </w:t>
            </w:r>
          </w:p>
        </w:tc>
        <w:tc>
          <w:tcPr>
            <w:tcW w:w="1059" w:type="dxa"/>
            <w:shd w:val="clear" w:color="auto" w:fill="auto"/>
          </w:tcPr>
          <w:p w14:paraId="027763D6" w14:textId="7597EFC4"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7 </w:t>
            </w:r>
            <w:r w:rsidR="005E30F1" w:rsidRPr="00945895">
              <w:rPr>
                <w:rFonts w:ascii="Book Antiqua" w:hAnsi="Book Antiqua" w:cstheme="minorHAnsi"/>
                <w:color w:val="000000" w:themeColor="text1"/>
              </w:rPr>
              <w:t>yr</w:t>
            </w:r>
          </w:p>
        </w:tc>
        <w:tc>
          <w:tcPr>
            <w:tcW w:w="891" w:type="dxa"/>
            <w:shd w:val="clear" w:color="auto" w:fill="auto"/>
          </w:tcPr>
          <w:p w14:paraId="393DC97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12  </w:t>
            </w:r>
          </w:p>
        </w:tc>
        <w:tc>
          <w:tcPr>
            <w:tcW w:w="575" w:type="dxa"/>
            <w:shd w:val="clear" w:color="auto" w:fill="auto"/>
          </w:tcPr>
          <w:p w14:paraId="12674B2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1FB9FA7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3CCB94E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691B652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5B04C58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611B0B55" w14:textId="659184A3" w:rsidR="003403B1" w:rsidRPr="00945895" w:rsidRDefault="003403B1" w:rsidP="00574442">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Removal of entire VPS catheter,</w:t>
            </w:r>
            <w:r w:rsidR="00574442"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Delayed re-VPS insertion done</w:t>
            </w:r>
          </w:p>
        </w:tc>
        <w:tc>
          <w:tcPr>
            <w:tcW w:w="993" w:type="dxa"/>
            <w:shd w:val="clear" w:color="auto" w:fill="auto"/>
          </w:tcPr>
          <w:p w14:paraId="2E42B547" w14:textId="05A0F83A"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NA (No)</w:t>
            </w:r>
          </w:p>
        </w:tc>
        <w:tc>
          <w:tcPr>
            <w:tcW w:w="708" w:type="dxa"/>
            <w:shd w:val="clear" w:color="auto" w:fill="auto"/>
          </w:tcPr>
          <w:p w14:paraId="50313B8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0BC6C3D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R</w:t>
            </w:r>
          </w:p>
        </w:tc>
      </w:tr>
      <w:tr w:rsidR="009C650F" w:rsidRPr="00945895" w14:paraId="7CDC827D" w14:textId="77777777" w:rsidTr="005A4404">
        <w:tc>
          <w:tcPr>
            <w:tcW w:w="1276" w:type="dxa"/>
            <w:shd w:val="clear" w:color="auto" w:fill="auto"/>
          </w:tcPr>
          <w:p w14:paraId="105F2C74" w14:textId="6629B4AC"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Yilmaz</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[32]</w:t>
            </w:r>
            <w:r w:rsidR="00023980"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 xml:space="preserve">2013 </w:t>
            </w:r>
          </w:p>
        </w:tc>
        <w:tc>
          <w:tcPr>
            <w:tcW w:w="1276" w:type="dxa"/>
            <w:shd w:val="clear" w:color="auto" w:fill="auto"/>
          </w:tcPr>
          <w:p w14:paraId="2E3920D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(Pseudotumor)</w:t>
            </w:r>
          </w:p>
        </w:tc>
        <w:tc>
          <w:tcPr>
            <w:tcW w:w="1006" w:type="dxa"/>
            <w:shd w:val="clear" w:color="auto" w:fill="auto"/>
          </w:tcPr>
          <w:p w14:paraId="60AD31D1" w14:textId="723AE9F9"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37 </w:t>
            </w:r>
            <w:r w:rsidR="00FE6A44" w:rsidRPr="00945895">
              <w:rPr>
                <w:rFonts w:ascii="Book Antiqua" w:hAnsi="Book Antiqua" w:cstheme="minorHAnsi"/>
                <w:color w:val="000000" w:themeColor="text1"/>
              </w:rPr>
              <w:t xml:space="preserve">yr female </w:t>
            </w:r>
          </w:p>
        </w:tc>
        <w:tc>
          <w:tcPr>
            <w:tcW w:w="1059" w:type="dxa"/>
            <w:shd w:val="clear" w:color="auto" w:fill="auto"/>
          </w:tcPr>
          <w:p w14:paraId="6F5CFFBB" w14:textId="1388DABF"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47 </w:t>
            </w:r>
            <w:r w:rsidR="00D87361" w:rsidRPr="00945895">
              <w:rPr>
                <w:rFonts w:ascii="Book Antiqua" w:hAnsi="Book Antiqua" w:cstheme="minorHAnsi"/>
                <w:color w:val="000000" w:themeColor="text1"/>
              </w:rPr>
              <w:t>yr</w:t>
            </w:r>
          </w:p>
        </w:tc>
        <w:tc>
          <w:tcPr>
            <w:tcW w:w="891" w:type="dxa"/>
            <w:shd w:val="clear" w:color="auto" w:fill="auto"/>
          </w:tcPr>
          <w:p w14:paraId="5DCB9CD9"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120 </w:t>
            </w:r>
          </w:p>
        </w:tc>
        <w:tc>
          <w:tcPr>
            <w:tcW w:w="575" w:type="dxa"/>
            <w:shd w:val="clear" w:color="auto" w:fill="auto"/>
          </w:tcPr>
          <w:p w14:paraId="674D0AA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119F3A2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04" w:type="dxa"/>
            <w:shd w:val="clear" w:color="auto" w:fill="auto"/>
          </w:tcPr>
          <w:p w14:paraId="2486E9EC"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66C8D0F5"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4105391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006D263E" w14:textId="0ADB2BE6" w:rsidR="003403B1" w:rsidRPr="00945895" w:rsidRDefault="00574442" w:rsidP="00574442">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Removal of entire VPS catheter </w:t>
            </w:r>
            <w:r w:rsidR="003403B1" w:rsidRPr="00945895">
              <w:rPr>
                <w:rFonts w:ascii="Book Antiqua" w:hAnsi="Book Antiqua" w:cstheme="minorHAnsi"/>
                <w:color w:val="000000" w:themeColor="text1"/>
              </w:rPr>
              <w:t>(re-VPS insertion not required)</w:t>
            </w:r>
          </w:p>
        </w:tc>
        <w:tc>
          <w:tcPr>
            <w:tcW w:w="993" w:type="dxa"/>
            <w:shd w:val="clear" w:color="auto" w:fill="auto"/>
          </w:tcPr>
          <w:p w14:paraId="7B8D2183" w14:textId="0B5F7236"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Stomach (Yes) </w:t>
            </w:r>
          </w:p>
        </w:tc>
        <w:tc>
          <w:tcPr>
            <w:tcW w:w="708" w:type="dxa"/>
            <w:shd w:val="clear" w:color="auto" w:fill="auto"/>
          </w:tcPr>
          <w:p w14:paraId="704BA62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213156D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R</w:t>
            </w:r>
          </w:p>
        </w:tc>
      </w:tr>
      <w:tr w:rsidR="009C650F" w:rsidRPr="00945895" w14:paraId="3FE8F20E" w14:textId="77777777" w:rsidTr="005A4404">
        <w:tc>
          <w:tcPr>
            <w:tcW w:w="1276" w:type="dxa"/>
            <w:shd w:val="clear" w:color="auto" w:fill="auto"/>
          </w:tcPr>
          <w:p w14:paraId="3286EB33" w14:textId="321D4477"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Gupta</w:t>
            </w:r>
            <w:r w:rsidR="00023980" w:rsidRPr="00945895">
              <w:rPr>
                <w:rFonts w:ascii="Book Antiqua" w:hAnsi="Book Antiqua" w:cstheme="minorHAnsi"/>
                <w:i/>
                <w:color w:val="000000" w:themeColor="text1"/>
              </w:rPr>
              <w:t xml:space="preserve"> et </w:t>
            </w:r>
            <w:r w:rsidR="00023980" w:rsidRPr="00945895">
              <w:rPr>
                <w:rFonts w:ascii="Book Antiqua" w:hAnsi="Book Antiqua" w:cstheme="minorHAnsi"/>
                <w:i/>
                <w:color w:val="000000" w:themeColor="text1"/>
              </w:rPr>
              <w:lastRenderedPageBreak/>
              <w:t>al</w:t>
            </w:r>
            <w:r w:rsidR="00023980" w:rsidRPr="00945895">
              <w:rPr>
                <w:rFonts w:ascii="Book Antiqua" w:hAnsi="Book Antiqua" w:cstheme="minorHAnsi"/>
                <w:color w:val="000000" w:themeColor="text1"/>
                <w:shd w:val="clear" w:color="auto" w:fill="FFFFFF"/>
                <w:vertAlign w:val="superscript"/>
              </w:rPr>
              <w:t>[33]</w:t>
            </w:r>
            <w:r w:rsidR="00023980"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 xml:space="preserve">2014 </w:t>
            </w:r>
          </w:p>
        </w:tc>
        <w:tc>
          <w:tcPr>
            <w:tcW w:w="1276" w:type="dxa"/>
            <w:shd w:val="clear" w:color="auto" w:fill="auto"/>
          </w:tcPr>
          <w:p w14:paraId="7CF9CBAE"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Hydroce</w:t>
            </w:r>
            <w:r w:rsidRPr="00945895">
              <w:rPr>
                <w:rFonts w:ascii="Book Antiqua" w:hAnsi="Book Antiqua" w:cstheme="minorHAnsi"/>
                <w:color w:val="000000" w:themeColor="text1"/>
              </w:rPr>
              <w:lastRenderedPageBreak/>
              <w:t>phalus (Congenital)</w:t>
            </w:r>
          </w:p>
        </w:tc>
        <w:tc>
          <w:tcPr>
            <w:tcW w:w="1006" w:type="dxa"/>
            <w:shd w:val="clear" w:color="auto" w:fill="auto"/>
          </w:tcPr>
          <w:p w14:paraId="1607CF58" w14:textId="628D227A" w:rsidR="003403B1" w:rsidRPr="00945895" w:rsidRDefault="003403B1" w:rsidP="00BA4424">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12 mo </w:t>
            </w:r>
            <w:r w:rsidR="008434DB" w:rsidRPr="00945895">
              <w:rPr>
                <w:rFonts w:ascii="Book Antiqua" w:hAnsi="Book Antiqua" w:cstheme="minorHAnsi"/>
                <w:color w:val="000000" w:themeColor="text1"/>
              </w:rPr>
              <w:lastRenderedPageBreak/>
              <w:t>male</w:t>
            </w:r>
          </w:p>
        </w:tc>
        <w:tc>
          <w:tcPr>
            <w:tcW w:w="1059" w:type="dxa"/>
            <w:shd w:val="clear" w:color="auto" w:fill="auto"/>
          </w:tcPr>
          <w:p w14:paraId="44AA23A2" w14:textId="31233CF0"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11 </w:t>
            </w:r>
            <w:r w:rsidR="00BA4424" w:rsidRPr="00945895">
              <w:rPr>
                <w:rFonts w:ascii="Book Antiqua" w:hAnsi="Book Antiqua" w:cstheme="minorHAnsi"/>
                <w:color w:val="000000" w:themeColor="text1"/>
              </w:rPr>
              <w:t>yr</w:t>
            </w:r>
          </w:p>
        </w:tc>
        <w:tc>
          <w:tcPr>
            <w:tcW w:w="891" w:type="dxa"/>
            <w:shd w:val="clear" w:color="auto" w:fill="auto"/>
          </w:tcPr>
          <w:p w14:paraId="4E25CE5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7 </w:t>
            </w:r>
          </w:p>
        </w:tc>
        <w:tc>
          <w:tcPr>
            <w:tcW w:w="575" w:type="dxa"/>
            <w:shd w:val="clear" w:color="auto" w:fill="auto"/>
          </w:tcPr>
          <w:p w14:paraId="1B69232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w:t>
            </w:r>
            <w:r w:rsidRPr="00945895">
              <w:rPr>
                <w:rFonts w:ascii="Book Antiqua" w:hAnsi="Book Antiqua" w:cstheme="minorHAnsi"/>
                <w:color w:val="000000" w:themeColor="text1"/>
              </w:rPr>
              <w:lastRenderedPageBreak/>
              <w:t xml:space="preserve">s </w:t>
            </w:r>
          </w:p>
        </w:tc>
        <w:tc>
          <w:tcPr>
            <w:tcW w:w="940" w:type="dxa"/>
            <w:shd w:val="clear" w:color="auto" w:fill="auto"/>
          </w:tcPr>
          <w:p w14:paraId="2B75DF8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No</w:t>
            </w:r>
          </w:p>
        </w:tc>
        <w:tc>
          <w:tcPr>
            <w:tcW w:w="904" w:type="dxa"/>
            <w:shd w:val="clear" w:color="auto" w:fill="auto"/>
          </w:tcPr>
          <w:p w14:paraId="640C90B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51187414"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3229F49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0E98153A" w14:textId="2E21EB96" w:rsidR="003403B1" w:rsidRPr="00945895" w:rsidRDefault="00574442" w:rsidP="00574442">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 xml:space="preserve">Removal of entire VPS </w:t>
            </w:r>
            <w:r w:rsidRPr="00945895">
              <w:rPr>
                <w:rFonts w:ascii="Book Antiqua" w:hAnsi="Book Antiqua" w:cstheme="minorHAnsi"/>
                <w:color w:val="000000" w:themeColor="text1"/>
              </w:rPr>
              <w:lastRenderedPageBreak/>
              <w:t xml:space="preserve">catheter </w:t>
            </w:r>
            <w:r w:rsidR="003403B1" w:rsidRPr="00945895">
              <w:rPr>
                <w:rFonts w:ascii="Book Antiqua" w:hAnsi="Book Antiqua" w:cstheme="minorHAnsi"/>
                <w:color w:val="000000" w:themeColor="text1"/>
              </w:rPr>
              <w:t>(Previous VPS functioning well)</w:t>
            </w:r>
          </w:p>
        </w:tc>
        <w:tc>
          <w:tcPr>
            <w:tcW w:w="993" w:type="dxa"/>
            <w:shd w:val="clear" w:color="auto" w:fill="auto"/>
          </w:tcPr>
          <w:p w14:paraId="08018E04" w14:textId="67AD2A60"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lastRenderedPageBreak/>
              <w:t>Stomac</w:t>
            </w:r>
            <w:r w:rsidRPr="00945895">
              <w:rPr>
                <w:rFonts w:ascii="Book Antiqua" w:hAnsi="Book Antiqua" w:cstheme="minorHAnsi"/>
                <w:color w:val="000000" w:themeColor="text1"/>
              </w:rPr>
              <w:lastRenderedPageBreak/>
              <w:t xml:space="preserve">h (No) </w:t>
            </w:r>
          </w:p>
        </w:tc>
        <w:tc>
          <w:tcPr>
            <w:tcW w:w="708" w:type="dxa"/>
            <w:shd w:val="clear" w:color="auto" w:fill="auto"/>
          </w:tcPr>
          <w:p w14:paraId="3EB1E6D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Nil</w:t>
            </w:r>
          </w:p>
        </w:tc>
        <w:tc>
          <w:tcPr>
            <w:tcW w:w="851" w:type="dxa"/>
            <w:shd w:val="clear" w:color="auto" w:fill="auto"/>
          </w:tcPr>
          <w:p w14:paraId="49F10F6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0835F067" w14:textId="77777777" w:rsidTr="005A4404">
        <w:tc>
          <w:tcPr>
            <w:tcW w:w="1276" w:type="dxa"/>
            <w:shd w:val="clear" w:color="auto" w:fill="auto"/>
          </w:tcPr>
          <w:p w14:paraId="669AE4CA" w14:textId="640E716B"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Mandhan</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[34]</w:t>
            </w:r>
            <w:r w:rsidR="00023980"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2015</w:t>
            </w:r>
          </w:p>
        </w:tc>
        <w:tc>
          <w:tcPr>
            <w:tcW w:w="1276" w:type="dxa"/>
            <w:shd w:val="clear" w:color="auto" w:fill="auto"/>
          </w:tcPr>
          <w:p w14:paraId="5F48143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Hydrocephalus with NTD (Congenital) </w:t>
            </w:r>
          </w:p>
        </w:tc>
        <w:tc>
          <w:tcPr>
            <w:tcW w:w="1006" w:type="dxa"/>
            <w:shd w:val="clear" w:color="auto" w:fill="auto"/>
          </w:tcPr>
          <w:p w14:paraId="6B3B6A79" w14:textId="70F4D4F5"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Infant </w:t>
            </w:r>
            <w:r w:rsidR="00BA4424" w:rsidRPr="00945895">
              <w:rPr>
                <w:rFonts w:ascii="Book Antiqua" w:hAnsi="Book Antiqua" w:cstheme="minorHAnsi"/>
                <w:color w:val="000000" w:themeColor="text1"/>
              </w:rPr>
              <w:t xml:space="preserve">female </w:t>
            </w:r>
          </w:p>
        </w:tc>
        <w:tc>
          <w:tcPr>
            <w:tcW w:w="1059" w:type="dxa"/>
            <w:shd w:val="clear" w:color="auto" w:fill="auto"/>
          </w:tcPr>
          <w:p w14:paraId="61709985" w14:textId="63256800"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11 </w:t>
            </w:r>
            <w:r w:rsidR="008434DB" w:rsidRPr="00945895">
              <w:rPr>
                <w:rFonts w:ascii="Book Antiqua" w:hAnsi="Book Antiqua" w:cstheme="minorHAnsi"/>
                <w:color w:val="000000" w:themeColor="text1"/>
              </w:rPr>
              <w:t>yr</w:t>
            </w:r>
          </w:p>
        </w:tc>
        <w:tc>
          <w:tcPr>
            <w:tcW w:w="891" w:type="dxa"/>
            <w:shd w:val="clear" w:color="auto" w:fill="auto"/>
          </w:tcPr>
          <w:p w14:paraId="37BE5D0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53 </w:t>
            </w:r>
          </w:p>
        </w:tc>
        <w:tc>
          <w:tcPr>
            <w:tcW w:w="575" w:type="dxa"/>
            <w:shd w:val="clear" w:color="auto" w:fill="auto"/>
          </w:tcPr>
          <w:p w14:paraId="1D02D97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115D658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04" w:type="dxa"/>
            <w:shd w:val="clear" w:color="auto" w:fill="auto"/>
          </w:tcPr>
          <w:p w14:paraId="470BACF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25F7C59E"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2D650D3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258B4EFD" w14:textId="54282322" w:rsidR="003403B1" w:rsidRPr="00945895" w:rsidRDefault="003403B1" w:rsidP="00574442">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Removal of entire VPS catheter</w:t>
            </w:r>
            <w:r w:rsidR="00574442"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(re-VPS insertion not done/required?) </w:t>
            </w:r>
          </w:p>
        </w:tc>
        <w:tc>
          <w:tcPr>
            <w:tcW w:w="993" w:type="dxa"/>
            <w:shd w:val="clear" w:color="auto" w:fill="auto"/>
          </w:tcPr>
          <w:p w14:paraId="057DC63C" w14:textId="793F9DE2"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Stomach (No)</w:t>
            </w:r>
          </w:p>
        </w:tc>
        <w:tc>
          <w:tcPr>
            <w:tcW w:w="708" w:type="dxa"/>
            <w:shd w:val="clear" w:color="auto" w:fill="auto"/>
          </w:tcPr>
          <w:p w14:paraId="452A9F93"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0F38919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4AA6A950" w14:textId="77777777" w:rsidTr="005A4404">
        <w:tc>
          <w:tcPr>
            <w:tcW w:w="1276" w:type="dxa"/>
            <w:shd w:val="clear" w:color="auto" w:fill="auto"/>
          </w:tcPr>
          <w:p w14:paraId="185448C8" w14:textId="2508971B"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Thiong’o</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[35]</w:t>
            </w:r>
            <w:r w:rsidR="00023980"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2015</w:t>
            </w:r>
          </w:p>
        </w:tc>
        <w:tc>
          <w:tcPr>
            <w:tcW w:w="1276" w:type="dxa"/>
            <w:shd w:val="clear" w:color="auto" w:fill="auto"/>
          </w:tcPr>
          <w:p w14:paraId="7478DE5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(Congenital)</w:t>
            </w:r>
          </w:p>
        </w:tc>
        <w:tc>
          <w:tcPr>
            <w:tcW w:w="1006" w:type="dxa"/>
            <w:shd w:val="clear" w:color="auto" w:fill="auto"/>
          </w:tcPr>
          <w:p w14:paraId="5BF5DC6F" w14:textId="1AE9B73F" w:rsidR="003403B1" w:rsidRPr="00945895" w:rsidRDefault="003403B1" w:rsidP="00E82E85">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10 d </w:t>
            </w:r>
            <w:r w:rsidR="00E82E85" w:rsidRPr="00945895">
              <w:rPr>
                <w:rFonts w:ascii="Book Antiqua" w:hAnsi="Book Antiqua" w:cstheme="minorHAnsi"/>
                <w:color w:val="000000" w:themeColor="text1"/>
              </w:rPr>
              <w:t xml:space="preserve">female </w:t>
            </w:r>
          </w:p>
        </w:tc>
        <w:tc>
          <w:tcPr>
            <w:tcW w:w="1059" w:type="dxa"/>
            <w:shd w:val="clear" w:color="auto" w:fill="auto"/>
          </w:tcPr>
          <w:p w14:paraId="32DA4B95" w14:textId="519F06FA"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3 mo</w:t>
            </w:r>
          </w:p>
        </w:tc>
        <w:tc>
          <w:tcPr>
            <w:tcW w:w="891" w:type="dxa"/>
            <w:shd w:val="clear" w:color="auto" w:fill="auto"/>
          </w:tcPr>
          <w:p w14:paraId="7B926A6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2</w:t>
            </w:r>
          </w:p>
        </w:tc>
        <w:tc>
          <w:tcPr>
            <w:tcW w:w="575" w:type="dxa"/>
            <w:shd w:val="clear" w:color="auto" w:fill="auto"/>
          </w:tcPr>
          <w:p w14:paraId="3B09932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40" w:type="dxa"/>
            <w:shd w:val="clear" w:color="auto" w:fill="auto"/>
          </w:tcPr>
          <w:p w14:paraId="795F9BAE"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904" w:type="dxa"/>
            <w:shd w:val="clear" w:color="auto" w:fill="auto"/>
          </w:tcPr>
          <w:p w14:paraId="63E451DA"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49250AE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2D206A0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6B16D58D" w14:textId="0454083F"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Removal of entire VPS catheter, Insertion of EVD, Delayed re-VPS insertion done</w:t>
            </w:r>
          </w:p>
        </w:tc>
        <w:tc>
          <w:tcPr>
            <w:tcW w:w="993" w:type="dxa"/>
            <w:shd w:val="clear" w:color="auto" w:fill="auto"/>
          </w:tcPr>
          <w:p w14:paraId="5EAC2E8D" w14:textId="39313839"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color w:val="000000" w:themeColor="text1"/>
              </w:rPr>
              <w:t>Stomach?</w:t>
            </w:r>
            <w:r w:rsidR="0084556F" w:rsidRPr="00945895">
              <w:rPr>
                <w:rStyle w:val="ae"/>
                <w:rFonts w:ascii="Book Antiqua" w:hAnsi="Book Antiqua" w:cstheme="minorHAnsi" w:hint="eastAsia"/>
                <w:b w:val="0"/>
                <w:bCs w:val="0"/>
                <w:color w:val="000000" w:themeColor="text1"/>
                <w:lang w:eastAsia="zh-CN"/>
              </w:rPr>
              <w:t xml:space="preserve"> </w:t>
            </w:r>
            <w:r w:rsidRPr="00945895">
              <w:rPr>
                <w:rStyle w:val="ae"/>
                <w:rFonts w:ascii="Book Antiqua" w:hAnsi="Book Antiqua" w:cstheme="minorHAnsi"/>
                <w:color w:val="000000" w:themeColor="text1"/>
              </w:rPr>
              <w:t>(No)</w:t>
            </w:r>
          </w:p>
        </w:tc>
        <w:tc>
          <w:tcPr>
            <w:tcW w:w="708" w:type="dxa"/>
            <w:shd w:val="clear" w:color="auto" w:fill="auto"/>
          </w:tcPr>
          <w:p w14:paraId="0E82D15C"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4BA66CBF"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59C55D92" w14:textId="77777777" w:rsidTr="005A4404">
        <w:tc>
          <w:tcPr>
            <w:tcW w:w="1276" w:type="dxa"/>
            <w:shd w:val="clear" w:color="auto" w:fill="auto"/>
          </w:tcPr>
          <w:p w14:paraId="76BA384D" w14:textId="03952EE2"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Sohal</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[36]</w:t>
            </w:r>
            <w:r w:rsidR="00023980"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 xml:space="preserve">2015 </w:t>
            </w:r>
          </w:p>
        </w:tc>
        <w:tc>
          <w:tcPr>
            <w:tcW w:w="1276" w:type="dxa"/>
            <w:shd w:val="clear" w:color="auto" w:fill="auto"/>
          </w:tcPr>
          <w:p w14:paraId="610EE4CC"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Hydrocephalus (Congenital?)</w:t>
            </w:r>
          </w:p>
        </w:tc>
        <w:tc>
          <w:tcPr>
            <w:tcW w:w="1006" w:type="dxa"/>
            <w:shd w:val="clear" w:color="auto" w:fill="auto"/>
          </w:tcPr>
          <w:p w14:paraId="3BB8951F" w14:textId="2707097C"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NA</w:t>
            </w:r>
            <w:r w:rsidR="00795965" w:rsidRPr="00945895">
              <w:rPr>
                <w:rFonts w:ascii="Book Antiqua" w:hAnsi="Book Antiqua" w:cstheme="minorHAnsi" w:hint="eastAsia"/>
                <w:color w:val="000000" w:themeColor="text1"/>
                <w:lang w:eastAsia="zh-CN"/>
              </w:rPr>
              <w:t xml:space="preserve"> </w:t>
            </w:r>
            <w:r w:rsidR="00795965" w:rsidRPr="00945895">
              <w:rPr>
                <w:rFonts w:ascii="Book Antiqua" w:hAnsi="Book Antiqua" w:cstheme="minorHAnsi"/>
                <w:color w:val="000000" w:themeColor="text1"/>
              </w:rPr>
              <w:t xml:space="preserve">male </w:t>
            </w:r>
          </w:p>
        </w:tc>
        <w:tc>
          <w:tcPr>
            <w:tcW w:w="1059" w:type="dxa"/>
            <w:shd w:val="clear" w:color="auto" w:fill="auto"/>
          </w:tcPr>
          <w:p w14:paraId="333D995C" w14:textId="43E3E63C" w:rsidR="003403B1" w:rsidRPr="00945895" w:rsidRDefault="003403B1" w:rsidP="00795965">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11 mo</w:t>
            </w:r>
          </w:p>
        </w:tc>
        <w:tc>
          <w:tcPr>
            <w:tcW w:w="891" w:type="dxa"/>
            <w:shd w:val="clear" w:color="auto" w:fill="auto"/>
          </w:tcPr>
          <w:p w14:paraId="5D3122C1" w14:textId="19047047" w:rsidR="003403B1" w:rsidRPr="00945895" w:rsidRDefault="003403B1" w:rsidP="00795965">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10 d</w:t>
            </w:r>
          </w:p>
        </w:tc>
        <w:tc>
          <w:tcPr>
            <w:tcW w:w="575" w:type="dxa"/>
            <w:shd w:val="clear" w:color="auto" w:fill="auto"/>
          </w:tcPr>
          <w:p w14:paraId="410F3921"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Yes</w:t>
            </w:r>
          </w:p>
        </w:tc>
        <w:tc>
          <w:tcPr>
            <w:tcW w:w="940" w:type="dxa"/>
            <w:shd w:val="clear" w:color="auto" w:fill="auto"/>
          </w:tcPr>
          <w:p w14:paraId="000F79DD"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color w:val="000000" w:themeColor="text1"/>
              </w:rPr>
              <w:t>Yes</w:t>
            </w:r>
          </w:p>
        </w:tc>
        <w:tc>
          <w:tcPr>
            <w:tcW w:w="904" w:type="dxa"/>
            <w:shd w:val="clear" w:color="auto" w:fill="auto"/>
          </w:tcPr>
          <w:p w14:paraId="6CC2C2B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06B4BF80"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5F234AA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27DFB6DB" w14:textId="2D875331" w:rsidR="003403B1" w:rsidRPr="00945895" w:rsidRDefault="003403B1" w:rsidP="00574442">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Removal of part of distal VPS catheter, Proximal VPS catheter as EVD,</w:t>
            </w:r>
            <w:r w:rsidR="00574442"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Delayed ventriculo-atrial shunt done</w:t>
            </w:r>
          </w:p>
        </w:tc>
        <w:tc>
          <w:tcPr>
            <w:tcW w:w="993" w:type="dxa"/>
            <w:shd w:val="clear" w:color="auto" w:fill="auto"/>
          </w:tcPr>
          <w:p w14:paraId="00E024D9" w14:textId="25713063"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t>Stomach</w:t>
            </w:r>
            <w:r w:rsidR="0084556F"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 xml:space="preserve">(No) </w:t>
            </w:r>
          </w:p>
        </w:tc>
        <w:tc>
          <w:tcPr>
            <w:tcW w:w="708" w:type="dxa"/>
            <w:shd w:val="clear" w:color="auto" w:fill="auto"/>
          </w:tcPr>
          <w:p w14:paraId="31F2455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Nil</w:t>
            </w:r>
          </w:p>
        </w:tc>
        <w:tc>
          <w:tcPr>
            <w:tcW w:w="851" w:type="dxa"/>
            <w:shd w:val="clear" w:color="auto" w:fill="auto"/>
          </w:tcPr>
          <w:p w14:paraId="365AF067"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6D2F3656" w14:textId="77777777" w:rsidTr="005A4404">
        <w:tc>
          <w:tcPr>
            <w:tcW w:w="1276" w:type="dxa"/>
            <w:shd w:val="clear" w:color="auto" w:fill="auto"/>
          </w:tcPr>
          <w:p w14:paraId="03A38A67" w14:textId="36D8A6CB" w:rsidR="003403B1" w:rsidRPr="00945895" w:rsidRDefault="003403B1" w:rsidP="00023980">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Ghritlaha</w:t>
            </w:r>
            <w:r w:rsidRPr="00945895">
              <w:rPr>
                <w:rFonts w:ascii="Book Antiqua" w:hAnsi="Book Antiqua" w:cstheme="minorHAnsi"/>
                <w:color w:val="000000" w:themeColor="text1"/>
              </w:rPr>
              <w:lastRenderedPageBreak/>
              <w:t>rey</w:t>
            </w:r>
            <w:r w:rsidR="00023980" w:rsidRPr="00945895">
              <w:rPr>
                <w:rFonts w:ascii="Book Antiqua" w:hAnsi="Book Antiqua" w:cstheme="minorHAnsi"/>
                <w:i/>
                <w:color w:val="000000" w:themeColor="text1"/>
              </w:rPr>
              <w:t xml:space="preserve"> et al</w:t>
            </w:r>
            <w:r w:rsidR="00023980" w:rsidRPr="00945895">
              <w:rPr>
                <w:rFonts w:ascii="Book Antiqua" w:hAnsi="Book Antiqua" w:cstheme="minorHAnsi"/>
                <w:color w:val="000000" w:themeColor="text1"/>
                <w:shd w:val="clear" w:color="auto" w:fill="FFFFFF"/>
                <w:vertAlign w:val="superscript"/>
              </w:rPr>
              <w:t>[37]</w:t>
            </w:r>
            <w:r w:rsidR="00023980" w:rsidRPr="00945895">
              <w:rPr>
                <w:rFonts w:ascii="Book Antiqua" w:hAnsi="Book Antiqua" w:cstheme="minorHAnsi"/>
                <w:color w:val="000000" w:themeColor="text1"/>
              </w:rPr>
              <w:t xml:space="preserve">, </w:t>
            </w:r>
            <w:r w:rsidRPr="00945895">
              <w:rPr>
                <w:rFonts w:ascii="Book Antiqua" w:hAnsi="Book Antiqua" w:cstheme="minorHAnsi"/>
                <w:color w:val="000000" w:themeColor="text1"/>
              </w:rPr>
              <w:t>2015</w:t>
            </w:r>
          </w:p>
        </w:tc>
        <w:tc>
          <w:tcPr>
            <w:tcW w:w="1276" w:type="dxa"/>
            <w:shd w:val="clear" w:color="auto" w:fill="auto"/>
          </w:tcPr>
          <w:p w14:paraId="2D613206" w14:textId="21E4A84A"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lastRenderedPageBreak/>
              <w:t>Hydroce</w:t>
            </w:r>
            <w:r w:rsidRPr="00945895">
              <w:rPr>
                <w:rFonts w:ascii="Book Antiqua" w:hAnsi="Book Antiqua" w:cstheme="minorHAnsi"/>
                <w:color w:val="000000" w:themeColor="text1"/>
              </w:rPr>
              <w:lastRenderedPageBreak/>
              <w:t>phalus</w:t>
            </w:r>
            <w:r w:rsidR="004E6FA8" w:rsidRPr="00945895">
              <w:rPr>
                <w:rFonts w:ascii="Book Antiqua" w:hAnsi="Book Antiqua" w:cstheme="minorHAnsi" w:hint="eastAsia"/>
                <w:color w:val="000000" w:themeColor="text1"/>
                <w:lang w:eastAsia="zh-CN"/>
              </w:rPr>
              <w:t xml:space="preserve"> </w:t>
            </w:r>
            <w:r w:rsidR="004E6FA8" w:rsidRPr="00945895">
              <w:rPr>
                <w:rFonts w:ascii="Book Antiqua" w:hAnsi="Book Antiqua" w:cstheme="minorHAnsi"/>
                <w:color w:val="000000" w:themeColor="text1"/>
              </w:rPr>
              <w:t>(Post infective/</w:t>
            </w:r>
            <w:r w:rsidRPr="00945895">
              <w:rPr>
                <w:rFonts w:ascii="Book Antiqua" w:hAnsi="Book Antiqua" w:cstheme="minorHAnsi"/>
                <w:color w:val="000000" w:themeColor="text1"/>
              </w:rPr>
              <w:t>Congenital)</w:t>
            </w:r>
          </w:p>
        </w:tc>
        <w:tc>
          <w:tcPr>
            <w:tcW w:w="1006" w:type="dxa"/>
            <w:shd w:val="clear" w:color="auto" w:fill="auto"/>
          </w:tcPr>
          <w:p w14:paraId="04C8D8A4" w14:textId="5DEB2BC2" w:rsidR="003403B1" w:rsidRPr="00945895" w:rsidRDefault="003403B1" w:rsidP="004E6FA8">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12 mo </w:t>
            </w:r>
            <w:r w:rsidR="004E6FA8" w:rsidRPr="00945895">
              <w:rPr>
                <w:rFonts w:ascii="Book Antiqua" w:hAnsi="Book Antiqua" w:cstheme="minorHAnsi"/>
                <w:color w:val="000000" w:themeColor="text1"/>
              </w:rPr>
              <w:lastRenderedPageBreak/>
              <w:t>female</w:t>
            </w:r>
          </w:p>
        </w:tc>
        <w:tc>
          <w:tcPr>
            <w:tcW w:w="1059" w:type="dxa"/>
            <w:shd w:val="clear" w:color="auto" w:fill="auto"/>
          </w:tcPr>
          <w:p w14:paraId="282BB17E" w14:textId="4424AD3A" w:rsidR="003403B1" w:rsidRPr="00945895" w:rsidRDefault="003403B1" w:rsidP="004E6FA8">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24 mo </w:t>
            </w:r>
          </w:p>
        </w:tc>
        <w:tc>
          <w:tcPr>
            <w:tcW w:w="891" w:type="dxa"/>
            <w:shd w:val="clear" w:color="auto" w:fill="auto"/>
          </w:tcPr>
          <w:p w14:paraId="2F45052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9 </w:t>
            </w:r>
          </w:p>
        </w:tc>
        <w:tc>
          <w:tcPr>
            <w:tcW w:w="575" w:type="dxa"/>
            <w:shd w:val="clear" w:color="auto" w:fill="auto"/>
          </w:tcPr>
          <w:p w14:paraId="05E406A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Ye</w:t>
            </w:r>
            <w:r w:rsidRPr="00945895">
              <w:rPr>
                <w:rFonts w:ascii="Book Antiqua" w:hAnsi="Book Antiqua" w:cstheme="minorHAnsi"/>
                <w:color w:val="000000" w:themeColor="text1"/>
              </w:rPr>
              <w:lastRenderedPageBreak/>
              <w:t xml:space="preserve">s </w:t>
            </w:r>
          </w:p>
        </w:tc>
        <w:tc>
          <w:tcPr>
            <w:tcW w:w="940" w:type="dxa"/>
            <w:shd w:val="clear" w:color="auto" w:fill="auto"/>
          </w:tcPr>
          <w:p w14:paraId="17E0322D"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No </w:t>
            </w:r>
          </w:p>
        </w:tc>
        <w:tc>
          <w:tcPr>
            <w:tcW w:w="904" w:type="dxa"/>
            <w:shd w:val="clear" w:color="auto" w:fill="auto"/>
          </w:tcPr>
          <w:p w14:paraId="0EF1A558"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1039" w:type="dxa"/>
            <w:shd w:val="clear" w:color="auto" w:fill="auto"/>
          </w:tcPr>
          <w:p w14:paraId="6760CEE6"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815" w:type="dxa"/>
            <w:shd w:val="clear" w:color="auto" w:fill="auto"/>
          </w:tcPr>
          <w:p w14:paraId="07EE34A9"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No</w:t>
            </w:r>
          </w:p>
        </w:tc>
        <w:tc>
          <w:tcPr>
            <w:tcW w:w="2835" w:type="dxa"/>
            <w:shd w:val="clear" w:color="auto" w:fill="auto"/>
          </w:tcPr>
          <w:p w14:paraId="5866E879" w14:textId="595ABB02"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Removal of part of </w:t>
            </w:r>
            <w:r w:rsidRPr="00945895">
              <w:rPr>
                <w:rFonts w:ascii="Book Antiqua" w:hAnsi="Book Antiqua" w:cstheme="minorHAnsi"/>
                <w:color w:val="000000" w:themeColor="text1"/>
              </w:rPr>
              <w:lastRenderedPageBreak/>
              <w:t>distal VPS catheter</w:t>
            </w:r>
            <w:r w:rsidR="00574442" w:rsidRPr="00945895">
              <w:rPr>
                <w:rFonts w:ascii="Book Antiqua" w:hAnsi="Book Antiqua" w:cstheme="minorHAnsi"/>
                <w:color w:val="000000" w:themeColor="text1"/>
              </w:rPr>
              <w:t xml:space="preserve">, Proximal VPS catheter as EVD, </w:t>
            </w:r>
            <w:r w:rsidRPr="00945895">
              <w:rPr>
                <w:rFonts w:ascii="Book Antiqua" w:hAnsi="Book Antiqua" w:cstheme="minorHAnsi"/>
                <w:color w:val="000000" w:themeColor="text1"/>
              </w:rPr>
              <w:t xml:space="preserve">Delayed VPS (R) done </w:t>
            </w:r>
          </w:p>
        </w:tc>
        <w:tc>
          <w:tcPr>
            <w:tcW w:w="993" w:type="dxa"/>
            <w:shd w:val="clear" w:color="auto" w:fill="auto"/>
          </w:tcPr>
          <w:p w14:paraId="089D5C77" w14:textId="5208071C"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Fonts w:ascii="Book Antiqua" w:hAnsi="Book Antiqua" w:cstheme="minorHAnsi"/>
                <w:color w:val="000000" w:themeColor="text1"/>
              </w:rPr>
              <w:lastRenderedPageBreak/>
              <w:t>Stomac</w:t>
            </w:r>
            <w:r w:rsidRPr="00945895">
              <w:rPr>
                <w:rFonts w:ascii="Book Antiqua" w:hAnsi="Book Antiqua" w:cstheme="minorHAnsi"/>
                <w:color w:val="000000" w:themeColor="text1"/>
              </w:rPr>
              <w:lastRenderedPageBreak/>
              <w:t>h?</w:t>
            </w:r>
            <w:r w:rsidR="0084556F" w:rsidRPr="00945895">
              <w:rPr>
                <w:rFonts w:ascii="Book Antiqua" w:hAnsi="Book Antiqua" w:cstheme="minorHAnsi" w:hint="eastAsia"/>
                <w:color w:val="000000" w:themeColor="text1"/>
                <w:lang w:eastAsia="zh-CN"/>
              </w:rPr>
              <w:t xml:space="preserve"> </w:t>
            </w:r>
            <w:r w:rsidRPr="00945895">
              <w:rPr>
                <w:rFonts w:ascii="Book Antiqua" w:hAnsi="Book Antiqua" w:cstheme="minorHAnsi"/>
                <w:color w:val="000000" w:themeColor="text1"/>
              </w:rPr>
              <w:t>(No)</w:t>
            </w:r>
          </w:p>
        </w:tc>
        <w:tc>
          <w:tcPr>
            <w:tcW w:w="708" w:type="dxa"/>
            <w:shd w:val="clear" w:color="auto" w:fill="auto"/>
          </w:tcPr>
          <w:p w14:paraId="17F1038B"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lastRenderedPageBreak/>
              <w:t xml:space="preserve">Yes </w:t>
            </w:r>
          </w:p>
        </w:tc>
        <w:tc>
          <w:tcPr>
            <w:tcW w:w="851" w:type="dxa"/>
            <w:shd w:val="clear" w:color="auto" w:fill="auto"/>
          </w:tcPr>
          <w:p w14:paraId="1421BBD2" w14:textId="77777777" w:rsidR="003403B1" w:rsidRPr="00945895" w:rsidRDefault="003403B1" w:rsidP="00C921CF">
            <w:pPr>
              <w:spacing w:line="360" w:lineRule="auto"/>
              <w:contextualSpacing/>
              <w:jc w:val="both"/>
              <w:rPr>
                <w:rStyle w:val="ae"/>
                <w:rFonts w:ascii="Book Antiqua" w:hAnsi="Book Antiqua" w:cstheme="minorHAnsi"/>
                <w:color w:val="000000" w:themeColor="text1"/>
              </w:rPr>
            </w:pPr>
            <w:r w:rsidRPr="00945895">
              <w:rPr>
                <w:rFonts w:ascii="Book Antiqua" w:hAnsi="Book Antiqua" w:cstheme="minorHAnsi"/>
                <w:color w:val="000000" w:themeColor="text1"/>
              </w:rPr>
              <w:t xml:space="preserve">R </w:t>
            </w:r>
          </w:p>
        </w:tc>
      </w:tr>
      <w:tr w:rsidR="009C650F" w:rsidRPr="00945895" w14:paraId="3A676ADF" w14:textId="77777777" w:rsidTr="005A4404">
        <w:trPr>
          <w:cantSplit/>
        </w:trPr>
        <w:tc>
          <w:tcPr>
            <w:tcW w:w="1276" w:type="dxa"/>
            <w:shd w:val="clear" w:color="auto" w:fill="auto"/>
            <w:hideMark/>
          </w:tcPr>
          <w:p w14:paraId="47447348" w14:textId="0B591B6F" w:rsidR="003403B1" w:rsidRPr="00945895" w:rsidRDefault="003403B1" w:rsidP="00C73E21">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Shah</w:t>
            </w:r>
            <w:r w:rsidR="00C73E21" w:rsidRPr="00945895">
              <w:rPr>
                <w:rFonts w:ascii="Book Antiqua" w:hAnsi="Book Antiqua" w:cstheme="minorHAnsi"/>
                <w:i/>
                <w:color w:val="000000" w:themeColor="text1"/>
              </w:rPr>
              <w:t xml:space="preserve"> et al</w:t>
            </w:r>
            <w:r w:rsidR="00C73E21" w:rsidRPr="00945895">
              <w:rPr>
                <w:rFonts w:ascii="Book Antiqua" w:hAnsi="Book Antiqua" w:cstheme="minorHAnsi"/>
                <w:color w:val="000000" w:themeColor="text1"/>
                <w:shd w:val="clear" w:color="auto" w:fill="FFFFFF"/>
                <w:vertAlign w:val="superscript"/>
              </w:rPr>
              <w:t>[38]</w:t>
            </w:r>
            <w:r w:rsidR="00C73E21"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2016</w:t>
            </w:r>
          </w:p>
        </w:tc>
        <w:tc>
          <w:tcPr>
            <w:tcW w:w="1276" w:type="dxa"/>
            <w:shd w:val="clear" w:color="auto" w:fill="auto"/>
            <w:hideMark/>
          </w:tcPr>
          <w:p w14:paraId="28077CAE"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(Congenital)</w:t>
            </w:r>
          </w:p>
        </w:tc>
        <w:tc>
          <w:tcPr>
            <w:tcW w:w="1006" w:type="dxa"/>
            <w:shd w:val="clear" w:color="auto" w:fill="auto"/>
            <w:hideMark/>
          </w:tcPr>
          <w:p w14:paraId="35D07049" w14:textId="49443716"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12 mo </w:t>
            </w:r>
            <w:r w:rsidR="00B433DD" w:rsidRPr="00945895">
              <w:rPr>
                <w:rStyle w:val="ae"/>
                <w:rFonts w:ascii="Book Antiqua" w:hAnsi="Book Antiqua" w:cstheme="minorHAnsi"/>
                <w:b w:val="0"/>
                <w:color w:val="000000" w:themeColor="text1"/>
              </w:rPr>
              <w:t>male</w:t>
            </w:r>
          </w:p>
        </w:tc>
        <w:tc>
          <w:tcPr>
            <w:tcW w:w="1059" w:type="dxa"/>
            <w:shd w:val="clear" w:color="auto" w:fill="auto"/>
            <w:hideMark/>
          </w:tcPr>
          <w:p w14:paraId="18707A70" w14:textId="427524B3"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4 </w:t>
            </w:r>
            <w:r w:rsidR="00F817E8" w:rsidRPr="00945895">
              <w:rPr>
                <w:rFonts w:ascii="Book Antiqua" w:hAnsi="Book Antiqua" w:cstheme="minorHAnsi"/>
                <w:color w:val="000000" w:themeColor="text1"/>
              </w:rPr>
              <w:t>yr</w:t>
            </w:r>
          </w:p>
        </w:tc>
        <w:tc>
          <w:tcPr>
            <w:tcW w:w="891" w:type="dxa"/>
            <w:shd w:val="clear" w:color="auto" w:fill="auto"/>
            <w:hideMark/>
          </w:tcPr>
          <w:p w14:paraId="2E15CCF7" w14:textId="77777777" w:rsidR="003403B1" w:rsidRPr="00945895" w:rsidRDefault="003403B1" w:rsidP="00C921CF">
            <w:pPr>
              <w:spacing w:line="360" w:lineRule="auto"/>
              <w:contextualSpacing/>
              <w:jc w:val="both"/>
              <w:rPr>
                <w:rFonts w:ascii="Book Antiqua" w:hAnsi="Book Antiqua" w:cstheme="minorHAnsi"/>
                <w:color w:val="000000" w:themeColor="text1"/>
              </w:rPr>
            </w:pPr>
            <w:r w:rsidRPr="00945895">
              <w:rPr>
                <w:rFonts w:ascii="Book Antiqua" w:hAnsi="Book Antiqua" w:cstheme="minorHAnsi"/>
                <w:color w:val="000000" w:themeColor="text1"/>
              </w:rPr>
              <w:t xml:space="preserve">12 </w:t>
            </w:r>
          </w:p>
        </w:tc>
        <w:tc>
          <w:tcPr>
            <w:tcW w:w="575" w:type="dxa"/>
            <w:shd w:val="clear" w:color="auto" w:fill="auto"/>
          </w:tcPr>
          <w:p w14:paraId="1564F500"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Yes </w:t>
            </w:r>
          </w:p>
        </w:tc>
        <w:tc>
          <w:tcPr>
            <w:tcW w:w="940" w:type="dxa"/>
            <w:shd w:val="clear" w:color="auto" w:fill="auto"/>
          </w:tcPr>
          <w:p w14:paraId="5D17CF99"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75840F2C"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No</w:t>
            </w:r>
          </w:p>
        </w:tc>
        <w:tc>
          <w:tcPr>
            <w:tcW w:w="1039" w:type="dxa"/>
            <w:shd w:val="clear" w:color="auto" w:fill="auto"/>
          </w:tcPr>
          <w:p w14:paraId="66470F15"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4F1A7B75"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No</w:t>
            </w:r>
          </w:p>
        </w:tc>
        <w:tc>
          <w:tcPr>
            <w:tcW w:w="2835" w:type="dxa"/>
            <w:shd w:val="clear" w:color="auto" w:fill="auto"/>
            <w:hideMark/>
          </w:tcPr>
          <w:p w14:paraId="45FF27BF" w14:textId="784898EC" w:rsidR="003403B1" w:rsidRPr="00945895" w:rsidRDefault="00574442" w:rsidP="00574442">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Removal of entire VPS catheter </w:t>
            </w:r>
            <w:r w:rsidR="003403B1" w:rsidRPr="00945895">
              <w:rPr>
                <w:rStyle w:val="ae"/>
                <w:rFonts w:ascii="Book Antiqua" w:hAnsi="Book Antiqua" w:cstheme="minorHAnsi"/>
                <w:b w:val="0"/>
                <w:color w:val="000000" w:themeColor="text1"/>
              </w:rPr>
              <w:t>(re-VPS insertion not required)</w:t>
            </w:r>
          </w:p>
        </w:tc>
        <w:tc>
          <w:tcPr>
            <w:tcW w:w="993" w:type="dxa"/>
            <w:shd w:val="clear" w:color="auto" w:fill="auto"/>
          </w:tcPr>
          <w:p w14:paraId="68A4A7F8"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Stomach (No)</w:t>
            </w:r>
          </w:p>
        </w:tc>
        <w:tc>
          <w:tcPr>
            <w:tcW w:w="708" w:type="dxa"/>
            <w:shd w:val="clear" w:color="auto" w:fill="auto"/>
            <w:hideMark/>
          </w:tcPr>
          <w:p w14:paraId="0FCCD047"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hideMark/>
          </w:tcPr>
          <w:p w14:paraId="3F5EFEF2"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6A636C9A" w14:textId="77777777" w:rsidTr="005A4404">
        <w:trPr>
          <w:cantSplit/>
        </w:trPr>
        <w:tc>
          <w:tcPr>
            <w:tcW w:w="1276" w:type="dxa"/>
            <w:shd w:val="clear" w:color="auto" w:fill="auto"/>
          </w:tcPr>
          <w:p w14:paraId="2C7BC880" w14:textId="1E25F66F" w:rsidR="003403B1" w:rsidRPr="00945895" w:rsidRDefault="003403B1" w:rsidP="00B567D8">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Sharma</w:t>
            </w:r>
            <w:r w:rsidR="00B567D8" w:rsidRPr="00945895">
              <w:rPr>
                <w:rFonts w:ascii="Book Antiqua" w:hAnsi="Book Antiqua" w:cstheme="minorHAnsi"/>
                <w:i/>
                <w:color w:val="000000" w:themeColor="text1"/>
              </w:rPr>
              <w:t xml:space="preserve"> et al</w:t>
            </w:r>
            <w:r w:rsidR="00B567D8" w:rsidRPr="00945895">
              <w:rPr>
                <w:rFonts w:ascii="Book Antiqua" w:hAnsi="Book Antiqua" w:cstheme="minorHAnsi"/>
                <w:color w:val="000000" w:themeColor="text1"/>
                <w:shd w:val="clear" w:color="auto" w:fill="FFFFFF"/>
                <w:vertAlign w:val="superscript"/>
              </w:rPr>
              <w:t>[39]</w:t>
            </w:r>
            <w:r w:rsidR="00B567D8" w:rsidRPr="00945895">
              <w:rPr>
                <w:rFonts w:ascii="Book Antiqua" w:hAnsi="Book Antiqua" w:cstheme="minorHAnsi"/>
                <w:color w:val="000000" w:themeColor="text1"/>
              </w:rPr>
              <w:t>,</w:t>
            </w:r>
            <w:r w:rsidRPr="00945895">
              <w:rPr>
                <w:rStyle w:val="ae"/>
                <w:rFonts w:ascii="Book Antiqua" w:hAnsi="Book Antiqua" w:cstheme="minorHAnsi"/>
                <w:b w:val="0"/>
                <w:color w:val="000000" w:themeColor="text1"/>
              </w:rPr>
              <w:t xml:space="preserve"> 2017</w:t>
            </w:r>
          </w:p>
        </w:tc>
        <w:tc>
          <w:tcPr>
            <w:tcW w:w="1276" w:type="dxa"/>
            <w:shd w:val="clear" w:color="auto" w:fill="auto"/>
          </w:tcPr>
          <w:p w14:paraId="23C7A806"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(Congenital)</w:t>
            </w:r>
          </w:p>
        </w:tc>
        <w:tc>
          <w:tcPr>
            <w:tcW w:w="1006" w:type="dxa"/>
            <w:shd w:val="clear" w:color="auto" w:fill="auto"/>
          </w:tcPr>
          <w:p w14:paraId="4E2F5251" w14:textId="2C48391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Neonate</w:t>
            </w:r>
            <w:r w:rsidR="00B20475" w:rsidRPr="00945895">
              <w:rPr>
                <w:rStyle w:val="ae"/>
                <w:rFonts w:ascii="Book Antiqua" w:hAnsi="Book Antiqua" w:cstheme="minorHAnsi" w:hint="eastAsia"/>
                <w:b w:val="0"/>
                <w:bCs w:val="0"/>
                <w:color w:val="000000" w:themeColor="text1"/>
                <w:lang w:eastAsia="zh-CN"/>
              </w:rPr>
              <w:t xml:space="preserve"> </w:t>
            </w:r>
            <w:r w:rsidR="00B20475" w:rsidRPr="00945895">
              <w:rPr>
                <w:rStyle w:val="ae"/>
                <w:rFonts w:ascii="Book Antiqua" w:hAnsi="Book Antiqua" w:cstheme="minorHAnsi"/>
                <w:b w:val="0"/>
                <w:color w:val="000000" w:themeColor="text1"/>
              </w:rPr>
              <w:t>male</w:t>
            </w:r>
          </w:p>
        </w:tc>
        <w:tc>
          <w:tcPr>
            <w:tcW w:w="1059" w:type="dxa"/>
            <w:shd w:val="clear" w:color="auto" w:fill="auto"/>
          </w:tcPr>
          <w:p w14:paraId="0875DECC" w14:textId="6F478CDB" w:rsidR="003403B1" w:rsidRPr="00945895" w:rsidRDefault="003403B1" w:rsidP="00FC59B0">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8 mo</w:t>
            </w:r>
          </w:p>
        </w:tc>
        <w:tc>
          <w:tcPr>
            <w:tcW w:w="891" w:type="dxa"/>
            <w:shd w:val="clear" w:color="auto" w:fill="auto"/>
          </w:tcPr>
          <w:p w14:paraId="2CF0E4C5" w14:textId="77777777" w:rsidR="003403B1" w:rsidRPr="00945895" w:rsidRDefault="003403B1" w:rsidP="00C921CF">
            <w:pPr>
              <w:spacing w:line="360" w:lineRule="auto"/>
              <w:contextualSpacing/>
              <w:jc w:val="both"/>
              <w:rPr>
                <w:rFonts w:ascii="Book Antiqua" w:hAnsi="Book Antiqua" w:cstheme="minorHAnsi"/>
                <w:color w:val="000000" w:themeColor="text1"/>
              </w:rPr>
            </w:pPr>
            <w:r w:rsidRPr="00945895">
              <w:rPr>
                <w:rStyle w:val="ae"/>
                <w:rFonts w:ascii="Book Antiqua" w:hAnsi="Book Antiqua" w:cstheme="minorHAnsi"/>
                <w:b w:val="0"/>
                <w:color w:val="000000" w:themeColor="text1"/>
              </w:rPr>
              <w:t xml:space="preserve">7 </w:t>
            </w:r>
          </w:p>
        </w:tc>
        <w:tc>
          <w:tcPr>
            <w:tcW w:w="575" w:type="dxa"/>
            <w:shd w:val="clear" w:color="auto" w:fill="auto"/>
          </w:tcPr>
          <w:p w14:paraId="308516EF"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iCs/>
                <w:color w:val="000000" w:themeColor="text1"/>
              </w:rPr>
              <w:t xml:space="preserve">No </w:t>
            </w:r>
          </w:p>
        </w:tc>
        <w:tc>
          <w:tcPr>
            <w:tcW w:w="940" w:type="dxa"/>
            <w:shd w:val="clear" w:color="auto" w:fill="auto"/>
          </w:tcPr>
          <w:p w14:paraId="7CCD9F98"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77708313"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32616FA8"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5F054E54"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2835" w:type="dxa"/>
            <w:shd w:val="clear" w:color="auto" w:fill="auto"/>
          </w:tcPr>
          <w:p w14:paraId="699AE599"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Removal and re-positioning of distal VPS catheter into the peritoneal cavity</w:t>
            </w:r>
          </w:p>
        </w:tc>
        <w:tc>
          <w:tcPr>
            <w:tcW w:w="993" w:type="dxa"/>
            <w:shd w:val="clear" w:color="auto" w:fill="auto"/>
          </w:tcPr>
          <w:p w14:paraId="76670CCC"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Stomach (No)</w:t>
            </w:r>
          </w:p>
        </w:tc>
        <w:tc>
          <w:tcPr>
            <w:tcW w:w="708" w:type="dxa"/>
            <w:shd w:val="clear" w:color="auto" w:fill="auto"/>
          </w:tcPr>
          <w:p w14:paraId="6A62F5BA"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tcPr>
          <w:p w14:paraId="7179D814"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6F94463F" w14:textId="77777777" w:rsidTr="005A4404">
        <w:trPr>
          <w:cantSplit/>
          <w:trHeight w:val="198"/>
        </w:trPr>
        <w:tc>
          <w:tcPr>
            <w:tcW w:w="1276" w:type="dxa"/>
            <w:shd w:val="clear" w:color="auto" w:fill="auto"/>
            <w:hideMark/>
          </w:tcPr>
          <w:p w14:paraId="034A3B2C" w14:textId="7D5D7A0E" w:rsidR="003403B1" w:rsidRPr="00945895" w:rsidRDefault="003403B1" w:rsidP="00372A41">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Al Fauzi A</w:t>
            </w:r>
            <w:r w:rsidR="00372A41" w:rsidRPr="00945895">
              <w:rPr>
                <w:rFonts w:ascii="Book Antiqua" w:hAnsi="Book Antiqua" w:cstheme="minorHAnsi"/>
                <w:i/>
                <w:color w:val="000000" w:themeColor="text1"/>
              </w:rPr>
              <w:t xml:space="preserve"> et al</w:t>
            </w:r>
            <w:r w:rsidR="00372A41" w:rsidRPr="00945895">
              <w:rPr>
                <w:rFonts w:ascii="Book Antiqua" w:hAnsi="Book Antiqua" w:cstheme="minorHAnsi"/>
                <w:color w:val="000000" w:themeColor="text1"/>
                <w:shd w:val="clear" w:color="auto" w:fill="FFFFFF"/>
                <w:vertAlign w:val="superscript"/>
              </w:rPr>
              <w:t>[40]</w:t>
            </w:r>
            <w:r w:rsidR="00372A41" w:rsidRPr="00945895">
              <w:rPr>
                <w:rFonts w:ascii="Book Antiqua" w:hAnsi="Book Antiqua" w:cstheme="minorHAnsi"/>
                <w:color w:val="000000" w:themeColor="text1"/>
              </w:rPr>
              <w:t>,</w:t>
            </w:r>
            <w:r w:rsidRPr="00945895">
              <w:rPr>
                <w:rStyle w:val="ae"/>
                <w:rFonts w:ascii="Book Antiqua" w:hAnsi="Book Antiqua" w:cstheme="minorHAnsi"/>
                <w:b w:val="0"/>
                <w:color w:val="000000" w:themeColor="text1"/>
              </w:rPr>
              <w:t xml:space="preserve"> 2017</w:t>
            </w:r>
          </w:p>
        </w:tc>
        <w:tc>
          <w:tcPr>
            <w:tcW w:w="1276" w:type="dxa"/>
            <w:shd w:val="clear" w:color="auto" w:fill="auto"/>
            <w:hideMark/>
          </w:tcPr>
          <w:p w14:paraId="35AFB754" w14:textId="11AAE26A"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w:t>
            </w:r>
            <w:r w:rsidR="000E41D8" w:rsidRPr="00945895">
              <w:rPr>
                <w:rStyle w:val="ae"/>
                <w:rFonts w:ascii="Book Antiqua" w:hAnsi="Book Antiqua" w:cstheme="minorHAnsi" w:hint="eastAsia"/>
                <w:b w:val="0"/>
                <w:bCs w:val="0"/>
                <w:color w:val="000000" w:themeColor="text1"/>
                <w:lang w:eastAsia="zh-CN"/>
              </w:rPr>
              <w:t xml:space="preserve"> </w:t>
            </w:r>
            <w:r w:rsidRPr="00945895">
              <w:rPr>
                <w:rStyle w:val="ae"/>
                <w:rFonts w:ascii="Book Antiqua" w:hAnsi="Book Antiqua" w:cstheme="minorHAnsi"/>
                <w:b w:val="0"/>
                <w:color w:val="000000" w:themeColor="text1"/>
              </w:rPr>
              <w:t xml:space="preserve">(Brain tumor) </w:t>
            </w:r>
          </w:p>
        </w:tc>
        <w:tc>
          <w:tcPr>
            <w:tcW w:w="1006" w:type="dxa"/>
            <w:shd w:val="clear" w:color="auto" w:fill="auto"/>
            <w:hideMark/>
          </w:tcPr>
          <w:p w14:paraId="2185F0B4" w14:textId="52CDE858" w:rsidR="003403B1" w:rsidRPr="00945895" w:rsidRDefault="00FC59B0"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4 yr</w:t>
            </w:r>
            <w:r w:rsidR="003403B1" w:rsidRPr="00945895">
              <w:rPr>
                <w:rStyle w:val="ae"/>
                <w:rFonts w:ascii="Book Antiqua" w:hAnsi="Book Antiqua" w:cstheme="minorHAnsi"/>
                <w:b w:val="0"/>
                <w:color w:val="000000" w:themeColor="text1"/>
              </w:rPr>
              <w:t xml:space="preserve"> </w:t>
            </w:r>
            <w:r w:rsidRPr="00945895">
              <w:rPr>
                <w:rStyle w:val="ae"/>
                <w:rFonts w:ascii="Book Antiqua" w:hAnsi="Book Antiqua" w:cstheme="minorHAnsi"/>
                <w:b w:val="0"/>
                <w:color w:val="000000" w:themeColor="text1"/>
              </w:rPr>
              <w:t>m</w:t>
            </w:r>
            <w:r w:rsidR="003403B1" w:rsidRPr="00945895">
              <w:rPr>
                <w:rStyle w:val="ae"/>
                <w:rFonts w:ascii="Book Antiqua" w:hAnsi="Book Antiqua" w:cstheme="minorHAnsi"/>
                <w:b w:val="0"/>
                <w:color w:val="000000" w:themeColor="text1"/>
              </w:rPr>
              <w:t>ale</w:t>
            </w:r>
          </w:p>
        </w:tc>
        <w:tc>
          <w:tcPr>
            <w:tcW w:w="1059" w:type="dxa"/>
            <w:shd w:val="clear" w:color="auto" w:fill="auto"/>
            <w:hideMark/>
          </w:tcPr>
          <w:p w14:paraId="2A6FDED1" w14:textId="73097158" w:rsidR="003403B1" w:rsidRPr="00945895" w:rsidRDefault="00FC59B0"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5 y</w:t>
            </w:r>
            <w:r w:rsidR="003403B1" w:rsidRPr="00945895">
              <w:rPr>
                <w:rStyle w:val="ae"/>
                <w:rFonts w:ascii="Book Antiqua" w:hAnsi="Book Antiqua" w:cstheme="minorHAnsi"/>
                <w:b w:val="0"/>
                <w:color w:val="000000" w:themeColor="text1"/>
              </w:rPr>
              <w:t>r</w:t>
            </w:r>
          </w:p>
        </w:tc>
        <w:tc>
          <w:tcPr>
            <w:tcW w:w="891" w:type="dxa"/>
            <w:shd w:val="clear" w:color="auto" w:fill="auto"/>
            <w:hideMark/>
          </w:tcPr>
          <w:p w14:paraId="20C3BEF6" w14:textId="77777777" w:rsidR="003403B1" w:rsidRPr="00945895" w:rsidRDefault="003403B1" w:rsidP="00C921CF">
            <w:pPr>
              <w:spacing w:line="360" w:lineRule="auto"/>
              <w:contextualSpacing/>
              <w:jc w:val="both"/>
              <w:rPr>
                <w:rFonts w:ascii="Book Antiqua" w:hAnsi="Book Antiqua" w:cstheme="minorHAnsi"/>
                <w:color w:val="000000" w:themeColor="text1"/>
              </w:rPr>
            </w:pPr>
            <w:r w:rsidRPr="00945895">
              <w:rPr>
                <w:rFonts w:ascii="Book Antiqua" w:hAnsi="Book Antiqua" w:cstheme="minorHAnsi"/>
                <w:color w:val="000000" w:themeColor="text1"/>
              </w:rPr>
              <w:t xml:space="preserve">12 </w:t>
            </w:r>
          </w:p>
        </w:tc>
        <w:tc>
          <w:tcPr>
            <w:tcW w:w="575" w:type="dxa"/>
            <w:shd w:val="clear" w:color="auto" w:fill="auto"/>
          </w:tcPr>
          <w:p w14:paraId="10819E57"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40" w:type="dxa"/>
            <w:shd w:val="clear" w:color="auto" w:fill="auto"/>
          </w:tcPr>
          <w:p w14:paraId="57A42135"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4E9AD189"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24654219"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5BA57DF1"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2835" w:type="dxa"/>
            <w:shd w:val="clear" w:color="auto" w:fill="auto"/>
            <w:hideMark/>
          </w:tcPr>
          <w:p w14:paraId="76DD5D9D" w14:textId="26407680" w:rsidR="003403B1" w:rsidRPr="00945895" w:rsidRDefault="00574442" w:rsidP="00574442">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Removal of entire VPS catheter </w:t>
            </w:r>
            <w:r w:rsidR="003403B1" w:rsidRPr="00945895">
              <w:rPr>
                <w:rStyle w:val="ae"/>
                <w:rFonts w:ascii="Book Antiqua" w:hAnsi="Book Antiqua" w:cstheme="minorHAnsi"/>
                <w:b w:val="0"/>
                <w:color w:val="000000" w:themeColor="text1"/>
              </w:rPr>
              <w:t>(re-VPS insertion not required)</w:t>
            </w:r>
          </w:p>
        </w:tc>
        <w:tc>
          <w:tcPr>
            <w:tcW w:w="993" w:type="dxa"/>
            <w:shd w:val="clear" w:color="auto" w:fill="auto"/>
          </w:tcPr>
          <w:p w14:paraId="083DC183" w14:textId="05A1E0BA"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Stomach</w:t>
            </w:r>
            <w:r w:rsidR="0084556F" w:rsidRPr="00945895">
              <w:rPr>
                <w:rStyle w:val="ae"/>
                <w:rFonts w:ascii="Book Antiqua" w:hAnsi="Book Antiqua" w:cstheme="minorHAnsi" w:hint="eastAsia"/>
                <w:b w:val="0"/>
                <w:bCs w:val="0"/>
                <w:color w:val="000000" w:themeColor="text1"/>
                <w:lang w:eastAsia="zh-CN"/>
              </w:rPr>
              <w:t xml:space="preserve"> </w:t>
            </w:r>
            <w:r w:rsidRPr="00945895">
              <w:rPr>
                <w:rStyle w:val="ae"/>
                <w:rFonts w:ascii="Book Antiqua" w:hAnsi="Book Antiqua" w:cstheme="minorHAnsi"/>
                <w:b w:val="0"/>
                <w:color w:val="000000" w:themeColor="text1"/>
              </w:rPr>
              <w:t>(No)</w:t>
            </w:r>
          </w:p>
        </w:tc>
        <w:tc>
          <w:tcPr>
            <w:tcW w:w="708" w:type="dxa"/>
            <w:shd w:val="clear" w:color="auto" w:fill="auto"/>
            <w:hideMark/>
          </w:tcPr>
          <w:p w14:paraId="443585EC"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hideMark/>
          </w:tcPr>
          <w:p w14:paraId="545F8593"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47ED7E66" w14:textId="77777777" w:rsidTr="005A4404">
        <w:trPr>
          <w:cantSplit/>
          <w:trHeight w:val="198"/>
        </w:trPr>
        <w:tc>
          <w:tcPr>
            <w:tcW w:w="1276" w:type="dxa"/>
            <w:shd w:val="clear" w:color="auto" w:fill="auto"/>
          </w:tcPr>
          <w:p w14:paraId="2657C3AB" w14:textId="43AB76BA" w:rsidR="003403B1" w:rsidRPr="00945895" w:rsidRDefault="003403B1" w:rsidP="00372A41">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lastRenderedPageBreak/>
              <w:t>Reyes</w:t>
            </w:r>
            <w:r w:rsidR="00372A41" w:rsidRPr="00945895">
              <w:rPr>
                <w:rFonts w:ascii="Book Antiqua" w:hAnsi="Book Antiqua" w:cstheme="minorHAnsi"/>
                <w:i/>
                <w:color w:val="000000" w:themeColor="text1"/>
              </w:rPr>
              <w:t xml:space="preserve"> et al</w:t>
            </w:r>
            <w:r w:rsidR="00372A41" w:rsidRPr="00945895">
              <w:rPr>
                <w:rFonts w:ascii="Book Antiqua" w:hAnsi="Book Antiqua" w:cstheme="minorHAnsi"/>
                <w:color w:val="000000" w:themeColor="text1"/>
                <w:shd w:val="clear" w:color="auto" w:fill="FFFFFF"/>
                <w:vertAlign w:val="superscript"/>
              </w:rPr>
              <w:t>[41]</w:t>
            </w:r>
            <w:r w:rsidR="00372A41"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2017</w:t>
            </w:r>
          </w:p>
        </w:tc>
        <w:tc>
          <w:tcPr>
            <w:tcW w:w="1276" w:type="dxa"/>
            <w:shd w:val="clear" w:color="auto" w:fill="auto"/>
          </w:tcPr>
          <w:p w14:paraId="0FFA3670"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(Post-haemorrhagic)</w:t>
            </w:r>
          </w:p>
        </w:tc>
        <w:tc>
          <w:tcPr>
            <w:tcW w:w="1006" w:type="dxa"/>
            <w:shd w:val="clear" w:color="auto" w:fill="auto"/>
          </w:tcPr>
          <w:p w14:paraId="674F4EBA" w14:textId="3941BB90"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2 mo</w:t>
            </w:r>
            <w:r w:rsidR="00EB6CC0" w:rsidRPr="00945895">
              <w:rPr>
                <w:rStyle w:val="ae"/>
                <w:rFonts w:ascii="Book Antiqua" w:hAnsi="Book Antiqua" w:cstheme="minorHAnsi" w:hint="eastAsia"/>
                <w:b w:val="0"/>
                <w:bCs w:val="0"/>
                <w:color w:val="000000" w:themeColor="text1"/>
                <w:lang w:eastAsia="zh-CN"/>
              </w:rPr>
              <w:t xml:space="preserve"> </w:t>
            </w:r>
            <w:r w:rsidR="00EB6CC0" w:rsidRPr="00945895">
              <w:rPr>
                <w:rStyle w:val="ae"/>
                <w:rFonts w:ascii="Book Antiqua" w:hAnsi="Book Antiqua" w:cstheme="minorHAnsi"/>
                <w:b w:val="0"/>
                <w:color w:val="000000" w:themeColor="text1"/>
              </w:rPr>
              <w:t>m</w:t>
            </w:r>
            <w:r w:rsidRPr="00945895">
              <w:rPr>
                <w:rStyle w:val="ae"/>
                <w:rFonts w:ascii="Book Antiqua" w:hAnsi="Book Antiqua" w:cstheme="minorHAnsi"/>
                <w:b w:val="0"/>
                <w:color w:val="000000" w:themeColor="text1"/>
              </w:rPr>
              <w:t>ale</w:t>
            </w:r>
          </w:p>
        </w:tc>
        <w:tc>
          <w:tcPr>
            <w:tcW w:w="1059" w:type="dxa"/>
            <w:shd w:val="clear" w:color="auto" w:fill="auto"/>
          </w:tcPr>
          <w:p w14:paraId="688C18A0" w14:textId="5CF04417" w:rsidR="003403B1" w:rsidRPr="00945895" w:rsidRDefault="003403B1" w:rsidP="00EB6CC0">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16 mo</w:t>
            </w:r>
          </w:p>
        </w:tc>
        <w:tc>
          <w:tcPr>
            <w:tcW w:w="891" w:type="dxa"/>
            <w:shd w:val="clear" w:color="auto" w:fill="auto"/>
          </w:tcPr>
          <w:p w14:paraId="619990E8"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8 </w:t>
            </w:r>
          </w:p>
        </w:tc>
        <w:tc>
          <w:tcPr>
            <w:tcW w:w="575" w:type="dxa"/>
            <w:shd w:val="clear" w:color="auto" w:fill="auto"/>
          </w:tcPr>
          <w:p w14:paraId="5B590BDE" w14:textId="77777777" w:rsidR="003403B1" w:rsidRPr="00945895" w:rsidRDefault="003403B1" w:rsidP="00C921CF">
            <w:pPr>
              <w:spacing w:line="360" w:lineRule="auto"/>
              <w:contextualSpacing/>
              <w:jc w:val="both"/>
              <w:rPr>
                <w:rStyle w:val="ae"/>
                <w:rFonts w:ascii="Book Antiqua" w:hAnsi="Book Antiqua" w:cstheme="minorHAnsi"/>
                <w:b w:val="0"/>
                <w:iCs/>
                <w:color w:val="000000" w:themeColor="text1"/>
              </w:rPr>
            </w:pPr>
            <w:r w:rsidRPr="00945895">
              <w:rPr>
                <w:rStyle w:val="ae"/>
                <w:rFonts w:ascii="Book Antiqua" w:hAnsi="Book Antiqua" w:cstheme="minorHAnsi"/>
                <w:b w:val="0"/>
                <w:iCs/>
                <w:color w:val="000000" w:themeColor="text1"/>
              </w:rPr>
              <w:t>Yes</w:t>
            </w:r>
          </w:p>
        </w:tc>
        <w:tc>
          <w:tcPr>
            <w:tcW w:w="940" w:type="dxa"/>
            <w:shd w:val="clear" w:color="auto" w:fill="auto"/>
          </w:tcPr>
          <w:p w14:paraId="02291998"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7DC79CCE"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6DD77AB4"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7E8B437F"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2835" w:type="dxa"/>
            <w:shd w:val="clear" w:color="auto" w:fill="auto"/>
          </w:tcPr>
          <w:p w14:paraId="3FA965EF" w14:textId="7B1FBF8E" w:rsidR="003403B1" w:rsidRPr="00945895" w:rsidRDefault="003403B1" w:rsidP="00574442">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Removal of entire VPS catheter, Immediate re-VPS insertion done </w:t>
            </w:r>
          </w:p>
        </w:tc>
        <w:tc>
          <w:tcPr>
            <w:tcW w:w="993" w:type="dxa"/>
            <w:shd w:val="clear" w:color="auto" w:fill="auto"/>
          </w:tcPr>
          <w:p w14:paraId="60B852F8"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Stomach (No)</w:t>
            </w:r>
          </w:p>
        </w:tc>
        <w:tc>
          <w:tcPr>
            <w:tcW w:w="708" w:type="dxa"/>
            <w:shd w:val="clear" w:color="auto" w:fill="auto"/>
          </w:tcPr>
          <w:p w14:paraId="1A53E96F"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Nil </w:t>
            </w:r>
          </w:p>
        </w:tc>
        <w:tc>
          <w:tcPr>
            <w:tcW w:w="851" w:type="dxa"/>
            <w:shd w:val="clear" w:color="auto" w:fill="auto"/>
          </w:tcPr>
          <w:p w14:paraId="202F0C09"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67EA0847" w14:textId="77777777" w:rsidTr="005A4404">
        <w:trPr>
          <w:cantSplit/>
        </w:trPr>
        <w:tc>
          <w:tcPr>
            <w:tcW w:w="1276" w:type="dxa"/>
            <w:shd w:val="clear" w:color="auto" w:fill="auto"/>
            <w:hideMark/>
          </w:tcPr>
          <w:p w14:paraId="7D16F3AE" w14:textId="217CB6A2" w:rsidR="003403B1" w:rsidRPr="00945895" w:rsidRDefault="003403B1" w:rsidP="003D5B5E">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Badri</w:t>
            </w:r>
            <w:r w:rsidR="003D5B5E" w:rsidRPr="00945895">
              <w:rPr>
                <w:rFonts w:ascii="Book Antiqua" w:hAnsi="Book Antiqua" w:cstheme="minorHAnsi"/>
                <w:i/>
                <w:color w:val="000000" w:themeColor="text1"/>
              </w:rPr>
              <w:t xml:space="preserve"> et al</w:t>
            </w:r>
            <w:r w:rsidR="003D5B5E" w:rsidRPr="00945895">
              <w:rPr>
                <w:rFonts w:ascii="Book Antiqua" w:hAnsi="Book Antiqua" w:cstheme="minorHAnsi"/>
                <w:color w:val="000000" w:themeColor="text1"/>
                <w:shd w:val="clear" w:color="auto" w:fill="FFFFFF"/>
                <w:vertAlign w:val="superscript"/>
              </w:rPr>
              <w:t>[42]</w:t>
            </w:r>
            <w:r w:rsidR="003D5B5E"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2018</w:t>
            </w:r>
          </w:p>
        </w:tc>
        <w:tc>
          <w:tcPr>
            <w:tcW w:w="1276" w:type="dxa"/>
            <w:shd w:val="clear" w:color="auto" w:fill="auto"/>
            <w:hideMark/>
          </w:tcPr>
          <w:p w14:paraId="748F583D"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(Congenital)</w:t>
            </w:r>
          </w:p>
        </w:tc>
        <w:tc>
          <w:tcPr>
            <w:tcW w:w="1006" w:type="dxa"/>
            <w:shd w:val="clear" w:color="auto" w:fill="auto"/>
            <w:hideMark/>
          </w:tcPr>
          <w:p w14:paraId="39448D17" w14:textId="46E154F2" w:rsidR="003403B1" w:rsidRPr="00945895" w:rsidRDefault="003403B1" w:rsidP="00E4353A">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4 </w:t>
            </w:r>
            <w:r w:rsidR="00E4353A" w:rsidRPr="00945895">
              <w:rPr>
                <w:rFonts w:ascii="Book Antiqua" w:hAnsi="Book Antiqua" w:cstheme="minorHAnsi"/>
                <w:color w:val="000000" w:themeColor="text1"/>
              </w:rPr>
              <w:t>yr</w:t>
            </w:r>
            <w:r w:rsidR="00E4353A" w:rsidRPr="00945895">
              <w:rPr>
                <w:rStyle w:val="ae"/>
                <w:rFonts w:ascii="Book Antiqua" w:hAnsi="Book Antiqua" w:cstheme="minorHAnsi" w:hint="eastAsia"/>
                <w:b w:val="0"/>
                <w:bCs w:val="0"/>
                <w:color w:val="000000" w:themeColor="text1"/>
                <w:lang w:eastAsia="zh-CN"/>
              </w:rPr>
              <w:t xml:space="preserve"> </w:t>
            </w:r>
            <w:r w:rsidR="00E4353A" w:rsidRPr="00945895">
              <w:rPr>
                <w:rStyle w:val="ae"/>
                <w:rFonts w:ascii="Book Antiqua" w:hAnsi="Book Antiqua" w:cstheme="minorHAnsi"/>
                <w:b w:val="0"/>
                <w:color w:val="000000" w:themeColor="text1"/>
              </w:rPr>
              <w:t>m</w:t>
            </w:r>
            <w:r w:rsidRPr="00945895">
              <w:rPr>
                <w:rStyle w:val="ae"/>
                <w:rFonts w:ascii="Book Antiqua" w:hAnsi="Book Antiqua" w:cstheme="minorHAnsi"/>
                <w:b w:val="0"/>
                <w:color w:val="000000" w:themeColor="text1"/>
              </w:rPr>
              <w:t>ale</w:t>
            </w:r>
          </w:p>
        </w:tc>
        <w:tc>
          <w:tcPr>
            <w:tcW w:w="1059" w:type="dxa"/>
            <w:shd w:val="clear" w:color="auto" w:fill="auto"/>
            <w:hideMark/>
          </w:tcPr>
          <w:p w14:paraId="15E56D72" w14:textId="75972B43"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4 </w:t>
            </w:r>
            <w:r w:rsidR="00E4353A" w:rsidRPr="00945895">
              <w:rPr>
                <w:rFonts w:ascii="Book Antiqua" w:hAnsi="Book Antiqua" w:cstheme="minorHAnsi"/>
                <w:color w:val="000000" w:themeColor="text1"/>
              </w:rPr>
              <w:t>yr</w:t>
            </w:r>
          </w:p>
        </w:tc>
        <w:tc>
          <w:tcPr>
            <w:tcW w:w="891" w:type="dxa"/>
            <w:shd w:val="clear" w:color="auto" w:fill="auto"/>
            <w:hideMark/>
          </w:tcPr>
          <w:p w14:paraId="1DA469D6"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1 </w:t>
            </w:r>
          </w:p>
        </w:tc>
        <w:tc>
          <w:tcPr>
            <w:tcW w:w="575" w:type="dxa"/>
            <w:shd w:val="clear" w:color="auto" w:fill="auto"/>
          </w:tcPr>
          <w:p w14:paraId="477CEBCB"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40" w:type="dxa"/>
            <w:shd w:val="clear" w:color="auto" w:fill="auto"/>
          </w:tcPr>
          <w:p w14:paraId="1E6E954D"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13627A8D"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440422F4"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6DBDB92A"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2835" w:type="dxa"/>
            <w:shd w:val="clear" w:color="auto" w:fill="auto"/>
            <w:hideMark/>
          </w:tcPr>
          <w:p w14:paraId="227567E3" w14:textId="474347A1" w:rsidR="003403B1" w:rsidRPr="00945895" w:rsidRDefault="003403B1" w:rsidP="00574442">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Removal of distal VPS catheter, Immediate VPS (R) done</w:t>
            </w:r>
          </w:p>
        </w:tc>
        <w:tc>
          <w:tcPr>
            <w:tcW w:w="993" w:type="dxa"/>
            <w:shd w:val="clear" w:color="auto" w:fill="auto"/>
          </w:tcPr>
          <w:p w14:paraId="0D1F2B09"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Duodenum (Yes) </w:t>
            </w:r>
          </w:p>
        </w:tc>
        <w:tc>
          <w:tcPr>
            <w:tcW w:w="708" w:type="dxa"/>
            <w:shd w:val="clear" w:color="auto" w:fill="auto"/>
            <w:hideMark/>
          </w:tcPr>
          <w:p w14:paraId="7FC2BB40"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hideMark/>
          </w:tcPr>
          <w:p w14:paraId="6C969549"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6F4CA22D" w14:textId="77777777" w:rsidTr="005A4404">
        <w:trPr>
          <w:cantSplit/>
        </w:trPr>
        <w:tc>
          <w:tcPr>
            <w:tcW w:w="1276" w:type="dxa"/>
            <w:shd w:val="clear" w:color="auto" w:fill="auto"/>
            <w:hideMark/>
          </w:tcPr>
          <w:p w14:paraId="184C8840" w14:textId="06967A4F" w:rsidR="003403B1" w:rsidRPr="00945895" w:rsidRDefault="003403B1" w:rsidP="00CF50A5">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Romuald</w:t>
            </w:r>
            <w:r w:rsidR="00CF50A5" w:rsidRPr="00945895">
              <w:rPr>
                <w:rFonts w:ascii="Book Antiqua" w:hAnsi="Book Antiqua" w:cstheme="minorHAnsi"/>
                <w:i/>
                <w:color w:val="000000" w:themeColor="text1"/>
              </w:rPr>
              <w:t xml:space="preserve"> et al</w:t>
            </w:r>
            <w:r w:rsidR="00CF50A5" w:rsidRPr="00945895">
              <w:rPr>
                <w:rFonts w:ascii="Book Antiqua" w:hAnsi="Book Antiqua" w:cstheme="minorHAnsi"/>
                <w:color w:val="000000" w:themeColor="text1"/>
                <w:shd w:val="clear" w:color="auto" w:fill="FFFFFF"/>
                <w:vertAlign w:val="superscript"/>
              </w:rPr>
              <w:t>[43]</w:t>
            </w:r>
            <w:r w:rsidR="00CF50A5"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2018</w:t>
            </w:r>
          </w:p>
        </w:tc>
        <w:tc>
          <w:tcPr>
            <w:tcW w:w="1276" w:type="dxa"/>
            <w:shd w:val="clear" w:color="auto" w:fill="auto"/>
            <w:hideMark/>
          </w:tcPr>
          <w:p w14:paraId="51CA0C8E" w14:textId="68836BF4"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(Congenital)</w:t>
            </w:r>
          </w:p>
        </w:tc>
        <w:tc>
          <w:tcPr>
            <w:tcW w:w="1006" w:type="dxa"/>
            <w:shd w:val="clear" w:color="auto" w:fill="auto"/>
            <w:hideMark/>
          </w:tcPr>
          <w:p w14:paraId="5F1C226E" w14:textId="388BC896" w:rsidR="003403B1" w:rsidRPr="00945895" w:rsidRDefault="003403B1" w:rsidP="00E834C3">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24 mo</w:t>
            </w:r>
            <w:r w:rsidR="00E834C3" w:rsidRPr="00945895">
              <w:rPr>
                <w:rStyle w:val="ae"/>
                <w:rFonts w:ascii="Book Antiqua" w:hAnsi="Book Antiqua" w:cstheme="minorHAnsi" w:hint="eastAsia"/>
                <w:b w:val="0"/>
                <w:bCs w:val="0"/>
                <w:color w:val="000000" w:themeColor="text1"/>
                <w:lang w:eastAsia="zh-CN"/>
              </w:rPr>
              <w:t xml:space="preserve"> </w:t>
            </w:r>
            <w:r w:rsidR="00E834C3" w:rsidRPr="00945895">
              <w:rPr>
                <w:rStyle w:val="ae"/>
                <w:rFonts w:ascii="Book Antiqua" w:hAnsi="Book Antiqua" w:cstheme="minorHAnsi"/>
                <w:b w:val="0"/>
                <w:color w:val="000000" w:themeColor="text1"/>
              </w:rPr>
              <w:t>m</w:t>
            </w:r>
            <w:r w:rsidRPr="00945895">
              <w:rPr>
                <w:rStyle w:val="ae"/>
                <w:rFonts w:ascii="Book Antiqua" w:hAnsi="Book Antiqua" w:cstheme="minorHAnsi"/>
                <w:b w:val="0"/>
                <w:color w:val="000000" w:themeColor="text1"/>
              </w:rPr>
              <w:t>ale</w:t>
            </w:r>
          </w:p>
        </w:tc>
        <w:tc>
          <w:tcPr>
            <w:tcW w:w="1059" w:type="dxa"/>
            <w:shd w:val="clear" w:color="auto" w:fill="auto"/>
            <w:hideMark/>
          </w:tcPr>
          <w:p w14:paraId="5561C2C1" w14:textId="659AFAFB" w:rsidR="003403B1" w:rsidRPr="00945895" w:rsidRDefault="003403B1" w:rsidP="00E834C3">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34 mo</w:t>
            </w:r>
          </w:p>
        </w:tc>
        <w:tc>
          <w:tcPr>
            <w:tcW w:w="891" w:type="dxa"/>
            <w:shd w:val="clear" w:color="auto" w:fill="auto"/>
            <w:hideMark/>
          </w:tcPr>
          <w:p w14:paraId="22795C6D"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10</w:t>
            </w:r>
          </w:p>
        </w:tc>
        <w:tc>
          <w:tcPr>
            <w:tcW w:w="575" w:type="dxa"/>
            <w:shd w:val="clear" w:color="auto" w:fill="auto"/>
          </w:tcPr>
          <w:p w14:paraId="24DB942C"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40" w:type="dxa"/>
            <w:shd w:val="clear" w:color="auto" w:fill="auto"/>
          </w:tcPr>
          <w:p w14:paraId="16D015E8"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47E5286B"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3D4C611F" w14:textId="77777777" w:rsidR="003403B1" w:rsidRPr="00945895" w:rsidRDefault="003403B1" w:rsidP="00C921CF">
            <w:pPr>
              <w:spacing w:line="360" w:lineRule="auto"/>
              <w:contextualSpacing/>
              <w:jc w:val="both"/>
              <w:rPr>
                <w:rFonts w:ascii="Book Antiqua" w:hAnsi="Book Antiqua" w:cstheme="minorHAnsi"/>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3636AA58"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Yes</w:t>
            </w:r>
          </w:p>
        </w:tc>
        <w:tc>
          <w:tcPr>
            <w:tcW w:w="2835" w:type="dxa"/>
            <w:shd w:val="clear" w:color="auto" w:fill="auto"/>
            <w:hideMark/>
          </w:tcPr>
          <w:p w14:paraId="11E36734" w14:textId="2EA69232" w:rsidR="003403B1" w:rsidRPr="00945895" w:rsidRDefault="003403B1" w:rsidP="00574442">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Removal of entire VPS catheter, Insertion of EVD, Delayed re-VPS insertion done </w:t>
            </w:r>
          </w:p>
        </w:tc>
        <w:tc>
          <w:tcPr>
            <w:tcW w:w="993" w:type="dxa"/>
            <w:shd w:val="clear" w:color="auto" w:fill="auto"/>
          </w:tcPr>
          <w:p w14:paraId="5BFAF80D"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Duodenum (Yes)</w:t>
            </w:r>
          </w:p>
        </w:tc>
        <w:tc>
          <w:tcPr>
            <w:tcW w:w="708" w:type="dxa"/>
            <w:shd w:val="clear" w:color="auto" w:fill="auto"/>
            <w:hideMark/>
          </w:tcPr>
          <w:p w14:paraId="460AF379"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hideMark/>
          </w:tcPr>
          <w:p w14:paraId="2D2B4040"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547EAAA9" w14:textId="77777777" w:rsidTr="005A4404">
        <w:trPr>
          <w:cantSplit/>
          <w:trHeight w:val="347"/>
        </w:trPr>
        <w:tc>
          <w:tcPr>
            <w:tcW w:w="1276" w:type="dxa"/>
            <w:shd w:val="clear" w:color="auto" w:fill="auto"/>
          </w:tcPr>
          <w:p w14:paraId="69F68AC3" w14:textId="4CB7056C" w:rsidR="003403B1" w:rsidRPr="00945895" w:rsidRDefault="003403B1" w:rsidP="00022C62">
            <w:pPr>
              <w:tabs>
                <w:tab w:val="center" w:pos="702"/>
              </w:tabs>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Ezzat</w:t>
            </w:r>
            <w:r w:rsidR="00022C62" w:rsidRPr="00945895">
              <w:rPr>
                <w:rFonts w:ascii="Book Antiqua" w:hAnsi="Book Antiqua" w:cstheme="minorHAnsi"/>
                <w:i/>
                <w:color w:val="000000" w:themeColor="text1"/>
              </w:rPr>
              <w:t xml:space="preserve"> et al</w:t>
            </w:r>
            <w:r w:rsidR="00022C62" w:rsidRPr="00945895">
              <w:rPr>
                <w:rFonts w:ascii="Book Antiqua" w:hAnsi="Book Antiqua" w:cstheme="minorHAnsi"/>
                <w:color w:val="000000" w:themeColor="text1"/>
                <w:shd w:val="clear" w:color="auto" w:fill="FFFFFF"/>
                <w:vertAlign w:val="superscript"/>
              </w:rPr>
              <w:t>[44]</w:t>
            </w:r>
            <w:r w:rsidR="00022C62"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 xml:space="preserve">2018 </w:t>
            </w:r>
          </w:p>
        </w:tc>
        <w:tc>
          <w:tcPr>
            <w:tcW w:w="1276" w:type="dxa"/>
            <w:shd w:val="clear" w:color="auto" w:fill="auto"/>
            <w:hideMark/>
          </w:tcPr>
          <w:p w14:paraId="323642C4"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(Congenital)</w:t>
            </w:r>
          </w:p>
        </w:tc>
        <w:tc>
          <w:tcPr>
            <w:tcW w:w="1006" w:type="dxa"/>
            <w:shd w:val="clear" w:color="auto" w:fill="auto"/>
            <w:hideMark/>
          </w:tcPr>
          <w:p w14:paraId="66AC3091" w14:textId="56544341" w:rsidR="003403B1" w:rsidRPr="00945895" w:rsidRDefault="003403B1" w:rsidP="00F107C9">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2 mo </w:t>
            </w:r>
            <w:r w:rsidR="00F107C9" w:rsidRPr="00945895">
              <w:rPr>
                <w:rStyle w:val="ae"/>
                <w:rFonts w:ascii="Book Antiqua" w:hAnsi="Book Antiqua" w:cstheme="minorHAnsi"/>
                <w:b w:val="0"/>
                <w:color w:val="000000" w:themeColor="text1"/>
              </w:rPr>
              <w:t>male</w:t>
            </w:r>
          </w:p>
        </w:tc>
        <w:tc>
          <w:tcPr>
            <w:tcW w:w="1059" w:type="dxa"/>
            <w:shd w:val="clear" w:color="auto" w:fill="auto"/>
            <w:hideMark/>
          </w:tcPr>
          <w:p w14:paraId="76D022EF" w14:textId="2B18ABC9" w:rsidR="003403B1" w:rsidRPr="00945895" w:rsidRDefault="003403B1" w:rsidP="00143DF5">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22 mo</w:t>
            </w:r>
          </w:p>
        </w:tc>
        <w:tc>
          <w:tcPr>
            <w:tcW w:w="891" w:type="dxa"/>
            <w:shd w:val="clear" w:color="auto" w:fill="auto"/>
          </w:tcPr>
          <w:p w14:paraId="29D9191F"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20 </w:t>
            </w:r>
          </w:p>
        </w:tc>
        <w:tc>
          <w:tcPr>
            <w:tcW w:w="575" w:type="dxa"/>
            <w:shd w:val="clear" w:color="auto" w:fill="auto"/>
          </w:tcPr>
          <w:p w14:paraId="08A57C21"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No</w:t>
            </w:r>
          </w:p>
        </w:tc>
        <w:tc>
          <w:tcPr>
            <w:tcW w:w="940" w:type="dxa"/>
            <w:shd w:val="clear" w:color="auto" w:fill="auto"/>
          </w:tcPr>
          <w:p w14:paraId="4F97A480"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078EAA48"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07272F3A"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054B77DA"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2835" w:type="dxa"/>
            <w:shd w:val="clear" w:color="auto" w:fill="auto"/>
            <w:hideMark/>
          </w:tcPr>
          <w:p w14:paraId="0BA13226" w14:textId="319385CC"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Removal of entire VPS catheter, Cranial catheter as EVD? Delayed re-VPS insertion done </w:t>
            </w:r>
          </w:p>
        </w:tc>
        <w:tc>
          <w:tcPr>
            <w:tcW w:w="993" w:type="dxa"/>
            <w:shd w:val="clear" w:color="auto" w:fill="auto"/>
          </w:tcPr>
          <w:p w14:paraId="1EC57D3E" w14:textId="0D39637C"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Stomach?</w:t>
            </w:r>
            <w:r w:rsidR="0084556F" w:rsidRPr="00945895">
              <w:rPr>
                <w:rStyle w:val="ae"/>
                <w:rFonts w:ascii="Book Antiqua" w:hAnsi="Book Antiqua" w:cstheme="minorHAnsi" w:hint="eastAsia"/>
                <w:b w:val="0"/>
                <w:bCs w:val="0"/>
                <w:color w:val="000000" w:themeColor="text1"/>
                <w:lang w:eastAsia="zh-CN"/>
              </w:rPr>
              <w:t xml:space="preserve"> </w:t>
            </w:r>
            <w:r w:rsidRPr="00945895">
              <w:rPr>
                <w:rStyle w:val="ae"/>
                <w:rFonts w:ascii="Book Antiqua" w:hAnsi="Book Antiqua" w:cstheme="minorHAnsi"/>
                <w:b w:val="0"/>
                <w:color w:val="000000" w:themeColor="text1"/>
              </w:rPr>
              <w:t>(No)</w:t>
            </w:r>
          </w:p>
        </w:tc>
        <w:tc>
          <w:tcPr>
            <w:tcW w:w="708" w:type="dxa"/>
            <w:shd w:val="clear" w:color="auto" w:fill="auto"/>
            <w:hideMark/>
          </w:tcPr>
          <w:p w14:paraId="1962758A"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hideMark/>
          </w:tcPr>
          <w:p w14:paraId="7143E394"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2CB809CC" w14:textId="77777777" w:rsidTr="005A4404">
        <w:trPr>
          <w:cantSplit/>
          <w:trHeight w:val="347"/>
        </w:trPr>
        <w:tc>
          <w:tcPr>
            <w:tcW w:w="1276" w:type="dxa"/>
            <w:shd w:val="clear" w:color="auto" w:fill="auto"/>
          </w:tcPr>
          <w:p w14:paraId="1A660604" w14:textId="43F42CAE" w:rsidR="003403B1" w:rsidRPr="00945895" w:rsidRDefault="003403B1" w:rsidP="00BC6666">
            <w:pPr>
              <w:tabs>
                <w:tab w:val="center" w:pos="702"/>
              </w:tabs>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lastRenderedPageBreak/>
              <w:t>Bemora</w:t>
            </w:r>
            <w:r w:rsidR="00BC6666" w:rsidRPr="00945895">
              <w:rPr>
                <w:rFonts w:ascii="Book Antiqua" w:hAnsi="Book Antiqua" w:cstheme="minorHAnsi"/>
                <w:i/>
                <w:color w:val="000000" w:themeColor="text1"/>
              </w:rPr>
              <w:t xml:space="preserve"> et al</w:t>
            </w:r>
            <w:r w:rsidR="00BC6666" w:rsidRPr="00945895">
              <w:rPr>
                <w:rFonts w:ascii="Book Antiqua" w:hAnsi="Book Antiqua" w:cstheme="minorHAnsi"/>
                <w:color w:val="000000" w:themeColor="text1"/>
                <w:shd w:val="clear" w:color="auto" w:fill="FFFFFF"/>
                <w:vertAlign w:val="superscript"/>
              </w:rPr>
              <w:t>[45]</w:t>
            </w:r>
            <w:r w:rsidR="00BC6666"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2019</w:t>
            </w:r>
          </w:p>
        </w:tc>
        <w:tc>
          <w:tcPr>
            <w:tcW w:w="1276" w:type="dxa"/>
            <w:shd w:val="clear" w:color="auto" w:fill="auto"/>
          </w:tcPr>
          <w:p w14:paraId="57017B27"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(Post infective)</w:t>
            </w:r>
          </w:p>
        </w:tc>
        <w:tc>
          <w:tcPr>
            <w:tcW w:w="1006" w:type="dxa"/>
            <w:shd w:val="clear" w:color="auto" w:fill="auto"/>
          </w:tcPr>
          <w:p w14:paraId="6EDE6DBE" w14:textId="17258F57" w:rsidR="003403B1" w:rsidRPr="00945895" w:rsidRDefault="003403B1" w:rsidP="00143DF5">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7 mo</w:t>
            </w:r>
            <w:r w:rsidR="00143DF5" w:rsidRPr="00945895">
              <w:rPr>
                <w:rStyle w:val="ae"/>
                <w:rFonts w:ascii="Book Antiqua" w:hAnsi="Book Antiqua" w:cstheme="minorHAnsi"/>
                <w:b w:val="0"/>
                <w:color w:val="000000" w:themeColor="text1"/>
              </w:rPr>
              <w:t xml:space="preserve"> female</w:t>
            </w:r>
          </w:p>
        </w:tc>
        <w:tc>
          <w:tcPr>
            <w:tcW w:w="1059" w:type="dxa"/>
            <w:shd w:val="clear" w:color="auto" w:fill="auto"/>
          </w:tcPr>
          <w:p w14:paraId="66250569" w14:textId="6793AFB2" w:rsidR="003403B1" w:rsidRPr="00945895" w:rsidRDefault="003403B1" w:rsidP="00FC5E78">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16 mo</w:t>
            </w:r>
          </w:p>
        </w:tc>
        <w:tc>
          <w:tcPr>
            <w:tcW w:w="891" w:type="dxa"/>
            <w:shd w:val="clear" w:color="auto" w:fill="auto"/>
          </w:tcPr>
          <w:p w14:paraId="354D82DC"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9</w:t>
            </w:r>
          </w:p>
        </w:tc>
        <w:tc>
          <w:tcPr>
            <w:tcW w:w="575" w:type="dxa"/>
            <w:shd w:val="clear" w:color="auto" w:fill="auto"/>
          </w:tcPr>
          <w:p w14:paraId="79A1F31B"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40" w:type="dxa"/>
            <w:shd w:val="clear" w:color="auto" w:fill="auto"/>
          </w:tcPr>
          <w:p w14:paraId="54F8540F"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55BDAA06"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68309B91"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2BCCFF64"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NA</w:t>
            </w:r>
          </w:p>
        </w:tc>
        <w:tc>
          <w:tcPr>
            <w:tcW w:w="2835" w:type="dxa"/>
            <w:shd w:val="clear" w:color="auto" w:fill="auto"/>
          </w:tcPr>
          <w:p w14:paraId="726E6083" w14:textId="71339AB8" w:rsidR="003403B1" w:rsidRPr="00945895" w:rsidRDefault="003403B1" w:rsidP="00574442">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Removal of entire VPS catheter, Immediate re-VPS insertion done</w:t>
            </w:r>
          </w:p>
        </w:tc>
        <w:tc>
          <w:tcPr>
            <w:tcW w:w="993" w:type="dxa"/>
            <w:shd w:val="clear" w:color="auto" w:fill="auto"/>
          </w:tcPr>
          <w:p w14:paraId="439D58AF" w14:textId="35991D45"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Stomach</w:t>
            </w:r>
            <w:r w:rsidR="0084556F" w:rsidRPr="00945895">
              <w:rPr>
                <w:rStyle w:val="ae"/>
                <w:rFonts w:ascii="Book Antiqua" w:hAnsi="Book Antiqua" w:cstheme="minorHAnsi" w:hint="eastAsia"/>
                <w:b w:val="0"/>
                <w:bCs w:val="0"/>
                <w:color w:val="000000" w:themeColor="text1"/>
                <w:lang w:eastAsia="zh-CN"/>
              </w:rPr>
              <w:t xml:space="preserve"> </w:t>
            </w:r>
            <w:r w:rsidRPr="00945895">
              <w:rPr>
                <w:rStyle w:val="ae"/>
                <w:rFonts w:ascii="Book Antiqua" w:hAnsi="Book Antiqua" w:cstheme="minorHAnsi"/>
                <w:b w:val="0"/>
                <w:color w:val="000000" w:themeColor="text1"/>
              </w:rPr>
              <w:t>(No?)</w:t>
            </w:r>
          </w:p>
        </w:tc>
        <w:tc>
          <w:tcPr>
            <w:tcW w:w="708" w:type="dxa"/>
            <w:shd w:val="clear" w:color="auto" w:fill="auto"/>
          </w:tcPr>
          <w:p w14:paraId="065FFE9B"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tcPr>
          <w:p w14:paraId="2BB7294C"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0804C9DC" w14:textId="77777777" w:rsidTr="005A4404">
        <w:trPr>
          <w:cantSplit/>
          <w:trHeight w:val="215"/>
        </w:trPr>
        <w:tc>
          <w:tcPr>
            <w:tcW w:w="1276" w:type="dxa"/>
            <w:shd w:val="clear" w:color="auto" w:fill="auto"/>
          </w:tcPr>
          <w:p w14:paraId="2B5CB200" w14:textId="6F3530D5" w:rsidR="003403B1" w:rsidRPr="00945895" w:rsidRDefault="003403B1" w:rsidP="00BC6666">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Feeney</w:t>
            </w:r>
            <w:r w:rsidR="00BC6666" w:rsidRPr="00945895">
              <w:rPr>
                <w:rFonts w:ascii="Book Antiqua" w:hAnsi="Book Antiqua" w:cstheme="minorHAnsi"/>
                <w:i/>
                <w:color w:val="000000" w:themeColor="text1"/>
              </w:rPr>
              <w:t xml:space="preserve"> et al</w:t>
            </w:r>
            <w:r w:rsidR="00BC6666" w:rsidRPr="00945895">
              <w:rPr>
                <w:rFonts w:ascii="Book Antiqua" w:hAnsi="Book Antiqua" w:cstheme="minorHAnsi"/>
                <w:color w:val="000000" w:themeColor="text1"/>
                <w:shd w:val="clear" w:color="auto" w:fill="FFFFFF"/>
                <w:vertAlign w:val="superscript"/>
              </w:rPr>
              <w:t>[46]</w:t>
            </w:r>
            <w:r w:rsidR="00BC6666" w:rsidRPr="00945895">
              <w:rPr>
                <w:rFonts w:ascii="Book Antiqua" w:hAnsi="Book Antiqua" w:cstheme="minorHAnsi"/>
                <w:color w:val="000000" w:themeColor="text1"/>
              </w:rPr>
              <w:t>,</w:t>
            </w:r>
            <w:r w:rsidRPr="00945895">
              <w:rPr>
                <w:rStyle w:val="ae"/>
                <w:rFonts w:ascii="Book Antiqua" w:hAnsi="Book Antiqua" w:cstheme="minorHAnsi"/>
                <w:b w:val="0"/>
                <w:color w:val="000000" w:themeColor="text1"/>
              </w:rPr>
              <w:t xml:space="preserve"> 2020</w:t>
            </w:r>
          </w:p>
        </w:tc>
        <w:tc>
          <w:tcPr>
            <w:tcW w:w="1276" w:type="dxa"/>
            <w:shd w:val="clear" w:color="auto" w:fill="auto"/>
          </w:tcPr>
          <w:p w14:paraId="1E256A24"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(Post trauma)</w:t>
            </w:r>
          </w:p>
        </w:tc>
        <w:tc>
          <w:tcPr>
            <w:tcW w:w="1006" w:type="dxa"/>
            <w:shd w:val="clear" w:color="auto" w:fill="auto"/>
          </w:tcPr>
          <w:p w14:paraId="03AFEB30" w14:textId="390DA228" w:rsidR="003403B1" w:rsidRPr="00945895" w:rsidRDefault="003403B1" w:rsidP="00FC5E78">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57 </w:t>
            </w:r>
            <w:r w:rsidR="00FC5E78" w:rsidRPr="00945895">
              <w:rPr>
                <w:rFonts w:ascii="Book Antiqua" w:hAnsi="Book Antiqua" w:cstheme="minorHAnsi"/>
                <w:color w:val="000000" w:themeColor="text1"/>
              </w:rPr>
              <w:t>yr</w:t>
            </w:r>
            <w:r w:rsidR="00FC5E78" w:rsidRPr="00945895">
              <w:rPr>
                <w:rStyle w:val="ae"/>
                <w:rFonts w:ascii="Book Antiqua" w:hAnsi="Book Antiqua" w:cstheme="minorHAnsi" w:hint="eastAsia"/>
                <w:b w:val="0"/>
                <w:bCs w:val="0"/>
                <w:color w:val="000000" w:themeColor="text1"/>
                <w:lang w:eastAsia="zh-CN"/>
              </w:rPr>
              <w:t xml:space="preserve"> </w:t>
            </w:r>
            <w:r w:rsidR="00FC5E78" w:rsidRPr="00945895">
              <w:rPr>
                <w:rStyle w:val="ae"/>
                <w:rFonts w:ascii="Book Antiqua" w:hAnsi="Book Antiqua" w:cstheme="minorHAnsi"/>
                <w:b w:val="0"/>
                <w:color w:val="000000" w:themeColor="text1"/>
              </w:rPr>
              <w:t>m</w:t>
            </w:r>
            <w:r w:rsidRPr="00945895">
              <w:rPr>
                <w:rStyle w:val="ae"/>
                <w:rFonts w:ascii="Book Antiqua" w:hAnsi="Book Antiqua" w:cstheme="minorHAnsi"/>
                <w:b w:val="0"/>
                <w:color w:val="000000" w:themeColor="text1"/>
              </w:rPr>
              <w:t>ale</w:t>
            </w:r>
          </w:p>
        </w:tc>
        <w:tc>
          <w:tcPr>
            <w:tcW w:w="1059" w:type="dxa"/>
            <w:shd w:val="clear" w:color="auto" w:fill="auto"/>
          </w:tcPr>
          <w:p w14:paraId="0EDE5141" w14:textId="47E81D96"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58 </w:t>
            </w:r>
            <w:r w:rsidR="00FC5E78" w:rsidRPr="00945895">
              <w:rPr>
                <w:rFonts w:ascii="Book Antiqua" w:hAnsi="Book Antiqua" w:cstheme="minorHAnsi"/>
                <w:color w:val="000000" w:themeColor="text1"/>
              </w:rPr>
              <w:t>yr</w:t>
            </w:r>
          </w:p>
        </w:tc>
        <w:tc>
          <w:tcPr>
            <w:tcW w:w="891" w:type="dxa"/>
            <w:shd w:val="clear" w:color="auto" w:fill="auto"/>
          </w:tcPr>
          <w:p w14:paraId="01DFE2AA"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11 </w:t>
            </w:r>
          </w:p>
        </w:tc>
        <w:tc>
          <w:tcPr>
            <w:tcW w:w="575" w:type="dxa"/>
            <w:shd w:val="clear" w:color="auto" w:fill="auto"/>
          </w:tcPr>
          <w:p w14:paraId="05074224"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40" w:type="dxa"/>
            <w:shd w:val="clear" w:color="auto" w:fill="auto"/>
          </w:tcPr>
          <w:p w14:paraId="02812345"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2F32BD6A"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48994E4D"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3C5DABCD"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Yes</w:t>
            </w:r>
          </w:p>
        </w:tc>
        <w:tc>
          <w:tcPr>
            <w:tcW w:w="2835" w:type="dxa"/>
            <w:shd w:val="clear" w:color="auto" w:fill="auto"/>
          </w:tcPr>
          <w:p w14:paraId="125AA7A3" w14:textId="45693C1A"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Removal of distal VPS catheter, Proximal VPS catheter as EVD, Removal of proximal VPS catheter                                       (re-VPS insertion not required)</w:t>
            </w:r>
          </w:p>
        </w:tc>
        <w:tc>
          <w:tcPr>
            <w:tcW w:w="993" w:type="dxa"/>
            <w:shd w:val="clear" w:color="auto" w:fill="auto"/>
          </w:tcPr>
          <w:p w14:paraId="29CFAED9" w14:textId="23AAE9FE"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Jejunum (No)</w:t>
            </w:r>
          </w:p>
        </w:tc>
        <w:tc>
          <w:tcPr>
            <w:tcW w:w="708" w:type="dxa"/>
            <w:shd w:val="clear" w:color="auto" w:fill="auto"/>
          </w:tcPr>
          <w:p w14:paraId="1F737115"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tcPr>
          <w:p w14:paraId="2AC5F996"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5E6A7F2D" w14:textId="77777777" w:rsidTr="005A4404">
        <w:trPr>
          <w:cantSplit/>
          <w:trHeight w:val="215"/>
        </w:trPr>
        <w:tc>
          <w:tcPr>
            <w:tcW w:w="1276" w:type="dxa"/>
            <w:shd w:val="clear" w:color="auto" w:fill="auto"/>
          </w:tcPr>
          <w:p w14:paraId="3AC0B2A5" w14:textId="00BA6F5B" w:rsidR="003403B1" w:rsidRPr="00945895" w:rsidRDefault="003403B1" w:rsidP="00EF0568">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Calgaro</w:t>
            </w:r>
            <w:r w:rsidR="00EF0568" w:rsidRPr="00945895">
              <w:rPr>
                <w:rFonts w:ascii="Book Antiqua" w:hAnsi="Book Antiqua" w:cstheme="minorHAnsi"/>
                <w:i/>
                <w:color w:val="000000" w:themeColor="text1"/>
              </w:rPr>
              <w:t xml:space="preserve"> et al</w:t>
            </w:r>
            <w:r w:rsidR="00EF0568" w:rsidRPr="00945895">
              <w:rPr>
                <w:rFonts w:ascii="Book Antiqua" w:hAnsi="Book Antiqua" w:cstheme="minorHAnsi"/>
                <w:color w:val="000000" w:themeColor="text1"/>
                <w:shd w:val="clear" w:color="auto" w:fill="FFFFFF"/>
                <w:vertAlign w:val="superscript"/>
              </w:rPr>
              <w:t>[47]</w:t>
            </w:r>
            <w:r w:rsidR="00EF0568"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2020</w:t>
            </w:r>
          </w:p>
        </w:tc>
        <w:tc>
          <w:tcPr>
            <w:tcW w:w="1276" w:type="dxa"/>
            <w:shd w:val="clear" w:color="auto" w:fill="auto"/>
          </w:tcPr>
          <w:p w14:paraId="0D9246DA"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(Congenital)</w:t>
            </w:r>
          </w:p>
        </w:tc>
        <w:tc>
          <w:tcPr>
            <w:tcW w:w="1006" w:type="dxa"/>
            <w:shd w:val="clear" w:color="auto" w:fill="auto"/>
          </w:tcPr>
          <w:p w14:paraId="14C3C3AE" w14:textId="34DDBB9B" w:rsidR="003403B1" w:rsidRPr="00945895" w:rsidRDefault="003403B1" w:rsidP="001F4E21">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2 mo</w:t>
            </w:r>
            <w:r w:rsidR="001F4E21" w:rsidRPr="00945895">
              <w:rPr>
                <w:rStyle w:val="ae"/>
                <w:rFonts w:ascii="Book Antiqua" w:hAnsi="Book Antiqua" w:cstheme="minorHAnsi" w:hint="eastAsia"/>
                <w:b w:val="0"/>
                <w:bCs w:val="0"/>
                <w:color w:val="000000" w:themeColor="text1"/>
                <w:lang w:eastAsia="zh-CN"/>
              </w:rPr>
              <w:t xml:space="preserve"> </w:t>
            </w:r>
            <w:r w:rsidR="001F4E21" w:rsidRPr="00945895">
              <w:rPr>
                <w:rStyle w:val="ae"/>
                <w:rFonts w:ascii="Book Antiqua" w:hAnsi="Book Antiqua" w:cstheme="minorHAnsi"/>
                <w:b w:val="0"/>
                <w:color w:val="000000" w:themeColor="text1"/>
              </w:rPr>
              <w:t>m</w:t>
            </w:r>
            <w:r w:rsidRPr="00945895">
              <w:rPr>
                <w:rStyle w:val="ae"/>
                <w:rFonts w:ascii="Book Antiqua" w:hAnsi="Book Antiqua" w:cstheme="minorHAnsi"/>
                <w:b w:val="0"/>
                <w:color w:val="000000" w:themeColor="text1"/>
              </w:rPr>
              <w:t>ale</w:t>
            </w:r>
          </w:p>
        </w:tc>
        <w:tc>
          <w:tcPr>
            <w:tcW w:w="1059" w:type="dxa"/>
            <w:shd w:val="clear" w:color="auto" w:fill="auto"/>
          </w:tcPr>
          <w:p w14:paraId="3536990B" w14:textId="05166683" w:rsidR="003403B1" w:rsidRPr="00945895" w:rsidRDefault="003403B1" w:rsidP="00FB104D">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7 mo</w:t>
            </w:r>
          </w:p>
        </w:tc>
        <w:tc>
          <w:tcPr>
            <w:tcW w:w="891" w:type="dxa"/>
            <w:shd w:val="clear" w:color="auto" w:fill="auto"/>
          </w:tcPr>
          <w:p w14:paraId="0A9A02A2"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5 </w:t>
            </w:r>
          </w:p>
        </w:tc>
        <w:tc>
          <w:tcPr>
            <w:tcW w:w="575" w:type="dxa"/>
            <w:shd w:val="clear" w:color="auto" w:fill="auto"/>
          </w:tcPr>
          <w:p w14:paraId="5163A6D7"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40" w:type="dxa"/>
            <w:shd w:val="clear" w:color="auto" w:fill="auto"/>
          </w:tcPr>
          <w:p w14:paraId="77046377"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7E68B281"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1194FCD2"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1BB3C4CE" w14:textId="77777777" w:rsidR="003403B1" w:rsidRPr="002C2A4B"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NA </w:t>
            </w:r>
          </w:p>
        </w:tc>
        <w:tc>
          <w:tcPr>
            <w:tcW w:w="2835" w:type="dxa"/>
            <w:shd w:val="clear" w:color="auto" w:fill="auto"/>
          </w:tcPr>
          <w:p w14:paraId="5A91D55F" w14:textId="3320D5C6" w:rsidR="003403B1" w:rsidRPr="0034722A" w:rsidRDefault="003403B1" w:rsidP="00574442">
            <w:pPr>
              <w:spacing w:line="360" w:lineRule="auto"/>
              <w:contextualSpacing/>
              <w:jc w:val="both"/>
              <w:rPr>
                <w:rStyle w:val="ae"/>
                <w:rFonts w:ascii="Book Antiqua" w:hAnsi="Book Antiqua" w:cstheme="minorHAnsi"/>
                <w:b w:val="0"/>
                <w:color w:val="000000" w:themeColor="text1"/>
              </w:rPr>
            </w:pPr>
            <w:r w:rsidRPr="0034722A">
              <w:rPr>
                <w:rStyle w:val="ae"/>
                <w:rFonts w:ascii="Book Antiqua" w:hAnsi="Book Antiqua" w:cstheme="minorHAnsi"/>
                <w:b w:val="0"/>
                <w:color w:val="000000" w:themeColor="text1"/>
              </w:rPr>
              <w:t>Removal of entire VPS catheter,</w:t>
            </w:r>
            <w:r w:rsidR="00574442" w:rsidRPr="0034722A">
              <w:rPr>
                <w:rStyle w:val="ae"/>
                <w:rFonts w:ascii="Book Antiqua" w:hAnsi="Book Antiqua" w:cstheme="minorHAnsi"/>
                <w:b w:val="0"/>
                <w:color w:val="000000" w:themeColor="text1"/>
              </w:rPr>
              <w:t xml:space="preserve"> </w:t>
            </w:r>
            <w:r w:rsidRPr="0034722A">
              <w:rPr>
                <w:rStyle w:val="ae"/>
                <w:rFonts w:ascii="Book Antiqua" w:hAnsi="Book Antiqua" w:cstheme="minorHAnsi"/>
                <w:b w:val="0"/>
                <w:color w:val="000000" w:themeColor="text1"/>
              </w:rPr>
              <w:t xml:space="preserve">Immediate re-VPS insertion done </w:t>
            </w:r>
          </w:p>
        </w:tc>
        <w:tc>
          <w:tcPr>
            <w:tcW w:w="993" w:type="dxa"/>
            <w:shd w:val="clear" w:color="auto" w:fill="auto"/>
          </w:tcPr>
          <w:p w14:paraId="27B382BE" w14:textId="14661C22"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Stomach?</w:t>
            </w:r>
            <w:r w:rsidR="00574442" w:rsidRPr="00945895">
              <w:rPr>
                <w:rStyle w:val="ae"/>
                <w:rFonts w:ascii="Book Antiqua" w:hAnsi="Book Antiqua" w:cstheme="minorHAnsi"/>
                <w:b w:val="0"/>
                <w:color w:val="000000" w:themeColor="text1"/>
              </w:rPr>
              <w:t xml:space="preserve"> </w:t>
            </w:r>
            <w:r w:rsidRPr="00945895">
              <w:rPr>
                <w:rStyle w:val="ae"/>
                <w:rFonts w:ascii="Book Antiqua" w:hAnsi="Book Antiqua" w:cstheme="minorHAnsi"/>
                <w:b w:val="0"/>
                <w:color w:val="000000" w:themeColor="text1"/>
              </w:rPr>
              <w:t>(No)</w:t>
            </w:r>
          </w:p>
        </w:tc>
        <w:tc>
          <w:tcPr>
            <w:tcW w:w="708" w:type="dxa"/>
            <w:shd w:val="clear" w:color="auto" w:fill="auto"/>
          </w:tcPr>
          <w:p w14:paraId="2CAB75B6"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tcPr>
          <w:p w14:paraId="48CF93EB"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r w:rsidR="009C650F" w:rsidRPr="00945895" w14:paraId="608F15BC" w14:textId="77777777" w:rsidTr="005A4404">
        <w:trPr>
          <w:cantSplit/>
          <w:trHeight w:val="215"/>
        </w:trPr>
        <w:tc>
          <w:tcPr>
            <w:tcW w:w="1276" w:type="dxa"/>
            <w:shd w:val="clear" w:color="auto" w:fill="auto"/>
          </w:tcPr>
          <w:p w14:paraId="600B451A" w14:textId="633B4470" w:rsidR="003403B1" w:rsidRPr="00945895" w:rsidRDefault="003403B1" w:rsidP="00521807">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lastRenderedPageBreak/>
              <w:t>Najib</w:t>
            </w:r>
            <w:r w:rsidR="00521807" w:rsidRPr="00945895">
              <w:rPr>
                <w:rFonts w:ascii="Book Antiqua" w:hAnsi="Book Antiqua" w:cstheme="minorHAnsi"/>
                <w:i/>
                <w:color w:val="000000" w:themeColor="text1"/>
              </w:rPr>
              <w:t xml:space="preserve"> et al</w:t>
            </w:r>
            <w:r w:rsidR="00521807" w:rsidRPr="00945895">
              <w:rPr>
                <w:rFonts w:ascii="Book Antiqua" w:hAnsi="Book Antiqua" w:cstheme="minorHAnsi"/>
                <w:color w:val="000000" w:themeColor="text1"/>
                <w:shd w:val="clear" w:color="auto" w:fill="FFFFFF"/>
                <w:vertAlign w:val="superscript"/>
              </w:rPr>
              <w:t>[48]</w:t>
            </w:r>
            <w:r w:rsidR="00521807" w:rsidRPr="00945895">
              <w:rPr>
                <w:rFonts w:ascii="Book Antiqua" w:hAnsi="Book Antiqua" w:cstheme="minorHAnsi"/>
                <w:color w:val="000000" w:themeColor="text1"/>
              </w:rPr>
              <w:t xml:space="preserve">, </w:t>
            </w:r>
            <w:r w:rsidRPr="00945895">
              <w:rPr>
                <w:rStyle w:val="ae"/>
                <w:rFonts w:ascii="Book Antiqua" w:hAnsi="Book Antiqua" w:cstheme="minorHAnsi"/>
                <w:b w:val="0"/>
                <w:color w:val="000000" w:themeColor="text1"/>
              </w:rPr>
              <w:t>2022</w:t>
            </w:r>
          </w:p>
        </w:tc>
        <w:tc>
          <w:tcPr>
            <w:tcW w:w="1276" w:type="dxa"/>
            <w:shd w:val="clear" w:color="auto" w:fill="auto"/>
          </w:tcPr>
          <w:p w14:paraId="2B66E784"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Hydrocephalus with NTD (Congenital)</w:t>
            </w:r>
          </w:p>
        </w:tc>
        <w:tc>
          <w:tcPr>
            <w:tcW w:w="1006" w:type="dxa"/>
            <w:shd w:val="clear" w:color="auto" w:fill="auto"/>
          </w:tcPr>
          <w:p w14:paraId="2E0F354C" w14:textId="1A8DFD76" w:rsidR="003403B1" w:rsidRPr="00945895" w:rsidRDefault="003403B1" w:rsidP="00FB104D">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Neonate </w:t>
            </w:r>
            <w:r w:rsidR="00FB104D" w:rsidRPr="00945895">
              <w:rPr>
                <w:rStyle w:val="ae"/>
                <w:rFonts w:ascii="Book Antiqua" w:hAnsi="Book Antiqua" w:cstheme="minorHAnsi"/>
                <w:b w:val="0"/>
                <w:color w:val="000000" w:themeColor="text1"/>
              </w:rPr>
              <w:t>m</w:t>
            </w:r>
            <w:r w:rsidRPr="00945895">
              <w:rPr>
                <w:rStyle w:val="ae"/>
                <w:rFonts w:ascii="Book Antiqua" w:hAnsi="Book Antiqua" w:cstheme="minorHAnsi"/>
                <w:b w:val="0"/>
                <w:color w:val="000000" w:themeColor="text1"/>
              </w:rPr>
              <w:t>ale</w:t>
            </w:r>
          </w:p>
        </w:tc>
        <w:tc>
          <w:tcPr>
            <w:tcW w:w="1059" w:type="dxa"/>
            <w:shd w:val="clear" w:color="auto" w:fill="auto"/>
          </w:tcPr>
          <w:p w14:paraId="187C73E3" w14:textId="4767610B" w:rsidR="003403B1" w:rsidRPr="00945895" w:rsidRDefault="003403B1" w:rsidP="00FB104D">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8 mo </w:t>
            </w:r>
          </w:p>
        </w:tc>
        <w:tc>
          <w:tcPr>
            <w:tcW w:w="891" w:type="dxa"/>
            <w:shd w:val="clear" w:color="auto" w:fill="auto"/>
          </w:tcPr>
          <w:p w14:paraId="797685AE"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7 </w:t>
            </w:r>
          </w:p>
        </w:tc>
        <w:tc>
          <w:tcPr>
            <w:tcW w:w="575" w:type="dxa"/>
            <w:shd w:val="clear" w:color="auto" w:fill="auto"/>
          </w:tcPr>
          <w:p w14:paraId="52F36995"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40" w:type="dxa"/>
            <w:shd w:val="clear" w:color="auto" w:fill="auto"/>
          </w:tcPr>
          <w:p w14:paraId="5F265F41"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904" w:type="dxa"/>
            <w:shd w:val="clear" w:color="auto" w:fill="auto"/>
          </w:tcPr>
          <w:p w14:paraId="5E21308E"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1039" w:type="dxa"/>
            <w:shd w:val="clear" w:color="auto" w:fill="auto"/>
          </w:tcPr>
          <w:p w14:paraId="3A509FA9"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 xml:space="preserve">No </w:t>
            </w:r>
          </w:p>
        </w:tc>
        <w:tc>
          <w:tcPr>
            <w:tcW w:w="815" w:type="dxa"/>
            <w:shd w:val="clear" w:color="auto" w:fill="auto"/>
          </w:tcPr>
          <w:p w14:paraId="4209FBB3"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No </w:t>
            </w:r>
          </w:p>
        </w:tc>
        <w:tc>
          <w:tcPr>
            <w:tcW w:w="2835" w:type="dxa"/>
            <w:shd w:val="clear" w:color="auto" w:fill="auto"/>
          </w:tcPr>
          <w:p w14:paraId="1409CBAF"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 xml:space="preserve">Removal of part of distal VPS catheter and re-positioning of remaining distal catheter into the peritoneal cavity </w:t>
            </w:r>
          </w:p>
        </w:tc>
        <w:tc>
          <w:tcPr>
            <w:tcW w:w="993" w:type="dxa"/>
            <w:shd w:val="clear" w:color="auto" w:fill="auto"/>
          </w:tcPr>
          <w:p w14:paraId="2E1DBBCC" w14:textId="4F838EF6"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Style w:val="ae"/>
                <w:rFonts w:ascii="Book Antiqua" w:hAnsi="Book Antiqua" w:cstheme="minorHAnsi"/>
                <w:b w:val="0"/>
                <w:color w:val="000000" w:themeColor="text1"/>
              </w:rPr>
              <w:t>Stomach</w:t>
            </w:r>
            <w:r w:rsidR="00574442" w:rsidRPr="00945895">
              <w:rPr>
                <w:rStyle w:val="ae"/>
                <w:rFonts w:ascii="Book Antiqua" w:hAnsi="Book Antiqua" w:cstheme="minorHAnsi" w:hint="eastAsia"/>
                <w:b w:val="0"/>
                <w:color w:val="000000" w:themeColor="text1"/>
                <w:lang w:eastAsia="zh-CN"/>
              </w:rPr>
              <w:t xml:space="preserve"> </w:t>
            </w:r>
            <w:r w:rsidRPr="00945895">
              <w:rPr>
                <w:rStyle w:val="ae"/>
                <w:rFonts w:ascii="Book Antiqua" w:hAnsi="Book Antiqua" w:cstheme="minorHAnsi"/>
                <w:b w:val="0"/>
                <w:color w:val="000000" w:themeColor="text1"/>
              </w:rPr>
              <w:t>(Yes)</w:t>
            </w:r>
          </w:p>
        </w:tc>
        <w:tc>
          <w:tcPr>
            <w:tcW w:w="708" w:type="dxa"/>
            <w:shd w:val="clear" w:color="auto" w:fill="auto"/>
          </w:tcPr>
          <w:p w14:paraId="45BA4B23" w14:textId="77777777" w:rsidR="003403B1" w:rsidRPr="00945895" w:rsidRDefault="003403B1" w:rsidP="00C921CF">
            <w:pPr>
              <w:spacing w:line="360" w:lineRule="auto"/>
              <w:contextualSpacing/>
              <w:jc w:val="both"/>
              <w:rPr>
                <w:rStyle w:val="ae"/>
                <w:rFonts w:ascii="Book Antiqua" w:hAnsi="Book Antiqua" w:cstheme="minorHAnsi"/>
                <w:b w:val="0"/>
                <w:bCs w:val="0"/>
                <w:color w:val="000000" w:themeColor="text1"/>
              </w:rPr>
            </w:pPr>
            <w:r w:rsidRPr="00945895">
              <w:rPr>
                <w:rStyle w:val="ae"/>
                <w:rFonts w:ascii="Book Antiqua" w:hAnsi="Book Antiqua" w:cstheme="minorHAnsi"/>
                <w:b w:val="0"/>
                <w:color w:val="000000" w:themeColor="text1"/>
              </w:rPr>
              <w:t>Nil</w:t>
            </w:r>
          </w:p>
        </w:tc>
        <w:tc>
          <w:tcPr>
            <w:tcW w:w="851" w:type="dxa"/>
            <w:shd w:val="clear" w:color="auto" w:fill="auto"/>
          </w:tcPr>
          <w:p w14:paraId="16E1693D" w14:textId="77777777" w:rsidR="003403B1" w:rsidRPr="00945895" w:rsidRDefault="003403B1" w:rsidP="00C921CF">
            <w:pPr>
              <w:spacing w:line="360" w:lineRule="auto"/>
              <w:contextualSpacing/>
              <w:jc w:val="both"/>
              <w:rPr>
                <w:rStyle w:val="ae"/>
                <w:rFonts w:ascii="Book Antiqua" w:hAnsi="Book Antiqua" w:cstheme="minorHAnsi"/>
                <w:b w:val="0"/>
                <w:color w:val="000000" w:themeColor="text1"/>
              </w:rPr>
            </w:pPr>
            <w:r w:rsidRPr="00945895">
              <w:rPr>
                <w:rFonts w:ascii="Book Antiqua" w:hAnsi="Book Antiqua" w:cstheme="minorHAnsi"/>
                <w:color w:val="000000" w:themeColor="text1"/>
              </w:rPr>
              <w:t xml:space="preserve">R </w:t>
            </w:r>
          </w:p>
        </w:tc>
      </w:tr>
    </w:tbl>
    <w:p w14:paraId="61E62411" w14:textId="77777777" w:rsidR="00D40E18" w:rsidRPr="00945895" w:rsidRDefault="00473E83" w:rsidP="00C921CF">
      <w:pPr>
        <w:spacing w:line="360" w:lineRule="auto"/>
        <w:jc w:val="both"/>
        <w:rPr>
          <w:rFonts w:ascii="Book Antiqua" w:hAnsi="Book Antiqua" w:cstheme="minorHAnsi"/>
          <w:color w:val="000000" w:themeColor="text1"/>
        </w:rPr>
      </w:pPr>
      <w:r w:rsidRPr="00945895">
        <w:rPr>
          <w:rStyle w:val="ae"/>
          <w:rFonts w:ascii="Book Antiqua" w:hAnsi="Book Antiqua" w:cstheme="minorHAnsi"/>
          <w:b w:val="0"/>
          <w:color w:val="000000" w:themeColor="text1"/>
        </w:rPr>
        <w:t>Site</w:t>
      </w:r>
      <w:r w:rsidRPr="00945895">
        <w:rPr>
          <w:rStyle w:val="ae"/>
          <w:rFonts w:ascii="Book Antiqua" w:hAnsi="Book Antiqua" w:cstheme="minorHAnsi"/>
          <w:b w:val="0"/>
          <w:color w:val="000000" w:themeColor="text1"/>
          <w:vertAlign w:val="superscript"/>
        </w:rPr>
        <w:t>1</w:t>
      </w:r>
      <w:r w:rsidRPr="00945895">
        <w:rPr>
          <w:rStyle w:val="ae"/>
          <w:rFonts w:ascii="Book Antiqua" w:hAnsi="Book Antiqua" w:cstheme="minorHAnsi"/>
          <w:b w:val="0"/>
          <w:color w:val="000000" w:themeColor="text1"/>
        </w:rPr>
        <w:t xml:space="preserve">: Site of perforation; </w:t>
      </w:r>
    </w:p>
    <w:p w14:paraId="580AD201" w14:textId="5C33012D" w:rsidR="00A02F23" w:rsidRPr="00945895" w:rsidRDefault="006E797C" w:rsidP="00C921CF">
      <w:pPr>
        <w:spacing w:line="360" w:lineRule="auto"/>
        <w:jc w:val="both"/>
        <w:rPr>
          <w:rFonts w:ascii="Book Antiqua" w:hAnsi="Book Antiqua"/>
          <w:color w:val="000000" w:themeColor="text1"/>
        </w:rPr>
      </w:pPr>
      <w:r w:rsidRPr="00945895">
        <w:rPr>
          <w:rFonts w:ascii="Book Antiqua" w:hAnsi="Book Antiqua" w:cstheme="minorHAnsi"/>
          <w:color w:val="000000" w:themeColor="text1"/>
        </w:rPr>
        <w:t>CSF</w:t>
      </w:r>
      <w:r w:rsidR="0052180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Cerebrospinal fluid</w:t>
      </w:r>
      <w:r w:rsidR="00473E83"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EVD</w:t>
      </w:r>
      <w:r w:rsidR="0052180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External ventricular drainage</w:t>
      </w:r>
      <w:r w:rsidR="00473E83"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GI Surg</w:t>
      </w:r>
      <w:r w:rsidR="0052180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Gastrointestinal/abdominal surgery</w:t>
      </w:r>
      <w:r w:rsidR="00473E83"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NA</w:t>
      </w:r>
      <w:r w:rsidR="0052180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Not available/details not available</w:t>
      </w:r>
      <w:r w:rsidR="00473E83"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NTD</w:t>
      </w:r>
      <w:r w:rsidR="0052180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Neural tube defect</w:t>
      </w:r>
      <w:r w:rsidR="00473E83"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Pub.</w:t>
      </w:r>
      <w:r w:rsidR="0052180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Publication</w:t>
      </w:r>
      <w:r w:rsidR="00473E83"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R</w:t>
      </w:r>
      <w:r w:rsidR="0052180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Recovered</w:t>
      </w:r>
      <w:r w:rsidR="00473E83"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VPS</w:t>
      </w:r>
      <w:r w:rsidR="00D266A7"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Ventriculoperitoneal Shunt</w:t>
      </w:r>
      <w:r w:rsidR="00D40E18"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VPS (R)</w:t>
      </w:r>
      <w:r w:rsidR="00514556" w:rsidRPr="00945895">
        <w:rPr>
          <w:rFonts w:ascii="Book Antiqua" w:hAnsi="Book Antiqua" w:cstheme="minorHAnsi"/>
          <w:color w:val="000000" w:themeColor="text1"/>
        </w:rPr>
        <w:t>:</w:t>
      </w:r>
      <w:r w:rsidRPr="00945895">
        <w:rPr>
          <w:rFonts w:ascii="Book Antiqua" w:hAnsi="Book Antiqua" w:cstheme="minorHAnsi"/>
          <w:color w:val="000000" w:themeColor="text1"/>
        </w:rPr>
        <w:t xml:space="preserve"> Ventriculoperitoneal Shunt revision</w:t>
      </w:r>
      <w:r w:rsidR="00473E83" w:rsidRPr="00945895">
        <w:rPr>
          <w:rFonts w:ascii="Book Antiqua" w:hAnsi="Book Antiqua" w:cstheme="minorHAnsi"/>
          <w:color w:val="000000" w:themeColor="text1"/>
        </w:rPr>
        <w:t>.</w:t>
      </w:r>
    </w:p>
    <w:p w14:paraId="322750F2" w14:textId="77777777" w:rsidR="00A02F23" w:rsidRPr="00945895" w:rsidRDefault="00A02F23" w:rsidP="00C921CF">
      <w:pPr>
        <w:spacing w:line="360" w:lineRule="auto"/>
        <w:jc w:val="both"/>
        <w:rPr>
          <w:rFonts w:ascii="Book Antiqua" w:hAnsi="Book Antiqua"/>
          <w:color w:val="000000" w:themeColor="text1"/>
        </w:rPr>
      </w:pPr>
    </w:p>
    <w:p w14:paraId="295932ED" w14:textId="77777777" w:rsidR="00A02F23" w:rsidRPr="00945895" w:rsidRDefault="00A02F23" w:rsidP="00C921CF">
      <w:pPr>
        <w:spacing w:line="360" w:lineRule="auto"/>
        <w:jc w:val="both"/>
        <w:rPr>
          <w:rFonts w:ascii="Book Antiqua" w:hAnsi="Book Antiqua"/>
          <w:color w:val="000000" w:themeColor="text1"/>
        </w:rPr>
      </w:pPr>
    </w:p>
    <w:p w14:paraId="5E036DDC" w14:textId="2BC0FCE8" w:rsidR="00A02F23" w:rsidRPr="00945895" w:rsidRDefault="00D40E18" w:rsidP="00C921CF">
      <w:pPr>
        <w:spacing w:line="360" w:lineRule="auto"/>
        <w:jc w:val="both"/>
        <w:rPr>
          <w:rFonts w:ascii="Book Antiqua" w:hAnsi="Book Antiqua"/>
          <w:color w:val="000000" w:themeColor="text1"/>
        </w:rPr>
      </w:pPr>
      <w:r w:rsidRPr="00945895">
        <w:rPr>
          <w:rFonts w:ascii="Book Antiqua" w:eastAsia="Book Antiqua" w:hAnsi="Book Antiqua" w:cs="Book Antiqua"/>
          <w:b/>
          <w:bCs/>
          <w:color w:val="000000" w:themeColor="text1"/>
        </w:rPr>
        <w:br w:type="page"/>
      </w:r>
      <w:r w:rsidR="00A02F23" w:rsidRPr="00945895">
        <w:rPr>
          <w:rFonts w:ascii="Book Antiqua" w:eastAsia="Book Antiqua" w:hAnsi="Book Antiqua" w:cs="Book Antiqua"/>
          <w:b/>
          <w:bCs/>
          <w:color w:val="000000" w:themeColor="text1"/>
        </w:rPr>
        <w:lastRenderedPageBreak/>
        <w:t>Table 2 Demographics, clinical features, and outcome of the surgical procedures performed for the</w:t>
      </w:r>
      <w:r w:rsidR="00A02F23" w:rsidRPr="00945895">
        <w:rPr>
          <w:rFonts w:ascii="Book Antiqua" w:hAnsi="Book Antiqua"/>
          <w:color w:val="000000" w:themeColor="text1"/>
          <w:lang w:eastAsia="zh-CN"/>
        </w:rPr>
        <w:t xml:space="preserve"> </w:t>
      </w:r>
      <w:r w:rsidR="00A02F23" w:rsidRPr="00945895">
        <w:rPr>
          <w:rFonts w:ascii="Book Antiqua" w:eastAsia="Book Antiqua" w:hAnsi="Book Antiqua" w:cs="Book Antiqua"/>
          <w:b/>
          <w:bCs/>
          <w:color w:val="000000" w:themeColor="text1"/>
        </w:rPr>
        <w:t>migration of the distal ventriculoperitoneal shunt catheter into the stomach without trans-oral extrusion (</w:t>
      </w:r>
      <w:r w:rsidR="00A02F23" w:rsidRPr="00945895">
        <w:rPr>
          <w:rFonts w:ascii="Book Antiqua" w:eastAsia="Book Antiqua" w:hAnsi="Book Antiqua" w:cs="Book Antiqua"/>
          <w:b/>
          <w:bCs/>
          <w:i/>
          <w:iCs/>
          <w:color w:val="000000" w:themeColor="text1"/>
        </w:rPr>
        <w:t>n</w:t>
      </w:r>
      <w:r w:rsidR="00AE1EED" w:rsidRPr="00945895">
        <w:rPr>
          <w:rFonts w:ascii="Book Antiqua" w:eastAsia="Book Antiqua" w:hAnsi="Book Antiqua" w:cs="Book Antiqua"/>
          <w:b/>
          <w:bCs/>
          <w:i/>
          <w:iCs/>
          <w:color w:val="000000" w:themeColor="text1"/>
        </w:rPr>
        <w:t xml:space="preserve"> </w:t>
      </w:r>
      <w:r w:rsidR="00A02F23" w:rsidRPr="00945895">
        <w:rPr>
          <w:rFonts w:ascii="Book Antiqua" w:eastAsia="Book Antiqua" w:hAnsi="Book Antiqua" w:cs="Book Antiqua"/>
          <w:b/>
          <w:bCs/>
          <w:color w:val="000000" w:themeColor="text1"/>
        </w:rPr>
        <w:t>=</w:t>
      </w:r>
      <w:r w:rsidR="00AE1EED" w:rsidRPr="00945895">
        <w:rPr>
          <w:rFonts w:ascii="Book Antiqua" w:eastAsia="Book Antiqua" w:hAnsi="Book Antiqua" w:cs="Book Antiqua"/>
          <w:b/>
          <w:bCs/>
          <w:color w:val="000000" w:themeColor="text1"/>
        </w:rPr>
        <w:t xml:space="preserve"> </w:t>
      </w:r>
      <w:r w:rsidR="00A02F23" w:rsidRPr="00945895">
        <w:rPr>
          <w:rFonts w:ascii="Book Antiqua" w:eastAsia="Book Antiqua" w:hAnsi="Book Antiqua" w:cs="Book Antiqua"/>
          <w:b/>
          <w:bCs/>
          <w:color w:val="000000" w:themeColor="text1"/>
        </w:rPr>
        <w:t>14)</w:t>
      </w:r>
    </w:p>
    <w:tbl>
      <w:tblPr>
        <w:tblW w:w="1403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993"/>
        <w:gridCol w:w="850"/>
        <w:gridCol w:w="992"/>
        <w:gridCol w:w="851"/>
        <w:gridCol w:w="709"/>
        <w:gridCol w:w="850"/>
        <w:gridCol w:w="709"/>
        <w:gridCol w:w="709"/>
        <w:gridCol w:w="708"/>
        <w:gridCol w:w="2410"/>
        <w:gridCol w:w="1134"/>
        <w:gridCol w:w="851"/>
        <w:gridCol w:w="992"/>
      </w:tblGrid>
      <w:tr w:rsidR="00733F07" w:rsidRPr="00945895" w14:paraId="1E1312EE" w14:textId="77777777" w:rsidTr="00733F07">
        <w:tc>
          <w:tcPr>
            <w:tcW w:w="1276" w:type="dxa"/>
            <w:tcBorders>
              <w:top w:val="single" w:sz="4" w:space="0" w:color="auto"/>
              <w:bottom w:val="single" w:sz="4" w:space="0" w:color="auto"/>
            </w:tcBorders>
            <w:shd w:val="clear" w:color="auto" w:fill="auto"/>
            <w:hideMark/>
          </w:tcPr>
          <w:p w14:paraId="76F7F25B" w14:textId="66A7860A"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Ref</w:t>
            </w:r>
            <w:r w:rsidR="00104C8E" w:rsidRPr="00945895">
              <w:rPr>
                <w:rStyle w:val="ae"/>
                <w:rFonts w:ascii="Book Antiqua" w:hAnsi="Book Antiqua" w:hint="eastAsia"/>
                <w:color w:val="000000" w:themeColor="text1"/>
                <w:lang w:eastAsia="zh-CN"/>
              </w:rPr>
              <w:t>.</w:t>
            </w:r>
          </w:p>
        </w:tc>
        <w:tc>
          <w:tcPr>
            <w:tcW w:w="993" w:type="dxa"/>
            <w:tcBorders>
              <w:top w:val="single" w:sz="4" w:space="0" w:color="auto"/>
              <w:bottom w:val="single" w:sz="4" w:space="0" w:color="auto"/>
            </w:tcBorders>
            <w:shd w:val="clear" w:color="auto" w:fill="auto"/>
            <w:hideMark/>
          </w:tcPr>
          <w:p w14:paraId="21197669" w14:textId="77777777"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Indication for VPS insertion</w:t>
            </w:r>
          </w:p>
        </w:tc>
        <w:tc>
          <w:tcPr>
            <w:tcW w:w="850" w:type="dxa"/>
            <w:tcBorders>
              <w:top w:val="single" w:sz="4" w:space="0" w:color="auto"/>
              <w:bottom w:val="single" w:sz="4" w:space="0" w:color="auto"/>
            </w:tcBorders>
            <w:shd w:val="clear" w:color="auto" w:fill="auto"/>
          </w:tcPr>
          <w:p w14:paraId="024D8493" w14:textId="43616D13" w:rsidR="006658A7" w:rsidRPr="00945895" w:rsidRDefault="006658A7" w:rsidP="00104C8E">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Age VPS insertion</w:t>
            </w:r>
            <w:r w:rsidR="00104C8E" w:rsidRPr="00945895">
              <w:rPr>
                <w:rStyle w:val="ae"/>
                <w:rFonts w:ascii="Book Antiqua" w:hAnsi="Book Antiqua" w:hint="eastAsia"/>
                <w:color w:val="000000" w:themeColor="text1"/>
                <w:lang w:eastAsia="zh-CN"/>
              </w:rPr>
              <w:t xml:space="preserve"> </w:t>
            </w:r>
            <w:r w:rsidR="00104C8E" w:rsidRPr="00945895">
              <w:rPr>
                <w:rStyle w:val="ae"/>
                <w:rFonts w:ascii="Book Antiqua" w:hAnsi="Book Antiqua"/>
                <w:color w:val="000000" w:themeColor="text1"/>
              </w:rPr>
              <w:t>s</w:t>
            </w:r>
            <w:r w:rsidRPr="00945895">
              <w:rPr>
                <w:rStyle w:val="ae"/>
                <w:rFonts w:ascii="Book Antiqua" w:hAnsi="Book Antiqua"/>
                <w:color w:val="000000" w:themeColor="text1"/>
              </w:rPr>
              <w:t xml:space="preserve">ex </w:t>
            </w:r>
          </w:p>
        </w:tc>
        <w:tc>
          <w:tcPr>
            <w:tcW w:w="992" w:type="dxa"/>
            <w:tcBorders>
              <w:top w:val="single" w:sz="4" w:space="0" w:color="auto"/>
              <w:bottom w:val="single" w:sz="4" w:space="0" w:color="auto"/>
            </w:tcBorders>
            <w:shd w:val="clear" w:color="auto" w:fill="auto"/>
            <w:hideMark/>
          </w:tcPr>
          <w:p w14:paraId="72E39BD8" w14:textId="6AC47F55" w:rsidR="006658A7" w:rsidRPr="00945895" w:rsidRDefault="006658A7" w:rsidP="00547ECE">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 xml:space="preserve">Age gastric migration </w:t>
            </w:r>
          </w:p>
        </w:tc>
        <w:tc>
          <w:tcPr>
            <w:tcW w:w="851" w:type="dxa"/>
            <w:tcBorders>
              <w:top w:val="single" w:sz="4" w:space="0" w:color="auto"/>
              <w:bottom w:val="single" w:sz="4" w:space="0" w:color="auto"/>
            </w:tcBorders>
            <w:shd w:val="clear" w:color="auto" w:fill="auto"/>
            <w:hideMark/>
          </w:tcPr>
          <w:p w14:paraId="17B6FF63" w14:textId="6BAAC0FF" w:rsidR="006658A7" w:rsidRPr="00945895" w:rsidRDefault="006658A7" w:rsidP="00547ECE">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Interval (mo)</w:t>
            </w:r>
          </w:p>
        </w:tc>
        <w:tc>
          <w:tcPr>
            <w:tcW w:w="709" w:type="dxa"/>
            <w:tcBorders>
              <w:top w:val="single" w:sz="4" w:space="0" w:color="auto"/>
              <w:bottom w:val="single" w:sz="4" w:space="0" w:color="auto"/>
            </w:tcBorders>
            <w:shd w:val="clear" w:color="auto" w:fill="auto"/>
          </w:tcPr>
          <w:p w14:paraId="055451FE" w14:textId="10BAF891"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 xml:space="preserve">VPS (R) </w:t>
            </w:r>
          </w:p>
        </w:tc>
        <w:tc>
          <w:tcPr>
            <w:tcW w:w="850" w:type="dxa"/>
            <w:tcBorders>
              <w:top w:val="single" w:sz="4" w:space="0" w:color="auto"/>
              <w:bottom w:val="single" w:sz="4" w:space="0" w:color="auto"/>
            </w:tcBorders>
            <w:shd w:val="clear" w:color="auto" w:fill="auto"/>
          </w:tcPr>
          <w:p w14:paraId="63F762A3" w14:textId="6FDE84F3"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History GI Surg</w:t>
            </w:r>
          </w:p>
        </w:tc>
        <w:tc>
          <w:tcPr>
            <w:tcW w:w="709" w:type="dxa"/>
            <w:tcBorders>
              <w:top w:val="single" w:sz="4" w:space="0" w:color="auto"/>
              <w:bottom w:val="single" w:sz="4" w:space="0" w:color="auto"/>
            </w:tcBorders>
            <w:shd w:val="clear" w:color="auto" w:fill="auto"/>
          </w:tcPr>
          <w:p w14:paraId="248FE195" w14:textId="77777777"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Shunt tract infection</w:t>
            </w:r>
          </w:p>
        </w:tc>
        <w:tc>
          <w:tcPr>
            <w:tcW w:w="709" w:type="dxa"/>
            <w:tcBorders>
              <w:top w:val="single" w:sz="4" w:space="0" w:color="auto"/>
              <w:bottom w:val="single" w:sz="4" w:space="0" w:color="auto"/>
            </w:tcBorders>
            <w:shd w:val="clear" w:color="auto" w:fill="auto"/>
          </w:tcPr>
          <w:p w14:paraId="77527C19" w14:textId="5772D930" w:rsidR="006658A7" w:rsidRPr="00945895" w:rsidRDefault="006658A7" w:rsidP="004B609C">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 xml:space="preserve">Peritonitis </w:t>
            </w:r>
            <w:r w:rsidR="004B609C" w:rsidRPr="00945895">
              <w:rPr>
                <w:rStyle w:val="ae"/>
                <w:rFonts w:ascii="Book Antiqua" w:hAnsi="Book Antiqua"/>
                <w:color w:val="000000" w:themeColor="text1"/>
              </w:rPr>
              <w:t>m</w:t>
            </w:r>
            <w:r w:rsidRPr="00945895">
              <w:rPr>
                <w:rStyle w:val="ae"/>
                <w:rFonts w:ascii="Book Antiqua" w:hAnsi="Book Antiqua"/>
                <w:color w:val="000000" w:themeColor="text1"/>
              </w:rPr>
              <w:t>eningitis</w:t>
            </w:r>
          </w:p>
        </w:tc>
        <w:tc>
          <w:tcPr>
            <w:tcW w:w="708" w:type="dxa"/>
            <w:tcBorders>
              <w:top w:val="single" w:sz="4" w:space="0" w:color="auto"/>
              <w:bottom w:val="single" w:sz="4" w:space="0" w:color="auto"/>
            </w:tcBorders>
            <w:shd w:val="clear" w:color="auto" w:fill="auto"/>
          </w:tcPr>
          <w:p w14:paraId="326FC24B" w14:textId="77777777"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CSF infection</w:t>
            </w:r>
          </w:p>
        </w:tc>
        <w:tc>
          <w:tcPr>
            <w:tcW w:w="2410" w:type="dxa"/>
            <w:tcBorders>
              <w:top w:val="single" w:sz="4" w:space="0" w:color="auto"/>
              <w:bottom w:val="single" w:sz="4" w:space="0" w:color="auto"/>
            </w:tcBorders>
            <w:shd w:val="clear" w:color="auto" w:fill="auto"/>
            <w:hideMark/>
          </w:tcPr>
          <w:p w14:paraId="047D90CA" w14:textId="77777777"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 xml:space="preserve">Operative procedures executed </w:t>
            </w:r>
          </w:p>
        </w:tc>
        <w:tc>
          <w:tcPr>
            <w:tcW w:w="1134" w:type="dxa"/>
            <w:tcBorders>
              <w:top w:val="single" w:sz="4" w:space="0" w:color="auto"/>
              <w:bottom w:val="single" w:sz="4" w:space="0" w:color="auto"/>
            </w:tcBorders>
            <w:shd w:val="clear" w:color="auto" w:fill="auto"/>
          </w:tcPr>
          <w:p w14:paraId="15EB0039" w14:textId="1BCAC78F"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Site</w:t>
            </w:r>
            <w:r w:rsidR="00B75C8A" w:rsidRPr="00945895">
              <w:rPr>
                <w:rStyle w:val="ae"/>
                <w:rFonts w:ascii="Book Antiqua" w:hAnsi="Book Antiqua"/>
                <w:color w:val="000000" w:themeColor="text1"/>
                <w:vertAlign w:val="superscript"/>
              </w:rPr>
              <w:t>1</w:t>
            </w:r>
            <w:r w:rsidRPr="00945895">
              <w:rPr>
                <w:rStyle w:val="ae"/>
                <w:rFonts w:ascii="Book Antiqua" w:hAnsi="Book Antiqua"/>
                <w:color w:val="000000" w:themeColor="text1"/>
              </w:rPr>
              <w:t xml:space="preserve"> </w:t>
            </w:r>
            <w:r w:rsidR="00CE279A" w:rsidRPr="00945895">
              <w:rPr>
                <w:rStyle w:val="ae"/>
                <w:rFonts w:ascii="Book Antiqua" w:hAnsi="Book Antiqua"/>
                <w:color w:val="000000" w:themeColor="text1"/>
              </w:rPr>
              <w:t xml:space="preserve">repaired </w:t>
            </w:r>
            <w:r w:rsidRPr="00945895">
              <w:rPr>
                <w:rStyle w:val="ae"/>
                <w:rFonts w:ascii="Book Antiqua" w:hAnsi="Book Antiqua"/>
                <w:color w:val="000000" w:themeColor="text1"/>
              </w:rPr>
              <w:t>(Yes/No)</w:t>
            </w:r>
          </w:p>
        </w:tc>
        <w:tc>
          <w:tcPr>
            <w:tcW w:w="851" w:type="dxa"/>
            <w:tcBorders>
              <w:top w:val="single" w:sz="4" w:space="0" w:color="auto"/>
              <w:bottom w:val="single" w:sz="4" w:space="0" w:color="auto"/>
            </w:tcBorders>
            <w:shd w:val="clear" w:color="auto" w:fill="auto"/>
            <w:hideMark/>
          </w:tcPr>
          <w:p w14:paraId="73743E2E" w14:textId="77777777"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Complication</w:t>
            </w:r>
          </w:p>
        </w:tc>
        <w:tc>
          <w:tcPr>
            <w:tcW w:w="992" w:type="dxa"/>
            <w:tcBorders>
              <w:top w:val="single" w:sz="4" w:space="0" w:color="auto"/>
              <w:bottom w:val="single" w:sz="4" w:space="0" w:color="auto"/>
            </w:tcBorders>
            <w:shd w:val="clear" w:color="auto" w:fill="auto"/>
            <w:hideMark/>
          </w:tcPr>
          <w:p w14:paraId="4D8262BF" w14:textId="77777777" w:rsidR="006658A7" w:rsidRPr="00945895" w:rsidRDefault="006658A7" w:rsidP="00C921CF">
            <w:pPr>
              <w:spacing w:line="360" w:lineRule="auto"/>
              <w:contextualSpacing/>
              <w:jc w:val="both"/>
              <w:rPr>
                <w:rStyle w:val="ae"/>
                <w:rFonts w:ascii="Book Antiqua" w:hAnsi="Book Antiqua"/>
                <w:color w:val="000000" w:themeColor="text1"/>
              </w:rPr>
            </w:pPr>
            <w:r w:rsidRPr="00945895">
              <w:rPr>
                <w:rStyle w:val="ae"/>
                <w:rFonts w:ascii="Book Antiqua" w:hAnsi="Book Antiqua"/>
                <w:color w:val="000000" w:themeColor="text1"/>
              </w:rPr>
              <w:t>Outcome</w:t>
            </w:r>
          </w:p>
        </w:tc>
      </w:tr>
      <w:tr w:rsidR="009C650F" w:rsidRPr="00945895" w14:paraId="40333BB1" w14:textId="77777777" w:rsidTr="00733F07">
        <w:trPr>
          <w:cantSplit/>
        </w:trPr>
        <w:tc>
          <w:tcPr>
            <w:tcW w:w="1276" w:type="dxa"/>
            <w:tcBorders>
              <w:top w:val="single" w:sz="4" w:space="0" w:color="auto"/>
            </w:tcBorders>
            <w:shd w:val="clear" w:color="auto" w:fill="auto"/>
          </w:tcPr>
          <w:p w14:paraId="5CC9EA42" w14:textId="1BA15493" w:rsidR="006658A7" w:rsidRPr="00945895" w:rsidRDefault="006658A7" w:rsidP="00B50419">
            <w:pPr>
              <w:spacing w:line="360" w:lineRule="auto"/>
              <w:contextualSpacing/>
              <w:jc w:val="both"/>
              <w:rPr>
                <w:rStyle w:val="ae"/>
                <w:rFonts w:ascii="Book Antiqua" w:hAnsi="Book Antiqua"/>
                <w:b w:val="0"/>
                <w:bCs w:val="0"/>
                <w:color w:val="000000" w:themeColor="text1"/>
                <w:vertAlign w:val="superscript"/>
              </w:rPr>
            </w:pPr>
            <w:r w:rsidRPr="00945895">
              <w:rPr>
                <w:rStyle w:val="ae"/>
                <w:rFonts w:ascii="Book Antiqua" w:hAnsi="Book Antiqua"/>
                <w:b w:val="0"/>
                <w:color w:val="000000" w:themeColor="text1"/>
              </w:rPr>
              <w:t xml:space="preserve">Nishijima </w:t>
            </w:r>
            <w:r w:rsidRPr="00945895">
              <w:rPr>
                <w:rStyle w:val="ae"/>
                <w:rFonts w:ascii="Book Antiqua" w:hAnsi="Book Antiqua"/>
                <w:b w:val="0"/>
                <w:i/>
                <w:color w:val="000000" w:themeColor="text1"/>
              </w:rPr>
              <w:t>et al</w:t>
            </w:r>
            <w:r w:rsidR="00B50419" w:rsidRPr="00945895">
              <w:rPr>
                <w:rStyle w:val="ae"/>
                <w:rFonts w:ascii="Book Antiqua" w:hAnsi="Book Antiqua"/>
                <w:b w:val="0"/>
                <w:color w:val="000000" w:themeColor="text1"/>
                <w:vertAlign w:val="superscript"/>
              </w:rPr>
              <w:t>[49]</w:t>
            </w:r>
            <w:r w:rsidR="00B50419" w:rsidRPr="00945895">
              <w:rPr>
                <w:rStyle w:val="ae"/>
                <w:rFonts w:ascii="Book Antiqua" w:hAnsi="Book Antiqua"/>
                <w:b w:val="0"/>
                <w:color w:val="000000" w:themeColor="text1"/>
              </w:rPr>
              <w:t>,</w:t>
            </w:r>
            <w:r w:rsidRPr="00945895">
              <w:rPr>
                <w:rStyle w:val="ae"/>
                <w:rFonts w:ascii="Book Antiqua" w:hAnsi="Book Antiqua"/>
                <w:b w:val="0"/>
                <w:color w:val="000000" w:themeColor="text1"/>
              </w:rPr>
              <w:t xml:space="preserve"> 1980</w:t>
            </w:r>
            <w:r w:rsidRPr="00945895">
              <w:rPr>
                <w:rStyle w:val="ae"/>
                <w:rFonts w:ascii="Book Antiqua" w:hAnsi="Book Antiqua"/>
                <w:b w:val="0"/>
                <w:color w:val="000000" w:themeColor="text1"/>
                <w:vertAlign w:val="superscript"/>
              </w:rPr>
              <w:t xml:space="preserve"> </w:t>
            </w:r>
          </w:p>
        </w:tc>
        <w:tc>
          <w:tcPr>
            <w:tcW w:w="993" w:type="dxa"/>
            <w:tcBorders>
              <w:top w:val="single" w:sz="4" w:space="0" w:color="auto"/>
            </w:tcBorders>
            <w:shd w:val="clear" w:color="auto" w:fill="auto"/>
          </w:tcPr>
          <w:p w14:paraId="492CCFD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Hydrocephalus (NPH) </w:t>
            </w:r>
          </w:p>
        </w:tc>
        <w:tc>
          <w:tcPr>
            <w:tcW w:w="850" w:type="dxa"/>
            <w:tcBorders>
              <w:top w:val="single" w:sz="4" w:space="0" w:color="auto"/>
            </w:tcBorders>
            <w:shd w:val="clear" w:color="auto" w:fill="auto"/>
          </w:tcPr>
          <w:p w14:paraId="572EAAEC" w14:textId="63B3BF68" w:rsidR="006658A7" w:rsidRPr="00945895" w:rsidRDefault="00414D7E" w:rsidP="00CE25E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69 y</w:t>
            </w:r>
            <w:r w:rsidR="00981EEF" w:rsidRPr="00945895">
              <w:rPr>
                <w:rStyle w:val="ae"/>
                <w:rFonts w:ascii="Book Antiqua" w:hAnsi="Book Antiqua"/>
                <w:b w:val="0"/>
                <w:color w:val="000000" w:themeColor="text1"/>
              </w:rPr>
              <w:t>r</w:t>
            </w:r>
            <w:r w:rsidR="006658A7" w:rsidRPr="00945895">
              <w:rPr>
                <w:rStyle w:val="ae"/>
                <w:rFonts w:ascii="Book Antiqua" w:hAnsi="Book Antiqua"/>
                <w:b w:val="0"/>
                <w:color w:val="000000" w:themeColor="text1"/>
              </w:rPr>
              <w:t xml:space="preserve"> </w:t>
            </w:r>
            <w:r w:rsidR="00CE25EF" w:rsidRPr="00945895">
              <w:rPr>
                <w:rStyle w:val="ae"/>
                <w:rFonts w:ascii="Book Antiqua" w:hAnsi="Book Antiqua"/>
                <w:b w:val="0"/>
                <w:color w:val="000000" w:themeColor="text1"/>
              </w:rPr>
              <w:t>f</w:t>
            </w:r>
            <w:r w:rsidR="006658A7" w:rsidRPr="00945895">
              <w:rPr>
                <w:rStyle w:val="ae"/>
                <w:rFonts w:ascii="Book Antiqua" w:hAnsi="Book Antiqua"/>
                <w:b w:val="0"/>
                <w:color w:val="000000" w:themeColor="text1"/>
              </w:rPr>
              <w:t>emale</w:t>
            </w:r>
          </w:p>
        </w:tc>
        <w:tc>
          <w:tcPr>
            <w:tcW w:w="992" w:type="dxa"/>
            <w:tcBorders>
              <w:top w:val="single" w:sz="4" w:space="0" w:color="auto"/>
            </w:tcBorders>
            <w:shd w:val="clear" w:color="auto" w:fill="auto"/>
          </w:tcPr>
          <w:p w14:paraId="345FF993" w14:textId="57AF51EC"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71 </w:t>
            </w:r>
            <w:r w:rsidR="00414D7E" w:rsidRPr="00945895">
              <w:rPr>
                <w:rStyle w:val="ae"/>
                <w:rFonts w:ascii="Book Antiqua" w:hAnsi="Book Antiqua"/>
                <w:b w:val="0"/>
                <w:color w:val="000000" w:themeColor="text1"/>
              </w:rPr>
              <w:t>yr</w:t>
            </w:r>
          </w:p>
        </w:tc>
        <w:tc>
          <w:tcPr>
            <w:tcW w:w="851" w:type="dxa"/>
            <w:tcBorders>
              <w:top w:val="single" w:sz="4" w:space="0" w:color="auto"/>
            </w:tcBorders>
            <w:shd w:val="clear" w:color="auto" w:fill="auto"/>
          </w:tcPr>
          <w:p w14:paraId="60F64E13" w14:textId="77777777" w:rsidR="006658A7" w:rsidRPr="00945895" w:rsidRDefault="006658A7" w:rsidP="00C921CF">
            <w:pPr>
              <w:spacing w:line="360" w:lineRule="auto"/>
              <w:contextualSpacing/>
              <w:jc w:val="both"/>
              <w:rPr>
                <w:rFonts w:ascii="Book Antiqua" w:hAnsi="Book Antiqua"/>
                <w:color w:val="000000" w:themeColor="text1"/>
              </w:rPr>
            </w:pPr>
            <w:r w:rsidRPr="00945895">
              <w:rPr>
                <w:rFonts w:ascii="Book Antiqua" w:hAnsi="Book Antiqua"/>
                <w:color w:val="000000" w:themeColor="text1"/>
              </w:rPr>
              <w:t>27</w:t>
            </w:r>
          </w:p>
        </w:tc>
        <w:tc>
          <w:tcPr>
            <w:tcW w:w="709" w:type="dxa"/>
            <w:tcBorders>
              <w:top w:val="single" w:sz="4" w:space="0" w:color="auto"/>
            </w:tcBorders>
            <w:shd w:val="clear" w:color="auto" w:fill="auto"/>
          </w:tcPr>
          <w:p w14:paraId="641E084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tcBorders>
              <w:top w:val="single" w:sz="4" w:space="0" w:color="auto"/>
            </w:tcBorders>
            <w:shd w:val="clear" w:color="auto" w:fill="auto"/>
          </w:tcPr>
          <w:p w14:paraId="6F30F378"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tcBorders>
              <w:top w:val="single" w:sz="4" w:space="0" w:color="auto"/>
            </w:tcBorders>
            <w:shd w:val="clear" w:color="auto" w:fill="auto"/>
          </w:tcPr>
          <w:p w14:paraId="43F934B6"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tcBorders>
              <w:top w:val="single" w:sz="4" w:space="0" w:color="auto"/>
            </w:tcBorders>
            <w:shd w:val="clear" w:color="auto" w:fill="auto"/>
          </w:tcPr>
          <w:p w14:paraId="4A67F62B"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Meningitis</w:t>
            </w:r>
          </w:p>
        </w:tc>
        <w:tc>
          <w:tcPr>
            <w:tcW w:w="708" w:type="dxa"/>
            <w:tcBorders>
              <w:top w:val="single" w:sz="4" w:space="0" w:color="auto"/>
            </w:tcBorders>
            <w:shd w:val="clear" w:color="auto" w:fill="auto"/>
          </w:tcPr>
          <w:p w14:paraId="115BB77A"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Yes</w:t>
            </w:r>
          </w:p>
        </w:tc>
        <w:tc>
          <w:tcPr>
            <w:tcW w:w="2410" w:type="dxa"/>
            <w:tcBorders>
              <w:top w:val="single" w:sz="4" w:space="0" w:color="auto"/>
            </w:tcBorders>
            <w:shd w:val="clear" w:color="auto" w:fill="auto"/>
          </w:tcPr>
          <w:p w14:paraId="069A6D5C"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Distal VPS catheter found within the gastric lumen (Autopsy finding) </w:t>
            </w:r>
          </w:p>
        </w:tc>
        <w:tc>
          <w:tcPr>
            <w:tcW w:w="1134" w:type="dxa"/>
            <w:tcBorders>
              <w:top w:val="single" w:sz="4" w:space="0" w:color="auto"/>
            </w:tcBorders>
            <w:shd w:val="clear" w:color="auto" w:fill="auto"/>
          </w:tcPr>
          <w:p w14:paraId="665C50D2" w14:textId="45CBB6B2" w:rsidR="006658A7" w:rsidRPr="00945895" w:rsidRDefault="006658A7" w:rsidP="00C31844">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w:t>
            </w:r>
            <w:r w:rsidR="00C31844"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(Autopsy)</w:t>
            </w:r>
          </w:p>
        </w:tc>
        <w:tc>
          <w:tcPr>
            <w:tcW w:w="851" w:type="dxa"/>
            <w:tcBorders>
              <w:top w:val="single" w:sz="4" w:space="0" w:color="auto"/>
            </w:tcBorders>
            <w:shd w:val="clear" w:color="auto" w:fill="auto"/>
          </w:tcPr>
          <w:p w14:paraId="7E95741B"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w:t>
            </w:r>
          </w:p>
        </w:tc>
        <w:tc>
          <w:tcPr>
            <w:tcW w:w="992" w:type="dxa"/>
            <w:tcBorders>
              <w:top w:val="single" w:sz="4" w:space="0" w:color="auto"/>
            </w:tcBorders>
            <w:shd w:val="clear" w:color="auto" w:fill="auto"/>
          </w:tcPr>
          <w:p w14:paraId="46943E9F"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Death </w:t>
            </w:r>
          </w:p>
        </w:tc>
      </w:tr>
      <w:tr w:rsidR="009C650F" w:rsidRPr="00945895" w14:paraId="777645B9" w14:textId="77777777" w:rsidTr="00733F07">
        <w:trPr>
          <w:cantSplit/>
          <w:trHeight w:val="198"/>
        </w:trPr>
        <w:tc>
          <w:tcPr>
            <w:tcW w:w="1276" w:type="dxa"/>
            <w:shd w:val="clear" w:color="auto" w:fill="auto"/>
          </w:tcPr>
          <w:p w14:paraId="12BB6EFC" w14:textId="633605A3" w:rsidR="006658A7" w:rsidRPr="00945895" w:rsidRDefault="006658A7" w:rsidP="00D908E2">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Oi </w:t>
            </w:r>
            <w:r w:rsidR="00D908E2" w:rsidRPr="00945895">
              <w:rPr>
                <w:rStyle w:val="ae"/>
                <w:rFonts w:ascii="Book Antiqua" w:hAnsi="Book Antiqua"/>
                <w:b w:val="0"/>
                <w:i/>
                <w:color w:val="000000" w:themeColor="text1"/>
              </w:rPr>
              <w:t>et al</w:t>
            </w:r>
            <w:r w:rsidR="00D908E2" w:rsidRPr="00945895">
              <w:rPr>
                <w:rStyle w:val="ae"/>
                <w:rFonts w:ascii="Book Antiqua" w:hAnsi="Book Antiqua"/>
                <w:b w:val="0"/>
                <w:color w:val="000000" w:themeColor="text1"/>
                <w:vertAlign w:val="superscript"/>
              </w:rPr>
              <w:t>[50]</w:t>
            </w:r>
            <w:r w:rsidR="00D908E2"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1987</w:t>
            </w:r>
          </w:p>
        </w:tc>
        <w:tc>
          <w:tcPr>
            <w:tcW w:w="993" w:type="dxa"/>
            <w:shd w:val="clear" w:color="auto" w:fill="auto"/>
          </w:tcPr>
          <w:p w14:paraId="3B9D638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(posttraumatic)</w:t>
            </w:r>
          </w:p>
        </w:tc>
        <w:tc>
          <w:tcPr>
            <w:tcW w:w="850" w:type="dxa"/>
            <w:shd w:val="clear" w:color="auto" w:fill="auto"/>
          </w:tcPr>
          <w:p w14:paraId="1FFF4147" w14:textId="1E0B1A72" w:rsidR="006658A7" w:rsidRPr="00945895" w:rsidRDefault="006658A7" w:rsidP="00414D7E">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12 mo </w:t>
            </w:r>
            <w:r w:rsidR="008F571C" w:rsidRPr="00945895">
              <w:rPr>
                <w:rStyle w:val="ae"/>
                <w:rFonts w:ascii="Book Antiqua" w:hAnsi="Book Antiqua"/>
                <w:b w:val="0"/>
                <w:color w:val="000000" w:themeColor="text1"/>
              </w:rPr>
              <w:t>male</w:t>
            </w:r>
          </w:p>
        </w:tc>
        <w:tc>
          <w:tcPr>
            <w:tcW w:w="992" w:type="dxa"/>
            <w:shd w:val="clear" w:color="auto" w:fill="auto"/>
          </w:tcPr>
          <w:p w14:paraId="1E780C79" w14:textId="591F3A44"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3 </w:t>
            </w:r>
            <w:r w:rsidR="00414D7E" w:rsidRPr="00945895">
              <w:rPr>
                <w:rStyle w:val="ae"/>
                <w:rFonts w:ascii="Book Antiqua" w:hAnsi="Book Antiqua"/>
                <w:b w:val="0"/>
                <w:color w:val="000000" w:themeColor="text1"/>
              </w:rPr>
              <w:t>yr</w:t>
            </w:r>
          </w:p>
        </w:tc>
        <w:tc>
          <w:tcPr>
            <w:tcW w:w="851" w:type="dxa"/>
            <w:shd w:val="clear" w:color="auto" w:fill="auto"/>
          </w:tcPr>
          <w:p w14:paraId="7E8342F6" w14:textId="77777777" w:rsidR="006658A7" w:rsidRPr="00945895" w:rsidRDefault="006658A7" w:rsidP="00C921CF">
            <w:pPr>
              <w:spacing w:line="360" w:lineRule="auto"/>
              <w:contextualSpacing/>
              <w:jc w:val="both"/>
              <w:rPr>
                <w:rFonts w:ascii="Book Antiqua" w:hAnsi="Book Antiqua"/>
                <w:color w:val="000000" w:themeColor="text1"/>
              </w:rPr>
            </w:pPr>
            <w:r w:rsidRPr="00945895">
              <w:rPr>
                <w:rFonts w:ascii="Book Antiqua" w:hAnsi="Book Antiqua"/>
                <w:color w:val="000000" w:themeColor="text1"/>
              </w:rPr>
              <w:t xml:space="preserve">24 </w:t>
            </w:r>
          </w:p>
        </w:tc>
        <w:tc>
          <w:tcPr>
            <w:tcW w:w="709" w:type="dxa"/>
            <w:shd w:val="clear" w:color="auto" w:fill="auto"/>
          </w:tcPr>
          <w:p w14:paraId="0CACE2BD"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Yes</w:t>
            </w:r>
          </w:p>
        </w:tc>
        <w:tc>
          <w:tcPr>
            <w:tcW w:w="850" w:type="dxa"/>
            <w:shd w:val="clear" w:color="auto" w:fill="auto"/>
          </w:tcPr>
          <w:p w14:paraId="5F831A71"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439A3A37"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Yes</w:t>
            </w:r>
          </w:p>
        </w:tc>
        <w:tc>
          <w:tcPr>
            <w:tcW w:w="709" w:type="dxa"/>
            <w:shd w:val="clear" w:color="auto" w:fill="auto"/>
          </w:tcPr>
          <w:p w14:paraId="0EB82FAB"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Meningitis</w:t>
            </w:r>
          </w:p>
        </w:tc>
        <w:tc>
          <w:tcPr>
            <w:tcW w:w="708" w:type="dxa"/>
            <w:shd w:val="clear" w:color="auto" w:fill="auto"/>
          </w:tcPr>
          <w:p w14:paraId="4B0964E0"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Yes </w:t>
            </w:r>
          </w:p>
        </w:tc>
        <w:tc>
          <w:tcPr>
            <w:tcW w:w="2410" w:type="dxa"/>
            <w:shd w:val="clear" w:color="auto" w:fill="auto"/>
          </w:tcPr>
          <w:p w14:paraId="51C88C84" w14:textId="5BC8223F"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Removal of part of distal VPS catheter, Proximal VPS catheter as EVD, Delayed VPS revision done </w:t>
            </w:r>
          </w:p>
        </w:tc>
        <w:tc>
          <w:tcPr>
            <w:tcW w:w="1134" w:type="dxa"/>
            <w:shd w:val="clear" w:color="auto" w:fill="auto"/>
          </w:tcPr>
          <w:p w14:paraId="0A754720" w14:textId="0CCA4A49"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w:t>
            </w:r>
            <w:r w:rsidR="002E3EA6"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(Glue)</w:t>
            </w:r>
          </w:p>
        </w:tc>
        <w:tc>
          <w:tcPr>
            <w:tcW w:w="851" w:type="dxa"/>
            <w:shd w:val="clear" w:color="auto" w:fill="auto"/>
          </w:tcPr>
          <w:p w14:paraId="503649CD"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4DBA19A2"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6475D05B" w14:textId="77777777" w:rsidTr="00733F07">
        <w:trPr>
          <w:cantSplit/>
          <w:trHeight w:val="198"/>
        </w:trPr>
        <w:tc>
          <w:tcPr>
            <w:tcW w:w="1276" w:type="dxa"/>
            <w:shd w:val="clear" w:color="auto" w:fill="auto"/>
          </w:tcPr>
          <w:p w14:paraId="0F5DBD4D" w14:textId="7122DE5E" w:rsidR="006658A7" w:rsidRPr="00945895" w:rsidRDefault="006658A7" w:rsidP="004A3230">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lastRenderedPageBreak/>
              <w:t xml:space="preserve">Oshio </w:t>
            </w:r>
            <w:r w:rsidR="004A3230" w:rsidRPr="00945895">
              <w:rPr>
                <w:rStyle w:val="ae"/>
                <w:rFonts w:ascii="Book Antiqua" w:hAnsi="Book Antiqua"/>
                <w:b w:val="0"/>
                <w:i/>
                <w:color w:val="000000" w:themeColor="text1"/>
              </w:rPr>
              <w:t>et al</w:t>
            </w:r>
            <w:r w:rsidR="004A3230" w:rsidRPr="00945895">
              <w:rPr>
                <w:rStyle w:val="ae"/>
                <w:rFonts w:ascii="Book Antiqua" w:hAnsi="Book Antiqua"/>
                <w:b w:val="0"/>
                <w:color w:val="000000" w:themeColor="text1"/>
                <w:vertAlign w:val="superscript"/>
              </w:rPr>
              <w:t>[51]</w:t>
            </w:r>
            <w:r w:rsidR="004A3230" w:rsidRPr="00945895">
              <w:rPr>
                <w:rStyle w:val="ae"/>
                <w:rFonts w:ascii="Book Antiqua" w:hAnsi="Book Antiqua"/>
                <w:b w:val="0"/>
                <w:color w:val="000000" w:themeColor="text1"/>
              </w:rPr>
              <w:t>,</w:t>
            </w:r>
            <w:r w:rsidRPr="00945895">
              <w:rPr>
                <w:rStyle w:val="ae"/>
                <w:rFonts w:ascii="Book Antiqua" w:hAnsi="Book Antiqua"/>
                <w:b w:val="0"/>
                <w:color w:val="000000" w:themeColor="text1"/>
              </w:rPr>
              <w:t xml:space="preserve"> 1991 </w:t>
            </w:r>
          </w:p>
        </w:tc>
        <w:tc>
          <w:tcPr>
            <w:tcW w:w="993" w:type="dxa"/>
            <w:shd w:val="clear" w:color="auto" w:fill="auto"/>
          </w:tcPr>
          <w:p w14:paraId="1A33E673" w14:textId="77777777" w:rsidR="006658A7" w:rsidRPr="0034722A" w:rsidRDefault="006658A7" w:rsidP="00C921CF">
            <w:pPr>
              <w:spacing w:line="360" w:lineRule="auto"/>
              <w:contextualSpacing/>
              <w:jc w:val="both"/>
              <w:rPr>
                <w:rStyle w:val="ae"/>
                <w:rFonts w:ascii="Book Antiqua" w:hAnsi="Book Antiqua"/>
                <w:b w:val="0"/>
                <w:bCs w:val="0"/>
                <w:color w:val="000000" w:themeColor="text1"/>
              </w:rPr>
            </w:pPr>
            <w:r w:rsidRPr="002C2A4B">
              <w:rPr>
                <w:rStyle w:val="ae"/>
                <w:rFonts w:ascii="Book Antiqua" w:hAnsi="Book Antiqua"/>
                <w:b w:val="0"/>
                <w:color w:val="000000" w:themeColor="text1"/>
              </w:rPr>
              <w:t xml:space="preserve">Hydrocephalus (Posttraumatic) </w:t>
            </w:r>
          </w:p>
        </w:tc>
        <w:tc>
          <w:tcPr>
            <w:tcW w:w="850" w:type="dxa"/>
            <w:shd w:val="clear" w:color="auto" w:fill="auto"/>
          </w:tcPr>
          <w:p w14:paraId="541C9B73" w14:textId="2B0255CA" w:rsidR="006658A7" w:rsidRPr="0034722A" w:rsidRDefault="006658A7" w:rsidP="00414D7E">
            <w:pPr>
              <w:spacing w:line="360" w:lineRule="auto"/>
              <w:contextualSpacing/>
              <w:jc w:val="both"/>
              <w:rPr>
                <w:rStyle w:val="ae"/>
                <w:rFonts w:ascii="Book Antiqua" w:hAnsi="Book Antiqua"/>
                <w:b w:val="0"/>
                <w:bCs w:val="0"/>
                <w:color w:val="000000" w:themeColor="text1"/>
              </w:rPr>
            </w:pPr>
            <w:r w:rsidRPr="0034722A">
              <w:rPr>
                <w:rStyle w:val="ae"/>
                <w:rFonts w:ascii="Book Antiqua" w:hAnsi="Book Antiqua"/>
                <w:b w:val="0"/>
                <w:color w:val="000000" w:themeColor="text1"/>
              </w:rPr>
              <w:t xml:space="preserve">12 mo </w:t>
            </w:r>
            <w:r w:rsidR="008F571C" w:rsidRPr="0034722A">
              <w:rPr>
                <w:rStyle w:val="ae"/>
                <w:rFonts w:ascii="Book Antiqua" w:hAnsi="Book Antiqua"/>
                <w:b w:val="0"/>
                <w:color w:val="000000" w:themeColor="text1"/>
              </w:rPr>
              <w:t>male</w:t>
            </w:r>
          </w:p>
        </w:tc>
        <w:tc>
          <w:tcPr>
            <w:tcW w:w="992" w:type="dxa"/>
            <w:shd w:val="clear" w:color="auto" w:fill="auto"/>
          </w:tcPr>
          <w:p w14:paraId="6884642A" w14:textId="11CE4530"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3 </w:t>
            </w:r>
            <w:r w:rsidR="00145B17" w:rsidRPr="00945895">
              <w:rPr>
                <w:rStyle w:val="ae"/>
                <w:rFonts w:ascii="Book Antiqua" w:hAnsi="Book Antiqua"/>
                <w:b w:val="0"/>
                <w:color w:val="000000" w:themeColor="text1"/>
              </w:rPr>
              <w:t>yr</w:t>
            </w:r>
          </w:p>
        </w:tc>
        <w:tc>
          <w:tcPr>
            <w:tcW w:w="851" w:type="dxa"/>
            <w:shd w:val="clear" w:color="auto" w:fill="auto"/>
          </w:tcPr>
          <w:p w14:paraId="3A0393D9" w14:textId="77777777" w:rsidR="006658A7" w:rsidRPr="00945895" w:rsidRDefault="006658A7" w:rsidP="00C921CF">
            <w:pPr>
              <w:spacing w:line="360" w:lineRule="auto"/>
              <w:contextualSpacing/>
              <w:jc w:val="both"/>
              <w:rPr>
                <w:rFonts w:ascii="Book Antiqua" w:hAnsi="Book Antiqua"/>
                <w:color w:val="000000" w:themeColor="text1"/>
              </w:rPr>
            </w:pPr>
            <w:r w:rsidRPr="00945895">
              <w:rPr>
                <w:rFonts w:ascii="Book Antiqua" w:hAnsi="Book Antiqua"/>
                <w:color w:val="000000" w:themeColor="text1"/>
              </w:rPr>
              <w:t>24</w:t>
            </w:r>
          </w:p>
        </w:tc>
        <w:tc>
          <w:tcPr>
            <w:tcW w:w="709" w:type="dxa"/>
            <w:shd w:val="clear" w:color="auto" w:fill="auto"/>
          </w:tcPr>
          <w:p w14:paraId="364BB796"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11CEC179"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43E0F97A"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Yes</w:t>
            </w:r>
          </w:p>
        </w:tc>
        <w:tc>
          <w:tcPr>
            <w:tcW w:w="709" w:type="dxa"/>
            <w:shd w:val="clear" w:color="auto" w:fill="auto"/>
          </w:tcPr>
          <w:p w14:paraId="28CF91D7"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Meningitis</w:t>
            </w:r>
          </w:p>
        </w:tc>
        <w:tc>
          <w:tcPr>
            <w:tcW w:w="708" w:type="dxa"/>
            <w:shd w:val="clear" w:color="auto" w:fill="auto"/>
          </w:tcPr>
          <w:p w14:paraId="3E1ABAC0"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Yes </w:t>
            </w:r>
          </w:p>
        </w:tc>
        <w:tc>
          <w:tcPr>
            <w:tcW w:w="2410" w:type="dxa"/>
            <w:shd w:val="clear" w:color="auto" w:fill="auto"/>
          </w:tcPr>
          <w:p w14:paraId="227B22D5" w14:textId="08587434" w:rsidR="006658A7" w:rsidRPr="00945895" w:rsidRDefault="006658A7" w:rsidP="00733F07">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Removal of part of distal VPS catheter,                         Proximal VPS catheter as EVD?,</w:t>
            </w:r>
            <w:r w:rsidR="00733F07"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 xml:space="preserve">Delayed VPS revision done </w:t>
            </w:r>
          </w:p>
        </w:tc>
        <w:tc>
          <w:tcPr>
            <w:tcW w:w="1134" w:type="dxa"/>
            <w:shd w:val="clear" w:color="auto" w:fill="auto"/>
          </w:tcPr>
          <w:p w14:paraId="68F3F901"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 (Glue)</w:t>
            </w:r>
          </w:p>
        </w:tc>
        <w:tc>
          <w:tcPr>
            <w:tcW w:w="851" w:type="dxa"/>
            <w:shd w:val="clear" w:color="auto" w:fill="auto"/>
          </w:tcPr>
          <w:p w14:paraId="72A47AF8"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Yes</w:t>
            </w:r>
          </w:p>
        </w:tc>
        <w:tc>
          <w:tcPr>
            <w:tcW w:w="992" w:type="dxa"/>
            <w:shd w:val="clear" w:color="auto" w:fill="auto"/>
          </w:tcPr>
          <w:p w14:paraId="2B0E739B"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02759706" w14:textId="77777777" w:rsidTr="00733F07">
        <w:trPr>
          <w:cantSplit/>
          <w:trHeight w:val="198"/>
        </w:trPr>
        <w:tc>
          <w:tcPr>
            <w:tcW w:w="1276" w:type="dxa"/>
            <w:shd w:val="clear" w:color="auto" w:fill="auto"/>
          </w:tcPr>
          <w:p w14:paraId="70E71B74" w14:textId="465DA076" w:rsidR="006658A7" w:rsidRPr="00945895" w:rsidRDefault="006658A7" w:rsidP="004A3230">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Ho </w:t>
            </w:r>
            <w:r w:rsidR="004A3230" w:rsidRPr="00945895">
              <w:rPr>
                <w:rStyle w:val="ae"/>
                <w:rFonts w:ascii="Book Antiqua" w:hAnsi="Book Antiqua"/>
                <w:b w:val="0"/>
                <w:i/>
                <w:color w:val="000000" w:themeColor="text1"/>
              </w:rPr>
              <w:t>et al</w:t>
            </w:r>
            <w:r w:rsidR="004A3230" w:rsidRPr="00945895">
              <w:rPr>
                <w:rStyle w:val="ae"/>
                <w:rFonts w:ascii="Book Antiqua" w:hAnsi="Book Antiqua"/>
                <w:b w:val="0"/>
                <w:color w:val="000000" w:themeColor="text1"/>
                <w:vertAlign w:val="superscript"/>
              </w:rPr>
              <w:t>[52]</w:t>
            </w:r>
            <w:r w:rsidR="004A3230" w:rsidRPr="00945895">
              <w:rPr>
                <w:rStyle w:val="ae"/>
                <w:rFonts w:ascii="Book Antiqua" w:hAnsi="Book Antiqua"/>
                <w:b w:val="0"/>
                <w:color w:val="000000" w:themeColor="text1"/>
              </w:rPr>
              <w:t>,</w:t>
            </w:r>
            <w:r w:rsidR="004A3230" w:rsidRPr="00945895">
              <w:rPr>
                <w:rStyle w:val="ae"/>
                <w:rFonts w:ascii="Book Antiqua" w:hAnsi="Book Antiqua" w:hint="eastAsia"/>
                <w:b w:val="0"/>
                <w:bCs w:val="0"/>
                <w:color w:val="000000" w:themeColor="text1"/>
                <w:lang w:eastAsia="zh-CN"/>
              </w:rPr>
              <w:t xml:space="preserve"> </w:t>
            </w:r>
            <w:r w:rsidRPr="00945895">
              <w:rPr>
                <w:rStyle w:val="ae"/>
                <w:rFonts w:ascii="Book Antiqua" w:hAnsi="Book Antiqua"/>
                <w:b w:val="0"/>
                <w:color w:val="000000" w:themeColor="text1"/>
              </w:rPr>
              <w:t>1992</w:t>
            </w:r>
          </w:p>
        </w:tc>
        <w:tc>
          <w:tcPr>
            <w:tcW w:w="993" w:type="dxa"/>
            <w:shd w:val="clear" w:color="auto" w:fill="auto"/>
          </w:tcPr>
          <w:p w14:paraId="6D151624"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(NPH)</w:t>
            </w:r>
          </w:p>
        </w:tc>
        <w:tc>
          <w:tcPr>
            <w:tcW w:w="850" w:type="dxa"/>
            <w:shd w:val="clear" w:color="auto" w:fill="auto"/>
          </w:tcPr>
          <w:p w14:paraId="5CFF5D96" w14:textId="48E99CA3"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68 </w:t>
            </w:r>
            <w:r w:rsidR="00414D7E" w:rsidRPr="00945895">
              <w:rPr>
                <w:rStyle w:val="ae"/>
                <w:rFonts w:ascii="Book Antiqua" w:hAnsi="Book Antiqua"/>
                <w:b w:val="0"/>
                <w:color w:val="000000" w:themeColor="text1"/>
              </w:rPr>
              <w:t xml:space="preserve">yr </w:t>
            </w:r>
            <w:r w:rsidR="008F571C" w:rsidRPr="00945895">
              <w:rPr>
                <w:rStyle w:val="ae"/>
                <w:rFonts w:ascii="Book Antiqua" w:hAnsi="Book Antiqua"/>
                <w:b w:val="0"/>
                <w:color w:val="000000" w:themeColor="text1"/>
              </w:rPr>
              <w:t>male</w:t>
            </w:r>
          </w:p>
        </w:tc>
        <w:tc>
          <w:tcPr>
            <w:tcW w:w="992" w:type="dxa"/>
            <w:shd w:val="clear" w:color="auto" w:fill="auto"/>
          </w:tcPr>
          <w:p w14:paraId="4BB61CBB" w14:textId="2DBC9ABA"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72 </w:t>
            </w:r>
            <w:r w:rsidR="00145B17" w:rsidRPr="00945895">
              <w:rPr>
                <w:rStyle w:val="ae"/>
                <w:rFonts w:ascii="Book Antiqua" w:hAnsi="Book Antiqua"/>
                <w:b w:val="0"/>
                <w:color w:val="000000" w:themeColor="text1"/>
              </w:rPr>
              <w:t>yr</w:t>
            </w:r>
          </w:p>
        </w:tc>
        <w:tc>
          <w:tcPr>
            <w:tcW w:w="851" w:type="dxa"/>
            <w:shd w:val="clear" w:color="auto" w:fill="auto"/>
          </w:tcPr>
          <w:p w14:paraId="24791896"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42 </w:t>
            </w:r>
          </w:p>
        </w:tc>
        <w:tc>
          <w:tcPr>
            <w:tcW w:w="709" w:type="dxa"/>
            <w:shd w:val="clear" w:color="auto" w:fill="auto"/>
          </w:tcPr>
          <w:p w14:paraId="54B1067C" w14:textId="77777777" w:rsidR="006658A7" w:rsidRPr="00945895" w:rsidRDefault="006658A7" w:rsidP="00C921CF">
            <w:pPr>
              <w:spacing w:line="360" w:lineRule="auto"/>
              <w:contextualSpacing/>
              <w:jc w:val="both"/>
              <w:rPr>
                <w:rStyle w:val="ae"/>
                <w:rFonts w:ascii="Book Antiqua" w:hAnsi="Book Antiqua"/>
                <w:b w:val="0"/>
                <w:iCs/>
                <w:color w:val="000000" w:themeColor="text1"/>
              </w:rPr>
            </w:pPr>
            <w:r w:rsidRPr="00945895">
              <w:rPr>
                <w:rStyle w:val="ae"/>
                <w:rFonts w:ascii="Book Antiqua" w:hAnsi="Book Antiqua"/>
                <w:b w:val="0"/>
                <w:iCs/>
                <w:color w:val="000000" w:themeColor="text1"/>
              </w:rPr>
              <w:t>No</w:t>
            </w:r>
          </w:p>
        </w:tc>
        <w:tc>
          <w:tcPr>
            <w:tcW w:w="850" w:type="dxa"/>
            <w:shd w:val="clear" w:color="auto" w:fill="auto"/>
          </w:tcPr>
          <w:p w14:paraId="2652B4A4"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4DE8B924"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74137171"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Meningitis</w:t>
            </w:r>
          </w:p>
        </w:tc>
        <w:tc>
          <w:tcPr>
            <w:tcW w:w="708" w:type="dxa"/>
            <w:shd w:val="clear" w:color="auto" w:fill="auto"/>
          </w:tcPr>
          <w:p w14:paraId="28F3F450"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Yes</w:t>
            </w:r>
          </w:p>
        </w:tc>
        <w:tc>
          <w:tcPr>
            <w:tcW w:w="2410" w:type="dxa"/>
            <w:shd w:val="clear" w:color="auto" w:fill="auto"/>
          </w:tcPr>
          <w:p w14:paraId="31F06912"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Distal VPS catheter found within the gastric lumen (Autopsy finding)  </w:t>
            </w:r>
          </w:p>
        </w:tc>
        <w:tc>
          <w:tcPr>
            <w:tcW w:w="1134" w:type="dxa"/>
            <w:shd w:val="clear" w:color="auto" w:fill="auto"/>
          </w:tcPr>
          <w:p w14:paraId="46442544" w14:textId="2289AD76"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w:t>
            </w:r>
            <w:r w:rsidR="00DC4D9B"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(Autopsy)</w:t>
            </w:r>
          </w:p>
        </w:tc>
        <w:tc>
          <w:tcPr>
            <w:tcW w:w="851" w:type="dxa"/>
            <w:shd w:val="clear" w:color="auto" w:fill="auto"/>
          </w:tcPr>
          <w:p w14:paraId="3F5689EE"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w:t>
            </w:r>
          </w:p>
        </w:tc>
        <w:tc>
          <w:tcPr>
            <w:tcW w:w="992" w:type="dxa"/>
            <w:shd w:val="clear" w:color="auto" w:fill="auto"/>
          </w:tcPr>
          <w:p w14:paraId="75F63C56"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Death</w:t>
            </w:r>
          </w:p>
        </w:tc>
      </w:tr>
      <w:tr w:rsidR="009C650F" w:rsidRPr="00945895" w14:paraId="2AD85C73" w14:textId="77777777" w:rsidTr="00733F07">
        <w:trPr>
          <w:cantSplit/>
        </w:trPr>
        <w:tc>
          <w:tcPr>
            <w:tcW w:w="1276" w:type="dxa"/>
            <w:shd w:val="clear" w:color="auto" w:fill="auto"/>
          </w:tcPr>
          <w:p w14:paraId="742F6451" w14:textId="0B725365" w:rsidR="006658A7" w:rsidRPr="00945895" w:rsidRDefault="006658A7" w:rsidP="0074661E">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Alonso-Vanegas </w:t>
            </w:r>
            <w:r w:rsidR="0074661E" w:rsidRPr="00945895">
              <w:rPr>
                <w:rStyle w:val="ae"/>
                <w:rFonts w:ascii="Book Antiqua" w:hAnsi="Book Antiqua"/>
                <w:b w:val="0"/>
                <w:i/>
                <w:color w:val="000000" w:themeColor="text1"/>
              </w:rPr>
              <w:t>et al</w:t>
            </w:r>
            <w:r w:rsidR="0074661E" w:rsidRPr="00945895">
              <w:rPr>
                <w:rStyle w:val="ae"/>
                <w:rFonts w:ascii="Book Antiqua" w:hAnsi="Book Antiqua"/>
                <w:b w:val="0"/>
                <w:color w:val="000000" w:themeColor="text1"/>
                <w:vertAlign w:val="superscript"/>
              </w:rPr>
              <w:t>[53]</w:t>
            </w:r>
            <w:r w:rsidR="0074661E"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1994</w:t>
            </w:r>
          </w:p>
        </w:tc>
        <w:tc>
          <w:tcPr>
            <w:tcW w:w="993" w:type="dxa"/>
            <w:shd w:val="clear" w:color="auto" w:fill="auto"/>
          </w:tcPr>
          <w:p w14:paraId="59287EE6"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with NTD (Congenital)</w:t>
            </w:r>
          </w:p>
        </w:tc>
        <w:tc>
          <w:tcPr>
            <w:tcW w:w="850" w:type="dxa"/>
            <w:shd w:val="clear" w:color="auto" w:fill="auto"/>
          </w:tcPr>
          <w:p w14:paraId="019917B3" w14:textId="2840CA80"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Neonate </w:t>
            </w:r>
            <w:r w:rsidR="00CE25EF" w:rsidRPr="00945895">
              <w:rPr>
                <w:rStyle w:val="ae"/>
                <w:rFonts w:ascii="Book Antiqua" w:hAnsi="Book Antiqua"/>
                <w:b w:val="0"/>
                <w:color w:val="000000" w:themeColor="text1"/>
              </w:rPr>
              <w:t>female</w:t>
            </w:r>
          </w:p>
        </w:tc>
        <w:tc>
          <w:tcPr>
            <w:tcW w:w="992" w:type="dxa"/>
            <w:shd w:val="clear" w:color="auto" w:fill="auto"/>
          </w:tcPr>
          <w:p w14:paraId="692ECED8" w14:textId="747BE302" w:rsidR="006658A7" w:rsidRPr="00945895" w:rsidRDefault="006658A7" w:rsidP="00145B17">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4 mo</w:t>
            </w:r>
          </w:p>
        </w:tc>
        <w:tc>
          <w:tcPr>
            <w:tcW w:w="851" w:type="dxa"/>
            <w:shd w:val="clear" w:color="auto" w:fill="auto"/>
          </w:tcPr>
          <w:p w14:paraId="43C223BD"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4</w:t>
            </w:r>
          </w:p>
        </w:tc>
        <w:tc>
          <w:tcPr>
            <w:tcW w:w="709" w:type="dxa"/>
            <w:shd w:val="clear" w:color="auto" w:fill="auto"/>
          </w:tcPr>
          <w:p w14:paraId="09E1E4D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3A1534D8"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5A991E68"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3F3050C0"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8" w:type="dxa"/>
            <w:shd w:val="clear" w:color="auto" w:fill="auto"/>
          </w:tcPr>
          <w:p w14:paraId="3B96AED7"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2410" w:type="dxa"/>
            <w:shd w:val="clear" w:color="auto" w:fill="auto"/>
          </w:tcPr>
          <w:p w14:paraId="1EBE46D3" w14:textId="4ED0F2D2" w:rsidR="006658A7" w:rsidRPr="00945895" w:rsidRDefault="006658A7" w:rsidP="00C31844">
            <w:pPr>
              <w:spacing w:line="360" w:lineRule="auto"/>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Removal of entire VPS </w:t>
            </w:r>
            <w:r w:rsidR="00C31844" w:rsidRPr="00945895">
              <w:rPr>
                <w:rStyle w:val="ae"/>
                <w:rFonts w:ascii="Book Antiqua" w:hAnsi="Book Antiqua"/>
                <w:b w:val="0"/>
                <w:color w:val="000000" w:themeColor="text1"/>
              </w:rPr>
              <w:t xml:space="preserve">catheter, </w:t>
            </w:r>
            <w:r w:rsidRPr="00945895">
              <w:rPr>
                <w:rStyle w:val="ae"/>
                <w:rFonts w:ascii="Book Antiqua" w:hAnsi="Book Antiqua"/>
                <w:b w:val="0"/>
                <w:color w:val="000000" w:themeColor="text1"/>
              </w:rPr>
              <w:t xml:space="preserve">Immediate ventriculo-atrial shunt </w:t>
            </w:r>
          </w:p>
        </w:tc>
        <w:tc>
          <w:tcPr>
            <w:tcW w:w="1134" w:type="dxa"/>
            <w:shd w:val="clear" w:color="auto" w:fill="auto"/>
          </w:tcPr>
          <w:p w14:paraId="65C67F85" w14:textId="503FD19F"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 (Yes)</w:t>
            </w:r>
          </w:p>
        </w:tc>
        <w:tc>
          <w:tcPr>
            <w:tcW w:w="851" w:type="dxa"/>
            <w:shd w:val="clear" w:color="auto" w:fill="auto"/>
          </w:tcPr>
          <w:p w14:paraId="0B17004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0C72CABD"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21B5EAE7" w14:textId="77777777" w:rsidTr="00733F07">
        <w:trPr>
          <w:cantSplit/>
        </w:trPr>
        <w:tc>
          <w:tcPr>
            <w:tcW w:w="1276" w:type="dxa"/>
            <w:shd w:val="clear" w:color="auto" w:fill="auto"/>
          </w:tcPr>
          <w:p w14:paraId="495F6C90" w14:textId="0BF4756D" w:rsidR="006658A7" w:rsidRPr="00945895" w:rsidRDefault="006658A7" w:rsidP="00BD0610">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lastRenderedPageBreak/>
              <w:t>Christoph</w:t>
            </w:r>
            <w:r w:rsidR="00BD0610" w:rsidRPr="00945895">
              <w:rPr>
                <w:rStyle w:val="ae"/>
                <w:rFonts w:ascii="Book Antiqua" w:hAnsi="Book Antiqua"/>
                <w:b w:val="0"/>
                <w:i/>
                <w:color w:val="000000" w:themeColor="text1"/>
              </w:rPr>
              <w:t xml:space="preserve"> et al</w:t>
            </w:r>
            <w:r w:rsidR="00BD0610" w:rsidRPr="00945895">
              <w:rPr>
                <w:rStyle w:val="ae"/>
                <w:rFonts w:ascii="Book Antiqua" w:hAnsi="Book Antiqua"/>
                <w:b w:val="0"/>
                <w:color w:val="000000" w:themeColor="text1"/>
                <w:vertAlign w:val="superscript"/>
              </w:rPr>
              <w:t>[54]</w:t>
            </w:r>
            <w:r w:rsidR="00BD0610"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 xml:space="preserve">1995 </w:t>
            </w:r>
          </w:p>
        </w:tc>
        <w:tc>
          <w:tcPr>
            <w:tcW w:w="993" w:type="dxa"/>
            <w:shd w:val="clear" w:color="auto" w:fill="auto"/>
          </w:tcPr>
          <w:p w14:paraId="6CD4A069"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(Congenital)</w:t>
            </w:r>
          </w:p>
        </w:tc>
        <w:tc>
          <w:tcPr>
            <w:tcW w:w="850" w:type="dxa"/>
            <w:shd w:val="clear" w:color="auto" w:fill="auto"/>
          </w:tcPr>
          <w:p w14:paraId="341ABCA7" w14:textId="452AFAD9" w:rsidR="006658A7" w:rsidRPr="00945895" w:rsidRDefault="006658A7" w:rsidP="00414D7E">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5 mo </w:t>
            </w:r>
            <w:r w:rsidR="00CE25EF" w:rsidRPr="00945895">
              <w:rPr>
                <w:rStyle w:val="ae"/>
                <w:rFonts w:ascii="Book Antiqua" w:hAnsi="Book Antiqua"/>
                <w:b w:val="0"/>
                <w:color w:val="000000" w:themeColor="text1"/>
              </w:rPr>
              <w:t>female</w:t>
            </w:r>
          </w:p>
        </w:tc>
        <w:tc>
          <w:tcPr>
            <w:tcW w:w="992" w:type="dxa"/>
            <w:shd w:val="clear" w:color="auto" w:fill="auto"/>
          </w:tcPr>
          <w:p w14:paraId="00C42AB7" w14:textId="59BE4C24" w:rsidR="006658A7" w:rsidRPr="00945895" w:rsidRDefault="006658A7" w:rsidP="00145B17">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5 mo </w:t>
            </w:r>
          </w:p>
        </w:tc>
        <w:tc>
          <w:tcPr>
            <w:tcW w:w="851" w:type="dxa"/>
            <w:shd w:val="clear" w:color="auto" w:fill="auto"/>
          </w:tcPr>
          <w:p w14:paraId="00A74C02" w14:textId="34DC62C2" w:rsidR="006658A7" w:rsidRPr="00945895" w:rsidRDefault="00EB4D53"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1 d</w:t>
            </w:r>
            <w:r w:rsidR="006658A7" w:rsidRPr="00945895">
              <w:rPr>
                <w:rStyle w:val="ae"/>
                <w:rFonts w:ascii="Book Antiqua" w:hAnsi="Book Antiqua"/>
                <w:b w:val="0"/>
                <w:color w:val="000000" w:themeColor="text1"/>
              </w:rPr>
              <w:t xml:space="preserve"> </w:t>
            </w:r>
          </w:p>
        </w:tc>
        <w:tc>
          <w:tcPr>
            <w:tcW w:w="709" w:type="dxa"/>
            <w:shd w:val="clear" w:color="auto" w:fill="auto"/>
          </w:tcPr>
          <w:p w14:paraId="2D1B8B9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14C630C6"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Yes</w:t>
            </w:r>
          </w:p>
        </w:tc>
        <w:tc>
          <w:tcPr>
            <w:tcW w:w="709" w:type="dxa"/>
            <w:shd w:val="clear" w:color="auto" w:fill="auto"/>
          </w:tcPr>
          <w:p w14:paraId="1249E720"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38346186" w14:textId="77777777" w:rsidR="006658A7" w:rsidRPr="00945895" w:rsidRDefault="006658A7" w:rsidP="00C921CF">
            <w:pPr>
              <w:spacing w:line="360" w:lineRule="auto"/>
              <w:jc w:val="both"/>
              <w:rPr>
                <w:rFonts w:ascii="Book Antiqua" w:hAnsi="Book Antiqua"/>
                <w:color w:val="000000" w:themeColor="text1"/>
              </w:rPr>
            </w:pPr>
            <w:r w:rsidRPr="00945895">
              <w:rPr>
                <w:rFonts w:ascii="Book Antiqua" w:hAnsi="Book Antiqua"/>
                <w:color w:val="000000" w:themeColor="text1"/>
              </w:rPr>
              <w:t>No</w:t>
            </w:r>
          </w:p>
        </w:tc>
        <w:tc>
          <w:tcPr>
            <w:tcW w:w="708" w:type="dxa"/>
            <w:shd w:val="clear" w:color="auto" w:fill="auto"/>
          </w:tcPr>
          <w:p w14:paraId="4C8E17ED"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2410" w:type="dxa"/>
            <w:shd w:val="clear" w:color="auto" w:fill="auto"/>
          </w:tcPr>
          <w:p w14:paraId="0238B0C6" w14:textId="515E80ED" w:rsidR="006658A7" w:rsidRPr="00945895" w:rsidRDefault="006658A7" w:rsidP="00733F07">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Removal of distal VPS catheter from gastric lumen and converted as EVD, Delayed ventriculo-atrial shunt done</w:t>
            </w:r>
          </w:p>
        </w:tc>
        <w:tc>
          <w:tcPr>
            <w:tcW w:w="1134" w:type="dxa"/>
            <w:shd w:val="clear" w:color="auto" w:fill="auto"/>
          </w:tcPr>
          <w:p w14:paraId="2BFBDB3C" w14:textId="3B59AFE2"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 (NA)</w:t>
            </w:r>
          </w:p>
        </w:tc>
        <w:tc>
          <w:tcPr>
            <w:tcW w:w="851" w:type="dxa"/>
            <w:shd w:val="clear" w:color="auto" w:fill="auto"/>
          </w:tcPr>
          <w:p w14:paraId="78164930"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0A029FB7"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5F86545D" w14:textId="77777777" w:rsidTr="00733F07">
        <w:trPr>
          <w:cantSplit/>
          <w:trHeight w:val="347"/>
        </w:trPr>
        <w:tc>
          <w:tcPr>
            <w:tcW w:w="1276" w:type="dxa"/>
            <w:shd w:val="clear" w:color="auto" w:fill="auto"/>
          </w:tcPr>
          <w:p w14:paraId="5D2578A5" w14:textId="7EB5F02D" w:rsidR="006658A7" w:rsidRPr="00945895" w:rsidRDefault="006658A7" w:rsidP="005915E6">
            <w:pPr>
              <w:tabs>
                <w:tab w:val="center" w:pos="702"/>
              </w:tabs>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Hart</w:t>
            </w:r>
            <w:r w:rsidR="005915E6" w:rsidRPr="00945895">
              <w:rPr>
                <w:rStyle w:val="ae"/>
                <w:rFonts w:ascii="Book Antiqua" w:hAnsi="Book Antiqua"/>
                <w:b w:val="0"/>
                <w:i/>
                <w:color w:val="000000" w:themeColor="text1"/>
              </w:rPr>
              <w:t xml:space="preserve"> et al</w:t>
            </w:r>
            <w:r w:rsidR="005915E6" w:rsidRPr="00945895">
              <w:rPr>
                <w:rStyle w:val="ae"/>
                <w:rFonts w:ascii="Book Antiqua" w:hAnsi="Book Antiqua"/>
                <w:b w:val="0"/>
                <w:color w:val="000000" w:themeColor="text1"/>
                <w:vertAlign w:val="superscript"/>
              </w:rPr>
              <w:t>[55]</w:t>
            </w:r>
            <w:r w:rsidR="005915E6" w:rsidRPr="00945895">
              <w:rPr>
                <w:rStyle w:val="ae"/>
                <w:rFonts w:ascii="Book Antiqua" w:hAnsi="Book Antiqua"/>
                <w:b w:val="0"/>
                <w:color w:val="000000" w:themeColor="text1"/>
              </w:rPr>
              <w:t>,</w:t>
            </w:r>
            <w:r w:rsidR="005915E6" w:rsidRPr="00945895">
              <w:rPr>
                <w:rStyle w:val="ae"/>
                <w:rFonts w:ascii="Book Antiqua" w:hAnsi="Book Antiqua" w:hint="eastAsia"/>
                <w:b w:val="0"/>
                <w:bCs w:val="0"/>
                <w:color w:val="000000" w:themeColor="text1"/>
                <w:lang w:eastAsia="zh-CN"/>
              </w:rPr>
              <w:t xml:space="preserve"> </w:t>
            </w:r>
            <w:r w:rsidRPr="00945895">
              <w:rPr>
                <w:rStyle w:val="ae"/>
                <w:rFonts w:ascii="Book Antiqua" w:hAnsi="Book Antiqua"/>
                <w:b w:val="0"/>
                <w:color w:val="000000" w:themeColor="text1"/>
              </w:rPr>
              <w:t xml:space="preserve">2001 </w:t>
            </w:r>
          </w:p>
        </w:tc>
        <w:tc>
          <w:tcPr>
            <w:tcW w:w="993" w:type="dxa"/>
            <w:shd w:val="clear" w:color="auto" w:fill="auto"/>
          </w:tcPr>
          <w:p w14:paraId="019247E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(Congenital)</w:t>
            </w:r>
          </w:p>
        </w:tc>
        <w:tc>
          <w:tcPr>
            <w:tcW w:w="850" w:type="dxa"/>
            <w:shd w:val="clear" w:color="auto" w:fill="auto"/>
          </w:tcPr>
          <w:p w14:paraId="63DC58D4" w14:textId="25204000" w:rsidR="006658A7" w:rsidRPr="00945895" w:rsidRDefault="006658A7" w:rsidP="00CE25E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NA</w:t>
            </w:r>
            <w:r w:rsidR="00CE25EF" w:rsidRPr="00945895">
              <w:rPr>
                <w:rStyle w:val="ae"/>
                <w:rFonts w:ascii="Book Antiqua" w:hAnsi="Book Antiqua"/>
                <w:b w:val="0"/>
                <w:color w:val="000000" w:themeColor="text1"/>
              </w:rPr>
              <w:t xml:space="preserve"> female</w:t>
            </w:r>
          </w:p>
        </w:tc>
        <w:tc>
          <w:tcPr>
            <w:tcW w:w="992" w:type="dxa"/>
            <w:shd w:val="clear" w:color="auto" w:fill="auto"/>
          </w:tcPr>
          <w:p w14:paraId="1748B1E8" w14:textId="6AB91743"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33 </w:t>
            </w:r>
            <w:r w:rsidR="00145B17" w:rsidRPr="00945895">
              <w:rPr>
                <w:rStyle w:val="ae"/>
                <w:rFonts w:ascii="Book Antiqua" w:hAnsi="Book Antiqua"/>
                <w:b w:val="0"/>
                <w:color w:val="000000" w:themeColor="text1"/>
              </w:rPr>
              <w:t>yr</w:t>
            </w:r>
          </w:p>
        </w:tc>
        <w:tc>
          <w:tcPr>
            <w:tcW w:w="851" w:type="dxa"/>
            <w:shd w:val="clear" w:color="auto" w:fill="auto"/>
          </w:tcPr>
          <w:p w14:paraId="5ADDDE0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NA</w:t>
            </w:r>
          </w:p>
        </w:tc>
        <w:tc>
          <w:tcPr>
            <w:tcW w:w="709" w:type="dxa"/>
            <w:shd w:val="clear" w:color="auto" w:fill="auto"/>
          </w:tcPr>
          <w:p w14:paraId="0C9ACC9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NA</w:t>
            </w:r>
          </w:p>
        </w:tc>
        <w:tc>
          <w:tcPr>
            <w:tcW w:w="850" w:type="dxa"/>
            <w:shd w:val="clear" w:color="auto" w:fill="auto"/>
          </w:tcPr>
          <w:p w14:paraId="29A6A859"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799537B8"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6C87826E"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p w14:paraId="25A3A814" w14:textId="77777777" w:rsidR="006658A7" w:rsidRPr="00945895" w:rsidRDefault="006658A7" w:rsidP="00C921CF">
            <w:pPr>
              <w:spacing w:line="360" w:lineRule="auto"/>
              <w:contextualSpacing/>
              <w:jc w:val="both"/>
              <w:rPr>
                <w:rStyle w:val="ae"/>
                <w:rFonts w:ascii="Book Antiqua" w:hAnsi="Book Antiqua"/>
                <w:b w:val="0"/>
                <w:color w:val="000000" w:themeColor="text1"/>
              </w:rPr>
            </w:pPr>
          </w:p>
        </w:tc>
        <w:tc>
          <w:tcPr>
            <w:tcW w:w="708" w:type="dxa"/>
            <w:shd w:val="clear" w:color="auto" w:fill="auto"/>
          </w:tcPr>
          <w:p w14:paraId="1273D352"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2410" w:type="dxa"/>
            <w:shd w:val="clear" w:color="auto" w:fill="auto"/>
          </w:tcPr>
          <w:p w14:paraId="007EB248"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Removal of distal VPS catheter from gastric lumen and relocation of distal catheter within the peritoneal cavity </w:t>
            </w:r>
          </w:p>
        </w:tc>
        <w:tc>
          <w:tcPr>
            <w:tcW w:w="1134" w:type="dxa"/>
            <w:shd w:val="clear" w:color="auto" w:fill="auto"/>
          </w:tcPr>
          <w:p w14:paraId="178A1E3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 (NA)</w:t>
            </w:r>
          </w:p>
        </w:tc>
        <w:tc>
          <w:tcPr>
            <w:tcW w:w="851" w:type="dxa"/>
            <w:shd w:val="clear" w:color="auto" w:fill="auto"/>
          </w:tcPr>
          <w:p w14:paraId="28B513D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45C63259"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R</w:t>
            </w:r>
          </w:p>
        </w:tc>
      </w:tr>
      <w:tr w:rsidR="009C650F" w:rsidRPr="00945895" w14:paraId="3AE84D8A" w14:textId="77777777" w:rsidTr="00733F07">
        <w:trPr>
          <w:cantSplit/>
          <w:trHeight w:val="215"/>
        </w:trPr>
        <w:tc>
          <w:tcPr>
            <w:tcW w:w="1276" w:type="dxa"/>
            <w:shd w:val="clear" w:color="auto" w:fill="auto"/>
          </w:tcPr>
          <w:p w14:paraId="3F5F55A4" w14:textId="72E2D94E" w:rsidR="006658A7" w:rsidRPr="00945895" w:rsidRDefault="006658A7" w:rsidP="007C6429">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Masuoka </w:t>
            </w:r>
            <w:r w:rsidR="007C6429" w:rsidRPr="00945895">
              <w:rPr>
                <w:rStyle w:val="ae"/>
                <w:rFonts w:ascii="Book Antiqua" w:hAnsi="Book Antiqua"/>
                <w:b w:val="0"/>
                <w:i/>
                <w:color w:val="000000" w:themeColor="text1"/>
              </w:rPr>
              <w:t>et al</w:t>
            </w:r>
            <w:r w:rsidR="007C6429" w:rsidRPr="00945895">
              <w:rPr>
                <w:rStyle w:val="ae"/>
                <w:rFonts w:ascii="Book Antiqua" w:hAnsi="Book Antiqua"/>
                <w:b w:val="0"/>
                <w:color w:val="000000" w:themeColor="text1"/>
                <w:vertAlign w:val="superscript"/>
              </w:rPr>
              <w:t>[56]</w:t>
            </w:r>
            <w:r w:rsidR="007C6429"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2005</w:t>
            </w:r>
          </w:p>
        </w:tc>
        <w:tc>
          <w:tcPr>
            <w:tcW w:w="993" w:type="dxa"/>
            <w:shd w:val="clear" w:color="auto" w:fill="auto"/>
          </w:tcPr>
          <w:p w14:paraId="476556F5"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(Intracranial aneurysm)</w:t>
            </w:r>
          </w:p>
        </w:tc>
        <w:tc>
          <w:tcPr>
            <w:tcW w:w="850" w:type="dxa"/>
            <w:shd w:val="clear" w:color="auto" w:fill="auto"/>
          </w:tcPr>
          <w:p w14:paraId="15C5E1CD" w14:textId="440BBD7F"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47 </w:t>
            </w:r>
            <w:r w:rsidR="00414D7E" w:rsidRPr="00945895">
              <w:rPr>
                <w:rStyle w:val="ae"/>
                <w:rFonts w:ascii="Book Antiqua" w:hAnsi="Book Antiqua"/>
                <w:b w:val="0"/>
                <w:color w:val="000000" w:themeColor="text1"/>
              </w:rPr>
              <w:t>yr</w:t>
            </w:r>
            <w:r w:rsidRPr="00945895">
              <w:rPr>
                <w:rStyle w:val="ae"/>
                <w:rFonts w:ascii="Book Antiqua" w:hAnsi="Book Antiqua"/>
                <w:b w:val="0"/>
                <w:color w:val="000000" w:themeColor="text1"/>
              </w:rPr>
              <w:t xml:space="preserve"> </w:t>
            </w:r>
            <w:r w:rsidR="008F571C" w:rsidRPr="00945895">
              <w:rPr>
                <w:rStyle w:val="ae"/>
                <w:rFonts w:ascii="Book Antiqua" w:hAnsi="Book Antiqua"/>
                <w:b w:val="0"/>
                <w:color w:val="000000" w:themeColor="text1"/>
              </w:rPr>
              <w:t>male</w:t>
            </w:r>
          </w:p>
        </w:tc>
        <w:tc>
          <w:tcPr>
            <w:tcW w:w="992" w:type="dxa"/>
            <w:shd w:val="clear" w:color="auto" w:fill="auto"/>
          </w:tcPr>
          <w:p w14:paraId="6374456B" w14:textId="5233EC48"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51 </w:t>
            </w:r>
            <w:r w:rsidR="00145B17" w:rsidRPr="00945895">
              <w:rPr>
                <w:rStyle w:val="ae"/>
                <w:rFonts w:ascii="Book Antiqua" w:hAnsi="Book Antiqua"/>
                <w:b w:val="0"/>
                <w:color w:val="000000" w:themeColor="text1"/>
              </w:rPr>
              <w:t>yr</w:t>
            </w:r>
          </w:p>
        </w:tc>
        <w:tc>
          <w:tcPr>
            <w:tcW w:w="851" w:type="dxa"/>
            <w:shd w:val="clear" w:color="auto" w:fill="auto"/>
          </w:tcPr>
          <w:p w14:paraId="7E9812CD"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42</w:t>
            </w:r>
          </w:p>
        </w:tc>
        <w:tc>
          <w:tcPr>
            <w:tcW w:w="709" w:type="dxa"/>
            <w:shd w:val="clear" w:color="auto" w:fill="auto"/>
          </w:tcPr>
          <w:p w14:paraId="2B16491F"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10FFED7A"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4546122C"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2C340C4F"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708" w:type="dxa"/>
            <w:shd w:val="clear" w:color="auto" w:fill="auto"/>
          </w:tcPr>
          <w:p w14:paraId="63C902DF"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Yes </w:t>
            </w:r>
          </w:p>
        </w:tc>
        <w:tc>
          <w:tcPr>
            <w:tcW w:w="2410" w:type="dxa"/>
            <w:shd w:val="clear" w:color="auto" w:fill="auto"/>
          </w:tcPr>
          <w:p w14:paraId="31800C7D" w14:textId="2A1D5726" w:rsidR="006658A7" w:rsidRPr="00945895" w:rsidRDefault="006658A7" w:rsidP="00733F07">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Removal of entire VPS catheter (re-VPS insertion not required)</w:t>
            </w:r>
          </w:p>
        </w:tc>
        <w:tc>
          <w:tcPr>
            <w:tcW w:w="1134" w:type="dxa"/>
            <w:shd w:val="clear" w:color="auto" w:fill="auto"/>
          </w:tcPr>
          <w:p w14:paraId="7F2FE023" w14:textId="5BBCC8B1"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Stomach (No)</w:t>
            </w:r>
          </w:p>
        </w:tc>
        <w:tc>
          <w:tcPr>
            <w:tcW w:w="851" w:type="dxa"/>
            <w:shd w:val="clear" w:color="auto" w:fill="auto"/>
          </w:tcPr>
          <w:p w14:paraId="6AB68AC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77F631FA"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14BE1BC0" w14:textId="77777777" w:rsidTr="00733F07">
        <w:trPr>
          <w:cantSplit/>
          <w:trHeight w:val="215"/>
        </w:trPr>
        <w:tc>
          <w:tcPr>
            <w:tcW w:w="1276" w:type="dxa"/>
            <w:shd w:val="clear" w:color="auto" w:fill="auto"/>
          </w:tcPr>
          <w:p w14:paraId="7CF37B93" w14:textId="4863297D" w:rsidR="006658A7" w:rsidRPr="00945895" w:rsidRDefault="006658A7" w:rsidP="007C6429">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lastRenderedPageBreak/>
              <w:t xml:space="preserve">Cheng </w:t>
            </w:r>
            <w:r w:rsidR="007C6429" w:rsidRPr="00945895">
              <w:rPr>
                <w:rStyle w:val="ae"/>
                <w:rFonts w:ascii="Book Antiqua" w:hAnsi="Book Antiqua"/>
                <w:b w:val="0"/>
                <w:i/>
                <w:color w:val="000000" w:themeColor="text1"/>
              </w:rPr>
              <w:t>et al</w:t>
            </w:r>
            <w:r w:rsidR="007C6429" w:rsidRPr="00945895">
              <w:rPr>
                <w:rStyle w:val="ae"/>
                <w:rFonts w:ascii="Book Antiqua" w:hAnsi="Book Antiqua"/>
                <w:b w:val="0"/>
                <w:color w:val="000000" w:themeColor="text1"/>
                <w:vertAlign w:val="superscript"/>
              </w:rPr>
              <w:t>[57]</w:t>
            </w:r>
            <w:r w:rsidR="007C6429"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 xml:space="preserve">2007 </w:t>
            </w:r>
          </w:p>
        </w:tc>
        <w:tc>
          <w:tcPr>
            <w:tcW w:w="993" w:type="dxa"/>
            <w:shd w:val="clear" w:color="auto" w:fill="auto"/>
          </w:tcPr>
          <w:p w14:paraId="23D8AB71"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Hydrocephalus (Posttraumatic) </w:t>
            </w:r>
          </w:p>
        </w:tc>
        <w:tc>
          <w:tcPr>
            <w:tcW w:w="850" w:type="dxa"/>
            <w:shd w:val="clear" w:color="auto" w:fill="auto"/>
          </w:tcPr>
          <w:p w14:paraId="4A35DD66" w14:textId="4A46DD81"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87 </w:t>
            </w:r>
            <w:r w:rsidR="00414D7E" w:rsidRPr="00945895">
              <w:rPr>
                <w:rStyle w:val="ae"/>
                <w:rFonts w:ascii="Book Antiqua" w:hAnsi="Book Antiqua"/>
                <w:b w:val="0"/>
                <w:color w:val="000000" w:themeColor="text1"/>
              </w:rPr>
              <w:t xml:space="preserve">yr </w:t>
            </w:r>
            <w:r w:rsidR="008F571C" w:rsidRPr="00945895">
              <w:rPr>
                <w:rStyle w:val="ae"/>
                <w:rFonts w:ascii="Book Antiqua" w:hAnsi="Book Antiqua"/>
                <w:b w:val="0"/>
                <w:color w:val="000000" w:themeColor="text1"/>
              </w:rPr>
              <w:t>male</w:t>
            </w:r>
          </w:p>
        </w:tc>
        <w:tc>
          <w:tcPr>
            <w:tcW w:w="992" w:type="dxa"/>
            <w:shd w:val="clear" w:color="auto" w:fill="auto"/>
          </w:tcPr>
          <w:p w14:paraId="0F7B799C" w14:textId="7FD16376"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88 </w:t>
            </w:r>
            <w:r w:rsidR="00145B17" w:rsidRPr="00945895">
              <w:rPr>
                <w:rStyle w:val="ae"/>
                <w:rFonts w:ascii="Book Antiqua" w:hAnsi="Book Antiqua"/>
                <w:b w:val="0"/>
                <w:color w:val="000000" w:themeColor="text1"/>
              </w:rPr>
              <w:t>yr</w:t>
            </w:r>
          </w:p>
        </w:tc>
        <w:tc>
          <w:tcPr>
            <w:tcW w:w="851" w:type="dxa"/>
            <w:shd w:val="clear" w:color="auto" w:fill="auto"/>
          </w:tcPr>
          <w:p w14:paraId="0EF50A33"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8</w:t>
            </w:r>
          </w:p>
        </w:tc>
        <w:tc>
          <w:tcPr>
            <w:tcW w:w="709" w:type="dxa"/>
            <w:shd w:val="clear" w:color="auto" w:fill="auto"/>
          </w:tcPr>
          <w:p w14:paraId="699506A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152D942F"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109A7C2F"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119AD7E4"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8" w:type="dxa"/>
            <w:shd w:val="clear" w:color="auto" w:fill="auto"/>
          </w:tcPr>
          <w:p w14:paraId="7C58FDDF"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Yes</w:t>
            </w:r>
          </w:p>
        </w:tc>
        <w:tc>
          <w:tcPr>
            <w:tcW w:w="2410" w:type="dxa"/>
            <w:shd w:val="clear" w:color="auto" w:fill="auto"/>
          </w:tcPr>
          <w:p w14:paraId="75B81C85" w14:textId="74078AA1"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Removal of entire VPS catheter</w:t>
            </w:r>
            <w:r w:rsidR="00F6390D" w:rsidRPr="00945895">
              <w:rPr>
                <w:rStyle w:val="ae"/>
                <w:rFonts w:ascii="Book Antiqua" w:hAnsi="Book Antiqua" w:hint="eastAsia"/>
                <w:b w:val="0"/>
                <w:color w:val="000000" w:themeColor="text1"/>
                <w:lang w:eastAsia="zh-CN"/>
              </w:rPr>
              <w:t xml:space="preserve"> </w:t>
            </w:r>
            <w:r w:rsidRPr="00945895">
              <w:rPr>
                <w:rStyle w:val="ae"/>
                <w:rFonts w:ascii="Book Antiqua" w:hAnsi="Book Antiqua"/>
                <w:b w:val="0"/>
                <w:color w:val="000000" w:themeColor="text1"/>
              </w:rPr>
              <w:t xml:space="preserve">(re-VPS insertion not done/required) </w:t>
            </w:r>
          </w:p>
        </w:tc>
        <w:tc>
          <w:tcPr>
            <w:tcW w:w="1134" w:type="dxa"/>
            <w:shd w:val="clear" w:color="auto" w:fill="auto"/>
          </w:tcPr>
          <w:p w14:paraId="332B0670"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Stomach (Yes)</w:t>
            </w:r>
          </w:p>
        </w:tc>
        <w:tc>
          <w:tcPr>
            <w:tcW w:w="851" w:type="dxa"/>
            <w:shd w:val="clear" w:color="auto" w:fill="auto"/>
          </w:tcPr>
          <w:p w14:paraId="14A2D4B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45C79579"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03B51289" w14:textId="77777777" w:rsidTr="00733F07">
        <w:trPr>
          <w:cantSplit/>
          <w:trHeight w:val="215"/>
        </w:trPr>
        <w:tc>
          <w:tcPr>
            <w:tcW w:w="1276" w:type="dxa"/>
            <w:shd w:val="clear" w:color="auto" w:fill="auto"/>
          </w:tcPr>
          <w:p w14:paraId="6AB5FA93" w14:textId="01F9922C" w:rsidR="006658A7" w:rsidRPr="00945895" w:rsidRDefault="006658A7" w:rsidP="007C6429">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Cohen-Added</w:t>
            </w:r>
            <w:r w:rsidR="007C6429" w:rsidRPr="00945895">
              <w:rPr>
                <w:rStyle w:val="ae"/>
                <w:rFonts w:ascii="Book Antiqua" w:hAnsi="Book Antiqua"/>
                <w:b w:val="0"/>
                <w:i/>
                <w:color w:val="000000" w:themeColor="text1"/>
              </w:rPr>
              <w:t xml:space="preserve"> et al</w:t>
            </w:r>
            <w:r w:rsidR="007C6429" w:rsidRPr="00945895">
              <w:rPr>
                <w:rStyle w:val="ae"/>
                <w:rFonts w:ascii="Book Antiqua" w:hAnsi="Book Antiqua"/>
                <w:b w:val="0"/>
                <w:color w:val="000000" w:themeColor="text1"/>
                <w:vertAlign w:val="superscript"/>
              </w:rPr>
              <w:t>[58]</w:t>
            </w:r>
            <w:r w:rsidR="007C6429" w:rsidRPr="00945895">
              <w:rPr>
                <w:rStyle w:val="ae"/>
                <w:rFonts w:ascii="Book Antiqua" w:hAnsi="Book Antiqua"/>
                <w:b w:val="0"/>
                <w:color w:val="000000" w:themeColor="text1"/>
              </w:rPr>
              <w:t>,</w:t>
            </w:r>
            <w:r w:rsidRPr="00945895">
              <w:rPr>
                <w:rStyle w:val="ae"/>
                <w:rFonts w:ascii="Book Antiqua" w:hAnsi="Book Antiqua"/>
                <w:b w:val="0"/>
                <w:color w:val="000000" w:themeColor="text1"/>
              </w:rPr>
              <w:t xml:space="preserve"> 2018 </w:t>
            </w:r>
          </w:p>
        </w:tc>
        <w:tc>
          <w:tcPr>
            <w:tcW w:w="993" w:type="dxa"/>
            <w:shd w:val="clear" w:color="auto" w:fill="auto"/>
          </w:tcPr>
          <w:p w14:paraId="4FD41E14" w14:textId="11EEDA6A"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(Intracranial aneurysm)</w:t>
            </w:r>
          </w:p>
        </w:tc>
        <w:tc>
          <w:tcPr>
            <w:tcW w:w="850" w:type="dxa"/>
            <w:shd w:val="clear" w:color="auto" w:fill="auto"/>
          </w:tcPr>
          <w:p w14:paraId="1792C52D" w14:textId="413434AD"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65 </w:t>
            </w:r>
            <w:r w:rsidR="00414D7E" w:rsidRPr="00945895">
              <w:rPr>
                <w:rStyle w:val="ae"/>
                <w:rFonts w:ascii="Book Antiqua" w:hAnsi="Book Antiqua"/>
                <w:b w:val="0"/>
                <w:color w:val="000000" w:themeColor="text1"/>
              </w:rPr>
              <w:t xml:space="preserve">yr </w:t>
            </w:r>
            <w:r w:rsidR="008F571C" w:rsidRPr="00945895">
              <w:rPr>
                <w:rStyle w:val="ae"/>
                <w:rFonts w:ascii="Book Antiqua" w:hAnsi="Book Antiqua"/>
                <w:b w:val="0"/>
                <w:color w:val="000000" w:themeColor="text1"/>
              </w:rPr>
              <w:t>male</w:t>
            </w:r>
          </w:p>
        </w:tc>
        <w:tc>
          <w:tcPr>
            <w:tcW w:w="992" w:type="dxa"/>
            <w:shd w:val="clear" w:color="auto" w:fill="auto"/>
          </w:tcPr>
          <w:p w14:paraId="74A31601" w14:textId="593840AA"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72 </w:t>
            </w:r>
            <w:r w:rsidR="00145B17" w:rsidRPr="00945895">
              <w:rPr>
                <w:rStyle w:val="ae"/>
                <w:rFonts w:ascii="Book Antiqua" w:hAnsi="Book Antiqua"/>
                <w:b w:val="0"/>
                <w:color w:val="000000" w:themeColor="text1"/>
              </w:rPr>
              <w:t>yr</w:t>
            </w:r>
          </w:p>
        </w:tc>
        <w:tc>
          <w:tcPr>
            <w:tcW w:w="851" w:type="dxa"/>
            <w:shd w:val="clear" w:color="auto" w:fill="auto"/>
          </w:tcPr>
          <w:p w14:paraId="2F900938" w14:textId="10B303B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7</w:t>
            </w:r>
            <w:r w:rsidR="00876AE5" w:rsidRPr="00945895">
              <w:rPr>
                <w:rStyle w:val="ae"/>
                <w:rFonts w:ascii="Book Antiqua" w:hAnsi="Book Antiqua"/>
                <w:b w:val="0"/>
                <w:color w:val="000000" w:themeColor="text1"/>
              </w:rPr>
              <w:t xml:space="preserve"> yr</w:t>
            </w:r>
            <w:r w:rsidRPr="00945895">
              <w:rPr>
                <w:rStyle w:val="ae"/>
                <w:rFonts w:ascii="Book Antiqua" w:hAnsi="Book Antiqua"/>
                <w:b w:val="0"/>
                <w:color w:val="000000" w:themeColor="text1"/>
              </w:rPr>
              <w:t>?</w:t>
            </w:r>
          </w:p>
        </w:tc>
        <w:tc>
          <w:tcPr>
            <w:tcW w:w="709" w:type="dxa"/>
            <w:shd w:val="clear" w:color="auto" w:fill="auto"/>
          </w:tcPr>
          <w:p w14:paraId="43BE6FB4"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7BD0155E"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78D0B433"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799E0EDF"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p w14:paraId="3FAD7513"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p>
        </w:tc>
        <w:tc>
          <w:tcPr>
            <w:tcW w:w="708" w:type="dxa"/>
            <w:shd w:val="clear" w:color="auto" w:fill="auto"/>
          </w:tcPr>
          <w:p w14:paraId="7C7141AD"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2410" w:type="dxa"/>
            <w:shd w:val="clear" w:color="auto" w:fill="auto"/>
          </w:tcPr>
          <w:p w14:paraId="1FF179A5"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Surgical therapy not executed for intra-gastric migration of distal VPS catheter</w:t>
            </w:r>
          </w:p>
        </w:tc>
        <w:tc>
          <w:tcPr>
            <w:tcW w:w="1134" w:type="dxa"/>
            <w:shd w:val="clear" w:color="auto" w:fill="auto"/>
          </w:tcPr>
          <w:p w14:paraId="27DBF407" w14:textId="290E4C98"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Stomach (No)</w:t>
            </w:r>
          </w:p>
        </w:tc>
        <w:tc>
          <w:tcPr>
            <w:tcW w:w="851" w:type="dxa"/>
            <w:shd w:val="clear" w:color="auto" w:fill="auto"/>
          </w:tcPr>
          <w:p w14:paraId="3C2D7973"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w:t>
            </w:r>
          </w:p>
        </w:tc>
        <w:tc>
          <w:tcPr>
            <w:tcW w:w="992" w:type="dxa"/>
            <w:shd w:val="clear" w:color="auto" w:fill="auto"/>
          </w:tcPr>
          <w:p w14:paraId="37990080"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0BA41878" w14:textId="77777777" w:rsidTr="00733F07">
        <w:trPr>
          <w:cantSplit/>
          <w:trHeight w:val="215"/>
        </w:trPr>
        <w:tc>
          <w:tcPr>
            <w:tcW w:w="1276" w:type="dxa"/>
            <w:shd w:val="clear" w:color="auto" w:fill="auto"/>
          </w:tcPr>
          <w:p w14:paraId="5494B1B0" w14:textId="0F52DD92" w:rsidR="006658A7" w:rsidRPr="00945895" w:rsidRDefault="006658A7" w:rsidP="00CE5367">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Sidhu </w:t>
            </w:r>
            <w:r w:rsidR="00CE5367" w:rsidRPr="00945895">
              <w:rPr>
                <w:rStyle w:val="ae"/>
                <w:rFonts w:ascii="Book Antiqua" w:hAnsi="Book Antiqua"/>
                <w:b w:val="0"/>
                <w:i/>
                <w:color w:val="000000" w:themeColor="text1"/>
              </w:rPr>
              <w:t>et al</w:t>
            </w:r>
            <w:r w:rsidR="00CE5367" w:rsidRPr="00945895">
              <w:rPr>
                <w:rStyle w:val="ae"/>
                <w:rFonts w:ascii="Book Antiqua" w:hAnsi="Book Antiqua"/>
                <w:b w:val="0"/>
                <w:color w:val="000000" w:themeColor="text1"/>
                <w:vertAlign w:val="superscript"/>
              </w:rPr>
              <w:t>[59]</w:t>
            </w:r>
            <w:r w:rsidR="00CE5367"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 xml:space="preserve">2019 </w:t>
            </w:r>
          </w:p>
        </w:tc>
        <w:tc>
          <w:tcPr>
            <w:tcW w:w="993" w:type="dxa"/>
            <w:shd w:val="clear" w:color="auto" w:fill="auto"/>
          </w:tcPr>
          <w:p w14:paraId="6771954F"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(Intracranial aneurysm)</w:t>
            </w:r>
          </w:p>
        </w:tc>
        <w:tc>
          <w:tcPr>
            <w:tcW w:w="850" w:type="dxa"/>
            <w:shd w:val="clear" w:color="auto" w:fill="auto"/>
          </w:tcPr>
          <w:p w14:paraId="0B79F8E1" w14:textId="42BCCB34"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83 </w:t>
            </w:r>
            <w:r w:rsidR="00414D7E" w:rsidRPr="00945895">
              <w:rPr>
                <w:rStyle w:val="ae"/>
                <w:rFonts w:ascii="Book Antiqua" w:hAnsi="Book Antiqua"/>
                <w:b w:val="0"/>
                <w:color w:val="000000" w:themeColor="text1"/>
              </w:rPr>
              <w:t>yr</w:t>
            </w:r>
            <w:r w:rsidRPr="00945895">
              <w:rPr>
                <w:rStyle w:val="ae"/>
                <w:rFonts w:ascii="Book Antiqua" w:hAnsi="Book Antiqua"/>
                <w:b w:val="0"/>
                <w:color w:val="000000" w:themeColor="text1"/>
              </w:rPr>
              <w:t xml:space="preserve">? </w:t>
            </w:r>
            <w:r w:rsidR="008F571C" w:rsidRPr="00945895">
              <w:rPr>
                <w:rStyle w:val="ae"/>
                <w:rFonts w:ascii="Book Antiqua" w:hAnsi="Book Antiqua"/>
                <w:b w:val="0"/>
                <w:color w:val="000000" w:themeColor="text1"/>
              </w:rPr>
              <w:t xml:space="preserve">male </w:t>
            </w:r>
          </w:p>
        </w:tc>
        <w:tc>
          <w:tcPr>
            <w:tcW w:w="992" w:type="dxa"/>
            <w:shd w:val="clear" w:color="auto" w:fill="auto"/>
          </w:tcPr>
          <w:p w14:paraId="614D88E8" w14:textId="31447E4E"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84 </w:t>
            </w:r>
            <w:r w:rsidR="00145B17" w:rsidRPr="00945895">
              <w:rPr>
                <w:rStyle w:val="ae"/>
                <w:rFonts w:ascii="Book Antiqua" w:hAnsi="Book Antiqua"/>
                <w:b w:val="0"/>
                <w:color w:val="000000" w:themeColor="text1"/>
              </w:rPr>
              <w:t>yr</w:t>
            </w:r>
          </w:p>
        </w:tc>
        <w:tc>
          <w:tcPr>
            <w:tcW w:w="851" w:type="dxa"/>
            <w:shd w:val="clear" w:color="auto" w:fill="auto"/>
          </w:tcPr>
          <w:p w14:paraId="768A1CD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12?</w:t>
            </w:r>
          </w:p>
        </w:tc>
        <w:tc>
          <w:tcPr>
            <w:tcW w:w="709" w:type="dxa"/>
            <w:shd w:val="clear" w:color="auto" w:fill="auto"/>
          </w:tcPr>
          <w:p w14:paraId="2B809DC0"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0030932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Yes</w:t>
            </w:r>
          </w:p>
        </w:tc>
        <w:tc>
          <w:tcPr>
            <w:tcW w:w="709" w:type="dxa"/>
            <w:shd w:val="clear" w:color="auto" w:fill="auto"/>
          </w:tcPr>
          <w:p w14:paraId="628A5F83"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717F19B4"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p w14:paraId="3409F2F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p>
        </w:tc>
        <w:tc>
          <w:tcPr>
            <w:tcW w:w="708" w:type="dxa"/>
            <w:shd w:val="clear" w:color="auto" w:fill="auto"/>
          </w:tcPr>
          <w:p w14:paraId="7CB9FEC2"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No </w:t>
            </w:r>
          </w:p>
        </w:tc>
        <w:tc>
          <w:tcPr>
            <w:tcW w:w="2410" w:type="dxa"/>
            <w:shd w:val="clear" w:color="auto" w:fill="auto"/>
          </w:tcPr>
          <w:p w14:paraId="066F584F" w14:textId="1D719993" w:rsidR="006658A7" w:rsidRPr="00945895" w:rsidRDefault="006658A7" w:rsidP="00733F07">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Removal of entire VPS catheter (re-VPS insertion not required) </w:t>
            </w:r>
          </w:p>
        </w:tc>
        <w:tc>
          <w:tcPr>
            <w:tcW w:w="1134" w:type="dxa"/>
            <w:shd w:val="clear" w:color="auto" w:fill="auto"/>
          </w:tcPr>
          <w:p w14:paraId="003151C9" w14:textId="3E844266"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Stomach</w:t>
            </w:r>
            <w:r w:rsidR="00557E1E"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(NA)</w:t>
            </w:r>
          </w:p>
        </w:tc>
        <w:tc>
          <w:tcPr>
            <w:tcW w:w="851" w:type="dxa"/>
            <w:shd w:val="clear" w:color="auto" w:fill="auto"/>
          </w:tcPr>
          <w:p w14:paraId="7F1B29EA"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5023E20E"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3F4B35A6" w14:textId="77777777" w:rsidTr="00733F07">
        <w:trPr>
          <w:cantSplit/>
          <w:trHeight w:val="215"/>
        </w:trPr>
        <w:tc>
          <w:tcPr>
            <w:tcW w:w="1276" w:type="dxa"/>
            <w:shd w:val="clear" w:color="auto" w:fill="auto"/>
          </w:tcPr>
          <w:p w14:paraId="335C5F1E" w14:textId="7A58229B" w:rsidR="006658A7" w:rsidRPr="00945895" w:rsidRDefault="006658A7" w:rsidP="00CE5367">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lastRenderedPageBreak/>
              <w:t xml:space="preserve">Yala </w:t>
            </w:r>
            <w:r w:rsidR="00CE5367" w:rsidRPr="00945895">
              <w:rPr>
                <w:rStyle w:val="ae"/>
                <w:rFonts w:ascii="Book Antiqua" w:hAnsi="Book Antiqua"/>
                <w:b w:val="0"/>
                <w:i/>
                <w:color w:val="000000" w:themeColor="text1"/>
              </w:rPr>
              <w:t>et al</w:t>
            </w:r>
            <w:r w:rsidR="00CE5367" w:rsidRPr="00945895">
              <w:rPr>
                <w:rStyle w:val="ae"/>
                <w:rFonts w:ascii="Book Antiqua" w:hAnsi="Book Antiqua"/>
                <w:b w:val="0"/>
                <w:color w:val="000000" w:themeColor="text1"/>
                <w:vertAlign w:val="superscript"/>
              </w:rPr>
              <w:t>[60]</w:t>
            </w:r>
            <w:r w:rsidR="00CE5367" w:rsidRPr="00945895">
              <w:rPr>
                <w:rStyle w:val="ae"/>
                <w:rFonts w:ascii="Book Antiqua" w:hAnsi="Book Antiqua"/>
                <w:b w:val="0"/>
                <w:color w:val="000000" w:themeColor="text1"/>
              </w:rPr>
              <w:t>,</w:t>
            </w:r>
            <w:r w:rsidR="00CE5367" w:rsidRPr="00945895">
              <w:rPr>
                <w:rStyle w:val="ae"/>
                <w:rFonts w:ascii="Book Antiqua" w:hAnsi="Book Antiqua" w:hint="eastAsia"/>
                <w:b w:val="0"/>
                <w:bCs w:val="0"/>
                <w:color w:val="000000" w:themeColor="text1"/>
                <w:lang w:eastAsia="zh-CN"/>
              </w:rPr>
              <w:t xml:space="preserve"> </w:t>
            </w:r>
            <w:r w:rsidRPr="00945895">
              <w:rPr>
                <w:rStyle w:val="ae"/>
                <w:rFonts w:ascii="Book Antiqua" w:hAnsi="Book Antiqua"/>
                <w:b w:val="0"/>
                <w:color w:val="000000" w:themeColor="text1"/>
              </w:rPr>
              <w:t xml:space="preserve">2019 </w:t>
            </w:r>
          </w:p>
        </w:tc>
        <w:tc>
          <w:tcPr>
            <w:tcW w:w="993" w:type="dxa"/>
            <w:shd w:val="clear" w:color="auto" w:fill="auto"/>
          </w:tcPr>
          <w:p w14:paraId="79B9E374"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(Intracranial aneurysm)</w:t>
            </w:r>
          </w:p>
        </w:tc>
        <w:tc>
          <w:tcPr>
            <w:tcW w:w="850" w:type="dxa"/>
            <w:shd w:val="clear" w:color="auto" w:fill="auto"/>
          </w:tcPr>
          <w:p w14:paraId="6B57C602" w14:textId="3F236E38"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41 </w:t>
            </w:r>
            <w:r w:rsidR="00414D7E" w:rsidRPr="00945895">
              <w:rPr>
                <w:rStyle w:val="ae"/>
                <w:rFonts w:ascii="Book Antiqua" w:hAnsi="Book Antiqua"/>
                <w:b w:val="0"/>
                <w:color w:val="000000" w:themeColor="text1"/>
              </w:rPr>
              <w:t xml:space="preserve">yr </w:t>
            </w:r>
            <w:r w:rsidR="00CE25EF" w:rsidRPr="00945895">
              <w:rPr>
                <w:rStyle w:val="ae"/>
                <w:rFonts w:ascii="Book Antiqua" w:hAnsi="Book Antiqua"/>
                <w:b w:val="0"/>
                <w:color w:val="000000" w:themeColor="text1"/>
              </w:rPr>
              <w:t>female</w:t>
            </w:r>
          </w:p>
        </w:tc>
        <w:tc>
          <w:tcPr>
            <w:tcW w:w="992" w:type="dxa"/>
            <w:shd w:val="clear" w:color="auto" w:fill="auto"/>
          </w:tcPr>
          <w:p w14:paraId="21543815" w14:textId="3BFB6845"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65 </w:t>
            </w:r>
            <w:r w:rsidR="00145B17" w:rsidRPr="00945895">
              <w:rPr>
                <w:rStyle w:val="ae"/>
                <w:rFonts w:ascii="Book Antiqua" w:hAnsi="Book Antiqua"/>
                <w:b w:val="0"/>
                <w:color w:val="000000" w:themeColor="text1"/>
              </w:rPr>
              <w:t>yr</w:t>
            </w:r>
          </w:p>
        </w:tc>
        <w:tc>
          <w:tcPr>
            <w:tcW w:w="851" w:type="dxa"/>
            <w:shd w:val="clear" w:color="auto" w:fill="auto"/>
          </w:tcPr>
          <w:p w14:paraId="36F8531F"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36?</w:t>
            </w:r>
          </w:p>
        </w:tc>
        <w:tc>
          <w:tcPr>
            <w:tcW w:w="709" w:type="dxa"/>
            <w:shd w:val="clear" w:color="auto" w:fill="auto"/>
          </w:tcPr>
          <w:p w14:paraId="6F99AFC4"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Yes</w:t>
            </w:r>
          </w:p>
        </w:tc>
        <w:tc>
          <w:tcPr>
            <w:tcW w:w="850" w:type="dxa"/>
            <w:shd w:val="clear" w:color="auto" w:fill="auto"/>
          </w:tcPr>
          <w:p w14:paraId="75F8D46E"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65FA854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56D71436"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8" w:type="dxa"/>
            <w:shd w:val="clear" w:color="auto" w:fill="auto"/>
          </w:tcPr>
          <w:p w14:paraId="142F304A"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2410" w:type="dxa"/>
            <w:shd w:val="clear" w:color="auto" w:fill="auto"/>
          </w:tcPr>
          <w:p w14:paraId="715C4419"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Removal of distal VPS catheter from gastric lumen and relocation of distal catheter within the peritoneal cavity</w:t>
            </w:r>
          </w:p>
        </w:tc>
        <w:tc>
          <w:tcPr>
            <w:tcW w:w="1134" w:type="dxa"/>
            <w:shd w:val="clear" w:color="auto" w:fill="auto"/>
          </w:tcPr>
          <w:p w14:paraId="7BAD5C47"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Stomach (Yes)</w:t>
            </w:r>
          </w:p>
        </w:tc>
        <w:tc>
          <w:tcPr>
            <w:tcW w:w="851" w:type="dxa"/>
            <w:shd w:val="clear" w:color="auto" w:fill="auto"/>
          </w:tcPr>
          <w:p w14:paraId="44BA10E5"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Nil</w:t>
            </w:r>
          </w:p>
        </w:tc>
        <w:tc>
          <w:tcPr>
            <w:tcW w:w="992" w:type="dxa"/>
            <w:shd w:val="clear" w:color="auto" w:fill="auto"/>
          </w:tcPr>
          <w:p w14:paraId="3126F9D5"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r w:rsidR="009C650F" w:rsidRPr="00945895" w14:paraId="7E7DEECB" w14:textId="77777777" w:rsidTr="00733F07">
        <w:trPr>
          <w:cantSplit/>
          <w:trHeight w:val="215"/>
        </w:trPr>
        <w:tc>
          <w:tcPr>
            <w:tcW w:w="1276" w:type="dxa"/>
            <w:shd w:val="clear" w:color="auto" w:fill="auto"/>
          </w:tcPr>
          <w:p w14:paraId="52E15F83" w14:textId="314B992D" w:rsidR="006658A7" w:rsidRPr="00945895" w:rsidRDefault="006658A7" w:rsidP="00CE5367">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Chen </w:t>
            </w:r>
            <w:r w:rsidR="00CE5367" w:rsidRPr="00945895">
              <w:rPr>
                <w:rStyle w:val="ae"/>
                <w:rFonts w:ascii="Book Antiqua" w:hAnsi="Book Antiqua"/>
                <w:b w:val="0"/>
                <w:i/>
                <w:color w:val="000000" w:themeColor="text1"/>
              </w:rPr>
              <w:t>et al</w:t>
            </w:r>
            <w:r w:rsidR="00CE5367" w:rsidRPr="00945895">
              <w:rPr>
                <w:rStyle w:val="ae"/>
                <w:rFonts w:ascii="Book Antiqua" w:hAnsi="Book Antiqua"/>
                <w:b w:val="0"/>
                <w:color w:val="000000" w:themeColor="text1"/>
                <w:vertAlign w:val="superscript"/>
              </w:rPr>
              <w:t>[61]</w:t>
            </w:r>
            <w:r w:rsidR="00CE5367" w:rsidRPr="00945895">
              <w:rPr>
                <w:rStyle w:val="ae"/>
                <w:rFonts w:ascii="Book Antiqua" w:hAnsi="Book Antiqua"/>
                <w:b w:val="0"/>
                <w:color w:val="000000" w:themeColor="text1"/>
              </w:rPr>
              <w:t>,</w:t>
            </w:r>
            <w:r w:rsidR="00CE5367" w:rsidRPr="00945895">
              <w:rPr>
                <w:rStyle w:val="ae"/>
                <w:rFonts w:ascii="Book Antiqua" w:hAnsi="Book Antiqua" w:hint="eastAsia"/>
                <w:b w:val="0"/>
                <w:bCs w:val="0"/>
                <w:color w:val="000000" w:themeColor="text1"/>
                <w:lang w:eastAsia="zh-CN"/>
              </w:rPr>
              <w:t xml:space="preserve"> </w:t>
            </w:r>
            <w:r w:rsidRPr="00945895">
              <w:rPr>
                <w:rStyle w:val="ae"/>
                <w:rFonts w:ascii="Book Antiqua" w:hAnsi="Book Antiqua"/>
                <w:b w:val="0"/>
                <w:color w:val="000000" w:themeColor="text1"/>
              </w:rPr>
              <w:t xml:space="preserve">2020 </w:t>
            </w:r>
          </w:p>
        </w:tc>
        <w:tc>
          <w:tcPr>
            <w:tcW w:w="993" w:type="dxa"/>
            <w:shd w:val="clear" w:color="auto" w:fill="auto"/>
          </w:tcPr>
          <w:p w14:paraId="2B1A0254"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 (Post infective)</w:t>
            </w:r>
          </w:p>
        </w:tc>
        <w:tc>
          <w:tcPr>
            <w:tcW w:w="850" w:type="dxa"/>
            <w:shd w:val="clear" w:color="auto" w:fill="auto"/>
          </w:tcPr>
          <w:p w14:paraId="1FD80CE9" w14:textId="641B36DC"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44 </w:t>
            </w:r>
            <w:r w:rsidR="00414D7E" w:rsidRPr="00945895">
              <w:rPr>
                <w:rStyle w:val="ae"/>
                <w:rFonts w:ascii="Book Antiqua" w:hAnsi="Book Antiqua"/>
                <w:b w:val="0"/>
                <w:color w:val="000000" w:themeColor="text1"/>
              </w:rPr>
              <w:t xml:space="preserve">yr </w:t>
            </w:r>
            <w:r w:rsidR="00CE25EF" w:rsidRPr="00945895">
              <w:rPr>
                <w:rStyle w:val="ae"/>
                <w:rFonts w:ascii="Book Antiqua" w:hAnsi="Book Antiqua"/>
                <w:b w:val="0"/>
                <w:color w:val="000000" w:themeColor="text1"/>
              </w:rPr>
              <w:t>female</w:t>
            </w:r>
          </w:p>
        </w:tc>
        <w:tc>
          <w:tcPr>
            <w:tcW w:w="992" w:type="dxa"/>
            <w:shd w:val="clear" w:color="auto" w:fill="auto"/>
          </w:tcPr>
          <w:p w14:paraId="3E74098E" w14:textId="31355236"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54 </w:t>
            </w:r>
            <w:r w:rsidR="00145B17" w:rsidRPr="00945895">
              <w:rPr>
                <w:rStyle w:val="ae"/>
                <w:rFonts w:ascii="Book Antiqua" w:hAnsi="Book Antiqua"/>
                <w:b w:val="0"/>
                <w:color w:val="000000" w:themeColor="text1"/>
              </w:rPr>
              <w:t>yr</w:t>
            </w:r>
          </w:p>
        </w:tc>
        <w:tc>
          <w:tcPr>
            <w:tcW w:w="851" w:type="dxa"/>
            <w:shd w:val="clear" w:color="auto" w:fill="auto"/>
          </w:tcPr>
          <w:p w14:paraId="049F6E4C"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NA</w:t>
            </w:r>
          </w:p>
        </w:tc>
        <w:tc>
          <w:tcPr>
            <w:tcW w:w="709" w:type="dxa"/>
            <w:shd w:val="clear" w:color="auto" w:fill="auto"/>
          </w:tcPr>
          <w:p w14:paraId="735707B0"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Yes</w:t>
            </w:r>
          </w:p>
        </w:tc>
        <w:tc>
          <w:tcPr>
            <w:tcW w:w="850" w:type="dxa"/>
            <w:shd w:val="clear" w:color="auto" w:fill="auto"/>
          </w:tcPr>
          <w:p w14:paraId="6CCEDFF9"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No </w:t>
            </w:r>
          </w:p>
        </w:tc>
        <w:tc>
          <w:tcPr>
            <w:tcW w:w="709" w:type="dxa"/>
            <w:shd w:val="clear" w:color="auto" w:fill="auto"/>
          </w:tcPr>
          <w:p w14:paraId="5773492B"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7CCADE3E"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8" w:type="dxa"/>
            <w:shd w:val="clear" w:color="auto" w:fill="auto"/>
          </w:tcPr>
          <w:p w14:paraId="0DBCF8BF"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Yes </w:t>
            </w:r>
          </w:p>
        </w:tc>
        <w:tc>
          <w:tcPr>
            <w:tcW w:w="2410" w:type="dxa"/>
            <w:shd w:val="clear" w:color="auto" w:fill="auto"/>
          </w:tcPr>
          <w:p w14:paraId="259F738E" w14:textId="00583FD9" w:rsidR="006658A7" w:rsidRPr="00945895" w:rsidRDefault="006658A7" w:rsidP="00733F07">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 xml:space="preserve">Removal of entire VPS </w:t>
            </w:r>
            <w:r w:rsidR="00733F07" w:rsidRPr="00945895">
              <w:rPr>
                <w:rStyle w:val="ae"/>
                <w:rFonts w:ascii="Book Antiqua" w:hAnsi="Book Antiqua"/>
                <w:b w:val="0"/>
                <w:color w:val="000000" w:themeColor="text1"/>
              </w:rPr>
              <w:t xml:space="preserve">catheter, </w:t>
            </w:r>
            <w:r w:rsidRPr="00945895">
              <w:rPr>
                <w:rStyle w:val="ae"/>
                <w:rFonts w:ascii="Book Antiqua" w:hAnsi="Book Antiqua"/>
                <w:b w:val="0"/>
                <w:color w:val="000000" w:themeColor="text1"/>
              </w:rPr>
              <w:t>Placement of EVD,</w:t>
            </w:r>
            <w:r w:rsidR="00733F07"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Delayed re-VPS insertion done</w:t>
            </w:r>
          </w:p>
        </w:tc>
        <w:tc>
          <w:tcPr>
            <w:tcW w:w="1134" w:type="dxa"/>
            <w:shd w:val="clear" w:color="auto" w:fill="auto"/>
          </w:tcPr>
          <w:p w14:paraId="7120E2F4"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Stomach (Yes)</w:t>
            </w:r>
          </w:p>
        </w:tc>
        <w:tc>
          <w:tcPr>
            <w:tcW w:w="851" w:type="dxa"/>
            <w:shd w:val="clear" w:color="auto" w:fill="auto"/>
          </w:tcPr>
          <w:p w14:paraId="15AF98B7" w14:textId="77777777" w:rsidR="006658A7" w:rsidRPr="0034722A" w:rsidRDefault="006658A7" w:rsidP="00C921CF">
            <w:pPr>
              <w:spacing w:line="360" w:lineRule="auto"/>
              <w:contextualSpacing/>
              <w:jc w:val="both"/>
              <w:rPr>
                <w:rStyle w:val="ae"/>
                <w:rFonts w:ascii="Book Antiqua" w:hAnsi="Book Antiqua"/>
                <w:b w:val="0"/>
                <w:bCs w:val="0"/>
                <w:color w:val="000000" w:themeColor="text1"/>
              </w:rPr>
            </w:pPr>
            <w:r w:rsidRPr="002C2A4B">
              <w:rPr>
                <w:rStyle w:val="ae"/>
                <w:rFonts w:ascii="Book Antiqua" w:hAnsi="Book Antiqua"/>
                <w:b w:val="0"/>
                <w:color w:val="000000" w:themeColor="text1"/>
              </w:rPr>
              <w:t>Nil</w:t>
            </w:r>
          </w:p>
        </w:tc>
        <w:tc>
          <w:tcPr>
            <w:tcW w:w="992" w:type="dxa"/>
            <w:shd w:val="clear" w:color="auto" w:fill="auto"/>
          </w:tcPr>
          <w:p w14:paraId="0C825184" w14:textId="77777777" w:rsidR="006658A7" w:rsidRPr="0034722A" w:rsidRDefault="006658A7" w:rsidP="00C921CF">
            <w:pPr>
              <w:spacing w:line="360" w:lineRule="auto"/>
              <w:contextualSpacing/>
              <w:jc w:val="both"/>
              <w:rPr>
                <w:rStyle w:val="ae"/>
                <w:rFonts w:ascii="Book Antiqua" w:hAnsi="Book Antiqua"/>
                <w:b w:val="0"/>
                <w:color w:val="000000" w:themeColor="text1"/>
              </w:rPr>
            </w:pPr>
            <w:r w:rsidRPr="0034722A">
              <w:rPr>
                <w:rStyle w:val="ae"/>
                <w:rFonts w:ascii="Book Antiqua" w:hAnsi="Book Antiqua"/>
                <w:b w:val="0"/>
                <w:color w:val="000000" w:themeColor="text1"/>
              </w:rPr>
              <w:t>R</w:t>
            </w:r>
          </w:p>
        </w:tc>
      </w:tr>
      <w:tr w:rsidR="009C650F" w:rsidRPr="00945895" w14:paraId="72D2E993" w14:textId="77777777" w:rsidTr="00733F07">
        <w:trPr>
          <w:cantSplit/>
          <w:trHeight w:val="215"/>
        </w:trPr>
        <w:tc>
          <w:tcPr>
            <w:tcW w:w="1276" w:type="dxa"/>
            <w:shd w:val="clear" w:color="auto" w:fill="auto"/>
          </w:tcPr>
          <w:p w14:paraId="403EEAA4" w14:textId="26876BF5" w:rsidR="006658A7" w:rsidRPr="00945895" w:rsidRDefault="006658A7" w:rsidP="00CE5367">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Scarascia </w:t>
            </w:r>
            <w:r w:rsidR="00CE5367" w:rsidRPr="00945895">
              <w:rPr>
                <w:rStyle w:val="ae"/>
                <w:rFonts w:ascii="Book Antiqua" w:hAnsi="Book Antiqua"/>
                <w:b w:val="0"/>
                <w:i/>
                <w:color w:val="000000" w:themeColor="text1"/>
              </w:rPr>
              <w:t>et al</w:t>
            </w:r>
            <w:r w:rsidR="00CE5367" w:rsidRPr="00945895">
              <w:rPr>
                <w:rStyle w:val="ae"/>
                <w:rFonts w:ascii="Book Antiqua" w:hAnsi="Book Antiqua"/>
                <w:b w:val="0"/>
                <w:color w:val="000000" w:themeColor="text1"/>
                <w:vertAlign w:val="superscript"/>
              </w:rPr>
              <w:t>[62]</w:t>
            </w:r>
            <w:r w:rsidR="00CE5367" w:rsidRPr="00945895">
              <w:rPr>
                <w:rStyle w:val="ae"/>
                <w:rFonts w:ascii="Book Antiqua" w:hAnsi="Book Antiqua"/>
                <w:b w:val="0"/>
                <w:color w:val="000000" w:themeColor="text1"/>
              </w:rPr>
              <w:t>,</w:t>
            </w:r>
            <w:r w:rsidR="00CE5367" w:rsidRPr="00945895">
              <w:rPr>
                <w:rStyle w:val="ae"/>
                <w:rFonts w:ascii="Book Antiqua" w:hAnsi="Book Antiqua" w:hint="eastAsia"/>
                <w:b w:val="0"/>
                <w:bCs w:val="0"/>
                <w:color w:val="000000" w:themeColor="text1"/>
                <w:lang w:eastAsia="zh-CN"/>
              </w:rPr>
              <w:t xml:space="preserve"> </w:t>
            </w:r>
            <w:r w:rsidRPr="00945895">
              <w:rPr>
                <w:rStyle w:val="ae"/>
                <w:rFonts w:ascii="Book Antiqua" w:hAnsi="Book Antiqua"/>
                <w:b w:val="0"/>
                <w:color w:val="000000" w:themeColor="text1"/>
              </w:rPr>
              <w:t>2022</w:t>
            </w:r>
          </w:p>
        </w:tc>
        <w:tc>
          <w:tcPr>
            <w:tcW w:w="993" w:type="dxa"/>
            <w:shd w:val="clear" w:color="auto" w:fill="auto"/>
          </w:tcPr>
          <w:p w14:paraId="7F3C36DA" w14:textId="4FC0F230"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Hydrocephalus</w:t>
            </w:r>
            <w:r w:rsidR="006F4C07" w:rsidRPr="00945895">
              <w:rPr>
                <w:rStyle w:val="ae"/>
                <w:rFonts w:ascii="Book Antiqua" w:hAnsi="Book Antiqua" w:hint="eastAsia"/>
                <w:b w:val="0"/>
                <w:bCs w:val="0"/>
                <w:color w:val="000000" w:themeColor="text1"/>
                <w:lang w:eastAsia="zh-CN"/>
              </w:rPr>
              <w:t xml:space="preserve"> </w:t>
            </w:r>
            <w:r w:rsidRPr="00945895">
              <w:rPr>
                <w:rStyle w:val="ae"/>
                <w:rFonts w:ascii="Book Antiqua" w:hAnsi="Book Antiqua"/>
                <w:b w:val="0"/>
                <w:color w:val="000000" w:themeColor="text1"/>
              </w:rPr>
              <w:t>(IIH)</w:t>
            </w:r>
          </w:p>
        </w:tc>
        <w:tc>
          <w:tcPr>
            <w:tcW w:w="850" w:type="dxa"/>
            <w:shd w:val="clear" w:color="auto" w:fill="auto"/>
          </w:tcPr>
          <w:p w14:paraId="44113EC2" w14:textId="27D7D508" w:rsidR="006658A7" w:rsidRPr="00945895" w:rsidRDefault="00CE25EF"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15 yr</w:t>
            </w:r>
            <w:r w:rsidR="006658A7" w:rsidRPr="00945895">
              <w:rPr>
                <w:rStyle w:val="ae"/>
                <w:rFonts w:ascii="Book Antiqua" w:hAnsi="Book Antiqua"/>
                <w:b w:val="0"/>
                <w:color w:val="000000" w:themeColor="text1"/>
              </w:rPr>
              <w:t xml:space="preserve"> </w:t>
            </w:r>
            <w:r w:rsidRPr="00945895">
              <w:rPr>
                <w:rStyle w:val="ae"/>
                <w:rFonts w:ascii="Book Antiqua" w:hAnsi="Book Antiqua"/>
                <w:b w:val="0"/>
                <w:color w:val="000000" w:themeColor="text1"/>
              </w:rPr>
              <w:t>female</w:t>
            </w:r>
          </w:p>
        </w:tc>
        <w:tc>
          <w:tcPr>
            <w:tcW w:w="992" w:type="dxa"/>
            <w:shd w:val="clear" w:color="auto" w:fill="auto"/>
          </w:tcPr>
          <w:p w14:paraId="64A1722A" w14:textId="3A641278"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31 </w:t>
            </w:r>
            <w:r w:rsidR="00145B17" w:rsidRPr="00945895">
              <w:rPr>
                <w:rStyle w:val="ae"/>
                <w:rFonts w:ascii="Book Antiqua" w:hAnsi="Book Antiqua"/>
                <w:b w:val="0"/>
                <w:color w:val="000000" w:themeColor="text1"/>
              </w:rPr>
              <w:t>yr</w:t>
            </w:r>
          </w:p>
        </w:tc>
        <w:tc>
          <w:tcPr>
            <w:tcW w:w="851" w:type="dxa"/>
            <w:shd w:val="clear" w:color="auto" w:fill="auto"/>
          </w:tcPr>
          <w:p w14:paraId="20A59F5C" w14:textId="57A32E6B" w:rsidR="006658A7" w:rsidRPr="00945895" w:rsidRDefault="0064740C"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16 yr</w:t>
            </w:r>
            <w:r w:rsidR="006658A7" w:rsidRPr="00945895">
              <w:rPr>
                <w:rStyle w:val="ae"/>
                <w:rFonts w:ascii="Book Antiqua" w:hAnsi="Book Antiqua"/>
                <w:b w:val="0"/>
                <w:color w:val="000000" w:themeColor="text1"/>
              </w:rPr>
              <w:t>?</w:t>
            </w:r>
          </w:p>
        </w:tc>
        <w:tc>
          <w:tcPr>
            <w:tcW w:w="709" w:type="dxa"/>
            <w:shd w:val="clear" w:color="auto" w:fill="auto"/>
          </w:tcPr>
          <w:p w14:paraId="0CDF47B2"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850" w:type="dxa"/>
            <w:shd w:val="clear" w:color="auto" w:fill="auto"/>
          </w:tcPr>
          <w:p w14:paraId="6CCE1EC6"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3A7F8B17"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9" w:type="dxa"/>
            <w:shd w:val="clear" w:color="auto" w:fill="auto"/>
          </w:tcPr>
          <w:p w14:paraId="4A07C041"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No</w:t>
            </w:r>
          </w:p>
        </w:tc>
        <w:tc>
          <w:tcPr>
            <w:tcW w:w="708" w:type="dxa"/>
            <w:shd w:val="clear" w:color="auto" w:fill="auto"/>
          </w:tcPr>
          <w:p w14:paraId="266761B8"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No</w:t>
            </w:r>
          </w:p>
        </w:tc>
        <w:tc>
          <w:tcPr>
            <w:tcW w:w="2410" w:type="dxa"/>
            <w:shd w:val="clear" w:color="auto" w:fill="auto"/>
          </w:tcPr>
          <w:p w14:paraId="671C9D18" w14:textId="08F495FA" w:rsidR="006658A7" w:rsidRPr="00945895" w:rsidRDefault="006658A7" w:rsidP="00733F07">
            <w:pPr>
              <w:spacing w:line="360" w:lineRule="auto"/>
              <w:jc w:val="both"/>
              <w:rPr>
                <w:rStyle w:val="ae"/>
                <w:rFonts w:ascii="Book Antiqua" w:hAnsi="Book Antiqua"/>
                <w:b w:val="0"/>
                <w:color w:val="000000" w:themeColor="text1"/>
              </w:rPr>
            </w:pPr>
            <w:r w:rsidRPr="00945895">
              <w:rPr>
                <w:rStyle w:val="ae"/>
                <w:rFonts w:ascii="Book Antiqua" w:hAnsi="Book Antiqua"/>
                <w:b w:val="0"/>
                <w:color w:val="000000" w:themeColor="text1"/>
              </w:rPr>
              <w:t>Removal of entire VPS catheter (re-VPS insertion not done)</w:t>
            </w:r>
          </w:p>
        </w:tc>
        <w:tc>
          <w:tcPr>
            <w:tcW w:w="1134" w:type="dxa"/>
            <w:shd w:val="clear" w:color="auto" w:fill="auto"/>
          </w:tcPr>
          <w:p w14:paraId="4FC385F9"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Stomach (Yes)</w:t>
            </w:r>
          </w:p>
        </w:tc>
        <w:tc>
          <w:tcPr>
            <w:tcW w:w="851" w:type="dxa"/>
            <w:shd w:val="clear" w:color="auto" w:fill="auto"/>
          </w:tcPr>
          <w:p w14:paraId="1AF77CA6" w14:textId="77777777" w:rsidR="006658A7" w:rsidRPr="00945895" w:rsidRDefault="006658A7" w:rsidP="00C921CF">
            <w:pPr>
              <w:spacing w:line="360" w:lineRule="auto"/>
              <w:contextualSpacing/>
              <w:jc w:val="both"/>
              <w:rPr>
                <w:rStyle w:val="ae"/>
                <w:rFonts w:ascii="Book Antiqua" w:hAnsi="Book Antiqua"/>
                <w:b w:val="0"/>
                <w:bCs w:val="0"/>
                <w:color w:val="000000" w:themeColor="text1"/>
              </w:rPr>
            </w:pPr>
            <w:r w:rsidRPr="00945895">
              <w:rPr>
                <w:rStyle w:val="ae"/>
                <w:rFonts w:ascii="Book Antiqua" w:hAnsi="Book Antiqua"/>
                <w:b w:val="0"/>
                <w:color w:val="000000" w:themeColor="text1"/>
              </w:rPr>
              <w:t xml:space="preserve">Yes </w:t>
            </w:r>
          </w:p>
        </w:tc>
        <w:tc>
          <w:tcPr>
            <w:tcW w:w="992" w:type="dxa"/>
            <w:shd w:val="clear" w:color="auto" w:fill="auto"/>
          </w:tcPr>
          <w:p w14:paraId="2375A1F5" w14:textId="77777777" w:rsidR="006658A7" w:rsidRPr="00945895" w:rsidRDefault="006658A7" w:rsidP="00C921CF">
            <w:pPr>
              <w:spacing w:line="360" w:lineRule="auto"/>
              <w:contextualSpacing/>
              <w:jc w:val="both"/>
              <w:rPr>
                <w:rStyle w:val="ae"/>
                <w:rFonts w:ascii="Book Antiqua" w:hAnsi="Book Antiqua"/>
                <w:b w:val="0"/>
                <w:color w:val="000000" w:themeColor="text1"/>
              </w:rPr>
            </w:pPr>
            <w:r w:rsidRPr="00945895">
              <w:rPr>
                <w:rStyle w:val="ae"/>
                <w:rFonts w:ascii="Book Antiqua" w:hAnsi="Book Antiqua"/>
                <w:b w:val="0"/>
                <w:color w:val="000000" w:themeColor="text1"/>
              </w:rPr>
              <w:t>R?</w:t>
            </w:r>
          </w:p>
        </w:tc>
      </w:tr>
    </w:tbl>
    <w:p w14:paraId="229579EF" w14:textId="77777777" w:rsidR="004E784E" w:rsidRPr="00945895" w:rsidRDefault="002742A0" w:rsidP="00C921CF">
      <w:pPr>
        <w:spacing w:line="360" w:lineRule="auto"/>
        <w:jc w:val="both"/>
        <w:rPr>
          <w:rStyle w:val="ae"/>
          <w:rFonts w:ascii="Book Antiqua" w:hAnsi="Book Antiqua"/>
          <w:b w:val="0"/>
          <w:color w:val="000000" w:themeColor="text1"/>
        </w:rPr>
      </w:pPr>
      <w:r w:rsidRPr="00945895">
        <w:rPr>
          <w:rStyle w:val="ae"/>
          <w:rFonts w:ascii="Book Antiqua" w:hAnsi="Book Antiqua"/>
          <w:b w:val="0"/>
          <w:color w:val="000000" w:themeColor="text1"/>
        </w:rPr>
        <w:t>Site</w:t>
      </w:r>
      <w:r w:rsidRPr="00945895">
        <w:rPr>
          <w:rStyle w:val="ae"/>
          <w:rFonts w:ascii="Book Antiqua" w:hAnsi="Book Antiqua"/>
          <w:b w:val="0"/>
          <w:color w:val="000000" w:themeColor="text1"/>
          <w:vertAlign w:val="superscript"/>
        </w:rPr>
        <w:t>1</w:t>
      </w:r>
      <w:r w:rsidRPr="00945895">
        <w:rPr>
          <w:rStyle w:val="ae"/>
          <w:rFonts w:ascii="Book Antiqua" w:hAnsi="Book Antiqua"/>
          <w:b w:val="0"/>
          <w:color w:val="000000" w:themeColor="text1"/>
        </w:rPr>
        <w:t xml:space="preserve">: Site of perforation; </w:t>
      </w:r>
    </w:p>
    <w:p w14:paraId="4E5E60C8" w14:textId="732A040A" w:rsidR="00E96CE0" w:rsidRPr="004F04C7" w:rsidRDefault="006658A7" w:rsidP="00C921CF">
      <w:pPr>
        <w:spacing w:line="360" w:lineRule="auto"/>
        <w:jc w:val="both"/>
        <w:rPr>
          <w:rFonts w:ascii="Book Antiqua" w:hAnsi="Book Antiqua"/>
          <w:color w:val="000000" w:themeColor="text1"/>
        </w:rPr>
      </w:pPr>
      <w:r w:rsidRPr="00945895">
        <w:rPr>
          <w:rFonts w:ascii="Book Antiqua" w:hAnsi="Book Antiqua"/>
          <w:color w:val="000000" w:themeColor="text1"/>
        </w:rPr>
        <w:t>CSF</w:t>
      </w:r>
      <w:r w:rsidR="00902E13" w:rsidRPr="00945895">
        <w:rPr>
          <w:rFonts w:ascii="Book Antiqua" w:hAnsi="Book Antiqua"/>
          <w:color w:val="000000" w:themeColor="text1"/>
        </w:rPr>
        <w:t>:</w:t>
      </w:r>
      <w:r w:rsidRPr="00945895">
        <w:rPr>
          <w:rFonts w:ascii="Book Antiqua" w:hAnsi="Book Antiqua"/>
          <w:color w:val="000000" w:themeColor="text1"/>
        </w:rPr>
        <w:t xml:space="preserve"> Cerebrospinal fluid</w:t>
      </w:r>
      <w:r w:rsidR="008D02D3" w:rsidRPr="00945895">
        <w:rPr>
          <w:rFonts w:ascii="Book Antiqua" w:hAnsi="Book Antiqua"/>
          <w:color w:val="000000" w:themeColor="text1"/>
        </w:rPr>
        <w:t>;</w:t>
      </w:r>
      <w:r w:rsidRPr="00945895">
        <w:rPr>
          <w:rFonts w:ascii="Book Antiqua" w:hAnsi="Book Antiqua"/>
          <w:color w:val="000000" w:themeColor="text1"/>
        </w:rPr>
        <w:t xml:space="preserve"> EVD</w:t>
      </w:r>
      <w:r w:rsidR="004E784E" w:rsidRPr="00945895">
        <w:rPr>
          <w:rFonts w:ascii="Book Antiqua" w:hAnsi="Book Antiqua"/>
          <w:color w:val="000000" w:themeColor="text1"/>
        </w:rPr>
        <w:t>:</w:t>
      </w:r>
      <w:r w:rsidRPr="00945895">
        <w:rPr>
          <w:rFonts w:ascii="Book Antiqua" w:hAnsi="Book Antiqua"/>
          <w:color w:val="000000" w:themeColor="text1"/>
        </w:rPr>
        <w:t xml:space="preserve"> External ventricular drainage</w:t>
      </w:r>
      <w:r w:rsidR="008D02D3" w:rsidRPr="00945895">
        <w:rPr>
          <w:rFonts w:ascii="Book Antiqua" w:hAnsi="Book Antiqua"/>
          <w:color w:val="000000" w:themeColor="text1"/>
        </w:rPr>
        <w:t>;</w:t>
      </w:r>
      <w:r w:rsidRPr="00945895">
        <w:rPr>
          <w:rFonts w:ascii="Book Antiqua" w:hAnsi="Book Antiqua"/>
          <w:color w:val="000000" w:themeColor="text1"/>
        </w:rPr>
        <w:t xml:space="preserve"> GI Surg</w:t>
      </w:r>
      <w:r w:rsidR="000E6552" w:rsidRPr="00945895">
        <w:rPr>
          <w:rFonts w:ascii="Book Antiqua" w:hAnsi="Book Antiqua"/>
          <w:color w:val="000000" w:themeColor="text1"/>
        </w:rPr>
        <w:t>:</w:t>
      </w:r>
      <w:r w:rsidR="008D02D3" w:rsidRPr="00945895">
        <w:rPr>
          <w:rFonts w:ascii="Book Antiqua" w:hAnsi="Book Antiqua"/>
          <w:color w:val="000000" w:themeColor="text1"/>
        </w:rPr>
        <w:t xml:space="preserve"> Gastrointestinal</w:t>
      </w:r>
      <w:r w:rsidRPr="00945895">
        <w:rPr>
          <w:rFonts w:ascii="Book Antiqua" w:hAnsi="Book Antiqua"/>
          <w:color w:val="000000" w:themeColor="text1"/>
        </w:rPr>
        <w:t>/abdominal surgery</w:t>
      </w:r>
      <w:r w:rsidR="008D02D3" w:rsidRPr="00945895">
        <w:rPr>
          <w:rFonts w:ascii="Book Antiqua" w:hAnsi="Book Antiqua"/>
          <w:color w:val="000000" w:themeColor="text1"/>
        </w:rPr>
        <w:t>;</w:t>
      </w:r>
      <w:r w:rsidRPr="00945895">
        <w:rPr>
          <w:rFonts w:ascii="Book Antiqua" w:hAnsi="Book Antiqua"/>
          <w:color w:val="000000" w:themeColor="text1"/>
        </w:rPr>
        <w:t xml:space="preserve"> IIH</w:t>
      </w:r>
      <w:r w:rsidR="004B077F" w:rsidRPr="00945895">
        <w:rPr>
          <w:rFonts w:ascii="Book Antiqua" w:hAnsi="Book Antiqua"/>
          <w:color w:val="000000" w:themeColor="text1"/>
        </w:rPr>
        <w:t>:</w:t>
      </w:r>
      <w:r w:rsidRPr="00945895">
        <w:rPr>
          <w:rFonts w:ascii="Book Antiqua" w:hAnsi="Book Antiqua"/>
          <w:color w:val="000000" w:themeColor="text1"/>
        </w:rPr>
        <w:t xml:space="preserve"> </w:t>
      </w:r>
      <w:r w:rsidRPr="00945895">
        <w:rPr>
          <w:rStyle w:val="ae"/>
          <w:rFonts w:ascii="Book Antiqua" w:hAnsi="Book Antiqua"/>
          <w:b w:val="0"/>
          <w:color w:val="000000" w:themeColor="text1"/>
        </w:rPr>
        <w:t>Idiopathic intracranial hypertension</w:t>
      </w:r>
      <w:r w:rsidR="008D02D3" w:rsidRPr="00945895">
        <w:rPr>
          <w:rStyle w:val="ae"/>
          <w:rFonts w:ascii="Book Antiqua" w:hAnsi="Book Antiqua"/>
          <w:b w:val="0"/>
          <w:color w:val="000000" w:themeColor="text1"/>
        </w:rPr>
        <w:t>;</w:t>
      </w:r>
      <w:r w:rsidRPr="00945895">
        <w:rPr>
          <w:rStyle w:val="ae"/>
          <w:rFonts w:ascii="Book Antiqua" w:hAnsi="Book Antiqua"/>
          <w:color w:val="000000" w:themeColor="text1"/>
        </w:rPr>
        <w:t xml:space="preserve"> </w:t>
      </w:r>
      <w:r w:rsidRPr="00945895">
        <w:rPr>
          <w:rFonts w:ascii="Book Antiqua" w:hAnsi="Book Antiqua"/>
          <w:color w:val="000000" w:themeColor="text1"/>
        </w:rPr>
        <w:t>NA</w:t>
      </w:r>
      <w:r w:rsidR="00907008" w:rsidRPr="00945895">
        <w:rPr>
          <w:rFonts w:ascii="Book Antiqua" w:hAnsi="Book Antiqua"/>
          <w:color w:val="000000" w:themeColor="text1"/>
        </w:rPr>
        <w:t xml:space="preserve">: </w:t>
      </w:r>
      <w:r w:rsidRPr="00945895">
        <w:rPr>
          <w:rFonts w:ascii="Book Antiqua" w:hAnsi="Book Antiqua"/>
          <w:color w:val="000000" w:themeColor="text1"/>
        </w:rPr>
        <w:t>Not available/details not available</w:t>
      </w:r>
      <w:r w:rsidR="008D02D3" w:rsidRPr="00945895">
        <w:rPr>
          <w:rFonts w:ascii="Book Antiqua" w:hAnsi="Book Antiqua"/>
          <w:color w:val="000000" w:themeColor="text1"/>
        </w:rPr>
        <w:t>;</w:t>
      </w:r>
      <w:r w:rsidRPr="00945895">
        <w:rPr>
          <w:rFonts w:ascii="Book Antiqua" w:hAnsi="Book Antiqua"/>
          <w:color w:val="000000" w:themeColor="text1"/>
        </w:rPr>
        <w:t xml:space="preserve"> NPH</w:t>
      </w:r>
      <w:r w:rsidR="00907008" w:rsidRPr="00945895">
        <w:rPr>
          <w:rFonts w:ascii="Book Antiqua" w:hAnsi="Book Antiqua"/>
          <w:color w:val="000000" w:themeColor="text1"/>
        </w:rPr>
        <w:t>:</w:t>
      </w:r>
      <w:r w:rsidRPr="00945895">
        <w:rPr>
          <w:rFonts w:ascii="Book Antiqua" w:hAnsi="Book Antiqua"/>
          <w:color w:val="000000" w:themeColor="text1"/>
        </w:rPr>
        <w:t xml:space="preserve"> Normal pressure hydrocephalus</w:t>
      </w:r>
      <w:r w:rsidR="008D02D3" w:rsidRPr="00945895">
        <w:rPr>
          <w:rFonts w:ascii="Book Antiqua" w:hAnsi="Book Antiqua"/>
          <w:color w:val="000000" w:themeColor="text1"/>
        </w:rPr>
        <w:t>;</w:t>
      </w:r>
      <w:r w:rsidRPr="00945895">
        <w:rPr>
          <w:rFonts w:ascii="Book Antiqua" w:hAnsi="Book Antiqua"/>
          <w:color w:val="000000" w:themeColor="text1"/>
        </w:rPr>
        <w:t xml:space="preserve"> </w:t>
      </w:r>
      <w:r w:rsidRPr="00945895">
        <w:rPr>
          <w:rFonts w:ascii="Book Antiqua" w:hAnsi="Book Antiqua"/>
          <w:color w:val="000000" w:themeColor="text1"/>
        </w:rPr>
        <w:lastRenderedPageBreak/>
        <w:t>NTD</w:t>
      </w:r>
      <w:r w:rsidR="00AD7AD7" w:rsidRPr="00945895">
        <w:rPr>
          <w:rFonts w:ascii="Book Antiqua" w:hAnsi="Book Antiqua"/>
          <w:color w:val="000000" w:themeColor="text1"/>
        </w:rPr>
        <w:t>;</w:t>
      </w:r>
      <w:r w:rsidRPr="00945895">
        <w:rPr>
          <w:rFonts w:ascii="Book Antiqua" w:hAnsi="Book Antiqua"/>
          <w:color w:val="000000" w:themeColor="text1"/>
        </w:rPr>
        <w:t xml:space="preserve"> Neural tube defect</w:t>
      </w:r>
      <w:r w:rsidR="008D02D3" w:rsidRPr="00945895">
        <w:rPr>
          <w:rFonts w:ascii="Book Antiqua" w:hAnsi="Book Antiqua"/>
          <w:color w:val="000000" w:themeColor="text1"/>
        </w:rPr>
        <w:t>;</w:t>
      </w:r>
      <w:r w:rsidRPr="00945895">
        <w:rPr>
          <w:rFonts w:ascii="Book Antiqua" w:hAnsi="Book Antiqua"/>
          <w:color w:val="000000" w:themeColor="text1"/>
        </w:rPr>
        <w:t xml:space="preserve"> Pub.</w:t>
      </w:r>
      <w:r w:rsidR="005622F6" w:rsidRPr="00945895">
        <w:rPr>
          <w:rFonts w:ascii="Book Antiqua" w:hAnsi="Book Antiqua" w:hint="eastAsia"/>
          <w:color w:val="000000" w:themeColor="text1"/>
          <w:lang w:eastAsia="zh-CN"/>
        </w:rPr>
        <w:t>:</w:t>
      </w:r>
      <w:r w:rsidRPr="00945895">
        <w:rPr>
          <w:rFonts w:ascii="Book Antiqua" w:hAnsi="Book Antiqua"/>
          <w:color w:val="000000" w:themeColor="text1"/>
        </w:rPr>
        <w:t xml:space="preserve"> Publication</w:t>
      </w:r>
      <w:r w:rsidR="008D02D3" w:rsidRPr="00945895">
        <w:rPr>
          <w:rFonts w:ascii="Book Antiqua" w:hAnsi="Book Antiqua"/>
          <w:color w:val="000000" w:themeColor="text1"/>
        </w:rPr>
        <w:t>;</w:t>
      </w:r>
      <w:r w:rsidRPr="00945895">
        <w:rPr>
          <w:rFonts w:ascii="Book Antiqua" w:hAnsi="Book Antiqua"/>
          <w:color w:val="000000" w:themeColor="text1"/>
        </w:rPr>
        <w:t xml:space="preserve"> R</w:t>
      </w:r>
      <w:r w:rsidR="007477F6" w:rsidRPr="00945895">
        <w:rPr>
          <w:rFonts w:ascii="Book Antiqua" w:hAnsi="Book Antiqua"/>
          <w:color w:val="000000" w:themeColor="text1"/>
        </w:rPr>
        <w:t>:</w:t>
      </w:r>
      <w:r w:rsidRPr="00945895">
        <w:rPr>
          <w:rFonts w:ascii="Book Antiqua" w:hAnsi="Book Antiqua"/>
          <w:color w:val="000000" w:themeColor="text1"/>
        </w:rPr>
        <w:t xml:space="preserve"> Recovered</w:t>
      </w:r>
      <w:r w:rsidR="008D02D3" w:rsidRPr="00945895">
        <w:rPr>
          <w:rFonts w:ascii="Book Antiqua" w:hAnsi="Book Antiqua"/>
          <w:color w:val="000000" w:themeColor="text1"/>
        </w:rPr>
        <w:t>;</w:t>
      </w:r>
      <w:r w:rsidRPr="00945895">
        <w:rPr>
          <w:rFonts w:ascii="Book Antiqua" w:hAnsi="Book Antiqua"/>
          <w:color w:val="000000" w:themeColor="text1"/>
        </w:rPr>
        <w:t xml:space="preserve"> VPS</w:t>
      </w:r>
      <w:r w:rsidR="00D71F22" w:rsidRPr="00945895">
        <w:rPr>
          <w:rFonts w:ascii="Book Antiqua" w:hAnsi="Book Antiqua"/>
          <w:color w:val="000000" w:themeColor="text1"/>
        </w:rPr>
        <w:t>:</w:t>
      </w:r>
      <w:r w:rsidRPr="00945895">
        <w:rPr>
          <w:rFonts w:ascii="Book Antiqua" w:hAnsi="Book Antiqua"/>
          <w:color w:val="000000" w:themeColor="text1"/>
        </w:rPr>
        <w:t xml:space="preserve"> Ventriculoperitoneal Shunt</w:t>
      </w:r>
      <w:r w:rsidR="008D02D3" w:rsidRPr="00945895">
        <w:rPr>
          <w:rFonts w:ascii="Book Antiqua" w:hAnsi="Book Antiqua"/>
          <w:color w:val="000000" w:themeColor="text1"/>
        </w:rPr>
        <w:t>;</w:t>
      </w:r>
      <w:r w:rsidRPr="00945895">
        <w:rPr>
          <w:rFonts w:ascii="Book Antiqua" w:hAnsi="Book Antiqua"/>
          <w:color w:val="000000" w:themeColor="text1"/>
        </w:rPr>
        <w:t xml:space="preserve"> VPS (R)</w:t>
      </w:r>
      <w:r w:rsidR="00D71F22" w:rsidRPr="00945895">
        <w:rPr>
          <w:rFonts w:ascii="Book Antiqua" w:hAnsi="Book Antiqua"/>
          <w:color w:val="000000" w:themeColor="text1"/>
        </w:rPr>
        <w:t>:</w:t>
      </w:r>
      <w:r w:rsidRPr="00945895">
        <w:rPr>
          <w:rFonts w:ascii="Book Antiqua" w:hAnsi="Book Antiqua"/>
          <w:color w:val="000000" w:themeColor="text1"/>
        </w:rPr>
        <w:t xml:space="preserve"> Ventriculoperitoneal Shunt revision</w:t>
      </w:r>
      <w:r w:rsidR="002E1C45" w:rsidRPr="00945895">
        <w:rPr>
          <w:rFonts w:ascii="Book Antiqua" w:hAnsi="Book Antiqua"/>
          <w:color w:val="000000" w:themeColor="text1"/>
        </w:rPr>
        <w:t>.</w:t>
      </w:r>
    </w:p>
    <w:sectPr w:rsidR="00E96CE0" w:rsidRPr="004F04C7" w:rsidSect="00A02F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1B2E" w14:textId="77777777" w:rsidR="0080535E" w:rsidRDefault="0080535E" w:rsidP="009869B3">
      <w:r>
        <w:separator/>
      </w:r>
    </w:p>
  </w:endnote>
  <w:endnote w:type="continuationSeparator" w:id="0">
    <w:p w14:paraId="627BFE50" w14:textId="77777777" w:rsidR="0080535E" w:rsidRDefault="0080535E" w:rsidP="0098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52674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BEEDA9" w14:textId="77777777" w:rsidR="009869B3" w:rsidRPr="009869B3" w:rsidRDefault="009869B3">
            <w:pPr>
              <w:pStyle w:val="a5"/>
              <w:jc w:val="right"/>
              <w:rPr>
                <w:rFonts w:ascii="Book Antiqua" w:hAnsi="Book Antiqua"/>
                <w:sz w:val="24"/>
                <w:szCs w:val="24"/>
              </w:rPr>
            </w:pPr>
            <w:r w:rsidRPr="009869B3">
              <w:rPr>
                <w:rFonts w:ascii="Book Antiqua" w:hAnsi="Book Antiqua"/>
                <w:sz w:val="24"/>
                <w:szCs w:val="24"/>
                <w:lang w:val="zh-CN" w:eastAsia="zh-CN"/>
              </w:rPr>
              <w:t xml:space="preserve"> </w:t>
            </w:r>
            <w:r w:rsidRPr="009869B3">
              <w:rPr>
                <w:rFonts w:ascii="Book Antiqua" w:hAnsi="Book Antiqua"/>
                <w:b/>
                <w:bCs/>
                <w:sz w:val="24"/>
                <w:szCs w:val="24"/>
              </w:rPr>
              <w:fldChar w:fldCharType="begin"/>
            </w:r>
            <w:r w:rsidRPr="009869B3">
              <w:rPr>
                <w:rFonts w:ascii="Book Antiqua" w:hAnsi="Book Antiqua"/>
                <w:b/>
                <w:bCs/>
                <w:sz w:val="24"/>
                <w:szCs w:val="24"/>
              </w:rPr>
              <w:instrText>PAGE</w:instrText>
            </w:r>
            <w:r w:rsidRPr="009869B3">
              <w:rPr>
                <w:rFonts w:ascii="Book Antiqua" w:hAnsi="Book Antiqua"/>
                <w:b/>
                <w:bCs/>
                <w:sz w:val="24"/>
                <w:szCs w:val="24"/>
              </w:rPr>
              <w:fldChar w:fldCharType="separate"/>
            </w:r>
            <w:r w:rsidR="00981AFC">
              <w:rPr>
                <w:rFonts w:ascii="Book Antiqua" w:hAnsi="Book Antiqua"/>
                <w:b/>
                <w:bCs/>
                <w:noProof/>
                <w:sz w:val="24"/>
                <w:szCs w:val="24"/>
              </w:rPr>
              <w:t>31</w:t>
            </w:r>
            <w:r w:rsidRPr="009869B3">
              <w:rPr>
                <w:rFonts w:ascii="Book Antiqua" w:hAnsi="Book Antiqua"/>
                <w:b/>
                <w:bCs/>
                <w:sz w:val="24"/>
                <w:szCs w:val="24"/>
              </w:rPr>
              <w:fldChar w:fldCharType="end"/>
            </w:r>
            <w:r w:rsidRPr="009869B3">
              <w:rPr>
                <w:rFonts w:ascii="Book Antiqua" w:hAnsi="Book Antiqua"/>
                <w:sz w:val="24"/>
                <w:szCs w:val="24"/>
                <w:lang w:val="zh-CN" w:eastAsia="zh-CN"/>
              </w:rPr>
              <w:t xml:space="preserve"> / </w:t>
            </w:r>
            <w:r w:rsidRPr="009869B3">
              <w:rPr>
                <w:rFonts w:ascii="Book Antiqua" w:hAnsi="Book Antiqua"/>
                <w:b/>
                <w:bCs/>
                <w:sz w:val="24"/>
                <w:szCs w:val="24"/>
              </w:rPr>
              <w:fldChar w:fldCharType="begin"/>
            </w:r>
            <w:r w:rsidRPr="009869B3">
              <w:rPr>
                <w:rFonts w:ascii="Book Antiqua" w:hAnsi="Book Antiqua"/>
                <w:b/>
                <w:bCs/>
                <w:sz w:val="24"/>
                <w:szCs w:val="24"/>
              </w:rPr>
              <w:instrText>NUMPAGES</w:instrText>
            </w:r>
            <w:r w:rsidRPr="009869B3">
              <w:rPr>
                <w:rFonts w:ascii="Book Antiqua" w:hAnsi="Book Antiqua"/>
                <w:b/>
                <w:bCs/>
                <w:sz w:val="24"/>
                <w:szCs w:val="24"/>
              </w:rPr>
              <w:fldChar w:fldCharType="separate"/>
            </w:r>
            <w:r w:rsidR="00981AFC">
              <w:rPr>
                <w:rFonts w:ascii="Book Antiqua" w:hAnsi="Book Antiqua"/>
                <w:b/>
                <w:bCs/>
                <w:noProof/>
                <w:sz w:val="24"/>
                <w:szCs w:val="24"/>
              </w:rPr>
              <w:t>52</w:t>
            </w:r>
            <w:r w:rsidRPr="009869B3">
              <w:rPr>
                <w:rFonts w:ascii="Book Antiqua" w:hAnsi="Book Antiqua"/>
                <w:b/>
                <w:bCs/>
                <w:sz w:val="24"/>
                <w:szCs w:val="24"/>
              </w:rPr>
              <w:fldChar w:fldCharType="end"/>
            </w:r>
          </w:p>
        </w:sdtContent>
      </w:sdt>
    </w:sdtContent>
  </w:sdt>
  <w:p w14:paraId="02B0468A" w14:textId="77777777" w:rsidR="009869B3" w:rsidRDefault="00986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EF87" w14:textId="77777777" w:rsidR="0080535E" w:rsidRDefault="0080535E" w:rsidP="009869B3">
      <w:r>
        <w:separator/>
      </w:r>
    </w:p>
  </w:footnote>
  <w:footnote w:type="continuationSeparator" w:id="0">
    <w:p w14:paraId="2715D6F4" w14:textId="77777777" w:rsidR="0080535E" w:rsidRDefault="0080535E" w:rsidP="009869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B3D"/>
    <w:rsid w:val="00020DAE"/>
    <w:rsid w:val="00022C62"/>
    <w:rsid w:val="00023980"/>
    <w:rsid w:val="00030856"/>
    <w:rsid w:val="00033AA2"/>
    <w:rsid w:val="00036462"/>
    <w:rsid w:val="00037FAD"/>
    <w:rsid w:val="0004654D"/>
    <w:rsid w:val="00047460"/>
    <w:rsid w:val="0005557D"/>
    <w:rsid w:val="00055C32"/>
    <w:rsid w:val="000560B1"/>
    <w:rsid w:val="00057ACA"/>
    <w:rsid w:val="00060965"/>
    <w:rsid w:val="000613B7"/>
    <w:rsid w:val="0006760E"/>
    <w:rsid w:val="0007773C"/>
    <w:rsid w:val="000778D8"/>
    <w:rsid w:val="00091FD1"/>
    <w:rsid w:val="00092D8A"/>
    <w:rsid w:val="00093668"/>
    <w:rsid w:val="000949E9"/>
    <w:rsid w:val="00097AB5"/>
    <w:rsid w:val="000A1882"/>
    <w:rsid w:val="000A344A"/>
    <w:rsid w:val="000A5D37"/>
    <w:rsid w:val="000B60AF"/>
    <w:rsid w:val="000B781B"/>
    <w:rsid w:val="000C151E"/>
    <w:rsid w:val="000C212C"/>
    <w:rsid w:val="000C33F9"/>
    <w:rsid w:val="000D3C96"/>
    <w:rsid w:val="000D41BE"/>
    <w:rsid w:val="000D6211"/>
    <w:rsid w:val="000E36F2"/>
    <w:rsid w:val="000E41D8"/>
    <w:rsid w:val="000E6552"/>
    <w:rsid w:val="000F0464"/>
    <w:rsid w:val="000F4BF3"/>
    <w:rsid w:val="00104098"/>
    <w:rsid w:val="00104C8E"/>
    <w:rsid w:val="001107D0"/>
    <w:rsid w:val="001164B5"/>
    <w:rsid w:val="001207EC"/>
    <w:rsid w:val="00121E22"/>
    <w:rsid w:val="001276C0"/>
    <w:rsid w:val="00131936"/>
    <w:rsid w:val="0013302C"/>
    <w:rsid w:val="00143DF5"/>
    <w:rsid w:val="00145B17"/>
    <w:rsid w:val="00146583"/>
    <w:rsid w:val="0016218C"/>
    <w:rsid w:val="00170493"/>
    <w:rsid w:val="00171AB5"/>
    <w:rsid w:val="00172069"/>
    <w:rsid w:val="00175A69"/>
    <w:rsid w:val="00177CA5"/>
    <w:rsid w:val="00180D11"/>
    <w:rsid w:val="00181054"/>
    <w:rsid w:val="001927DA"/>
    <w:rsid w:val="00193BBB"/>
    <w:rsid w:val="001958BC"/>
    <w:rsid w:val="001B66C3"/>
    <w:rsid w:val="001C5F38"/>
    <w:rsid w:val="001C66E9"/>
    <w:rsid w:val="001E3B34"/>
    <w:rsid w:val="001E603D"/>
    <w:rsid w:val="001E7671"/>
    <w:rsid w:val="001F308C"/>
    <w:rsid w:val="001F4E21"/>
    <w:rsid w:val="00200E8E"/>
    <w:rsid w:val="00203930"/>
    <w:rsid w:val="002105B6"/>
    <w:rsid w:val="00225967"/>
    <w:rsid w:val="0023148D"/>
    <w:rsid w:val="00234B6C"/>
    <w:rsid w:val="00244462"/>
    <w:rsid w:val="002463DE"/>
    <w:rsid w:val="00270F3A"/>
    <w:rsid w:val="002742A0"/>
    <w:rsid w:val="00285F38"/>
    <w:rsid w:val="0028790D"/>
    <w:rsid w:val="00291C8D"/>
    <w:rsid w:val="00293488"/>
    <w:rsid w:val="00294862"/>
    <w:rsid w:val="00295904"/>
    <w:rsid w:val="002A347B"/>
    <w:rsid w:val="002A3CF4"/>
    <w:rsid w:val="002A4E6C"/>
    <w:rsid w:val="002A64BA"/>
    <w:rsid w:val="002B285D"/>
    <w:rsid w:val="002B294F"/>
    <w:rsid w:val="002B50F0"/>
    <w:rsid w:val="002C2A4B"/>
    <w:rsid w:val="002C7771"/>
    <w:rsid w:val="002D6280"/>
    <w:rsid w:val="002D6C0C"/>
    <w:rsid w:val="002E1C45"/>
    <w:rsid w:val="002E3EA6"/>
    <w:rsid w:val="002E5015"/>
    <w:rsid w:val="002E5DCD"/>
    <w:rsid w:val="00301195"/>
    <w:rsid w:val="003069E2"/>
    <w:rsid w:val="0030785C"/>
    <w:rsid w:val="003103D9"/>
    <w:rsid w:val="00310591"/>
    <w:rsid w:val="0032055D"/>
    <w:rsid w:val="003352D2"/>
    <w:rsid w:val="0033596F"/>
    <w:rsid w:val="003403B1"/>
    <w:rsid w:val="0034473C"/>
    <w:rsid w:val="003449CB"/>
    <w:rsid w:val="00344D57"/>
    <w:rsid w:val="0034722A"/>
    <w:rsid w:val="003567BC"/>
    <w:rsid w:val="00357231"/>
    <w:rsid w:val="003654D8"/>
    <w:rsid w:val="0036607F"/>
    <w:rsid w:val="00372A41"/>
    <w:rsid w:val="0037385C"/>
    <w:rsid w:val="0038206B"/>
    <w:rsid w:val="00382115"/>
    <w:rsid w:val="00383C0E"/>
    <w:rsid w:val="00385B0E"/>
    <w:rsid w:val="00385BB9"/>
    <w:rsid w:val="00387FB7"/>
    <w:rsid w:val="0039394B"/>
    <w:rsid w:val="003A0009"/>
    <w:rsid w:val="003A358E"/>
    <w:rsid w:val="003B5B5C"/>
    <w:rsid w:val="003B7CC0"/>
    <w:rsid w:val="003C75AF"/>
    <w:rsid w:val="003D01FC"/>
    <w:rsid w:val="003D0420"/>
    <w:rsid w:val="003D5B5E"/>
    <w:rsid w:val="003E4F51"/>
    <w:rsid w:val="003E4F6A"/>
    <w:rsid w:val="003E5452"/>
    <w:rsid w:val="003F55E4"/>
    <w:rsid w:val="0040308A"/>
    <w:rsid w:val="004116A3"/>
    <w:rsid w:val="00414D7E"/>
    <w:rsid w:val="0041549E"/>
    <w:rsid w:val="00420FFF"/>
    <w:rsid w:val="00430EE6"/>
    <w:rsid w:val="00435B50"/>
    <w:rsid w:val="00436731"/>
    <w:rsid w:val="0044340C"/>
    <w:rsid w:val="00453155"/>
    <w:rsid w:val="004541E4"/>
    <w:rsid w:val="0045799E"/>
    <w:rsid w:val="00472F05"/>
    <w:rsid w:val="00473E83"/>
    <w:rsid w:val="004775DD"/>
    <w:rsid w:val="004811E5"/>
    <w:rsid w:val="004864FF"/>
    <w:rsid w:val="004932BA"/>
    <w:rsid w:val="00494849"/>
    <w:rsid w:val="004A2256"/>
    <w:rsid w:val="004A3230"/>
    <w:rsid w:val="004A37D1"/>
    <w:rsid w:val="004A45F5"/>
    <w:rsid w:val="004A524A"/>
    <w:rsid w:val="004B077F"/>
    <w:rsid w:val="004B3D3B"/>
    <w:rsid w:val="004B609C"/>
    <w:rsid w:val="004C29D1"/>
    <w:rsid w:val="004C3B4F"/>
    <w:rsid w:val="004C7BFA"/>
    <w:rsid w:val="004D6FC4"/>
    <w:rsid w:val="004E3BC1"/>
    <w:rsid w:val="004E531B"/>
    <w:rsid w:val="004E6FA8"/>
    <w:rsid w:val="004E784E"/>
    <w:rsid w:val="004F04C7"/>
    <w:rsid w:val="004F2D0C"/>
    <w:rsid w:val="004F390F"/>
    <w:rsid w:val="004F5EE6"/>
    <w:rsid w:val="004F7CF6"/>
    <w:rsid w:val="0050286C"/>
    <w:rsid w:val="00510E06"/>
    <w:rsid w:val="00514556"/>
    <w:rsid w:val="0052012E"/>
    <w:rsid w:val="00521807"/>
    <w:rsid w:val="00522D09"/>
    <w:rsid w:val="005271EA"/>
    <w:rsid w:val="005455C8"/>
    <w:rsid w:val="00547ECE"/>
    <w:rsid w:val="00557E1E"/>
    <w:rsid w:val="005622F6"/>
    <w:rsid w:val="005708CB"/>
    <w:rsid w:val="00574442"/>
    <w:rsid w:val="00574CFA"/>
    <w:rsid w:val="00574D0C"/>
    <w:rsid w:val="00580DA3"/>
    <w:rsid w:val="005813E9"/>
    <w:rsid w:val="00582110"/>
    <w:rsid w:val="00586DDD"/>
    <w:rsid w:val="00586F19"/>
    <w:rsid w:val="005915E6"/>
    <w:rsid w:val="0059649D"/>
    <w:rsid w:val="00596DFF"/>
    <w:rsid w:val="00597CD3"/>
    <w:rsid w:val="005A4404"/>
    <w:rsid w:val="005A4DBA"/>
    <w:rsid w:val="005D6E6F"/>
    <w:rsid w:val="005E30F1"/>
    <w:rsid w:val="005E5EE3"/>
    <w:rsid w:val="005F54A0"/>
    <w:rsid w:val="005F6FE1"/>
    <w:rsid w:val="0060325A"/>
    <w:rsid w:val="006055DA"/>
    <w:rsid w:val="00614497"/>
    <w:rsid w:val="00630782"/>
    <w:rsid w:val="006356E2"/>
    <w:rsid w:val="00641AE3"/>
    <w:rsid w:val="00642AD5"/>
    <w:rsid w:val="0064683D"/>
    <w:rsid w:val="00647311"/>
    <w:rsid w:val="0064740C"/>
    <w:rsid w:val="00664340"/>
    <w:rsid w:val="006658A7"/>
    <w:rsid w:val="0066667E"/>
    <w:rsid w:val="00670159"/>
    <w:rsid w:val="00670E79"/>
    <w:rsid w:val="006725CA"/>
    <w:rsid w:val="006A026A"/>
    <w:rsid w:val="006B4EFC"/>
    <w:rsid w:val="006B5229"/>
    <w:rsid w:val="006B57DE"/>
    <w:rsid w:val="006C1E90"/>
    <w:rsid w:val="006C7BA1"/>
    <w:rsid w:val="006D1CA4"/>
    <w:rsid w:val="006D6C2B"/>
    <w:rsid w:val="006E436E"/>
    <w:rsid w:val="006E71CE"/>
    <w:rsid w:val="006E797C"/>
    <w:rsid w:val="006F4459"/>
    <w:rsid w:val="006F4C07"/>
    <w:rsid w:val="00700741"/>
    <w:rsid w:val="0071102A"/>
    <w:rsid w:val="007130D5"/>
    <w:rsid w:val="00713DD3"/>
    <w:rsid w:val="00720AF0"/>
    <w:rsid w:val="00733F07"/>
    <w:rsid w:val="007433D2"/>
    <w:rsid w:val="0074661E"/>
    <w:rsid w:val="00746ABD"/>
    <w:rsid w:val="007477F6"/>
    <w:rsid w:val="0074790B"/>
    <w:rsid w:val="0075164A"/>
    <w:rsid w:val="00757C7B"/>
    <w:rsid w:val="00760D0F"/>
    <w:rsid w:val="00762956"/>
    <w:rsid w:val="0077416F"/>
    <w:rsid w:val="007774EF"/>
    <w:rsid w:val="00777F3E"/>
    <w:rsid w:val="00781368"/>
    <w:rsid w:val="0078288D"/>
    <w:rsid w:val="0079152F"/>
    <w:rsid w:val="00795965"/>
    <w:rsid w:val="007A1911"/>
    <w:rsid w:val="007A226A"/>
    <w:rsid w:val="007A4F98"/>
    <w:rsid w:val="007B2AD0"/>
    <w:rsid w:val="007B3F14"/>
    <w:rsid w:val="007C6429"/>
    <w:rsid w:val="007C72C6"/>
    <w:rsid w:val="007D1988"/>
    <w:rsid w:val="007E01AB"/>
    <w:rsid w:val="007E1997"/>
    <w:rsid w:val="007E2C34"/>
    <w:rsid w:val="008031EC"/>
    <w:rsid w:val="0080535E"/>
    <w:rsid w:val="008056F3"/>
    <w:rsid w:val="0081323C"/>
    <w:rsid w:val="0081350B"/>
    <w:rsid w:val="00815A1A"/>
    <w:rsid w:val="008160A1"/>
    <w:rsid w:val="00825F63"/>
    <w:rsid w:val="008434DB"/>
    <w:rsid w:val="0084556F"/>
    <w:rsid w:val="008478A8"/>
    <w:rsid w:val="0087016E"/>
    <w:rsid w:val="00873A79"/>
    <w:rsid w:val="008751CB"/>
    <w:rsid w:val="00876AE5"/>
    <w:rsid w:val="00892AAE"/>
    <w:rsid w:val="008945CF"/>
    <w:rsid w:val="008A3A80"/>
    <w:rsid w:val="008A3B62"/>
    <w:rsid w:val="008A6C8A"/>
    <w:rsid w:val="008A773E"/>
    <w:rsid w:val="008B0810"/>
    <w:rsid w:val="008B1A65"/>
    <w:rsid w:val="008B45EC"/>
    <w:rsid w:val="008B5403"/>
    <w:rsid w:val="008B7EB1"/>
    <w:rsid w:val="008D0181"/>
    <w:rsid w:val="008D02D3"/>
    <w:rsid w:val="008D2858"/>
    <w:rsid w:val="008D5658"/>
    <w:rsid w:val="008D6304"/>
    <w:rsid w:val="008E76EB"/>
    <w:rsid w:val="008F1A4F"/>
    <w:rsid w:val="008F571C"/>
    <w:rsid w:val="008F709C"/>
    <w:rsid w:val="00902E13"/>
    <w:rsid w:val="00907008"/>
    <w:rsid w:val="0091067B"/>
    <w:rsid w:val="00922D82"/>
    <w:rsid w:val="009244DD"/>
    <w:rsid w:val="009253D2"/>
    <w:rsid w:val="0093140C"/>
    <w:rsid w:val="00933E09"/>
    <w:rsid w:val="009351F8"/>
    <w:rsid w:val="00945895"/>
    <w:rsid w:val="009579B4"/>
    <w:rsid w:val="00961340"/>
    <w:rsid w:val="009631AD"/>
    <w:rsid w:val="009672C0"/>
    <w:rsid w:val="00981AFC"/>
    <w:rsid w:val="00981EEF"/>
    <w:rsid w:val="00984CD1"/>
    <w:rsid w:val="009854F3"/>
    <w:rsid w:val="00985D29"/>
    <w:rsid w:val="009869B3"/>
    <w:rsid w:val="009918D4"/>
    <w:rsid w:val="009A3466"/>
    <w:rsid w:val="009A7BC0"/>
    <w:rsid w:val="009B468B"/>
    <w:rsid w:val="009B5237"/>
    <w:rsid w:val="009C403C"/>
    <w:rsid w:val="009C650F"/>
    <w:rsid w:val="009D56B4"/>
    <w:rsid w:val="009E4CE2"/>
    <w:rsid w:val="009F4048"/>
    <w:rsid w:val="00A02F23"/>
    <w:rsid w:val="00A03574"/>
    <w:rsid w:val="00A2088A"/>
    <w:rsid w:val="00A2519A"/>
    <w:rsid w:val="00A31DA1"/>
    <w:rsid w:val="00A34807"/>
    <w:rsid w:val="00A34C95"/>
    <w:rsid w:val="00A410E5"/>
    <w:rsid w:val="00A43B8A"/>
    <w:rsid w:val="00A468DC"/>
    <w:rsid w:val="00A50AC2"/>
    <w:rsid w:val="00A56DBD"/>
    <w:rsid w:val="00A570B3"/>
    <w:rsid w:val="00A60E36"/>
    <w:rsid w:val="00A62D4E"/>
    <w:rsid w:val="00A663D4"/>
    <w:rsid w:val="00A6788C"/>
    <w:rsid w:val="00A7407C"/>
    <w:rsid w:val="00A7481A"/>
    <w:rsid w:val="00A77B3E"/>
    <w:rsid w:val="00A816F3"/>
    <w:rsid w:val="00A86207"/>
    <w:rsid w:val="00A87C08"/>
    <w:rsid w:val="00AA5F45"/>
    <w:rsid w:val="00AC2C76"/>
    <w:rsid w:val="00AC5AC3"/>
    <w:rsid w:val="00AC5D02"/>
    <w:rsid w:val="00AC68D0"/>
    <w:rsid w:val="00AD7AD7"/>
    <w:rsid w:val="00AE1EED"/>
    <w:rsid w:val="00AE53A3"/>
    <w:rsid w:val="00B007B5"/>
    <w:rsid w:val="00B05192"/>
    <w:rsid w:val="00B15D95"/>
    <w:rsid w:val="00B16523"/>
    <w:rsid w:val="00B20475"/>
    <w:rsid w:val="00B33D0A"/>
    <w:rsid w:val="00B433DD"/>
    <w:rsid w:val="00B50419"/>
    <w:rsid w:val="00B51ACE"/>
    <w:rsid w:val="00B523D6"/>
    <w:rsid w:val="00B567D8"/>
    <w:rsid w:val="00B56893"/>
    <w:rsid w:val="00B61C14"/>
    <w:rsid w:val="00B6428F"/>
    <w:rsid w:val="00B67F0B"/>
    <w:rsid w:val="00B75C8A"/>
    <w:rsid w:val="00B83E67"/>
    <w:rsid w:val="00B90875"/>
    <w:rsid w:val="00B90A96"/>
    <w:rsid w:val="00BA068E"/>
    <w:rsid w:val="00BA4424"/>
    <w:rsid w:val="00BA4722"/>
    <w:rsid w:val="00BA4CCC"/>
    <w:rsid w:val="00BA4EFE"/>
    <w:rsid w:val="00BB187A"/>
    <w:rsid w:val="00BC4036"/>
    <w:rsid w:val="00BC4068"/>
    <w:rsid w:val="00BC54B3"/>
    <w:rsid w:val="00BC6666"/>
    <w:rsid w:val="00BD0610"/>
    <w:rsid w:val="00BD15DF"/>
    <w:rsid w:val="00BD53B0"/>
    <w:rsid w:val="00BD76A8"/>
    <w:rsid w:val="00BE19EC"/>
    <w:rsid w:val="00BE651B"/>
    <w:rsid w:val="00BF0137"/>
    <w:rsid w:val="00BF3D0E"/>
    <w:rsid w:val="00C1343E"/>
    <w:rsid w:val="00C166B3"/>
    <w:rsid w:val="00C207B7"/>
    <w:rsid w:val="00C2719C"/>
    <w:rsid w:val="00C31844"/>
    <w:rsid w:val="00C32E2A"/>
    <w:rsid w:val="00C41079"/>
    <w:rsid w:val="00C41559"/>
    <w:rsid w:val="00C45325"/>
    <w:rsid w:val="00C4678E"/>
    <w:rsid w:val="00C5666A"/>
    <w:rsid w:val="00C60613"/>
    <w:rsid w:val="00C65945"/>
    <w:rsid w:val="00C667F5"/>
    <w:rsid w:val="00C67573"/>
    <w:rsid w:val="00C73E21"/>
    <w:rsid w:val="00C8561E"/>
    <w:rsid w:val="00C90493"/>
    <w:rsid w:val="00C90920"/>
    <w:rsid w:val="00C921CF"/>
    <w:rsid w:val="00C94B8F"/>
    <w:rsid w:val="00CA2A55"/>
    <w:rsid w:val="00CB2591"/>
    <w:rsid w:val="00CB3C77"/>
    <w:rsid w:val="00CB788E"/>
    <w:rsid w:val="00CD0C09"/>
    <w:rsid w:val="00CD3A5F"/>
    <w:rsid w:val="00CE25EF"/>
    <w:rsid w:val="00CE279A"/>
    <w:rsid w:val="00CE37F4"/>
    <w:rsid w:val="00CE5367"/>
    <w:rsid w:val="00CE53E8"/>
    <w:rsid w:val="00CF4D26"/>
    <w:rsid w:val="00CF4FE5"/>
    <w:rsid w:val="00CF50A5"/>
    <w:rsid w:val="00CF5214"/>
    <w:rsid w:val="00CF6D24"/>
    <w:rsid w:val="00D034E2"/>
    <w:rsid w:val="00D266A7"/>
    <w:rsid w:val="00D27622"/>
    <w:rsid w:val="00D34666"/>
    <w:rsid w:val="00D40E18"/>
    <w:rsid w:val="00D45420"/>
    <w:rsid w:val="00D533E4"/>
    <w:rsid w:val="00D56FE7"/>
    <w:rsid w:val="00D71F22"/>
    <w:rsid w:val="00D75FA5"/>
    <w:rsid w:val="00D77C2F"/>
    <w:rsid w:val="00D8122B"/>
    <w:rsid w:val="00D87361"/>
    <w:rsid w:val="00D908E2"/>
    <w:rsid w:val="00D91079"/>
    <w:rsid w:val="00D92C04"/>
    <w:rsid w:val="00D9489B"/>
    <w:rsid w:val="00DA39D2"/>
    <w:rsid w:val="00DA6167"/>
    <w:rsid w:val="00DB1D5E"/>
    <w:rsid w:val="00DB47B7"/>
    <w:rsid w:val="00DC4D9B"/>
    <w:rsid w:val="00DD71A5"/>
    <w:rsid w:val="00DF3374"/>
    <w:rsid w:val="00DF4FEA"/>
    <w:rsid w:val="00E02284"/>
    <w:rsid w:val="00E02FBE"/>
    <w:rsid w:val="00E11820"/>
    <w:rsid w:val="00E13F00"/>
    <w:rsid w:val="00E142E3"/>
    <w:rsid w:val="00E15683"/>
    <w:rsid w:val="00E21C8C"/>
    <w:rsid w:val="00E34142"/>
    <w:rsid w:val="00E368A4"/>
    <w:rsid w:val="00E36D64"/>
    <w:rsid w:val="00E41338"/>
    <w:rsid w:val="00E42AC8"/>
    <w:rsid w:val="00E4353A"/>
    <w:rsid w:val="00E43C6D"/>
    <w:rsid w:val="00E44159"/>
    <w:rsid w:val="00E44582"/>
    <w:rsid w:val="00E45474"/>
    <w:rsid w:val="00E54900"/>
    <w:rsid w:val="00E55AE4"/>
    <w:rsid w:val="00E61E6E"/>
    <w:rsid w:val="00E644B3"/>
    <w:rsid w:val="00E7210B"/>
    <w:rsid w:val="00E74F7C"/>
    <w:rsid w:val="00E75200"/>
    <w:rsid w:val="00E8194D"/>
    <w:rsid w:val="00E823A9"/>
    <w:rsid w:val="00E82E85"/>
    <w:rsid w:val="00E834C3"/>
    <w:rsid w:val="00E918AE"/>
    <w:rsid w:val="00E96387"/>
    <w:rsid w:val="00E96CE0"/>
    <w:rsid w:val="00E9782D"/>
    <w:rsid w:val="00EA07F2"/>
    <w:rsid w:val="00EA1E2F"/>
    <w:rsid w:val="00EA3669"/>
    <w:rsid w:val="00EA78FA"/>
    <w:rsid w:val="00EB277A"/>
    <w:rsid w:val="00EB4D53"/>
    <w:rsid w:val="00EB6CC0"/>
    <w:rsid w:val="00EC15CC"/>
    <w:rsid w:val="00EC17AE"/>
    <w:rsid w:val="00EC20D6"/>
    <w:rsid w:val="00EC25B9"/>
    <w:rsid w:val="00EC6D99"/>
    <w:rsid w:val="00ED1C8B"/>
    <w:rsid w:val="00ED2E64"/>
    <w:rsid w:val="00ED64F5"/>
    <w:rsid w:val="00EF0568"/>
    <w:rsid w:val="00EF4867"/>
    <w:rsid w:val="00EF5926"/>
    <w:rsid w:val="00EF66B0"/>
    <w:rsid w:val="00F04E10"/>
    <w:rsid w:val="00F107C9"/>
    <w:rsid w:val="00F12E3A"/>
    <w:rsid w:val="00F32856"/>
    <w:rsid w:val="00F377E9"/>
    <w:rsid w:val="00F400ED"/>
    <w:rsid w:val="00F41FEE"/>
    <w:rsid w:val="00F53AB8"/>
    <w:rsid w:val="00F54B4A"/>
    <w:rsid w:val="00F5613B"/>
    <w:rsid w:val="00F6390D"/>
    <w:rsid w:val="00F65966"/>
    <w:rsid w:val="00F666E1"/>
    <w:rsid w:val="00F674BD"/>
    <w:rsid w:val="00F73096"/>
    <w:rsid w:val="00F817E8"/>
    <w:rsid w:val="00F836E9"/>
    <w:rsid w:val="00FB104D"/>
    <w:rsid w:val="00FB6824"/>
    <w:rsid w:val="00FC2753"/>
    <w:rsid w:val="00FC4345"/>
    <w:rsid w:val="00FC59B0"/>
    <w:rsid w:val="00FC5E78"/>
    <w:rsid w:val="00FD00BE"/>
    <w:rsid w:val="00FD3792"/>
    <w:rsid w:val="00FD426F"/>
    <w:rsid w:val="00FD78BF"/>
    <w:rsid w:val="00FE11D7"/>
    <w:rsid w:val="00FE19AC"/>
    <w:rsid w:val="00FE1E66"/>
    <w:rsid w:val="00FE2312"/>
    <w:rsid w:val="00FE6A44"/>
    <w:rsid w:val="00FF0A8B"/>
    <w:rsid w:val="00FF2823"/>
    <w:rsid w:val="00FF35C9"/>
    <w:rsid w:val="00FF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B63A1"/>
  <w15:docId w15:val="{99CA64DF-BD71-41B3-8242-60A0A35E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9869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69B3"/>
    <w:rPr>
      <w:sz w:val="18"/>
      <w:szCs w:val="18"/>
    </w:rPr>
  </w:style>
  <w:style w:type="paragraph" w:styleId="a5">
    <w:name w:val="footer"/>
    <w:basedOn w:val="a"/>
    <w:link w:val="a6"/>
    <w:uiPriority w:val="99"/>
    <w:unhideWhenUsed/>
    <w:rsid w:val="009869B3"/>
    <w:pPr>
      <w:tabs>
        <w:tab w:val="center" w:pos="4153"/>
        <w:tab w:val="right" w:pos="8306"/>
      </w:tabs>
      <w:snapToGrid w:val="0"/>
    </w:pPr>
    <w:rPr>
      <w:sz w:val="18"/>
      <w:szCs w:val="18"/>
    </w:rPr>
  </w:style>
  <w:style w:type="character" w:customStyle="1" w:styleId="a6">
    <w:name w:val="页脚 字符"/>
    <w:basedOn w:val="a0"/>
    <w:link w:val="a5"/>
    <w:uiPriority w:val="99"/>
    <w:rsid w:val="009869B3"/>
    <w:rPr>
      <w:sz w:val="18"/>
      <w:szCs w:val="18"/>
    </w:rPr>
  </w:style>
  <w:style w:type="character" w:styleId="a7">
    <w:name w:val="annotation reference"/>
    <w:basedOn w:val="a0"/>
    <w:semiHidden/>
    <w:unhideWhenUsed/>
    <w:rsid w:val="009C403C"/>
    <w:rPr>
      <w:sz w:val="21"/>
      <w:szCs w:val="21"/>
    </w:rPr>
  </w:style>
  <w:style w:type="paragraph" w:styleId="a8">
    <w:name w:val="annotation text"/>
    <w:basedOn w:val="a"/>
    <w:link w:val="a9"/>
    <w:semiHidden/>
    <w:unhideWhenUsed/>
    <w:rsid w:val="009C403C"/>
  </w:style>
  <w:style w:type="character" w:customStyle="1" w:styleId="a9">
    <w:name w:val="批注文字 字符"/>
    <w:basedOn w:val="a0"/>
    <w:link w:val="a8"/>
    <w:semiHidden/>
    <w:rsid w:val="009C403C"/>
    <w:rPr>
      <w:sz w:val="24"/>
      <w:szCs w:val="24"/>
    </w:rPr>
  </w:style>
  <w:style w:type="paragraph" w:styleId="aa">
    <w:name w:val="annotation subject"/>
    <w:basedOn w:val="a8"/>
    <w:next w:val="a8"/>
    <w:link w:val="ab"/>
    <w:semiHidden/>
    <w:unhideWhenUsed/>
    <w:rsid w:val="009C403C"/>
    <w:rPr>
      <w:b/>
      <w:bCs/>
    </w:rPr>
  </w:style>
  <w:style w:type="character" w:customStyle="1" w:styleId="ab">
    <w:name w:val="批注主题 字符"/>
    <w:basedOn w:val="a9"/>
    <w:link w:val="aa"/>
    <w:semiHidden/>
    <w:rsid w:val="009C403C"/>
    <w:rPr>
      <w:b/>
      <w:bCs/>
      <w:sz w:val="24"/>
      <w:szCs w:val="24"/>
    </w:rPr>
  </w:style>
  <w:style w:type="paragraph" w:styleId="ac">
    <w:name w:val="Balloon Text"/>
    <w:basedOn w:val="a"/>
    <w:link w:val="ad"/>
    <w:semiHidden/>
    <w:unhideWhenUsed/>
    <w:rsid w:val="009C403C"/>
    <w:rPr>
      <w:sz w:val="18"/>
      <w:szCs w:val="18"/>
    </w:rPr>
  </w:style>
  <w:style w:type="character" w:customStyle="1" w:styleId="ad">
    <w:name w:val="批注框文本 字符"/>
    <w:basedOn w:val="a0"/>
    <w:link w:val="ac"/>
    <w:semiHidden/>
    <w:rsid w:val="009C403C"/>
    <w:rPr>
      <w:sz w:val="18"/>
      <w:szCs w:val="18"/>
    </w:rPr>
  </w:style>
  <w:style w:type="character" w:styleId="ae">
    <w:name w:val="Strong"/>
    <w:qFormat/>
    <w:rsid w:val="003403B1"/>
    <w:rPr>
      <w:b/>
      <w:bCs/>
    </w:rPr>
  </w:style>
  <w:style w:type="paragraph" w:styleId="af">
    <w:name w:val="Revision"/>
    <w:hidden/>
    <w:uiPriority w:val="99"/>
    <w:semiHidden/>
    <w:rsid w:val="0093140C"/>
    <w:rPr>
      <w:sz w:val="24"/>
      <w:szCs w:val="24"/>
    </w:rPr>
  </w:style>
  <w:style w:type="character" w:customStyle="1" w:styleId="match">
    <w:name w:val="match"/>
    <w:basedOn w:val="a0"/>
    <w:rsid w:val="000D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A574-4C8C-4D02-8A72-7E3BDEF3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11412</Words>
  <Characters>65050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527</cp:revision>
  <dcterms:created xsi:type="dcterms:W3CDTF">2023-09-08T09:30:00Z</dcterms:created>
  <dcterms:modified xsi:type="dcterms:W3CDTF">2023-10-30T07:26:00Z</dcterms:modified>
</cp:coreProperties>
</file>