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24F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rPr>
        <w:t xml:space="preserve">Name of Journal: </w:t>
      </w:r>
      <w:r w:rsidRPr="002A00D4">
        <w:rPr>
          <w:rFonts w:ascii="Book Antiqua" w:eastAsia="Book Antiqua" w:hAnsi="Book Antiqua" w:cs="Book Antiqua"/>
          <w:i/>
        </w:rPr>
        <w:t>World Journal of Gastroenterology</w:t>
      </w:r>
    </w:p>
    <w:p w14:paraId="19717B5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rPr>
        <w:t xml:space="preserve">Manuscript NO: </w:t>
      </w:r>
      <w:r w:rsidRPr="002A00D4">
        <w:rPr>
          <w:rFonts w:ascii="Book Antiqua" w:eastAsia="Book Antiqua" w:hAnsi="Book Antiqua" w:cs="Book Antiqua"/>
        </w:rPr>
        <w:t>86570</w:t>
      </w:r>
    </w:p>
    <w:p w14:paraId="319671E2"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rPr>
        <w:t xml:space="preserve">Manuscript Type: </w:t>
      </w:r>
      <w:r w:rsidRPr="002A00D4">
        <w:rPr>
          <w:rFonts w:ascii="Book Antiqua" w:eastAsia="Book Antiqua" w:hAnsi="Book Antiqua" w:cs="Book Antiqua"/>
        </w:rPr>
        <w:t>MINIREVIEWS</w:t>
      </w:r>
    </w:p>
    <w:p w14:paraId="739BAF6F" w14:textId="77777777" w:rsidR="00A77B3E" w:rsidRPr="002A00D4" w:rsidRDefault="00A77B3E" w:rsidP="002A00D4">
      <w:pPr>
        <w:spacing w:line="360" w:lineRule="auto"/>
        <w:jc w:val="both"/>
        <w:rPr>
          <w:rFonts w:ascii="Book Antiqua" w:hAnsi="Book Antiqua"/>
        </w:rPr>
      </w:pPr>
    </w:p>
    <w:p w14:paraId="36A6285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Diabetes as a consequence of acute pancreatitis</w:t>
      </w:r>
    </w:p>
    <w:p w14:paraId="1F66648E" w14:textId="77777777" w:rsidR="00A77B3E" w:rsidRPr="002A00D4" w:rsidRDefault="00A77B3E" w:rsidP="002A00D4">
      <w:pPr>
        <w:spacing w:line="360" w:lineRule="auto"/>
        <w:jc w:val="both"/>
        <w:rPr>
          <w:rFonts w:ascii="Book Antiqua" w:hAnsi="Book Antiqua"/>
        </w:rPr>
      </w:pPr>
    </w:p>
    <w:p w14:paraId="362C51FC" w14:textId="4E83FE53" w:rsidR="00A77B3E" w:rsidRPr="002A00D4" w:rsidRDefault="0032315B" w:rsidP="002A00D4">
      <w:pPr>
        <w:spacing w:line="360" w:lineRule="auto"/>
        <w:jc w:val="both"/>
        <w:rPr>
          <w:rFonts w:ascii="Book Antiqua" w:hAnsi="Book Antiqua"/>
        </w:rPr>
      </w:pPr>
      <w:r w:rsidRPr="002A00D4">
        <w:rPr>
          <w:rFonts w:ascii="Book Antiqua" w:eastAsia="Book Antiqua" w:hAnsi="Book Antiqua" w:cs="Book Antiqua"/>
          <w:color w:val="000000"/>
        </w:rPr>
        <w:t xml:space="preserve">Charley E </w:t>
      </w:r>
      <w:r w:rsidRPr="002A00D4">
        <w:rPr>
          <w:rFonts w:ascii="Book Antiqua" w:eastAsia="Book Antiqua" w:hAnsi="Book Antiqua" w:cs="Book Antiqua"/>
          <w:i/>
          <w:iCs/>
          <w:color w:val="000000"/>
        </w:rPr>
        <w:t>et al</w:t>
      </w:r>
      <w:r w:rsidRPr="002A00D4">
        <w:rPr>
          <w:rFonts w:ascii="Book Antiqua" w:eastAsia="Book Antiqua" w:hAnsi="Book Antiqua" w:cs="Book Antiqua"/>
          <w:color w:val="000000"/>
        </w:rPr>
        <w:t>. A</w:t>
      </w:r>
      <w:r w:rsidR="000F6EDA" w:rsidRPr="002A00D4">
        <w:rPr>
          <w:rFonts w:ascii="Book Antiqua" w:eastAsia="Book Antiqua" w:hAnsi="Book Antiqua" w:cs="Book Antiqua"/>
          <w:color w:val="000000"/>
        </w:rPr>
        <w:t>P</w:t>
      </w:r>
      <w:r w:rsidRPr="002A00D4">
        <w:rPr>
          <w:rFonts w:ascii="Book Antiqua" w:eastAsia="Book Antiqua" w:hAnsi="Book Antiqua" w:cs="Book Antiqua"/>
          <w:color w:val="000000"/>
        </w:rPr>
        <w:t xml:space="preserve"> related diabetes</w:t>
      </w:r>
    </w:p>
    <w:p w14:paraId="5D520570" w14:textId="77777777" w:rsidR="00A77B3E" w:rsidRPr="002A00D4" w:rsidRDefault="00A77B3E" w:rsidP="002A00D4">
      <w:pPr>
        <w:spacing w:line="360" w:lineRule="auto"/>
        <w:jc w:val="both"/>
        <w:rPr>
          <w:rFonts w:ascii="Book Antiqua" w:hAnsi="Book Antiqua"/>
        </w:rPr>
      </w:pPr>
    </w:p>
    <w:p w14:paraId="2EA7922C"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Ericka Charley, Brett Dinner, Kimberly Pham, Neil Vyas</w:t>
      </w:r>
    </w:p>
    <w:p w14:paraId="6D9F7ED1" w14:textId="77777777" w:rsidR="00A77B3E" w:rsidRPr="002A00D4" w:rsidRDefault="00A77B3E" w:rsidP="002A00D4">
      <w:pPr>
        <w:spacing w:line="360" w:lineRule="auto"/>
        <w:jc w:val="both"/>
        <w:rPr>
          <w:rFonts w:ascii="Book Antiqua" w:hAnsi="Book Antiqua"/>
        </w:rPr>
      </w:pPr>
    </w:p>
    <w:p w14:paraId="1AD11A27" w14:textId="6A29AF7A"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Ericka Charley,</w:t>
      </w:r>
      <w:r w:rsidRPr="002A00D4">
        <w:rPr>
          <w:rFonts w:ascii="Book Antiqua" w:eastAsia="Book Antiqua" w:hAnsi="Book Antiqua" w:cs="Book Antiqua"/>
          <w:color w:val="000000"/>
        </w:rPr>
        <w:t xml:space="preserve"> </w:t>
      </w:r>
      <w:r w:rsidR="0032315B" w:rsidRPr="002A00D4">
        <w:rPr>
          <w:rFonts w:ascii="Book Antiqua" w:eastAsia="Book Antiqua" w:hAnsi="Book Antiqua" w:cs="Book Antiqua"/>
          <w:color w:val="000000"/>
        </w:rPr>
        <w:t xml:space="preserve">Department of </w:t>
      </w:r>
      <w:r w:rsidRPr="002A00D4">
        <w:rPr>
          <w:rFonts w:ascii="Book Antiqua" w:eastAsia="Book Antiqua" w:hAnsi="Book Antiqua" w:cs="Book Antiqua"/>
          <w:color w:val="000000"/>
        </w:rPr>
        <w:t>Gastroenterology, Creighton University</w:t>
      </w:r>
      <w:r w:rsidR="0032315B"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w:t>
      </w:r>
      <w:r w:rsidR="0032315B"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Phoenix, Phoenix, AZ 85013, United States</w:t>
      </w:r>
    </w:p>
    <w:p w14:paraId="62E51851" w14:textId="77777777" w:rsidR="00A77B3E" w:rsidRPr="002A00D4" w:rsidRDefault="00A77B3E" w:rsidP="002A00D4">
      <w:pPr>
        <w:spacing w:line="360" w:lineRule="auto"/>
        <w:jc w:val="both"/>
        <w:rPr>
          <w:rFonts w:ascii="Book Antiqua" w:hAnsi="Book Antiqua"/>
        </w:rPr>
      </w:pPr>
    </w:p>
    <w:p w14:paraId="09E2C694" w14:textId="54EE4B83"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Brett Dinner, Kimberly Pham,</w:t>
      </w:r>
      <w:r w:rsidR="0032315B" w:rsidRPr="002A00D4">
        <w:rPr>
          <w:rFonts w:ascii="Book Antiqua" w:eastAsia="Book Antiqua" w:hAnsi="Book Antiqua" w:cs="Book Antiqua"/>
          <w:color w:val="000000"/>
        </w:rPr>
        <w:t xml:space="preserve"> Department of</w:t>
      </w:r>
      <w:r w:rsidRPr="002A00D4">
        <w:rPr>
          <w:rFonts w:ascii="Book Antiqua" w:eastAsia="Book Antiqua" w:hAnsi="Book Antiqua" w:cs="Book Antiqua"/>
          <w:b/>
          <w:bCs/>
          <w:color w:val="000000"/>
        </w:rPr>
        <w:t xml:space="preserve"> </w:t>
      </w:r>
      <w:r w:rsidRPr="002A00D4">
        <w:rPr>
          <w:rFonts w:ascii="Book Antiqua" w:eastAsia="Book Antiqua" w:hAnsi="Book Antiqua" w:cs="Book Antiqua"/>
          <w:color w:val="000000"/>
        </w:rPr>
        <w:t>Internal Medicine, Creighton University St. Joseph s Hospital and Medical Center, Phoenix, AZ 85013, United States</w:t>
      </w:r>
    </w:p>
    <w:p w14:paraId="5BE8C580" w14:textId="77777777" w:rsidR="00A77B3E" w:rsidRPr="002A00D4" w:rsidRDefault="00A77B3E" w:rsidP="002A00D4">
      <w:pPr>
        <w:spacing w:line="360" w:lineRule="auto"/>
        <w:jc w:val="both"/>
        <w:rPr>
          <w:rFonts w:ascii="Book Antiqua" w:hAnsi="Book Antiqua"/>
        </w:rPr>
      </w:pPr>
    </w:p>
    <w:p w14:paraId="0BEDA003" w14:textId="54D3C07F"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Neil Vyas,</w:t>
      </w:r>
      <w:r w:rsidR="0032315B" w:rsidRPr="002A00D4">
        <w:rPr>
          <w:rFonts w:ascii="Book Antiqua" w:eastAsia="Book Antiqua" w:hAnsi="Book Antiqua" w:cs="Book Antiqua"/>
          <w:color w:val="000000"/>
        </w:rPr>
        <w:t xml:space="preserve"> Department of</w:t>
      </w:r>
      <w:r w:rsidRPr="002A00D4">
        <w:rPr>
          <w:rFonts w:ascii="Book Antiqua" w:eastAsia="Book Antiqua" w:hAnsi="Book Antiqua" w:cs="Book Antiqua"/>
          <w:b/>
          <w:bCs/>
          <w:color w:val="000000"/>
        </w:rPr>
        <w:t xml:space="preserve"> </w:t>
      </w:r>
      <w:r w:rsidRPr="002A00D4">
        <w:rPr>
          <w:rFonts w:ascii="Book Antiqua" w:eastAsia="Book Antiqua" w:hAnsi="Book Antiqua" w:cs="Book Antiqua"/>
          <w:color w:val="000000"/>
        </w:rPr>
        <w:t>Gastroenterology, St. Joseph Hospital Medical Center, Phoenix, AZ 85013, United States</w:t>
      </w:r>
    </w:p>
    <w:p w14:paraId="362044C5" w14:textId="77777777" w:rsidR="00A77B3E" w:rsidRPr="002A00D4" w:rsidRDefault="00A77B3E" w:rsidP="002A00D4">
      <w:pPr>
        <w:spacing w:line="360" w:lineRule="auto"/>
        <w:jc w:val="both"/>
        <w:rPr>
          <w:rFonts w:ascii="Book Antiqua" w:hAnsi="Book Antiqua"/>
        </w:rPr>
      </w:pPr>
    </w:p>
    <w:p w14:paraId="0EFAFD74"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 xml:space="preserve">Author contributions: </w:t>
      </w:r>
      <w:r w:rsidRPr="002A00D4">
        <w:rPr>
          <w:rFonts w:ascii="Book Antiqua" w:eastAsia="Book Antiqua" w:hAnsi="Book Antiqua" w:cs="Book Antiqua"/>
          <w:color w:val="000000"/>
        </w:rPr>
        <w:t>Charley E contributed to final review; Charley E and Dinner B wrote the paper; Dinner B added to the literature review and designed the included figure; Charley E and Pham K conducted the literature review; Pham K made critical revisions; Vyas N provided mentorship, contributed to the overall concept and made critical revisions; and all authors have read and approve the final manuscript.</w:t>
      </w:r>
    </w:p>
    <w:p w14:paraId="4DDA1458" w14:textId="77777777" w:rsidR="00A77B3E" w:rsidRPr="002A00D4" w:rsidRDefault="00A77B3E" w:rsidP="002A00D4">
      <w:pPr>
        <w:spacing w:line="360" w:lineRule="auto"/>
        <w:jc w:val="both"/>
        <w:rPr>
          <w:rFonts w:ascii="Book Antiqua" w:hAnsi="Book Antiqua"/>
        </w:rPr>
      </w:pPr>
    </w:p>
    <w:p w14:paraId="424B5F91" w14:textId="459B9A3B"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olor w:val="000000"/>
        </w:rPr>
        <w:t xml:space="preserve">Corresponding author: Ericka Charley, MD, Doctor, </w:t>
      </w:r>
      <w:r w:rsidR="00713081" w:rsidRPr="002A00D4">
        <w:rPr>
          <w:rFonts w:ascii="Book Antiqua" w:eastAsia="Book Antiqua" w:hAnsi="Book Antiqua" w:cs="Book Antiqua"/>
          <w:color w:val="000000"/>
        </w:rPr>
        <w:t xml:space="preserve">Department of </w:t>
      </w:r>
      <w:r w:rsidRPr="002A00D4">
        <w:rPr>
          <w:rFonts w:ascii="Book Antiqua" w:eastAsia="Book Antiqua" w:hAnsi="Book Antiqua" w:cs="Book Antiqua"/>
          <w:color w:val="000000"/>
        </w:rPr>
        <w:t>Gastroenterology, Creighton University</w:t>
      </w:r>
      <w:r w:rsidR="0032315B"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w:t>
      </w:r>
      <w:r w:rsidR="0032315B"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Phoenix, 350 W Thomas Road, Phoenix, AZ 85013, United States. erickaziggycharley@gmail.com</w:t>
      </w:r>
    </w:p>
    <w:p w14:paraId="609E1138" w14:textId="77777777" w:rsidR="00A77B3E" w:rsidRPr="002A00D4" w:rsidRDefault="00A77B3E" w:rsidP="002A00D4">
      <w:pPr>
        <w:spacing w:line="360" w:lineRule="auto"/>
        <w:jc w:val="both"/>
        <w:rPr>
          <w:rFonts w:ascii="Book Antiqua" w:hAnsi="Book Antiqua"/>
        </w:rPr>
      </w:pPr>
    </w:p>
    <w:p w14:paraId="2B077F7D"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lastRenderedPageBreak/>
        <w:t xml:space="preserve">Received: </w:t>
      </w:r>
      <w:r w:rsidRPr="002A00D4">
        <w:rPr>
          <w:rFonts w:ascii="Book Antiqua" w:eastAsia="Book Antiqua" w:hAnsi="Book Antiqua" w:cs="Book Antiqua"/>
        </w:rPr>
        <w:t>June 26, 2023</w:t>
      </w:r>
    </w:p>
    <w:p w14:paraId="59B2B8B3"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Revised: </w:t>
      </w:r>
      <w:r w:rsidRPr="002A00D4">
        <w:rPr>
          <w:rFonts w:ascii="Book Antiqua" w:eastAsia="Book Antiqua" w:hAnsi="Book Antiqua" w:cs="Book Antiqua"/>
        </w:rPr>
        <w:t>July 17, 2023</w:t>
      </w:r>
    </w:p>
    <w:p w14:paraId="38648026" w14:textId="56940000"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Accepted: </w:t>
      </w:r>
      <w:ins w:id="0" w:author="Wang Jin-Lei" w:date="2023-07-28T15:34:00Z">
        <w:r w:rsidR="00527221" w:rsidRPr="00527221">
          <w:rPr>
            <w:rFonts w:ascii="Book Antiqua" w:eastAsia="Book Antiqua" w:hAnsi="Book Antiqua" w:cs="Book Antiqua"/>
          </w:rPr>
          <w:t>July 28, 2023</w:t>
        </w:r>
      </w:ins>
    </w:p>
    <w:p w14:paraId="0294F279"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Published online: </w:t>
      </w:r>
    </w:p>
    <w:p w14:paraId="2726B612" w14:textId="77777777" w:rsidR="00A77B3E" w:rsidRPr="002A00D4" w:rsidRDefault="00A77B3E" w:rsidP="002A00D4">
      <w:pPr>
        <w:spacing w:line="360" w:lineRule="auto"/>
        <w:jc w:val="both"/>
        <w:rPr>
          <w:rFonts w:ascii="Book Antiqua" w:hAnsi="Book Antiqua"/>
        </w:rPr>
        <w:sectPr w:rsidR="00A77B3E" w:rsidRPr="002A00D4">
          <w:footerReference w:type="default" r:id="rId6"/>
          <w:pgSz w:w="12240" w:h="15840"/>
          <w:pgMar w:top="1440" w:right="1440" w:bottom="1440" w:left="1440" w:header="720" w:footer="720" w:gutter="0"/>
          <w:cols w:space="720"/>
          <w:docGrid w:linePitch="360"/>
        </w:sectPr>
      </w:pPr>
    </w:p>
    <w:p w14:paraId="1323872B"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lastRenderedPageBreak/>
        <w:t>Abstract</w:t>
      </w:r>
    </w:p>
    <w:p w14:paraId="550530B2" w14:textId="1F4EBCC0"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Diabetes is a highly prevalent disease that was initially simplified into three major types: </w:t>
      </w:r>
      <w:r w:rsidR="0032315B" w:rsidRPr="002A00D4">
        <w:rPr>
          <w:rFonts w:ascii="Book Antiqua" w:eastAsia="Book Antiqua" w:hAnsi="Book Antiqua" w:cs="Book Antiqua"/>
          <w:color w:val="000000"/>
        </w:rPr>
        <w:t>T</w:t>
      </w:r>
      <w:r w:rsidRPr="002A00D4">
        <w:rPr>
          <w:rFonts w:ascii="Book Antiqua" w:eastAsia="Book Antiqua" w:hAnsi="Book Antiqua" w:cs="Book Antiqua"/>
          <w:color w:val="000000"/>
        </w:rPr>
        <w:t>ype 1, type 2 and gestational diabetes. With the global rise in incidence of acute pancreatitis</w:t>
      </w:r>
      <w:r w:rsidR="000F6EDA" w:rsidRPr="002A00D4">
        <w:rPr>
          <w:rFonts w:ascii="Book Antiqua" w:eastAsia="Book Antiqua" w:hAnsi="Book Antiqua" w:cs="Book Antiqua"/>
          <w:color w:val="000000"/>
        </w:rPr>
        <w:t xml:space="preserve"> (AP)</w:t>
      </w:r>
      <w:r w:rsidRPr="002A00D4">
        <w:rPr>
          <w:rFonts w:ascii="Book Antiqua" w:eastAsia="Book Antiqua" w:hAnsi="Book Antiqua" w:cs="Book Antiqua"/>
          <w:color w:val="000000"/>
        </w:rPr>
        <w:t xml:space="preserve">, a </w:t>
      </w:r>
      <w:proofErr w:type="gramStart"/>
      <w:r w:rsidRPr="002A00D4">
        <w:rPr>
          <w:rFonts w:ascii="Book Antiqua" w:eastAsia="Book Antiqua" w:hAnsi="Book Antiqua" w:cs="Book Antiqua"/>
          <w:color w:val="000000"/>
        </w:rPr>
        <w:t>lesser known</w:t>
      </w:r>
      <w:proofErr w:type="gramEnd"/>
      <w:r w:rsidRPr="002A00D4">
        <w:rPr>
          <w:rFonts w:ascii="Book Antiqua" w:eastAsia="Book Antiqua" w:hAnsi="Book Antiqua" w:cs="Book Antiqua"/>
          <w:color w:val="000000"/>
        </w:rPr>
        <w:t xml:space="preserve"> type of diabetes referred to as diabetes of the exocrine pancreas</w:t>
      </w:r>
      <w:r w:rsidR="000F6EDA" w:rsidRPr="002A00D4">
        <w:rPr>
          <w:rFonts w:ascii="Book Antiqua" w:eastAsia="Book Antiqua" w:hAnsi="Book Antiqua" w:cs="Book Antiqua"/>
          <w:color w:val="000000"/>
        </w:rPr>
        <w:t xml:space="preserve"> (DEP)</w:t>
      </w:r>
      <w:r w:rsidRPr="002A00D4">
        <w:rPr>
          <w:rFonts w:ascii="Book Antiqua" w:eastAsia="Book Antiqua" w:hAnsi="Book Antiqua" w:cs="Book Antiqua"/>
          <w:color w:val="000000"/>
        </w:rPr>
        <w:t xml:space="preserve"> is becoming more recognized. However, there is a poor understanding of the inherent relationship between diabetes and </w:t>
      </w:r>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rPr>
        <w:t xml:space="preserve">. There is established data about certain diseases affecting the exocrine function of the pancreas which can lead to diabetes. More specifically, there are well established guidelines for diagnosis and management of </w:t>
      </w:r>
      <w:r w:rsidR="000F6EDA" w:rsidRPr="002A00D4">
        <w:rPr>
          <w:rFonts w:ascii="Book Antiqua" w:eastAsia="Book Antiqua" w:hAnsi="Book Antiqua" w:cs="Book Antiqua"/>
          <w:color w:val="000000"/>
        </w:rPr>
        <w:t>DEP</w:t>
      </w:r>
      <w:r w:rsidRPr="002A00D4">
        <w:rPr>
          <w:rFonts w:ascii="Book Antiqua" w:eastAsia="Book Antiqua" w:hAnsi="Book Antiqua" w:cs="Book Antiqua"/>
          <w:color w:val="000000"/>
        </w:rPr>
        <w:t xml:space="preserve"> caused be chronic pancreatitis. Conversely, the sequelae of </w:t>
      </w:r>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rPr>
        <w:t xml:space="preserve"> leading to diabetes has limited recognition and data. The purpose of this review is to provide a comprehensive summary of the prevalence, epidemiology, pathophysiology and future research aims of </w:t>
      </w:r>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rPr>
        <w:t xml:space="preserve"> related diabetes. In addition, we propose a screening and diagnostic algorithm to aid clinicians in providing better care for their patients.</w:t>
      </w:r>
    </w:p>
    <w:p w14:paraId="4329FFB8" w14:textId="77777777" w:rsidR="00A77B3E" w:rsidRPr="002A00D4" w:rsidRDefault="00A77B3E" w:rsidP="002A00D4">
      <w:pPr>
        <w:spacing w:line="360" w:lineRule="auto"/>
        <w:jc w:val="both"/>
        <w:rPr>
          <w:rFonts w:ascii="Book Antiqua" w:hAnsi="Book Antiqua"/>
        </w:rPr>
      </w:pPr>
    </w:p>
    <w:p w14:paraId="3D4414A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Key Words: </w:t>
      </w:r>
      <w:r w:rsidRPr="002A00D4">
        <w:rPr>
          <w:rFonts w:ascii="Book Antiqua" w:eastAsia="Book Antiqua" w:hAnsi="Book Antiqua" w:cs="Book Antiqua"/>
        </w:rPr>
        <w:t>Acute pancreatitis; Type 3c diabetes; Diabetes of the exocrine pancreas; Sequelae of acute pancreatitis; Screening and diagnostic algorithm</w:t>
      </w:r>
    </w:p>
    <w:p w14:paraId="77D835B5" w14:textId="77777777" w:rsidR="00A77B3E" w:rsidRPr="002A00D4" w:rsidRDefault="00A77B3E" w:rsidP="002A00D4">
      <w:pPr>
        <w:spacing w:line="360" w:lineRule="auto"/>
        <w:jc w:val="both"/>
        <w:rPr>
          <w:rFonts w:ascii="Book Antiqua" w:hAnsi="Book Antiqua"/>
        </w:rPr>
      </w:pPr>
    </w:p>
    <w:p w14:paraId="3C915D0F"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Charley E, Dinner B, Pham K, Vyas N. Diabetes as a consequence of acute pancreatitis. </w:t>
      </w:r>
      <w:r w:rsidRPr="002A00D4">
        <w:rPr>
          <w:rFonts w:ascii="Book Antiqua" w:eastAsia="Book Antiqua" w:hAnsi="Book Antiqua" w:cs="Book Antiqua"/>
          <w:i/>
          <w:iCs/>
        </w:rPr>
        <w:t>World J Gastroenterol</w:t>
      </w:r>
      <w:r w:rsidRPr="002A00D4">
        <w:rPr>
          <w:rFonts w:ascii="Book Antiqua" w:eastAsia="Book Antiqua" w:hAnsi="Book Antiqua" w:cs="Book Antiqua"/>
        </w:rPr>
        <w:t xml:space="preserve"> 2023; In press</w:t>
      </w:r>
    </w:p>
    <w:p w14:paraId="2FABEF7A" w14:textId="77777777" w:rsidR="00A77B3E" w:rsidRPr="002A00D4" w:rsidRDefault="00A77B3E" w:rsidP="002A00D4">
      <w:pPr>
        <w:spacing w:line="360" w:lineRule="auto"/>
        <w:jc w:val="both"/>
        <w:rPr>
          <w:rFonts w:ascii="Book Antiqua" w:hAnsi="Book Antiqua"/>
        </w:rPr>
      </w:pPr>
    </w:p>
    <w:p w14:paraId="720EEBCA" w14:textId="38116289"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Core Tip: </w:t>
      </w:r>
      <w:r w:rsidRPr="002A00D4">
        <w:rPr>
          <w:rFonts w:ascii="Book Antiqua" w:eastAsia="Book Antiqua" w:hAnsi="Book Antiqua" w:cs="Book Antiqua"/>
        </w:rPr>
        <w:t>Acute pancreatitis</w:t>
      </w:r>
      <w:r w:rsidR="000F6EDA" w:rsidRPr="002A00D4">
        <w:rPr>
          <w:rFonts w:ascii="Book Antiqua" w:eastAsia="Book Antiqua" w:hAnsi="Book Antiqua" w:cs="Book Antiqua"/>
        </w:rPr>
        <w:t xml:space="preserve"> (AP)</w:t>
      </w:r>
      <w:r w:rsidRPr="002A00D4">
        <w:rPr>
          <w:rFonts w:ascii="Book Antiqua" w:eastAsia="Book Antiqua" w:hAnsi="Book Antiqua" w:cs="Book Antiqua"/>
        </w:rPr>
        <w:t xml:space="preserve">-related diabetes has limited recognition and data. The disease occurs more often than previously recognized and patients are often misdiagnosed with type 2 diabetes. The purpose of this review is to provide a comprehensive summary of the prevalence, epidemiology, pathophysiology and future research aims of </w:t>
      </w:r>
      <w:r w:rsidR="000F6EDA" w:rsidRPr="002A00D4">
        <w:rPr>
          <w:rFonts w:ascii="Book Antiqua" w:eastAsia="Book Antiqua" w:hAnsi="Book Antiqua" w:cs="Book Antiqua"/>
        </w:rPr>
        <w:t>AP</w:t>
      </w:r>
      <w:r w:rsidRPr="002A00D4">
        <w:rPr>
          <w:rFonts w:ascii="Book Antiqua" w:eastAsia="Book Antiqua" w:hAnsi="Book Antiqua" w:cs="Book Antiqua"/>
        </w:rPr>
        <w:t>-related diabetes. In addition, we propose a screening and diagnostic algorithm to aid clinicians in providing better care for their patients.</w:t>
      </w:r>
    </w:p>
    <w:p w14:paraId="4178A7BB" w14:textId="77777777" w:rsidR="00A77B3E" w:rsidRPr="002A00D4" w:rsidRDefault="00A77B3E" w:rsidP="002A00D4">
      <w:pPr>
        <w:spacing w:line="360" w:lineRule="auto"/>
        <w:jc w:val="both"/>
        <w:rPr>
          <w:rFonts w:ascii="Book Antiqua" w:hAnsi="Book Antiqua"/>
        </w:rPr>
      </w:pPr>
    </w:p>
    <w:p w14:paraId="4CC79ACF"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aps/>
          <w:color w:val="000000"/>
          <w:u w:val="single"/>
        </w:rPr>
        <w:t>INTRODUCTION</w:t>
      </w:r>
    </w:p>
    <w:p w14:paraId="208AC3EE" w14:textId="1C27E779"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lastRenderedPageBreak/>
        <w:t xml:space="preserve">Acute pancreatitis (AP) is a condition defined by rapid onset pancreatic inflammation that is short lived and may be associated with local and systemic </w:t>
      </w:r>
      <w:proofErr w:type="gramStart"/>
      <w:r w:rsidRPr="002A00D4">
        <w:rPr>
          <w:rFonts w:ascii="Book Antiqua" w:eastAsia="Book Antiqua" w:hAnsi="Book Antiqua" w:cs="Book Antiqua"/>
          <w:color w:val="000000"/>
        </w:rPr>
        <w:t>complications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w:t>
      </w:r>
      <w:r w:rsidRPr="002A00D4">
        <w:rPr>
          <w:rFonts w:ascii="Book Antiqua" w:eastAsia="Book Antiqua" w:hAnsi="Book Antiqua" w:cs="Book Antiqua"/>
          <w:color w:val="000000"/>
        </w:rPr>
        <w:t xml:space="preserve">. Alcohol use and gallstones are the most common etiologies, which may explain its standing as one of the leading gastrointestinal diseases requiring hospitalization in the United </w:t>
      </w:r>
      <w:proofErr w:type="gramStart"/>
      <w:r w:rsidRPr="002A00D4">
        <w:rPr>
          <w:rFonts w:ascii="Book Antiqua" w:eastAsia="Book Antiqua" w:hAnsi="Book Antiqua" w:cs="Book Antiqua"/>
          <w:color w:val="000000"/>
        </w:rPr>
        <w:t>States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w:t>
      </w:r>
      <w:r w:rsidRPr="002A00D4">
        <w:rPr>
          <w:rFonts w:ascii="Book Antiqua" w:eastAsia="Book Antiqua" w:hAnsi="Book Antiqua" w:cs="Book Antiqua"/>
          <w:color w:val="000000"/>
        </w:rPr>
        <w:t>. The severity of AP is graded based on the presence or absence of local complications, systemic complications and persistent organ failure. Patients with mild disease recover with supportive care alone while those with severe disease may experience prolonged hospitalization and require procedural interventions to treat various complications. The severe form of the disease occurs in 20% of all patients with AP and carries a mortality rate as high as 30</w:t>
      </w:r>
      <w:r w:rsidR="000F6EDA" w:rsidRPr="002A00D4">
        <w:rPr>
          <w:rFonts w:ascii="Book Antiqua" w:eastAsia="Book Antiqua" w:hAnsi="Book Antiqua" w:cs="Book Antiqua"/>
          <w:color w:val="000000"/>
        </w:rPr>
        <w:t>%</w:t>
      </w:r>
      <w:r w:rsidRPr="002A00D4">
        <w:rPr>
          <w:rFonts w:ascii="Book Antiqua" w:eastAsia="Book Antiqua" w:hAnsi="Book Antiqua" w:cs="Book Antiqua"/>
          <w:color w:val="000000"/>
        </w:rPr>
        <w:t>-40</w:t>
      </w:r>
      <w:proofErr w:type="gramStart"/>
      <w:r w:rsidRPr="002A00D4">
        <w:rPr>
          <w:rFonts w:ascii="Book Antiqua" w:eastAsia="Book Antiqua" w:hAnsi="Book Antiqua" w:cs="Book Antiqua"/>
          <w:color w:val="000000"/>
        </w:rPr>
        <w:t>%</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1,3]</w:t>
      </w:r>
      <w:r w:rsidRPr="002A00D4">
        <w:rPr>
          <w:rFonts w:ascii="Book Antiqua" w:eastAsia="Book Antiqua" w:hAnsi="Book Antiqua" w:cs="Book Antiqua"/>
          <w:color w:val="000000"/>
        </w:rPr>
        <w:t xml:space="preserve">. Following a single episode of AP all patients are susceptible to the potential sequela of the injury sustained by the pancreas regardless of the severity of the </w:t>
      </w:r>
      <w:proofErr w:type="gramStart"/>
      <w:r w:rsidRPr="002A00D4">
        <w:rPr>
          <w:rFonts w:ascii="Book Antiqua" w:eastAsia="Book Antiqua" w:hAnsi="Book Antiqua" w:cs="Book Antiqua"/>
          <w:color w:val="000000"/>
        </w:rPr>
        <w:t>episode</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4]</w:t>
      </w:r>
      <w:r w:rsidRPr="002A00D4">
        <w:rPr>
          <w:rFonts w:ascii="Book Antiqua" w:eastAsia="Book Antiqua" w:hAnsi="Book Antiqua" w:cs="Book Antiqua"/>
          <w:color w:val="000000"/>
        </w:rPr>
        <w:t>. The complication acquiring interest of late is new onset diabetes mellitus</w:t>
      </w:r>
      <w:r w:rsidR="000F6EDA" w:rsidRPr="002A00D4">
        <w:rPr>
          <w:rFonts w:ascii="Book Antiqua" w:eastAsia="Book Antiqua" w:hAnsi="Book Antiqua" w:cs="Book Antiqua"/>
          <w:color w:val="000000"/>
        </w:rPr>
        <w:t xml:space="preserve"> (DM)</w:t>
      </w:r>
      <w:r w:rsidRPr="002A00D4">
        <w:rPr>
          <w:rFonts w:ascii="Book Antiqua" w:eastAsia="Book Antiqua" w:hAnsi="Book Antiqua" w:cs="Book Antiqua"/>
          <w:color w:val="000000"/>
        </w:rPr>
        <w:t xml:space="preserve"> after AP.</w:t>
      </w:r>
    </w:p>
    <w:p w14:paraId="068B34F1" w14:textId="3273A9A7"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Diabetes is a term used to classify a group of diseases characterized by persistent hyperglycemia that afflicts 37 million adults in the U</w:t>
      </w:r>
      <w:r w:rsidR="000F6EDA" w:rsidRPr="002A00D4">
        <w:rPr>
          <w:rFonts w:ascii="Book Antiqua" w:eastAsia="Book Antiqua" w:hAnsi="Book Antiqua" w:cs="Book Antiqua"/>
          <w:color w:val="000000"/>
        </w:rPr>
        <w:t xml:space="preserve">nited </w:t>
      </w:r>
      <w:r w:rsidRPr="002A00D4">
        <w:rPr>
          <w:rFonts w:ascii="Book Antiqua" w:eastAsia="Book Antiqua" w:hAnsi="Book Antiqua" w:cs="Book Antiqua"/>
          <w:color w:val="000000"/>
        </w:rPr>
        <w:t>S</w:t>
      </w:r>
      <w:r w:rsidR="000F6EDA" w:rsidRPr="002A00D4">
        <w:rPr>
          <w:rFonts w:ascii="Book Antiqua" w:eastAsia="Book Antiqua" w:hAnsi="Book Antiqua" w:cs="Book Antiqua"/>
          <w:color w:val="000000"/>
        </w:rPr>
        <w:t>tates</w:t>
      </w:r>
      <w:r w:rsidRPr="002A00D4">
        <w:rPr>
          <w:rFonts w:ascii="Book Antiqua" w:eastAsia="Book Antiqua" w:hAnsi="Book Antiqua" w:cs="Book Antiqua"/>
          <w:color w:val="000000"/>
        </w:rPr>
        <w:t xml:space="preserve"> alone. Type I diabetes (T1D) accounts for 5</w:t>
      </w:r>
      <w:r w:rsidR="000F6EDA" w:rsidRPr="002A00D4">
        <w:rPr>
          <w:rFonts w:ascii="Book Antiqua" w:eastAsia="Book Antiqua" w:hAnsi="Book Antiqua" w:cs="Book Antiqua"/>
          <w:color w:val="000000"/>
        </w:rPr>
        <w:t>%</w:t>
      </w:r>
      <w:r w:rsidRPr="002A00D4">
        <w:rPr>
          <w:rFonts w:ascii="Book Antiqua" w:eastAsia="Book Antiqua" w:hAnsi="Book Antiqua" w:cs="Book Antiqua"/>
          <w:color w:val="000000"/>
        </w:rPr>
        <w:t xml:space="preserve">-10% of the total prevalence of diabetes and is hypothesized to be a consequence of autoimmune destruction of beta cells, resulting in inadequate insulin </w:t>
      </w:r>
      <w:proofErr w:type="gramStart"/>
      <w:r w:rsidRPr="002A00D4">
        <w:rPr>
          <w:rFonts w:ascii="Book Antiqua" w:eastAsia="Book Antiqua" w:hAnsi="Book Antiqua" w:cs="Book Antiqua"/>
          <w:color w:val="000000"/>
        </w:rPr>
        <w:t>levels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5]</w:t>
      </w:r>
      <w:r w:rsidRPr="002A00D4">
        <w:rPr>
          <w:rFonts w:ascii="Book Antiqua" w:eastAsia="Book Antiqua" w:hAnsi="Book Antiqua" w:cs="Book Antiqua"/>
          <w:color w:val="000000"/>
        </w:rPr>
        <w:t xml:space="preserve">. The most common form of diabetes, type II </w:t>
      </w:r>
      <w:r w:rsidR="000F6EDA" w:rsidRPr="002A00D4">
        <w:rPr>
          <w:rFonts w:ascii="Book Antiqua" w:eastAsia="Book Antiqua" w:hAnsi="Book Antiqua" w:cs="Book Antiqua"/>
          <w:color w:val="000000"/>
        </w:rPr>
        <w:t>DM</w:t>
      </w:r>
      <w:r w:rsidRPr="002A00D4">
        <w:rPr>
          <w:rFonts w:ascii="Book Antiqua" w:eastAsia="Book Antiqua" w:hAnsi="Book Antiqua" w:cs="Book Antiqua"/>
          <w:color w:val="000000"/>
        </w:rPr>
        <w:t xml:space="preserve"> (T2DM), is caused by insufficient insulin secretion by pancreatic beta cells and progressive development of insulin resistance</w:t>
      </w:r>
      <w:r w:rsidR="00485E11" w:rsidRPr="002A00D4">
        <w:rPr>
          <w:rFonts w:ascii="Book Antiqua" w:eastAsia="Book Antiqua" w:hAnsi="Book Antiqua" w:cs="Book Antiqua"/>
          <w:color w:val="000000"/>
        </w:rPr>
        <w:t xml:space="preserve"> (IR)</w:t>
      </w:r>
      <w:r w:rsidRPr="002A00D4">
        <w:rPr>
          <w:rFonts w:ascii="Book Antiqua" w:eastAsia="Book Antiqua" w:hAnsi="Book Antiqua" w:cs="Book Antiqua"/>
          <w:color w:val="000000"/>
        </w:rPr>
        <w:t xml:space="preserve">. Persistent impairment in glucose control may also be promoted by diseases of the exocrine pancreas, including </w:t>
      </w:r>
      <w:proofErr w:type="gramStart"/>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6]</w:t>
      </w:r>
      <w:r w:rsidRPr="002A00D4">
        <w:rPr>
          <w:rFonts w:ascii="Book Antiqua" w:eastAsia="Book Antiqua" w:hAnsi="Book Antiqua" w:cs="Book Antiqua"/>
          <w:color w:val="000000"/>
        </w:rPr>
        <w:t>. This form of diabetes has been referred to as type 3c diabetes or diabetes of the exocrine pancreas (DEP</w:t>
      </w:r>
      <w:proofErr w:type="gramStart"/>
      <w:r w:rsidRPr="002A00D4">
        <w:rPr>
          <w:rFonts w:ascii="Book Antiqua" w:eastAsia="Book Antiqua" w:hAnsi="Book Antiqua" w:cs="Book Antiqua"/>
          <w:color w:val="000000"/>
        </w:rPr>
        <w:t>)</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6,7]</w:t>
      </w:r>
      <w:r w:rsidRPr="002A00D4">
        <w:rPr>
          <w:rFonts w:ascii="Book Antiqua" w:eastAsia="Book Antiqua" w:hAnsi="Book Antiqua" w:cs="Book Antiqua"/>
          <w:color w:val="000000"/>
        </w:rPr>
        <w:t>.</w:t>
      </w:r>
    </w:p>
    <w:p w14:paraId="257AACDC" w14:textId="46A6F794"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Hyperglycemia during AP was previously speculated to be a transient event that resolved as the inflammatory process </w:t>
      </w:r>
      <w:proofErr w:type="gramStart"/>
      <w:r w:rsidRPr="002A00D4">
        <w:rPr>
          <w:rFonts w:ascii="Book Antiqua" w:eastAsia="Book Antiqua" w:hAnsi="Book Antiqua" w:cs="Book Antiqua"/>
          <w:color w:val="000000"/>
        </w:rPr>
        <w:t>improved</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4]</w:t>
      </w:r>
      <w:r w:rsidRPr="002A00D4">
        <w:rPr>
          <w:rFonts w:ascii="Book Antiqua" w:eastAsia="Book Antiqua" w:hAnsi="Book Antiqua" w:cs="Book Antiqua"/>
          <w:color w:val="000000"/>
        </w:rPr>
        <w:t xml:space="preserve">. Recent meta-analyses have questioned this notion by showing evidence of a high incidence of AP-related </w:t>
      </w:r>
      <w:proofErr w:type="gramStart"/>
      <w:r w:rsidRPr="002A00D4">
        <w:rPr>
          <w:rFonts w:ascii="Book Antiqua" w:eastAsia="Book Antiqua" w:hAnsi="Book Antiqua" w:cs="Book Antiqua"/>
          <w:color w:val="000000"/>
        </w:rPr>
        <w:t>DM</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4]</w:t>
      </w:r>
      <w:r w:rsidRPr="002A00D4">
        <w:rPr>
          <w:rFonts w:ascii="Book Antiqua" w:eastAsia="Book Antiqua" w:hAnsi="Book Antiqua" w:cs="Book Antiqua"/>
          <w:color w:val="000000"/>
        </w:rPr>
        <w:t>. Two meta analyses found 15</w:t>
      </w:r>
      <w:r w:rsidR="000F6EDA" w:rsidRPr="002A00D4">
        <w:rPr>
          <w:rFonts w:ascii="Book Antiqua" w:eastAsia="Book Antiqua" w:hAnsi="Book Antiqua" w:cs="Book Antiqua"/>
          <w:color w:val="000000"/>
        </w:rPr>
        <w:t>%</w:t>
      </w:r>
      <w:r w:rsidRPr="002A00D4">
        <w:rPr>
          <w:rFonts w:ascii="Book Antiqua" w:eastAsia="Book Antiqua" w:hAnsi="Book Antiqua" w:cs="Book Antiqua"/>
          <w:color w:val="000000"/>
        </w:rPr>
        <w:t xml:space="preserve">-23% of patients developed new onset diabetes following a single episode of AP and the remaining patients had a greater than two-fold risk of diabetes over 5 </w:t>
      </w:r>
      <w:proofErr w:type="gramStart"/>
      <w:r w:rsidRPr="002A00D4">
        <w:rPr>
          <w:rFonts w:ascii="Book Antiqua" w:eastAsia="Book Antiqua" w:hAnsi="Book Antiqua" w:cs="Book Antiqua"/>
          <w:color w:val="000000"/>
        </w:rPr>
        <w:t>years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8,9]</w:t>
      </w:r>
      <w:r w:rsidRPr="002A00D4">
        <w:rPr>
          <w:rFonts w:ascii="Book Antiqua" w:eastAsia="Book Antiqua" w:hAnsi="Book Antiqua" w:cs="Book Antiqua"/>
          <w:color w:val="000000"/>
        </w:rPr>
        <w:t>.</w:t>
      </w:r>
    </w:p>
    <w:p w14:paraId="6E464D4F" w14:textId="509BA5EA"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lastRenderedPageBreak/>
        <w:t xml:space="preserve">The various pancreatic diseases known to potentially cause DEP are often grouped together despite this collection encompassing multiple distinct conditions that should be further investigated on an individual basis. The unique mechanisms in which these conditions cause damage to the pancreas is important to take into consideration as they may allow for specific therapeutic options, change screening recommendations, and affect the length of time to diabetes. </w:t>
      </w:r>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rPr>
        <w:t xml:space="preserve"> in particular, the most common disease of the exocrine pancreas, warrants further discussion. The goal of this review is to summarize the prevalence and pathophysiology of DEP after episode(s) of </w:t>
      </w:r>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rPr>
        <w:t>, elucidate diagnostic criteria for AP-related DM and identify risk factors of those at highest risk of developing the complication. We will also suggest management and screening recommendations, including the emergence of potential new ways to diagnose AP-related DM and identify areas for further study.</w:t>
      </w:r>
    </w:p>
    <w:p w14:paraId="1A10C44A" w14:textId="77777777" w:rsidR="00A77B3E" w:rsidRPr="002A00D4" w:rsidRDefault="00A77B3E" w:rsidP="002A00D4">
      <w:pPr>
        <w:spacing w:line="360" w:lineRule="auto"/>
        <w:jc w:val="both"/>
        <w:rPr>
          <w:rFonts w:ascii="Book Antiqua" w:hAnsi="Book Antiqua"/>
        </w:rPr>
      </w:pPr>
    </w:p>
    <w:p w14:paraId="104716A3" w14:textId="35F0715B"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 xml:space="preserve">PREVALENCE OF </w:t>
      </w:r>
      <w:r w:rsidR="000F6EDA" w:rsidRPr="002A00D4">
        <w:rPr>
          <w:rFonts w:ascii="Book Antiqua" w:eastAsia="Book Antiqua" w:hAnsi="Book Antiqua" w:cs="Book Antiqua"/>
          <w:b/>
          <w:bCs/>
          <w:caps/>
          <w:color w:val="000000"/>
          <w:u w:val="single"/>
        </w:rPr>
        <w:t>DM</w:t>
      </w:r>
      <w:r w:rsidRPr="002A00D4">
        <w:rPr>
          <w:rFonts w:ascii="Book Antiqua" w:eastAsia="Book Antiqua" w:hAnsi="Book Antiqua" w:cs="Book Antiqua"/>
          <w:b/>
          <w:bCs/>
          <w:caps/>
          <w:color w:val="000000"/>
          <w:u w:val="single"/>
        </w:rPr>
        <w:t xml:space="preserve"> AFTER </w:t>
      </w:r>
      <w:r w:rsidR="000F6EDA" w:rsidRPr="002A00D4">
        <w:rPr>
          <w:rFonts w:ascii="Book Antiqua" w:eastAsia="Book Antiqua" w:hAnsi="Book Antiqua" w:cs="Book Antiqua"/>
          <w:b/>
          <w:bCs/>
          <w:caps/>
          <w:color w:val="000000"/>
          <w:u w:val="single"/>
        </w:rPr>
        <w:t>AP</w:t>
      </w:r>
    </w:p>
    <w:p w14:paraId="123C3732" w14:textId="207ED98B"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In the U</w:t>
      </w:r>
      <w:r w:rsidR="000F6EDA" w:rsidRPr="002A00D4">
        <w:rPr>
          <w:rFonts w:ascii="Book Antiqua" w:eastAsia="Book Antiqua" w:hAnsi="Book Antiqua" w:cs="Book Antiqua"/>
          <w:color w:val="000000"/>
        </w:rPr>
        <w:t xml:space="preserve">nited </w:t>
      </w:r>
      <w:r w:rsidRPr="002A00D4">
        <w:rPr>
          <w:rFonts w:ascii="Book Antiqua" w:eastAsia="Book Antiqua" w:hAnsi="Book Antiqua" w:cs="Book Antiqua"/>
          <w:color w:val="000000"/>
        </w:rPr>
        <w:t>S</w:t>
      </w:r>
      <w:r w:rsidR="000F6EDA" w:rsidRPr="002A00D4">
        <w:rPr>
          <w:rFonts w:ascii="Book Antiqua" w:eastAsia="Book Antiqua" w:hAnsi="Book Antiqua" w:cs="Book Antiqua"/>
          <w:color w:val="000000"/>
        </w:rPr>
        <w:t>tates</w:t>
      </w:r>
      <w:r w:rsidRPr="002A00D4">
        <w:rPr>
          <w:rFonts w:ascii="Book Antiqua" w:eastAsia="Book Antiqua" w:hAnsi="Book Antiqua" w:cs="Book Antiqua"/>
          <w:color w:val="000000"/>
        </w:rPr>
        <w:t xml:space="preserve">, AP is estimated to account for approximately 275000 hospital admissions and $2.5 billion in healthcare costs </w:t>
      </w:r>
      <w:proofErr w:type="gramStart"/>
      <w:r w:rsidRPr="002A00D4">
        <w:rPr>
          <w:rFonts w:ascii="Book Antiqua" w:eastAsia="Book Antiqua" w:hAnsi="Book Antiqua" w:cs="Book Antiqua"/>
          <w:color w:val="000000"/>
        </w:rPr>
        <w:t>annually</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10]</w:t>
      </w:r>
      <w:r w:rsidRPr="002A00D4">
        <w:rPr>
          <w:rFonts w:ascii="Book Antiqua" w:eastAsia="Book Antiqua" w:hAnsi="Book Antiqua" w:cs="Book Antiqua"/>
          <w:color w:val="000000"/>
        </w:rPr>
        <w:t xml:space="preserve">. A meta-analysis of the global incidence of AP from 1961 to 2016 found the incidence of AP has been increasing over time. Select populations were noted to have disproportionate rises in incidence especially throughout the majority of countries within the Western world, including North America, Europe and </w:t>
      </w:r>
      <w:proofErr w:type="gramStart"/>
      <w:r w:rsidRPr="002A00D4">
        <w:rPr>
          <w:rFonts w:ascii="Book Antiqua" w:eastAsia="Book Antiqua" w:hAnsi="Book Antiqua" w:cs="Book Antiqua"/>
          <w:color w:val="000000"/>
        </w:rPr>
        <w:t>Oceania</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3]</w:t>
      </w:r>
      <w:r w:rsidRPr="002A00D4">
        <w:rPr>
          <w:rFonts w:ascii="Book Antiqua" w:eastAsia="Book Antiqua" w:hAnsi="Book Antiqua" w:cs="Book Antiqua"/>
          <w:color w:val="000000"/>
        </w:rPr>
        <w:t>. One study aimed at determining the global incidence of AP reported the countries with the greatest incidence of AP in 2019 were India, China, and the U</w:t>
      </w:r>
      <w:r w:rsidR="000F6EDA" w:rsidRPr="002A00D4">
        <w:rPr>
          <w:rFonts w:ascii="Book Antiqua" w:eastAsia="Book Antiqua" w:hAnsi="Book Antiqua" w:cs="Book Antiqua"/>
          <w:color w:val="000000"/>
        </w:rPr>
        <w:t xml:space="preserve">nited </w:t>
      </w:r>
      <w:r w:rsidRPr="002A00D4">
        <w:rPr>
          <w:rFonts w:ascii="Book Antiqua" w:eastAsia="Book Antiqua" w:hAnsi="Book Antiqua" w:cs="Book Antiqua"/>
          <w:color w:val="000000"/>
        </w:rPr>
        <w:t>S</w:t>
      </w:r>
      <w:r w:rsidR="000F6EDA" w:rsidRPr="002A00D4">
        <w:rPr>
          <w:rFonts w:ascii="Book Antiqua" w:eastAsia="Book Antiqua" w:hAnsi="Book Antiqua" w:cs="Book Antiqua"/>
          <w:color w:val="000000"/>
        </w:rPr>
        <w:t>tates</w:t>
      </w:r>
      <w:r w:rsidRPr="002A00D4">
        <w:rPr>
          <w:rFonts w:ascii="Book Antiqua" w:eastAsia="Book Antiqua" w:hAnsi="Book Antiqua" w:cs="Book Antiqua"/>
          <w:color w:val="000000"/>
        </w:rPr>
        <w:t xml:space="preserve">. Alcohol was found to be an important cause of increased morbidity and mortality. The study also uncovered the existence of significant differences in the burden of AP across geographic regions and differences in outcomes based on socioeconomic factors. For example, patients admitted to smaller hospitals with fewer resources were noted to have a higher risk of pancreatitis related </w:t>
      </w:r>
      <w:proofErr w:type="gramStart"/>
      <w:r w:rsidRPr="002A00D4">
        <w:rPr>
          <w:rFonts w:ascii="Book Antiqua" w:eastAsia="Book Antiqua" w:hAnsi="Book Antiqua" w:cs="Book Antiqua"/>
          <w:color w:val="000000"/>
        </w:rPr>
        <w:t>mortality</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10]</w:t>
      </w:r>
      <w:r w:rsidRPr="002A00D4">
        <w:rPr>
          <w:rFonts w:ascii="Book Antiqua" w:eastAsia="Book Antiqua" w:hAnsi="Book Antiqua" w:cs="Book Antiqua"/>
          <w:color w:val="000000"/>
        </w:rPr>
        <w:t>.</w:t>
      </w:r>
    </w:p>
    <w:p w14:paraId="2B1E33AF" w14:textId="680B3AB6"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The </w:t>
      </w:r>
      <w:proofErr w:type="gramStart"/>
      <w:r w:rsidRPr="002A00D4">
        <w:rPr>
          <w:rFonts w:ascii="Book Antiqua" w:eastAsia="Book Antiqua" w:hAnsi="Book Antiqua" w:cs="Book Antiqua"/>
          <w:color w:val="000000"/>
        </w:rPr>
        <w:t>lesser known</w:t>
      </w:r>
      <w:proofErr w:type="gramEnd"/>
      <w:r w:rsidRPr="002A00D4">
        <w:rPr>
          <w:rFonts w:ascii="Book Antiqua" w:eastAsia="Book Antiqua" w:hAnsi="Book Antiqua" w:cs="Book Antiqua"/>
          <w:color w:val="000000"/>
        </w:rPr>
        <w:t xml:space="preserve"> sequelae of AP is the development of endocrine and exocrine insufficiency, which in turn can contribute to the development of diabetes. All patients are susceptible to these effects, even those with a mild case of AP and after a first time </w:t>
      </w:r>
      <w:proofErr w:type="gramStart"/>
      <w:r w:rsidRPr="002A00D4">
        <w:rPr>
          <w:rFonts w:ascii="Book Antiqua" w:eastAsia="Book Antiqua" w:hAnsi="Book Antiqua" w:cs="Book Antiqua"/>
          <w:color w:val="000000"/>
        </w:rPr>
        <w:lastRenderedPageBreak/>
        <w:t>episode</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11]</w:t>
      </w:r>
      <w:r w:rsidRPr="002A00D4">
        <w:rPr>
          <w:rFonts w:ascii="Book Antiqua" w:eastAsia="Book Antiqua" w:hAnsi="Book Antiqua" w:cs="Book Antiqua"/>
          <w:color w:val="000000"/>
        </w:rPr>
        <w:t xml:space="preserve">. In one cohort study, exocrine pancreatic dysfunction was associated with significantly increased risk for new onset DM, including when the analysis was limited to mild </w:t>
      </w:r>
      <w:proofErr w:type="gramStart"/>
      <w:r w:rsidRPr="002A00D4">
        <w:rPr>
          <w:rFonts w:ascii="Book Antiqua" w:eastAsia="Book Antiqua" w:hAnsi="Book Antiqua" w:cs="Book Antiqua"/>
          <w:color w:val="000000"/>
        </w:rPr>
        <w:t>AP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12]</w:t>
      </w:r>
      <w:r w:rsidRPr="002A00D4">
        <w:rPr>
          <w:rFonts w:ascii="Book Antiqua" w:eastAsia="Book Antiqua" w:hAnsi="Book Antiqua" w:cs="Book Antiqua"/>
          <w:color w:val="000000"/>
        </w:rPr>
        <w:t>. A systematic review and meta-analysis from May 2019 found the incidence of AP-related DM was 23% and new onset insulin dependent DM (IDDM) was 15%. The incidence of DM was higher for severe AP</w:t>
      </w:r>
      <w:r w:rsidR="009C0D83" w:rsidRPr="002A00D4">
        <w:rPr>
          <w:rFonts w:ascii="Book Antiqua" w:eastAsia="Book Antiqua" w:hAnsi="Book Antiqua" w:cs="Book Antiqua"/>
          <w:color w:val="000000"/>
        </w:rPr>
        <w:t xml:space="preserve"> (SAP)</w:t>
      </w:r>
      <w:r w:rsidRPr="002A00D4">
        <w:rPr>
          <w:rFonts w:ascii="Book Antiqua" w:eastAsia="Book Antiqua" w:hAnsi="Book Antiqua" w:cs="Book Antiqua"/>
          <w:color w:val="000000"/>
        </w:rPr>
        <w:t xml:space="preserve"> compared to mild AP, pancreatic necrosis compared to without, and alcoholic compared to biliary AP. The incidence of IDDM after </w:t>
      </w:r>
      <w:r w:rsidR="009C0D83" w:rsidRPr="002A00D4">
        <w:rPr>
          <w:rFonts w:ascii="Book Antiqua" w:eastAsia="Book Antiqua" w:hAnsi="Book Antiqua" w:cs="Book Antiqua"/>
          <w:color w:val="000000"/>
        </w:rPr>
        <w:t>SAP</w:t>
      </w:r>
      <w:r w:rsidRPr="002A00D4">
        <w:rPr>
          <w:rFonts w:ascii="Book Antiqua" w:eastAsia="Book Antiqua" w:hAnsi="Book Antiqua" w:cs="Book Antiqua"/>
          <w:color w:val="000000"/>
        </w:rPr>
        <w:t xml:space="preserve"> was 21% and 18% following an episode of alcohol related AP. Within five years of the initial episode of AP, the rate of DM and IDDM was 20% and 14%, respectively. The rate of DM and IDDM after AP increased to 37% and 25% </w:t>
      </w:r>
      <w:proofErr w:type="gramStart"/>
      <w:r w:rsidRPr="002A00D4">
        <w:rPr>
          <w:rFonts w:ascii="Book Antiqua" w:eastAsia="Book Antiqua" w:hAnsi="Book Antiqua" w:cs="Book Antiqua"/>
          <w:color w:val="000000"/>
        </w:rPr>
        <w:t>respectively</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9]</w:t>
      </w:r>
      <w:r w:rsidRPr="002A00D4">
        <w:rPr>
          <w:rFonts w:ascii="Book Antiqua" w:eastAsia="Book Antiqua" w:hAnsi="Book Antiqua" w:cs="Book Antiqua"/>
          <w:color w:val="000000"/>
        </w:rPr>
        <w:t xml:space="preserve">. Another study demonstrated similar findings of the development of endocrine and exocrine insufficiency despite severity of AP, number of or time from episodes of AP, gender, and etiology. However, there was a statistically significant difference in the prevalence of DM when patients with </w:t>
      </w:r>
      <w:r w:rsidR="009C0D83" w:rsidRPr="002A00D4">
        <w:rPr>
          <w:rFonts w:ascii="Book Antiqua" w:eastAsia="Book Antiqua" w:hAnsi="Book Antiqua" w:cs="Book Antiqua"/>
          <w:color w:val="000000"/>
        </w:rPr>
        <w:t>SAP</w:t>
      </w:r>
      <w:r w:rsidRPr="002A00D4">
        <w:rPr>
          <w:rFonts w:ascii="Book Antiqua" w:eastAsia="Book Antiqua" w:hAnsi="Book Antiqua" w:cs="Book Antiqua"/>
          <w:color w:val="000000"/>
        </w:rPr>
        <w:t xml:space="preserve"> were compared with non-</w:t>
      </w:r>
      <w:proofErr w:type="gramStart"/>
      <w:r w:rsidR="009C0D83" w:rsidRPr="002A00D4">
        <w:rPr>
          <w:rFonts w:ascii="Book Antiqua" w:eastAsia="Book Antiqua" w:hAnsi="Book Antiqua" w:cs="Book Antiqua"/>
          <w:color w:val="000000"/>
        </w:rPr>
        <w:t>SAP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12]</w:t>
      </w:r>
      <w:r w:rsidRPr="002A00D4">
        <w:rPr>
          <w:rFonts w:ascii="Book Antiqua" w:eastAsia="Book Antiqua" w:hAnsi="Book Antiqua" w:cs="Book Antiqua"/>
          <w:color w:val="000000"/>
        </w:rPr>
        <w:t>.</w:t>
      </w:r>
    </w:p>
    <w:p w14:paraId="40B19518" w14:textId="77777777" w:rsidR="00A77B3E" w:rsidRPr="002A00D4" w:rsidRDefault="00A77B3E" w:rsidP="002A00D4">
      <w:pPr>
        <w:spacing w:line="360" w:lineRule="auto"/>
        <w:jc w:val="both"/>
        <w:rPr>
          <w:rFonts w:ascii="Book Antiqua" w:hAnsi="Book Antiqua"/>
        </w:rPr>
      </w:pPr>
    </w:p>
    <w:p w14:paraId="77B18F5C"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PATHOPHYSIOLOGY</w:t>
      </w:r>
    </w:p>
    <w:p w14:paraId="71D5ADDC" w14:textId="674BAB82"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Ongoing investigations have proposed multiple mechanisms believed to contribute to the development of AP-related DM. These mechanisms presumably occur in parallel and it is unknown which mechanism has the largest impact. Prior to further discussing the theories it is important to understand the roles of the individual cell types of the pancreas and where they reside. This will aid in demonstrating the clinical implications of their malfunction or loss.</w:t>
      </w:r>
    </w:p>
    <w:p w14:paraId="2D7BD16D" w14:textId="70D0359C"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The pancreas consists of two tissue types which give rise to the distinct actions of the pancreas, the exocrine and endocrine functions. Exocrine tissue makes up an estimated 95% of the pancreas and produces enzymes necessary for digestion. The remaining tissue is made up of special endocrine cells embedded within the exocrine pancreas that are collectively known as the islets of </w:t>
      </w:r>
      <w:proofErr w:type="gramStart"/>
      <w:r w:rsidRPr="002A00D4">
        <w:rPr>
          <w:rFonts w:ascii="Book Antiqua" w:eastAsia="Book Antiqua" w:hAnsi="Book Antiqua" w:cs="Book Antiqua"/>
          <w:color w:val="000000"/>
        </w:rPr>
        <w:t>Langerhans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13]</w:t>
      </w:r>
      <w:r w:rsidRPr="002A00D4">
        <w:rPr>
          <w:rFonts w:ascii="Book Antiqua" w:eastAsia="Book Antiqua" w:hAnsi="Book Antiqua" w:cs="Book Antiqua"/>
          <w:color w:val="000000"/>
        </w:rPr>
        <w:t xml:space="preserve">. This collection consists of four cell types that play exclusive roles in regulating glucose levels and pancreatic secretions: </w:t>
      </w:r>
      <w:r w:rsidR="000F6EDA" w:rsidRPr="002A00D4">
        <w:rPr>
          <w:rFonts w:ascii="Book Antiqua" w:eastAsia="Book Antiqua" w:hAnsi="Book Antiqua" w:cs="Book Antiqua"/>
          <w:color w:val="000000"/>
        </w:rPr>
        <w:t>A</w:t>
      </w:r>
      <w:r w:rsidRPr="002A00D4">
        <w:rPr>
          <w:rFonts w:ascii="Book Antiqua" w:eastAsia="Book Antiqua" w:hAnsi="Book Antiqua" w:cs="Book Antiqua"/>
          <w:color w:val="000000"/>
        </w:rPr>
        <w:t>lpha cells, beta cells, pancreatic polypeptide</w:t>
      </w:r>
      <w:r w:rsidR="000F6EDA" w:rsidRPr="002A00D4">
        <w:rPr>
          <w:rFonts w:ascii="Book Antiqua" w:eastAsia="Book Antiqua" w:hAnsi="Book Antiqua" w:cs="Book Antiqua"/>
          <w:color w:val="000000"/>
        </w:rPr>
        <w:t xml:space="preserve"> (PP)</w:t>
      </w:r>
      <w:r w:rsidRPr="002A00D4">
        <w:rPr>
          <w:rFonts w:ascii="Book Antiqua" w:eastAsia="Book Antiqua" w:hAnsi="Book Antiqua" w:cs="Book Antiqua"/>
          <w:color w:val="000000"/>
        </w:rPr>
        <w:t xml:space="preserve"> cells and delta cells. Alpha cells release glucagon and make up 15% of the total islet cell volume in the anterior portions of the </w:t>
      </w:r>
      <w:r w:rsidRPr="002A00D4">
        <w:rPr>
          <w:rFonts w:ascii="Book Antiqua" w:eastAsia="Book Antiqua" w:hAnsi="Book Antiqua" w:cs="Book Antiqua"/>
          <w:color w:val="000000"/>
        </w:rPr>
        <w:lastRenderedPageBreak/>
        <w:t>pancreas (head, body and tail). Glucagon is important in preventing hypoglycemia through several well-known mechanisms. Insulin releasing beta cells make up 80% of the islet volume in the anterior pancreas and 20% of volume in the posterior head. Insulin regulates glucose by promoting uptake and storage of glucose in liver, muscle and adipose tissue. The hormone also regulates the action of alpha cells through paracrine inhibition. PP cells make up 80% of the islet volume in the posterior head and have a small presence (&lt;</w:t>
      </w:r>
      <w:r w:rsidR="000F6EDA"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 xml:space="preserve">1%) in the anterior portions of the pancreas. They produce </w:t>
      </w:r>
      <w:r w:rsidR="000F6EDA" w:rsidRPr="002A00D4">
        <w:rPr>
          <w:rFonts w:ascii="Book Antiqua" w:eastAsia="Book Antiqua" w:hAnsi="Book Antiqua" w:cs="Book Antiqua"/>
          <w:color w:val="000000"/>
        </w:rPr>
        <w:t>PP</w:t>
      </w:r>
      <w:r w:rsidRPr="002A00D4">
        <w:rPr>
          <w:rFonts w:ascii="Book Antiqua" w:eastAsia="Book Antiqua" w:hAnsi="Book Antiqua" w:cs="Book Antiqua"/>
          <w:color w:val="000000"/>
        </w:rPr>
        <w:t>, which enhances the effect of insulin on the liver. Delta cells have a small overall existence, contributing to &lt;</w:t>
      </w:r>
      <w:r w:rsidR="000F6EDA"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1% of islet volume in the posterior head and 5% in the anterior pancreas. Nevertheless, they are essential for their release of somatostatin which has multiple functions throughout the body. In the gastrointestinal system, somatostatin is important for regulating release of glucagon and insulin through paracrine inhibition. The hormone also slows both gastric emptying and nutrient absorption from the intestinal</w:t>
      </w:r>
      <w:r w:rsidR="000F6EDA" w:rsidRPr="002A00D4">
        <w:rPr>
          <w:rFonts w:ascii="Book Antiqua" w:eastAsia="Book Antiqua" w:hAnsi="Book Antiqua" w:cs="Book Antiqua"/>
          <w:color w:val="000000"/>
        </w:rPr>
        <w:t xml:space="preserve"> </w:t>
      </w:r>
      <w:proofErr w:type="gramStart"/>
      <w:r w:rsidRPr="002A00D4">
        <w:rPr>
          <w:rFonts w:ascii="Book Antiqua" w:eastAsia="Book Antiqua" w:hAnsi="Book Antiqua" w:cs="Book Antiqua"/>
          <w:color w:val="000000"/>
        </w:rPr>
        <w:t>tract</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7]</w:t>
      </w:r>
      <w:r w:rsidRPr="002A00D4">
        <w:rPr>
          <w:rFonts w:ascii="Book Antiqua" w:eastAsia="Book Antiqua" w:hAnsi="Book Antiqua" w:cs="Book Antiqua"/>
          <w:color w:val="000000"/>
        </w:rPr>
        <w:t>.</w:t>
      </w:r>
    </w:p>
    <w:p w14:paraId="021E09DC" w14:textId="77777777" w:rsidR="00A77B3E" w:rsidRPr="002A00D4" w:rsidRDefault="00A77B3E" w:rsidP="002A00D4">
      <w:pPr>
        <w:spacing w:line="360" w:lineRule="auto"/>
        <w:jc w:val="both"/>
        <w:rPr>
          <w:rFonts w:ascii="Book Antiqua" w:hAnsi="Book Antiqua"/>
        </w:rPr>
      </w:pPr>
    </w:p>
    <w:p w14:paraId="556CE66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 xml:space="preserve">Mechanical destruction of the pancreas </w:t>
      </w:r>
      <w:r w:rsidRPr="002A00D4">
        <w:rPr>
          <w:rFonts w:ascii="Book Antiqua" w:eastAsia="Book Antiqua" w:hAnsi="Book Antiqua" w:cs="Book Antiqua"/>
          <w:b/>
          <w:bCs/>
          <w:i/>
          <w:iCs/>
          <w:caps/>
          <w:color w:val="000000"/>
          <w:u w:val="single"/>
        </w:rPr>
        <w:t>vs</w:t>
      </w:r>
      <w:r w:rsidRPr="002A00D4">
        <w:rPr>
          <w:rFonts w:ascii="Book Antiqua" w:eastAsia="Book Antiqua" w:hAnsi="Book Antiqua" w:cs="Book Antiqua"/>
          <w:b/>
          <w:bCs/>
          <w:caps/>
          <w:color w:val="000000"/>
          <w:u w:val="single"/>
        </w:rPr>
        <w:t xml:space="preserve"> loss of islet mass</w:t>
      </w:r>
    </w:p>
    <w:p w14:paraId="4DD0FBEE" w14:textId="39B7A27A"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Unlike T1D and T2DM, DEP is a consequence of damage to the pancreas that affects all of the highly specialized cells of the organ. Based on this observation and previous data showing a higher incidence of DEP in patients suffering from necrotizing pancreatitis compared to those without necrosis, a correlation between the extent of loss of islet cells and risk of developing AP-related DM has been </w:t>
      </w:r>
      <w:proofErr w:type="gramStart"/>
      <w:r w:rsidRPr="002A00D4">
        <w:rPr>
          <w:rFonts w:ascii="Book Antiqua" w:eastAsia="Book Antiqua" w:hAnsi="Book Antiqua" w:cs="Book Antiqua"/>
          <w:color w:val="000000"/>
        </w:rPr>
        <w:t>suggested</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9]</w:t>
      </w:r>
      <w:r w:rsidRPr="002A00D4">
        <w:rPr>
          <w:rFonts w:ascii="Book Antiqua" w:eastAsia="Book Antiqua" w:hAnsi="Book Antiqua" w:cs="Book Antiqua"/>
          <w:color w:val="000000"/>
        </w:rPr>
        <w:t>. This inference has been further substantiated by evidence that patients with T1D and T2DM have decreased pancreatic volume compared to non-</w:t>
      </w:r>
      <w:proofErr w:type="gramStart"/>
      <w:r w:rsidRPr="002A00D4">
        <w:rPr>
          <w:rFonts w:ascii="Book Antiqua" w:eastAsia="Book Antiqua" w:hAnsi="Book Antiqua" w:cs="Book Antiqua"/>
          <w:color w:val="000000"/>
        </w:rPr>
        <w:t>diabetics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14]</w:t>
      </w:r>
      <w:r w:rsidRPr="002A00D4">
        <w:rPr>
          <w:rFonts w:ascii="Book Antiqua" w:eastAsia="Book Antiqua" w:hAnsi="Book Antiqua" w:cs="Book Antiqua"/>
          <w:color w:val="000000"/>
        </w:rPr>
        <w:t xml:space="preserve">. Nevertheless, emerging evidence indicates the overall pathogenesis is likely more complicated and requires more investigation. One systematic review examining the risk of developing DM after partial pancreatectomy found the incidence of new onset DM was significantly different between various types of </w:t>
      </w:r>
      <w:proofErr w:type="gramStart"/>
      <w:r w:rsidRPr="002A00D4">
        <w:rPr>
          <w:rFonts w:ascii="Book Antiqua" w:eastAsia="Book Antiqua" w:hAnsi="Book Antiqua" w:cs="Book Antiqua"/>
          <w:color w:val="000000"/>
        </w:rPr>
        <w:t>resection</w:t>
      </w:r>
      <w:proofErr w:type="gramEnd"/>
      <w:r w:rsidRPr="002A00D4">
        <w:rPr>
          <w:rFonts w:ascii="Book Antiqua" w:eastAsia="Book Antiqua" w:hAnsi="Book Antiqua" w:cs="Book Antiqua"/>
          <w:color w:val="000000"/>
        </w:rPr>
        <w:t xml:space="preserve">. Those who underwent a distal pancreatectomy had the highest incidence of developing DEP followed by patients who underwent a Whipple. Patients who underwent a central pancreatectomy had the smallest </w:t>
      </w:r>
      <w:proofErr w:type="gramStart"/>
      <w:r w:rsidRPr="002A00D4">
        <w:rPr>
          <w:rFonts w:ascii="Book Antiqua" w:eastAsia="Book Antiqua" w:hAnsi="Book Antiqua" w:cs="Book Antiqua"/>
          <w:color w:val="000000"/>
        </w:rPr>
        <w:t>incidence</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15]</w:t>
      </w:r>
      <w:r w:rsidRPr="002A00D4">
        <w:rPr>
          <w:rFonts w:ascii="Book Antiqua" w:eastAsia="Book Antiqua" w:hAnsi="Book Antiqua" w:cs="Book Antiqua"/>
          <w:color w:val="000000"/>
        </w:rPr>
        <w:t xml:space="preserve">. A study by Tu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0F6EDA" w:rsidRPr="002A00D4">
        <w:rPr>
          <w:rFonts w:ascii="Book Antiqua" w:eastAsia="Book Antiqua" w:hAnsi="Book Antiqua" w:cs="Book Antiqua"/>
          <w:color w:val="000000"/>
          <w:vertAlign w:val="superscript"/>
        </w:rPr>
        <w:t>[</w:t>
      </w:r>
      <w:proofErr w:type="gramEnd"/>
      <w:r w:rsidR="000F6EDA" w:rsidRPr="002A00D4">
        <w:rPr>
          <w:rFonts w:ascii="Book Antiqua" w:eastAsia="Book Antiqua" w:hAnsi="Book Antiqua" w:cs="Book Antiqua"/>
          <w:color w:val="000000"/>
          <w:vertAlign w:val="superscript"/>
        </w:rPr>
        <w:t>16]</w:t>
      </w:r>
      <w:r w:rsidRPr="002A00D4">
        <w:rPr>
          <w:rFonts w:ascii="Book Antiqua" w:eastAsia="Book Antiqua" w:hAnsi="Book Antiqua" w:cs="Book Antiqua"/>
          <w:color w:val="000000"/>
        </w:rPr>
        <w:t xml:space="preserve"> report that in comparison to necrosis in the head and body of the pancreas, </w:t>
      </w:r>
      <w:r w:rsidRPr="002A00D4">
        <w:rPr>
          <w:rFonts w:ascii="Book Antiqua" w:eastAsia="Book Antiqua" w:hAnsi="Book Antiqua" w:cs="Book Antiqua"/>
          <w:color w:val="000000"/>
        </w:rPr>
        <w:lastRenderedPageBreak/>
        <w:t xml:space="preserve">necrosis in the tail was associated with a greater risk of developing diabetes. Others also report that surgical resection of up to 50% of the pancreas did not necessarily lead to </w:t>
      </w:r>
      <w:proofErr w:type="gramStart"/>
      <w:r w:rsidRPr="002A00D4">
        <w:rPr>
          <w:rFonts w:ascii="Book Antiqua" w:eastAsia="Book Antiqua" w:hAnsi="Book Antiqua" w:cs="Book Antiqua"/>
          <w:color w:val="000000"/>
        </w:rPr>
        <w:t>diabetes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14]</w:t>
      </w:r>
      <w:r w:rsidRPr="002A00D4">
        <w:rPr>
          <w:rFonts w:ascii="Book Antiqua" w:eastAsia="Book Antiqua" w:hAnsi="Book Antiqua" w:cs="Book Antiqua"/>
          <w:color w:val="000000"/>
        </w:rPr>
        <w:t>. These new findings may explain why severity of AP does not necessarily positively correlate with risk of developing AP-related DM.</w:t>
      </w:r>
    </w:p>
    <w:p w14:paraId="655DAE81" w14:textId="77777777" w:rsidR="00A77B3E" w:rsidRPr="002A00D4" w:rsidRDefault="00A77B3E" w:rsidP="002A00D4">
      <w:pPr>
        <w:spacing w:line="360" w:lineRule="auto"/>
        <w:jc w:val="both"/>
        <w:rPr>
          <w:rFonts w:ascii="Book Antiqua" w:hAnsi="Book Antiqua"/>
        </w:rPr>
      </w:pPr>
    </w:p>
    <w:p w14:paraId="55FC6AEC"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Dysfunction of the exocrine pancreas</w:t>
      </w:r>
    </w:p>
    <w:p w14:paraId="4F9EB454" w14:textId="57E3736C"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Damage to the exocrine pancreas may contribute to endocrine dysfunction through mechanisms still undergoing analysis. When chronic pancreatic exocrine disease occurs, findings of decreased pancreatic endocrine function including islet function and insulin secretion can be seen. For example, one of the results of chronic pancreatitis is damage to nerve bundles, specifically vagal afferents, which are necessary for PP secretion. Volume loss within the posterior head of the pancreas, in which resides the majority of PP cells, further exacerbates the reduction in insulin secretion. Significant pancreatic endocrine dysfunction can thereby lead to </w:t>
      </w:r>
      <w:proofErr w:type="gramStart"/>
      <w:r w:rsidRPr="002A00D4">
        <w:rPr>
          <w:rFonts w:ascii="Book Antiqua" w:eastAsia="Book Antiqua" w:hAnsi="Book Antiqua" w:cs="Book Antiqua"/>
          <w:color w:val="000000"/>
        </w:rPr>
        <w:t>DEP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14]</w:t>
      </w:r>
      <w:r w:rsidRPr="002A00D4">
        <w:rPr>
          <w:rFonts w:ascii="Book Antiqua" w:eastAsia="Book Antiqua" w:hAnsi="Book Antiqua" w:cs="Book Antiqua"/>
          <w:color w:val="000000"/>
        </w:rPr>
        <w:t>.</w:t>
      </w:r>
    </w:p>
    <w:p w14:paraId="1678D721" w14:textId="1662525E"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In a recent cohort study, Cho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12]</w:t>
      </w:r>
      <w:r w:rsidRPr="002A00D4">
        <w:rPr>
          <w:rFonts w:ascii="Book Antiqua" w:eastAsia="Book Antiqua" w:hAnsi="Book Antiqua" w:cs="Book Antiqua"/>
          <w:color w:val="000000"/>
        </w:rPr>
        <w:t xml:space="preserve"> found that patients with exocrine pancreatic dysfunction requiring pancreatic enzyme replacement therapy (PERT) after their initial attack of pancreatitis were at increased risk of new-onset DM. New-onset DM was defined as diagnostic coding of DM and/or receiving a new oral hypoglycemic medication. This association remained even when the analysis was limited to mild AP. Patients with exocrine dysfunction are prone to deficiencies in fat-soluble vitamins.</w:t>
      </w:r>
    </w:p>
    <w:p w14:paraId="34E1D3F2" w14:textId="12B6183E"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In the past, vitamin D was found to play a role in glucose control. </w:t>
      </w:r>
      <w:proofErr w:type="spellStart"/>
      <w:r w:rsidRPr="002A00D4">
        <w:rPr>
          <w:rFonts w:ascii="Book Antiqua" w:eastAsia="Book Antiqua" w:hAnsi="Book Antiqua" w:cs="Book Antiqua"/>
          <w:color w:val="000000"/>
        </w:rPr>
        <w:t>Mirhosseini</w:t>
      </w:r>
      <w:proofErr w:type="spellEnd"/>
      <w:r w:rsidRPr="002A00D4">
        <w:rPr>
          <w:rFonts w:ascii="Book Antiqua" w:eastAsia="Book Antiqua" w:hAnsi="Book Antiqua" w:cs="Book Antiqua"/>
          <w:color w:val="000000"/>
        </w:rPr>
        <w:t xml:space="preserve">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17]</w:t>
      </w:r>
      <w:r w:rsidRPr="002A00D4">
        <w:rPr>
          <w:rFonts w:ascii="Book Antiqua" w:eastAsia="Book Antiqua" w:hAnsi="Book Antiqua" w:cs="Book Antiqua"/>
          <w:color w:val="000000"/>
        </w:rPr>
        <w:t xml:space="preserve"> describe the mechanism in a meta-analysis, reporting that the active form of vitamin D regulates expression of the insulin receptor gene and facilitates transport of glucose into muscle cells. The authors conclude that vitamin D supplementation may significantly reduce serum fasting plasma glucose (FPG) and hemoglobin A1c</w:t>
      </w:r>
      <w:r w:rsidR="009C0D83" w:rsidRPr="002A00D4">
        <w:rPr>
          <w:rFonts w:ascii="Book Antiqua" w:eastAsia="Book Antiqua" w:hAnsi="Book Antiqua" w:cs="Book Antiqua"/>
          <w:color w:val="000000"/>
        </w:rPr>
        <w:t xml:space="preserve"> (HbA1</w:t>
      </w:r>
      <w:proofErr w:type="gramStart"/>
      <w:r w:rsidR="009C0D83" w:rsidRPr="002A00D4">
        <w:rPr>
          <w:rFonts w:ascii="Book Antiqua" w:eastAsia="Book Antiqua" w:hAnsi="Book Antiqua" w:cs="Book Antiqua"/>
          <w:color w:val="000000"/>
        </w:rPr>
        <w:t>c)</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17]</w:t>
      </w:r>
      <w:r w:rsidRPr="002A00D4">
        <w:rPr>
          <w:rFonts w:ascii="Book Antiqua" w:eastAsia="Book Antiqua" w:hAnsi="Book Antiqua" w:cs="Book Antiqua"/>
          <w:color w:val="000000"/>
        </w:rPr>
        <w:t>. However, study results regarding the association of vitamin D and glucose control have been inconsistent. One randomized placebo controlled trial found that daily vitamin D and calcium supplementation did not have a significant effect on insulin sensitivity, insulin secretion, or β-cell function in vitamin D deficient individuals at risk of T2</w:t>
      </w:r>
      <w:proofErr w:type="gramStart"/>
      <w:r w:rsidRPr="002A00D4">
        <w:rPr>
          <w:rFonts w:ascii="Book Antiqua" w:eastAsia="Book Antiqua" w:hAnsi="Book Antiqua" w:cs="Book Antiqua"/>
          <w:color w:val="000000"/>
        </w:rPr>
        <w:t>DM</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18]</w:t>
      </w:r>
      <w:r w:rsidRPr="002A00D4">
        <w:rPr>
          <w:rFonts w:ascii="Book Antiqua" w:eastAsia="Book Antiqua" w:hAnsi="Book Antiqua" w:cs="Book Antiqua"/>
          <w:color w:val="000000"/>
        </w:rPr>
        <w:t xml:space="preserve">. An </w:t>
      </w:r>
      <w:r w:rsidRPr="002A00D4">
        <w:rPr>
          <w:rFonts w:ascii="Book Antiqua" w:eastAsia="Book Antiqua" w:hAnsi="Book Antiqua" w:cs="Book Antiqua"/>
          <w:color w:val="000000"/>
        </w:rPr>
        <w:lastRenderedPageBreak/>
        <w:t xml:space="preserve">important point to note is the authors classified patients “at risk of T2DM” based on a diabetes risk questionnaire. In a </w:t>
      </w:r>
      <w:r w:rsidRPr="002A00D4">
        <w:rPr>
          <w:rFonts w:ascii="Book Antiqua" w:eastAsia="Book Antiqua" w:hAnsi="Book Antiqua" w:cs="Book Antiqua"/>
          <w:i/>
          <w:iCs/>
          <w:color w:val="000000"/>
        </w:rPr>
        <w:t>post hoc</w:t>
      </w:r>
      <w:r w:rsidRPr="002A00D4">
        <w:rPr>
          <w:rFonts w:ascii="Book Antiqua" w:eastAsia="Book Antiqua" w:hAnsi="Book Antiqua" w:cs="Book Antiqua"/>
          <w:color w:val="000000"/>
        </w:rPr>
        <w:t xml:space="preserve"> analysis restricted to patients with clinically diagnosed prediabetes, they found there was a significant beneficial effect of vitamin D and calcium supplementation on insulin sensitivity. There were no changes in insulin secretion or beta cell function.</w:t>
      </w:r>
    </w:p>
    <w:p w14:paraId="568CC547" w14:textId="721EC26F"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In a more recent study, </w:t>
      </w:r>
      <w:proofErr w:type="spellStart"/>
      <w:r w:rsidRPr="002A00D4">
        <w:rPr>
          <w:rFonts w:ascii="Book Antiqua" w:eastAsia="Book Antiqua" w:hAnsi="Book Antiqua" w:cs="Book Antiqua"/>
          <w:color w:val="000000"/>
        </w:rPr>
        <w:t>Norbitt</w:t>
      </w:r>
      <w:proofErr w:type="spellEnd"/>
      <w:r w:rsidRPr="002A00D4">
        <w:rPr>
          <w:rFonts w:ascii="Book Antiqua" w:eastAsia="Book Antiqua" w:hAnsi="Book Antiqua" w:cs="Book Antiqua"/>
          <w:color w:val="000000"/>
        </w:rPr>
        <w:t xml:space="preserve">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19]</w:t>
      </w:r>
      <w:r w:rsidRPr="002A00D4">
        <w:rPr>
          <w:rFonts w:ascii="Book Antiqua" w:eastAsia="Book Antiqua" w:hAnsi="Book Antiqua" w:cs="Book Antiqua"/>
          <w:color w:val="000000"/>
        </w:rPr>
        <w:t xml:space="preserve"> investigated potential connections between the intake of fat- and water-soluble vitamins with markers of glucose metabolism in patients after AP. They found a significant association with three fat-soluble vitamins (α-carotene, β-carotene, and total carotene) and homeostasis model assessment of β-cell function (HOMA-β) in patients with new onset prediabetes/diabetes after </w:t>
      </w:r>
      <w:proofErr w:type="gramStart"/>
      <w:r w:rsidRPr="002A00D4">
        <w:rPr>
          <w:rFonts w:ascii="Book Antiqua" w:eastAsia="Book Antiqua" w:hAnsi="Book Antiqua" w:cs="Book Antiqua"/>
          <w:color w:val="000000"/>
        </w:rPr>
        <w:t>AP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19]</w:t>
      </w:r>
      <w:r w:rsidRPr="002A00D4">
        <w:rPr>
          <w:rFonts w:ascii="Book Antiqua" w:eastAsia="Book Antiqua" w:hAnsi="Book Antiqua" w:cs="Book Antiqua"/>
          <w:color w:val="000000"/>
        </w:rPr>
        <w:t xml:space="preserve">. Despite this association, there were no significant associations with FPG or </w:t>
      </w:r>
      <w:r w:rsidR="00485E11" w:rsidRPr="002A00D4">
        <w:rPr>
          <w:rFonts w:ascii="Book Antiqua" w:eastAsia="Book Antiqua" w:hAnsi="Book Antiqua" w:cs="Book Antiqua"/>
          <w:color w:val="000000"/>
        </w:rPr>
        <w:t xml:space="preserve">HOMA-IR </w:t>
      </w:r>
      <w:r w:rsidRPr="002A00D4">
        <w:rPr>
          <w:rFonts w:ascii="Book Antiqua" w:eastAsia="Book Antiqua" w:hAnsi="Book Antiqua" w:cs="Book Antiqua"/>
          <w:color w:val="000000"/>
        </w:rPr>
        <w:t>index. Although more studies are needed to help uncover the role of vitamin deficiencies in oxidative stress driven disorders, it appears that optimizing exocrine function of the pancreas plays an important role in glucose control. This may provide a key opportunity for intervention to prevent AP-related DM.</w:t>
      </w:r>
    </w:p>
    <w:p w14:paraId="717910E1" w14:textId="77777777" w:rsidR="00A77B3E" w:rsidRPr="002A00D4" w:rsidRDefault="00A77B3E" w:rsidP="002A00D4">
      <w:pPr>
        <w:spacing w:line="360" w:lineRule="auto"/>
        <w:jc w:val="both"/>
        <w:rPr>
          <w:rFonts w:ascii="Book Antiqua" w:hAnsi="Book Antiqua"/>
        </w:rPr>
      </w:pPr>
    </w:p>
    <w:p w14:paraId="4C896AA5"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Risk factors</w:t>
      </w:r>
    </w:p>
    <w:p w14:paraId="4ECD0CCA" w14:textId="3933C11A"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An important component of understanding the etiology of AP-related DM is identifying risk factors linked with heightened endocrine dysfunction after AP. One case-controlled study with multivariable analysis found AP-related DM occurred more often in patients with components of metabolic syndrome such as hypertension, obesity and </w:t>
      </w:r>
      <w:proofErr w:type="gramStart"/>
      <w:r w:rsidRPr="002A00D4">
        <w:rPr>
          <w:rFonts w:ascii="Book Antiqua" w:eastAsia="Book Antiqua" w:hAnsi="Book Antiqua" w:cs="Book Antiqua"/>
          <w:color w:val="000000"/>
        </w:rPr>
        <w:t>hyperlipidemia</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20]</w:t>
      </w:r>
      <w:r w:rsidRPr="002A00D4">
        <w:rPr>
          <w:rFonts w:ascii="Book Antiqua" w:eastAsia="Book Antiqua" w:hAnsi="Book Antiqua" w:cs="Book Antiqua"/>
          <w:color w:val="000000"/>
        </w:rPr>
        <w:t xml:space="preserve">. The potential explanation is this particular population has an underlying predisposition toward T2DM and the additional insult of AP accelerates the progression to sustained </w:t>
      </w:r>
      <w:proofErr w:type="gramStart"/>
      <w:r w:rsidRPr="002A00D4">
        <w:rPr>
          <w:rFonts w:ascii="Book Antiqua" w:eastAsia="Book Antiqua" w:hAnsi="Book Antiqua" w:cs="Book Antiqua"/>
          <w:color w:val="000000"/>
        </w:rPr>
        <w:t>hyperglycemia</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21,22]</w:t>
      </w:r>
      <w:r w:rsidRPr="002A00D4">
        <w:rPr>
          <w:rFonts w:ascii="Book Antiqua" w:eastAsia="Book Antiqua" w:hAnsi="Book Antiqua" w:cs="Book Antiqua"/>
          <w:color w:val="000000"/>
        </w:rPr>
        <w:t xml:space="preserve">. In another study, </w:t>
      </w:r>
      <w:proofErr w:type="spellStart"/>
      <w:r w:rsidRPr="002A00D4">
        <w:rPr>
          <w:rFonts w:ascii="Book Antiqua" w:eastAsia="Book Antiqua" w:hAnsi="Book Antiqua" w:cs="Book Antiqua"/>
          <w:color w:val="000000"/>
        </w:rPr>
        <w:t>Lv</w:t>
      </w:r>
      <w:proofErr w:type="spellEnd"/>
      <w:r w:rsidRPr="002A00D4">
        <w:rPr>
          <w:rFonts w:ascii="Book Antiqua" w:eastAsia="Book Antiqua" w:hAnsi="Book Antiqua" w:cs="Book Antiqua"/>
          <w:color w:val="000000"/>
        </w:rPr>
        <w:t xml:space="preserve">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23]</w:t>
      </w:r>
      <w:r w:rsidRPr="002A00D4">
        <w:rPr>
          <w:rFonts w:ascii="Book Antiqua" w:eastAsia="Book Antiqua" w:hAnsi="Book Antiqua" w:cs="Book Antiqua"/>
          <w:color w:val="000000"/>
        </w:rPr>
        <w:t xml:space="preserve"> found similar results but also discovered non-alcoholic fatty liver disease (NAFLD) was an additional independent risk factor. Until now, most studies had focused on the effect of the exocrine pancreas on endocrine function yet the liver also plays a critical role in regulating and maintaining glucose levels. Those with NAFLD have underlying </w:t>
      </w:r>
      <w:r w:rsidR="00485E11" w:rsidRPr="002A00D4">
        <w:rPr>
          <w:rFonts w:ascii="Book Antiqua" w:eastAsia="Book Antiqua" w:hAnsi="Book Antiqua" w:cs="Book Antiqua"/>
          <w:color w:val="000000"/>
        </w:rPr>
        <w:t>IR</w:t>
      </w:r>
      <w:r w:rsidRPr="002A00D4">
        <w:rPr>
          <w:rFonts w:ascii="Book Antiqua" w:eastAsia="Book Antiqua" w:hAnsi="Book Antiqua" w:cs="Book Antiqua"/>
          <w:color w:val="000000"/>
        </w:rPr>
        <w:t xml:space="preserve"> due to chronic inflammation from the release of inflammatory mediators by adipose tissue. These </w:t>
      </w:r>
      <w:r w:rsidRPr="002A00D4">
        <w:rPr>
          <w:rFonts w:ascii="Book Antiqua" w:eastAsia="Book Antiqua" w:hAnsi="Book Antiqua" w:cs="Book Antiqua"/>
          <w:color w:val="000000"/>
        </w:rPr>
        <w:lastRenderedPageBreak/>
        <w:t xml:space="preserve">mediators which include leucine-rich alpha-2-glycoprotein 1 and interleukin-6 have been found to inhibit insulin receptors and the action of insulin through different signaling </w:t>
      </w:r>
      <w:proofErr w:type="gramStart"/>
      <w:r w:rsidRPr="002A00D4">
        <w:rPr>
          <w:rFonts w:ascii="Book Antiqua" w:eastAsia="Book Antiqua" w:hAnsi="Book Antiqua" w:cs="Book Antiqua"/>
          <w:color w:val="000000"/>
        </w:rPr>
        <w:t>pathways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23]</w:t>
      </w:r>
      <w:r w:rsidRPr="002A00D4">
        <w:rPr>
          <w:rFonts w:ascii="Book Antiqua" w:eastAsia="Book Antiqua" w:hAnsi="Book Antiqua" w:cs="Book Antiqua"/>
          <w:color w:val="000000"/>
        </w:rPr>
        <w:t xml:space="preserve">. The authors suggest chronic inflammation combined with inflammation-induced lipolysis contribute to the process of </w:t>
      </w:r>
      <w:r w:rsidR="00485E11" w:rsidRPr="002A00D4">
        <w:rPr>
          <w:rFonts w:ascii="Book Antiqua" w:eastAsia="Book Antiqua" w:hAnsi="Book Antiqua" w:cs="Book Antiqua"/>
          <w:color w:val="000000"/>
        </w:rPr>
        <w:t>IR</w:t>
      </w:r>
      <w:r w:rsidRPr="002A00D4">
        <w:rPr>
          <w:rFonts w:ascii="Book Antiqua" w:eastAsia="Book Antiqua" w:hAnsi="Book Antiqua" w:cs="Book Antiqua"/>
          <w:color w:val="000000"/>
        </w:rPr>
        <w:t xml:space="preserve">. Investigations to further characterize risk factors for AP-related DM is needed to help identify patients who will benefit from closer follow up and earlier interventions to control glucose levels following an episode of </w:t>
      </w:r>
      <w:r w:rsidR="000F6EDA" w:rsidRPr="002A00D4">
        <w:rPr>
          <w:rFonts w:ascii="Book Antiqua" w:eastAsia="Book Antiqua" w:hAnsi="Book Antiqua" w:cs="Book Antiqua"/>
          <w:color w:val="000000"/>
        </w:rPr>
        <w:t>AP</w:t>
      </w:r>
      <w:r w:rsidRPr="002A00D4">
        <w:rPr>
          <w:rFonts w:ascii="Book Antiqua" w:eastAsia="Book Antiqua" w:hAnsi="Book Antiqua" w:cs="Book Antiqua"/>
          <w:color w:val="000000"/>
        </w:rPr>
        <w:t>.</w:t>
      </w:r>
    </w:p>
    <w:p w14:paraId="2B707AD9" w14:textId="77777777" w:rsidR="00A77B3E" w:rsidRPr="002A00D4" w:rsidRDefault="00A77B3E" w:rsidP="002A00D4">
      <w:pPr>
        <w:spacing w:line="360" w:lineRule="auto"/>
        <w:jc w:val="both"/>
        <w:rPr>
          <w:rFonts w:ascii="Book Antiqua" w:hAnsi="Book Antiqua"/>
        </w:rPr>
      </w:pPr>
    </w:p>
    <w:p w14:paraId="1525AC0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DIAGNOSIS</w:t>
      </w:r>
    </w:p>
    <w:p w14:paraId="6145502C" w14:textId="11082D59"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Diagnostic criteria for T1D and T2DM have been well established and have undergone very minor revision over the last decades. The diagnosis of DEP has been more difficult to standardize as it shares clinical features that overlap with T1D and T2DM. The development of standardized criteria is also complicated by the fact that DEP is the result of multiple clinically distinct diseases and/or mechanisms. These individual etiologies lead to variable levels of pancreatic dysfunction and have varying rates of progression to diabetes, making the timing of the initiation of screening difficult to </w:t>
      </w:r>
      <w:proofErr w:type="gramStart"/>
      <w:r w:rsidRPr="002A00D4">
        <w:rPr>
          <w:rFonts w:ascii="Book Antiqua" w:eastAsia="Book Antiqua" w:hAnsi="Book Antiqua" w:cs="Book Antiqua"/>
          <w:color w:val="000000"/>
        </w:rPr>
        <w:t>determine</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7,24]</w:t>
      </w:r>
      <w:r w:rsidRPr="002A00D4">
        <w:rPr>
          <w:rFonts w:ascii="Book Antiqua" w:eastAsia="Book Antiqua" w:hAnsi="Book Antiqua" w:cs="Book Antiqua"/>
          <w:color w:val="000000"/>
        </w:rPr>
        <w:t xml:space="preserve">. Previously, Ewald and </w:t>
      </w:r>
      <w:proofErr w:type="spellStart"/>
      <w:proofErr w:type="gramStart"/>
      <w:r w:rsidRPr="002A00D4">
        <w:rPr>
          <w:rFonts w:ascii="Book Antiqua" w:eastAsia="Book Antiqua" w:hAnsi="Book Antiqua" w:cs="Book Antiqua"/>
          <w:color w:val="000000"/>
        </w:rPr>
        <w:t>Bretzel</w:t>
      </w:r>
      <w:proofErr w:type="spellEnd"/>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25]</w:t>
      </w:r>
      <w:r w:rsidRPr="002A00D4">
        <w:rPr>
          <w:rFonts w:ascii="Book Antiqua" w:eastAsia="Book Antiqua" w:hAnsi="Book Antiqua" w:cs="Book Antiqua"/>
          <w:color w:val="000000"/>
        </w:rPr>
        <w:t xml:space="preserve"> suggested the following to diagnose DEP: Major criteria (all must be fulfilled): Presence of exocrine pancreatic insufficiency (according to the monoclonal fecal elastase-1 test or direct function tests); pathological pancreatic imaging (endoscopic ultrasound, </w:t>
      </w:r>
      <w:r w:rsidR="00485E11" w:rsidRPr="002A00D4">
        <w:rPr>
          <w:rFonts w:ascii="Book Antiqua" w:eastAsia="Book Antiqua" w:hAnsi="Book Antiqua" w:cs="Book Antiqua"/>
          <w:color w:val="000000"/>
        </w:rPr>
        <w:t>magnetic resonance imaging</w:t>
      </w:r>
      <w:r w:rsidRPr="002A00D4">
        <w:rPr>
          <w:rFonts w:ascii="Book Antiqua" w:eastAsia="Book Antiqua" w:hAnsi="Book Antiqua" w:cs="Book Antiqua"/>
          <w:color w:val="000000"/>
        </w:rPr>
        <w:t xml:space="preserve">, </w:t>
      </w:r>
      <w:r w:rsidR="00485E11" w:rsidRPr="002A00D4">
        <w:rPr>
          <w:rFonts w:ascii="Book Antiqua" w:eastAsia="Book Antiqua" w:hAnsi="Book Antiqua" w:cs="Book Antiqua"/>
          <w:color w:val="000000"/>
        </w:rPr>
        <w:t>computed tomography</w:t>
      </w:r>
      <w:r w:rsidRPr="002A00D4">
        <w:rPr>
          <w:rFonts w:ascii="Book Antiqua" w:eastAsia="Book Antiqua" w:hAnsi="Book Antiqua" w:cs="Book Antiqua"/>
          <w:color w:val="000000"/>
        </w:rPr>
        <w:t xml:space="preserve">); absence of </w:t>
      </w:r>
      <w:r w:rsidR="00485E11" w:rsidRPr="002A00D4">
        <w:rPr>
          <w:rFonts w:ascii="Book Antiqua" w:eastAsia="Book Antiqua" w:hAnsi="Book Antiqua" w:cs="Book Antiqua"/>
          <w:color w:val="000000"/>
        </w:rPr>
        <w:t>T1</w:t>
      </w:r>
      <w:r w:rsidR="000F6EDA" w:rsidRPr="002A00D4">
        <w:rPr>
          <w:rFonts w:ascii="Book Antiqua" w:eastAsia="Book Antiqua" w:hAnsi="Book Antiqua" w:cs="Book Antiqua"/>
          <w:color w:val="000000"/>
        </w:rPr>
        <w:t>DM</w:t>
      </w:r>
      <w:r w:rsidRPr="002A00D4">
        <w:rPr>
          <w:rFonts w:ascii="Book Antiqua" w:eastAsia="Book Antiqua" w:hAnsi="Book Antiqua" w:cs="Book Antiqua"/>
          <w:color w:val="000000"/>
        </w:rPr>
        <w:t xml:space="preserve"> associated autoimmune markers. Minor criteria: Impaired beta cell function (</w:t>
      </w:r>
      <w:r w:rsidRPr="002A00D4">
        <w:rPr>
          <w:rFonts w:ascii="Book Antiqua" w:eastAsia="Book Antiqua" w:hAnsi="Book Antiqua" w:cs="Book Antiqua"/>
          <w:i/>
          <w:iCs/>
          <w:color w:val="000000"/>
        </w:rPr>
        <w:t>e.g.</w:t>
      </w:r>
      <w:r w:rsidR="00485E11" w:rsidRPr="002A00D4">
        <w:rPr>
          <w:rFonts w:ascii="Book Antiqua" w:eastAsia="Book Antiqua" w:hAnsi="Book Antiqua" w:cs="Book Antiqua"/>
          <w:i/>
          <w:iCs/>
          <w:color w:val="000000"/>
        </w:rPr>
        <w:t>,</w:t>
      </w:r>
      <w:r w:rsidRPr="002A00D4">
        <w:rPr>
          <w:rFonts w:ascii="Book Antiqua" w:eastAsia="Book Antiqua" w:hAnsi="Book Antiqua" w:cs="Book Antiqua"/>
          <w:color w:val="000000"/>
        </w:rPr>
        <w:t xml:space="preserve"> HOMA-B, C-peptide/glucose-ratio); no excessive </w:t>
      </w:r>
      <w:r w:rsidR="00485E11" w:rsidRPr="002A00D4">
        <w:rPr>
          <w:rFonts w:ascii="Book Antiqua" w:eastAsia="Book Antiqua" w:hAnsi="Book Antiqua" w:cs="Book Antiqua"/>
          <w:color w:val="000000"/>
        </w:rPr>
        <w:t>IR</w:t>
      </w:r>
      <w:r w:rsidRPr="002A00D4">
        <w:rPr>
          <w:rFonts w:ascii="Book Antiqua" w:eastAsia="Book Antiqua" w:hAnsi="Book Antiqua" w:cs="Book Antiqua"/>
          <w:color w:val="000000"/>
        </w:rPr>
        <w:t xml:space="preserve"> (</w:t>
      </w:r>
      <w:r w:rsidRPr="002A00D4">
        <w:rPr>
          <w:rFonts w:ascii="Book Antiqua" w:eastAsia="Book Antiqua" w:hAnsi="Book Antiqua" w:cs="Book Antiqua"/>
          <w:i/>
          <w:iCs/>
          <w:color w:val="000000"/>
        </w:rPr>
        <w:t>e.g.</w:t>
      </w:r>
      <w:r w:rsidR="00485E11" w:rsidRPr="002A00D4">
        <w:rPr>
          <w:rFonts w:ascii="Book Antiqua" w:eastAsia="Book Antiqua" w:hAnsi="Book Antiqua" w:cs="Book Antiqua"/>
          <w:i/>
          <w:iCs/>
          <w:color w:val="000000"/>
        </w:rPr>
        <w:t>,</w:t>
      </w:r>
      <w:r w:rsidRPr="002A00D4">
        <w:rPr>
          <w:rFonts w:ascii="Book Antiqua" w:eastAsia="Book Antiqua" w:hAnsi="Book Antiqua" w:cs="Book Antiqua"/>
          <w:color w:val="000000"/>
        </w:rPr>
        <w:t xml:space="preserve"> HOMA-IR); impaired incretin secretion </w:t>
      </w:r>
      <w:r w:rsidR="00485E11" w:rsidRPr="002A00D4">
        <w:rPr>
          <w:rFonts w:ascii="Book Antiqua" w:eastAsia="Book Antiqua" w:hAnsi="Book Antiqua" w:cs="Book Antiqua"/>
          <w:color w:val="000000"/>
        </w:rPr>
        <w:t>[</w:t>
      </w:r>
      <w:r w:rsidRPr="002A00D4">
        <w:rPr>
          <w:rFonts w:ascii="Book Antiqua" w:eastAsia="Book Antiqua" w:hAnsi="Book Antiqua" w:cs="Book Antiqua"/>
          <w:i/>
          <w:iCs/>
          <w:color w:val="000000"/>
        </w:rPr>
        <w:t>e.g.</w:t>
      </w:r>
      <w:r w:rsidR="00485E11" w:rsidRPr="002A00D4">
        <w:rPr>
          <w:rFonts w:ascii="Book Antiqua" w:eastAsia="Book Antiqua" w:hAnsi="Book Antiqua" w:cs="Book Antiqua"/>
          <w:i/>
          <w:iCs/>
          <w:color w:val="000000"/>
        </w:rPr>
        <w:t>,</w:t>
      </w:r>
      <w:r w:rsidR="00485E11" w:rsidRPr="002A00D4">
        <w:rPr>
          <w:rFonts w:ascii="Book Antiqua" w:eastAsia="Book Antiqua" w:hAnsi="Book Antiqua" w:cs="Book Antiqua"/>
          <w:color w:val="000000"/>
        </w:rPr>
        <w:t xml:space="preserve"> glucagon-like peptide 1 (GLP-1)</w:t>
      </w:r>
      <w:r w:rsidRPr="002A00D4">
        <w:rPr>
          <w:rFonts w:ascii="Book Antiqua" w:eastAsia="Book Antiqua" w:hAnsi="Book Antiqua" w:cs="Book Antiqua"/>
          <w:color w:val="000000"/>
        </w:rPr>
        <w:t xml:space="preserve">, </w:t>
      </w:r>
      <w:r w:rsidR="000F6EDA" w:rsidRPr="002A00D4">
        <w:rPr>
          <w:rFonts w:ascii="Book Antiqua" w:eastAsia="Book Antiqua" w:hAnsi="Book Antiqua" w:cs="Book Antiqua"/>
          <w:color w:val="000000"/>
        </w:rPr>
        <w:t>PP</w:t>
      </w:r>
      <w:r w:rsidR="00485E11" w:rsidRPr="002A00D4">
        <w:rPr>
          <w:rFonts w:ascii="Book Antiqua" w:eastAsia="Book Antiqua" w:hAnsi="Book Antiqua" w:cs="Book Antiqua"/>
          <w:color w:val="000000"/>
        </w:rPr>
        <w:t>]</w:t>
      </w:r>
      <w:r w:rsidRPr="002A00D4">
        <w:rPr>
          <w:rFonts w:ascii="Book Antiqua" w:eastAsia="Book Antiqua" w:hAnsi="Book Antiqua" w:cs="Book Antiqua"/>
          <w:color w:val="000000"/>
        </w:rPr>
        <w:t>; low serum levels of lipid soluble vitamins (A, D, E, and K).</w:t>
      </w:r>
    </w:p>
    <w:p w14:paraId="3B219AB3" w14:textId="4BA71BDD"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Although cited in numerous articles over the years, the criteria were never universally accepted. As we learn more about the underlying mechanisms of each disease process and how they may lead to DEP, most of the above criteria have become invalid. For example, pancreatic insufficiency is not a specific characteristic of any of the diseases of the exocrine pancreas. Pancreatic insufficiency is a risk factor for the development of DEP </w:t>
      </w:r>
      <w:r w:rsidRPr="002A00D4">
        <w:rPr>
          <w:rFonts w:ascii="Book Antiqua" w:eastAsia="Book Antiqua" w:hAnsi="Book Antiqua" w:cs="Book Antiqua"/>
          <w:color w:val="000000"/>
        </w:rPr>
        <w:lastRenderedPageBreak/>
        <w:t xml:space="preserve">and therefore should not be considered a defining characteristic. Additionally, pathological pancreatic imaging varies among the different diseases and is not a reliable marker of pancreatic function. Not all patients with imaging findings consistent with necrotizing pancreatitis develop DEP. Patients with mild pancreatitis may lack significant radiographic findings yet are still at risk of developing DEP. Furthermore, patients with pancreatic adenocarcinoma are commonly diagnosed with diabetes prior to developing cancer visible on cross-sectional </w:t>
      </w:r>
      <w:proofErr w:type="gramStart"/>
      <w:r w:rsidRPr="002A00D4">
        <w:rPr>
          <w:rFonts w:ascii="Book Antiqua" w:eastAsia="Book Antiqua" w:hAnsi="Book Antiqua" w:cs="Book Antiqua"/>
          <w:color w:val="000000"/>
        </w:rPr>
        <w:t>imaging</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26]</w:t>
      </w:r>
      <w:r w:rsidRPr="002A00D4">
        <w:rPr>
          <w:rFonts w:ascii="Book Antiqua" w:eastAsia="Book Antiqua" w:hAnsi="Book Antiqua" w:cs="Book Antiqua"/>
          <w:color w:val="000000"/>
        </w:rPr>
        <w:t>.</w:t>
      </w:r>
    </w:p>
    <w:p w14:paraId="314FB2BD" w14:textId="68C6933D" w:rsidR="009C0D83"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Here, we will focus on screening and diagnosis of AP-related diabetes (Figure</w:t>
      </w:r>
      <w:r w:rsidR="00485E11" w:rsidRPr="002A00D4">
        <w:rPr>
          <w:rFonts w:ascii="Book Antiqua" w:eastAsia="Book Antiqua" w:hAnsi="Book Antiqua" w:cs="Book Antiqua"/>
          <w:color w:val="000000"/>
        </w:rPr>
        <w:t xml:space="preserve"> </w:t>
      </w:r>
      <w:r w:rsidRPr="002A00D4">
        <w:rPr>
          <w:rFonts w:ascii="Book Antiqua" w:eastAsia="Book Antiqua" w:hAnsi="Book Antiqua" w:cs="Book Antiqua"/>
          <w:color w:val="000000"/>
        </w:rPr>
        <w:t xml:space="preserve">1). The first step should be to rule out undiagnosed diabetes/prediabetes by obtaining an </w:t>
      </w:r>
      <w:r w:rsidR="009C0D83" w:rsidRPr="002A00D4">
        <w:rPr>
          <w:rFonts w:ascii="Book Antiqua" w:eastAsia="Book Antiqua" w:hAnsi="Book Antiqua" w:cs="Book Antiqua"/>
          <w:color w:val="000000"/>
        </w:rPr>
        <w:t>HbA1c</w:t>
      </w:r>
      <w:r w:rsidRPr="002A00D4">
        <w:rPr>
          <w:rFonts w:ascii="Book Antiqua" w:eastAsia="Book Antiqua" w:hAnsi="Book Antiqua" w:cs="Book Antiqua"/>
          <w:color w:val="000000"/>
        </w:rPr>
        <w:t xml:space="preserve"> on admission for AP. We recommend screening for diabetes three months after hospital discharge by obtaining an </w:t>
      </w:r>
      <w:r w:rsidR="009C0D83" w:rsidRPr="002A00D4">
        <w:rPr>
          <w:rFonts w:ascii="Book Antiqua" w:eastAsia="Book Antiqua" w:hAnsi="Book Antiqua" w:cs="Book Antiqua"/>
          <w:color w:val="000000"/>
        </w:rPr>
        <w:t>HbA1c</w:t>
      </w:r>
      <w:r w:rsidRPr="002A00D4">
        <w:rPr>
          <w:rFonts w:ascii="Book Antiqua" w:eastAsia="Book Antiqua" w:hAnsi="Book Antiqua" w:cs="Book Antiqua"/>
          <w:color w:val="000000"/>
        </w:rPr>
        <w:t xml:space="preserve"> and an oral glucose tolerance test (OGTT). The timing of screening at three months post hospitalization was selected to limit confounding by stress related hyperglycemia and to help ensure that the </w:t>
      </w:r>
      <w:r w:rsidR="009C0D83" w:rsidRPr="002A00D4">
        <w:rPr>
          <w:rFonts w:ascii="Book Antiqua" w:eastAsia="Book Antiqua" w:hAnsi="Book Antiqua" w:cs="Book Antiqua"/>
          <w:color w:val="000000"/>
        </w:rPr>
        <w:t>HbA1c</w:t>
      </w:r>
      <w:r w:rsidRPr="002A00D4">
        <w:rPr>
          <w:rFonts w:ascii="Book Antiqua" w:eastAsia="Book Antiqua" w:hAnsi="Book Antiqua" w:cs="Book Antiqua"/>
          <w:color w:val="000000"/>
        </w:rPr>
        <w:t xml:space="preserve"> is an accurate reflection of changes in glucose levels after AP. Recommendations to use an OGTT are based on several observations. First, studies have shown poor test performance of </w:t>
      </w:r>
      <w:r w:rsidR="009C0D83" w:rsidRPr="002A00D4">
        <w:rPr>
          <w:rFonts w:ascii="Book Antiqua" w:eastAsia="Book Antiqua" w:hAnsi="Book Antiqua" w:cs="Book Antiqua"/>
          <w:color w:val="000000"/>
        </w:rPr>
        <w:t>HbA1c</w:t>
      </w:r>
      <w:r w:rsidRPr="002A00D4">
        <w:rPr>
          <w:rFonts w:ascii="Book Antiqua" w:eastAsia="Book Antiqua" w:hAnsi="Book Antiqua" w:cs="Book Antiqua"/>
          <w:color w:val="000000"/>
        </w:rPr>
        <w:t xml:space="preserve"> in diagnosing diabetes in patients with cystic fibrosis, another well-known disease affecting the exocrine pancreas. As a result, screening guidelines for cystic fibrosis related diabetes recommend use of OGTT over </w:t>
      </w:r>
      <w:r w:rsidR="009C0D83" w:rsidRPr="002A00D4">
        <w:rPr>
          <w:rFonts w:ascii="Book Antiqua" w:eastAsia="Book Antiqua" w:hAnsi="Book Antiqua" w:cs="Book Antiqua"/>
          <w:color w:val="000000"/>
        </w:rPr>
        <w:t>HbA1c</w:t>
      </w:r>
      <w:r w:rsidRPr="002A00D4">
        <w:rPr>
          <w:rFonts w:ascii="Book Antiqua" w:eastAsia="Book Antiqua" w:hAnsi="Book Antiqua" w:cs="Book Antiqua"/>
          <w:color w:val="000000"/>
        </w:rPr>
        <w:t xml:space="preserve">, and the committee concluded </w:t>
      </w:r>
      <w:r w:rsidR="009C0D83" w:rsidRPr="002A00D4">
        <w:rPr>
          <w:rFonts w:ascii="Book Antiqua" w:eastAsia="Book Antiqua" w:hAnsi="Book Antiqua" w:cs="Book Antiqua"/>
          <w:color w:val="000000"/>
        </w:rPr>
        <w:t>HbA1c</w:t>
      </w:r>
      <w:r w:rsidRPr="002A00D4">
        <w:rPr>
          <w:rFonts w:ascii="Book Antiqua" w:eastAsia="Book Antiqua" w:hAnsi="Book Antiqua" w:cs="Book Antiqua"/>
          <w:color w:val="000000"/>
        </w:rPr>
        <w:t xml:space="preserve"> was not sufficiently sensitive for diagnosis of diabetes in this patient </w:t>
      </w:r>
      <w:proofErr w:type="gramStart"/>
      <w:r w:rsidRPr="002A00D4">
        <w:rPr>
          <w:rFonts w:ascii="Book Antiqua" w:eastAsia="Book Antiqua" w:hAnsi="Book Antiqua" w:cs="Book Antiqua"/>
          <w:color w:val="000000"/>
        </w:rPr>
        <w:t>population</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27]</w:t>
      </w:r>
      <w:r w:rsidRPr="002A00D4">
        <w:rPr>
          <w:rFonts w:ascii="Book Antiqua" w:eastAsia="Book Antiqua" w:hAnsi="Book Antiqua" w:cs="Book Antiqua"/>
          <w:color w:val="000000"/>
        </w:rPr>
        <w:t xml:space="preserve">. Similarly, Meier and </w:t>
      </w:r>
      <w:proofErr w:type="gramStart"/>
      <w:r w:rsidRPr="002A00D4">
        <w:rPr>
          <w:rFonts w:ascii="Book Antiqua" w:eastAsia="Book Antiqua" w:hAnsi="Book Antiqua" w:cs="Book Antiqua"/>
          <w:color w:val="000000"/>
        </w:rPr>
        <w:t>Giese</w:t>
      </w:r>
      <w:r w:rsidR="00485E11" w:rsidRPr="002A00D4">
        <w:rPr>
          <w:rFonts w:ascii="Book Antiqua" w:eastAsia="Book Antiqua" w:hAnsi="Book Antiqua" w:cs="Book Antiqua"/>
          <w:color w:val="000000"/>
          <w:vertAlign w:val="superscript"/>
        </w:rPr>
        <w:t>[</w:t>
      </w:r>
      <w:proofErr w:type="gramEnd"/>
      <w:r w:rsidR="00485E11" w:rsidRPr="002A00D4">
        <w:rPr>
          <w:rFonts w:ascii="Book Antiqua" w:eastAsia="Book Antiqua" w:hAnsi="Book Antiqua" w:cs="Book Antiqua"/>
          <w:color w:val="000000"/>
          <w:vertAlign w:val="superscript"/>
        </w:rPr>
        <w:t>28]</w:t>
      </w:r>
      <w:r w:rsidRPr="002A00D4">
        <w:rPr>
          <w:rFonts w:ascii="Book Antiqua" w:eastAsia="Book Antiqua" w:hAnsi="Book Antiqua" w:cs="Book Antiqua"/>
          <w:color w:val="000000"/>
        </w:rPr>
        <w:t xml:space="preserve"> advocate for use of OGTT for earlier detection of diabetes in those with pancreatic disease. They found the OGTT diagnosed diabetes when beta cell area was reduced by 64% compared to a more sizeable beta cell area loss of 89% when diabetes was diagnosed by </w:t>
      </w:r>
      <w:r w:rsidR="009C0D83" w:rsidRPr="002A00D4">
        <w:rPr>
          <w:rFonts w:ascii="Book Antiqua" w:eastAsia="Book Antiqua" w:hAnsi="Book Antiqua" w:cs="Book Antiqua"/>
          <w:color w:val="000000"/>
        </w:rPr>
        <w:t>HbA1c</w:t>
      </w:r>
      <w:r w:rsidRPr="002A00D4">
        <w:rPr>
          <w:rFonts w:ascii="Book Antiqua" w:eastAsia="Book Antiqua" w:hAnsi="Book Antiqua" w:cs="Book Antiqua"/>
          <w:color w:val="000000"/>
        </w:rPr>
        <w:t xml:space="preserve">. A more recent study found that fasting glucose and </w:t>
      </w:r>
      <w:r w:rsidR="009C0D83" w:rsidRPr="002A00D4">
        <w:rPr>
          <w:rFonts w:ascii="Book Antiqua" w:eastAsia="Book Antiqua" w:hAnsi="Book Antiqua" w:cs="Book Antiqua"/>
          <w:color w:val="000000"/>
        </w:rPr>
        <w:t>HbA1c</w:t>
      </w:r>
      <w:r w:rsidRPr="002A00D4">
        <w:rPr>
          <w:rFonts w:ascii="Book Antiqua" w:eastAsia="Book Antiqua" w:hAnsi="Book Antiqua" w:cs="Book Antiqua"/>
          <w:color w:val="000000"/>
        </w:rPr>
        <w:t xml:space="preserve"> underestimate the prevalence of DEP and also recommend use of </w:t>
      </w:r>
      <w:proofErr w:type="gramStart"/>
      <w:r w:rsidRPr="002A00D4">
        <w:rPr>
          <w:rFonts w:ascii="Book Antiqua" w:eastAsia="Book Antiqua" w:hAnsi="Book Antiqua" w:cs="Book Antiqua"/>
          <w:color w:val="000000"/>
        </w:rPr>
        <w:t>OGTT</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29]</w:t>
      </w:r>
      <w:r w:rsidRPr="002A00D4">
        <w:rPr>
          <w:rFonts w:ascii="Book Antiqua" w:eastAsia="Book Antiqua" w:hAnsi="Book Antiqua" w:cs="Book Antiqua"/>
          <w:color w:val="000000"/>
        </w:rPr>
        <w:t>. In this particular study, the diagnosis of over half of the new cases of diabetes after SAP were only possible by using the OGTT.</w:t>
      </w:r>
    </w:p>
    <w:p w14:paraId="7EBA963D" w14:textId="47139EC7"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Once a diagnosis of diabetes is established, the next steps involve ruling out T1D and T2DM. The exclusion of T1D is more straightforward and can be performed by demonstrating the absence of autoantibodies. Dugg</w:t>
      </w:r>
      <w:r w:rsidR="009C0D83" w:rsidRPr="002A00D4">
        <w:rPr>
          <w:rFonts w:ascii="Book Antiqua" w:eastAsia="Book Antiqua" w:hAnsi="Book Antiqua" w:cs="Book Antiqua"/>
          <w:color w:val="000000"/>
        </w:rPr>
        <w:t>a</w:t>
      </w:r>
      <w:r w:rsidRPr="002A00D4">
        <w:rPr>
          <w:rFonts w:ascii="Book Antiqua" w:eastAsia="Book Antiqua" w:hAnsi="Book Antiqua" w:cs="Book Antiqua"/>
          <w:color w:val="000000"/>
        </w:rPr>
        <w:t xml:space="preserve">n </w:t>
      </w:r>
      <w:r w:rsidRPr="002A00D4">
        <w:rPr>
          <w:rFonts w:ascii="Book Antiqua" w:eastAsia="Book Antiqua" w:hAnsi="Book Antiqua" w:cs="Book Antiqua"/>
          <w:i/>
          <w:iCs/>
          <w:color w:val="000000"/>
        </w:rPr>
        <w:t xml:space="preserve">et </w:t>
      </w:r>
      <w:proofErr w:type="gramStart"/>
      <w:r w:rsidRPr="002A00D4">
        <w:rPr>
          <w:rFonts w:ascii="Book Antiqua" w:eastAsia="Book Antiqua" w:hAnsi="Book Antiqua" w:cs="Book Antiqua"/>
          <w:i/>
          <w:iCs/>
          <w:color w:val="000000"/>
        </w:rPr>
        <w:t>al</w:t>
      </w:r>
      <w:r w:rsidR="009C0D83" w:rsidRPr="002A00D4">
        <w:rPr>
          <w:rFonts w:ascii="Book Antiqua" w:eastAsia="Book Antiqua" w:hAnsi="Book Antiqua" w:cs="Book Antiqua"/>
          <w:color w:val="000000"/>
          <w:vertAlign w:val="superscript"/>
        </w:rPr>
        <w:t>[</w:t>
      </w:r>
      <w:proofErr w:type="gramEnd"/>
      <w:r w:rsidR="009C0D83" w:rsidRPr="002A00D4">
        <w:rPr>
          <w:rFonts w:ascii="Book Antiqua" w:eastAsia="Book Antiqua" w:hAnsi="Book Antiqua" w:cs="Book Antiqua"/>
          <w:color w:val="000000"/>
          <w:vertAlign w:val="superscript"/>
        </w:rPr>
        <w:t>29]</w:t>
      </w:r>
      <w:r w:rsidRPr="002A00D4">
        <w:rPr>
          <w:rFonts w:ascii="Book Antiqua" w:eastAsia="Book Antiqua" w:hAnsi="Book Antiqua" w:cs="Book Antiqua"/>
          <w:color w:val="000000"/>
        </w:rPr>
        <w:t xml:space="preserve"> suggest c-peptide levels </w:t>
      </w:r>
      <w:r w:rsidRPr="002A00D4">
        <w:rPr>
          <w:rFonts w:ascii="Book Antiqua" w:eastAsia="Book Antiqua" w:hAnsi="Book Antiqua" w:cs="Book Antiqua"/>
          <w:color w:val="000000"/>
        </w:rPr>
        <w:lastRenderedPageBreak/>
        <w:t xml:space="preserve">may be used to differentiate DEP and T2DM. Levels of c-peptide are typically used to distinguish T1D from T2DM, as levels are low in T1D and high in T2DM. They found that SAP patients with diabetes demonstrated a lower insulin response to glucose ingestion and had lower c-peptide secretion. This suggests the diagnosis of AP-related DM/DEP should be made in the setting of low c-peptide levels and the absence of </w:t>
      </w:r>
      <w:proofErr w:type="gramStart"/>
      <w:r w:rsidRPr="002A00D4">
        <w:rPr>
          <w:rFonts w:ascii="Book Antiqua" w:eastAsia="Book Antiqua" w:hAnsi="Book Antiqua" w:cs="Book Antiqua"/>
          <w:color w:val="000000"/>
        </w:rPr>
        <w:t>autoantibodies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29]</w:t>
      </w:r>
      <w:r w:rsidRPr="002A00D4">
        <w:rPr>
          <w:rFonts w:ascii="Book Antiqua" w:eastAsia="Book Antiqua" w:hAnsi="Book Antiqua" w:cs="Book Antiqua"/>
          <w:color w:val="000000"/>
        </w:rPr>
        <w:t xml:space="preserve">. More studies are needed to confirm the correlation but it is a reasonable place to start. As studies showed risk of developing DEP up to 5 years after a single attack, it would be reasonable to consider continuing annual screening with </w:t>
      </w:r>
      <w:r w:rsidR="009C0D83" w:rsidRPr="002A00D4">
        <w:rPr>
          <w:rFonts w:ascii="Book Antiqua" w:eastAsia="Book Antiqua" w:hAnsi="Book Antiqua" w:cs="Book Antiqua"/>
          <w:color w:val="000000"/>
        </w:rPr>
        <w:t>HbA1c</w:t>
      </w:r>
      <w:r w:rsidRPr="002A00D4">
        <w:rPr>
          <w:rFonts w:ascii="Book Antiqua" w:eastAsia="Book Antiqua" w:hAnsi="Book Antiqua" w:cs="Book Antiqua"/>
          <w:color w:val="000000"/>
        </w:rPr>
        <w:t xml:space="preserve"> and OGTT </w:t>
      </w:r>
      <w:r w:rsidRPr="002A00D4">
        <w:rPr>
          <w:rFonts w:ascii="Book Antiqua" w:eastAsia="Book Antiqua" w:hAnsi="Book Antiqua" w:cs="Book Antiqua"/>
          <w:i/>
          <w:iCs/>
          <w:color w:val="000000"/>
        </w:rPr>
        <w:t>vs</w:t>
      </w:r>
      <w:r w:rsidRPr="002A00D4">
        <w:rPr>
          <w:rFonts w:ascii="Book Antiqua" w:eastAsia="Book Antiqua" w:hAnsi="Book Antiqua" w:cs="Book Antiqua"/>
          <w:color w:val="000000"/>
        </w:rPr>
        <w:t xml:space="preserve"> more frequently depending on the presence of other risk factors.</w:t>
      </w:r>
    </w:p>
    <w:p w14:paraId="5722A00A" w14:textId="77777777" w:rsidR="00A77B3E" w:rsidRPr="002A00D4" w:rsidRDefault="00A77B3E" w:rsidP="002A00D4">
      <w:pPr>
        <w:spacing w:line="360" w:lineRule="auto"/>
        <w:jc w:val="both"/>
        <w:rPr>
          <w:rFonts w:ascii="Book Antiqua" w:hAnsi="Book Antiqua"/>
        </w:rPr>
      </w:pPr>
    </w:p>
    <w:p w14:paraId="66627F7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MANAGEMENT</w:t>
      </w:r>
    </w:p>
    <w:p w14:paraId="6BC0DE48" w14:textId="4EA8EA4E"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While the overall pathophysiology of DEP is far more complex than the more common types of diabetes, the treatment algorithms for T2DM are often applied for management of DEP. This may be problematic on several fronts. Studies have shown that patients with CP have an increased risk of developing pancreatic adenocarcinoma through a mechanism potentiated by </w:t>
      </w:r>
      <w:proofErr w:type="gramStart"/>
      <w:r w:rsidRPr="002A00D4">
        <w:rPr>
          <w:rFonts w:ascii="Book Antiqua" w:eastAsia="Book Antiqua" w:hAnsi="Book Antiqua" w:cs="Book Antiqua"/>
          <w:color w:val="000000"/>
        </w:rPr>
        <w:t>hyperinsulinemia</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2,7,30]</w:t>
      </w:r>
      <w:r w:rsidRPr="002A00D4">
        <w:rPr>
          <w:rFonts w:ascii="Book Antiqua" w:eastAsia="Book Antiqua" w:hAnsi="Book Antiqua" w:cs="Book Antiqua"/>
          <w:color w:val="000000"/>
        </w:rPr>
        <w:t>. As a result, interventions that reduce ambient insulin levels (</w:t>
      </w:r>
      <w:r w:rsidRPr="002A00D4">
        <w:rPr>
          <w:rFonts w:ascii="Book Antiqua" w:eastAsia="Book Antiqua" w:hAnsi="Book Antiqua" w:cs="Book Antiqua"/>
          <w:i/>
          <w:iCs/>
          <w:color w:val="000000"/>
        </w:rPr>
        <w:t>i.e.,</w:t>
      </w:r>
      <w:r w:rsidRPr="002A00D4">
        <w:rPr>
          <w:rFonts w:ascii="Book Antiqua" w:eastAsia="Book Antiqua" w:hAnsi="Book Antiqua" w:cs="Book Antiqua"/>
          <w:color w:val="000000"/>
        </w:rPr>
        <w:t xml:space="preserve"> exercise, weight loss, low carb diet) coupled with the anti-neoplastic properties of Metformin has become the preferred first line treatment option. If glucose levels remain elevated it is reasonable to consider the addition of oral agents from the thiazolidinedione and/or alpha glucosidase inhibitor classes. Clinical trials evaluating the safety of sulfonylureas, GLP-1 analogs, and </w:t>
      </w:r>
      <w:r w:rsidR="009C0D83" w:rsidRPr="002A00D4">
        <w:rPr>
          <w:rFonts w:ascii="Book Antiqua" w:eastAsia="Book Antiqua" w:hAnsi="Book Antiqua" w:cs="Book Antiqua"/>
          <w:color w:val="000000"/>
        </w:rPr>
        <w:t>dipeptidyl peptidase</w:t>
      </w:r>
      <w:r w:rsidRPr="002A00D4">
        <w:rPr>
          <w:rFonts w:ascii="Book Antiqua" w:eastAsia="Book Antiqua" w:hAnsi="Book Antiqua" w:cs="Book Antiqua"/>
          <w:color w:val="000000"/>
        </w:rPr>
        <w:t xml:space="preserve">-IV inhibitors are lacking and these medications should be avoided due to possible association with </w:t>
      </w:r>
      <w:proofErr w:type="gramStart"/>
      <w:r w:rsidRPr="002A00D4">
        <w:rPr>
          <w:rFonts w:ascii="Book Antiqua" w:eastAsia="Book Antiqua" w:hAnsi="Book Antiqua" w:cs="Book Antiqua"/>
          <w:color w:val="000000"/>
        </w:rPr>
        <w:t>pancreatitis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7,30]</w:t>
      </w:r>
      <w:r w:rsidRPr="002A00D4">
        <w:rPr>
          <w:rFonts w:ascii="Book Antiqua" w:eastAsia="Book Antiqua" w:hAnsi="Book Antiqua" w:cs="Book Antiqua"/>
          <w:color w:val="000000"/>
        </w:rPr>
        <w:t>. All patients should also be counseled on the importance of abstinence from alcohol and tobacco use.</w:t>
      </w:r>
    </w:p>
    <w:p w14:paraId="611C5921" w14:textId="77777777"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Screening for malabsorption and fat-soluble vitamin deficiencies can help guide initiation of PERT and vitamin supplementation. The response and release of incretins, such as GLP-1, to fat hydrolysis may even be impaired with subclinical fat-soluble vitamin deficiency and thereby promote post-prandial hyperglycemia. PERT may augment the post-prandial incretin response and has been demonstrated to stabilize </w:t>
      </w:r>
      <w:r w:rsidRPr="002A00D4">
        <w:rPr>
          <w:rFonts w:ascii="Book Antiqua" w:eastAsia="Book Antiqua" w:hAnsi="Book Antiqua" w:cs="Book Antiqua"/>
          <w:color w:val="000000"/>
        </w:rPr>
        <w:lastRenderedPageBreak/>
        <w:t>glucose levels in patients with alcoholic pancreatitis and cystic fibrosis. Additionally, there is some belief that PERT may help improve pain associated with pancreatitis.</w:t>
      </w:r>
    </w:p>
    <w:p w14:paraId="17943343" w14:textId="45F89789"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Every effort should be made to detect AP-related DM before the development of critical insulin deficiency. If insulin therapy is necessary it is important to remember that DEP may cause enhanced peripheral sensitivity to insulin, increasing the risk of </w:t>
      </w:r>
      <w:proofErr w:type="gramStart"/>
      <w:r w:rsidRPr="002A00D4">
        <w:rPr>
          <w:rFonts w:ascii="Book Antiqua" w:eastAsia="Book Antiqua" w:hAnsi="Book Antiqua" w:cs="Book Antiqua"/>
          <w:color w:val="000000"/>
        </w:rPr>
        <w:t>hypoglycemia</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7,30]</w:t>
      </w:r>
      <w:r w:rsidRPr="002A00D4">
        <w:rPr>
          <w:rFonts w:ascii="Book Antiqua" w:eastAsia="Book Antiqua" w:hAnsi="Book Antiqua" w:cs="Book Antiqua"/>
          <w:color w:val="000000"/>
        </w:rPr>
        <w:t>. Dosing calculations similar to those used for T1D should be used rather than those used for T2</w:t>
      </w:r>
      <w:proofErr w:type="gramStart"/>
      <w:r w:rsidRPr="002A00D4">
        <w:rPr>
          <w:rFonts w:ascii="Book Antiqua" w:eastAsia="Book Antiqua" w:hAnsi="Book Antiqua" w:cs="Book Antiqua"/>
          <w:color w:val="000000"/>
        </w:rPr>
        <w:t>DM</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7]</w:t>
      </w:r>
      <w:r w:rsidRPr="002A00D4">
        <w:rPr>
          <w:rFonts w:ascii="Book Antiqua" w:eastAsia="Book Antiqua" w:hAnsi="Book Antiqua" w:cs="Book Antiqua"/>
          <w:color w:val="000000"/>
        </w:rPr>
        <w:t>. Additionally, patients with DEP may require more frequent dose adjustments compared to patients with T2DM.</w:t>
      </w:r>
    </w:p>
    <w:p w14:paraId="2B7F56E0" w14:textId="77777777" w:rsidR="00A77B3E" w:rsidRPr="002A00D4" w:rsidRDefault="00A77B3E" w:rsidP="002A00D4">
      <w:pPr>
        <w:spacing w:line="360" w:lineRule="auto"/>
        <w:jc w:val="both"/>
        <w:rPr>
          <w:rFonts w:ascii="Book Antiqua" w:hAnsi="Book Antiqua"/>
        </w:rPr>
      </w:pPr>
    </w:p>
    <w:p w14:paraId="4F34986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caps/>
          <w:color w:val="000000"/>
          <w:u w:val="single"/>
        </w:rPr>
        <w:t>FUTURE RESEARCH</w:t>
      </w:r>
    </w:p>
    <w:p w14:paraId="2FC8919F" w14:textId="6CDA2FDE"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color w:val="000000"/>
        </w:rPr>
        <w:t xml:space="preserve">Further investigation should focus on how to use </w:t>
      </w:r>
      <w:r w:rsidR="00485E11" w:rsidRPr="002A00D4">
        <w:rPr>
          <w:rFonts w:ascii="Book Antiqua" w:eastAsia="Book Antiqua" w:hAnsi="Book Antiqua" w:cs="Book Antiqua"/>
          <w:color w:val="000000"/>
        </w:rPr>
        <w:t>IR</w:t>
      </w:r>
      <w:r w:rsidRPr="002A00D4">
        <w:rPr>
          <w:rFonts w:ascii="Book Antiqua" w:eastAsia="Book Antiqua" w:hAnsi="Book Antiqua" w:cs="Book Antiqua"/>
          <w:color w:val="000000"/>
        </w:rPr>
        <w:t xml:space="preserve"> and insufficient insulin production to distinguish T2DM from DEP.</w:t>
      </w:r>
      <w:r w:rsidRPr="002A00D4">
        <w:rPr>
          <w:rFonts w:ascii="Book Antiqua" w:eastAsia="Book Antiqua" w:hAnsi="Book Antiqua" w:cs="Book Antiqua"/>
          <w:b/>
          <w:bCs/>
          <w:color w:val="000000"/>
        </w:rPr>
        <w:t xml:space="preserve"> </w:t>
      </w:r>
      <w:r w:rsidRPr="002A00D4">
        <w:rPr>
          <w:rFonts w:ascii="Book Antiqua" w:eastAsia="Book Antiqua" w:hAnsi="Book Antiqua" w:cs="Book Antiqua"/>
          <w:color w:val="000000"/>
        </w:rPr>
        <w:t xml:space="preserve">Although we have proposed a set of diagnostic criteria, further research is needed to confirm whether the absence of autoantibodies in conjunction with low c-peptide levels is enough to diagnose DEP. Additionally, exploration into the possible contribution of PP cell tracking and other biomarkers to characterize DEP is </w:t>
      </w:r>
      <w:proofErr w:type="gramStart"/>
      <w:r w:rsidRPr="002A00D4">
        <w:rPr>
          <w:rFonts w:ascii="Book Antiqua" w:eastAsia="Book Antiqua" w:hAnsi="Book Antiqua" w:cs="Book Antiqua"/>
          <w:color w:val="000000"/>
        </w:rPr>
        <w:t>necessary</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4]</w:t>
      </w:r>
      <w:r w:rsidRPr="002A00D4">
        <w:rPr>
          <w:rFonts w:ascii="Book Antiqua" w:eastAsia="Book Antiqua" w:hAnsi="Book Antiqua" w:cs="Book Antiqua"/>
          <w:color w:val="000000"/>
        </w:rPr>
        <w:t>.</w:t>
      </w:r>
    </w:p>
    <w:p w14:paraId="3C875C8D" w14:textId="6DE2E716"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Improved characterization of alpha cells, beta cells, </w:t>
      </w:r>
      <w:r w:rsidR="000F6EDA" w:rsidRPr="002A00D4">
        <w:rPr>
          <w:rFonts w:ascii="Book Antiqua" w:eastAsia="Book Antiqua" w:hAnsi="Book Antiqua" w:cs="Book Antiqua"/>
          <w:color w:val="000000"/>
        </w:rPr>
        <w:t>PP</w:t>
      </w:r>
      <w:r w:rsidRPr="002A00D4">
        <w:rPr>
          <w:rFonts w:ascii="Book Antiqua" w:eastAsia="Book Antiqua" w:hAnsi="Book Antiqua" w:cs="Book Antiqua"/>
          <w:color w:val="000000"/>
        </w:rPr>
        <w:t xml:space="preserve"> cells and delta cells may also have implications on the diagnosis and treatment of </w:t>
      </w:r>
      <w:proofErr w:type="gramStart"/>
      <w:r w:rsidRPr="002A00D4">
        <w:rPr>
          <w:rFonts w:ascii="Book Antiqua" w:eastAsia="Book Antiqua" w:hAnsi="Book Antiqua" w:cs="Book Antiqua"/>
          <w:color w:val="000000"/>
        </w:rPr>
        <w:t>DEP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4]</w:t>
      </w:r>
      <w:r w:rsidRPr="002A00D4">
        <w:rPr>
          <w:rFonts w:ascii="Book Antiqua" w:eastAsia="Book Antiqua" w:hAnsi="Book Antiqua" w:cs="Book Antiqua"/>
          <w:color w:val="000000"/>
        </w:rPr>
        <w:t xml:space="preserve">. Methods to do so may include new radiological techniques as well as neural networks. Newer advanced </w:t>
      </w:r>
      <w:r w:rsidR="009C0D83" w:rsidRPr="002A00D4">
        <w:rPr>
          <w:rFonts w:ascii="Book Antiqua" w:eastAsia="Book Antiqua" w:hAnsi="Book Antiqua" w:cs="Book Antiqua"/>
          <w:color w:val="000000"/>
        </w:rPr>
        <w:t>magnetic resonance</w:t>
      </w:r>
      <w:r w:rsidRPr="002A00D4">
        <w:rPr>
          <w:rFonts w:ascii="Book Antiqua" w:eastAsia="Book Antiqua" w:hAnsi="Book Antiqua" w:cs="Book Antiqua"/>
          <w:color w:val="000000"/>
        </w:rPr>
        <w:t xml:space="preserve"> techniques, including diffusion-weighted imaging, T1 mapping, and T2 mapping, provide quantifiable imaging features to gain additional understanding of underlying irregularities in AP. This goes beyond the traditional </w:t>
      </w:r>
      <w:r w:rsidR="009C0D83" w:rsidRPr="002A00D4">
        <w:rPr>
          <w:rFonts w:ascii="Book Antiqua" w:eastAsia="Book Antiqua" w:hAnsi="Book Antiqua" w:cs="Book Antiqua"/>
          <w:color w:val="000000"/>
        </w:rPr>
        <w:t>magnetic resonance</w:t>
      </w:r>
      <w:r w:rsidRPr="002A00D4">
        <w:rPr>
          <w:rFonts w:ascii="Book Antiqua" w:eastAsia="Book Antiqua" w:hAnsi="Book Antiqua" w:cs="Book Antiqua"/>
          <w:color w:val="000000"/>
        </w:rPr>
        <w:t xml:space="preserve"> sequences’ qualitative imaging features to detect morphological changes in </w:t>
      </w:r>
      <w:proofErr w:type="gramStart"/>
      <w:r w:rsidRPr="002A00D4">
        <w:rPr>
          <w:rFonts w:ascii="Book Antiqua" w:eastAsia="Book Antiqua" w:hAnsi="Book Antiqua" w:cs="Book Antiqua"/>
          <w:color w:val="000000"/>
        </w:rPr>
        <w:t>AP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31]</w:t>
      </w:r>
      <w:r w:rsidRPr="002A00D4">
        <w:rPr>
          <w:rFonts w:ascii="Book Antiqua" w:eastAsia="Book Antiqua" w:hAnsi="Book Antiqua" w:cs="Book Antiqua"/>
          <w:color w:val="000000"/>
        </w:rPr>
        <w:t>. Further, these newer radiological techniques may be able to improve the detection of islet volume changes involved in DEP. Advanced analytic techniques, including radiomics and artificial neural networks, may be able to uncover imaging biomarkers to enable further risk stratification of DEP secondary to AP.</w:t>
      </w:r>
    </w:p>
    <w:p w14:paraId="2FF65442" w14:textId="092D1716"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Artificial intelligence (AI) offers risk stratification and prognostication information for AP, including DEP secondary to AP. Machine learning through large data sets may be </w:t>
      </w:r>
      <w:r w:rsidRPr="002A00D4">
        <w:rPr>
          <w:rFonts w:ascii="Book Antiqua" w:eastAsia="Book Antiqua" w:hAnsi="Book Antiqua" w:cs="Book Antiqua"/>
          <w:color w:val="000000"/>
        </w:rPr>
        <w:lastRenderedPageBreak/>
        <w:t xml:space="preserve">able to better determine an association between AP disease severity and DEP. An ongoing clinical trial is investigating whether AI machine learning can be used to estimate the disease severity in AP according to the revised Atlanta criteria, which may have implications on </w:t>
      </w:r>
      <w:proofErr w:type="gramStart"/>
      <w:r w:rsidRPr="002A00D4">
        <w:rPr>
          <w:rFonts w:ascii="Book Antiqua" w:eastAsia="Book Antiqua" w:hAnsi="Book Antiqua" w:cs="Book Antiqua"/>
          <w:color w:val="000000"/>
        </w:rPr>
        <w:t>DEP</w:t>
      </w:r>
      <w:r w:rsidR="009C0D83"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32</w:t>
      </w:r>
      <w:r w:rsidR="009C0D83" w:rsidRPr="002A00D4">
        <w:rPr>
          <w:rFonts w:ascii="Book Antiqua" w:eastAsia="Book Antiqua" w:hAnsi="Book Antiqua" w:cs="Book Antiqua"/>
          <w:color w:val="000000"/>
          <w:vertAlign w:val="superscript"/>
        </w:rPr>
        <w:t>]</w:t>
      </w:r>
      <w:r w:rsidRPr="002A00D4">
        <w:rPr>
          <w:rFonts w:ascii="Book Antiqua" w:eastAsia="Book Antiqua" w:hAnsi="Book Antiqua" w:cs="Book Antiqua"/>
          <w:color w:val="000000"/>
        </w:rPr>
        <w:t xml:space="preserve">. Similarly, while parameters used in handcrafted AP severity prediction scores, such as APACHE II and </w:t>
      </w:r>
      <w:proofErr w:type="spellStart"/>
      <w:r w:rsidRPr="002A00D4">
        <w:rPr>
          <w:rFonts w:ascii="Book Antiqua" w:eastAsia="Book Antiqua" w:hAnsi="Book Antiqua" w:cs="Book Antiqua"/>
          <w:color w:val="000000"/>
        </w:rPr>
        <w:t>Ranson</w:t>
      </w:r>
      <w:proofErr w:type="spellEnd"/>
      <w:r w:rsidRPr="002A00D4">
        <w:rPr>
          <w:rFonts w:ascii="Book Antiqua" w:eastAsia="Book Antiqua" w:hAnsi="Book Antiqua" w:cs="Book Antiqua"/>
          <w:color w:val="000000"/>
        </w:rPr>
        <w:t xml:space="preserve">, are typically unavailable until 24 to 72 h after hospitalization, the early achievable severity index prediction score which was developed using machine learning, can identify patients at high risk for </w:t>
      </w:r>
      <w:r w:rsidR="009C0D83" w:rsidRPr="002A00D4">
        <w:rPr>
          <w:rFonts w:ascii="Book Antiqua" w:eastAsia="Book Antiqua" w:hAnsi="Book Antiqua" w:cs="Book Antiqua"/>
          <w:color w:val="000000"/>
        </w:rPr>
        <w:t>SAP</w:t>
      </w:r>
      <w:r w:rsidRPr="002A00D4">
        <w:rPr>
          <w:rFonts w:ascii="Book Antiqua" w:eastAsia="Book Antiqua" w:hAnsi="Book Antiqua" w:cs="Book Antiqua"/>
          <w:color w:val="000000"/>
        </w:rPr>
        <w:t xml:space="preserve"> within 24 h of hospital </w:t>
      </w:r>
      <w:proofErr w:type="gramStart"/>
      <w:r w:rsidRPr="002A00D4">
        <w:rPr>
          <w:rFonts w:ascii="Book Antiqua" w:eastAsia="Book Antiqua" w:hAnsi="Book Antiqua" w:cs="Book Antiqua"/>
          <w:color w:val="000000"/>
        </w:rPr>
        <w:t>admission</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33]</w:t>
      </w:r>
      <w:r w:rsidRPr="002A00D4">
        <w:rPr>
          <w:rFonts w:ascii="Book Antiqua" w:eastAsia="Book Antiqua" w:hAnsi="Book Antiqua" w:cs="Book Antiqua"/>
          <w:color w:val="000000"/>
        </w:rPr>
        <w:t xml:space="preserve">. Early identification of patients at risk of </w:t>
      </w:r>
      <w:r w:rsidR="009C0D83" w:rsidRPr="002A00D4">
        <w:rPr>
          <w:rFonts w:ascii="Book Antiqua" w:eastAsia="Book Antiqua" w:hAnsi="Book Antiqua" w:cs="Book Antiqua"/>
          <w:color w:val="000000"/>
        </w:rPr>
        <w:t>SAP</w:t>
      </w:r>
      <w:r w:rsidRPr="002A00D4">
        <w:rPr>
          <w:rFonts w:ascii="Book Antiqua" w:eastAsia="Book Antiqua" w:hAnsi="Book Antiqua" w:cs="Book Antiqua"/>
          <w:color w:val="000000"/>
        </w:rPr>
        <w:t xml:space="preserve"> allows for early interventions to decrease mortality and this may also be critical in preventing the development of DEP.</w:t>
      </w:r>
    </w:p>
    <w:p w14:paraId="180B22F3" w14:textId="777DDB83"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As deficiency of fat-soluble vitamins associated with exocrine pancreatic dysfunction may be linked to new-onset DM, early administration of fat soluble vitamins needs to be further studied as a possible preventative measure against the development of </w:t>
      </w:r>
      <w:proofErr w:type="gramStart"/>
      <w:r w:rsidRPr="002A00D4">
        <w:rPr>
          <w:rFonts w:ascii="Book Antiqua" w:eastAsia="Book Antiqua" w:hAnsi="Book Antiqua" w:cs="Book Antiqua"/>
          <w:color w:val="000000"/>
        </w:rPr>
        <w:t>DEP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12]</w:t>
      </w:r>
      <w:r w:rsidRPr="002A00D4">
        <w:rPr>
          <w:rFonts w:ascii="Book Antiqua" w:eastAsia="Book Antiqua" w:hAnsi="Book Antiqua" w:cs="Book Antiqua"/>
          <w:color w:val="000000"/>
        </w:rPr>
        <w:t xml:space="preserve">. Additionally, serum levels of fat-soluble vitamins (vitamin D in particular) may have the potential to be used as markers of risk of AP-related DM as mentioned by </w:t>
      </w:r>
      <w:proofErr w:type="spellStart"/>
      <w:r w:rsidRPr="002A00D4">
        <w:rPr>
          <w:rFonts w:ascii="Book Antiqua" w:eastAsia="Book Antiqua" w:hAnsi="Book Antiqua" w:cs="Book Antiqua"/>
          <w:color w:val="000000"/>
        </w:rPr>
        <w:t>Norbitt</w:t>
      </w:r>
      <w:proofErr w:type="spellEnd"/>
      <w:r w:rsidRPr="002A00D4">
        <w:rPr>
          <w:rFonts w:ascii="Book Antiqua" w:eastAsia="Book Antiqua" w:hAnsi="Book Antiqua" w:cs="Book Antiqua"/>
          <w:color w:val="000000"/>
        </w:rPr>
        <w:t xml:space="preserve"> </w:t>
      </w:r>
      <w:r w:rsidRPr="002A00D4">
        <w:rPr>
          <w:rFonts w:ascii="Book Antiqua" w:eastAsia="Book Antiqua" w:hAnsi="Book Antiqua" w:cs="Book Antiqua"/>
          <w:i/>
          <w:iCs/>
          <w:color w:val="000000"/>
        </w:rPr>
        <w:t>et al</w:t>
      </w:r>
      <w:r w:rsidRPr="002A00D4">
        <w:rPr>
          <w:rFonts w:ascii="Book Antiqua" w:eastAsia="Book Antiqua" w:hAnsi="Book Antiqua" w:cs="Book Antiqua"/>
          <w:color w:val="000000"/>
          <w:vertAlign w:val="superscript"/>
        </w:rPr>
        <w:t xml:space="preserve"> [19]</w:t>
      </w:r>
      <w:r w:rsidRPr="002A00D4">
        <w:rPr>
          <w:rFonts w:ascii="Book Antiqua" w:eastAsia="Book Antiqua" w:hAnsi="Book Antiqua" w:cs="Book Antiqua"/>
          <w:color w:val="000000"/>
        </w:rPr>
        <w:t xml:space="preserve">. The connection comes from previous findings that vitamin D levels negatively correlated with AP severity </w:t>
      </w:r>
      <w:proofErr w:type="gramStart"/>
      <w:r w:rsidRPr="002A00D4">
        <w:rPr>
          <w:rFonts w:ascii="Book Antiqua" w:eastAsia="Book Antiqua" w:hAnsi="Book Antiqua" w:cs="Book Antiqua"/>
          <w:color w:val="000000"/>
        </w:rPr>
        <w:t>indexes</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19,34]</w:t>
      </w:r>
      <w:r w:rsidRPr="002A00D4">
        <w:rPr>
          <w:rFonts w:ascii="Book Antiqua" w:eastAsia="Book Antiqua" w:hAnsi="Book Antiqua" w:cs="Book Antiqua"/>
          <w:color w:val="000000"/>
        </w:rPr>
        <w:t>.</w:t>
      </w:r>
    </w:p>
    <w:p w14:paraId="7E4875E0" w14:textId="325B2BEC" w:rsidR="00A77B3E" w:rsidRPr="002A00D4" w:rsidRDefault="00502746" w:rsidP="002A00D4">
      <w:pPr>
        <w:spacing w:line="360" w:lineRule="auto"/>
        <w:ind w:firstLine="240"/>
        <w:jc w:val="both"/>
        <w:rPr>
          <w:rFonts w:ascii="Book Antiqua" w:hAnsi="Book Antiqua"/>
        </w:rPr>
      </w:pPr>
      <w:r w:rsidRPr="002A00D4">
        <w:rPr>
          <w:rFonts w:ascii="Book Antiqua" w:eastAsia="Book Antiqua" w:hAnsi="Book Antiqua" w:cs="Book Antiqua"/>
          <w:color w:val="000000"/>
        </w:rPr>
        <w:t xml:space="preserve">Based on the data mentioned earlier, the incidence of AP continues to rise and we should anticipate an increasing incidence of AP-related DM. This escalates the importance of needing to screen for, monitor, and treat </w:t>
      </w:r>
      <w:proofErr w:type="gramStart"/>
      <w:r w:rsidRPr="002A00D4">
        <w:rPr>
          <w:rFonts w:ascii="Book Antiqua" w:eastAsia="Book Antiqua" w:hAnsi="Book Antiqua" w:cs="Book Antiqua"/>
          <w:color w:val="000000"/>
        </w:rPr>
        <w:t>DEP</w:t>
      </w:r>
      <w:r w:rsidRPr="002A00D4">
        <w:rPr>
          <w:rFonts w:ascii="Book Antiqua" w:eastAsia="Book Antiqua" w:hAnsi="Book Antiqua" w:cs="Book Antiqua"/>
          <w:color w:val="000000"/>
          <w:vertAlign w:val="superscript"/>
        </w:rPr>
        <w:t>[</w:t>
      </w:r>
      <w:proofErr w:type="gramEnd"/>
      <w:r w:rsidRPr="002A00D4">
        <w:rPr>
          <w:rFonts w:ascii="Book Antiqua" w:eastAsia="Book Antiqua" w:hAnsi="Book Antiqua" w:cs="Book Antiqua"/>
          <w:color w:val="000000"/>
          <w:vertAlign w:val="superscript"/>
        </w:rPr>
        <w:t>3]</w:t>
      </w:r>
      <w:r w:rsidRPr="002A00D4">
        <w:rPr>
          <w:rFonts w:ascii="Book Antiqua" w:eastAsia="Book Antiqua" w:hAnsi="Book Antiqua" w:cs="Book Antiqua"/>
          <w:color w:val="000000"/>
        </w:rPr>
        <w:t>. The next major step in research should also include investigating the reasons for increased incidence of AP to prevent the disease and DEP by extension.</w:t>
      </w:r>
    </w:p>
    <w:p w14:paraId="3CDF1C05" w14:textId="77777777" w:rsidR="00A77B3E" w:rsidRPr="002A00D4" w:rsidRDefault="00A77B3E" w:rsidP="002A00D4">
      <w:pPr>
        <w:spacing w:line="360" w:lineRule="auto"/>
        <w:jc w:val="both"/>
        <w:rPr>
          <w:rFonts w:ascii="Book Antiqua" w:hAnsi="Book Antiqua"/>
        </w:rPr>
      </w:pPr>
    </w:p>
    <w:p w14:paraId="5642B93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aps/>
          <w:color w:val="000000"/>
          <w:u w:val="single"/>
        </w:rPr>
        <w:t>CONCLUSION</w:t>
      </w:r>
    </w:p>
    <w:p w14:paraId="58C8652C" w14:textId="05CFBFD5" w:rsidR="00A77B3E" w:rsidRPr="002A00D4" w:rsidRDefault="000F6EDA" w:rsidP="002A00D4">
      <w:pPr>
        <w:spacing w:line="360" w:lineRule="auto"/>
        <w:jc w:val="both"/>
        <w:rPr>
          <w:rFonts w:ascii="Book Antiqua" w:hAnsi="Book Antiqua"/>
        </w:rPr>
      </w:pPr>
      <w:r w:rsidRPr="002A00D4">
        <w:rPr>
          <w:rFonts w:ascii="Book Antiqua" w:eastAsia="Book Antiqua" w:hAnsi="Book Antiqua" w:cs="Book Antiqua"/>
          <w:color w:val="000000"/>
        </w:rPr>
        <w:t xml:space="preserve">AP is the most common disease of the exocrine pancreas and places a significant strain on healthcare costs as the incidence continues to rise. While many studies have focused on treatment during hospitalization the sequela of the disease are becoming more important as more patients develop AP and recover from the disease. AP-related diabetes, a type of DEP, is likely more prevalent than initially thought as it is often misclassified as </w:t>
      </w:r>
      <w:r w:rsidRPr="002A00D4">
        <w:rPr>
          <w:rFonts w:ascii="Book Antiqua" w:eastAsia="Book Antiqua" w:hAnsi="Book Antiqua" w:cs="Book Antiqua"/>
          <w:color w:val="000000"/>
        </w:rPr>
        <w:lastRenderedPageBreak/>
        <w:t>T2DM and treated as such. As new studies emerge, we have learned that the diagnostic criteria for AP-related diabetes needs to be better defined in order to provide better management of this unique type of diabetes. Through common knowledge of the pathophysiology of T1D and T2DM and the review of newer studies attempting to find biomarkers to help characterize DEP, we were able to propose a set of diagnostic criteria for AP-related DM. Although studies are needed to test the utility, this may at least provide a starting point. Furthermore, we have identified specific areas in need of further research in hopes that it may help lead to the development of guidelines for the diagnosis and management of AP-related DM.</w:t>
      </w:r>
    </w:p>
    <w:p w14:paraId="1ADE1BEF" w14:textId="77777777" w:rsidR="00A77B3E" w:rsidRPr="002A00D4" w:rsidRDefault="00A77B3E" w:rsidP="002A00D4">
      <w:pPr>
        <w:spacing w:line="360" w:lineRule="auto"/>
        <w:jc w:val="both"/>
        <w:rPr>
          <w:rFonts w:ascii="Book Antiqua" w:hAnsi="Book Antiqua"/>
        </w:rPr>
      </w:pPr>
    </w:p>
    <w:p w14:paraId="55E25639"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REFERENCES</w:t>
      </w:r>
    </w:p>
    <w:p w14:paraId="67129D99"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1 </w:t>
      </w:r>
      <w:r w:rsidRPr="002A00D4">
        <w:rPr>
          <w:rFonts w:ascii="Book Antiqua" w:eastAsia="Book Antiqua" w:hAnsi="Book Antiqua" w:cs="Book Antiqua"/>
          <w:b/>
          <w:bCs/>
        </w:rPr>
        <w:t>Garg PK</w:t>
      </w:r>
      <w:r w:rsidRPr="002A00D4">
        <w:rPr>
          <w:rFonts w:ascii="Book Antiqua" w:eastAsia="Book Antiqua" w:hAnsi="Book Antiqua" w:cs="Book Antiqua"/>
        </w:rPr>
        <w:t xml:space="preserve">, Singh VP. Organ Failure Due to Systemic Injury in Acute Pancreatitis. </w:t>
      </w:r>
      <w:r w:rsidRPr="002A00D4">
        <w:rPr>
          <w:rFonts w:ascii="Book Antiqua" w:eastAsia="Book Antiqua" w:hAnsi="Book Antiqua" w:cs="Book Antiqua"/>
          <w:i/>
          <w:iCs/>
        </w:rPr>
        <w:t>Gastroenterology</w:t>
      </w:r>
      <w:r w:rsidRPr="002A00D4">
        <w:rPr>
          <w:rFonts w:ascii="Book Antiqua" w:eastAsia="Book Antiqua" w:hAnsi="Book Antiqua" w:cs="Book Antiqua"/>
        </w:rPr>
        <w:t xml:space="preserve"> 2019; </w:t>
      </w:r>
      <w:r w:rsidRPr="002A00D4">
        <w:rPr>
          <w:rFonts w:ascii="Book Antiqua" w:eastAsia="Book Antiqua" w:hAnsi="Book Antiqua" w:cs="Book Antiqua"/>
          <w:b/>
          <w:bCs/>
        </w:rPr>
        <w:t>156</w:t>
      </w:r>
      <w:r w:rsidRPr="002A00D4">
        <w:rPr>
          <w:rFonts w:ascii="Book Antiqua" w:eastAsia="Book Antiqua" w:hAnsi="Book Antiqua" w:cs="Book Antiqua"/>
        </w:rPr>
        <w:t>: 2008-2023 [PMID: 30768987 DOI: 10.1053/j.gastro.2018.12.041]</w:t>
      </w:r>
    </w:p>
    <w:p w14:paraId="5034EF1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 </w:t>
      </w:r>
      <w:proofErr w:type="spellStart"/>
      <w:r w:rsidRPr="002A00D4">
        <w:rPr>
          <w:rFonts w:ascii="Book Antiqua" w:eastAsia="Book Antiqua" w:hAnsi="Book Antiqua" w:cs="Book Antiqua"/>
          <w:b/>
          <w:bCs/>
        </w:rPr>
        <w:t>Gapp</w:t>
      </w:r>
      <w:proofErr w:type="spellEnd"/>
      <w:r w:rsidRPr="002A00D4">
        <w:rPr>
          <w:rFonts w:ascii="Book Antiqua" w:eastAsia="Book Antiqua" w:hAnsi="Book Antiqua" w:cs="Book Antiqua"/>
          <w:b/>
          <w:bCs/>
        </w:rPr>
        <w:t xml:space="preserve"> J</w:t>
      </w:r>
      <w:r w:rsidRPr="002A00D4">
        <w:rPr>
          <w:rFonts w:ascii="Book Antiqua" w:eastAsia="Book Antiqua" w:hAnsi="Book Antiqua" w:cs="Book Antiqua"/>
        </w:rPr>
        <w:t xml:space="preserve">, Tariq A, Chandra S. Acute Pancreatitis. 2023 Feb 9. In: </w:t>
      </w:r>
      <w:proofErr w:type="spellStart"/>
      <w:r w:rsidRPr="002A00D4">
        <w:rPr>
          <w:rFonts w:ascii="Book Antiqua" w:eastAsia="Book Antiqua" w:hAnsi="Book Antiqua" w:cs="Book Antiqua"/>
        </w:rPr>
        <w:t>StatPearls</w:t>
      </w:r>
      <w:proofErr w:type="spellEnd"/>
      <w:r w:rsidRPr="002A00D4">
        <w:rPr>
          <w:rFonts w:ascii="Book Antiqua" w:eastAsia="Book Antiqua" w:hAnsi="Book Antiqua" w:cs="Book Antiqua"/>
        </w:rPr>
        <w:t xml:space="preserve"> [Internet]. Treasure Island (FL): </w:t>
      </w:r>
      <w:proofErr w:type="spellStart"/>
      <w:r w:rsidRPr="002A00D4">
        <w:rPr>
          <w:rFonts w:ascii="Book Antiqua" w:eastAsia="Book Antiqua" w:hAnsi="Book Antiqua" w:cs="Book Antiqua"/>
        </w:rPr>
        <w:t>StatPearls</w:t>
      </w:r>
      <w:proofErr w:type="spellEnd"/>
      <w:r w:rsidRPr="002A00D4">
        <w:rPr>
          <w:rFonts w:ascii="Book Antiqua" w:eastAsia="Book Antiqua" w:hAnsi="Book Antiqua" w:cs="Book Antiqua"/>
        </w:rPr>
        <w:t xml:space="preserve"> Publishing; 2023 Jan- [PMID: 29494075]</w:t>
      </w:r>
    </w:p>
    <w:p w14:paraId="19C43C04"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3 </w:t>
      </w:r>
      <w:proofErr w:type="spellStart"/>
      <w:r w:rsidRPr="002A00D4">
        <w:rPr>
          <w:rFonts w:ascii="Book Antiqua" w:eastAsia="Book Antiqua" w:hAnsi="Book Antiqua" w:cs="Book Antiqua"/>
          <w:b/>
          <w:bCs/>
        </w:rPr>
        <w:t>Iannuzzi</w:t>
      </w:r>
      <w:proofErr w:type="spellEnd"/>
      <w:r w:rsidRPr="002A00D4">
        <w:rPr>
          <w:rFonts w:ascii="Book Antiqua" w:eastAsia="Book Antiqua" w:hAnsi="Book Antiqua" w:cs="Book Antiqua"/>
          <w:b/>
          <w:bCs/>
        </w:rPr>
        <w:t xml:space="preserve"> JP</w:t>
      </w:r>
      <w:r w:rsidRPr="002A00D4">
        <w:rPr>
          <w:rFonts w:ascii="Book Antiqua" w:eastAsia="Book Antiqua" w:hAnsi="Book Antiqua" w:cs="Book Antiqua"/>
        </w:rPr>
        <w:t xml:space="preserve">, King JA, Leong JH, Quan J, Windsor JW, </w:t>
      </w:r>
      <w:proofErr w:type="spellStart"/>
      <w:r w:rsidRPr="002A00D4">
        <w:rPr>
          <w:rFonts w:ascii="Book Antiqua" w:eastAsia="Book Antiqua" w:hAnsi="Book Antiqua" w:cs="Book Antiqua"/>
        </w:rPr>
        <w:t>Tanyingoh</w:t>
      </w:r>
      <w:proofErr w:type="spellEnd"/>
      <w:r w:rsidRPr="002A00D4">
        <w:rPr>
          <w:rFonts w:ascii="Book Antiqua" w:eastAsia="Book Antiqua" w:hAnsi="Book Antiqua" w:cs="Book Antiqua"/>
        </w:rPr>
        <w:t xml:space="preserve"> D, Coward S, Forbes N, Heitman SJ, Shaheen AA, Swain M, </w:t>
      </w:r>
      <w:proofErr w:type="spellStart"/>
      <w:r w:rsidRPr="002A00D4">
        <w:rPr>
          <w:rFonts w:ascii="Book Antiqua" w:eastAsia="Book Antiqua" w:hAnsi="Book Antiqua" w:cs="Book Antiqua"/>
        </w:rPr>
        <w:t>Buie</w:t>
      </w:r>
      <w:proofErr w:type="spellEnd"/>
      <w:r w:rsidRPr="002A00D4">
        <w:rPr>
          <w:rFonts w:ascii="Book Antiqua" w:eastAsia="Book Antiqua" w:hAnsi="Book Antiqua" w:cs="Book Antiqua"/>
        </w:rPr>
        <w:t xml:space="preserve"> M, Underwood FE, Kaplan GG. Global Incidence of Acute Pancreatitis Is Increasing Over Time: A Systematic Review and Meta-Analysis. </w:t>
      </w:r>
      <w:r w:rsidRPr="002A00D4">
        <w:rPr>
          <w:rFonts w:ascii="Book Antiqua" w:eastAsia="Book Antiqua" w:hAnsi="Book Antiqua" w:cs="Book Antiqua"/>
          <w:i/>
          <w:iCs/>
        </w:rPr>
        <w:t>Gastroenterology</w:t>
      </w:r>
      <w:r w:rsidRPr="002A00D4">
        <w:rPr>
          <w:rFonts w:ascii="Book Antiqua" w:eastAsia="Book Antiqua" w:hAnsi="Book Antiqua" w:cs="Book Antiqua"/>
        </w:rPr>
        <w:t xml:space="preserve"> 2022; </w:t>
      </w:r>
      <w:r w:rsidRPr="002A00D4">
        <w:rPr>
          <w:rFonts w:ascii="Book Antiqua" w:eastAsia="Book Antiqua" w:hAnsi="Book Antiqua" w:cs="Book Antiqua"/>
          <w:b/>
          <w:bCs/>
        </w:rPr>
        <w:t>162</w:t>
      </w:r>
      <w:r w:rsidRPr="002A00D4">
        <w:rPr>
          <w:rFonts w:ascii="Book Antiqua" w:eastAsia="Book Antiqua" w:hAnsi="Book Antiqua" w:cs="Book Antiqua"/>
        </w:rPr>
        <w:t>: 122-134 [PMID: 34571026 DOI: 10.1053/j.gastro.2021.09.043]</w:t>
      </w:r>
    </w:p>
    <w:p w14:paraId="183F1AF4"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4 </w:t>
      </w:r>
      <w:r w:rsidRPr="002A00D4">
        <w:rPr>
          <w:rFonts w:ascii="Book Antiqua" w:eastAsia="Book Antiqua" w:hAnsi="Book Antiqua" w:cs="Book Antiqua"/>
          <w:b/>
          <w:bCs/>
        </w:rPr>
        <w:t>Hart PA</w:t>
      </w:r>
      <w:r w:rsidRPr="002A00D4">
        <w:rPr>
          <w:rFonts w:ascii="Book Antiqua" w:eastAsia="Book Antiqua" w:hAnsi="Book Antiqua" w:cs="Book Antiqua"/>
        </w:rPr>
        <w:t xml:space="preserve">, Bradley D, Conwell DL, Dungan K, Krishna SG, </w:t>
      </w:r>
      <w:proofErr w:type="spellStart"/>
      <w:r w:rsidRPr="002A00D4">
        <w:rPr>
          <w:rFonts w:ascii="Book Antiqua" w:eastAsia="Book Antiqua" w:hAnsi="Book Antiqua" w:cs="Book Antiqua"/>
        </w:rPr>
        <w:t>Wyne</w:t>
      </w:r>
      <w:proofErr w:type="spellEnd"/>
      <w:r w:rsidRPr="002A00D4">
        <w:rPr>
          <w:rFonts w:ascii="Book Antiqua" w:eastAsia="Book Antiqua" w:hAnsi="Book Antiqua" w:cs="Book Antiqua"/>
        </w:rPr>
        <w:t xml:space="preserve"> K, Bellin MD, Yadav D, Andersen DK, Serrano J, </w:t>
      </w:r>
      <w:proofErr w:type="spellStart"/>
      <w:r w:rsidRPr="002A00D4">
        <w:rPr>
          <w:rFonts w:ascii="Book Antiqua" w:eastAsia="Book Antiqua" w:hAnsi="Book Antiqua" w:cs="Book Antiqua"/>
        </w:rPr>
        <w:t>Papachristou</w:t>
      </w:r>
      <w:proofErr w:type="spellEnd"/>
      <w:r w:rsidRPr="002A00D4">
        <w:rPr>
          <w:rFonts w:ascii="Book Antiqua" w:eastAsia="Book Antiqua" w:hAnsi="Book Antiqua" w:cs="Book Antiqua"/>
        </w:rPr>
        <w:t xml:space="preserve"> GI. Diabetes following acute pancreatitis. </w:t>
      </w:r>
      <w:r w:rsidRPr="002A00D4">
        <w:rPr>
          <w:rFonts w:ascii="Book Antiqua" w:eastAsia="Book Antiqua" w:hAnsi="Book Antiqua" w:cs="Book Antiqua"/>
          <w:i/>
          <w:iCs/>
        </w:rPr>
        <w:t>Lancet Gastroenterol Hepatol</w:t>
      </w:r>
      <w:r w:rsidRPr="002A00D4">
        <w:rPr>
          <w:rFonts w:ascii="Book Antiqua" w:eastAsia="Book Antiqua" w:hAnsi="Book Antiqua" w:cs="Book Antiqua"/>
        </w:rPr>
        <w:t xml:space="preserve"> 2021; </w:t>
      </w:r>
      <w:r w:rsidRPr="002A00D4">
        <w:rPr>
          <w:rFonts w:ascii="Book Antiqua" w:eastAsia="Book Antiqua" w:hAnsi="Book Antiqua" w:cs="Book Antiqua"/>
          <w:b/>
          <w:bCs/>
        </w:rPr>
        <w:t>6</w:t>
      </w:r>
      <w:r w:rsidRPr="002A00D4">
        <w:rPr>
          <w:rFonts w:ascii="Book Antiqua" w:eastAsia="Book Antiqua" w:hAnsi="Book Antiqua" w:cs="Book Antiqua"/>
        </w:rPr>
        <w:t>: 668-675 [PMID: 34089654 DOI: 10.1016/S2468-1253(21)00019-4]</w:t>
      </w:r>
    </w:p>
    <w:p w14:paraId="47F9D0A4" w14:textId="4DB4B912"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5 </w:t>
      </w:r>
      <w:r w:rsidRPr="002A00D4">
        <w:rPr>
          <w:rFonts w:ascii="Book Antiqua" w:eastAsia="Book Antiqua" w:hAnsi="Book Antiqua" w:cs="Book Antiqua"/>
          <w:b/>
          <w:bCs/>
          <w:highlight w:val="yellow"/>
        </w:rPr>
        <w:t>Centers for Disease Control and Prevention</w:t>
      </w:r>
      <w:r w:rsidR="00FF39AC" w:rsidRPr="002A00D4">
        <w:rPr>
          <w:rFonts w:ascii="Book Antiqua" w:eastAsia="Book Antiqua" w:hAnsi="Book Antiqua" w:cs="Book Antiqua"/>
          <w:highlight w:val="yellow"/>
        </w:rPr>
        <w:t xml:space="preserve">. What Is Diabetes? </w:t>
      </w:r>
      <w:r w:rsidRPr="002A00D4">
        <w:rPr>
          <w:rFonts w:ascii="Book Antiqua" w:eastAsia="Book Antiqua" w:hAnsi="Book Antiqua" w:cs="Book Antiqua"/>
          <w:highlight w:val="yellow"/>
        </w:rPr>
        <w:t>[cited</w:t>
      </w:r>
      <w:r w:rsidR="00FF39AC" w:rsidRPr="002A00D4">
        <w:rPr>
          <w:rFonts w:ascii="Book Antiqua" w:eastAsia="Book Antiqua" w:hAnsi="Book Antiqua" w:cs="Book Antiqua"/>
          <w:highlight w:val="yellow"/>
        </w:rPr>
        <w:t xml:space="preserve"> 26</w:t>
      </w:r>
      <w:r w:rsidRPr="002A00D4">
        <w:rPr>
          <w:rFonts w:ascii="Book Antiqua" w:eastAsia="Book Antiqua" w:hAnsi="Book Antiqua" w:cs="Book Antiqua"/>
          <w:highlight w:val="yellow"/>
        </w:rPr>
        <w:t xml:space="preserve"> November </w:t>
      </w:r>
      <w:r w:rsidR="00FF39AC" w:rsidRPr="002A00D4">
        <w:rPr>
          <w:rFonts w:ascii="Book Antiqua" w:eastAsia="Book Antiqua" w:hAnsi="Book Antiqua" w:cs="Book Antiqua"/>
          <w:highlight w:val="yellow"/>
        </w:rPr>
        <w:t>2022</w:t>
      </w:r>
      <w:r w:rsidRPr="002A00D4">
        <w:rPr>
          <w:rFonts w:ascii="Book Antiqua" w:eastAsia="Book Antiqua" w:hAnsi="Book Antiqua" w:cs="Book Antiqua"/>
          <w:highlight w:val="yellow"/>
        </w:rPr>
        <w:t>].</w:t>
      </w:r>
      <w:r w:rsidR="00FF39AC" w:rsidRPr="002A00D4">
        <w:rPr>
          <w:rFonts w:ascii="Book Antiqua" w:eastAsia="Book Antiqua" w:hAnsi="Book Antiqua" w:cs="Book Antiqua"/>
          <w:highlight w:val="yellow"/>
        </w:rPr>
        <w:t xml:space="preserve"> Available from:</w:t>
      </w:r>
      <w:r w:rsidRPr="002A00D4">
        <w:rPr>
          <w:rFonts w:ascii="Book Antiqua" w:eastAsia="Book Antiqua" w:hAnsi="Book Antiqua" w:cs="Book Antiqua"/>
          <w:highlight w:val="yellow"/>
        </w:rPr>
        <w:t xml:space="preserve"> https://www.cdc.gov/diabetes/basics/diabetes.html</w:t>
      </w:r>
    </w:p>
    <w:p w14:paraId="55C600C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6 </w:t>
      </w:r>
      <w:r w:rsidRPr="002A00D4">
        <w:rPr>
          <w:rFonts w:ascii="Book Antiqua" w:eastAsia="Book Antiqua" w:hAnsi="Book Antiqua" w:cs="Book Antiqua"/>
          <w:b/>
          <w:bCs/>
        </w:rPr>
        <w:t>Hart PA</w:t>
      </w:r>
      <w:r w:rsidRPr="002A00D4">
        <w:rPr>
          <w:rFonts w:ascii="Book Antiqua" w:eastAsia="Book Antiqua" w:hAnsi="Book Antiqua" w:cs="Book Antiqua"/>
        </w:rPr>
        <w:t xml:space="preserve">, Bellin MD, Andersen DK, Bradley D, Cruz-Monserrate Z, </w:t>
      </w:r>
      <w:proofErr w:type="spellStart"/>
      <w:r w:rsidRPr="002A00D4">
        <w:rPr>
          <w:rFonts w:ascii="Book Antiqua" w:eastAsia="Book Antiqua" w:hAnsi="Book Antiqua" w:cs="Book Antiqua"/>
        </w:rPr>
        <w:t>Forsmark</w:t>
      </w:r>
      <w:proofErr w:type="spellEnd"/>
      <w:r w:rsidRPr="002A00D4">
        <w:rPr>
          <w:rFonts w:ascii="Book Antiqua" w:eastAsia="Book Antiqua" w:hAnsi="Book Antiqua" w:cs="Book Antiqua"/>
        </w:rPr>
        <w:t xml:space="preserve"> CE, </w:t>
      </w:r>
      <w:proofErr w:type="spellStart"/>
      <w:r w:rsidRPr="002A00D4">
        <w:rPr>
          <w:rFonts w:ascii="Book Antiqua" w:eastAsia="Book Antiqua" w:hAnsi="Book Antiqua" w:cs="Book Antiqua"/>
        </w:rPr>
        <w:t>Goodarzi</w:t>
      </w:r>
      <w:proofErr w:type="spellEnd"/>
      <w:r w:rsidRPr="002A00D4">
        <w:rPr>
          <w:rFonts w:ascii="Book Antiqua" w:eastAsia="Book Antiqua" w:hAnsi="Book Antiqua" w:cs="Book Antiqua"/>
        </w:rPr>
        <w:t xml:space="preserve"> MO, </w:t>
      </w:r>
      <w:proofErr w:type="spellStart"/>
      <w:r w:rsidRPr="002A00D4">
        <w:rPr>
          <w:rFonts w:ascii="Book Antiqua" w:eastAsia="Book Antiqua" w:hAnsi="Book Antiqua" w:cs="Book Antiqua"/>
        </w:rPr>
        <w:t>Habtezion</w:t>
      </w:r>
      <w:proofErr w:type="spellEnd"/>
      <w:r w:rsidRPr="002A00D4">
        <w:rPr>
          <w:rFonts w:ascii="Book Antiqua" w:eastAsia="Book Antiqua" w:hAnsi="Book Antiqua" w:cs="Book Antiqua"/>
        </w:rPr>
        <w:t xml:space="preserve"> A, </w:t>
      </w:r>
      <w:proofErr w:type="spellStart"/>
      <w:r w:rsidRPr="002A00D4">
        <w:rPr>
          <w:rFonts w:ascii="Book Antiqua" w:eastAsia="Book Antiqua" w:hAnsi="Book Antiqua" w:cs="Book Antiqua"/>
        </w:rPr>
        <w:t>Korc</w:t>
      </w:r>
      <w:proofErr w:type="spellEnd"/>
      <w:r w:rsidRPr="002A00D4">
        <w:rPr>
          <w:rFonts w:ascii="Book Antiqua" w:eastAsia="Book Antiqua" w:hAnsi="Book Antiqua" w:cs="Book Antiqua"/>
        </w:rPr>
        <w:t xml:space="preserve"> M, </w:t>
      </w:r>
      <w:proofErr w:type="spellStart"/>
      <w:r w:rsidRPr="002A00D4">
        <w:rPr>
          <w:rFonts w:ascii="Book Antiqua" w:eastAsia="Book Antiqua" w:hAnsi="Book Antiqua" w:cs="Book Antiqua"/>
        </w:rPr>
        <w:t>Kudva</w:t>
      </w:r>
      <w:proofErr w:type="spellEnd"/>
      <w:r w:rsidRPr="002A00D4">
        <w:rPr>
          <w:rFonts w:ascii="Book Antiqua" w:eastAsia="Book Antiqua" w:hAnsi="Book Antiqua" w:cs="Book Antiqua"/>
        </w:rPr>
        <w:t xml:space="preserve"> YC, </w:t>
      </w:r>
      <w:proofErr w:type="spellStart"/>
      <w:r w:rsidRPr="002A00D4">
        <w:rPr>
          <w:rFonts w:ascii="Book Antiqua" w:eastAsia="Book Antiqua" w:hAnsi="Book Antiqua" w:cs="Book Antiqua"/>
        </w:rPr>
        <w:t>Pandol</w:t>
      </w:r>
      <w:proofErr w:type="spellEnd"/>
      <w:r w:rsidRPr="002A00D4">
        <w:rPr>
          <w:rFonts w:ascii="Book Antiqua" w:eastAsia="Book Antiqua" w:hAnsi="Book Antiqua" w:cs="Book Antiqua"/>
        </w:rPr>
        <w:t xml:space="preserve"> SJ, Yadav D, Chari ST; Consortium for the Study of Chronic Pancreatitis, Diabetes, and Pancreatic </w:t>
      </w:r>
      <w:proofErr w:type="gramStart"/>
      <w:r w:rsidRPr="002A00D4">
        <w:rPr>
          <w:rFonts w:ascii="Book Antiqua" w:eastAsia="Book Antiqua" w:hAnsi="Book Antiqua" w:cs="Book Antiqua"/>
        </w:rPr>
        <w:lastRenderedPageBreak/>
        <w:t>Cancer(</w:t>
      </w:r>
      <w:proofErr w:type="gramEnd"/>
      <w:r w:rsidRPr="002A00D4">
        <w:rPr>
          <w:rFonts w:ascii="Book Antiqua" w:eastAsia="Book Antiqua" w:hAnsi="Book Antiqua" w:cs="Book Antiqua"/>
        </w:rPr>
        <w:t>CPDPC). Type 3c (</w:t>
      </w:r>
      <w:proofErr w:type="spellStart"/>
      <w:r w:rsidRPr="002A00D4">
        <w:rPr>
          <w:rFonts w:ascii="Book Antiqua" w:eastAsia="Book Antiqua" w:hAnsi="Book Antiqua" w:cs="Book Antiqua"/>
        </w:rPr>
        <w:t>pancreatogenic</w:t>
      </w:r>
      <w:proofErr w:type="spellEnd"/>
      <w:r w:rsidRPr="002A00D4">
        <w:rPr>
          <w:rFonts w:ascii="Book Antiqua" w:eastAsia="Book Antiqua" w:hAnsi="Book Antiqua" w:cs="Book Antiqua"/>
        </w:rPr>
        <w:t xml:space="preserve">) diabetes mellitus secondary to chronic pancreatitis and pancreatic cancer. </w:t>
      </w:r>
      <w:r w:rsidRPr="002A00D4">
        <w:rPr>
          <w:rFonts w:ascii="Book Antiqua" w:eastAsia="Book Antiqua" w:hAnsi="Book Antiqua" w:cs="Book Antiqua"/>
          <w:i/>
          <w:iCs/>
        </w:rPr>
        <w:t>Lancet Gastroenterol Hepatol</w:t>
      </w:r>
      <w:r w:rsidRPr="002A00D4">
        <w:rPr>
          <w:rFonts w:ascii="Book Antiqua" w:eastAsia="Book Antiqua" w:hAnsi="Book Antiqua" w:cs="Book Antiqua"/>
        </w:rPr>
        <w:t xml:space="preserve"> 2016; </w:t>
      </w:r>
      <w:r w:rsidRPr="002A00D4">
        <w:rPr>
          <w:rFonts w:ascii="Book Antiqua" w:eastAsia="Book Antiqua" w:hAnsi="Book Antiqua" w:cs="Book Antiqua"/>
          <w:b/>
          <w:bCs/>
        </w:rPr>
        <w:t>1</w:t>
      </w:r>
      <w:r w:rsidRPr="002A00D4">
        <w:rPr>
          <w:rFonts w:ascii="Book Antiqua" w:eastAsia="Book Antiqua" w:hAnsi="Book Antiqua" w:cs="Book Antiqua"/>
        </w:rPr>
        <w:t>: 226-237 [PMID: 28404095 DOI: 10.1016/S2468-1253(16)30106-6]</w:t>
      </w:r>
    </w:p>
    <w:p w14:paraId="28191DB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7 </w:t>
      </w:r>
      <w:r w:rsidRPr="002A00D4">
        <w:rPr>
          <w:rFonts w:ascii="Book Antiqua" w:eastAsia="Book Antiqua" w:hAnsi="Book Antiqua" w:cs="Book Antiqua"/>
          <w:b/>
          <w:bCs/>
        </w:rPr>
        <w:t>Wynne K</w:t>
      </w:r>
      <w:r w:rsidRPr="002A00D4">
        <w:rPr>
          <w:rFonts w:ascii="Book Antiqua" w:eastAsia="Book Antiqua" w:hAnsi="Book Antiqua" w:cs="Book Antiqua"/>
        </w:rPr>
        <w:t xml:space="preserve">, Devereaux B, </w:t>
      </w:r>
      <w:proofErr w:type="spellStart"/>
      <w:r w:rsidRPr="002A00D4">
        <w:rPr>
          <w:rFonts w:ascii="Book Antiqua" w:eastAsia="Book Antiqua" w:hAnsi="Book Antiqua" w:cs="Book Antiqua"/>
        </w:rPr>
        <w:t>Dornhorst</w:t>
      </w:r>
      <w:proofErr w:type="spellEnd"/>
      <w:r w:rsidRPr="002A00D4">
        <w:rPr>
          <w:rFonts w:ascii="Book Antiqua" w:eastAsia="Book Antiqua" w:hAnsi="Book Antiqua" w:cs="Book Antiqua"/>
        </w:rPr>
        <w:t xml:space="preserve"> A. Diabetes of the exocrine pancreas. </w:t>
      </w:r>
      <w:r w:rsidRPr="002A00D4">
        <w:rPr>
          <w:rFonts w:ascii="Book Antiqua" w:eastAsia="Book Antiqua" w:hAnsi="Book Antiqua" w:cs="Book Antiqua"/>
          <w:i/>
          <w:iCs/>
        </w:rPr>
        <w:t>J Gastroenterol Hepatol</w:t>
      </w:r>
      <w:r w:rsidRPr="002A00D4">
        <w:rPr>
          <w:rFonts w:ascii="Book Antiqua" w:eastAsia="Book Antiqua" w:hAnsi="Book Antiqua" w:cs="Book Antiqua"/>
        </w:rPr>
        <w:t xml:space="preserve"> 2019; </w:t>
      </w:r>
      <w:r w:rsidRPr="002A00D4">
        <w:rPr>
          <w:rFonts w:ascii="Book Antiqua" w:eastAsia="Book Antiqua" w:hAnsi="Book Antiqua" w:cs="Book Antiqua"/>
          <w:b/>
          <w:bCs/>
        </w:rPr>
        <w:t>34</w:t>
      </w:r>
      <w:r w:rsidRPr="002A00D4">
        <w:rPr>
          <w:rFonts w:ascii="Book Antiqua" w:eastAsia="Book Antiqua" w:hAnsi="Book Antiqua" w:cs="Book Antiqua"/>
        </w:rPr>
        <w:t>: 346-354 [PMID: 30151918 DOI: 10.1111/jgh.14451]</w:t>
      </w:r>
    </w:p>
    <w:p w14:paraId="669621F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8 </w:t>
      </w:r>
      <w:r w:rsidRPr="002A00D4">
        <w:rPr>
          <w:rFonts w:ascii="Book Antiqua" w:eastAsia="Book Antiqua" w:hAnsi="Book Antiqua" w:cs="Book Antiqua"/>
          <w:b/>
          <w:bCs/>
        </w:rPr>
        <w:t>Das SL</w:t>
      </w:r>
      <w:r w:rsidRPr="002A00D4">
        <w:rPr>
          <w:rFonts w:ascii="Book Antiqua" w:eastAsia="Book Antiqua" w:hAnsi="Book Antiqua" w:cs="Book Antiqua"/>
        </w:rPr>
        <w:t xml:space="preserve">, Singh PP, Phillips AR, Murphy R, Windsor JA, Petrov MS. Newly diagnosed diabetes mellitus after acute pancreatitis: a systematic review and meta-analysis. </w:t>
      </w:r>
      <w:r w:rsidRPr="002A00D4">
        <w:rPr>
          <w:rFonts w:ascii="Book Antiqua" w:eastAsia="Book Antiqua" w:hAnsi="Book Antiqua" w:cs="Book Antiqua"/>
          <w:i/>
          <w:iCs/>
        </w:rPr>
        <w:t>Gut</w:t>
      </w:r>
      <w:r w:rsidRPr="002A00D4">
        <w:rPr>
          <w:rFonts w:ascii="Book Antiqua" w:eastAsia="Book Antiqua" w:hAnsi="Book Antiqua" w:cs="Book Antiqua"/>
        </w:rPr>
        <w:t xml:space="preserve"> 2014; </w:t>
      </w:r>
      <w:r w:rsidRPr="002A00D4">
        <w:rPr>
          <w:rFonts w:ascii="Book Antiqua" w:eastAsia="Book Antiqua" w:hAnsi="Book Antiqua" w:cs="Book Antiqua"/>
          <w:b/>
          <w:bCs/>
        </w:rPr>
        <w:t>63</w:t>
      </w:r>
      <w:r w:rsidRPr="002A00D4">
        <w:rPr>
          <w:rFonts w:ascii="Book Antiqua" w:eastAsia="Book Antiqua" w:hAnsi="Book Antiqua" w:cs="Book Antiqua"/>
        </w:rPr>
        <w:t>: 818-831 [PMID: 23929695 DOI: 10.1136/gutjnl-2013-305062]</w:t>
      </w:r>
    </w:p>
    <w:p w14:paraId="28A1DFD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9 </w:t>
      </w:r>
      <w:r w:rsidRPr="002A00D4">
        <w:rPr>
          <w:rFonts w:ascii="Book Antiqua" w:eastAsia="Book Antiqua" w:hAnsi="Book Antiqua" w:cs="Book Antiqua"/>
          <w:b/>
          <w:bCs/>
        </w:rPr>
        <w:t>Zhi M</w:t>
      </w:r>
      <w:r w:rsidRPr="002A00D4">
        <w:rPr>
          <w:rFonts w:ascii="Book Antiqua" w:eastAsia="Book Antiqua" w:hAnsi="Book Antiqua" w:cs="Book Antiqua"/>
        </w:rPr>
        <w:t xml:space="preserve">, Zhu X, </w:t>
      </w:r>
      <w:proofErr w:type="spellStart"/>
      <w:r w:rsidRPr="002A00D4">
        <w:rPr>
          <w:rFonts w:ascii="Book Antiqua" w:eastAsia="Book Antiqua" w:hAnsi="Book Antiqua" w:cs="Book Antiqua"/>
        </w:rPr>
        <w:t>Lugea</w:t>
      </w:r>
      <w:proofErr w:type="spellEnd"/>
      <w:r w:rsidRPr="002A00D4">
        <w:rPr>
          <w:rFonts w:ascii="Book Antiqua" w:eastAsia="Book Antiqua" w:hAnsi="Book Antiqua" w:cs="Book Antiqua"/>
        </w:rPr>
        <w:t xml:space="preserve"> A, Waldron RT, </w:t>
      </w:r>
      <w:proofErr w:type="spellStart"/>
      <w:r w:rsidRPr="002A00D4">
        <w:rPr>
          <w:rFonts w:ascii="Book Antiqua" w:eastAsia="Book Antiqua" w:hAnsi="Book Antiqua" w:cs="Book Antiqua"/>
        </w:rPr>
        <w:t>Pandol</w:t>
      </w:r>
      <w:proofErr w:type="spellEnd"/>
      <w:r w:rsidRPr="002A00D4">
        <w:rPr>
          <w:rFonts w:ascii="Book Antiqua" w:eastAsia="Book Antiqua" w:hAnsi="Book Antiqua" w:cs="Book Antiqua"/>
        </w:rPr>
        <w:t xml:space="preserve"> SJ, Li L. Incidence of New Onset Diabetes Mellitus Secondary to Acute Pancreatitis: A Systematic Review and Meta-Analysis. </w:t>
      </w:r>
      <w:r w:rsidRPr="002A00D4">
        <w:rPr>
          <w:rFonts w:ascii="Book Antiqua" w:eastAsia="Book Antiqua" w:hAnsi="Book Antiqua" w:cs="Book Antiqua"/>
          <w:i/>
          <w:iCs/>
        </w:rPr>
        <w:t xml:space="preserve">Front </w:t>
      </w:r>
      <w:proofErr w:type="spellStart"/>
      <w:r w:rsidRPr="002A00D4">
        <w:rPr>
          <w:rFonts w:ascii="Book Antiqua" w:eastAsia="Book Antiqua" w:hAnsi="Book Antiqua" w:cs="Book Antiqua"/>
          <w:i/>
          <w:iCs/>
        </w:rPr>
        <w:t>Physiol</w:t>
      </w:r>
      <w:proofErr w:type="spellEnd"/>
      <w:r w:rsidRPr="002A00D4">
        <w:rPr>
          <w:rFonts w:ascii="Book Antiqua" w:eastAsia="Book Antiqua" w:hAnsi="Book Antiqua" w:cs="Book Antiqua"/>
        </w:rPr>
        <w:t xml:space="preserve"> 2019; </w:t>
      </w:r>
      <w:r w:rsidRPr="002A00D4">
        <w:rPr>
          <w:rFonts w:ascii="Book Antiqua" w:eastAsia="Book Antiqua" w:hAnsi="Book Antiqua" w:cs="Book Antiqua"/>
          <w:b/>
          <w:bCs/>
        </w:rPr>
        <w:t>10</w:t>
      </w:r>
      <w:r w:rsidRPr="002A00D4">
        <w:rPr>
          <w:rFonts w:ascii="Book Antiqua" w:eastAsia="Book Antiqua" w:hAnsi="Book Antiqua" w:cs="Book Antiqua"/>
        </w:rPr>
        <w:t>: 637 [PMID: 31231233 DOI: 10.3389/fphys.2019.00637]</w:t>
      </w:r>
    </w:p>
    <w:p w14:paraId="65141BA8"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10 </w:t>
      </w:r>
      <w:r w:rsidRPr="002A00D4">
        <w:rPr>
          <w:rFonts w:ascii="Book Antiqua" w:eastAsia="Book Antiqua" w:hAnsi="Book Antiqua" w:cs="Book Antiqua"/>
          <w:b/>
          <w:bCs/>
        </w:rPr>
        <w:t>Li CL</w:t>
      </w:r>
      <w:r w:rsidRPr="002A00D4">
        <w:rPr>
          <w:rFonts w:ascii="Book Antiqua" w:eastAsia="Book Antiqua" w:hAnsi="Book Antiqua" w:cs="Book Antiqua"/>
        </w:rPr>
        <w:t xml:space="preserve">, Jiang M, Pan CQ, Li J, Xu LG. The global, regional, and national burden of acute pancreatitis in 204 countries and territories, 1990-2019. </w:t>
      </w:r>
      <w:r w:rsidRPr="002A00D4">
        <w:rPr>
          <w:rFonts w:ascii="Book Antiqua" w:eastAsia="Book Antiqua" w:hAnsi="Book Antiqua" w:cs="Book Antiqua"/>
          <w:i/>
          <w:iCs/>
        </w:rPr>
        <w:t>BMC Gastroenterol</w:t>
      </w:r>
      <w:r w:rsidRPr="002A00D4">
        <w:rPr>
          <w:rFonts w:ascii="Book Antiqua" w:eastAsia="Book Antiqua" w:hAnsi="Book Antiqua" w:cs="Book Antiqua"/>
        </w:rPr>
        <w:t xml:space="preserve"> 2021; </w:t>
      </w:r>
      <w:r w:rsidRPr="002A00D4">
        <w:rPr>
          <w:rFonts w:ascii="Book Antiqua" w:eastAsia="Book Antiqua" w:hAnsi="Book Antiqua" w:cs="Book Antiqua"/>
          <w:b/>
          <w:bCs/>
        </w:rPr>
        <w:t>21</w:t>
      </w:r>
      <w:r w:rsidRPr="002A00D4">
        <w:rPr>
          <w:rFonts w:ascii="Book Antiqua" w:eastAsia="Book Antiqua" w:hAnsi="Book Antiqua" w:cs="Book Antiqua"/>
        </w:rPr>
        <w:t>: 332 [PMID: 34433418 DOI: 10.1186/s12876-021-01906-2]</w:t>
      </w:r>
    </w:p>
    <w:p w14:paraId="4F75E7D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11 </w:t>
      </w:r>
      <w:proofErr w:type="spellStart"/>
      <w:r w:rsidRPr="002A00D4">
        <w:rPr>
          <w:rFonts w:ascii="Book Antiqua" w:eastAsia="Book Antiqua" w:hAnsi="Book Antiqua" w:cs="Book Antiqua"/>
          <w:b/>
          <w:bCs/>
        </w:rPr>
        <w:t>Mederos</w:t>
      </w:r>
      <w:proofErr w:type="spellEnd"/>
      <w:r w:rsidRPr="002A00D4">
        <w:rPr>
          <w:rFonts w:ascii="Book Antiqua" w:eastAsia="Book Antiqua" w:hAnsi="Book Antiqua" w:cs="Book Antiqua"/>
          <w:b/>
          <w:bCs/>
        </w:rPr>
        <w:t xml:space="preserve"> MA</w:t>
      </w:r>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Reber</w:t>
      </w:r>
      <w:proofErr w:type="spellEnd"/>
      <w:r w:rsidRPr="002A00D4">
        <w:rPr>
          <w:rFonts w:ascii="Book Antiqua" w:eastAsia="Book Antiqua" w:hAnsi="Book Antiqua" w:cs="Book Antiqua"/>
        </w:rPr>
        <w:t xml:space="preserve"> HA, Girgis MD. Acute Pancreatitis: A Review. </w:t>
      </w:r>
      <w:r w:rsidRPr="002A00D4">
        <w:rPr>
          <w:rFonts w:ascii="Book Antiqua" w:eastAsia="Book Antiqua" w:hAnsi="Book Antiqua" w:cs="Book Antiqua"/>
          <w:i/>
          <w:iCs/>
        </w:rPr>
        <w:t>JAMA</w:t>
      </w:r>
      <w:r w:rsidRPr="002A00D4">
        <w:rPr>
          <w:rFonts w:ascii="Book Antiqua" w:eastAsia="Book Antiqua" w:hAnsi="Book Antiqua" w:cs="Book Antiqua"/>
        </w:rPr>
        <w:t xml:space="preserve"> 2021; </w:t>
      </w:r>
      <w:r w:rsidRPr="002A00D4">
        <w:rPr>
          <w:rFonts w:ascii="Book Antiqua" w:eastAsia="Book Antiqua" w:hAnsi="Book Antiqua" w:cs="Book Antiqua"/>
          <w:b/>
          <w:bCs/>
        </w:rPr>
        <w:t>325</w:t>
      </w:r>
      <w:r w:rsidRPr="002A00D4">
        <w:rPr>
          <w:rFonts w:ascii="Book Antiqua" w:eastAsia="Book Antiqua" w:hAnsi="Book Antiqua" w:cs="Book Antiqua"/>
        </w:rPr>
        <w:t>: 382-390 [PMID: 33496779 DOI: 10.1001/jama.2020.20317]</w:t>
      </w:r>
    </w:p>
    <w:p w14:paraId="794C7EA4"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12 </w:t>
      </w:r>
      <w:r w:rsidRPr="002A00D4">
        <w:rPr>
          <w:rFonts w:ascii="Book Antiqua" w:eastAsia="Book Antiqua" w:hAnsi="Book Antiqua" w:cs="Book Antiqua"/>
          <w:b/>
          <w:bCs/>
        </w:rPr>
        <w:t>Cho J</w:t>
      </w:r>
      <w:r w:rsidRPr="002A00D4">
        <w:rPr>
          <w:rFonts w:ascii="Book Antiqua" w:eastAsia="Book Antiqua" w:hAnsi="Book Antiqua" w:cs="Book Antiqua"/>
        </w:rPr>
        <w:t xml:space="preserve">, Scragg R, </w:t>
      </w:r>
      <w:proofErr w:type="spellStart"/>
      <w:r w:rsidRPr="002A00D4">
        <w:rPr>
          <w:rFonts w:ascii="Book Antiqua" w:eastAsia="Book Antiqua" w:hAnsi="Book Antiqua" w:cs="Book Antiqua"/>
        </w:rPr>
        <w:t>Pandol</w:t>
      </w:r>
      <w:proofErr w:type="spellEnd"/>
      <w:r w:rsidRPr="002A00D4">
        <w:rPr>
          <w:rFonts w:ascii="Book Antiqua" w:eastAsia="Book Antiqua" w:hAnsi="Book Antiqua" w:cs="Book Antiqua"/>
        </w:rPr>
        <w:t xml:space="preserve"> SJ, Petrov MS. Exocrine Pancreatic Dysfunction Increases the Risk of New-Onset Diabetes Mellitus: Results of a Nationwide Cohort Study. </w:t>
      </w:r>
      <w:r w:rsidRPr="002A00D4">
        <w:rPr>
          <w:rFonts w:ascii="Book Antiqua" w:eastAsia="Book Antiqua" w:hAnsi="Book Antiqua" w:cs="Book Antiqua"/>
          <w:i/>
          <w:iCs/>
        </w:rPr>
        <w:t xml:space="preserve">Clin </w:t>
      </w:r>
      <w:proofErr w:type="spellStart"/>
      <w:r w:rsidRPr="002A00D4">
        <w:rPr>
          <w:rFonts w:ascii="Book Antiqua" w:eastAsia="Book Antiqua" w:hAnsi="Book Antiqua" w:cs="Book Antiqua"/>
          <w:i/>
          <w:iCs/>
        </w:rPr>
        <w:t>Transl</w:t>
      </w:r>
      <w:proofErr w:type="spellEnd"/>
      <w:r w:rsidRPr="002A00D4">
        <w:rPr>
          <w:rFonts w:ascii="Book Antiqua" w:eastAsia="Book Antiqua" w:hAnsi="Book Antiqua" w:cs="Book Antiqua"/>
          <w:i/>
          <w:iCs/>
        </w:rPr>
        <w:t xml:space="preserve"> Sci</w:t>
      </w:r>
      <w:r w:rsidRPr="002A00D4">
        <w:rPr>
          <w:rFonts w:ascii="Book Antiqua" w:eastAsia="Book Antiqua" w:hAnsi="Book Antiqua" w:cs="Book Antiqua"/>
        </w:rPr>
        <w:t xml:space="preserve"> 2021; </w:t>
      </w:r>
      <w:r w:rsidRPr="002A00D4">
        <w:rPr>
          <w:rFonts w:ascii="Book Antiqua" w:eastAsia="Book Antiqua" w:hAnsi="Book Antiqua" w:cs="Book Antiqua"/>
          <w:b/>
          <w:bCs/>
        </w:rPr>
        <w:t>14</w:t>
      </w:r>
      <w:r w:rsidRPr="002A00D4">
        <w:rPr>
          <w:rFonts w:ascii="Book Antiqua" w:eastAsia="Book Antiqua" w:hAnsi="Book Antiqua" w:cs="Book Antiqua"/>
        </w:rPr>
        <w:t>: 170-178 [PMID: 32692901 DOI: 10.1111/cts.12837]</w:t>
      </w:r>
    </w:p>
    <w:p w14:paraId="06A361BA" w14:textId="6BCDBD9E"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13 </w:t>
      </w:r>
      <w:r w:rsidRPr="002A00D4">
        <w:rPr>
          <w:rFonts w:ascii="Book Antiqua" w:eastAsia="Book Antiqua" w:hAnsi="Book Antiqua" w:cs="Book Antiqua"/>
          <w:b/>
          <w:bCs/>
          <w:highlight w:val="yellow"/>
        </w:rPr>
        <w:t>Columbia Surgery</w:t>
      </w:r>
      <w:r w:rsidRPr="002A00D4">
        <w:rPr>
          <w:rFonts w:ascii="Book Antiqua" w:eastAsia="Book Antiqua" w:hAnsi="Book Antiqua" w:cs="Book Antiqua"/>
          <w:highlight w:val="yellow"/>
        </w:rPr>
        <w:t>.</w:t>
      </w:r>
      <w:r w:rsidR="00FF39AC" w:rsidRPr="002A00D4">
        <w:rPr>
          <w:rFonts w:ascii="Book Antiqua" w:eastAsia="Book Antiqua" w:hAnsi="Book Antiqua" w:cs="Book Antiqua"/>
          <w:highlight w:val="yellow"/>
        </w:rPr>
        <w:t xml:space="preserve"> The pancreas and its functions.</w:t>
      </w:r>
      <w:r w:rsidRPr="002A00D4">
        <w:rPr>
          <w:rFonts w:ascii="Book Antiqua" w:eastAsia="Book Antiqua" w:hAnsi="Book Antiqua" w:cs="Book Antiqua"/>
          <w:highlight w:val="yellow"/>
        </w:rPr>
        <w:t xml:space="preserve"> [cited</w:t>
      </w:r>
      <w:r w:rsidR="00FF39AC" w:rsidRPr="002A00D4">
        <w:rPr>
          <w:rFonts w:ascii="Book Antiqua" w:eastAsia="Book Antiqua" w:hAnsi="Book Antiqua" w:cs="Book Antiqua"/>
          <w:highlight w:val="yellow"/>
        </w:rPr>
        <w:t xml:space="preserve"> 15</w:t>
      </w:r>
      <w:r w:rsidRPr="002A00D4">
        <w:rPr>
          <w:rFonts w:ascii="Book Antiqua" w:eastAsia="Book Antiqua" w:hAnsi="Book Antiqua" w:cs="Book Antiqua"/>
          <w:highlight w:val="yellow"/>
        </w:rPr>
        <w:t xml:space="preserve"> November</w:t>
      </w:r>
      <w:r w:rsidR="00FF39AC" w:rsidRPr="002A00D4">
        <w:rPr>
          <w:rFonts w:ascii="Book Antiqua" w:eastAsia="Book Antiqua" w:hAnsi="Book Antiqua" w:cs="Book Antiqua"/>
          <w:highlight w:val="yellow"/>
        </w:rPr>
        <w:t xml:space="preserve"> 2022</w:t>
      </w:r>
      <w:r w:rsidRPr="002A00D4">
        <w:rPr>
          <w:rFonts w:ascii="Book Antiqua" w:eastAsia="Book Antiqua" w:hAnsi="Book Antiqua" w:cs="Book Antiqua"/>
          <w:highlight w:val="yellow"/>
        </w:rPr>
        <w:t xml:space="preserve">]. </w:t>
      </w:r>
      <w:r w:rsidR="00FF39AC" w:rsidRPr="002A00D4">
        <w:rPr>
          <w:rFonts w:ascii="Book Antiqua" w:eastAsia="Book Antiqua" w:hAnsi="Book Antiqua" w:cs="Book Antiqua"/>
          <w:highlight w:val="yellow"/>
        </w:rPr>
        <w:t xml:space="preserve">Available from: </w:t>
      </w:r>
      <w:r w:rsidRPr="002A00D4">
        <w:rPr>
          <w:rFonts w:ascii="Book Antiqua" w:eastAsia="Book Antiqua" w:hAnsi="Book Antiqua" w:cs="Book Antiqua"/>
          <w:highlight w:val="yellow"/>
        </w:rPr>
        <w:t>https://columbiasurgery.org/pancreas/pancreas-and-its-functions</w:t>
      </w:r>
    </w:p>
    <w:p w14:paraId="44E8D1B2"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14 </w:t>
      </w:r>
      <w:proofErr w:type="spellStart"/>
      <w:r w:rsidRPr="002A00D4">
        <w:rPr>
          <w:rFonts w:ascii="Book Antiqua" w:eastAsia="Book Antiqua" w:hAnsi="Book Antiqua" w:cs="Book Antiqua"/>
          <w:b/>
          <w:bCs/>
        </w:rPr>
        <w:t>Rickels</w:t>
      </w:r>
      <w:proofErr w:type="spellEnd"/>
      <w:r w:rsidRPr="002A00D4">
        <w:rPr>
          <w:rFonts w:ascii="Book Antiqua" w:eastAsia="Book Antiqua" w:hAnsi="Book Antiqua" w:cs="Book Antiqua"/>
          <w:b/>
          <w:bCs/>
        </w:rPr>
        <w:t xml:space="preserve"> MR</w:t>
      </w:r>
      <w:r w:rsidRPr="002A00D4">
        <w:rPr>
          <w:rFonts w:ascii="Book Antiqua" w:eastAsia="Book Antiqua" w:hAnsi="Book Antiqua" w:cs="Book Antiqua"/>
        </w:rPr>
        <w:t xml:space="preserve">, Norris AW, Hull RL. A tale of two pancreases: exocrine pathology and endocrine dysfunction. </w:t>
      </w:r>
      <w:proofErr w:type="spellStart"/>
      <w:r w:rsidRPr="002A00D4">
        <w:rPr>
          <w:rFonts w:ascii="Book Antiqua" w:eastAsia="Book Antiqua" w:hAnsi="Book Antiqua" w:cs="Book Antiqua"/>
          <w:i/>
          <w:iCs/>
        </w:rPr>
        <w:t>Diabetologia</w:t>
      </w:r>
      <w:proofErr w:type="spellEnd"/>
      <w:r w:rsidRPr="002A00D4">
        <w:rPr>
          <w:rFonts w:ascii="Book Antiqua" w:eastAsia="Book Antiqua" w:hAnsi="Book Antiqua" w:cs="Book Antiqua"/>
        </w:rPr>
        <w:t xml:space="preserve"> 2020; </w:t>
      </w:r>
      <w:r w:rsidRPr="002A00D4">
        <w:rPr>
          <w:rFonts w:ascii="Book Antiqua" w:eastAsia="Book Antiqua" w:hAnsi="Book Antiqua" w:cs="Book Antiqua"/>
          <w:b/>
          <w:bCs/>
        </w:rPr>
        <w:t>63</w:t>
      </w:r>
      <w:r w:rsidRPr="002A00D4">
        <w:rPr>
          <w:rFonts w:ascii="Book Antiqua" w:eastAsia="Book Antiqua" w:hAnsi="Book Antiqua" w:cs="Book Antiqua"/>
        </w:rPr>
        <w:t>: 2030-2039 [PMID: 32894313 DOI: 10.1007/s00125-020-05210-8]</w:t>
      </w:r>
    </w:p>
    <w:p w14:paraId="32C16B30"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15 </w:t>
      </w:r>
      <w:r w:rsidRPr="002A00D4">
        <w:rPr>
          <w:rFonts w:ascii="Book Antiqua" w:eastAsia="Book Antiqua" w:hAnsi="Book Antiqua" w:cs="Book Antiqua"/>
          <w:b/>
          <w:bCs/>
        </w:rPr>
        <w:t>Wu L</w:t>
      </w:r>
      <w:r w:rsidRPr="002A00D4">
        <w:rPr>
          <w:rFonts w:ascii="Book Antiqua" w:eastAsia="Book Antiqua" w:hAnsi="Book Antiqua" w:cs="Book Antiqua"/>
        </w:rPr>
        <w:t xml:space="preserve">, Nahm CB, Jamieson NB, Samra J, Clifton-Bligh R, Mittal A, Tsang V. Risk factors for development of diabetes mellitus (Type 3c) after partial pancreatectomy: A systematic review. </w:t>
      </w:r>
      <w:r w:rsidRPr="002A00D4">
        <w:rPr>
          <w:rFonts w:ascii="Book Antiqua" w:eastAsia="Book Antiqua" w:hAnsi="Book Antiqua" w:cs="Book Antiqua"/>
          <w:i/>
          <w:iCs/>
        </w:rPr>
        <w:t>Clin Endocrinol (</w:t>
      </w:r>
      <w:proofErr w:type="spellStart"/>
      <w:r w:rsidRPr="002A00D4">
        <w:rPr>
          <w:rFonts w:ascii="Book Antiqua" w:eastAsia="Book Antiqua" w:hAnsi="Book Antiqua" w:cs="Book Antiqua"/>
          <w:i/>
          <w:iCs/>
        </w:rPr>
        <w:t>Oxf</w:t>
      </w:r>
      <w:proofErr w:type="spellEnd"/>
      <w:r w:rsidRPr="002A00D4">
        <w:rPr>
          <w:rFonts w:ascii="Book Antiqua" w:eastAsia="Book Antiqua" w:hAnsi="Book Antiqua" w:cs="Book Antiqua"/>
          <w:i/>
          <w:iCs/>
        </w:rPr>
        <w:t>)</w:t>
      </w:r>
      <w:r w:rsidRPr="002A00D4">
        <w:rPr>
          <w:rFonts w:ascii="Book Antiqua" w:eastAsia="Book Antiqua" w:hAnsi="Book Antiqua" w:cs="Book Antiqua"/>
        </w:rPr>
        <w:t xml:space="preserve"> 2020; </w:t>
      </w:r>
      <w:r w:rsidRPr="002A00D4">
        <w:rPr>
          <w:rFonts w:ascii="Book Antiqua" w:eastAsia="Book Antiqua" w:hAnsi="Book Antiqua" w:cs="Book Antiqua"/>
          <w:b/>
          <w:bCs/>
        </w:rPr>
        <w:t>92</w:t>
      </w:r>
      <w:r w:rsidRPr="002A00D4">
        <w:rPr>
          <w:rFonts w:ascii="Book Antiqua" w:eastAsia="Book Antiqua" w:hAnsi="Book Antiqua" w:cs="Book Antiqua"/>
        </w:rPr>
        <w:t>: 396-406 [PMID: 32017157 DOI: 10.1111/cen.14168]</w:t>
      </w:r>
    </w:p>
    <w:p w14:paraId="4139DBE4"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lastRenderedPageBreak/>
        <w:t xml:space="preserve">16 </w:t>
      </w:r>
      <w:r w:rsidRPr="002A00D4">
        <w:rPr>
          <w:rFonts w:ascii="Book Antiqua" w:eastAsia="Book Antiqua" w:hAnsi="Book Antiqua" w:cs="Book Antiqua"/>
          <w:b/>
          <w:bCs/>
        </w:rPr>
        <w:t>Tu J</w:t>
      </w:r>
      <w:r w:rsidRPr="002A00D4">
        <w:rPr>
          <w:rFonts w:ascii="Book Antiqua" w:eastAsia="Book Antiqua" w:hAnsi="Book Antiqua" w:cs="Book Antiqua"/>
        </w:rPr>
        <w:t xml:space="preserve">, Zhang J, </w:t>
      </w:r>
      <w:proofErr w:type="spellStart"/>
      <w:r w:rsidRPr="002A00D4">
        <w:rPr>
          <w:rFonts w:ascii="Book Antiqua" w:eastAsia="Book Antiqua" w:hAnsi="Book Antiqua" w:cs="Book Antiqua"/>
        </w:rPr>
        <w:t>Ke</w:t>
      </w:r>
      <w:proofErr w:type="spellEnd"/>
      <w:r w:rsidRPr="002A00D4">
        <w:rPr>
          <w:rFonts w:ascii="Book Antiqua" w:eastAsia="Book Antiqua" w:hAnsi="Book Antiqua" w:cs="Book Antiqua"/>
        </w:rPr>
        <w:t xml:space="preserve"> L, Yang Y, Yang Q, Lu G, Li B, Tong Z, Li W, Li J. Endocrine and exocrine pancreatic insufficiency after acute pancreatitis: long-term follow-up study. </w:t>
      </w:r>
      <w:r w:rsidRPr="002A00D4">
        <w:rPr>
          <w:rFonts w:ascii="Book Antiqua" w:eastAsia="Book Antiqua" w:hAnsi="Book Antiqua" w:cs="Book Antiqua"/>
          <w:i/>
          <w:iCs/>
        </w:rPr>
        <w:t>BMC Gastroenterol</w:t>
      </w:r>
      <w:r w:rsidRPr="002A00D4">
        <w:rPr>
          <w:rFonts w:ascii="Book Antiqua" w:eastAsia="Book Antiqua" w:hAnsi="Book Antiqua" w:cs="Book Antiqua"/>
        </w:rPr>
        <w:t xml:space="preserve"> 2017; </w:t>
      </w:r>
      <w:r w:rsidRPr="002A00D4">
        <w:rPr>
          <w:rFonts w:ascii="Book Antiqua" w:eastAsia="Book Antiqua" w:hAnsi="Book Antiqua" w:cs="Book Antiqua"/>
          <w:b/>
          <w:bCs/>
        </w:rPr>
        <w:t>17</w:t>
      </w:r>
      <w:r w:rsidRPr="002A00D4">
        <w:rPr>
          <w:rFonts w:ascii="Book Antiqua" w:eastAsia="Book Antiqua" w:hAnsi="Book Antiqua" w:cs="Book Antiqua"/>
        </w:rPr>
        <w:t>: 114 [PMID: 29078749 DOI: 10.1186/s12876-017-0663-0]</w:t>
      </w:r>
    </w:p>
    <w:p w14:paraId="63B5904B"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17 </w:t>
      </w:r>
      <w:proofErr w:type="spellStart"/>
      <w:r w:rsidRPr="002A00D4">
        <w:rPr>
          <w:rFonts w:ascii="Book Antiqua" w:eastAsia="Book Antiqua" w:hAnsi="Book Antiqua" w:cs="Book Antiqua"/>
          <w:b/>
          <w:bCs/>
        </w:rPr>
        <w:t>Mirhosseini</w:t>
      </w:r>
      <w:proofErr w:type="spellEnd"/>
      <w:r w:rsidRPr="002A00D4">
        <w:rPr>
          <w:rFonts w:ascii="Book Antiqua" w:eastAsia="Book Antiqua" w:hAnsi="Book Antiqua" w:cs="Book Antiqua"/>
          <w:b/>
          <w:bCs/>
        </w:rPr>
        <w:t xml:space="preserve"> N</w:t>
      </w:r>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Vatanparast</w:t>
      </w:r>
      <w:proofErr w:type="spellEnd"/>
      <w:r w:rsidRPr="002A00D4">
        <w:rPr>
          <w:rFonts w:ascii="Book Antiqua" w:eastAsia="Book Antiqua" w:hAnsi="Book Antiqua" w:cs="Book Antiqua"/>
        </w:rPr>
        <w:t xml:space="preserve"> H, </w:t>
      </w:r>
      <w:proofErr w:type="spellStart"/>
      <w:r w:rsidRPr="002A00D4">
        <w:rPr>
          <w:rFonts w:ascii="Book Antiqua" w:eastAsia="Book Antiqua" w:hAnsi="Book Antiqua" w:cs="Book Antiqua"/>
        </w:rPr>
        <w:t>Mazidi</w:t>
      </w:r>
      <w:proofErr w:type="spellEnd"/>
      <w:r w:rsidRPr="002A00D4">
        <w:rPr>
          <w:rFonts w:ascii="Book Antiqua" w:eastAsia="Book Antiqua" w:hAnsi="Book Antiqua" w:cs="Book Antiqua"/>
        </w:rPr>
        <w:t xml:space="preserve"> M, Kimball SM. The Effect of Improved Serum 25-Hydroxyvitamin D Status on Glycemic Control in Diabetic Patients: A Meta-Analysis. </w:t>
      </w:r>
      <w:r w:rsidRPr="002A00D4">
        <w:rPr>
          <w:rFonts w:ascii="Book Antiqua" w:eastAsia="Book Antiqua" w:hAnsi="Book Antiqua" w:cs="Book Antiqua"/>
          <w:i/>
          <w:iCs/>
        </w:rPr>
        <w:t xml:space="preserve">J Clin Endocrinol </w:t>
      </w:r>
      <w:proofErr w:type="spellStart"/>
      <w:r w:rsidRPr="002A00D4">
        <w:rPr>
          <w:rFonts w:ascii="Book Antiqua" w:eastAsia="Book Antiqua" w:hAnsi="Book Antiqua" w:cs="Book Antiqua"/>
          <w:i/>
          <w:iCs/>
        </w:rPr>
        <w:t>Metab</w:t>
      </w:r>
      <w:proofErr w:type="spellEnd"/>
      <w:r w:rsidRPr="002A00D4">
        <w:rPr>
          <w:rFonts w:ascii="Book Antiqua" w:eastAsia="Book Antiqua" w:hAnsi="Book Antiqua" w:cs="Book Antiqua"/>
        </w:rPr>
        <w:t xml:space="preserve"> 2017; </w:t>
      </w:r>
      <w:r w:rsidRPr="002A00D4">
        <w:rPr>
          <w:rFonts w:ascii="Book Antiqua" w:eastAsia="Book Antiqua" w:hAnsi="Book Antiqua" w:cs="Book Antiqua"/>
          <w:b/>
          <w:bCs/>
        </w:rPr>
        <w:t>102</w:t>
      </w:r>
      <w:r w:rsidRPr="002A00D4">
        <w:rPr>
          <w:rFonts w:ascii="Book Antiqua" w:eastAsia="Book Antiqua" w:hAnsi="Book Antiqua" w:cs="Book Antiqua"/>
        </w:rPr>
        <w:t>: 3097-3110 [PMID: 28957454 DOI: 10.1210/jc.2017-01024]</w:t>
      </w:r>
    </w:p>
    <w:p w14:paraId="476D7E9D"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18 </w:t>
      </w:r>
      <w:r w:rsidRPr="002A00D4">
        <w:rPr>
          <w:rFonts w:ascii="Book Antiqua" w:eastAsia="Book Antiqua" w:hAnsi="Book Antiqua" w:cs="Book Antiqua"/>
          <w:b/>
          <w:bCs/>
        </w:rPr>
        <w:t>Gagnon C</w:t>
      </w:r>
      <w:r w:rsidRPr="002A00D4">
        <w:rPr>
          <w:rFonts w:ascii="Book Antiqua" w:eastAsia="Book Antiqua" w:hAnsi="Book Antiqua" w:cs="Book Antiqua"/>
        </w:rPr>
        <w:t xml:space="preserve">, Daly RM, </w:t>
      </w:r>
      <w:proofErr w:type="spellStart"/>
      <w:r w:rsidRPr="002A00D4">
        <w:rPr>
          <w:rFonts w:ascii="Book Antiqua" w:eastAsia="Book Antiqua" w:hAnsi="Book Antiqua" w:cs="Book Antiqua"/>
        </w:rPr>
        <w:t>Carpentier</w:t>
      </w:r>
      <w:proofErr w:type="spellEnd"/>
      <w:r w:rsidRPr="002A00D4">
        <w:rPr>
          <w:rFonts w:ascii="Book Antiqua" w:eastAsia="Book Antiqua" w:hAnsi="Book Antiqua" w:cs="Book Antiqua"/>
        </w:rPr>
        <w:t xml:space="preserve"> A, Lu ZX, Shore-</w:t>
      </w:r>
      <w:proofErr w:type="spellStart"/>
      <w:r w:rsidRPr="002A00D4">
        <w:rPr>
          <w:rFonts w:ascii="Book Antiqua" w:eastAsia="Book Antiqua" w:hAnsi="Book Antiqua" w:cs="Book Antiqua"/>
        </w:rPr>
        <w:t>Lorenti</w:t>
      </w:r>
      <w:proofErr w:type="spellEnd"/>
      <w:r w:rsidRPr="002A00D4">
        <w:rPr>
          <w:rFonts w:ascii="Book Antiqua" w:eastAsia="Book Antiqua" w:hAnsi="Book Antiqua" w:cs="Book Antiqua"/>
        </w:rPr>
        <w:t xml:space="preserve"> C, </w:t>
      </w:r>
      <w:proofErr w:type="spellStart"/>
      <w:r w:rsidRPr="002A00D4">
        <w:rPr>
          <w:rFonts w:ascii="Book Antiqua" w:eastAsia="Book Antiqua" w:hAnsi="Book Antiqua" w:cs="Book Antiqua"/>
        </w:rPr>
        <w:t>Sikaris</w:t>
      </w:r>
      <w:proofErr w:type="spellEnd"/>
      <w:r w:rsidRPr="002A00D4">
        <w:rPr>
          <w:rFonts w:ascii="Book Antiqua" w:eastAsia="Book Antiqua" w:hAnsi="Book Antiqua" w:cs="Book Antiqua"/>
        </w:rPr>
        <w:t xml:space="preserve"> K, Jean S, Ebeling PR. Effects of combined calcium and vitamin D supplementation on insulin secretion, insulin sensitivity and β-cell function in multi-ethnic vitamin D-deficient adults at risk for type 2 diabetes: a pilot randomized, placebo-controlled trial. </w:t>
      </w:r>
      <w:proofErr w:type="spellStart"/>
      <w:r w:rsidRPr="002A00D4">
        <w:rPr>
          <w:rFonts w:ascii="Book Antiqua" w:eastAsia="Book Antiqua" w:hAnsi="Book Antiqua" w:cs="Book Antiqua"/>
          <w:i/>
          <w:iCs/>
        </w:rPr>
        <w:t>PLoS</w:t>
      </w:r>
      <w:proofErr w:type="spellEnd"/>
      <w:r w:rsidRPr="002A00D4">
        <w:rPr>
          <w:rFonts w:ascii="Book Antiqua" w:eastAsia="Book Antiqua" w:hAnsi="Book Antiqua" w:cs="Book Antiqua"/>
          <w:i/>
          <w:iCs/>
        </w:rPr>
        <w:t xml:space="preserve"> One</w:t>
      </w:r>
      <w:r w:rsidRPr="002A00D4">
        <w:rPr>
          <w:rFonts w:ascii="Book Antiqua" w:eastAsia="Book Antiqua" w:hAnsi="Book Antiqua" w:cs="Book Antiqua"/>
        </w:rPr>
        <w:t xml:space="preserve"> 2014; </w:t>
      </w:r>
      <w:r w:rsidRPr="002A00D4">
        <w:rPr>
          <w:rFonts w:ascii="Book Antiqua" w:eastAsia="Book Antiqua" w:hAnsi="Book Antiqua" w:cs="Book Antiqua"/>
          <w:b/>
          <w:bCs/>
        </w:rPr>
        <w:t>9</w:t>
      </w:r>
      <w:r w:rsidRPr="002A00D4">
        <w:rPr>
          <w:rFonts w:ascii="Book Antiqua" w:eastAsia="Book Antiqua" w:hAnsi="Book Antiqua" w:cs="Book Antiqua"/>
        </w:rPr>
        <w:t>: e109607 [PMID: 25299668 DOI: 10.1371/journal.pone.0109607]</w:t>
      </w:r>
    </w:p>
    <w:p w14:paraId="4E9F200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19 </w:t>
      </w:r>
      <w:proofErr w:type="spellStart"/>
      <w:r w:rsidRPr="002A00D4">
        <w:rPr>
          <w:rFonts w:ascii="Book Antiqua" w:eastAsia="Book Antiqua" w:hAnsi="Book Antiqua" w:cs="Book Antiqua"/>
          <w:b/>
          <w:bCs/>
        </w:rPr>
        <w:t>Norbitt</w:t>
      </w:r>
      <w:proofErr w:type="spellEnd"/>
      <w:r w:rsidRPr="002A00D4">
        <w:rPr>
          <w:rFonts w:ascii="Book Antiqua" w:eastAsia="Book Antiqua" w:hAnsi="Book Antiqua" w:cs="Book Antiqua"/>
          <w:b/>
          <w:bCs/>
        </w:rPr>
        <w:t xml:space="preserve"> CF</w:t>
      </w:r>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Kimita</w:t>
      </w:r>
      <w:proofErr w:type="spellEnd"/>
      <w:r w:rsidRPr="002A00D4">
        <w:rPr>
          <w:rFonts w:ascii="Book Antiqua" w:eastAsia="Book Antiqua" w:hAnsi="Book Antiqua" w:cs="Book Antiqua"/>
        </w:rPr>
        <w:t xml:space="preserve"> W, </w:t>
      </w:r>
      <w:proofErr w:type="spellStart"/>
      <w:r w:rsidRPr="002A00D4">
        <w:rPr>
          <w:rFonts w:ascii="Book Antiqua" w:eastAsia="Book Antiqua" w:hAnsi="Book Antiqua" w:cs="Book Antiqua"/>
        </w:rPr>
        <w:t>Bharmal</w:t>
      </w:r>
      <w:proofErr w:type="spellEnd"/>
      <w:r w:rsidRPr="002A00D4">
        <w:rPr>
          <w:rFonts w:ascii="Book Antiqua" w:eastAsia="Book Antiqua" w:hAnsi="Book Antiqua" w:cs="Book Antiqua"/>
        </w:rPr>
        <w:t xml:space="preserve"> SH, Ko J, Petrov MS. Relationship between Habitual Intake of Vitamins and New-Onset Prediabetes/Diabetes after Acute Pancreatitis. </w:t>
      </w:r>
      <w:r w:rsidRPr="002A00D4">
        <w:rPr>
          <w:rFonts w:ascii="Book Antiqua" w:eastAsia="Book Antiqua" w:hAnsi="Book Antiqua" w:cs="Book Antiqua"/>
          <w:i/>
          <w:iCs/>
        </w:rPr>
        <w:t>Nutrients</w:t>
      </w:r>
      <w:r w:rsidRPr="002A00D4">
        <w:rPr>
          <w:rFonts w:ascii="Book Antiqua" w:eastAsia="Book Antiqua" w:hAnsi="Book Antiqua" w:cs="Book Antiqua"/>
        </w:rPr>
        <w:t xml:space="preserve"> 2022; </w:t>
      </w:r>
      <w:r w:rsidRPr="002A00D4">
        <w:rPr>
          <w:rFonts w:ascii="Book Antiqua" w:eastAsia="Book Antiqua" w:hAnsi="Book Antiqua" w:cs="Book Antiqua"/>
          <w:b/>
          <w:bCs/>
        </w:rPr>
        <w:t>14</w:t>
      </w:r>
      <w:r w:rsidRPr="002A00D4">
        <w:rPr>
          <w:rFonts w:ascii="Book Antiqua" w:eastAsia="Book Antiqua" w:hAnsi="Book Antiqua" w:cs="Book Antiqua"/>
        </w:rPr>
        <w:t xml:space="preserve"> [PMID: 35406092 DOI: 10.3390/nu14071480]</w:t>
      </w:r>
    </w:p>
    <w:p w14:paraId="499D9CD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20 </w:t>
      </w:r>
      <w:r w:rsidRPr="002A00D4">
        <w:rPr>
          <w:rFonts w:ascii="Book Antiqua" w:eastAsia="Book Antiqua" w:hAnsi="Book Antiqua" w:cs="Book Antiqua"/>
          <w:b/>
          <w:bCs/>
        </w:rPr>
        <w:t>Firkins SA</w:t>
      </w:r>
      <w:r w:rsidRPr="002A00D4">
        <w:rPr>
          <w:rFonts w:ascii="Book Antiqua" w:eastAsia="Book Antiqua" w:hAnsi="Book Antiqua" w:cs="Book Antiqua"/>
        </w:rPr>
        <w:t xml:space="preserve">, Hart PA, </w:t>
      </w:r>
      <w:proofErr w:type="spellStart"/>
      <w:r w:rsidRPr="002A00D4">
        <w:rPr>
          <w:rFonts w:ascii="Book Antiqua" w:eastAsia="Book Antiqua" w:hAnsi="Book Antiqua" w:cs="Book Antiqua"/>
        </w:rPr>
        <w:t>Papachristou</w:t>
      </w:r>
      <w:proofErr w:type="spellEnd"/>
      <w:r w:rsidRPr="002A00D4">
        <w:rPr>
          <w:rFonts w:ascii="Book Antiqua" w:eastAsia="Book Antiqua" w:hAnsi="Book Antiqua" w:cs="Book Antiqua"/>
        </w:rPr>
        <w:t xml:space="preserve"> GI, Lara LF, Cruz-Monserrate Z, Hinton A, Conwell DL, Bradley DP, Krishna SG. Identification of a Risk Profile for New-Onset Diabetes After Acute Pancreatitis. </w:t>
      </w:r>
      <w:r w:rsidRPr="002A00D4">
        <w:rPr>
          <w:rFonts w:ascii="Book Antiqua" w:eastAsia="Book Antiqua" w:hAnsi="Book Antiqua" w:cs="Book Antiqua"/>
          <w:i/>
          <w:iCs/>
        </w:rPr>
        <w:t>Pancreas</w:t>
      </w:r>
      <w:r w:rsidRPr="002A00D4">
        <w:rPr>
          <w:rFonts w:ascii="Book Antiqua" w:eastAsia="Book Antiqua" w:hAnsi="Book Antiqua" w:cs="Book Antiqua"/>
        </w:rPr>
        <w:t xml:space="preserve"> 2021; </w:t>
      </w:r>
      <w:r w:rsidRPr="002A00D4">
        <w:rPr>
          <w:rFonts w:ascii="Book Antiqua" w:eastAsia="Book Antiqua" w:hAnsi="Book Antiqua" w:cs="Book Antiqua"/>
          <w:b/>
          <w:bCs/>
        </w:rPr>
        <w:t>50</w:t>
      </w:r>
      <w:r w:rsidRPr="002A00D4">
        <w:rPr>
          <w:rFonts w:ascii="Book Antiqua" w:eastAsia="Book Antiqua" w:hAnsi="Book Antiqua" w:cs="Book Antiqua"/>
        </w:rPr>
        <w:t>: 696-703 [PMID: 34016890 DOI: 10.1097/MPA.0000000000001818]</w:t>
      </w:r>
    </w:p>
    <w:p w14:paraId="3E95CEB3"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21 </w:t>
      </w:r>
      <w:proofErr w:type="spellStart"/>
      <w:r w:rsidRPr="002A00D4">
        <w:rPr>
          <w:rFonts w:ascii="Book Antiqua" w:eastAsia="Book Antiqua" w:hAnsi="Book Antiqua" w:cs="Book Antiqua"/>
          <w:b/>
          <w:bCs/>
        </w:rPr>
        <w:t>Goodarzi</w:t>
      </w:r>
      <w:proofErr w:type="spellEnd"/>
      <w:r w:rsidRPr="002A00D4">
        <w:rPr>
          <w:rFonts w:ascii="Book Antiqua" w:eastAsia="Book Antiqua" w:hAnsi="Book Antiqua" w:cs="Book Antiqua"/>
          <w:b/>
          <w:bCs/>
        </w:rPr>
        <w:t xml:space="preserve"> MO</w:t>
      </w:r>
      <w:r w:rsidRPr="002A00D4">
        <w:rPr>
          <w:rFonts w:ascii="Book Antiqua" w:eastAsia="Book Antiqua" w:hAnsi="Book Antiqua" w:cs="Book Antiqua"/>
        </w:rPr>
        <w:t xml:space="preserve">, Petrov MS, Andersen DK, Hart PA. Diabetes in chronic pancreatitis: risk factors and natural history. </w:t>
      </w:r>
      <w:proofErr w:type="spellStart"/>
      <w:r w:rsidRPr="002A00D4">
        <w:rPr>
          <w:rFonts w:ascii="Book Antiqua" w:eastAsia="Book Antiqua" w:hAnsi="Book Antiqua" w:cs="Book Antiqua"/>
          <w:i/>
          <w:iCs/>
        </w:rPr>
        <w:t>Curr</w:t>
      </w:r>
      <w:proofErr w:type="spellEnd"/>
      <w:r w:rsidRPr="002A00D4">
        <w:rPr>
          <w:rFonts w:ascii="Book Antiqua" w:eastAsia="Book Antiqua" w:hAnsi="Book Antiqua" w:cs="Book Antiqua"/>
          <w:i/>
          <w:iCs/>
        </w:rPr>
        <w:t xml:space="preserve"> </w:t>
      </w:r>
      <w:proofErr w:type="spellStart"/>
      <w:r w:rsidRPr="002A00D4">
        <w:rPr>
          <w:rFonts w:ascii="Book Antiqua" w:eastAsia="Book Antiqua" w:hAnsi="Book Antiqua" w:cs="Book Antiqua"/>
          <w:i/>
          <w:iCs/>
        </w:rPr>
        <w:t>Opin</w:t>
      </w:r>
      <w:proofErr w:type="spellEnd"/>
      <w:r w:rsidRPr="002A00D4">
        <w:rPr>
          <w:rFonts w:ascii="Book Antiqua" w:eastAsia="Book Antiqua" w:hAnsi="Book Antiqua" w:cs="Book Antiqua"/>
          <w:i/>
          <w:iCs/>
        </w:rPr>
        <w:t xml:space="preserve"> Gastroenterol</w:t>
      </w:r>
      <w:r w:rsidRPr="002A00D4">
        <w:rPr>
          <w:rFonts w:ascii="Book Antiqua" w:eastAsia="Book Antiqua" w:hAnsi="Book Antiqua" w:cs="Book Antiqua"/>
        </w:rPr>
        <w:t xml:space="preserve"> 2021; </w:t>
      </w:r>
      <w:r w:rsidRPr="002A00D4">
        <w:rPr>
          <w:rFonts w:ascii="Book Antiqua" w:eastAsia="Book Antiqua" w:hAnsi="Book Antiqua" w:cs="Book Antiqua"/>
          <w:b/>
          <w:bCs/>
        </w:rPr>
        <w:t>37</w:t>
      </w:r>
      <w:r w:rsidRPr="002A00D4">
        <w:rPr>
          <w:rFonts w:ascii="Book Antiqua" w:eastAsia="Book Antiqua" w:hAnsi="Book Antiqua" w:cs="Book Antiqua"/>
        </w:rPr>
        <w:t>: 526-531 [PMID: 34074860 DOI: 10.1097/MOG.0000000000000756]</w:t>
      </w:r>
    </w:p>
    <w:p w14:paraId="14277B8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22 </w:t>
      </w:r>
      <w:r w:rsidRPr="002A00D4">
        <w:rPr>
          <w:rFonts w:ascii="Book Antiqua" w:eastAsia="Book Antiqua" w:hAnsi="Book Antiqua" w:cs="Book Antiqua"/>
          <w:b/>
          <w:bCs/>
        </w:rPr>
        <w:t>Woodmansey C</w:t>
      </w:r>
      <w:r w:rsidRPr="002A00D4">
        <w:rPr>
          <w:rFonts w:ascii="Book Antiqua" w:eastAsia="Book Antiqua" w:hAnsi="Book Antiqua" w:cs="Book Antiqua"/>
        </w:rPr>
        <w:t xml:space="preserve">, McGovern AP, McCullough KA, Whyte MB, Munro NM, Correa AC, </w:t>
      </w:r>
      <w:proofErr w:type="spellStart"/>
      <w:r w:rsidRPr="002A00D4">
        <w:rPr>
          <w:rFonts w:ascii="Book Antiqua" w:eastAsia="Book Antiqua" w:hAnsi="Book Antiqua" w:cs="Book Antiqua"/>
        </w:rPr>
        <w:t>Gatenby</w:t>
      </w:r>
      <w:proofErr w:type="spellEnd"/>
      <w:r w:rsidRPr="002A00D4">
        <w:rPr>
          <w:rFonts w:ascii="Book Antiqua" w:eastAsia="Book Antiqua" w:hAnsi="Book Antiqua" w:cs="Book Antiqua"/>
        </w:rPr>
        <w:t xml:space="preserve"> PAC, Jones SA, de Lusignan S. Incidence, Demographics, and Clinical Characteristics of Diabetes of the Exocrine Pancreas (Type 3c): A Retrospective Cohort Study. </w:t>
      </w:r>
      <w:r w:rsidRPr="002A00D4">
        <w:rPr>
          <w:rFonts w:ascii="Book Antiqua" w:eastAsia="Book Antiqua" w:hAnsi="Book Antiqua" w:cs="Book Antiqua"/>
          <w:i/>
          <w:iCs/>
        </w:rPr>
        <w:t>Diabetes Care</w:t>
      </w:r>
      <w:r w:rsidRPr="002A00D4">
        <w:rPr>
          <w:rFonts w:ascii="Book Antiqua" w:eastAsia="Book Antiqua" w:hAnsi="Book Antiqua" w:cs="Book Antiqua"/>
        </w:rPr>
        <w:t xml:space="preserve"> 2017; </w:t>
      </w:r>
      <w:r w:rsidRPr="002A00D4">
        <w:rPr>
          <w:rFonts w:ascii="Book Antiqua" w:eastAsia="Book Antiqua" w:hAnsi="Book Antiqua" w:cs="Book Antiqua"/>
          <w:b/>
          <w:bCs/>
        </w:rPr>
        <w:t>40</w:t>
      </w:r>
      <w:r w:rsidRPr="002A00D4">
        <w:rPr>
          <w:rFonts w:ascii="Book Antiqua" w:eastAsia="Book Antiqua" w:hAnsi="Book Antiqua" w:cs="Book Antiqua"/>
        </w:rPr>
        <w:t>: 1486-1493 [PMID: 28860126 DOI: 10.2337/dc17-0542]</w:t>
      </w:r>
    </w:p>
    <w:p w14:paraId="49BA9CF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23 </w:t>
      </w:r>
      <w:proofErr w:type="spellStart"/>
      <w:r w:rsidRPr="002A00D4">
        <w:rPr>
          <w:rFonts w:ascii="Book Antiqua" w:eastAsia="Book Antiqua" w:hAnsi="Book Antiqua" w:cs="Book Antiqua"/>
          <w:b/>
          <w:bCs/>
        </w:rPr>
        <w:t>Lv</w:t>
      </w:r>
      <w:proofErr w:type="spellEnd"/>
      <w:r w:rsidRPr="002A00D4">
        <w:rPr>
          <w:rFonts w:ascii="Book Antiqua" w:eastAsia="Book Antiqua" w:hAnsi="Book Antiqua" w:cs="Book Antiqua"/>
          <w:b/>
          <w:bCs/>
        </w:rPr>
        <w:t xml:space="preserve"> Y</w:t>
      </w:r>
      <w:r w:rsidRPr="002A00D4">
        <w:rPr>
          <w:rFonts w:ascii="Book Antiqua" w:eastAsia="Book Antiqua" w:hAnsi="Book Antiqua" w:cs="Book Antiqua"/>
        </w:rPr>
        <w:t xml:space="preserve">, Zhang J, Yang T, Sun J, Hou J, Chen Z, Yu X, Yuan X, Lu X, Xie T, Yu T, </w:t>
      </w:r>
      <w:proofErr w:type="spellStart"/>
      <w:r w:rsidRPr="002A00D4">
        <w:rPr>
          <w:rFonts w:ascii="Book Antiqua" w:eastAsia="Book Antiqua" w:hAnsi="Book Antiqua" w:cs="Book Antiqua"/>
        </w:rPr>
        <w:t>Su</w:t>
      </w:r>
      <w:proofErr w:type="spellEnd"/>
      <w:r w:rsidRPr="002A00D4">
        <w:rPr>
          <w:rFonts w:ascii="Book Antiqua" w:eastAsia="Book Antiqua" w:hAnsi="Book Antiqua" w:cs="Book Antiqua"/>
        </w:rPr>
        <w:t xml:space="preserve"> X, Liu G, Zhang C, Li L. Non-Alcoholic Fatty Liver Disease (NAFLD) Is an Independent Risk Factor for Developing New-Onset Diabetes After Acute Pancreatitis: A Multicenter </w:t>
      </w:r>
      <w:r w:rsidRPr="002A00D4">
        <w:rPr>
          <w:rFonts w:ascii="Book Antiqua" w:eastAsia="Book Antiqua" w:hAnsi="Book Antiqua" w:cs="Book Antiqua"/>
        </w:rPr>
        <w:lastRenderedPageBreak/>
        <w:t xml:space="preserve">Retrospective Cohort Study in Chinese Population. </w:t>
      </w:r>
      <w:r w:rsidRPr="002A00D4">
        <w:rPr>
          <w:rFonts w:ascii="Book Antiqua" w:eastAsia="Book Antiqua" w:hAnsi="Book Antiqua" w:cs="Book Antiqua"/>
          <w:i/>
          <w:iCs/>
        </w:rPr>
        <w:t>Front Endocrinol (Lausanne)</w:t>
      </w:r>
      <w:r w:rsidRPr="002A00D4">
        <w:rPr>
          <w:rFonts w:ascii="Book Antiqua" w:eastAsia="Book Antiqua" w:hAnsi="Book Antiqua" w:cs="Book Antiqua"/>
        </w:rPr>
        <w:t xml:space="preserve"> 2022; </w:t>
      </w:r>
      <w:r w:rsidRPr="002A00D4">
        <w:rPr>
          <w:rFonts w:ascii="Book Antiqua" w:eastAsia="Book Antiqua" w:hAnsi="Book Antiqua" w:cs="Book Antiqua"/>
          <w:b/>
          <w:bCs/>
        </w:rPr>
        <w:t>13</w:t>
      </w:r>
      <w:r w:rsidRPr="002A00D4">
        <w:rPr>
          <w:rFonts w:ascii="Book Antiqua" w:eastAsia="Book Antiqua" w:hAnsi="Book Antiqua" w:cs="Book Antiqua"/>
        </w:rPr>
        <w:t>: 903731 [PMID: 35692404 DOI: 10.3389/fendo.2022.903731]</w:t>
      </w:r>
    </w:p>
    <w:p w14:paraId="1725A9E5"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24 </w:t>
      </w:r>
      <w:r w:rsidRPr="002A00D4">
        <w:rPr>
          <w:rFonts w:ascii="Book Antiqua" w:eastAsia="Book Antiqua" w:hAnsi="Book Antiqua" w:cs="Book Antiqua"/>
          <w:b/>
          <w:bCs/>
        </w:rPr>
        <w:t>Richardson A</w:t>
      </w:r>
      <w:r w:rsidRPr="002A00D4">
        <w:rPr>
          <w:rFonts w:ascii="Book Antiqua" w:eastAsia="Book Antiqua" w:hAnsi="Book Antiqua" w:cs="Book Antiqua"/>
        </w:rPr>
        <w:t xml:space="preserve">, Park WG. Acute pancreatitis and diabetes mellitus: a review. </w:t>
      </w:r>
      <w:r w:rsidRPr="002A00D4">
        <w:rPr>
          <w:rFonts w:ascii="Book Antiqua" w:eastAsia="Book Antiqua" w:hAnsi="Book Antiqua" w:cs="Book Antiqua"/>
          <w:i/>
          <w:iCs/>
        </w:rPr>
        <w:t>Korean J Intern Med</w:t>
      </w:r>
      <w:r w:rsidRPr="002A00D4">
        <w:rPr>
          <w:rFonts w:ascii="Book Antiqua" w:eastAsia="Book Antiqua" w:hAnsi="Book Antiqua" w:cs="Book Antiqua"/>
        </w:rPr>
        <w:t xml:space="preserve"> 2021; </w:t>
      </w:r>
      <w:r w:rsidRPr="002A00D4">
        <w:rPr>
          <w:rFonts w:ascii="Book Antiqua" w:eastAsia="Book Antiqua" w:hAnsi="Book Antiqua" w:cs="Book Antiqua"/>
          <w:b/>
          <w:bCs/>
        </w:rPr>
        <w:t>36</w:t>
      </w:r>
      <w:r w:rsidRPr="002A00D4">
        <w:rPr>
          <w:rFonts w:ascii="Book Antiqua" w:eastAsia="Book Antiqua" w:hAnsi="Book Antiqua" w:cs="Book Antiqua"/>
        </w:rPr>
        <w:t>: 15-24 [PMID: 33147904 DOI: 10.3904/kjim.2020.505]</w:t>
      </w:r>
    </w:p>
    <w:p w14:paraId="1AF3861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25 </w:t>
      </w:r>
      <w:r w:rsidRPr="002A00D4">
        <w:rPr>
          <w:rFonts w:ascii="Book Antiqua" w:eastAsia="Book Antiqua" w:hAnsi="Book Antiqua" w:cs="Book Antiqua"/>
          <w:b/>
          <w:bCs/>
        </w:rPr>
        <w:t>Ewald N</w:t>
      </w:r>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Bretzel</w:t>
      </w:r>
      <w:proofErr w:type="spellEnd"/>
      <w:r w:rsidRPr="002A00D4">
        <w:rPr>
          <w:rFonts w:ascii="Book Antiqua" w:eastAsia="Book Antiqua" w:hAnsi="Book Antiqua" w:cs="Book Antiqua"/>
        </w:rPr>
        <w:t xml:space="preserve"> RG. Diabetes mellitus secondary to pancreatic diseases (Type 3</w:t>
      </w:r>
      <w:proofErr w:type="gramStart"/>
      <w:r w:rsidRPr="002A00D4">
        <w:rPr>
          <w:rFonts w:ascii="Book Antiqua" w:eastAsia="Book Antiqua" w:hAnsi="Book Antiqua" w:cs="Book Antiqua"/>
        </w:rPr>
        <w:t>c)--</w:t>
      </w:r>
      <w:proofErr w:type="gramEnd"/>
      <w:r w:rsidRPr="002A00D4">
        <w:rPr>
          <w:rFonts w:ascii="Book Antiqua" w:eastAsia="Book Antiqua" w:hAnsi="Book Antiqua" w:cs="Book Antiqua"/>
        </w:rPr>
        <w:t xml:space="preserve">are we neglecting an important disease? </w:t>
      </w:r>
      <w:r w:rsidRPr="002A00D4">
        <w:rPr>
          <w:rFonts w:ascii="Book Antiqua" w:eastAsia="Book Antiqua" w:hAnsi="Book Antiqua" w:cs="Book Antiqua"/>
          <w:i/>
          <w:iCs/>
        </w:rPr>
        <w:t>Eur J Intern Med</w:t>
      </w:r>
      <w:r w:rsidRPr="002A00D4">
        <w:rPr>
          <w:rFonts w:ascii="Book Antiqua" w:eastAsia="Book Antiqua" w:hAnsi="Book Antiqua" w:cs="Book Antiqua"/>
        </w:rPr>
        <w:t xml:space="preserve"> 2013; </w:t>
      </w:r>
      <w:r w:rsidRPr="002A00D4">
        <w:rPr>
          <w:rFonts w:ascii="Book Antiqua" w:eastAsia="Book Antiqua" w:hAnsi="Book Antiqua" w:cs="Book Antiqua"/>
          <w:b/>
          <w:bCs/>
        </w:rPr>
        <w:t>24</w:t>
      </w:r>
      <w:r w:rsidRPr="002A00D4">
        <w:rPr>
          <w:rFonts w:ascii="Book Antiqua" w:eastAsia="Book Antiqua" w:hAnsi="Book Antiqua" w:cs="Book Antiqua"/>
        </w:rPr>
        <w:t>: 203-206 [PMID: 23375619 DOI: 10.1016/j.ejim.2012.12.017]</w:t>
      </w:r>
    </w:p>
    <w:p w14:paraId="0B6B05C8"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26 </w:t>
      </w:r>
      <w:r w:rsidRPr="002A00D4">
        <w:rPr>
          <w:rFonts w:ascii="Book Antiqua" w:eastAsia="Book Antiqua" w:hAnsi="Book Antiqua" w:cs="Book Antiqua"/>
          <w:b/>
          <w:bCs/>
        </w:rPr>
        <w:t>Petrov MS</w:t>
      </w:r>
      <w:r w:rsidRPr="002A00D4">
        <w:rPr>
          <w:rFonts w:ascii="Book Antiqua" w:eastAsia="Book Antiqua" w:hAnsi="Book Antiqua" w:cs="Book Antiqua"/>
        </w:rPr>
        <w:t xml:space="preserve">, Basina M. DIAGNOSIS OF ENDOCRINE DISEASE: Diagnosing and classifying diabetes in diseases of the exocrine pancreas. </w:t>
      </w:r>
      <w:r w:rsidRPr="002A00D4">
        <w:rPr>
          <w:rFonts w:ascii="Book Antiqua" w:eastAsia="Book Antiqua" w:hAnsi="Book Antiqua" w:cs="Book Antiqua"/>
          <w:i/>
          <w:iCs/>
        </w:rPr>
        <w:t>Eur J Endocrinol</w:t>
      </w:r>
      <w:r w:rsidRPr="002A00D4">
        <w:rPr>
          <w:rFonts w:ascii="Book Antiqua" w:eastAsia="Book Antiqua" w:hAnsi="Book Antiqua" w:cs="Book Antiqua"/>
        </w:rPr>
        <w:t xml:space="preserve"> 2021; </w:t>
      </w:r>
      <w:r w:rsidRPr="002A00D4">
        <w:rPr>
          <w:rFonts w:ascii="Book Antiqua" w:eastAsia="Book Antiqua" w:hAnsi="Book Antiqua" w:cs="Book Antiqua"/>
          <w:b/>
          <w:bCs/>
        </w:rPr>
        <w:t>184</w:t>
      </w:r>
      <w:r w:rsidRPr="002A00D4">
        <w:rPr>
          <w:rFonts w:ascii="Book Antiqua" w:eastAsia="Book Antiqua" w:hAnsi="Book Antiqua" w:cs="Book Antiqua"/>
        </w:rPr>
        <w:t>: R151-R163 [PMID: 33460395 DOI: 10.1530/EJE-20-0974]</w:t>
      </w:r>
    </w:p>
    <w:p w14:paraId="23C987B3"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27 </w:t>
      </w:r>
      <w:r w:rsidRPr="002A00D4">
        <w:rPr>
          <w:rFonts w:ascii="Book Antiqua" w:eastAsia="Book Antiqua" w:hAnsi="Book Antiqua" w:cs="Book Antiqua"/>
          <w:b/>
          <w:bCs/>
        </w:rPr>
        <w:t>Moran A</w:t>
      </w:r>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Brunzell</w:t>
      </w:r>
      <w:proofErr w:type="spellEnd"/>
      <w:r w:rsidRPr="002A00D4">
        <w:rPr>
          <w:rFonts w:ascii="Book Antiqua" w:eastAsia="Book Antiqua" w:hAnsi="Book Antiqua" w:cs="Book Antiqua"/>
        </w:rPr>
        <w:t xml:space="preserve"> C, Cohen RC, Katz M, Marshall BC, </w:t>
      </w:r>
      <w:proofErr w:type="spellStart"/>
      <w:r w:rsidRPr="002A00D4">
        <w:rPr>
          <w:rFonts w:ascii="Book Antiqua" w:eastAsia="Book Antiqua" w:hAnsi="Book Antiqua" w:cs="Book Antiqua"/>
        </w:rPr>
        <w:t>Onady</w:t>
      </w:r>
      <w:proofErr w:type="spellEnd"/>
      <w:r w:rsidRPr="002A00D4">
        <w:rPr>
          <w:rFonts w:ascii="Book Antiqua" w:eastAsia="Book Antiqua" w:hAnsi="Book Antiqua" w:cs="Book Antiqua"/>
        </w:rPr>
        <w:t xml:space="preserve"> G, Robinson KA, </w:t>
      </w:r>
      <w:proofErr w:type="spellStart"/>
      <w:r w:rsidRPr="002A00D4">
        <w:rPr>
          <w:rFonts w:ascii="Book Antiqua" w:eastAsia="Book Antiqua" w:hAnsi="Book Antiqua" w:cs="Book Antiqua"/>
        </w:rPr>
        <w:t>Sabadosa</w:t>
      </w:r>
      <w:proofErr w:type="spellEnd"/>
      <w:r w:rsidRPr="002A00D4">
        <w:rPr>
          <w:rFonts w:ascii="Book Antiqua" w:eastAsia="Book Antiqua" w:hAnsi="Book Antiqua" w:cs="Book Antiqua"/>
        </w:rPr>
        <w:t xml:space="preserve"> KA, </w:t>
      </w:r>
      <w:proofErr w:type="spellStart"/>
      <w:r w:rsidRPr="002A00D4">
        <w:rPr>
          <w:rFonts w:ascii="Book Antiqua" w:eastAsia="Book Antiqua" w:hAnsi="Book Antiqua" w:cs="Book Antiqua"/>
        </w:rPr>
        <w:t>Stecenko</w:t>
      </w:r>
      <w:proofErr w:type="spellEnd"/>
      <w:r w:rsidRPr="002A00D4">
        <w:rPr>
          <w:rFonts w:ascii="Book Antiqua" w:eastAsia="Book Antiqua" w:hAnsi="Book Antiqua" w:cs="Book Antiqua"/>
        </w:rPr>
        <w:t xml:space="preserve"> A, </w:t>
      </w:r>
      <w:proofErr w:type="spellStart"/>
      <w:r w:rsidRPr="002A00D4">
        <w:rPr>
          <w:rFonts w:ascii="Book Antiqua" w:eastAsia="Book Antiqua" w:hAnsi="Book Antiqua" w:cs="Book Antiqua"/>
        </w:rPr>
        <w:t>Slovis</w:t>
      </w:r>
      <w:proofErr w:type="spellEnd"/>
      <w:r w:rsidRPr="002A00D4">
        <w:rPr>
          <w:rFonts w:ascii="Book Antiqua" w:eastAsia="Book Antiqua" w:hAnsi="Book Antiqua" w:cs="Book Antiqua"/>
        </w:rPr>
        <w:t xml:space="preserve"> B; CFRD Guidelines Committee. Clinical care guidelines for cystic fibrosis-related diabetes: a position statement of the American Diabetes Association and a clinical practice guideline of the Cystic Fibrosis Foundation, endorsed by the Pediatric Endocrine Society. </w:t>
      </w:r>
      <w:r w:rsidRPr="002A00D4">
        <w:rPr>
          <w:rFonts w:ascii="Book Antiqua" w:eastAsia="Book Antiqua" w:hAnsi="Book Antiqua" w:cs="Book Antiqua"/>
          <w:i/>
          <w:iCs/>
        </w:rPr>
        <w:t>Diabetes Care</w:t>
      </w:r>
      <w:r w:rsidRPr="002A00D4">
        <w:rPr>
          <w:rFonts w:ascii="Book Antiqua" w:eastAsia="Book Antiqua" w:hAnsi="Book Antiqua" w:cs="Book Antiqua"/>
        </w:rPr>
        <w:t xml:space="preserve"> 2010; </w:t>
      </w:r>
      <w:r w:rsidRPr="002A00D4">
        <w:rPr>
          <w:rFonts w:ascii="Book Antiqua" w:eastAsia="Book Antiqua" w:hAnsi="Book Antiqua" w:cs="Book Antiqua"/>
          <w:b/>
          <w:bCs/>
        </w:rPr>
        <w:t>33</w:t>
      </w:r>
      <w:r w:rsidRPr="002A00D4">
        <w:rPr>
          <w:rFonts w:ascii="Book Antiqua" w:eastAsia="Book Antiqua" w:hAnsi="Book Antiqua" w:cs="Book Antiqua"/>
        </w:rPr>
        <w:t>: 2697-2708 [PMID: 21115772 DOI: 10.2337/dc10-1768]</w:t>
      </w:r>
    </w:p>
    <w:p w14:paraId="0567A0CB"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28 </w:t>
      </w:r>
      <w:r w:rsidRPr="002A00D4">
        <w:rPr>
          <w:rFonts w:ascii="Book Antiqua" w:eastAsia="Book Antiqua" w:hAnsi="Book Antiqua" w:cs="Book Antiqua"/>
          <w:b/>
          <w:bCs/>
        </w:rPr>
        <w:t>Meier JJ</w:t>
      </w:r>
      <w:r w:rsidRPr="002A00D4">
        <w:rPr>
          <w:rFonts w:ascii="Book Antiqua" w:eastAsia="Book Antiqua" w:hAnsi="Book Antiqua" w:cs="Book Antiqua"/>
        </w:rPr>
        <w:t xml:space="preserve">, Giese A. Diabetes associated with pancreatic diseases. </w:t>
      </w:r>
      <w:proofErr w:type="spellStart"/>
      <w:r w:rsidRPr="002A00D4">
        <w:rPr>
          <w:rFonts w:ascii="Book Antiqua" w:eastAsia="Book Antiqua" w:hAnsi="Book Antiqua" w:cs="Book Antiqua"/>
          <w:i/>
          <w:iCs/>
        </w:rPr>
        <w:t>Curr</w:t>
      </w:r>
      <w:proofErr w:type="spellEnd"/>
      <w:r w:rsidRPr="002A00D4">
        <w:rPr>
          <w:rFonts w:ascii="Book Antiqua" w:eastAsia="Book Antiqua" w:hAnsi="Book Antiqua" w:cs="Book Antiqua"/>
          <w:i/>
          <w:iCs/>
        </w:rPr>
        <w:t xml:space="preserve"> </w:t>
      </w:r>
      <w:proofErr w:type="spellStart"/>
      <w:r w:rsidRPr="002A00D4">
        <w:rPr>
          <w:rFonts w:ascii="Book Antiqua" w:eastAsia="Book Antiqua" w:hAnsi="Book Antiqua" w:cs="Book Antiqua"/>
          <w:i/>
          <w:iCs/>
        </w:rPr>
        <w:t>Opin</w:t>
      </w:r>
      <w:proofErr w:type="spellEnd"/>
      <w:r w:rsidRPr="002A00D4">
        <w:rPr>
          <w:rFonts w:ascii="Book Antiqua" w:eastAsia="Book Antiqua" w:hAnsi="Book Antiqua" w:cs="Book Antiqua"/>
          <w:i/>
          <w:iCs/>
        </w:rPr>
        <w:t xml:space="preserve"> Gastroenterol</w:t>
      </w:r>
      <w:r w:rsidRPr="002A00D4">
        <w:rPr>
          <w:rFonts w:ascii="Book Antiqua" w:eastAsia="Book Antiqua" w:hAnsi="Book Antiqua" w:cs="Book Antiqua"/>
        </w:rPr>
        <w:t xml:space="preserve"> 2015; </w:t>
      </w:r>
      <w:r w:rsidRPr="002A00D4">
        <w:rPr>
          <w:rFonts w:ascii="Book Antiqua" w:eastAsia="Book Antiqua" w:hAnsi="Book Antiqua" w:cs="Book Antiqua"/>
          <w:b/>
          <w:bCs/>
        </w:rPr>
        <w:t>31</w:t>
      </w:r>
      <w:r w:rsidRPr="002A00D4">
        <w:rPr>
          <w:rFonts w:ascii="Book Antiqua" w:eastAsia="Book Antiqua" w:hAnsi="Book Antiqua" w:cs="Book Antiqua"/>
        </w:rPr>
        <w:t>: 400-406 [PMID: 26125315 DOI: 10.1097/MOG.0000000000000199]</w:t>
      </w:r>
    </w:p>
    <w:p w14:paraId="73903926"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29 </w:t>
      </w:r>
      <w:r w:rsidRPr="002A00D4">
        <w:rPr>
          <w:rFonts w:ascii="Book Antiqua" w:eastAsia="Book Antiqua" w:hAnsi="Book Antiqua" w:cs="Book Antiqua"/>
          <w:b/>
          <w:bCs/>
        </w:rPr>
        <w:t>Duggan SN</w:t>
      </w:r>
      <w:r w:rsidRPr="002A00D4">
        <w:rPr>
          <w:rFonts w:ascii="Book Antiqua" w:eastAsia="Book Antiqua" w:hAnsi="Book Antiqua" w:cs="Book Antiqua"/>
        </w:rPr>
        <w:t xml:space="preserve">, O'Connor DB, </w:t>
      </w:r>
      <w:proofErr w:type="spellStart"/>
      <w:r w:rsidRPr="002A00D4">
        <w:rPr>
          <w:rFonts w:ascii="Book Antiqua" w:eastAsia="Book Antiqua" w:hAnsi="Book Antiqua" w:cs="Book Antiqua"/>
        </w:rPr>
        <w:t>Antanaitis</w:t>
      </w:r>
      <w:proofErr w:type="spellEnd"/>
      <w:r w:rsidRPr="002A00D4">
        <w:rPr>
          <w:rFonts w:ascii="Book Antiqua" w:eastAsia="Book Antiqua" w:hAnsi="Book Antiqua" w:cs="Book Antiqua"/>
        </w:rPr>
        <w:t xml:space="preserve"> A, Campion JR, Lawal O, Ahmed M, </w:t>
      </w:r>
      <w:proofErr w:type="spellStart"/>
      <w:r w:rsidRPr="002A00D4">
        <w:rPr>
          <w:rFonts w:ascii="Book Antiqua" w:eastAsia="Book Antiqua" w:hAnsi="Book Antiqua" w:cs="Book Antiqua"/>
        </w:rPr>
        <w:t>Tisdall</w:t>
      </w:r>
      <w:proofErr w:type="spellEnd"/>
      <w:r w:rsidRPr="002A00D4">
        <w:rPr>
          <w:rFonts w:ascii="Book Antiqua" w:eastAsia="Book Antiqua" w:hAnsi="Book Antiqua" w:cs="Book Antiqua"/>
        </w:rPr>
        <w:t xml:space="preserve"> AR, Sherlock M, </w:t>
      </w:r>
      <w:proofErr w:type="spellStart"/>
      <w:r w:rsidRPr="002A00D4">
        <w:rPr>
          <w:rFonts w:ascii="Book Antiqua" w:eastAsia="Book Antiqua" w:hAnsi="Book Antiqua" w:cs="Book Antiqua"/>
        </w:rPr>
        <w:t>Boran</w:t>
      </w:r>
      <w:proofErr w:type="spellEnd"/>
      <w:r w:rsidRPr="002A00D4">
        <w:rPr>
          <w:rFonts w:ascii="Book Antiqua" w:eastAsia="Book Antiqua" w:hAnsi="Book Antiqua" w:cs="Book Antiqua"/>
        </w:rPr>
        <w:t xml:space="preserve"> G, le Roux C, Gibney J, Conlon KC. Metabolic dysfunction and diabetes mellitus during long-term follow-up of severe acute pancreatitis: A case-matched study. </w:t>
      </w:r>
      <w:r w:rsidRPr="002A00D4">
        <w:rPr>
          <w:rFonts w:ascii="Book Antiqua" w:eastAsia="Book Antiqua" w:hAnsi="Book Antiqua" w:cs="Book Antiqua"/>
          <w:i/>
          <w:iCs/>
        </w:rPr>
        <w:t>Pancreatology</w:t>
      </w:r>
      <w:r w:rsidRPr="002A00D4">
        <w:rPr>
          <w:rFonts w:ascii="Book Antiqua" w:eastAsia="Book Antiqua" w:hAnsi="Book Antiqua" w:cs="Book Antiqua"/>
        </w:rPr>
        <w:t xml:space="preserve"> 2020; </w:t>
      </w:r>
      <w:r w:rsidRPr="002A00D4">
        <w:rPr>
          <w:rFonts w:ascii="Book Antiqua" w:eastAsia="Book Antiqua" w:hAnsi="Book Antiqua" w:cs="Book Antiqua"/>
          <w:b/>
          <w:bCs/>
        </w:rPr>
        <w:t>20</w:t>
      </w:r>
      <w:r w:rsidRPr="002A00D4">
        <w:rPr>
          <w:rFonts w:ascii="Book Antiqua" w:eastAsia="Book Antiqua" w:hAnsi="Book Antiqua" w:cs="Book Antiqua"/>
        </w:rPr>
        <w:t>: 813-821 [PMID: 32522508 DOI: 10.1016/j.pan.2020.03.016]</w:t>
      </w:r>
    </w:p>
    <w:p w14:paraId="7EED69D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30 </w:t>
      </w:r>
      <w:r w:rsidRPr="002A00D4">
        <w:rPr>
          <w:rFonts w:ascii="Book Antiqua" w:eastAsia="Book Antiqua" w:hAnsi="Book Antiqua" w:cs="Book Antiqua"/>
          <w:b/>
          <w:bCs/>
        </w:rPr>
        <w:t>Cui Y</w:t>
      </w:r>
      <w:r w:rsidRPr="002A00D4">
        <w:rPr>
          <w:rFonts w:ascii="Book Antiqua" w:eastAsia="Book Antiqua" w:hAnsi="Book Antiqua" w:cs="Book Antiqua"/>
        </w:rPr>
        <w:t xml:space="preserve">, Andersen DK. </w:t>
      </w:r>
      <w:proofErr w:type="spellStart"/>
      <w:r w:rsidRPr="002A00D4">
        <w:rPr>
          <w:rFonts w:ascii="Book Antiqua" w:eastAsia="Book Antiqua" w:hAnsi="Book Antiqua" w:cs="Book Antiqua"/>
        </w:rPr>
        <w:t>Pancreatogenic</w:t>
      </w:r>
      <w:proofErr w:type="spellEnd"/>
      <w:r w:rsidRPr="002A00D4">
        <w:rPr>
          <w:rFonts w:ascii="Book Antiqua" w:eastAsia="Book Antiqua" w:hAnsi="Book Antiqua" w:cs="Book Antiqua"/>
        </w:rPr>
        <w:t xml:space="preserve"> diabetes: special considerations for management. </w:t>
      </w:r>
      <w:r w:rsidRPr="002A00D4">
        <w:rPr>
          <w:rFonts w:ascii="Book Antiqua" w:eastAsia="Book Antiqua" w:hAnsi="Book Antiqua" w:cs="Book Antiqua"/>
          <w:i/>
          <w:iCs/>
        </w:rPr>
        <w:t>Pancreatology</w:t>
      </w:r>
      <w:r w:rsidRPr="002A00D4">
        <w:rPr>
          <w:rFonts w:ascii="Book Antiqua" w:eastAsia="Book Antiqua" w:hAnsi="Book Antiqua" w:cs="Book Antiqua"/>
        </w:rPr>
        <w:t xml:space="preserve"> 2011; </w:t>
      </w:r>
      <w:r w:rsidRPr="002A00D4">
        <w:rPr>
          <w:rFonts w:ascii="Book Antiqua" w:eastAsia="Book Antiqua" w:hAnsi="Book Antiqua" w:cs="Book Antiqua"/>
          <w:b/>
          <w:bCs/>
        </w:rPr>
        <w:t>11</w:t>
      </w:r>
      <w:r w:rsidRPr="002A00D4">
        <w:rPr>
          <w:rFonts w:ascii="Book Antiqua" w:eastAsia="Book Antiqua" w:hAnsi="Book Antiqua" w:cs="Book Antiqua"/>
        </w:rPr>
        <w:t>: 279-294 [PMID: 21757968 DOI: 10.1159/000329188]</w:t>
      </w:r>
    </w:p>
    <w:p w14:paraId="7502C48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31 </w:t>
      </w:r>
      <w:proofErr w:type="spellStart"/>
      <w:r w:rsidRPr="002A00D4">
        <w:rPr>
          <w:rFonts w:ascii="Book Antiqua" w:eastAsia="Book Antiqua" w:hAnsi="Book Antiqua" w:cs="Book Antiqua"/>
          <w:b/>
          <w:bCs/>
        </w:rPr>
        <w:t>Ghandili</w:t>
      </w:r>
      <w:proofErr w:type="spellEnd"/>
      <w:r w:rsidRPr="002A00D4">
        <w:rPr>
          <w:rFonts w:ascii="Book Antiqua" w:eastAsia="Book Antiqua" w:hAnsi="Book Antiqua" w:cs="Book Antiqua"/>
          <w:b/>
          <w:bCs/>
        </w:rPr>
        <w:t xml:space="preserve"> S</w:t>
      </w:r>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Shayesteh</w:t>
      </w:r>
      <w:proofErr w:type="spellEnd"/>
      <w:r w:rsidRPr="002A00D4">
        <w:rPr>
          <w:rFonts w:ascii="Book Antiqua" w:eastAsia="Book Antiqua" w:hAnsi="Book Antiqua" w:cs="Book Antiqua"/>
        </w:rPr>
        <w:t xml:space="preserve"> S, </w:t>
      </w:r>
      <w:proofErr w:type="spellStart"/>
      <w:r w:rsidRPr="002A00D4">
        <w:rPr>
          <w:rFonts w:ascii="Book Antiqua" w:eastAsia="Book Antiqua" w:hAnsi="Book Antiqua" w:cs="Book Antiqua"/>
        </w:rPr>
        <w:t>Fouladi</w:t>
      </w:r>
      <w:proofErr w:type="spellEnd"/>
      <w:r w:rsidRPr="002A00D4">
        <w:rPr>
          <w:rFonts w:ascii="Book Antiqua" w:eastAsia="Book Antiqua" w:hAnsi="Book Antiqua" w:cs="Book Antiqua"/>
        </w:rPr>
        <w:t xml:space="preserve"> DF, Blanco A, Chu LC. Emerging imaging techniques for acute pancreatitis. </w:t>
      </w:r>
      <w:proofErr w:type="spellStart"/>
      <w:r w:rsidRPr="002A00D4">
        <w:rPr>
          <w:rFonts w:ascii="Book Antiqua" w:eastAsia="Book Antiqua" w:hAnsi="Book Antiqua" w:cs="Book Antiqua"/>
          <w:i/>
          <w:iCs/>
        </w:rPr>
        <w:t>Abdom</w:t>
      </w:r>
      <w:proofErr w:type="spellEnd"/>
      <w:r w:rsidRPr="002A00D4">
        <w:rPr>
          <w:rFonts w:ascii="Book Antiqua" w:eastAsia="Book Antiqua" w:hAnsi="Book Antiqua" w:cs="Book Antiqua"/>
          <w:i/>
          <w:iCs/>
        </w:rPr>
        <w:t xml:space="preserve"> </w:t>
      </w:r>
      <w:proofErr w:type="spellStart"/>
      <w:r w:rsidRPr="002A00D4">
        <w:rPr>
          <w:rFonts w:ascii="Book Antiqua" w:eastAsia="Book Antiqua" w:hAnsi="Book Antiqua" w:cs="Book Antiqua"/>
          <w:i/>
          <w:iCs/>
        </w:rPr>
        <w:t>Radiol</w:t>
      </w:r>
      <w:proofErr w:type="spellEnd"/>
      <w:r w:rsidRPr="002A00D4">
        <w:rPr>
          <w:rFonts w:ascii="Book Antiqua" w:eastAsia="Book Antiqua" w:hAnsi="Book Antiqua" w:cs="Book Antiqua"/>
          <w:i/>
          <w:iCs/>
        </w:rPr>
        <w:t xml:space="preserve"> (NY)</w:t>
      </w:r>
      <w:r w:rsidRPr="002A00D4">
        <w:rPr>
          <w:rFonts w:ascii="Book Antiqua" w:eastAsia="Book Antiqua" w:hAnsi="Book Antiqua" w:cs="Book Antiqua"/>
        </w:rPr>
        <w:t xml:space="preserve"> 2020; </w:t>
      </w:r>
      <w:r w:rsidRPr="002A00D4">
        <w:rPr>
          <w:rFonts w:ascii="Book Antiqua" w:eastAsia="Book Antiqua" w:hAnsi="Book Antiqua" w:cs="Book Antiqua"/>
          <w:b/>
          <w:bCs/>
        </w:rPr>
        <w:t>45</w:t>
      </w:r>
      <w:r w:rsidRPr="002A00D4">
        <w:rPr>
          <w:rFonts w:ascii="Book Antiqua" w:eastAsia="Book Antiqua" w:hAnsi="Book Antiqua" w:cs="Book Antiqua"/>
        </w:rPr>
        <w:t>: 1299-1307 [PMID: 31428811 DOI: 10.1007/s00261-019-02192-z]</w:t>
      </w:r>
    </w:p>
    <w:p w14:paraId="063B7F3D" w14:textId="2ABC95E1"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lastRenderedPageBreak/>
        <w:t xml:space="preserve">32 </w:t>
      </w:r>
      <w:r w:rsidR="0032315B" w:rsidRPr="002A00D4">
        <w:rPr>
          <w:rFonts w:ascii="Book Antiqua" w:eastAsia="Book Antiqua" w:hAnsi="Book Antiqua" w:cs="Book Antiqua"/>
          <w:b/>
          <w:bCs/>
          <w:highlight w:val="yellow"/>
        </w:rPr>
        <w:t>İnce AT</w:t>
      </w:r>
      <w:r w:rsidRPr="002A00D4">
        <w:rPr>
          <w:rFonts w:ascii="Book Antiqua" w:eastAsia="Book Antiqua" w:hAnsi="Book Antiqua" w:cs="Book Antiqua"/>
          <w:highlight w:val="yellow"/>
        </w:rPr>
        <w:t xml:space="preserve">. </w:t>
      </w:r>
      <w:r w:rsidR="0032315B" w:rsidRPr="002A00D4">
        <w:rPr>
          <w:rFonts w:ascii="Book Antiqua" w:eastAsia="Book Antiqua" w:hAnsi="Book Antiqua" w:cs="Book Antiqua"/>
          <w:highlight w:val="yellow"/>
        </w:rPr>
        <w:t>Artificial Intelligence Prediction for the Severity of Acute Pancreatitis</w:t>
      </w:r>
      <w:r w:rsidRPr="002A00D4">
        <w:rPr>
          <w:rFonts w:ascii="Book Antiqua" w:eastAsia="Book Antiqua" w:hAnsi="Book Antiqua" w:cs="Book Antiqua"/>
          <w:highlight w:val="yellow"/>
        </w:rPr>
        <w:t xml:space="preserve">. </w:t>
      </w:r>
      <w:r w:rsidR="0032315B" w:rsidRPr="002A00D4">
        <w:rPr>
          <w:rFonts w:ascii="Book Antiqua" w:eastAsia="Book Antiqua" w:hAnsi="Book Antiqua" w:cs="Book Antiqua"/>
          <w:highlight w:val="yellow"/>
        </w:rPr>
        <w:t>[accessed 2023 Jan 24]</w:t>
      </w:r>
      <w:r w:rsidR="0032315B" w:rsidRPr="002A00D4">
        <w:rPr>
          <w:rFonts w:ascii="Book Antiqua" w:eastAsia="Times New Roman" w:hAnsi="Book Antiqua"/>
          <w:bCs/>
          <w:color w:val="000000" w:themeColor="text1"/>
          <w:highlight w:val="yellow"/>
        </w:rPr>
        <w:t>. In: ClinicalTrials.gov [Internet]. Bethesda (MD): U.S. National Library of Medicine. Available from: https://clinicaltrials.gov/study/NCT04735055 ClinicalTrials.gov Identifier: NCT04735055</w:t>
      </w:r>
    </w:p>
    <w:p w14:paraId="338D002F" w14:textId="2831DC09"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33 </w:t>
      </w:r>
      <w:proofErr w:type="spellStart"/>
      <w:r w:rsidRPr="002A00D4">
        <w:rPr>
          <w:rFonts w:ascii="Book Antiqua" w:eastAsia="Book Antiqua" w:hAnsi="Book Antiqua" w:cs="Book Antiqua"/>
          <w:b/>
          <w:bCs/>
        </w:rPr>
        <w:t>Kui</w:t>
      </w:r>
      <w:proofErr w:type="spellEnd"/>
      <w:r w:rsidRPr="002A00D4">
        <w:rPr>
          <w:rFonts w:ascii="Book Antiqua" w:eastAsia="Book Antiqua" w:hAnsi="Book Antiqua" w:cs="Book Antiqua"/>
          <w:b/>
          <w:bCs/>
        </w:rPr>
        <w:t xml:space="preserve"> B</w:t>
      </w:r>
      <w:r w:rsidRPr="002A00D4">
        <w:rPr>
          <w:rFonts w:ascii="Book Antiqua" w:eastAsia="Book Antiqua" w:hAnsi="Book Antiqua" w:cs="Book Antiqua"/>
        </w:rPr>
        <w:t xml:space="preserve">, </w:t>
      </w:r>
      <w:proofErr w:type="spellStart"/>
      <w:r w:rsidRPr="002A00D4">
        <w:rPr>
          <w:rFonts w:ascii="Book Antiqua" w:eastAsia="Book Antiqua" w:hAnsi="Book Antiqua" w:cs="Book Antiqua"/>
        </w:rPr>
        <w:t>Pintér</w:t>
      </w:r>
      <w:proofErr w:type="spellEnd"/>
      <w:r w:rsidRPr="002A00D4">
        <w:rPr>
          <w:rFonts w:ascii="Book Antiqua" w:eastAsia="Book Antiqua" w:hAnsi="Book Antiqua" w:cs="Book Antiqua"/>
        </w:rPr>
        <w:t xml:space="preserve"> J, </w:t>
      </w:r>
      <w:proofErr w:type="spellStart"/>
      <w:r w:rsidRPr="002A00D4">
        <w:rPr>
          <w:rFonts w:ascii="Book Antiqua" w:eastAsia="Book Antiqua" w:hAnsi="Book Antiqua" w:cs="Book Antiqua"/>
        </w:rPr>
        <w:t>Molontay</w:t>
      </w:r>
      <w:proofErr w:type="spellEnd"/>
      <w:r w:rsidRPr="002A00D4">
        <w:rPr>
          <w:rFonts w:ascii="Book Antiqua" w:eastAsia="Book Antiqua" w:hAnsi="Book Antiqua" w:cs="Book Antiqua"/>
        </w:rPr>
        <w:t xml:space="preserve"> R, Nagy M, Farkas N, </w:t>
      </w:r>
      <w:proofErr w:type="spellStart"/>
      <w:r w:rsidRPr="002A00D4">
        <w:rPr>
          <w:rFonts w:ascii="Book Antiqua" w:eastAsia="Book Antiqua" w:hAnsi="Book Antiqua" w:cs="Book Antiqua"/>
        </w:rPr>
        <w:t>Gede</w:t>
      </w:r>
      <w:proofErr w:type="spellEnd"/>
      <w:r w:rsidRPr="002A00D4">
        <w:rPr>
          <w:rFonts w:ascii="Book Antiqua" w:eastAsia="Book Antiqua" w:hAnsi="Book Antiqua" w:cs="Book Antiqua"/>
        </w:rPr>
        <w:t xml:space="preserve"> N, </w:t>
      </w:r>
      <w:proofErr w:type="spellStart"/>
      <w:r w:rsidRPr="002A00D4">
        <w:rPr>
          <w:rFonts w:ascii="Book Antiqua" w:eastAsia="Book Antiqua" w:hAnsi="Book Antiqua" w:cs="Book Antiqua"/>
        </w:rPr>
        <w:t>Vincze</w:t>
      </w:r>
      <w:proofErr w:type="spellEnd"/>
      <w:r w:rsidRPr="002A00D4">
        <w:rPr>
          <w:rFonts w:ascii="Book Antiqua" w:eastAsia="Book Antiqua" w:hAnsi="Book Antiqua" w:cs="Book Antiqua"/>
        </w:rPr>
        <w:t xml:space="preserve"> Á, </w:t>
      </w:r>
      <w:proofErr w:type="spellStart"/>
      <w:r w:rsidRPr="002A00D4">
        <w:rPr>
          <w:rFonts w:ascii="Book Antiqua" w:eastAsia="Book Antiqua" w:hAnsi="Book Antiqua" w:cs="Book Antiqua"/>
        </w:rPr>
        <w:t>Bajor</w:t>
      </w:r>
      <w:proofErr w:type="spellEnd"/>
      <w:r w:rsidRPr="002A00D4">
        <w:rPr>
          <w:rFonts w:ascii="Book Antiqua" w:eastAsia="Book Antiqua" w:hAnsi="Book Antiqua" w:cs="Book Antiqua"/>
        </w:rPr>
        <w:t xml:space="preserve"> J, </w:t>
      </w:r>
      <w:proofErr w:type="spellStart"/>
      <w:r w:rsidRPr="002A00D4">
        <w:rPr>
          <w:rFonts w:ascii="Book Antiqua" w:eastAsia="Book Antiqua" w:hAnsi="Book Antiqua" w:cs="Book Antiqua"/>
        </w:rPr>
        <w:t>Gódi</w:t>
      </w:r>
      <w:proofErr w:type="spellEnd"/>
      <w:r w:rsidRPr="002A00D4">
        <w:rPr>
          <w:rFonts w:ascii="Book Antiqua" w:eastAsia="Book Antiqua" w:hAnsi="Book Antiqua" w:cs="Book Antiqua"/>
        </w:rPr>
        <w:t xml:space="preserve"> S, </w:t>
      </w:r>
      <w:proofErr w:type="spellStart"/>
      <w:r w:rsidRPr="002A00D4">
        <w:rPr>
          <w:rFonts w:ascii="Book Antiqua" w:eastAsia="Book Antiqua" w:hAnsi="Book Antiqua" w:cs="Book Antiqua"/>
        </w:rPr>
        <w:t>Czimmer</w:t>
      </w:r>
      <w:proofErr w:type="spellEnd"/>
      <w:r w:rsidRPr="002A00D4">
        <w:rPr>
          <w:rFonts w:ascii="Book Antiqua" w:eastAsia="Book Antiqua" w:hAnsi="Book Antiqua" w:cs="Book Antiqua"/>
        </w:rPr>
        <w:t xml:space="preserve"> J, Szabó I, </w:t>
      </w:r>
      <w:proofErr w:type="spellStart"/>
      <w:r w:rsidRPr="002A00D4">
        <w:rPr>
          <w:rFonts w:ascii="Book Antiqua" w:eastAsia="Book Antiqua" w:hAnsi="Book Antiqua" w:cs="Book Antiqua"/>
        </w:rPr>
        <w:t>Illés</w:t>
      </w:r>
      <w:proofErr w:type="spellEnd"/>
      <w:r w:rsidRPr="002A00D4">
        <w:rPr>
          <w:rFonts w:ascii="Book Antiqua" w:eastAsia="Book Antiqua" w:hAnsi="Book Antiqua" w:cs="Book Antiqua"/>
        </w:rPr>
        <w:t xml:space="preserve"> A, </w:t>
      </w:r>
      <w:proofErr w:type="spellStart"/>
      <w:r w:rsidRPr="002A00D4">
        <w:rPr>
          <w:rFonts w:ascii="Book Antiqua" w:eastAsia="Book Antiqua" w:hAnsi="Book Antiqua" w:cs="Book Antiqua"/>
        </w:rPr>
        <w:t>Sarlós</w:t>
      </w:r>
      <w:proofErr w:type="spellEnd"/>
      <w:r w:rsidRPr="002A00D4">
        <w:rPr>
          <w:rFonts w:ascii="Book Antiqua" w:eastAsia="Book Antiqua" w:hAnsi="Book Antiqua" w:cs="Book Antiqua"/>
        </w:rPr>
        <w:t xml:space="preserve"> P, </w:t>
      </w:r>
      <w:proofErr w:type="spellStart"/>
      <w:r w:rsidRPr="002A00D4">
        <w:rPr>
          <w:rFonts w:ascii="Book Antiqua" w:eastAsia="Book Antiqua" w:hAnsi="Book Antiqua" w:cs="Book Antiqua"/>
        </w:rPr>
        <w:t>Hágendorn</w:t>
      </w:r>
      <w:proofErr w:type="spellEnd"/>
      <w:r w:rsidRPr="002A00D4">
        <w:rPr>
          <w:rFonts w:ascii="Book Antiqua" w:eastAsia="Book Antiqua" w:hAnsi="Book Antiqua" w:cs="Book Antiqua"/>
        </w:rPr>
        <w:t xml:space="preserve"> R, </w:t>
      </w:r>
      <w:proofErr w:type="spellStart"/>
      <w:r w:rsidRPr="002A00D4">
        <w:rPr>
          <w:rFonts w:ascii="Book Antiqua" w:eastAsia="Book Antiqua" w:hAnsi="Book Antiqua" w:cs="Book Antiqua"/>
        </w:rPr>
        <w:t>Pár</w:t>
      </w:r>
      <w:proofErr w:type="spellEnd"/>
      <w:r w:rsidRPr="002A00D4">
        <w:rPr>
          <w:rFonts w:ascii="Book Antiqua" w:eastAsia="Book Antiqua" w:hAnsi="Book Antiqua" w:cs="Book Antiqua"/>
        </w:rPr>
        <w:t xml:space="preserve"> G, Papp M, </w:t>
      </w:r>
      <w:proofErr w:type="spellStart"/>
      <w:r w:rsidRPr="002A00D4">
        <w:rPr>
          <w:rFonts w:ascii="Book Antiqua" w:eastAsia="Book Antiqua" w:hAnsi="Book Antiqua" w:cs="Book Antiqua"/>
        </w:rPr>
        <w:t>Vitális</w:t>
      </w:r>
      <w:proofErr w:type="spellEnd"/>
      <w:r w:rsidRPr="002A00D4">
        <w:rPr>
          <w:rFonts w:ascii="Book Antiqua" w:eastAsia="Book Antiqua" w:hAnsi="Book Antiqua" w:cs="Book Antiqua"/>
        </w:rPr>
        <w:t xml:space="preserve"> Z, </w:t>
      </w:r>
      <w:proofErr w:type="spellStart"/>
      <w:r w:rsidRPr="002A00D4">
        <w:rPr>
          <w:rFonts w:ascii="Book Antiqua" w:eastAsia="Book Antiqua" w:hAnsi="Book Antiqua" w:cs="Book Antiqua"/>
        </w:rPr>
        <w:t>Kovács</w:t>
      </w:r>
      <w:proofErr w:type="spellEnd"/>
      <w:r w:rsidRPr="002A00D4">
        <w:rPr>
          <w:rFonts w:ascii="Book Antiqua" w:eastAsia="Book Antiqua" w:hAnsi="Book Antiqua" w:cs="Book Antiqua"/>
        </w:rPr>
        <w:t xml:space="preserve"> G, </w:t>
      </w:r>
      <w:proofErr w:type="spellStart"/>
      <w:r w:rsidRPr="002A00D4">
        <w:rPr>
          <w:rFonts w:ascii="Book Antiqua" w:eastAsia="Book Antiqua" w:hAnsi="Book Antiqua" w:cs="Book Antiqua"/>
        </w:rPr>
        <w:t>Fehér</w:t>
      </w:r>
      <w:proofErr w:type="spellEnd"/>
      <w:r w:rsidRPr="002A00D4">
        <w:rPr>
          <w:rFonts w:ascii="Book Antiqua" w:eastAsia="Book Antiqua" w:hAnsi="Book Antiqua" w:cs="Book Antiqua"/>
        </w:rPr>
        <w:t xml:space="preserve"> E, </w:t>
      </w:r>
      <w:proofErr w:type="spellStart"/>
      <w:r w:rsidRPr="002A00D4">
        <w:rPr>
          <w:rFonts w:ascii="Book Antiqua" w:eastAsia="Book Antiqua" w:hAnsi="Book Antiqua" w:cs="Book Antiqua"/>
        </w:rPr>
        <w:t>Földi</w:t>
      </w:r>
      <w:proofErr w:type="spellEnd"/>
      <w:r w:rsidRPr="002A00D4">
        <w:rPr>
          <w:rFonts w:ascii="Book Antiqua" w:eastAsia="Book Antiqua" w:hAnsi="Book Antiqua" w:cs="Book Antiqua"/>
        </w:rPr>
        <w:t xml:space="preserve"> I, </w:t>
      </w:r>
      <w:proofErr w:type="spellStart"/>
      <w:r w:rsidRPr="002A00D4">
        <w:rPr>
          <w:rFonts w:ascii="Book Antiqua" w:eastAsia="Book Antiqua" w:hAnsi="Book Antiqua" w:cs="Book Antiqua"/>
        </w:rPr>
        <w:t>Izbéki</w:t>
      </w:r>
      <w:proofErr w:type="spellEnd"/>
      <w:r w:rsidRPr="002A00D4">
        <w:rPr>
          <w:rFonts w:ascii="Book Antiqua" w:eastAsia="Book Antiqua" w:hAnsi="Book Antiqua" w:cs="Book Antiqua"/>
        </w:rPr>
        <w:t xml:space="preserve"> F, </w:t>
      </w:r>
      <w:proofErr w:type="spellStart"/>
      <w:r w:rsidRPr="002A00D4">
        <w:rPr>
          <w:rFonts w:ascii="Book Antiqua" w:eastAsia="Book Antiqua" w:hAnsi="Book Antiqua" w:cs="Book Antiqua"/>
        </w:rPr>
        <w:t>Gajdán</w:t>
      </w:r>
      <w:proofErr w:type="spellEnd"/>
      <w:r w:rsidRPr="002A00D4">
        <w:rPr>
          <w:rFonts w:ascii="Book Antiqua" w:eastAsia="Book Antiqua" w:hAnsi="Book Antiqua" w:cs="Book Antiqua"/>
        </w:rPr>
        <w:t xml:space="preserve"> L, </w:t>
      </w:r>
      <w:proofErr w:type="spellStart"/>
      <w:r w:rsidRPr="002A00D4">
        <w:rPr>
          <w:rFonts w:ascii="Book Antiqua" w:eastAsia="Book Antiqua" w:hAnsi="Book Antiqua" w:cs="Book Antiqua"/>
        </w:rPr>
        <w:t>Fejes</w:t>
      </w:r>
      <w:proofErr w:type="spellEnd"/>
      <w:r w:rsidRPr="002A00D4">
        <w:rPr>
          <w:rFonts w:ascii="Book Antiqua" w:eastAsia="Book Antiqua" w:hAnsi="Book Antiqua" w:cs="Book Antiqua"/>
        </w:rPr>
        <w:t xml:space="preserve"> R, </w:t>
      </w:r>
      <w:proofErr w:type="spellStart"/>
      <w:r w:rsidRPr="002A00D4">
        <w:rPr>
          <w:rFonts w:ascii="Book Antiqua" w:eastAsia="Book Antiqua" w:hAnsi="Book Antiqua" w:cs="Book Antiqua"/>
        </w:rPr>
        <w:t>Németh</w:t>
      </w:r>
      <w:proofErr w:type="spellEnd"/>
      <w:r w:rsidRPr="002A00D4">
        <w:rPr>
          <w:rFonts w:ascii="Book Antiqua" w:eastAsia="Book Antiqua" w:hAnsi="Book Antiqua" w:cs="Book Antiqua"/>
        </w:rPr>
        <w:t xml:space="preserve"> BC, </w:t>
      </w:r>
      <w:proofErr w:type="spellStart"/>
      <w:r w:rsidRPr="002A00D4">
        <w:rPr>
          <w:rFonts w:ascii="Book Antiqua" w:eastAsia="Book Antiqua" w:hAnsi="Book Antiqua" w:cs="Book Antiqua"/>
        </w:rPr>
        <w:t>Török</w:t>
      </w:r>
      <w:proofErr w:type="spellEnd"/>
      <w:r w:rsidRPr="002A00D4">
        <w:rPr>
          <w:rFonts w:ascii="Book Antiqua" w:eastAsia="Book Antiqua" w:hAnsi="Book Antiqua" w:cs="Book Antiqua"/>
        </w:rPr>
        <w:t xml:space="preserve"> I, Farkas H, </w:t>
      </w:r>
      <w:proofErr w:type="spellStart"/>
      <w:r w:rsidRPr="002A00D4">
        <w:rPr>
          <w:rFonts w:ascii="Book Antiqua" w:eastAsia="Book Antiqua" w:hAnsi="Book Antiqua" w:cs="Book Antiqua"/>
        </w:rPr>
        <w:t>Mickevicius</w:t>
      </w:r>
      <w:proofErr w:type="spellEnd"/>
      <w:r w:rsidRPr="002A00D4">
        <w:rPr>
          <w:rFonts w:ascii="Book Antiqua" w:eastAsia="Book Antiqua" w:hAnsi="Book Antiqua" w:cs="Book Antiqua"/>
        </w:rPr>
        <w:t xml:space="preserve"> A, </w:t>
      </w:r>
      <w:proofErr w:type="spellStart"/>
      <w:r w:rsidRPr="002A00D4">
        <w:rPr>
          <w:rFonts w:ascii="Book Antiqua" w:eastAsia="Book Antiqua" w:hAnsi="Book Antiqua" w:cs="Book Antiqua"/>
        </w:rPr>
        <w:t>Sallinen</w:t>
      </w:r>
      <w:proofErr w:type="spellEnd"/>
      <w:r w:rsidRPr="002A00D4">
        <w:rPr>
          <w:rFonts w:ascii="Book Antiqua" w:eastAsia="Book Antiqua" w:hAnsi="Book Antiqua" w:cs="Book Antiqua"/>
        </w:rPr>
        <w:t xml:space="preserve"> V, </w:t>
      </w:r>
      <w:proofErr w:type="spellStart"/>
      <w:r w:rsidRPr="002A00D4">
        <w:rPr>
          <w:rFonts w:ascii="Book Antiqua" w:eastAsia="Book Antiqua" w:hAnsi="Book Antiqua" w:cs="Book Antiqua"/>
        </w:rPr>
        <w:t>Galeev</w:t>
      </w:r>
      <w:proofErr w:type="spellEnd"/>
      <w:r w:rsidRPr="002A00D4">
        <w:rPr>
          <w:rFonts w:ascii="Book Antiqua" w:eastAsia="Book Antiqua" w:hAnsi="Book Antiqua" w:cs="Book Antiqua"/>
        </w:rPr>
        <w:t xml:space="preserve"> S, Ramírez-Maldonado E, </w:t>
      </w:r>
      <w:proofErr w:type="spellStart"/>
      <w:r w:rsidRPr="002A00D4">
        <w:rPr>
          <w:rFonts w:ascii="Book Antiqua" w:eastAsia="Book Antiqua" w:hAnsi="Book Antiqua" w:cs="Book Antiqua"/>
        </w:rPr>
        <w:t>Párniczky</w:t>
      </w:r>
      <w:proofErr w:type="spellEnd"/>
      <w:r w:rsidRPr="002A00D4">
        <w:rPr>
          <w:rFonts w:ascii="Book Antiqua" w:eastAsia="Book Antiqua" w:hAnsi="Book Antiqua" w:cs="Book Antiqua"/>
        </w:rPr>
        <w:t xml:space="preserve"> A, </w:t>
      </w:r>
      <w:proofErr w:type="spellStart"/>
      <w:r w:rsidRPr="002A00D4">
        <w:rPr>
          <w:rFonts w:ascii="Book Antiqua" w:eastAsia="Book Antiqua" w:hAnsi="Book Antiqua" w:cs="Book Antiqua"/>
        </w:rPr>
        <w:t>Erőss</w:t>
      </w:r>
      <w:proofErr w:type="spellEnd"/>
      <w:r w:rsidRPr="002A00D4">
        <w:rPr>
          <w:rFonts w:ascii="Book Antiqua" w:eastAsia="Book Antiqua" w:hAnsi="Book Antiqua" w:cs="Book Antiqua"/>
        </w:rPr>
        <w:t xml:space="preserve"> B, </w:t>
      </w:r>
      <w:proofErr w:type="spellStart"/>
      <w:r w:rsidRPr="002A00D4">
        <w:rPr>
          <w:rFonts w:ascii="Book Antiqua" w:eastAsia="Book Antiqua" w:hAnsi="Book Antiqua" w:cs="Book Antiqua"/>
        </w:rPr>
        <w:t>Hegyi</w:t>
      </w:r>
      <w:proofErr w:type="spellEnd"/>
      <w:r w:rsidRPr="002A00D4">
        <w:rPr>
          <w:rFonts w:ascii="Book Antiqua" w:eastAsia="Book Antiqua" w:hAnsi="Book Antiqua" w:cs="Book Antiqua"/>
        </w:rPr>
        <w:t xml:space="preserve"> PJ, </w:t>
      </w:r>
      <w:proofErr w:type="spellStart"/>
      <w:r w:rsidRPr="002A00D4">
        <w:rPr>
          <w:rFonts w:ascii="Book Antiqua" w:eastAsia="Book Antiqua" w:hAnsi="Book Antiqua" w:cs="Book Antiqua"/>
        </w:rPr>
        <w:t>Márta</w:t>
      </w:r>
      <w:proofErr w:type="spellEnd"/>
      <w:r w:rsidRPr="002A00D4">
        <w:rPr>
          <w:rFonts w:ascii="Book Antiqua" w:eastAsia="Book Antiqua" w:hAnsi="Book Antiqua" w:cs="Book Antiqua"/>
        </w:rPr>
        <w:t xml:space="preserve"> K, </w:t>
      </w:r>
      <w:proofErr w:type="spellStart"/>
      <w:r w:rsidRPr="002A00D4">
        <w:rPr>
          <w:rFonts w:ascii="Book Antiqua" w:eastAsia="Book Antiqua" w:hAnsi="Book Antiqua" w:cs="Book Antiqua"/>
        </w:rPr>
        <w:t>Váncsa</w:t>
      </w:r>
      <w:proofErr w:type="spellEnd"/>
      <w:r w:rsidRPr="002A00D4">
        <w:rPr>
          <w:rFonts w:ascii="Book Antiqua" w:eastAsia="Book Antiqua" w:hAnsi="Book Antiqua" w:cs="Book Antiqua"/>
        </w:rPr>
        <w:t xml:space="preserve"> S, Sutton R, </w:t>
      </w:r>
      <w:proofErr w:type="spellStart"/>
      <w:r w:rsidRPr="002A00D4">
        <w:rPr>
          <w:rFonts w:ascii="Book Antiqua" w:eastAsia="Book Antiqua" w:hAnsi="Book Antiqua" w:cs="Book Antiqua"/>
        </w:rPr>
        <w:t>Szatmary</w:t>
      </w:r>
      <w:proofErr w:type="spellEnd"/>
      <w:r w:rsidRPr="002A00D4">
        <w:rPr>
          <w:rFonts w:ascii="Book Antiqua" w:eastAsia="Book Antiqua" w:hAnsi="Book Antiqua" w:cs="Book Antiqua"/>
        </w:rPr>
        <w:t xml:space="preserve"> P, </w:t>
      </w:r>
      <w:proofErr w:type="spellStart"/>
      <w:r w:rsidRPr="002A00D4">
        <w:rPr>
          <w:rFonts w:ascii="Book Antiqua" w:eastAsia="Book Antiqua" w:hAnsi="Book Antiqua" w:cs="Book Antiqua"/>
        </w:rPr>
        <w:t>Latawiec</w:t>
      </w:r>
      <w:proofErr w:type="spellEnd"/>
      <w:r w:rsidRPr="002A00D4">
        <w:rPr>
          <w:rFonts w:ascii="Book Antiqua" w:eastAsia="Book Antiqua" w:hAnsi="Book Antiqua" w:cs="Book Antiqua"/>
        </w:rPr>
        <w:t xml:space="preserve"> D, Halloran C, de-</w:t>
      </w:r>
      <w:proofErr w:type="spellStart"/>
      <w:r w:rsidRPr="002A00D4">
        <w:rPr>
          <w:rFonts w:ascii="Book Antiqua" w:eastAsia="Book Antiqua" w:hAnsi="Book Antiqua" w:cs="Book Antiqua"/>
        </w:rPr>
        <w:t>Madaria</w:t>
      </w:r>
      <w:proofErr w:type="spellEnd"/>
      <w:r w:rsidRPr="002A00D4">
        <w:rPr>
          <w:rFonts w:ascii="Book Antiqua" w:eastAsia="Book Antiqua" w:hAnsi="Book Antiqua" w:cs="Book Antiqua"/>
        </w:rPr>
        <w:t xml:space="preserve"> E, Pando E, Alberti P, Gómez-Jurado MJ, </w:t>
      </w:r>
      <w:proofErr w:type="spellStart"/>
      <w:r w:rsidRPr="002A00D4">
        <w:rPr>
          <w:rFonts w:ascii="Book Antiqua" w:eastAsia="Book Antiqua" w:hAnsi="Book Antiqua" w:cs="Book Antiqua"/>
        </w:rPr>
        <w:t>Tantau</w:t>
      </w:r>
      <w:proofErr w:type="spellEnd"/>
      <w:r w:rsidRPr="002A00D4">
        <w:rPr>
          <w:rFonts w:ascii="Book Antiqua" w:eastAsia="Book Antiqua" w:hAnsi="Book Antiqua" w:cs="Book Antiqua"/>
        </w:rPr>
        <w:t xml:space="preserve"> A, </w:t>
      </w:r>
      <w:proofErr w:type="spellStart"/>
      <w:r w:rsidRPr="002A00D4">
        <w:rPr>
          <w:rFonts w:ascii="Book Antiqua" w:eastAsia="Book Antiqua" w:hAnsi="Book Antiqua" w:cs="Book Antiqua"/>
        </w:rPr>
        <w:t>Szentesi</w:t>
      </w:r>
      <w:proofErr w:type="spellEnd"/>
      <w:r w:rsidRPr="002A00D4">
        <w:rPr>
          <w:rFonts w:ascii="Book Antiqua" w:eastAsia="Book Antiqua" w:hAnsi="Book Antiqua" w:cs="Book Antiqua"/>
        </w:rPr>
        <w:t xml:space="preserve"> A, </w:t>
      </w:r>
      <w:proofErr w:type="spellStart"/>
      <w:r w:rsidRPr="002A00D4">
        <w:rPr>
          <w:rFonts w:ascii="Book Antiqua" w:eastAsia="Book Antiqua" w:hAnsi="Book Antiqua" w:cs="Book Antiqua"/>
        </w:rPr>
        <w:t>Hegyi</w:t>
      </w:r>
      <w:proofErr w:type="spellEnd"/>
      <w:r w:rsidRPr="002A00D4">
        <w:rPr>
          <w:rFonts w:ascii="Book Antiqua" w:eastAsia="Book Antiqua" w:hAnsi="Book Antiqua" w:cs="Book Antiqua"/>
        </w:rPr>
        <w:t xml:space="preserve"> P; Hungarian Pancreatic Study Group. EASY-APP:</w:t>
      </w:r>
      <w:r w:rsidR="009C0D83" w:rsidRPr="002A00D4">
        <w:rPr>
          <w:rFonts w:ascii="Book Antiqua" w:eastAsia="Book Antiqua" w:hAnsi="Book Antiqua" w:cs="Book Antiqua"/>
        </w:rPr>
        <w:t xml:space="preserve"> </w:t>
      </w:r>
      <w:r w:rsidRPr="002A00D4">
        <w:rPr>
          <w:rFonts w:ascii="Book Antiqua" w:eastAsia="Book Antiqua" w:hAnsi="Book Antiqua" w:cs="Book Antiqua"/>
        </w:rPr>
        <w:t xml:space="preserve">An artificial intelligence model and application for early and easy prediction of severity in acute pancreatitis. </w:t>
      </w:r>
      <w:r w:rsidRPr="002A00D4">
        <w:rPr>
          <w:rFonts w:ascii="Book Antiqua" w:eastAsia="Book Antiqua" w:hAnsi="Book Antiqua" w:cs="Book Antiqua"/>
          <w:i/>
          <w:iCs/>
        </w:rPr>
        <w:t xml:space="preserve">Clin </w:t>
      </w:r>
      <w:proofErr w:type="spellStart"/>
      <w:r w:rsidRPr="002A00D4">
        <w:rPr>
          <w:rFonts w:ascii="Book Antiqua" w:eastAsia="Book Antiqua" w:hAnsi="Book Antiqua" w:cs="Book Antiqua"/>
          <w:i/>
          <w:iCs/>
        </w:rPr>
        <w:t>Transl</w:t>
      </w:r>
      <w:proofErr w:type="spellEnd"/>
      <w:r w:rsidRPr="002A00D4">
        <w:rPr>
          <w:rFonts w:ascii="Book Antiqua" w:eastAsia="Book Antiqua" w:hAnsi="Book Antiqua" w:cs="Book Antiqua"/>
          <w:i/>
          <w:iCs/>
        </w:rPr>
        <w:t xml:space="preserve"> Med</w:t>
      </w:r>
      <w:r w:rsidRPr="002A00D4">
        <w:rPr>
          <w:rFonts w:ascii="Book Antiqua" w:eastAsia="Book Antiqua" w:hAnsi="Book Antiqua" w:cs="Book Antiqua"/>
        </w:rPr>
        <w:t xml:space="preserve"> 2022; </w:t>
      </w:r>
      <w:r w:rsidRPr="002A00D4">
        <w:rPr>
          <w:rFonts w:ascii="Book Antiqua" w:eastAsia="Book Antiqua" w:hAnsi="Book Antiqua" w:cs="Book Antiqua"/>
          <w:b/>
          <w:bCs/>
        </w:rPr>
        <w:t>12</w:t>
      </w:r>
      <w:r w:rsidRPr="002A00D4">
        <w:rPr>
          <w:rFonts w:ascii="Book Antiqua" w:eastAsia="Book Antiqua" w:hAnsi="Book Antiqua" w:cs="Book Antiqua"/>
        </w:rPr>
        <w:t>: e842 [PMID: 35653504 DOI: 10.1002/ctm</w:t>
      </w:r>
      <w:r w:rsidRPr="002A00D4">
        <w:rPr>
          <w:rFonts w:ascii="Book Antiqua" w:eastAsia="Book Antiqua" w:hAnsi="Book Antiqua" w:cs="Book Antiqua"/>
          <w:vertAlign w:val="superscript"/>
        </w:rPr>
        <w:t>2</w:t>
      </w:r>
      <w:r w:rsidRPr="002A00D4">
        <w:rPr>
          <w:rFonts w:ascii="Book Antiqua" w:eastAsia="Book Antiqua" w:hAnsi="Book Antiqua" w:cs="Book Antiqua"/>
        </w:rPr>
        <w:t>.842]</w:t>
      </w:r>
    </w:p>
    <w:p w14:paraId="434CC75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 xml:space="preserve">34 </w:t>
      </w:r>
      <w:r w:rsidRPr="002A00D4">
        <w:rPr>
          <w:rFonts w:ascii="Book Antiqua" w:eastAsia="Book Antiqua" w:hAnsi="Book Antiqua" w:cs="Book Antiqua"/>
          <w:b/>
          <w:bCs/>
        </w:rPr>
        <w:t>Huh JH</w:t>
      </w:r>
      <w:r w:rsidRPr="002A00D4">
        <w:rPr>
          <w:rFonts w:ascii="Book Antiqua" w:eastAsia="Book Antiqua" w:hAnsi="Book Antiqua" w:cs="Book Antiqua"/>
        </w:rPr>
        <w:t xml:space="preserve">, Kim JW, Lee KJ. Vitamin D deficiency predicts severe acute pancreatitis. </w:t>
      </w:r>
      <w:r w:rsidRPr="002A00D4">
        <w:rPr>
          <w:rFonts w:ascii="Book Antiqua" w:eastAsia="Book Antiqua" w:hAnsi="Book Antiqua" w:cs="Book Antiqua"/>
          <w:i/>
          <w:iCs/>
        </w:rPr>
        <w:t>United European Gastroenterol J</w:t>
      </w:r>
      <w:r w:rsidRPr="002A00D4">
        <w:rPr>
          <w:rFonts w:ascii="Book Antiqua" w:eastAsia="Book Antiqua" w:hAnsi="Book Antiqua" w:cs="Book Antiqua"/>
        </w:rPr>
        <w:t xml:space="preserve"> 2019; </w:t>
      </w:r>
      <w:r w:rsidRPr="002A00D4">
        <w:rPr>
          <w:rFonts w:ascii="Book Antiqua" w:eastAsia="Book Antiqua" w:hAnsi="Book Antiqua" w:cs="Book Antiqua"/>
          <w:b/>
          <w:bCs/>
        </w:rPr>
        <w:t>7</w:t>
      </w:r>
      <w:r w:rsidRPr="002A00D4">
        <w:rPr>
          <w:rFonts w:ascii="Book Antiqua" w:eastAsia="Book Antiqua" w:hAnsi="Book Antiqua" w:cs="Book Antiqua"/>
        </w:rPr>
        <w:t>: 90-95 [PMID: 30788120 DOI: 10.1177/2050640618811489]</w:t>
      </w:r>
    </w:p>
    <w:p w14:paraId="738749C3" w14:textId="77777777" w:rsidR="00A77B3E" w:rsidRPr="002A00D4" w:rsidRDefault="00A77B3E" w:rsidP="002A00D4">
      <w:pPr>
        <w:spacing w:line="360" w:lineRule="auto"/>
        <w:jc w:val="both"/>
        <w:rPr>
          <w:rFonts w:ascii="Book Antiqua" w:hAnsi="Book Antiqua"/>
        </w:rPr>
        <w:sectPr w:rsidR="00A77B3E" w:rsidRPr="002A00D4">
          <w:pgSz w:w="12240" w:h="15840"/>
          <w:pgMar w:top="1440" w:right="1440" w:bottom="1440" w:left="1440" w:header="720" w:footer="720" w:gutter="0"/>
          <w:cols w:space="720"/>
          <w:docGrid w:linePitch="360"/>
        </w:sectPr>
      </w:pPr>
    </w:p>
    <w:p w14:paraId="2825A7C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lastRenderedPageBreak/>
        <w:t>Footnotes</w:t>
      </w:r>
    </w:p>
    <w:p w14:paraId="47A2C43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Conflict-of-interest statement: </w:t>
      </w:r>
      <w:r w:rsidRPr="002A00D4">
        <w:rPr>
          <w:rFonts w:ascii="Book Antiqua" w:eastAsia="Book Antiqua" w:hAnsi="Book Antiqua" w:cs="Book Antiqua"/>
          <w:color w:val="000000"/>
        </w:rPr>
        <w:t>All the authors report no relevant conflicts of interest for this article.</w:t>
      </w:r>
    </w:p>
    <w:p w14:paraId="4A4EC8BA" w14:textId="77777777" w:rsidR="00A77B3E" w:rsidRPr="002A00D4" w:rsidRDefault="00A77B3E" w:rsidP="002A00D4">
      <w:pPr>
        <w:spacing w:line="360" w:lineRule="auto"/>
        <w:jc w:val="both"/>
        <w:rPr>
          <w:rFonts w:ascii="Book Antiqua" w:hAnsi="Book Antiqua"/>
        </w:rPr>
      </w:pPr>
    </w:p>
    <w:p w14:paraId="4B775160"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bCs/>
        </w:rPr>
        <w:t xml:space="preserve">Open-Access: </w:t>
      </w:r>
      <w:r w:rsidRPr="002A00D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A00D4">
        <w:rPr>
          <w:rFonts w:ascii="Book Antiqua" w:eastAsia="Book Antiqua" w:hAnsi="Book Antiqua" w:cs="Book Antiqua"/>
        </w:rPr>
        <w:t>NonCommercial</w:t>
      </w:r>
      <w:proofErr w:type="spellEnd"/>
      <w:r w:rsidRPr="002A00D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79A67E" w14:textId="77777777" w:rsidR="00A77B3E" w:rsidRPr="002A00D4" w:rsidRDefault="00A77B3E" w:rsidP="002A00D4">
      <w:pPr>
        <w:spacing w:line="360" w:lineRule="auto"/>
        <w:jc w:val="both"/>
        <w:rPr>
          <w:rFonts w:ascii="Book Antiqua" w:hAnsi="Book Antiqua"/>
        </w:rPr>
      </w:pPr>
    </w:p>
    <w:p w14:paraId="44F508B7"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Provenance and peer review: </w:t>
      </w:r>
      <w:r w:rsidRPr="002A00D4">
        <w:rPr>
          <w:rFonts w:ascii="Book Antiqua" w:eastAsia="Book Antiqua" w:hAnsi="Book Antiqua" w:cs="Book Antiqua"/>
        </w:rPr>
        <w:t>Unsolicited article; Externally peer reviewed.</w:t>
      </w:r>
    </w:p>
    <w:p w14:paraId="075C1F43"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Peer-review model: </w:t>
      </w:r>
      <w:r w:rsidRPr="002A00D4">
        <w:rPr>
          <w:rFonts w:ascii="Book Antiqua" w:eastAsia="Book Antiqua" w:hAnsi="Book Antiqua" w:cs="Book Antiqua"/>
        </w:rPr>
        <w:t>Single blind</w:t>
      </w:r>
    </w:p>
    <w:p w14:paraId="74280B74" w14:textId="77777777" w:rsidR="00A77B3E" w:rsidRPr="002A00D4" w:rsidRDefault="00A77B3E" w:rsidP="002A00D4">
      <w:pPr>
        <w:spacing w:line="360" w:lineRule="auto"/>
        <w:jc w:val="both"/>
        <w:rPr>
          <w:rFonts w:ascii="Book Antiqua" w:hAnsi="Book Antiqua"/>
        </w:rPr>
      </w:pPr>
    </w:p>
    <w:p w14:paraId="3F4C513C"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Peer-review started: </w:t>
      </w:r>
      <w:r w:rsidRPr="002A00D4">
        <w:rPr>
          <w:rFonts w:ascii="Book Antiqua" w:eastAsia="Book Antiqua" w:hAnsi="Book Antiqua" w:cs="Book Antiqua"/>
        </w:rPr>
        <w:t>June 26, 2023</w:t>
      </w:r>
    </w:p>
    <w:p w14:paraId="6DD53A71"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First decision: </w:t>
      </w:r>
      <w:r w:rsidRPr="002A00D4">
        <w:rPr>
          <w:rFonts w:ascii="Book Antiqua" w:eastAsia="Book Antiqua" w:hAnsi="Book Antiqua" w:cs="Book Antiqua"/>
        </w:rPr>
        <w:t>July 5, 2023</w:t>
      </w:r>
    </w:p>
    <w:p w14:paraId="2830047A"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Article in press: </w:t>
      </w:r>
    </w:p>
    <w:p w14:paraId="552886DF" w14:textId="77777777" w:rsidR="00A77B3E" w:rsidRPr="002A00D4" w:rsidRDefault="00A77B3E" w:rsidP="002A00D4">
      <w:pPr>
        <w:spacing w:line="360" w:lineRule="auto"/>
        <w:jc w:val="both"/>
        <w:rPr>
          <w:rFonts w:ascii="Book Antiqua" w:hAnsi="Book Antiqua"/>
        </w:rPr>
      </w:pPr>
    </w:p>
    <w:p w14:paraId="0ECB0EF4" w14:textId="74FF71AA"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Specialty type: </w:t>
      </w:r>
      <w:r w:rsidRPr="002A00D4">
        <w:rPr>
          <w:rFonts w:ascii="Book Antiqua" w:eastAsia="Book Antiqua" w:hAnsi="Book Antiqua" w:cs="Book Antiqua"/>
        </w:rPr>
        <w:t xml:space="preserve">Gastroenterology and </w:t>
      </w:r>
      <w:r w:rsidR="00FF39AC" w:rsidRPr="002A00D4">
        <w:rPr>
          <w:rFonts w:ascii="Book Antiqua" w:eastAsia="Book Antiqua" w:hAnsi="Book Antiqua" w:cs="Book Antiqua"/>
        </w:rPr>
        <w:t>h</w:t>
      </w:r>
      <w:r w:rsidRPr="002A00D4">
        <w:rPr>
          <w:rFonts w:ascii="Book Antiqua" w:eastAsia="Book Antiqua" w:hAnsi="Book Antiqua" w:cs="Book Antiqua"/>
        </w:rPr>
        <w:t>epatology</w:t>
      </w:r>
    </w:p>
    <w:p w14:paraId="1F09565F"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 xml:space="preserve">Country/Territory of origin: </w:t>
      </w:r>
      <w:r w:rsidRPr="002A00D4">
        <w:rPr>
          <w:rFonts w:ascii="Book Antiqua" w:eastAsia="Book Antiqua" w:hAnsi="Book Antiqua" w:cs="Book Antiqua"/>
        </w:rPr>
        <w:t>United States</w:t>
      </w:r>
    </w:p>
    <w:p w14:paraId="44434909"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b/>
          <w:color w:val="000000"/>
        </w:rPr>
        <w:t>Peer-review report’s scientific quality classification</w:t>
      </w:r>
    </w:p>
    <w:p w14:paraId="6455C5E5"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Grade A (Excellent): 0</w:t>
      </w:r>
    </w:p>
    <w:p w14:paraId="4995C40C"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Grade B (Very good): B</w:t>
      </w:r>
    </w:p>
    <w:p w14:paraId="118EE2BE"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Grade C (Good): C</w:t>
      </w:r>
    </w:p>
    <w:p w14:paraId="319D5975"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Grade D (Fair): 0</w:t>
      </w:r>
    </w:p>
    <w:p w14:paraId="7C7DAD73" w14:textId="77777777" w:rsidR="00A77B3E" w:rsidRPr="002A00D4" w:rsidRDefault="00502746" w:rsidP="002A00D4">
      <w:pPr>
        <w:spacing w:line="360" w:lineRule="auto"/>
        <w:jc w:val="both"/>
        <w:rPr>
          <w:rFonts w:ascii="Book Antiqua" w:hAnsi="Book Antiqua"/>
        </w:rPr>
      </w:pPr>
      <w:r w:rsidRPr="002A00D4">
        <w:rPr>
          <w:rFonts w:ascii="Book Antiqua" w:eastAsia="Book Antiqua" w:hAnsi="Book Antiqua" w:cs="Book Antiqua"/>
        </w:rPr>
        <w:t>Grade E (Poor): 0</w:t>
      </w:r>
    </w:p>
    <w:p w14:paraId="7C740DB5" w14:textId="77777777" w:rsidR="00A77B3E" w:rsidRPr="002A00D4" w:rsidRDefault="00A77B3E" w:rsidP="002A00D4">
      <w:pPr>
        <w:spacing w:line="360" w:lineRule="auto"/>
        <w:jc w:val="both"/>
        <w:rPr>
          <w:rFonts w:ascii="Book Antiqua" w:hAnsi="Book Antiqua"/>
        </w:rPr>
      </w:pPr>
    </w:p>
    <w:p w14:paraId="0B3EDF8E" w14:textId="68E62CA2" w:rsidR="00A77B3E" w:rsidRPr="002A00D4" w:rsidRDefault="00502746" w:rsidP="002A00D4">
      <w:pPr>
        <w:spacing w:line="360" w:lineRule="auto"/>
        <w:jc w:val="both"/>
        <w:rPr>
          <w:rFonts w:ascii="Book Antiqua" w:hAnsi="Book Antiqua"/>
        </w:rPr>
        <w:sectPr w:rsidR="00A77B3E" w:rsidRPr="002A00D4">
          <w:pgSz w:w="12240" w:h="15840"/>
          <w:pgMar w:top="1440" w:right="1440" w:bottom="1440" w:left="1440" w:header="720" w:footer="720" w:gutter="0"/>
          <w:cols w:space="720"/>
          <w:docGrid w:linePitch="360"/>
        </w:sectPr>
      </w:pPr>
      <w:r w:rsidRPr="002A00D4">
        <w:rPr>
          <w:rFonts w:ascii="Book Antiqua" w:eastAsia="Book Antiqua" w:hAnsi="Book Antiqua" w:cs="Book Antiqua"/>
          <w:b/>
          <w:color w:val="000000"/>
        </w:rPr>
        <w:t xml:space="preserve">P-Reviewer: </w:t>
      </w:r>
      <w:r w:rsidRPr="002A00D4">
        <w:rPr>
          <w:rFonts w:ascii="Book Antiqua" w:eastAsia="Book Antiqua" w:hAnsi="Book Antiqua" w:cs="Book Antiqua"/>
        </w:rPr>
        <w:t>Mao EQ, China; Xiao B, China</w:t>
      </w:r>
      <w:r w:rsidRPr="002A00D4">
        <w:rPr>
          <w:rFonts w:ascii="Book Antiqua" w:eastAsia="Book Antiqua" w:hAnsi="Book Antiqua" w:cs="Book Antiqua"/>
          <w:b/>
          <w:color w:val="000000"/>
        </w:rPr>
        <w:t xml:space="preserve"> S-Editor: </w:t>
      </w:r>
      <w:r w:rsidR="00FF39AC" w:rsidRPr="002A00D4">
        <w:rPr>
          <w:rFonts w:ascii="Book Antiqua" w:eastAsia="Book Antiqua" w:hAnsi="Book Antiqua" w:cs="Book Antiqua"/>
          <w:bCs/>
          <w:color w:val="000000"/>
        </w:rPr>
        <w:t>Wang JJ</w:t>
      </w:r>
      <w:r w:rsidRPr="002A00D4">
        <w:rPr>
          <w:rFonts w:ascii="Book Antiqua" w:eastAsia="Book Antiqua" w:hAnsi="Book Antiqua" w:cs="Book Antiqua"/>
          <w:b/>
          <w:color w:val="000000"/>
        </w:rPr>
        <w:t xml:space="preserve"> L-Editor: </w:t>
      </w:r>
      <w:r w:rsidR="00FF39AC" w:rsidRPr="002A00D4">
        <w:rPr>
          <w:rFonts w:ascii="Book Antiqua" w:eastAsia="Book Antiqua" w:hAnsi="Book Antiqua" w:cs="Book Antiqua"/>
          <w:bCs/>
          <w:color w:val="000000"/>
        </w:rPr>
        <w:t>A</w:t>
      </w:r>
      <w:r w:rsidRPr="002A00D4">
        <w:rPr>
          <w:rFonts w:ascii="Book Antiqua" w:eastAsia="Book Antiqua" w:hAnsi="Book Antiqua" w:cs="Book Antiqua"/>
          <w:b/>
          <w:color w:val="000000"/>
        </w:rPr>
        <w:t xml:space="preserve"> P-Editor: </w:t>
      </w:r>
    </w:p>
    <w:p w14:paraId="0612F560" w14:textId="77777777" w:rsidR="00A77B3E" w:rsidRPr="002A00D4" w:rsidRDefault="00502746" w:rsidP="002A00D4">
      <w:pPr>
        <w:spacing w:line="360" w:lineRule="auto"/>
        <w:jc w:val="both"/>
        <w:rPr>
          <w:rFonts w:ascii="Book Antiqua" w:eastAsia="Book Antiqua" w:hAnsi="Book Antiqua" w:cs="Book Antiqua"/>
          <w:b/>
          <w:color w:val="000000"/>
        </w:rPr>
      </w:pPr>
      <w:r w:rsidRPr="002A00D4">
        <w:rPr>
          <w:rFonts w:ascii="Book Antiqua" w:eastAsia="Book Antiqua" w:hAnsi="Book Antiqua" w:cs="Book Antiqua"/>
          <w:b/>
          <w:color w:val="000000"/>
        </w:rPr>
        <w:lastRenderedPageBreak/>
        <w:t>Figure Legends</w:t>
      </w:r>
    </w:p>
    <w:p w14:paraId="61558614" w14:textId="6256F6AD" w:rsidR="00A31A30" w:rsidRPr="002A00D4" w:rsidRDefault="002A00D4" w:rsidP="002A00D4">
      <w:pPr>
        <w:spacing w:line="360" w:lineRule="auto"/>
        <w:jc w:val="both"/>
        <w:rPr>
          <w:rFonts w:ascii="Book Antiqua" w:hAnsi="Book Antiqua"/>
          <w:color w:val="FF0000"/>
        </w:rPr>
      </w:pPr>
      <w:r w:rsidRPr="002A00D4">
        <w:rPr>
          <w:rFonts w:ascii="Book Antiqua" w:hAnsi="Book Antiqua"/>
          <w:noProof/>
        </w:rPr>
        <w:drawing>
          <wp:inline distT="0" distB="0" distL="0" distR="0" wp14:anchorId="1C785B0D" wp14:editId="22C20B0E">
            <wp:extent cx="4516520" cy="6713220"/>
            <wp:effectExtent l="0" t="0" r="0" b="0"/>
            <wp:docPr id="2149365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936522" name=""/>
                    <pic:cNvPicPr/>
                  </pic:nvPicPr>
                  <pic:blipFill>
                    <a:blip r:embed="rId7"/>
                    <a:stretch>
                      <a:fillRect/>
                    </a:stretch>
                  </pic:blipFill>
                  <pic:spPr>
                    <a:xfrm>
                      <a:off x="0" y="0"/>
                      <a:ext cx="4522189" cy="6721645"/>
                    </a:xfrm>
                    <a:prstGeom prst="rect">
                      <a:avLst/>
                    </a:prstGeom>
                  </pic:spPr>
                </pic:pic>
              </a:graphicData>
            </a:graphic>
          </wp:inline>
        </w:drawing>
      </w:r>
    </w:p>
    <w:p w14:paraId="205C0C7D" w14:textId="644B5454" w:rsidR="00A77B3E" w:rsidRPr="002A00D4" w:rsidRDefault="00502746" w:rsidP="002A00D4">
      <w:pPr>
        <w:spacing w:line="360" w:lineRule="auto"/>
        <w:jc w:val="both"/>
        <w:rPr>
          <w:rFonts w:ascii="Book Antiqua" w:eastAsia="Book Antiqua" w:hAnsi="Book Antiqua" w:cs="Book Antiqua"/>
          <w:color w:val="000000"/>
        </w:rPr>
      </w:pPr>
      <w:r w:rsidRPr="002A00D4">
        <w:rPr>
          <w:rFonts w:ascii="Book Antiqua" w:eastAsia="Book Antiqua" w:hAnsi="Book Antiqua" w:cs="Book Antiqua"/>
          <w:b/>
          <w:bCs/>
          <w:color w:val="000000"/>
        </w:rPr>
        <w:t xml:space="preserve">Figure 1 Diagnostic algorithm for </w:t>
      </w:r>
      <w:bookmarkStart w:id="1" w:name="_Hlk141276159"/>
      <w:r w:rsidRPr="002A00D4">
        <w:rPr>
          <w:rFonts w:ascii="Book Antiqua" w:eastAsia="Book Antiqua" w:hAnsi="Book Antiqua" w:cs="Book Antiqua"/>
          <w:b/>
          <w:bCs/>
          <w:color w:val="000000"/>
        </w:rPr>
        <w:t>acute pancreatitis</w:t>
      </w:r>
      <w:bookmarkEnd w:id="1"/>
      <w:r w:rsidRPr="002A00D4">
        <w:rPr>
          <w:rFonts w:ascii="Book Antiqua" w:eastAsia="Book Antiqua" w:hAnsi="Book Antiqua" w:cs="Book Antiqua"/>
          <w:b/>
          <w:bCs/>
          <w:color w:val="000000"/>
        </w:rPr>
        <w:t xml:space="preserve"> related diabetes.</w:t>
      </w:r>
      <w:r w:rsidR="00AF559F" w:rsidRPr="002A00D4">
        <w:rPr>
          <w:rFonts w:ascii="Book Antiqua" w:eastAsia="Book Antiqua" w:hAnsi="Book Antiqua" w:cs="Book Antiqua"/>
          <w:color w:val="000000"/>
        </w:rPr>
        <w:t xml:space="preserve"> OGTT: Oral glucose tolerance test; GAD65: Glutamic acid decarboxylase;</w:t>
      </w:r>
      <w:r w:rsidR="00AF559F" w:rsidRPr="002A00D4">
        <w:rPr>
          <w:rFonts w:ascii="Book Antiqua" w:hAnsi="Book Antiqua" w:cs="Book Antiqua"/>
          <w:color w:val="000000"/>
          <w:lang w:eastAsia="zh-CN"/>
        </w:rPr>
        <w:t xml:space="preserve"> </w:t>
      </w:r>
      <w:r w:rsidR="00AF559F" w:rsidRPr="002A00D4">
        <w:rPr>
          <w:rFonts w:ascii="Book Antiqua" w:eastAsia="Book Antiqua" w:hAnsi="Book Antiqua" w:cs="Book Antiqua"/>
          <w:color w:val="000000"/>
        </w:rPr>
        <w:t>IA2: Tyrosine phosphatase</w:t>
      </w:r>
      <w:r w:rsidR="00AF559F" w:rsidRPr="002A00D4">
        <w:rPr>
          <w:rFonts w:ascii="Book Antiqua" w:hAnsi="Book Antiqua" w:cs="Book Antiqua"/>
          <w:color w:val="000000"/>
          <w:lang w:eastAsia="zh-CN"/>
        </w:rPr>
        <w:t xml:space="preserve">; </w:t>
      </w:r>
      <w:r w:rsidR="00AF559F" w:rsidRPr="002A00D4">
        <w:rPr>
          <w:rFonts w:ascii="Book Antiqua" w:eastAsia="Book Antiqua" w:hAnsi="Book Antiqua" w:cs="Book Antiqua"/>
          <w:color w:val="000000"/>
        </w:rPr>
        <w:t>ZnT8: Zinc transporter 8</w:t>
      </w:r>
      <w:r w:rsidR="00CF200E" w:rsidRPr="002A00D4">
        <w:rPr>
          <w:rFonts w:ascii="Book Antiqua" w:eastAsia="Book Antiqua" w:hAnsi="Book Antiqua" w:cs="Book Antiqua"/>
          <w:color w:val="000000"/>
        </w:rPr>
        <w:t>; T1DM:</w:t>
      </w:r>
      <w:r w:rsidR="00CF200E" w:rsidRPr="002A00D4">
        <w:rPr>
          <w:rFonts w:ascii="Book Antiqua" w:hAnsi="Book Antiqua"/>
        </w:rPr>
        <w:t xml:space="preserve"> </w:t>
      </w:r>
      <w:r w:rsidR="00CF200E" w:rsidRPr="002A00D4">
        <w:rPr>
          <w:rFonts w:ascii="Book Antiqua" w:eastAsia="Book Antiqua" w:hAnsi="Book Antiqua" w:cs="Book Antiqua"/>
          <w:color w:val="000000"/>
        </w:rPr>
        <w:t>Type 1 diabetes mellitus; AP:</w:t>
      </w:r>
      <w:r w:rsidR="00CF200E" w:rsidRPr="002A00D4">
        <w:rPr>
          <w:rFonts w:ascii="Book Antiqua" w:hAnsi="Book Antiqua"/>
        </w:rPr>
        <w:t xml:space="preserve"> </w:t>
      </w:r>
      <w:r w:rsidR="00CF200E" w:rsidRPr="002A00D4">
        <w:rPr>
          <w:rFonts w:ascii="Book Antiqua" w:eastAsia="Book Antiqua" w:hAnsi="Book Antiqua" w:cs="Book Antiqua"/>
          <w:color w:val="000000"/>
        </w:rPr>
        <w:t>Acute pancreatitis</w:t>
      </w:r>
      <w:r w:rsidR="00AF559F" w:rsidRPr="002A00D4">
        <w:rPr>
          <w:rFonts w:ascii="Book Antiqua" w:eastAsia="Book Antiqua" w:hAnsi="Book Antiqua" w:cs="Book Antiqua"/>
          <w:color w:val="000000"/>
        </w:rPr>
        <w:t>.</w:t>
      </w:r>
    </w:p>
    <w:sectPr w:rsidR="00A77B3E" w:rsidRPr="002A00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8284" w14:textId="77777777" w:rsidR="00C711D0" w:rsidRDefault="00C711D0" w:rsidP="00FF39AC">
      <w:r>
        <w:separator/>
      </w:r>
    </w:p>
  </w:endnote>
  <w:endnote w:type="continuationSeparator" w:id="0">
    <w:p w14:paraId="2A3627A2" w14:textId="77777777" w:rsidR="00C711D0" w:rsidRDefault="00C711D0" w:rsidP="00F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5F8B" w14:textId="77777777" w:rsidR="00FF39AC" w:rsidRPr="00FF39AC" w:rsidRDefault="00FF39AC" w:rsidP="00FF39AC">
    <w:pPr>
      <w:pStyle w:val="a5"/>
      <w:jc w:val="right"/>
      <w:rPr>
        <w:rFonts w:ascii="Book Antiqua" w:hAnsi="Book Antiqua"/>
        <w:color w:val="000000" w:themeColor="text1"/>
        <w:sz w:val="24"/>
        <w:szCs w:val="24"/>
      </w:rPr>
    </w:pPr>
    <w:r w:rsidRPr="00FF39AC">
      <w:rPr>
        <w:rFonts w:ascii="Book Antiqua" w:hAnsi="Book Antiqua"/>
        <w:color w:val="000000" w:themeColor="text1"/>
        <w:sz w:val="24"/>
        <w:szCs w:val="24"/>
        <w:lang w:val="zh-CN" w:eastAsia="zh-CN"/>
      </w:rPr>
      <w:t xml:space="preserve"> </w:t>
    </w:r>
    <w:r w:rsidRPr="00FF39AC">
      <w:rPr>
        <w:rFonts w:ascii="Book Antiqua" w:hAnsi="Book Antiqua"/>
        <w:color w:val="000000" w:themeColor="text1"/>
        <w:sz w:val="24"/>
        <w:szCs w:val="24"/>
      </w:rPr>
      <w:fldChar w:fldCharType="begin"/>
    </w:r>
    <w:r w:rsidRPr="00FF39AC">
      <w:rPr>
        <w:rFonts w:ascii="Book Antiqua" w:hAnsi="Book Antiqua"/>
        <w:color w:val="000000" w:themeColor="text1"/>
        <w:sz w:val="24"/>
        <w:szCs w:val="24"/>
      </w:rPr>
      <w:instrText>PAGE  \* Arabic  \* MERGEFORMAT</w:instrText>
    </w:r>
    <w:r w:rsidRPr="00FF39AC">
      <w:rPr>
        <w:rFonts w:ascii="Book Antiqua" w:hAnsi="Book Antiqua"/>
        <w:color w:val="000000" w:themeColor="text1"/>
        <w:sz w:val="24"/>
        <w:szCs w:val="24"/>
      </w:rPr>
      <w:fldChar w:fldCharType="separate"/>
    </w:r>
    <w:r w:rsidRPr="00FF39AC">
      <w:rPr>
        <w:rFonts w:ascii="Book Antiqua" w:hAnsi="Book Antiqua"/>
        <w:color w:val="000000" w:themeColor="text1"/>
        <w:sz w:val="24"/>
        <w:szCs w:val="24"/>
        <w:lang w:val="zh-CN" w:eastAsia="zh-CN"/>
      </w:rPr>
      <w:t>2</w:t>
    </w:r>
    <w:r w:rsidRPr="00FF39AC">
      <w:rPr>
        <w:rFonts w:ascii="Book Antiqua" w:hAnsi="Book Antiqua"/>
        <w:color w:val="000000" w:themeColor="text1"/>
        <w:sz w:val="24"/>
        <w:szCs w:val="24"/>
      </w:rPr>
      <w:fldChar w:fldCharType="end"/>
    </w:r>
    <w:r w:rsidRPr="00FF39AC">
      <w:rPr>
        <w:rFonts w:ascii="Book Antiqua" w:hAnsi="Book Antiqua"/>
        <w:color w:val="000000" w:themeColor="text1"/>
        <w:sz w:val="24"/>
        <w:szCs w:val="24"/>
        <w:lang w:val="zh-CN" w:eastAsia="zh-CN"/>
      </w:rPr>
      <w:t xml:space="preserve"> / </w:t>
    </w:r>
    <w:r w:rsidRPr="00FF39AC">
      <w:rPr>
        <w:rFonts w:ascii="Book Antiqua" w:hAnsi="Book Antiqua"/>
        <w:color w:val="000000" w:themeColor="text1"/>
        <w:sz w:val="24"/>
        <w:szCs w:val="24"/>
      </w:rPr>
      <w:fldChar w:fldCharType="begin"/>
    </w:r>
    <w:r w:rsidRPr="00FF39AC">
      <w:rPr>
        <w:rFonts w:ascii="Book Antiqua" w:hAnsi="Book Antiqua"/>
        <w:color w:val="000000" w:themeColor="text1"/>
        <w:sz w:val="24"/>
        <w:szCs w:val="24"/>
      </w:rPr>
      <w:instrText>NUMPAGES  \* Arabic  \* MERGEFORMAT</w:instrText>
    </w:r>
    <w:r w:rsidRPr="00FF39AC">
      <w:rPr>
        <w:rFonts w:ascii="Book Antiqua" w:hAnsi="Book Antiqua"/>
        <w:color w:val="000000" w:themeColor="text1"/>
        <w:sz w:val="24"/>
        <w:szCs w:val="24"/>
      </w:rPr>
      <w:fldChar w:fldCharType="separate"/>
    </w:r>
    <w:r w:rsidRPr="00FF39AC">
      <w:rPr>
        <w:rFonts w:ascii="Book Antiqua" w:hAnsi="Book Antiqua"/>
        <w:color w:val="000000" w:themeColor="text1"/>
        <w:sz w:val="24"/>
        <w:szCs w:val="24"/>
        <w:lang w:val="zh-CN" w:eastAsia="zh-CN"/>
      </w:rPr>
      <w:t>2</w:t>
    </w:r>
    <w:r w:rsidRPr="00FF39AC">
      <w:rPr>
        <w:rFonts w:ascii="Book Antiqua" w:hAnsi="Book Antiqua"/>
        <w:color w:val="000000" w:themeColor="text1"/>
        <w:sz w:val="24"/>
        <w:szCs w:val="24"/>
      </w:rPr>
      <w:fldChar w:fldCharType="end"/>
    </w:r>
  </w:p>
  <w:p w14:paraId="3D077882" w14:textId="77777777" w:rsidR="00FF39AC" w:rsidRDefault="00FF39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B57B" w14:textId="77777777" w:rsidR="00C711D0" w:rsidRDefault="00C711D0" w:rsidP="00FF39AC">
      <w:r>
        <w:separator/>
      </w:r>
    </w:p>
  </w:footnote>
  <w:footnote w:type="continuationSeparator" w:id="0">
    <w:p w14:paraId="340C6331" w14:textId="77777777" w:rsidR="00C711D0" w:rsidRDefault="00C711D0" w:rsidP="00FF39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0552"/>
    <w:rsid w:val="000E0B2D"/>
    <w:rsid w:val="000F6EDA"/>
    <w:rsid w:val="00220BF8"/>
    <w:rsid w:val="002A00D4"/>
    <w:rsid w:val="0032315B"/>
    <w:rsid w:val="00485E11"/>
    <w:rsid w:val="00502746"/>
    <w:rsid w:val="00527221"/>
    <w:rsid w:val="00713081"/>
    <w:rsid w:val="009C0D83"/>
    <w:rsid w:val="00A31A30"/>
    <w:rsid w:val="00A77B3E"/>
    <w:rsid w:val="00AF559F"/>
    <w:rsid w:val="00C711D0"/>
    <w:rsid w:val="00CA2A55"/>
    <w:rsid w:val="00CF200E"/>
    <w:rsid w:val="00D66B8F"/>
    <w:rsid w:val="00E87F55"/>
    <w:rsid w:val="00FF39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45A64"/>
  <w15:docId w15:val="{4E91A538-415D-46A1-A19B-101FD40F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39AC"/>
    <w:pPr>
      <w:tabs>
        <w:tab w:val="center" w:pos="4153"/>
        <w:tab w:val="right" w:pos="8306"/>
      </w:tabs>
      <w:snapToGrid w:val="0"/>
      <w:jc w:val="center"/>
    </w:pPr>
    <w:rPr>
      <w:sz w:val="18"/>
      <w:szCs w:val="18"/>
    </w:rPr>
  </w:style>
  <w:style w:type="character" w:customStyle="1" w:styleId="a4">
    <w:name w:val="页眉 字符"/>
    <w:basedOn w:val="a0"/>
    <w:link w:val="a3"/>
    <w:rsid w:val="00FF39AC"/>
    <w:rPr>
      <w:sz w:val="18"/>
      <w:szCs w:val="18"/>
    </w:rPr>
  </w:style>
  <w:style w:type="paragraph" w:styleId="a5">
    <w:name w:val="footer"/>
    <w:basedOn w:val="a"/>
    <w:link w:val="a6"/>
    <w:uiPriority w:val="99"/>
    <w:rsid w:val="00FF39AC"/>
    <w:pPr>
      <w:tabs>
        <w:tab w:val="center" w:pos="4153"/>
        <w:tab w:val="right" w:pos="8306"/>
      </w:tabs>
      <w:snapToGrid w:val="0"/>
    </w:pPr>
    <w:rPr>
      <w:sz w:val="18"/>
      <w:szCs w:val="18"/>
    </w:rPr>
  </w:style>
  <w:style w:type="character" w:customStyle="1" w:styleId="a6">
    <w:name w:val="页脚 字符"/>
    <w:basedOn w:val="a0"/>
    <w:link w:val="a5"/>
    <w:uiPriority w:val="99"/>
    <w:rsid w:val="00FF39AC"/>
    <w:rPr>
      <w:sz w:val="18"/>
      <w:szCs w:val="18"/>
    </w:rPr>
  </w:style>
  <w:style w:type="paragraph" w:styleId="a7">
    <w:name w:val="Revision"/>
    <w:hidden/>
    <w:uiPriority w:val="99"/>
    <w:semiHidden/>
    <w:rsid w:val="00E87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5845</Words>
  <Characters>33322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6</cp:revision>
  <dcterms:created xsi:type="dcterms:W3CDTF">2023-07-26T17:39:00Z</dcterms:created>
  <dcterms:modified xsi:type="dcterms:W3CDTF">2023-07-28T07:34:00Z</dcterms:modified>
</cp:coreProperties>
</file>