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842D" w14:textId="77777777" w:rsidR="00E255F5"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0C393FB" w14:textId="77777777" w:rsidR="00E255F5"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86608</w:t>
      </w:r>
    </w:p>
    <w:p w14:paraId="7A10D1A8" w14:textId="77777777" w:rsidR="00E255F5"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72481330" w14:textId="77777777" w:rsidR="00E255F5" w:rsidRDefault="00E255F5">
      <w:pPr>
        <w:spacing w:line="360" w:lineRule="auto"/>
        <w:jc w:val="both"/>
      </w:pPr>
    </w:p>
    <w:p w14:paraId="52150DB3" w14:textId="77777777" w:rsidR="00E255F5"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Recurrence of unilateral angioedema of the tongue: A case report</w:t>
      </w:r>
    </w:p>
    <w:p w14:paraId="0CBB7036" w14:textId="77777777" w:rsidR="00E255F5" w:rsidRDefault="00E255F5">
      <w:pPr>
        <w:spacing w:line="360" w:lineRule="auto"/>
        <w:jc w:val="both"/>
        <w:rPr>
          <w:rFonts w:ascii="Book Antiqua" w:eastAsia="Book Antiqua" w:hAnsi="Book Antiqua" w:cs="Book Antiqua"/>
          <w:b/>
          <w:bCs/>
          <w:color w:val="000000"/>
        </w:rPr>
      </w:pPr>
    </w:p>
    <w:p w14:paraId="0DCC757A" w14:textId="77777777" w:rsidR="00E255F5" w:rsidRDefault="00000000">
      <w:pPr>
        <w:spacing w:line="360" w:lineRule="auto"/>
        <w:jc w:val="both"/>
      </w:pPr>
      <w:r>
        <w:rPr>
          <w:rFonts w:ascii="Book Antiqua" w:eastAsia="Book Antiqua" w:hAnsi="Book Antiqua" w:cs="Book Antiqua"/>
          <w:color w:val="000000"/>
        </w:rPr>
        <w:t>Matsuhisa</w:t>
      </w:r>
      <w:r>
        <w:rPr>
          <w:rFonts w:ascii="Book Antiqua" w:eastAsia="宋体" w:hAnsi="Book Antiqua" w:cs="Book Antiqua" w:hint="eastAsia"/>
          <w:color w:val="000000"/>
          <w:lang w:eastAsia="zh-CN"/>
        </w:rPr>
        <w:t xml:space="preserve"> 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Recurrence of unilateral angioedema of the tongue</w:t>
      </w:r>
    </w:p>
    <w:p w14:paraId="77C38316" w14:textId="77777777" w:rsidR="00E255F5" w:rsidRDefault="00E255F5">
      <w:pPr>
        <w:spacing w:line="360" w:lineRule="auto"/>
        <w:jc w:val="both"/>
      </w:pPr>
    </w:p>
    <w:p w14:paraId="2288E4EC" w14:textId="77777777" w:rsidR="00E255F5" w:rsidRDefault="00000000">
      <w:pPr>
        <w:spacing w:line="360" w:lineRule="auto"/>
        <w:jc w:val="both"/>
      </w:pPr>
      <w:r>
        <w:rPr>
          <w:rFonts w:ascii="Book Antiqua" w:eastAsia="Book Antiqua" w:hAnsi="Book Antiqua" w:cs="Book Antiqua"/>
          <w:color w:val="000000"/>
        </w:rPr>
        <w:t xml:space="preserve">Yuki Matsuhisa, </w:t>
      </w:r>
      <w:proofErr w:type="spellStart"/>
      <w:r>
        <w:rPr>
          <w:rFonts w:ascii="Book Antiqua" w:eastAsia="Book Antiqua" w:hAnsi="Book Antiqua" w:cs="Book Antiqua"/>
          <w:color w:val="000000"/>
        </w:rPr>
        <w:t>Tsuneaki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Kenzaka</w:t>
      </w:r>
      <w:proofErr w:type="spellEnd"/>
      <w:r>
        <w:rPr>
          <w:rFonts w:ascii="Book Antiqua" w:eastAsia="Book Antiqua" w:hAnsi="Book Antiqua" w:cs="Book Antiqua"/>
          <w:color w:val="000000"/>
        </w:rPr>
        <w:t>, Hironori Shimizu, Hideo Hirose, Tadao Gotoh</w:t>
      </w:r>
    </w:p>
    <w:p w14:paraId="78C2E402" w14:textId="77777777" w:rsidR="00E255F5" w:rsidRDefault="00E255F5">
      <w:pPr>
        <w:spacing w:line="360" w:lineRule="auto"/>
        <w:jc w:val="both"/>
      </w:pPr>
    </w:p>
    <w:p w14:paraId="67B21C5B" w14:textId="77777777" w:rsidR="00E255F5" w:rsidRDefault="00000000">
      <w:pPr>
        <w:spacing w:line="360" w:lineRule="auto"/>
        <w:jc w:val="both"/>
      </w:pPr>
      <w:r>
        <w:rPr>
          <w:rFonts w:ascii="Book Antiqua" w:eastAsia="Book Antiqua" w:hAnsi="Book Antiqua" w:cs="Book Antiqua"/>
          <w:b/>
          <w:bCs/>
          <w:color w:val="000000"/>
        </w:rPr>
        <w:t xml:space="preserve">Yuki Matsuhisa, Hironori Shimizu, Hideo Hirose, Tadao Gotoh, </w:t>
      </w:r>
      <w:r>
        <w:rPr>
          <w:rFonts w:ascii="Book Antiqua" w:eastAsia="Book Antiqua" w:hAnsi="Book Antiqua" w:cs="Book Antiqua"/>
          <w:color w:val="000000"/>
        </w:rPr>
        <w:t xml:space="preserve">Department of General </w:t>
      </w:r>
      <w:r>
        <w:rPr>
          <w:rFonts w:ascii="Book Antiqua" w:eastAsia="宋体" w:hAnsi="Book Antiqua" w:cs="Book Antiqua" w:hint="eastAsia"/>
          <w:color w:val="000000"/>
          <w:lang w:eastAsia="zh-CN"/>
        </w:rPr>
        <w:t>M</w:t>
      </w:r>
      <w:r>
        <w:rPr>
          <w:rFonts w:ascii="Book Antiqua" w:eastAsia="Book Antiqua" w:hAnsi="Book Antiqua" w:cs="Book Antiqua"/>
          <w:color w:val="000000"/>
        </w:rPr>
        <w:t>edicine, Center for Community Medicine in North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Western Gifu Prefecture National Health Insurance </w:t>
      </w:r>
      <w:proofErr w:type="spellStart"/>
      <w:r>
        <w:rPr>
          <w:rFonts w:ascii="Book Antiqua" w:eastAsia="Book Antiqua" w:hAnsi="Book Antiqua" w:cs="Book Antiqua"/>
          <w:color w:val="000000"/>
        </w:rPr>
        <w:t>Shirotori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Gujo</w:t>
      </w:r>
      <w:proofErr w:type="spellEnd"/>
      <w:r>
        <w:rPr>
          <w:rFonts w:ascii="Book Antiqua" w:eastAsia="Book Antiqua" w:hAnsi="Book Antiqua" w:cs="Book Antiqua"/>
          <w:color w:val="000000"/>
        </w:rPr>
        <w:t xml:space="preserve"> 501-5122, Japan</w:t>
      </w:r>
    </w:p>
    <w:p w14:paraId="36F6C42C" w14:textId="77777777" w:rsidR="00E255F5" w:rsidRDefault="00E255F5">
      <w:pPr>
        <w:spacing w:line="360" w:lineRule="auto"/>
        <w:jc w:val="both"/>
      </w:pPr>
    </w:p>
    <w:p w14:paraId="33D0A227" w14:textId="77777777" w:rsidR="00E255F5" w:rsidRDefault="00000000">
      <w:pPr>
        <w:spacing w:line="360" w:lineRule="auto"/>
        <w:jc w:val="both"/>
      </w:pPr>
      <w:r>
        <w:rPr>
          <w:rFonts w:ascii="Book Antiqua" w:eastAsia="Book Antiqua" w:hAnsi="Book Antiqua" w:cs="Book Antiqua"/>
          <w:b/>
          <w:bCs/>
          <w:color w:val="000000"/>
        </w:rPr>
        <w:t xml:space="preserve">Yuki Matsuhisa, </w:t>
      </w:r>
      <w:r>
        <w:rPr>
          <w:rFonts w:ascii="Book Antiqua" w:eastAsia="Book Antiqua" w:hAnsi="Book Antiqua" w:cs="Book Antiqua"/>
          <w:color w:val="000000"/>
        </w:rPr>
        <w:t xml:space="preserve">Department of Pediatrics, Center for Community Medicine in North-Western Gifu Prefecture National Health Insurance </w:t>
      </w:r>
      <w:proofErr w:type="spellStart"/>
      <w:r>
        <w:rPr>
          <w:rFonts w:ascii="Book Antiqua" w:eastAsia="Book Antiqua" w:hAnsi="Book Antiqua" w:cs="Book Antiqua"/>
          <w:color w:val="000000"/>
        </w:rPr>
        <w:t>Shirotori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Gujo</w:t>
      </w:r>
      <w:proofErr w:type="spellEnd"/>
      <w:r>
        <w:rPr>
          <w:rFonts w:ascii="Book Antiqua" w:eastAsia="Book Antiqua" w:hAnsi="Book Antiqua" w:cs="Book Antiqua"/>
          <w:color w:val="000000"/>
        </w:rPr>
        <w:t xml:space="preserve"> 501-5122, Japan</w:t>
      </w:r>
    </w:p>
    <w:p w14:paraId="65E987A9" w14:textId="77777777" w:rsidR="00E255F5" w:rsidRDefault="00E255F5">
      <w:pPr>
        <w:spacing w:line="360" w:lineRule="auto"/>
        <w:jc w:val="both"/>
      </w:pPr>
    </w:p>
    <w:p w14:paraId="4B0641E6" w14:textId="77777777" w:rsidR="00E255F5" w:rsidRDefault="00000000">
      <w:pPr>
        <w:spacing w:line="360" w:lineRule="auto"/>
        <w:jc w:val="both"/>
      </w:pPr>
      <w:proofErr w:type="spellStart"/>
      <w:r>
        <w:rPr>
          <w:rFonts w:ascii="Book Antiqua" w:eastAsia="Book Antiqua" w:hAnsi="Book Antiqua" w:cs="Book Antiqua"/>
          <w:b/>
          <w:bCs/>
          <w:color w:val="000000"/>
        </w:rPr>
        <w:t>Tsuneaki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Kenzaka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Hyogo Prefectural Tamba Medical Center, Tamba 669</w:t>
      </w:r>
      <w:r>
        <w:rPr>
          <w:rFonts w:ascii="Book Antiqua" w:eastAsia="宋体" w:hAnsi="Book Antiqua" w:cs="Book Antiqua" w:hint="eastAsia"/>
          <w:color w:val="000000"/>
          <w:lang w:eastAsia="zh-CN"/>
        </w:rPr>
        <w:t>-</w:t>
      </w:r>
      <w:r>
        <w:rPr>
          <w:rFonts w:ascii="Book Antiqua" w:eastAsia="Book Antiqua" w:hAnsi="Book Antiqua" w:cs="Book Antiqua"/>
          <w:color w:val="000000"/>
        </w:rPr>
        <w:t>3495, Japan</w:t>
      </w:r>
    </w:p>
    <w:p w14:paraId="4A1AF6C9" w14:textId="77777777" w:rsidR="00E255F5" w:rsidRDefault="00E255F5">
      <w:pPr>
        <w:spacing w:line="360" w:lineRule="auto"/>
        <w:jc w:val="both"/>
      </w:pPr>
    </w:p>
    <w:p w14:paraId="077A5BE2" w14:textId="77777777" w:rsidR="00E255F5" w:rsidRDefault="00000000">
      <w:pPr>
        <w:spacing w:line="360" w:lineRule="auto"/>
        <w:jc w:val="both"/>
      </w:pPr>
      <w:proofErr w:type="spellStart"/>
      <w:r>
        <w:rPr>
          <w:rFonts w:ascii="Book Antiqua" w:eastAsia="Book Antiqua" w:hAnsi="Book Antiqua" w:cs="Book Antiqua"/>
          <w:b/>
          <w:bCs/>
          <w:color w:val="000000"/>
        </w:rPr>
        <w:t>Tsuneaki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Kenzaka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Community Medicine and Career Development, Kobe University Graduate School of Medicine, Kobe 652</w:t>
      </w:r>
      <w:r>
        <w:rPr>
          <w:rFonts w:ascii="Book Antiqua" w:eastAsia="宋体" w:hAnsi="Book Antiqua" w:cs="Book Antiqua" w:hint="eastAsia"/>
          <w:color w:val="000000"/>
          <w:lang w:eastAsia="zh-CN"/>
        </w:rPr>
        <w:t>-</w:t>
      </w:r>
      <w:r>
        <w:rPr>
          <w:rFonts w:ascii="Book Antiqua" w:eastAsia="Book Antiqua" w:hAnsi="Book Antiqua" w:cs="Book Antiqua"/>
          <w:color w:val="000000"/>
        </w:rPr>
        <w:t>0032, Japan</w:t>
      </w:r>
    </w:p>
    <w:p w14:paraId="7C239EED" w14:textId="77777777" w:rsidR="00E255F5" w:rsidRDefault="00E255F5">
      <w:pPr>
        <w:spacing w:line="360" w:lineRule="auto"/>
        <w:jc w:val="both"/>
      </w:pPr>
    </w:p>
    <w:p w14:paraId="7D94E247" w14:textId="77777777" w:rsidR="00E255F5"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Shimizu H, Hirose H, and Gotoh T contributed to data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Matsuhisa Y contributed to investigation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Matsuhisa Y and </w:t>
      </w:r>
      <w:proofErr w:type="spellStart"/>
      <w:r>
        <w:rPr>
          <w:rFonts w:ascii="Book Antiqua" w:eastAsia="Book Antiqua" w:hAnsi="Book Antiqua" w:cs="Book Antiqua"/>
          <w:color w:val="000000"/>
        </w:rPr>
        <w:t>Kenzaka</w:t>
      </w:r>
      <w:proofErr w:type="spellEnd"/>
      <w:r>
        <w:rPr>
          <w:rFonts w:ascii="Book Antiqua" w:eastAsia="Book Antiqua" w:hAnsi="Book Antiqua" w:cs="Book Antiqua"/>
          <w:color w:val="000000"/>
        </w:rPr>
        <w:t xml:space="preserve"> T contributed to writing</w:t>
      </w:r>
      <w:r>
        <w:rPr>
          <w:rFonts w:ascii="Book Antiqua" w:eastAsia="宋体" w:hAnsi="Book Antiqua" w:cs="Book Antiqua" w:hint="eastAsia"/>
          <w:color w:val="000000"/>
          <w:lang w:eastAsia="zh-CN"/>
        </w:rPr>
        <w:t>-</w:t>
      </w:r>
      <w:r>
        <w:rPr>
          <w:rFonts w:ascii="Book Antiqua" w:eastAsia="Book Antiqua" w:hAnsi="Book Antiqua" w:cs="Book Antiqua"/>
          <w:color w:val="000000"/>
        </w:rPr>
        <w:t>original draft preparation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Matsuhisa Y, </w:t>
      </w:r>
      <w:proofErr w:type="spellStart"/>
      <w:r>
        <w:rPr>
          <w:rFonts w:ascii="Book Antiqua" w:eastAsia="Book Antiqua" w:hAnsi="Book Antiqua" w:cs="Book Antiqua"/>
          <w:color w:val="000000"/>
        </w:rPr>
        <w:t>Kenzaka</w:t>
      </w:r>
      <w:proofErr w:type="spellEnd"/>
      <w:r>
        <w:rPr>
          <w:rFonts w:ascii="Book Antiqua" w:eastAsia="Book Antiqua" w:hAnsi="Book Antiqua" w:cs="Book Antiqua"/>
          <w:color w:val="000000"/>
        </w:rPr>
        <w:t xml:space="preserve"> 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Shimizu H, Hirose H, and Gotoh T contributed to writing</w:t>
      </w:r>
      <w:r>
        <w:rPr>
          <w:rFonts w:ascii="Book Antiqua" w:eastAsia="宋体" w:hAnsi="Book Antiqua" w:cs="Book Antiqua" w:hint="eastAsia"/>
          <w:color w:val="000000"/>
          <w:lang w:eastAsia="zh-CN"/>
        </w:rPr>
        <w:t>-</w:t>
      </w:r>
      <w:r>
        <w:rPr>
          <w:rFonts w:ascii="Book Antiqua" w:eastAsia="Book Antiqua" w:hAnsi="Book Antiqua" w:cs="Book Antiqua"/>
          <w:color w:val="000000"/>
        </w:rPr>
        <w:t>review and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have read and agreed to the published version of the manuscript.</w:t>
      </w:r>
    </w:p>
    <w:p w14:paraId="53B9CB7B" w14:textId="77777777" w:rsidR="00E255F5" w:rsidRDefault="00E255F5">
      <w:pPr>
        <w:spacing w:line="360" w:lineRule="auto"/>
        <w:jc w:val="both"/>
      </w:pPr>
    </w:p>
    <w:p w14:paraId="19C01A1C" w14:textId="77777777" w:rsidR="00E255F5" w:rsidRDefault="00000000">
      <w:pPr>
        <w:spacing w:line="360" w:lineRule="auto"/>
        <w:jc w:val="both"/>
      </w:pPr>
      <w:r>
        <w:rPr>
          <w:rFonts w:ascii="Book Antiqua" w:eastAsia="Book Antiqua" w:hAnsi="Book Antiqua" w:cs="Book Antiqua"/>
          <w:b/>
          <w:bCs/>
          <w:color w:val="000000"/>
        </w:rPr>
        <w:t xml:space="preserve">Corresponding author: Yuki Matsuhisa, MD, Attending Doctor, Chief Doctor, </w:t>
      </w:r>
      <w:r>
        <w:rPr>
          <w:rFonts w:ascii="Book Antiqua" w:eastAsia="Book Antiqua" w:hAnsi="Book Antiqua" w:cs="Book Antiqua"/>
          <w:color w:val="000000"/>
        </w:rPr>
        <w:t xml:space="preserve">Department of General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Center for Community Medicine in North-Western Gifu Prefecture National Health Insurance </w:t>
      </w:r>
      <w:proofErr w:type="spellStart"/>
      <w:r>
        <w:rPr>
          <w:rFonts w:ascii="Book Antiqua" w:eastAsia="Book Antiqua" w:hAnsi="Book Antiqua" w:cs="Book Antiqua"/>
          <w:color w:val="000000"/>
        </w:rPr>
        <w:t>Shirotori</w:t>
      </w:r>
      <w:proofErr w:type="spellEnd"/>
      <w:r>
        <w:rPr>
          <w:rFonts w:ascii="Book Antiqua" w:eastAsia="Book Antiqua" w:hAnsi="Book Antiqua" w:cs="Book Antiqua"/>
          <w:color w:val="000000"/>
        </w:rPr>
        <w:t xml:space="preserve">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 xml:space="preserve">1205-1 </w:t>
      </w:r>
      <w:proofErr w:type="spellStart"/>
      <w:r>
        <w:rPr>
          <w:rFonts w:ascii="Book Antiqua" w:eastAsia="Book Antiqua" w:hAnsi="Book Antiqua" w:cs="Book Antiqua"/>
          <w:color w:val="000000"/>
        </w:rPr>
        <w:t>Tamezani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Shirotori-cho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Gujo</w:t>
      </w:r>
      <w:proofErr w:type="spellEnd"/>
      <w:r>
        <w:rPr>
          <w:rFonts w:ascii="Book Antiqua" w:eastAsia="Book Antiqua" w:hAnsi="Book Antiqua" w:cs="Book Antiqua"/>
          <w:color w:val="000000"/>
        </w:rPr>
        <w:t xml:space="preserve"> 501-5122, Japan. m02084ym@jichi.ac.jp</w:t>
      </w:r>
    </w:p>
    <w:p w14:paraId="79B65147" w14:textId="77777777" w:rsidR="00E255F5" w:rsidRDefault="00E255F5">
      <w:pPr>
        <w:spacing w:line="360" w:lineRule="auto"/>
        <w:jc w:val="both"/>
      </w:pPr>
    </w:p>
    <w:p w14:paraId="6258F7F8" w14:textId="77777777" w:rsidR="00E255F5"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 2023</w:t>
      </w:r>
    </w:p>
    <w:p w14:paraId="0A2DC395" w14:textId="77777777" w:rsidR="00E255F5"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24, 2023</w:t>
      </w:r>
    </w:p>
    <w:p w14:paraId="18B4E07B" w14:textId="2F64F783" w:rsidR="00E255F5" w:rsidRDefault="00000000">
      <w:pPr>
        <w:spacing w:line="360" w:lineRule="auto"/>
        <w:jc w:val="both"/>
      </w:pPr>
      <w:r>
        <w:rPr>
          <w:rFonts w:ascii="Book Antiqua" w:eastAsia="Book Antiqua" w:hAnsi="Book Antiqua" w:cs="Book Antiqua"/>
          <w:b/>
          <w:bCs/>
        </w:rPr>
        <w:t xml:space="preserve">Accepted: </w:t>
      </w:r>
      <w:ins w:id="0" w:author="Wang Jin-Lei" w:date="2023-08-31T15:54:00Z">
        <w:r w:rsidR="00B12ECE" w:rsidRPr="00B12ECE">
          <w:rPr>
            <w:rFonts w:ascii="Book Antiqua" w:eastAsia="Book Antiqua" w:hAnsi="Book Antiqua" w:cs="Book Antiqua"/>
          </w:rPr>
          <w:t>August 31, 2023</w:t>
        </w:r>
      </w:ins>
    </w:p>
    <w:p w14:paraId="6E148EBF" w14:textId="77777777" w:rsidR="00E255F5" w:rsidRDefault="00000000">
      <w:pPr>
        <w:spacing w:line="360" w:lineRule="auto"/>
        <w:jc w:val="both"/>
      </w:pPr>
      <w:r>
        <w:rPr>
          <w:rFonts w:ascii="Book Antiqua" w:eastAsia="Book Antiqua" w:hAnsi="Book Antiqua" w:cs="Book Antiqua"/>
          <w:b/>
          <w:bCs/>
        </w:rPr>
        <w:t xml:space="preserve">Published online: </w:t>
      </w:r>
    </w:p>
    <w:p w14:paraId="25B51AD7" w14:textId="77777777" w:rsidR="00E255F5" w:rsidRDefault="00E255F5">
      <w:pPr>
        <w:spacing w:line="360" w:lineRule="auto"/>
        <w:jc w:val="both"/>
        <w:sectPr w:rsidR="00E255F5">
          <w:footerReference w:type="default" r:id="rId6"/>
          <w:pgSz w:w="12240" w:h="15840"/>
          <w:pgMar w:top="1440" w:right="1440" w:bottom="1440" w:left="1440" w:header="720" w:footer="720" w:gutter="0"/>
          <w:cols w:space="720"/>
          <w:docGrid w:linePitch="360"/>
        </w:sectPr>
      </w:pPr>
    </w:p>
    <w:p w14:paraId="2FD381D9" w14:textId="77777777" w:rsidR="00E255F5" w:rsidRDefault="00000000">
      <w:pPr>
        <w:spacing w:line="360" w:lineRule="auto"/>
        <w:jc w:val="both"/>
      </w:pPr>
      <w:r>
        <w:rPr>
          <w:rFonts w:ascii="Book Antiqua" w:eastAsia="Book Antiqua" w:hAnsi="Book Antiqua" w:cs="Book Antiqua"/>
          <w:b/>
          <w:color w:val="000000"/>
        </w:rPr>
        <w:lastRenderedPageBreak/>
        <w:t>Abstract</w:t>
      </w:r>
    </w:p>
    <w:p w14:paraId="60293035" w14:textId="77777777" w:rsidR="00E255F5" w:rsidRDefault="00000000">
      <w:pPr>
        <w:spacing w:line="360" w:lineRule="auto"/>
        <w:jc w:val="both"/>
      </w:pPr>
      <w:r>
        <w:rPr>
          <w:rFonts w:ascii="Book Antiqua" w:eastAsia="Book Antiqua" w:hAnsi="Book Antiqua" w:cs="Book Antiqua"/>
          <w:color w:val="000000"/>
        </w:rPr>
        <w:t>BACKGROUND</w:t>
      </w:r>
    </w:p>
    <w:p w14:paraId="272B3AF2"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Angioedema is a disorder characterized by edema of the face, lips, tongue, and extremities due to increased vascular permeability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Angioedema of the tongue usually occurs bilaterally, and the incidence of unilateral angioedema of the tongue is rare. This study reports a rare case of unilateral angioedema of the tongue with no identifiable cause and repeated recurrence even after discontinuation of an angiotensin-converting enzyme inhibitor.</w:t>
      </w:r>
    </w:p>
    <w:p w14:paraId="408119A6" w14:textId="77777777" w:rsidR="00E255F5" w:rsidRDefault="00E255F5">
      <w:pPr>
        <w:spacing w:line="360" w:lineRule="auto"/>
        <w:jc w:val="both"/>
      </w:pPr>
    </w:p>
    <w:p w14:paraId="33C1D6F0" w14:textId="77777777" w:rsidR="00E255F5" w:rsidRDefault="00000000">
      <w:pPr>
        <w:spacing w:line="360" w:lineRule="auto"/>
        <w:jc w:val="both"/>
      </w:pPr>
      <w:r>
        <w:rPr>
          <w:rFonts w:ascii="Book Antiqua" w:eastAsia="Book Antiqua" w:hAnsi="Book Antiqua" w:cs="Book Antiqua"/>
          <w:color w:val="000000"/>
        </w:rPr>
        <w:t>CASE SUMMARY</w:t>
      </w:r>
    </w:p>
    <w:p w14:paraId="2E5F82AA"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 was a 65-year-old woman with pre-existing hypertension and hyperlipidemia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been receiving 20 mg/d of lisinopril. She was diagnosed with angioedema due to unilateral swelling of the tongue.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airway obstruction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observed, and the symptoms improved following the administration of 0.3 mg of epinephrine intramuscularly and 125 mg of methylprednisolone intravenously. Although lisinopril was discontinued, unilateral angioedema of the tongue continued to recur every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with the symptoms improving following the administration of prednisolone and an antihistamine. Daily oral administration of 500 mg of tranexamic acid after dinner prevented the recurrence of angioedema.</w:t>
      </w:r>
    </w:p>
    <w:p w14:paraId="2124868E" w14:textId="77777777" w:rsidR="00E255F5" w:rsidRDefault="00E255F5">
      <w:pPr>
        <w:spacing w:line="360" w:lineRule="auto"/>
        <w:jc w:val="both"/>
      </w:pPr>
    </w:p>
    <w:p w14:paraId="114AC46A" w14:textId="77777777" w:rsidR="00E255F5" w:rsidRDefault="00000000">
      <w:pPr>
        <w:spacing w:line="360" w:lineRule="auto"/>
        <w:jc w:val="both"/>
      </w:pPr>
      <w:r>
        <w:rPr>
          <w:rFonts w:ascii="Book Antiqua" w:eastAsia="Book Antiqua" w:hAnsi="Book Antiqua" w:cs="Book Antiqua"/>
          <w:color w:val="000000"/>
        </w:rPr>
        <w:t>CONCLUSION</w:t>
      </w:r>
    </w:p>
    <w:p w14:paraId="7C5DCD47" w14:textId="77777777" w:rsidR="00E255F5" w:rsidRDefault="00000000">
      <w:pPr>
        <w:spacing w:line="360" w:lineRule="auto"/>
        <w:jc w:val="both"/>
      </w:pPr>
      <w:r>
        <w:rPr>
          <w:rFonts w:ascii="Book Antiqua" w:eastAsia="Book Antiqua" w:hAnsi="Book Antiqua" w:cs="Book Antiqua"/>
          <w:color w:val="000000"/>
        </w:rPr>
        <w:t>Careful monitoring and identification of the underlying mechanism play a crucial role in the treatment of angioedema.</w:t>
      </w:r>
    </w:p>
    <w:p w14:paraId="35991488" w14:textId="77777777" w:rsidR="00E255F5" w:rsidRDefault="00E255F5">
      <w:pPr>
        <w:spacing w:line="360" w:lineRule="auto"/>
        <w:jc w:val="both"/>
      </w:pPr>
    </w:p>
    <w:p w14:paraId="4CB56312" w14:textId="77777777" w:rsidR="00E255F5"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Angioedema; Tongue; Unilateral; Bradykinin; Tranexamic acid; Case report</w:t>
      </w:r>
    </w:p>
    <w:p w14:paraId="65A6962F" w14:textId="77777777" w:rsidR="00E255F5" w:rsidRDefault="00E255F5">
      <w:pPr>
        <w:spacing w:line="360" w:lineRule="auto"/>
        <w:jc w:val="both"/>
      </w:pPr>
    </w:p>
    <w:p w14:paraId="42DC7173" w14:textId="77777777" w:rsidR="00E255F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Matsuhisa Y, </w:t>
      </w:r>
      <w:proofErr w:type="spellStart"/>
      <w:r>
        <w:rPr>
          <w:rFonts w:ascii="Book Antiqua" w:eastAsia="Book Antiqua" w:hAnsi="Book Antiqua" w:cs="Book Antiqua"/>
        </w:rPr>
        <w:t>Kenzaka</w:t>
      </w:r>
      <w:proofErr w:type="spellEnd"/>
      <w:r>
        <w:rPr>
          <w:rFonts w:ascii="Book Antiqua" w:eastAsia="Book Antiqua" w:hAnsi="Book Antiqua" w:cs="Book Antiqua"/>
        </w:rPr>
        <w:t xml:space="preserve"> T, Shimizu H, Hirose H, Gotoh T. </w:t>
      </w:r>
      <w:r>
        <w:rPr>
          <w:rFonts w:ascii="Book Antiqua" w:eastAsia="Book Antiqua" w:hAnsi="Book Antiqua" w:cs="Book Antiqua" w:hint="eastAsia"/>
        </w:rPr>
        <w:t>Recurrence of unilateral angioedema of the tongue: A case report</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DF92398" w14:textId="77777777" w:rsidR="00E255F5" w:rsidRDefault="00E255F5">
      <w:pPr>
        <w:spacing w:line="360" w:lineRule="auto"/>
        <w:jc w:val="both"/>
      </w:pPr>
    </w:p>
    <w:p w14:paraId="79D73763" w14:textId="77777777" w:rsidR="00E255F5" w:rsidRDefault="00000000">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This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describes the case of a 65</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 woman who presented with unilateral angioedema of the tongue with no identifiable cause and who showed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repeated recurrence of angioedema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discontinuation of an angiotensin</w:t>
      </w:r>
      <w:r>
        <w:rPr>
          <w:rFonts w:ascii="Book Antiqua" w:eastAsia="宋体" w:hAnsi="Book Antiqua" w:cs="Book Antiqua" w:hint="eastAsia"/>
          <w:color w:val="000000"/>
          <w:lang w:eastAsia="zh-CN"/>
        </w:rPr>
        <w:t>-</w:t>
      </w:r>
      <w:r>
        <w:rPr>
          <w:rFonts w:ascii="Book Antiqua" w:eastAsia="Book Antiqua" w:hAnsi="Book Antiqua" w:cs="Book Antiqua"/>
          <w:color w:val="000000"/>
        </w:rPr>
        <w:t>converting enzyme (ACE) inhibitor. She had a history of hypertension and hyperlipidemia for 32 years and had been receiving 20 mg/d of lisinopril for 32 years.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ACE inhibitor was suspected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cause of angioedema; therefore, its use was discontinued. However, angioedema of the left unilateral tongue continued to recur. Recurrence of the unilateral angioedema did not occur following the administration of 500 mg of tranexamic acid.</w:t>
      </w:r>
    </w:p>
    <w:p w14:paraId="5074C182" w14:textId="77777777" w:rsidR="00E255F5" w:rsidRDefault="00E255F5">
      <w:pPr>
        <w:spacing w:line="360" w:lineRule="auto"/>
        <w:jc w:val="both"/>
      </w:pPr>
    </w:p>
    <w:p w14:paraId="2A306B79" w14:textId="77777777" w:rsidR="00E255F5" w:rsidRDefault="00000000">
      <w:pPr>
        <w:spacing w:line="360" w:lineRule="auto"/>
        <w:jc w:val="both"/>
      </w:pPr>
      <w:r>
        <w:rPr>
          <w:rFonts w:ascii="Book Antiqua" w:eastAsia="Book Antiqua" w:hAnsi="Book Antiqua" w:cs="Book Antiqua"/>
          <w:b/>
          <w:caps/>
          <w:color w:val="000000"/>
          <w:u w:val="single"/>
        </w:rPr>
        <w:t>INTRODUCTION</w:t>
      </w:r>
    </w:p>
    <w:p w14:paraId="1E97D33B" w14:textId="77777777" w:rsidR="00E255F5" w:rsidRDefault="00000000">
      <w:pPr>
        <w:spacing w:line="360" w:lineRule="auto"/>
        <w:jc w:val="both"/>
      </w:pPr>
      <w:r>
        <w:rPr>
          <w:rFonts w:ascii="Book Antiqua" w:eastAsia="Book Antiqua" w:hAnsi="Book Antiqua" w:cs="Book Antiqua"/>
          <w:color w:val="000000"/>
        </w:rPr>
        <w:t>Angioedema, a disorder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characterized by localized swelling of the skin and subcutaneous tissues, is caused by a transient increase in capillary permeability. It was first described by </w:t>
      </w:r>
      <w:proofErr w:type="gramStart"/>
      <w:r>
        <w:rPr>
          <w:rFonts w:ascii="Book Antiqua" w:eastAsia="Book Antiqua" w:hAnsi="Book Antiqua" w:cs="Book Antiqua"/>
          <w:color w:val="000000"/>
        </w:rPr>
        <w:t>Quinche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1882 and is also known as Quinche</w:t>
      </w:r>
      <w:r>
        <w:rPr>
          <w:rFonts w:ascii="Book Antiqua" w:eastAsia="宋体" w:hAnsi="Book Antiqua" w:cs="Book Antiqua"/>
          <w:color w:val="000000"/>
          <w:lang w:eastAsia="zh-CN"/>
        </w:rPr>
        <w:t>’</w:t>
      </w:r>
      <w:r>
        <w:rPr>
          <w:rFonts w:ascii="Book Antiqua" w:eastAsia="Book Antiqua" w:hAnsi="Book Antiqua" w:cs="Book Antiqua"/>
          <w:color w:val="000000"/>
        </w:rPr>
        <w:t>s edema</w:t>
      </w:r>
      <w:r>
        <w:rPr>
          <w:rFonts w:ascii="Book Antiqua" w:eastAsia="Book Antiqua" w:hAnsi="Book Antiqua" w:cs="Book Antiqua"/>
          <w:color w:val="000000"/>
          <w:vertAlign w:val="superscript"/>
        </w:rPr>
        <w:t>[1,2]</w:t>
      </w:r>
      <w:r>
        <w:rPr>
          <w:rFonts w:ascii="Book Antiqua" w:eastAsia="Book Antiqua" w:hAnsi="Book Antiqua" w:cs="Book Antiqua"/>
          <w:color w:val="000000"/>
        </w:rPr>
        <w:t>. Angioedema primarily occurs on the face, lips, tongue, and extremities. The causes of angioedema include trauma; infection; drugs, such as angiotensin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converting enzyme (ACE) inhibitors; allergic reactions; hereditary factors; and acquired C1 inhibitor </w:t>
      </w:r>
      <w:proofErr w:type="gramStart"/>
      <w:r>
        <w:rPr>
          <w:rFonts w:ascii="Book Antiqua" w:eastAsia="Book Antiqua" w:hAnsi="Book Antiqua" w:cs="Book Antiqua"/>
          <w:color w:val="000000"/>
        </w:rPr>
        <w:t>deficiency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Angioedema in the oral cavity can cause airway obstruction and may require airway clearance.</w:t>
      </w:r>
    </w:p>
    <w:p w14:paraId="418F42D8"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Angioedema of the tongue usually occurs bilaterally, and cases of unilateral angioedema of the tongue are rare. The most frequently reported cause of unilateral tongue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angioedema is drugs, such as ACE inhibitors and recombinant tissue-type plasminogen activators (</w:t>
      </w:r>
      <w:proofErr w:type="spellStart"/>
      <w:r>
        <w:rPr>
          <w:rFonts w:ascii="Book Antiqua" w:eastAsia="Book Antiqua" w:hAnsi="Book Antiqua" w:cs="Book Antiqua"/>
          <w:color w:val="000000"/>
        </w:rPr>
        <w:t>rtPA</w:t>
      </w:r>
      <w:proofErr w:type="spellEnd"/>
      <w:r>
        <w:rPr>
          <w:rFonts w:ascii="Book Antiqua" w:eastAsia="Book Antiqua" w:hAnsi="Book Antiqua" w:cs="Book Antiqua"/>
          <w:color w:val="000000"/>
        </w:rPr>
        <w:t xml:space="preserve">), and recurrence of angioedema has not been reported after discontinuation of these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Herein, we describe a rare case of unilateral angioedema of the tongue with no identifiable cause that recurred repeatedly even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discontinuation of an ACE inhibitor.</w:t>
      </w:r>
    </w:p>
    <w:p w14:paraId="30042C17" w14:textId="77777777" w:rsidR="00E255F5" w:rsidRDefault="00E255F5">
      <w:pPr>
        <w:spacing w:line="360" w:lineRule="auto"/>
        <w:ind w:firstLine="720"/>
        <w:jc w:val="both"/>
      </w:pPr>
    </w:p>
    <w:p w14:paraId="2B1C3D1B" w14:textId="77777777" w:rsidR="00E255F5" w:rsidRDefault="00000000">
      <w:pPr>
        <w:spacing w:line="360" w:lineRule="auto"/>
        <w:jc w:val="both"/>
      </w:pPr>
      <w:r>
        <w:rPr>
          <w:rFonts w:ascii="Book Antiqua" w:eastAsia="Book Antiqua" w:hAnsi="Book Antiqua" w:cs="Book Antiqua"/>
          <w:b/>
          <w:caps/>
          <w:color w:val="000000"/>
          <w:u w:val="single"/>
        </w:rPr>
        <w:t>CASE PRESENTATION</w:t>
      </w:r>
    </w:p>
    <w:p w14:paraId="75610AF9" w14:textId="77777777" w:rsidR="00E255F5" w:rsidRDefault="00000000">
      <w:pPr>
        <w:spacing w:line="360" w:lineRule="auto"/>
        <w:jc w:val="both"/>
      </w:pPr>
      <w:r>
        <w:rPr>
          <w:rFonts w:ascii="Book Antiqua" w:eastAsia="Book Antiqua" w:hAnsi="Book Antiqua" w:cs="Book Antiqua"/>
          <w:b/>
          <w:i/>
          <w:color w:val="000000"/>
        </w:rPr>
        <w:t>Chief complaints</w:t>
      </w:r>
    </w:p>
    <w:p w14:paraId="26EEEE51" w14:textId="77777777" w:rsidR="00E255F5" w:rsidRDefault="00000000">
      <w:pPr>
        <w:spacing w:line="360" w:lineRule="auto"/>
        <w:jc w:val="both"/>
      </w:pPr>
      <w:r>
        <w:rPr>
          <w:rFonts w:ascii="Book Antiqua" w:eastAsia="Book Antiqua" w:hAnsi="Book Antiqua" w:cs="Book Antiqua"/>
          <w:color w:val="000000"/>
        </w:rPr>
        <w:lastRenderedPageBreak/>
        <w:t>A 65</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 Japanese woman was presented to the emergency department at 1:00 a.m.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unilateral swelling on the left side of the tongue.</w:t>
      </w:r>
    </w:p>
    <w:p w14:paraId="373956A5" w14:textId="77777777" w:rsidR="00E255F5" w:rsidRDefault="00E255F5">
      <w:pPr>
        <w:spacing w:line="360" w:lineRule="auto"/>
        <w:jc w:val="both"/>
      </w:pPr>
    </w:p>
    <w:p w14:paraId="2DBDBAC7" w14:textId="77777777" w:rsidR="00E255F5" w:rsidRDefault="00000000">
      <w:pPr>
        <w:spacing w:line="360" w:lineRule="auto"/>
        <w:jc w:val="both"/>
      </w:pPr>
      <w:r>
        <w:rPr>
          <w:rFonts w:ascii="Book Antiqua" w:eastAsia="Book Antiqua" w:hAnsi="Book Antiqua" w:cs="Book Antiqua"/>
          <w:b/>
          <w:i/>
          <w:color w:val="000000"/>
        </w:rPr>
        <w:t>History of present illness</w:t>
      </w:r>
    </w:p>
    <w:p w14:paraId="62B33F08" w14:textId="77777777" w:rsidR="00E255F5" w:rsidRDefault="00000000">
      <w:pPr>
        <w:spacing w:line="360" w:lineRule="auto"/>
        <w:jc w:val="both"/>
      </w:pPr>
      <w:r>
        <w:rPr>
          <w:rFonts w:ascii="Book Antiqua" w:eastAsia="Book Antiqua" w:hAnsi="Book Antiqua" w:cs="Book Antiqua"/>
          <w:color w:val="000000"/>
        </w:rPr>
        <w:t>The patient complained of sudden development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unilateral swelling on the left side of the tongue while falling asleep.</w:t>
      </w:r>
    </w:p>
    <w:p w14:paraId="1185EE7A" w14:textId="77777777" w:rsidR="00E255F5" w:rsidRDefault="00E255F5">
      <w:pPr>
        <w:spacing w:line="360" w:lineRule="auto"/>
        <w:jc w:val="both"/>
      </w:pPr>
    </w:p>
    <w:p w14:paraId="5A1A6641" w14:textId="77777777" w:rsidR="00E255F5" w:rsidRDefault="00000000">
      <w:pPr>
        <w:spacing w:line="360" w:lineRule="auto"/>
        <w:jc w:val="both"/>
      </w:pPr>
      <w:r>
        <w:rPr>
          <w:rFonts w:ascii="Book Antiqua" w:eastAsia="Book Antiqua" w:hAnsi="Book Antiqua" w:cs="Book Antiqua"/>
          <w:b/>
          <w:i/>
          <w:color w:val="000000"/>
        </w:rPr>
        <w:t>History of past illness</w:t>
      </w:r>
    </w:p>
    <w:p w14:paraId="41D1C4B3" w14:textId="77777777" w:rsidR="00E255F5" w:rsidRDefault="00000000">
      <w:pPr>
        <w:spacing w:line="360" w:lineRule="auto"/>
        <w:jc w:val="both"/>
      </w:pPr>
      <w:r>
        <w:rPr>
          <w:rFonts w:ascii="Book Antiqua" w:eastAsia="Book Antiqua" w:hAnsi="Book Antiqua" w:cs="Book Antiqua"/>
          <w:color w:val="000000"/>
        </w:rPr>
        <w:t xml:space="preserve">She had a history of hypertension and hyperlipidemia for 32 years and had been receiving 20 mg/d of lisinopril, 5 mg/d of amlodipine, 1 mg/d of doxazosin, 2 mg/d of </w:t>
      </w:r>
      <w:proofErr w:type="spellStart"/>
      <w:r>
        <w:rPr>
          <w:rFonts w:ascii="Book Antiqua" w:eastAsia="Book Antiqua" w:hAnsi="Book Antiqua" w:cs="Book Antiqua"/>
          <w:color w:val="000000"/>
        </w:rPr>
        <w:t>pitavastatin</w:t>
      </w:r>
      <w:proofErr w:type="spellEnd"/>
      <w:r>
        <w:rPr>
          <w:rFonts w:ascii="Book Antiqua" w:eastAsia="Book Antiqua" w:hAnsi="Book Antiqua" w:cs="Book Antiqua"/>
          <w:color w:val="000000"/>
        </w:rPr>
        <w:t xml:space="preserve">, and 500 mg/d of </w:t>
      </w:r>
      <w:proofErr w:type="spellStart"/>
      <w:r>
        <w:rPr>
          <w:rFonts w:ascii="Book Antiqua" w:eastAsia="Book Antiqua" w:hAnsi="Book Antiqua" w:cs="Book Antiqua"/>
          <w:color w:val="000000"/>
        </w:rPr>
        <w:t>polyenephosphatidylcholine</w:t>
      </w:r>
      <w:proofErr w:type="spellEnd"/>
      <w:r>
        <w:rPr>
          <w:rFonts w:ascii="Book Antiqua" w:eastAsia="Book Antiqua" w:hAnsi="Book Antiqua" w:cs="Book Antiqua"/>
          <w:color w:val="000000"/>
        </w:rPr>
        <w:t>. She had been receiving lisinopril, an ACE inhibitor, for 32 years. There was no history of food allergies, allergic rhinitis, atopic dermatitis, or bronchial asthma. She had eaten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her dinner the previous day at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around 6:00 p.m. and had not consumed anything other than her usual diet. She had no history of alcohol consumption or smoking.</w:t>
      </w:r>
    </w:p>
    <w:p w14:paraId="2773CEE3" w14:textId="77777777" w:rsidR="00E255F5" w:rsidRDefault="00E255F5">
      <w:pPr>
        <w:spacing w:line="360" w:lineRule="auto"/>
        <w:jc w:val="both"/>
      </w:pPr>
    </w:p>
    <w:p w14:paraId="20D4955C" w14:textId="77777777" w:rsidR="00E255F5" w:rsidRDefault="00000000">
      <w:pPr>
        <w:spacing w:line="360" w:lineRule="auto"/>
        <w:jc w:val="both"/>
      </w:pPr>
      <w:r>
        <w:rPr>
          <w:rFonts w:ascii="Book Antiqua" w:eastAsia="Book Antiqua" w:hAnsi="Book Antiqua" w:cs="Book Antiqua"/>
          <w:b/>
          <w:i/>
          <w:color w:val="000000"/>
        </w:rPr>
        <w:t>Personal and family history</w:t>
      </w:r>
    </w:p>
    <w:p w14:paraId="1672BB6C" w14:textId="77777777" w:rsidR="00E255F5" w:rsidRDefault="00000000">
      <w:pPr>
        <w:spacing w:line="360" w:lineRule="auto"/>
        <w:jc w:val="both"/>
      </w:pPr>
      <w:r>
        <w:rPr>
          <w:rFonts w:ascii="Book Antiqua" w:eastAsia="Book Antiqua" w:hAnsi="Book Antiqua" w:cs="Book Antiqua"/>
          <w:color w:val="000000"/>
        </w:rPr>
        <w:t>There was no family history of angioedema.</w:t>
      </w:r>
    </w:p>
    <w:p w14:paraId="4A8CDF46" w14:textId="77777777" w:rsidR="00E255F5" w:rsidRDefault="00E255F5">
      <w:pPr>
        <w:spacing w:line="360" w:lineRule="auto"/>
        <w:jc w:val="both"/>
      </w:pPr>
    </w:p>
    <w:p w14:paraId="195E4D62" w14:textId="77777777" w:rsidR="00E255F5" w:rsidRDefault="00000000">
      <w:pPr>
        <w:spacing w:line="360" w:lineRule="auto"/>
        <w:jc w:val="both"/>
      </w:pPr>
      <w:r>
        <w:rPr>
          <w:rFonts w:ascii="Book Antiqua" w:eastAsia="Book Antiqua" w:hAnsi="Book Antiqua" w:cs="Book Antiqua"/>
          <w:b/>
          <w:i/>
          <w:color w:val="000000"/>
        </w:rPr>
        <w:t>Physical examination</w:t>
      </w:r>
    </w:p>
    <w:p w14:paraId="51CB70FB"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r>
        <w:rPr>
          <w:rFonts w:ascii="Book Antiqua" w:eastAsia="宋体" w:hAnsi="Book Antiqua" w:cs="Book Antiqua"/>
          <w:color w:val="000000"/>
          <w:lang w:eastAsia="zh-CN"/>
        </w:rPr>
        <w:t>’</w:t>
      </w:r>
      <w:r>
        <w:rPr>
          <w:rFonts w:ascii="Book Antiqua" w:eastAsia="Book Antiqua" w:hAnsi="Book Antiqua" w:cs="Book Antiqua"/>
          <w:color w:val="000000"/>
        </w:rPr>
        <w:t>s vital signs 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arrival at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our hospital were as follows: </w:t>
      </w:r>
      <w:r>
        <w:rPr>
          <w:rFonts w:ascii="Book Antiqua" w:eastAsia="宋体" w:hAnsi="Book Antiqua" w:cs="Book Antiqua" w:hint="eastAsia"/>
          <w:color w:val="000000"/>
          <w:lang w:eastAsia="zh-CN"/>
        </w:rPr>
        <w:t>C</w:t>
      </w:r>
      <w:r>
        <w:rPr>
          <w:rFonts w:ascii="Book Antiqua" w:eastAsia="Book Antiqua" w:hAnsi="Book Antiqua" w:cs="Book Antiqua"/>
          <w:color w:val="000000"/>
        </w:rPr>
        <w:t>onscious with a Glasgow Coma Scale score of 15 points (E4V5M6); body temperature, 35.9</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blood pressure, 137/78 mmHg; pulse, 88 beats/min; no tachypnea; and SpO</w:t>
      </w:r>
      <w:r>
        <w:rPr>
          <w:rFonts w:ascii="Book Antiqua" w:eastAsia="宋体" w:hAnsi="Book Antiqua" w:cs="Book Antiqua" w:hint="eastAsia"/>
          <w:color w:val="000000"/>
          <w:vertAlign w:val="subscript"/>
          <w:lang w:eastAsia="zh-CN"/>
        </w:rPr>
        <w:t>2</w:t>
      </w:r>
      <w:r>
        <w:rPr>
          <w:rFonts w:ascii="Book Antiqua" w:eastAsia="Book Antiqua" w:hAnsi="Book Antiqua" w:cs="Book Antiqua"/>
          <w:color w:val="000000"/>
        </w:rPr>
        <w:t xml:space="preserve"> level, 98% (room air). The patient was obese; her height was 164.6 cm, weight 101.2 kg, and body mass index 37.4 kg/m</w:t>
      </w:r>
      <w:r>
        <w:rPr>
          <w:rFonts w:ascii="Book Antiqua" w:eastAsia="Book Antiqua" w:hAnsi="Book Antiqua" w:cs="Book Antiqua"/>
          <w:color w:val="000000"/>
          <w:vertAlign w:val="superscript"/>
        </w:rPr>
        <w:t>2</w:t>
      </w:r>
      <w:r>
        <w:rPr>
          <w:rFonts w:ascii="Book Antiqua" w:eastAsia="Book Antiqua" w:hAnsi="Book Antiqua" w:cs="Book Antiqua"/>
          <w:color w:val="000000"/>
        </w:rPr>
        <w:t>. Although she had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difficulty in speaking due to unilateral tongue edema, the airway was open, and she was able to breathe (Figure 1). No abnormalities were detected in the heart and respiratory sounds. Edema was not observed in any region other than the tongue. Skin rashes, including wheals, were also not observed.</w:t>
      </w:r>
    </w:p>
    <w:p w14:paraId="04BA38DC" w14:textId="77777777" w:rsidR="00E255F5" w:rsidRDefault="00E255F5">
      <w:pPr>
        <w:spacing w:line="360" w:lineRule="auto"/>
        <w:jc w:val="both"/>
      </w:pPr>
    </w:p>
    <w:p w14:paraId="77240412" w14:textId="77777777" w:rsidR="00E255F5" w:rsidRDefault="00000000">
      <w:pPr>
        <w:spacing w:line="360" w:lineRule="auto"/>
        <w:jc w:val="both"/>
      </w:pPr>
      <w:r>
        <w:rPr>
          <w:rFonts w:ascii="Book Antiqua" w:eastAsia="Book Antiqua" w:hAnsi="Book Antiqua" w:cs="Book Antiqua"/>
          <w:b/>
          <w:i/>
          <w:color w:val="000000"/>
        </w:rPr>
        <w:lastRenderedPageBreak/>
        <w:t>Laboratory examinations</w:t>
      </w:r>
    </w:p>
    <w:p w14:paraId="3BBD1090" w14:textId="77777777" w:rsidR="00E255F5" w:rsidRDefault="00000000">
      <w:pPr>
        <w:spacing w:line="360" w:lineRule="auto"/>
        <w:jc w:val="both"/>
      </w:pPr>
      <w:r>
        <w:rPr>
          <w:rFonts w:ascii="Book Antiqua" w:eastAsia="Book Antiqua" w:hAnsi="Book Antiqua" w:cs="Book Antiqua"/>
          <w:color w:val="000000"/>
        </w:rPr>
        <w:t>Table 1 presents the results of laboratory examinations at the time of her visit. The white blood cell (WBC) count was 5560/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(eosinophils 0.4%), C</w:t>
      </w:r>
      <w:r>
        <w:rPr>
          <w:rFonts w:ascii="Book Antiqua" w:eastAsia="宋体" w:hAnsi="Book Antiqua" w:cs="Book Antiqua" w:hint="eastAsia"/>
          <w:color w:val="000000"/>
          <w:lang w:eastAsia="zh-CN"/>
        </w:rPr>
        <w:t>-</w:t>
      </w:r>
      <w:r>
        <w:rPr>
          <w:rFonts w:ascii="Book Antiqua" w:eastAsia="Book Antiqua" w:hAnsi="Book Antiqua" w:cs="Book Antiqua"/>
          <w:color w:val="000000"/>
        </w:rPr>
        <w:t>reactive protein (CRP) level was 0.16 mg/dL, platelet count was 91000/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serum albumin level was 4.0 g/dL, total bilirubin level was 1.0 mg/dL, prothrombin time activity was 69.7%, and the prothrombin time-international normalized ratio was 1.25.</w:t>
      </w:r>
    </w:p>
    <w:p w14:paraId="5F313F0D" w14:textId="77777777" w:rsidR="00E255F5" w:rsidRDefault="00E255F5">
      <w:pPr>
        <w:spacing w:line="360" w:lineRule="auto"/>
        <w:jc w:val="both"/>
      </w:pPr>
    </w:p>
    <w:p w14:paraId="7F4CAE49" w14:textId="77777777" w:rsidR="00E255F5" w:rsidRDefault="00000000">
      <w:pPr>
        <w:spacing w:line="360" w:lineRule="auto"/>
        <w:jc w:val="both"/>
      </w:pPr>
      <w:r>
        <w:rPr>
          <w:rFonts w:ascii="Book Antiqua" w:eastAsia="Book Antiqua" w:hAnsi="Book Antiqua" w:cs="Book Antiqua"/>
          <w:b/>
          <w:i/>
          <w:color w:val="000000"/>
        </w:rPr>
        <w:t>Imaging examinations</w:t>
      </w:r>
    </w:p>
    <w:p w14:paraId="3BC71B2F" w14:textId="77777777" w:rsidR="00E255F5" w:rsidRDefault="00000000">
      <w:pPr>
        <w:spacing w:line="360" w:lineRule="auto"/>
        <w:jc w:val="both"/>
      </w:pPr>
      <w:r>
        <w:rPr>
          <w:rFonts w:ascii="Book Antiqua" w:eastAsia="Book Antiqua" w:hAnsi="Book Antiqua" w:cs="Book Antiqua"/>
          <w:color w:val="000000"/>
        </w:rPr>
        <w:t>Computed tomography (CT) of the head did not reveal the presence of any ischemic lesions, and echocardiography did not reveal stenosis or dissection of the carotid artery. Abdominal echocardiography, performed due to a history of liver injury, revealed an irregular liver surface and coarse parenchyma,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no ascites. The Child-Pugh score was 6 points, </w:t>
      </w:r>
      <w:r>
        <w:rPr>
          <w:rFonts w:ascii="Book Antiqua" w:eastAsia="宋体" w:hAnsi="Book Antiqua" w:cs="Book Antiqua" w:hint="eastAsia"/>
          <w:color w:val="000000"/>
          <w:lang w:eastAsia="zh-CN"/>
        </w:rPr>
        <w:t>g</w:t>
      </w:r>
      <w:r>
        <w:rPr>
          <w:rFonts w:ascii="Book Antiqua" w:eastAsia="Book Antiqua" w:hAnsi="Book Antiqua" w:cs="Book Antiqua"/>
          <w:color w:val="000000"/>
        </w:rPr>
        <w:t>rade A, and the fibrosis</w:t>
      </w:r>
      <w:r>
        <w:rPr>
          <w:rFonts w:ascii="Book Antiqua" w:eastAsia="宋体" w:hAnsi="Book Antiqua" w:cs="Book Antiqua" w:hint="eastAsia"/>
          <w:color w:val="000000"/>
          <w:lang w:eastAsia="zh-CN"/>
        </w:rPr>
        <w:t>-</w:t>
      </w:r>
      <w:r>
        <w:rPr>
          <w:rFonts w:ascii="Book Antiqua" w:eastAsia="Book Antiqua" w:hAnsi="Book Antiqua" w:cs="Book Antiqua"/>
          <w:color w:val="000000"/>
        </w:rPr>
        <w:t>4 index (FIB-4) was 6.53</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The patient tested negative for hepatitis B surface antigen and hepatitis C virus antibodies. Based on the abdominal echocardiography images and the FIB-4, she was diagnosed with cirrhosis of the liver due to non-alcoholic steatohepatitis.</w:t>
      </w:r>
    </w:p>
    <w:p w14:paraId="606AACDE" w14:textId="77777777" w:rsidR="00E255F5" w:rsidRDefault="00E255F5">
      <w:pPr>
        <w:spacing w:line="360" w:lineRule="auto"/>
        <w:jc w:val="both"/>
      </w:pPr>
    </w:p>
    <w:p w14:paraId="7776B5D5" w14:textId="77777777" w:rsidR="00E255F5" w:rsidRDefault="00000000">
      <w:pPr>
        <w:spacing w:line="360" w:lineRule="auto"/>
        <w:jc w:val="both"/>
      </w:pPr>
      <w:r>
        <w:rPr>
          <w:rFonts w:ascii="Book Antiqua" w:eastAsia="Book Antiqua" w:hAnsi="Book Antiqua" w:cs="Book Antiqua"/>
          <w:b/>
          <w:caps/>
          <w:color w:val="000000"/>
          <w:u w:val="single"/>
        </w:rPr>
        <w:t>FINAL DIAGNOSIS</w:t>
      </w:r>
    </w:p>
    <w:p w14:paraId="202AAFE1" w14:textId="77777777" w:rsidR="00E255F5" w:rsidRDefault="00000000">
      <w:pPr>
        <w:spacing w:line="360" w:lineRule="auto"/>
        <w:jc w:val="both"/>
      </w:pPr>
      <w:r>
        <w:rPr>
          <w:rFonts w:ascii="Book Antiqua" w:eastAsia="Book Antiqua" w:hAnsi="Book Antiqua" w:cs="Book Antiqua"/>
          <w:color w:val="000000"/>
        </w:rPr>
        <w:t>Additional tests were performed to identify the cause of angioedema, and the data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are shown in Table 2. The complement test revealed normal C1 inhibitor activity of 73%, C3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 of 75 mg/dL, C4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 of 10 mg/dL, CH50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 of 26.7 U/mL, and C1q level of 12.6 mg/dL. Blood tests revealed a nonspecific </w:t>
      </w:r>
      <w:r>
        <w:rPr>
          <w:rFonts w:ascii="Book Antiqua" w:eastAsia="宋体" w:hAnsi="Book Antiqua" w:cs="Book Antiqua" w:hint="eastAsia"/>
          <w:color w:val="000000"/>
          <w:lang w:eastAsia="zh-CN"/>
        </w:rPr>
        <w:t>i</w:t>
      </w:r>
      <w:r>
        <w:rPr>
          <w:rFonts w:ascii="Book Antiqua" w:eastAsia="Book Antiqua" w:hAnsi="Book Antiqua" w:cs="Book Antiqua" w:hint="eastAsia"/>
          <w:color w:val="000000"/>
        </w:rPr>
        <w:t>mmunoglobulin E</w:t>
      </w:r>
      <w:r>
        <w:rPr>
          <w:rFonts w:ascii="Book Antiqua" w:eastAsia="Book Antiqua" w:hAnsi="Book Antiqua" w:cs="Book Antiqua"/>
          <w:color w:val="000000"/>
        </w:rPr>
        <w:t xml:space="preserve"> level of 71.81 IU/mL, an antinuclear antibody level of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w:t>
      </w:r>
      <w:r>
        <w:rPr>
          <w:rFonts w:ascii="Book Antiqua" w:eastAsia="宋体" w:hAnsi="Book Antiqua" w:cs="Book Antiqua" w:hint="eastAsia"/>
          <w:color w:val="000000"/>
          <w:lang w:eastAsia="zh-CN"/>
        </w:rPr>
        <w:t xml:space="preserve"> </w:t>
      </w:r>
      <w:r>
        <w:rPr>
          <w:rFonts w:ascii="Arial" w:eastAsia="Book Antiqua" w:hAnsi="Arial" w:cs="Arial"/>
          <w:color w:val="000000"/>
        </w:rPr>
        <w:t>×</w:t>
      </w:r>
      <w:r>
        <w:rPr>
          <w:rFonts w:ascii="Book Antiqua" w:eastAsia="Book Antiqua" w:hAnsi="Book Antiqua" w:cs="Book Antiqua"/>
          <w:color w:val="000000"/>
        </w:rPr>
        <w:t xml:space="preserve">, and an estradiol level of 16.8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diagnosis of unilateral angioedema of the tongue was made; however, the cause of angioedema remained unclear.</w:t>
      </w:r>
    </w:p>
    <w:p w14:paraId="20AA1C30" w14:textId="77777777" w:rsidR="00E255F5" w:rsidRDefault="00E255F5">
      <w:pPr>
        <w:spacing w:line="360" w:lineRule="auto"/>
        <w:jc w:val="both"/>
      </w:pPr>
    </w:p>
    <w:p w14:paraId="390821EC" w14:textId="77777777" w:rsidR="00E255F5" w:rsidRDefault="00000000">
      <w:pPr>
        <w:spacing w:line="360" w:lineRule="auto"/>
        <w:jc w:val="both"/>
      </w:pPr>
      <w:r>
        <w:rPr>
          <w:rFonts w:ascii="Book Antiqua" w:eastAsia="Book Antiqua" w:hAnsi="Book Antiqua" w:cs="Book Antiqua"/>
          <w:b/>
          <w:caps/>
          <w:color w:val="000000"/>
          <w:u w:val="single"/>
        </w:rPr>
        <w:t>TREATMENT</w:t>
      </w:r>
    </w:p>
    <w:p w14:paraId="080A3554" w14:textId="77777777" w:rsidR="00E255F5" w:rsidRDefault="00000000">
      <w:pPr>
        <w:spacing w:line="360" w:lineRule="auto"/>
        <w:jc w:val="both"/>
      </w:pPr>
      <w:r>
        <w:rPr>
          <w:rFonts w:ascii="Book Antiqua" w:eastAsia="Book Antiqua" w:hAnsi="Book Antiqua" w:cs="Book Antiqua"/>
          <w:color w:val="000000"/>
        </w:rPr>
        <w:t xml:space="preserve">The patient was considered to be at risk of developing airway obstruction based on the possibility of anaphylaxis. Therefore, 0.3 mg of epinephrine was administered </w:t>
      </w:r>
      <w:r>
        <w:rPr>
          <w:rFonts w:ascii="Book Antiqua" w:eastAsia="Book Antiqua" w:hAnsi="Book Antiqua" w:cs="Book Antiqua"/>
          <w:color w:val="000000"/>
        </w:rPr>
        <w:lastRenderedPageBreak/>
        <w:t>intramuscularly, and 125 mg of methylprednisolone was administered intravenously. A gradual improvement in symptoms was observed, and the unilateral swelling of the tongue subsided completely after 17 h. The symptoms did not worsen during hospitalization for follow-up, and she was discharged on the second day of hospitalization.</w:t>
      </w:r>
    </w:p>
    <w:p w14:paraId="0AAC7BC9"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ACE inhibitor (lisinopril)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was suspected to be the cause of angioedema; therefore, its use was discontinued. However, angioedema of the left unilateral tongue recurred after 12 d. Consequently, 20 mg of </w:t>
      </w: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rednisolone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PSL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25 mg of hydroxyzine pamoate, an antihistamine, were administered. The symptoms resolved within 8 h.</w:t>
      </w:r>
    </w:p>
    <w:p w14:paraId="16157E34" w14:textId="77777777" w:rsidR="00E255F5" w:rsidRDefault="00E255F5">
      <w:pPr>
        <w:spacing w:line="360" w:lineRule="auto"/>
        <w:jc w:val="both"/>
      </w:pPr>
    </w:p>
    <w:p w14:paraId="51973C80" w14:textId="77777777" w:rsidR="00E255F5" w:rsidRDefault="00000000">
      <w:pPr>
        <w:spacing w:line="360" w:lineRule="auto"/>
        <w:jc w:val="both"/>
      </w:pPr>
      <w:r>
        <w:rPr>
          <w:rFonts w:ascii="Book Antiqua" w:eastAsia="Book Antiqua" w:hAnsi="Book Antiqua" w:cs="Book Antiqua"/>
          <w:b/>
          <w:caps/>
          <w:color w:val="000000"/>
          <w:u w:val="single"/>
        </w:rPr>
        <w:t>OUTCOME AND FOLLOW-UP</w:t>
      </w:r>
    </w:p>
    <w:p w14:paraId="31F8C967" w14:textId="77777777" w:rsidR="00E255F5" w:rsidRDefault="00000000">
      <w:pPr>
        <w:spacing w:line="360" w:lineRule="auto"/>
        <w:jc w:val="both"/>
      </w:pPr>
      <w:r>
        <w:rPr>
          <w:rFonts w:ascii="Book Antiqua" w:eastAsia="Book Antiqua" w:hAnsi="Book Antiqua" w:cs="Book Antiqua"/>
          <w:color w:val="000000"/>
        </w:rPr>
        <w:t>Although the cause of angioedema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could not be identified, treatment with loratadine 10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initiated based on the assumption of an allergic mechanism involving histamine. However, unilateral angioedema of the tongue continued to recur every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 mo. The involvement of the left and right sides was not constant. The symptoms improved within 30 min to 12 h after receiving a single dose of 20 mg of PSL and 25 mg of hydroxyzine pamoate, without any symptoms of respiratory disturbance or airway obstruction. In total, 10 recurrent episodes of unilateral angioedema of the tongue were reported. The sixth recurrence occurred on the day after receiving the third dose of the </w:t>
      </w:r>
      <w:r>
        <w:rPr>
          <w:rFonts w:ascii="Book Antiqua" w:eastAsia="Book Antiqua" w:hAnsi="Book Antiqua" w:cs="Book Antiqua" w:hint="eastAsia"/>
          <w:color w:val="000000"/>
        </w:rPr>
        <w:t>coronavirus disease 2019</w:t>
      </w:r>
      <w:r>
        <w:rPr>
          <w:rFonts w:ascii="Book Antiqua" w:eastAsia="Book Antiqua" w:hAnsi="Book Antiqua" w:cs="Book Antiqua"/>
          <w:color w:val="000000"/>
        </w:rPr>
        <w:t xml:space="preserve"> vaccine; however, no apparent trigger was noted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the other episodes. Notably, all episodes of recurrences occurred only between midnight and 6 a.m. and did not occur during the day. During the tenth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episode, the symptoms improved within hours following the administration of PSL and an abortive dose of antihistamine; however, angioedema continued to recur every 1</w:t>
      </w:r>
      <w:r>
        <w:rPr>
          <w:rFonts w:ascii="Book Antiqua" w:eastAsia="宋体" w:hAnsi="Book Antiqua" w:cs="Book Antiqua" w:hint="eastAsia"/>
          <w:color w:val="000000"/>
          <w:lang w:eastAsia="zh-CN"/>
        </w:rPr>
        <w:t>-</w:t>
      </w:r>
      <w:r>
        <w:rPr>
          <w:rFonts w:ascii="Book Antiqua" w:eastAsia="Book Antiqua" w:hAnsi="Book Antiqua" w:cs="Book Antiqua"/>
          <w:color w:val="000000"/>
        </w:rPr>
        <w:t>4 d, resulting in three more episodes of recurrence. Therefore, the administration of loratadine was discontinued, and regular oral administration of hydroxyzine pamoate, a sedating antihistamine, was initiated. However, recurrences continued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every few days. Thus, the administration of 500 mg of tranexamic acid daily after dinner was initiated, following </w:t>
      </w:r>
      <w:r>
        <w:rPr>
          <w:rFonts w:ascii="Book Antiqua" w:eastAsia="Book Antiqua" w:hAnsi="Book Antiqua" w:cs="Book Antiqua"/>
          <w:color w:val="000000"/>
        </w:rPr>
        <w:lastRenderedPageBreak/>
        <w:t>which the recurrence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the unilateral angioedema ceased, and the patient has not experienced any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recurrence for 5</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starting tranexamic acid (Figure 2).</w:t>
      </w:r>
    </w:p>
    <w:p w14:paraId="30533229" w14:textId="77777777" w:rsidR="00E255F5" w:rsidRDefault="00E255F5">
      <w:pPr>
        <w:spacing w:line="360" w:lineRule="auto"/>
        <w:jc w:val="both"/>
      </w:pPr>
    </w:p>
    <w:p w14:paraId="02B81C26" w14:textId="77777777" w:rsidR="00E255F5" w:rsidRDefault="00000000">
      <w:pPr>
        <w:spacing w:line="360" w:lineRule="auto"/>
        <w:jc w:val="both"/>
      </w:pPr>
      <w:r>
        <w:rPr>
          <w:rFonts w:ascii="Book Antiqua" w:eastAsia="Book Antiqua" w:hAnsi="Book Antiqua" w:cs="Book Antiqua"/>
          <w:b/>
          <w:caps/>
          <w:color w:val="000000"/>
          <w:u w:val="single"/>
        </w:rPr>
        <w:t>DISCUSSION</w:t>
      </w:r>
    </w:p>
    <w:p w14:paraId="6C1C9BB1" w14:textId="77777777" w:rsidR="00E255F5" w:rsidRDefault="00000000">
      <w:pPr>
        <w:spacing w:line="360" w:lineRule="auto"/>
        <w:jc w:val="both"/>
      </w:pPr>
      <w:r>
        <w:rPr>
          <w:rFonts w:ascii="Book Antiqua" w:eastAsia="Book Antiqua" w:hAnsi="Book Antiqua" w:cs="Book Antiqua"/>
          <w:color w:val="000000"/>
        </w:rPr>
        <w:t>This report presents the case of a patient with recurrent unilateral angioedema of the tongue. Unilateral angioedema of the tongue is a rare condition; to the best of our knowledge, this is the first case report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present multiple episodes of unilateral angioedema of the tongue after discontinuation of an ACE inhibitor.</w:t>
      </w:r>
    </w:p>
    <w:p w14:paraId="208DD6DB"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reasons underlying the unilateral presentation of the angioedema of the tongue are not well understood. However, it is speculated that unilateral edema precedes bilateral angioedema as its </w:t>
      </w:r>
      <w:proofErr w:type="gramStart"/>
      <w:r>
        <w:rPr>
          <w:rFonts w:ascii="Book Antiqua" w:eastAsia="Book Antiqua" w:hAnsi="Book Antiqua" w:cs="Book Antiqua"/>
          <w:color w:val="000000"/>
        </w:rPr>
        <w:t>origin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that the asymmetry of the lingual nerve results in a left-right difference in the chemical microenvironment, resulting in unilateral susceptibility to the action of the inflammatory mediators</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14:paraId="7C785C35" w14:textId="77777777" w:rsidR="00E255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Since the incidence of unilateral angioedema of the tongue is rare, we performed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comprehensive literature review. A search of the database of PubMed using the keyword </w:t>
      </w:r>
      <w:r>
        <w:rPr>
          <w:rFonts w:ascii="Book Antiqua" w:eastAsia="宋体" w:hAnsi="Book Antiqua" w:cs="Book Antiqua"/>
          <w:color w:val="000000"/>
          <w:lang w:eastAsia="zh-CN"/>
        </w:rPr>
        <w:t>“</w:t>
      </w:r>
      <w:r>
        <w:rPr>
          <w:rFonts w:ascii="Book Antiqua" w:eastAsia="Book Antiqua" w:hAnsi="Book Antiqua" w:cs="Book Antiqua"/>
          <w:color w:val="000000"/>
        </w:rPr>
        <w:t>unilateral tongue angioedema” retrieved 21 articles and 17 case reports (last retrieved on August 23, 2023). Among the retrieved results, details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15 cases that were reported in English are presented in Table 3</w:t>
      </w:r>
      <w:r>
        <w:rPr>
          <w:rFonts w:ascii="Book Antiqua" w:eastAsia="Book Antiqua" w:hAnsi="Book Antiqua" w:cs="Book Antiqua"/>
          <w:color w:val="000000"/>
          <w:vertAlign w:val="superscript"/>
        </w:rPr>
        <w:t>[3</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median age of the patients was 68 years (range: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30</w:t>
      </w:r>
      <w:r>
        <w:rPr>
          <w:rFonts w:ascii="Book Antiqua" w:eastAsia="宋体" w:hAnsi="Book Antiqua" w:cs="Book Antiqua" w:hint="eastAsia"/>
          <w:color w:val="000000"/>
          <w:lang w:eastAsia="zh-CN"/>
        </w:rPr>
        <w:t>-</w:t>
      </w:r>
      <w:r>
        <w:rPr>
          <w:rFonts w:ascii="Book Antiqua" w:eastAsia="Book Antiqua" w:hAnsi="Book Antiqua" w:cs="Book Antiqua"/>
          <w:color w:val="000000"/>
        </w:rPr>
        <w:t>80 years). Eight patients were male and seven were female. Regarding angioedema caused by ACE inhibitors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11 cases, administration of ACE inhibitors alone was the cause in nine cases, whereas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administration of </w:t>
      </w:r>
      <w:proofErr w:type="spellStart"/>
      <w:r>
        <w:rPr>
          <w:rFonts w:ascii="Book Antiqua" w:eastAsia="Book Antiqua" w:hAnsi="Book Antiqua" w:cs="Book Antiqua"/>
          <w:color w:val="000000"/>
        </w:rPr>
        <w:t>rtPA</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cerebral ischemic disease in addition to ACE inhibitors was the cause in 1 case. In the remaining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one case,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 receiving an ACE inhibitor developed a subdural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hematoma, and angioedema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developed as a result of the removal of the blood specimen. In the other cases, angioedema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was caused by the administration of </w:t>
      </w:r>
      <w:proofErr w:type="spellStart"/>
      <w:r>
        <w:rPr>
          <w:rFonts w:ascii="Book Antiqua" w:eastAsia="Book Antiqua" w:hAnsi="Book Antiqua" w:cs="Book Antiqua"/>
          <w:color w:val="000000"/>
        </w:rPr>
        <w:t>rtPA</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cerebral infarction, acetaminophen, aspirin, and an angiotensin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receptor blocker.</w:t>
      </w:r>
    </w:p>
    <w:p w14:paraId="3076567D"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Recurrence was observed in one case with continuation of ACE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no further recurrences were observed following discontinuation of the ACE inhibitor. In </w:t>
      </w:r>
      <w:r>
        <w:rPr>
          <w:rFonts w:ascii="Book Antiqua" w:eastAsia="Book Antiqua" w:hAnsi="Book Antiqua" w:cs="Book Antiqua"/>
          <w:color w:val="000000"/>
        </w:rPr>
        <w:lastRenderedPageBreak/>
        <w:t>the other cases, the causative agent or invasion was discontinued, and no recurrence was reported in any of the cases.</w:t>
      </w:r>
    </w:p>
    <w:p w14:paraId="46E0CF5A"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mechanisms underlying the development of angioedema can be divided into histamine-mediated and bradykinin-mediated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Bradykinin-mediated angioedema has a late onset, no urticaria, and no known or suspected allergic </w:t>
      </w:r>
      <w:proofErr w:type="gramStart"/>
      <w:r>
        <w:rPr>
          <w:rFonts w:ascii="Book Antiqua" w:eastAsia="Book Antiqua" w:hAnsi="Book Antiqua" w:cs="Book Antiqua"/>
          <w:color w:val="000000"/>
        </w:rPr>
        <w:t>triggers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Since the patient in the present case had not presented with urticaria, the mechanism underlying the development of angioedema was suspected to be bradykinin-mediated rather than histamine-mediated mechanism. However, the symptoms improved with the administration of PSL and antihistamines; therefore, a histamine-related mechanism for the onset of the disease could not be ruled out.</w:t>
      </w:r>
    </w:p>
    <w:p w14:paraId="397F96A6"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ACE inhibitors cause angioedema by inhibiting the breakdown of </w:t>
      </w:r>
      <w:proofErr w:type="gramStart"/>
      <w:r>
        <w:rPr>
          <w:rFonts w:ascii="Book Antiqua" w:eastAsia="Book Antiqua" w:hAnsi="Book Antiqua" w:cs="Book Antiqua"/>
          <w:color w:val="000000"/>
        </w:rPr>
        <w:t>bradykinin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The incidence of angioedema in patients receiving ACE inhibitors is reported to be 0.20</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Although angioedema occurs within the first week of treatment in most cases, it can occur at any time. Notably, there have been reports of angioedema occurring after receiving 23 years of continuous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Angioedema can also occur after discontinuation of treatment. Although the duration is unclear, there have been reports of angioedema recurring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discontinuation of ACE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Since the involvement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bradykinin-related mechanism was suspected in the present case, the ACE inhibitor was initially considered the cause of angioedema. However, unlike previous reports, other causes were also suspected, as the angioedema had developed after 32 years of continuous ACE inhibitor use, and its recurrence was observed more than 2 years after discontinuation.</w:t>
      </w:r>
    </w:p>
    <w:p w14:paraId="6EC327CF"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The differential diagnoses of the cause of angioedema other than ACE inhibitors in this case are discussed below.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Histamine is involved in the mediation of allergy and anaphylaxis, and it can cause bronchospasm, wheezing, urticaria, and hypotension. However, these symptoms were not observed in our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 and there was no history of food intake or other factors that could have triggered them. In addition, there was no history of allergic rhinitis, which seems unlikely, or trauma.</w:t>
      </w:r>
    </w:p>
    <w:p w14:paraId="4FDB114E"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Infection was unlikely, as there was no fever or hyperinflammatory response, such as increased WBC counts or elevated CRP levels. Similarly, hereditary or acquired angioedema was considered unlikely due to the absence of C1 inhibitor activity or decreased C1q levels.</w:t>
      </w:r>
    </w:p>
    <w:p w14:paraId="2233C6C3" w14:textId="77777777" w:rsidR="00E255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literature review</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yielded no reports of angioedema associated with cirrhosis. There have been no reports of hereditary angioedema type 3 in Japan,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 increase in estrogen level associated with cirrhosis reported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present case.</w:t>
      </w:r>
    </w:p>
    <w:p w14:paraId="375CF01F"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The incidence of angioedema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like unilateral enlargement of the tongue due to acute neurodegeneration associated with internal carotid artery dissection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In the present case, considering the absence of carotid dissection or stenosis on carotid artery echocardiography, absence of ischemic changes on CT, and repeated recurrences, these causes were ruled out.</w:t>
      </w:r>
    </w:p>
    <w:p w14:paraId="0374A178"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 possibility of drugs other than ACE inhibitors causing angioedema was also examined. Adverse reactions to drugs were assessed using the </w:t>
      </w:r>
      <w:proofErr w:type="spellStart"/>
      <w:r>
        <w:rPr>
          <w:rFonts w:ascii="Book Antiqua" w:eastAsia="宋体" w:hAnsi="Book Antiqua" w:cs="Book Antiqua" w:hint="eastAsia"/>
          <w:color w:val="000000"/>
          <w:lang w:eastAsia="zh-CN"/>
        </w:rPr>
        <w:t>n</w:t>
      </w:r>
      <w:r>
        <w:rPr>
          <w:rFonts w:ascii="Book Antiqua" w:eastAsia="Book Antiqua" w:hAnsi="Book Antiqua" w:cs="Book Antiqua"/>
          <w:color w:val="000000"/>
        </w:rPr>
        <w:t>aranjo</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dverse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vent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ausality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ating </w:t>
      </w:r>
      <w:proofErr w:type="gramStart"/>
      <w:r>
        <w:rPr>
          <w:rFonts w:ascii="Book Antiqua" w:eastAsia="宋体" w:hAnsi="Book Antiqua" w:cs="Book Antiqua" w:hint="eastAsia"/>
          <w:color w:val="000000"/>
          <w:lang w:eastAsia="zh-CN"/>
        </w:rPr>
        <w:t>s</w:t>
      </w:r>
      <w:r>
        <w:rPr>
          <w:rFonts w:ascii="Book Antiqua" w:eastAsia="Book Antiqua" w:hAnsi="Book Antiqua" w:cs="Book Antiqua"/>
          <w:color w:val="000000"/>
        </w:rPr>
        <w:t>cale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with each drug receiving the following scores: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isinopril, 2 points; amlodipine, 2 points; doxazosin, 2 points; </w:t>
      </w:r>
      <w:proofErr w:type="spellStart"/>
      <w:r>
        <w:rPr>
          <w:rFonts w:ascii="Book Antiqua" w:eastAsia="Book Antiqua" w:hAnsi="Book Antiqua" w:cs="Book Antiqua"/>
          <w:color w:val="000000"/>
        </w:rPr>
        <w:t>pitavastatin</w:t>
      </w:r>
      <w:proofErr w:type="spellEnd"/>
      <w:r>
        <w:rPr>
          <w:rFonts w:ascii="Book Antiqua" w:eastAsia="Book Antiqua" w:hAnsi="Book Antiqua" w:cs="Book Antiqua"/>
          <w:color w:val="000000"/>
        </w:rPr>
        <w:t xml:space="preserve">, 2 points; and </w:t>
      </w:r>
      <w:proofErr w:type="spellStart"/>
      <w:r>
        <w:rPr>
          <w:rFonts w:ascii="Book Antiqua" w:eastAsia="Book Antiqua" w:hAnsi="Book Antiqua" w:cs="Book Antiqua"/>
          <w:color w:val="000000"/>
        </w:rPr>
        <w:t>polyenephosphatidylcholine</w:t>
      </w:r>
      <w:proofErr w:type="spellEnd"/>
      <w:r>
        <w:rPr>
          <w:rFonts w:ascii="Book Antiqua" w:eastAsia="Book Antiqua" w:hAnsi="Book Antiqua" w:cs="Book Antiqua"/>
          <w:color w:val="000000"/>
        </w:rPr>
        <w:t xml:space="preserve">, 2 points. Thus, these drugs were unlikely to cause adverse reactions. There have been several reports of the development of angioedema after the administration of statins, and the development of angioedema due to the administration of </w:t>
      </w:r>
      <w:proofErr w:type="spellStart"/>
      <w:r>
        <w:rPr>
          <w:rFonts w:ascii="Book Antiqua" w:eastAsia="Book Antiqua" w:hAnsi="Book Antiqua" w:cs="Book Antiqua"/>
          <w:color w:val="000000"/>
        </w:rPr>
        <w:t>pitavastatin</w:t>
      </w:r>
      <w:proofErr w:type="spellEnd"/>
      <w:r>
        <w:rPr>
          <w:rFonts w:ascii="Book Antiqua" w:eastAsia="Book Antiqua" w:hAnsi="Book Antiqua" w:cs="Book Antiqua"/>
          <w:color w:val="000000"/>
        </w:rPr>
        <w:t xml:space="preserve">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Dose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dependent development of angioedema with the administration of statins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However, angioedema developed within a short period of initiating or increasing the dose in these cases, unlike that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present case, wherein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angioedema recurred after dose reduction and discontinuation; thus, it was considered an unlikely cause. The development of angioedema due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administration of </w:t>
      </w:r>
      <w:proofErr w:type="spellStart"/>
      <w:r>
        <w:rPr>
          <w:rFonts w:ascii="Book Antiqua" w:eastAsia="Book Antiqua" w:hAnsi="Book Antiqua" w:cs="Book Antiqua"/>
          <w:color w:val="000000"/>
        </w:rPr>
        <w:t>polyenephosphatidylcholine</w:t>
      </w:r>
      <w:proofErr w:type="spellEnd"/>
      <w:r>
        <w:rPr>
          <w:rFonts w:ascii="Book Antiqua" w:eastAsia="Book Antiqua" w:hAnsi="Book Antiqua" w:cs="Book Antiqua"/>
          <w:color w:val="000000"/>
        </w:rPr>
        <w:t xml:space="preserve"> has not been reported; however,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incidence of angioedema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has been reported with the addition of benzoic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Since the symptoms persisted after discontinuing the drug in the present study, </w:t>
      </w:r>
      <w:proofErr w:type="spellStart"/>
      <w:r>
        <w:rPr>
          <w:rFonts w:ascii="Book Antiqua" w:eastAsia="Book Antiqua" w:hAnsi="Book Antiqua" w:cs="Book Antiqua"/>
          <w:color w:val="000000"/>
        </w:rPr>
        <w:t>polyenephosphatidylcholine</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considered an unlikely cause.</w:t>
      </w:r>
    </w:p>
    <w:p w14:paraId="2C6321A8"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lastRenderedPageBreak/>
        <w:t xml:space="preserve">Reports of angioedema caused by the administration of amlodipine are rare but have been increasing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There have been no reports of doxazosin-induced angioedema; however, its incidence has been reported in interventional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The incidence of angioedema after the administration of these drugs is rare, and the Naranjo Causality </w:t>
      </w:r>
      <w:proofErr w:type="gramStart"/>
      <w:r>
        <w:rPr>
          <w:rFonts w:ascii="Book Antiqua" w:eastAsia="Book Antiqua" w:hAnsi="Book Antiqua" w:cs="Book Antiqua"/>
          <w:color w:val="000000"/>
        </w:rPr>
        <w:t>scores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these drugs were low in the present case; thus, these drugs were unlikely to be the cause of angioedema. Nevertheless, discontinuation of the drugs was considered in the present study.</w:t>
      </w:r>
    </w:p>
    <w:p w14:paraId="720EF22F" w14:textId="77777777" w:rsidR="00E255F5" w:rsidRDefault="00000000">
      <w:pPr>
        <w:adjustRightInd w:val="0"/>
        <w:snapToGrid w:val="0"/>
        <w:spacing w:line="360" w:lineRule="auto"/>
        <w:ind w:firstLineChars="200" w:firstLine="480"/>
        <w:jc w:val="both"/>
      </w:pPr>
      <w:r>
        <w:rPr>
          <w:rFonts w:ascii="Book Antiqua" w:eastAsia="Book Antiqua" w:hAnsi="Book Antiqua" w:cs="Book Antiqua"/>
          <w:color w:val="000000"/>
        </w:rPr>
        <w:t>The abovementioned factors were highly unlikely to be the cause in the present case; thus, the cause remained unclear. Based on the lack of recurrence with the regular oral administration of tranexamic acid, the risks associated with the discontinuation or modification of antihypertensive medications, and the causal relationship of each drug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angioedema, antihypertensive medications should not be discontinued, and no further verification or intervention should be undertaken. Tranexamic acid inhibits the fibrinolytic system, which is assumed to be involved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mechanism underlying the relative increase in C1 inhibitor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Although there was no decrease in C1 inhibitor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during the symptomatic period in the present case, the decrease in bradykinin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with the increase in C1 inhibitor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assumed to have prevented the onset of angioedema. In the future, increasing the dose of tranexamic acid, discontinuation of amlodipine or doxazosin, and regular oral administration of steroids may be considered if angioedema recurs.</w:t>
      </w:r>
    </w:p>
    <w:p w14:paraId="426DF234" w14:textId="77777777" w:rsidR="00E255F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This study has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several limitations. First, as this was a case report, it is difficult to generalize the findings to other patients with unilateral tongue angioedema. In addition, the cause of the recurrence of the disease was not identified, and its long-term health effects remain unknown. In the future, we aim to study the long-term health effects in this patient by conducting long</w:t>
      </w:r>
      <w:r>
        <w:rPr>
          <w:rFonts w:ascii="Book Antiqua" w:eastAsia="宋体" w:hAnsi="Book Antiqua" w:cs="Book Antiqua" w:hint="eastAsia"/>
          <w:color w:val="000000"/>
          <w:lang w:eastAsia="zh-CN"/>
        </w:rPr>
        <w:t>-</w:t>
      </w:r>
      <w:r>
        <w:rPr>
          <w:rFonts w:ascii="Book Antiqua" w:eastAsia="Book Antiqua" w:hAnsi="Book Antiqua" w:cs="Book Antiqua"/>
          <w:color w:val="000000"/>
        </w:rPr>
        <w:t>term observations and examining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population of patients with recurrent angioedema. Further research is required to identify the exact changes in the local environment (</w:t>
      </w:r>
      <w:r>
        <w:rPr>
          <w:rFonts w:ascii="Book Antiqua" w:eastAsia="Book Antiqua" w:hAnsi="Book Antiqua" w:cs="Book Antiqua"/>
          <w:i/>
          <w:iCs/>
          <w:color w:val="000000"/>
        </w:rPr>
        <w:t>i.e</w:t>
      </w:r>
      <w:r>
        <w:rPr>
          <w:rFonts w:ascii="Book Antiqua" w:eastAsia="Book Antiqua" w:hAnsi="Book Antiqua" w:cs="Book Antiqua"/>
          <w:color w:val="000000"/>
        </w:rPr>
        <w:t>., the affected half of the tongue).</w:t>
      </w:r>
    </w:p>
    <w:p w14:paraId="0EF19BEC" w14:textId="77777777" w:rsidR="00E255F5" w:rsidRDefault="00E255F5">
      <w:pPr>
        <w:spacing w:line="360" w:lineRule="auto"/>
        <w:ind w:firstLine="720"/>
        <w:jc w:val="both"/>
      </w:pPr>
    </w:p>
    <w:p w14:paraId="65F756D8" w14:textId="77777777" w:rsidR="00E255F5" w:rsidRDefault="00000000">
      <w:pPr>
        <w:spacing w:line="360" w:lineRule="auto"/>
        <w:jc w:val="both"/>
      </w:pPr>
      <w:r>
        <w:rPr>
          <w:rFonts w:ascii="Book Antiqua" w:eastAsia="Book Antiqua" w:hAnsi="Book Antiqua" w:cs="Book Antiqua"/>
          <w:b/>
          <w:caps/>
          <w:color w:val="000000"/>
          <w:u w:val="single"/>
        </w:rPr>
        <w:t>CONCLUSION</w:t>
      </w:r>
    </w:p>
    <w:p w14:paraId="5CCB7974"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We report a case of a patient with recurrent unilateral angioedema of the tongue. Although ACE inhibitors are the most common causes of unilateral angioedema of the tongue, other causes may also result in the development of angioedema. Thus, other causes should be considered if the patient shows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relapses after discontinuation of ACE inhibitors. In addition, if no cause can be identified, the mechanism of the relapse should be considered during treatment.</w:t>
      </w:r>
    </w:p>
    <w:p w14:paraId="04FF40F1" w14:textId="77777777" w:rsidR="00E255F5" w:rsidRDefault="00E255F5">
      <w:pPr>
        <w:spacing w:line="360" w:lineRule="auto"/>
        <w:jc w:val="both"/>
      </w:pPr>
    </w:p>
    <w:p w14:paraId="4F6B234F" w14:textId="77777777" w:rsidR="00E255F5" w:rsidRDefault="00000000">
      <w:pPr>
        <w:spacing w:line="360" w:lineRule="auto"/>
        <w:jc w:val="both"/>
      </w:pPr>
      <w:r>
        <w:rPr>
          <w:rFonts w:ascii="Book Antiqua" w:eastAsia="Book Antiqua" w:hAnsi="Book Antiqua" w:cs="Book Antiqua"/>
          <w:b/>
          <w:color w:val="000000"/>
        </w:rPr>
        <w:t>REFERENCES</w:t>
      </w:r>
    </w:p>
    <w:p w14:paraId="5C366BA8" w14:textId="77777777" w:rsidR="00E255F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Quinche H</w:t>
      </w:r>
      <w:r>
        <w:rPr>
          <w:rFonts w:ascii="Book Antiqua" w:eastAsia="Book Antiqua" w:hAnsi="Book Antiqua" w:cs="Book Antiqua"/>
        </w:rPr>
        <w:t xml:space="preserve">. Uber </w:t>
      </w:r>
      <w:proofErr w:type="spellStart"/>
      <w:r>
        <w:rPr>
          <w:rFonts w:ascii="Book Antiqua" w:eastAsia="Book Antiqua" w:hAnsi="Book Antiqua" w:cs="Book Antiqua"/>
        </w:rPr>
        <w:t>akutes</w:t>
      </w:r>
      <w:proofErr w:type="spellEnd"/>
      <w:r>
        <w:rPr>
          <w:rFonts w:ascii="Book Antiqua" w:eastAsia="Book Antiqua" w:hAnsi="Book Antiqua" w:cs="Book Antiqua"/>
        </w:rPr>
        <w:t xml:space="preserve"> </w:t>
      </w:r>
      <w:proofErr w:type="spellStart"/>
      <w:r>
        <w:rPr>
          <w:rFonts w:ascii="Book Antiqua" w:eastAsia="Book Antiqua" w:hAnsi="Book Antiqua" w:cs="Book Antiqua"/>
        </w:rPr>
        <w:t>umschriebens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Hautoderm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Mschr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Prakt</w:t>
      </w:r>
      <w:proofErr w:type="spellEnd"/>
      <w:r>
        <w:rPr>
          <w:rFonts w:ascii="Book Antiqua" w:eastAsia="Book Antiqua" w:hAnsi="Book Antiqua" w:cs="Book Antiqua"/>
          <w:i/>
          <w:iCs/>
        </w:rPr>
        <w:t xml:space="preserve"> Dermatol</w:t>
      </w:r>
      <w:r>
        <w:rPr>
          <w:rFonts w:ascii="Book Antiqua" w:eastAsia="Book Antiqua" w:hAnsi="Book Antiqua" w:cs="Book Antiqua"/>
        </w:rPr>
        <w:t xml:space="preserve"> 1882; </w:t>
      </w:r>
      <w:r>
        <w:rPr>
          <w:rFonts w:ascii="Book Antiqua" w:eastAsia="Book Antiqua" w:hAnsi="Book Antiqua" w:cs="Book Antiqua"/>
          <w:b/>
          <w:bCs/>
        </w:rPr>
        <w:t>1</w:t>
      </w:r>
      <w:r>
        <w:rPr>
          <w:rFonts w:ascii="Book Antiqua" w:eastAsia="Book Antiqua" w:hAnsi="Book Antiqua" w:cs="Book Antiqua"/>
        </w:rPr>
        <w:t>: 160-169 [DOI:</w:t>
      </w:r>
      <w:r>
        <w:rPr>
          <w:rFonts w:ascii="Book Antiqua" w:eastAsia="宋体" w:hAnsi="Book Antiqua" w:cs="Book Antiqua" w:hint="eastAsia"/>
          <w:lang w:eastAsia="zh-CN"/>
        </w:rPr>
        <w:t xml:space="preserve"> </w:t>
      </w:r>
      <w:r>
        <w:rPr>
          <w:rFonts w:ascii="Book Antiqua" w:eastAsia="Book Antiqua" w:hAnsi="Book Antiqua" w:cs="Book Antiqua"/>
        </w:rPr>
        <w:t>10.1055/s-0030-1253646]</w:t>
      </w:r>
    </w:p>
    <w:p w14:paraId="2ECD03B1" w14:textId="77777777" w:rsidR="00E255F5"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Reshef A</w:t>
      </w:r>
      <w:r>
        <w:rPr>
          <w:rFonts w:ascii="Book Antiqua" w:eastAsia="Book Antiqua" w:hAnsi="Book Antiqua" w:cs="Book Antiqua"/>
        </w:rPr>
        <w:t xml:space="preserve">, Kidon M, Leibovich I. The Story of Angioedema: from Quincke to Bradykinin. </w:t>
      </w:r>
      <w:r>
        <w:rPr>
          <w:rFonts w:ascii="Book Antiqua" w:eastAsia="Book Antiqua" w:hAnsi="Book Antiqua" w:cs="Book Antiqua"/>
          <w:i/>
          <w:iCs/>
        </w:rPr>
        <w:t>Clin Rev Allergy Immunol</w:t>
      </w:r>
      <w:r>
        <w:rPr>
          <w:rFonts w:ascii="Book Antiqua" w:eastAsia="Book Antiqua" w:hAnsi="Book Antiqua" w:cs="Book Antiqua"/>
        </w:rPr>
        <w:t xml:space="preserve"> 2016; </w:t>
      </w:r>
      <w:r>
        <w:rPr>
          <w:rFonts w:ascii="Book Antiqua" w:eastAsia="Book Antiqua" w:hAnsi="Book Antiqua" w:cs="Book Antiqua"/>
          <w:b/>
          <w:bCs/>
        </w:rPr>
        <w:t>51</w:t>
      </w:r>
      <w:r>
        <w:rPr>
          <w:rFonts w:ascii="Book Antiqua" w:eastAsia="Book Antiqua" w:hAnsi="Book Antiqua" w:cs="Book Antiqua"/>
        </w:rPr>
        <w:t>: 121-139 [PMID: 27287037 DOI: 10.1007/s12016-016-8553-8]</w:t>
      </w:r>
    </w:p>
    <w:p w14:paraId="0A137A37" w14:textId="77777777" w:rsidR="00E255F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Mlynarek A</w:t>
      </w:r>
      <w:r>
        <w:rPr>
          <w:rFonts w:ascii="Book Antiqua" w:eastAsia="Book Antiqua" w:hAnsi="Book Antiqua" w:cs="Book Antiqua"/>
        </w:rPr>
        <w:t xml:space="preserve">, </w:t>
      </w:r>
      <w:proofErr w:type="spellStart"/>
      <w:r>
        <w:rPr>
          <w:rFonts w:ascii="Book Antiqua" w:eastAsia="Book Antiqua" w:hAnsi="Book Antiqua" w:cs="Book Antiqua"/>
        </w:rPr>
        <w:t>Hagr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Kost</w:t>
      </w:r>
      <w:proofErr w:type="spellEnd"/>
      <w:r>
        <w:rPr>
          <w:rFonts w:ascii="Book Antiqua" w:eastAsia="Book Antiqua" w:hAnsi="Book Antiqua" w:cs="Book Antiqua"/>
        </w:rPr>
        <w:t xml:space="preserve"> K. Angiotensin-converting enzyme inhibitor-induced unilateral tongue angioedema. </w:t>
      </w:r>
      <w:proofErr w:type="spellStart"/>
      <w:r>
        <w:rPr>
          <w:rFonts w:ascii="Book Antiqua" w:eastAsia="Book Antiqua" w:hAnsi="Book Antiqua" w:cs="Book Antiqua"/>
          <w:i/>
          <w:iCs/>
        </w:rPr>
        <w:t>Otolaryngol</w:t>
      </w:r>
      <w:proofErr w:type="spellEnd"/>
      <w:r>
        <w:rPr>
          <w:rFonts w:ascii="Book Antiqua" w:eastAsia="Book Antiqua" w:hAnsi="Book Antiqua" w:cs="Book Antiqua"/>
          <w:i/>
          <w:iCs/>
        </w:rPr>
        <w:t xml:space="preserve"> Head Neck Surg</w:t>
      </w:r>
      <w:r>
        <w:rPr>
          <w:rFonts w:ascii="Book Antiqua" w:eastAsia="Book Antiqua" w:hAnsi="Book Antiqua" w:cs="Book Antiqua"/>
        </w:rPr>
        <w:t xml:space="preserve"> 2003; </w:t>
      </w:r>
      <w:r>
        <w:rPr>
          <w:rFonts w:ascii="Book Antiqua" w:eastAsia="Book Antiqua" w:hAnsi="Book Antiqua" w:cs="Book Antiqua"/>
          <w:b/>
          <w:bCs/>
        </w:rPr>
        <w:t>129</w:t>
      </w:r>
      <w:r>
        <w:rPr>
          <w:rFonts w:ascii="Book Antiqua" w:eastAsia="Book Antiqua" w:hAnsi="Book Antiqua" w:cs="Book Antiqua"/>
        </w:rPr>
        <w:t>: 593-595 [PMID: 14595286 DOI: 10.1016/S0194-59980300724-1]</w:t>
      </w:r>
    </w:p>
    <w:p w14:paraId="28444C73" w14:textId="77777777" w:rsidR="00E255F5"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Kaptanoglu</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Aytas H. Aspirin-induced unilateral angioedema of the tongue. </w:t>
      </w:r>
      <w:r>
        <w:rPr>
          <w:rFonts w:ascii="Book Antiqua" w:eastAsia="Book Antiqua" w:hAnsi="Book Antiqua" w:cs="Book Antiqua"/>
          <w:i/>
          <w:iCs/>
        </w:rPr>
        <w:t xml:space="preserve">J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Dermatol </w:t>
      </w:r>
      <w:proofErr w:type="spellStart"/>
      <w:r>
        <w:rPr>
          <w:rFonts w:ascii="Book Antiqua" w:eastAsia="Book Antiqua" w:hAnsi="Book Antiqua" w:cs="Book Antiqua"/>
          <w:i/>
          <w:iCs/>
        </w:rPr>
        <w:t>Venereol</w:t>
      </w:r>
      <w:proofErr w:type="spellEnd"/>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617-618 [PMID: 16684302 DOI: 10.1111/j.1468-3083.</w:t>
      </w:r>
      <w:proofErr w:type="gramStart"/>
      <w:r>
        <w:rPr>
          <w:rFonts w:ascii="Book Antiqua" w:eastAsia="Book Antiqua" w:hAnsi="Book Antiqua" w:cs="Book Antiqua"/>
        </w:rPr>
        <w:t>2006.01501.x</w:t>
      </w:r>
      <w:proofErr w:type="gramEnd"/>
      <w:r>
        <w:rPr>
          <w:rFonts w:ascii="Book Antiqua" w:eastAsia="Book Antiqua" w:hAnsi="Book Antiqua" w:cs="Book Antiqua"/>
        </w:rPr>
        <w:t>]</w:t>
      </w:r>
    </w:p>
    <w:p w14:paraId="5F35A1A8" w14:textId="77777777" w:rsidR="00E255F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Chan YF</w:t>
      </w:r>
      <w:r>
        <w:rPr>
          <w:rFonts w:ascii="Book Antiqua" w:eastAsia="Book Antiqua" w:hAnsi="Book Antiqua" w:cs="Book Antiqua"/>
        </w:rPr>
        <w:t xml:space="preserve">, Kalira D, Hore P. Angiotensin-converting enzyme inhibitors as a cause of unilateral tongue angioedema in a 68-year-old woman. </w:t>
      </w:r>
      <w:r>
        <w:rPr>
          <w:rFonts w:ascii="Book Antiqua" w:eastAsia="Book Antiqua" w:hAnsi="Book Antiqua" w:cs="Book Antiqua"/>
          <w:i/>
          <w:iCs/>
        </w:rPr>
        <w:t>Am J Emerg Med</w:t>
      </w:r>
      <w:r>
        <w:rPr>
          <w:rFonts w:ascii="Book Antiqua" w:eastAsia="Book Antiqua" w:hAnsi="Book Antiqua" w:cs="Book Antiqua"/>
        </w:rPr>
        <w:t xml:space="preserve"> 2006; </w:t>
      </w:r>
      <w:r>
        <w:rPr>
          <w:rFonts w:ascii="Book Antiqua" w:eastAsia="Book Antiqua" w:hAnsi="Book Antiqua" w:cs="Book Antiqua"/>
          <w:b/>
          <w:bCs/>
        </w:rPr>
        <w:t>24</w:t>
      </w:r>
      <w:r>
        <w:rPr>
          <w:rFonts w:ascii="Book Antiqua" w:eastAsia="Book Antiqua" w:hAnsi="Book Antiqua" w:cs="Book Antiqua"/>
        </w:rPr>
        <w:t>: 249-250 [PMID: 16490662 DOI: 10.1016/j.ajem.2005.09.013]</w:t>
      </w:r>
    </w:p>
    <w:p w14:paraId="2787879E" w14:textId="77777777" w:rsidR="00E255F5"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Ee YS</w:t>
      </w:r>
      <w:r>
        <w:rPr>
          <w:rFonts w:ascii="Book Antiqua" w:eastAsia="Book Antiqua" w:hAnsi="Book Antiqua" w:cs="Book Antiqua"/>
        </w:rPr>
        <w:t xml:space="preserve">, Sow AJ, Goh BS. Unilateral tongue angioedema caused by angiotensin-converting enzyme inhibitor. </w:t>
      </w:r>
      <w:r>
        <w:rPr>
          <w:rFonts w:ascii="Book Antiqua" w:eastAsia="Book Antiqua" w:hAnsi="Book Antiqua" w:cs="Book Antiqua"/>
          <w:i/>
          <w:iCs/>
        </w:rPr>
        <w:t xml:space="preserve">J </w:t>
      </w:r>
      <w:proofErr w:type="spellStart"/>
      <w:r>
        <w:rPr>
          <w:rFonts w:ascii="Book Antiqua" w:eastAsia="Book Antiqua" w:hAnsi="Book Antiqua" w:cs="Book Antiqua"/>
          <w:i/>
          <w:iCs/>
        </w:rPr>
        <w:t>Laryngol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Otol</w:t>
      </w:r>
      <w:proofErr w:type="spellEnd"/>
      <w:r>
        <w:rPr>
          <w:rFonts w:ascii="Book Antiqua" w:eastAsia="Book Antiqua" w:hAnsi="Book Antiqua" w:cs="Book Antiqua"/>
        </w:rPr>
        <w:t xml:space="preserve"> 2010; </w:t>
      </w:r>
      <w:r>
        <w:rPr>
          <w:rFonts w:ascii="Book Antiqua" w:eastAsia="Book Antiqua" w:hAnsi="Book Antiqua" w:cs="Book Antiqua"/>
          <w:b/>
          <w:bCs/>
        </w:rPr>
        <w:t>124</w:t>
      </w:r>
      <w:r>
        <w:rPr>
          <w:rFonts w:ascii="Book Antiqua" w:eastAsia="Book Antiqua" w:hAnsi="Book Antiqua" w:cs="Book Antiqua"/>
        </w:rPr>
        <w:t>: 1337-1339 [PMID: 20529395 DOI: 10.1017/S002221511000143X]</w:t>
      </w:r>
    </w:p>
    <w:p w14:paraId="156A8D38" w14:textId="77777777" w:rsidR="00E255F5"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Kuhlen</w:t>
      </w:r>
      <w:proofErr w:type="spellEnd"/>
      <w:r>
        <w:rPr>
          <w:rFonts w:ascii="Book Antiqua" w:eastAsia="Book Antiqua" w:hAnsi="Book Antiqua" w:cs="Book Antiqua"/>
          <w:b/>
          <w:bCs/>
        </w:rPr>
        <w:t xml:space="preserve"> JL Jr</w:t>
      </w:r>
      <w:r>
        <w:rPr>
          <w:rFonts w:ascii="Book Antiqua" w:eastAsia="Book Antiqua" w:hAnsi="Book Antiqua" w:cs="Book Antiqua"/>
        </w:rPr>
        <w:t xml:space="preserve">, Forcucci J. Angiotensin-converting enzyme inhibitor-induced unilateral tongue angioedema. </w:t>
      </w:r>
      <w:r>
        <w:rPr>
          <w:rFonts w:ascii="Book Antiqua" w:eastAsia="Book Antiqua" w:hAnsi="Book Antiqua" w:cs="Book Antiqua"/>
          <w:i/>
          <w:iCs/>
        </w:rPr>
        <w:t>Am J Med Sci</w:t>
      </w:r>
      <w:r>
        <w:rPr>
          <w:rFonts w:ascii="Book Antiqua" w:eastAsia="Book Antiqua" w:hAnsi="Book Antiqua" w:cs="Book Antiqua"/>
        </w:rPr>
        <w:t xml:space="preserve"> 2012; </w:t>
      </w:r>
      <w:r>
        <w:rPr>
          <w:rFonts w:ascii="Book Antiqua" w:eastAsia="Book Antiqua" w:hAnsi="Book Antiqua" w:cs="Book Antiqua"/>
          <w:b/>
          <w:bCs/>
        </w:rPr>
        <w:t>344</w:t>
      </w:r>
      <w:r>
        <w:rPr>
          <w:rFonts w:ascii="Book Antiqua" w:eastAsia="Book Antiqua" w:hAnsi="Book Antiqua" w:cs="Book Antiqua"/>
        </w:rPr>
        <w:t>: 416-417 [PMID: 22986608 DOI: 10.1097/MAJ.0b013e318258317f]</w:t>
      </w:r>
    </w:p>
    <w:p w14:paraId="33B8687F" w14:textId="77777777" w:rsidR="00E255F5"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Leung E</w:t>
      </w:r>
      <w:r>
        <w:rPr>
          <w:rFonts w:ascii="Book Antiqua" w:eastAsia="Book Antiqua" w:hAnsi="Book Antiqua" w:cs="Book Antiqua"/>
        </w:rPr>
        <w:t xml:space="preserve">, Hanna MY, </w:t>
      </w:r>
      <w:proofErr w:type="spellStart"/>
      <w:r>
        <w:rPr>
          <w:rFonts w:ascii="Book Antiqua" w:eastAsia="Book Antiqua" w:hAnsi="Book Antiqua" w:cs="Book Antiqua"/>
        </w:rPr>
        <w:t>Tehami</w:t>
      </w:r>
      <w:proofErr w:type="spellEnd"/>
      <w:r>
        <w:rPr>
          <w:rFonts w:ascii="Book Antiqua" w:eastAsia="Book Antiqua" w:hAnsi="Book Antiqua" w:cs="Book Antiqua"/>
        </w:rPr>
        <w:t xml:space="preserve"> N, Francombe J. Isolated unilateral tongue oedema: the adverse effect of Angiotensin converting enzyme inhibitors.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Drug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382-383 [PMID: 23320432 DOI: 10.2174/157488612805076561]</w:t>
      </w:r>
    </w:p>
    <w:p w14:paraId="448DB118" w14:textId="77777777" w:rsidR="00E255F5"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Amey G</w:t>
      </w:r>
      <w:r>
        <w:rPr>
          <w:rFonts w:ascii="Book Antiqua" w:eastAsia="Book Antiqua" w:hAnsi="Book Antiqua" w:cs="Book Antiqua"/>
        </w:rPr>
        <w:t xml:space="preserve">, </w:t>
      </w:r>
      <w:proofErr w:type="spellStart"/>
      <w:r>
        <w:rPr>
          <w:rFonts w:ascii="Book Antiqua" w:eastAsia="Book Antiqua" w:hAnsi="Book Antiqua" w:cs="Book Antiqua"/>
        </w:rPr>
        <w:t>Waidyasekara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Kollengode</w:t>
      </w:r>
      <w:proofErr w:type="spellEnd"/>
      <w:r>
        <w:rPr>
          <w:rFonts w:ascii="Book Antiqua" w:eastAsia="Book Antiqua" w:hAnsi="Book Antiqua" w:cs="Book Antiqua"/>
        </w:rPr>
        <w:t xml:space="preserve"> R. Delayed presentation of ACE inhibitor-induced angio-oedema. </w:t>
      </w:r>
      <w:r>
        <w:rPr>
          <w:rFonts w:ascii="Book Antiqua" w:eastAsia="Book Antiqua" w:hAnsi="Book Antiqua" w:cs="Book Antiqua"/>
          <w:i/>
          <w:iCs/>
        </w:rPr>
        <w:t>BMJ Case Rep</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xml:space="preserve"> [PMID: 23897386 DOI: 10.1136/bcr-2013-010453]</w:t>
      </w:r>
    </w:p>
    <w:p w14:paraId="0ACFC136" w14:textId="77777777" w:rsidR="00E255F5"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Deepthi A</w:t>
      </w:r>
      <w:r>
        <w:rPr>
          <w:rFonts w:ascii="Book Antiqua" w:eastAsia="Book Antiqua" w:hAnsi="Book Antiqua" w:cs="Book Antiqua"/>
        </w:rPr>
        <w:t xml:space="preserve">, Shaheen, Kumar H, Ashraf S, Deepak JH. Images in Medicine - An Atypical Presentation of Unilateral Tongue Angioedema Caused by Acetaminophen. </w:t>
      </w:r>
      <w:r>
        <w:rPr>
          <w:rFonts w:ascii="Book Antiqua" w:eastAsia="Book Antiqua" w:hAnsi="Book Antiqua" w:cs="Book Antiqua"/>
          <w:i/>
          <w:iCs/>
        </w:rPr>
        <w:t xml:space="preserve">J Clin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ZJ01-ZJ02 [PMID: 28571301 DOI: 10.7860/JCDR/2017/25197.9623]</w:t>
      </w:r>
    </w:p>
    <w:p w14:paraId="5F33DFC6" w14:textId="77777777" w:rsidR="00E255F5"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Arts L</w:t>
      </w:r>
      <w:r>
        <w:rPr>
          <w:rFonts w:ascii="Book Antiqua" w:eastAsia="Book Antiqua" w:hAnsi="Book Antiqua" w:cs="Book Antiqua"/>
        </w:rPr>
        <w:t xml:space="preserve">, van Bloemendaal L, </w:t>
      </w:r>
      <w:proofErr w:type="spellStart"/>
      <w:r>
        <w:rPr>
          <w:rFonts w:ascii="Book Antiqua" w:eastAsia="Book Antiqua" w:hAnsi="Book Antiqua" w:cs="Book Antiqua"/>
        </w:rPr>
        <w:t>Kooter</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Tuinman</w:t>
      </w:r>
      <w:proofErr w:type="spellEnd"/>
      <w:r>
        <w:rPr>
          <w:rFonts w:ascii="Book Antiqua" w:eastAsia="Book Antiqua" w:hAnsi="Book Antiqua" w:cs="Book Antiqua"/>
        </w:rPr>
        <w:t xml:space="preserve"> PR. Unilateral orolingual angioedema after thrombolysis in a patient with cerebrovascular ischemia. </w:t>
      </w:r>
      <w:r>
        <w:rPr>
          <w:rFonts w:ascii="Book Antiqua" w:eastAsia="Book Antiqua" w:hAnsi="Book Antiqua" w:cs="Book Antiqua"/>
          <w:i/>
          <w:iCs/>
        </w:rPr>
        <w:t>Intensive Care Med</w:t>
      </w:r>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1955-1956 [PMID: 29947878 DOI: 10.1007/s00134-018-5255-0]</w:t>
      </w:r>
    </w:p>
    <w:p w14:paraId="641CA0BE" w14:textId="77777777" w:rsidR="00E255F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Imai T</w:t>
      </w:r>
      <w:r>
        <w:rPr>
          <w:rFonts w:ascii="Book Antiqua" w:eastAsia="Book Antiqua" w:hAnsi="Book Antiqua" w:cs="Book Antiqua"/>
        </w:rPr>
        <w:t xml:space="preserve">, Hyodo M, </w:t>
      </w:r>
      <w:proofErr w:type="spellStart"/>
      <w:r>
        <w:rPr>
          <w:rFonts w:ascii="Book Antiqua" w:eastAsia="Book Antiqua" w:hAnsi="Book Antiqua" w:cs="Book Antiqua"/>
        </w:rPr>
        <w:t>Uzawa</w:t>
      </w:r>
      <w:proofErr w:type="spellEnd"/>
      <w:r>
        <w:rPr>
          <w:rFonts w:ascii="Book Antiqua" w:eastAsia="Book Antiqua" w:hAnsi="Book Antiqua" w:cs="Book Antiqua"/>
        </w:rPr>
        <w:t xml:space="preserve"> N. Delayed angioedema of the unilateral tongue associated with angiotensin II receptor blocker in a patient with polypharmacy. </w:t>
      </w:r>
      <w:proofErr w:type="spellStart"/>
      <w:r>
        <w:rPr>
          <w:rFonts w:ascii="Book Antiqua" w:eastAsia="Book Antiqua" w:hAnsi="Book Antiqua" w:cs="Book Antiqua"/>
          <w:i/>
          <w:iCs/>
        </w:rPr>
        <w:t>Australas</w:t>
      </w:r>
      <w:proofErr w:type="spellEnd"/>
      <w:r>
        <w:rPr>
          <w:rFonts w:ascii="Book Antiqua" w:eastAsia="Book Antiqua" w:hAnsi="Book Antiqua" w:cs="Book Antiqua"/>
          <w:i/>
          <w:iCs/>
        </w:rPr>
        <w:t xml:space="preserve"> J Dermatol</w:t>
      </w:r>
      <w:r>
        <w:rPr>
          <w:rFonts w:ascii="Book Antiqua" w:eastAsia="Book Antiqua" w:hAnsi="Book Antiqua" w:cs="Book Antiqua"/>
        </w:rPr>
        <w:t xml:space="preserve"> 2019; </w:t>
      </w:r>
      <w:r>
        <w:rPr>
          <w:rFonts w:ascii="Book Antiqua" w:eastAsia="Book Antiqua" w:hAnsi="Book Antiqua" w:cs="Book Antiqua"/>
          <w:b/>
          <w:bCs/>
        </w:rPr>
        <w:t>60</w:t>
      </w:r>
      <w:r>
        <w:rPr>
          <w:rFonts w:ascii="Book Antiqua" w:eastAsia="Book Antiqua" w:hAnsi="Book Antiqua" w:cs="Book Antiqua"/>
        </w:rPr>
        <w:t>: e164-e165 [PMID: 30353537 DOI: 10.1111/ajd.12947]</w:t>
      </w:r>
    </w:p>
    <w:p w14:paraId="394F95DB" w14:textId="77777777" w:rsidR="00E255F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Al-</w:t>
      </w:r>
      <w:proofErr w:type="spellStart"/>
      <w:r>
        <w:rPr>
          <w:rFonts w:ascii="Book Antiqua" w:eastAsia="Book Antiqua" w:hAnsi="Book Antiqua" w:cs="Book Antiqua"/>
          <w:b/>
          <w:bCs/>
        </w:rPr>
        <w:t>Hoqani</w:t>
      </w:r>
      <w:proofErr w:type="spellEnd"/>
      <w:r>
        <w:rPr>
          <w:rFonts w:ascii="Book Antiqua" w:eastAsia="Book Antiqua" w:hAnsi="Book Antiqua" w:cs="Book Antiqua"/>
          <w:b/>
          <w:bCs/>
        </w:rPr>
        <w:t xml:space="preserve"> ZK</w:t>
      </w:r>
      <w:r>
        <w:rPr>
          <w:rFonts w:ascii="Book Antiqua" w:eastAsia="Book Antiqua" w:hAnsi="Book Antiqua" w:cs="Book Antiqua"/>
        </w:rPr>
        <w:t>, Al-</w:t>
      </w:r>
      <w:proofErr w:type="spellStart"/>
      <w:r>
        <w:rPr>
          <w:rFonts w:ascii="Book Antiqua" w:eastAsia="Book Antiqua" w:hAnsi="Book Antiqua" w:cs="Book Antiqua"/>
        </w:rPr>
        <w:t>Kiyumi</w:t>
      </w:r>
      <w:proofErr w:type="spellEnd"/>
      <w:r>
        <w:rPr>
          <w:rFonts w:ascii="Book Antiqua" w:eastAsia="Book Antiqua" w:hAnsi="Book Antiqua" w:cs="Book Antiqua"/>
        </w:rPr>
        <w:t xml:space="preserve"> MH, Al-Tamemi SH, Al-</w:t>
      </w:r>
      <w:proofErr w:type="spellStart"/>
      <w:r>
        <w:rPr>
          <w:rFonts w:ascii="Book Antiqua" w:eastAsia="Book Antiqua" w:hAnsi="Book Antiqua" w:cs="Book Antiqua"/>
        </w:rPr>
        <w:t>Mahrezi</w:t>
      </w:r>
      <w:proofErr w:type="spellEnd"/>
      <w:r>
        <w:rPr>
          <w:rFonts w:ascii="Book Antiqua" w:eastAsia="Book Antiqua" w:hAnsi="Book Antiqua" w:cs="Book Antiqua"/>
        </w:rPr>
        <w:t xml:space="preserve"> AM. Unilateral Tongue Angioedema Induced by Angiotensin Converting Enzyme Inhibitor: A Case Report. </w:t>
      </w:r>
      <w:r>
        <w:rPr>
          <w:rFonts w:ascii="Book Antiqua" w:eastAsia="Book Antiqua" w:hAnsi="Book Antiqua" w:cs="Book Antiqua"/>
          <w:i/>
          <w:iCs/>
        </w:rPr>
        <w:t>Oman Med J</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e92 [PMID: 32042467 DOI: 10.5001/omj.2020.10]</w:t>
      </w:r>
    </w:p>
    <w:p w14:paraId="3D34BD90" w14:textId="77777777" w:rsidR="00E255F5"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Wollmach</w:t>
      </w:r>
      <w:proofErr w:type="spellEnd"/>
      <w:r>
        <w:rPr>
          <w:rFonts w:ascii="Book Antiqua" w:eastAsia="Book Antiqua" w:hAnsi="Book Antiqua" w:cs="Book Antiqua"/>
          <w:b/>
          <w:bCs/>
        </w:rPr>
        <w:t xml:space="preserve"> AD</w:t>
      </w:r>
      <w:r>
        <w:rPr>
          <w:rFonts w:ascii="Book Antiqua" w:eastAsia="Book Antiqua" w:hAnsi="Book Antiqua" w:cs="Book Antiqua"/>
        </w:rPr>
        <w:t xml:space="preserve">, Zehnder D, Schwendinger M, </w:t>
      </w:r>
      <w:proofErr w:type="spellStart"/>
      <w:r>
        <w:rPr>
          <w:rFonts w:ascii="Book Antiqua" w:eastAsia="Book Antiqua" w:hAnsi="Book Antiqua" w:cs="Book Antiqua"/>
        </w:rPr>
        <w:t>Tarnutzer</w:t>
      </w:r>
      <w:proofErr w:type="spellEnd"/>
      <w:r>
        <w:rPr>
          <w:rFonts w:ascii="Book Antiqua" w:eastAsia="Book Antiqua" w:hAnsi="Book Antiqua" w:cs="Book Antiqua"/>
        </w:rPr>
        <w:t xml:space="preserve"> AA. Unilateral orolingual angioedema in a patient with sarcoidosis after intravenous thrombolysis due to acute stroke without improvement after treatment with </w:t>
      </w:r>
      <w:proofErr w:type="spellStart"/>
      <w:r>
        <w:rPr>
          <w:rFonts w:ascii="Book Antiqua" w:eastAsia="Book Antiqua" w:hAnsi="Book Antiqua" w:cs="Book Antiqua"/>
        </w:rPr>
        <w:t>icatibant</w:t>
      </w:r>
      <w:proofErr w:type="spellEnd"/>
      <w:r>
        <w:rPr>
          <w:rFonts w:ascii="Book Antiqua" w:eastAsia="Book Antiqua" w:hAnsi="Book Antiqua" w:cs="Book Antiqua"/>
        </w:rPr>
        <w:t xml:space="preserve">.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33370942 DOI: 10.1136/bcr-2020-236643]</w:t>
      </w:r>
    </w:p>
    <w:p w14:paraId="2B591056" w14:textId="77777777" w:rsidR="00E255F5"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Lee JE</w:t>
      </w:r>
      <w:r>
        <w:rPr>
          <w:rFonts w:ascii="Book Antiqua" w:eastAsia="Book Antiqua" w:hAnsi="Book Antiqua" w:cs="Book Antiqua"/>
        </w:rPr>
        <w:t xml:space="preserve">, Bryant SM. Unilateral angioedema. </w:t>
      </w:r>
      <w:r>
        <w:rPr>
          <w:rFonts w:ascii="Book Antiqua" w:eastAsia="Book Antiqua" w:hAnsi="Book Antiqua" w:cs="Book Antiqua"/>
          <w:i/>
          <w:iCs/>
        </w:rPr>
        <w:t>Am J Emerg Med</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302-303 [PMID: 34182274 DOI: 10.1016/j.ajem.2021.06.040]</w:t>
      </w:r>
    </w:p>
    <w:p w14:paraId="12D4709D" w14:textId="77777777" w:rsidR="00E255F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Gil Braga B</w:t>
      </w:r>
      <w:r>
        <w:rPr>
          <w:rFonts w:ascii="Book Antiqua" w:eastAsia="Book Antiqua" w:hAnsi="Book Antiqua" w:cs="Book Antiqua"/>
        </w:rPr>
        <w:t xml:space="preserve">, Cravo M, Neves P, Pinto F, Mendonça C. </w:t>
      </w:r>
      <w:proofErr w:type="gramStart"/>
      <w:r>
        <w:rPr>
          <w:rFonts w:ascii="Book Antiqua" w:eastAsia="Book Antiqua" w:hAnsi="Book Antiqua" w:cs="Book Antiqua"/>
        </w:rPr>
        <w:t>A</w:t>
      </w:r>
      <w:proofErr w:type="gramEnd"/>
      <w:r>
        <w:rPr>
          <w:rFonts w:ascii="Book Antiqua" w:eastAsia="Book Antiqua" w:hAnsi="Book Antiqua" w:cs="Book Antiqua"/>
        </w:rPr>
        <w:t xml:space="preserve"> Rare Case of Unilateral Tongue Edema with Angiotensin Converting Enzyme Inhibitors. </w:t>
      </w:r>
      <w:r>
        <w:rPr>
          <w:rFonts w:ascii="Book Antiqua" w:eastAsia="Book Antiqua" w:hAnsi="Book Antiqua" w:cs="Book Antiqua"/>
          <w:i/>
          <w:iCs/>
        </w:rPr>
        <w:t>Acta Med Port</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588-590 [PMID: 35612179 DOI: 10.20344/amp.17313]</w:t>
      </w:r>
    </w:p>
    <w:p w14:paraId="7AF0E171" w14:textId="77777777" w:rsidR="00E255F5"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Tomeno W</w:t>
      </w:r>
      <w:r>
        <w:rPr>
          <w:rFonts w:ascii="Book Antiqua" w:eastAsia="Book Antiqua" w:hAnsi="Book Antiqua" w:cs="Book Antiqua"/>
        </w:rPr>
        <w:t xml:space="preserve">, </w:t>
      </w:r>
      <w:proofErr w:type="spellStart"/>
      <w:r>
        <w:rPr>
          <w:rFonts w:ascii="Book Antiqua" w:eastAsia="Book Antiqua" w:hAnsi="Book Antiqua" w:cs="Book Antiqua"/>
        </w:rPr>
        <w:t>Imajo</w:t>
      </w:r>
      <w:proofErr w:type="spellEnd"/>
      <w:r>
        <w:rPr>
          <w:rFonts w:ascii="Book Antiqua" w:eastAsia="Book Antiqua" w:hAnsi="Book Antiqua" w:cs="Book Antiqua"/>
        </w:rPr>
        <w:t xml:space="preserve"> K, Kuwada Y, Ogawa Y, Kikuchi M, Honda Y, Kato T, </w:t>
      </w:r>
      <w:proofErr w:type="spellStart"/>
      <w:r>
        <w:rPr>
          <w:rFonts w:ascii="Book Antiqua" w:eastAsia="Book Antiqua" w:hAnsi="Book Antiqua" w:cs="Book Antiqua"/>
        </w:rPr>
        <w:t>Kessoku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Kirikoshi</w:t>
      </w:r>
      <w:proofErr w:type="spellEnd"/>
      <w:r>
        <w:rPr>
          <w:rFonts w:ascii="Book Antiqua" w:eastAsia="Book Antiqua" w:hAnsi="Book Antiqua" w:cs="Book Antiqua"/>
        </w:rPr>
        <w:t xml:space="preserve"> H, Yoneda M, </w:t>
      </w:r>
      <w:proofErr w:type="spellStart"/>
      <w:r>
        <w:rPr>
          <w:rFonts w:ascii="Book Antiqua" w:eastAsia="Book Antiqua" w:hAnsi="Book Antiqua" w:cs="Book Antiqua"/>
        </w:rPr>
        <w:t>Kitahora</w:t>
      </w:r>
      <w:proofErr w:type="spellEnd"/>
      <w:r>
        <w:rPr>
          <w:rFonts w:ascii="Book Antiqua" w:eastAsia="Book Antiqua" w:hAnsi="Book Antiqua" w:cs="Book Antiqua"/>
        </w:rPr>
        <w:t xml:space="preserve"> T, Saito S, Ozawa Y, Nakajima A. Distribution of liver stiffness in non-alcoholic fatty liver disease with higher fibrosis-4 index than low cut-off index. </w:t>
      </w:r>
      <w:r>
        <w:rPr>
          <w:rFonts w:ascii="Book Antiqua" w:eastAsia="Book Antiqua" w:hAnsi="Book Antiqua" w:cs="Book Antiqua"/>
          <w:i/>
          <w:iCs/>
        </w:rPr>
        <w:t>J Gastroenterol Hepatol</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1411-1416 [PMID: 30506860 DOI: 10.1111/jgh.14559]</w:t>
      </w:r>
    </w:p>
    <w:p w14:paraId="0605A4EA" w14:textId="77777777" w:rsidR="00E255F5"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Hahn J</w:t>
      </w:r>
      <w:r>
        <w:rPr>
          <w:rFonts w:ascii="Book Antiqua" w:eastAsia="Book Antiqua" w:hAnsi="Book Antiqua" w:cs="Book Antiqua"/>
        </w:rPr>
        <w:t xml:space="preserve">, Hoffmann TK, Bock B, Nordmann-Kleiner M, </w:t>
      </w:r>
      <w:proofErr w:type="spellStart"/>
      <w:r>
        <w:rPr>
          <w:rFonts w:ascii="Book Antiqua" w:eastAsia="Book Antiqua" w:hAnsi="Book Antiqua" w:cs="Book Antiqua"/>
        </w:rPr>
        <w:t>Trainotti</w:t>
      </w:r>
      <w:proofErr w:type="spellEnd"/>
      <w:r>
        <w:rPr>
          <w:rFonts w:ascii="Book Antiqua" w:eastAsia="Book Antiqua" w:hAnsi="Book Antiqua" w:cs="Book Antiqua"/>
        </w:rPr>
        <w:t xml:space="preserve"> S, Greve J. Angioedema. </w:t>
      </w:r>
      <w:proofErr w:type="spellStart"/>
      <w:r>
        <w:rPr>
          <w:rFonts w:ascii="Book Antiqua" w:eastAsia="Book Antiqua" w:hAnsi="Book Antiqua" w:cs="Book Antiqua"/>
          <w:i/>
          <w:iCs/>
        </w:rPr>
        <w:t>Dtsch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Arztebl</w:t>
      </w:r>
      <w:proofErr w:type="spellEnd"/>
      <w:r>
        <w:rPr>
          <w:rFonts w:ascii="Book Antiqua" w:eastAsia="Book Antiqua" w:hAnsi="Book Antiqua" w:cs="Book Antiqua"/>
          <w:i/>
          <w:iCs/>
        </w:rPr>
        <w:t xml:space="preserve"> Int</w:t>
      </w:r>
      <w:r>
        <w:rPr>
          <w:rFonts w:ascii="Book Antiqua" w:eastAsia="Book Antiqua" w:hAnsi="Book Antiqua" w:cs="Book Antiqua"/>
        </w:rPr>
        <w:t xml:space="preserve"> 2017; </w:t>
      </w:r>
      <w:r>
        <w:rPr>
          <w:rFonts w:ascii="Book Antiqua" w:eastAsia="Book Antiqua" w:hAnsi="Book Antiqua" w:cs="Book Antiqua"/>
          <w:b/>
          <w:bCs/>
        </w:rPr>
        <w:t>114</w:t>
      </w:r>
      <w:r>
        <w:rPr>
          <w:rFonts w:ascii="Book Antiqua" w:eastAsia="Book Antiqua" w:hAnsi="Book Antiqua" w:cs="Book Antiqua"/>
        </w:rPr>
        <w:t>: 489-496 [PMID: 28818177 DOI: 10.3238/arztebl.2017.0489]</w:t>
      </w:r>
    </w:p>
    <w:p w14:paraId="21945809" w14:textId="77777777" w:rsidR="00E255F5"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Brown T</w:t>
      </w:r>
      <w:r>
        <w:rPr>
          <w:rFonts w:ascii="Book Antiqua" w:eastAsia="Book Antiqua" w:hAnsi="Book Antiqua" w:cs="Book Antiqua"/>
        </w:rPr>
        <w:t xml:space="preserve">, Gonzalez J, Monteleone C. Angiotensin-converting enzyme inhibitor-induced angioedema: A review of the literature. </w:t>
      </w:r>
      <w:r>
        <w:rPr>
          <w:rFonts w:ascii="Book Antiqua" w:eastAsia="Book Antiqua" w:hAnsi="Book Antiqua" w:cs="Book Antiqua"/>
          <w:i/>
          <w:iCs/>
        </w:rPr>
        <w:t xml:space="preserve">J Clin </w:t>
      </w:r>
      <w:proofErr w:type="spellStart"/>
      <w:r>
        <w:rPr>
          <w:rFonts w:ascii="Book Antiqua" w:eastAsia="Book Antiqua" w:hAnsi="Book Antiqua" w:cs="Book Antiqua"/>
          <w:i/>
          <w:iCs/>
        </w:rPr>
        <w:t>Hypertens</w:t>
      </w:r>
      <w:proofErr w:type="spellEnd"/>
      <w:r>
        <w:rPr>
          <w:rFonts w:ascii="Book Antiqua" w:eastAsia="Book Antiqua" w:hAnsi="Book Antiqua" w:cs="Book Antiqua"/>
          <w:i/>
          <w:iCs/>
        </w:rPr>
        <w:t xml:space="preserve"> (Greenwich)</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1377-1382 [PMID: 28994183 DOI: 10.1111/jch.13097]</w:t>
      </w:r>
    </w:p>
    <w:p w14:paraId="53021F7E" w14:textId="77777777" w:rsidR="00E255F5"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Stübgen</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Unilateral macroglossia as sole presenting manifestation of internal carotid artery dissection. </w:t>
      </w:r>
      <w:r>
        <w:rPr>
          <w:rFonts w:ascii="Book Antiqua" w:eastAsia="Book Antiqua" w:hAnsi="Book Antiqua" w:cs="Book Antiqua"/>
          <w:i/>
          <w:iCs/>
        </w:rPr>
        <w:t>Ear Nose Throat J</w:t>
      </w:r>
      <w:r>
        <w:rPr>
          <w:rFonts w:ascii="Book Antiqua" w:eastAsia="Book Antiqua" w:hAnsi="Book Antiqua" w:cs="Book Antiqua"/>
        </w:rPr>
        <w:t xml:space="preserve"> 2011; </w:t>
      </w:r>
      <w:r>
        <w:rPr>
          <w:rFonts w:ascii="Book Antiqua" w:eastAsia="Book Antiqua" w:hAnsi="Book Antiqua" w:cs="Book Antiqua"/>
          <w:b/>
          <w:bCs/>
        </w:rPr>
        <w:t>90</w:t>
      </w:r>
      <w:r>
        <w:rPr>
          <w:rFonts w:ascii="Book Antiqua" w:eastAsia="Book Antiqua" w:hAnsi="Book Antiqua" w:cs="Book Antiqua"/>
        </w:rPr>
        <w:t>: 434-436 [PMID: 21938704 DOI: 10.1177/014556131109000911]</w:t>
      </w:r>
    </w:p>
    <w:p w14:paraId="137F16E4" w14:textId="77777777" w:rsidR="00E255F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Ryan P</w:t>
      </w:r>
      <w:r>
        <w:rPr>
          <w:rFonts w:ascii="Book Antiqua" w:eastAsia="Book Antiqua" w:hAnsi="Book Antiqua" w:cs="Book Antiqua"/>
        </w:rPr>
        <w:t xml:space="preserve">, Rehman S, Prince S. Acute tongue swelling, the only initial manifestation of carotid artery dissection: a case report with differentiation of clinical picture. </w:t>
      </w:r>
      <w:r>
        <w:rPr>
          <w:rFonts w:ascii="Book Antiqua" w:eastAsia="Book Antiqua" w:hAnsi="Book Antiqua" w:cs="Book Antiqua"/>
          <w:i/>
          <w:iCs/>
        </w:rPr>
        <w:t xml:space="preserve">Ann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365.e17-365.e18 [PMID: 25463346 DOI: 10.1016/j.avsg.2014.09.029]</w:t>
      </w:r>
    </w:p>
    <w:p w14:paraId="0D9DF4CF" w14:textId="77777777" w:rsidR="00E255F5"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Naranjo CA</w:t>
      </w:r>
      <w:r>
        <w:rPr>
          <w:rFonts w:ascii="Book Antiqua" w:eastAsia="Book Antiqua" w:hAnsi="Book Antiqua" w:cs="Book Antiqua"/>
        </w:rPr>
        <w:t xml:space="preserve">, Busto U, Sellers EM, Sandor P, Ruiz I, Roberts EA, Janecek E, Domecq C, Greenblatt DJ. A method for estimating the probability of adverse drug reactions. </w:t>
      </w:r>
      <w:r>
        <w:rPr>
          <w:rFonts w:ascii="Book Antiqua" w:eastAsia="Book Antiqua" w:hAnsi="Book Antiqua" w:cs="Book Antiqua"/>
          <w:i/>
          <w:iCs/>
        </w:rPr>
        <w:t xml:space="preserve">Clin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1981; </w:t>
      </w:r>
      <w:r>
        <w:rPr>
          <w:rFonts w:ascii="Book Antiqua" w:eastAsia="Book Antiqua" w:hAnsi="Book Antiqua" w:cs="Book Antiqua"/>
          <w:b/>
          <w:bCs/>
        </w:rPr>
        <w:t>30</w:t>
      </w:r>
      <w:r>
        <w:rPr>
          <w:rFonts w:ascii="Book Antiqua" w:eastAsia="Book Antiqua" w:hAnsi="Book Antiqua" w:cs="Book Antiqua"/>
        </w:rPr>
        <w:t>: 239-245 [PMID: 7249508 DOI: 10.1038/clpt.1981.154]</w:t>
      </w:r>
    </w:p>
    <w:p w14:paraId="7FC563B7" w14:textId="77777777" w:rsidR="00E255F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Naz S</w:t>
      </w:r>
      <w:r>
        <w:rPr>
          <w:rFonts w:ascii="Book Antiqua" w:eastAsia="Book Antiqua" w:hAnsi="Book Antiqua" w:cs="Book Antiqua"/>
        </w:rPr>
        <w:t xml:space="preserve">, Saleem MW, Haider AW. Angioedema; An Unreported Adverse Effect </w:t>
      </w:r>
      <w:proofErr w:type="gramStart"/>
      <w:r>
        <w:rPr>
          <w:rFonts w:ascii="Book Antiqua" w:eastAsia="Book Antiqua" w:hAnsi="Book Antiqua" w:cs="Book Antiqua"/>
        </w:rPr>
        <w:t>Of</w:t>
      </w:r>
      <w:proofErr w:type="gramEnd"/>
      <w:r>
        <w:rPr>
          <w:rFonts w:ascii="Book Antiqua" w:eastAsia="Book Antiqua" w:hAnsi="Book Antiqua" w:cs="Book Antiqua"/>
        </w:rPr>
        <w:t xml:space="preserve"> </w:t>
      </w:r>
      <w:proofErr w:type="spellStart"/>
      <w:r>
        <w:rPr>
          <w:rFonts w:ascii="Book Antiqua" w:eastAsia="Book Antiqua" w:hAnsi="Book Antiqua" w:cs="Book Antiqua"/>
        </w:rPr>
        <w:t>Pitavastatin</w:t>
      </w:r>
      <w:proofErr w:type="spellEnd"/>
      <w:r>
        <w:rPr>
          <w:rFonts w:ascii="Book Antiqua" w:eastAsia="Book Antiqua" w:hAnsi="Book Antiqua" w:cs="Book Antiqua"/>
        </w:rPr>
        <w:t xml:space="preserve">. </w:t>
      </w:r>
      <w:r>
        <w:rPr>
          <w:rFonts w:ascii="Book Antiqua" w:eastAsia="Book Antiqua" w:hAnsi="Book Antiqua" w:cs="Book Antiqua"/>
          <w:i/>
          <w:iCs/>
        </w:rPr>
        <w:t>J Ayub Med Coll Abbottabad</w:t>
      </w:r>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603-604 [PMID: 30632346]</w:t>
      </w:r>
    </w:p>
    <w:p w14:paraId="528F5E5D" w14:textId="77777777" w:rsidR="00E255F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Al-</w:t>
      </w:r>
      <w:proofErr w:type="spellStart"/>
      <w:r>
        <w:rPr>
          <w:rFonts w:ascii="Book Antiqua" w:eastAsia="Book Antiqua" w:hAnsi="Book Antiqua" w:cs="Book Antiqua"/>
          <w:b/>
          <w:bCs/>
        </w:rPr>
        <w:t>Qaaneh</w:t>
      </w:r>
      <w:proofErr w:type="spellEnd"/>
      <w:r>
        <w:rPr>
          <w:rFonts w:ascii="Book Antiqua" w:eastAsia="Book Antiqua" w:hAnsi="Book Antiqua" w:cs="Book Antiqua"/>
          <w:b/>
          <w:bCs/>
        </w:rPr>
        <w:t xml:space="preserve"> AM</w:t>
      </w:r>
      <w:r>
        <w:rPr>
          <w:rFonts w:ascii="Book Antiqua" w:eastAsia="Book Antiqua" w:hAnsi="Book Antiqua" w:cs="Book Antiqua"/>
        </w:rPr>
        <w:t>, Obaid WT, Al-Mohammadi OS, Al-</w:t>
      </w:r>
      <w:proofErr w:type="spellStart"/>
      <w:r>
        <w:rPr>
          <w:rFonts w:ascii="Book Antiqua" w:eastAsia="Book Antiqua" w:hAnsi="Book Antiqua" w:cs="Book Antiqua"/>
        </w:rPr>
        <w:t>Qaaneh</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Rabaan</w:t>
      </w:r>
      <w:proofErr w:type="spellEnd"/>
      <w:r>
        <w:rPr>
          <w:rFonts w:ascii="Book Antiqua" w:eastAsia="Book Antiqua" w:hAnsi="Book Antiqua" w:cs="Book Antiqua"/>
        </w:rPr>
        <w:t xml:space="preserve"> AA, Mustafa SM. Dose-dependent atorvastatin associated with angioedema. </w:t>
      </w:r>
      <w:r>
        <w:rPr>
          <w:rFonts w:ascii="Book Antiqua" w:eastAsia="Book Antiqua" w:hAnsi="Book Antiqua" w:cs="Book Antiqua"/>
          <w:i/>
          <w:iCs/>
        </w:rPr>
        <w:t xml:space="preserve">Int J Clin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Ther</w:t>
      </w:r>
      <w:r>
        <w:rPr>
          <w:rFonts w:ascii="Book Antiqua" w:eastAsia="Book Antiqua" w:hAnsi="Book Antiqua" w:cs="Book Antiqua"/>
        </w:rPr>
        <w:t xml:space="preserve"> 2022; </w:t>
      </w:r>
      <w:r>
        <w:rPr>
          <w:rFonts w:ascii="Book Antiqua" w:eastAsia="Book Antiqua" w:hAnsi="Book Antiqua" w:cs="Book Antiqua"/>
          <w:b/>
          <w:bCs/>
        </w:rPr>
        <w:t>60</w:t>
      </w:r>
      <w:r>
        <w:rPr>
          <w:rFonts w:ascii="Book Antiqua" w:eastAsia="Book Antiqua" w:hAnsi="Book Antiqua" w:cs="Book Antiqua"/>
        </w:rPr>
        <w:t>: 106-110 [PMID: 34779391 DOI: 10.5414/CP204025]</w:t>
      </w:r>
    </w:p>
    <w:p w14:paraId="6123EB6D" w14:textId="77777777" w:rsidR="00E255F5" w:rsidRDefault="00000000">
      <w:pPr>
        <w:spacing w:line="360" w:lineRule="auto"/>
        <w:jc w:val="both"/>
      </w:pPr>
      <w:r>
        <w:rPr>
          <w:rFonts w:ascii="Book Antiqua" w:eastAsia="Book Antiqua" w:hAnsi="Book Antiqua" w:cs="Book Antiqua"/>
        </w:rPr>
        <w:t xml:space="preserve">25 </w:t>
      </w:r>
      <w:proofErr w:type="spellStart"/>
      <w:r>
        <w:rPr>
          <w:rFonts w:ascii="Book Antiqua" w:eastAsia="Book Antiqua" w:hAnsi="Book Antiqua" w:cs="Book Antiqua"/>
          <w:b/>
          <w:bCs/>
        </w:rPr>
        <w:t>Nettis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Colanardi</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Ferrannini</w:t>
      </w:r>
      <w:proofErr w:type="spellEnd"/>
      <w:r>
        <w:rPr>
          <w:rFonts w:ascii="Book Antiqua" w:eastAsia="Book Antiqua" w:hAnsi="Book Antiqua" w:cs="Book Antiqua"/>
        </w:rPr>
        <w:t xml:space="preserve"> A, Tursi A. Sodium benzoate-induced repeated episodes of acute urticaria/angio-oedema: randomized controlled trial. </w:t>
      </w:r>
      <w:r>
        <w:rPr>
          <w:rFonts w:ascii="Book Antiqua" w:eastAsia="Book Antiqua" w:hAnsi="Book Antiqua" w:cs="Book Antiqua"/>
          <w:i/>
          <w:iCs/>
        </w:rPr>
        <w:t>Br J Dermatol</w:t>
      </w:r>
      <w:r>
        <w:rPr>
          <w:rFonts w:ascii="Book Antiqua" w:eastAsia="Book Antiqua" w:hAnsi="Book Antiqua" w:cs="Book Antiqua"/>
        </w:rPr>
        <w:t xml:space="preserve"> 2004; </w:t>
      </w:r>
      <w:r>
        <w:rPr>
          <w:rFonts w:ascii="Book Antiqua" w:eastAsia="Book Antiqua" w:hAnsi="Book Antiqua" w:cs="Book Antiqua"/>
          <w:b/>
          <w:bCs/>
        </w:rPr>
        <w:t>151</w:t>
      </w:r>
      <w:r>
        <w:rPr>
          <w:rFonts w:ascii="Book Antiqua" w:eastAsia="Book Antiqua" w:hAnsi="Book Antiqua" w:cs="Book Antiqua"/>
        </w:rPr>
        <w:t>: 898-902 [PMID: 15491435 DOI: 10.1111/j.1365-2133.</w:t>
      </w:r>
      <w:proofErr w:type="gramStart"/>
      <w:r>
        <w:rPr>
          <w:rFonts w:ascii="Book Antiqua" w:eastAsia="Book Antiqua" w:hAnsi="Book Antiqua" w:cs="Book Antiqua"/>
        </w:rPr>
        <w:t>2004.06095.x</w:t>
      </w:r>
      <w:proofErr w:type="gramEnd"/>
      <w:r>
        <w:rPr>
          <w:rFonts w:ascii="Book Antiqua" w:eastAsia="Book Antiqua" w:hAnsi="Book Antiqua" w:cs="Book Antiqua"/>
        </w:rPr>
        <w:t>]</w:t>
      </w:r>
    </w:p>
    <w:p w14:paraId="3A0BA60A" w14:textId="77777777" w:rsidR="00E255F5"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Kuruvilla ME</w:t>
      </w:r>
      <w:r>
        <w:rPr>
          <w:rFonts w:ascii="Book Antiqua" w:eastAsia="Book Antiqua" w:hAnsi="Book Antiqua" w:cs="Book Antiqua"/>
        </w:rPr>
        <w:t xml:space="preserve">, Sanan N. Amlodipine-induced angioedema: An unusual complication of a common medication. </w:t>
      </w:r>
      <w:r>
        <w:rPr>
          <w:rFonts w:ascii="Book Antiqua" w:eastAsia="Book Antiqua" w:hAnsi="Book Antiqua" w:cs="Book Antiqua"/>
          <w:i/>
          <w:iCs/>
        </w:rPr>
        <w:t xml:space="preserve">Allergy </w:t>
      </w:r>
      <w:proofErr w:type="spellStart"/>
      <w:r>
        <w:rPr>
          <w:rFonts w:ascii="Book Antiqua" w:eastAsia="Book Antiqua" w:hAnsi="Book Antiqua" w:cs="Book Antiqua"/>
          <w:i/>
          <w:iCs/>
        </w:rPr>
        <w:t>Rhinol</w:t>
      </w:r>
      <w:proofErr w:type="spellEnd"/>
      <w:r>
        <w:rPr>
          <w:rFonts w:ascii="Book Antiqua" w:eastAsia="Book Antiqua" w:hAnsi="Book Antiqua" w:cs="Book Antiqua"/>
          <w:i/>
          <w:iCs/>
        </w:rPr>
        <w:t xml:space="preserve"> (Providence)</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2152656718764139 [PMID: 29977650 DOI: 10.1177/2152656718764139]</w:t>
      </w:r>
    </w:p>
    <w:p w14:paraId="6BEDA79F" w14:textId="77777777" w:rsidR="00E255F5"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Piller LB</w:t>
      </w:r>
      <w:r>
        <w:rPr>
          <w:rFonts w:ascii="Book Antiqua" w:eastAsia="Book Antiqua" w:hAnsi="Book Antiqua" w:cs="Book Antiqua"/>
        </w:rPr>
        <w:t xml:space="preserve">, Ford CE, Davis BR, Nwachuku C, Black HR, </w:t>
      </w:r>
      <w:proofErr w:type="spellStart"/>
      <w:r>
        <w:rPr>
          <w:rFonts w:ascii="Book Antiqua" w:eastAsia="Book Antiqua" w:hAnsi="Book Antiqua" w:cs="Book Antiqua"/>
        </w:rPr>
        <w:t>Oparil</w:t>
      </w:r>
      <w:proofErr w:type="spellEnd"/>
      <w:r>
        <w:rPr>
          <w:rFonts w:ascii="Book Antiqua" w:eastAsia="Book Antiqua" w:hAnsi="Book Antiqua" w:cs="Book Antiqua"/>
        </w:rPr>
        <w:t xml:space="preserve"> S, Retta TM, </w:t>
      </w:r>
      <w:proofErr w:type="spellStart"/>
      <w:r>
        <w:rPr>
          <w:rFonts w:ascii="Book Antiqua" w:eastAsia="Book Antiqua" w:hAnsi="Book Antiqua" w:cs="Book Antiqua"/>
        </w:rPr>
        <w:t>Probstfield</w:t>
      </w:r>
      <w:proofErr w:type="spellEnd"/>
      <w:r>
        <w:rPr>
          <w:rFonts w:ascii="Book Antiqua" w:eastAsia="Book Antiqua" w:hAnsi="Book Antiqua" w:cs="Book Antiqua"/>
        </w:rPr>
        <w:t xml:space="preserve"> JL; ALLHAT Collaborative Research Group. Incidence and predictors of angioedema in elderly hypertensive patients at high risk for cardiovascular disease: a report from the Antihypertensive and Lipid-Lowering Treatment to Prevent Heart Attack Trial (ALLHAT). </w:t>
      </w:r>
      <w:r>
        <w:rPr>
          <w:rFonts w:ascii="Book Antiqua" w:eastAsia="Book Antiqua" w:hAnsi="Book Antiqua" w:cs="Book Antiqua"/>
          <w:i/>
          <w:iCs/>
        </w:rPr>
        <w:t xml:space="preserve">J Clin </w:t>
      </w:r>
      <w:proofErr w:type="spellStart"/>
      <w:r>
        <w:rPr>
          <w:rFonts w:ascii="Book Antiqua" w:eastAsia="Book Antiqua" w:hAnsi="Book Antiqua" w:cs="Book Antiqua"/>
          <w:i/>
          <w:iCs/>
        </w:rPr>
        <w:t>Hypertens</w:t>
      </w:r>
      <w:proofErr w:type="spellEnd"/>
      <w:r>
        <w:rPr>
          <w:rFonts w:ascii="Book Antiqua" w:eastAsia="Book Antiqua" w:hAnsi="Book Antiqua" w:cs="Book Antiqua"/>
          <w:i/>
          <w:iCs/>
        </w:rPr>
        <w:t xml:space="preserve"> (Greenwich)</w:t>
      </w:r>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649-56; quiz 657-8 [PMID: 16957427 DOI: 10.1111/j.1524-6175.</w:t>
      </w:r>
      <w:proofErr w:type="gramStart"/>
      <w:r>
        <w:rPr>
          <w:rFonts w:ascii="Book Antiqua" w:eastAsia="Book Antiqua" w:hAnsi="Book Antiqua" w:cs="Book Antiqua"/>
        </w:rPr>
        <w:t>2006.05689.x</w:t>
      </w:r>
      <w:proofErr w:type="gramEnd"/>
      <w:r>
        <w:rPr>
          <w:rFonts w:ascii="Book Antiqua" w:eastAsia="Book Antiqua" w:hAnsi="Book Antiqua" w:cs="Book Antiqua"/>
        </w:rPr>
        <w:t>]</w:t>
      </w:r>
    </w:p>
    <w:p w14:paraId="17445E5F" w14:textId="77777777" w:rsidR="00E255F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Horiuchi T,</w:t>
      </w:r>
      <w:r>
        <w:rPr>
          <w:rFonts w:ascii="Book Antiqua" w:eastAsia="Book Antiqua" w:hAnsi="Book Antiqua" w:cs="Book Antiqua"/>
        </w:rPr>
        <w:t xml:space="preserve"> Hide M, Yamashita K, Ohsawa I. The use of tranexamic acid for on-demand and prophylactic treatment of hereditary angioedema-a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Cutan</w:t>
      </w:r>
      <w:proofErr w:type="spellEnd"/>
      <w:r>
        <w:rPr>
          <w:rFonts w:ascii="Book Antiqua" w:eastAsia="Book Antiqua" w:hAnsi="Book Antiqua" w:cs="Book Antiqua"/>
          <w:i/>
          <w:iCs/>
        </w:rPr>
        <w:t xml:space="preserve"> Immunol Allergy</w:t>
      </w:r>
      <w:r>
        <w:rPr>
          <w:rFonts w:ascii="Book Antiqua" w:eastAsia="Book Antiqua" w:hAnsi="Book Antiqua" w:cs="Book Antiqua"/>
        </w:rPr>
        <w:t xml:space="preserve"> 2018; </w:t>
      </w:r>
      <w:r>
        <w:rPr>
          <w:rFonts w:ascii="Book Antiqua" w:eastAsia="Book Antiqua" w:hAnsi="Book Antiqua" w:cs="Book Antiqua"/>
          <w:b/>
          <w:bCs/>
        </w:rPr>
        <w:t>1:</w:t>
      </w:r>
      <w:r>
        <w:rPr>
          <w:rFonts w:ascii="Book Antiqua" w:eastAsia="Book Antiqua" w:hAnsi="Book Antiqua" w:cs="Book Antiqua"/>
        </w:rPr>
        <w:t xml:space="preserve"> 126-138 [DOI:10.1002/cia2.12029]</w:t>
      </w:r>
    </w:p>
    <w:p w14:paraId="34E533A9" w14:textId="77777777" w:rsidR="00E255F5" w:rsidRDefault="00E255F5">
      <w:pPr>
        <w:spacing w:line="360" w:lineRule="auto"/>
        <w:jc w:val="both"/>
        <w:sectPr w:rsidR="00E255F5">
          <w:pgSz w:w="12240" w:h="15840"/>
          <w:pgMar w:top="1440" w:right="1440" w:bottom="1440" w:left="1440" w:header="720" w:footer="720" w:gutter="0"/>
          <w:cols w:space="720"/>
          <w:docGrid w:linePitch="360"/>
        </w:sectPr>
      </w:pPr>
    </w:p>
    <w:p w14:paraId="57FBA95E" w14:textId="77777777" w:rsidR="00E255F5" w:rsidRDefault="00000000">
      <w:pPr>
        <w:spacing w:line="360" w:lineRule="auto"/>
        <w:jc w:val="both"/>
      </w:pPr>
      <w:r>
        <w:rPr>
          <w:rFonts w:ascii="Book Antiqua" w:eastAsia="Book Antiqua" w:hAnsi="Book Antiqua" w:cs="Book Antiqua"/>
          <w:b/>
          <w:color w:val="000000"/>
        </w:rPr>
        <w:lastRenderedPageBreak/>
        <w:t>Footnotes</w:t>
      </w:r>
    </w:p>
    <w:p w14:paraId="6C9D6638"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 xml:space="preserve">Informed consent statement: </w:t>
      </w:r>
      <w:r>
        <w:rPr>
          <w:rFonts w:ascii="Book Antiqua" w:eastAsia="Book Antiqua" w:hAnsi="Book Antiqua" w:cs="Book Antiqua" w:hint="eastAsia"/>
          <w:color w:val="000000"/>
        </w:rPr>
        <w:t>Informed written consent was obtained from the patient for publication of this report and any accompanying images.</w:t>
      </w:r>
    </w:p>
    <w:p w14:paraId="6D6761D6" w14:textId="77777777" w:rsidR="00E255F5" w:rsidRDefault="00E255F5">
      <w:pPr>
        <w:spacing w:line="360" w:lineRule="auto"/>
        <w:jc w:val="both"/>
        <w:rPr>
          <w:rFonts w:ascii="Book Antiqua" w:eastAsia="Book Antiqua" w:hAnsi="Book Antiqua" w:cs="Book Antiqua"/>
          <w:color w:val="000000"/>
        </w:rPr>
      </w:pPr>
    </w:p>
    <w:p w14:paraId="3221335F"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hint="eastAsia"/>
          <w:color w:val="000000"/>
        </w:rPr>
        <w:t>The authors declare that they have no conflict of interest.</w:t>
      </w:r>
    </w:p>
    <w:p w14:paraId="3EBC9B41" w14:textId="77777777" w:rsidR="00E255F5" w:rsidRDefault="00E255F5">
      <w:pPr>
        <w:spacing w:line="360" w:lineRule="auto"/>
        <w:jc w:val="both"/>
        <w:rPr>
          <w:rFonts w:ascii="Book Antiqua" w:eastAsia="Book Antiqua" w:hAnsi="Book Antiqua" w:cs="Book Antiqua"/>
          <w:color w:val="000000"/>
        </w:rPr>
      </w:pPr>
    </w:p>
    <w:p w14:paraId="649CDAFD" w14:textId="77777777" w:rsidR="00E255F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18"/>
        </w:rPr>
        <w:t xml:space="preserve">CARE Checklist (2016) statement: </w:t>
      </w:r>
      <w:r>
        <w:rPr>
          <w:rFonts w:ascii="Book Antiqua" w:eastAsia="Book Antiqua" w:hAnsi="Book Antiqua" w:cs="Book Antiqua" w:hint="eastAsia"/>
          <w:color w:val="000000"/>
        </w:rPr>
        <w:t>The authors have read the CARE Checklist (2016), and the manuscript was prepared and revised according to the CARE Checklist (2016).</w:t>
      </w:r>
    </w:p>
    <w:p w14:paraId="7089F599" w14:textId="77777777" w:rsidR="00E255F5" w:rsidRDefault="00E255F5">
      <w:pPr>
        <w:spacing w:line="360" w:lineRule="auto"/>
        <w:jc w:val="both"/>
        <w:rPr>
          <w:rFonts w:ascii="Book Antiqua" w:eastAsia="Book Antiqua" w:hAnsi="Book Antiqua" w:cs="Book Antiqua"/>
          <w:color w:val="000000"/>
        </w:rPr>
      </w:pPr>
    </w:p>
    <w:p w14:paraId="779FD8AD" w14:textId="77777777" w:rsidR="00E255F5"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486CD8" w14:textId="77777777" w:rsidR="00E255F5" w:rsidRDefault="00E255F5">
      <w:pPr>
        <w:spacing w:line="360" w:lineRule="auto"/>
        <w:jc w:val="both"/>
      </w:pPr>
    </w:p>
    <w:p w14:paraId="57846805" w14:textId="77777777" w:rsidR="00E255F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D976195" w14:textId="77777777" w:rsidR="00E255F5" w:rsidRDefault="00E255F5">
      <w:pPr>
        <w:spacing w:line="360" w:lineRule="auto"/>
        <w:jc w:val="both"/>
        <w:rPr>
          <w:rFonts w:ascii="Book Antiqua" w:eastAsia="Book Antiqua" w:hAnsi="Book Antiqua" w:cs="Book Antiqua"/>
        </w:rPr>
      </w:pPr>
    </w:p>
    <w:p w14:paraId="03875BD6" w14:textId="77777777" w:rsidR="00E255F5"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ADAD7E3" w14:textId="77777777" w:rsidR="00E255F5"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Japanese Medical Specialty Board, 29-00000289; Japan Pediatric Association, 30744.</w:t>
      </w:r>
    </w:p>
    <w:p w14:paraId="389913AE" w14:textId="77777777" w:rsidR="00E255F5" w:rsidRDefault="00E255F5">
      <w:pPr>
        <w:spacing w:line="360" w:lineRule="auto"/>
        <w:jc w:val="both"/>
      </w:pPr>
    </w:p>
    <w:p w14:paraId="6394C98F" w14:textId="77777777" w:rsidR="00E255F5"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 2023</w:t>
      </w:r>
    </w:p>
    <w:p w14:paraId="5E055A80" w14:textId="77777777" w:rsidR="00E255F5"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16, 2023</w:t>
      </w:r>
    </w:p>
    <w:p w14:paraId="0E6DBB64" w14:textId="77777777" w:rsidR="00E255F5" w:rsidRDefault="00000000">
      <w:pPr>
        <w:spacing w:line="360" w:lineRule="auto"/>
        <w:jc w:val="both"/>
      </w:pPr>
      <w:r>
        <w:rPr>
          <w:rFonts w:ascii="Book Antiqua" w:eastAsia="Book Antiqua" w:hAnsi="Book Antiqua" w:cs="Book Antiqua"/>
          <w:b/>
          <w:color w:val="000000"/>
        </w:rPr>
        <w:t xml:space="preserve">Article in press: </w:t>
      </w:r>
    </w:p>
    <w:p w14:paraId="22BAAB78" w14:textId="77777777" w:rsidR="00E255F5" w:rsidRDefault="00E255F5">
      <w:pPr>
        <w:spacing w:line="360" w:lineRule="auto"/>
        <w:jc w:val="both"/>
      </w:pPr>
    </w:p>
    <w:p w14:paraId="6E50E0A6" w14:textId="77777777" w:rsidR="00E255F5"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14:paraId="2FC73A24" w14:textId="77777777" w:rsidR="00E255F5"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090E380B" w14:textId="77777777" w:rsidR="00E255F5"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0188C3FC" w14:textId="77777777" w:rsidR="00E255F5" w:rsidRDefault="00000000">
      <w:pPr>
        <w:spacing w:line="360" w:lineRule="auto"/>
        <w:jc w:val="both"/>
      </w:pPr>
      <w:r>
        <w:rPr>
          <w:rFonts w:ascii="Book Antiqua" w:eastAsia="Book Antiqua" w:hAnsi="Book Antiqua" w:cs="Book Antiqua"/>
        </w:rPr>
        <w:t>Grade A (Excellent): 0</w:t>
      </w:r>
    </w:p>
    <w:p w14:paraId="76D340AF" w14:textId="77777777" w:rsidR="00E255F5" w:rsidRDefault="00000000">
      <w:pPr>
        <w:spacing w:line="360" w:lineRule="auto"/>
        <w:jc w:val="both"/>
      </w:pPr>
      <w:r>
        <w:rPr>
          <w:rFonts w:ascii="Book Antiqua" w:eastAsia="Book Antiqua" w:hAnsi="Book Antiqua" w:cs="Book Antiqua"/>
        </w:rPr>
        <w:t>Grade B (Very good): B, B</w:t>
      </w:r>
    </w:p>
    <w:p w14:paraId="216564E0" w14:textId="77777777" w:rsidR="00E255F5" w:rsidRDefault="00000000">
      <w:pPr>
        <w:spacing w:line="360" w:lineRule="auto"/>
        <w:jc w:val="both"/>
      </w:pPr>
      <w:r>
        <w:rPr>
          <w:rFonts w:ascii="Book Antiqua" w:eastAsia="Book Antiqua" w:hAnsi="Book Antiqua" w:cs="Book Antiqua"/>
        </w:rPr>
        <w:t>Grade C (Good): 0</w:t>
      </w:r>
    </w:p>
    <w:p w14:paraId="49DBA896" w14:textId="77777777" w:rsidR="00E255F5" w:rsidRDefault="00000000">
      <w:pPr>
        <w:spacing w:line="360" w:lineRule="auto"/>
        <w:jc w:val="both"/>
      </w:pPr>
      <w:r>
        <w:rPr>
          <w:rFonts w:ascii="Book Antiqua" w:eastAsia="Book Antiqua" w:hAnsi="Book Antiqua" w:cs="Book Antiqua"/>
        </w:rPr>
        <w:t>Grade D (Fair): 0</w:t>
      </w:r>
    </w:p>
    <w:p w14:paraId="0ADF59B6" w14:textId="77777777" w:rsidR="00E255F5" w:rsidRDefault="00000000">
      <w:pPr>
        <w:spacing w:line="360" w:lineRule="auto"/>
        <w:jc w:val="both"/>
      </w:pPr>
      <w:r>
        <w:rPr>
          <w:rFonts w:ascii="Book Antiqua" w:eastAsia="Book Antiqua" w:hAnsi="Book Antiqua" w:cs="Book Antiqua"/>
        </w:rPr>
        <w:t>Grade E (Poor): 0</w:t>
      </w:r>
    </w:p>
    <w:p w14:paraId="35815F14" w14:textId="77777777" w:rsidR="00E255F5" w:rsidRDefault="00E255F5">
      <w:pPr>
        <w:spacing w:line="360" w:lineRule="auto"/>
        <w:jc w:val="both"/>
      </w:pPr>
    </w:p>
    <w:p w14:paraId="3F295270" w14:textId="77777777" w:rsidR="00E255F5" w:rsidRDefault="00000000">
      <w:pPr>
        <w:spacing w:line="360" w:lineRule="auto"/>
        <w:jc w:val="both"/>
        <w:sectPr w:rsidR="00E255F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Barik R, India; Mehta V, India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2F4C7A2A" w14:textId="77777777" w:rsidR="00E255F5" w:rsidRDefault="00000000">
      <w:pPr>
        <w:spacing w:line="360" w:lineRule="auto"/>
        <w:jc w:val="both"/>
      </w:pPr>
      <w:r>
        <w:rPr>
          <w:rFonts w:ascii="Book Antiqua" w:eastAsia="Book Antiqua" w:hAnsi="Book Antiqua" w:cs="Book Antiqua"/>
          <w:b/>
          <w:color w:val="000000"/>
        </w:rPr>
        <w:lastRenderedPageBreak/>
        <w:t>Figure Legends</w:t>
      </w:r>
    </w:p>
    <w:p w14:paraId="23F7712E" w14:textId="77777777" w:rsidR="00E255F5" w:rsidRDefault="00000000">
      <w:pPr>
        <w:spacing w:line="360" w:lineRule="auto"/>
        <w:jc w:val="both"/>
      </w:pPr>
      <w:r>
        <w:rPr>
          <w:noProof/>
          <w:lang w:eastAsia="zh-CN"/>
        </w:rPr>
        <w:drawing>
          <wp:inline distT="0" distB="0" distL="114300" distR="114300" wp14:anchorId="5088EDCC" wp14:editId="30178912">
            <wp:extent cx="4750435" cy="450278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750435" cy="4502785"/>
                    </a:xfrm>
                    <a:prstGeom prst="rect">
                      <a:avLst/>
                    </a:prstGeom>
                    <a:noFill/>
                    <a:ln>
                      <a:noFill/>
                    </a:ln>
                  </pic:spPr>
                </pic:pic>
              </a:graphicData>
            </a:graphic>
          </wp:inline>
        </w:drawing>
      </w:r>
    </w:p>
    <w:p w14:paraId="66BDB5F8" w14:textId="77777777" w:rsidR="00E255F5" w:rsidRDefault="00000000">
      <w:pPr>
        <w:spacing w:line="360" w:lineRule="auto"/>
        <w:jc w:val="both"/>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Unilateral angioedema of the tongue.</w:t>
      </w:r>
    </w:p>
    <w:p w14:paraId="16FAD725" w14:textId="77777777" w:rsidR="00E255F5" w:rsidRDefault="00000000">
      <w:pPr>
        <w:spacing w:line="360" w:lineRule="auto"/>
        <w:jc w:val="both"/>
      </w:pPr>
      <w:r>
        <w:rPr>
          <w:noProof/>
          <w:lang w:eastAsia="zh-CN"/>
        </w:rPr>
        <w:lastRenderedPageBreak/>
        <w:drawing>
          <wp:inline distT="0" distB="0" distL="114300" distR="114300" wp14:anchorId="11F248D7" wp14:editId="16E116A8">
            <wp:extent cx="5935980" cy="3446145"/>
            <wp:effectExtent l="0" t="0" r="7620" b="133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935980" cy="3446145"/>
                    </a:xfrm>
                    <a:prstGeom prst="rect">
                      <a:avLst/>
                    </a:prstGeom>
                    <a:noFill/>
                    <a:ln>
                      <a:noFill/>
                    </a:ln>
                  </pic:spPr>
                </pic:pic>
              </a:graphicData>
            </a:graphic>
          </wp:inline>
        </w:drawing>
      </w:r>
    </w:p>
    <w:p w14:paraId="301C5712" w14:textId="77777777" w:rsidR="00E255F5"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2 Clinical course and treatment of the angioedema.</w:t>
      </w:r>
      <w:r>
        <w:rPr>
          <w:rFonts w:ascii="Book Antiqua" w:eastAsia="宋体" w:hAnsi="Book Antiqua" w:cs="Book Antiqua" w:hint="eastAsia"/>
          <w:b/>
          <w:bCs/>
          <w:color w:val="000000"/>
          <w:lang w:eastAsia="zh-CN"/>
        </w:rPr>
        <w:t xml:space="preserve"> </w:t>
      </w:r>
      <w:proofErr w:type="spellStart"/>
      <w:r>
        <w:rPr>
          <w:rFonts w:ascii="Book Antiqua" w:eastAsia="Book Antiqua" w:hAnsi="Book Antiqua" w:cs="Book Antiqua"/>
          <w:color w:val="000000"/>
        </w:rPr>
        <w:t>mPSL</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ethylprednisolone; PSL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rednisolone</w:t>
      </w:r>
      <w:r>
        <w:rPr>
          <w:rFonts w:ascii="Book Antiqua" w:eastAsia="宋体" w:hAnsi="Book Antiqua" w:cs="Book Antiqua" w:hint="eastAsia"/>
          <w:color w:val="000000"/>
          <w:lang w:eastAsia="zh-CN"/>
        </w:rPr>
        <w:t>; COVID-19: Coronavirus disease 2019.</w:t>
      </w:r>
    </w:p>
    <w:p w14:paraId="4A4522F5" w14:textId="77777777" w:rsidR="00E255F5" w:rsidRDefault="00E255F5">
      <w:pPr>
        <w:spacing w:line="360" w:lineRule="auto"/>
        <w:jc w:val="both"/>
        <w:rPr>
          <w:rFonts w:ascii="Book Antiqua" w:eastAsia="宋体" w:hAnsi="Book Antiqua" w:cs="Book Antiqua"/>
          <w:color w:val="000000"/>
          <w:lang w:eastAsia="zh-CN"/>
        </w:rPr>
      </w:pPr>
    </w:p>
    <w:p w14:paraId="595AED8A" w14:textId="77777777" w:rsidR="00E255F5" w:rsidRDefault="00E255F5">
      <w:pPr>
        <w:adjustRightInd w:val="0"/>
        <w:snapToGrid w:val="0"/>
        <w:spacing w:line="360" w:lineRule="auto"/>
        <w:jc w:val="both"/>
        <w:rPr>
          <w:rFonts w:ascii="Book Antiqua" w:hAnsi="Book Antiqua" w:cs="Book Antiqua"/>
          <w:b/>
        </w:rPr>
      </w:pPr>
    </w:p>
    <w:p w14:paraId="1057AD7D" w14:textId="77777777" w:rsidR="00E255F5" w:rsidRDefault="00E255F5">
      <w:pPr>
        <w:adjustRightInd w:val="0"/>
        <w:snapToGrid w:val="0"/>
        <w:spacing w:line="360" w:lineRule="auto"/>
        <w:jc w:val="both"/>
        <w:rPr>
          <w:rFonts w:ascii="Book Antiqua" w:hAnsi="Book Antiqua" w:cs="Book Antiqua"/>
          <w:b/>
        </w:rPr>
      </w:pPr>
    </w:p>
    <w:p w14:paraId="0EA74C89" w14:textId="77777777" w:rsidR="00E255F5" w:rsidRDefault="00E255F5">
      <w:pPr>
        <w:adjustRightInd w:val="0"/>
        <w:snapToGrid w:val="0"/>
        <w:spacing w:line="360" w:lineRule="auto"/>
        <w:jc w:val="both"/>
        <w:rPr>
          <w:rFonts w:ascii="Book Antiqua" w:hAnsi="Book Antiqua" w:cs="Book Antiqua"/>
          <w:b/>
        </w:rPr>
      </w:pPr>
    </w:p>
    <w:p w14:paraId="432FD91E" w14:textId="77777777" w:rsidR="00E255F5" w:rsidRDefault="00E255F5">
      <w:pPr>
        <w:adjustRightInd w:val="0"/>
        <w:snapToGrid w:val="0"/>
        <w:spacing w:line="360" w:lineRule="auto"/>
        <w:jc w:val="both"/>
        <w:rPr>
          <w:rFonts w:ascii="Book Antiqua" w:hAnsi="Book Antiqua" w:cs="Book Antiqua"/>
          <w:b/>
        </w:rPr>
      </w:pPr>
    </w:p>
    <w:p w14:paraId="1DA93A54" w14:textId="77777777" w:rsidR="00E255F5" w:rsidRDefault="00E255F5">
      <w:pPr>
        <w:adjustRightInd w:val="0"/>
        <w:snapToGrid w:val="0"/>
        <w:spacing w:line="360" w:lineRule="auto"/>
        <w:jc w:val="both"/>
        <w:rPr>
          <w:rFonts w:ascii="Book Antiqua" w:hAnsi="Book Antiqua" w:cs="Book Antiqua"/>
          <w:b/>
        </w:rPr>
      </w:pPr>
    </w:p>
    <w:p w14:paraId="002F679C" w14:textId="77777777" w:rsidR="00E255F5" w:rsidRDefault="00E255F5">
      <w:pPr>
        <w:adjustRightInd w:val="0"/>
        <w:snapToGrid w:val="0"/>
        <w:spacing w:line="360" w:lineRule="auto"/>
        <w:jc w:val="both"/>
        <w:rPr>
          <w:rFonts w:ascii="Book Antiqua" w:hAnsi="Book Antiqua" w:cs="Book Antiqua"/>
          <w:b/>
        </w:rPr>
      </w:pPr>
    </w:p>
    <w:p w14:paraId="35A67CE7" w14:textId="77777777" w:rsidR="00E255F5" w:rsidRDefault="00E255F5">
      <w:pPr>
        <w:adjustRightInd w:val="0"/>
        <w:snapToGrid w:val="0"/>
        <w:spacing w:line="360" w:lineRule="auto"/>
        <w:jc w:val="both"/>
        <w:rPr>
          <w:rFonts w:ascii="Book Antiqua" w:hAnsi="Book Antiqua" w:cs="Book Antiqua"/>
          <w:b/>
        </w:rPr>
      </w:pPr>
    </w:p>
    <w:p w14:paraId="4F126A5B" w14:textId="77777777" w:rsidR="00E255F5" w:rsidRDefault="00E255F5">
      <w:pPr>
        <w:adjustRightInd w:val="0"/>
        <w:snapToGrid w:val="0"/>
        <w:spacing w:line="360" w:lineRule="auto"/>
        <w:jc w:val="both"/>
        <w:rPr>
          <w:rFonts w:ascii="Book Antiqua" w:hAnsi="Book Antiqua" w:cs="Book Antiqua"/>
          <w:b/>
        </w:rPr>
      </w:pPr>
    </w:p>
    <w:p w14:paraId="10871561" w14:textId="77777777" w:rsidR="00E255F5" w:rsidRDefault="00E255F5">
      <w:pPr>
        <w:adjustRightInd w:val="0"/>
        <w:snapToGrid w:val="0"/>
        <w:spacing w:line="360" w:lineRule="auto"/>
        <w:jc w:val="both"/>
        <w:rPr>
          <w:rFonts w:ascii="Book Antiqua" w:hAnsi="Book Antiqua" w:cs="Book Antiqua"/>
          <w:b/>
        </w:rPr>
      </w:pPr>
    </w:p>
    <w:p w14:paraId="294BE86E" w14:textId="77777777" w:rsidR="00E255F5" w:rsidRDefault="00E255F5">
      <w:pPr>
        <w:adjustRightInd w:val="0"/>
        <w:snapToGrid w:val="0"/>
        <w:spacing w:line="360" w:lineRule="auto"/>
        <w:jc w:val="both"/>
        <w:rPr>
          <w:rFonts w:ascii="Book Antiqua" w:hAnsi="Book Antiqua" w:cs="Book Antiqua"/>
          <w:b/>
        </w:rPr>
      </w:pPr>
    </w:p>
    <w:p w14:paraId="602094A8" w14:textId="77777777" w:rsidR="00E255F5" w:rsidRDefault="00E255F5">
      <w:pPr>
        <w:adjustRightInd w:val="0"/>
        <w:snapToGrid w:val="0"/>
        <w:spacing w:line="360" w:lineRule="auto"/>
        <w:jc w:val="both"/>
        <w:rPr>
          <w:rFonts w:ascii="Book Antiqua" w:hAnsi="Book Antiqua" w:cs="Book Antiqua"/>
          <w:b/>
        </w:rPr>
      </w:pPr>
    </w:p>
    <w:p w14:paraId="5CF3E2EC" w14:textId="77777777" w:rsidR="00E255F5" w:rsidRDefault="00E255F5">
      <w:pPr>
        <w:adjustRightInd w:val="0"/>
        <w:snapToGrid w:val="0"/>
        <w:spacing w:line="360" w:lineRule="auto"/>
        <w:jc w:val="both"/>
        <w:rPr>
          <w:rFonts w:ascii="Book Antiqua" w:hAnsi="Book Antiqua" w:cs="Book Antiqua"/>
          <w:b/>
        </w:rPr>
      </w:pPr>
    </w:p>
    <w:p w14:paraId="1355552C" w14:textId="77777777" w:rsidR="00E255F5" w:rsidRDefault="00E255F5">
      <w:pPr>
        <w:adjustRightInd w:val="0"/>
        <w:snapToGrid w:val="0"/>
        <w:spacing w:line="360" w:lineRule="auto"/>
        <w:jc w:val="both"/>
        <w:rPr>
          <w:rFonts w:ascii="Book Antiqua" w:hAnsi="Book Antiqua" w:cs="Book Antiqua"/>
          <w:b/>
        </w:rPr>
      </w:pPr>
    </w:p>
    <w:p w14:paraId="4BB13FDE" w14:textId="77777777" w:rsidR="00E255F5" w:rsidRDefault="00E255F5">
      <w:pPr>
        <w:adjustRightInd w:val="0"/>
        <w:snapToGrid w:val="0"/>
        <w:spacing w:line="360" w:lineRule="auto"/>
        <w:jc w:val="both"/>
        <w:rPr>
          <w:rFonts w:ascii="Book Antiqua" w:hAnsi="Book Antiqua" w:cs="Book Antiqua"/>
          <w:b/>
        </w:rPr>
      </w:pPr>
    </w:p>
    <w:p w14:paraId="69EBFB0B" w14:textId="77777777" w:rsidR="00E255F5" w:rsidRDefault="00000000">
      <w:pPr>
        <w:adjustRightInd w:val="0"/>
        <w:snapToGrid w:val="0"/>
        <w:spacing w:line="360" w:lineRule="auto"/>
        <w:jc w:val="both"/>
        <w:rPr>
          <w:rFonts w:ascii="Book Antiqua" w:hAnsi="Book Antiqua" w:cs="Book Antiqua"/>
        </w:rPr>
      </w:pPr>
      <w:r>
        <w:rPr>
          <w:rFonts w:ascii="Book Antiqua" w:hAnsi="Book Antiqua" w:cs="Book Antiqua"/>
          <w:b/>
        </w:rPr>
        <w:lastRenderedPageBreak/>
        <w:t>Table 1</w:t>
      </w:r>
      <w:r>
        <w:rPr>
          <w:rFonts w:ascii="Book Antiqua" w:hAnsi="Book Antiqua" w:cs="Book Antiqua"/>
        </w:rPr>
        <w:t xml:space="preserve"> </w:t>
      </w:r>
      <w:r>
        <w:rPr>
          <w:rFonts w:ascii="Book Antiqua" w:hAnsi="Book Antiqua" w:cs="Book Antiqua"/>
          <w:b/>
        </w:rPr>
        <w:t>Results of laboratory examinations on admission</w:t>
      </w:r>
    </w:p>
    <w:tbl>
      <w:tblPr>
        <w:tblStyle w:val="a7"/>
        <w:tblW w:w="849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282"/>
        <w:gridCol w:w="2356"/>
      </w:tblGrid>
      <w:tr w:rsidR="00E255F5" w14:paraId="7AB27703" w14:textId="77777777">
        <w:trPr>
          <w:trHeight w:val="113"/>
        </w:trPr>
        <w:tc>
          <w:tcPr>
            <w:tcW w:w="3856" w:type="dxa"/>
            <w:tcBorders>
              <w:bottom w:val="single" w:sz="8" w:space="0" w:color="auto"/>
            </w:tcBorders>
          </w:tcPr>
          <w:p w14:paraId="1D0AB535"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Parameter</w:t>
            </w:r>
          </w:p>
        </w:tc>
        <w:tc>
          <w:tcPr>
            <w:tcW w:w="2282" w:type="dxa"/>
            <w:tcBorders>
              <w:bottom w:val="single" w:sz="8" w:space="0" w:color="auto"/>
            </w:tcBorders>
          </w:tcPr>
          <w:p w14:paraId="3ED66E6C"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Recorded value</w:t>
            </w:r>
          </w:p>
        </w:tc>
        <w:tc>
          <w:tcPr>
            <w:tcW w:w="2356" w:type="dxa"/>
            <w:tcBorders>
              <w:bottom w:val="single" w:sz="8" w:space="0" w:color="auto"/>
            </w:tcBorders>
          </w:tcPr>
          <w:p w14:paraId="4356F99B"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Standard value</w:t>
            </w:r>
          </w:p>
        </w:tc>
      </w:tr>
      <w:tr w:rsidR="00E255F5" w14:paraId="24F8F96D" w14:textId="77777777">
        <w:trPr>
          <w:trHeight w:val="113"/>
        </w:trPr>
        <w:tc>
          <w:tcPr>
            <w:tcW w:w="3856" w:type="dxa"/>
            <w:tcBorders>
              <w:top w:val="single" w:sz="8" w:space="0" w:color="auto"/>
              <w:tl2br w:val="nil"/>
              <w:tr2bl w:val="nil"/>
            </w:tcBorders>
          </w:tcPr>
          <w:p w14:paraId="2B8CA7C6"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White blood cell count</w:t>
            </w:r>
            <w:r>
              <w:rPr>
                <w:rFonts w:ascii="Book Antiqua" w:hAnsi="Book Antiqua" w:cs="Book Antiqua" w:hint="eastAsia"/>
                <w:lang w:eastAsia="zh-CN"/>
              </w:rPr>
              <w:t xml:space="preserve"> (</w:t>
            </w:r>
            <w:r>
              <w:rPr>
                <w:rFonts w:ascii="Book Antiqua" w:hAnsi="Book Antiqua" w:cs="Book Antiqua"/>
              </w:rPr>
              <w:t>µL</w:t>
            </w:r>
            <w:r>
              <w:rPr>
                <w:rFonts w:ascii="Book Antiqua" w:hAnsi="Book Antiqua" w:cs="Book Antiqua" w:hint="eastAsia"/>
                <w:lang w:eastAsia="zh-CN"/>
              </w:rPr>
              <w:t>)</w:t>
            </w:r>
          </w:p>
        </w:tc>
        <w:tc>
          <w:tcPr>
            <w:tcW w:w="2282" w:type="dxa"/>
            <w:tcBorders>
              <w:top w:val="single" w:sz="8" w:space="0" w:color="auto"/>
              <w:tl2br w:val="nil"/>
              <w:tr2bl w:val="nil"/>
            </w:tcBorders>
          </w:tcPr>
          <w:p w14:paraId="4E0D302B"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5560</w:t>
            </w:r>
          </w:p>
        </w:tc>
        <w:tc>
          <w:tcPr>
            <w:tcW w:w="2356" w:type="dxa"/>
            <w:tcBorders>
              <w:top w:val="single" w:sz="8" w:space="0" w:color="auto"/>
              <w:tl2br w:val="nil"/>
              <w:tr2bl w:val="nil"/>
            </w:tcBorders>
          </w:tcPr>
          <w:p w14:paraId="6AFDC84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4000</w:t>
            </w:r>
            <w:r>
              <w:rPr>
                <w:rFonts w:ascii="Book Antiqua" w:hAnsi="Book Antiqua" w:cs="Book Antiqua" w:hint="eastAsia"/>
                <w:lang w:eastAsia="zh-CN"/>
              </w:rPr>
              <w:t>-</w:t>
            </w:r>
            <w:r>
              <w:rPr>
                <w:rFonts w:ascii="Book Antiqua" w:hAnsi="Book Antiqua" w:cs="Book Antiqua"/>
              </w:rPr>
              <w:t>9000</w:t>
            </w:r>
          </w:p>
        </w:tc>
      </w:tr>
      <w:tr w:rsidR="00E255F5" w14:paraId="7FBC2A73" w14:textId="77777777">
        <w:trPr>
          <w:trHeight w:val="113"/>
        </w:trPr>
        <w:tc>
          <w:tcPr>
            <w:tcW w:w="3856" w:type="dxa"/>
            <w:tcBorders>
              <w:tl2br w:val="nil"/>
              <w:tr2bl w:val="nil"/>
            </w:tcBorders>
          </w:tcPr>
          <w:p w14:paraId="7E8595E6"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Neutrophils</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65D48772"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91.1</w:t>
            </w:r>
          </w:p>
        </w:tc>
        <w:tc>
          <w:tcPr>
            <w:tcW w:w="2356" w:type="dxa"/>
            <w:tcBorders>
              <w:tl2br w:val="nil"/>
              <w:tr2bl w:val="nil"/>
            </w:tcBorders>
          </w:tcPr>
          <w:p w14:paraId="255D1A06"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40.0</w:t>
            </w:r>
            <w:r>
              <w:rPr>
                <w:rFonts w:ascii="Book Antiqua" w:hAnsi="Book Antiqua" w:cs="Book Antiqua" w:hint="eastAsia"/>
                <w:lang w:eastAsia="zh-CN"/>
              </w:rPr>
              <w:t>-</w:t>
            </w:r>
            <w:r>
              <w:rPr>
                <w:rFonts w:ascii="Book Antiqua" w:hAnsi="Book Antiqua" w:cs="Book Antiqua"/>
              </w:rPr>
              <w:t>71.9</w:t>
            </w:r>
          </w:p>
        </w:tc>
      </w:tr>
      <w:tr w:rsidR="00E255F5" w14:paraId="2D0D7959" w14:textId="77777777">
        <w:trPr>
          <w:trHeight w:val="113"/>
        </w:trPr>
        <w:tc>
          <w:tcPr>
            <w:tcW w:w="3856" w:type="dxa"/>
            <w:tcBorders>
              <w:tl2br w:val="nil"/>
              <w:tr2bl w:val="nil"/>
            </w:tcBorders>
          </w:tcPr>
          <w:p w14:paraId="70B5688C"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Lymphocytes</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7A78BCEA"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7.4</w:t>
            </w:r>
          </w:p>
        </w:tc>
        <w:tc>
          <w:tcPr>
            <w:tcW w:w="2356" w:type="dxa"/>
            <w:tcBorders>
              <w:tl2br w:val="nil"/>
              <w:tr2bl w:val="nil"/>
            </w:tcBorders>
          </w:tcPr>
          <w:p w14:paraId="04F4592B"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26.0</w:t>
            </w:r>
            <w:r>
              <w:rPr>
                <w:rFonts w:ascii="Book Antiqua" w:hAnsi="Book Antiqua" w:cs="Book Antiqua" w:hint="eastAsia"/>
                <w:lang w:eastAsia="zh-CN"/>
              </w:rPr>
              <w:t>-</w:t>
            </w:r>
            <w:r>
              <w:rPr>
                <w:rFonts w:ascii="Book Antiqua" w:hAnsi="Book Antiqua" w:cs="Book Antiqua"/>
              </w:rPr>
              <w:t>46.6</w:t>
            </w:r>
          </w:p>
        </w:tc>
      </w:tr>
      <w:tr w:rsidR="00E255F5" w14:paraId="39CF825D" w14:textId="77777777">
        <w:trPr>
          <w:trHeight w:val="113"/>
        </w:trPr>
        <w:tc>
          <w:tcPr>
            <w:tcW w:w="3856" w:type="dxa"/>
            <w:tcBorders>
              <w:tl2br w:val="nil"/>
              <w:tr2bl w:val="nil"/>
            </w:tcBorders>
          </w:tcPr>
          <w:p w14:paraId="78F5240B"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Monocytes</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6F74BC98"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1.1</w:t>
            </w:r>
          </w:p>
        </w:tc>
        <w:tc>
          <w:tcPr>
            <w:tcW w:w="2356" w:type="dxa"/>
            <w:tcBorders>
              <w:tl2br w:val="nil"/>
              <w:tr2bl w:val="nil"/>
            </w:tcBorders>
          </w:tcPr>
          <w:p w14:paraId="6C740422"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2.3</w:t>
            </w:r>
            <w:r>
              <w:rPr>
                <w:rFonts w:ascii="Book Antiqua" w:hAnsi="Book Antiqua" w:cs="Book Antiqua" w:hint="eastAsia"/>
                <w:lang w:eastAsia="zh-CN"/>
              </w:rPr>
              <w:t>-</w:t>
            </w:r>
            <w:r>
              <w:rPr>
                <w:rFonts w:ascii="Book Antiqua" w:hAnsi="Book Antiqua" w:cs="Book Antiqua"/>
              </w:rPr>
              <w:t>7.7</w:t>
            </w:r>
          </w:p>
        </w:tc>
      </w:tr>
      <w:tr w:rsidR="00E255F5" w14:paraId="7AED16A5" w14:textId="77777777">
        <w:trPr>
          <w:trHeight w:val="189"/>
        </w:trPr>
        <w:tc>
          <w:tcPr>
            <w:tcW w:w="3856" w:type="dxa"/>
            <w:tcBorders>
              <w:tl2br w:val="nil"/>
              <w:tr2bl w:val="nil"/>
            </w:tcBorders>
          </w:tcPr>
          <w:p w14:paraId="68C906EB" w14:textId="77777777" w:rsidR="00E255F5" w:rsidRDefault="00000000">
            <w:pPr>
              <w:adjustRightInd w:val="0"/>
              <w:snapToGrid w:val="0"/>
              <w:spacing w:line="360" w:lineRule="auto"/>
              <w:contextualSpacing/>
              <w:rPr>
                <w:rFonts w:ascii="Book Antiqua" w:eastAsia="宋体" w:hAnsi="Book Antiqua" w:cs="Book Antiqua"/>
                <w:lang w:eastAsia="zh-CN"/>
              </w:rPr>
            </w:pPr>
            <w:proofErr w:type="spellStart"/>
            <w:r>
              <w:rPr>
                <w:rFonts w:ascii="Book Antiqua" w:hAnsi="Book Antiqua" w:cs="Book Antiqua"/>
              </w:rPr>
              <w:t>Eosinocytes</w:t>
            </w:r>
            <w:proofErr w:type="spellEnd"/>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031B5D1C"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0.4</w:t>
            </w:r>
          </w:p>
        </w:tc>
        <w:tc>
          <w:tcPr>
            <w:tcW w:w="2356" w:type="dxa"/>
            <w:tcBorders>
              <w:tl2br w:val="nil"/>
              <w:tr2bl w:val="nil"/>
            </w:tcBorders>
          </w:tcPr>
          <w:p w14:paraId="4BCFB8B0"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0.2</w:t>
            </w:r>
            <w:r>
              <w:rPr>
                <w:rFonts w:ascii="Book Antiqua" w:hAnsi="Book Antiqua" w:cs="Book Antiqua" w:hint="eastAsia"/>
                <w:lang w:eastAsia="zh-CN"/>
              </w:rPr>
              <w:t>-</w:t>
            </w:r>
            <w:r>
              <w:rPr>
                <w:rFonts w:ascii="Book Antiqua" w:hAnsi="Book Antiqua" w:cs="Book Antiqua"/>
              </w:rPr>
              <w:t>6.8</w:t>
            </w:r>
          </w:p>
        </w:tc>
      </w:tr>
      <w:tr w:rsidR="00E255F5" w14:paraId="2251740D" w14:textId="77777777">
        <w:trPr>
          <w:trHeight w:val="113"/>
        </w:trPr>
        <w:tc>
          <w:tcPr>
            <w:tcW w:w="3856" w:type="dxa"/>
            <w:tcBorders>
              <w:tl2br w:val="nil"/>
              <w:tr2bl w:val="nil"/>
            </w:tcBorders>
          </w:tcPr>
          <w:p w14:paraId="748ABF8F"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Hemoglobin</w:t>
            </w:r>
            <w:r>
              <w:rPr>
                <w:rFonts w:ascii="Book Antiqua" w:hAnsi="Book Antiqua" w:cs="Book Antiqua" w:hint="eastAsia"/>
                <w:lang w:eastAsia="zh-CN"/>
              </w:rPr>
              <w:t xml:space="preserve"> (</w:t>
            </w:r>
            <w:r>
              <w:rPr>
                <w:rFonts w:ascii="Book Antiqua" w:hAnsi="Book Antiqua" w:cs="Book Antiqua"/>
              </w:rPr>
              <w:t>g/dL</w:t>
            </w:r>
            <w:r>
              <w:rPr>
                <w:rFonts w:ascii="Book Antiqua" w:hAnsi="Book Antiqua" w:cs="Book Antiqua" w:hint="eastAsia"/>
                <w:lang w:eastAsia="zh-CN"/>
              </w:rPr>
              <w:t>)</w:t>
            </w:r>
          </w:p>
        </w:tc>
        <w:tc>
          <w:tcPr>
            <w:tcW w:w="2282" w:type="dxa"/>
            <w:tcBorders>
              <w:tl2br w:val="nil"/>
              <w:tr2bl w:val="nil"/>
            </w:tcBorders>
          </w:tcPr>
          <w:p w14:paraId="09E3C87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13.7</w:t>
            </w:r>
          </w:p>
        </w:tc>
        <w:tc>
          <w:tcPr>
            <w:tcW w:w="2356" w:type="dxa"/>
            <w:tcBorders>
              <w:tl2br w:val="nil"/>
              <w:tr2bl w:val="nil"/>
            </w:tcBorders>
          </w:tcPr>
          <w:p w14:paraId="028E25EC"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11.3</w:t>
            </w:r>
            <w:r>
              <w:rPr>
                <w:rFonts w:ascii="Book Antiqua" w:hAnsi="Book Antiqua" w:cs="Book Antiqua" w:hint="eastAsia"/>
                <w:lang w:eastAsia="zh-CN"/>
              </w:rPr>
              <w:t>-</w:t>
            </w:r>
            <w:r>
              <w:rPr>
                <w:rFonts w:ascii="Book Antiqua" w:hAnsi="Book Antiqua" w:cs="Book Antiqua"/>
              </w:rPr>
              <w:t>15.2</w:t>
            </w:r>
          </w:p>
        </w:tc>
      </w:tr>
      <w:tr w:rsidR="00E255F5" w14:paraId="3BB5527A" w14:textId="77777777">
        <w:trPr>
          <w:trHeight w:val="113"/>
        </w:trPr>
        <w:tc>
          <w:tcPr>
            <w:tcW w:w="3856" w:type="dxa"/>
            <w:tcBorders>
              <w:tl2br w:val="nil"/>
              <w:tr2bl w:val="nil"/>
            </w:tcBorders>
          </w:tcPr>
          <w:p w14:paraId="29DDDBBC"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Platelet count</w:t>
            </w:r>
            <w:r>
              <w:rPr>
                <w:rFonts w:ascii="Book Antiqua" w:hAnsi="Book Antiqua" w:cs="Book Antiqua" w:hint="eastAsia"/>
                <w:lang w:eastAsia="zh-CN"/>
              </w:rPr>
              <w:t xml:space="preserve"> (</w:t>
            </w:r>
            <w:r>
              <w:rPr>
                <w:rFonts w:ascii="Book Antiqua" w:hAnsi="Book Antiqua" w:cs="Book Antiqua"/>
              </w:rPr>
              <w:t>µL</w:t>
            </w:r>
            <w:r>
              <w:rPr>
                <w:rFonts w:ascii="Book Antiqua" w:hAnsi="Book Antiqua" w:cs="Book Antiqua" w:hint="eastAsia"/>
                <w:lang w:eastAsia="zh-CN"/>
              </w:rPr>
              <w:t>)</w:t>
            </w:r>
          </w:p>
        </w:tc>
        <w:tc>
          <w:tcPr>
            <w:tcW w:w="2282" w:type="dxa"/>
            <w:tcBorders>
              <w:tl2br w:val="nil"/>
              <w:tr2bl w:val="nil"/>
            </w:tcBorders>
          </w:tcPr>
          <w:p w14:paraId="3F4390F1"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9.1 × 10</w:t>
            </w:r>
            <w:r>
              <w:rPr>
                <w:rFonts w:ascii="Book Antiqua" w:hAnsi="Book Antiqua" w:cs="Book Antiqua"/>
                <w:vertAlign w:val="superscript"/>
              </w:rPr>
              <w:t>4</w:t>
            </w:r>
          </w:p>
        </w:tc>
        <w:tc>
          <w:tcPr>
            <w:tcW w:w="2356" w:type="dxa"/>
            <w:tcBorders>
              <w:tl2br w:val="nil"/>
              <w:tr2bl w:val="nil"/>
            </w:tcBorders>
          </w:tcPr>
          <w:p w14:paraId="1E1C38A2"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15.0</w:t>
            </w:r>
            <w:r>
              <w:rPr>
                <w:rFonts w:ascii="Book Antiqua" w:hAnsi="Book Antiqua" w:cs="Book Antiqua" w:hint="eastAsia"/>
                <w:lang w:eastAsia="zh-CN"/>
              </w:rPr>
              <w:t>-</w:t>
            </w:r>
            <w:r>
              <w:rPr>
                <w:rFonts w:ascii="Book Antiqua" w:hAnsi="Book Antiqua" w:cs="Book Antiqua"/>
              </w:rPr>
              <w:t>35.0 × 10</w:t>
            </w:r>
            <w:r>
              <w:rPr>
                <w:rFonts w:ascii="Book Antiqua" w:hAnsi="Book Antiqua" w:cs="Book Antiqua"/>
                <w:vertAlign w:val="superscript"/>
              </w:rPr>
              <w:t>4</w:t>
            </w:r>
          </w:p>
        </w:tc>
      </w:tr>
      <w:tr w:rsidR="00E255F5" w14:paraId="353E0004" w14:textId="77777777">
        <w:trPr>
          <w:trHeight w:val="113"/>
        </w:trPr>
        <w:tc>
          <w:tcPr>
            <w:tcW w:w="3856" w:type="dxa"/>
            <w:tcBorders>
              <w:tl2br w:val="nil"/>
              <w:tr2bl w:val="nil"/>
            </w:tcBorders>
          </w:tcPr>
          <w:p w14:paraId="3629F1EE"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Prothrombin time/activity</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0233089D"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69.7</w:t>
            </w:r>
          </w:p>
        </w:tc>
        <w:tc>
          <w:tcPr>
            <w:tcW w:w="2356" w:type="dxa"/>
            <w:tcBorders>
              <w:tl2br w:val="nil"/>
              <w:tr2bl w:val="nil"/>
            </w:tcBorders>
          </w:tcPr>
          <w:p w14:paraId="7ADE17A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80</w:t>
            </w:r>
            <w:r>
              <w:rPr>
                <w:rFonts w:ascii="Book Antiqua" w:hAnsi="Book Antiqua" w:cs="Book Antiqua" w:hint="eastAsia"/>
                <w:lang w:eastAsia="zh-CN"/>
              </w:rPr>
              <w:t>-</w:t>
            </w:r>
            <w:r>
              <w:rPr>
                <w:rFonts w:ascii="Book Antiqua" w:hAnsi="Book Antiqua" w:cs="Book Antiqua"/>
              </w:rPr>
              <w:t>120</w:t>
            </w:r>
          </w:p>
        </w:tc>
      </w:tr>
      <w:tr w:rsidR="00E255F5" w14:paraId="68FC6519" w14:textId="77777777">
        <w:trPr>
          <w:trHeight w:val="113"/>
        </w:trPr>
        <w:tc>
          <w:tcPr>
            <w:tcW w:w="3856" w:type="dxa"/>
            <w:tcBorders>
              <w:tl2br w:val="nil"/>
              <w:tr2bl w:val="nil"/>
            </w:tcBorders>
          </w:tcPr>
          <w:p w14:paraId="2693799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International normalized ratio</w:t>
            </w:r>
          </w:p>
        </w:tc>
        <w:tc>
          <w:tcPr>
            <w:tcW w:w="2282" w:type="dxa"/>
            <w:tcBorders>
              <w:tl2br w:val="nil"/>
              <w:tr2bl w:val="nil"/>
            </w:tcBorders>
          </w:tcPr>
          <w:p w14:paraId="02AC4B0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1.25</w:t>
            </w:r>
          </w:p>
        </w:tc>
        <w:tc>
          <w:tcPr>
            <w:tcW w:w="2356" w:type="dxa"/>
            <w:tcBorders>
              <w:tl2br w:val="nil"/>
              <w:tr2bl w:val="nil"/>
            </w:tcBorders>
          </w:tcPr>
          <w:p w14:paraId="26C83094"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0.90</w:t>
            </w:r>
            <w:r>
              <w:rPr>
                <w:rFonts w:ascii="Book Antiqua" w:hAnsi="Book Antiqua" w:cs="Book Antiqua" w:hint="eastAsia"/>
                <w:lang w:eastAsia="zh-CN"/>
              </w:rPr>
              <w:t>-</w:t>
            </w:r>
            <w:r>
              <w:rPr>
                <w:rFonts w:ascii="Book Antiqua" w:hAnsi="Book Antiqua" w:cs="Book Antiqua"/>
              </w:rPr>
              <w:t>1.20</w:t>
            </w:r>
          </w:p>
        </w:tc>
      </w:tr>
      <w:tr w:rsidR="00E255F5" w14:paraId="42C5B359" w14:textId="77777777">
        <w:trPr>
          <w:trHeight w:val="113"/>
        </w:trPr>
        <w:tc>
          <w:tcPr>
            <w:tcW w:w="3856" w:type="dxa"/>
            <w:tcBorders>
              <w:tl2br w:val="nil"/>
              <w:tr2bl w:val="nil"/>
            </w:tcBorders>
          </w:tcPr>
          <w:p w14:paraId="35BF5DEE"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Activated partial thromboplastin time</w:t>
            </w:r>
            <w:r>
              <w:rPr>
                <w:rFonts w:ascii="Book Antiqua" w:hAnsi="Book Antiqua" w:cs="Book Antiqua" w:hint="eastAsia"/>
                <w:lang w:eastAsia="zh-CN"/>
              </w:rPr>
              <w:t xml:space="preserve"> (</w:t>
            </w:r>
            <w:r>
              <w:rPr>
                <w:rFonts w:ascii="Book Antiqua" w:hAnsi="Book Antiqua" w:cs="Book Antiqua"/>
              </w:rPr>
              <w:t>s</w:t>
            </w:r>
            <w:r>
              <w:rPr>
                <w:rFonts w:ascii="Book Antiqua" w:hAnsi="Book Antiqua" w:cs="Book Antiqua" w:hint="eastAsia"/>
                <w:lang w:eastAsia="zh-CN"/>
              </w:rPr>
              <w:t>)</w:t>
            </w:r>
          </w:p>
        </w:tc>
        <w:tc>
          <w:tcPr>
            <w:tcW w:w="2282" w:type="dxa"/>
            <w:tcBorders>
              <w:tl2br w:val="nil"/>
              <w:tr2bl w:val="nil"/>
            </w:tcBorders>
          </w:tcPr>
          <w:p w14:paraId="098331E1"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37.0</w:t>
            </w:r>
          </w:p>
        </w:tc>
        <w:tc>
          <w:tcPr>
            <w:tcW w:w="2356" w:type="dxa"/>
            <w:tcBorders>
              <w:tl2br w:val="nil"/>
              <w:tr2bl w:val="nil"/>
            </w:tcBorders>
          </w:tcPr>
          <w:p w14:paraId="091D43FB"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26.0</w:t>
            </w:r>
            <w:r>
              <w:rPr>
                <w:rFonts w:ascii="Book Antiqua" w:hAnsi="Book Antiqua" w:cs="Book Antiqua" w:hint="eastAsia"/>
                <w:lang w:eastAsia="zh-CN"/>
              </w:rPr>
              <w:t>-</w:t>
            </w:r>
            <w:r>
              <w:rPr>
                <w:rFonts w:ascii="Book Antiqua" w:hAnsi="Book Antiqua" w:cs="Book Antiqua"/>
              </w:rPr>
              <w:t>35.0</w:t>
            </w:r>
          </w:p>
        </w:tc>
      </w:tr>
      <w:tr w:rsidR="00E255F5" w14:paraId="55CA6C3C" w14:textId="77777777">
        <w:trPr>
          <w:trHeight w:val="113"/>
        </w:trPr>
        <w:tc>
          <w:tcPr>
            <w:tcW w:w="3856" w:type="dxa"/>
            <w:tcBorders>
              <w:tl2br w:val="nil"/>
              <w:tr2bl w:val="nil"/>
            </w:tcBorders>
          </w:tcPr>
          <w:p w14:paraId="357E3BE4"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C-reactive protein</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46CC7C82"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0.16</w:t>
            </w:r>
          </w:p>
        </w:tc>
        <w:tc>
          <w:tcPr>
            <w:tcW w:w="2356" w:type="dxa"/>
            <w:tcBorders>
              <w:tl2br w:val="nil"/>
              <w:tr2bl w:val="nil"/>
            </w:tcBorders>
          </w:tcPr>
          <w:p w14:paraId="2DD1698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0.30</w:t>
            </w:r>
          </w:p>
        </w:tc>
      </w:tr>
      <w:tr w:rsidR="00E255F5" w14:paraId="4B2CD62C" w14:textId="77777777">
        <w:trPr>
          <w:trHeight w:val="113"/>
        </w:trPr>
        <w:tc>
          <w:tcPr>
            <w:tcW w:w="3856" w:type="dxa"/>
            <w:tcBorders>
              <w:tl2br w:val="nil"/>
              <w:tr2bl w:val="nil"/>
            </w:tcBorders>
          </w:tcPr>
          <w:p w14:paraId="51A70DDE"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Total protein</w:t>
            </w:r>
            <w:r>
              <w:rPr>
                <w:rFonts w:ascii="Book Antiqua" w:hAnsi="Book Antiqua" w:cs="Book Antiqua" w:hint="eastAsia"/>
                <w:lang w:eastAsia="zh-CN"/>
              </w:rPr>
              <w:t xml:space="preserve"> (</w:t>
            </w:r>
            <w:r>
              <w:rPr>
                <w:rFonts w:ascii="Book Antiqua" w:hAnsi="Book Antiqua" w:cs="Book Antiqua"/>
              </w:rPr>
              <w:t>g/dL</w:t>
            </w:r>
            <w:r>
              <w:rPr>
                <w:rFonts w:ascii="Book Antiqua" w:hAnsi="Book Antiqua" w:cs="Book Antiqua" w:hint="eastAsia"/>
                <w:lang w:eastAsia="zh-CN"/>
              </w:rPr>
              <w:t>)</w:t>
            </w:r>
          </w:p>
        </w:tc>
        <w:tc>
          <w:tcPr>
            <w:tcW w:w="2282" w:type="dxa"/>
            <w:tcBorders>
              <w:tl2br w:val="nil"/>
              <w:tr2bl w:val="nil"/>
            </w:tcBorders>
          </w:tcPr>
          <w:p w14:paraId="10CBCFD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6.9</w:t>
            </w:r>
          </w:p>
        </w:tc>
        <w:tc>
          <w:tcPr>
            <w:tcW w:w="2356" w:type="dxa"/>
            <w:tcBorders>
              <w:tl2br w:val="nil"/>
              <w:tr2bl w:val="nil"/>
            </w:tcBorders>
          </w:tcPr>
          <w:p w14:paraId="75F1754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6.7</w:t>
            </w:r>
            <w:r>
              <w:rPr>
                <w:rFonts w:ascii="Book Antiqua" w:hAnsi="Book Antiqua" w:cs="Book Antiqua" w:hint="eastAsia"/>
                <w:lang w:eastAsia="zh-CN"/>
              </w:rPr>
              <w:t>-</w:t>
            </w:r>
            <w:r>
              <w:rPr>
                <w:rFonts w:ascii="Book Antiqua" w:hAnsi="Book Antiqua" w:cs="Book Antiqua"/>
              </w:rPr>
              <w:t>8.3</w:t>
            </w:r>
          </w:p>
        </w:tc>
      </w:tr>
      <w:tr w:rsidR="00E255F5" w14:paraId="77C963E6" w14:textId="77777777">
        <w:trPr>
          <w:trHeight w:val="74"/>
        </w:trPr>
        <w:tc>
          <w:tcPr>
            <w:tcW w:w="3856" w:type="dxa"/>
            <w:tcBorders>
              <w:tl2br w:val="nil"/>
              <w:tr2bl w:val="nil"/>
            </w:tcBorders>
          </w:tcPr>
          <w:p w14:paraId="12212470"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Albumin</w:t>
            </w:r>
            <w:r>
              <w:rPr>
                <w:rFonts w:ascii="Book Antiqua" w:hAnsi="Book Antiqua" w:cs="Book Antiqua" w:hint="eastAsia"/>
                <w:lang w:eastAsia="zh-CN"/>
              </w:rPr>
              <w:t xml:space="preserve"> (</w:t>
            </w:r>
            <w:r>
              <w:rPr>
                <w:rFonts w:ascii="Book Antiqua" w:hAnsi="Book Antiqua" w:cs="Book Antiqua"/>
              </w:rPr>
              <w:t>g/dL</w:t>
            </w:r>
            <w:r>
              <w:rPr>
                <w:rFonts w:ascii="Book Antiqua" w:hAnsi="Book Antiqua" w:cs="Book Antiqua" w:hint="eastAsia"/>
                <w:lang w:eastAsia="zh-CN"/>
              </w:rPr>
              <w:t>)</w:t>
            </w:r>
          </w:p>
        </w:tc>
        <w:tc>
          <w:tcPr>
            <w:tcW w:w="2282" w:type="dxa"/>
            <w:tcBorders>
              <w:tl2br w:val="nil"/>
              <w:tr2bl w:val="nil"/>
            </w:tcBorders>
          </w:tcPr>
          <w:p w14:paraId="1C7F96FC"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4.0</w:t>
            </w:r>
          </w:p>
        </w:tc>
        <w:tc>
          <w:tcPr>
            <w:tcW w:w="2356" w:type="dxa"/>
            <w:tcBorders>
              <w:tl2br w:val="nil"/>
              <w:tr2bl w:val="nil"/>
            </w:tcBorders>
          </w:tcPr>
          <w:p w14:paraId="65D0012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3.9</w:t>
            </w:r>
            <w:r>
              <w:rPr>
                <w:rFonts w:ascii="Book Antiqua" w:hAnsi="Book Antiqua" w:cs="Book Antiqua" w:hint="eastAsia"/>
                <w:lang w:eastAsia="zh-CN"/>
              </w:rPr>
              <w:t>-</w:t>
            </w:r>
            <w:r>
              <w:rPr>
                <w:rFonts w:ascii="Book Antiqua" w:hAnsi="Book Antiqua" w:cs="Book Antiqua"/>
              </w:rPr>
              <w:t>4.9</w:t>
            </w:r>
          </w:p>
        </w:tc>
      </w:tr>
      <w:tr w:rsidR="00E255F5" w14:paraId="25E2F44C" w14:textId="77777777">
        <w:trPr>
          <w:trHeight w:val="74"/>
        </w:trPr>
        <w:tc>
          <w:tcPr>
            <w:tcW w:w="3856" w:type="dxa"/>
            <w:tcBorders>
              <w:tl2br w:val="nil"/>
              <w:tr2bl w:val="nil"/>
            </w:tcBorders>
          </w:tcPr>
          <w:p w14:paraId="040A5EE0"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Total bilirubin</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1CE675A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1.0</w:t>
            </w:r>
          </w:p>
        </w:tc>
        <w:tc>
          <w:tcPr>
            <w:tcW w:w="2356" w:type="dxa"/>
            <w:tcBorders>
              <w:tl2br w:val="nil"/>
              <w:tr2bl w:val="nil"/>
            </w:tcBorders>
          </w:tcPr>
          <w:p w14:paraId="503BEC3E"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0.2</w:t>
            </w:r>
            <w:r>
              <w:rPr>
                <w:rFonts w:ascii="Book Antiqua" w:hAnsi="Book Antiqua" w:cs="Book Antiqua" w:hint="eastAsia"/>
                <w:lang w:eastAsia="zh-CN"/>
              </w:rPr>
              <w:t>-</w:t>
            </w:r>
            <w:r>
              <w:rPr>
                <w:rFonts w:ascii="Book Antiqua" w:hAnsi="Book Antiqua" w:cs="Book Antiqua"/>
              </w:rPr>
              <w:t>1.2</w:t>
            </w:r>
          </w:p>
        </w:tc>
      </w:tr>
      <w:tr w:rsidR="00E255F5" w14:paraId="2C12ADC7" w14:textId="77777777">
        <w:trPr>
          <w:trHeight w:val="74"/>
        </w:trPr>
        <w:tc>
          <w:tcPr>
            <w:tcW w:w="3856" w:type="dxa"/>
            <w:tcBorders>
              <w:tl2br w:val="nil"/>
              <w:tr2bl w:val="nil"/>
            </w:tcBorders>
          </w:tcPr>
          <w:p w14:paraId="0EC2BF0F"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Aspartate aminotransferase</w:t>
            </w:r>
            <w:r>
              <w:rPr>
                <w:rFonts w:ascii="Book Antiqua" w:hAnsi="Book Antiqua" w:cs="Book Antiqua" w:hint="eastAsia"/>
                <w:lang w:eastAsia="zh-CN"/>
              </w:rPr>
              <w:t xml:space="preserve"> (</w:t>
            </w:r>
            <w:r>
              <w:rPr>
                <w:rFonts w:ascii="Book Antiqua" w:hAnsi="Book Antiqua" w:cs="Book Antiqua"/>
              </w:rPr>
              <w:t>IU/L</w:t>
            </w:r>
            <w:r>
              <w:rPr>
                <w:rFonts w:ascii="Book Antiqua" w:hAnsi="Book Antiqua" w:cs="Book Antiqua" w:hint="eastAsia"/>
                <w:lang w:eastAsia="zh-CN"/>
              </w:rPr>
              <w:t>)</w:t>
            </w:r>
          </w:p>
        </w:tc>
        <w:tc>
          <w:tcPr>
            <w:tcW w:w="2282" w:type="dxa"/>
            <w:tcBorders>
              <w:tl2br w:val="nil"/>
              <w:tr2bl w:val="nil"/>
            </w:tcBorders>
          </w:tcPr>
          <w:p w14:paraId="602865C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64</w:t>
            </w:r>
          </w:p>
        </w:tc>
        <w:tc>
          <w:tcPr>
            <w:tcW w:w="2356" w:type="dxa"/>
            <w:tcBorders>
              <w:tl2br w:val="nil"/>
              <w:tr2bl w:val="nil"/>
            </w:tcBorders>
          </w:tcPr>
          <w:p w14:paraId="08D69B5B"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13</w:t>
            </w:r>
            <w:r>
              <w:rPr>
                <w:rFonts w:ascii="Book Antiqua" w:hAnsi="Book Antiqua" w:cs="Book Antiqua" w:hint="eastAsia"/>
                <w:lang w:eastAsia="zh-CN"/>
              </w:rPr>
              <w:t>-</w:t>
            </w:r>
            <w:r>
              <w:rPr>
                <w:rFonts w:ascii="Book Antiqua" w:hAnsi="Book Antiqua" w:cs="Book Antiqua"/>
              </w:rPr>
              <w:t>33</w:t>
            </w:r>
          </w:p>
        </w:tc>
      </w:tr>
      <w:tr w:rsidR="00E255F5" w14:paraId="42E41D23" w14:textId="77777777">
        <w:trPr>
          <w:trHeight w:val="74"/>
        </w:trPr>
        <w:tc>
          <w:tcPr>
            <w:tcW w:w="3856" w:type="dxa"/>
            <w:tcBorders>
              <w:tl2br w:val="nil"/>
              <w:tr2bl w:val="nil"/>
            </w:tcBorders>
          </w:tcPr>
          <w:p w14:paraId="63A17C37"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Alanine aminotransferase</w:t>
            </w:r>
            <w:r>
              <w:rPr>
                <w:rFonts w:ascii="Book Antiqua" w:hAnsi="Book Antiqua" w:cs="Book Antiqua" w:hint="eastAsia"/>
                <w:lang w:eastAsia="zh-CN"/>
              </w:rPr>
              <w:t xml:space="preserve"> (</w:t>
            </w:r>
            <w:r>
              <w:rPr>
                <w:rFonts w:ascii="Book Antiqua" w:hAnsi="Book Antiqua" w:cs="Book Antiqua"/>
              </w:rPr>
              <w:t>IU/L</w:t>
            </w:r>
            <w:r>
              <w:rPr>
                <w:rFonts w:ascii="Book Antiqua" w:hAnsi="Book Antiqua" w:cs="Book Antiqua" w:hint="eastAsia"/>
                <w:lang w:eastAsia="zh-CN"/>
              </w:rPr>
              <w:t>)</w:t>
            </w:r>
          </w:p>
        </w:tc>
        <w:tc>
          <w:tcPr>
            <w:tcW w:w="2282" w:type="dxa"/>
            <w:tcBorders>
              <w:tl2br w:val="nil"/>
              <w:tr2bl w:val="nil"/>
            </w:tcBorders>
          </w:tcPr>
          <w:p w14:paraId="45272A6A"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49</w:t>
            </w:r>
          </w:p>
        </w:tc>
        <w:tc>
          <w:tcPr>
            <w:tcW w:w="2356" w:type="dxa"/>
            <w:tcBorders>
              <w:tl2br w:val="nil"/>
              <w:tr2bl w:val="nil"/>
            </w:tcBorders>
          </w:tcPr>
          <w:p w14:paraId="0A92F59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8</w:t>
            </w:r>
            <w:r>
              <w:rPr>
                <w:rFonts w:ascii="Book Antiqua" w:hAnsi="Book Antiqua" w:cs="Book Antiqua" w:hint="eastAsia"/>
                <w:lang w:eastAsia="zh-CN"/>
              </w:rPr>
              <w:t>-</w:t>
            </w:r>
            <w:r>
              <w:rPr>
                <w:rFonts w:ascii="Book Antiqua" w:hAnsi="Book Antiqua" w:cs="Book Antiqua"/>
              </w:rPr>
              <w:t>42</w:t>
            </w:r>
          </w:p>
        </w:tc>
      </w:tr>
      <w:tr w:rsidR="00E255F5" w14:paraId="7CFC3558" w14:textId="77777777">
        <w:trPr>
          <w:trHeight w:val="74"/>
        </w:trPr>
        <w:tc>
          <w:tcPr>
            <w:tcW w:w="3856" w:type="dxa"/>
            <w:tcBorders>
              <w:tl2br w:val="nil"/>
              <w:tr2bl w:val="nil"/>
            </w:tcBorders>
          </w:tcPr>
          <w:p w14:paraId="443E908C"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Lactase dehydrogenase</w:t>
            </w:r>
            <w:r>
              <w:rPr>
                <w:rFonts w:ascii="Book Antiqua" w:hAnsi="Book Antiqua" w:cs="Book Antiqua" w:hint="eastAsia"/>
                <w:lang w:eastAsia="zh-CN"/>
              </w:rPr>
              <w:t xml:space="preserve"> (</w:t>
            </w:r>
            <w:r>
              <w:rPr>
                <w:rFonts w:ascii="Book Antiqua" w:hAnsi="Book Antiqua" w:cs="Book Antiqua"/>
              </w:rPr>
              <w:t>IU/L</w:t>
            </w:r>
            <w:r>
              <w:rPr>
                <w:rFonts w:ascii="Book Antiqua" w:hAnsi="Book Antiqua" w:cs="Book Antiqua" w:hint="eastAsia"/>
                <w:lang w:eastAsia="zh-CN"/>
              </w:rPr>
              <w:t>)</w:t>
            </w:r>
          </w:p>
        </w:tc>
        <w:tc>
          <w:tcPr>
            <w:tcW w:w="2282" w:type="dxa"/>
            <w:tcBorders>
              <w:tl2br w:val="nil"/>
              <w:tr2bl w:val="nil"/>
            </w:tcBorders>
          </w:tcPr>
          <w:p w14:paraId="2F3C139E"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253</w:t>
            </w:r>
          </w:p>
        </w:tc>
        <w:tc>
          <w:tcPr>
            <w:tcW w:w="2356" w:type="dxa"/>
            <w:tcBorders>
              <w:tl2br w:val="nil"/>
              <w:tr2bl w:val="nil"/>
            </w:tcBorders>
          </w:tcPr>
          <w:p w14:paraId="2EC95630"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124</w:t>
            </w:r>
            <w:r>
              <w:rPr>
                <w:rFonts w:ascii="Book Antiqua" w:hAnsi="Book Antiqua" w:cs="Book Antiqua" w:hint="eastAsia"/>
                <w:lang w:eastAsia="zh-CN"/>
              </w:rPr>
              <w:t>-</w:t>
            </w:r>
            <w:r>
              <w:rPr>
                <w:rFonts w:ascii="Book Antiqua" w:hAnsi="Book Antiqua" w:cs="Book Antiqua"/>
              </w:rPr>
              <w:t>222</w:t>
            </w:r>
          </w:p>
        </w:tc>
      </w:tr>
      <w:tr w:rsidR="00E255F5" w14:paraId="3D0ACA62" w14:textId="77777777">
        <w:trPr>
          <w:trHeight w:val="74"/>
        </w:trPr>
        <w:tc>
          <w:tcPr>
            <w:tcW w:w="3856" w:type="dxa"/>
            <w:tcBorders>
              <w:tl2br w:val="nil"/>
              <w:tr2bl w:val="nil"/>
            </w:tcBorders>
          </w:tcPr>
          <w:p w14:paraId="72975CDD"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Creatine kinase</w:t>
            </w:r>
            <w:r>
              <w:rPr>
                <w:rFonts w:ascii="Book Antiqua" w:hAnsi="Book Antiqua" w:cs="Book Antiqua" w:hint="eastAsia"/>
                <w:lang w:eastAsia="zh-CN"/>
              </w:rPr>
              <w:t xml:space="preserve"> (</w:t>
            </w:r>
            <w:r>
              <w:rPr>
                <w:rFonts w:ascii="Book Antiqua" w:hAnsi="Book Antiqua" w:cs="Book Antiqua"/>
              </w:rPr>
              <w:t>IU/L</w:t>
            </w:r>
            <w:r>
              <w:rPr>
                <w:rFonts w:ascii="Book Antiqua" w:hAnsi="Book Antiqua" w:cs="Book Antiqua" w:hint="eastAsia"/>
                <w:lang w:eastAsia="zh-CN"/>
              </w:rPr>
              <w:t>)</w:t>
            </w:r>
          </w:p>
        </w:tc>
        <w:tc>
          <w:tcPr>
            <w:tcW w:w="2282" w:type="dxa"/>
            <w:tcBorders>
              <w:tl2br w:val="nil"/>
              <w:tr2bl w:val="nil"/>
            </w:tcBorders>
          </w:tcPr>
          <w:p w14:paraId="33D279B4"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213</w:t>
            </w:r>
          </w:p>
        </w:tc>
        <w:tc>
          <w:tcPr>
            <w:tcW w:w="2356" w:type="dxa"/>
            <w:tcBorders>
              <w:tl2br w:val="nil"/>
              <w:tr2bl w:val="nil"/>
            </w:tcBorders>
          </w:tcPr>
          <w:p w14:paraId="2C93CC21"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45</w:t>
            </w:r>
            <w:r>
              <w:rPr>
                <w:rFonts w:ascii="Book Antiqua" w:hAnsi="Book Antiqua" w:cs="Book Antiqua" w:hint="eastAsia"/>
                <w:lang w:eastAsia="zh-CN"/>
              </w:rPr>
              <w:t>-</w:t>
            </w:r>
            <w:r>
              <w:rPr>
                <w:rFonts w:ascii="Book Antiqua" w:hAnsi="Book Antiqua" w:cs="Book Antiqua"/>
              </w:rPr>
              <w:t>163</w:t>
            </w:r>
          </w:p>
        </w:tc>
      </w:tr>
      <w:tr w:rsidR="00E255F5" w14:paraId="71173EC2" w14:textId="77777777">
        <w:trPr>
          <w:trHeight w:val="74"/>
        </w:trPr>
        <w:tc>
          <w:tcPr>
            <w:tcW w:w="3856" w:type="dxa"/>
            <w:tcBorders>
              <w:tl2br w:val="nil"/>
              <w:tr2bl w:val="nil"/>
            </w:tcBorders>
          </w:tcPr>
          <w:p w14:paraId="6202D483"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 xml:space="preserve">Blood urea nitrogen </w:t>
            </w:r>
            <w:r>
              <w:rPr>
                <w:rFonts w:ascii="Book Antiqua" w:hAnsi="Book Antiqua" w:cs="Book Antiqua" w:hint="eastAsia"/>
                <w:lang w:eastAsia="zh-CN"/>
              </w:rPr>
              <w:t>(</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219F874C"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14.4</w:t>
            </w:r>
          </w:p>
        </w:tc>
        <w:tc>
          <w:tcPr>
            <w:tcW w:w="2356" w:type="dxa"/>
            <w:tcBorders>
              <w:tl2br w:val="nil"/>
              <w:tr2bl w:val="nil"/>
            </w:tcBorders>
          </w:tcPr>
          <w:p w14:paraId="0016430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8.0</w:t>
            </w:r>
            <w:r>
              <w:rPr>
                <w:rFonts w:ascii="Book Antiqua" w:hAnsi="Book Antiqua" w:cs="Book Antiqua" w:hint="eastAsia"/>
                <w:lang w:eastAsia="zh-CN"/>
              </w:rPr>
              <w:t>-</w:t>
            </w:r>
            <w:r>
              <w:rPr>
                <w:rFonts w:ascii="Book Antiqua" w:hAnsi="Book Antiqua" w:cs="Book Antiqua"/>
              </w:rPr>
              <w:t>20.0</w:t>
            </w:r>
          </w:p>
        </w:tc>
      </w:tr>
      <w:tr w:rsidR="00E255F5" w14:paraId="37EE5C59" w14:textId="77777777">
        <w:trPr>
          <w:trHeight w:val="74"/>
        </w:trPr>
        <w:tc>
          <w:tcPr>
            <w:tcW w:w="3856" w:type="dxa"/>
            <w:tcBorders>
              <w:tl2br w:val="nil"/>
              <w:tr2bl w:val="nil"/>
            </w:tcBorders>
          </w:tcPr>
          <w:p w14:paraId="23CF8E0B"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Creatinine</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6C88FCF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0.52</w:t>
            </w:r>
          </w:p>
        </w:tc>
        <w:tc>
          <w:tcPr>
            <w:tcW w:w="2356" w:type="dxa"/>
            <w:tcBorders>
              <w:tl2br w:val="nil"/>
              <w:tr2bl w:val="nil"/>
            </w:tcBorders>
          </w:tcPr>
          <w:p w14:paraId="5E5D2F5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0.40</w:t>
            </w:r>
            <w:r>
              <w:rPr>
                <w:rFonts w:ascii="Book Antiqua" w:hAnsi="Book Antiqua" w:cs="Book Antiqua" w:hint="eastAsia"/>
                <w:lang w:eastAsia="zh-CN"/>
              </w:rPr>
              <w:t>-</w:t>
            </w:r>
            <w:r>
              <w:rPr>
                <w:rFonts w:ascii="Book Antiqua" w:hAnsi="Book Antiqua" w:cs="Book Antiqua"/>
              </w:rPr>
              <w:t>0.80</w:t>
            </w:r>
          </w:p>
        </w:tc>
      </w:tr>
      <w:tr w:rsidR="00E255F5" w14:paraId="757A8599" w14:textId="77777777">
        <w:trPr>
          <w:trHeight w:val="74"/>
        </w:trPr>
        <w:tc>
          <w:tcPr>
            <w:tcW w:w="3856" w:type="dxa"/>
            <w:tcBorders>
              <w:tl2br w:val="nil"/>
              <w:tr2bl w:val="nil"/>
            </w:tcBorders>
          </w:tcPr>
          <w:p w14:paraId="4E599534"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 xml:space="preserve">Sodium </w:t>
            </w:r>
            <w:r>
              <w:rPr>
                <w:rFonts w:ascii="Book Antiqua" w:hAnsi="Book Antiqua" w:cs="Book Antiqua" w:hint="eastAsia"/>
                <w:lang w:eastAsia="zh-CN"/>
              </w:rPr>
              <w:t>(</w:t>
            </w:r>
            <w:proofErr w:type="spellStart"/>
            <w:r>
              <w:rPr>
                <w:rFonts w:ascii="Book Antiqua" w:hAnsi="Book Antiqua" w:cs="Book Antiqua"/>
              </w:rPr>
              <w:t>mEq</w:t>
            </w:r>
            <w:proofErr w:type="spellEnd"/>
            <w:r>
              <w:rPr>
                <w:rFonts w:ascii="Book Antiqua" w:hAnsi="Book Antiqua" w:cs="Book Antiqua"/>
              </w:rPr>
              <w:t>/L</w:t>
            </w:r>
            <w:r>
              <w:rPr>
                <w:rFonts w:ascii="Book Antiqua" w:hAnsi="Book Antiqua" w:cs="Book Antiqua" w:hint="eastAsia"/>
                <w:lang w:eastAsia="zh-CN"/>
              </w:rPr>
              <w:t>)</w:t>
            </w:r>
          </w:p>
        </w:tc>
        <w:tc>
          <w:tcPr>
            <w:tcW w:w="2282" w:type="dxa"/>
            <w:tcBorders>
              <w:tl2br w:val="nil"/>
              <w:tr2bl w:val="nil"/>
            </w:tcBorders>
          </w:tcPr>
          <w:p w14:paraId="5DBDC1A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143.6</w:t>
            </w:r>
          </w:p>
        </w:tc>
        <w:tc>
          <w:tcPr>
            <w:tcW w:w="2356" w:type="dxa"/>
            <w:tcBorders>
              <w:tl2br w:val="nil"/>
              <w:tr2bl w:val="nil"/>
            </w:tcBorders>
          </w:tcPr>
          <w:p w14:paraId="53BC2F9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135.0</w:t>
            </w:r>
            <w:r>
              <w:rPr>
                <w:rFonts w:ascii="Book Antiqua" w:hAnsi="Book Antiqua" w:cs="Book Antiqua" w:hint="eastAsia"/>
                <w:lang w:eastAsia="zh-CN"/>
              </w:rPr>
              <w:t>-</w:t>
            </w:r>
            <w:r>
              <w:rPr>
                <w:rFonts w:ascii="Book Antiqua" w:hAnsi="Book Antiqua" w:cs="Book Antiqua"/>
              </w:rPr>
              <w:t>147.0</w:t>
            </w:r>
          </w:p>
        </w:tc>
      </w:tr>
      <w:tr w:rsidR="00E255F5" w14:paraId="285972D2" w14:textId="77777777">
        <w:trPr>
          <w:trHeight w:val="74"/>
        </w:trPr>
        <w:tc>
          <w:tcPr>
            <w:tcW w:w="3856" w:type="dxa"/>
            <w:tcBorders>
              <w:tl2br w:val="nil"/>
              <w:tr2bl w:val="nil"/>
            </w:tcBorders>
          </w:tcPr>
          <w:p w14:paraId="7864454D"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 xml:space="preserve">Potassium </w:t>
            </w:r>
            <w:r>
              <w:rPr>
                <w:rFonts w:ascii="Book Antiqua" w:hAnsi="Book Antiqua" w:cs="Book Antiqua" w:hint="eastAsia"/>
                <w:lang w:eastAsia="zh-CN"/>
              </w:rPr>
              <w:t>(</w:t>
            </w:r>
            <w:proofErr w:type="spellStart"/>
            <w:r>
              <w:rPr>
                <w:rFonts w:ascii="Book Antiqua" w:hAnsi="Book Antiqua" w:cs="Book Antiqua"/>
              </w:rPr>
              <w:t>mEq</w:t>
            </w:r>
            <w:proofErr w:type="spellEnd"/>
            <w:r>
              <w:rPr>
                <w:rFonts w:ascii="Book Antiqua" w:hAnsi="Book Antiqua" w:cs="Book Antiqua"/>
              </w:rPr>
              <w:t>/L</w:t>
            </w:r>
            <w:r>
              <w:rPr>
                <w:rFonts w:ascii="Book Antiqua" w:hAnsi="Book Antiqua" w:cs="Book Antiqua" w:hint="eastAsia"/>
                <w:lang w:eastAsia="zh-CN"/>
              </w:rPr>
              <w:t>)</w:t>
            </w:r>
          </w:p>
        </w:tc>
        <w:tc>
          <w:tcPr>
            <w:tcW w:w="2282" w:type="dxa"/>
            <w:tcBorders>
              <w:tl2br w:val="nil"/>
              <w:tr2bl w:val="nil"/>
            </w:tcBorders>
          </w:tcPr>
          <w:p w14:paraId="39C38B9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3.8</w:t>
            </w:r>
          </w:p>
        </w:tc>
        <w:tc>
          <w:tcPr>
            <w:tcW w:w="2356" w:type="dxa"/>
            <w:tcBorders>
              <w:tl2br w:val="nil"/>
              <w:tr2bl w:val="nil"/>
            </w:tcBorders>
          </w:tcPr>
          <w:p w14:paraId="1DCEF9F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3.4</w:t>
            </w:r>
            <w:r>
              <w:rPr>
                <w:rFonts w:ascii="Book Antiqua" w:hAnsi="Book Antiqua" w:cs="Book Antiqua" w:hint="eastAsia"/>
                <w:lang w:eastAsia="zh-CN"/>
              </w:rPr>
              <w:t>-</w:t>
            </w:r>
            <w:r>
              <w:rPr>
                <w:rFonts w:ascii="Book Antiqua" w:hAnsi="Book Antiqua" w:cs="Book Antiqua"/>
              </w:rPr>
              <w:t>4.8</w:t>
            </w:r>
          </w:p>
        </w:tc>
      </w:tr>
      <w:tr w:rsidR="00E255F5" w14:paraId="7FECE26A" w14:textId="77777777">
        <w:trPr>
          <w:trHeight w:val="74"/>
        </w:trPr>
        <w:tc>
          <w:tcPr>
            <w:tcW w:w="3856" w:type="dxa"/>
            <w:tcBorders>
              <w:tl2br w:val="nil"/>
              <w:tr2bl w:val="nil"/>
            </w:tcBorders>
          </w:tcPr>
          <w:p w14:paraId="0A96AB33"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Chloride</w:t>
            </w:r>
            <w:r>
              <w:rPr>
                <w:rFonts w:ascii="Book Antiqua" w:hAnsi="Book Antiqua" w:cs="Book Antiqua" w:hint="eastAsia"/>
                <w:lang w:eastAsia="zh-CN"/>
              </w:rPr>
              <w:t xml:space="preserve"> (</w:t>
            </w:r>
            <w:proofErr w:type="spellStart"/>
            <w:r>
              <w:rPr>
                <w:rFonts w:ascii="Book Antiqua" w:hAnsi="Book Antiqua" w:cs="Book Antiqua"/>
              </w:rPr>
              <w:t>mEq</w:t>
            </w:r>
            <w:proofErr w:type="spellEnd"/>
            <w:r>
              <w:rPr>
                <w:rFonts w:ascii="Book Antiqua" w:hAnsi="Book Antiqua" w:cs="Book Antiqua"/>
              </w:rPr>
              <w:t>/L</w:t>
            </w:r>
            <w:r>
              <w:rPr>
                <w:rFonts w:ascii="Book Antiqua" w:hAnsi="Book Antiqua" w:cs="Book Antiqua" w:hint="eastAsia"/>
                <w:lang w:eastAsia="zh-CN"/>
              </w:rPr>
              <w:t>)</w:t>
            </w:r>
          </w:p>
        </w:tc>
        <w:tc>
          <w:tcPr>
            <w:tcW w:w="2282" w:type="dxa"/>
            <w:tcBorders>
              <w:tl2br w:val="nil"/>
              <w:tr2bl w:val="nil"/>
            </w:tcBorders>
          </w:tcPr>
          <w:p w14:paraId="51326CE3"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107</w:t>
            </w:r>
          </w:p>
        </w:tc>
        <w:tc>
          <w:tcPr>
            <w:tcW w:w="2356" w:type="dxa"/>
            <w:tcBorders>
              <w:tl2br w:val="nil"/>
              <w:tr2bl w:val="nil"/>
            </w:tcBorders>
          </w:tcPr>
          <w:p w14:paraId="1688247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98</w:t>
            </w:r>
            <w:r>
              <w:rPr>
                <w:rFonts w:ascii="Book Antiqua" w:hAnsi="Book Antiqua" w:cs="Book Antiqua" w:hint="eastAsia"/>
                <w:lang w:eastAsia="zh-CN"/>
              </w:rPr>
              <w:t>-</w:t>
            </w:r>
            <w:r>
              <w:rPr>
                <w:rFonts w:ascii="Book Antiqua" w:hAnsi="Book Antiqua" w:cs="Book Antiqua"/>
              </w:rPr>
              <w:t>110</w:t>
            </w:r>
          </w:p>
        </w:tc>
      </w:tr>
      <w:tr w:rsidR="00E255F5" w14:paraId="404B8C62" w14:textId="77777777">
        <w:trPr>
          <w:trHeight w:val="74"/>
        </w:trPr>
        <w:tc>
          <w:tcPr>
            <w:tcW w:w="3856" w:type="dxa"/>
            <w:tcBorders>
              <w:tl2br w:val="nil"/>
              <w:tr2bl w:val="nil"/>
            </w:tcBorders>
          </w:tcPr>
          <w:p w14:paraId="3DB70B3F"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Glucose</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32374AC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126</w:t>
            </w:r>
          </w:p>
        </w:tc>
        <w:tc>
          <w:tcPr>
            <w:tcW w:w="2356" w:type="dxa"/>
            <w:tcBorders>
              <w:tl2br w:val="nil"/>
              <w:tr2bl w:val="nil"/>
            </w:tcBorders>
          </w:tcPr>
          <w:p w14:paraId="0E3C746F"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70</w:t>
            </w:r>
            <w:r>
              <w:rPr>
                <w:rFonts w:ascii="Book Antiqua" w:hAnsi="Book Antiqua" w:cs="Book Antiqua" w:hint="eastAsia"/>
                <w:lang w:eastAsia="zh-CN"/>
              </w:rPr>
              <w:t>-</w:t>
            </w:r>
            <w:r>
              <w:rPr>
                <w:rFonts w:ascii="Book Antiqua" w:hAnsi="Book Antiqua" w:cs="Book Antiqua"/>
              </w:rPr>
              <w:t>109</w:t>
            </w:r>
          </w:p>
        </w:tc>
      </w:tr>
      <w:tr w:rsidR="00E255F5" w14:paraId="3FE4DD93" w14:textId="77777777">
        <w:trPr>
          <w:trHeight w:val="74"/>
        </w:trPr>
        <w:tc>
          <w:tcPr>
            <w:tcW w:w="3856" w:type="dxa"/>
            <w:tcBorders>
              <w:tl2br w:val="nil"/>
              <w:tr2bl w:val="nil"/>
            </w:tcBorders>
          </w:tcPr>
          <w:p w14:paraId="2D555F13"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lastRenderedPageBreak/>
              <w:t>Hemoglobin A1c</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2282" w:type="dxa"/>
            <w:tcBorders>
              <w:tl2br w:val="nil"/>
              <w:tr2bl w:val="nil"/>
            </w:tcBorders>
          </w:tcPr>
          <w:p w14:paraId="3F2D1CB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5.0</w:t>
            </w:r>
          </w:p>
        </w:tc>
        <w:tc>
          <w:tcPr>
            <w:tcW w:w="2356" w:type="dxa"/>
            <w:tcBorders>
              <w:tl2br w:val="nil"/>
              <w:tr2bl w:val="nil"/>
            </w:tcBorders>
          </w:tcPr>
          <w:p w14:paraId="40B376E4"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4.6</w:t>
            </w:r>
            <w:r>
              <w:rPr>
                <w:rFonts w:ascii="Book Antiqua" w:hAnsi="Book Antiqua" w:cs="Book Antiqua" w:hint="eastAsia"/>
                <w:lang w:eastAsia="zh-CN"/>
              </w:rPr>
              <w:t>-</w:t>
            </w:r>
            <w:r>
              <w:rPr>
                <w:rFonts w:ascii="Book Antiqua" w:hAnsi="Book Antiqua" w:cs="Book Antiqua"/>
              </w:rPr>
              <w:t>6.2</w:t>
            </w:r>
          </w:p>
        </w:tc>
      </w:tr>
      <w:tr w:rsidR="00E255F5" w14:paraId="518AF436" w14:textId="77777777">
        <w:trPr>
          <w:trHeight w:val="74"/>
        </w:trPr>
        <w:tc>
          <w:tcPr>
            <w:tcW w:w="3856" w:type="dxa"/>
            <w:tcBorders>
              <w:tl2br w:val="nil"/>
              <w:tr2bl w:val="nil"/>
            </w:tcBorders>
          </w:tcPr>
          <w:p w14:paraId="4A151496"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Ferritin</w:t>
            </w:r>
            <w:r>
              <w:rPr>
                <w:rFonts w:ascii="Book Antiqua" w:hAnsi="Book Antiqua" w:cs="Book Antiqua" w:hint="eastAsia"/>
                <w:lang w:eastAsia="zh-CN"/>
              </w:rPr>
              <w:t xml:space="preserve"> (</w:t>
            </w:r>
            <w:r>
              <w:rPr>
                <w:rFonts w:ascii="Book Antiqua" w:hAnsi="Book Antiqua" w:cs="Book Antiqua"/>
              </w:rPr>
              <w:t>ng/mL</w:t>
            </w:r>
            <w:r>
              <w:rPr>
                <w:rFonts w:ascii="Book Antiqua" w:hAnsi="Book Antiqua" w:cs="Book Antiqua" w:hint="eastAsia"/>
                <w:lang w:eastAsia="zh-CN"/>
              </w:rPr>
              <w:t>)</w:t>
            </w:r>
          </w:p>
        </w:tc>
        <w:tc>
          <w:tcPr>
            <w:tcW w:w="2282" w:type="dxa"/>
            <w:tcBorders>
              <w:tl2br w:val="nil"/>
              <w:tr2bl w:val="nil"/>
            </w:tcBorders>
          </w:tcPr>
          <w:p w14:paraId="25C3A393"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116.5</w:t>
            </w:r>
          </w:p>
        </w:tc>
        <w:tc>
          <w:tcPr>
            <w:tcW w:w="2356" w:type="dxa"/>
            <w:tcBorders>
              <w:tl2br w:val="nil"/>
              <w:tr2bl w:val="nil"/>
            </w:tcBorders>
          </w:tcPr>
          <w:p w14:paraId="5D66F327"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5.0</w:t>
            </w:r>
            <w:r>
              <w:rPr>
                <w:rFonts w:ascii="Book Antiqua" w:hAnsi="Book Antiqua" w:cs="Book Antiqua" w:hint="eastAsia"/>
                <w:lang w:eastAsia="zh-CN"/>
              </w:rPr>
              <w:t>-</w:t>
            </w:r>
            <w:r>
              <w:rPr>
                <w:rFonts w:ascii="Book Antiqua" w:hAnsi="Book Antiqua" w:cs="Book Antiqua"/>
              </w:rPr>
              <w:t>157.0</w:t>
            </w:r>
          </w:p>
        </w:tc>
      </w:tr>
      <w:tr w:rsidR="00E255F5" w14:paraId="46038FB7" w14:textId="77777777">
        <w:trPr>
          <w:trHeight w:val="74"/>
        </w:trPr>
        <w:tc>
          <w:tcPr>
            <w:tcW w:w="3856" w:type="dxa"/>
            <w:tcBorders>
              <w:tl2br w:val="nil"/>
              <w:tr2bl w:val="nil"/>
            </w:tcBorders>
          </w:tcPr>
          <w:p w14:paraId="5AC79BAD"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Total cholesterol</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36AC1071"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157</w:t>
            </w:r>
          </w:p>
        </w:tc>
        <w:tc>
          <w:tcPr>
            <w:tcW w:w="2356" w:type="dxa"/>
            <w:tcBorders>
              <w:tl2br w:val="nil"/>
              <w:tr2bl w:val="nil"/>
            </w:tcBorders>
          </w:tcPr>
          <w:p w14:paraId="01FF9BAB"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130</w:t>
            </w:r>
            <w:r>
              <w:rPr>
                <w:rFonts w:ascii="Book Antiqua" w:hAnsi="Book Antiqua" w:cs="Book Antiqua" w:hint="eastAsia"/>
                <w:lang w:eastAsia="zh-CN"/>
              </w:rPr>
              <w:t>-</w:t>
            </w:r>
            <w:r>
              <w:rPr>
                <w:rFonts w:ascii="Book Antiqua" w:hAnsi="Book Antiqua" w:cs="Book Antiqua"/>
              </w:rPr>
              <w:t>219</w:t>
            </w:r>
          </w:p>
        </w:tc>
      </w:tr>
      <w:tr w:rsidR="00E255F5" w14:paraId="6F74980D" w14:textId="77777777">
        <w:trPr>
          <w:trHeight w:val="74"/>
        </w:trPr>
        <w:tc>
          <w:tcPr>
            <w:tcW w:w="3856" w:type="dxa"/>
            <w:tcBorders>
              <w:tl2br w:val="nil"/>
              <w:tr2bl w:val="nil"/>
            </w:tcBorders>
          </w:tcPr>
          <w:p w14:paraId="11AD39D9"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Triglyceride</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3D91068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43</w:t>
            </w:r>
          </w:p>
        </w:tc>
        <w:tc>
          <w:tcPr>
            <w:tcW w:w="2356" w:type="dxa"/>
            <w:tcBorders>
              <w:tl2br w:val="nil"/>
              <w:tr2bl w:val="nil"/>
            </w:tcBorders>
          </w:tcPr>
          <w:p w14:paraId="7FB575C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30</w:t>
            </w:r>
            <w:r>
              <w:rPr>
                <w:rFonts w:ascii="Book Antiqua" w:hAnsi="Book Antiqua" w:cs="Book Antiqua" w:hint="eastAsia"/>
                <w:lang w:eastAsia="zh-CN"/>
              </w:rPr>
              <w:t>-</w:t>
            </w:r>
            <w:r>
              <w:rPr>
                <w:rFonts w:ascii="Book Antiqua" w:hAnsi="Book Antiqua" w:cs="Book Antiqua"/>
              </w:rPr>
              <w:t>150</w:t>
            </w:r>
          </w:p>
        </w:tc>
      </w:tr>
      <w:tr w:rsidR="00E255F5" w14:paraId="2905634F" w14:textId="77777777">
        <w:trPr>
          <w:trHeight w:val="74"/>
        </w:trPr>
        <w:tc>
          <w:tcPr>
            <w:tcW w:w="3856" w:type="dxa"/>
            <w:tcBorders>
              <w:tl2br w:val="nil"/>
              <w:tr2bl w:val="nil"/>
            </w:tcBorders>
          </w:tcPr>
          <w:p w14:paraId="66FA2AA0"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High-density lipoprotein cholesterol</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2642185D"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76</w:t>
            </w:r>
          </w:p>
        </w:tc>
        <w:tc>
          <w:tcPr>
            <w:tcW w:w="2356" w:type="dxa"/>
            <w:tcBorders>
              <w:tl2br w:val="nil"/>
              <w:tr2bl w:val="nil"/>
            </w:tcBorders>
          </w:tcPr>
          <w:p w14:paraId="50AD7243"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48</w:t>
            </w:r>
            <w:r>
              <w:rPr>
                <w:rFonts w:ascii="Book Antiqua" w:hAnsi="Book Antiqua" w:cs="Book Antiqua" w:hint="eastAsia"/>
                <w:lang w:eastAsia="zh-CN"/>
              </w:rPr>
              <w:t>-</w:t>
            </w:r>
            <w:r>
              <w:rPr>
                <w:rFonts w:ascii="Book Antiqua" w:hAnsi="Book Antiqua" w:cs="Book Antiqua"/>
              </w:rPr>
              <w:t>103</w:t>
            </w:r>
          </w:p>
        </w:tc>
      </w:tr>
      <w:tr w:rsidR="00E255F5" w14:paraId="3A0AE24F" w14:textId="77777777">
        <w:trPr>
          <w:trHeight w:val="74"/>
        </w:trPr>
        <w:tc>
          <w:tcPr>
            <w:tcW w:w="3856" w:type="dxa"/>
            <w:tcBorders>
              <w:tl2br w:val="nil"/>
              <w:tr2bl w:val="nil"/>
            </w:tcBorders>
          </w:tcPr>
          <w:p w14:paraId="4EBFA7EA"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Low-density lipoprotein cholesterol</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2282" w:type="dxa"/>
            <w:tcBorders>
              <w:tl2br w:val="nil"/>
              <w:tr2bl w:val="nil"/>
            </w:tcBorders>
          </w:tcPr>
          <w:p w14:paraId="29998A2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73</w:t>
            </w:r>
          </w:p>
        </w:tc>
        <w:tc>
          <w:tcPr>
            <w:tcW w:w="2356" w:type="dxa"/>
            <w:tcBorders>
              <w:tl2br w:val="nil"/>
              <w:tr2bl w:val="nil"/>
            </w:tcBorders>
          </w:tcPr>
          <w:p w14:paraId="02560BA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70</w:t>
            </w:r>
            <w:r>
              <w:rPr>
                <w:rFonts w:ascii="Book Antiqua" w:hAnsi="Book Antiqua" w:cs="Book Antiqua" w:hint="eastAsia"/>
                <w:lang w:eastAsia="zh-CN"/>
              </w:rPr>
              <w:t>-</w:t>
            </w:r>
            <w:r>
              <w:rPr>
                <w:rFonts w:ascii="Book Antiqua" w:hAnsi="Book Antiqua" w:cs="Book Antiqua"/>
              </w:rPr>
              <w:t>139</w:t>
            </w:r>
          </w:p>
        </w:tc>
      </w:tr>
    </w:tbl>
    <w:p w14:paraId="4E98D135" w14:textId="77777777" w:rsidR="00E255F5" w:rsidRDefault="00E255F5">
      <w:pPr>
        <w:adjustRightInd w:val="0"/>
        <w:snapToGrid w:val="0"/>
        <w:spacing w:line="360" w:lineRule="auto"/>
        <w:jc w:val="both"/>
        <w:rPr>
          <w:rFonts w:ascii="Book Antiqua" w:hAnsi="Book Antiqua" w:cs="Book Antiqua"/>
        </w:rPr>
      </w:pPr>
    </w:p>
    <w:p w14:paraId="579ECD4C" w14:textId="77777777" w:rsidR="00E255F5" w:rsidRDefault="00E255F5">
      <w:pPr>
        <w:adjustRightInd w:val="0"/>
        <w:snapToGrid w:val="0"/>
        <w:spacing w:line="360" w:lineRule="auto"/>
        <w:jc w:val="both"/>
        <w:rPr>
          <w:rFonts w:ascii="Book Antiqua" w:hAnsi="Book Antiqua" w:cs="Book Antiqua"/>
        </w:rPr>
      </w:pPr>
    </w:p>
    <w:p w14:paraId="0236BDCC" w14:textId="77777777" w:rsidR="00E255F5" w:rsidRDefault="00000000">
      <w:pPr>
        <w:adjustRightInd w:val="0"/>
        <w:snapToGrid w:val="0"/>
        <w:spacing w:line="360" w:lineRule="auto"/>
        <w:jc w:val="both"/>
        <w:rPr>
          <w:rFonts w:ascii="Book Antiqua" w:hAnsi="Book Antiqua" w:cs="Book Antiqua"/>
        </w:rPr>
      </w:pPr>
      <w:r>
        <w:rPr>
          <w:rFonts w:ascii="Book Antiqua" w:hAnsi="Book Antiqua" w:cs="Book Antiqua"/>
          <w:b/>
        </w:rPr>
        <w:t>Table 2</w:t>
      </w:r>
      <w:r>
        <w:rPr>
          <w:rFonts w:ascii="Book Antiqua" w:hAnsi="Book Antiqua" w:cs="Book Antiqua"/>
        </w:rPr>
        <w:t xml:space="preserve"> </w:t>
      </w:r>
      <w:r>
        <w:rPr>
          <w:rFonts w:ascii="Book Antiqua" w:hAnsi="Book Antiqua" w:cs="Book Antiqua"/>
          <w:b/>
        </w:rPr>
        <w:t>Additional tests performed to identify the cause of angioedema</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2572"/>
        <w:gridCol w:w="2656"/>
      </w:tblGrid>
      <w:tr w:rsidR="00E255F5" w14:paraId="4F4C160F" w14:textId="77777777">
        <w:trPr>
          <w:trHeight w:val="113"/>
        </w:trPr>
        <w:tc>
          <w:tcPr>
            <w:tcW w:w="2270" w:type="pct"/>
            <w:tcBorders>
              <w:bottom w:val="single" w:sz="8" w:space="0" w:color="auto"/>
            </w:tcBorders>
          </w:tcPr>
          <w:p w14:paraId="091BDEC7"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Parameter</w:t>
            </w:r>
          </w:p>
        </w:tc>
        <w:tc>
          <w:tcPr>
            <w:tcW w:w="1343" w:type="pct"/>
            <w:tcBorders>
              <w:bottom w:val="single" w:sz="8" w:space="0" w:color="auto"/>
            </w:tcBorders>
          </w:tcPr>
          <w:p w14:paraId="0D3E3D75"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Recorded value</w:t>
            </w:r>
          </w:p>
        </w:tc>
        <w:tc>
          <w:tcPr>
            <w:tcW w:w="1387" w:type="pct"/>
            <w:tcBorders>
              <w:bottom w:val="single" w:sz="8" w:space="0" w:color="auto"/>
            </w:tcBorders>
          </w:tcPr>
          <w:p w14:paraId="27C86EB6" w14:textId="77777777" w:rsidR="00E255F5" w:rsidRDefault="00000000">
            <w:pPr>
              <w:adjustRightInd w:val="0"/>
              <w:snapToGrid w:val="0"/>
              <w:spacing w:line="360" w:lineRule="auto"/>
              <w:contextualSpacing/>
              <w:rPr>
                <w:rFonts w:ascii="Book Antiqua" w:hAnsi="Book Antiqua" w:cs="Book Antiqua"/>
                <w:b/>
              </w:rPr>
            </w:pPr>
            <w:r>
              <w:rPr>
                <w:rFonts w:ascii="Book Antiqua" w:hAnsi="Book Antiqua" w:cs="Book Antiqua"/>
                <w:b/>
              </w:rPr>
              <w:t>Standard value</w:t>
            </w:r>
          </w:p>
        </w:tc>
      </w:tr>
      <w:tr w:rsidR="00E255F5" w14:paraId="24EE80E1" w14:textId="77777777">
        <w:trPr>
          <w:trHeight w:val="113"/>
        </w:trPr>
        <w:tc>
          <w:tcPr>
            <w:tcW w:w="2270" w:type="pct"/>
            <w:tcBorders>
              <w:top w:val="single" w:sz="8" w:space="0" w:color="auto"/>
              <w:tl2br w:val="nil"/>
              <w:tr2bl w:val="nil"/>
            </w:tcBorders>
          </w:tcPr>
          <w:p w14:paraId="34F71D82"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C1 inhibitor activity</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w:t>
            </w:r>
          </w:p>
        </w:tc>
        <w:tc>
          <w:tcPr>
            <w:tcW w:w="1343" w:type="pct"/>
            <w:tcBorders>
              <w:top w:val="single" w:sz="8" w:space="0" w:color="auto"/>
              <w:tl2br w:val="nil"/>
              <w:tr2bl w:val="nil"/>
            </w:tcBorders>
          </w:tcPr>
          <w:p w14:paraId="0733D8D3"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73</w:t>
            </w:r>
          </w:p>
        </w:tc>
        <w:tc>
          <w:tcPr>
            <w:tcW w:w="1387" w:type="pct"/>
            <w:tcBorders>
              <w:top w:val="single" w:sz="8" w:space="0" w:color="auto"/>
              <w:tl2br w:val="nil"/>
              <w:tr2bl w:val="nil"/>
            </w:tcBorders>
          </w:tcPr>
          <w:p w14:paraId="6B11CCE6"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70</w:t>
            </w:r>
            <w:r>
              <w:rPr>
                <w:rFonts w:ascii="Book Antiqua" w:hAnsi="Book Antiqua" w:cs="Book Antiqua" w:hint="eastAsia"/>
                <w:lang w:eastAsia="zh-CN"/>
              </w:rPr>
              <w:t>-</w:t>
            </w:r>
            <w:r>
              <w:rPr>
                <w:rFonts w:ascii="Book Antiqua" w:hAnsi="Book Antiqua" w:cs="Book Antiqua"/>
              </w:rPr>
              <w:t>130</w:t>
            </w:r>
          </w:p>
        </w:tc>
      </w:tr>
      <w:tr w:rsidR="00E255F5" w14:paraId="4ACC0D1D" w14:textId="77777777">
        <w:trPr>
          <w:trHeight w:val="74"/>
        </w:trPr>
        <w:tc>
          <w:tcPr>
            <w:tcW w:w="2270" w:type="pct"/>
            <w:tcBorders>
              <w:tl2br w:val="nil"/>
              <w:tr2bl w:val="nil"/>
            </w:tcBorders>
          </w:tcPr>
          <w:p w14:paraId="6CD2EBD0"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C3</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1343" w:type="pct"/>
            <w:tcBorders>
              <w:tl2br w:val="nil"/>
              <w:tr2bl w:val="nil"/>
            </w:tcBorders>
          </w:tcPr>
          <w:p w14:paraId="72AD6D9D"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75</w:t>
            </w:r>
          </w:p>
        </w:tc>
        <w:tc>
          <w:tcPr>
            <w:tcW w:w="1387" w:type="pct"/>
            <w:tcBorders>
              <w:tl2br w:val="nil"/>
              <w:tr2bl w:val="nil"/>
            </w:tcBorders>
          </w:tcPr>
          <w:p w14:paraId="02532556"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86</w:t>
            </w:r>
            <w:r>
              <w:rPr>
                <w:rFonts w:ascii="Book Antiqua" w:hAnsi="Book Antiqua" w:cs="Book Antiqua" w:hint="eastAsia"/>
                <w:lang w:eastAsia="zh-CN"/>
              </w:rPr>
              <w:t>-</w:t>
            </w:r>
            <w:r>
              <w:rPr>
                <w:rFonts w:ascii="Book Antiqua" w:hAnsi="Book Antiqua" w:cs="Book Antiqua"/>
              </w:rPr>
              <w:t>160</w:t>
            </w:r>
          </w:p>
        </w:tc>
      </w:tr>
      <w:tr w:rsidR="00E255F5" w14:paraId="76AF32EA" w14:textId="77777777">
        <w:trPr>
          <w:trHeight w:val="74"/>
        </w:trPr>
        <w:tc>
          <w:tcPr>
            <w:tcW w:w="2270" w:type="pct"/>
            <w:tcBorders>
              <w:tl2br w:val="nil"/>
              <w:tr2bl w:val="nil"/>
            </w:tcBorders>
          </w:tcPr>
          <w:p w14:paraId="111FE636"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C4</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1343" w:type="pct"/>
            <w:tcBorders>
              <w:tl2br w:val="nil"/>
              <w:tr2bl w:val="nil"/>
            </w:tcBorders>
          </w:tcPr>
          <w:p w14:paraId="0FCF537A"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10</w:t>
            </w:r>
          </w:p>
        </w:tc>
        <w:tc>
          <w:tcPr>
            <w:tcW w:w="1387" w:type="pct"/>
            <w:tcBorders>
              <w:tl2br w:val="nil"/>
              <w:tr2bl w:val="nil"/>
            </w:tcBorders>
          </w:tcPr>
          <w:p w14:paraId="1FC22918"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17</w:t>
            </w:r>
            <w:r>
              <w:rPr>
                <w:rFonts w:ascii="Book Antiqua" w:hAnsi="Book Antiqua" w:cs="Book Antiqua" w:hint="eastAsia"/>
                <w:lang w:eastAsia="zh-CN"/>
              </w:rPr>
              <w:t>-</w:t>
            </w:r>
            <w:r>
              <w:rPr>
                <w:rFonts w:ascii="Book Antiqua" w:hAnsi="Book Antiqua" w:cs="Book Antiqua"/>
              </w:rPr>
              <w:t>45</w:t>
            </w:r>
          </w:p>
        </w:tc>
      </w:tr>
      <w:tr w:rsidR="00E255F5" w14:paraId="782059E5" w14:textId="77777777">
        <w:trPr>
          <w:trHeight w:val="74"/>
        </w:trPr>
        <w:tc>
          <w:tcPr>
            <w:tcW w:w="2270" w:type="pct"/>
            <w:tcBorders>
              <w:tl2br w:val="nil"/>
              <w:tr2bl w:val="nil"/>
            </w:tcBorders>
          </w:tcPr>
          <w:p w14:paraId="3A4139DD"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CH50</w:t>
            </w:r>
            <w:r>
              <w:rPr>
                <w:rFonts w:ascii="Book Antiqua" w:hAnsi="Book Antiqua" w:cs="Book Antiqua" w:hint="eastAsia"/>
                <w:lang w:eastAsia="zh-CN"/>
              </w:rPr>
              <w:t xml:space="preserve"> (</w:t>
            </w:r>
            <w:r>
              <w:rPr>
                <w:rFonts w:ascii="Book Antiqua" w:hAnsi="Book Antiqua" w:cs="Book Antiqua"/>
              </w:rPr>
              <w:t>U/mL</w:t>
            </w:r>
            <w:r>
              <w:rPr>
                <w:rFonts w:ascii="Book Antiqua" w:hAnsi="Book Antiqua" w:cs="Book Antiqua" w:hint="eastAsia"/>
                <w:lang w:eastAsia="zh-CN"/>
              </w:rPr>
              <w:t>)</w:t>
            </w:r>
          </w:p>
        </w:tc>
        <w:tc>
          <w:tcPr>
            <w:tcW w:w="1343" w:type="pct"/>
            <w:tcBorders>
              <w:tl2br w:val="nil"/>
              <w:tr2bl w:val="nil"/>
            </w:tcBorders>
          </w:tcPr>
          <w:p w14:paraId="73559AB0"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26.7</w:t>
            </w:r>
          </w:p>
        </w:tc>
        <w:tc>
          <w:tcPr>
            <w:tcW w:w="1387" w:type="pct"/>
            <w:tcBorders>
              <w:tl2br w:val="nil"/>
              <w:tr2bl w:val="nil"/>
            </w:tcBorders>
          </w:tcPr>
          <w:p w14:paraId="361C561D"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25.0</w:t>
            </w:r>
            <w:r>
              <w:rPr>
                <w:rFonts w:ascii="Book Antiqua" w:hAnsi="Book Antiqua" w:cs="Book Antiqua" w:hint="eastAsia"/>
                <w:lang w:eastAsia="zh-CN"/>
              </w:rPr>
              <w:t>-</w:t>
            </w:r>
            <w:r>
              <w:rPr>
                <w:rFonts w:ascii="Book Antiqua" w:hAnsi="Book Antiqua" w:cs="Book Antiqua"/>
              </w:rPr>
              <w:t>48.0</w:t>
            </w:r>
          </w:p>
        </w:tc>
      </w:tr>
      <w:tr w:rsidR="00E255F5" w14:paraId="14171E29" w14:textId="77777777">
        <w:trPr>
          <w:trHeight w:val="74"/>
        </w:trPr>
        <w:tc>
          <w:tcPr>
            <w:tcW w:w="2270" w:type="pct"/>
            <w:tcBorders>
              <w:tl2br w:val="nil"/>
              <w:tr2bl w:val="nil"/>
            </w:tcBorders>
          </w:tcPr>
          <w:p w14:paraId="0C258B59"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C1q</w:t>
            </w:r>
            <w:r>
              <w:rPr>
                <w:rFonts w:ascii="Book Antiqua" w:hAnsi="Book Antiqua" w:cs="Book Antiqua" w:hint="eastAsia"/>
                <w:lang w:eastAsia="zh-CN"/>
              </w:rPr>
              <w:t xml:space="preserve"> (</w:t>
            </w:r>
            <w:r>
              <w:rPr>
                <w:rFonts w:ascii="Book Antiqua" w:hAnsi="Book Antiqua" w:cs="Book Antiqua"/>
              </w:rPr>
              <w:t>mg/dL</w:t>
            </w:r>
            <w:r>
              <w:rPr>
                <w:rFonts w:ascii="Book Antiqua" w:hAnsi="Book Antiqua" w:cs="Book Antiqua" w:hint="eastAsia"/>
                <w:lang w:eastAsia="zh-CN"/>
              </w:rPr>
              <w:t>)</w:t>
            </w:r>
          </w:p>
        </w:tc>
        <w:tc>
          <w:tcPr>
            <w:tcW w:w="1343" w:type="pct"/>
            <w:tcBorders>
              <w:tl2br w:val="nil"/>
              <w:tr2bl w:val="nil"/>
            </w:tcBorders>
          </w:tcPr>
          <w:p w14:paraId="175F9134"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12.6</w:t>
            </w:r>
          </w:p>
        </w:tc>
        <w:tc>
          <w:tcPr>
            <w:tcW w:w="1387" w:type="pct"/>
            <w:tcBorders>
              <w:tl2br w:val="nil"/>
              <w:tr2bl w:val="nil"/>
            </w:tcBorders>
          </w:tcPr>
          <w:p w14:paraId="48523063"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8.8</w:t>
            </w:r>
            <w:r>
              <w:rPr>
                <w:rFonts w:ascii="Book Antiqua" w:hAnsi="Book Antiqua" w:cs="Book Antiqua" w:hint="eastAsia"/>
                <w:lang w:eastAsia="zh-CN"/>
              </w:rPr>
              <w:t>-</w:t>
            </w:r>
            <w:r>
              <w:rPr>
                <w:rFonts w:ascii="Book Antiqua" w:hAnsi="Book Antiqua" w:cs="Book Antiqua"/>
              </w:rPr>
              <w:t>15.3</w:t>
            </w:r>
          </w:p>
        </w:tc>
      </w:tr>
      <w:tr w:rsidR="00E255F5" w14:paraId="73EEA5E8" w14:textId="77777777">
        <w:trPr>
          <w:trHeight w:val="74"/>
        </w:trPr>
        <w:tc>
          <w:tcPr>
            <w:tcW w:w="2270" w:type="pct"/>
            <w:tcBorders>
              <w:tl2br w:val="nil"/>
              <w:tr2bl w:val="nil"/>
            </w:tcBorders>
          </w:tcPr>
          <w:p w14:paraId="55ECB65A"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 xml:space="preserve">Nonspecific </w:t>
            </w:r>
            <w:proofErr w:type="spellStart"/>
            <w:r>
              <w:rPr>
                <w:rFonts w:ascii="Book Antiqua" w:hAnsi="Book Antiqua" w:cs="Book Antiqua"/>
              </w:rPr>
              <w:t>IgE</w:t>
            </w:r>
            <w:proofErr w:type="spellEnd"/>
            <w:r>
              <w:rPr>
                <w:rFonts w:ascii="Book Antiqua" w:hAnsi="Book Antiqua" w:cs="Book Antiqua" w:hint="eastAsia"/>
                <w:lang w:eastAsia="zh-CN"/>
              </w:rPr>
              <w:t xml:space="preserve"> (</w:t>
            </w:r>
            <w:r>
              <w:rPr>
                <w:rFonts w:ascii="Book Antiqua" w:hAnsi="Book Antiqua" w:cs="Book Antiqua"/>
              </w:rPr>
              <w:t>IU/mL</w:t>
            </w:r>
            <w:r>
              <w:rPr>
                <w:rFonts w:ascii="Book Antiqua" w:hAnsi="Book Antiqua" w:cs="Book Antiqua" w:hint="eastAsia"/>
                <w:lang w:eastAsia="zh-CN"/>
              </w:rPr>
              <w:t>)</w:t>
            </w:r>
          </w:p>
        </w:tc>
        <w:tc>
          <w:tcPr>
            <w:tcW w:w="1343" w:type="pct"/>
            <w:tcBorders>
              <w:tl2br w:val="nil"/>
              <w:tr2bl w:val="nil"/>
            </w:tcBorders>
          </w:tcPr>
          <w:p w14:paraId="751C820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71.81</w:t>
            </w:r>
          </w:p>
        </w:tc>
        <w:tc>
          <w:tcPr>
            <w:tcW w:w="1387" w:type="pct"/>
            <w:tcBorders>
              <w:tl2br w:val="nil"/>
              <w:tr2bl w:val="nil"/>
            </w:tcBorders>
          </w:tcPr>
          <w:p w14:paraId="61B4E629"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170</w:t>
            </w:r>
          </w:p>
        </w:tc>
      </w:tr>
      <w:tr w:rsidR="00E255F5" w14:paraId="65DC57F2" w14:textId="77777777">
        <w:trPr>
          <w:trHeight w:val="74"/>
        </w:trPr>
        <w:tc>
          <w:tcPr>
            <w:tcW w:w="2270" w:type="pct"/>
            <w:tcBorders>
              <w:tl2br w:val="nil"/>
              <w:tr2bl w:val="nil"/>
            </w:tcBorders>
          </w:tcPr>
          <w:p w14:paraId="255FAE84"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Antinuclear antibody</w:t>
            </w:r>
          </w:p>
        </w:tc>
        <w:tc>
          <w:tcPr>
            <w:tcW w:w="1343" w:type="pct"/>
            <w:tcBorders>
              <w:tl2br w:val="nil"/>
              <w:tr2bl w:val="nil"/>
            </w:tcBorders>
          </w:tcPr>
          <w:p w14:paraId="62B6D3E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40</w:t>
            </w:r>
            <w:r>
              <w:rPr>
                <w:rFonts w:ascii="Book Antiqua" w:eastAsia="宋体" w:hAnsi="Book Antiqua" w:cs="Book Antiqua" w:hint="eastAsia"/>
                <w:lang w:eastAsia="zh-CN"/>
              </w:rPr>
              <w:t xml:space="preserve"> </w:t>
            </w:r>
            <w:r>
              <w:rPr>
                <w:rFonts w:ascii="Arial" w:hAnsi="Arial" w:cs="Arial"/>
              </w:rPr>
              <w:t>×</w:t>
            </w:r>
          </w:p>
        </w:tc>
        <w:tc>
          <w:tcPr>
            <w:tcW w:w="1387" w:type="pct"/>
            <w:tcBorders>
              <w:tl2br w:val="nil"/>
              <w:tr2bl w:val="nil"/>
            </w:tcBorders>
          </w:tcPr>
          <w:p w14:paraId="1AEBDF25"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40</w:t>
            </w:r>
            <w:r>
              <w:rPr>
                <w:rFonts w:ascii="Book Antiqua" w:eastAsia="宋体" w:hAnsi="Book Antiqua" w:cs="Book Antiqua" w:hint="eastAsia"/>
                <w:lang w:eastAsia="zh-CN"/>
              </w:rPr>
              <w:t xml:space="preserve"> </w:t>
            </w:r>
            <w:r>
              <w:rPr>
                <w:rFonts w:ascii="Arial" w:hAnsi="Arial" w:cs="Arial"/>
              </w:rPr>
              <w:t>×</w:t>
            </w:r>
          </w:p>
        </w:tc>
      </w:tr>
      <w:tr w:rsidR="00E255F5" w14:paraId="3F43030A" w14:textId="77777777">
        <w:trPr>
          <w:trHeight w:val="74"/>
        </w:trPr>
        <w:tc>
          <w:tcPr>
            <w:tcW w:w="2270" w:type="pct"/>
            <w:tcBorders>
              <w:tl2br w:val="nil"/>
              <w:tr2bl w:val="nil"/>
            </w:tcBorders>
          </w:tcPr>
          <w:p w14:paraId="5126C005" w14:textId="77777777" w:rsidR="00E255F5" w:rsidRDefault="00000000">
            <w:pPr>
              <w:adjustRightInd w:val="0"/>
              <w:snapToGrid w:val="0"/>
              <w:spacing w:line="360" w:lineRule="auto"/>
              <w:contextualSpacing/>
              <w:rPr>
                <w:rFonts w:ascii="Book Antiqua" w:eastAsia="宋体" w:hAnsi="Book Antiqua" w:cs="Book Antiqua"/>
                <w:lang w:eastAsia="zh-CN"/>
              </w:rPr>
            </w:pPr>
            <w:r>
              <w:rPr>
                <w:rFonts w:ascii="Book Antiqua" w:hAnsi="Book Antiqua" w:cs="Book Antiqua"/>
              </w:rPr>
              <w:t>Estradiol</w:t>
            </w:r>
          </w:p>
        </w:tc>
        <w:tc>
          <w:tcPr>
            <w:tcW w:w="1343" w:type="pct"/>
            <w:tcBorders>
              <w:tl2br w:val="nil"/>
              <w:tr2bl w:val="nil"/>
            </w:tcBorders>
          </w:tcPr>
          <w:p w14:paraId="56A1693D"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16.8</w:t>
            </w:r>
          </w:p>
        </w:tc>
        <w:tc>
          <w:tcPr>
            <w:tcW w:w="1387" w:type="pct"/>
            <w:tcBorders>
              <w:tl2br w:val="nil"/>
              <w:tr2bl w:val="nil"/>
            </w:tcBorders>
          </w:tcPr>
          <w:p w14:paraId="094F38CF" w14:textId="77777777" w:rsidR="00E255F5" w:rsidRDefault="00000000">
            <w:pPr>
              <w:adjustRightInd w:val="0"/>
              <w:snapToGrid w:val="0"/>
              <w:spacing w:line="360" w:lineRule="auto"/>
              <w:contextualSpacing/>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 xml:space="preserve">47.0 </w:t>
            </w:r>
            <w:proofErr w:type="spellStart"/>
            <w:r>
              <w:rPr>
                <w:rFonts w:ascii="Book Antiqua" w:hAnsi="Book Antiqua" w:cs="Book Antiqua"/>
              </w:rPr>
              <w:t>pg</w:t>
            </w:r>
            <w:proofErr w:type="spellEnd"/>
            <w:r>
              <w:rPr>
                <w:rFonts w:ascii="Book Antiqua" w:hAnsi="Book Antiqua" w:cs="Book Antiqua"/>
              </w:rPr>
              <w:t>/mL</w:t>
            </w:r>
            <w:r>
              <w:rPr>
                <w:rFonts w:ascii="Book Antiqua" w:eastAsia="宋体" w:hAnsi="Book Antiqua" w:cs="Book Antiqua" w:hint="eastAsia"/>
                <w:lang w:eastAsia="zh-CN"/>
              </w:rPr>
              <w:t xml:space="preserve"> </w:t>
            </w:r>
            <w:r>
              <w:rPr>
                <w:rFonts w:ascii="Book Antiqua" w:hAnsi="Book Antiqua" w:cs="Book Antiqua"/>
              </w:rPr>
              <w:t>(postmenopausal)</w:t>
            </w:r>
          </w:p>
        </w:tc>
      </w:tr>
    </w:tbl>
    <w:p w14:paraId="08D8660F" w14:textId="77777777" w:rsidR="00E255F5" w:rsidRDefault="00000000">
      <w:pPr>
        <w:adjustRightInd w:val="0"/>
        <w:snapToGrid w:val="0"/>
        <w:spacing w:line="360" w:lineRule="auto"/>
        <w:jc w:val="both"/>
        <w:rPr>
          <w:rFonts w:ascii="Book Antiqua" w:eastAsia="宋体" w:hAnsi="Book Antiqua" w:cs="Book Antiqua"/>
          <w:color w:val="000000"/>
          <w:lang w:eastAsia="zh-CN"/>
        </w:rPr>
        <w:sectPr w:rsidR="00E255F5">
          <w:pgSz w:w="12240" w:h="15840"/>
          <w:pgMar w:top="1440" w:right="1440" w:bottom="1440" w:left="1440" w:header="720" w:footer="720" w:gutter="0"/>
          <w:cols w:space="720"/>
          <w:docGrid w:linePitch="360"/>
        </w:sectPr>
      </w:pPr>
      <w:proofErr w:type="spellStart"/>
      <w:r>
        <w:rPr>
          <w:rFonts w:ascii="Book Antiqua" w:hAnsi="Book Antiqua" w:cs="Book Antiqua"/>
        </w:rPr>
        <w:t>IgE</w:t>
      </w:r>
      <w:proofErr w:type="spellEnd"/>
      <w:r>
        <w:rPr>
          <w:rFonts w:ascii="Book Antiqua" w:eastAsia="宋体" w:hAnsi="Book Antiqua" w:cs="Book Antiqua" w:hint="eastAsia"/>
          <w:lang w:eastAsia="zh-CN"/>
        </w:rPr>
        <w:t>: I</w:t>
      </w:r>
      <w:r>
        <w:rPr>
          <w:rFonts w:ascii="Book Antiqua" w:hAnsi="Book Antiqua" w:cs="Book Antiqua"/>
        </w:rPr>
        <w:t>mmunoglobulin E</w:t>
      </w:r>
      <w:r>
        <w:rPr>
          <w:rFonts w:ascii="Book Antiqua" w:eastAsia="宋体" w:hAnsi="Book Antiqua" w:cs="Book Antiqua" w:hint="eastAsia"/>
          <w:lang w:eastAsia="zh-CN"/>
        </w:rPr>
        <w:t>.</w:t>
      </w:r>
    </w:p>
    <w:p w14:paraId="70D0159A" w14:textId="77777777" w:rsidR="00E255F5" w:rsidRDefault="00000000">
      <w:pPr>
        <w:adjustRightInd w:val="0"/>
        <w:snapToGrid w:val="0"/>
        <w:spacing w:line="360" w:lineRule="auto"/>
        <w:jc w:val="both"/>
        <w:rPr>
          <w:rFonts w:ascii="Book Antiqua" w:hAnsi="Book Antiqua" w:cs="Book Antiqua"/>
        </w:rPr>
      </w:pPr>
      <w:r>
        <w:rPr>
          <w:rFonts w:ascii="Book Antiqua" w:hAnsi="Book Antiqua" w:cs="Book Antiqua"/>
          <w:b/>
          <w:bCs/>
        </w:rPr>
        <w:lastRenderedPageBreak/>
        <w:t>Table 3</w:t>
      </w:r>
      <w:r>
        <w:rPr>
          <w:rFonts w:ascii="Book Antiqua" w:hAnsi="Book Antiqua" w:cs="Book Antiqua"/>
        </w:rPr>
        <w:t xml:space="preserve"> </w:t>
      </w:r>
      <w:r>
        <w:rPr>
          <w:rFonts w:ascii="Book Antiqua" w:hAnsi="Book Antiqua" w:cs="Book Antiqua"/>
          <w:b/>
        </w:rPr>
        <w:t>Clinical features of cases of unilateral angioedema of the tongue in the literature</w:t>
      </w:r>
    </w:p>
    <w:tbl>
      <w:tblPr>
        <w:tblStyle w:val="a7"/>
        <w:tblW w:w="4896"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
        <w:gridCol w:w="937"/>
        <w:gridCol w:w="1264"/>
        <w:gridCol w:w="1386"/>
        <w:gridCol w:w="1331"/>
        <w:gridCol w:w="1177"/>
        <w:gridCol w:w="1561"/>
        <w:gridCol w:w="1649"/>
        <w:gridCol w:w="1099"/>
        <w:gridCol w:w="1703"/>
      </w:tblGrid>
      <w:tr w:rsidR="00E255F5" w14:paraId="45794719" w14:textId="77777777">
        <w:trPr>
          <w:trHeight w:val="1210"/>
        </w:trPr>
        <w:tc>
          <w:tcPr>
            <w:tcW w:w="308" w:type="pct"/>
            <w:tcBorders>
              <w:bottom w:val="single" w:sz="8" w:space="0" w:color="auto"/>
            </w:tcBorders>
          </w:tcPr>
          <w:p w14:paraId="79D9B213"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Case</w:t>
            </w:r>
          </w:p>
        </w:tc>
        <w:tc>
          <w:tcPr>
            <w:tcW w:w="363" w:type="pct"/>
            <w:tcBorders>
              <w:bottom w:val="single" w:sz="8" w:space="0" w:color="auto"/>
            </w:tcBorders>
          </w:tcPr>
          <w:p w14:paraId="2F9169EE" w14:textId="77777777" w:rsidR="00E255F5" w:rsidRDefault="00000000">
            <w:pPr>
              <w:pStyle w:val="MDPI42tablebody"/>
              <w:spacing w:line="360" w:lineRule="auto"/>
              <w:rPr>
                <w:rFonts w:ascii="Book Antiqua" w:hAnsi="Book Antiqua" w:cs="Book Antiqua"/>
                <w:b/>
                <w:bCs/>
                <w:sz w:val="24"/>
                <w:szCs w:val="24"/>
              </w:rPr>
            </w:pPr>
            <w:r>
              <w:rPr>
                <w:rFonts w:ascii="Book Antiqua" w:eastAsia="宋体" w:hAnsi="Book Antiqua" w:cs="Book Antiqua" w:hint="eastAsia"/>
                <w:b/>
                <w:bCs/>
                <w:sz w:val="24"/>
                <w:szCs w:val="24"/>
                <w:lang w:eastAsia="zh-CN"/>
              </w:rPr>
              <w:t>Ref.</w:t>
            </w:r>
          </w:p>
        </w:tc>
        <w:tc>
          <w:tcPr>
            <w:tcW w:w="490" w:type="pct"/>
            <w:tcBorders>
              <w:bottom w:val="single" w:sz="8" w:space="0" w:color="auto"/>
            </w:tcBorders>
          </w:tcPr>
          <w:p w14:paraId="7899A001"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Age</w:t>
            </w:r>
            <w:r>
              <w:rPr>
                <w:rFonts w:ascii="Book Antiqua" w:eastAsia="宋体" w:hAnsi="Book Antiqua" w:cs="Book Antiqua" w:hint="eastAsia"/>
                <w:b/>
                <w:bCs/>
                <w:sz w:val="24"/>
                <w:szCs w:val="24"/>
                <w:lang w:eastAsia="zh-CN"/>
              </w:rPr>
              <w:t xml:space="preserve"> </w:t>
            </w:r>
            <w:r>
              <w:rPr>
                <w:rFonts w:ascii="Book Antiqua" w:hAnsi="Book Antiqua" w:cs="Book Antiqua"/>
                <w:b/>
                <w:bCs/>
                <w:sz w:val="24"/>
                <w:szCs w:val="24"/>
              </w:rPr>
              <w:t>(</w:t>
            </w:r>
            <w:proofErr w:type="spellStart"/>
            <w:r>
              <w:rPr>
                <w:rFonts w:ascii="Book Antiqua" w:hAnsi="Book Antiqua" w:cs="Book Antiqua"/>
                <w:b/>
                <w:bCs/>
                <w:sz w:val="24"/>
                <w:szCs w:val="24"/>
              </w:rPr>
              <w:t>yr</w:t>
            </w:r>
            <w:proofErr w:type="spellEnd"/>
            <w:r>
              <w:rPr>
                <w:rFonts w:ascii="Book Antiqua" w:hAnsi="Book Antiqua" w:cs="Book Antiqua"/>
                <w:b/>
                <w:bCs/>
                <w:sz w:val="24"/>
                <w:szCs w:val="24"/>
              </w:rPr>
              <w:t>)</w:t>
            </w:r>
            <w:r>
              <w:rPr>
                <w:rFonts w:ascii="Book Antiqua" w:eastAsia="宋体" w:hAnsi="Book Antiqua" w:cs="Book Antiqua" w:hint="eastAsia"/>
                <w:b/>
                <w:bCs/>
                <w:sz w:val="24"/>
                <w:szCs w:val="24"/>
                <w:lang w:eastAsia="zh-CN"/>
              </w:rPr>
              <w:t xml:space="preserve"> </w:t>
            </w:r>
            <w:r>
              <w:rPr>
                <w:rFonts w:ascii="Book Antiqua" w:hAnsi="Book Antiqua" w:cs="Book Antiqua"/>
                <w:b/>
                <w:bCs/>
                <w:sz w:val="24"/>
                <w:szCs w:val="24"/>
              </w:rPr>
              <w:t>/sex</w:t>
            </w:r>
          </w:p>
        </w:tc>
        <w:tc>
          <w:tcPr>
            <w:tcW w:w="536" w:type="pct"/>
            <w:tcBorders>
              <w:bottom w:val="single" w:sz="8" w:space="0" w:color="auto"/>
            </w:tcBorders>
          </w:tcPr>
          <w:p w14:paraId="389C50AF"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Causes of Angioedema</w:t>
            </w:r>
          </w:p>
        </w:tc>
        <w:tc>
          <w:tcPr>
            <w:tcW w:w="515" w:type="pct"/>
            <w:tcBorders>
              <w:bottom w:val="single" w:sz="8" w:space="0" w:color="auto"/>
            </w:tcBorders>
          </w:tcPr>
          <w:p w14:paraId="5FD00909"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Comorbidity</w:t>
            </w:r>
          </w:p>
        </w:tc>
        <w:tc>
          <w:tcPr>
            <w:tcW w:w="456" w:type="pct"/>
            <w:tcBorders>
              <w:bottom w:val="single" w:sz="8" w:space="0" w:color="auto"/>
            </w:tcBorders>
          </w:tcPr>
          <w:p w14:paraId="4AF798B4"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Type of ACEI and duration of use</w:t>
            </w:r>
          </w:p>
        </w:tc>
        <w:tc>
          <w:tcPr>
            <w:tcW w:w="604" w:type="pct"/>
            <w:tcBorders>
              <w:bottom w:val="single" w:sz="8" w:space="0" w:color="auto"/>
            </w:tcBorders>
          </w:tcPr>
          <w:p w14:paraId="17AA0397"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Other medication</w:t>
            </w:r>
          </w:p>
        </w:tc>
        <w:tc>
          <w:tcPr>
            <w:tcW w:w="638" w:type="pct"/>
            <w:tcBorders>
              <w:bottom w:val="single" w:sz="8" w:space="0" w:color="auto"/>
            </w:tcBorders>
          </w:tcPr>
          <w:p w14:paraId="7058754B"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Treatment of angioedema</w:t>
            </w:r>
          </w:p>
        </w:tc>
        <w:tc>
          <w:tcPr>
            <w:tcW w:w="426" w:type="pct"/>
            <w:tcBorders>
              <w:bottom w:val="single" w:sz="8" w:space="0" w:color="auto"/>
            </w:tcBorders>
          </w:tcPr>
          <w:p w14:paraId="0C98BC5B"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Time to symptom improvement</w:t>
            </w:r>
          </w:p>
        </w:tc>
        <w:tc>
          <w:tcPr>
            <w:tcW w:w="659" w:type="pct"/>
            <w:tcBorders>
              <w:bottom w:val="single" w:sz="8" w:space="0" w:color="auto"/>
            </w:tcBorders>
          </w:tcPr>
          <w:p w14:paraId="5A7E9725" w14:textId="77777777" w:rsidR="00E255F5" w:rsidRDefault="00000000">
            <w:pPr>
              <w:pStyle w:val="MDPI42tablebody"/>
              <w:spacing w:line="360" w:lineRule="auto"/>
              <w:rPr>
                <w:rFonts w:ascii="Book Antiqua" w:hAnsi="Book Antiqua" w:cs="Book Antiqua"/>
                <w:b/>
                <w:bCs/>
                <w:sz w:val="24"/>
                <w:szCs w:val="24"/>
              </w:rPr>
            </w:pPr>
            <w:r>
              <w:rPr>
                <w:rFonts w:ascii="Book Antiqua" w:hAnsi="Book Antiqua" w:cs="Book Antiqua"/>
                <w:b/>
                <w:bCs/>
                <w:sz w:val="24"/>
                <w:szCs w:val="24"/>
              </w:rPr>
              <w:t>Recurrence</w:t>
            </w:r>
          </w:p>
        </w:tc>
      </w:tr>
      <w:tr w:rsidR="00E255F5" w14:paraId="68331E1D" w14:textId="77777777">
        <w:trPr>
          <w:trHeight w:val="271"/>
        </w:trPr>
        <w:tc>
          <w:tcPr>
            <w:tcW w:w="308" w:type="pct"/>
            <w:tcBorders>
              <w:top w:val="single" w:sz="8" w:space="0" w:color="auto"/>
              <w:tl2br w:val="nil"/>
              <w:tr2bl w:val="nil"/>
            </w:tcBorders>
          </w:tcPr>
          <w:p w14:paraId="58A9700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w:t>
            </w:r>
          </w:p>
        </w:tc>
        <w:tc>
          <w:tcPr>
            <w:tcW w:w="363" w:type="pct"/>
            <w:tcBorders>
              <w:top w:val="single" w:sz="8" w:space="0" w:color="auto"/>
              <w:tl2br w:val="nil"/>
              <w:tr2bl w:val="nil"/>
            </w:tcBorders>
          </w:tcPr>
          <w:p w14:paraId="773CD17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Mlynarek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3]</w:t>
            </w:r>
          </w:p>
        </w:tc>
        <w:tc>
          <w:tcPr>
            <w:tcW w:w="490" w:type="pct"/>
            <w:tcBorders>
              <w:top w:val="single" w:sz="8" w:space="0" w:color="auto"/>
              <w:tl2br w:val="nil"/>
              <w:tr2bl w:val="nil"/>
            </w:tcBorders>
          </w:tcPr>
          <w:p w14:paraId="733C3F7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73/F</w:t>
            </w:r>
          </w:p>
        </w:tc>
        <w:tc>
          <w:tcPr>
            <w:tcW w:w="536" w:type="pct"/>
            <w:tcBorders>
              <w:top w:val="single" w:sz="8" w:space="0" w:color="auto"/>
              <w:tl2br w:val="nil"/>
              <w:tr2bl w:val="nil"/>
            </w:tcBorders>
          </w:tcPr>
          <w:p w14:paraId="695B502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op w:val="single" w:sz="8" w:space="0" w:color="auto"/>
              <w:tl2br w:val="nil"/>
              <w:tr2bl w:val="nil"/>
            </w:tcBorders>
          </w:tcPr>
          <w:p w14:paraId="6F1E001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Diabetes mellitus, hypertension, hypothyroidism, Bell's palsy, rectal surgery for rectal cancer</w:t>
            </w:r>
          </w:p>
        </w:tc>
        <w:tc>
          <w:tcPr>
            <w:tcW w:w="456" w:type="pct"/>
            <w:tcBorders>
              <w:top w:val="single" w:sz="8" w:space="0" w:color="auto"/>
              <w:tl2br w:val="nil"/>
              <w:tr2bl w:val="nil"/>
            </w:tcBorders>
          </w:tcPr>
          <w:p w14:paraId="6CF66717"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Enalapril, 3 </w:t>
            </w:r>
            <w:proofErr w:type="spellStart"/>
            <w:r>
              <w:rPr>
                <w:rFonts w:ascii="Book Antiqua" w:hAnsi="Book Antiqua" w:cs="Book Antiqua"/>
                <w:sz w:val="24"/>
                <w:szCs w:val="24"/>
              </w:rPr>
              <w:t>yr</w:t>
            </w:r>
            <w:proofErr w:type="spellEnd"/>
          </w:p>
        </w:tc>
        <w:tc>
          <w:tcPr>
            <w:tcW w:w="604" w:type="pct"/>
            <w:tcBorders>
              <w:top w:val="single" w:sz="8" w:space="0" w:color="auto"/>
              <w:tl2br w:val="nil"/>
              <w:tr2bl w:val="nil"/>
            </w:tcBorders>
          </w:tcPr>
          <w:p w14:paraId="43DDDD8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Nifedipine, lorazepam, clonidine, levothyroxine, aspirin, and hydrochlorothiazide</w:t>
            </w:r>
          </w:p>
        </w:tc>
        <w:tc>
          <w:tcPr>
            <w:tcW w:w="638" w:type="pct"/>
            <w:tcBorders>
              <w:top w:val="single" w:sz="8" w:space="0" w:color="auto"/>
              <w:tl2br w:val="nil"/>
              <w:tr2bl w:val="nil"/>
            </w:tcBorders>
          </w:tcPr>
          <w:p w14:paraId="318988B2"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eastAsia="宋体" w:hAnsi="Book Antiqua" w:cs="Book Antiqua" w:hint="eastAsia"/>
                <w:sz w:val="24"/>
                <w:szCs w:val="24"/>
                <w:lang w:eastAsia="zh-CN"/>
              </w:rPr>
              <w:t>M</w:t>
            </w:r>
            <w:r>
              <w:rPr>
                <w:rFonts w:ascii="Book Antiqua" w:hAnsi="Book Antiqua" w:cs="Book Antiqua"/>
                <w:sz w:val="24"/>
                <w:szCs w:val="24"/>
              </w:rPr>
              <w:t>PSL, diphenhydramine, and penicillin.</w:t>
            </w:r>
            <w:r>
              <w:rPr>
                <w:rFonts w:ascii="Book Antiqua" w:eastAsia="宋体" w:hAnsi="Book Antiqua" w:cs="Book Antiqua" w:hint="eastAsia"/>
                <w:sz w:val="24"/>
                <w:szCs w:val="24"/>
                <w:lang w:eastAsia="zh-CN"/>
              </w:rPr>
              <w:t xml:space="preserve"> </w:t>
            </w:r>
          </w:p>
          <w:p w14:paraId="044DF50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Enalapril was not discontinued initially</w:t>
            </w:r>
          </w:p>
        </w:tc>
        <w:tc>
          <w:tcPr>
            <w:tcW w:w="426" w:type="pct"/>
            <w:tcBorders>
              <w:top w:val="single" w:sz="8" w:space="0" w:color="auto"/>
              <w:tl2br w:val="nil"/>
              <w:tr2bl w:val="nil"/>
            </w:tcBorders>
          </w:tcPr>
          <w:p w14:paraId="3DBDB14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Overnight</w:t>
            </w:r>
          </w:p>
        </w:tc>
        <w:tc>
          <w:tcPr>
            <w:tcW w:w="659" w:type="pct"/>
            <w:tcBorders>
              <w:top w:val="single" w:sz="8" w:space="0" w:color="auto"/>
              <w:tl2br w:val="nil"/>
              <w:tr2bl w:val="nil"/>
            </w:tcBorders>
          </w:tcPr>
          <w:p w14:paraId="314709A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Symptoms recurred after 3 wk</w:t>
            </w:r>
            <w:r>
              <w:rPr>
                <w:rFonts w:ascii="Book Antiqua" w:eastAsia="宋体" w:hAnsi="Book Antiqua" w:cs="Book Antiqua" w:hint="eastAsia"/>
                <w:sz w:val="24"/>
                <w:szCs w:val="24"/>
                <w:lang w:eastAsia="zh-CN"/>
              </w:rPr>
              <w:t xml:space="preserve">. </w:t>
            </w:r>
            <w:r>
              <w:rPr>
                <w:rFonts w:ascii="Book Antiqua" w:hAnsi="Book Antiqua" w:cs="Book Antiqua"/>
                <w:sz w:val="24"/>
                <w:szCs w:val="24"/>
              </w:rPr>
              <w:t>Enalapril was discontinued subsequently.</w:t>
            </w:r>
          </w:p>
          <w:p w14:paraId="0D49EDC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further recurrence at the 1-, 3-, and 12-mo follow-ups</w:t>
            </w:r>
          </w:p>
        </w:tc>
      </w:tr>
      <w:tr w:rsidR="00E255F5" w14:paraId="7DC71BFE" w14:textId="77777777">
        <w:trPr>
          <w:trHeight w:val="258"/>
        </w:trPr>
        <w:tc>
          <w:tcPr>
            <w:tcW w:w="308" w:type="pct"/>
            <w:tcBorders>
              <w:tl2br w:val="nil"/>
              <w:tr2bl w:val="nil"/>
            </w:tcBorders>
          </w:tcPr>
          <w:p w14:paraId="0C173B4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2</w:t>
            </w:r>
          </w:p>
        </w:tc>
        <w:tc>
          <w:tcPr>
            <w:tcW w:w="363" w:type="pct"/>
            <w:tcBorders>
              <w:tl2br w:val="nil"/>
              <w:tr2bl w:val="nil"/>
            </w:tcBorders>
          </w:tcPr>
          <w:p w14:paraId="724A7047"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t>Kaptanoglu</w:t>
            </w:r>
            <w:proofErr w:type="spellEnd"/>
            <w:r>
              <w:rPr>
                <w:rFonts w:ascii="Book Antiqua" w:hAnsi="Book Antiqua" w:cs="Book Antiqua"/>
                <w:sz w:val="24"/>
                <w:szCs w:val="24"/>
              </w:rPr>
              <w:t xml:space="preserve"> </w:t>
            </w:r>
            <w:r>
              <w:rPr>
                <w:rFonts w:ascii="Book Antiqua" w:hAnsi="Book Antiqua" w:cs="Book Antiqua"/>
                <w:sz w:val="24"/>
                <w:szCs w:val="24"/>
              </w:rPr>
              <w:lastRenderedPageBreak/>
              <w:t xml:space="preserve">and </w:t>
            </w:r>
            <w:proofErr w:type="gramStart"/>
            <w:r>
              <w:rPr>
                <w:rFonts w:ascii="Book Antiqua" w:hAnsi="Book Antiqua" w:cs="Book Antiqua"/>
                <w:sz w:val="24"/>
                <w:szCs w:val="24"/>
              </w:rPr>
              <w:t>Aytas</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4]</w:t>
            </w:r>
          </w:p>
        </w:tc>
        <w:tc>
          <w:tcPr>
            <w:tcW w:w="490" w:type="pct"/>
            <w:tcBorders>
              <w:tl2br w:val="nil"/>
              <w:tr2bl w:val="nil"/>
            </w:tcBorders>
          </w:tcPr>
          <w:p w14:paraId="2CC2514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44/M</w:t>
            </w:r>
          </w:p>
        </w:tc>
        <w:tc>
          <w:tcPr>
            <w:tcW w:w="536" w:type="pct"/>
            <w:tcBorders>
              <w:tl2br w:val="nil"/>
              <w:tr2bl w:val="nil"/>
            </w:tcBorders>
          </w:tcPr>
          <w:p w14:paraId="35B5B40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Aspirin</w:t>
            </w:r>
          </w:p>
        </w:tc>
        <w:tc>
          <w:tcPr>
            <w:tcW w:w="515" w:type="pct"/>
            <w:tcBorders>
              <w:tl2br w:val="nil"/>
              <w:tr2bl w:val="nil"/>
            </w:tcBorders>
          </w:tcPr>
          <w:p w14:paraId="16C8BEE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Headache</w:t>
            </w:r>
          </w:p>
        </w:tc>
        <w:tc>
          <w:tcPr>
            <w:tcW w:w="456" w:type="pct"/>
            <w:tcBorders>
              <w:tl2br w:val="nil"/>
              <w:tr2bl w:val="nil"/>
            </w:tcBorders>
          </w:tcPr>
          <w:p w14:paraId="2E503A2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None</w:t>
            </w:r>
          </w:p>
        </w:tc>
        <w:tc>
          <w:tcPr>
            <w:tcW w:w="604" w:type="pct"/>
            <w:tcBorders>
              <w:tl2br w:val="nil"/>
              <w:tr2bl w:val="nil"/>
            </w:tcBorders>
          </w:tcPr>
          <w:p w14:paraId="56D481C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None</w:t>
            </w:r>
          </w:p>
        </w:tc>
        <w:tc>
          <w:tcPr>
            <w:tcW w:w="638" w:type="pct"/>
            <w:tcBorders>
              <w:tl2br w:val="nil"/>
              <w:tr2bl w:val="nil"/>
            </w:tcBorders>
          </w:tcPr>
          <w:p w14:paraId="31846AD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Epinephrine subcutaneou</w:t>
            </w:r>
            <w:r>
              <w:rPr>
                <w:rFonts w:ascii="Book Antiqua" w:hAnsi="Book Antiqua" w:cs="Book Antiqua"/>
                <w:sz w:val="24"/>
                <w:szCs w:val="24"/>
              </w:rPr>
              <w:lastRenderedPageBreak/>
              <w:t xml:space="preserve">sly, </w:t>
            </w:r>
            <w:proofErr w:type="spellStart"/>
            <w:r>
              <w:rPr>
                <w:rFonts w:ascii="Book Antiqua" w:hAnsi="Book Antiqua" w:cs="Book Antiqua"/>
                <w:sz w:val="24"/>
                <w:szCs w:val="24"/>
              </w:rPr>
              <w:t>mPSL</w:t>
            </w:r>
            <w:proofErr w:type="spellEnd"/>
            <w:r>
              <w:rPr>
                <w:rFonts w:ascii="Book Antiqua" w:hAnsi="Book Antiqua" w:cs="Book Antiqua"/>
                <w:sz w:val="24"/>
                <w:szCs w:val="24"/>
              </w:rPr>
              <w:t>, chlorphenoxamine</w:t>
            </w:r>
          </w:p>
        </w:tc>
        <w:tc>
          <w:tcPr>
            <w:tcW w:w="426" w:type="pct"/>
            <w:tcBorders>
              <w:tl2br w:val="nil"/>
              <w:tr2bl w:val="nil"/>
            </w:tcBorders>
          </w:tcPr>
          <w:p w14:paraId="4002A97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2 h</w:t>
            </w:r>
          </w:p>
        </w:tc>
        <w:tc>
          <w:tcPr>
            <w:tcW w:w="659" w:type="pct"/>
            <w:tcBorders>
              <w:tl2br w:val="nil"/>
              <w:tr2bl w:val="nil"/>
            </w:tcBorders>
          </w:tcPr>
          <w:p w14:paraId="412D313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No recurrence at </w:t>
            </w:r>
            <w:r>
              <w:rPr>
                <w:rFonts w:ascii="Book Antiqua" w:hAnsi="Book Antiqua" w:cs="Book Antiqua"/>
                <w:sz w:val="24"/>
                <w:szCs w:val="24"/>
              </w:rPr>
              <w:lastRenderedPageBreak/>
              <w:t>the 10-d follow-up</w:t>
            </w:r>
          </w:p>
        </w:tc>
      </w:tr>
      <w:tr w:rsidR="00E255F5" w14:paraId="0C5A2F6A" w14:textId="77777777">
        <w:trPr>
          <w:trHeight w:val="231"/>
        </w:trPr>
        <w:tc>
          <w:tcPr>
            <w:tcW w:w="308" w:type="pct"/>
            <w:tcBorders>
              <w:tl2br w:val="nil"/>
              <w:tr2bl w:val="nil"/>
            </w:tcBorders>
          </w:tcPr>
          <w:p w14:paraId="5A89E4D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3</w:t>
            </w:r>
          </w:p>
        </w:tc>
        <w:tc>
          <w:tcPr>
            <w:tcW w:w="363" w:type="pct"/>
            <w:tcBorders>
              <w:tl2br w:val="nil"/>
              <w:tr2bl w:val="nil"/>
            </w:tcBorders>
          </w:tcPr>
          <w:p w14:paraId="771E13C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Chan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5]</w:t>
            </w:r>
          </w:p>
        </w:tc>
        <w:tc>
          <w:tcPr>
            <w:tcW w:w="490" w:type="pct"/>
            <w:tcBorders>
              <w:tl2br w:val="nil"/>
              <w:tr2bl w:val="nil"/>
            </w:tcBorders>
          </w:tcPr>
          <w:p w14:paraId="57E8BDA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68/F</w:t>
            </w:r>
          </w:p>
        </w:tc>
        <w:tc>
          <w:tcPr>
            <w:tcW w:w="536" w:type="pct"/>
            <w:tcBorders>
              <w:tl2br w:val="nil"/>
              <w:tr2bl w:val="nil"/>
            </w:tcBorders>
          </w:tcPr>
          <w:p w14:paraId="16C0E1A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009C79D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Type 2 diabetes mellitus and hypertension</w:t>
            </w:r>
          </w:p>
        </w:tc>
        <w:tc>
          <w:tcPr>
            <w:tcW w:w="456" w:type="pct"/>
            <w:tcBorders>
              <w:tl2br w:val="nil"/>
              <w:tr2bl w:val="nil"/>
            </w:tcBorders>
          </w:tcPr>
          <w:p w14:paraId="0DF9ED5E"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Benazepril,</w:t>
            </w:r>
          </w:p>
          <w:p w14:paraId="4813E998"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several </w:t>
            </w:r>
            <w:proofErr w:type="spellStart"/>
            <w:r>
              <w:rPr>
                <w:rFonts w:ascii="Book Antiqua" w:hAnsi="Book Antiqua" w:cs="Book Antiqua"/>
                <w:sz w:val="24"/>
                <w:szCs w:val="24"/>
              </w:rPr>
              <w:t>mon</w:t>
            </w:r>
            <w:proofErr w:type="spellEnd"/>
          </w:p>
        </w:tc>
        <w:tc>
          <w:tcPr>
            <w:tcW w:w="604" w:type="pct"/>
            <w:tcBorders>
              <w:tl2br w:val="nil"/>
              <w:tr2bl w:val="nil"/>
            </w:tcBorders>
          </w:tcPr>
          <w:p w14:paraId="3EF5454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Humulin 70/30, amlodipine, and chlorthalidone</w:t>
            </w:r>
          </w:p>
        </w:tc>
        <w:tc>
          <w:tcPr>
            <w:tcW w:w="638" w:type="pct"/>
            <w:tcBorders>
              <w:tl2br w:val="nil"/>
              <w:tr2bl w:val="nil"/>
            </w:tcBorders>
          </w:tcPr>
          <w:p w14:paraId="626F508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Intravenous diphenhydramine, </w:t>
            </w:r>
            <w:proofErr w:type="spellStart"/>
            <w:r>
              <w:rPr>
                <w:rFonts w:ascii="Book Antiqua" w:hAnsi="Book Antiqua" w:cs="Book Antiqua"/>
                <w:sz w:val="24"/>
                <w:szCs w:val="24"/>
              </w:rPr>
              <w:t>mPSL</w:t>
            </w:r>
            <w:proofErr w:type="spellEnd"/>
            <w:r>
              <w:rPr>
                <w:rFonts w:ascii="Book Antiqua" w:hAnsi="Book Antiqua" w:cs="Book Antiqua"/>
                <w:sz w:val="24"/>
                <w:szCs w:val="24"/>
              </w:rPr>
              <w:t>, and famotidine.</w:t>
            </w:r>
          </w:p>
          <w:p w14:paraId="6370B9B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PSL, famotidine, and diphenhydramine</w:t>
            </w:r>
          </w:p>
        </w:tc>
        <w:tc>
          <w:tcPr>
            <w:tcW w:w="426" w:type="pct"/>
            <w:tcBorders>
              <w:tl2br w:val="nil"/>
              <w:tr2bl w:val="nil"/>
            </w:tcBorders>
          </w:tcPr>
          <w:p w14:paraId="76923CB5"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Within 24</w:t>
            </w:r>
          </w:p>
          <w:p w14:paraId="632FDCA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w:t>
            </w:r>
          </w:p>
        </w:tc>
        <w:tc>
          <w:tcPr>
            <w:tcW w:w="659" w:type="pct"/>
            <w:tcBorders>
              <w:tl2br w:val="nil"/>
              <w:tr2bl w:val="nil"/>
            </w:tcBorders>
          </w:tcPr>
          <w:p w14:paraId="3E31822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 at the 2-mo follow-up</w:t>
            </w:r>
          </w:p>
        </w:tc>
      </w:tr>
      <w:tr w:rsidR="00E255F5" w14:paraId="30513214" w14:textId="77777777">
        <w:trPr>
          <w:trHeight w:val="258"/>
        </w:trPr>
        <w:tc>
          <w:tcPr>
            <w:tcW w:w="308" w:type="pct"/>
            <w:tcBorders>
              <w:tl2br w:val="nil"/>
              <w:tr2bl w:val="nil"/>
            </w:tcBorders>
          </w:tcPr>
          <w:p w14:paraId="7AD9BFE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4</w:t>
            </w:r>
          </w:p>
        </w:tc>
        <w:tc>
          <w:tcPr>
            <w:tcW w:w="363" w:type="pct"/>
            <w:tcBorders>
              <w:tl2br w:val="nil"/>
              <w:tr2bl w:val="nil"/>
            </w:tcBorders>
          </w:tcPr>
          <w:p w14:paraId="0EA435A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Ee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6]</w:t>
            </w:r>
          </w:p>
        </w:tc>
        <w:tc>
          <w:tcPr>
            <w:tcW w:w="490" w:type="pct"/>
            <w:tcBorders>
              <w:tl2br w:val="nil"/>
              <w:tr2bl w:val="nil"/>
            </w:tcBorders>
          </w:tcPr>
          <w:p w14:paraId="4CAAD94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71/M</w:t>
            </w:r>
          </w:p>
        </w:tc>
        <w:tc>
          <w:tcPr>
            <w:tcW w:w="536" w:type="pct"/>
            <w:tcBorders>
              <w:tl2br w:val="nil"/>
              <w:tr2bl w:val="nil"/>
            </w:tcBorders>
          </w:tcPr>
          <w:p w14:paraId="515E469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 evacuation of the subdural hematoma</w:t>
            </w:r>
          </w:p>
        </w:tc>
        <w:tc>
          <w:tcPr>
            <w:tcW w:w="515" w:type="pct"/>
            <w:tcBorders>
              <w:tl2br w:val="nil"/>
              <w:tr2bl w:val="nil"/>
            </w:tcBorders>
          </w:tcPr>
          <w:p w14:paraId="28C6175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Subdural hemorrhage, hypertension, history of deep vein </w:t>
            </w:r>
            <w:r>
              <w:rPr>
                <w:rFonts w:ascii="Book Antiqua" w:hAnsi="Book Antiqua" w:cs="Book Antiqua"/>
                <w:sz w:val="24"/>
                <w:szCs w:val="24"/>
              </w:rPr>
              <w:lastRenderedPageBreak/>
              <w:t>thrombosis and right temporal subdural hemorrhage secondary to warfarin therapy</w:t>
            </w:r>
          </w:p>
        </w:tc>
        <w:tc>
          <w:tcPr>
            <w:tcW w:w="456" w:type="pct"/>
            <w:tcBorders>
              <w:tl2br w:val="nil"/>
              <w:tr2bl w:val="nil"/>
            </w:tcBorders>
          </w:tcPr>
          <w:p w14:paraId="527A6FAC"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lastRenderedPageBreak/>
              <w:t xml:space="preserve">Perindopril, 3 </w:t>
            </w:r>
            <w:proofErr w:type="spellStart"/>
            <w:r>
              <w:rPr>
                <w:rFonts w:ascii="Book Antiqua" w:hAnsi="Book Antiqua" w:cs="Book Antiqua"/>
                <w:sz w:val="24"/>
                <w:szCs w:val="24"/>
              </w:rPr>
              <w:t>mo</w:t>
            </w:r>
            <w:proofErr w:type="spellEnd"/>
          </w:p>
        </w:tc>
        <w:tc>
          <w:tcPr>
            <w:tcW w:w="604" w:type="pct"/>
            <w:tcBorders>
              <w:tl2br w:val="nil"/>
              <w:tr2bl w:val="nil"/>
            </w:tcBorders>
          </w:tcPr>
          <w:p w14:paraId="3E1AF81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Pantoprazole (40 mg once daily), one dose of intravenous ceftriaxone (2 g), and </w:t>
            </w:r>
            <w:r>
              <w:rPr>
                <w:rFonts w:ascii="Book Antiqua" w:hAnsi="Book Antiqua" w:cs="Book Antiqua"/>
                <w:sz w:val="24"/>
                <w:szCs w:val="24"/>
              </w:rPr>
              <w:lastRenderedPageBreak/>
              <w:t>pre-operative prophylaxis (evacuation of subdural hematoma)</w:t>
            </w:r>
          </w:p>
        </w:tc>
        <w:tc>
          <w:tcPr>
            <w:tcW w:w="638" w:type="pct"/>
            <w:tcBorders>
              <w:tl2br w:val="nil"/>
              <w:tr2bl w:val="nil"/>
            </w:tcBorders>
          </w:tcPr>
          <w:p w14:paraId="2BAD808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Intravenous dexamethasone.</w:t>
            </w:r>
            <w:r>
              <w:rPr>
                <w:rFonts w:ascii="Book Antiqua" w:eastAsia="宋体" w:hAnsi="Book Antiqua" w:cs="Book Antiqua" w:hint="eastAsia"/>
                <w:sz w:val="24"/>
                <w:szCs w:val="24"/>
                <w:lang w:eastAsia="zh-CN"/>
              </w:rPr>
              <w:t xml:space="preserve"> </w:t>
            </w:r>
            <w:r>
              <w:rPr>
                <w:rFonts w:ascii="Book Antiqua" w:hAnsi="Book Antiqua" w:cs="Book Antiqua"/>
                <w:sz w:val="24"/>
                <w:szCs w:val="24"/>
              </w:rPr>
              <w:t>Perindopril was discontinued</w:t>
            </w:r>
          </w:p>
        </w:tc>
        <w:tc>
          <w:tcPr>
            <w:tcW w:w="426" w:type="pct"/>
            <w:tcBorders>
              <w:tl2br w:val="nil"/>
              <w:tr2bl w:val="nil"/>
            </w:tcBorders>
          </w:tcPr>
          <w:p w14:paraId="3A29590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48 h</w:t>
            </w:r>
          </w:p>
        </w:tc>
        <w:tc>
          <w:tcPr>
            <w:tcW w:w="659" w:type="pct"/>
            <w:tcBorders>
              <w:tl2br w:val="nil"/>
              <w:tr2bl w:val="nil"/>
            </w:tcBorders>
          </w:tcPr>
          <w:p w14:paraId="5F49E13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 at the 2-wk follow-up</w:t>
            </w:r>
          </w:p>
        </w:tc>
      </w:tr>
      <w:tr w:rsidR="00E255F5" w14:paraId="2C6B03B9" w14:textId="77777777">
        <w:trPr>
          <w:trHeight w:val="258"/>
        </w:trPr>
        <w:tc>
          <w:tcPr>
            <w:tcW w:w="308" w:type="pct"/>
            <w:tcBorders>
              <w:tl2br w:val="nil"/>
              <w:tr2bl w:val="nil"/>
            </w:tcBorders>
          </w:tcPr>
          <w:p w14:paraId="35FAE6D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5</w:t>
            </w:r>
          </w:p>
        </w:tc>
        <w:tc>
          <w:tcPr>
            <w:tcW w:w="363" w:type="pct"/>
            <w:tcBorders>
              <w:tl2br w:val="nil"/>
              <w:tr2bl w:val="nil"/>
            </w:tcBorders>
          </w:tcPr>
          <w:p w14:paraId="7577453C"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t>Kuhlen</w:t>
            </w:r>
            <w:proofErr w:type="spellEnd"/>
            <w:r>
              <w:rPr>
                <w:rFonts w:ascii="Book Antiqua" w:hAnsi="Book Antiqua" w:cs="Book Antiqua"/>
                <w:sz w:val="24"/>
                <w:szCs w:val="24"/>
              </w:rPr>
              <w:t xml:space="preserve"> and </w:t>
            </w:r>
            <w:proofErr w:type="gramStart"/>
            <w:r>
              <w:rPr>
                <w:rFonts w:ascii="Book Antiqua" w:hAnsi="Book Antiqua" w:cs="Book Antiqua"/>
                <w:sz w:val="24"/>
                <w:szCs w:val="24"/>
              </w:rPr>
              <w:t>Forcucci</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7]</w:t>
            </w:r>
          </w:p>
        </w:tc>
        <w:tc>
          <w:tcPr>
            <w:tcW w:w="490" w:type="pct"/>
            <w:tcBorders>
              <w:tl2br w:val="nil"/>
              <w:tr2bl w:val="nil"/>
            </w:tcBorders>
          </w:tcPr>
          <w:p w14:paraId="7BA7FB4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62/M</w:t>
            </w:r>
          </w:p>
        </w:tc>
        <w:tc>
          <w:tcPr>
            <w:tcW w:w="536" w:type="pct"/>
            <w:tcBorders>
              <w:tl2br w:val="nil"/>
              <w:tr2bl w:val="nil"/>
            </w:tcBorders>
          </w:tcPr>
          <w:p w14:paraId="766046A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66848AB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Hypertension, type 2 diabetes, vascular dementia, end-stage renal disease </w:t>
            </w:r>
            <w:r>
              <w:rPr>
                <w:rFonts w:ascii="Book Antiqua" w:hAnsi="Book Antiqua" w:cs="Book Antiqua"/>
                <w:sz w:val="24"/>
                <w:szCs w:val="24"/>
              </w:rPr>
              <w:lastRenderedPageBreak/>
              <w:t>after cadaveric renal transplant</w:t>
            </w:r>
          </w:p>
        </w:tc>
        <w:tc>
          <w:tcPr>
            <w:tcW w:w="456" w:type="pct"/>
            <w:tcBorders>
              <w:tl2br w:val="nil"/>
              <w:tr2bl w:val="nil"/>
            </w:tcBorders>
          </w:tcPr>
          <w:p w14:paraId="05CA013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Lisinopril,</w:t>
            </w:r>
            <w:r>
              <w:rPr>
                <w:rFonts w:ascii="Book Antiqua" w:eastAsia="宋体" w:hAnsi="Book Antiqua" w:cs="Book Antiqua" w:hint="eastAsia"/>
                <w:sz w:val="24"/>
                <w:szCs w:val="24"/>
                <w:lang w:eastAsia="zh-CN"/>
              </w:rPr>
              <w:t xml:space="preserve"> </w:t>
            </w:r>
            <w:r>
              <w:rPr>
                <w:rFonts w:ascii="Book Antiqua" w:hAnsi="Book Antiqua" w:cs="Book Antiqua"/>
                <w:sz w:val="24"/>
                <w:szCs w:val="24"/>
              </w:rPr>
              <w:t>recently</w:t>
            </w:r>
          </w:p>
        </w:tc>
        <w:tc>
          <w:tcPr>
            <w:tcW w:w="604" w:type="pct"/>
            <w:tcBorders>
              <w:tl2br w:val="nil"/>
              <w:tr2bl w:val="nil"/>
            </w:tcBorders>
          </w:tcPr>
          <w:p w14:paraId="319D956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Other medications were not mentioned. He had undergone a kidney transplant</w:t>
            </w:r>
          </w:p>
        </w:tc>
        <w:tc>
          <w:tcPr>
            <w:tcW w:w="638" w:type="pct"/>
            <w:tcBorders>
              <w:tl2br w:val="nil"/>
              <w:tr2bl w:val="nil"/>
            </w:tcBorders>
          </w:tcPr>
          <w:p w14:paraId="0579D5B5"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Diphenhydramine, famotidine, and </w:t>
            </w:r>
            <w:proofErr w:type="spellStart"/>
            <w:r>
              <w:rPr>
                <w:rFonts w:ascii="Book Antiqua" w:hAnsi="Book Antiqua" w:cs="Book Antiqua"/>
                <w:sz w:val="24"/>
                <w:szCs w:val="24"/>
              </w:rPr>
              <w:t>mPSL</w:t>
            </w:r>
            <w:proofErr w:type="spellEnd"/>
            <w:r>
              <w:rPr>
                <w:rFonts w:ascii="Book Antiqua" w:eastAsia="宋体" w:hAnsi="Book Antiqua" w:cs="Book Antiqua" w:hint="eastAsia"/>
                <w:sz w:val="24"/>
                <w:szCs w:val="24"/>
                <w:lang w:eastAsia="zh-CN"/>
              </w:rPr>
              <w:t xml:space="preserve">. </w:t>
            </w:r>
          </w:p>
          <w:p w14:paraId="2E083E3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Intubation</w:t>
            </w:r>
          </w:p>
        </w:tc>
        <w:tc>
          <w:tcPr>
            <w:tcW w:w="426" w:type="pct"/>
            <w:tcBorders>
              <w:tl2br w:val="nil"/>
              <w:tr2bl w:val="nil"/>
            </w:tcBorders>
          </w:tcPr>
          <w:p w14:paraId="0D46DBE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48 h</w:t>
            </w:r>
          </w:p>
        </w:tc>
        <w:tc>
          <w:tcPr>
            <w:tcW w:w="659" w:type="pct"/>
            <w:tcBorders>
              <w:tl2br w:val="nil"/>
              <w:tr2bl w:val="nil"/>
            </w:tcBorders>
          </w:tcPr>
          <w:p w14:paraId="726F21A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27D0863B" w14:textId="77777777">
        <w:trPr>
          <w:trHeight w:val="258"/>
        </w:trPr>
        <w:tc>
          <w:tcPr>
            <w:tcW w:w="308" w:type="pct"/>
            <w:tcBorders>
              <w:tl2br w:val="nil"/>
              <w:tr2bl w:val="nil"/>
            </w:tcBorders>
          </w:tcPr>
          <w:p w14:paraId="207A940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w:t>
            </w:r>
          </w:p>
        </w:tc>
        <w:tc>
          <w:tcPr>
            <w:tcW w:w="363" w:type="pct"/>
            <w:tcBorders>
              <w:tl2br w:val="nil"/>
              <w:tr2bl w:val="nil"/>
            </w:tcBorders>
          </w:tcPr>
          <w:p w14:paraId="198D460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Leung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8]</w:t>
            </w:r>
          </w:p>
        </w:tc>
        <w:tc>
          <w:tcPr>
            <w:tcW w:w="490" w:type="pct"/>
            <w:tcBorders>
              <w:tl2br w:val="nil"/>
              <w:tr2bl w:val="nil"/>
            </w:tcBorders>
          </w:tcPr>
          <w:p w14:paraId="5BC5507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64/F</w:t>
            </w:r>
          </w:p>
        </w:tc>
        <w:tc>
          <w:tcPr>
            <w:tcW w:w="536" w:type="pct"/>
            <w:tcBorders>
              <w:tl2br w:val="nil"/>
              <w:tr2bl w:val="nil"/>
            </w:tcBorders>
          </w:tcPr>
          <w:p w14:paraId="3BABD23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49ACA00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Liver transplant</w:t>
            </w:r>
          </w:p>
        </w:tc>
        <w:tc>
          <w:tcPr>
            <w:tcW w:w="456" w:type="pct"/>
            <w:tcBorders>
              <w:tl2br w:val="nil"/>
              <w:tr2bl w:val="nil"/>
            </w:tcBorders>
          </w:tcPr>
          <w:p w14:paraId="7E835B9E"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Lisinopril, 2 d</w:t>
            </w:r>
          </w:p>
        </w:tc>
        <w:tc>
          <w:tcPr>
            <w:tcW w:w="604" w:type="pct"/>
            <w:tcBorders>
              <w:tl2br w:val="nil"/>
              <w:tr2bl w:val="nil"/>
            </w:tcBorders>
          </w:tcPr>
          <w:p w14:paraId="105EB60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Mammalian target of rapamycin inhibitor for the liver transplant</w:t>
            </w:r>
          </w:p>
        </w:tc>
        <w:tc>
          <w:tcPr>
            <w:tcW w:w="638" w:type="pct"/>
            <w:tcBorders>
              <w:tl2br w:val="nil"/>
              <w:tr2bl w:val="nil"/>
            </w:tcBorders>
          </w:tcPr>
          <w:p w14:paraId="1C793D1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Intravenous steroids and antihistamine. Lisinopril was discontinued</w:t>
            </w:r>
          </w:p>
        </w:tc>
        <w:tc>
          <w:tcPr>
            <w:tcW w:w="426" w:type="pct"/>
            <w:tcBorders>
              <w:tl2br w:val="nil"/>
              <w:tr2bl w:val="nil"/>
            </w:tcBorders>
          </w:tcPr>
          <w:p w14:paraId="7228CD4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Within h</w:t>
            </w:r>
          </w:p>
        </w:tc>
        <w:tc>
          <w:tcPr>
            <w:tcW w:w="659" w:type="pct"/>
            <w:tcBorders>
              <w:tl2br w:val="nil"/>
              <w:tr2bl w:val="nil"/>
            </w:tcBorders>
          </w:tcPr>
          <w:p w14:paraId="225812A8"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 at the 4-wk follow-up</w:t>
            </w:r>
          </w:p>
        </w:tc>
      </w:tr>
      <w:tr w:rsidR="00E255F5" w14:paraId="4E95BBF4" w14:textId="77777777">
        <w:trPr>
          <w:trHeight w:val="258"/>
        </w:trPr>
        <w:tc>
          <w:tcPr>
            <w:tcW w:w="308" w:type="pct"/>
            <w:tcBorders>
              <w:tl2br w:val="nil"/>
              <w:tr2bl w:val="nil"/>
            </w:tcBorders>
          </w:tcPr>
          <w:p w14:paraId="05BA5F0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w:t>
            </w:r>
          </w:p>
        </w:tc>
        <w:tc>
          <w:tcPr>
            <w:tcW w:w="363" w:type="pct"/>
            <w:tcBorders>
              <w:tl2br w:val="nil"/>
              <w:tr2bl w:val="nil"/>
            </w:tcBorders>
          </w:tcPr>
          <w:p w14:paraId="59DD327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Amey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9]</w:t>
            </w:r>
          </w:p>
        </w:tc>
        <w:tc>
          <w:tcPr>
            <w:tcW w:w="490" w:type="pct"/>
            <w:tcBorders>
              <w:tl2br w:val="nil"/>
              <w:tr2bl w:val="nil"/>
            </w:tcBorders>
          </w:tcPr>
          <w:p w14:paraId="15E6CB2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76/M</w:t>
            </w:r>
          </w:p>
        </w:tc>
        <w:tc>
          <w:tcPr>
            <w:tcW w:w="536" w:type="pct"/>
            <w:tcBorders>
              <w:tl2br w:val="nil"/>
              <w:tr2bl w:val="nil"/>
            </w:tcBorders>
          </w:tcPr>
          <w:p w14:paraId="520CD75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51AEBAB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Allergic rhinitis, hypertension, ischemic heart disease, and two percutaneous </w:t>
            </w:r>
            <w:r>
              <w:rPr>
                <w:rFonts w:ascii="Book Antiqua" w:hAnsi="Book Antiqua" w:cs="Book Antiqua"/>
                <w:sz w:val="24"/>
                <w:szCs w:val="24"/>
              </w:rPr>
              <w:lastRenderedPageBreak/>
              <w:t>coronary interventions</w:t>
            </w:r>
          </w:p>
        </w:tc>
        <w:tc>
          <w:tcPr>
            <w:tcW w:w="456" w:type="pct"/>
            <w:tcBorders>
              <w:tl2br w:val="nil"/>
              <w:tr2bl w:val="nil"/>
            </w:tcBorders>
          </w:tcPr>
          <w:p w14:paraId="373EC817"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lastRenderedPageBreak/>
              <w:t xml:space="preserve">Perindopril, 10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7E8EF59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Clopidogrel, aspirin, pravastatin, and diclofenac for a rotator cuff injury.</w:t>
            </w:r>
          </w:p>
          <w:p w14:paraId="4D71916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Clopidogrel and atorvastatin</w:t>
            </w:r>
          </w:p>
        </w:tc>
        <w:tc>
          <w:tcPr>
            <w:tcW w:w="638" w:type="pct"/>
            <w:tcBorders>
              <w:tl2br w:val="nil"/>
              <w:tr2bl w:val="nil"/>
            </w:tcBorders>
          </w:tcPr>
          <w:p w14:paraId="18E30E2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Intravenous steroids and antihistamine. Intubation.</w:t>
            </w:r>
          </w:p>
          <w:p w14:paraId="59A1E44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Perindopril was discontinued. Intubation.</w:t>
            </w:r>
          </w:p>
          <w:p w14:paraId="32C02F6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Perindopril was </w:t>
            </w:r>
            <w:r>
              <w:rPr>
                <w:rFonts w:ascii="Book Antiqua" w:hAnsi="Book Antiqua" w:cs="Book Antiqua"/>
                <w:sz w:val="24"/>
                <w:szCs w:val="24"/>
              </w:rPr>
              <w:lastRenderedPageBreak/>
              <w:t>discontinued</w:t>
            </w:r>
          </w:p>
        </w:tc>
        <w:tc>
          <w:tcPr>
            <w:tcW w:w="426" w:type="pct"/>
            <w:tcBorders>
              <w:tl2br w:val="nil"/>
              <w:tr2bl w:val="nil"/>
            </w:tcBorders>
          </w:tcPr>
          <w:p w14:paraId="11E806B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48 h</w:t>
            </w:r>
          </w:p>
        </w:tc>
        <w:tc>
          <w:tcPr>
            <w:tcW w:w="659" w:type="pct"/>
            <w:tcBorders>
              <w:tl2br w:val="nil"/>
              <w:tr2bl w:val="nil"/>
            </w:tcBorders>
          </w:tcPr>
          <w:p w14:paraId="0D569B6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w:t>
            </w:r>
          </w:p>
        </w:tc>
      </w:tr>
      <w:tr w:rsidR="00E255F5" w14:paraId="752A9659" w14:textId="77777777">
        <w:trPr>
          <w:trHeight w:val="230"/>
        </w:trPr>
        <w:tc>
          <w:tcPr>
            <w:tcW w:w="308" w:type="pct"/>
            <w:tcBorders>
              <w:tl2br w:val="nil"/>
              <w:tr2bl w:val="nil"/>
            </w:tcBorders>
          </w:tcPr>
          <w:p w14:paraId="6158562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8</w:t>
            </w:r>
          </w:p>
        </w:tc>
        <w:tc>
          <w:tcPr>
            <w:tcW w:w="363" w:type="pct"/>
            <w:tcBorders>
              <w:tl2br w:val="nil"/>
              <w:tr2bl w:val="nil"/>
            </w:tcBorders>
          </w:tcPr>
          <w:p w14:paraId="14EF1B0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Amey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9]</w:t>
            </w:r>
          </w:p>
        </w:tc>
        <w:tc>
          <w:tcPr>
            <w:tcW w:w="490" w:type="pct"/>
            <w:tcBorders>
              <w:tl2br w:val="nil"/>
              <w:tr2bl w:val="nil"/>
            </w:tcBorders>
          </w:tcPr>
          <w:p w14:paraId="33ED6A4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78/M</w:t>
            </w:r>
          </w:p>
        </w:tc>
        <w:tc>
          <w:tcPr>
            <w:tcW w:w="536" w:type="pct"/>
            <w:tcBorders>
              <w:tl2br w:val="nil"/>
              <w:tr2bl w:val="nil"/>
            </w:tcBorders>
          </w:tcPr>
          <w:p w14:paraId="36124A1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76B0D4E1"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Asthma with moderate airflow obstruction, percutaneous coronary interventions performed 7 </w:t>
            </w:r>
            <w:proofErr w:type="spellStart"/>
            <w:r>
              <w:rPr>
                <w:rFonts w:ascii="Book Antiqua" w:hAnsi="Book Antiqua" w:cs="Book Antiqua"/>
                <w:sz w:val="24"/>
                <w:szCs w:val="24"/>
              </w:rPr>
              <w:t>yr</w:t>
            </w:r>
            <w:proofErr w:type="spellEnd"/>
            <w:r>
              <w:rPr>
                <w:rFonts w:ascii="Book Antiqua" w:hAnsi="Book Antiqua" w:cs="Book Antiqua"/>
                <w:sz w:val="24"/>
                <w:szCs w:val="24"/>
              </w:rPr>
              <w:t xml:space="preserve"> prior, epileptic</w:t>
            </w:r>
          </w:p>
        </w:tc>
        <w:tc>
          <w:tcPr>
            <w:tcW w:w="456" w:type="pct"/>
            <w:tcBorders>
              <w:tl2br w:val="nil"/>
              <w:tr2bl w:val="nil"/>
            </w:tcBorders>
          </w:tcPr>
          <w:p w14:paraId="78E39FFD"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Perindopril, 7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4F7DAE9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Clopidogrel, atorvastatin, and phenytoin</w:t>
            </w:r>
          </w:p>
        </w:tc>
        <w:tc>
          <w:tcPr>
            <w:tcW w:w="638" w:type="pct"/>
            <w:tcBorders>
              <w:tl2br w:val="nil"/>
              <w:tr2bl w:val="nil"/>
            </w:tcBorders>
          </w:tcPr>
          <w:p w14:paraId="23A080B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Epinephrine </w:t>
            </w:r>
            <w:proofErr w:type="spellStart"/>
            <w:r>
              <w:rPr>
                <w:rFonts w:ascii="Book Antiqua" w:hAnsi="Book Antiqua" w:cs="Book Antiqua"/>
                <w:sz w:val="24"/>
                <w:szCs w:val="24"/>
              </w:rPr>
              <w:t>nebulizations</w:t>
            </w:r>
            <w:proofErr w:type="spellEnd"/>
            <w:r>
              <w:rPr>
                <w:rFonts w:ascii="Book Antiqua" w:hAnsi="Book Antiqua" w:cs="Book Antiqua"/>
                <w:sz w:val="24"/>
                <w:szCs w:val="24"/>
              </w:rPr>
              <w:t>, steroids, and antihistamines.</w:t>
            </w:r>
          </w:p>
          <w:p w14:paraId="5F76075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Perindopril was discontinued</w:t>
            </w:r>
          </w:p>
        </w:tc>
        <w:tc>
          <w:tcPr>
            <w:tcW w:w="426" w:type="pct"/>
            <w:tcBorders>
              <w:tl2br w:val="nil"/>
              <w:tr2bl w:val="nil"/>
            </w:tcBorders>
          </w:tcPr>
          <w:p w14:paraId="4E03F31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24 h</w:t>
            </w:r>
          </w:p>
        </w:tc>
        <w:tc>
          <w:tcPr>
            <w:tcW w:w="659" w:type="pct"/>
            <w:tcBorders>
              <w:tl2br w:val="nil"/>
              <w:tr2bl w:val="nil"/>
            </w:tcBorders>
          </w:tcPr>
          <w:p w14:paraId="089271F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w:t>
            </w:r>
          </w:p>
        </w:tc>
      </w:tr>
      <w:tr w:rsidR="00E255F5" w14:paraId="5834E698" w14:textId="77777777">
        <w:trPr>
          <w:trHeight w:val="255"/>
        </w:trPr>
        <w:tc>
          <w:tcPr>
            <w:tcW w:w="308" w:type="pct"/>
            <w:tcBorders>
              <w:tl2br w:val="nil"/>
              <w:tr2bl w:val="nil"/>
            </w:tcBorders>
          </w:tcPr>
          <w:p w14:paraId="7DD6C61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9</w:t>
            </w:r>
          </w:p>
        </w:tc>
        <w:tc>
          <w:tcPr>
            <w:tcW w:w="363" w:type="pct"/>
            <w:tcBorders>
              <w:tl2br w:val="nil"/>
              <w:tr2bl w:val="nil"/>
            </w:tcBorders>
          </w:tcPr>
          <w:p w14:paraId="3379968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Deepthi </w:t>
            </w:r>
            <w:r>
              <w:rPr>
                <w:rFonts w:ascii="Book Antiqua" w:hAnsi="Book Antiqua" w:cs="Book Antiqua"/>
                <w:i/>
                <w:iCs/>
                <w:sz w:val="24"/>
                <w:szCs w:val="24"/>
              </w:rPr>
              <w:t xml:space="preserve">et </w:t>
            </w:r>
            <w:proofErr w:type="gramStart"/>
            <w:r>
              <w:rPr>
                <w:rFonts w:ascii="Book Antiqua" w:hAnsi="Book Antiqua" w:cs="Book Antiqua"/>
                <w:i/>
                <w:iCs/>
                <w:sz w:val="24"/>
                <w:szCs w:val="24"/>
              </w:rPr>
              <w:lastRenderedPageBreak/>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10]</w:t>
            </w:r>
          </w:p>
        </w:tc>
        <w:tc>
          <w:tcPr>
            <w:tcW w:w="490" w:type="pct"/>
            <w:tcBorders>
              <w:tl2br w:val="nil"/>
              <w:tr2bl w:val="nil"/>
            </w:tcBorders>
          </w:tcPr>
          <w:p w14:paraId="5A917C5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30/F</w:t>
            </w:r>
          </w:p>
        </w:tc>
        <w:tc>
          <w:tcPr>
            <w:tcW w:w="536" w:type="pct"/>
            <w:tcBorders>
              <w:tl2br w:val="nil"/>
              <w:tr2bl w:val="nil"/>
            </w:tcBorders>
          </w:tcPr>
          <w:p w14:paraId="1A5CA6C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Acetaminophen</w:t>
            </w:r>
          </w:p>
        </w:tc>
        <w:tc>
          <w:tcPr>
            <w:tcW w:w="515" w:type="pct"/>
            <w:tcBorders>
              <w:tl2br w:val="nil"/>
              <w:tr2bl w:val="nil"/>
            </w:tcBorders>
          </w:tcPr>
          <w:p w14:paraId="6F779D9F"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Tension headache</w:t>
            </w:r>
          </w:p>
        </w:tc>
        <w:tc>
          <w:tcPr>
            <w:tcW w:w="456" w:type="pct"/>
            <w:tcBorders>
              <w:tl2br w:val="nil"/>
              <w:tr2bl w:val="nil"/>
            </w:tcBorders>
          </w:tcPr>
          <w:p w14:paraId="5AE6E1D5" w14:textId="77777777" w:rsidR="00E255F5" w:rsidRDefault="00000000">
            <w:pPr>
              <w:pStyle w:val="MDPI42tablebody"/>
              <w:spacing w:line="360" w:lineRule="auto"/>
              <w:rPr>
                <w:rFonts w:ascii="Book Antiqua" w:hAnsi="Book Antiqua" w:cs="Book Antiqua"/>
                <w:sz w:val="24"/>
                <w:szCs w:val="24"/>
              </w:rPr>
            </w:pPr>
            <w:r>
              <w:rPr>
                <w:rFonts w:ascii="Book Antiqua" w:eastAsia="Century" w:hAnsi="Book Antiqua" w:cs="Book Antiqua"/>
                <w:sz w:val="24"/>
                <w:szCs w:val="24"/>
              </w:rPr>
              <w:t>None</w:t>
            </w:r>
          </w:p>
        </w:tc>
        <w:tc>
          <w:tcPr>
            <w:tcW w:w="604" w:type="pct"/>
            <w:tcBorders>
              <w:tl2br w:val="nil"/>
              <w:tr2bl w:val="nil"/>
            </w:tcBorders>
          </w:tcPr>
          <w:p w14:paraId="667298F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Acetaminophen</w:t>
            </w:r>
          </w:p>
        </w:tc>
        <w:tc>
          <w:tcPr>
            <w:tcW w:w="638" w:type="pct"/>
            <w:tcBorders>
              <w:tl2br w:val="nil"/>
              <w:tr2bl w:val="nil"/>
            </w:tcBorders>
          </w:tcPr>
          <w:p w14:paraId="556448B3" w14:textId="77777777" w:rsidR="00E255F5" w:rsidRDefault="00000000">
            <w:pPr>
              <w:pStyle w:val="MDPI42tablebody"/>
              <w:spacing w:line="360" w:lineRule="auto"/>
              <w:rPr>
                <w:rFonts w:ascii="Book Antiqua" w:hAnsi="Book Antiqua" w:cs="Book Antiqua"/>
                <w:sz w:val="24"/>
                <w:szCs w:val="24"/>
              </w:rPr>
            </w:pPr>
            <w:r>
              <w:rPr>
                <w:rFonts w:ascii="Book Antiqua" w:eastAsia="Century" w:hAnsi="Book Antiqua" w:cs="Book Antiqua"/>
                <w:sz w:val="24"/>
                <w:szCs w:val="24"/>
              </w:rPr>
              <w:t>Acetaminophen was</w:t>
            </w:r>
            <w:r>
              <w:rPr>
                <w:rFonts w:ascii="Book Antiqua" w:hAnsi="Book Antiqua" w:cs="Book Antiqua"/>
                <w:sz w:val="24"/>
                <w:szCs w:val="24"/>
              </w:rPr>
              <w:t xml:space="preserve"> </w:t>
            </w:r>
            <w:r>
              <w:rPr>
                <w:rFonts w:ascii="Book Antiqua" w:hAnsi="Book Antiqua" w:cs="Book Antiqua"/>
                <w:sz w:val="24"/>
                <w:szCs w:val="24"/>
              </w:rPr>
              <w:lastRenderedPageBreak/>
              <w:t>discontinued</w:t>
            </w:r>
            <w:r>
              <w:rPr>
                <w:rFonts w:ascii="Book Antiqua" w:eastAsia="Century" w:hAnsi="Book Antiqua" w:cs="Book Antiqua"/>
                <w:sz w:val="24"/>
                <w:szCs w:val="24"/>
              </w:rPr>
              <w:t>, intravenous dexamethasone, intravenous diphenhydramine</w:t>
            </w:r>
          </w:p>
        </w:tc>
        <w:tc>
          <w:tcPr>
            <w:tcW w:w="426" w:type="pct"/>
            <w:tcBorders>
              <w:tl2br w:val="nil"/>
              <w:tr2bl w:val="nil"/>
            </w:tcBorders>
          </w:tcPr>
          <w:p w14:paraId="0345E19C" w14:textId="77777777" w:rsidR="00E255F5" w:rsidRDefault="00000000">
            <w:pPr>
              <w:pStyle w:val="MDPI42tablebody"/>
              <w:spacing w:line="360" w:lineRule="auto"/>
              <w:rPr>
                <w:rFonts w:ascii="Book Antiqua" w:hAnsi="Book Antiqua" w:cs="Book Antiqua"/>
                <w:sz w:val="24"/>
                <w:szCs w:val="24"/>
              </w:rPr>
            </w:pPr>
            <w:r>
              <w:rPr>
                <w:rFonts w:ascii="Book Antiqua" w:eastAsia="Century" w:hAnsi="Book Antiqua" w:cs="Book Antiqua"/>
                <w:sz w:val="24"/>
                <w:szCs w:val="24"/>
              </w:rPr>
              <w:lastRenderedPageBreak/>
              <w:t>2 d</w:t>
            </w:r>
          </w:p>
        </w:tc>
        <w:tc>
          <w:tcPr>
            <w:tcW w:w="659" w:type="pct"/>
            <w:tcBorders>
              <w:tl2br w:val="nil"/>
              <w:tr2bl w:val="nil"/>
            </w:tcBorders>
          </w:tcPr>
          <w:p w14:paraId="2AECC45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3778D7C4" w14:textId="77777777">
        <w:trPr>
          <w:trHeight w:val="230"/>
        </w:trPr>
        <w:tc>
          <w:tcPr>
            <w:tcW w:w="308" w:type="pct"/>
            <w:tcBorders>
              <w:tl2br w:val="nil"/>
              <w:tr2bl w:val="nil"/>
            </w:tcBorders>
          </w:tcPr>
          <w:p w14:paraId="007F2D6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10</w:t>
            </w:r>
          </w:p>
        </w:tc>
        <w:tc>
          <w:tcPr>
            <w:tcW w:w="363" w:type="pct"/>
            <w:tcBorders>
              <w:tl2br w:val="nil"/>
              <w:tr2bl w:val="nil"/>
            </w:tcBorders>
          </w:tcPr>
          <w:p w14:paraId="29FDE6F8"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Arts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11]</w:t>
            </w:r>
          </w:p>
        </w:tc>
        <w:tc>
          <w:tcPr>
            <w:tcW w:w="490" w:type="pct"/>
            <w:tcBorders>
              <w:tl2br w:val="nil"/>
              <w:tr2bl w:val="nil"/>
            </w:tcBorders>
          </w:tcPr>
          <w:p w14:paraId="0C92791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67/M</w:t>
            </w:r>
          </w:p>
        </w:tc>
        <w:tc>
          <w:tcPr>
            <w:tcW w:w="536" w:type="pct"/>
            <w:tcBorders>
              <w:tl2br w:val="nil"/>
              <w:tr2bl w:val="nil"/>
            </w:tcBorders>
          </w:tcPr>
          <w:p w14:paraId="6A3B05EE"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ACEI, </w:t>
            </w:r>
            <w:proofErr w:type="spellStart"/>
            <w:r>
              <w:rPr>
                <w:rFonts w:ascii="Book Antiqua" w:hAnsi="Book Antiqua" w:cs="Book Antiqua"/>
                <w:sz w:val="24"/>
                <w:szCs w:val="24"/>
              </w:rPr>
              <w:t>rtPA</w:t>
            </w:r>
            <w:proofErr w:type="spellEnd"/>
            <w:r>
              <w:rPr>
                <w:rFonts w:ascii="Book Antiqua" w:hAnsi="Book Antiqua" w:cs="Book Antiqua"/>
                <w:sz w:val="24"/>
                <w:szCs w:val="24"/>
              </w:rPr>
              <w:t xml:space="preserve">, </w:t>
            </w:r>
          </w:p>
          <w:p w14:paraId="755F7CF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cerebrovascular ischemia of the left hemisphere</w:t>
            </w:r>
          </w:p>
        </w:tc>
        <w:tc>
          <w:tcPr>
            <w:tcW w:w="515" w:type="pct"/>
            <w:tcBorders>
              <w:tl2br w:val="nil"/>
              <w:tr2bl w:val="nil"/>
            </w:tcBorders>
          </w:tcPr>
          <w:p w14:paraId="6B4A483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Right-sided hemiparesis, and cerebrovascular ischemia of the left hemisphere</w:t>
            </w:r>
          </w:p>
        </w:tc>
        <w:tc>
          <w:tcPr>
            <w:tcW w:w="456" w:type="pct"/>
            <w:tcBorders>
              <w:tl2br w:val="nil"/>
              <w:tr2bl w:val="nil"/>
            </w:tcBorders>
          </w:tcPr>
          <w:p w14:paraId="1BC0D48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c>
          <w:tcPr>
            <w:tcW w:w="604" w:type="pct"/>
            <w:tcBorders>
              <w:tl2br w:val="nil"/>
              <w:tr2bl w:val="nil"/>
            </w:tcBorders>
          </w:tcPr>
          <w:p w14:paraId="4FA5E63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c>
          <w:tcPr>
            <w:tcW w:w="638" w:type="pct"/>
            <w:tcBorders>
              <w:tl2br w:val="nil"/>
              <w:tr2bl w:val="nil"/>
            </w:tcBorders>
          </w:tcPr>
          <w:p w14:paraId="2A7E3F3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Intubation, </w:t>
            </w:r>
            <w:proofErr w:type="spellStart"/>
            <w:r>
              <w:rPr>
                <w:rFonts w:ascii="Book Antiqua" w:hAnsi="Book Antiqua" w:cs="Book Antiqua"/>
                <w:sz w:val="24"/>
                <w:szCs w:val="24"/>
              </w:rPr>
              <w:t>clemastine</w:t>
            </w:r>
            <w:proofErr w:type="spellEnd"/>
            <w:r>
              <w:rPr>
                <w:rFonts w:ascii="Book Antiqua" w:hAnsi="Book Antiqua" w:cs="Book Antiqua"/>
                <w:sz w:val="24"/>
                <w:szCs w:val="24"/>
              </w:rPr>
              <w:t>, and adrenaline</w:t>
            </w:r>
          </w:p>
        </w:tc>
        <w:tc>
          <w:tcPr>
            <w:tcW w:w="426" w:type="pct"/>
            <w:tcBorders>
              <w:tl2br w:val="nil"/>
              <w:tr2bl w:val="nil"/>
            </w:tcBorders>
          </w:tcPr>
          <w:p w14:paraId="484B523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c>
          <w:tcPr>
            <w:tcW w:w="659" w:type="pct"/>
            <w:tcBorders>
              <w:tl2br w:val="nil"/>
              <w:tr2bl w:val="nil"/>
            </w:tcBorders>
          </w:tcPr>
          <w:p w14:paraId="0C9E7EF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47C63E74" w14:textId="77777777">
        <w:trPr>
          <w:trHeight w:val="500"/>
        </w:trPr>
        <w:tc>
          <w:tcPr>
            <w:tcW w:w="308" w:type="pct"/>
            <w:tcBorders>
              <w:tl2br w:val="nil"/>
              <w:tr2bl w:val="nil"/>
            </w:tcBorders>
          </w:tcPr>
          <w:p w14:paraId="31FA497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11</w:t>
            </w:r>
          </w:p>
        </w:tc>
        <w:tc>
          <w:tcPr>
            <w:tcW w:w="363" w:type="pct"/>
            <w:tcBorders>
              <w:tl2br w:val="nil"/>
              <w:tr2bl w:val="nil"/>
            </w:tcBorders>
          </w:tcPr>
          <w:p w14:paraId="69E1ADE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Imai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12]</w:t>
            </w:r>
          </w:p>
        </w:tc>
        <w:tc>
          <w:tcPr>
            <w:tcW w:w="490" w:type="pct"/>
            <w:tcBorders>
              <w:tl2br w:val="nil"/>
              <w:tr2bl w:val="nil"/>
            </w:tcBorders>
          </w:tcPr>
          <w:p w14:paraId="11D955E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69/F</w:t>
            </w:r>
          </w:p>
        </w:tc>
        <w:tc>
          <w:tcPr>
            <w:tcW w:w="536" w:type="pct"/>
            <w:tcBorders>
              <w:tl2br w:val="nil"/>
              <w:tr2bl w:val="nil"/>
            </w:tcBorders>
          </w:tcPr>
          <w:p w14:paraId="59C24B3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ARB</w:t>
            </w:r>
          </w:p>
        </w:tc>
        <w:tc>
          <w:tcPr>
            <w:tcW w:w="515" w:type="pct"/>
            <w:tcBorders>
              <w:tl2br w:val="nil"/>
              <w:tr2bl w:val="nil"/>
            </w:tcBorders>
          </w:tcPr>
          <w:p w14:paraId="0DCCB9A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Hypertension, diabetes </w:t>
            </w:r>
            <w:r>
              <w:rPr>
                <w:rFonts w:ascii="Book Antiqua" w:hAnsi="Book Antiqua" w:cs="Book Antiqua"/>
                <w:sz w:val="24"/>
                <w:szCs w:val="24"/>
              </w:rPr>
              <w:lastRenderedPageBreak/>
              <w:t>mellitus, and dysarthria</w:t>
            </w:r>
          </w:p>
        </w:tc>
        <w:tc>
          <w:tcPr>
            <w:tcW w:w="456" w:type="pct"/>
            <w:tcBorders>
              <w:tl2br w:val="nil"/>
              <w:tr2bl w:val="nil"/>
            </w:tcBorders>
          </w:tcPr>
          <w:p w14:paraId="01FAFD62"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lastRenderedPageBreak/>
              <w:t>None</w:t>
            </w:r>
          </w:p>
          <w:p w14:paraId="14D7578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(ARB used)</w:t>
            </w:r>
          </w:p>
        </w:tc>
        <w:tc>
          <w:tcPr>
            <w:tcW w:w="604" w:type="pct"/>
            <w:tcBorders>
              <w:tl2br w:val="nil"/>
              <w:tr2bl w:val="nil"/>
            </w:tcBorders>
          </w:tcPr>
          <w:p w14:paraId="24463928"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Nicardipine, </w:t>
            </w:r>
            <w:proofErr w:type="spellStart"/>
            <w:r>
              <w:rPr>
                <w:rFonts w:ascii="Book Antiqua" w:hAnsi="Book Antiqua" w:cs="Book Antiqua"/>
                <w:sz w:val="24"/>
                <w:szCs w:val="24"/>
              </w:rPr>
              <w:t>azilsartan</w:t>
            </w:r>
            <w:proofErr w:type="spellEnd"/>
            <w:r>
              <w:rPr>
                <w:rFonts w:ascii="Book Antiqua" w:hAnsi="Book Antiqua" w:cs="Book Antiqua"/>
                <w:sz w:val="24"/>
                <w:szCs w:val="24"/>
              </w:rPr>
              <w:t xml:space="preserve">, glimepiride, </w:t>
            </w:r>
            <w:r>
              <w:rPr>
                <w:rFonts w:ascii="Book Antiqua" w:hAnsi="Book Antiqua" w:cs="Book Antiqua"/>
                <w:sz w:val="24"/>
                <w:szCs w:val="24"/>
              </w:rPr>
              <w:lastRenderedPageBreak/>
              <w:t>metformin, vildagliptin, and aspirin</w:t>
            </w:r>
          </w:p>
        </w:tc>
        <w:tc>
          <w:tcPr>
            <w:tcW w:w="638" w:type="pct"/>
            <w:tcBorders>
              <w:tl2br w:val="nil"/>
              <w:tr2bl w:val="nil"/>
            </w:tcBorders>
          </w:tcPr>
          <w:p w14:paraId="350B6CDA"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lastRenderedPageBreak/>
              <w:t>Azilsartan</w:t>
            </w:r>
            <w:proofErr w:type="spellEnd"/>
            <w:r>
              <w:rPr>
                <w:rFonts w:ascii="Book Antiqua" w:hAnsi="Book Antiqua" w:cs="Book Antiqua"/>
                <w:sz w:val="24"/>
                <w:szCs w:val="24"/>
              </w:rPr>
              <w:t xml:space="preserve"> was changed to a </w:t>
            </w:r>
            <w:r>
              <w:rPr>
                <w:rFonts w:ascii="Book Antiqua" w:hAnsi="Book Antiqua" w:cs="Book Antiqua"/>
                <w:sz w:val="24"/>
                <w:szCs w:val="24"/>
              </w:rPr>
              <w:lastRenderedPageBreak/>
              <w:t>carvedilol. Aspirin was discontinued</w:t>
            </w:r>
          </w:p>
        </w:tc>
        <w:tc>
          <w:tcPr>
            <w:tcW w:w="426" w:type="pct"/>
            <w:tcBorders>
              <w:tl2br w:val="nil"/>
              <w:tr2bl w:val="nil"/>
            </w:tcBorders>
          </w:tcPr>
          <w:p w14:paraId="125BBF5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NA</w:t>
            </w:r>
          </w:p>
        </w:tc>
        <w:tc>
          <w:tcPr>
            <w:tcW w:w="659" w:type="pct"/>
            <w:tcBorders>
              <w:tl2br w:val="nil"/>
              <w:tr2bl w:val="nil"/>
            </w:tcBorders>
          </w:tcPr>
          <w:p w14:paraId="64C72AE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3EF32226" w14:textId="77777777">
        <w:trPr>
          <w:trHeight w:val="258"/>
        </w:trPr>
        <w:tc>
          <w:tcPr>
            <w:tcW w:w="308" w:type="pct"/>
            <w:tcBorders>
              <w:tl2br w:val="nil"/>
              <w:tr2bl w:val="nil"/>
            </w:tcBorders>
          </w:tcPr>
          <w:p w14:paraId="1B56D41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12</w:t>
            </w:r>
          </w:p>
        </w:tc>
        <w:tc>
          <w:tcPr>
            <w:tcW w:w="363" w:type="pct"/>
            <w:tcBorders>
              <w:tl2br w:val="nil"/>
              <w:tr2bl w:val="nil"/>
            </w:tcBorders>
          </w:tcPr>
          <w:p w14:paraId="6D142C8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hint="eastAsia"/>
                <w:sz w:val="24"/>
                <w:szCs w:val="24"/>
              </w:rPr>
              <w:t>Al-</w:t>
            </w:r>
            <w:proofErr w:type="spellStart"/>
            <w:r>
              <w:rPr>
                <w:rFonts w:ascii="Book Antiqua" w:hAnsi="Book Antiqua" w:cs="Book Antiqua" w:hint="eastAsia"/>
                <w:sz w:val="24"/>
                <w:szCs w:val="24"/>
              </w:rPr>
              <w:t>Hoqani</w:t>
            </w:r>
            <w:proofErr w:type="spellEnd"/>
            <w:r>
              <w:rPr>
                <w:rFonts w:ascii="Book Antiqua" w:hAnsi="Book Antiqua" w:cs="Book Antiqua"/>
                <w:sz w:val="24"/>
                <w:szCs w:val="24"/>
              </w:rPr>
              <w:t xml:space="preserve">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13]</w:t>
            </w:r>
          </w:p>
        </w:tc>
        <w:tc>
          <w:tcPr>
            <w:tcW w:w="490" w:type="pct"/>
            <w:tcBorders>
              <w:tl2br w:val="nil"/>
              <w:tr2bl w:val="nil"/>
            </w:tcBorders>
          </w:tcPr>
          <w:p w14:paraId="39FE437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78/F</w:t>
            </w:r>
          </w:p>
        </w:tc>
        <w:tc>
          <w:tcPr>
            <w:tcW w:w="536" w:type="pct"/>
            <w:tcBorders>
              <w:tl2br w:val="nil"/>
              <w:tr2bl w:val="nil"/>
            </w:tcBorders>
          </w:tcPr>
          <w:p w14:paraId="6A6FEEA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632320C8"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Hypertension, hyperlipidemia, ischemic heart disease, bilateral knee osteoarthritis, and urinary incontinence</w:t>
            </w:r>
          </w:p>
        </w:tc>
        <w:tc>
          <w:tcPr>
            <w:tcW w:w="456" w:type="pct"/>
            <w:tcBorders>
              <w:tl2br w:val="nil"/>
              <w:tr2bl w:val="nil"/>
            </w:tcBorders>
          </w:tcPr>
          <w:p w14:paraId="55AD87A0"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Lisinopril, 2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7D38DF5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Amlodipine, rosuvastatin, aspirin, calcium with vitamin D, bisoprolol, diclofenac sodium, and a multivitamin</w:t>
            </w:r>
          </w:p>
        </w:tc>
        <w:tc>
          <w:tcPr>
            <w:tcW w:w="638" w:type="pct"/>
            <w:tcBorders>
              <w:tl2br w:val="nil"/>
              <w:tr2bl w:val="nil"/>
            </w:tcBorders>
          </w:tcPr>
          <w:p w14:paraId="09DCDAC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Chlorpheniramine maleate intramuscularly,</w:t>
            </w:r>
          </w:p>
          <w:p w14:paraId="78C1095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Lisinopril was stopped</w:t>
            </w:r>
          </w:p>
        </w:tc>
        <w:tc>
          <w:tcPr>
            <w:tcW w:w="426" w:type="pct"/>
            <w:tcBorders>
              <w:tl2br w:val="nil"/>
              <w:tr2bl w:val="nil"/>
            </w:tcBorders>
          </w:tcPr>
          <w:p w14:paraId="208FFF5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12 h</w:t>
            </w:r>
          </w:p>
        </w:tc>
        <w:tc>
          <w:tcPr>
            <w:tcW w:w="659" w:type="pct"/>
            <w:tcBorders>
              <w:tl2br w:val="nil"/>
              <w:tr2bl w:val="nil"/>
            </w:tcBorders>
          </w:tcPr>
          <w:p w14:paraId="4F42563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 recurrence at the 2-mo follow-up</w:t>
            </w:r>
          </w:p>
        </w:tc>
      </w:tr>
      <w:tr w:rsidR="00E255F5" w14:paraId="42C786C8" w14:textId="77777777">
        <w:trPr>
          <w:trHeight w:val="267"/>
        </w:trPr>
        <w:tc>
          <w:tcPr>
            <w:tcW w:w="308" w:type="pct"/>
            <w:tcBorders>
              <w:tl2br w:val="nil"/>
              <w:tr2bl w:val="nil"/>
            </w:tcBorders>
          </w:tcPr>
          <w:p w14:paraId="1071EA4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13</w:t>
            </w:r>
          </w:p>
        </w:tc>
        <w:tc>
          <w:tcPr>
            <w:tcW w:w="363" w:type="pct"/>
            <w:tcBorders>
              <w:tl2br w:val="nil"/>
              <w:tr2bl w:val="nil"/>
            </w:tcBorders>
          </w:tcPr>
          <w:p w14:paraId="7D35F497"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t>Wollmach</w:t>
            </w:r>
            <w:proofErr w:type="spellEnd"/>
            <w:r>
              <w:rPr>
                <w:rFonts w:ascii="Book Antiqua" w:hAnsi="Book Antiqua" w:cs="Book Antiqua"/>
                <w:sz w:val="24"/>
                <w:szCs w:val="24"/>
              </w:rPr>
              <w:t xml:space="preserve">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14]</w:t>
            </w:r>
          </w:p>
        </w:tc>
        <w:tc>
          <w:tcPr>
            <w:tcW w:w="490" w:type="pct"/>
            <w:tcBorders>
              <w:tl2br w:val="nil"/>
              <w:tr2bl w:val="nil"/>
            </w:tcBorders>
          </w:tcPr>
          <w:p w14:paraId="19F551A6" w14:textId="77777777" w:rsidR="00E255F5" w:rsidRDefault="00000000">
            <w:pPr>
              <w:pStyle w:val="MDPI42tablebody"/>
              <w:spacing w:line="360" w:lineRule="auto"/>
              <w:rPr>
                <w:rFonts w:ascii="Book Antiqua" w:hAnsi="Book Antiqua" w:cs="Book Antiqua"/>
                <w:sz w:val="24"/>
                <w:szCs w:val="24"/>
              </w:rPr>
            </w:pPr>
            <w:r>
              <w:rPr>
                <w:rFonts w:ascii="Book Antiqua" w:eastAsia="MS PMincho" w:hAnsi="Book Antiqua" w:cs="Book Antiqua"/>
                <w:sz w:val="24"/>
                <w:szCs w:val="24"/>
              </w:rPr>
              <w:t>49/F</w:t>
            </w:r>
          </w:p>
        </w:tc>
        <w:tc>
          <w:tcPr>
            <w:tcW w:w="536" w:type="pct"/>
            <w:tcBorders>
              <w:tl2br w:val="nil"/>
              <w:tr2bl w:val="nil"/>
            </w:tcBorders>
          </w:tcPr>
          <w:p w14:paraId="734A0C7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Acute ischemic stroke, </w:t>
            </w:r>
            <w:proofErr w:type="spellStart"/>
            <w:r>
              <w:rPr>
                <w:rFonts w:ascii="Book Antiqua" w:hAnsi="Book Antiqua" w:cs="Book Antiqua"/>
                <w:sz w:val="24"/>
                <w:szCs w:val="24"/>
              </w:rPr>
              <w:lastRenderedPageBreak/>
              <w:t>rtPA</w:t>
            </w:r>
            <w:proofErr w:type="spellEnd"/>
          </w:p>
        </w:tc>
        <w:tc>
          <w:tcPr>
            <w:tcW w:w="515" w:type="pct"/>
            <w:tcBorders>
              <w:tl2br w:val="nil"/>
              <w:tr2bl w:val="nil"/>
            </w:tcBorders>
          </w:tcPr>
          <w:p w14:paraId="7ACD362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Pulmonary sarcoidosi</w:t>
            </w:r>
            <w:r>
              <w:rPr>
                <w:rFonts w:ascii="Book Antiqua" w:hAnsi="Book Antiqua" w:cs="Book Antiqua"/>
                <w:sz w:val="24"/>
                <w:szCs w:val="24"/>
              </w:rPr>
              <w:lastRenderedPageBreak/>
              <w:t>s and post liposarcoma resection. Angioedema after receiving NSAIDS</w:t>
            </w:r>
          </w:p>
        </w:tc>
        <w:tc>
          <w:tcPr>
            <w:tcW w:w="456" w:type="pct"/>
            <w:tcBorders>
              <w:tl2br w:val="nil"/>
              <w:tr2bl w:val="nil"/>
            </w:tcBorders>
          </w:tcPr>
          <w:p w14:paraId="2DA35900"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None</w:t>
            </w:r>
          </w:p>
        </w:tc>
        <w:tc>
          <w:tcPr>
            <w:tcW w:w="604" w:type="pct"/>
            <w:tcBorders>
              <w:tl2br w:val="nil"/>
              <w:tr2bl w:val="nil"/>
            </w:tcBorders>
          </w:tcPr>
          <w:p w14:paraId="6E9A1EF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None</w:t>
            </w:r>
          </w:p>
        </w:tc>
        <w:tc>
          <w:tcPr>
            <w:tcW w:w="638" w:type="pct"/>
            <w:tcBorders>
              <w:tl2br w:val="nil"/>
              <w:tr2bl w:val="nil"/>
            </w:tcBorders>
          </w:tcPr>
          <w:p w14:paraId="29A25B32"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t>mPSL</w:t>
            </w:r>
            <w:proofErr w:type="spellEnd"/>
            <w:r>
              <w:rPr>
                <w:rFonts w:ascii="Book Antiqua" w:hAnsi="Book Antiqua" w:cs="Book Antiqua"/>
                <w:sz w:val="24"/>
                <w:szCs w:val="24"/>
              </w:rPr>
              <w:t xml:space="preserve">, </w:t>
            </w:r>
            <w:proofErr w:type="spellStart"/>
            <w:r>
              <w:rPr>
                <w:rFonts w:ascii="Book Antiqua" w:hAnsi="Book Antiqua" w:cs="Book Antiqua"/>
                <w:sz w:val="24"/>
                <w:szCs w:val="24"/>
              </w:rPr>
              <w:t>clemastine</w:t>
            </w:r>
            <w:proofErr w:type="spellEnd"/>
            <w:r>
              <w:rPr>
                <w:rFonts w:ascii="Book Antiqua" w:hAnsi="Book Antiqua" w:cs="Book Antiqua"/>
                <w:sz w:val="24"/>
                <w:szCs w:val="24"/>
              </w:rPr>
              <w:t xml:space="preserve">, ranitidine, </w:t>
            </w:r>
            <w:r>
              <w:rPr>
                <w:rFonts w:ascii="Book Antiqua" w:hAnsi="Book Antiqua" w:cs="Book Antiqua"/>
                <w:sz w:val="24"/>
                <w:szCs w:val="24"/>
              </w:rPr>
              <w:lastRenderedPageBreak/>
              <w:t xml:space="preserve">intubation, and </w:t>
            </w:r>
            <w:proofErr w:type="spellStart"/>
            <w:r>
              <w:rPr>
                <w:rFonts w:ascii="Book Antiqua" w:hAnsi="Book Antiqua" w:cs="Book Antiqua"/>
                <w:sz w:val="24"/>
                <w:szCs w:val="24"/>
              </w:rPr>
              <w:t>icatibant</w:t>
            </w:r>
            <w:proofErr w:type="spellEnd"/>
          </w:p>
        </w:tc>
        <w:tc>
          <w:tcPr>
            <w:tcW w:w="426" w:type="pct"/>
            <w:tcBorders>
              <w:tl2br w:val="nil"/>
              <w:tr2bl w:val="nil"/>
            </w:tcBorders>
          </w:tcPr>
          <w:p w14:paraId="54915E0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48 h</w:t>
            </w:r>
          </w:p>
        </w:tc>
        <w:tc>
          <w:tcPr>
            <w:tcW w:w="659" w:type="pct"/>
            <w:tcBorders>
              <w:tl2br w:val="nil"/>
              <w:tr2bl w:val="nil"/>
            </w:tcBorders>
          </w:tcPr>
          <w:p w14:paraId="67D0728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53FEC903" w14:textId="77777777">
        <w:trPr>
          <w:trHeight w:val="258"/>
        </w:trPr>
        <w:tc>
          <w:tcPr>
            <w:tcW w:w="308" w:type="pct"/>
            <w:tcBorders>
              <w:tl2br w:val="nil"/>
              <w:tr2bl w:val="nil"/>
            </w:tcBorders>
          </w:tcPr>
          <w:p w14:paraId="7B8A6E4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14</w:t>
            </w:r>
          </w:p>
        </w:tc>
        <w:tc>
          <w:tcPr>
            <w:tcW w:w="363" w:type="pct"/>
            <w:tcBorders>
              <w:tl2br w:val="nil"/>
              <w:tr2bl w:val="nil"/>
            </w:tcBorders>
          </w:tcPr>
          <w:p w14:paraId="08B5D93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Lee and </w:t>
            </w:r>
            <w:proofErr w:type="gramStart"/>
            <w:r>
              <w:rPr>
                <w:rFonts w:ascii="Book Antiqua" w:hAnsi="Book Antiqua" w:cs="Book Antiqua"/>
                <w:sz w:val="24"/>
                <w:szCs w:val="24"/>
              </w:rPr>
              <w:t>Bryant</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15]</w:t>
            </w:r>
          </w:p>
        </w:tc>
        <w:tc>
          <w:tcPr>
            <w:tcW w:w="490" w:type="pct"/>
            <w:tcBorders>
              <w:tl2br w:val="nil"/>
              <w:tr2bl w:val="nil"/>
            </w:tcBorders>
          </w:tcPr>
          <w:p w14:paraId="435BB03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80/M</w:t>
            </w:r>
          </w:p>
        </w:tc>
        <w:tc>
          <w:tcPr>
            <w:tcW w:w="536" w:type="pct"/>
            <w:tcBorders>
              <w:tl2br w:val="nil"/>
              <w:tr2bl w:val="nil"/>
            </w:tcBorders>
          </w:tcPr>
          <w:p w14:paraId="2F84B4A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11144A9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Hypertension</w:t>
            </w:r>
          </w:p>
        </w:tc>
        <w:tc>
          <w:tcPr>
            <w:tcW w:w="456" w:type="pct"/>
            <w:tcBorders>
              <w:tl2br w:val="nil"/>
              <w:tr2bl w:val="nil"/>
            </w:tcBorders>
          </w:tcPr>
          <w:p w14:paraId="527EFC84"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Benazepril, 4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6CAA367B"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Amlodipine</w:t>
            </w:r>
          </w:p>
        </w:tc>
        <w:tc>
          <w:tcPr>
            <w:tcW w:w="638" w:type="pct"/>
            <w:tcBorders>
              <w:tl2br w:val="nil"/>
              <w:tr2bl w:val="nil"/>
            </w:tcBorders>
          </w:tcPr>
          <w:p w14:paraId="58F9076A" w14:textId="77777777" w:rsidR="00E255F5" w:rsidRDefault="00000000">
            <w:pPr>
              <w:pStyle w:val="MDPI42tablebody"/>
              <w:spacing w:line="360" w:lineRule="auto"/>
              <w:rPr>
                <w:rFonts w:ascii="Book Antiqua" w:hAnsi="Book Antiqua" w:cs="Book Antiqua"/>
                <w:sz w:val="24"/>
                <w:szCs w:val="24"/>
              </w:rPr>
            </w:pPr>
            <w:proofErr w:type="spellStart"/>
            <w:r>
              <w:rPr>
                <w:rFonts w:ascii="Book Antiqua" w:hAnsi="Book Antiqua" w:cs="Book Antiqua"/>
                <w:sz w:val="24"/>
                <w:szCs w:val="24"/>
              </w:rPr>
              <w:t>mPSL</w:t>
            </w:r>
            <w:proofErr w:type="spellEnd"/>
            <w:r>
              <w:rPr>
                <w:rFonts w:ascii="Book Antiqua" w:hAnsi="Book Antiqua" w:cs="Book Antiqua"/>
                <w:sz w:val="24"/>
                <w:szCs w:val="24"/>
              </w:rPr>
              <w:t>, diphenhydramine, and famotidine</w:t>
            </w:r>
          </w:p>
        </w:tc>
        <w:tc>
          <w:tcPr>
            <w:tcW w:w="426" w:type="pct"/>
            <w:tcBorders>
              <w:tl2br w:val="nil"/>
              <w:tr2bl w:val="nil"/>
            </w:tcBorders>
          </w:tcPr>
          <w:p w14:paraId="649E5BBA"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48 h</w:t>
            </w:r>
          </w:p>
        </w:tc>
        <w:tc>
          <w:tcPr>
            <w:tcW w:w="659" w:type="pct"/>
            <w:tcBorders>
              <w:tl2br w:val="nil"/>
              <w:tr2bl w:val="nil"/>
            </w:tcBorders>
          </w:tcPr>
          <w:p w14:paraId="2A31CFD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NA</w:t>
            </w:r>
          </w:p>
        </w:tc>
      </w:tr>
      <w:tr w:rsidR="00E255F5" w14:paraId="61565049" w14:textId="77777777">
        <w:trPr>
          <w:trHeight w:val="258"/>
        </w:trPr>
        <w:tc>
          <w:tcPr>
            <w:tcW w:w="308" w:type="pct"/>
            <w:tcBorders>
              <w:tl2br w:val="nil"/>
              <w:tr2bl w:val="nil"/>
            </w:tcBorders>
          </w:tcPr>
          <w:p w14:paraId="70725F7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15</w:t>
            </w:r>
          </w:p>
        </w:tc>
        <w:tc>
          <w:tcPr>
            <w:tcW w:w="363" w:type="pct"/>
            <w:tcBorders>
              <w:tl2br w:val="nil"/>
              <w:tr2bl w:val="nil"/>
            </w:tcBorders>
          </w:tcPr>
          <w:p w14:paraId="6EC631B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Gil Braga </w:t>
            </w:r>
            <w:r>
              <w:rPr>
                <w:rFonts w:ascii="Book Antiqua" w:hAnsi="Book Antiqua" w:cs="Book Antiqua"/>
                <w:i/>
                <w:iCs/>
                <w:sz w:val="24"/>
                <w:szCs w:val="24"/>
              </w:rPr>
              <w:t xml:space="preserve">et </w:t>
            </w:r>
            <w:proofErr w:type="gramStart"/>
            <w:r>
              <w:rPr>
                <w:rFonts w:ascii="Book Antiqua" w:hAnsi="Book Antiqua" w:cs="Book Antiqua"/>
                <w:i/>
                <w:iCs/>
                <w:sz w:val="24"/>
                <w:szCs w:val="24"/>
              </w:rPr>
              <w:t>al</w:t>
            </w:r>
            <w:r>
              <w:rPr>
                <w:rFonts w:ascii="Book Antiqua" w:hAnsi="Book Antiqua" w:cs="Book Antiqua"/>
                <w:sz w:val="24"/>
                <w:szCs w:val="24"/>
                <w:vertAlign w:val="superscript"/>
              </w:rPr>
              <w:t>[</w:t>
            </w:r>
            <w:proofErr w:type="gramEnd"/>
            <w:r>
              <w:rPr>
                <w:rFonts w:ascii="Book Antiqua" w:hAnsi="Book Antiqua" w:cs="Book Antiqua"/>
                <w:sz w:val="24"/>
                <w:szCs w:val="24"/>
                <w:vertAlign w:val="superscript"/>
              </w:rPr>
              <w:t>16]</w:t>
            </w:r>
          </w:p>
        </w:tc>
        <w:tc>
          <w:tcPr>
            <w:tcW w:w="490" w:type="pct"/>
            <w:tcBorders>
              <w:tl2br w:val="nil"/>
              <w:tr2bl w:val="nil"/>
            </w:tcBorders>
          </w:tcPr>
          <w:p w14:paraId="446E750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55/M</w:t>
            </w:r>
          </w:p>
        </w:tc>
        <w:tc>
          <w:tcPr>
            <w:tcW w:w="536" w:type="pct"/>
            <w:tcBorders>
              <w:tl2br w:val="nil"/>
              <w:tr2bl w:val="nil"/>
            </w:tcBorders>
          </w:tcPr>
          <w:p w14:paraId="5C8C59E5"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ACEI</w:t>
            </w:r>
          </w:p>
        </w:tc>
        <w:tc>
          <w:tcPr>
            <w:tcW w:w="515" w:type="pct"/>
            <w:tcBorders>
              <w:tl2br w:val="nil"/>
              <w:tr2bl w:val="nil"/>
            </w:tcBorders>
          </w:tcPr>
          <w:p w14:paraId="0F61838E"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Hypertension</w:t>
            </w:r>
          </w:p>
        </w:tc>
        <w:tc>
          <w:tcPr>
            <w:tcW w:w="456" w:type="pct"/>
            <w:tcBorders>
              <w:tl2br w:val="nil"/>
              <w:tr2bl w:val="nil"/>
            </w:tcBorders>
          </w:tcPr>
          <w:p w14:paraId="2B009E80"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t xml:space="preserve">Enalapril, 3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51CD6C0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None</w:t>
            </w:r>
          </w:p>
        </w:tc>
        <w:tc>
          <w:tcPr>
            <w:tcW w:w="638" w:type="pct"/>
            <w:tcBorders>
              <w:tl2br w:val="nil"/>
              <w:tr2bl w:val="nil"/>
            </w:tcBorders>
          </w:tcPr>
          <w:p w14:paraId="50B5B54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Observation, enalapril was discontinued</w:t>
            </w:r>
          </w:p>
        </w:tc>
        <w:tc>
          <w:tcPr>
            <w:tcW w:w="426" w:type="pct"/>
            <w:tcBorders>
              <w:tl2br w:val="nil"/>
              <w:tr2bl w:val="nil"/>
            </w:tcBorders>
          </w:tcPr>
          <w:p w14:paraId="65F89792"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Several h</w:t>
            </w:r>
          </w:p>
        </w:tc>
        <w:tc>
          <w:tcPr>
            <w:tcW w:w="659" w:type="pct"/>
            <w:tcBorders>
              <w:tl2br w:val="nil"/>
              <w:tr2bl w:val="nil"/>
            </w:tcBorders>
          </w:tcPr>
          <w:p w14:paraId="0CDBA50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No recurrence at the follow-up a few </w:t>
            </w:r>
            <w:proofErr w:type="spellStart"/>
            <w:r>
              <w:rPr>
                <w:rFonts w:ascii="Book Antiqua" w:hAnsi="Book Antiqua" w:cs="Book Antiqua"/>
                <w:sz w:val="24"/>
                <w:szCs w:val="24"/>
              </w:rPr>
              <w:t>mon</w:t>
            </w:r>
            <w:proofErr w:type="spellEnd"/>
            <w:r>
              <w:rPr>
                <w:rFonts w:ascii="Book Antiqua" w:eastAsia="宋体" w:hAnsi="Book Antiqua" w:cs="Book Antiqua" w:hint="eastAsia"/>
                <w:sz w:val="24"/>
                <w:szCs w:val="24"/>
                <w:lang w:eastAsia="zh-CN"/>
              </w:rPr>
              <w:t xml:space="preserve"> </w:t>
            </w:r>
            <w:r>
              <w:rPr>
                <w:rFonts w:ascii="Book Antiqua" w:hAnsi="Book Antiqua" w:cs="Book Antiqua"/>
                <w:sz w:val="24"/>
                <w:szCs w:val="24"/>
              </w:rPr>
              <w:t>later</w:t>
            </w:r>
          </w:p>
        </w:tc>
      </w:tr>
      <w:tr w:rsidR="00E255F5" w14:paraId="5733A37B" w14:textId="77777777">
        <w:trPr>
          <w:trHeight w:val="258"/>
        </w:trPr>
        <w:tc>
          <w:tcPr>
            <w:tcW w:w="308" w:type="pct"/>
            <w:tcBorders>
              <w:tl2br w:val="nil"/>
              <w:tr2bl w:val="nil"/>
            </w:tcBorders>
          </w:tcPr>
          <w:p w14:paraId="4752E57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16</w:t>
            </w:r>
          </w:p>
        </w:tc>
        <w:tc>
          <w:tcPr>
            <w:tcW w:w="363" w:type="pct"/>
            <w:tcBorders>
              <w:tl2br w:val="nil"/>
              <w:tr2bl w:val="nil"/>
            </w:tcBorders>
          </w:tcPr>
          <w:p w14:paraId="523939F4"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This present case</w:t>
            </w:r>
          </w:p>
        </w:tc>
        <w:tc>
          <w:tcPr>
            <w:tcW w:w="490" w:type="pct"/>
            <w:tcBorders>
              <w:tl2br w:val="nil"/>
              <w:tr2bl w:val="nil"/>
            </w:tcBorders>
          </w:tcPr>
          <w:p w14:paraId="787122E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65/F</w:t>
            </w:r>
          </w:p>
        </w:tc>
        <w:tc>
          <w:tcPr>
            <w:tcW w:w="536" w:type="pct"/>
            <w:tcBorders>
              <w:tl2br w:val="nil"/>
              <w:tr2bl w:val="nil"/>
            </w:tcBorders>
          </w:tcPr>
          <w:p w14:paraId="2755BD69"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Unknown</w:t>
            </w:r>
          </w:p>
        </w:tc>
        <w:tc>
          <w:tcPr>
            <w:tcW w:w="515" w:type="pct"/>
            <w:tcBorders>
              <w:tl2br w:val="nil"/>
              <w:tr2bl w:val="nil"/>
            </w:tcBorders>
          </w:tcPr>
          <w:p w14:paraId="1F501A6C"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Hypertension, hyperlipi</w:t>
            </w:r>
            <w:r>
              <w:rPr>
                <w:rFonts w:ascii="Book Antiqua" w:hAnsi="Book Antiqua" w:cs="Book Antiqua"/>
                <w:sz w:val="24"/>
                <w:szCs w:val="24"/>
              </w:rPr>
              <w:lastRenderedPageBreak/>
              <w:t>demia, obesity, NASH, and liver cirrhosis</w:t>
            </w:r>
          </w:p>
        </w:tc>
        <w:tc>
          <w:tcPr>
            <w:tcW w:w="456" w:type="pct"/>
            <w:tcBorders>
              <w:tl2br w:val="nil"/>
              <w:tr2bl w:val="nil"/>
            </w:tcBorders>
          </w:tcPr>
          <w:p w14:paraId="5F125A54" w14:textId="77777777" w:rsidR="00E255F5" w:rsidRDefault="00000000">
            <w:pPr>
              <w:pStyle w:val="MDPI42tablebody"/>
              <w:spacing w:line="360" w:lineRule="auto"/>
              <w:rPr>
                <w:rFonts w:ascii="Book Antiqua" w:eastAsia="宋体" w:hAnsi="Book Antiqua" w:cs="Book Antiqua"/>
                <w:sz w:val="24"/>
                <w:szCs w:val="24"/>
                <w:lang w:eastAsia="zh-CN"/>
              </w:rPr>
            </w:pPr>
            <w:r>
              <w:rPr>
                <w:rFonts w:ascii="Book Antiqua" w:hAnsi="Book Antiqua" w:cs="Book Antiqua"/>
                <w:sz w:val="24"/>
                <w:szCs w:val="24"/>
              </w:rPr>
              <w:lastRenderedPageBreak/>
              <w:t xml:space="preserve">Lisinopril, 32 </w:t>
            </w:r>
            <w:proofErr w:type="spellStart"/>
            <w:r>
              <w:rPr>
                <w:rFonts w:ascii="Book Antiqua" w:hAnsi="Book Antiqua" w:cs="Book Antiqua"/>
                <w:sz w:val="24"/>
                <w:szCs w:val="24"/>
              </w:rPr>
              <w:t>y</w:t>
            </w:r>
            <w:r>
              <w:rPr>
                <w:rFonts w:ascii="Book Antiqua" w:eastAsia="宋体" w:hAnsi="Book Antiqua" w:cs="Book Antiqua" w:hint="eastAsia"/>
                <w:sz w:val="24"/>
                <w:szCs w:val="24"/>
                <w:lang w:eastAsia="zh-CN"/>
              </w:rPr>
              <w:t>r</w:t>
            </w:r>
            <w:proofErr w:type="spellEnd"/>
          </w:p>
        </w:tc>
        <w:tc>
          <w:tcPr>
            <w:tcW w:w="604" w:type="pct"/>
            <w:tcBorders>
              <w:tl2br w:val="nil"/>
              <w:tr2bl w:val="nil"/>
            </w:tcBorders>
          </w:tcPr>
          <w:p w14:paraId="5E203217"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Amlodipine, doxazosin, </w:t>
            </w:r>
            <w:proofErr w:type="spellStart"/>
            <w:r>
              <w:rPr>
                <w:rFonts w:ascii="Book Antiqua" w:hAnsi="Book Antiqua" w:cs="Book Antiqua"/>
                <w:sz w:val="24"/>
                <w:szCs w:val="24"/>
              </w:rPr>
              <w:t>pitavastatin</w:t>
            </w:r>
            <w:proofErr w:type="spellEnd"/>
            <w:r>
              <w:rPr>
                <w:rFonts w:ascii="Book Antiqua" w:hAnsi="Book Antiqua" w:cs="Book Antiqua"/>
                <w:sz w:val="24"/>
                <w:szCs w:val="24"/>
              </w:rPr>
              <w:t xml:space="preserve">, </w:t>
            </w:r>
            <w:r>
              <w:rPr>
                <w:rFonts w:ascii="Book Antiqua" w:hAnsi="Book Antiqua" w:cs="Book Antiqua"/>
                <w:sz w:val="24"/>
                <w:szCs w:val="24"/>
              </w:rPr>
              <w:lastRenderedPageBreak/>
              <w:t>and polyene phosphatidylcholine</w:t>
            </w:r>
          </w:p>
        </w:tc>
        <w:tc>
          <w:tcPr>
            <w:tcW w:w="638" w:type="pct"/>
            <w:tcBorders>
              <w:tl2br w:val="nil"/>
              <w:tr2bl w:val="nil"/>
            </w:tcBorders>
          </w:tcPr>
          <w:p w14:paraId="142E7393"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 xml:space="preserve">Epinephrine intramuscular injection, </w:t>
            </w:r>
            <w:proofErr w:type="spellStart"/>
            <w:r>
              <w:rPr>
                <w:rFonts w:ascii="Book Antiqua" w:hAnsi="Book Antiqua" w:cs="Book Antiqua"/>
                <w:sz w:val="24"/>
                <w:szCs w:val="24"/>
              </w:rPr>
              <w:lastRenderedPageBreak/>
              <w:t>mPSL</w:t>
            </w:r>
            <w:proofErr w:type="spellEnd"/>
            <w:r>
              <w:rPr>
                <w:rFonts w:ascii="Book Antiqua" w:hAnsi="Book Antiqua" w:cs="Book Antiqua"/>
                <w:sz w:val="24"/>
                <w:szCs w:val="24"/>
              </w:rPr>
              <w:t>.</w:t>
            </w:r>
            <w:r>
              <w:rPr>
                <w:rFonts w:ascii="Book Antiqua" w:eastAsia="宋体" w:hAnsi="Book Antiqua" w:cs="Book Antiqua" w:hint="eastAsia"/>
                <w:sz w:val="24"/>
                <w:szCs w:val="24"/>
                <w:lang w:eastAsia="zh-CN"/>
              </w:rPr>
              <w:t xml:space="preserve"> </w:t>
            </w:r>
            <w:r>
              <w:rPr>
                <w:rFonts w:ascii="Book Antiqua" w:hAnsi="Book Antiqua" w:cs="Book Antiqua"/>
                <w:sz w:val="24"/>
                <w:szCs w:val="24"/>
              </w:rPr>
              <w:t>Lisinopril was discontinued</w:t>
            </w:r>
          </w:p>
        </w:tc>
        <w:tc>
          <w:tcPr>
            <w:tcW w:w="426" w:type="pct"/>
            <w:tcBorders>
              <w:tl2br w:val="nil"/>
              <w:tr2bl w:val="nil"/>
            </w:tcBorders>
          </w:tcPr>
          <w:p w14:paraId="5514925D"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lastRenderedPageBreak/>
              <w:t>17 h</w:t>
            </w:r>
          </w:p>
        </w:tc>
        <w:tc>
          <w:tcPr>
            <w:tcW w:w="659" w:type="pct"/>
            <w:tcBorders>
              <w:tl2br w:val="nil"/>
              <w:tr2bl w:val="nil"/>
            </w:tcBorders>
          </w:tcPr>
          <w:p w14:paraId="113FC9F6" w14:textId="77777777" w:rsidR="00E255F5" w:rsidRDefault="00000000">
            <w:pPr>
              <w:pStyle w:val="MDPI42tablebody"/>
              <w:spacing w:line="360" w:lineRule="auto"/>
              <w:rPr>
                <w:rFonts w:ascii="Book Antiqua" w:hAnsi="Book Antiqua" w:cs="Book Antiqua"/>
                <w:sz w:val="24"/>
                <w:szCs w:val="24"/>
              </w:rPr>
            </w:pPr>
            <w:r>
              <w:rPr>
                <w:rFonts w:ascii="Book Antiqua" w:hAnsi="Book Antiqua" w:cs="Book Antiqua"/>
                <w:sz w:val="24"/>
                <w:szCs w:val="24"/>
              </w:rPr>
              <w:t xml:space="preserve">Recurrences occurred 10 times at the </w:t>
            </w:r>
            <w:r>
              <w:rPr>
                <w:rFonts w:ascii="Book Antiqua" w:hAnsi="Book Antiqua" w:cs="Book Antiqua"/>
                <w:sz w:val="24"/>
                <w:szCs w:val="24"/>
              </w:rPr>
              <w:lastRenderedPageBreak/>
              <w:t>2-yr follow-up</w:t>
            </w:r>
          </w:p>
        </w:tc>
      </w:tr>
    </w:tbl>
    <w:p w14:paraId="7313799A" w14:textId="77777777" w:rsidR="00E255F5"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lastRenderedPageBreak/>
        <w:t xml:space="preserve">NA: </w:t>
      </w:r>
      <w:r>
        <w:rPr>
          <w:rFonts w:ascii="Book Antiqua" w:hAnsi="Book Antiqua" w:cs="Book Antiqua" w:hint="eastAsia"/>
          <w:lang w:eastAsia="zh-CN"/>
        </w:rPr>
        <w:t>N</w:t>
      </w:r>
      <w:r>
        <w:rPr>
          <w:rFonts w:ascii="Book Antiqua" w:hAnsi="Book Antiqua" w:cs="Book Antiqua"/>
        </w:rPr>
        <w:t xml:space="preserve">ot applicable; ACEI: </w:t>
      </w:r>
      <w:r>
        <w:rPr>
          <w:rFonts w:ascii="Book Antiqua" w:hAnsi="Book Antiqua" w:cs="Book Antiqua" w:hint="eastAsia"/>
          <w:lang w:eastAsia="zh-CN"/>
        </w:rPr>
        <w:t>A</w:t>
      </w:r>
      <w:r>
        <w:rPr>
          <w:rFonts w:ascii="Book Antiqua" w:hAnsi="Book Antiqua" w:cs="Book Antiqua"/>
        </w:rPr>
        <w:t xml:space="preserve">ngiotensin-converting enzyme inhibitor; </w:t>
      </w:r>
      <w:proofErr w:type="spellStart"/>
      <w:r>
        <w:rPr>
          <w:rFonts w:ascii="Book Antiqua" w:hAnsi="Book Antiqua" w:cs="Book Antiqua"/>
        </w:rPr>
        <w:t>mPSL</w:t>
      </w:r>
      <w:proofErr w:type="spellEnd"/>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M</w:t>
      </w:r>
      <w:r>
        <w:rPr>
          <w:rFonts w:ascii="Book Antiqua" w:hAnsi="Book Antiqua" w:cs="Book Antiqua"/>
        </w:rPr>
        <w:t xml:space="preserve">ethylprednisolone; </w:t>
      </w:r>
      <w:proofErr w:type="spellStart"/>
      <w:r>
        <w:rPr>
          <w:rFonts w:ascii="Book Antiqua" w:hAnsi="Book Antiqua" w:cs="Book Antiqua"/>
        </w:rPr>
        <w:t>rtPA</w:t>
      </w:r>
      <w:proofErr w:type="spellEnd"/>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R</w:t>
      </w:r>
      <w:r>
        <w:rPr>
          <w:rFonts w:ascii="Book Antiqua" w:hAnsi="Book Antiqua" w:cs="Book Antiqua"/>
        </w:rPr>
        <w:t>ecombinant tissue-type plasminogen activator; NSAIDS</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N</w:t>
      </w:r>
      <w:r>
        <w:rPr>
          <w:rFonts w:ascii="Book Antiqua" w:hAnsi="Book Antiqua" w:cs="Book Antiqua"/>
        </w:rPr>
        <w:t>on-steroidal anti-inflammatory drugs; NASH</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N</w:t>
      </w:r>
      <w:r>
        <w:rPr>
          <w:rFonts w:ascii="Book Antiqua" w:hAnsi="Book Antiqua" w:cs="Book Antiqua"/>
        </w:rPr>
        <w:t>on-alcoholic steatohepatitis; ARB</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A</w:t>
      </w:r>
      <w:r>
        <w:rPr>
          <w:rFonts w:ascii="Book Antiqua" w:hAnsi="Book Antiqua" w:cs="Book Antiqua"/>
        </w:rPr>
        <w:t>ngiotensin receptor blocker</w:t>
      </w:r>
      <w:r>
        <w:rPr>
          <w:rFonts w:ascii="Book Antiqua" w:hAnsi="Book Antiqua" w:cs="Book Antiqua" w:hint="eastAsia"/>
          <w:lang w:eastAsia="zh-CN"/>
        </w:rPr>
        <w:t>.</w:t>
      </w:r>
    </w:p>
    <w:p w14:paraId="4D2CF391" w14:textId="77777777" w:rsidR="00E255F5" w:rsidRDefault="00E255F5">
      <w:pPr>
        <w:adjustRightInd w:val="0"/>
        <w:snapToGrid w:val="0"/>
        <w:spacing w:line="360" w:lineRule="auto"/>
        <w:jc w:val="both"/>
        <w:rPr>
          <w:rFonts w:ascii="Book Antiqua" w:eastAsia="宋体" w:hAnsi="Book Antiqua" w:cs="Book Antiqua"/>
          <w:color w:val="000000"/>
          <w:lang w:eastAsia="zh-CN"/>
        </w:rPr>
      </w:pPr>
    </w:p>
    <w:sectPr w:rsidR="00E255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AB3C" w14:textId="77777777" w:rsidR="00295DA9" w:rsidRDefault="00295DA9">
      <w:r>
        <w:separator/>
      </w:r>
    </w:p>
  </w:endnote>
  <w:endnote w:type="continuationSeparator" w:id="0">
    <w:p w14:paraId="3A7065FF" w14:textId="77777777" w:rsidR="00295DA9" w:rsidRDefault="0029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default"/>
    <w:sig w:usb0="00000287" w:usb1="00000000" w:usb2="00000000" w:usb3="00000000" w:csb0="2000009F" w:csb1="DFD70000"/>
  </w:font>
  <w:font w:name="MS PMincho">
    <w:altName w:val="Yu Gothic UI"/>
    <w:charset w:val="80"/>
    <w:family w:val="roman"/>
    <w:pitch w:val="default"/>
    <w:sig w:usb0="00000000" w:usb1="00000000" w:usb2="00000012" w:usb3="00000000" w:csb0="4002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1711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F3C0347" w14:textId="77777777" w:rsidR="00E255F5"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4C568CD7" w14:textId="77777777" w:rsidR="00E255F5" w:rsidRDefault="00E255F5">
    <w:pPr>
      <w:pStyle w:val="a3"/>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67A0" w14:textId="77777777" w:rsidR="00295DA9" w:rsidRDefault="00295DA9">
      <w:r>
        <w:separator/>
      </w:r>
    </w:p>
  </w:footnote>
  <w:footnote w:type="continuationSeparator" w:id="0">
    <w:p w14:paraId="5AFA9ED2" w14:textId="77777777" w:rsidR="00295DA9" w:rsidRDefault="00295D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570FF"/>
    <w:rsid w:val="00295DA9"/>
    <w:rsid w:val="002D0764"/>
    <w:rsid w:val="003E2DD2"/>
    <w:rsid w:val="004623E3"/>
    <w:rsid w:val="007E4CA5"/>
    <w:rsid w:val="008074DE"/>
    <w:rsid w:val="00A77B3E"/>
    <w:rsid w:val="00B12ECE"/>
    <w:rsid w:val="00C44682"/>
    <w:rsid w:val="00CA2A55"/>
    <w:rsid w:val="00CD1788"/>
    <w:rsid w:val="00E255F5"/>
    <w:rsid w:val="00ED3BD8"/>
    <w:rsid w:val="00F46D15"/>
    <w:rsid w:val="00FD230B"/>
    <w:rsid w:val="01317F69"/>
    <w:rsid w:val="01675739"/>
    <w:rsid w:val="01C963F3"/>
    <w:rsid w:val="01CA3F1A"/>
    <w:rsid w:val="02114802"/>
    <w:rsid w:val="02502671"/>
    <w:rsid w:val="02CD5A6F"/>
    <w:rsid w:val="02DC2156"/>
    <w:rsid w:val="03824AAC"/>
    <w:rsid w:val="047F2D99"/>
    <w:rsid w:val="04AB3B8E"/>
    <w:rsid w:val="052027CE"/>
    <w:rsid w:val="057523EE"/>
    <w:rsid w:val="05B42F17"/>
    <w:rsid w:val="05CC64B2"/>
    <w:rsid w:val="05EC26B0"/>
    <w:rsid w:val="06055520"/>
    <w:rsid w:val="060A2B37"/>
    <w:rsid w:val="060C4B01"/>
    <w:rsid w:val="06420522"/>
    <w:rsid w:val="06986394"/>
    <w:rsid w:val="06C260BB"/>
    <w:rsid w:val="07124399"/>
    <w:rsid w:val="07A11279"/>
    <w:rsid w:val="07C5140B"/>
    <w:rsid w:val="07E01DA1"/>
    <w:rsid w:val="07F67816"/>
    <w:rsid w:val="083B347B"/>
    <w:rsid w:val="0865674A"/>
    <w:rsid w:val="087921F6"/>
    <w:rsid w:val="08D4742C"/>
    <w:rsid w:val="09336848"/>
    <w:rsid w:val="09436A8B"/>
    <w:rsid w:val="09A432A2"/>
    <w:rsid w:val="09C556F2"/>
    <w:rsid w:val="09CB4CD3"/>
    <w:rsid w:val="09F63AFE"/>
    <w:rsid w:val="0A256191"/>
    <w:rsid w:val="0A2D5046"/>
    <w:rsid w:val="0A7809B7"/>
    <w:rsid w:val="0A83110A"/>
    <w:rsid w:val="0ABD0ABF"/>
    <w:rsid w:val="0ACA6D38"/>
    <w:rsid w:val="0B416FFB"/>
    <w:rsid w:val="0B494101"/>
    <w:rsid w:val="0B4B1C27"/>
    <w:rsid w:val="0B9A495D"/>
    <w:rsid w:val="0BB53545"/>
    <w:rsid w:val="0BC8771C"/>
    <w:rsid w:val="0C2A7A8F"/>
    <w:rsid w:val="0C322DE7"/>
    <w:rsid w:val="0C5D60B6"/>
    <w:rsid w:val="0C62191E"/>
    <w:rsid w:val="0C811679"/>
    <w:rsid w:val="0C8C63AB"/>
    <w:rsid w:val="0D817B82"/>
    <w:rsid w:val="0D907DC5"/>
    <w:rsid w:val="0DAE46EF"/>
    <w:rsid w:val="0E52151F"/>
    <w:rsid w:val="0E545297"/>
    <w:rsid w:val="0EAD2BF9"/>
    <w:rsid w:val="0EC266A4"/>
    <w:rsid w:val="0EF56A7A"/>
    <w:rsid w:val="0EFB5712"/>
    <w:rsid w:val="0F0E7B3C"/>
    <w:rsid w:val="0F2E3D3A"/>
    <w:rsid w:val="0F490B74"/>
    <w:rsid w:val="0FF3288D"/>
    <w:rsid w:val="100D394F"/>
    <w:rsid w:val="103C4234"/>
    <w:rsid w:val="104906FF"/>
    <w:rsid w:val="105C0433"/>
    <w:rsid w:val="109B71AD"/>
    <w:rsid w:val="10CD1330"/>
    <w:rsid w:val="11146F5F"/>
    <w:rsid w:val="111B209C"/>
    <w:rsid w:val="11357601"/>
    <w:rsid w:val="115455AE"/>
    <w:rsid w:val="11B5604C"/>
    <w:rsid w:val="11E20E0C"/>
    <w:rsid w:val="12463148"/>
    <w:rsid w:val="12E806A4"/>
    <w:rsid w:val="12EC1F42"/>
    <w:rsid w:val="13031039"/>
    <w:rsid w:val="13182D37"/>
    <w:rsid w:val="13545D39"/>
    <w:rsid w:val="13914897"/>
    <w:rsid w:val="13936861"/>
    <w:rsid w:val="13D36C5E"/>
    <w:rsid w:val="13DD188A"/>
    <w:rsid w:val="14131750"/>
    <w:rsid w:val="14447B5C"/>
    <w:rsid w:val="14553B17"/>
    <w:rsid w:val="154F4A0A"/>
    <w:rsid w:val="158A77F0"/>
    <w:rsid w:val="15973CBB"/>
    <w:rsid w:val="15B87D80"/>
    <w:rsid w:val="15DB44F0"/>
    <w:rsid w:val="15F335E7"/>
    <w:rsid w:val="1606331B"/>
    <w:rsid w:val="160E0421"/>
    <w:rsid w:val="161B48EC"/>
    <w:rsid w:val="165C118C"/>
    <w:rsid w:val="1672275E"/>
    <w:rsid w:val="169F1079"/>
    <w:rsid w:val="17013AE2"/>
    <w:rsid w:val="171750B3"/>
    <w:rsid w:val="17BE7C25"/>
    <w:rsid w:val="17FF44C5"/>
    <w:rsid w:val="18C43019"/>
    <w:rsid w:val="18DC65B5"/>
    <w:rsid w:val="190D676E"/>
    <w:rsid w:val="19AC242B"/>
    <w:rsid w:val="19B906A4"/>
    <w:rsid w:val="1A002777"/>
    <w:rsid w:val="1A1E49AB"/>
    <w:rsid w:val="1A2C531A"/>
    <w:rsid w:val="1A366198"/>
    <w:rsid w:val="1A7171D0"/>
    <w:rsid w:val="1A7F369B"/>
    <w:rsid w:val="1A8C5DB8"/>
    <w:rsid w:val="1A9A2283"/>
    <w:rsid w:val="1AF8344E"/>
    <w:rsid w:val="1B2D30F7"/>
    <w:rsid w:val="1B395F40"/>
    <w:rsid w:val="1B55264E"/>
    <w:rsid w:val="1B7E1BA5"/>
    <w:rsid w:val="1B8D67E9"/>
    <w:rsid w:val="1BA62EAA"/>
    <w:rsid w:val="1BE614F8"/>
    <w:rsid w:val="1C5E5533"/>
    <w:rsid w:val="1D0165EA"/>
    <w:rsid w:val="1D0B56BA"/>
    <w:rsid w:val="1D4B3D09"/>
    <w:rsid w:val="1D644DCB"/>
    <w:rsid w:val="1D6923E1"/>
    <w:rsid w:val="1DCB4E4A"/>
    <w:rsid w:val="1DDE692B"/>
    <w:rsid w:val="1E164317"/>
    <w:rsid w:val="1E336153"/>
    <w:rsid w:val="1E3B3D7D"/>
    <w:rsid w:val="1E3E386E"/>
    <w:rsid w:val="1E560BB7"/>
    <w:rsid w:val="1F06438B"/>
    <w:rsid w:val="1F8359DC"/>
    <w:rsid w:val="1F9C4CF0"/>
    <w:rsid w:val="1FA616CA"/>
    <w:rsid w:val="1FB060A5"/>
    <w:rsid w:val="1FD20711"/>
    <w:rsid w:val="1FD53D5E"/>
    <w:rsid w:val="200D34F7"/>
    <w:rsid w:val="20436F19"/>
    <w:rsid w:val="20743577"/>
    <w:rsid w:val="20875058"/>
    <w:rsid w:val="20943C19"/>
    <w:rsid w:val="20D364EF"/>
    <w:rsid w:val="20DD736E"/>
    <w:rsid w:val="215D400B"/>
    <w:rsid w:val="21B52099"/>
    <w:rsid w:val="21BC6F83"/>
    <w:rsid w:val="2201708C"/>
    <w:rsid w:val="22034BB2"/>
    <w:rsid w:val="2234120F"/>
    <w:rsid w:val="22372AAE"/>
    <w:rsid w:val="226C6BFB"/>
    <w:rsid w:val="22BE6D2B"/>
    <w:rsid w:val="23052BAC"/>
    <w:rsid w:val="232C0139"/>
    <w:rsid w:val="236B6EB3"/>
    <w:rsid w:val="23AE4FF1"/>
    <w:rsid w:val="23B4085A"/>
    <w:rsid w:val="23F24EDE"/>
    <w:rsid w:val="243454F7"/>
    <w:rsid w:val="249D12EE"/>
    <w:rsid w:val="24B71C84"/>
    <w:rsid w:val="24DB6E55"/>
    <w:rsid w:val="250C0222"/>
    <w:rsid w:val="255120D8"/>
    <w:rsid w:val="258B7398"/>
    <w:rsid w:val="2593449F"/>
    <w:rsid w:val="25A16BBC"/>
    <w:rsid w:val="26A526DC"/>
    <w:rsid w:val="270C62B7"/>
    <w:rsid w:val="271E423C"/>
    <w:rsid w:val="273D0B66"/>
    <w:rsid w:val="273F48DE"/>
    <w:rsid w:val="274C2B57"/>
    <w:rsid w:val="278542BB"/>
    <w:rsid w:val="27895B59"/>
    <w:rsid w:val="27934C2A"/>
    <w:rsid w:val="27E965F8"/>
    <w:rsid w:val="28416434"/>
    <w:rsid w:val="2859377E"/>
    <w:rsid w:val="285C326E"/>
    <w:rsid w:val="285E6FE6"/>
    <w:rsid w:val="290C07F0"/>
    <w:rsid w:val="294A756A"/>
    <w:rsid w:val="29B82726"/>
    <w:rsid w:val="29D532D8"/>
    <w:rsid w:val="29FA4AED"/>
    <w:rsid w:val="2A133E00"/>
    <w:rsid w:val="2A3F69A3"/>
    <w:rsid w:val="2A5A37DD"/>
    <w:rsid w:val="2A5C7555"/>
    <w:rsid w:val="2A6B7798"/>
    <w:rsid w:val="2A7A5C2D"/>
    <w:rsid w:val="2A862824"/>
    <w:rsid w:val="2AAE58D7"/>
    <w:rsid w:val="2B7E174D"/>
    <w:rsid w:val="2B8F5708"/>
    <w:rsid w:val="2BD55811"/>
    <w:rsid w:val="2BFD2672"/>
    <w:rsid w:val="2C0C4FAB"/>
    <w:rsid w:val="2C4C35F9"/>
    <w:rsid w:val="2C901738"/>
    <w:rsid w:val="2C932FD6"/>
    <w:rsid w:val="2CAD23A4"/>
    <w:rsid w:val="2D087520"/>
    <w:rsid w:val="2DAD1E76"/>
    <w:rsid w:val="2DB11966"/>
    <w:rsid w:val="2DDB4C35"/>
    <w:rsid w:val="2E1D524D"/>
    <w:rsid w:val="2E1D6FFC"/>
    <w:rsid w:val="2E334A71"/>
    <w:rsid w:val="2E3507E9"/>
    <w:rsid w:val="2E402CEA"/>
    <w:rsid w:val="2E532A1D"/>
    <w:rsid w:val="2E81758A"/>
    <w:rsid w:val="2EB77450"/>
    <w:rsid w:val="2EDD678B"/>
    <w:rsid w:val="2F283EAA"/>
    <w:rsid w:val="2F6A6270"/>
    <w:rsid w:val="2F6D5D61"/>
    <w:rsid w:val="2F844D6D"/>
    <w:rsid w:val="2FEC3129"/>
    <w:rsid w:val="304A7E50"/>
    <w:rsid w:val="309C68FD"/>
    <w:rsid w:val="30B579BF"/>
    <w:rsid w:val="30C419B0"/>
    <w:rsid w:val="310F3573"/>
    <w:rsid w:val="312B5ED3"/>
    <w:rsid w:val="31DB5204"/>
    <w:rsid w:val="320F30FF"/>
    <w:rsid w:val="328A09D8"/>
    <w:rsid w:val="32C97752"/>
    <w:rsid w:val="32CB5278"/>
    <w:rsid w:val="32FF3174"/>
    <w:rsid w:val="33753436"/>
    <w:rsid w:val="33A37FA3"/>
    <w:rsid w:val="33AD0E22"/>
    <w:rsid w:val="33BC2E13"/>
    <w:rsid w:val="3442156A"/>
    <w:rsid w:val="349E076A"/>
    <w:rsid w:val="34B14942"/>
    <w:rsid w:val="34EE16F2"/>
    <w:rsid w:val="35131158"/>
    <w:rsid w:val="3555351F"/>
    <w:rsid w:val="356D0868"/>
    <w:rsid w:val="35BF6BEA"/>
    <w:rsid w:val="362829E1"/>
    <w:rsid w:val="36857E34"/>
    <w:rsid w:val="36C02C1A"/>
    <w:rsid w:val="36C46BAE"/>
    <w:rsid w:val="370074BA"/>
    <w:rsid w:val="3709636F"/>
    <w:rsid w:val="37184804"/>
    <w:rsid w:val="3733163E"/>
    <w:rsid w:val="376B0DD8"/>
    <w:rsid w:val="37BE35FD"/>
    <w:rsid w:val="38390ED6"/>
    <w:rsid w:val="388303A3"/>
    <w:rsid w:val="388C7258"/>
    <w:rsid w:val="38D26C34"/>
    <w:rsid w:val="3914549F"/>
    <w:rsid w:val="39AB5E03"/>
    <w:rsid w:val="39B0341A"/>
    <w:rsid w:val="3A0F6392"/>
    <w:rsid w:val="3A414072"/>
    <w:rsid w:val="3A4678DA"/>
    <w:rsid w:val="3A4A73CA"/>
    <w:rsid w:val="3AA765CB"/>
    <w:rsid w:val="3AC802EF"/>
    <w:rsid w:val="3AE80991"/>
    <w:rsid w:val="3AF15A98"/>
    <w:rsid w:val="3B2E2848"/>
    <w:rsid w:val="3B7D557D"/>
    <w:rsid w:val="3B806E1C"/>
    <w:rsid w:val="3BA1126C"/>
    <w:rsid w:val="3BA945C4"/>
    <w:rsid w:val="3BCB62E9"/>
    <w:rsid w:val="3BD056AD"/>
    <w:rsid w:val="3C0E2679"/>
    <w:rsid w:val="3C1C6B44"/>
    <w:rsid w:val="3C432323"/>
    <w:rsid w:val="3C667DC0"/>
    <w:rsid w:val="3C7544A7"/>
    <w:rsid w:val="3C797AF3"/>
    <w:rsid w:val="3C7C5835"/>
    <w:rsid w:val="3CBC20D5"/>
    <w:rsid w:val="3D0A1093"/>
    <w:rsid w:val="3D22462E"/>
    <w:rsid w:val="3D346110"/>
    <w:rsid w:val="3D424389"/>
    <w:rsid w:val="3D7D1865"/>
    <w:rsid w:val="3D9D5A63"/>
    <w:rsid w:val="3DBB238D"/>
    <w:rsid w:val="3E021D6A"/>
    <w:rsid w:val="3E06185A"/>
    <w:rsid w:val="3E1F291C"/>
    <w:rsid w:val="3E864749"/>
    <w:rsid w:val="3EB94B1E"/>
    <w:rsid w:val="3EDE4585"/>
    <w:rsid w:val="3EFE69D5"/>
    <w:rsid w:val="3F0833B0"/>
    <w:rsid w:val="3F367F1D"/>
    <w:rsid w:val="3F4A5777"/>
    <w:rsid w:val="3F4F0FDF"/>
    <w:rsid w:val="3FA72BC9"/>
    <w:rsid w:val="3FB123B9"/>
    <w:rsid w:val="3FFF2A05"/>
    <w:rsid w:val="4000052B"/>
    <w:rsid w:val="40300E10"/>
    <w:rsid w:val="40491ED2"/>
    <w:rsid w:val="40896772"/>
    <w:rsid w:val="40A4535A"/>
    <w:rsid w:val="40C63523"/>
    <w:rsid w:val="40CD665F"/>
    <w:rsid w:val="40EB4D37"/>
    <w:rsid w:val="410302D3"/>
    <w:rsid w:val="411C1395"/>
    <w:rsid w:val="41250249"/>
    <w:rsid w:val="416D399E"/>
    <w:rsid w:val="41C37A62"/>
    <w:rsid w:val="41E2438C"/>
    <w:rsid w:val="420267DC"/>
    <w:rsid w:val="421D6850"/>
    <w:rsid w:val="42295B17"/>
    <w:rsid w:val="42417305"/>
    <w:rsid w:val="424C5CAA"/>
    <w:rsid w:val="42817701"/>
    <w:rsid w:val="42AB29D0"/>
    <w:rsid w:val="42BA0E65"/>
    <w:rsid w:val="431C567C"/>
    <w:rsid w:val="43291B47"/>
    <w:rsid w:val="4387343D"/>
    <w:rsid w:val="44000AFA"/>
    <w:rsid w:val="44307631"/>
    <w:rsid w:val="44366C11"/>
    <w:rsid w:val="44511355"/>
    <w:rsid w:val="445A645C"/>
    <w:rsid w:val="44C304A5"/>
    <w:rsid w:val="452B604A"/>
    <w:rsid w:val="453F38A4"/>
    <w:rsid w:val="45684BA8"/>
    <w:rsid w:val="4588524B"/>
    <w:rsid w:val="458D2861"/>
    <w:rsid w:val="45BB73CE"/>
    <w:rsid w:val="45D40490"/>
    <w:rsid w:val="45F4468E"/>
    <w:rsid w:val="45F4643C"/>
    <w:rsid w:val="46192347"/>
    <w:rsid w:val="46386C71"/>
    <w:rsid w:val="466510E8"/>
    <w:rsid w:val="46696E2A"/>
    <w:rsid w:val="46B67B95"/>
    <w:rsid w:val="46D85D5E"/>
    <w:rsid w:val="46FE3A16"/>
    <w:rsid w:val="47665118"/>
    <w:rsid w:val="477B5067"/>
    <w:rsid w:val="47881532"/>
    <w:rsid w:val="47BC742D"/>
    <w:rsid w:val="47EC7D13"/>
    <w:rsid w:val="47F00E85"/>
    <w:rsid w:val="48A00AFD"/>
    <w:rsid w:val="48A979B2"/>
    <w:rsid w:val="49090450"/>
    <w:rsid w:val="493D00FA"/>
    <w:rsid w:val="495A6EFE"/>
    <w:rsid w:val="496438D9"/>
    <w:rsid w:val="49975A5C"/>
    <w:rsid w:val="499F0DB5"/>
    <w:rsid w:val="4A121587"/>
    <w:rsid w:val="4AE747C1"/>
    <w:rsid w:val="4B0C5FD6"/>
    <w:rsid w:val="4B7122DD"/>
    <w:rsid w:val="4BA91A77"/>
    <w:rsid w:val="4BC36FDC"/>
    <w:rsid w:val="4BF929FE"/>
    <w:rsid w:val="4C0D0258"/>
    <w:rsid w:val="4C681932"/>
    <w:rsid w:val="4CE76CFB"/>
    <w:rsid w:val="4CEA0599"/>
    <w:rsid w:val="4D0E24D9"/>
    <w:rsid w:val="4D155616"/>
    <w:rsid w:val="4D2910C1"/>
    <w:rsid w:val="4D5A127B"/>
    <w:rsid w:val="4DD059E1"/>
    <w:rsid w:val="4E0B4C6B"/>
    <w:rsid w:val="4E485577"/>
    <w:rsid w:val="4EE96D5A"/>
    <w:rsid w:val="4EF13E61"/>
    <w:rsid w:val="4FC450D1"/>
    <w:rsid w:val="4FDA48F5"/>
    <w:rsid w:val="50250266"/>
    <w:rsid w:val="508605D9"/>
    <w:rsid w:val="50B11AF9"/>
    <w:rsid w:val="51037E7B"/>
    <w:rsid w:val="51A21442"/>
    <w:rsid w:val="51AE7DE7"/>
    <w:rsid w:val="51C94C21"/>
    <w:rsid w:val="51C969CF"/>
    <w:rsid w:val="51D84E64"/>
    <w:rsid w:val="51E11F6A"/>
    <w:rsid w:val="51FA302C"/>
    <w:rsid w:val="52020133"/>
    <w:rsid w:val="52CB49C9"/>
    <w:rsid w:val="52DB2E5E"/>
    <w:rsid w:val="53081779"/>
    <w:rsid w:val="5322283B"/>
    <w:rsid w:val="53373E0C"/>
    <w:rsid w:val="53BB67EB"/>
    <w:rsid w:val="540168F4"/>
    <w:rsid w:val="54065CB8"/>
    <w:rsid w:val="540B1521"/>
    <w:rsid w:val="54161C73"/>
    <w:rsid w:val="546D3F89"/>
    <w:rsid w:val="546E385E"/>
    <w:rsid w:val="548B08B3"/>
    <w:rsid w:val="55A03EEB"/>
    <w:rsid w:val="56064695"/>
    <w:rsid w:val="560B3A5A"/>
    <w:rsid w:val="56384123"/>
    <w:rsid w:val="565C6063"/>
    <w:rsid w:val="56B85264"/>
    <w:rsid w:val="56BA0FDC"/>
    <w:rsid w:val="56F52014"/>
    <w:rsid w:val="571921A6"/>
    <w:rsid w:val="57266671"/>
    <w:rsid w:val="572F3778"/>
    <w:rsid w:val="57325016"/>
    <w:rsid w:val="574A05B2"/>
    <w:rsid w:val="576D604E"/>
    <w:rsid w:val="57A23F4A"/>
    <w:rsid w:val="57CE2F91"/>
    <w:rsid w:val="58294405"/>
    <w:rsid w:val="58450D79"/>
    <w:rsid w:val="586631C9"/>
    <w:rsid w:val="59384E7E"/>
    <w:rsid w:val="59796F2C"/>
    <w:rsid w:val="597E09E7"/>
    <w:rsid w:val="599C0E6D"/>
    <w:rsid w:val="59CC52AE"/>
    <w:rsid w:val="59FA62BF"/>
    <w:rsid w:val="5A601E9A"/>
    <w:rsid w:val="5A957D96"/>
    <w:rsid w:val="5AA4622B"/>
    <w:rsid w:val="5ADD34EB"/>
    <w:rsid w:val="5B57329D"/>
    <w:rsid w:val="5B8B2F47"/>
    <w:rsid w:val="5BC22E0D"/>
    <w:rsid w:val="5BD26DC8"/>
    <w:rsid w:val="5C335AB8"/>
    <w:rsid w:val="5CBA7F88"/>
    <w:rsid w:val="5CBC5AAE"/>
    <w:rsid w:val="5D521F6E"/>
    <w:rsid w:val="5DC32E6C"/>
    <w:rsid w:val="5DC82230"/>
    <w:rsid w:val="5E0A2849"/>
    <w:rsid w:val="5E211941"/>
    <w:rsid w:val="5E343D6A"/>
    <w:rsid w:val="5E930A90"/>
    <w:rsid w:val="5ED510A9"/>
    <w:rsid w:val="5F076D88"/>
    <w:rsid w:val="5F1D65AC"/>
    <w:rsid w:val="5F7F1015"/>
    <w:rsid w:val="5FB54A36"/>
    <w:rsid w:val="5FBF1411"/>
    <w:rsid w:val="5FE5531C"/>
    <w:rsid w:val="600B28A8"/>
    <w:rsid w:val="60235E44"/>
    <w:rsid w:val="60917251"/>
    <w:rsid w:val="6105554A"/>
    <w:rsid w:val="61251748"/>
    <w:rsid w:val="614E0C9F"/>
    <w:rsid w:val="615564D1"/>
    <w:rsid w:val="61572249"/>
    <w:rsid w:val="619C5EAE"/>
    <w:rsid w:val="61D373F6"/>
    <w:rsid w:val="621E2D67"/>
    <w:rsid w:val="6220263B"/>
    <w:rsid w:val="625E13B5"/>
    <w:rsid w:val="62D809D6"/>
    <w:rsid w:val="62E25B42"/>
    <w:rsid w:val="631D6B7A"/>
    <w:rsid w:val="633839B4"/>
    <w:rsid w:val="636C365E"/>
    <w:rsid w:val="636E73D6"/>
    <w:rsid w:val="63715118"/>
    <w:rsid w:val="63864720"/>
    <w:rsid w:val="6401024A"/>
    <w:rsid w:val="6421269A"/>
    <w:rsid w:val="644A1BF1"/>
    <w:rsid w:val="648D5F82"/>
    <w:rsid w:val="64A55079"/>
    <w:rsid w:val="64BB664B"/>
    <w:rsid w:val="64E536C8"/>
    <w:rsid w:val="65200BA4"/>
    <w:rsid w:val="654E3963"/>
    <w:rsid w:val="65F22540"/>
    <w:rsid w:val="661A1A97"/>
    <w:rsid w:val="66BB6DD6"/>
    <w:rsid w:val="66E005EB"/>
    <w:rsid w:val="6764746E"/>
    <w:rsid w:val="676905E0"/>
    <w:rsid w:val="67BA0E3C"/>
    <w:rsid w:val="680E2F36"/>
    <w:rsid w:val="681349F0"/>
    <w:rsid w:val="68752FB5"/>
    <w:rsid w:val="687E00BB"/>
    <w:rsid w:val="68945B31"/>
    <w:rsid w:val="68D777CC"/>
    <w:rsid w:val="68F4037D"/>
    <w:rsid w:val="69344C1E"/>
    <w:rsid w:val="6A040A94"/>
    <w:rsid w:val="6A6B28C1"/>
    <w:rsid w:val="6AA3205B"/>
    <w:rsid w:val="6ABE0C43"/>
    <w:rsid w:val="6AE83F12"/>
    <w:rsid w:val="6AF6662F"/>
    <w:rsid w:val="6B080110"/>
    <w:rsid w:val="6B4078AA"/>
    <w:rsid w:val="6B785296"/>
    <w:rsid w:val="6B9876E6"/>
    <w:rsid w:val="6BAF2C82"/>
    <w:rsid w:val="6C2471CC"/>
    <w:rsid w:val="6C9854C4"/>
    <w:rsid w:val="6CB57E24"/>
    <w:rsid w:val="6CBF6EF4"/>
    <w:rsid w:val="6D1C4347"/>
    <w:rsid w:val="6D5238C5"/>
    <w:rsid w:val="6D9D5488"/>
    <w:rsid w:val="6DCF760B"/>
    <w:rsid w:val="6E66587A"/>
    <w:rsid w:val="6F0F5F11"/>
    <w:rsid w:val="6F347726"/>
    <w:rsid w:val="6F481423"/>
    <w:rsid w:val="6F773AB6"/>
    <w:rsid w:val="6F914B78"/>
    <w:rsid w:val="6FB1072E"/>
    <w:rsid w:val="6FC14D32"/>
    <w:rsid w:val="6FD11419"/>
    <w:rsid w:val="6FD35191"/>
    <w:rsid w:val="6FD902CD"/>
    <w:rsid w:val="7073427E"/>
    <w:rsid w:val="707A560C"/>
    <w:rsid w:val="70A703CB"/>
    <w:rsid w:val="70C64CF5"/>
    <w:rsid w:val="714874B8"/>
    <w:rsid w:val="717C53B4"/>
    <w:rsid w:val="71CA4371"/>
    <w:rsid w:val="71E03B95"/>
    <w:rsid w:val="737427E7"/>
    <w:rsid w:val="7400051E"/>
    <w:rsid w:val="740873D3"/>
    <w:rsid w:val="743B50B2"/>
    <w:rsid w:val="7443040B"/>
    <w:rsid w:val="7476258E"/>
    <w:rsid w:val="748C590E"/>
    <w:rsid w:val="74B51309"/>
    <w:rsid w:val="750951B1"/>
    <w:rsid w:val="7535244A"/>
    <w:rsid w:val="75385A96"/>
    <w:rsid w:val="7544268D"/>
    <w:rsid w:val="75720FA8"/>
    <w:rsid w:val="76366479"/>
    <w:rsid w:val="763B75EC"/>
    <w:rsid w:val="766905FD"/>
    <w:rsid w:val="766D79C1"/>
    <w:rsid w:val="767B0330"/>
    <w:rsid w:val="768F7938"/>
    <w:rsid w:val="769E7B7B"/>
    <w:rsid w:val="76D417EE"/>
    <w:rsid w:val="76E00193"/>
    <w:rsid w:val="76F53C3E"/>
    <w:rsid w:val="76FB4FCD"/>
    <w:rsid w:val="77642B72"/>
    <w:rsid w:val="778E5E41"/>
    <w:rsid w:val="77E15F71"/>
    <w:rsid w:val="783B1B25"/>
    <w:rsid w:val="78656BA2"/>
    <w:rsid w:val="787B4617"/>
    <w:rsid w:val="78CD4747"/>
    <w:rsid w:val="78CF6711"/>
    <w:rsid w:val="791D56CF"/>
    <w:rsid w:val="794964C4"/>
    <w:rsid w:val="796055BB"/>
    <w:rsid w:val="79660E24"/>
    <w:rsid w:val="79687B4B"/>
    <w:rsid w:val="797F1EE5"/>
    <w:rsid w:val="79863274"/>
    <w:rsid w:val="79AB4A88"/>
    <w:rsid w:val="7A1268B5"/>
    <w:rsid w:val="7A5E1AFB"/>
    <w:rsid w:val="7A652E89"/>
    <w:rsid w:val="7AEA7832"/>
    <w:rsid w:val="7AF1296F"/>
    <w:rsid w:val="7AF95CC7"/>
    <w:rsid w:val="7B0A3A31"/>
    <w:rsid w:val="7B0F54EB"/>
    <w:rsid w:val="7B18614D"/>
    <w:rsid w:val="7B5A6766"/>
    <w:rsid w:val="7B5E252B"/>
    <w:rsid w:val="7B7535A0"/>
    <w:rsid w:val="7C0B7A60"/>
    <w:rsid w:val="7C280612"/>
    <w:rsid w:val="7C556F2D"/>
    <w:rsid w:val="7C5F7DAC"/>
    <w:rsid w:val="7C7575D0"/>
    <w:rsid w:val="7CB43C54"/>
    <w:rsid w:val="7CBB3234"/>
    <w:rsid w:val="7CC145C3"/>
    <w:rsid w:val="7D225061"/>
    <w:rsid w:val="7D3675A0"/>
    <w:rsid w:val="7D44147C"/>
    <w:rsid w:val="7D6F2271"/>
    <w:rsid w:val="7D853842"/>
    <w:rsid w:val="7D935F5F"/>
    <w:rsid w:val="7DA261A2"/>
    <w:rsid w:val="7DA97531"/>
    <w:rsid w:val="7DF764EE"/>
    <w:rsid w:val="7DF82266"/>
    <w:rsid w:val="7E0B3D48"/>
    <w:rsid w:val="7E5C45A3"/>
    <w:rsid w:val="7E694F12"/>
    <w:rsid w:val="7E861620"/>
    <w:rsid w:val="7EED78F1"/>
    <w:rsid w:val="7F4A08A0"/>
    <w:rsid w:val="7F791185"/>
    <w:rsid w:val="7FA04963"/>
    <w:rsid w:val="7FBA5A25"/>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95695"/>
  <w15:docId w15:val="{1049F117-1058-4C69-AE89-0208372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pPr>
      <w:adjustRightInd w:val="0"/>
      <w:snapToGrid w:val="0"/>
    </w:pPr>
    <w:rPr>
      <w:rFonts w:ascii="Palatino Linotype" w:eastAsia="Times New Roman" w:hAnsi="Palatino Linotype"/>
      <w:snapToGrid w:val="0"/>
      <w:color w:val="000000"/>
      <w:lang w:eastAsia="de-DE" w:bidi="en-US"/>
    </w:r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8">
    <w:name w:val="Revision"/>
    <w:hidden/>
    <w:uiPriority w:val="99"/>
    <w:unhideWhenUsed/>
    <w:rsid w:val="00B12EC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5152</Words>
  <Characters>29372</Characters>
  <Application>Microsoft Office Word</Application>
  <DocSecurity>0</DocSecurity>
  <Lines>244</Lines>
  <Paragraphs>68</Paragraphs>
  <ScaleCrop>false</ScaleCrop>
  <Company>BPG</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5</cp:revision>
  <dcterms:created xsi:type="dcterms:W3CDTF">2023-08-29T12:51:00Z</dcterms:created>
  <dcterms:modified xsi:type="dcterms:W3CDTF">2023-08-31T07:54:00Z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466536DFE0B54854AC089F62DBFBD34E_12</vt:lpwstr>
  </property>
</Properties>
</file>