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95011"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Medical Genetics</w:t>
      </w:r>
    </w:p>
    <w:p w14:paraId="59719901"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86616</w:t>
      </w:r>
    </w:p>
    <w:p w14:paraId="7607ACE0"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F8014B3" w14:textId="77777777" w:rsidR="0044140E" w:rsidRDefault="0044140E">
      <w:pPr>
        <w:adjustRightInd w:val="0"/>
        <w:snapToGrid w:val="0"/>
        <w:spacing w:line="360" w:lineRule="auto"/>
        <w:jc w:val="both"/>
        <w:rPr>
          <w:rFonts w:ascii="Book Antiqua" w:hAnsi="Book Antiqua" w:cs="Book Antiqua"/>
        </w:rPr>
      </w:pPr>
    </w:p>
    <w:p w14:paraId="0FA6CC4E"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0CF8856F"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Clinical utilities and end-user experience of pharmacogenomics: 39 </w:t>
      </w:r>
      <w:proofErr w:type="spellStart"/>
      <w:r>
        <w:rPr>
          <w:rFonts w:ascii="Book Antiqua" w:eastAsia="Book Antiqua" w:hAnsi="Book Antiqua" w:cs="Book Antiqua"/>
          <w:b/>
          <w:color w:val="000000"/>
        </w:rPr>
        <w:t>mo</w:t>
      </w:r>
      <w:proofErr w:type="spellEnd"/>
      <w:r>
        <w:rPr>
          <w:rFonts w:ascii="Book Antiqua" w:eastAsia="Book Antiqua" w:hAnsi="Book Antiqua" w:cs="Book Antiqua"/>
          <w:b/>
          <w:color w:val="000000"/>
        </w:rPr>
        <w:t xml:space="preserve"> of clinical implementation experience in an Australian hospital setting</w:t>
      </w:r>
    </w:p>
    <w:p w14:paraId="3523B689" w14:textId="77777777" w:rsidR="0044140E" w:rsidRDefault="0044140E">
      <w:pPr>
        <w:adjustRightInd w:val="0"/>
        <w:snapToGrid w:val="0"/>
        <w:spacing w:line="360" w:lineRule="auto"/>
        <w:jc w:val="both"/>
        <w:rPr>
          <w:rFonts w:ascii="Book Antiqua" w:hAnsi="Book Antiqua" w:cs="Book Antiqua"/>
        </w:rPr>
      </w:pPr>
    </w:p>
    <w:p w14:paraId="361E7CFD"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Moxham</w:t>
      </w:r>
      <w:r>
        <w:rPr>
          <w:rFonts w:ascii="Book Antiqua" w:eastAsia="宋体" w:hAnsi="Book Antiqua" w:cs="Book Antiqua" w:hint="eastAsia"/>
          <w:color w:val="000000"/>
          <w:lang w:eastAsia="zh-CN"/>
        </w:rPr>
        <w:t xml:space="preserve"> R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End user experience of </w:t>
      </w:r>
      <w:r>
        <w:rPr>
          <w:rFonts w:ascii="Book Antiqua" w:hAnsi="Book Antiqua" w:cs="Book Antiqua"/>
          <w:bCs/>
          <w:lang w:eastAsia="zh-CN"/>
        </w:rPr>
        <w:t>PG</w:t>
      </w:r>
    </w:p>
    <w:p w14:paraId="4AADB9DF" w14:textId="77777777" w:rsidR="0044140E" w:rsidRDefault="0044140E">
      <w:pPr>
        <w:adjustRightInd w:val="0"/>
        <w:snapToGrid w:val="0"/>
        <w:spacing w:line="360" w:lineRule="auto"/>
        <w:jc w:val="both"/>
        <w:rPr>
          <w:rFonts w:ascii="Book Antiqua" w:hAnsi="Book Antiqua" w:cs="Book Antiqua"/>
        </w:rPr>
      </w:pPr>
    </w:p>
    <w:p w14:paraId="05C07030"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Rosalind Moxham, Andrew </w:t>
      </w:r>
      <w:proofErr w:type="spellStart"/>
      <w:r>
        <w:rPr>
          <w:rFonts w:ascii="Book Antiqua" w:eastAsia="Book Antiqua" w:hAnsi="Book Antiqua" w:cs="Book Antiqua"/>
          <w:color w:val="000000"/>
        </w:rPr>
        <w:t>Tjokrowidjaja</w:t>
      </w:r>
      <w:proofErr w:type="spellEnd"/>
      <w:r>
        <w:rPr>
          <w:rFonts w:ascii="Book Antiqua" w:eastAsia="Book Antiqua" w:hAnsi="Book Antiqua" w:cs="Book Antiqua"/>
          <w:color w:val="000000"/>
        </w:rPr>
        <w:t>, Sophie Devery, Renee Smyth, Alison McLean, Darren M Roberts, Kathy HC Wu</w:t>
      </w:r>
    </w:p>
    <w:p w14:paraId="429CA28D" w14:textId="77777777" w:rsidR="0044140E" w:rsidRDefault="0044140E">
      <w:pPr>
        <w:adjustRightInd w:val="0"/>
        <w:snapToGrid w:val="0"/>
        <w:spacing w:line="360" w:lineRule="auto"/>
        <w:jc w:val="both"/>
        <w:rPr>
          <w:rFonts w:ascii="Book Antiqua" w:hAnsi="Book Antiqua" w:cs="Book Antiqua"/>
        </w:rPr>
      </w:pPr>
    </w:p>
    <w:p w14:paraId="0E14CF25"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Rosalind Moxham, Sophie Devery, Renee Smyth, Alison McLean, Kathy HC Wu, </w:t>
      </w:r>
      <w:r>
        <w:rPr>
          <w:rFonts w:ascii="Book Antiqua" w:eastAsia="Book Antiqua" w:hAnsi="Book Antiqua" w:cs="Book Antiqua"/>
          <w:color w:val="000000"/>
        </w:rPr>
        <w:t>Clinical Genomics, St Vincent's Hospital, NSW,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Sydney 2010, Australia</w:t>
      </w:r>
    </w:p>
    <w:p w14:paraId="4F5B82B3" w14:textId="77777777" w:rsidR="0044140E" w:rsidRDefault="0044140E">
      <w:pPr>
        <w:adjustRightInd w:val="0"/>
        <w:snapToGrid w:val="0"/>
        <w:spacing w:line="360" w:lineRule="auto"/>
        <w:jc w:val="both"/>
        <w:rPr>
          <w:rFonts w:ascii="Book Antiqua" w:hAnsi="Book Antiqua" w:cs="Book Antiqua"/>
        </w:rPr>
      </w:pPr>
    </w:p>
    <w:p w14:paraId="04B1F91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Rosalind Moxham, Andrew </w:t>
      </w:r>
      <w:proofErr w:type="spellStart"/>
      <w:r>
        <w:rPr>
          <w:rFonts w:ascii="Book Antiqua" w:eastAsia="Book Antiqua" w:hAnsi="Book Antiqua" w:cs="Book Antiqua"/>
          <w:b/>
          <w:bCs/>
          <w:color w:val="000000"/>
        </w:rPr>
        <w:t>Tjokrowidjaja</w:t>
      </w:r>
      <w:proofErr w:type="spellEnd"/>
      <w:r>
        <w:rPr>
          <w:rFonts w:ascii="Book Antiqua" w:eastAsia="Book Antiqua" w:hAnsi="Book Antiqua" w:cs="Book Antiqua"/>
          <w:b/>
          <w:bCs/>
          <w:color w:val="000000"/>
        </w:rPr>
        <w:t xml:space="preserve">, Alison McLean, Darren M Roberts, Kathy HC Wu, </w:t>
      </w:r>
      <w:r>
        <w:rPr>
          <w:rFonts w:ascii="Book Antiqua" w:eastAsia="Book Antiqua" w:hAnsi="Book Antiqua" w:cs="Book Antiqua"/>
          <w:color w:val="000000"/>
        </w:rPr>
        <w:t>School of Clinical Medicine, Faculty of Medicine and Health, University of New South Wales, NSW, Sydney 2031, Australia</w:t>
      </w:r>
    </w:p>
    <w:p w14:paraId="3AAD24E5" w14:textId="77777777" w:rsidR="0044140E" w:rsidRDefault="0044140E">
      <w:pPr>
        <w:adjustRightInd w:val="0"/>
        <w:snapToGrid w:val="0"/>
        <w:spacing w:line="360" w:lineRule="auto"/>
        <w:jc w:val="both"/>
        <w:rPr>
          <w:rFonts w:ascii="Book Antiqua" w:hAnsi="Book Antiqua" w:cs="Book Antiqua"/>
        </w:rPr>
      </w:pPr>
    </w:p>
    <w:p w14:paraId="1F6D3A9D"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Darren M Roberts, </w:t>
      </w:r>
      <w:r>
        <w:rPr>
          <w:rFonts w:ascii="Book Antiqua" w:eastAsia="Book Antiqua" w:hAnsi="Book Antiqua" w:cs="Book Antiqua"/>
          <w:color w:val="000000"/>
        </w:rPr>
        <w:t>Clinical Pharmacology, Drug Health Services, Royal Prince Alfred Hospital, NSW, Sydney 2050, Australia</w:t>
      </w:r>
    </w:p>
    <w:p w14:paraId="3C6E4F35" w14:textId="77777777" w:rsidR="0044140E" w:rsidRDefault="0044140E">
      <w:pPr>
        <w:adjustRightInd w:val="0"/>
        <w:snapToGrid w:val="0"/>
        <w:spacing w:line="360" w:lineRule="auto"/>
        <w:jc w:val="both"/>
        <w:rPr>
          <w:rFonts w:ascii="Book Antiqua" w:eastAsia="Book Antiqua" w:hAnsi="Book Antiqua" w:cs="Book Antiqua"/>
          <w:color w:val="000000"/>
        </w:rPr>
      </w:pPr>
    </w:p>
    <w:p w14:paraId="6EE18A9A"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Kathy HC Wu, </w:t>
      </w:r>
      <w:r>
        <w:rPr>
          <w:rFonts w:ascii="Book Antiqua" w:eastAsia="Book Antiqua" w:hAnsi="Book Antiqua" w:cs="Book Antiqua"/>
          <w:color w:val="000000"/>
        </w:rPr>
        <w:t>School of Medicine, University of Notre Dame Australia, NSW, Sydney 2010, Australia</w:t>
      </w:r>
    </w:p>
    <w:p w14:paraId="5D8F3ACB" w14:textId="77777777" w:rsidR="0044140E" w:rsidRDefault="0044140E">
      <w:pPr>
        <w:adjustRightInd w:val="0"/>
        <w:snapToGrid w:val="0"/>
        <w:spacing w:line="360" w:lineRule="auto"/>
        <w:jc w:val="both"/>
        <w:rPr>
          <w:rFonts w:ascii="Book Antiqua" w:hAnsi="Book Antiqua" w:cs="Book Antiqua"/>
        </w:rPr>
      </w:pPr>
    </w:p>
    <w:p w14:paraId="5ACF5988"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Kathy HC Wu, </w:t>
      </w:r>
      <w:r>
        <w:rPr>
          <w:rFonts w:ascii="Book Antiqua" w:eastAsia="Book Antiqua" w:hAnsi="Book Antiqua" w:cs="Book Antiqua"/>
          <w:color w:val="000000"/>
        </w:rPr>
        <w:t>Discipline of Genetic Medicine, University of Sydney, NSW, Sydney 2006, Australia</w:t>
      </w:r>
    </w:p>
    <w:p w14:paraId="5FAAA3CD" w14:textId="77777777" w:rsidR="0044140E" w:rsidRDefault="0044140E">
      <w:pPr>
        <w:adjustRightInd w:val="0"/>
        <w:snapToGrid w:val="0"/>
        <w:spacing w:line="360" w:lineRule="auto"/>
        <w:jc w:val="both"/>
        <w:rPr>
          <w:rFonts w:ascii="Book Antiqua" w:hAnsi="Book Antiqua" w:cs="Book Antiqua"/>
        </w:rPr>
      </w:pPr>
    </w:p>
    <w:p w14:paraId="305AD0CE"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lastRenderedPageBreak/>
        <w:t xml:space="preserve">Author contributions: </w:t>
      </w:r>
      <w:r>
        <w:rPr>
          <w:rFonts w:ascii="Book Antiqua" w:eastAsia="Book Antiqua" w:hAnsi="Book Antiqua" w:cs="Book Antiqua"/>
          <w:color w:val="000000"/>
        </w:rPr>
        <w:t xml:space="preserve">Moxham R and </w:t>
      </w:r>
      <w:proofErr w:type="spellStart"/>
      <w:r>
        <w:rPr>
          <w:rFonts w:ascii="Book Antiqua" w:eastAsia="Book Antiqua" w:hAnsi="Book Antiqua" w:cs="Book Antiqua"/>
          <w:color w:val="000000"/>
        </w:rPr>
        <w:t>Tjokrowidjaja</w:t>
      </w:r>
      <w:proofErr w:type="spellEnd"/>
      <w:r>
        <w:rPr>
          <w:rFonts w:ascii="Book Antiqua" w:eastAsia="Book Antiqua" w:hAnsi="Book Antiqua" w:cs="Book Antiqua"/>
          <w:color w:val="000000"/>
        </w:rPr>
        <w:t xml:space="preserve"> A recruited patients, collected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data</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Tjokrowidjaja</w:t>
      </w:r>
      <w:proofErr w:type="spellEnd"/>
      <w:r>
        <w:rPr>
          <w:rFonts w:ascii="Book Antiqua" w:eastAsia="Book Antiqua" w:hAnsi="Book Antiqua" w:cs="Book Antiqua"/>
          <w:color w:val="000000"/>
        </w:rPr>
        <w:t xml:space="preserve"> A drafted the original research report and Moxham R drafted and prepared the manuscript for publication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Devery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Smyth R and McLean A recruited patients, collected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Roberts DM advised on clinician recruitment and data analysis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Wu K</w:t>
      </w:r>
      <w:r>
        <w:rPr>
          <w:rFonts w:ascii="Book Antiqua" w:eastAsia="宋体" w:hAnsi="Book Antiqua" w:cs="Book Antiqua" w:hint="eastAsia"/>
          <w:color w:val="000000"/>
          <w:lang w:eastAsia="zh-CN"/>
        </w:rPr>
        <w:t>HC</w:t>
      </w:r>
      <w:r>
        <w:rPr>
          <w:rFonts w:ascii="Book Antiqua" w:eastAsia="Book Antiqua" w:hAnsi="Book Antiqua" w:cs="Book Antiqua"/>
          <w:color w:val="000000"/>
        </w:rPr>
        <w:t xml:space="preserve"> as the coordinating principal investigator was responsible for the study design and overall project supervision, manuscript editing and review</w:t>
      </w:r>
      <w:r>
        <w:rPr>
          <w:rFonts w:ascii="Book Antiqua" w:eastAsia="宋体" w:hAnsi="Book Antiqua" w:cs="Book Antiqua" w:hint="eastAsia"/>
          <w:color w:val="000000"/>
          <w:lang w:eastAsia="zh-CN"/>
        </w:rPr>
        <w:t>; a</w:t>
      </w:r>
      <w:r>
        <w:rPr>
          <w:rFonts w:ascii="Book Antiqua" w:eastAsia="Book Antiqua" w:hAnsi="Book Antiqua" w:cs="Book Antiqua"/>
          <w:color w:val="000000"/>
        </w:rPr>
        <w:t>ll authors contributed to manuscript revision, read and approved the submitted version.</w:t>
      </w:r>
    </w:p>
    <w:p w14:paraId="270946CE" w14:textId="77777777" w:rsidR="0044140E" w:rsidRDefault="0044140E">
      <w:pPr>
        <w:adjustRightInd w:val="0"/>
        <w:snapToGrid w:val="0"/>
        <w:spacing w:line="360" w:lineRule="auto"/>
        <w:jc w:val="both"/>
        <w:rPr>
          <w:rFonts w:ascii="Book Antiqua" w:eastAsia="Book Antiqua" w:hAnsi="Book Antiqua" w:cs="Book Antiqua"/>
        </w:rPr>
      </w:pPr>
    </w:p>
    <w:p w14:paraId="29EE09C1"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Supported by </w:t>
      </w:r>
      <w:r>
        <w:rPr>
          <w:rFonts w:ascii="Book Antiqua" w:eastAsia="Book Antiqua" w:hAnsi="Book Antiqua" w:cs="Book Antiqua"/>
          <w:color w:val="000000"/>
        </w:rPr>
        <w:t>Partially funded by St Vincent’s Health Australia Inclusive Health Program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Early Career Research Grant from Avant.</w:t>
      </w:r>
    </w:p>
    <w:p w14:paraId="2BF8FE71" w14:textId="77777777" w:rsidR="0044140E" w:rsidRDefault="0044140E">
      <w:pPr>
        <w:adjustRightInd w:val="0"/>
        <w:snapToGrid w:val="0"/>
        <w:spacing w:line="360" w:lineRule="auto"/>
        <w:jc w:val="both"/>
        <w:rPr>
          <w:rFonts w:ascii="Book Antiqua" w:hAnsi="Book Antiqua" w:cs="Book Antiqua"/>
        </w:rPr>
      </w:pPr>
    </w:p>
    <w:p w14:paraId="0A45F9EA"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Kathy HC Wu, Founder, FRACP, MBBS,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 xml:space="preserve">Clinical Genomics, St Vincent's Hospital, Translational Research Centre,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97-105 Boundary Street, Darlinghurst, NSW,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Sydney 2010, Australia. kathy.wu@svha.org.au</w:t>
      </w:r>
    </w:p>
    <w:p w14:paraId="399136B6" w14:textId="77777777" w:rsidR="0044140E" w:rsidRDefault="0044140E">
      <w:pPr>
        <w:adjustRightInd w:val="0"/>
        <w:snapToGrid w:val="0"/>
        <w:spacing w:line="360" w:lineRule="auto"/>
        <w:jc w:val="both"/>
        <w:rPr>
          <w:rFonts w:ascii="Book Antiqua" w:hAnsi="Book Antiqua" w:cs="Book Antiqua"/>
        </w:rPr>
      </w:pPr>
    </w:p>
    <w:p w14:paraId="12ECC082"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June 28, 2023</w:t>
      </w:r>
    </w:p>
    <w:p w14:paraId="1FA1ED48"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6, 2023</w:t>
      </w:r>
    </w:p>
    <w:p w14:paraId="2218A386" w14:textId="7B1AD2E4"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30T13:32:00Z">
        <w:r w:rsidR="00147F03" w:rsidRPr="00147F03">
          <w:rPr>
            <w:rFonts w:ascii="Book Antiqua" w:eastAsia="Book Antiqua" w:hAnsi="Book Antiqua" w:cs="Book Antiqua"/>
          </w:rPr>
          <w:t>November 30, 2023</w:t>
        </w:r>
      </w:ins>
    </w:p>
    <w:p w14:paraId="26460048"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6859143" w14:textId="77777777" w:rsidR="0044140E" w:rsidRDefault="0044140E">
      <w:pPr>
        <w:adjustRightInd w:val="0"/>
        <w:snapToGrid w:val="0"/>
        <w:spacing w:line="360" w:lineRule="auto"/>
        <w:jc w:val="both"/>
        <w:rPr>
          <w:rFonts w:ascii="Book Antiqua" w:hAnsi="Book Antiqua" w:cs="Book Antiqua"/>
        </w:rPr>
        <w:sectPr w:rsidR="0044140E">
          <w:footerReference w:type="default" r:id="rId6"/>
          <w:pgSz w:w="12240" w:h="15840"/>
          <w:pgMar w:top="1440" w:right="1440" w:bottom="1440" w:left="1440" w:header="720" w:footer="720" w:gutter="0"/>
          <w:cols w:space="720"/>
          <w:docGrid w:linePitch="360"/>
        </w:sectPr>
      </w:pPr>
    </w:p>
    <w:p w14:paraId="2D229FA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24532A6D"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258F54E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Pharmacogenomics</w:t>
      </w:r>
      <w:r>
        <w:rPr>
          <w:rFonts w:ascii="Book Antiqua" w:eastAsia="宋体" w:hAnsi="Book Antiqua" w:cs="Book Antiqua" w:hint="eastAsia"/>
          <w:lang w:eastAsia="zh-CN"/>
        </w:rPr>
        <w:t xml:space="preserve"> (</w:t>
      </w:r>
      <w:r>
        <w:rPr>
          <w:rFonts w:ascii="Book Antiqua" w:hAnsi="Book Antiqua" w:cs="Book Antiqua"/>
          <w:bCs/>
          <w:lang w:eastAsia="zh-CN"/>
        </w:rPr>
        <w:t>PG</w:t>
      </w:r>
      <w:r>
        <w:rPr>
          <w:rFonts w:ascii="Book Antiqua" w:eastAsia="宋体" w:hAnsi="Book Antiqua" w:cs="Book Antiqua" w:hint="eastAsia"/>
          <w:lang w:eastAsia="zh-CN"/>
        </w:rPr>
        <w:t>)</w:t>
      </w:r>
      <w:r>
        <w:rPr>
          <w:rFonts w:ascii="Book Antiqua" w:eastAsia="Book Antiqua" w:hAnsi="Book Antiqua" w:cs="Book Antiqua"/>
        </w:rPr>
        <w:t xml:space="preserve"> testing</w:t>
      </w:r>
      <w:r>
        <w:rPr>
          <w:rFonts w:ascii="Book Antiqua" w:eastAsia="宋体" w:hAnsi="Book Antiqua" w:cs="Book Antiqua" w:hint="eastAsia"/>
          <w:lang w:eastAsia="zh-CN"/>
        </w:rPr>
        <w:t xml:space="preserve"> </w:t>
      </w:r>
      <w:r>
        <w:rPr>
          <w:rFonts w:ascii="Book Antiqua" w:eastAsia="Book Antiqua" w:hAnsi="Book Antiqua" w:cs="Book Antiqua"/>
        </w:rPr>
        <w:t xml:space="preserve">is </w:t>
      </w:r>
      <w:proofErr w:type="spellStart"/>
      <w:r>
        <w:rPr>
          <w:rFonts w:ascii="Book Antiqua" w:eastAsia="Book Antiqua" w:hAnsi="Book Antiqua" w:cs="Book Antiqua"/>
        </w:rPr>
        <w:t>under-utilised</w:t>
      </w:r>
      <w:proofErr w:type="spellEnd"/>
      <w:r>
        <w:rPr>
          <w:rFonts w:ascii="Book Antiqua" w:eastAsia="Book Antiqua" w:hAnsi="Book Antiqua" w:cs="Book Antiqua"/>
        </w:rPr>
        <w:t xml:space="preserve"> in Australia. Our research provides Australia-specific data on the perspectives of patients who have had PG testing and those of the clinicians involved in their care, with the aim to inform wider adoption of PG into routine clinical practice.</w:t>
      </w:r>
    </w:p>
    <w:p w14:paraId="06B878A3" w14:textId="77777777" w:rsidR="0044140E" w:rsidRDefault="0044140E">
      <w:pPr>
        <w:adjustRightInd w:val="0"/>
        <w:snapToGrid w:val="0"/>
        <w:spacing w:line="360" w:lineRule="auto"/>
        <w:jc w:val="both"/>
        <w:rPr>
          <w:rFonts w:ascii="Book Antiqua" w:hAnsi="Book Antiqua" w:cs="Book Antiqua"/>
        </w:rPr>
      </w:pPr>
    </w:p>
    <w:p w14:paraId="6DF8B577"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79569588" w14:textId="77777777" w:rsidR="0044140E"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lang w:eastAsia="zh-CN"/>
        </w:rPr>
        <w:t>To i</w:t>
      </w:r>
      <w:r>
        <w:rPr>
          <w:rFonts w:ascii="Book Antiqua" w:eastAsia="Book Antiqua" w:hAnsi="Book Antiqua" w:cs="Book Antiqua"/>
        </w:rPr>
        <w:t xml:space="preserve">nvestigate the frequency of actionable drug gene interactions and assess the perceived utility of </w:t>
      </w:r>
      <w:r>
        <w:rPr>
          <w:rFonts w:ascii="Book Antiqua" w:hAnsi="Book Antiqua" w:cs="Book Antiqua"/>
          <w:bCs/>
          <w:lang w:eastAsia="zh-CN"/>
        </w:rPr>
        <w:t>PG</w:t>
      </w:r>
      <w:r>
        <w:rPr>
          <w:rFonts w:ascii="Book Antiqua" w:eastAsia="Book Antiqua" w:hAnsi="Book Antiqua" w:cs="Book Antiqua"/>
        </w:rPr>
        <w:t xml:space="preserve"> among patients and clinicians</w:t>
      </w:r>
    </w:p>
    <w:p w14:paraId="09B373A0" w14:textId="77777777" w:rsidR="0044140E" w:rsidRDefault="0044140E">
      <w:pPr>
        <w:adjustRightInd w:val="0"/>
        <w:snapToGrid w:val="0"/>
        <w:spacing w:line="360" w:lineRule="auto"/>
        <w:jc w:val="both"/>
        <w:rPr>
          <w:rFonts w:ascii="Book Antiqua" w:hAnsi="Book Antiqua" w:cs="Book Antiqua"/>
        </w:rPr>
      </w:pPr>
    </w:p>
    <w:p w14:paraId="44678649"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2976B18"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We conducted a retrospective audit of </w:t>
      </w:r>
      <w:r>
        <w:rPr>
          <w:rFonts w:ascii="Book Antiqua" w:hAnsi="Book Antiqua" w:cs="Book Antiqua"/>
          <w:bCs/>
          <w:lang w:eastAsia="zh-CN"/>
        </w:rPr>
        <w:t>PG</w:t>
      </w:r>
      <w:r>
        <w:rPr>
          <w:rFonts w:ascii="Book Antiqua" w:eastAsia="Book Antiqua" w:hAnsi="Book Antiqua" w:cs="Book Antiqua"/>
        </w:rPr>
        <w:t xml:space="preserve"> undertaken by 100 patients at an Australian public hospital genetics service from 2018 to 2021. </w:t>
      </w:r>
      <w:r>
        <w:rPr>
          <w:rFonts w:ascii="Book Antiqua" w:eastAsia="Book Antiqua" w:hAnsi="Book Antiqua" w:cs="Book Antiqua"/>
          <w:i/>
          <w:iCs/>
        </w:rPr>
        <w:t>Via</w:t>
      </w:r>
      <w:r>
        <w:rPr>
          <w:rFonts w:ascii="Book Antiqua" w:eastAsia="Book Antiqua" w:hAnsi="Book Antiqua" w:cs="Book Antiqua"/>
        </w:rPr>
        <w:t xml:space="preserve"> electronic surveys we </w:t>
      </w:r>
      <w:proofErr w:type="gramStart"/>
      <w:r>
        <w:rPr>
          <w:rFonts w:ascii="Book Antiqua" w:eastAsia="Book Antiqua" w:hAnsi="Book Antiqua" w:cs="Book Antiqua"/>
        </w:rPr>
        <w:t>compared and contrasted</w:t>
      </w:r>
      <w:proofErr w:type="gramEnd"/>
      <w:r>
        <w:rPr>
          <w:rFonts w:ascii="Book Antiqua" w:eastAsia="Book Antiqua" w:hAnsi="Book Antiqua" w:cs="Book Antiqua"/>
        </w:rPr>
        <w:t xml:space="preserve"> the experience, understanding and usage of results between these patients and their clinicians.</w:t>
      </w:r>
    </w:p>
    <w:p w14:paraId="15F469FD" w14:textId="77777777" w:rsidR="0044140E" w:rsidRDefault="0044140E">
      <w:pPr>
        <w:adjustRightInd w:val="0"/>
        <w:snapToGrid w:val="0"/>
        <w:spacing w:line="360" w:lineRule="auto"/>
        <w:jc w:val="both"/>
        <w:rPr>
          <w:rFonts w:ascii="Book Antiqua" w:hAnsi="Book Antiqua" w:cs="Book Antiqua"/>
        </w:rPr>
      </w:pPr>
    </w:p>
    <w:p w14:paraId="5C92C276"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053B0183"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Of 100 patients who had </w:t>
      </w:r>
      <w:r>
        <w:rPr>
          <w:rFonts w:ascii="Book Antiqua" w:hAnsi="Book Antiqua" w:cs="Book Antiqua"/>
          <w:bCs/>
          <w:lang w:eastAsia="zh-CN"/>
        </w:rPr>
        <w:t>PG</w:t>
      </w:r>
      <w:r>
        <w:rPr>
          <w:rFonts w:ascii="Book Antiqua" w:eastAsia="Book Antiqua" w:hAnsi="Book Antiqua" w:cs="Book Antiqua"/>
        </w:rPr>
        <w:t>, 84% were taking prescription medications, of which 67% were taking medications with actionable drug-gene interactions. Twenty-five out of 81 invited patients and 17 out of 89 invited clinicians completed the surveys. Sixty-eight percent of patients understood their PG results and 48% had medications changed following testing. Paired patient-clinician surveys showed patient-perceived utility and experience was positive, contrasting their clinicians’ hesitancy on PG adoption who identified insufficient education/training, lack of clinical support, test turnaround time and cost as barriers to adoption.</w:t>
      </w:r>
    </w:p>
    <w:p w14:paraId="43B5AD7F" w14:textId="77777777" w:rsidR="0044140E" w:rsidRDefault="0044140E">
      <w:pPr>
        <w:adjustRightInd w:val="0"/>
        <w:snapToGrid w:val="0"/>
        <w:spacing w:line="360" w:lineRule="auto"/>
        <w:jc w:val="both"/>
        <w:rPr>
          <w:rFonts w:ascii="Book Antiqua" w:hAnsi="Book Antiqua" w:cs="Book Antiqua"/>
        </w:rPr>
      </w:pPr>
    </w:p>
    <w:p w14:paraId="2BCDAFBD"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0CDBADE5"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Our dichotomous findings between the perspectives of our patient and clinician cohorts suggest the uptake of PG is likely to be driven by patients and clinicians need to be prepared to provide information and guidance to their patients.</w:t>
      </w:r>
    </w:p>
    <w:p w14:paraId="62AAE190" w14:textId="77777777" w:rsidR="0044140E" w:rsidRDefault="0044140E">
      <w:pPr>
        <w:adjustRightInd w:val="0"/>
        <w:snapToGrid w:val="0"/>
        <w:spacing w:line="360" w:lineRule="auto"/>
        <w:jc w:val="both"/>
        <w:rPr>
          <w:rFonts w:ascii="Book Antiqua" w:hAnsi="Book Antiqua" w:cs="Book Antiqua"/>
        </w:rPr>
      </w:pPr>
    </w:p>
    <w:p w14:paraId="509C3411"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Pharmacogenomics testing; Clinical adoption; Drug gene interactions; Clinician perspectives; Patient perspectives</w:t>
      </w:r>
    </w:p>
    <w:p w14:paraId="13865974" w14:textId="77777777" w:rsidR="0044140E" w:rsidRDefault="0044140E">
      <w:pPr>
        <w:adjustRightInd w:val="0"/>
        <w:snapToGrid w:val="0"/>
        <w:spacing w:line="360" w:lineRule="auto"/>
        <w:jc w:val="both"/>
        <w:rPr>
          <w:rFonts w:ascii="Book Antiqua" w:hAnsi="Book Antiqua" w:cs="Book Antiqua"/>
        </w:rPr>
      </w:pPr>
    </w:p>
    <w:p w14:paraId="2422727C"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Moxham R, </w:t>
      </w:r>
      <w:proofErr w:type="spellStart"/>
      <w:r>
        <w:rPr>
          <w:rFonts w:ascii="Book Antiqua" w:eastAsia="Book Antiqua" w:hAnsi="Book Antiqua" w:cs="Book Antiqua"/>
        </w:rPr>
        <w:t>Tjokrowidjaja</w:t>
      </w:r>
      <w:proofErr w:type="spellEnd"/>
      <w:r>
        <w:rPr>
          <w:rFonts w:ascii="Book Antiqua" w:eastAsia="Book Antiqua" w:hAnsi="Book Antiqua" w:cs="Book Antiqua"/>
        </w:rPr>
        <w:t xml:space="preserve"> A, Devery S, Smyth R, McLean A, Roberts DM, Wu KHC. Clinical utilities and end-user experience of pharmacogenomics: 39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of clinical implementation experience in an Australian hospital setting. </w:t>
      </w:r>
      <w:r>
        <w:rPr>
          <w:rFonts w:ascii="Book Antiqua" w:eastAsia="Book Antiqua" w:hAnsi="Book Antiqua" w:cs="Book Antiqua"/>
          <w:i/>
          <w:iCs/>
        </w:rPr>
        <w:t>World J Med Genet</w:t>
      </w:r>
      <w:r>
        <w:rPr>
          <w:rFonts w:ascii="Book Antiqua" w:eastAsia="Book Antiqua" w:hAnsi="Book Antiqua" w:cs="Book Antiqua"/>
        </w:rPr>
        <w:t xml:space="preserve"> 2023; In press</w:t>
      </w:r>
    </w:p>
    <w:p w14:paraId="588ED37D" w14:textId="77777777" w:rsidR="0044140E" w:rsidRDefault="0044140E">
      <w:pPr>
        <w:adjustRightInd w:val="0"/>
        <w:snapToGrid w:val="0"/>
        <w:spacing w:line="360" w:lineRule="auto"/>
        <w:jc w:val="both"/>
        <w:rPr>
          <w:rFonts w:ascii="Book Antiqua" w:hAnsi="Book Antiqua" w:cs="Book Antiqua"/>
        </w:rPr>
      </w:pPr>
    </w:p>
    <w:p w14:paraId="7A545772"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Pharmacogenomics (PG)-guided therapy has the potential to reduce adverse drug reactions and improve clinical outcomes of patients with mental illness. Despite increasing evidence, the uptake of </w:t>
      </w:r>
      <w:r>
        <w:rPr>
          <w:rFonts w:ascii="Book Antiqua" w:hAnsi="Book Antiqua" w:cs="Book Antiqua"/>
          <w:bCs/>
          <w:lang w:eastAsia="zh-CN"/>
        </w:rPr>
        <w:t>PG</w:t>
      </w:r>
      <w:r>
        <w:rPr>
          <w:rFonts w:ascii="Book Antiqua" w:eastAsia="Book Antiqua" w:hAnsi="Book Antiqua" w:cs="Book Antiqua"/>
        </w:rPr>
        <w:t xml:space="preserve"> among Australian clinicians remains low. We report for the first time on the dichotomous responses between patients and their clinician counterparts in the usage of PG: </w:t>
      </w:r>
      <w:r>
        <w:rPr>
          <w:rFonts w:ascii="Book Antiqua" w:eastAsia="宋体" w:hAnsi="Book Antiqua" w:cs="Book Antiqua" w:hint="eastAsia"/>
          <w:lang w:eastAsia="zh-CN"/>
        </w:rPr>
        <w:t>P</w:t>
      </w:r>
      <w:r>
        <w:rPr>
          <w:rFonts w:ascii="Book Antiqua" w:eastAsia="Book Antiqua" w:hAnsi="Book Antiqua" w:cs="Book Antiqua"/>
        </w:rPr>
        <w:t>atients were generally positive and willing to use PG compared with clinicians, suggesting that the uptake of PG in Australia is likely to be driven by patients, and that clinicians need to be prepared to provide information and guidance to their patients.</w:t>
      </w:r>
    </w:p>
    <w:p w14:paraId="10ABA5FB" w14:textId="77777777" w:rsidR="0044140E" w:rsidRDefault="0044140E">
      <w:pPr>
        <w:adjustRightInd w:val="0"/>
        <w:snapToGrid w:val="0"/>
        <w:spacing w:line="360" w:lineRule="auto"/>
        <w:jc w:val="both"/>
        <w:rPr>
          <w:rFonts w:ascii="Book Antiqua" w:hAnsi="Book Antiqua" w:cs="Book Antiqua"/>
        </w:rPr>
      </w:pPr>
    </w:p>
    <w:p w14:paraId="240B4183"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EDD0253"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Variabilities in an individual’s genetic sequence may affect the pharmacokinetics and pharmacodynamics of a drug, leading to an altered therapeutic response and/or increased risk of adverse drug reactions (ADRs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Pharmacogenomics</w:t>
      </w:r>
      <w:r>
        <w:rPr>
          <w:rFonts w:ascii="Book Antiqua" w:eastAsia="Book Antiqua" w:hAnsi="Book Antiqua" w:cs="Book Antiqua"/>
        </w:rPr>
        <w:t xml:space="preserve"> (PG)</w:t>
      </w:r>
      <w:r>
        <w:rPr>
          <w:rFonts w:ascii="Book Antiqua" w:eastAsia="Book Antiqua" w:hAnsi="Book Antiqua" w:cs="Book Antiqua"/>
          <w:color w:val="000000"/>
        </w:rPr>
        <w:t xml:space="preserve"> is the study of clinically relevant genetic biomarkers, or pharmacogenetic variants that can influence a person’s response to therapeutic </w:t>
      </w:r>
      <w:proofErr w:type="gramStart"/>
      <w:r>
        <w:rPr>
          <w:rFonts w:ascii="Book Antiqua" w:eastAsia="Book Antiqua" w:hAnsi="Book Antiqua" w:cs="Book Antiqua"/>
          <w:color w:val="000000"/>
        </w:rPr>
        <w:t>drugs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relationship between pharmacogenetic variants and drug response is termed drug-gene interaction (DGI). Recent advances in genomic technologies including Next Generation Sequencing, or Massively Parallel </w:t>
      </w:r>
      <w:r>
        <w:rPr>
          <w:rFonts w:ascii="Book Antiqua" w:eastAsia="Book Antiqua" w:hAnsi="Book Antiqua" w:cs="Book Antiqua"/>
          <w:color w:val="000000"/>
        </w:rPr>
        <w:lastRenderedPageBreak/>
        <w:t xml:space="preserve">Sequencing, have led to an unprecedented capacity allowing multiple genes to be interrogated at once. This approach allows multiple genes that are involved in, not only different </w:t>
      </w:r>
      <w:proofErr w:type="spellStart"/>
      <w:r>
        <w:rPr>
          <w:rFonts w:ascii="Book Antiqua" w:eastAsia="Book Antiqua" w:hAnsi="Book Antiqua" w:cs="Book Antiqua"/>
          <w:color w:val="000000"/>
        </w:rPr>
        <w:t>metabolising</w:t>
      </w:r>
      <w:proofErr w:type="spellEnd"/>
      <w:r>
        <w:rPr>
          <w:rFonts w:ascii="Book Antiqua" w:eastAsia="Book Antiqua" w:hAnsi="Book Antiqua" w:cs="Book Antiqua"/>
          <w:color w:val="000000"/>
        </w:rPr>
        <w:t xml:space="preserve"> enzymes (pharmacokinetics) and drug receptors (pharmacodynamics) for a single drug, but also those of multiple drugs, to be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in a single test with a gene panel. Such pharmacogenomic testing can determine an individual’s likely response to multiple, up to a few hundred, medications from a single sample, unlike the traditional pharmacogenetic test of a single variant and single DGI at a </w:t>
      </w:r>
      <w:proofErr w:type="gramStart"/>
      <w:r>
        <w:rPr>
          <w:rFonts w:ascii="Book Antiqua" w:eastAsia="Book Antiqua" w:hAnsi="Book Antiqua" w:cs="Book Antiqua"/>
          <w:color w:val="000000"/>
        </w:rPr>
        <w:t>time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5FAF0BC8"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rPr>
        <w:t>PG</w:t>
      </w:r>
      <w:r>
        <w:rPr>
          <w:rFonts w:ascii="Book Antiqua" w:eastAsia="Book Antiqua" w:hAnsi="Book Antiqua" w:cs="Book Antiqua"/>
          <w:color w:val="000000"/>
        </w:rPr>
        <w:t xml:space="preserve">, especially if done pre-emptively, has the potential to guide clinicians at point-of-care in choosing the right therapeutic drug and dosing that is tailored to each patient, with the potential promises of reduced adverse effects, improved tolerability, and enhanced therapeutic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963EB7F"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Internationally, there is a growing interest for widespread adoption of </w:t>
      </w:r>
      <w:r>
        <w:rPr>
          <w:rFonts w:ascii="Book Antiqua" w:hAnsi="Book Antiqua" w:cs="Book Antiqua"/>
          <w:bCs/>
          <w:lang w:eastAsia="zh-CN"/>
        </w:rPr>
        <w:t>PG</w:t>
      </w:r>
      <w:r>
        <w:rPr>
          <w:rFonts w:ascii="Book Antiqua" w:eastAsia="Book Antiqua" w:hAnsi="Book Antiqua" w:cs="Book Antiqua"/>
          <w:color w:val="000000"/>
        </w:rPr>
        <w:t xml:space="preserve"> among patients and its potential to improve their medication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contrast, studies on clinician perspectives of </w:t>
      </w:r>
      <w:r>
        <w:rPr>
          <w:rFonts w:ascii="Book Antiqua" w:hAnsi="Book Antiqua" w:cs="Book Antiqua"/>
          <w:bCs/>
          <w:lang w:eastAsia="zh-CN"/>
        </w:rPr>
        <w:t>PG</w:t>
      </w:r>
      <w:r>
        <w:rPr>
          <w:rFonts w:ascii="Book Antiqua" w:eastAsia="Book Antiqua" w:hAnsi="Book Antiqua" w:cs="Book Antiqua"/>
          <w:color w:val="000000"/>
        </w:rPr>
        <w:t xml:space="preserve"> have highlighted barriers and challenges towards its implementation into clinical practice. These barriers include lack of education/training, confidence, and acceptability of </w:t>
      </w:r>
      <w:r>
        <w:rPr>
          <w:rFonts w:ascii="Book Antiqua" w:eastAsia="Book Antiqua" w:hAnsi="Book Antiqua" w:cs="Book Antiqua"/>
        </w:rPr>
        <w:t>PG</w:t>
      </w:r>
      <w:r>
        <w:rPr>
          <w:rFonts w:ascii="Book Antiqua" w:eastAsia="Book Antiqua" w:hAnsi="Book Antiqua" w:cs="Book Antiqua"/>
          <w:color w:val="000000"/>
        </w:rPr>
        <w:t xml:space="preserve"> by </w:t>
      </w:r>
      <w:proofErr w:type="gramStart"/>
      <w:r>
        <w:rPr>
          <w:rFonts w:ascii="Book Antiqua" w:eastAsia="Book Antiqua" w:hAnsi="Book Antiqua" w:cs="Book Antiqua"/>
          <w:color w:val="000000"/>
        </w:rPr>
        <w:t>clinicians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 well as a lack of consensus between clinical guidelines and access to clinical decision support</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To date, there is limited literature on the perspectives of the Australian end-users on </w:t>
      </w:r>
      <w:proofErr w:type="gramStart"/>
      <w:r>
        <w:rPr>
          <w:rFonts w:ascii="Book Antiqua" w:eastAsia="Book Antiqua" w:hAnsi="Book Antiqua" w:cs="Book Antiqua"/>
        </w:rPr>
        <w:t>PG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694E39EE"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Australia, only two genotypes are covered by the national </w:t>
      </w:r>
      <w:r>
        <w:rPr>
          <w:rFonts w:ascii="Book Antiqua" w:eastAsia="宋体" w:hAnsi="Book Antiqua" w:cs="Book Antiqua"/>
          <w:color w:val="000000"/>
          <w:lang w:eastAsia="zh-CN"/>
        </w:rPr>
        <w:t>M</w:t>
      </w:r>
      <w:r>
        <w:rPr>
          <w:rFonts w:ascii="Book Antiqua" w:eastAsia="Book Antiqua" w:hAnsi="Book Antiqua" w:cs="Book Antiqua"/>
          <w:color w:val="000000"/>
        </w:rPr>
        <w:t xml:space="preserve">edicare scheme, namely, </w:t>
      </w:r>
      <w:r>
        <w:rPr>
          <w:rFonts w:ascii="Book Antiqua" w:eastAsia="Book Antiqua" w:hAnsi="Book Antiqua" w:cs="Book Antiqua"/>
          <w:i/>
          <w:color w:val="000000"/>
        </w:rPr>
        <w:t>HLA-B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5701 for abacavir, and </w:t>
      </w:r>
      <w:r>
        <w:rPr>
          <w:rFonts w:ascii="Book Antiqua" w:eastAsia="Book Antiqua" w:hAnsi="Book Antiqua" w:cs="Book Antiqua"/>
          <w:i/>
          <w:color w:val="000000"/>
        </w:rPr>
        <w:t>TPMT</w:t>
      </w:r>
      <w:r>
        <w:rPr>
          <w:rFonts w:ascii="Book Antiqua" w:eastAsia="Book Antiqua" w:hAnsi="Book Antiqua" w:cs="Book Antiqua"/>
          <w:color w:val="000000"/>
        </w:rPr>
        <w:t xml:space="preserve"> for thiopurine drugs. However, multigene panel </w:t>
      </w:r>
      <w:r>
        <w:rPr>
          <w:rFonts w:ascii="Book Antiqua" w:hAnsi="Book Antiqua" w:cs="Book Antiqua"/>
          <w:bCs/>
          <w:lang w:eastAsia="zh-CN"/>
        </w:rPr>
        <w:t>PG</w:t>
      </w:r>
      <w:r>
        <w:rPr>
          <w:rFonts w:ascii="Book Antiqua" w:eastAsia="Book Antiqua" w:hAnsi="Book Antiqua" w:cs="Book Antiqua"/>
          <w:color w:val="000000"/>
        </w:rPr>
        <w:t xml:space="preserve"> is neither publicly-funded by </w:t>
      </w:r>
      <w:r>
        <w:rPr>
          <w:rFonts w:ascii="Book Antiqua" w:eastAsia="宋体" w:hAnsi="Book Antiqua" w:cs="Book Antiqua"/>
          <w:color w:val="000000"/>
          <w:lang w:eastAsia="zh-CN"/>
        </w:rPr>
        <w:t>M</w:t>
      </w:r>
      <w:r>
        <w:rPr>
          <w:rFonts w:ascii="Book Antiqua" w:eastAsia="Book Antiqua" w:hAnsi="Book Antiqua" w:cs="Book Antiqua"/>
          <w:color w:val="000000"/>
        </w:rPr>
        <w:t>edicare nor covered by private health insurance schemes. Patient-pay testing can be requested by a specialist or a general practitioner</w:t>
      </w:r>
      <w:r>
        <w:rPr>
          <w:rFonts w:ascii="Book Antiqua" w:eastAsia="宋体" w:hAnsi="Book Antiqua" w:cs="Book Antiqua" w:hint="eastAsia"/>
          <w:color w:val="000000"/>
          <w:lang w:eastAsia="zh-CN"/>
        </w:rPr>
        <w:t xml:space="preserve"> (GP)</w:t>
      </w:r>
      <w:r>
        <w:rPr>
          <w:rFonts w:ascii="Book Antiqua" w:eastAsia="Book Antiqua" w:hAnsi="Book Antiqua" w:cs="Book Antiqua"/>
          <w:color w:val="000000"/>
        </w:rPr>
        <w:t xml:space="preserve">. Most clinical genetics services in Australia, which are funded by State-operated public hospitals, do not routinely offer multigene panel </w:t>
      </w:r>
      <w:r>
        <w:rPr>
          <w:rFonts w:ascii="Book Antiqua" w:hAnsi="Book Antiqua" w:cs="Book Antiqua"/>
          <w:bCs/>
          <w:lang w:eastAsia="zh-CN"/>
        </w:rPr>
        <w:t>PG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with the exception of</w:t>
      </w:r>
      <w:proofErr w:type="gramEnd"/>
      <w:r>
        <w:rPr>
          <w:rFonts w:ascii="Book Antiqua" w:eastAsia="Book Antiqua" w:hAnsi="Book Antiqua" w:cs="Book Antiqua"/>
          <w:color w:val="000000"/>
        </w:rPr>
        <w:t xml:space="preserve"> St Vincent’s Hospital Sydney which is the setting of our investigation.</w:t>
      </w:r>
    </w:p>
    <w:p w14:paraId="791154A5"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Australia, the New South Wales Health Commission conducted an ‘Inquiry into the Management of Mental Healthcare Delivery’ in 2018 that identified </w:t>
      </w:r>
      <w:proofErr w:type="spellStart"/>
      <w:r>
        <w:rPr>
          <w:rFonts w:ascii="Book Antiqua" w:eastAsia="Book Antiqua" w:hAnsi="Book Antiqua" w:cs="Book Antiqua"/>
          <w:color w:val="000000"/>
        </w:rPr>
        <w:t>under-utilisation</w:t>
      </w:r>
      <w:proofErr w:type="spellEnd"/>
      <w:r>
        <w:rPr>
          <w:rFonts w:ascii="Book Antiqua" w:eastAsia="Book Antiqua" w:hAnsi="Book Antiqua" w:cs="Book Antiqua"/>
          <w:color w:val="000000"/>
        </w:rPr>
        <w:t xml:space="preserve"> of </w:t>
      </w:r>
      <w:r>
        <w:rPr>
          <w:rFonts w:ascii="Book Antiqua" w:eastAsia="Book Antiqua" w:hAnsi="Book Antiqua" w:cs="Book Antiqua"/>
        </w:rPr>
        <w:t>PG</w:t>
      </w:r>
      <w:r>
        <w:rPr>
          <w:rFonts w:ascii="Book Antiqua" w:eastAsia="Book Antiqua" w:hAnsi="Book Antiqua" w:cs="Book Antiqua"/>
          <w:color w:val="000000"/>
        </w:rPr>
        <w:t xml:space="preserve"> and recommended such testing as a key priority to improve clinical </w:t>
      </w:r>
      <w:r>
        <w:rPr>
          <w:rFonts w:ascii="Book Antiqua" w:eastAsia="Book Antiqua" w:hAnsi="Book Antiqua" w:cs="Book Antiqua"/>
          <w:color w:val="000000"/>
        </w:rPr>
        <w:lastRenderedPageBreak/>
        <w:t xml:space="preserve">outcomes for mental health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see wider uptake, one needs to identify barriers to and facilitators of </w:t>
      </w:r>
      <w:r>
        <w:rPr>
          <w:rFonts w:ascii="Book Antiqua" w:eastAsia="Book Antiqua" w:hAnsi="Book Antiqua" w:cs="Book Antiqua"/>
        </w:rPr>
        <w:t>PG</w:t>
      </w:r>
      <w:r>
        <w:rPr>
          <w:rFonts w:ascii="Book Antiqua" w:eastAsia="Book Antiqua" w:hAnsi="Book Antiqua" w:cs="Book Antiqua"/>
          <w:color w:val="000000"/>
        </w:rPr>
        <w:t xml:space="preserve"> adoption in Australia, as perceived by patients who have had testing and clinicians who care for these patients. Such data, which remain limited to date, will inform an implementation science approach to promote the systematic uptake of </w:t>
      </w:r>
      <w:r>
        <w:rPr>
          <w:rFonts w:ascii="Book Antiqua" w:eastAsia="Book Antiqua" w:hAnsi="Book Antiqua" w:cs="Book Antiqua"/>
        </w:rPr>
        <w:t>PG</w:t>
      </w:r>
      <w:r>
        <w:rPr>
          <w:rFonts w:ascii="Book Antiqua" w:eastAsia="Book Antiqua" w:hAnsi="Book Antiqua" w:cs="Book Antiqua"/>
          <w:color w:val="000000"/>
        </w:rPr>
        <w:t xml:space="preserve"> into routine </w:t>
      </w:r>
      <w:proofErr w:type="gramStart"/>
      <w:r>
        <w:rPr>
          <w:rFonts w:ascii="Book Antiqua" w:eastAsia="Book Antiqua" w:hAnsi="Book Antiqua" w:cs="Book Antiqua"/>
          <w:color w:val="000000"/>
        </w:rPr>
        <w:t>practice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28E94171"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this study we aim to: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nvestigate the potential impact of </w:t>
      </w:r>
      <w:r>
        <w:rPr>
          <w:rFonts w:ascii="Book Antiqua" w:hAnsi="Book Antiqua" w:cs="Book Antiqua"/>
          <w:bCs/>
          <w:lang w:eastAsia="zh-CN"/>
        </w:rPr>
        <w:t>PG</w:t>
      </w:r>
      <w:r>
        <w:rPr>
          <w:rFonts w:ascii="Book Antiqua" w:eastAsia="Book Antiqua" w:hAnsi="Book Antiqua" w:cs="Book Antiqua"/>
          <w:color w:val="000000"/>
        </w:rPr>
        <w:t xml:space="preserve"> by determining the frequency of actionable DGIs in our patient cohort; assess within the same patient cohort, their experience of testing, as well as their understanding and usage of </w:t>
      </w:r>
      <w:r>
        <w:rPr>
          <w:rFonts w:ascii="Book Antiqua" w:eastAsia="Book Antiqua" w:hAnsi="Book Antiqua" w:cs="Book Antiqua"/>
        </w:rPr>
        <w:t>PG</w:t>
      </w:r>
      <w:r>
        <w:rPr>
          <w:rFonts w:ascii="Book Antiqua" w:eastAsia="Book Antiqua" w:hAnsi="Book Antiqua" w:cs="Book Antiqua"/>
          <w:color w:val="000000"/>
        </w:rPr>
        <w:t xml:space="preserve"> results and; assess among clinicians involved in the care of these patients, the experience, acceptability, understanding and perceived utility of </w:t>
      </w:r>
      <w:r>
        <w:rPr>
          <w:rFonts w:ascii="Book Antiqua" w:hAnsi="Book Antiqua" w:cs="Book Antiqua"/>
          <w:bCs/>
          <w:lang w:eastAsia="zh-CN"/>
        </w:rPr>
        <w:t>PG</w:t>
      </w:r>
      <w:r>
        <w:rPr>
          <w:rFonts w:ascii="Book Antiqua" w:hAnsi="Book Antiqua" w:cs="Book Antiqua" w:hint="eastAsia"/>
          <w:bCs/>
          <w:lang w:eastAsia="zh-CN"/>
        </w:rPr>
        <w:t xml:space="preserve"> (Figure 1)</w:t>
      </w:r>
      <w:r>
        <w:rPr>
          <w:rFonts w:ascii="Book Antiqua" w:eastAsia="Book Antiqua" w:hAnsi="Book Antiqua" w:cs="Book Antiqua"/>
          <w:color w:val="000000"/>
        </w:rPr>
        <w:t>.</w:t>
      </w:r>
    </w:p>
    <w:p w14:paraId="17805D80" w14:textId="77777777" w:rsidR="0044140E" w:rsidRDefault="0044140E">
      <w:pPr>
        <w:adjustRightInd w:val="0"/>
        <w:snapToGrid w:val="0"/>
        <w:spacing w:line="360" w:lineRule="auto"/>
        <w:jc w:val="both"/>
        <w:rPr>
          <w:rFonts w:ascii="Book Antiqua" w:hAnsi="Book Antiqua" w:cs="Book Antiqua"/>
        </w:rPr>
      </w:pPr>
    </w:p>
    <w:p w14:paraId="328FBBFC"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4F2B8D22" w14:textId="77777777" w:rsidR="0044140E"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hint="eastAsia"/>
          <w:b/>
          <w:bCs/>
          <w:i/>
          <w:iCs/>
        </w:rPr>
        <w:t>PG</w:t>
      </w:r>
      <w:r>
        <w:rPr>
          <w:rFonts w:ascii="Book Antiqua" w:eastAsia="Book Antiqua" w:hAnsi="Book Antiqua" w:cs="Book Antiqua"/>
          <w:b/>
          <w:bCs/>
          <w:i/>
          <w:iCs/>
        </w:rPr>
        <w:t xml:space="preserve"> testing</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and</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rPr>
        <w:t xml:space="preserve">etrospective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rPr>
        <w:t xml:space="preserve">eview of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rPr>
        <w:t>esults</w:t>
      </w:r>
    </w:p>
    <w:p w14:paraId="54D24258"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retrospective review was conducted on the </w:t>
      </w:r>
      <w:r>
        <w:rPr>
          <w:rFonts w:ascii="Book Antiqua" w:eastAsia="Book Antiqua" w:hAnsi="Book Antiqua" w:cs="Book Antiqua"/>
        </w:rPr>
        <w:t>PG</w:t>
      </w:r>
      <w:r>
        <w:rPr>
          <w:rFonts w:ascii="Book Antiqua" w:eastAsia="Book Antiqua" w:hAnsi="Book Antiqua" w:cs="Book Antiqua"/>
          <w:color w:val="000000"/>
        </w:rPr>
        <w:t xml:space="preserve"> reports and medication history of consecutive adult patients who were aged 18 years or older who had </w:t>
      </w:r>
      <w:r>
        <w:rPr>
          <w:rFonts w:ascii="Book Antiqua" w:hAnsi="Book Antiqua" w:cs="Book Antiqua"/>
          <w:bCs/>
          <w:lang w:eastAsia="zh-CN"/>
        </w:rPr>
        <w:t>PG</w:t>
      </w:r>
      <w:r>
        <w:rPr>
          <w:rFonts w:ascii="Book Antiqua" w:eastAsia="Book Antiqua" w:hAnsi="Book Antiqua" w:cs="Book Antiqua"/>
          <w:color w:val="000000"/>
        </w:rPr>
        <w:t xml:space="preserve"> at St Vincent’s Hospital Clinical Genomics Sydney Australia between 1 August 2018 and 31 September 2021.</w:t>
      </w:r>
    </w:p>
    <w:p w14:paraId="21480083"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hAnsi="Book Antiqua" w:cs="Book Antiqua"/>
          <w:bCs/>
          <w:lang w:eastAsia="zh-CN"/>
        </w:rPr>
        <w:t>PG testing</w:t>
      </w:r>
      <w:r>
        <w:rPr>
          <w:rFonts w:ascii="Book Antiqua" w:eastAsia="Book Antiqua" w:hAnsi="Book Antiqua" w:cs="Book Antiqua"/>
          <w:color w:val="000000"/>
        </w:rPr>
        <w:t xml:space="preserve"> was conducted using a comprehensive commercial gene panel at a CLIA-certified laboratory (</w:t>
      </w:r>
      <w:proofErr w:type="spellStart"/>
      <w:r>
        <w:rPr>
          <w:rFonts w:ascii="Book Antiqua" w:eastAsia="Book Antiqua" w:hAnsi="Book Antiqua" w:cs="Book Antiqua"/>
          <w:color w:val="000000"/>
        </w:rPr>
        <w:t>OneOme</w:t>
      </w:r>
      <w:proofErr w:type="spellEnd"/>
      <w:r>
        <w:rPr>
          <w:rFonts w:ascii="Book Antiqua" w:eastAsia="Book Antiqua" w:hAnsi="Book Antiqua" w:cs="Book Antiqua"/>
          <w:color w:val="000000"/>
        </w:rPr>
        <w:t xml:space="preserve">, Minneapolis, MN, United States), and included the following genes: </w:t>
      </w:r>
      <w:r>
        <w:rPr>
          <w:rFonts w:ascii="Book Antiqua" w:eastAsia="Book Antiqua" w:hAnsi="Book Antiqua" w:cs="Book Antiqua"/>
          <w:i/>
          <w:iCs/>
          <w:color w:val="000000"/>
        </w:rPr>
        <w:t>CYP1A2, CYP2B6, CYP2C9, CYP2C19, CYP2D6, CYP3A4, CYP3A5, CYP4F2, COMP, DPYD, DRD2, F2, F5, GRIK4, HLA-A, HLA-B, HTR2A, HTR2C, IFNL4, NUDT15, OPRM1, SLC6A4, SLCO1B1, TPMT, UGT1A1</w:t>
      </w:r>
      <w:r>
        <w:rPr>
          <w:rFonts w:ascii="Book Antiqua" w:eastAsia="Book Antiqua" w:hAnsi="Book Antiqua" w:cs="Book Antiqua"/>
          <w:color w:val="000000"/>
        </w:rPr>
        <w:t xml:space="preserve">, and </w:t>
      </w:r>
      <w:r>
        <w:rPr>
          <w:rFonts w:ascii="Book Antiqua" w:eastAsia="Book Antiqua" w:hAnsi="Book Antiqua" w:cs="Book Antiqua"/>
          <w:i/>
          <w:iCs/>
          <w:color w:val="000000"/>
        </w:rPr>
        <w:t>VKORC1</w:t>
      </w:r>
      <w:r>
        <w:rPr>
          <w:rFonts w:ascii="Book Antiqua" w:eastAsia="Book Antiqua" w:hAnsi="Book Antiqua" w:cs="Book Antiqua"/>
          <w:color w:val="000000"/>
        </w:rPr>
        <w:t xml:space="preserve">. This gene panel includes most </w:t>
      </w:r>
      <w:proofErr w:type="spellStart"/>
      <w:r>
        <w:rPr>
          <w:rFonts w:ascii="Book Antiqua" w:eastAsia="Book Antiqua" w:hAnsi="Book Antiqua" w:cs="Book Antiqua"/>
          <w:color w:val="000000"/>
        </w:rPr>
        <w:t>pharmacogenes</w:t>
      </w:r>
      <w:proofErr w:type="spellEnd"/>
      <w:r>
        <w:rPr>
          <w:rFonts w:ascii="Book Antiqua" w:eastAsia="Book Antiqua" w:hAnsi="Book Antiqua" w:cs="Book Antiqua"/>
          <w:color w:val="000000"/>
        </w:rPr>
        <w:t xml:space="preserve"> with high association evidence according to Clinical Pharmacogenetics Implementation Consortium, Dutch Pharmacogenetics Working Group and PG </w:t>
      </w:r>
      <w:proofErr w:type="gramStart"/>
      <w:r>
        <w:rPr>
          <w:rFonts w:ascii="Book Antiqua" w:eastAsia="Book Antiqua" w:hAnsi="Book Antiqua" w:cs="Book Antiqua"/>
          <w:color w:val="000000"/>
        </w:rPr>
        <w:t>Knowledgebase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6248738F"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Data collected on each patient included: age, sex, ethnicity, referring clinician and subspecialty, reason for referral, medication history, history of drug allergies and ADRs, number of high-risk and moderate-risk DGIs as shown on their </w:t>
      </w:r>
      <w:r>
        <w:rPr>
          <w:rFonts w:ascii="Book Antiqua" w:eastAsia="Book Antiqua" w:hAnsi="Book Antiqua" w:cs="Book Antiqua"/>
        </w:rPr>
        <w:t>PG</w:t>
      </w:r>
      <w:r>
        <w:rPr>
          <w:rFonts w:ascii="Book Antiqua" w:eastAsia="Book Antiqua" w:hAnsi="Book Antiqua" w:cs="Book Antiqua"/>
          <w:color w:val="000000"/>
        </w:rPr>
        <w:t xml:space="preserve"> report, number of current medications with high-risk or moderate-risk DGI.</w:t>
      </w:r>
    </w:p>
    <w:p w14:paraId="10862A37" w14:textId="77777777" w:rsidR="0044140E" w:rsidRDefault="0044140E">
      <w:pPr>
        <w:adjustRightInd w:val="0"/>
        <w:snapToGrid w:val="0"/>
        <w:spacing w:line="360" w:lineRule="auto"/>
        <w:jc w:val="both"/>
        <w:rPr>
          <w:rFonts w:ascii="Book Antiqua" w:hAnsi="Book Antiqua" w:cs="Book Antiqua"/>
        </w:rPr>
      </w:pPr>
    </w:p>
    <w:p w14:paraId="060E3DBA" w14:textId="77777777" w:rsidR="0044140E"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Patient and </w:t>
      </w:r>
      <w:r>
        <w:rPr>
          <w:rFonts w:ascii="Book Antiqua" w:eastAsia="宋体" w:hAnsi="Book Antiqua" w:cs="Book Antiqua" w:hint="eastAsia"/>
          <w:b/>
          <w:bCs/>
          <w:i/>
          <w:iCs/>
          <w:color w:val="000000"/>
          <w:lang w:eastAsia="zh-CN"/>
        </w:rPr>
        <w:t>c</w:t>
      </w:r>
      <w:r>
        <w:rPr>
          <w:rFonts w:ascii="Book Antiqua" w:eastAsia="Book Antiqua" w:hAnsi="Book Antiqua" w:cs="Book Antiqua"/>
          <w:b/>
          <w:bCs/>
          <w:i/>
          <w:iCs/>
          <w:color w:val="000000"/>
        </w:rPr>
        <w:t xml:space="preserve">linician </w:t>
      </w:r>
      <w:r>
        <w:rPr>
          <w:rFonts w:ascii="Book Antiqua" w:eastAsia="宋体" w:hAnsi="Book Antiqua" w:cs="Book Antiqua" w:hint="eastAsia"/>
          <w:b/>
          <w:bCs/>
          <w:i/>
          <w:iCs/>
          <w:color w:val="000000"/>
          <w:lang w:eastAsia="zh-CN"/>
        </w:rPr>
        <w:t>r</w:t>
      </w:r>
      <w:r>
        <w:rPr>
          <w:rFonts w:ascii="Book Antiqua" w:eastAsia="Book Antiqua" w:hAnsi="Book Antiqua" w:cs="Book Antiqua"/>
          <w:b/>
          <w:bCs/>
          <w:i/>
          <w:iCs/>
          <w:color w:val="000000"/>
        </w:rPr>
        <w:t>ecruitment</w:t>
      </w:r>
    </w:p>
    <w:p w14:paraId="6B62AF75"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Consecutive patients aged 18 years or older who underwent </w:t>
      </w:r>
      <w:r>
        <w:rPr>
          <w:rFonts w:ascii="Book Antiqua" w:hAnsi="Book Antiqua" w:cs="Book Antiqua"/>
          <w:bCs/>
          <w:lang w:eastAsia="zh-CN"/>
        </w:rPr>
        <w:t>PG testing</w:t>
      </w:r>
      <w:r>
        <w:rPr>
          <w:rFonts w:ascii="Book Antiqua" w:eastAsia="Book Antiqua" w:hAnsi="Book Antiqua" w:cs="Book Antiqua"/>
          <w:color w:val="000000"/>
        </w:rPr>
        <w:t xml:space="preserve"> during a 39-month period between 1 August 2018 and 31 September 2021, and clinicians involved in the care of these patients, were </w:t>
      </w:r>
      <w:proofErr w:type="gramStart"/>
      <w:r>
        <w:rPr>
          <w:rFonts w:ascii="Book Antiqua" w:eastAsia="Book Antiqua" w:hAnsi="Book Antiqua" w:cs="Book Antiqua"/>
          <w:color w:val="000000"/>
        </w:rPr>
        <w:t>identified</w:t>
      </w:r>
      <w:proofErr w:type="gramEnd"/>
      <w:r>
        <w:rPr>
          <w:rFonts w:ascii="Book Antiqua" w:eastAsia="Book Antiqua" w:hAnsi="Book Antiqua" w:cs="Book Antiqua"/>
          <w:color w:val="000000"/>
        </w:rPr>
        <w:t xml:space="preserve"> and re-contacted </w:t>
      </w:r>
      <w:r>
        <w:rPr>
          <w:rFonts w:ascii="Book Antiqua" w:eastAsia="Book Antiqua" w:hAnsi="Book Antiqua" w:cs="Book Antiqua"/>
          <w:i/>
          <w:iCs/>
          <w:color w:val="000000"/>
        </w:rPr>
        <w:t>via</w:t>
      </w:r>
      <w:r>
        <w:rPr>
          <w:rFonts w:ascii="Book Antiqua" w:eastAsia="Book Antiqua" w:hAnsi="Book Antiqua" w:cs="Book Antiqua"/>
          <w:color w:val="000000"/>
        </w:rPr>
        <w:t xml:space="preserve"> email and invited to participate in an online survey.</w:t>
      </w:r>
    </w:p>
    <w:p w14:paraId="43F1FFC2" w14:textId="77777777" w:rsidR="0044140E" w:rsidRDefault="0044140E">
      <w:pPr>
        <w:adjustRightInd w:val="0"/>
        <w:snapToGrid w:val="0"/>
        <w:spacing w:line="360" w:lineRule="auto"/>
        <w:jc w:val="both"/>
        <w:rPr>
          <w:rFonts w:ascii="Book Antiqua" w:hAnsi="Book Antiqua" w:cs="Book Antiqua"/>
        </w:rPr>
      </w:pPr>
    </w:p>
    <w:p w14:paraId="35ED90D1" w14:textId="77777777" w:rsidR="0044140E"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 xml:space="preserve">Survey </w:t>
      </w: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 xml:space="preserve">evelopment </w:t>
      </w:r>
      <w:r>
        <w:rPr>
          <w:rFonts w:ascii="Book Antiqua" w:eastAsia="宋体" w:hAnsi="Book Antiqua" w:cs="Book Antiqua" w:hint="eastAsia"/>
          <w:b/>
          <w:bCs/>
          <w:i/>
          <w:iCs/>
          <w:color w:val="000000"/>
          <w:lang w:eastAsia="zh-CN"/>
        </w:rPr>
        <w:t>and</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d</w:t>
      </w:r>
      <w:r>
        <w:rPr>
          <w:rFonts w:ascii="Book Antiqua" w:eastAsia="Book Antiqua" w:hAnsi="Book Antiqua" w:cs="Book Antiqua"/>
          <w:b/>
          <w:bCs/>
          <w:i/>
          <w:iCs/>
          <w:color w:val="000000"/>
        </w:rPr>
        <w:t>istribution</w:t>
      </w:r>
    </w:p>
    <w:p w14:paraId="75D96582" w14:textId="77777777" w:rsidR="0044140E"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Patient and clinician surveys were developed and created on the Research Electronic Data Capture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software. The patient survey assessed patient experience including their understanding and usage of the </w:t>
      </w:r>
      <w:r>
        <w:rPr>
          <w:rFonts w:ascii="Book Antiqua" w:eastAsia="Book Antiqua" w:hAnsi="Book Antiqua" w:cs="Book Antiqua"/>
        </w:rPr>
        <w:t>PG</w:t>
      </w:r>
      <w:r>
        <w:rPr>
          <w:rFonts w:ascii="Book Antiqua" w:eastAsia="Book Antiqua" w:hAnsi="Book Antiqua" w:cs="Book Antiqua"/>
          <w:color w:val="000000"/>
        </w:rPr>
        <w:t xml:space="preserve"> results. The clinician survey assessed clinician experience including their knowledge, </w:t>
      </w:r>
      <w:proofErr w:type="gramStart"/>
      <w:r>
        <w:rPr>
          <w:rFonts w:ascii="Book Antiqua" w:eastAsia="Book Antiqua" w:hAnsi="Book Antiqua" w:cs="Book Antiqua"/>
          <w:color w:val="000000"/>
        </w:rPr>
        <w:t>acceptability</w:t>
      </w:r>
      <w:proofErr w:type="gramEnd"/>
      <w:r>
        <w:rPr>
          <w:rFonts w:ascii="Book Antiqua" w:eastAsia="Book Antiqua" w:hAnsi="Book Antiqua" w:cs="Book Antiqua"/>
          <w:color w:val="000000"/>
        </w:rPr>
        <w:t xml:space="preserve"> and perceived utility of </w:t>
      </w:r>
      <w:r>
        <w:rPr>
          <w:rFonts w:ascii="Book Antiqua" w:eastAsia="Book Antiqua" w:hAnsi="Book Antiqua" w:cs="Book Antiqua"/>
        </w:rPr>
        <w:t>PG</w:t>
      </w:r>
      <w:r>
        <w:rPr>
          <w:rFonts w:ascii="Book Antiqua" w:eastAsia="Book Antiqua" w:hAnsi="Book Antiqua" w:cs="Book Antiqua"/>
          <w:color w:val="000000"/>
        </w:rPr>
        <w:t xml:space="preserve">, as well as barriers to and support needs for broader adoption of </w:t>
      </w:r>
      <w:r>
        <w:rPr>
          <w:rFonts w:ascii="Book Antiqua" w:hAnsi="Book Antiqua" w:cs="Book Antiqua"/>
          <w:bCs/>
          <w:lang w:eastAsia="zh-CN"/>
        </w:rPr>
        <w:t>PG</w:t>
      </w:r>
      <w:r>
        <w:rPr>
          <w:rFonts w:ascii="Book Antiqua" w:eastAsia="Book Antiqua" w:hAnsi="Book Antiqua" w:cs="Book Antiqua"/>
          <w:color w:val="000000"/>
        </w:rPr>
        <w:t xml:space="preserve"> in clinical practice. Demographic data were collected from both surveys. The surveys were constructed using 5-Point Likert Agreement Scale for categorical response questions, as well as other single or multiple option and open-ended comment questions. Survey questions were constructed using simple sentences at a literacy level of 5</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grade using the Flesch-Kincaid Readability </w:t>
      </w:r>
      <w:proofErr w:type="gramStart"/>
      <w:r>
        <w:rPr>
          <w:rFonts w:ascii="Book Antiqua" w:eastAsia="Book Antiqua" w:hAnsi="Book Antiqua" w:cs="Book Antiqua"/>
          <w:color w:val="000000"/>
        </w:rPr>
        <w:t>Calculator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0182649"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Both surveys were pilot tested by a focus group of five laypeople randomly identified from investigator’s peers and five clinicians who were randomly identified through St Vincent’s Hospital network, who were representative of our intended survey respondents.</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Members of the focus groups were provided with written instructions on how to review and test the survey and their feedback was sought regarding clarity, comprehension, functionality of the branching logic and the duration of time taken to complete the survey. Adjustments were made to the surveys with the final versions taking 15</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20 min to complete. The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surveys were distributed electronically </w:t>
      </w:r>
      <w:r>
        <w:rPr>
          <w:rFonts w:ascii="Book Antiqua" w:eastAsia="Book Antiqua" w:hAnsi="Book Antiqua" w:cs="Book Antiqua"/>
          <w:i/>
          <w:iCs/>
          <w:color w:val="000000"/>
        </w:rPr>
        <w:t>via</w:t>
      </w:r>
      <w:r>
        <w:rPr>
          <w:rFonts w:ascii="Book Antiqua" w:eastAsia="Book Antiqua" w:hAnsi="Book Antiqua" w:cs="Book Antiqua"/>
          <w:color w:val="000000"/>
        </w:rPr>
        <w:t xml:space="preserve"> email, or short message service (SMS), if emails were unavailable, to patients and clinicians respectively. Follow-up reminder emails or SMSs were sent two weeks after the initial invitation if no responses were received.</w:t>
      </w:r>
    </w:p>
    <w:p w14:paraId="29819450" w14:textId="77777777" w:rsidR="0044140E" w:rsidRDefault="0044140E">
      <w:pPr>
        <w:adjustRightInd w:val="0"/>
        <w:snapToGrid w:val="0"/>
        <w:spacing w:line="360" w:lineRule="auto"/>
        <w:jc w:val="both"/>
        <w:rPr>
          <w:rFonts w:ascii="Book Antiqua" w:hAnsi="Book Antiqua" w:cs="Book Antiqua"/>
        </w:rPr>
      </w:pPr>
    </w:p>
    <w:p w14:paraId="6B239A13" w14:textId="77777777" w:rsidR="0044140E"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Data </w:t>
      </w:r>
      <w:r>
        <w:rPr>
          <w:rFonts w:ascii="Book Antiqua" w:eastAsia="宋体" w:hAnsi="Book Antiqua" w:cs="Book Antiqua" w:hint="eastAsia"/>
          <w:b/>
          <w:bCs/>
          <w:i/>
          <w:iCs/>
          <w:color w:val="000000"/>
          <w:lang w:eastAsia="zh-CN"/>
        </w:rPr>
        <w:t>a</w:t>
      </w:r>
      <w:r>
        <w:rPr>
          <w:rFonts w:ascii="Book Antiqua" w:eastAsia="Book Antiqua" w:hAnsi="Book Antiqua" w:cs="Book Antiqua"/>
          <w:b/>
          <w:bCs/>
          <w:i/>
          <w:iCs/>
          <w:color w:val="000000"/>
        </w:rPr>
        <w:t>nalysis</w:t>
      </w:r>
    </w:p>
    <w:p w14:paraId="4FDAC303"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Descriptive statistics were used to </w:t>
      </w:r>
      <w:proofErr w:type="spellStart"/>
      <w:r>
        <w:rPr>
          <w:rFonts w:ascii="Book Antiqua" w:eastAsia="Book Antiqua" w:hAnsi="Book Antiqua" w:cs="Book Antiqua"/>
          <w:color w:val="000000"/>
        </w:rPr>
        <w:t>summarise</w:t>
      </w:r>
      <w:proofErr w:type="spellEnd"/>
      <w:r>
        <w:rPr>
          <w:rFonts w:ascii="Book Antiqua" w:eastAsia="Book Antiqua" w:hAnsi="Book Antiqua" w:cs="Book Antiqua"/>
          <w:color w:val="000000"/>
        </w:rPr>
        <w:t xml:space="preserve"> categorical data ascertained from the retrospective chart review. If applicable, correlations were made between patient’s reported medication side effects/ADR and the DGI of the implicated medication. Mean, median, and standard deviation were derived using Microsoft Excel (Microsoft Corporation, 2016, </w:t>
      </w:r>
      <w:r>
        <w:rPr>
          <w:rFonts w:ascii="Book Antiqua" w:eastAsia="宋体" w:hAnsi="Book Antiqua" w:cs="Book Antiqua" w:hint="eastAsia"/>
          <w:color w:val="000000"/>
          <w:lang w:eastAsia="zh-CN"/>
        </w:rPr>
        <w:t>v</w:t>
      </w:r>
      <w:r>
        <w:rPr>
          <w:rFonts w:ascii="Book Antiqua" w:eastAsia="Book Antiqua" w:hAnsi="Book Antiqua" w:cs="Book Antiqua"/>
          <w:color w:val="000000"/>
        </w:rPr>
        <w:t>ersion 16.0) for continuous variables such as age and number of high/moderate risk DGIs.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survey data were exported from </w:t>
      </w:r>
      <w:proofErr w:type="spellStart"/>
      <w:r>
        <w:rPr>
          <w:rFonts w:ascii="Book Antiqua" w:eastAsia="Book Antiqua" w:hAnsi="Book Antiqua" w:cs="Book Antiqua"/>
          <w:color w:val="000000"/>
        </w:rPr>
        <w:t>REDCap</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using a regular analysis Microsoft Excel (Microsoft Corporation, 2016, </w:t>
      </w:r>
      <w:r>
        <w:rPr>
          <w:rFonts w:ascii="Book Antiqua" w:eastAsia="宋体" w:hAnsi="Book Antiqua" w:cs="Book Antiqua" w:hint="eastAsia"/>
          <w:color w:val="000000"/>
          <w:lang w:eastAsia="zh-CN"/>
        </w:rPr>
        <w:t>v</w:t>
      </w:r>
      <w:r>
        <w:rPr>
          <w:rFonts w:ascii="Book Antiqua" w:eastAsia="Book Antiqua" w:hAnsi="Book Antiqua" w:cs="Book Antiqua"/>
          <w:color w:val="000000"/>
        </w:rPr>
        <w:t xml:space="preserve">ersion 16.0) package. Categorical data were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descriptive and numerical formats using bar graphs and tables. For the 5-Point Likert scale (</w:t>
      </w:r>
      <w:proofErr w:type="gramStart"/>
      <w:r>
        <w:rPr>
          <w:rFonts w:ascii="Book Antiqua" w:eastAsia="Book Antiqua" w:hAnsi="Book Antiqua" w:cs="Book Antiqua"/>
          <w:i/>
          <w:iCs/>
          <w:color w:val="000000"/>
        </w:rPr>
        <w:t>e.g</w:t>
      </w:r>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strongly agree, agree, neither agree nor disagree, disagree, strongly disagree), data was reviewed in its original form and combined into three categories (</w:t>
      </w:r>
      <w:r>
        <w:rPr>
          <w:rFonts w:ascii="Book Antiqua" w:eastAsia="Book Antiqua" w:hAnsi="Book Antiqua" w:cs="Book Antiqua"/>
          <w:i/>
          <w:iCs/>
          <w:color w:val="000000"/>
        </w:rPr>
        <w:t>i.e.</w:t>
      </w:r>
      <w:r>
        <w:rPr>
          <w:rFonts w:ascii="Book Antiqua" w:eastAsia="Book Antiqua" w:hAnsi="Book Antiqua" w:cs="Book Antiqua"/>
          <w:color w:val="000000"/>
        </w:rPr>
        <w:t xml:space="preserve"> agree, neutral, disagree) then </w:t>
      </w:r>
      <w:proofErr w:type="spellStart"/>
      <w:r>
        <w:rPr>
          <w:rFonts w:ascii="Book Antiqua" w:eastAsia="Book Antiqua" w:hAnsi="Book Antiqua" w:cs="Book Antiqua"/>
          <w:color w:val="000000"/>
        </w:rPr>
        <w:t>analysed</w:t>
      </w:r>
      <w:proofErr w:type="spellEnd"/>
      <w:r>
        <w:rPr>
          <w:rFonts w:ascii="Book Antiqua" w:eastAsia="Book Antiqua" w:hAnsi="Book Antiqua" w:cs="Book Antiqua"/>
          <w:color w:val="000000"/>
        </w:rPr>
        <w:t xml:space="preserve"> as categorical data.</w:t>
      </w:r>
    </w:p>
    <w:p w14:paraId="16782A87"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Ethics approval was sought and received from St Vincent’s Hospital Human Research Ethics Committee (2019ETH12892) to conduct this study.</w:t>
      </w:r>
    </w:p>
    <w:p w14:paraId="1B0427C1" w14:textId="77777777" w:rsidR="0044140E" w:rsidRDefault="0044140E">
      <w:pPr>
        <w:adjustRightInd w:val="0"/>
        <w:snapToGrid w:val="0"/>
        <w:spacing w:line="360" w:lineRule="auto"/>
        <w:jc w:val="both"/>
        <w:rPr>
          <w:rFonts w:ascii="Book Antiqua" w:hAnsi="Book Antiqua" w:cs="Book Antiqua"/>
        </w:rPr>
      </w:pPr>
    </w:p>
    <w:p w14:paraId="0975DF1F"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09FD7118" w14:textId="77777777" w:rsidR="0044140E"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Demographics of patients referred for </w:t>
      </w:r>
      <w:r>
        <w:rPr>
          <w:rFonts w:ascii="Book Antiqua" w:hAnsi="Book Antiqua" w:cs="Book Antiqua" w:hint="eastAsia"/>
          <w:b/>
          <w:i/>
          <w:iCs/>
          <w:lang w:eastAsia="zh-CN"/>
        </w:rPr>
        <w:t>PG testing</w:t>
      </w:r>
    </w:p>
    <w:p w14:paraId="5AE86E79"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There were 100 patients identified during the audit period, consisting of 44 males and 56 females, with a mean age of 44.7 years +/- standard deviation 15.7 years (age range 18-75 years). Patients were referred by psychiatrists (39%), immunologists (15%), </w:t>
      </w:r>
      <w:r>
        <w:rPr>
          <w:rFonts w:ascii="Book Antiqua" w:eastAsia="宋体" w:hAnsi="Book Antiqua" w:cs="Book Antiqua" w:hint="eastAsia"/>
          <w:color w:val="000000"/>
          <w:lang w:eastAsia="zh-CN"/>
        </w:rPr>
        <w:t>GP</w:t>
      </w:r>
      <w:r>
        <w:rPr>
          <w:rFonts w:ascii="Book Antiqua" w:eastAsia="Book Antiqua" w:hAnsi="Book Antiqua" w:cs="Book Antiqua"/>
          <w:color w:val="000000"/>
        </w:rPr>
        <w:t xml:space="preserve">s (10%), neurologists (9%), transplant physicians (8%), and clinical pharmacologists (5%). The remaining 14% were referred by the following specialists: cardiologist, endocrinologist, gastroenterologist, </w:t>
      </w:r>
      <w:proofErr w:type="spellStart"/>
      <w:r>
        <w:rPr>
          <w:rFonts w:ascii="Book Antiqua" w:eastAsia="Book Antiqua" w:hAnsi="Book Antiqua" w:cs="Book Antiqua"/>
          <w:color w:val="000000"/>
        </w:rPr>
        <w:t>haematologist</w:t>
      </w:r>
      <w:proofErr w:type="spellEnd"/>
      <w:r>
        <w:rPr>
          <w:rFonts w:ascii="Book Antiqua" w:eastAsia="Book Antiqua" w:hAnsi="Book Antiqua" w:cs="Book Antiqua"/>
          <w:color w:val="000000"/>
        </w:rPr>
        <w:t xml:space="preserve">, nephrologist, obstetrician, </w:t>
      </w:r>
      <w:proofErr w:type="gramStart"/>
      <w:r>
        <w:rPr>
          <w:rFonts w:ascii="Book Antiqua" w:eastAsia="Book Antiqua" w:hAnsi="Book Antiqua" w:cs="Book Antiqua"/>
          <w:color w:val="000000"/>
        </w:rPr>
        <w:t>rheumatologist</w:t>
      </w:r>
      <w:proofErr w:type="gramEnd"/>
      <w:r>
        <w:rPr>
          <w:rFonts w:ascii="Book Antiqua" w:eastAsia="Book Antiqua" w:hAnsi="Book Antiqua" w:cs="Book Antiqua"/>
          <w:color w:val="000000"/>
        </w:rPr>
        <w:t xml:space="preserve"> and thoracic physician; with each specialist category accounting for </w:t>
      </w:r>
      <w:r>
        <w:sym w:font="Symbol" w:char="F0A3"/>
      </w:r>
      <w:r>
        <w:rPr>
          <w:rFonts w:eastAsia="宋体" w:hint="eastAsia"/>
          <w:lang w:eastAsia="zh-CN"/>
        </w:rPr>
        <w:t xml:space="preserve"> </w:t>
      </w:r>
      <w:r>
        <w:rPr>
          <w:rFonts w:ascii="Book Antiqua" w:eastAsia="Book Antiqua" w:hAnsi="Book Antiqua" w:cs="Book Antiqua"/>
          <w:color w:val="000000"/>
        </w:rPr>
        <w:t xml:space="preserve">2% of referrals.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referral indications were: to guide current pharmacotherapy (62%), previous history of ADRs (51%), history of polypharmacy (5%), and/or pre-emptive </w:t>
      </w:r>
      <w:r>
        <w:rPr>
          <w:rFonts w:ascii="Book Antiqua" w:eastAsia="Book Antiqua" w:hAnsi="Book Antiqua" w:cs="Book Antiqua"/>
          <w:color w:val="000000"/>
        </w:rPr>
        <w:lastRenderedPageBreak/>
        <w:t xml:space="preserve">purpose to guide future prescription (5%). The demographics of the 100 patients are </w:t>
      </w:r>
      <w:proofErr w:type="spellStart"/>
      <w:r>
        <w:rPr>
          <w:rFonts w:ascii="Book Antiqua" w:eastAsia="Book Antiqua" w:hAnsi="Book Antiqua" w:cs="Book Antiqua"/>
          <w:color w:val="000000"/>
        </w:rPr>
        <w:t>summarised</w:t>
      </w:r>
      <w:proofErr w:type="spellEnd"/>
      <w:r>
        <w:rPr>
          <w:rFonts w:ascii="Book Antiqua" w:eastAsia="Book Antiqua" w:hAnsi="Book Antiqua" w:cs="Book Antiqua"/>
          <w:color w:val="000000"/>
        </w:rPr>
        <w:t xml:space="preserve"> in Table 1.</w:t>
      </w:r>
    </w:p>
    <w:p w14:paraId="21E3001C" w14:textId="77777777" w:rsidR="0044140E" w:rsidRDefault="0044140E">
      <w:pPr>
        <w:adjustRightInd w:val="0"/>
        <w:snapToGrid w:val="0"/>
        <w:spacing w:line="360" w:lineRule="auto"/>
        <w:jc w:val="both"/>
        <w:rPr>
          <w:rFonts w:ascii="Book Antiqua" w:eastAsia="Book Antiqua" w:hAnsi="Book Antiqua" w:cs="Book Antiqua"/>
          <w:color w:val="000000"/>
        </w:rPr>
      </w:pPr>
    </w:p>
    <w:p w14:paraId="1C87F815" w14:textId="77777777" w:rsidR="0044140E"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rPr>
        <w:t>PG</w:t>
      </w:r>
      <w:r>
        <w:rPr>
          <w:rFonts w:ascii="Book Antiqua" w:eastAsia="Book Antiqua" w:hAnsi="Book Antiqua" w:cs="Book Antiqua"/>
          <w:b/>
          <w:bCs/>
          <w:i/>
          <w:iCs/>
          <w:color w:val="000000"/>
        </w:rPr>
        <w:t xml:space="preserve"> reports</w:t>
      </w:r>
    </w:p>
    <w:p w14:paraId="2745032A"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w:t>
      </w:r>
      <w:r>
        <w:rPr>
          <w:rFonts w:ascii="Book Antiqua" w:eastAsia="Book Antiqua" w:hAnsi="Book Antiqua" w:cs="Book Antiqua"/>
        </w:rPr>
        <w:t>PG</w:t>
      </w:r>
      <w:r>
        <w:rPr>
          <w:rFonts w:ascii="Book Antiqua" w:eastAsia="Book Antiqua" w:hAnsi="Book Antiqua" w:cs="Book Antiqua"/>
          <w:color w:val="000000"/>
        </w:rPr>
        <w:t xml:space="preserve"> reports of the 100 patients showed that on average, patients had 11 high-risk DGIs (range: 0-49, SD: 13.3) and 55 moderate-risk DGIs (range: 1-149, SD: 28.1). Of the 84 patients who provided a medication history, 17 patients (20%) were taking medications implicated with high-risk +/- moderate-risk DGI, 39 patients (46%) were taking medications with a moderate-risk DGI; with 56 patients (66%) taking medications with an actionable DGI (either high-risk DGI or moderate-risk DGI). Of these, one patient was taking nine medications with an actionable DGI (Table 2).</w:t>
      </w:r>
    </w:p>
    <w:p w14:paraId="1D972B51" w14:textId="77777777" w:rsidR="0044140E" w:rsidRDefault="0044140E">
      <w:pPr>
        <w:adjustRightInd w:val="0"/>
        <w:snapToGrid w:val="0"/>
        <w:spacing w:line="360" w:lineRule="auto"/>
        <w:jc w:val="both"/>
        <w:rPr>
          <w:rFonts w:ascii="Book Antiqua" w:eastAsia="Book Antiqua" w:hAnsi="Book Antiqua" w:cs="Book Antiqua"/>
          <w:color w:val="000000"/>
        </w:rPr>
      </w:pPr>
    </w:p>
    <w:p w14:paraId="4B6579B9" w14:textId="77777777" w:rsidR="0044140E"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Demographics of survey respondents</w:t>
      </w:r>
    </w:p>
    <w:p w14:paraId="0EFB89FF"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Of the 100 patients identified and included in the retrospective review, 81 patients were invited to participate in the patient survey, after excluding those with no contact details and those who had indicated they did not wish to be contacted for future research. Of the 81 patients invited, 25 patients (31%) responded and completed the survey.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Patient survey respondents were mostly female, aged 40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49 years with a tertiary level of education. A total of 89 clinicians, including 29 subspecialist clinicians and 60 </w:t>
      </w:r>
      <w:r>
        <w:rPr>
          <w:rFonts w:ascii="Book Antiqua" w:eastAsia="宋体" w:hAnsi="Book Antiqua" w:cs="Book Antiqua" w:hint="eastAsia"/>
          <w:color w:val="000000"/>
          <w:lang w:eastAsia="zh-CN"/>
        </w:rPr>
        <w:t>GP</w:t>
      </w:r>
      <w:r>
        <w:rPr>
          <w:rFonts w:ascii="Book Antiqua" w:eastAsia="Book Antiqua" w:hAnsi="Book Antiqua" w:cs="Book Antiqua"/>
          <w:color w:val="000000"/>
        </w:rPr>
        <w:t xml:space="preserve">s, involved in the care of the same patient cohort were identified and invited to participate in the clinician survey. Of those invited, 17 clinicians (19%) responded and completed the survey. Clinician survey respondents were mostly male, </w:t>
      </w:r>
      <w:proofErr w:type="spellStart"/>
      <w:r>
        <w:rPr>
          <w:rFonts w:ascii="Book Antiqua" w:eastAsia="Book Antiqua" w:hAnsi="Book Antiqua" w:cs="Book Antiqua"/>
          <w:color w:val="000000"/>
        </w:rPr>
        <w:t>practising</w:t>
      </w:r>
      <w:proofErr w:type="spellEnd"/>
      <w:r>
        <w:rPr>
          <w:rFonts w:ascii="Book Antiqua" w:eastAsia="Book Antiqua" w:hAnsi="Book Antiqua" w:cs="Book Antiqua"/>
          <w:color w:val="000000"/>
        </w:rPr>
        <w:t xml:space="preserve"> in psychiatry, with a medical degree attained after the year 2000, who encountered patients in the hospital setting and had referred or discussed </w:t>
      </w:r>
      <w:r>
        <w:rPr>
          <w:rFonts w:ascii="Book Antiqua" w:hAnsi="Book Antiqua" w:cs="Book Antiqua"/>
          <w:bCs/>
          <w:lang w:eastAsia="zh-CN"/>
        </w:rPr>
        <w:t>PG</w:t>
      </w:r>
      <w:r>
        <w:rPr>
          <w:rFonts w:ascii="Book Antiqua" w:eastAsia="Book Antiqua" w:hAnsi="Book Antiqua" w:cs="Book Antiqua"/>
          <w:color w:val="000000"/>
        </w:rPr>
        <w:t xml:space="preserve"> with their patients in the preceding 12 mo.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 summary of survey respondent demographics for both patient and clinician surveys </w:t>
      </w:r>
      <w:proofErr w:type="gramStart"/>
      <w:r>
        <w:rPr>
          <w:rFonts w:ascii="Book Antiqua" w:eastAsia="Book Antiqua" w:hAnsi="Book Antiqua" w:cs="Book Antiqua"/>
          <w:color w:val="000000"/>
        </w:rPr>
        <w:t>is</w:t>
      </w:r>
      <w:proofErr w:type="gramEnd"/>
      <w:r>
        <w:rPr>
          <w:rFonts w:ascii="Book Antiqua" w:eastAsia="Book Antiqua" w:hAnsi="Book Antiqua" w:cs="Book Antiqua"/>
          <w:color w:val="000000"/>
        </w:rPr>
        <w:t xml:space="preserve"> shown in Table 3.</w:t>
      </w:r>
    </w:p>
    <w:p w14:paraId="62E9C2AB" w14:textId="77777777" w:rsidR="0044140E" w:rsidRDefault="0044140E">
      <w:pPr>
        <w:adjustRightInd w:val="0"/>
        <w:snapToGrid w:val="0"/>
        <w:spacing w:line="360" w:lineRule="auto"/>
        <w:jc w:val="both"/>
        <w:rPr>
          <w:rFonts w:ascii="Book Antiqua" w:eastAsia="Book Antiqua" w:hAnsi="Book Antiqua" w:cs="Book Antiqua"/>
          <w:color w:val="000000"/>
        </w:rPr>
      </w:pPr>
    </w:p>
    <w:p w14:paraId="3CDDFB74" w14:textId="77777777" w:rsidR="0044140E"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 xml:space="preserve">Clinician knowledge and training sources of </w:t>
      </w:r>
      <w:r>
        <w:rPr>
          <w:rFonts w:ascii="Book Antiqua" w:eastAsia="Book Antiqua" w:hAnsi="Book Antiqua" w:cs="Book Antiqua"/>
          <w:b/>
          <w:bCs/>
          <w:i/>
          <w:iCs/>
        </w:rPr>
        <w:t>PG</w:t>
      </w:r>
    </w:p>
    <w:p w14:paraId="2B04691C"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Responses from clinician survey (</w:t>
      </w:r>
      <w:r>
        <w:rPr>
          <w:rFonts w:ascii="Book Antiqua" w:eastAsia="Book Antiqua" w:hAnsi="Book Antiqua" w:cs="Book Antiqua"/>
          <w:i/>
          <w:iCs/>
          <w:color w:val="000000"/>
        </w:rPr>
        <w:t>n</w:t>
      </w:r>
      <w:r>
        <w:rPr>
          <w:rFonts w:ascii="Book Antiqua" w:eastAsia="Book Antiqua" w:hAnsi="Book Antiqua" w:cs="Book Antiqua"/>
          <w:color w:val="000000"/>
        </w:rPr>
        <w:t xml:space="preserve"> = 17) showed that clinicians have different levels of knowledge and sources of education for </w:t>
      </w:r>
      <w:r>
        <w:rPr>
          <w:rFonts w:ascii="Book Antiqua" w:hAnsi="Book Antiqua" w:cs="Book Antiqua"/>
          <w:bCs/>
          <w:lang w:eastAsia="zh-CN"/>
        </w:rPr>
        <w:t>PG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clinicians (94.1%) knew that individuals respond differently to medications based on genetic factors.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Their knowledge of how many drugs have a </w:t>
      </w:r>
      <w:r>
        <w:rPr>
          <w:rFonts w:ascii="Book Antiqua" w:eastAsia="Book Antiqua" w:hAnsi="Book Antiqua" w:cs="Book Antiqua"/>
        </w:rPr>
        <w:t>PG</w:t>
      </w:r>
      <w:r>
        <w:rPr>
          <w:rFonts w:ascii="Book Antiqua" w:eastAsia="Book Antiqua" w:hAnsi="Book Antiqua" w:cs="Book Antiqua"/>
          <w:color w:val="000000"/>
        </w:rPr>
        <w:t xml:space="preserve"> impact varied significantly. None of the clinicians had completed any formal training in </w:t>
      </w:r>
      <w:r>
        <w:rPr>
          <w:rFonts w:ascii="Book Antiqua" w:eastAsia="Book Antiqua" w:hAnsi="Book Antiqua" w:cs="Book Antiqua"/>
        </w:rPr>
        <w:t>PG</w:t>
      </w:r>
      <w:r>
        <w:rPr>
          <w:rFonts w:ascii="Book Antiqua" w:eastAsia="Book Antiqua" w:hAnsi="Book Antiqua" w:cs="Book Antiqua"/>
          <w:color w:val="000000"/>
        </w:rPr>
        <w:t xml:space="preserve">, with the majority (52.9%) reporting not feeling confident in discussing and/or answering questions about </w:t>
      </w:r>
      <w:r>
        <w:rPr>
          <w:rFonts w:ascii="Book Antiqua" w:eastAsia="Book Antiqua" w:hAnsi="Book Antiqua" w:cs="Book Antiqua"/>
        </w:rPr>
        <w:t>PG</w:t>
      </w:r>
      <w:r>
        <w:rPr>
          <w:rFonts w:ascii="Book Antiqua" w:eastAsia="Book Antiqua" w:hAnsi="Book Antiqua" w:cs="Book Antiqua"/>
          <w:color w:val="000000"/>
        </w:rPr>
        <w:t xml:space="preserve"> with their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primary sources of knowledge about </w:t>
      </w:r>
      <w:r>
        <w:rPr>
          <w:rFonts w:ascii="Book Antiqua" w:eastAsia="Book Antiqua" w:hAnsi="Book Antiqua" w:cs="Book Antiqua"/>
        </w:rPr>
        <w:t>PG</w:t>
      </w:r>
      <w:r>
        <w:rPr>
          <w:rFonts w:ascii="Book Antiqua" w:eastAsia="Book Antiqua" w:hAnsi="Book Antiqua" w:cs="Book Antiqua"/>
          <w:color w:val="000000"/>
        </w:rPr>
        <w:t xml:space="preserve"> for clinicians were medical colleagues (75%), scientific journals (62.5%), conferences and scientific meetings (25%), publicly available online resources (25%) and/or commercial providers such as pathology laboratories (18.8%).</w:t>
      </w:r>
    </w:p>
    <w:p w14:paraId="63411416" w14:textId="77777777" w:rsidR="0044140E" w:rsidRDefault="0044140E">
      <w:pPr>
        <w:adjustRightInd w:val="0"/>
        <w:snapToGrid w:val="0"/>
        <w:spacing w:line="360" w:lineRule="auto"/>
        <w:jc w:val="both"/>
        <w:rPr>
          <w:rFonts w:ascii="Book Antiqua" w:eastAsia="Book Antiqua" w:hAnsi="Book Antiqua" w:cs="Book Antiqua"/>
          <w:color w:val="000000"/>
        </w:rPr>
      </w:pPr>
    </w:p>
    <w:p w14:paraId="52AC83AE"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Patient experience</w:t>
      </w:r>
      <w:r>
        <w:rPr>
          <w:rFonts w:ascii="Book Antiqua" w:eastAsia="宋体" w:hAnsi="Book Antiqua" w:cs="Book Antiqua" w:hint="eastAsia"/>
          <w:b/>
          <w:bCs/>
          <w:color w:val="000000"/>
          <w:lang w:eastAsia="zh-CN"/>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Patient respondents (</w:t>
      </w:r>
      <w:r>
        <w:rPr>
          <w:rFonts w:ascii="Book Antiqua" w:eastAsia="Book Antiqua" w:hAnsi="Book Antiqua" w:cs="Book Antiqua"/>
          <w:i/>
          <w:iCs/>
          <w:color w:val="000000"/>
        </w:rPr>
        <w:t>n</w:t>
      </w:r>
      <w:r>
        <w:rPr>
          <w:rFonts w:ascii="Book Antiqua" w:eastAsia="Book Antiqua" w:hAnsi="Book Antiqua" w:cs="Book Antiqua"/>
          <w:color w:val="000000"/>
        </w:rPr>
        <w:t xml:space="preserve"> = 25) were generally positive in their experience with </w:t>
      </w:r>
      <w:r>
        <w:rPr>
          <w:rFonts w:ascii="Book Antiqua" w:hAnsi="Book Antiqua" w:cs="Book Antiqua"/>
          <w:bCs/>
          <w:lang w:eastAsia="zh-CN"/>
        </w:rPr>
        <w:t>PG</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patients (68%) agreed with the statement “I have a good understanding of my </w:t>
      </w:r>
      <w:r>
        <w:rPr>
          <w:rFonts w:ascii="Book Antiqua" w:hAnsi="Book Antiqua" w:cs="Book Antiqua"/>
          <w:bCs/>
          <w:lang w:eastAsia="zh-CN"/>
        </w:rPr>
        <w:t>PG</w:t>
      </w:r>
      <w:r>
        <w:rPr>
          <w:rFonts w:ascii="Book Antiqua" w:eastAsia="Book Antiqua" w:hAnsi="Book Antiqua" w:cs="Book Antiqua"/>
          <w:color w:val="000000"/>
        </w:rPr>
        <w:t xml:space="preserve"> results”. Nineteen (76%) and 17 (68%) patient respondents agreed that </w:t>
      </w:r>
      <w:r>
        <w:rPr>
          <w:rFonts w:ascii="Book Antiqua" w:hAnsi="Book Antiqua" w:cs="Book Antiqua"/>
          <w:bCs/>
          <w:lang w:eastAsia="zh-CN"/>
        </w:rPr>
        <w:t>PG</w:t>
      </w:r>
      <w:r>
        <w:rPr>
          <w:rFonts w:ascii="Book Antiqua" w:eastAsia="Book Antiqua" w:hAnsi="Book Antiqua" w:cs="Book Antiqua"/>
          <w:color w:val="000000"/>
        </w:rPr>
        <w:t xml:space="preserve"> has helped them understand which medications were safe, and effective, for them respectively. Likewise, 17 patients (68%) agreed with the statement “I feel more confident in a new medication chosen by my doctor according to my </w:t>
      </w:r>
      <w:r>
        <w:rPr>
          <w:rFonts w:ascii="Book Antiqua" w:eastAsia="Book Antiqua" w:hAnsi="Book Antiqua" w:cs="Book Antiqua"/>
        </w:rPr>
        <w:t>PG</w:t>
      </w:r>
      <w:r>
        <w:rPr>
          <w:rFonts w:ascii="Book Antiqua" w:eastAsia="Book Antiqua" w:hAnsi="Book Antiqua" w:cs="Book Antiqua"/>
          <w:color w:val="000000"/>
        </w:rPr>
        <w:t xml:space="preserve"> results”; and 15 patients (60%) agreed with the statement “The results of my </w:t>
      </w:r>
      <w:r>
        <w:rPr>
          <w:rFonts w:ascii="Book Antiqua" w:eastAsia="Book Antiqua" w:hAnsi="Book Antiqua" w:cs="Book Antiqua"/>
        </w:rPr>
        <w:t>PG</w:t>
      </w:r>
      <w:r>
        <w:rPr>
          <w:rFonts w:ascii="Book Antiqua" w:eastAsia="Book Antiqua" w:hAnsi="Book Antiqua" w:cs="Book Antiqua"/>
          <w:color w:val="000000"/>
        </w:rPr>
        <w:t xml:space="preserve"> test results helped explain my experiences with medications”. Nine patients (36%) agreed with the statement “My doctor was able to address my questions regarding my </w:t>
      </w:r>
      <w:r>
        <w:rPr>
          <w:rFonts w:ascii="Book Antiqua" w:hAnsi="Book Antiqua" w:cs="Book Antiqua"/>
          <w:bCs/>
          <w:lang w:eastAsia="zh-CN"/>
        </w:rPr>
        <w:t>PG</w:t>
      </w:r>
      <w:r>
        <w:rPr>
          <w:rFonts w:ascii="Book Antiqua" w:eastAsia="Book Antiqua" w:hAnsi="Book Antiqua" w:cs="Book Antiqua"/>
          <w:color w:val="000000"/>
        </w:rPr>
        <w:t xml:space="preserve"> results”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w:t>
      </w:r>
    </w:p>
    <w:p w14:paraId="3F44956F" w14:textId="77777777" w:rsidR="0044140E" w:rsidRDefault="0044140E">
      <w:pPr>
        <w:adjustRightInd w:val="0"/>
        <w:snapToGrid w:val="0"/>
        <w:spacing w:line="360" w:lineRule="auto"/>
        <w:jc w:val="both"/>
        <w:rPr>
          <w:rFonts w:ascii="Book Antiqua" w:hAnsi="Book Antiqua" w:cs="Book Antiqua"/>
        </w:rPr>
      </w:pPr>
    </w:p>
    <w:p w14:paraId="45259A6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Clinician perspective</w:t>
      </w:r>
      <w:r>
        <w:rPr>
          <w:rFonts w:ascii="Book Antiqua" w:eastAsia="宋体" w:hAnsi="Book Antiqua" w:cs="Book Antiqua" w:hint="eastAsia"/>
          <w:b/>
          <w:bCs/>
          <w:color w:val="000000"/>
          <w:lang w:eastAsia="zh-CN"/>
        </w:rPr>
        <w:t>:</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Clinician respondents (</w:t>
      </w:r>
      <w:r>
        <w:rPr>
          <w:rFonts w:ascii="Book Antiqua" w:eastAsia="Book Antiqua" w:hAnsi="Book Antiqua" w:cs="Book Antiqua"/>
          <w:i/>
          <w:iCs/>
          <w:color w:val="000000"/>
        </w:rPr>
        <w:t>n</w:t>
      </w:r>
      <w:r>
        <w:rPr>
          <w:rFonts w:ascii="Book Antiqua" w:eastAsia="Book Antiqua" w:hAnsi="Book Antiqua" w:cs="Book Antiqua"/>
          <w:color w:val="000000"/>
        </w:rPr>
        <w:t xml:space="preserve"> = 17) were generally ambivalent in their perception of </w:t>
      </w:r>
      <w:r>
        <w:rPr>
          <w:rFonts w:ascii="Book Antiqua" w:hAnsi="Book Antiqua" w:cs="Book Antiqua"/>
          <w:bCs/>
          <w:lang w:eastAsia="zh-CN"/>
        </w:rPr>
        <w:t>PG</w:t>
      </w:r>
      <w:r>
        <w:rPr>
          <w:rFonts w:ascii="Book Antiqua" w:eastAsia="Book Antiqua" w:hAnsi="Book Antiqua" w:cs="Book Antiqua"/>
          <w:color w:val="000000"/>
        </w:rPr>
        <w:t xml:space="preserve"> utility, with 50% reporting that </w:t>
      </w:r>
      <w:r>
        <w:rPr>
          <w:rFonts w:ascii="Book Antiqua" w:eastAsia="Book Antiqua" w:hAnsi="Book Antiqua" w:cs="Book Antiqua"/>
        </w:rPr>
        <w:t>PG</w:t>
      </w:r>
      <w:r>
        <w:rPr>
          <w:rFonts w:ascii="Book Antiqua" w:eastAsia="Book Antiqua" w:hAnsi="Book Antiqua" w:cs="Book Antiqua"/>
          <w:color w:val="000000"/>
        </w:rPr>
        <w:t xml:space="preserve"> has benefitted some of their patients, while 37.5% and 6.3% reported that </w:t>
      </w:r>
      <w:r>
        <w:rPr>
          <w:rFonts w:ascii="Book Antiqua" w:eastAsia="Book Antiqua" w:hAnsi="Book Antiqua" w:cs="Book Antiqua"/>
        </w:rPr>
        <w:t>PG</w:t>
      </w:r>
      <w:r>
        <w:rPr>
          <w:rFonts w:ascii="Book Antiqua" w:eastAsia="Book Antiqua" w:hAnsi="Book Antiqua" w:cs="Book Antiqua"/>
          <w:color w:val="000000"/>
        </w:rPr>
        <w:t xml:space="preserve"> has benefitted little, or none, of their patients, respectively; while 6.3% reported it has benefitted most of their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 addition, 17.7% of respondents disagreed with, and 35.3% were neutral to, the statement “</w:t>
      </w:r>
      <w:r>
        <w:rPr>
          <w:rFonts w:ascii="Book Antiqua" w:hAnsi="Book Antiqua" w:cs="Book Antiqua"/>
          <w:bCs/>
          <w:lang w:eastAsia="zh-CN"/>
        </w:rPr>
        <w:t>PG</w:t>
      </w:r>
      <w:r>
        <w:rPr>
          <w:rFonts w:ascii="Book Antiqua" w:eastAsia="Book Antiqua" w:hAnsi="Book Antiqua" w:cs="Book Antiqua"/>
          <w:color w:val="000000"/>
        </w:rPr>
        <w:t xml:space="preserve"> has guided me in choosing the right medication and/or dosage for my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When asked about the likelihood of </w:t>
      </w:r>
      <w:proofErr w:type="spellStart"/>
      <w:r>
        <w:rPr>
          <w:rFonts w:ascii="Book Antiqua" w:eastAsia="Book Antiqua" w:hAnsi="Book Antiqua" w:cs="Book Antiqua"/>
          <w:color w:val="000000"/>
        </w:rPr>
        <w:t>utilising</w:t>
      </w:r>
      <w:proofErr w:type="spellEnd"/>
      <w:r>
        <w:rPr>
          <w:rFonts w:ascii="Book Antiqua" w:eastAsia="Book Antiqua" w:hAnsi="Book Antiqua" w:cs="Book Antiqua"/>
          <w:color w:val="000000"/>
        </w:rPr>
        <w:t xml:space="preserve"> </w:t>
      </w:r>
      <w:r>
        <w:rPr>
          <w:rFonts w:ascii="Book Antiqua" w:eastAsia="Book Antiqua" w:hAnsi="Book Antiqua" w:cs="Book Antiqua"/>
        </w:rPr>
        <w:t>PG</w:t>
      </w:r>
      <w:r>
        <w:rPr>
          <w:rFonts w:ascii="Book Antiqua" w:eastAsia="Book Antiqua" w:hAnsi="Book Antiqua" w:cs="Book Antiqua"/>
          <w:color w:val="000000"/>
        </w:rPr>
        <w:t xml:space="preserve"> in the next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64.7% </w:t>
      </w:r>
      <w:r>
        <w:rPr>
          <w:rFonts w:ascii="Book Antiqua" w:eastAsia="Book Antiqua" w:hAnsi="Book Antiqua" w:cs="Book Antiqua"/>
          <w:color w:val="000000"/>
        </w:rPr>
        <w:lastRenderedPageBreak/>
        <w:t>clinicians reported likely, 23.5% reported unlikely, and 11.8% were ambivalent about using it in the next 12 mo. Seven (41.2%) clinicians agreed that “</w:t>
      </w:r>
      <w:r>
        <w:rPr>
          <w:rFonts w:ascii="Book Antiqua" w:hAnsi="Book Antiqua" w:cs="Book Antiqua"/>
          <w:bCs/>
          <w:lang w:eastAsia="zh-CN"/>
        </w:rPr>
        <w:t>PG</w:t>
      </w:r>
      <w:r>
        <w:rPr>
          <w:rFonts w:ascii="Book Antiqua" w:eastAsia="Book Antiqua" w:hAnsi="Book Antiqua" w:cs="Book Antiqua"/>
          <w:color w:val="000000"/>
        </w:rPr>
        <w:t xml:space="preserve"> can help reduce overall costs for patients”, while nine (52.9%) were neutral to the same statement. There was an equal distribution among clinicians who agreed with (31.3%), were neutral to (31.3%), or disagreed with (37.6%), the statement that </w:t>
      </w:r>
      <w:r>
        <w:rPr>
          <w:rFonts w:ascii="Book Antiqua" w:hAnsi="Book Antiqua" w:cs="Book Antiqua"/>
          <w:bCs/>
          <w:lang w:eastAsia="zh-CN"/>
        </w:rPr>
        <w:t>PG</w:t>
      </w:r>
      <w:r>
        <w:rPr>
          <w:rFonts w:ascii="Book Antiqua" w:eastAsia="Book Antiqua" w:hAnsi="Book Antiqua" w:cs="Book Antiqua"/>
          <w:color w:val="000000"/>
        </w:rPr>
        <w:t xml:space="preserve"> was too expensive for their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Most clinicians (88.2%) agreed that they were more likely to order PG testing if Medicare covered the cost (Figure </w:t>
      </w:r>
      <w:r>
        <w:rPr>
          <w:rFonts w:ascii="Book Antiqua" w:eastAsia="宋体" w:hAnsi="Book Antiqua" w:cs="Book Antiqua" w:hint="eastAsia"/>
          <w:color w:val="000000"/>
          <w:lang w:eastAsia="zh-CN"/>
        </w:rPr>
        <w:t>2</w:t>
      </w:r>
      <w:r>
        <w:rPr>
          <w:rFonts w:ascii="Book Antiqua" w:eastAsia="Book Antiqua" w:hAnsi="Book Antiqua" w:cs="Book Antiqua"/>
          <w:color w:val="000000"/>
        </w:rPr>
        <w:t>).</w:t>
      </w:r>
    </w:p>
    <w:p w14:paraId="4EA0CAB7" w14:textId="77777777" w:rsidR="0044140E" w:rsidRDefault="0044140E">
      <w:pPr>
        <w:adjustRightInd w:val="0"/>
        <w:snapToGrid w:val="0"/>
        <w:spacing w:line="360" w:lineRule="auto"/>
        <w:jc w:val="both"/>
        <w:rPr>
          <w:rFonts w:ascii="Book Antiqua" w:hAnsi="Book Antiqua" w:cs="Book Antiqua"/>
        </w:rPr>
      </w:pPr>
    </w:p>
    <w:p w14:paraId="098DA6E6" w14:textId="77777777" w:rsidR="0044140E"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 xml:space="preserve">Usage and sharing of </w:t>
      </w:r>
      <w:r>
        <w:rPr>
          <w:rFonts w:ascii="Book Antiqua" w:eastAsia="Book Antiqua" w:hAnsi="Book Antiqua" w:cs="Book Antiqua"/>
          <w:b/>
          <w:bCs/>
          <w:i/>
          <w:iCs/>
        </w:rPr>
        <w:t>PG</w:t>
      </w:r>
      <w:r>
        <w:rPr>
          <w:rFonts w:ascii="Book Antiqua" w:eastAsia="Book Antiqua" w:hAnsi="Book Antiqua" w:cs="Book Antiqua"/>
          <w:b/>
          <w:bCs/>
          <w:i/>
          <w:iCs/>
          <w:color w:val="000000"/>
        </w:rPr>
        <w:t xml:space="preserve"> results</w:t>
      </w:r>
    </w:p>
    <w:p w14:paraId="1A4885EC"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As shown in Figure </w:t>
      </w:r>
      <w:r>
        <w:rPr>
          <w:rFonts w:ascii="Book Antiqua" w:eastAsia="宋体" w:hAnsi="Book Antiqua" w:cs="Book Antiqua" w:hint="eastAsia"/>
          <w:color w:val="000000"/>
          <w:lang w:eastAsia="zh-CN"/>
        </w:rPr>
        <w:t>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patient respondents (88%) have shared their </w:t>
      </w:r>
      <w:r>
        <w:rPr>
          <w:rFonts w:ascii="Book Antiqua" w:eastAsia="Book Antiqua" w:hAnsi="Book Antiqua" w:cs="Book Antiqua"/>
        </w:rPr>
        <w:t>PG</w:t>
      </w:r>
      <w:r>
        <w:rPr>
          <w:rFonts w:ascii="Book Antiqua" w:eastAsia="Book Antiqua" w:hAnsi="Book Antiqua" w:cs="Book Antiqua"/>
          <w:color w:val="000000"/>
        </w:rPr>
        <w:t xml:space="preserve"> results with their health care providers; and 12 patients (48%) reported having had their medications changed over 17 clinical encounters following </w:t>
      </w:r>
      <w:r>
        <w:rPr>
          <w:rFonts w:ascii="Book Antiqua" w:hAnsi="Book Antiqua" w:cs="Book Antiqua"/>
          <w:bCs/>
          <w:lang w:eastAsia="zh-CN"/>
        </w:rPr>
        <w:t>PG testing</w:t>
      </w:r>
      <w:r>
        <w:rPr>
          <w:rFonts w:ascii="Book Antiqua" w:eastAsia="Book Antiqua" w:hAnsi="Book Antiqua" w:cs="Book Antiqua"/>
          <w:color w:val="000000"/>
        </w:rPr>
        <w:t xml:space="preserve">. Of the seventeen medication changes reported by patient respondents, nine instances (53%) of medication changes were made by their specialist, seven (41%) by their </w:t>
      </w:r>
      <w:r>
        <w:rPr>
          <w:rFonts w:ascii="Book Antiqua" w:eastAsia="宋体" w:hAnsi="Book Antiqua" w:cs="Book Antiqua" w:hint="eastAsia"/>
          <w:color w:val="000000"/>
          <w:lang w:eastAsia="zh-CN"/>
        </w:rPr>
        <w:t>GP</w:t>
      </w:r>
      <w:r>
        <w:rPr>
          <w:rFonts w:ascii="Book Antiqua" w:eastAsia="Book Antiqua" w:hAnsi="Book Antiqua" w:cs="Book Antiqua"/>
          <w:color w:val="000000"/>
        </w:rPr>
        <w:t>, and one instance (6%) was made by the patient themselves.</w:t>
      </w:r>
    </w:p>
    <w:p w14:paraId="6B466355" w14:textId="77777777" w:rsidR="0044140E" w:rsidRDefault="0044140E">
      <w:pPr>
        <w:adjustRightInd w:val="0"/>
        <w:snapToGrid w:val="0"/>
        <w:spacing w:line="360" w:lineRule="auto"/>
        <w:jc w:val="both"/>
        <w:rPr>
          <w:rFonts w:ascii="Book Antiqua" w:eastAsia="Book Antiqua" w:hAnsi="Book Antiqua" w:cs="Book Antiqua"/>
          <w:color w:val="000000"/>
        </w:rPr>
      </w:pPr>
    </w:p>
    <w:p w14:paraId="065DA15A" w14:textId="77777777" w:rsidR="0044140E" w:rsidRDefault="00000000">
      <w:pPr>
        <w:adjustRightInd w:val="0"/>
        <w:snapToGrid w:val="0"/>
        <w:spacing w:line="360" w:lineRule="auto"/>
        <w:jc w:val="both"/>
        <w:rPr>
          <w:rFonts w:ascii="Book Antiqua" w:hAnsi="Book Antiqua" w:cs="Book Antiqua"/>
          <w:b/>
          <w:bCs/>
          <w:i/>
          <w:iCs/>
        </w:rPr>
      </w:pPr>
      <w:r>
        <w:rPr>
          <w:rFonts w:ascii="Book Antiqua" w:eastAsia="Book Antiqua" w:hAnsi="Book Antiqua" w:cs="Book Antiqua"/>
          <w:b/>
          <w:bCs/>
          <w:i/>
          <w:iCs/>
          <w:color w:val="000000"/>
        </w:rPr>
        <w:t xml:space="preserve">Clinician support needs and barriers for adoption of </w:t>
      </w:r>
      <w:r>
        <w:rPr>
          <w:rFonts w:ascii="Book Antiqua" w:eastAsia="Book Antiqua" w:hAnsi="Book Antiqua" w:cs="Book Antiqua"/>
          <w:b/>
          <w:bCs/>
          <w:i/>
          <w:iCs/>
        </w:rPr>
        <w:t>PG</w:t>
      </w:r>
    </w:p>
    <w:p w14:paraId="5103BBB5"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As shown in </w:t>
      </w:r>
      <w:r>
        <w:rPr>
          <w:rFonts w:ascii="Book Antiqua" w:eastAsia="宋体" w:hAnsi="Book Antiqua" w:cs="Book Antiqua" w:hint="eastAsia"/>
          <w:color w:val="000000"/>
          <w:lang w:eastAsia="zh-CN"/>
        </w:rPr>
        <w:t>Figure</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clinicians were ambivalent towards the adoption of </w:t>
      </w:r>
      <w:r>
        <w:rPr>
          <w:rFonts w:ascii="Book Antiqua" w:eastAsia="Book Antiqua" w:hAnsi="Book Antiqua" w:cs="Book Antiqua"/>
        </w:rPr>
        <w:t>PG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clinician respondents (70.6%) thought that </w:t>
      </w:r>
      <w:r>
        <w:rPr>
          <w:rFonts w:ascii="Book Antiqua" w:hAnsi="Book Antiqua" w:cs="Book Antiqua"/>
          <w:bCs/>
          <w:lang w:eastAsia="zh-CN"/>
        </w:rPr>
        <w:t>PG</w:t>
      </w:r>
      <w:r>
        <w:rPr>
          <w:rFonts w:ascii="Book Antiqua" w:eastAsia="Book Antiqua" w:hAnsi="Book Antiqua" w:cs="Book Antiqua"/>
          <w:color w:val="000000"/>
        </w:rPr>
        <w:t xml:space="preserve"> requires more evidence for it to be clinically useful.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respondents (70.6%) did not agree that the information generated from </w:t>
      </w:r>
      <w:r>
        <w:rPr>
          <w:rFonts w:ascii="Book Antiqua" w:hAnsi="Book Antiqua" w:cs="Book Antiqua"/>
          <w:bCs/>
          <w:lang w:eastAsia="zh-CN"/>
        </w:rPr>
        <w:t>PG</w:t>
      </w:r>
      <w:r>
        <w:rPr>
          <w:rFonts w:ascii="Book Antiqua" w:eastAsia="Book Antiqua" w:hAnsi="Book Antiqua" w:cs="Book Antiqua"/>
          <w:color w:val="000000"/>
        </w:rPr>
        <w:t xml:space="preserve"> was easy to understand; the majority (52.9%) did not feel confident in discussing and answering questions about </w:t>
      </w:r>
      <w:r>
        <w:rPr>
          <w:rFonts w:ascii="Book Antiqua" w:eastAsia="Book Antiqua" w:hAnsi="Book Antiqua" w:cs="Book Antiqua"/>
        </w:rPr>
        <w:t>PG</w:t>
      </w:r>
      <w:r>
        <w:rPr>
          <w:rFonts w:ascii="Book Antiqua" w:eastAsia="Book Antiqua" w:hAnsi="Book Antiqua" w:cs="Book Antiqua"/>
          <w:color w:val="000000"/>
        </w:rPr>
        <w:t xml:space="preserve">. When asked if support is needed before clinicians feel comfortable in requesting </w:t>
      </w:r>
      <w:r>
        <w:rPr>
          <w:rFonts w:ascii="Book Antiqua" w:eastAsia="Book Antiqua" w:hAnsi="Book Antiqua" w:cs="Book Antiqua"/>
        </w:rPr>
        <w:t>PG</w:t>
      </w:r>
      <w:r>
        <w:rPr>
          <w:rFonts w:ascii="Book Antiqua" w:eastAsia="Book Antiqua" w:hAnsi="Book Antiqua" w:cs="Book Antiqua"/>
          <w:color w:val="000000"/>
        </w:rPr>
        <w:t xml:space="preserve">, the responses were </w:t>
      </w:r>
      <w:proofErr w:type="gramStart"/>
      <w:r>
        <w:rPr>
          <w:rFonts w:ascii="Book Antiqua" w:eastAsia="Book Antiqua" w:hAnsi="Book Antiqua" w:cs="Book Antiqua"/>
          <w:color w:val="000000"/>
        </w:rPr>
        <w:t>fairly equally</w:t>
      </w:r>
      <w:proofErr w:type="gramEnd"/>
      <w:r>
        <w:rPr>
          <w:rFonts w:ascii="Book Antiqua" w:eastAsia="Book Antiqua" w:hAnsi="Book Antiqua" w:cs="Book Antiqua"/>
          <w:color w:val="000000"/>
        </w:rPr>
        <w:t xml:space="preserve"> distributed, between agree (35.3%), neutral (23.5%), and disagree (41.2%).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clinician respondents (52.9%) reported not having easy access to resources to help manage their patients; and 52.9% respondents would like support from genetic professionals to help manage patients who have undergone </w:t>
      </w:r>
      <w:r>
        <w:rPr>
          <w:rFonts w:ascii="Book Antiqua" w:hAnsi="Book Antiqua" w:cs="Book Antiqua"/>
          <w:bCs/>
          <w:lang w:eastAsia="zh-CN"/>
        </w:rPr>
        <w:t>PG testing</w:t>
      </w:r>
      <w:r>
        <w:rPr>
          <w:rFonts w:ascii="Book Antiqua" w:eastAsia="Book Antiqua" w:hAnsi="Book Antiqua" w:cs="Book Antiqua"/>
          <w:color w:val="000000"/>
        </w:rPr>
        <w:t>.</w:t>
      </w:r>
    </w:p>
    <w:p w14:paraId="1744E992"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regards to whom clinicians thought would be the most appropriate person to discuss and return </w:t>
      </w:r>
      <w:r>
        <w:rPr>
          <w:rFonts w:ascii="Book Antiqua" w:eastAsia="Book Antiqua" w:hAnsi="Book Antiqua" w:cs="Book Antiqua"/>
        </w:rPr>
        <w:t>PG</w:t>
      </w:r>
      <w:r>
        <w:rPr>
          <w:rFonts w:ascii="Book Antiqua" w:eastAsia="Book Antiqua" w:hAnsi="Book Antiqua" w:cs="Book Antiqua"/>
          <w:color w:val="000000"/>
        </w:rPr>
        <w:t xml:space="preserve"> results to patients, the responses were equally divided between: </w:t>
      </w:r>
      <w:r>
        <w:rPr>
          <w:rFonts w:ascii="Book Antiqua" w:eastAsia="宋体" w:hAnsi="Book Antiqua" w:cs="Book Antiqua" w:hint="eastAsia"/>
          <w:color w:val="000000"/>
          <w:lang w:eastAsia="zh-CN"/>
        </w:rPr>
        <w:lastRenderedPageBreak/>
        <w:t>S</w:t>
      </w:r>
      <w:r>
        <w:rPr>
          <w:rFonts w:ascii="Book Antiqua" w:eastAsia="Book Antiqua" w:hAnsi="Book Antiqua" w:cs="Book Antiqua"/>
          <w:color w:val="000000"/>
        </w:rPr>
        <w:t>pecialist ordering the test (52.9%), and clinical geneticists/genetic counsellors (47.1%); with no responses for GPs or pharmacists.</w:t>
      </w:r>
    </w:p>
    <w:p w14:paraId="49C13F36"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Barriers to adoption of </w:t>
      </w:r>
      <w:r>
        <w:rPr>
          <w:rFonts w:ascii="Book Antiqua" w:eastAsia="Book Antiqua" w:hAnsi="Book Antiqua" w:cs="Book Antiqua"/>
        </w:rPr>
        <w:t>PG</w:t>
      </w:r>
      <w:r>
        <w:rPr>
          <w:rFonts w:ascii="Book Antiqua" w:eastAsia="Book Antiqua" w:hAnsi="Book Antiqua" w:cs="Book Antiqua"/>
          <w:color w:val="000000"/>
        </w:rPr>
        <w:t xml:space="preserve"> were identified from our clinician cohort whose patients have had </w:t>
      </w:r>
      <w:r>
        <w:rPr>
          <w:rFonts w:ascii="Book Antiqua" w:hAnsi="Book Antiqua" w:cs="Book Antiqua"/>
          <w:bCs/>
          <w:lang w:eastAsia="zh-CN"/>
        </w:rPr>
        <w:t>PG testing</w:t>
      </w:r>
      <w:r>
        <w:rPr>
          <w:rFonts w:ascii="Book Antiqua" w:eastAsia="Book Antiqua" w:hAnsi="Book Antiqua" w:cs="Book Antiqua"/>
          <w:color w:val="000000"/>
        </w:rPr>
        <w:t xml:space="preserve">. The single most important barrier as reported by clinician respondents includes one of: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lack of clinical decision aids (29.4%), cost factor for patients (23.5%), timeliness of results (23.5%), lack of access to information (11.8%), patient expectations (5.9%) and difficult logistics in </w:t>
      </w:r>
      <w:proofErr w:type="spellStart"/>
      <w:r>
        <w:rPr>
          <w:rFonts w:ascii="Book Antiqua" w:eastAsia="Book Antiqua" w:hAnsi="Book Antiqua" w:cs="Book Antiqua"/>
          <w:color w:val="000000"/>
        </w:rPr>
        <w:t>organising</w:t>
      </w:r>
      <w:proofErr w:type="spellEnd"/>
      <w:r>
        <w:rPr>
          <w:rFonts w:ascii="Book Antiqua" w:eastAsia="Book Antiqua" w:hAnsi="Book Antiqua" w:cs="Book Antiqua"/>
          <w:color w:val="000000"/>
        </w:rPr>
        <w:t xml:space="preserve"> testing (5.9%). If barriers were overcome, most but not all clinicians (76.5%) agreed there was value in </w:t>
      </w:r>
      <w:r>
        <w:rPr>
          <w:rFonts w:ascii="Book Antiqua" w:hAnsi="Book Antiqua" w:cs="Book Antiqua"/>
          <w:bCs/>
          <w:lang w:eastAsia="zh-CN"/>
        </w:rPr>
        <w:t>PG</w:t>
      </w:r>
      <w:r>
        <w:rPr>
          <w:rFonts w:ascii="Book Antiqua" w:eastAsia="Book Antiqua" w:hAnsi="Book Antiqua" w:cs="Book Antiqua"/>
          <w:color w:val="000000"/>
        </w:rPr>
        <w:t xml:space="preserve"> for their patients, with 17.6% providing a neutral response and 5.9% disagreeing to the statement.</w:t>
      </w:r>
    </w:p>
    <w:p w14:paraId="15A2C4CD" w14:textId="77777777" w:rsidR="0044140E" w:rsidRDefault="0044140E">
      <w:pPr>
        <w:adjustRightInd w:val="0"/>
        <w:snapToGrid w:val="0"/>
        <w:spacing w:line="360" w:lineRule="auto"/>
        <w:jc w:val="both"/>
        <w:rPr>
          <w:rFonts w:ascii="Book Antiqua" w:hAnsi="Book Antiqua" w:cs="Book Antiqua"/>
        </w:rPr>
      </w:pPr>
    </w:p>
    <w:p w14:paraId="20649935"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E564A97"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Despite recent advances in genomic testing, the increasing knowledge of DGIs, and the availability of dosing guidelines based on actionable </w:t>
      </w:r>
      <w:proofErr w:type="gramStart"/>
      <w:r>
        <w:rPr>
          <w:rFonts w:ascii="Book Antiqua" w:eastAsia="Book Antiqua" w:hAnsi="Book Antiqua" w:cs="Book Antiqua"/>
          <w:color w:val="000000"/>
        </w:rPr>
        <w:t>DGIs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r>
        <w:rPr>
          <w:rFonts w:ascii="Book Antiqua" w:hAnsi="Book Antiqua" w:cs="Book Antiqua"/>
          <w:bCs/>
          <w:lang w:eastAsia="zh-CN"/>
        </w:rPr>
        <w:t>PG</w:t>
      </w:r>
      <w:r>
        <w:rPr>
          <w:rFonts w:ascii="Book Antiqua" w:eastAsia="Book Antiqua" w:hAnsi="Book Antiqua" w:cs="Book Antiqua"/>
          <w:color w:val="000000"/>
        </w:rPr>
        <w:t xml:space="preserve"> remains </w:t>
      </w:r>
      <w:proofErr w:type="spellStart"/>
      <w:r>
        <w:rPr>
          <w:rFonts w:ascii="Book Antiqua" w:eastAsia="Book Antiqua" w:hAnsi="Book Antiqua" w:cs="Book Antiqua"/>
          <w:color w:val="000000"/>
        </w:rPr>
        <w:t>underutilised</w:t>
      </w:r>
      <w:proofErr w:type="spellEnd"/>
      <w:r>
        <w:rPr>
          <w:rFonts w:ascii="Book Antiqua" w:eastAsia="Book Antiqua" w:hAnsi="Book Antiqua" w:cs="Book Antiqua"/>
          <w:color w:val="000000"/>
        </w:rPr>
        <w:t xml:space="preserve"> in Australia. There have been several </w:t>
      </w:r>
      <w:r>
        <w:rPr>
          <w:rFonts w:ascii="Book Antiqua" w:eastAsia="Book Antiqua" w:hAnsi="Book Antiqua" w:cs="Book Antiqua"/>
        </w:rPr>
        <w:t>PG</w:t>
      </w:r>
      <w:r>
        <w:rPr>
          <w:rFonts w:ascii="Book Antiqua" w:eastAsia="Book Antiqua" w:hAnsi="Book Antiqua" w:cs="Book Antiqua"/>
          <w:color w:val="000000"/>
        </w:rPr>
        <w:t xml:space="preserve"> implementation projects undertaken in the US and Europe; such initiatives are limited in </w:t>
      </w:r>
      <w:proofErr w:type="gramStart"/>
      <w:r>
        <w:rPr>
          <w:rFonts w:ascii="Book Antiqua" w:eastAsia="Book Antiqua" w:hAnsi="Book Antiqua" w:cs="Book Antiqua"/>
          <w:color w:val="000000"/>
        </w:rPr>
        <w:t>Australia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p>
    <w:p w14:paraId="5F784F81"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Our study highlighted the potential utility of </w:t>
      </w:r>
      <w:r>
        <w:rPr>
          <w:rFonts w:ascii="Book Antiqua" w:eastAsia="Book Antiqua" w:hAnsi="Book Antiqua" w:cs="Book Antiqua"/>
        </w:rPr>
        <w:t>PG</w:t>
      </w:r>
      <w:r>
        <w:rPr>
          <w:rFonts w:ascii="Book Antiqua" w:eastAsia="Book Antiqua" w:hAnsi="Book Antiqua" w:cs="Book Antiqua"/>
          <w:color w:val="000000"/>
        </w:rPr>
        <w:t xml:space="preserve"> in identifying high- and/or moderate-risk, or actionable, DGIs that may trigger a change in prescription. Our audit showed a wide range of variabilities in the number and degree of DGIs among patients, supporting the rationale for </w:t>
      </w:r>
      <w:proofErr w:type="spellStart"/>
      <w:r>
        <w:rPr>
          <w:rFonts w:ascii="Book Antiqua" w:eastAsia="Book Antiqua" w:hAnsi="Book Antiqua" w:cs="Book Antiqua"/>
          <w:color w:val="000000"/>
        </w:rPr>
        <w:t>individualised</w:t>
      </w:r>
      <w:proofErr w:type="spellEnd"/>
      <w:r>
        <w:rPr>
          <w:rFonts w:ascii="Book Antiqua" w:eastAsia="Book Antiqua" w:hAnsi="Book Antiqua" w:cs="Book Antiqua"/>
          <w:color w:val="000000"/>
        </w:rPr>
        <w:t xml:space="preserve"> prescribing based on genetic characteristics. Additionally, our results indicated that a significant proportion of patients, 66%, were taking a medication implicated to have an actionable DGI at the time of </w:t>
      </w:r>
      <w:r>
        <w:rPr>
          <w:rFonts w:ascii="Book Antiqua" w:hAnsi="Book Antiqua" w:cs="Book Antiqua"/>
          <w:bCs/>
          <w:lang w:eastAsia="zh-CN"/>
        </w:rPr>
        <w:t>PG testing</w:t>
      </w:r>
      <w:r>
        <w:rPr>
          <w:rFonts w:ascii="Book Antiqua" w:eastAsia="Book Antiqua" w:hAnsi="Book Antiqua" w:cs="Book Antiqua"/>
          <w:color w:val="000000"/>
        </w:rPr>
        <w:t xml:space="preserve">, highlighting the potential utility of </w:t>
      </w:r>
      <w:r>
        <w:rPr>
          <w:rFonts w:ascii="Book Antiqua" w:eastAsia="Book Antiqua" w:hAnsi="Book Antiqua" w:cs="Book Antiqua"/>
        </w:rPr>
        <w:t>PG</w:t>
      </w:r>
      <w:r>
        <w:rPr>
          <w:rFonts w:ascii="Book Antiqua" w:eastAsia="Book Antiqua" w:hAnsi="Book Antiqua" w:cs="Book Antiqua"/>
          <w:color w:val="000000"/>
        </w:rPr>
        <w:t xml:space="preserve"> in guiding prescription and reducing the incidence of adverse drug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258F0119" w14:textId="77777777" w:rsidR="0044140E"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Although our patients who have had testing were generally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utility of </w:t>
      </w:r>
      <w:r>
        <w:rPr>
          <w:rFonts w:ascii="Book Antiqua" w:eastAsia="Book Antiqua" w:hAnsi="Book Antiqua" w:cs="Book Antiqua"/>
        </w:rPr>
        <w:t>PG</w:t>
      </w:r>
      <w:r>
        <w:rPr>
          <w:rFonts w:ascii="Book Antiqua" w:eastAsia="Book Antiqua" w:hAnsi="Book Antiqua" w:cs="Book Antiqua"/>
          <w:color w:val="000000"/>
        </w:rPr>
        <w:t xml:space="preserve"> on improving their medication experience, the perception of </w:t>
      </w:r>
      <w:r>
        <w:rPr>
          <w:rFonts w:ascii="Book Antiqua" w:eastAsia="Book Antiqua" w:hAnsi="Book Antiqua" w:cs="Book Antiqua"/>
        </w:rPr>
        <w:t>PG</w:t>
      </w:r>
      <w:r>
        <w:rPr>
          <w:rFonts w:ascii="Book Antiqua" w:eastAsia="Book Antiqua" w:hAnsi="Book Antiqua" w:cs="Book Antiqua"/>
          <w:color w:val="000000"/>
        </w:rPr>
        <w:t xml:space="preserve"> among clinicians who care for these patients was however reserved with hesitancy and/or skepticism. Over half of our patient respondents (68%) reported feeling more confident in medications when their </w:t>
      </w:r>
      <w:r>
        <w:rPr>
          <w:rFonts w:ascii="Book Antiqua" w:eastAsia="Book Antiqua" w:hAnsi="Book Antiqua" w:cs="Book Antiqua"/>
        </w:rPr>
        <w:t>PG</w:t>
      </w:r>
      <w:r>
        <w:rPr>
          <w:rFonts w:ascii="Book Antiqua" w:eastAsia="Book Antiqua" w:hAnsi="Book Antiqua" w:cs="Book Antiqua"/>
          <w:color w:val="000000"/>
        </w:rPr>
        <w:t xml:space="preserve"> results were taken into consideration by their healthcare </w:t>
      </w:r>
      <w:r>
        <w:rPr>
          <w:rFonts w:ascii="Book Antiqua" w:eastAsia="Book Antiqua" w:hAnsi="Book Antiqua" w:cs="Book Antiqua"/>
          <w:color w:val="000000"/>
        </w:rPr>
        <w:lastRenderedPageBreak/>
        <w:t xml:space="preserve">providers when prescribing. This echoes the limited literature showing that </w:t>
      </w:r>
      <w:r>
        <w:rPr>
          <w:rFonts w:ascii="Book Antiqua" w:eastAsia="Book Antiqua" w:hAnsi="Book Antiqua" w:cs="Book Antiqua"/>
        </w:rPr>
        <w:t>PG</w:t>
      </w:r>
      <w:r>
        <w:rPr>
          <w:rFonts w:ascii="Book Antiqua" w:eastAsia="Book Antiqua" w:hAnsi="Book Antiqua" w:cs="Book Antiqua"/>
          <w:color w:val="000000"/>
        </w:rPr>
        <w:t xml:space="preserve"> may increase medication adherence among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In contrast to patient perception, and consistent with previous studies on clinician attitudes towards </w:t>
      </w:r>
      <w:proofErr w:type="gramStart"/>
      <w:r>
        <w:rPr>
          <w:rFonts w:ascii="Book Antiqua" w:eastAsia="Book Antiqua" w:hAnsi="Book Antiqua" w:cs="Book Antiqua"/>
        </w:rPr>
        <w:t>PG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 significant proportion of our clinician cohort was more cautious on the utility of </w:t>
      </w:r>
      <w:r>
        <w:rPr>
          <w:rFonts w:ascii="Book Antiqua" w:eastAsia="Book Antiqua" w:hAnsi="Book Antiqua" w:cs="Book Antiqua"/>
        </w:rPr>
        <w:t>PG</w:t>
      </w:r>
      <w:r>
        <w:rPr>
          <w:rFonts w:ascii="Book Antiqua" w:eastAsia="Book Antiqua" w:hAnsi="Book Antiqua" w:cs="Book Antiqua"/>
          <w:color w:val="000000"/>
        </w:rPr>
        <w:t xml:space="preserve"> and would like to see more evidence published and challenges addressed before using </w:t>
      </w:r>
      <w:r>
        <w:rPr>
          <w:rFonts w:ascii="Book Antiqua" w:eastAsia="Book Antiqua" w:hAnsi="Book Antiqua" w:cs="Book Antiqua"/>
        </w:rPr>
        <w:t>PG</w:t>
      </w:r>
      <w:r>
        <w:rPr>
          <w:rFonts w:ascii="Book Antiqua" w:eastAsia="Book Antiqua" w:hAnsi="Book Antiqua" w:cs="Book Antiqua"/>
          <w:color w:val="000000"/>
        </w:rPr>
        <w:t xml:space="preserve"> in their routine practice. Our dichotomous findings between the perspectives of our patient and clinician cohorts may suggest that the uptake of </w:t>
      </w:r>
      <w:r>
        <w:rPr>
          <w:rFonts w:ascii="Book Antiqua" w:eastAsia="Book Antiqua" w:hAnsi="Book Antiqua" w:cs="Book Antiqua"/>
        </w:rPr>
        <w:t>PG</w:t>
      </w:r>
      <w:r>
        <w:rPr>
          <w:rFonts w:ascii="Book Antiqua" w:eastAsia="Book Antiqua" w:hAnsi="Book Antiqua" w:cs="Book Antiqua"/>
          <w:color w:val="000000"/>
        </w:rPr>
        <w:t xml:space="preserve"> is likely to be driven by patients and that clinicians need to be prepared to deal with the information and provide guidance to their patients. This is a valuable finding as there are no recent studies investigating among or contrasting between the end-users in their perception and understanding of PG using the current multi-variant testing technology.</w:t>
      </w:r>
    </w:p>
    <w:p w14:paraId="7A29F1DF"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Half of the patient respondents in our study reported having their medications changed following </w:t>
      </w:r>
      <w:r>
        <w:rPr>
          <w:rFonts w:ascii="Book Antiqua" w:hAnsi="Book Antiqua" w:cs="Book Antiqua"/>
          <w:bCs/>
          <w:lang w:eastAsia="zh-CN"/>
        </w:rPr>
        <w:t>PG</w:t>
      </w:r>
      <w:r>
        <w:rPr>
          <w:rFonts w:ascii="Book Antiqua" w:eastAsia="Book Antiqua" w:hAnsi="Book Antiqua" w:cs="Book Antiqua"/>
          <w:color w:val="000000"/>
        </w:rPr>
        <w:t xml:space="preserve">, highlighting the potential impact of </w:t>
      </w:r>
      <w:r>
        <w:rPr>
          <w:rFonts w:ascii="Book Antiqua" w:eastAsia="Book Antiqua" w:hAnsi="Book Antiqua" w:cs="Book Antiqua"/>
        </w:rPr>
        <w:t>PG</w:t>
      </w:r>
      <w:r>
        <w:rPr>
          <w:rFonts w:ascii="Book Antiqua" w:eastAsia="Book Antiqua" w:hAnsi="Book Antiqua" w:cs="Book Antiqua"/>
          <w:color w:val="000000"/>
        </w:rPr>
        <w:t xml:space="preserve"> on treatment decisions. Additionally, our patient survey showed that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respondents have discussed their </w:t>
      </w:r>
      <w:r>
        <w:rPr>
          <w:rFonts w:ascii="Book Antiqua" w:eastAsia="Book Antiqua" w:hAnsi="Book Antiqua" w:cs="Book Antiqua"/>
        </w:rPr>
        <w:t>PG</w:t>
      </w:r>
      <w:r>
        <w:rPr>
          <w:rFonts w:ascii="Book Antiqua" w:eastAsia="Book Antiqua" w:hAnsi="Book Antiqua" w:cs="Book Antiqua"/>
          <w:color w:val="000000"/>
        </w:rPr>
        <w:t xml:space="preserve"> results with their GPs; and of those who had medication changes, half of the respondents had their medications changed by their GPs. These findings suggest the importance of primary care engagement and involvement in the wider adoption and implementation of </w:t>
      </w:r>
      <w:r>
        <w:rPr>
          <w:rFonts w:ascii="Book Antiqua" w:eastAsia="Book Antiqua" w:hAnsi="Book Antiqua" w:cs="Book Antiqua"/>
        </w:rPr>
        <w:t>PG</w:t>
      </w:r>
      <w:r>
        <w:rPr>
          <w:rFonts w:ascii="Book Antiqua" w:eastAsia="Book Antiqua" w:hAnsi="Book Antiqua" w:cs="Book Antiqua"/>
          <w:color w:val="000000"/>
        </w:rPr>
        <w:t xml:space="preserve"> in Australia.</w:t>
      </w:r>
    </w:p>
    <w:p w14:paraId="3630F764"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We identified a lack of education and training, and a lack of clinical decision aids and support as the major barriers to routine adoption of PG among our clinician cohort who was involved in the care of patients who underwent </w:t>
      </w:r>
      <w:r>
        <w:rPr>
          <w:rFonts w:ascii="Book Antiqua" w:hAnsi="Book Antiqua" w:cs="Book Antiqua"/>
          <w:bCs/>
          <w:lang w:eastAsia="zh-CN"/>
        </w:rPr>
        <w:t>PG testing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 majority of</w:t>
      </w:r>
      <w:proofErr w:type="gramEnd"/>
      <w:r>
        <w:rPr>
          <w:rFonts w:ascii="Book Antiqua" w:eastAsia="Book Antiqua" w:hAnsi="Book Antiqua" w:cs="Book Antiqua"/>
          <w:color w:val="000000"/>
        </w:rPr>
        <w:t xml:space="preserve"> our clinicians have not completed any formal training in PG; have expressed complexities of incorporating results in their patient care; and have expressed the need for support from trained health professionals to manage these results. Similar to initiatives in various healthcare settings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26-28]</w:t>
      </w:r>
      <w:r>
        <w:rPr>
          <w:rFonts w:ascii="Book Antiqua" w:eastAsia="Book Antiqua" w:hAnsi="Book Antiqua" w:cs="Book Antiqua"/>
          <w:color w:val="000000"/>
        </w:rPr>
        <w:t xml:space="preserve">, our findings could inform an interdisciplinary care model approach in Australia. Such an approach would incorporate the expertise of genetics professionals, clinical pharmacologists and pharmacists providing training and education to primary care providers, the patient’s nominated specialists and/or </w:t>
      </w:r>
      <w:proofErr w:type="gramStart"/>
      <w:r>
        <w:rPr>
          <w:rFonts w:ascii="Book Antiqua" w:eastAsia="Book Antiqua" w:hAnsi="Book Antiqua" w:cs="Book Antiqua"/>
          <w:color w:val="000000"/>
        </w:rPr>
        <w:t>pharmacists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0F8F8914"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Other barriers to uptake of </w:t>
      </w:r>
      <w:r>
        <w:rPr>
          <w:rFonts w:ascii="Book Antiqua" w:eastAsia="Book Antiqua" w:hAnsi="Book Antiqua" w:cs="Book Antiqua"/>
        </w:rPr>
        <w:t>PG</w:t>
      </w:r>
      <w:r>
        <w:rPr>
          <w:rFonts w:ascii="Book Antiqua" w:eastAsia="Book Antiqua" w:hAnsi="Book Antiqua" w:cs="Book Antiqua"/>
          <w:color w:val="000000"/>
        </w:rPr>
        <w:t xml:space="preserve"> identified in our study include time limitations and cost of testing. The long turnaround time for results highlights the importance of testing in a pre-emptive setting so that results are available at future point-of-care. In Australia, </w:t>
      </w:r>
      <w:r>
        <w:rPr>
          <w:rFonts w:ascii="Book Antiqua" w:eastAsia="宋体" w:hAnsi="Book Antiqua" w:cs="Book Antiqua"/>
          <w:color w:val="000000"/>
          <w:lang w:eastAsia="zh-CN"/>
        </w:rPr>
        <w:t>M</w:t>
      </w:r>
      <w:r>
        <w:rPr>
          <w:rFonts w:ascii="Book Antiqua" w:eastAsia="Book Antiqua" w:hAnsi="Book Antiqua" w:cs="Book Antiqua"/>
          <w:color w:val="000000"/>
        </w:rPr>
        <w:t>edicare currently covers only two DGIs (</w:t>
      </w:r>
      <w:r>
        <w:rPr>
          <w:rFonts w:ascii="Book Antiqua" w:eastAsia="Book Antiqua" w:hAnsi="Book Antiqua" w:cs="Book Antiqua"/>
          <w:i/>
          <w:iCs/>
          <w:color w:val="000000"/>
        </w:rPr>
        <w:t>HLA-B</w:t>
      </w:r>
      <w:r>
        <w:rPr>
          <w:rFonts w:ascii="Book Antiqua" w:eastAsia="宋体" w:hAnsi="Book Antiqua" w:cs="Book Antiqua" w:hint="eastAsia"/>
          <w:i/>
          <w:iCs/>
          <w:color w:val="000000"/>
          <w:lang w:eastAsia="zh-CN"/>
        </w:rPr>
        <w:t xml:space="preserve"> </w:t>
      </w:r>
      <w:r>
        <w:rPr>
          <w:rFonts w:ascii="Book Antiqua" w:eastAsia="Book Antiqua" w:hAnsi="Book Antiqua" w:cs="Book Antiqua"/>
          <w:i/>
          <w:iCs/>
          <w:color w:val="000000"/>
        </w:rPr>
        <w:t xml:space="preserve">5701 </w:t>
      </w:r>
      <w:r>
        <w:rPr>
          <w:rFonts w:ascii="Book Antiqua" w:eastAsia="Book Antiqua" w:hAnsi="Book Antiqua" w:cs="Book Antiqua"/>
          <w:color w:val="000000"/>
        </w:rPr>
        <w:t xml:space="preserve">for abacavir, </w:t>
      </w:r>
      <w:r>
        <w:rPr>
          <w:rFonts w:ascii="Book Antiqua" w:eastAsia="Book Antiqua" w:hAnsi="Book Antiqua" w:cs="Book Antiqua"/>
          <w:i/>
          <w:iCs/>
          <w:color w:val="000000"/>
        </w:rPr>
        <w:t>TPMT</w:t>
      </w:r>
      <w:r>
        <w:rPr>
          <w:rFonts w:ascii="Book Antiqua" w:eastAsia="Book Antiqua" w:hAnsi="Book Antiqua" w:cs="Book Antiqua"/>
          <w:color w:val="000000"/>
        </w:rPr>
        <w:t xml:space="preserve"> for thiopurine drugs). Most clinicians would like to see more PG tests covered by </w:t>
      </w:r>
      <w:r>
        <w:rPr>
          <w:rFonts w:ascii="Book Antiqua" w:eastAsia="宋体" w:hAnsi="Book Antiqua" w:cs="Book Antiqua"/>
          <w:color w:val="000000"/>
          <w:lang w:eastAsia="zh-CN"/>
        </w:rPr>
        <w:t>M</w:t>
      </w:r>
      <w:r>
        <w:rPr>
          <w:rFonts w:ascii="Book Antiqua" w:eastAsia="Book Antiqua" w:hAnsi="Book Antiqua" w:cs="Book Antiqua"/>
          <w:color w:val="000000"/>
        </w:rPr>
        <w:t xml:space="preserve">edicare and reported that they are more likely to order a test if there was public funding. From the patient perspective, our patient survey did not capture cost implications as testing was undertaken at no charge to patients. To date, economic studies have suggested that </w:t>
      </w:r>
      <w:r>
        <w:rPr>
          <w:rFonts w:ascii="Book Antiqua" w:hAnsi="Book Antiqua" w:cs="Book Antiqua"/>
          <w:bCs/>
          <w:lang w:eastAsia="zh-CN"/>
        </w:rPr>
        <w:t>PG testing</w:t>
      </w:r>
      <w:r>
        <w:rPr>
          <w:rFonts w:ascii="Book Antiqua" w:eastAsia="Book Antiqua" w:hAnsi="Book Antiqua" w:cs="Book Antiqua"/>
          <w:color w:val="000000"/>
        </w:rPr>
        <w:t xml:space="preserve"> can be cost-effective and that the cost of testing could be offset by its cost-savings from reduced time wastage on medication trial-and-error, enhanced therapeutic response, and mitigation of </w:t>
      </w:r>
      <w:proofErr w:type="gramStart"/>
      <w:r>
        <w:rPr>
          <w:rFonts w:ascii="Book Antiqua" w:eastAsia="Book Antiqua" w:hAnsi="Book Antiqua" w:cs="Book Antiqua"/>
          <w:color w:val="000000"/>
        </w:rPr>
        <w:t>ADRs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w:t>
      </w:r>
      <w:r>
        <w:rPr>
          <w:rFonts w:ascii="Book Antiqua" w:eastAsia="Book Antiqua" w:hAnsi="Book Antiqua" w:cs="Book Antiqua"/>
          <w:color w:val="000000"/>
        </w:rPr>
        <w:t>. Future studies that explore the cost implications of PG-informed prescription should capture data on, not only individual patients, but also the overall healthcare system, to inform public funding for mainstream implementation in Australia.</w:t>
      </w:r>
    </w:p>
    <w:p w14:paraId="108A7E43" w14:textId="77777777" w:rsidR="0044140E"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present study is limited by a lack of generalizability of our survey results, due to the small sample size, with 72% of patient respondents having a tertiary qualification or higher, and recruitment bias through a single tertiary genetics service. Similarly, our clinician respondents represent a small niche cohort who mostly work in a tertiary hospital setting. Our survey response rate of 31% from patients and 19% from clinicians in a sample size smaller than 500 can be considered sufficient to conclude estimates but is still below the average online survey response rate of 44.1% and is therefore best considered as observatory and </w:t>
      </w:r>
      <w:proofErr w:type="gramStart"/>
      <w:r>
        <w:rPr>
          <w:rFonts w:ascii="Book Antiqua" w:eastAsia="Book Antiqua" w:hAnsi="Book Antiqua" w:cs="Book Antiqua"/>
          <w:color w:val="000000"/>
        </w:rPr>
        <w:t>exploratory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Furthermore, our study had limited, 5.9%, survey response rate from GPs, which may be attributable to the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oronavirus disease 2019 pandemic impact during the time of the survey. This makes it difficult to draw perspectives from this clinician cohort who is potentially a frontline user and adopter of </w:t>
      </w:r>
      <w:r>
        <w:rPr>
          <w:rFonts w:ascii="Book Antiqua" w:eastAsia="Book Antiqua" w:hAnsi="Book Antiqua" w:cs="Book Antiqua"/>
        </w:rPr>
        <w:t>PG</w:t>
      </w:r>
      <w:r>
        <w:rPr>
          <w:rFonts w:ascii="Book Antiqua" w:eastAsia="Book Antiqua" w:hAnsi="Book Antiqua" w:cs="Book Antiqua"/>
          <w:color w:val="000000"/>
        </w:rPr>
        <w:t xml:space="preserve">. As a Cronbach’s Alpha Test was not performed to assess the reliability or internal consistency of the survey questions these surveys were not considered </w:t>
      </w:r>
      <w:proofErr w:type="gramStart"/>
      <w:r>
        <w:rPr>
          <w:rFonts w:ascii="Book Antiqua" w:eastAsia="Book Antiqua" w:hAnsi="Book Antiqua" w:cs="Book Antiqua"/>
          <w:color w:val="000000"/>
        </w:rPr>
        <w:t>validated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Finally, recall bias is an inherent limitation of survey research into past experiences, in </w:t>
      </w:r>
      <w:r>
        <w:rPr>
          <w:rFonts w:ascii="Book Antiqua" w:eastAsia="Book Antiqua" w:hAnsi="Book Antiqua" w:cs="Book Antiqua"/>
          <w:color w:val="000000"/>
        </w:rPr>
        <w:lastRenderedPageBreak/>
        <w:t xml:space="preserve">particular, patient recall of medication changes, as well as understanding and sharing of </w:t>
      </w:r>
      <w:r>
        <w:rPr>
          <w:rFonts w:ascii="Book Antiqua" w:eastAsia="Book Antiqua" w:hAnsi="Book Antiqua" w:cs="Book Antiqua"/>
        </w:rPr>
        <w:t>PG</w:t>
      </w:r>
      <w:r>
        <w:rPr>
          <w:rFonts w:ascii="Book Antiqua" w:eastAsia="Book Antiqua" w:hAnsi="Book Antiqua" w:cs="Book Antiqua"/>
          <w:color w:val="000000"/>
        </w:rPr>
        <w:t xml:space="preserve"> results.</w:t>
      </w:r>
    </w:p>
    <w:p w14:paraId="2C1A9A72" w14:textId="77777777" w:rsidR="0044140E" w:rsidRDefault="0044140E">
      <w:pPr>
        <w:adjustRightInd w:val="0"/>
        <w:snapToGrid w:val="0"/>
        <w:spacing w:line="360" w:lineRule="auto"/>
        <w:jc w:val="both"/>
        <w:rPr>
          <w:rFonts w:ascii="Book Antiqua" w:hAnsi="Book Antiqua" w:cs="Book Antiqua"/>
        </w:rPr>
      </w:pPr>
    </w:p>
    <w:p w14:paraId="13A3D38B"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EF743F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provides not only Australia-specific data, but also the perspectives of patients who have had </w:t>
      </w:r>
      <w:r>
        <w:rPr>
          <w:rFonts w:ascii="Book Antiqua" w:hAnsi="Book Antiqua" w:cs="Book Antiqua"/>
          <w:bCs/>
          <w:lang w:eastAsia="zh-CN"/>
        </w:rPr>
        <w:t>PG</w:t>
      </w:r>
      <w:r>
        <w:rPr>
          <w:rFonts w:ascii="Book Antiqua" w:eastAsia="Book Antiqua" w:hAnsi="Book Antiqua" w:cs="Book Antiqua"/>
          <w:color w:val="000000"/>
        </w:rPr>
        <w:t xml:space="preserve"> and those of the clinicians involved in their care, which can inform future research into the implementation and the wider adoption of </w:t>
      </w:r>
      <w:r>
        <w:rPr>
          <w:rFonts w:ascii="Book Antiqua" w:eastAsia="Book Antiqua" w:hAnsi="Book Antiqua" w:cs="Book Antiqua"/>
        </w:rPr>
        <w:t>PG</w:t>
      </w:r>
      <w:r>
        <w:rPr>
          <w:rFonts w:ascii="Book Antiqua" w:eastAsia="Book Antiqua" w:hAnsi="Book Antiqua" w:cs="Book Antiqua"/>
          <w:color w:val="000000"/>
        </w:rPr>
        <w:t xml:space="preserve"> in Australia. Through an audit of 100 patients who have had testing, we found a significant proportion, 66%, of patients were taking a medication with an actionable DGI. Our paired end-user surveys highlighted dichotomous perspectives on </w:t>
      </w:r>
      <w:r>
        <w:rPr>
          <w:rFonts w:ascii="Book Antiqua" w:eastAsia="Book Antiqua" w:hAnsi="Book Antiqua" w:cs="Book Antiqua"/>
        </w:rPr>
        <w:t>PG</w:t>
      </w:r>
      <w:r>
        <w:rPr>
          <w:rFonts w:ascii="Book Antiqua" w:eastAsia="Book Antiqua" w:hAnsi="Book Antiqua" w:cs="Book Antiqua"/>
          <w:color w:val="000000"/>
        </w:rPr>
        <w:t xml:space="preserve"> between patients and their clinicians. Patients were generally positive and willing to use </w:t>
      </w:r>
      <w:r>
        <w:rPr>
          <w:rFonts w:ascii="Book Antiqua" w:eastAsia="Book Antiqua" w:hAnsi="Book Antiqua" w:cs="Book Antiqua"/>
        </w:rPr>
        <w:t>PG</w:t>
      </w:r>
      <w:r>
        <w:rPr>
          <w:rFonts w:ascii="Book Antiqua" w:eastAsia="Book Antiqua" w:hAnsi="Book Antiqua" w:cs="Book Antiqua"/>
          <w:color w:val="000000"/>
        </w:rPr>
        <w:t xml:space="preserve"> compared with clinicians, suggesting that patients may play a significant role in driving change and promoting the uptake of </w:t>
      </w:r>
      <w:r>
        <w:rPr>
          <w:rFonts w:ascii="Book Antiqua" w:hAnsi="Book Antiqua" w:cs="Book Antiqua"/>
          <w:bCs/>
          <w:lang w:eastAsia="zh-CN"/>
        </w:rPr>
        <w:t>PG</w:t>
      </w:r>
      <w:r>
        <w:rPr>
          <w:rFonts w:ascii="Book Antiqua" w:eastAsia="Book Antiqua" w:hAnsi="Book Antiqua" w:cs="Book Antiqua"/>
          <w:color w:val="000000"/>
        </w:rPr>
        <w:t xml:space="preserve"> in clinical care.</w:t>
      </w:r>
    </w:p>
    <w:p w14:paraId="3EF6B3EB" w14:textId="77777777" w:rsidR="0044140E" w:rsidRDefault="0044140E">
      <w:pPr>
        <w:adjustRightInd w:val="0"/>
        <w:snapToGrid w:val="0"/>
        <w:spacing w:line="360" w:lineRule="auto"/>
        <w:jc w:val="both"/>
        <w:rPr>
          <w:rFonts w:ascii="Book Antiqua" w:hAnsi="Book Antiqua" w:cs="Book Antiqua"/>
        </w:rPr>
      </w:pPr>
    </w:p>
    <w:p w14:paraId="196114C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C66673D"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3F93664D"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Australia, the New South Wales Health Commission conducted an ‘Inquiry into the Management of Mental Healthcare Delivery’ in 2018 that identified </w:t>
      </w:r>
      <w:proofErr w:type="spellStart"/>
      <w:r>
        <w:rPr>
          <w:rFonts w:ascii="Book Antiqua" w:eastAsia="Book Antiqua" w:hAnsi="Book Antiqua" w:cs="Book Antiqua"/>
          <w:color w:val="000000"/>
        </w:rPr>
        <w:t>under-utilisation</w:t>
      </w:r>
      <w:proofErr w:type="spellEnd"/>
      <w:r>
        <w:rPr>
          <w:rFonts w:ascii="Book Antiqua" w:eastAsia="Book Antiqua" w:hAnsi="Book Antiqua" w:cs="Book Antiqua"/>
          <w:color w:val="000000"/>
        </w:rPr>
        <w:t xml:space="preserve"> of pharmacogenomics</w:t>
      </w:r>
      <w:r>
        <w:rPr>
          <w:rFonts w:ascii="Book Antiqua" w:eastAsia="Book Antiqua" w:hAnsi="Book Antiqua" w:cs="Book Antiqua"/>
        </w:rPr>
        <w:t xml:space="preserve"> (PG)</w:t>
      </w:r>
      <w:r>
        <w:rPr>
          <w:rFonts w:ascii="Book Antiqua" w:eastAsia="Book Antiqua" w:hAnsi="Book Antiqua" w:cs="Book Antiqua"/>
          <w:color w:val="000000"/>
        </w:rPr>
        <w:t xml:space="preserve"> and recommended such testing as a key priority to improve clinical outcomes for mental health patients.</w:t>
      </w:r>
      <w:r>
        <w:rPr>
          <w:rFonts w:ascii="Book Antiqua" w:eastAsia="宋体" w:hAnsi="Book Antiqua" w:cs="Book Antiqua" w:hint="eastAsia"/>
          <w:color w:val="000000"/>
          <w:lang w:eastAsia="zh-CN"/>
        </w:rPr>
        <w:t xml:space="preserve">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see wider uptake, one needs to identify barriers to and facilitators of </w:t>
      </w:r>
      <w:r>
        <w:rPr>
          <w:rFonts w:ascii="Book Antiqua" w:eastAsia="Book Antiqua" w:hAnsi="Book Antiqua" w:cs="Book Antiqua"/>
        </w:rPr>
        <w:t>PG</w:t>
      </w:r>
      <w:r>
        <w:rPr>
          <w:rFonts w:ascii="Book Antiqua" w:eastAsia="Book Antiqua" w:hAnsi="Book Antiqua" w:cs="Book Antiqua"/>
          <w:color w:val="000000"/>
        </w:rPr>
        <w:t xml:space="preserve"> adoption in Australia, as perceived by patients who have had testing and clinicians who care for these patients. Such data, which remain limited to date, will inform an implementation science approach to promote the systematic uptake of </w:t>
      </w:r>
      <w:r>
        <w:rPr>
          <w:rFonts w:ascii="Book Antiqua" w:eastAsia="Book Antiqua" w:hAnsi="Book Antiqua" w:cs="Book Antiqua"/>
        </w:rPr>
        <w:t>PG</w:t>
      </w:r>
      <w:r>
        <w:rPr>
          <w:rFonts w:ascii="Book Antiqua" w:eastAsia="Book Antiqua" w:hAnsi="Book Antiqua" w:cs="Book Antiqua"/>
          <w:color w:val="000000"/>
        </w:rPr>
        <w:t xml:space="preserve"> into routine practice.</w:t>
      </w:r>
    </w:p>
    <w:p w14:paraId="14C87B55" w14:textId="77777777" w:rsidR="0044140E" w:rsidRDefault="0044140E">
      <w:pPr>
        <w:adjustRightInd w:val="0"/>
        <w:snapToGrid w:val="0"/>
        <w:spacing w:line="360" w:lineRule="auto"/>
        <w:jc w:val="both"/>
        <w:rPr>
          <w:rFonts w:ascii="Book Antiqua" w:eastAsia="Book Antiqua" w:hAnsi="Book Antiqua" w:cs="Book Antiqua"/>
          <w:b/>
          <w:i/>
          <w:color w:val="000000"/>
        </w:rPr>
      </w:pPr>
    </w:p>
    <w:p w14:paraId="6A3019CF"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25B014D"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rPr>
        <w:t>PG</w:t>
      </w:r>
      <w:r>
        <w:rPr>
          <w:rFonts w:ascii="Book Antiqua" w:eastAsia="Book Antiqua" w:hAnsi="Book Antiqua" w:cs="Book Antiqua"/>
          <w:color w:val="000000"/>
        </w:rPr>
        <w:t xml:space="preserve">-guided therapy has been shown to significantly enhance clinical outcomes in the field of mental health. Currently, two-thirds of patients with a major depressive disorder fail to achieve remission during the first treatment level; and many require </w:t>
      </w:r>
      <w:r>
        <w:rPr>
          <w:rFonts w:ascii="Book Antiqua" w:eastAsia="Book Antiqua" w:hAnsi="Book Antiqua" w:cs="Book Antiqua"/>
          <w:color w:val="000000"/>
        </w:rPr>
        <w:lastRenderedPageBreak/>
        <w:t xml:space="preserve">multiple different medications sequentially on a trial-and-error basis. In addition, it has been shown that the odds of remission diminish with every additional medication trial-and-error iteration; and that a window of therapeutic opportunity for major depressive disorder appears to be within the first 2 sequential treatments. </w:t>
      </w:r>
      <w:r>
        <w:rPr>
          <w:rFonts w:ascii="Book Antiqua" w:eastAsia="Book Antiqua" w:hAnsi="Book Antiqua" w:cs="Book Antiqua"/>
        </w:rPr>
        <w:t>PG</w:t>
      </w:r>
      <w:r>
        <w:rPr>
          <w:rFonts w:ascii="Book Antiqua" w:eastAsia="Book Antiqua" w:hAnsi="Book Antiqua" w:cs="Book Antiqua"/>
          <w:color w:val="000000"/>
        </w:rPr>
        <w:t>-guided pharmacotherapy, which aims at giving the right drug at the right dosage to the right person at the right intervention time, has the potential to enhance both patient outcomes and health cost savings in the Australian mental health system.</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Despite the evidence, Australia has been slow in adopting </w:t>
      </w:r>
      <w:r>
        <w:rPr>
          <w:rFonts w:ascii="Book Antiqua" w:eastAsia="Book Antiqua" w:hAnsi="Book Antiqua" w:cs="Book Antiqua"/>
        </w:rPr>
        <w:t>PG</w:t>
      </w:r>
      <w:r>
        <w:rPr>
          <w:rFonts w:ascii="Book Antiqua" w:eastAsia="Book Antiqua" w:hAnsi="Book Antiqua" w:cs="Book Antiqua"/>
          <w:color w:val="000000"/>
        </w:rPr>
        <w:t xml:space="preserve"> testing to guide therapy.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facilitate widespread clinical implementation of </w:t>
      </w:r>
      <w:r>
        <w:rPr>
          <w:rFonts w:ascii="Book Antiqua" w:hAnsi="Book Antiqua" w:cs="Book Antiqua"/>
          <w:bCs/>
          <w:lang w:eastAsia="zh-CN"/>
        </w:rPr>
        <w:t>PG</w:t>
      </w:r>
      <w:r>
        <w:rPr>
          <w:rFonts w:ascii="Book Antiqua" w:eastAsia="Book Antiqua" w:hAnsi="Book Antiqua" w:cs="Book Antiqua"/>
          <w:color w:val="000000"/>
        </w:rPr>
        <w:t xml:space="preserve"> it is necessary to know and understand the attitudes and acceptability of </w:t>
      </w:r>
      <w:r>
        <w:rPr>
          <w:rFonts w:ascii="Book Antiqua" w:hAnsi="Book Antiqua" w:cs="Book Antiqua"/>
          <w:bCs/>
          <w:lang w:eastAsia="zh-CN"/>
        </w:rPr>
        <w:t>PG</w:t>
      </w:r>
      <w:r>
        <w:rPr>
          <w:rFonts w:ascii="Book Antiqua" w:eastAsia="Book Antiqua" w:hAnsi="Book Antiqua" w:cs="Book Antiqua"/>
          <w:color w:val="000000"/>
        </w:rPr>
        <w:t>, as well as the support and resource requirements, amongst potential end-users, including clinicians and patients.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This information can contribute to the development of a model of care, enhance the feasibility and clinical utility of </w:t>
      </w:r>
      <w:r>
        <w:rPr>
          <w:rFonts w:ascii="Book Antiqua" w:hAnsi="Book Antiqua" w:cs="Book Antiqua"/>
          <w:bCs/>
          <w:lang w:eastAsia="zh-CN"/>
        </w:rPr>
        <w:t>PG</w:t>
      </w:r>
      <w:r>
        <w:rPr>
          <w:rFonts w:ascii="Book Antiqua" w:eastAsia="Book Antiqua" w:hAnsi="Book Antiqua" w:cs="Book Antiqua"/>
          <w:color w:val="000000"/>
        </w:rPr>
        <w:t xml:space="preserve"> to ensure successful implementation of </w:t>
      </w:r>
      <w:r>
        <w:rPr>
          <w:rFonts w:ascii="Book Antiqua" w:eastAsia="Book Antiqua" w:hAnsi="Book Antiqua" w:cs="Book Antiqua"/>
        </w:rPr>
        <w:t>PG</w:t>
      </w:r>
      <w:r>
        <w:rPr>
          <w:rFonts w:ascii="Book Antiqua" w:eastAsia="Book Antiqua" w:hAnsi="Book Antiqua" w:cs="Book Antiqua"/>
          <w:color w:val="000000"/>
        </w:rPr>
        <w:t>-guided pharmacotherapy into routine clinical care of patients with mental illness.</w:t>
      </w:r>
    </w:p>
    <w:p w14:paraId="084DBE6B" w14:textId="77777777" w:rsidR="0044140E" w:rsidRDefault="0044140E">
      <w:pPr>
        <w:adjustRightInd w:val="0"/>
        <w:snapToGrid w:val="0"/>
        <w:spacing w:line="360" w:lineRule="auto"/>
        <w:jc w:val="both"/>
        <w:rPr>
          <w:rFonts w:ascii="Book Antiqua" w:eastAsia="Book Antiqua" w:hAnsi="Book Antiqua" w:cs="Book Antiqua"/>
          <w:color w:val="000000"/>
        </w:rPr>
      </w:pPr>
    </w:p>
    <w:p w14:paraId="298EC160"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649D43AF" w14:textId="77777777" w:rsidR="0044140E"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rPr>
        <w:t xml:space="preserve">The objectives were to evaluate retrospective file data of patients participating in </w:t>
      </w:r>
      <w:r>
        <w:rPr>
          <w:rFonts w:ascii="Book Antiqua" w:hAnsi="Book Antiqua" w:cs="Book Antiqua"/>
          <w:bCs/>
          <w:lang w:eastAsia="zh-CN"/>
        </w:rPr>
        <w:t>PG testing</w:t>
      </w:r>
      <w:r>
        <w:rPr>
          <w:rFonts w:ascii="Book Antiqua" w:eastAsia="Book Antiqua" w:hAnsi="Book Antiqua" w:cs="Book Antiqua"/>
          <w:color w:val="000000"/>
        </w:rPr>
        <w:t xml:space="preserve"> in Australia and to re-contact patients and their general practitioner</w:t>
      </w:r>
      <w:r>
        <w:rPr>
          <w:rFonts w:ascii="Book Antiqua" w:eastAsia="宋体" w:hAnsi="Book Antiqua" w:cs="Book Antiqua" w:hint="eastAsia"/>
          <w:color w:val="000000"/>
          <w:lang w:eastAsia="zh-CN"/>
        </w:rPr>
        <w:t>s (GP</w:t>
      </w:r>
      <w:r>
        <w:rPr>
          <w:rFonts w:ascii="Book Antiqua" w:eastAsia="Book Antiqua" w:hAnsi="Book Antiqua" w:cs="Book Antiqua"/>
          <w:color w:val="000000"/>
        </w:rPr>
        <w:t>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/clinicians to assess the impact of </w:t>
      </w:r>
      <w:r>
        <w:rPr>
          <w:rFonts w:ascii="Book Antiqua" w:hAnsi="Book Antiqua" w:cs="Book Antiqua"/>
          <w:bCs/>
          <w:lang w:eastAsia="zh-CN"/>
        </w:rPr>
        <w:t>PG</w:t>
      </w:r>
      <w:r>
        <w:rPr>
          <w:rFonts w:ascii="Book Antiqua" w:eastAsia="Book Antiqua" w:hAnsi="Book Antiqua" w:cs="Book Antiqua"/>
          <w:color w:val="000000"/>
        </w:rPr>
        <w:t xml:space="preserve"> both on treatment options and patient/clinician reported outcomes. </w:t>
      </w:r>
    </w:p>
    <w:p w14:paraId="003A792E" w14:textId="77777777" w:rsidR="0044140E" w:rsidRDefault="0044140E">
      <w:pPr>
        <w:adjustRightInd w:val="0"/>
        <w:snapToGrid w:val="0"/>
        <w:spacing w:line="360" w:lineRule="auto"/>
        <w:jc w:val="both"/>
        <w:rPr>
          <w:rFonts w:ascii="Book Antiqua" w:eastAsia="宋体" w:hAnsi="Book Antiqua" w:cs="Book Antiqua"/>
          <w:color w:val="000000"/>
          <w:lang w:eastAsia="zh-CN"/>
        </w:rPr>
      </w:pPr>
    </w:p>
    <w:p w14:paraId="5E477CB3" w14:textId="77777777" w:rsidR="0044140E" w:rsidRDefault="00000000">
      <w:pPr>
        <w:adjustRightInd w:val="0"/>
        <w:snapToGrid w:val="0"/>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methods</w:t>
      </w:r>
    </w:p>
    <w:p w14:paraId="7787D88F" w14:textId="77777777" w:rsidR="0044140E"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retrospective audit was undertaken of the </w:t>
      </w:r>
      <w:r>
        <w:rPr>
          <w:rFonts w:ascii="Book Antiqua" w:eastAsia="Book Antiqua" w:hAnsi="Book Antiqua" w:cs="Book Antiqua"/>
        </w:rPr>
        <w:t>PG</w:t>
      </w:r>
      <w:r>
        <w:rPr>
          <w:rFonts w:ascii="Book Antiqua" w:eastAsia="Book Antiqua" w:hAnsi="Book Antiqua" w:cs="Book Antiqua"/>
          <w:color w:val="000000"/>
        </w:rPr>
        <w:t xml:space="preserve"> results of 100 patients who underwent testing as part of their routine clinical care between 1 August 2018 and 31 September 2021 at an Australian public hospital genetics service. Specifically designed and pilot-tested surveys were used to assess clinician knowledge, acceptability and perceived utility of </w:t>
      </w:r>
      <w:r>
        <w:rPr>
          <w:rFonts w:ascii="Book Antiqua" w:hAnsi="Book Antiqua" w:cs="Book Antiqua"/>
          <w:bCs/>
          <w:lang w:eastAsia="zh-CN"/>
        </w:rPr>
        <w:t>PG</w:t>
      </w:r>
      <w:r>
        <w:rPr>
          <w:rFonts w:ascii="Book Antiqua" w:eastAsia="Book Antiqua" w:hAnsi="Book Antiqua" w:cs="Book Antiqua"/>
          <w:color w:val="000000"/>
        </w:rPr>
        <w:t xml:space="preserve"> in the care of patients and evaluate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knowledge of </w:t>
      </w:r>
      <w:r>
        <w:rPr>
          <w:rFonts w:ascii="Book Antiqua" w:eastAsia="Book Antiqua" w:hAnsi="Book Antiqua" w:cs="Book Antiqua"/>
        </w:rPr>
        <w:t>PG</w:t>
      </w:r>
      <w:r>
        <w:rPr>
          <w:rFonts w:ascii="Book Antiqua" w:eastAsia="Book Antiqua" w:hAnsi="Book Antiqua" w:cs="Book Antiqua"/>
          <w:color w:val="000000"/>
        </w:rPr>
        <w:t xml:space="preserve"> results, as well as, how the </w:t>
      </w:r>
      <w:r>
        <w:rPr>
          <w:rFonts w:ascii="Book Antiqua" w:hAnsi="Book Antiqua" w:cs="Book Antiqua"/>
          <w:bCs/>
          <w:lang w:eastAsia="zh-CN"/>
        </w:rPr>
        <w:t>PG</w:t>
      </w:r>
      <w:r>
        <w:rPr>
          <w:rFonts w:ascii="Book Antiqua" w:eastAsia="Book Antiqua" w:hAnsi="Book Antiqua" w:cs="Book Antiqua"/>
          <w:color w:val="000000"/>
        </w:rPr>
        <w:t xml:space="preserve"> has impacted their pharmaceutical care and overall mental and physical health</w:t>
      </w:r>
      <w:r>
        <w:rPr>
          <w:rFonts w:ascii="Book Antiqua" w:eastAsia="宋体" w:hAnsi="Book Antiqua" w:cs="Book Antiqua"/>
          <w:color w:val="000000"/>
          <w:lang w:eastAsia="zh-CN"/>
        </w:rPr>
        <w:t xml:space="preserve">. Data was </w:t>
      </w:r>
      <w:proofErr w:type="spellStart"/>
      <w:r>
        <w:rPr>
          <w:rFonts w:ascii="Book Antiqua" w:eastAsia="宋体" w:hAnsi="Book Antiqua" w:cs="Book Antiqua"/>
          <w:color w:val="000000"/>
          <w:lang w:eastAsia="zh-CN"/>
        </w:rPr>
        <w:t>analysised</w:t>
      </w:r>
      <w:proofErr w:type="spellEnd"/>
      <w:r>
        <w:rPr>
          <w:rFonts w:ascii="Book Antiqua" w:eastAsia="宋体" w:hAnsi="Book Antiqua" w:cs="Book Antiqua"/>
          <w:color w:val="000000"/>
          <w:lang w:eastAsia="zh-CN"/>
        </w:rPr>
        <w:t xml:space="preserve"> using d</w:t>
      </w:r>
      <w:r>
        <w:rPr>
          <w:rFonts w:ascii="Book Antiqua" w:eastAsia="Book Antiqua" w:hAnsi="Book Antiqua" w:cs="Book Antiqua"/>
          <w:color w:val="000000"/>
        </w:rPr>
        <w:t xml:space="preserve">escriptive statistics to </w:t>
      </w:r>
      <w:proofErr w:type="spellStart"/>
      <w:r>
        <w:rPr>
          <w:rFonts w:ascii="Book Antiqua" w:eastAsia="Book Antiqua" w:hAnsi="Book Antiqua" w:cs="Book Antiqua"/>
          <w:color w:val="000000"/>
        </w:rPr>
        <w:t>summarise</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categorical data ascertained from the retrospective chart review where correlations</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were </w:t>
      </w:r>
      <w:r>
        <w:rPr>
          <w:rFonts w:ascii="Book Antiqua" w:eastAsia="Book Antiqua" w:hAnsi="Book Antiqua" w:cs="Book Antiqua"/>
          <w:color w:val="000000"/>
        </w:rPr>
        <w:t>made between patient’s reported medication side effects/</w:t>
      </w:r>
      <w:r>
        <w:rPr>
          <w:rFonts w:ascii="Book Antiqua" w:eastAsia="Book Antiqua" w:hAnsi="Book Antiqua" w:cs="Book Antiqua" w:hint="eastAsia"/>
          <w:color w:val="000000"/>
        </w:rPr>
        <w:t>adverse drug reaction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(ADR) and the </w:t>
      </w:r>
      <w:r>
        <w:rPr>
          <w:rFonts w:ascii="Book Antiqua" w:eastAsia="Book Antiqua" w:hAnsi="Book Antiqua" w:cs="Book Antiqua" w:hint="eastAsia"/>
          <w:color w:val="000000"/>
        </w:rPr>
        <w:t>drug-gene interaction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DGI</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of the implicated medication. Categorical data from clinician and patient surveys were </w:t>
      </w:r>
      <w:proofErr w:type="spellStart"/>
      <w:r>
        <w:rPr>
          <w:rFonts w:ascii="Book Antiqua" w:eastAsia="Book Antiqua" w:hAnsi="Book Antiqua" w:cs="Book Antiqua"/>
          <w:color w:val="000000"/>
        </w:rPr>
        <w:t>summerised</w:t>
      </w:r>
      <w:proofErr w:type="spellEnd"/>
      <w:r>
        <w:rPr>
          <w:rFonts w:ascii="Book Antiqua" w:eastAsia="Book Antiqua" w:hAnsi="Book Antiqua" w:cs="Book Antiqua"/>
          <w:color w:val="000000"/>
        </w:rPr>
        <w:t xml:space="preserve"> in descriptive and numerical formats with bar graphs and tables.</w:t>
      </w:r>
    </w:p>
    <w:p w14:paraId="318BE601" w14:textId="77777777" w:rsidR="0044140E" w:rsidRDefault="0044140E">
      <w:pPr>
        <w:adjustRightInd w:val="0"/>
        <w:snapToGrid w:val="0"/>
        <w:spacing w:line="360" w:lineRule="auto"/>
        <w:jc w:val="both"/>
        <w:rPr>
          <w:rFonts w:ascii="Book Antiqua" w:eastAsia="Book Antiqua" w:hAnsi="Book Antiqua" w:cs="Book Antiqua"/>
          <w:color w:val="000000"/>
        </w:rPr>
      </w:pPr>
    </w:p>
    <w:p w14:paraId="5F03782C"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23261896" w14:textId="77777777" w:rsidR="0044140E"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eastAsia="Book Antiqua" w:hAnsi="Book Antiqua" w:cs="Book Antiqua"/>
          <w:color w:val="000000"/>
          <w:szCs w:val="22"/>
        </w:rPr>
        <w:t xml:space="preserve">Through an audit of 100 patients who have had </w:t>
      </w:r>
      <w:r>
        <w:rPr>
          <w:rFonts w:ascii="Book Antiqua" w:hAnsi="Book Antiqua" w:cs="Book Antiqua"/>
          <w:bCs/>
          <w:lang w:eastAsia="zh-CN"/>
        </w:rPr>
        <w:t>PG testing</w:t>
      </w:r>
      <w:r>
        <w:rPr>
          <w:rFonts w:ascii="Book Antiqua" w:eastAsia="Book Antiqua" w:hAnsi="Book Antiqua" w:cs="Book Antiqua"/>
          <w:color w:val="000000"/>
          <w:szCs w:val="22"/>
        </w:rPr>
        <w:t xml:space="preserve"> at St Vincent’s Hospital Clinical Genomics Sydney, we found 67% of patients were taking a medication with an actionable </w:t>
      </w:r>
      <w:r>
        <w:rPr>
          <w:rFonts w:ascii="Book Antiqua" w:eastAsia="Book Antiqua" w:hAnsi="Book Antiqua" w:cs="Book Antiqua"/>
          <w:color w:val="000000"/>
        </w:rPr>
        <w:t>DGI</w:t>
      </w:r>
      <w:r>
        <w:rPr>
          <w:rFonts w:ascii="Book Antiqua" w:eastAsia="Book Antiqua" w:hAnsi="Book Antiqua" w:cs="Book Antiqua"/>
          <w:color w:val="000000"/>
          <w:szCs w:val="22"/>
        </w:rPr>
        <w:t xml:space="preserve"> at the time of testing. The importance of our work is that </w:t>
      </w:r>
      <w:r>
        <w:rPr>
          <w:rFonts w:ascii="Book Antiqua" w:eastAsia="Book Antiqua" w:hAnsi="Book Antiqua" w:cs="Book Antiqua"/>
          <w:i/>
          <w:color w:val="000000"/>
          <w:szCs w:val="22"/>
        </w:rPr>
        <w:t>via</w:t>
      </w:r>
      <w:r>
        <w:rPr>
          <w:rFonts w:ascii="Book Antiqua" w:eastAsia="Book Antiqua" w:hAnsi="Book Antiqua" w:cs="Book Antiqua"/>
          <w:color w:val="000000"/>
          <w:szCs w:val="22"/>
        </w:rPr>
        <w:t xml:space="preserve"> paired end-user surveys it highlighted dichotomous perspectives on </w:t>
      </w:r>
      <w:r>
        <w:rPr>
          <w:rFonts w:ascii="Book Antiqua" w:eastAsia="Book Antiqua" w:hAnsi="Book Antiqua" w:cs="Book Antiqua"/>
        </w:rPr>
        <w:t>PG</w:t>
      </w:r>
      <w:r>
        <w:rPr>
          <w:rFonts w:ascii="Book Antiqua" w:eastAsia="Book Antiqua" w:hAnsi="Book Antiqua" w:cs="Book Antiqua"/>
          <w:color w:val="000000"/>
          <w:szCs w:val="22"/>
        </w:rPr>
        <w:t xml:space="preserve"> between patients and their clinicians (psychiatrists, immunologists, neurologists, transplant physicians, clinical </w:t>
      </w:r>
      <w:proofErr w:type="gramStart"/>
      <w:r>
        <w:rPr>
          <w:rFonts w:ascii="Book Antiqua" w:eastAsia="Book Antiqua" w:hAnsi="Book Antiqua" w:cs="Book Antiqua"/>
          <w:color w:val="000000"/>
          <w:szCs w:val="22"/>
        </w:rPr>
        <w:t>pharmacologists</w:t>
      </w:r>
      <w:proofErr w:type="gramEnd"/>
      <w:r>
        <w:rPr>
          <w:rFonts w:ascii="Book Antiqua" w:eastAsia="Book Antiqua" w:hAnsi="Book Antiqua" w:cs="Book Antiqua"/>
          <w:color w:val="000000"/>
          <w:szCs w:val="22"/>
        </w:rPr>
        <w:t xml:space="preserve"> and </w:t>
      </w:r>
      <w:r>
        <w:rPr>
          <w:rFonts w:ascii="Book Antiqua" w:eastAsia="宋体" w:hAnsi="Book Antiqua" w:cs="Book Antiqua" w:hint="eastAsia"/>
          <w:color w:val="000000"/>
          <w:lang w:eastAsia="zh-CN"/>
        </w:rPr>
        <w:t>GP</w:t>
      </w:r>
      <w:r>
        <w:rPr>
          <w:rFonts w:ascii="Book Antiqua" w:eastAsia="Book Antiqua" w:hAnsi="Book Antiqua" w:cs="Book Antiqua"/>
          <w:color w:val="000000"/>
          <w:szCs w:val="22"/>
        </w:rPr>
        <w:t xml:space="preserve">s). </w:t>
      </w:r>
      <w:r>
        <w:rPr>
          <w:rFonts w:ascii="Book Antiqua" w:eastAsia="Book Antiqua" w:hAnsi="Book Antiqua" w:cs="Book Antiqua"/>
          <w:color w:val="000000"/>
        </w:rPr>
        <w:t xml:space="preserve">Patients were generally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utility of </w:t>
      </w:r>
      <w:r>
        <w:rPr>
          <w:rFonts w:ascii="Book Antiqua" w:eastAsia="Book Antiqua" w:hAnsi="Book Antiqua" w:cs="Book Antiqua"/>
        </w:rPr>
        <w:t>PG</w:t>
      </w:r>
      <w:r>
        <w:rPr>
          <w:rFonts w:ascii="Book Antiqua" w:eastAsia="Book Antiqua" w:hAnsi="Book Antiqua" w:cs="Book Antiqua"/>
          <w:color w:val="000000"/>
        </w:rPr>
        <w:t xml:space="preserve"> on improving their medication experience, the perception of </w:t>
      </w:r>
      <w:r>
        <w:rPr>
          <w:rFonts w:ascii="Book Antiqua" w:eastAsia="Book Antiqua" w:hAnsi="Book Antiqua" w:cs="Book Antiqua"/>
        </w:rPr>
        <w:t>PG</w:t>
      </w:r>
      <w:r>
        <w:rPr>
          <w:rFonts w:ascii="Book Antiqua" w:eastAsia="Book Antiqua" w:hAnsi="Book Antiqua" w:cs="Book Antiqua"/>
          <w:color w:val="000000"/>
        </w:rPr>
        <w:t xml:space="preserve"> among clinicians who care for these patients was however reserved with hesitancy and/or skepticism</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This suggests </w:t>
      </w:r>
      <w:r>
        <w:rPr>
          <w:rFonts w:ascii="Book Antiqua" w:eastAsia="Book Antiqua" w:hAnsi="Book Antiqua" w:cs="Book Antiqua"/>
          <w:color w:val="000000"/>
          <w:szCs w:val="22"/>
        </w:rPr>
        <w:t xml:space="preserve">that the uptake of </w:t>
      </w:r>
      <w:r>
        <w:rPr>
          <w:rFonts w:ascii="Book Antiqua" w:eastAsia="Book Antiqua" w:hAnsi="Book Antiqua" w:cs="Book Antiqua"/>
        </w:rPr>
        <w:t>PG</w:t>
      </w:r>
      <w:r>
        <w:rPr>
          <w:rFonts w:ascii="Book Antiqua" w:eastAsia="Book Antiqua" w:hAnsi="Book Antiqua" w:cs="Book Antiqua"/>
          <w:color w:val="000000"/>
          <w:szCs w:val="22"/>
        </w:rPr>
        <w:t xml:space="preserve"> is likely to be driven by patients, and clinicians need to be prepared to provide information and guidance to their patients. </w:t>
      </w:r>
    </w:p>
    <w:p w14:paraId="0789FBDA" w14:textId="77777777" w:rsidR="0044140E" w:rsidRDefault="0044140E">
      <w:pPr>
        <w:adjustRightInd w:val="0"/>
        <w:snapToGrid w:val="0"/>
        <w:spacing w:line="360" w:lineRule="auto"/>
        <w:jc w:val="both"/>
        <w:rPr>
          <w:rFonts w:ascii="Book Antiqua" w:eastAsia="Book Antiqua" w:hAnsi="Book Antiqua" w:cs="Book Antiqua"/>
          <w:color w:val="000000"/>
          <w:szCs w:val="22"/>
        </w:rPr>
      </w:pPr>
    </w:p>
    <w:p w14:paraId="538F8700"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443AFCAB"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Our research identifies barriers to the clinical implementation of </w:t>
      </w:r>
      <w:r>
        <w:rPr>
          <w:rFonts w:ascii="Book Antiqua" w:eastAsia="Book Antiqua" w:hAnsi="Book Antiqua" w:cs="Book Antiqua"/>
        </w:rPr>
        <w:t xml:space="preserve">PG </w:t>
      </w:r>
      <w:r>
        <w:rPr>
          <w:rFonts w:ascii="Book Antiqua" w:eastAsia="Book Antiqua" w:hAnsi="Book Antiqua" w:cs="Book Antiqua"/>
          <w:color w:val="000000"/>
          <w:szCs w:val="22"/>
        </w:rPr>
        <w:t>and suggests strategic solutions that could be put in place to support a wider adoption in routine medical practice.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majority (70%) of our patient participants have discussed their </w:t>
      </w:r>
      <w:r>
        <w:rPr>
          <w:rFonts w:ascii="Book Antiqua" w:eastAsia="Book Antiqua" w:hAnsi="Book Antiqua" w:cs="Book Antiqua"/>
        </w:rPr>
        <w:t>PG</w:t>
      </w:r>
      <w:r>
        <w:rPr>
          <w:rFonts w:ascii="Book Antiqua" w:eastAsia="Book Antiqua" w:hAnsi="Book Antiqua" w:cs="Book Antiqua"/>
          <w:color w:val="000000"/>
          <w:szCs w:val="22"/>
        </w:rPr>
        <w:t xml:space="preserve"> results with their </w:t>
      </w:r>
      <w:r>
        <w:rPr>
          <w:rFonts w:ascii="Book Antiqua" w:eastAsia="宋体" w:hAnsi="Book Antiqua" w:cs="Book Antiqua" w:hint="eastAsia"/>
          <w:color w:val="000000"/>
          <w:lang w:eastAsia="zh-CN"/>
        </w:rPr>
        <w:t>GP</w:t>
      </w:r>
      <w:r>
        <w:rPr>
          <w:rFonts w:ascii="Book Antiqua" w:eastAsia="Book Antiqua" w:hAnsi="Book Antiqua" w:cs="Book Antiqua"/>
          <w:color w:val="000000"/>
          <w:szCs w:val="22"/>
        </w:rPr>
        <w:t xml:space="preserve">; and of those who had medication changes following testing, half of the respondents had their medications changed by their GP. These findings suggest the importance of primary care involvement in the wider adoption and implementation of </w:t>
      </w:r>
      <w:r>
        <w:rPr>
          <w:rFonts w:ascii="Book Antiqua" w:eastAsia="Book Antiqua" w:hAnsi="Book Antiqua" w:cs="Book Antiqua"/>
        </w:rPr>
        <w:t>PG</w:t>
      </w:r>
      <w:r>
        <w:rPr>
          <w:rFonts w:ascii="Book Antiqua" w:eastAsia="Book Antiqua" w:hAnsi="Book Antiqua" w:cs="Book Antiqua"/>
          <w:color w:val="000000"/>
          <w:szCs w:val="22"/>
        </w:rPr>
        <w:t xml:space="preserve"> in Australia.</w:t>
      </w:r>
    </w:p>
    <w:p w14:paraId="25FBF4A7" w14:textId="77777777" w:rsidR="0044140E" w:rsidRDefault="0044140E">
      <w:pPr>
        <w:adjustRightInd w:val="0"/>
        <w:snapToGrid w:val="0"/>
        <w:spacing w:line="360" w:lineRule="auto"/>
        <w:jc w:val="both"/>
        <w:rPr>
          <w:rFonts w:ascii="Book Antiqua" w:eastAsia="Book Antiqua" w:hAnsi="Book Antiqua" w:cs="Book Antiqua"/>
          <w:b/>
          <w:i/>
          <w:color w:val="000000"/>
        </w:rPr>
      </w:pPr>
    </w:p>
    <w:p w14:paraId="4DE57DEA"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781C4C47"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To date, economic studies have suggested that </w:t>
      </w:r>
      <w:r>
        <w:rPr>
          <w:rFonts w:ascii="Book Antiqua" w:hAnsi="Book Antiqua" w:cs="Book Antiqua"/>
          <w:bCs/>
          <w:lang w:eastAsia="zh-CN"/>
        </w:rPr>
        <w:t>PG testing</w:t>
      </w:r>
      <w:r>
        <w:rPr>
          <w:rFonts w:ascii="Book Antiqua" w:eastAsia="Book Antiqua" w:hAnsi="Book Antiqua" w:cs="Book Antiqua"/>
          <w:color w:val="000000"/>
        </w:rPr>
        <w:t xml:space="preserve"> can be cost-effective and that the cost of testing could be offset by its cost-savings from reduced time wastage on medication trial-and-error iterations, enhanced therapeutic response, and mitigation of ADRs. Future studies that explore the cost implications of </w:t>
      </w:r>
      <w:r>
        <w:rPr>
          <w:rFonts w:ascii="Book Antiqua" w:eastAsia="Book Antiqua" w:hAnsi="Book Antiqua" w:cs="Book Antiqua"/>
        </w:rPr>
        <w:t>PG</w:t>
      </w:r>
      <w:r>
        <w:rPr>
          <w:rFonts w:ascii="Book Antiqua" w:eastAsia="Book Antiqua" w:hAnsi="Book Antiqua" w:cs="Book Antiqua"/>
          <w:color w:val="000000"/>
        </w:rPr>
        <w:t>-informed prescription should capture data on, not only individual patients, but also the overall healthcare system, to inform public funding for mainstream implementation in Australia.</w:t>
      </w:r>
    </w:p>
    <w:p w14:paraId="70A72A90" w14:textId="77777777" w:rsidR="0044140E" w:rsidRDefault="0044140E">
      <w:pPr>
        <w:adjustRightInd w:val="0"/>
        <w:snapToGrid w:val="0"/>
        <w:spacing w:line="360" w:lineRule="auto"/>
        <w:jc w:val="both"/>
        <w:rPr>
          <w:rFonts w:ascii="Book Antiqua" w:hAnsi="Book Antiqua" w:cs="Book Antiqua"/>
        </w:rPr>
      </w:pPr>
    </w:p>
    <w:p w14:paraId="5818D05F" w14:textId="77777777" w:rsidR="0044140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4AFEA24E" w14:textId="77777777" w:rsidR="0044140E"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Kozyra M</w:t>
      </w:r>
      <w:r>
        <w:rPr>
          <w:rFonts w:ascii="Book Antiqua" w:hAnsi="Book Antiqua" w:cs="Book Antiqua"/>
        </w:rPr>
        <w:t xml:space="preserve">, Ingelman-Sundberg M, </w:t>
      </w:r>
      <w:proofErr w:type="spellStart"/>
      <w:r>
        <w:rPr>
          <w:rFonts w:ascii="Book Antiqua" w:hAnsi="Book Antiqua" w:cs="Book Antiqua"/>
        </w:rPr>
        <w:t>Lauschke</w:t>
      </w:r>
      <w:proofErr w:type="spellEnd"/>
      <w:r>
        <w:rPr>
          <w:rFonts w:ascii="Book Antiqua" w:hAnsi="Book Antiqua" w:cs="Book Antiqua"/>
        </w:rPr>
        <w:t xml:space="preserve"> VM. Rare genetic variants in cellular transporters, metabolic enzymes, and nuclear receptors can be important determinants of interindividual differences in drug response. </w:t>
      </w:r>
      <w:r>
        <w:rPr>
          <w:rFonts w:ascii="Book Antiqua" w:hAnsi="Book Antiqua" w:cs="Book Antiqua"/>
          <w:i/>
          <w:iCs/>
        </w:rPr>
        <w:t>Genet Med</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20-29 [PMID: 27101133 DOI: 10.1038/gim.2016.33]</w:t>
      </w:r>
    </w:p>
    <w:p w14:paraId="25A5635A" w14:textId="77777777" w:rsidR="0044140E"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Nebert DW</w:t>
      </w:r>
      <w:r>
        <w:rPr>
          <w:rFonts w:ascii="Book Antiqua" w:hAnsi="Book Antiqua" w:cs="Book Antiqua"/>
        </w:rPr>
        <w:t xml:space="preserve">, Zhang G, </w:t>
      </w:r>
      <w:proofErr w:type="spellStart"/>
      <w:r>
        <w:rPr>
          <w:rFonts w:ascii="Book Antiqua" w:hAnsi="Book Antiqua" w:cs="Book Antiqua"/>
        </w:rPr>
        <w:t>Vesell</w:t>
      </w:r>
      <w:proofErr w:type="spellEnd"/>
      <w:r>
        <w:rPr>
          <w:rFonts w:ascii="Book Antiqua" w:hAnsi="Book Antiqua" w:cs="Book Antiqua"/>
        </w:rPr>
        <w:t xml:space="preserve"> ES. From human genetics and genomics to pharmacogenetics and pharmacogenomics: past lessons, future directions. </w:t>
      </w:r>
      <w:r>
        <w:rPr>
          <w:rFonts w:ascii="Book Antiqua" w:hAnsi="Book Antiqua" w:cs="Book Antiqua"/>
          <w:i/>
          <w:iCs/>
        </w:rPr>
        <w:t xml:space="preserve">Drug </w:t>
      </w:r>
      <w:proofErr w:type="spellStart"/>
      <w:r>
        <w:rPr>
          <w:rFonts w:ascii="Book Antiqua" w:hAnsi="Book Antiqua" w:cs="Book Antiqua"/>
          <w:i/>
          <w:iCs/>
        </w:rPr>
        <w:t>Metab</w:t>
      </w:r>
      <w:proofErr w:type="spellEnd"/>
      <w:r>
        <w:rPr>
          <w:rFonts w:ascii="Book Antiqua" w:hAnsi="Book Antiqua" w:cs="Book Antiqua"/>
          <w:i/>
          <w:iCs/>
        </w:rPr>
        <w:t xml:space="preserve"> Rev</w:t>
      </w:r>
      <w:r>
        <w:rPr>
          <w:rFonts w:ascii="Book Antiqua" w:hAnsi="Book Antiqua" w:cs="Book Antiqua"/>
        </w:rPr>
        <w:t xml:space="preserve"> 2008; </w:t>
      </w:r>
      <w:r>
        <w:rPr>
          <w:rFonts w:ascii="Book Antiqua" w:hAnsi="Book Antiqua" w:cs="Book Antiqua"/>
          <w:b/>
          <w:bCs/>
        </w:rPr>
        <w:t>40</w:t>
      </w:r>
      <w:r>
        <w:rPr>
          <w:rFonts w:ascii="Book Antiqua" w:hAnsi="Book Antiqua" w:cs="Book Antiqua"/>
        </w:rPr>
        <w:t>: 187-224 [PMID: 18464043 DOI: 10.1080/03602530801952864]</w:t>
      </w:r>
    </w:p>
    <w:p w14:paraId="54E14571" w14:textId="77777777" w:rsidR="0044140E"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Haidar CE</w:t>
      </w:r>
      <w:r>
        <w:rPr>
          <w:rFonts w:ascii="Book Antiqua" w:hAnsi="Book Antiqua" w:cs="Book Antiqua"/>
        </w:rPr>
        <w:t xml:space="preserve">, Crews KR, Hoffman JM, </w:t>
      </w:r>
      <w:proofErr w:type="spellStart"/>
      <w:r>
        <w:rPr>
          <w:rFonts w:ascii="Book Antiqua" w:hAnsi="Book Antiqua" w:cs="Book Antiqua"/>
        </w:rPr>
        <w:t>Relling</w:t>
      </w:r>
      <w:proofErr w:type="spellEnd"/>
      <w:r>
        <w:rPr>
          <w:rFonts w:ascii="Book Antiqua" w:hAnsi="Book Antiqua" w:cs="Book Antiqua"/>
        </w:rPr>
        <w:t xml:space="preserve"> MV, Caudle KE. Advancing Pharmacogenomics from Single-Gene to Preemptive Testing. </w:t>
      </w:r>
      <w:r>
        <w:rPr>
          <w:rFonts w:ascii="Book Antiqua" w:hAnsi="Book Antiqua" w:cs="Book Antiqua"/>
          <w:i/>
          <w:iCs/>
        </w:rPr>
        <w:t>Annu Rev Genomics Hum Genet</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449-473 [PMID: 35537468 DOI: 10.1146/annurev-genom-111621-102737]</w:t>
      </w:r>
    </w:p>
    <w:p w14:paraId="6131E068" w14:textId="77777777" w:rsidR="0044140E"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Rogausch</w:t>
      </w:r>
      <w:proofErr w:type="spellEnd"/>
      <w:r>
        <w:rPr>
          <w:rFonts w:ascii="Book Antiqua" w:hAnsi="Book Antiqua" w:cs="Book Antiqua"/>
          <w:b/>
          <w:bCs/>
        </w:rPr>
        <w:t xml:space="preserve"> A</w:t>
      </w:r>
      <w:r>
        <w:rPr>
          <w:rFonts w:ascii="Book Antiqua" w:hAnsi="Book Antiqua" w:cs="Book Antiqua"/>
        </w:rPr>
        <w:t xml:space="preserve">, Prause D, Schallenberg A, </w:t>
      </w:r>
      <w:proofErr w:type="spellStart"/>
      <w:r>
        <w:rPr>
          <w:rFonts w:ascii="Book Antiqua" w:hAnsi="Book Antiqua" w:cs="Book Antiqua"/>
        </w:rPr>
        <w:t>Brockmöller</w:t>
      </w:r>
      <w:proofErr w:type="spellEnd"/>
      <w:r>
        <w:rPr>
          <w:rFonts w:ascii="Book Antiqua" w:hAnsi="Book Antiqua" w:cs="Book Antiqua"/>
        </w:rPr>
        <w:t xml:space="preserve"> J, Himmel W. </w:t>
      </w:r>
      <w:proofErr w:type="gramStart"/>
      <w:r>
        <w:rPr>
          <w:rFonts w:ascii="Book Antiqua" w:hAnsi="Book Antiqua" w:cs="Book Antiqua"/>
        </w:rPr>
        <w:t>Patients'</w:t>
      </w:r>
      <w:proofErr w:type="gramEnd"/>
      <w:r>
        <w:rPr>
          <w:rFonts w:ascii="Book Antiqua" w:hAnsi="Book Antiqua" w:cs="Book Antiqua"/>
        </w:rPr>
        <w:t xml:space="preserve"> and physicians' perspectives on pharmacogenetic testing. </w:t>
      </w:r>
      <w:r>
        <w:rPr>
          <w:rFonts w:ascii="Book Antiqua" w:hAnsi="Book Antiqua" w:cs="Book Antiqua"/>
          <w:i/>
          <w:iCs/>
        </w:rPr>
        <w:t>Pharmacogenomics</w:t>
      </w:r>
      <w:r>
        <w:rPr>
          <w:rFonts w:ascii="Book Antiqua" w:hAnsi="Book Antiqua" w:cs="Book Antiqua"/>
        </w:rPr>
        <w:t xml:space="preserve"> 2006; </w:t>
      </w:r>
      <w:r>
        <w:rPr>
          <w:rFonts w:ascii="Book Antiqua" w:hAnsi="Book Antiqua" w:cs="Book Antiqua"/>
          <w:b/>
          <w:bCs/>
        </w:rPr>
        <w:t>7</w:t>
      </w:r>
      <w:r>
        <w:rPr>
          <w:rFonts w:ascii="Book Antiqua" w:hAnsi="Book Antiqua" w:cs="Book Antiqua"/>
        </w:rPr>
        <w:t>: 49-59 [PMID: 16354124 DOI: 10.2217/14622416.7.1.49]</w:t>
      </w:r>
    </w:p>
    <w:p w14:paraId="517AE63F" w14:textId="77777777" w:rsidR="0044140E"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Haddy CA</w:t>
      </w:r>
      <w:r>
        <w:rPr>
          <w:rFonts w:ascii="Book Antiqua" w:hAnsi="Book Antiqua" w:cs="Book Antiqua"/>
        </w:rPr>
        <w:t xml:space="preserve">, Ward HM, Angley MT, McKinnon RA. Consumers' views of pharmacogenetics--A qualitative study. </w:t>
      </w:r>
      <w:r>
        <w:rPr>
          <w:rFonts w:ascii="Book Antiqua" w:hAnsi="Book Antiqua" w:cs="Book Antiqua"/>
          <w:i/>
          <w:iCs/>
        </w:rPr>
        <w:t>Res Social Adm Pharm</w:t>
      </w:r>
      <w:r>
        <w:rPr>
          <w:rFonts w:ascii="Book Antiqua" w:hAnsi="Book Antiqua" w:cs="Book Antiqua"/>
        </w:rPr>
        <w:t xml:space="preserve"> 2010; </w:t>
      </w:r>
      <w:r>
        <w:rPr>
          <w:rFonts w:ascii="Book Antiqua" w:hAnsi="Book Antiqua" w:cs="Book Antiqua"/>
          <w:b/>
          <w:bCs/>
        </w:rPr>
        <w:t>6</w:t>
      </w:r>
      <w:r>
        <w:rPr>
          <w:rFonts w:ascii="Book Antiqua" w:hAnsi="Book Antiqua" w:cs="Book Antiqua"/>
        </w:rPr>
        <w:t>: 221-231 [PMID: 20813335 DOI: 10.1016/j.sapharm.2009.08.002]</w:t>
      </w:r>
    </w:p>
    <w:p w14:paraId="72DFF160" w14:textId="77777777" w:rsidR="0044140E"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Olson JE</w:t>
      </w:r>
      <w:r>
        <w:rPr>
          <w:rFonts w:ascii="Book Antiqua" w:hAnsi="Book Antiqua" w:cs="Book Antiqua"/>
        </w:rPr>
        <w:t xml:space="preserve">, Rohrer </w:t>
      </w:r>
      <w:proofErr w:type="spellStart"/>
      <w:r>
        <w:rPr>
          <w:rFonts w:ascii="Book Antiqua" w:hAnsi="Book Antiqua" w:cs="Book Antiqua"/>
        </w:rPr>
        <w:t>Vitek</w:t>
      </w:r>
      <w:proofErr w:type="spellEnd"/>
      <w:r>
        <w:rPr>
          <w:rFonts w:ascii="Book Antiqua" w:hAnsi="Book Antiqua" w:cs="Book Antiqua"/>
        </w:rPr>
        <w:t xml:space="preserve"> CR, Bell EJ, McGree ME, Jacobson DJ, St </w:t>
      </w:r>
      <w:proofErr w:type="spellStart"/>
      <w:r>
        <w:rPr>
          <w:rFonts w:ascii="Book Antiqua" w:hAnsi="Book Antiqua" w:cs="Book Antiqua"/>
        </w:rPr>
        <w:t>Sauver</w:t>
      </w:r>
      <w:proofErr w:type="spellEnd"/>
      <w:r>
        <w:rPr>
          <w:rFonts w:ascii="Book Antiqua" w:hAnsi="Book Antiqua" w:cs="Book Antiqua"/>
        </w:rPr>
        <w:t xml:space="preserve"> JL, Caraballo PJ, Griffin JM, Roger VL, Bielinski SJ. Participant-perceived understanding and perspectives on pharmacogenomics: the Mayo Clinic RIGHT protocol (Right Drug, Right Dose, Right Time). </w:t>
      </w:r>
      <w:r>
        <w:rPr>
          <w:rFonts w:ascii="Book Antiqua" w:hAnsi="Book Antiqua" w:cs="Book Antiqua"/>
          <w:i/>
          <w:iCs/>
        </w:rPr>
        <w:t>Genet Med</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819-825 [PMID: 28055020 DOI: 10.1038/gim.2016.192]</w:t>
      </w:r>
    </w:p>
    <w:p w14:paraId="143BDEB2" w14:textId="77777777" w:rsidR="0044140E" w:rsidRDefault="00000000">
      <w:pPr>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 xml:space="preserve">St </w:t>
      </w:r>
      <w:proofErr w:type="spellStart"/>
      <w:r>
        <w:rPr>
          <w:rFonts w:ascii="Book Antiqua" w:hAnsi="Book Antiqua" w:cs="Book Antiqua"/>
          <w:b/>
          <w:bCs/>
        </w:rPr>
        <w:t>Sauver</w:t>
      </w:r>
      <w:proofErr w:type="spellEnd"/>
      <w:r>
        <w:rPr>
          <w:rFonts w:ascii="Book Antiqua" w:hAnsi="Book Antiqua" w:cs="Book Antiqua"/>
          <w:b/>
          <w:bCs/>
        </w:rPr>
        <w:t xml:space="preserve"> JL</w:t>
      </w:r>
      <w:r>
        <w:rPr>
          <w:rFonts w:ascii="Book Antiqua" w:hAnsi="Book Antiqua" w:cs="Book Antiqua"/>
        </w:rPr>
        <w:t xml:space="preserve">, Bielinski SJ, Olson JE, Bell EJ, Mc </w:t>
      </w:r>
      <w:proofErr w:type="spellStart"/>
      <w:r>
        <w:rPr>
          <w:rFonts w:ascii="Book Antiqua" w:hAnsi="Book Antiqua" w:cs="Book Antiqua"/>
        </w:rPr>
        <w:t>Gree</w:t>
      </w:r>
      <w:proofErr w:type="spellEnd"/>
      <w:r>
        <w:rPr>
          <w:rFonts w:ascii="Book Antiqua" w:hAnsi="Book Antiqua" w:cs="Book Antiqua"/>
        </w:rPr>
        <w:t xml:space="preserve"> ME, Jacobson DJ, McCormick JB, Caraballo PJ, Takahashi PY, Roger VL, Rohrer </w:t>
      </w:r>
      <w:proofErr w:type="spellStart"/>
      <w:r>
        <w:rPr>
          <w:rFonts w:ascii="Book Antiqua" w:hAnsi="Book Antiqua" w:cs="Book Antiqua"/>
        </w:rPr>
        <w:t>Vitek</w:t>
      </w:r>
      <w:proofErr w:type="spellEnd"/>
      <w:r>
        <w:rPr>
          <w:rFonts w:ascii="Book Antiqua" w:hAnsi="Book Antiqua" w:cs="Book Antiqua"/>
        </w:rPr>
        <w:t xml:space="preserve"> CR. Integrating Pharmacogenomics into Clinical Practice: Promise vs Reality. </w:t>
      </w:r>
      <w:r>
        <w:rPr>
          <w:rFonts w:ascii="Book Antiqua" w:hAnsi="Book Antiqua" w:cs="Book Antiqua"/>
          <w:i/>
          <w:iCs/>
        </w:rPr>
        <w:t>Am J Med</w:t>
      </w:r>
      <w:r>
        <w:rPr>
          <w:rFonts w:ascii="Book Antiqua" w:hAnsi="Book Antiqua" w:cs="Book Antiqua"/>
        </w:rPr>
        <w:t xml:space="preserve"> 2016; </w:t>
      </w:r>
      <w:r>
        <w:rPr>
          <w:rFonts w:ascii="Book Antiqua" w:hAnsi="Book Antiqua" w:cs="Book Antiqua"/>
          <w:b/>
          <w:bCs/>
        </w:rPr>
        <w:t>129</w:t>
      </w:r>
      <w:r>
        <w:rPr>
          <w:rFonts w:ascii="Book Antiqua" w:hAnsi="Book Antiqua" w:cs="Book Antiqua"/>
        </w:rPr>
        <w:t>: 1093-1099.e1 [PMID: 27155109 DOI: 10.1016/j.amjmed.2016.04.009]</w:t>
      </w:r>
    </w:p>
    <w:p w14:paraId="57DB1F04" w14:textId="77777777" w:rsidR="0044140E"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Söyletir</w:t>
      </w:r>
      <w:proofErr w:type="spellEnd"/>
      <w:r>
        <w:rPr>
          <w:rFonts w:ascii="Book Antiqua" w:hAnsi="Book Antiqua" w:cs="Book Antiqua"/>
          <w:b/>
          <w:bCs/>
        </w:rPr>
        <w:t xml:space="preserve"> G</w:t>
      </w:r>
      <w:r>
        <w:rPr>
          <w:rFonts w:ascii="Book Antiqua" w:hAnsi="Book Antiqua" w:cs="Book Antiqua"/>
        </w:rPr>
        <w:t xml:space="preserve">, Babacan F, </w:t>
      </w:r>
      <w:proofErr w:type="spellStart"/>
      <w:r>
        <w:rPr>
          <w:rFonts w:ascii="Book Antiqua" w:hAnsi="Book Antiqua" w:cs="Book Antiqua"/>
        </w:rPr>
        <w:t>Göral</w:t>
      </w:r>
      <w:proofErr w:type="spellEnd"/>
      <w:r>
        <w:rPr>
          <w:rFonts w:ascii="Book Antiqua" w:hAnsi="Book Antiqua" w:cs="Book Antiqua"/>
        </w:rPr>
        <w:t xml:space="preserve"> M, Can A. [Prevalence of anti-delta antibodies in HBsAg carriers]. </w:t>
      </w:r>
      <w:proofErr w:type="spellStart"/>
      <w:r>
        <w:rPr>
          <w:rFonts w:ascii="Book Antiqua" w:hAnsi="Book Antiqua" w:cs="Book Antiqua"/>
          <w:i/>
          <w:iCs/>
        </w:rPr>
        <w:t>Mikrobiyol</w:t>
      </w:r>
      <w:proofErr w:type="spellEnd"/>
      <w:r>
        <w:rPr>
          <w:rFonts w:ascii="Book Antiqua" w:hAnsi="Book Antiqua" w:cs="Book Antiqua"/>
          <w:i/>
          <w:iCs/>
        </w:rPr>
        <w:t xml:space="preserve"> Bul</w:t>
      </w:r>
      <w:r>
        <w:rPr>
          <w:rFonts w:ascii="Book Antiqua" w:hAnsi="Book Antiqua" w:cs="Book Antiqua"/>
        </w:rPr>
        <w:t xml:space="preserve"> 1989; </w:t>
      </w:r>
      <w:r>
        <w:rPr>
          <w:rFonts w:ascii="Book Antiqua" w:hAnsi="Book Antiqua" w:cs="Book Antiqua"/>
          <w:b/>
          <w:bCs/>
        </w:rPr>
        <w:t>23</w:t>
      </w:r>
      <w:r>
        <w:rPr>
          <w:rFonts w:ascii="Book Antiqua" w:hAnsi="Book Antiqua" w:cs="Book Antiqua"/>
        </w:rPr>
        <w:t>: 97-101 [PMID: 2626106 DOI: 10.1038/tpj.2015.57]</w:t>
      </w:r>
    </w:p>
    <w:p w14:paraId="0C41B9D1" w14:textId="77777777" w:rsidR="0044140E"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Green JS</w:t>
      </w:r>
      <w:r>
        <w:rPr>
          <w:rFonts w:ascii="Book Antiqua" w:hAnsi="Book Antiqua" w:cs="Book Antiqua"/>
        </w:rPr>
        <w:t xml:space="preserve">, O'Brien TJ, Chiappinelli VA, Harralson AF. Pharmacogenomics instruction in US and Canadian medical schools: implications for personalized medicine. </w:t>
      </w:r>
      <w:r>
        <w:rPr>
          <w:rFonts w:ascii="Book Antiqua" w:hAnsi="Book Antiqua" w:cs="Book Antiqua"/>
          <w:i/>
          <w:iCs/>
        </w:rPr>
        <w:t>Pharmacogenomics</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1331-1340 [PMID: 20860470 DOI: 10.2217/pgs.10.122]</w:t>
      </w:r>
    </w:p>
    <w:p w14:paraId="508246D7" w14:textId="77777777" w:rsidR="0044140E"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 xml:space="preserve">Rohrer </w:t>
      </w:r>
      <w:proofErr w:type="spellStart"/>
      <w:r>
        <w:rPr>
          <w:rFonts w:ascii="Book Antiqua" w:hAnsi="Book Antiqua" w:cs="Book Antiqua"/>
          <w:b/>
          <w:bCs/>
        </w:rPr>
        <w:t>Vitek</w:t>
      </w:r>
      <w:proofErr w:type="spellEnd"/>
      <w:r>
        <w:rPr>
          <w:rFonts w:ascii="Book Antiqua" w:hAnsi="Book Antiqua" w:cs="Book Antiqua"/>
          <w:b/>
          <w:bCs/>
        </w:rPr>
        <w:t xml:space="preserve"> CR</w:t>
      </w:r>
      <w:r>
        <w:rPr>
          <w:rFonts w:ascii="Book Antiqua" w:hAnsi="Book Antiqua" w:cs="Book Antiqua"/>
        </w:rPr>
        <w:t xml:space="preserve">, Giri J, Caraballo PJ, Curry TB, Nicholson WT. Pharmacogenomics education and perceptions: is there a gap between internal medicine resident and attending physicians? </w:t>
      </w:r>
      <w:r>
        <w:rPr>
          <w:rFonts w:ascii="Book Antiqua" w:hAnsi="Book Antiqua" w:cs="Book Antiqua"/>
          <w:i/>
          <w:iCs/>
        </w:rPr>
        <w:t>Pharmacogenomics</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195-201 [PMID: 33538610 DOI: 10.2217/pgs-2020-0141]</w:t>
      </w:r>
    </w:p>
    <w:p w14:paraId="30E47D9F" w14:textId="77777777" w:rsidR="0044140E"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Nicholson WT</w:t>
      </w:r>
      <w:r>
        <w:rPr>
          <w:rFonts w:ascii="Book Antiqua" w:hAnsi="Book Antiqua" w:cs="Book Antiqua"/>
        </w:rPr>
        <w:t xml:space="preserve">, </w:t>
      </w:r>
      <w:proofErr w:type="spellStart"/>
      <w:r>
        <w:rPr>
          <w:rFonts w:ascii="Book Antiqua" w:hAnsi="Book Antiqua" w:cs="Book Antiqua"/>
        </w:rPr>
        <w:t>Formea</w:t>
      </w:r>
      <w:proofErr w:type="spellEnd"/>
      <w:r>
        <w:rPr>
          <w:rFonts w:ascii="Book Antiqua" w:hAnsi="Book Antiqua" w:cs="Book Antiqua"/>
        </w:rPr>
        <w:t xml:space="preserve"> CM, </w:t>
      </w:r>
      <w:proofErr w:type="spellStart"/>
      <w:r>
        <w:rPr>
          <w:rFonts w:ascii="Book Antiqua" w:hAnsi="Book Antiqua" w:cs="Book Antiqua"/>
        </w:rPr>
        <w:t>Matey</w:t>
      </w:r>
      <w:proofErr w:type="spellEnd"/>
      <w:r>
        <w:rPr>
          <w:rFonts w:ascii="Book Antiqua" w:hAnsi="Book Antiqua" w:cs="Book Antiqua"/>
        </w:rPr>
        <w:t xml:space="preserve"> ET, Wright JA, Giri J, Moyer AM. Considerations When Applying Pharmacogenomics to Your Practice. </w:t>
      </w:r>
      <w:r>
        <w:rPr>
          <w:rFonts w:ascii="Book Antiqua" w:hAnsi="Book Antiqua" w:cs="Book Antiqua"/>
          <w:i/>
          <w:iCs/>
        </w:rPr>
        <w:t>Mayo Clin Proc</w:t>
      </w:r>
      <w:r>
        <w:rPr>
          <w:rFonts w:ascii="Book Antiqua" w:hAnsi="Book Antiqua" w:cs="Book Antiqua"/>
        </w:rPr>
        <w:t xml:space="preserve"> 2021; </w:t>
      </w:r>
      <w:r>
        <w:rPr>
          <w:rFonts w:ascii="Book Antiqua" w:hAnsi="Book Antiqua" w:cs="Book Antiqua"/>
          <w:b/>
          <w:bCs/>
        </w:rPr>
        <w:t>96</w:t>
      </w:r>
      <w:r>
        <w:rPr>
          <w:rFonts w:ascii="Book Antiqua" w:hAnsi="Book Antiqua" w:cs="Book Antiqua"/>
        </w:rPr>
        <w:t>: 218-230 [PMID: 33308868 DOI: 10.1016/j.mayocp.2020.03.011]</w:t>
      </w:r>
    </w:p>
    <w:p w14:paraId="48B41C98" w14:textId="77777777" w:rsidR="0044140E"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Amara N</w:t>
      </w:r>
      <w:r>
        <w:rPr>
          <w:rFonts w:ascii="Book Antiqua" w:hAnsi="Book Antiqua" w:cs="Book Antiqua"/>
        </w:rPr>
        <w:t xml:space="preserve">, Blouin-Bougie J, Bouthillier D, Simard J. On the readiness of physicians for pharmacogenomics testing: an empirical assessment. </w:t>
      </w:r>
      <w:r>
        <w:rPr>
          <w:rFonts w:ascii="Book Antiqua" w:hAnsi="Book Antiqua" w:cs="Book Antiqua"/>
          <w:i/>
          <w:iCs/>
        </w:rPr>
        <w:t>Pharmacogenomics J</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308-318 [PMID: 28607504 DOI: 10.1038/tpj.2017.22]</w:t>
      </w:r>
    </w:p>
    <w:p w14:paraId="40B9D945" w14:textId="77777777" w:rsidR="0044140E"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Shugg T</w:t>
      </w:r>
      <w:r>
        <w:rPr>
          <w:rFonts w:ascii="Book Antiqua" w:hAnsi="Book Antiqua" w:cs="Book Antiqua"/>
        </w:rPr>
        <w:t xml:space="preserve">, Pasternak AL, London B, Luzum JA. Prevalence and types of inconsistencies in clinical pharmacogenetic recommendations among major U.S. sources. </w:t>
      </w:r>
      <w:r>
        <w:rPr>
          <w:rFonts w:ascii="Book Antiqua" w:hAnsi="Book Antiqua" w:cs="Book Antiqua"/>
          <w:i/>
          <w:iCs/>
        </w:rPr>
        <w:t>NPJ Genom Med</w:t>
      </w:r>
      <w:r>
        <w:rPr>
          <w:rFonts w:ascii="Book Antiqua" w:hAnsi="Book Antiqua" w:cs="Book Antiqua"/>
        </w:rPr>
        <w:t xml:space="preserve"> 2020; </w:t>
      </w:r>
      <w:r>
        <w:rPr>
          <w:rFonts w:ascii="Book Antiqua" w:hAnsi="Book Antiqua" w:cs="Book Antiqua"/>
          <w:b/>
          <w:bCs/>
        </w:rPr>
        <w:t>5</w:t>
      </w:r>
      <w:r>
        <w:rPr>
          <w:rFonts w:ascii="Book Antiqua" w:hAnsi="Book Antiqua" w:cs="Book Antiqua"/>
        </w:rPr>
        <w:t>: 48 [PMID: 33145028 DOI: 10.1038/s41525-020-00156-7]</w:t>
      </w:r>
    </w:p>
    <w:p w14:paraId="34D1150B" w14:textId="77777777" w:rsidR="0044140E"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Guo C</w:t>
      </w:r>
      <w:r>
        <w:rPr>
          <w:rFonts w:ascii="Book Antiqua" w:hAnsi="Book Antiqua" w:cs="Book Antiqua"/>
        </w:rPr>
        <w:t xml:space="preserve">, Hu B, Guo C, Meng X, Kuang Y, Huang L, Wang D, Xu K, Zhao Y, Yang G, Cai W, Shu Y. A Survey of Pharmacogenomics Testing Among Physicians, Pharmacists, and Researchers </w:t>
      </w:r>
      <w:proofErr w:type="gramStart"/>
      <w:r>
        <w:rPr>
          <w:rFonts w:ascii="Book Antiqua" w:hAnsi="Book Antiqua" w:cs="Book Antiqua"/>
        </w:rPr>
        <w:t>From</w:t>
      </w:r>
      <w:proofErr w:type="gramEnd"/>
      <w:r>
        <w:rPr>
          <w:rFonts w:ascii="Book Antiqua" w:hAnsi="Book Antiqua" w:cs="Book Antiqua"/>
        </w:rPr>
        <w:t xml:space="preserve"> China.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2021; </w:t>
      </w:r>
      <w:r>
        <w:rPr>
          <w:rFonts w:ascii="Book Antiqua" w:hAnsi="Book Antiqua" w:cs="Book Antiqua"/>
          <w:b/>
          <w:bCs/>
        </w:rPr>
        <w:t>12</w:t>
      </w:r>
      <w:r>
        <w:rPr>
          <w:rFonts w:ascii="Book Antiqua" w:hAnsi="Book Antiqua" w:cs="Book Antiqua"/>
        </w:rPr>
        <w:t>: 682020 [PMID: 34322018 DOI: 10.3389/fphar.2021.682020]</w:t>
      </w:r>
    </w:p>
    <w:p w14:paraId="54210CD4" w14:textId="77777777" w:rsidR="0044140E"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Suppiah V</w:t>
      </w:r>
      <w:r>
        <w:rPr>
          <w:rFonts w:ascii="Book Antiqua" w:hAnsi="Book Antiqua" w:cs="Book Antiqua"/>
        </w:rPr>
        <w:t xml:space="preserve">, Lim CX, Hotham E. Community pharmacists and their role in pharmacogenomics testing: an Australian perspective drawing on international evidence. </w:t>
      </w:r>
      <w:r>
        <w:rPr>
          <w:rFonts w:ascii="Book Antiqua" w:hAnsi="Book Antiqua" w:cs="Book Antiqua"/>
          <w:i/>
          <w:iCs/>
        </w:rPr>
        <w:t>Aust J Prim Health</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441-447 [PMID: 30409245 DOI: 10.1071/PY18047]</w:t>
      </w:r>
    </w:p>
    <w:p w14:paraId="12F605F2" w14:textId="77777777" w:rsidR="0044140E" w:rsidRDefault="00000000">
      <w:pPr>
        <w:spacing w:line="360" w:lineRule="auto"/>
        <w:jc w:val="both"/>
        <w:rPr>
          <w:rFonts w:ascii="Book Antiqua" w:hAnsi="Book Antiqua" w:cs="Book Antiqua"/>
        </w:rPr>
      </w:pPr>
      <w:r>
        <w:rPr>
          <w:rFonts w:ascii="Book Antiqua" w:hAnsi="Book Antiqua" w:cs="Book Antiqua"/>
        </w:rPr>
        <w:lastRenderedPageBreak/>
        <w:t xml:space="preserve">16 </w:t>
      </w:r>
      <w:r>
        <w:rPr>
          <w:rFonts w:ascii="Book Antiqua" w:hAnsi="Book Antiqua" w:cs="Book Antiqua"/>
          <w:b/>
          <w:bCs/>
        </w:rPr>
        <w:t>Public Accounts Committee 2018</w:t>
      </w:r>
      <w:r>
        <w:rPr>
          <w:rFonts w:ascii="Book Antiqua" w:hAnsi="Book Antiqua" w:cs="Book Antiqua"/>
        </w:rPr>
        <w:t xml:space="preserve">. Inquiry into the management of health care delivery in NSW. [cited </w:t>
      </w:r>
      <w:r>
        <w:rPr>
          <w:rFonts w:ascii="Book Antiqua" w:eastAsia="宋体" w:hAnsi="Book Antiqua" w:cs="Book Antiqua" w:hint="eastAsia"/>
          <w:lang w:eastAsia="zh-CN"/>
        </w:rPr>
        <w:t>19</w:t>
      </w:r>
      <w:r>
        <w:rPr>
          <w:rFonts w:ascii="Book Antiqua" w:hAnsi="Book Antiqua" w:cs="Book Antiqua"/>
        </w:rPr>
        <w:t xml:space="preserve"> March 202</w:t>
      </w:r>
      <w:r>
        <w:rPr>
          <w:rFonts w:ascii="Book Antiqua" w:eastAsia="宋体" w:hAnsi="Book Antiqua" w:cs="Book Antiqua" w:hint="eastAsia"/>
          <w:lang w:eastAsia="zh-CN"/>
        </w:rPr>
        <w:t>1</w:t>
      </w:r>
      <w:r>
        <w:rPr>
          <w:rFonts w:ascii="Book Antiqua" w:hAnsi="Book Antiqua" w:cs="Book Antiqua"/>
        </w:rPr>
        <w:t>]. Available from: https://www.parliament.nsw.gov.au/committees/inquiries/Pages/inquiry-details.aspx?pk=2423</w:t>
      </w:r>
    </w:p>
    <w:p w14:paraId="034EE218" w14:textId="77777777" w:rsidR="0044140E"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O'Shea R</w:t>
      </w:r>
      <w:r>
        <w:rPr>
          <w:rFonts w:ascii="Book Antiqua" w:hAnsi="Book Antiqua" w:cs="Book Antiqua"/>
        </w:rPr>
        <w:t xml:space="preserve">, Ma AS, Jamieson RV, Rankin NM. Precision medicine in Australia: now is the time to get it right. </w:t>
      </w:r>
      <w:r>
        <w:rPr>
          <w:rFonts w:ascii="Book Antiqua" w:hAnsi="Book Antiqua" w:cs="Book Antiqua"/>
          <w:i/>
          <w:iCs/>
        </w:rPr>
        <w:t>Med J Aust</w:t>
      </w:r>
      <w:r>
        <w:rPr>
          <w:rFonts w:ascii="Book Antiqua" w:hAnsi="Book Antiqua" w:cs="Book Antiqua"/>
        </w:rPr>
        <w:t xml:space="preserve"> 2022; </w:t>
      </w:r>
      <w:r>
        <w:rPr>
          <w:rFonts w:ascii="Book Antiqua" w:hAnsi="Book Antiqua" w:cs="Book Antiqua"/>
          <w:b/>
          <w:bCs/>
        </w:rPr>
        <w:t>217</w:t>
      </w:r>
      <w:r>
        <w:rPr>
          <w:rFonts w:ascii="Book Antiqua" w:hAnsi="Book Antiqua" w:cs="Book Antiqua"/>
        </w:rPr>
        <w:t>: 559-563 [PMID: 36436133 DOI: 10.5694/mja2.51777]</w:t>
      </w:r>
    </w:p>
    <w:p w14:paraId="044469A5" w14:textId="77777777" w:rsidR="0044140E" w:rsidRDefault="00000000">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Alshabeeb</w:t>
      </w:r>
      <w:proofErr w:type="spellEnd"/>
      <w:r>
        <w:rPr>
          <w:rFonts w:ascii="Book Antiqua" w:hAnsi="Book Antiqua" w:cs="Book Antiqua"/>
          <w:b/>
          <w:bCs/>
        </w:rPr>
        <w:t xml:space="preserve"> MA</w:t>
      </w:r>
      <w:r>
        <w:rPr>
          <w:rFonts w:ascii="Book Antiqua" w:hAnsi="Book Antiqua" w:cs="Book Antiqua"/>
        </w:rPr>
        <w:t xml:space="preserve">, </w:t>
      </w:r>
      <w:proofErr w:type="spellStart"/>
      <w:r>
        <w:rPr>
          <w:rFonts w:ascii="Book Antiqua" w:hAnsi="Book Antiqua" w:cs="Book Antiqua"/>
        </w:rPr>
        <w:t>Alyabsi</w:t>
      </w:r>
      <w:proofErr w:type="spellEnd"/>
      <w:r>
        <w:rPr>
          <w:rFonts w:ascii="Book Antiqua" w:hAnsi="Book Antiqua" w:cs="Book Antiqua"/>
        </w:rPr>
        <w:t xml:space="preserve"> M, Aziz MA, </w:t>
      </w:r>
      <w:proofErr w:type="spellStart"/>
      <w:r>
        <w:rPr>
          <w:rFonts w:ascii="Book Antiqua" w:hAnsi="Book Antiqua" w:cs="Book Antiqua"/>
        </w:rPr>
        <w:t>Abohelaika</w:t>
      </w:r>
      <w:proofErr w:type="spellEnd"/>
      <w:r>
        <w:rPr>
          <w:rFonts w:ascii="Book Antiqua" w:hAnsi="Book Antiqua" w:cs="Book Antiqua"/>
        </w:rPr>
        <w:t xml:space="preserve"> S. </w:t>
      </w:r>
      <w:proofErr w:type="spellStart"/>
      <w:r>
        <w:rPr>
          <w:rFonts w:ascii="Book Antiqua" w:hAnsi="Book Antiqua" w:cs="Book Antiqua"/>
        </w:rPr>
        <w:t>Pharmacogenes</w:t>
      </w:r>
      <w:proofErr w:type="spellEnd"/>
      <w:r>
        <w:rPr>
          <w:rFonts w:ascii="Book Antiqua" w:hAnsi="Book Antiqua" w:cs="Book Antiqua"/>
        </w:rPr>
        <w:t xml:space="preserve"> that demonstrate high association evidence according to CPIC, DPWG, and </w:t>
      </w:r>
      <w:proofErr w:type="spellStart"/>
      <w:r>
        <w:rPr>
          <w:rFonts w:ascii="Book Antiqua" w:hAnsi="Book Antiqua" w:cs="Book Antiqua"/>
        </w:rPr>
        <w:t>PharmGKB</w:t>
      </w:r>
      <w:proofErr w:type="spellEnd"/>
      <w:r>
        <w:rPr>
          <w:rFonts w:ascii="Book Antiqua" w:hAnsi="Book Antiqua" w:cs="Book Antiqua"/>
        </w:rPr>
        <w:t xml:space="preserve">. </w:t>
      </w:r>
      <w:r>
        <w:rPr>
          <w:rFonts w:ascii="Book Antiqua" w:hAnsi="Book Antiqua" w:cs="Book Antiqua"/>
          <w:i/>
          <w:iCs/>
        </w:rPr>
        <w:t>Front Med (Lausanne)</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1001876 [PMID: 36388934 DOI: 10.3389/fmed.2022.1001876]</w:t>
      </w:r>
    </w:p>
    <w:p w14:paraId="4F9597E3" w14:textId="77777777" w:rsidR="0044140E"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Flesch-Kincaid Readability Calculator</w:t>
      </w:r>
      <w:r>
        <w:rPr>
          <w:rFonts w:ascii="Book Antiqua" w:hAnsi="Book Antiqua" w:cs="Book Antiqua"/>
        </w:rPr>
        <w:t>.</w:t>
      </w:r>
      <w:r>
        <w:rPr>
          <w:rFonts w:ascii="Book Antiqua" w:hAnsi="Book Antiqua" w:cs="Book Antiqua"/>
          <w:b/>
          <w:bCs/>
        </w:rPr>
        <w:t xml:space="preserve"> </w:t>
      </w:r>
      <w:r>
        <w:rPr>
          <w:rFonts w:ascii="Book Antiqua" w:hAnsi="Book Antiqua" w:cs="Book Antiqua"/>
        </w:rPr>
        <w:t xml:space="preserve">[cited </w:t>
      </w:r>
      <w:r>
        <w:rPr>
          <w:rFonts w:ascii="Book Antiqua" w:eastAsia="宋体" w:hAnsi="Book Antiqua" w:cs="Book Antiqua" w:hint="eastAsia"/>
          <w:lang w:eastAsia="zh-CN"/>
        </w:rPr>
        <w:t>20</w:t>
      </w:r>
      <w:r>
        <w:rPr>
          <w:rFonts w:ascii="Book Antiqua" w:hAnsi="Book Antiqua" w:cs="Book Antiqua"/>
        </w:rPr>
        <w:t xml:space="preserve"> July 202</w:t>
      </w:r>
      <w:r>
        <w:rPr>
          <w:rFonts w:ascii="Book Antiqua" w:eastAsia="宋体" w:hAnsi="Book Antiqua" w:cs="Book Antiqua" w:hint="eastAsia"/>
          <w:lang w:eastAsia="zh-CN"/>
        </w:rPr>
        <w:t>2</w:t>
      </w:r>
      <w:r>
        <w:rPr>
          <w:rFonts w:ascii="Book Antiqua" w:hAnsi="Book Antiqua" w:cs="Book Antiqua"/>
        </w:rPr>
        <w:t>]. Available from: https://goodcalculators.com/flesch-kincaid-calculator/</w:t>
      </w:r>
    </w:p>
    <w:p w14:paraId="38F0D219" w14:textId="77777777" w:rsidR="0044140E"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 xml:space="preserve">US Department of Health and Human Services. </w:t>
      </w:r>
      <w:r>
        <w:rPr>
          <w:rFonts w:ascii="Book Antiqua" w:hAnsi="Book Antiqua" w:cs="Book Antiqua"/>
        </w:rPr>
        <w:t xml:space="preserve">Clinical Pharmacogenetics Implementation Consortium Guidelines. [cited </w:t>
      </w:r>
      <w:r>
        <w:rPr>
          <w:rFonts w:ascii="Book Antiqua" w:eastAsia="宋体" w:hAnsi="Book Antiqua" w:cs="Book Antiqua" w:hint="eastAsia"/>
          <w:lang w:eastAsia="zh-CN"/>
        </w:rPr>
        <w:t>7</w:t>
      </w:r>
      <w:r>
        <w:rPr>
          <w:rFonts w:ascii="Book Antiqua" w:hAnsi="Book Antiqua" w:cs="Book Antiqua"/>
        </w:rPr>
        <w:t xml:space="preserve"> </w:t>
      </w:r>
      <w:proofErr w:type="gramStart"/>
      <w:r>
        <w:rPr>
          <w:rFonts w:ascii="Book Antiqua" w:hAnsi="Book Antiqua" w:cs="Book Antiqua"/>
        </w:rPr>
        <w:t>November  202</w:t>
      </w:r>
      <w:r>
        <w:rPr>
          <w:rFonts w:ascii="Book Antiqua" w:eastAsia="宋体" w:hAnsi="Book Antiqua" w:cs="Book Antiqua" w:hint="eastAsia"/>
          <w:lang w:eastAsia="zh-CN"/>
        </w:rPr>
        <w:t>2</w:t>
      </w:r>
      <w:proofErr w:type="gramEnd"/>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Available from: https://cpicpgx.org/guidelines/</w:t>
      </w:r>
    </w:p>
    <w:p w14:paraId="09B8D031" w14:textId="77777777" w:rsidR="0044140E"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Krebs K</w:t>
      </w:r>
      <w:r>
        <w:rPr>
          <w:rFonts w:ascii="Book Antiqua" w:hAnsi="Book Antiqua" w:cs="Book Antiqua"/>
        </w:rPr>
        <w:t xml:space="preserve">, Milani L. Translating pharmacogenomics into clinical decisions: do not let the perfect be the enemy of the good. </w:t>
      </w:r>
      <w:r>
        <w:rPr>
          <w:rFonts w:ascii="Book Antiqua" w:hAnsi="Book Antiqua" w:cs="Book Antiqua"/>
          <w:i/>
          <w:iCs/>
        </w:rPr>
        <w:t>Hum Genomics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39 [PMID: 31455423 DOI: 10.1186/s40246-019-0229-z]</w:t>
      </w:r>
    </w:p>
    <w:p w14:paraId="1217A9BE" w14:textId="77777777" w:rsidR="0044140E"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White C</w:t>
      </w:r>
      <w:r>
        <w:rPr>
          <w:rFonts w:ascii="Book Antiqua" w:hAnsi="Book Antiqua" w:cs="Book Antiqua"/>
        </w:rPr>
        <w:t xml:space="preserve">, Scott R, Paul CL, Ackland SP. Pharmacogenomics in the era of </w:t>
      </w:r>
      <w:proofErr w:type="spellStart"/>
      <w:r>
        <w:rPr>
          <w:rFonts w:ascii="Book Antiqua" w:hAnsi="Book Antiqua" w:cs="Book Antiqua"/>
        </w:rPr>
        <w:t>personalised</w:t>
      </w:r>
      <w:proofErr w:type="spellEnd"/>
      <w:r>
        <w:rPr>
          <w:rFonts w:ascii="Book Antiqua" w:hAnsi="Book Antiqua" w:cs="Book Antiqua"/>
        </w:rPr>
        <w:t xml:space="preserve"> medicine. </w:t>
      </w:r>
      <w:r>
        <w:rPr>
          <w:rFonts w:ascii="Book Antiqua" w:hAnsi="Book Antiqua" w:cs="Book Antiqua"/>
          <w:i/>
          <w:iCs/>
        </w:rPr>
        <w:t>Med J Aust</w:t>
      </w:r>
      <w:r>
        <w:rPr>
          <w:rFonts w:ascii="Book Antiqua" w:hAnsi="Book Antiqua" w:cs="Book Antiqua"/>
        </w:rPr>
        <w:t xml:space="preserve"> 2022; </w:t>
      </w:r>
      <w:r>
        <w:rPr>
          <w:rFonts w:ascii="Book Antiqua" w:hAnsi="Book Antiqua" w:cs="Book Antiqua"/>
          <w:b/>
          <w:bCs/>
        </w:rPr>
        <w:t>217</w:t>
      </w:r>
      <w:r>
        <w:rPr>
          <w:rFonts w:ascii="Book Antiqua" w:hAnsi="Book Antiqua" w:cs="Book Antiqua"/>
        </w:rPr>
        <w:t>: 510-513 [PMID: 36259142 DOI: 10.5694/mja2.51759]</w:t>
      </w:r>
    </w:p>
    <w:p w14:paraId="30D78B82" w14:textId="77777777" w:rsidR="0044140E"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Christian C</w:t>
      </w:r>
      <w:r>
        <w:rPr>
          <w:rFonts w:ascii="Book Antiqua" w:hAnsi="Book Antiqua" w:cs="Book Antiqua"/>
        </w:rPr>
        <w:t xml:space="preserve">, Borden BA, Danahey K, Yeo KJ, van Wijk XMR, </w:t>
      </w:r>
      <w:proofErr w:type="spellStart"/>
      <w:r>
        <w:rPr>
          <w:rFonts w:ascii="Book Antiqua" w:hAnsi="Book Antiqua" w:cs="Book Antiqua"/>
        </w:rPr>
        <w:t>Ratain</w:t>
      </w:r>
      <w:proofErr w:type="spellEnd"/>
      <w:r>
        <w:rPr>
          <w:rFonts w:ascii="Book Antiqua" w:hAnsi="Book Antiqua" w:cs="Book Antiqua"/>
        </w:rPr>
        <w:t xml:space="preserve"> MJ, O'Donnell PH. Pharmacogenomic-Based Decision Support to Predict Adherence to Medications. </w:t>
      </w:r>
      <w:r>
        <w:rPr>
          <w:rFonts w:ascii="Book Antiqua" w:hAnsi="Book Antiqua" w:cs="Book Antiqua"/>
          <w:i/>
          <w:iCs/>
        </w:rPr>
        <w:t xml:space="preserve">Clin </w:t>
      </w:r>
      <w:proofErr w:type="spellStart"/>
      <w:r>
        <w:rPr>
          <w:rFonts w:ascii="Book Antiqua" w:hAnsi="Book Antiqua" w:cs="Book Antiqua"/>
          <w:i/>
          <w:iCs/>
        </w:rPr>
        <w:t>Pharmacol</w:t>
      </w:r>
      <w:proofErr w:type="spellEnd"/>
      <w:r>
        <w:rPr>
          <w:rFonts w:ascii="Book Antiqua" w:hAnsi="Book Antiqua" w:cs="Book Antiqua"/>
          <w:i/>
          <w:iCs/>
        </w:rPr>
        <w:t xml:space="preserve"> Ther</w:t>
      </w:r>
      <w:r>
        <w:rPr>
          <w:rFonts w:ascii="Book Antiqua" w:hAnsi="Book Antiqua" w:cs="Book Antiqua"/>
        </w:rPr>
        <w:t xml:space="preserve"> 2020; </w:t>
      </w:r>
      <w:r>
        <w:rPr>
          <w:rFonts w:ascii="Book Antiqua" w:hAnsi="Book Antiqua" w:cs="Book Antiqua"/>
          <w:b/>
          <w:bCs/>
        </w:rPr>
        <w:t>108</w:t>
      </w:r>
      <w:r>
        <w:rPr>
          <w:rFonts w:ascii="Book Antiqua" w:hAnsi="Book Antiqua" w:cs="Book Antiqua"/>
        </w:rPr>
        <w:t>: 368-376 [PMID: 32236960 DOI: 10.1002/cpt.1838]</w:t>
      </w:r>
    </w:p>
    <w:p w14:paraId="580FB784" w14:textId="77777777" w:rsidR="0044140E"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Unertl KM</w:t>
      </w:r>
      <w:r>
        <w:rPr>
          <w:rFonts w:ascii="Book Antiqua" w:hAnsi="Book Antiqua" w:cs="Book Antiqua"/>
        </w:rPr>
        <w:t xml:space="preserve">, Jaffa H, Field JR, Price L, Peterson JF. Clinician Perspectives on Using Pharmacogenomics in Clinical Practice. </w:t>
      </w:r>
      <w:r>
        <w:rPr>
          <w:rFonts w:ascii="Book Antiqua" w:hAnsi="Book Antiqua" w:cs="Book Antiqua"/>
          <w:i/>
          <w:iCs/>
        </w:rPr>
        <w:t>Per Med</w:t>
      </w:r>
      <w:r>
        <w:rPr>
          <w:rFonts w:ascii="Book Antiqua" w:hAnsi="Book Antiqua" w:cs="Book Antiqua"/>
        </w:rPr>
        <w:t xml:space="preserve"> 2015; </w:t>
      </w:r>
      <w:r>
        <w:rPr>
          <w:rFonts w:ascii="Book Antiqua" w:hAnsi="Book Antiqua" w:cs="Book Antiqua"/>
          <w:b/>
          <w:bCs/>
        </w:rPr>
        <w:t>12</w:t>
      </w:r>
      <w:r>
        <w:rPr>
          <w:rFonts w:ascii="Book Antiqua" w:hAnsi="Book Antiqua" w:cs="Book Antiqua"/>
        </w:rPr>
        <w:t>: 339-347 [PMID: 26635887 DOI: 10.2217/pme.15.10]</w:t>
      </w:r>
    </w:p>
    <w:p w14:paraId="6E00331E" w14:textId="77777777" w:rsidR="0044140E"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Haga SB</w:t>
      </w:r>
      <w:r>
        <w:rPr>
          <w:rFonts w:ascii="Book Antiqua" w:hAnsi="Book Antiqua" w:cs="Book Antiqua"/>
        </w:rPr>
        <w:t xml:space="preserve">, Burke W, Ginsburg GS, Mills R, Agans R. Primary care physicians' knowledge of and experience with pharmacogenetic testing. </w:t>
      </w:r>
      <w:r>
        <w:rPr>
          <w:rFonts w:ascii="Book Antiqua" w:hAnsi="Book Antiqua" w:cs="Book Antiqua"/>
          <w:i/>
          <w:iCs/>
        </w:rPr>
        <w:t>Clin Genet</w:t>
      </w:r>
      <w:r>
        <w:rPr>
          <w:rFonts w:ascii="Book Antiqua" w:hAnsi="Book Antiqua" w:cs="Book Antiqua"/>
        </w:rPr>
        <w:t xml:space="preserve"> 2012; </w:t>
      </w:r>
      <w:r>
        <w:rPr>
          <w:rFonts w:ascii="Book Antiqua" w:hAnsi="Book Antiqua" w:cs="Book Antiqua"/>
          <w:b/>
          <w:bCs/>
        </w:rPr>
        <w:t>82</w:t>
      </w:r>
      <w:r>
        <w:rPr>
          <w:rFonts w:ascii="Book Antiqua" w:hAnsi="Book Antiqua" w:cs="Book Antiqua"/>
        </w:rPr>
        <w:t>: 388-394 [PMID: 22698141 DOI: 10.1111/j.1399-0004.</w:t>
      </w:r>
      <w:proofErr w:type="gramStart"/>
      <w:r>
        <w:rPr>
          <w:rFonts w:ascii="Book Antiqua" w:hAnsi="Book Antiqua" w:cs="Book Antiqua"/>
        </w:rPr>
        <w:t>2012.01908.x</w:t>
      </w:r>
      <w:proofErr w:type="gramEnd"/>
      <w:r>
        <w:rPr>
          <w:rFonts w:ascii="Book Antiqua" w:hAnsi="Book Antiqua" w:cs="Book Antiqua"/>
        </w:rPr>
        <w:t>]</w:t>
      </w:r>
    </w:p>
    <w:p w14:paraId="18B602E2" w14:textId="77777777" w:rsidR="0044140E" w:rsidRDefault="00000000">
      <w:pPr>
        <w:spacing w:line="360" w:lineRule="auto"/>
        <w:jc w:val="both"/>
        <w:rPr>
          <w:rFonts w:ascii="Book Antiqua" w:hAnsi="Book Antiqua" w:cs="Book Antiqua"/>
        </w:rPr>
      </w:pPr>
      <w:r>
        <w:rPr>
          <w:rFonts w:ascii="Book Antiqua" w:hAnsi="Book Antiqua" w:cs="Book Antiqua"/>
        </w:rPr>
        <w:lastRenderedPageBreak/>
        <w:t xml:space="preserve">26 </w:t>
      </w:r>
      <w:r>
        <w:rPr>
          <w:rFonts w:ascii="Book Antiqua" w:hAnsi="Book Antiqua" w:cs="Book Antiqua"/>
          <w:b/>
          <w:bCs/>
        </w:rPr>
        <w:t>Aquilante CL</w:t>
      </w:r>
      <w:r>
        <w:rPr>
          <w:rFonts w:ascii="Book Antiqua" w:hAnsi="Book Antiqua" w:cs="Book Antiqua"/>
        </w:rPr>
        <w:t xml:space="preserve">, Kao DP, Trinkley KE, Lin CT, Crooks KR, Hearst EC, Hess SJ, Kudron EL, Lee YM, Liko I, Lowery J, Mathias RA, Monte AA, Rafaels N, </w:t>
      </w:r>
      <w:proofErr w:type="spellStart"/>
      <w:r>
        <w:rPr>
          <w:rFonts w:ascii="Book Antiqua" w:hAnsi="Book Antiqua" w:cs="Book Antiqua"/>
        </w:rPr>
        <w:t>Rioth</w:t>
      </w:r>
      <w:proofErr w:type="spellEnd"/>
      <w:r>
        <w:rPr>
          <w:rFonts w:ascii="Book Antiqua" w:hAnsi="Book Antiqua" w:cs="Book Antiqua"/>
        </w:rPr>
        <w:t xml:space="preserve"> MJ, Roberts ER, Taylor MR, Williamson C, Barnes KC. Clinical implementation of pharmacogenomics via a health system-wide research biobank: the University of Colorado experience. </w:t>
      </w:r>
      <w:r>
        <w:rPr>
          <w:rFonts w:ascii="Book Antiqua" w:hAnsi="Book Antiqua" w:cs="Book Antiqua"/>
          <w:i/>
          <w:iCs/>
        </w:rPr>
        <w:t>Pharmacogenomics</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375-386 [PMID: 32077359 DOI: 10.2217/pgs-2020-0007]</w:t>
      </w:r>
    </w:p>
    <w:p w14:paraId="19994AAE" w14:textId="77777777" w:rsidR="0044140E" w:rsidRDefault="00000000">
      <w:pPr>
        <w:spacing w:line="360" w:lineRule="auto"/>
        <w:jc w:val="both"/>
        <w:rPr>
          <w:rFonts w:ascii="Book Antiqua" w:hAnsi="Book Antiqua" w:cs="Book Antiqua"/>
        </w:rPr>
      </w:pPr>
      <w:r>
        <w:rPr>
          <w:rFonts w:ascii="Book Antiqua" w:hAnsi="Book Antiqua" w:cs="Book Antiqua"/>
        </w:rPr>
        <w:t xml:space="preserve">27 </w:t>
      </w:r>
      <w:proofErr w:type="spellStart"/>
      <w:r>
        <w:rPr>
          <w:rFonts w:ascii="Book Antiqua" w:hAnsi="Book Antiqua" w:cs="Book Antiqua"/>
          <w:b/>
          <w:bCs/>
        </w:rPr>
        <w:t>Dunnenberger</w:t>
      </w:r>
      <w:proofErr w:type="spellEnd"/>
      <w:r>
        <w:rPr>
          <w:rFonts w:ascii="Book Antiqua" w:hAnsi="Book Antiqua" w:cs="Book Antiqua"/>
          <w:b/>
          <w:bCs/>
        </w:rPr>
        <w:t xml:space="preserve"> HM</w:t>
      </w:r>
      <w:r>
        <w:rPr>
          <w:rFonts w:ascii="Book Antiqua" w:hAnsi="Book Antiqua" w:cs="Book Antiqua"/>
        </w:rPr>
        <w:t xml:space="preserve">, Biszewski M, Bell GC, Sereika A, May H, Johnson SG, Hulick PJ, Khandekar J. Implementation of a multidisciplinary pharmacogenomics clinic in a community health system. </w:t>
      </w:r>
      <w:r>
        <w:rPr>
          <w:rFonts w:ascii="Book Antiqua" w:hAnsi="Book Antiqua" w:cs="Book Antiqua"/>
          <w:i/>
          <w:iCs/>
        </w:rPr>
        <w:t>Am J Health Syst Pharm</w:t>
      </w:r>
      <w:r>
        <w:rPr>
          <w:rFonts w:ascii="Book Antiqua" w:hAnsi="Book Antiqua" w:cs="Book Antiqua"/>
        </w:rPr>
        <w:t xml:space="preserve"> 2016; </w:t>
      </w:r>
      <w:r>
        <w:rPr>
          <w:rFonts w:ascii="Book Antiqua" w:hAnsi="Book Antiqua" w:cs="Book Antiqua"/>
          <w:b/>
          <w:bCs/>
        </w:rPr>
        <w:t>73</w:t>
      </w:r>
      <w:r>
        <w:rPr>
          <w:rFonts w:ascii="Book Antiqua" w:hAnsi="Book Antiqua" w:cs="Book Antiqua"/>
        </w:rPr>
        <w:t>: 1956-1966 [PMID: 27864203 DOI: 10.2146/ajhp160072]</w:t>
      </w:r>
    </w:p>
    <w:p w14:paraId="28D2BFFE" w14:textId="77777777" w:rsidR="0044140E"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Caraballo PJ</w:t>
      </w:r>
      <w:r>
        <w:rPr>
          <w:rFonts w:ascii="Book Antiqua" w:hAnsi="Book Antiqua" w:cs="Book Antiqua"/>
        </w:rPr>
        <w:t>, Hodge LS, Bielinski SJ, Stewart AK, Farrugia G, Schultz CG, Rohrer-</w:t>
      </w:r>
      <w:proofErr w:type="spellStart"/>
      <w:r>
        <w:rPr>
          <w:rFonts w:ascii="Book Antiqua" w:hAnsi="Book Antiqua" w:cs="Book Antiqua"/>
        </w:rPr>
        <w:t>Vitek</w:t>
      </w:r>
      <w:proofErr w:type="spellEnd"/>
      <w:r>
        <w:rPr>
          <w:rFonts w:ascii="Book Antiqua" w:hAnsi="Book Antiqua" w:cs="Book Antiqua"/>
        </w:rPr>
        <w:t xml:space="preserve"> CR, Olson JE, St </w:t>
      </w:r>
      <w:proofErr w:type="spellStart"/>
      <w:r>
        <w:rPr>
          <w:rFonts w:ascii="Book Antiqua" w:hAnsi="Book Antiqua" w:cs="Book Antiqua"/>
        </w:rPr>
        <w:t>Sauver</w:t>
      </w:r>
      <w:proofErr w:type="spellEnd"/>
      <w:r>
        <w:rPr>
          <w:rFonts w:ascii="Book Antiqua" w:hAnsi="Book Antiqua" w:cs="Book Antiqua"/>
        </w:rPr>
        <w:t xml:space="preserve"> JL, Roger VL, </w:t>
      </w:r>
      <w:proofErr w:type="spellStart"/>
      <w:r>
        <w:rPr>
          <w:rFonts w:ascii="Book Antiqua" w:hAnsi="Book Antiqua" w:cs="Book Antiqua"/>
        </w:rPr>
        <w:t>Parkulo</w:t>
      </w:r>
      <w:proofErr w:type="spellEnd"/>
      <w:r>
        <w:rPr>
          <w:rFonts w:ascii="Book Antiqua" w:hAnsi="Book Antiqua" w:cs="Book Antiqua"/>
        </w:rPr>
        <w:t xml:space="preserve"> MA, </w:t>
      </w:r>
      <w:proofErr w:type="spellStart"/>
      <w:r>
        <w:rPr>
          <w:rFonts w:ascii="Book Antiqua" w:hAnsi="Book Antiqua" w:cs="Book Antiqua"/>
        </w:rPr>
        <w:t>Kullo</w:t>
      </w:r>
      <w:proofErr w:type="spellEnd"/>
      <w:r>
        <w:rPr>
          <w:rFonts w:ascii="Book Antiqua" w:hAnsi="Book Antiqua" w:cs="Book Antiqua"/>
        </w:rPr>
        <w:t xml:space="preserve"> IJ, Nicholson WT, Elliott MA, Black JL, </w:t>
      </w:r>
      <w:proofErr w:type="spellStart"/>
      <w:r>
        <w:rPr>
          <w:rFonts w:ascii="Book Antiqua" w:hAnsi="Book Antiqua" w:cs="Book Antiqua"/>
        </w:rPr>
        <w:t>Weinshilboum</w:t>
      </w:r>
      <w:proofErr w:type="spellEnd"/>
      <w:r>
        <w:rPr>
          <w:rFonts w:ascii="Book Antiqua" w:hAnsi="Book Antiqua" w:cs="Book Antiqua"/>
        </w:rPr>
        <w:t xml:space="preserve"> RM. Multidisciplinary model to implement pharmacogenomics at the point of care. </w:t>
      </w:r>
      <w:r>
        <w:rPr>
          <w:rFonts w:ascii="Book Antiqua" w:hAnsi="Book Antiqua" w:cs="Book Antiqua"/>
          <w:i/>
          <w:iCs/>
        </w:rPr>
        <w:t>Genet Med</w:t>
      </w:r>
      <w:r>
        <w:rPr>
          <w:rFonts w:ascii="Book Antiqua" w:hAnsi="Book Antiqua" w:cs="Book Antiqua"/>
        </w:rPr>
        <w:t xml:space="preserve"> 2017; </w:t>
      </w:r>
      <w:r>
        <w:rPr>
          <w:rFonts w:ascii="Book Antiqua" w:hAnsi="Book Antiqua" w:cs="Book Antiqua"/>
          <w:b/>
          <w:bCs/>
        </w:rPr>
        <w:t>19</w:t>
      </w:r>
      <w:r>
        <w:rPr>
          <w:rFonts w:ascii="Book Antiqua" w:hAnsi="Book Antiqua" w:cs="Book Antiqua"/>
        </w:rPr>
        <w:t>: 421-429 [PMID: 27657685 DOI: 10.1038/gim.2016.120]</w:t>
      </w:r>
    </w:p>
    <w:p w14:paraId="381C3164" w14:textId="77777777" w:rsidR="0044140E"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Pearce A</w:t>
      </w:r>
      <w:r>
        <w:rPr>
          <w:rFonts w:ascii="Book Antiqua" w:hAnsi="Book Antiqua" w:cs="Book Antiqua"/>
        </w:rPr>
        <w:t xml:space="preserve">, Terrill B, </w:t>
      </w:r>
      <w:proofErr w:type="spellStart"/>
      <w:r>
        <w:rPr>
          <w:rFonts w:ascii="Book Antiqua" w:hAnsi="Book Antiqua" w:cs="Book Antiqua"/>
        </w:rPr>
        <w:t>Alffenaar</w:t>
      </w:r>
      <w:proofErr w:type="spellEnd"/>
      <w:r>
        <w:rPr>
          <w:rFonts w:ascii="Book Antiqua" w:hAnsi="Book Antiqua" w:cs="Book Antiqua"/>
        </w:rPr>
        <w:t xml:space="preserve"> JW, </w:t>
      </w:r>
      <w:proofErr w:type="spellStart"/>
      <w:r>
        <w:rPr>
          <w:rFonts w:ascii="Book Antiqua" w:hAnsi="Book Antiqua" w:cs="Book Antiqua"/>
        </w:rPr>
        <w:t>Patanwala</w:t>
      </w:r>
      <w:proofErr w:type="spellEnd"/>
      <w:r>
        <w:rPr>
          <w:rFonts w:ascii="Book Antiqua" w:hAnsi="Book Antiqua" w:cs="Book Antiqua"/>
        </w:rPr>
        <w:t xml:space="preserve"> AE, Kummerfeld S, Day R, Young MA, Stocker SL. Pharmacogenomic testing: perception of clinical utility, </w:t>
      </w:r>
      <w:proofErr w:type="gramStart"/>
      <w:r>
        <w:rPr>
          <w:rFonts w:ascii="Book Antiqua" w:hAnsi="Book Antiqua" w:cs="Book Antiqua"/>
        </w:rPr>
        <w:t>enablers</w:t>
      </w:r>
      <w:proofErr w:type="gramEnd"/>
      <w:r>
        <w:rPr>
          <w:rFonts w:ascii="Book Antiqua" w:hAnsi="Book Antiqua" w:cs="Book Antiqua"/>
        </w:rPr>
        <w:t xml:space="preserve"> and barriers to adoption in Australian hospitals. </w:t>
      </w:r>
      <w:r>
        <w:rPr>
          <w:rFonts w:ascii="Book Antiqua" w:hAnsi="Book Antiqua" w:cs="Book Antiqua"/>
          <w:i/>
          <w:iCs/>
        </w:rPr>
        <w:t>Intern Med J</w:t>
      </w:r>
      <w:r>
        <w:rPr>
          <w:rFonts w:ascii="Book Antiqua" w:hAnsi="Book Antiqua" w:cs="Book Antiqua"/>
        </w:rPr>
        <w:t xml:space="preserve"> 2022; </w:t>
      </w:r>
      <w:r>
        <w:rPr>
          <w:rFonts w:ascii="Book Antiqua" w:hAnsi="Book Antiqua" w:cs="Book Antiqua"/>
          <w:b/>
          <w:bCs/>
        </w:rPr>
        <w:t>52</w:t>
      </w:r>
      <w:r>
        <w:rPr>
          <w:rFonts w:ascii="Book Antiqua" w:hAnsi="Book Antiqua" w:cs="Book Antiqua"/>
        </w:rPr>
        <w:t>: 1135-1143 [PMID: 35191159 DOI: 10.1111/imj.15719]</w:t>
      </w:r>
    </w:p>
    <w:p w14:paraId="2C9F930F" w14:textId="77777777" w:rsidR="0044140E" w:rsidRDefault="00000000">
      <w:pPr>
        <w:spacing w:line="360" w:lineRule="auto"/>
        <w:jc w:val="both"/>
        <w:rPr>
          <w:rFonts w:ascii="Book Antiqua" w:hAnsi="Book Antiqua" w:cs="Book Antiqua"/>
        </w:rPr>
      </w:pPr>
      <w:r>
        <w:rPr>
          <w:rFonts w:ascii="Book Antiqua" w:hAnsi="Book Antiqua" w:cs="Book Antiqua"/>
        </w:rPr>
        <w:t xml:space="preserve">30 </w:t>
      </w:r>
      <w:proofErr w:type="spellStart"/>
      <w:r>
        <w:rPr>
          <w:rFonts w:ascii="Book Antiqua" w:hAnsi="Book Antiqua" w:cs="Book Antiqua"/>
          <w:b/>
          <w:bCs/>
        </w:rPr>
        <w:t>Verbelen</w:t>
      </w:r>
      <w:proofErr w:type="spellEnd"/>
      <w:r>
        <w:rPr>
          <w:rFonts w:ascii="Book Antiqua" w:hAnsi="Book Antiqua" w:cs="Book Antiqua"/>
          <w:b/>
          <w:bCs/>
        </w:rPr>
        <w:t xml:space="preserve"> M</w:t>
      </w:r>
      <w:r>
        <w:rPr>
          <w:rFonts w:ascii="Book Antiqua" w:hAnsi="Book Antiqua" w:cs="Book Antiqua"/>
        </w:rPr>
        <w:t xml:space="preserve">, Weale ME, Lewis CM. Cost-effectiveness of pharmacogenetic-guided treatment: are we there yet? </w:t>
      </w:r>
      <w:r>
        <w:rPr>
          <w:rFonts w:ascii="Book Antiqua" w:hAnsi="Book Antiqua" w:cs="Book Antiqua"/>
          <w:i/>
          <w:iCs/>
        </w:rPr>
        <w:t>Pharmacogenomics J</w:t>
      </w:r>
      <w:r>
        <w:rPr>
          <w:rFonts w:ascii="Book Antiqua" w:hAnsi="Book Antiqua" w:cs="Book Antiqua"/>
        </w:rPr>
        <w:t xml:space="preserve"> 2017; </w:t>
      </w:r>
      <w:r>
        <w:rPr>
          <w:rFonts w:ascii="Book Antiqua" w:hAnsi="Book Antiqua" w:cs="Book Antiqua"/>
          <w:b/>
          <w:bCs/>
        </w:rPr>
        <w:t>17</w:t>
      </w:r>
      <w:r>
        <w:rPr>
          <w:rFonts w:ascii="Book Antiqua" w:hAnsi="Book Antiqua" w:cs="Book Antiqua"/>
        </w:rPr>
        <w:t>: 395-402 [PMID: 28607506 DOI: 10.1038/tpj.2017.21]</w:t>
      </w:r>
    </w:p>
    <w:p w14:paraId="00D9761A" w14:textId="77777777" w:rsidR="0044140E"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Zhu Y</w:t>
      </w:r>
      <w:r>
        <w:rPr>
          <w:rFonts w:ascii="Book Antiqua" w:hAnsi="Book Antiqua" w:cs="Book Antiqua"/>
        </w:rPr>
        <w:t xml:space="preserve">, Swanson KM, Rojas RL, Wang Z, St </w:t>
      </w:r>
      <w:proofErr w:type="spellStart"/>
      <w:r>
        <w:rPr>
          <w:rFonts w:ascii="Book Antiqua" w:hAnsi="Book Antiqua" w:cs="Book Antiqua"/>
        </w:rPr>
        <w:t>Sauver</w:t>
      </w:r>
      <w:proofErr w:type="spellEnd"/>
      <w:r>
        <w:rPr>
          <w:rFonts w:ascii="Book Antiqua" w:hAnsi="Book Antiqua" w:cs="Book Antiqua"/>
        </w:rPr>
        <w:t xml:space="preserve"> JL, Visscher SL, Prokop LJ, Bielinski SJ, Wang L, </w:t>
      </w:r>
      <w:proofErr w:type="spellStart"/>
      <w:r>
        <w:rPr>
          <w:rFonts w:ascii="Book Antiqua" w:hAnsi="Book Antiqua" w:cs="Book Antiqua"/>
        </w:rPr>
        <w:t>Weinshilboum</w:t>
      </w:r>
      <w:proofErr w:type="spellEnd"/>
      <w:r>
        <w:rPr>
          <w:rFonts w:ascii="Book Antiqua" w:hAnsi="Book Antiqua" w:cs="Book Antiqua"/>
        </w:rPr>
        <w:t xml:space="preserve"> R, Borah BJ. Systematic review of the evidence on the cost-effectiveness of pharmacogenomics-guided treatment for cardiovascular diseases. </w:t>
      </w:r>
      <w:r>
        <w:rPr>
          <w:rFonts w:ascii="Book Antiqua" w:hAnsi="Book Antiqua" w:cs="Book Antiqua"/>
          <w:i/>
          <w:iCs/>
        </w:rPr>
        <w:t>Genet Med</w:t>
      </w:r>
      <w:r>
        <w:rPr>
          <w:rFonts w:ascii="Book Antiqua" w:hAnsi="Book Antiqua" w:cs="Book Antiqua"/>
        </w:rPr>
        <w:t xml:space="preserve"> 2020; </w:t>
      </w:r>
      <w:r>
        <w:rPr>
          <w:rFonts w:ascii="Book Antiqua" w:hAnsi="Book Antiqua" w:cs="Book Antiqua"/>
          <w:b/>
          <w:bCs/>
        </w:rPr>
        <w:t>22</w:t>
      </w:r>
      <w:r>
        <w:rPr>
          <w:rFonts w:ascii="Book Antiqua" w:hAnsi="Book Antiqua" w:cs="Book Antiqua"/>
        </w:rPr>
        <w:t>: 475-486 [PMID: 31591509 DOI: 10.1038/s41436-019-0667-y]</w:t>
      </w:r>
    </w:p>
    <w:p w14:paraId="31947A25" w14:textId="77777777" w:rsidR="0044140E"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Tanner JA</w:t>
      </w:r>
      <w:r>
        <w:rPr>
          <w:rFonts w:ascii="Book Antiqua" w:hAnsi="Book Antiqua" w:cs="Book Antiqua"/>
        </w:rPr>
        <w:t xml:space="preserve">, Davies PE, Overall CC, Grima D, Nam J, </w:t>
      </w:r>
      <w:proofErr w:type="spellStart"/>
      <w:r>
        <w:rPr>
          <w:rFonts w:ascii="Book Antiqua" w:hAnsi="Book Antiqua" w:cs="Book Antiqua"/>
        </w:rPr>
        <w:t>Dechairo</w:t>
      </w:r>
      <w:proofErr w:type="spellEnd"/>
      <w:r>
        <w:rPr>
          <w:rFonts w:ascii="Book Antiqua" w:hAnsi="Book Antiqua" w:cs="Book Antiqua"/>
        </w:rPr>
        <w:t xml:space="preserve"> BM. Cost-effectiveness of combinatorial pharmacogenomic testing for depression from the Canadian public payer perspective. </w:t>
      </w:r>
      <w:r>
        <w:rPr>
          <w:rFonts w:ascii="Book Antiqua" w:hAnsi="Book Antiqua" w:cs="Book Antiqua"/>
          <w:i/>
          <w:iCs/>
        </w:rPr>
        <w:t>Pharmacogenomics</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521-531 [PMID: 32301648 DOI: 10.2217/pgs-2020-0012]</w:t>
      </w:r>
    </w:p>
    <w:p w14:paraId="281EA7D9" w14:textId="77777777" w:rsidR="0044140E" w:rsidRDefault="00000000">
      <w:pPr>
        <w:spacing w:line="360" w:lineRule="auto"/>
        <w:jc w:val="both"/>
        <w:rPr>
          <w:rFonts w:ascii="Book Antiqua" w:hAnsi="Book Antiqua" w:cs="Book Antiqua"/>
        </w:rPr>
      </w:pPr>
      <w:r>
        <w:rPr>
          <w:rFonts w:ascii="Book Antiqua" w:hAnsi="Book Antiqua" w:cs="Book Antiqua"/>
        </w:rPr>
        <w:lastRenderedPageBreak/>
        <w:t xml:space="preserve">33 </w:t>
      </w:r>
      <w:r>
        <w:rPr>
          <w:rFonts w:ascii="Book Antiqua" w:hAnsi="Book Antiqua" w:cs="Book Antiqua"/>
          <w:b/>
          <w:bCs/>
        </w:rPr>
        <w:t>Wu M-J,</w:t>
      </w:r>
      <w:r>
        <w:rPr>
          <w:rFonts w:ascii="Book Antiqua" w:hAnsi="Book Antiqua" w:cs="Book Antiqua"/>
        </w:rPr>
        <w:t xml:space="preserve"> Zhao K, Fils-Aime F. Response rates of online surveys in published research: A meta-analysis. </w:t>
      </w:r>
      <w:r>
        <w:rPr>
          <w:rFonts w:ascii="Book Antiqua" w:hAnsi="Book Antiqua" w:cs="Book Antiqua"/>
          <w:i/>
          <w:iCs/>
        </w:rPr>
        <w:t>Com in Hum Beh Rep</w:t>
      </w:r>
      <w:r>
        <w:rPr>
          <w:rFonts w:ascii="Book Antiqua" w:hAnsi="Book Antiqua" w:cs="Book Antiqua"/>
        </w:rPr>
        <w:t xml:space="preserve"> 2022;</w:t>
      </w:r>
      <w:r>
        <w:rPr>
          <w:rFonts w:ascii="Book Antiqua" w:hAnsi="Book Antiqua" w:cs="Book Antiqua"/>
          <w:b/>
          <w:bCs/>
        </w:rPr>
        <w:t xml:space="preserve"> 7</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100206 [DOI</w:t>
      </w:r>
      <w:r>
        <w:rPr>
          <w:rFonts w:ascii="Book Antiqua" w:eastAsia="宋体" w:hAnsi="Book Antiqua" w:cs="Book Antiqua" w:hint="eastAsia"/>
          <w:lang w:eastAsia="zh-CN"/>
        </w:rPr>
        <w:t>:</w:t>
      </w:r>
      <w:r>
        <w:rPr>
          <w:rFonts w:ascii="Book Antiqua" w:hAnsi="Book Antiqua" w:cs="Book Antiqua"/>
        </w:rPr>
        <w:t xml:space="preserve"> 10.1016/j.chbr.2022.100206]</w:t>
      </w:r>
    </w:p>
    <w:p w14:paraId="3B19FCF9" w14:textId="77777777" w:rsidR="0044140E"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Taber K</w:t>
      </w:r>
      <w:r>
        <w:rPr>
          <w:rFonts w:ascii="Book Antiqua" w:hAnsi="Book Antiqua" w:cs="Book Antiqua"/>
        </w:rPr>
        <w:t xml:space="preserve">. The use of Cronbach’s Alpha when developing and reporting research instruments in science education. </w:t>
      </w:r>
      <w:r>
        <w:rPr>
          <w:rFonts w:ascii="Book Antiqua" w:hAnsi="Book Antiqua" w:cs="Book Antiqua"/>
          <w:i/>
          <w:iCs/>
        </w:rPr>
        <w:t>Res Sci Educ</w:t>
      </w:r>
      <w:r>
        <w:rPr>
          <w:rFonts w:ascii="Book Antiqua" w:hAnsi="Book Antiqua" w:cs="Book Antiqua"/>
        </w:rPr>
        <w:t xml:space="preserve"> 2018; </w:t>
      </w:r>
      <w:r>
        <w:rPr>
          <w:rFonts w:ascii="Book Antiqua" w:hAnsi="Book Antiqua" w:cs="Book Antiqua"/>
          <w:b/>
          <w:bCs/>
        </w:rPr>
        <w:t>48</w:t>
      </w:r>
      <w:r>
        <w:rPr>
          <w:rFonts w:ascii="Book Antiqua" w:hAnsi="Book Antiqua" w:cs="Book Antiqua"/>
        </w:rPr>
        <w:t>:1273-1296 [DOI:</w:t>
      </w:r>
      <w:r>
        <w:rPr>
          <w:rFonts w:ascii="Book Antiqua" w:eastAsia="宋体" w:hAnsi="Book Antiqua" w:cs="Book Antiqua" w:hint="eastAsia"/>
          <w:lang w:eastAsia="zh-CN"/>
        </w:rPr>
        <w:t xml:space="preserve"> </w:t>
      </w:r>
      <w:r>
        <w:rPr>
          <w:rFonts w:ascii="Book Antiqua" w:hAnsi="Book Antiqua" w:cs="Book Antiqua"/>
        </w:rPr>
        <w:t>10.1007/s11165-016-9602-2]</w:t>
      </w:r>
    </w:p>
    <w:p w14:paraId="6F0AA313" w14:textId="77777777" w:rsidR="0044140E" w:rsidRDefault="0044140E">
      <w:pPr>
        <w:adjustRightInd w:val="0"/>
        <w:snapToGrid w:val="0"/>
        <w:spacing w:line="360" w:lineRule="auto"/>
        <w:jc w:val="both"/>
        <w:rPr>
          <w:rFonts w:ascii="Book Antiqua" w:hAnsi="Book Antiqua" w:cs="Book Antiqua"/>
        </w:rPr>
        <w:sectPr w:rsidR="0044140E">
          <w:pgSz w:w="12240" w:h="15840"/>
          <w:pgMar w:top="1440" w:right="1440" w:bottom="1440" w:left="1440" w:header="720" w:footer="720" w:gutter="0"/>
          <w:cols w:space="720"/>
          <w:docGrid w:linePitch="360"/>
        </w:sectPr>
      </w:pPr>
    </w:p>
    <w:p w14:paraId="061F047F"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EFC2186"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St Vincent's Hospital Human Research </w:t>
      </w:r>
      <w:r>
        <w:rPr>
          <w:rFonts w:ascii="Book Antiqua" w:eastAsia="宋体" w:hAnsi="Book Antiqua" w:cs="Book Antiqua" w:hint="eastAsia"/>
          <w:lang w:eastAsia="zh-CN"/>
        </w:rPr>
        <w:t>(a</w:t>
      </w:r>
      <w:r>
        <w:rPr>
          <w:rFonts w:ascii="Book Antiqua" w:eastAsia="Book Antiqua" w:hAnsi="Book Antiqua" w:cs="Book Antiqua"/>
        </w:rPr>
        <w:t>pproval No. 2019/ETH12892</w:t>
      </w:r>
      <w:r>
        <w:rPr>
          <w:rFonts w:ascii="Book Antiqua" w:eastAsia="宋体" w:hAnsi="Book Antiqua" w:cs="Book Antiqua" w:hint="eastAsia"/>
          <w:lang w:eastAsia="zh-CN"/>
        </w:rPr>
        <w:t>)</w:t>
      </w:r>
      <w:r>
        <w:rPr>
          <w:rFonts w:ascii="Book Antiqua" w:eastAsia="Book Antiqua" w:hAnsi="Book Antiqua" w:cs="Book Antiqua"/>
        </w:rPr>
        <w:t>.</w:t>
      </w:r>
    </w:p>
    <w:p w14:paraId="599F0405" w14:textId="77777777" w:rsidR="0044140E" w:rsidRDefault="0044140E">
      <w:pPr>
        <w:adjustRightInd w:val="0"/>
        <w:snapToGrid w:val="0"/>
        <w:spacing w:line="360" w:lineRule="auto"/>
        <w:jc w:val="both"/>
        <w:rPr>
          <w:rFonts w:ascii="Book Antiqua" w:hAnsi="Book Antiqua" w:cs="Book Antiqua"/>
        </w:rPr>
      </w:pPr>
    </w:p>
    <w:p w14:paraId="446A14D9"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color w:val="1C1D1E"/>
          <w:szCs w:val="21"/>
        </w:rPr>
        <w:t>Participants of this study were invited clinicians and patients whose consent was implied when they completed the electronic surveys sent to their email address. The Patient Information Sheet and the Clinician Information Sheet were imbedded into the online surveys.</w:t>
      </w:r>
    </w:p>
    <w:p w14:paraId="34AEAB4A" w14:textId="77777777" w:rsidR="0044140E" w:rsidRDefault="0044140E">
      <w:pPr>
        <w:adjustRightInd w:val="0"/>
        <w:snapToGrid w:val="0"/>
        <w:spacing w:line="360" w:lineRule="auto"/>
        <w:jc w:val="both"/>
        <w:rPr>
          <w:rFonts w:ascii="Book Antiqua" w:hAnsi="Book Antiqua" w:cs="Book Antiqua"/>
        </w:rPr>
      </w:pPr>
    </w:p>
    <w:p w14:paraId="2BEE0349" w14:textId="77777777" w:rsidR="0044140E" w:rsidRDefault="00000000">
      <w:pPr>
        <w:adjustRightInd w:val="0"/>
        <w:snapToGrid w:val="0"/>
        <w:spacing w:line="360" w:lineRule="auto"/>
        <w:jc w:val="both"/>
        <w:rPr>
          <w:rFonts w:ascii="Book Antiqua" w:eastAsia="Book Antiqua" w:hAnsi="Book Antiqua" w:cs="Book Antiqua"/>
          <w:color w:val="1C1D1E"/>
        </w:rPr>
      </w:pPr>
      <w:r>
        <w:rPr>
          <w:rFonts w:ascii="Book Antiqua" w:eastAsia="Book Antiqua" w:hAnsi="Book Antiqua" w:cs="Book Antiqua"/>
          <w:b/>
          <w:bCs/>
          <w:szCs w:val="22"/>
        </w:rPr>
        <w:t xml:space="preserve">Conflict-of-interest statement: </w:t>
      </w:r>
      <w:r>
        <w:rPr>
          <w:rFonts w:ascii="Book Antiqua" w:eastAsia="Book Antiqua" w:hAnsi="Book Antiqua" w:cs="Book Antiqua"/>
          <w:color w:val="1C1D1E"/>
        </w:rPr>
        <w:t>We have no financial relationships to disclose.</w:t>
      </w:r>
    </w:p>
    <w:p w14:paraId="6500D358" w14:textId="77777777" w:rsidR="0044140E" w:rsidRDefault="0044140E">
      <w:pPr>
        <w:adjustRightInd w:val="0"/>
        <w:snapToGrid w:val="0"/>
        <w:spacing w:line="360" w:lineRule="auto"/>
        <w:jc w:val="both"/>
        <w:rPr>
          <w:rFonts w:ascii="Book Antiqua" w:eastAsia="Book Antiqua" w:hAnsi="Book Antiqua" w:cs="Book Antiqua"/>
          <w:color w:val="1C1D1E"/>
        </w:rPr>
      </w:pPr>
    </w:p>
    <w:p w14:paraId="6BB8D046"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2"/>
        </w:rPr>
        <w:t xml:space="preserve">Data sharing statement: </w:t>
      </w:r>
      <w:r>
        <w:rPr>
          <w:rFonts w:ascii="Book Antiqua" w:eastAsia="Book Antiqua" w:hAnsi="Book Antiqua" w:cs="Book Antiqua"/>
          <w:color w:val="222222"/>
          <w:shd w:val="clear" w:color="auto" w:fill="FFFFFF"/>
        </w:rPr>
        <w:t xml:space="preserve">The datasets generated during and/or </w:t>
      </w:r>
      <w:proofErr w:type="spellStart"/>
      <w:r>
        <w:rPr>
          <w:rFonts w:ascii="Book Antiqua" w:eastAsia="Book Antiqua" w:hAnsi="Book Antiqua" w:cs="Book Antiqua"/>
          <w:color w:val="222222"/>
          <w:shd w:val="clear" w:color="auto" w:fill="FFFFFF"/>
        </w:rPr>
        <w:t>analysed</w:t>
      </w:r>
      <w:proofErr w:type="spellEnd"/>
      <w:r>
        <w:rPr>
          <w:rFonts w:ascii="Book Antiqua" w:eastAsia="Book Antiqua" w:hAnsi="Book Antiqua" w:cs="Book Antiqua"/>
          <w:color w:val="222222"/>
          <w:shd w:val="clear" w:color="auto" w:fill="FFFFFF"/>
        </w:rPr>
        <w:t xml:space="preserve"> during the current study are available from the corresponding author on reasonable request.</w:t>
      </w:r>
    </w:p>
    <w:p w14:paraId="2C1B108E" w14:textId="77777777" w:rsidR="0044140E" w:rsidRDefault="0044140E">
      <w:pPr>
        <w:adjustRightInd w:val="0"/>
        <w:snapToGrid w:val="0"/>
        <w:spacing w:line="360" w:lineRule="auto"/>
        <w:jc w:val="both"/>
        <w:rPr>
          <w:rFonts w:ascii="Book Antiqua" w:hAnsi="Book Antiqua" w:cs="Book Antiqua"/>
        </w:rPr>
      </w:pPr>
    </w:p>
    <w:p w14:paraId="2556ECA2"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2C0BC8D" w14:textId="77777777" w:rsidR="0044140E" w:rsidRDefault="0044140E">
      <w:pPr>
        <w:adjustRightInd w:val="0"/>
        <w:snapToGrid w:val="0"/>
        <w:spacing w:line="360" w:lineRule="auto"/>
        <w:jc w:val="both"/>
        <w:rPr>
          <w:rFonts w:ascii="Book Antiqua" w:hAnsi="Book Antiqua" w:cs="Book Antiqua"/>
        </w:rPr>
      </w:pPr>
    </w:p>
    <w:p w14:paraId="070E1B75" w14:textId="77777777" w:rsidR="0044140E"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3400DC1" w14:textId="77777777" w:rsidR="0044140E" w:rsidRDefault="0044140E">
      <w:pPr>
        <w:adjustRightInd w:val="0"/>
        <w:snapToGrid w:val="0"/>
        <w:spacing w:line="360" w:lineRule="auto"/>
        <w:jc w:val="both"/>
        <w:rPr>
          <w:rFonts w:ascii="Book Antiqua" w:eastAsia="Book Antiqua" w:hAnsi="Book Antiqua" w:cs="Book Antiqua"/>
        </w:rPr>
      </w:pPr>
    </w:p>
    <w:p w14:paraId="0B5C6C13"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3AAC8E6"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Human Genetics Society of Australasia (HGSA); Royal Australasian College of Physicians (RACP); </w:t>
      </w:r>
      <w:r>
        <w:rPr>
          <w:rFonts w:ascii="Book Antiqua" w:eastAsia="Book Antiqua" w:hAnsi="Book Antiqua" w:cs="Book Antiqua"/>
        </w:rPr>
        <w:t xml:space="preserve">St Vincent’s Hospital Clinical Genomics, Sydney, NSW, Australia; School of Clinical </w:t>
      </w:r>
      <w:r>
        <w:rPr>
          <w:rFonts w:ascii="Book Antiqua" w:eastAsia="Book Antiqua" w:hAnsi="Book Antiqua" w:cs="Book Antiqua"/>
        </w:rPr>
        <w:lastRenderedPageBreak/>
        <w:t>Medicine, Faculty of Medicine and Health, University of New South Wales Sydney, Australia; School of Medicine, University of Notre Dame Australia, Sydney, NSW, Australia; Discipline of Genetic Medicine, University of Sydney, Sydney, NSW, Australia.  Past member of American Society of Human Genetics (ASHG).</w:t>
      </w:r>
    </w:p>
    <w:p w14:paraId="79EA2200" w14:textId="77777777" w:rsidR="0044140E" w:rsidRDefault="0044140E">
      <w:pPr>
        <w:adjustRightInd w:val="0"/>
        <w:snapToGrid w:val="0"/>
        <w:spacing w:line="360" w:lineRule="auto"/>
        <w:jc w:val="both"/>
        <w:rPr>
          <w:rFonts w:ascii="Book Antiqua" w:hAnsi="Book Antiqua" w:cs="Book Antiqua"/>
        </w:rPr>
      </w:pPr>
    </w:p>
    <w:p w14:paraId="26276358"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28, 2023</w:t>
      </w:r>
    </w:p>
    <w:p w14:paraId="501AFEDC"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31, 2023</w:t>
      </w:r>
    </w:p>
    <w:p w14:paraId="36B01A3C"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1CEB413F" w14:textId="77777777" w:rsidR="0044140E" w:rsidRDefault="0044140E">
      <w:pPr>
        <w:adjustRightInd w:val="0"/>
        <w:snapToGrid w:val="0"/>
        <w:spacing w:line="360" w:lineRule="auto"/>
        <w:jc w:val="both"/>
        <w:rPr>
          <w:rFonts w:ascii="Book Antiqua" w:hAnsi="Book Antiqua" w:cs="Book Antiqua"/>
        </w:rPr>
      </w:pPr>
    </w:p>
    <w:p w14:paraId="0832D260"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Genetics and heredity</w:t>
      </w:r>
    </w:p>
    <w:p w14:paraId="20BD611A"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Australia</w:t>
      </w:r>
    </w:p>
    <w:p w14:paraId="1C42ED1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E8DC872"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304F8F63"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0</w:t>
      </w:r>
    </w:p>
    <w:p w14:paraId="773C97DC"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6A9ADD63"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22C1294" w14:textId="77777777" w:rsidR="0044140E"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FD19C04" w14:textId="77777777" w:rsidR="0044140E" w:rsidRDefault="0044140E">
      <w:pPr>
        <w:adjustRightInd w:val="0"/>
        <w:snapToGrid w:val="0"/>
        <w:spacing w:line="360" w:lineRule="auto"/>
        <w:jc w:val="both"/>
        <w:rPr>
          <w:rFonts w:ascii="Book Antiqua" w:hAnsi="Book Antiqua" w:cs="Book Antiqua"/>
        </w:rPr>
      </w:pPr>
    </w:p>
    <w:p w14:paraId="275B4702" w14:textId="77777777" w:rsidR="0044140E"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Belančić</w:t>
      </w:r>
      <w:proofErr w:type="spellEnd"/>
      <w:r>
        <w:rPr>
          <w:rFonts w:ascii="Book Antiqua" w:eastAsia="Book Antiqua" w:hAnsi="Book Antiqua" w:cs="Book Antiqua"/>
        </w:rPr>
        <w:t xml:space="preserve"> A, Croatia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73BFCD73" w14:textId="77777777" w:rsidR="0044140E" w:rsidRDefault="00000000">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203997AF" w14:textId="77777777" w:rsidR="0044140E" w:rsidRDefault="00000000">
      <w:pPr>
        <w:adjustRightInd w:val="0"/>
        <w:snapToGrid w:val="0"/>
        <w:spacing w:line="360" w:lineRule="auto"/>
        <w:jc w:val="both"/>
      </w:pPr>
      <w:r>
        <w:rPr>
          <w:noProof/>
        </w:rPr>
        <w:drawing>
          <wp:inline distT="0" distB="0" distL="114300" distR="114300" wp14:anchorId="659CE128" wp14:editId="4E769BF7">
            <wp:extent cx="5942330" cy="3094355"/>
            <wp:effectExtent l="0" t="0" r="1270" b="146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5942330" cy="3094355"/>
                    </a:xfrm>
                    <a:prstGeom prst="rect">
                      <a:avLst/>
                    </a:prstGeom>
                    <a:noFill/>
                    <a:ln>
                      <a:noFill/>
                    </a:ln>
                  </pic:spPr>
                </pic:pic>
              </a:graphicData>
            </a:graphic>
          </wp:inline>
        </w:drawing>
      </w:r>
    </w:p>
    <w:p w14:paraId="5C7CE56C" w14:textId="77777777" w:rsidR="0044140E" w:rsidRDefault="00000000">
      <w:pPr>
        <w:adjustRightInd w:val="0"/>
        <w:snapToGrid w:val="0"/>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Figure</w:t>
      </w:r>
      <w:r>
        <w:rPr>
          <w:rFonts w:ascii="Book Antiqua" w:eastAsia="宋体" w:hAnsi="Book Antiqua" w:cs="Book Antiqua" w:hint="eastAsia"/>
          <w:b/>
          <w:color w:val="000000"/>
          <w:lang w:eastAsia="zh-CN"/>
        </w:rPr>
        <w:t xml:space="preserve"> 1</w:t>
      </w:r>
      <w:r>
        <w:rPr>
          <w:rFonts w:ascii="Book Antiqua" w:eastAsia="宋体" w:hAnsi="Book Antiqua" w:cs="Book Antiqua"/>
          <w:b/>
          <w:color w:val="000000"/>
          <w:lang w:eastAsia="zh-CN"/>
        </w:rPr>
        <w:t xml:space="preserve"> Graphical </w:t>
      </w:r>
      <w:r>
        <w:rPr>
          <w:rFonts w:ascii="Book Antiqua" w:eastAsia="宋体" w:hAnsi="Book Antiqua" w:cs="Book Antiqua" w:hint="eastAsia"/>
          <w:b/>
          <w:color w:val="000000"/>
          <w:lang w:eastAsia="zh-CN"/>
        </w:rPr>
        <w:t>a</w:t>
      </w:r>
      <w:r>
        <w:rPr>
          <w:rFonts w:ascii="Book Antiqua" w:eastAsia="宋体" w:hAnsi="Book Antiqua" w:cs="Book Antiqua"/>
          <w:b/>
          <w:color w:val="000000"/>
          <w:lang w:eastAsia="zh-CN"/>
        </w:rPr>
        <w:t>bstract</w:t>
      </w:r>
      <w:r>
        <w:rPr>
          <w:rFonts w:ascii="Book Antiqua" w:eastAsia="宋体" w:hAnsi="Book Antiqua" w:cs="Book Antiqua" w:hint="eastAsia"/>
          <w:b/>
          <w:color w:val="000000"/>
          <w:lang w:eastAsia="zh-CN"/>
        </w:rPr>
        <w:t>.</w:t>
      </w:r>
    </w:p>
    <w:p w14:paraId="3E7A39B3" w14:textId="77777777" w:rsidR="0044140E" w:rsidRDefault="0044140E">
      <w:pPr>
        <w:adjustRightInd w:val="0"/>
        <w:snapToGrid w:val="0"/>
        <w:spacing w:line="360" w:lineRule="auto"/>
        <w:jc w:val="both"/>
        <w:rPr>
          <w:rFonts w:ascii="Book Antiqua" w:eastAsia="宋体" w:hAnsi="Book Antiqua" w:cs="Book Antiqua"/>
          <w:b/>
          <w:color w:val="000000"/>
          <w:lang w:eastAsia="zh-CN"/>
        </w:rPr>
      </w:pPr>
    </w:p>
    <w:p w14:paraId="72045D38" w14:textId="77777777" w:rsidR="0044140E" w:rsidRDefault="00000000">
      <w:pPr>
        <w:adjustRightInd w:val="0"/>
        <w:snapToGrid w:val="0"/>
        <w:spacing w:line="360" w:lineRule="auto"/>
        <w:jc w:val="both"/>
      </w:pPr>
      <w:r>
        <w:rPr>
          <w:noProof/>
        </w:rPr>
        <w:lastRenderedPageBreak/>
        <w:drawing>
          <wp:inline distT="0" distB="0" distL="114300" distR="114300" wp14:anchorId="374A23CE" wp14:editId="324C5DD8">
            <wp:extent cx="5936615" cy="4325620"/>
            <wp:effectExtent l="0" t="0" r="6985" b="254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5936615" cy="4325620"/>
                    </a:xfrm>
                    <a:prstGeom prst="rect">
                      <a:avLst/>
                    </a:prstGeom>
                    <a:noFill/>
                    <a:ln>
                      <a:noFill/>
                    </a:ln>
                  </pic:spPr>
                </pic:pic>
              </a:graphicData>
            </a:graphic>
          </wp:inline>
        </w:drawing>
      </w:r>
    </w:p>
    <w:p w14:paraId="2C791B57" w14:textId="77777777" w:rsidR="0044140E" w:rsidRDefault="00000000">
      <w:pPr>
        <w:adjustRightInd w:val="0"/>
        <w:snapToGrid w:val="0"/>
        <w:spacing w:line="360" w:lineRule="auto"/>
        <w:jc w:val="both"/>
        <w:rPr>
          <w:rFonts w:ascii="Book Antiqua" w:hAnsi="Book Antiqua" w:cs="Book Antiqua"/>
          <w:bCs/>
          <w:lang w:eastAsia="zh-CN"/>
        </w:rPr>
      </w:pPr>
      <w:r>
        <w:rPr>
          <w:rFonts w:ascii="Book Antiqua" w:eastAsia="Book Antiqua" w:hAnsi="Book Antiqua" w:cs="Book Antiqua"/>
          <w:b/>
          <w:color w:val="000000"/>
        </w:rPr>
        <w:t>Figure</w:t>
      </w:r>
      <w:r>
        <w:rPr>
          <w:rFonts w:ascii="Book Antiqua" w:eastAsia="宋体" w:hAnsi="Book Antiqua" w:cs="Book Antiqua" w:hint="eastAsia"/>
          <w:b/>
          <w:color w:val="000000"/>
          <w:lang w:eastAsia="zh-CN"/>
        </w:rPr>
        <w:t xml:space="preserve"> 2 Patient and clinician perspectives on the utility and application of pharmacogenomics testing. </w:t>
      </w:r>
      <w:r>
        <w:rPr>
          <w:rFonts w:ascii="Book Antiqua" w:hAnsi="Book Antiqua" w:cs="Book Antiqua"/>
          <w:bCs/>
          <w:lang w:eastAsia="zh-CN"/>
        </w:rPr>
        <w:t>PG</w:t>
      </w:r>
      <w:r>
        <w:rPr>
          <w:rFonts w:ascii="Book Antiqua" w:hAnsi="Book Antiqua" w:cs="Book Antiqua" w:hint="eastAsia"/>
          <w:bCs/>
          <w:lang w:eastAsia="zh-CN"/>
        </w:rPr>
        <w:t>: P</w:t>
      </w:r>
      <w:r>
        <w:rPr>
          <w:rFonts w:ascii="Book Antiqua" w:hAnsi="Book Antiqua" w:cs="Book Antiqua"/>
          <w:bCs/>
          <w:lang w:eastAsia="zh-CN"/>
        </w:rPr>
        <w:t>harmacogenomics</w:t>
      </w:r>
      <w:r>
        <w:rPr>
          <w:rFonts w:ascii="Book Antiqua" w:hAnsi="Book Antiqua" w:cs="Book Antiqua" w:hint="eastAsia"/>
          <w:bCs/>
          <w:lang w:eastAsia="zh-CN"/>
        </w:rPr>
        <w:t>.</w:t>
      </w:r>
    </w:p>
    <w:p w14:paraId="3D1AA4F5" w14:textId="77777777" w:rsidR="0044140E" w:rsidRDefault="0044140E">
      <w:pPr>
        <w:adjustRightInd w:val="0"/>
        <w:snapToGrid w:val="0"/>
        <w:spacing w:line="360" w:lineRule="auto"/>
        <w:jc w:val="both"/>
        <w:rPr>
          <w:rFonts w:ascii="Book Antiqua" w:hAnsi="Book Antiqua" w:cs="Book Antiqua"/>
          <w:bCs/>
          <w:lang w:eastAsia="zh-CN"/>
        </w:rPr>
      </w:pPr>
    </w:p>
    <w:p w14:paraId="4237285D" w14:textId="77777777" w:rsidR="0044140E" w:rsidRDefault="0044140E">
      <w:pPr>
        <w:adjustRightInd w:val="0"/>
        <w:snapToGrid w:val="0"/>
        <w:spacing w:line="360" w:lineRule="auto"/>
        <w:jc w:val="both"/>
        <w:rPr>
          <w:rFonts w:ascii="Book Antiqua" w:hAnsi="Book Antiqua" w:cs="Book Antiqua"/>
          <w:bCs/>
          <w:lang w:eastAsia="zh-CN"/>
        </w:rPr>
      </w:pPr>
    </w:p>
    <w:p w14:paraId="59145E10" w14:textId="77777777" w:rsidR="0044140E" w:rsidRDefault="0044140E">
      <w:pPr>
        <w:adjustRightInd w:val="0"/>
        <w:snapToGrid w:val="0"/>
        <w:spacing w:line="360" w:lineRule="auto"/>
        <w:jc w:val="both"/>
        <w:rPr>
          <w:lang w:eastAsia="zh-CN"/>
        </w:rPr>
      </w:pPr>
    </w:p>
    <w:p w14:paraId="7D696353" w14:textId="77777777" w:rsidR="0044140E" w:rsidRDefault="00000000">
      <w:pPr>
        <w:adjustRightInd w:val="0"/>
        <w:snapToGrid w:val="0"/>
        <w:spacing w:line="360" w:lineRule="auto"/>
        <w:jc w:val="both"/>
      </w:pPr>
      <w:r>
        <w:rPr>
          <w:noProof/>
        </w:rPr>
        <w:lastRenderedPageBreak/>
        <w:drawing>
          <wp:inline distT="0" distB="0" distL="114300" distR="114300" wp14:anchorId="36B8F04D" wp14:editId="6FE782BA">
            <wp:extent cx="4831080" cy="2537460"/>
            <wp:effectExtent l="0" t="0" r="0" b="762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4831080" cy="2537460"/>
                    </a:xfrm>
                    <a:prstGeom prst="rect">
                      <a:avLst/>
                    </a:prstGeom>
                    <a:noFill/>
                    <a:ln>
                      <a:noFill/>
                    </a:ln>
                  </pic:spPr>
                </pic:pic>
              </a:graphicData>
            </a:graphic>
          </wp:inline>
        </w:drawing>
      </w:r>
    </w:p>
    <w:p w14:paraId="4F146D59" w14:textId="77777777" w:rsidR="0044140E" w:rsidRDefault="00000000">
      <w:pPr>
        <w:adjustRightInd w:val="0"/>
        <w:snapToGrid w:val="0"/>
        <w:spacing w:line="360" w:lineRule="auto"/>
        <w:jc w:val="both"/>
        <w:rPr>
          <w:rFonts w:ascii="Book Antiqua" w:hAnsi="Book Antiqua" w:cs="Book Antiqua"/>
          <w:bCs/>
          <w:lang w:eastAsia="zh-CN"/>
        </w:rPr>
      </w:pPr>
      <w:r>
        <w:rPr>
          <w:rFonts w:ascii="Book Antiqua" w:eastAsia="Book Antiqua" w:hAnsi="Book Antiqua" w:cs="Book Antiqua"/>
          <w:b/>
          <w:color w:val="000000"/>
        </w:rPr>
        <w:t>Figure</w:t>
      </w:r>
      <w:r>
        <w:rPr>
          <w:rFonts w:ascii="Book Antiqua" w:eastAsia="宋体" w:hAnsi="Book Antiqua" w:cs="Book Antiqua"/>
          <w:b/>
          <w:color w:val="000000"/>
          <w:lang w:eastAsia="zh-CN"/>
        </w:rPr>
        <w:t xml:space="preserve"> </w:t>
      </w:r>
      <w:r>
        <w:rPr>
          <w:rFonts w:ascii="Book Antiqua" w:eastAsia="宋体" w:hAnsi="Book Antiqua" w:cs="Book Antiqua" w:hint="eastAsia"/>
          <w:b/>
          <w:color w:val="000000"/>
          <w:lang w:eastAsia="zh-CN"/>
        </w:rPr>
        <w:t>3</w:t>
      </w:r>
      <w:r>
        <w:rPr>
          <w:rFonts w:ascii="Book Antiqua" w:eastAsia="宋体" w:hAnsi="Book Antiqua" w:cs="Book Antiqua"/>
          <w:b/>
          <w:color w:val="000000"/>
          <w:lang w:eastAsia="zh-CN"/>
        </w:rPr>
        <w:t xml:space="preserve"> </w:t>
      </w:r>
      <w:r>
        <w:rPr>
          <w:rFonts w:ascii="Book Antiqua" w:hAnsi="Book Antiqua" w:cs="Book Antiqua"/>
          <w:b/>
          <w:lang w:eastAsia="zh-CN"/>
        </w:rPr>
        <w:t>Sharing of pharmacogenomics testing results by patients</w:t>
      </w:r>
      <w:r>
        <w:rPr>
          <w:rFonts w:ascii="Book Antiqua" w:hAnsi="Book Antiqua" w:cs="Book Antiqua" w:hint="eastAsia"/>
          <w:b/>
          <w:lang w:eastAsia="zh-CN"/>
        </w:rPr>
        <w:t xml:space="preserve">. </w:t>
      </w:r>
      <w:r>
        <w:rPr>
          <w:rFonts w:ascii="Book Antiqua" w:hAnsi="Book Antiqua" w:cs="Book Antiqua"/>
          <w:bCs/>
          <w:lang w:eastAsia="zh-CN"/>
        </w:rPr>
        <w:t>PG</w:t>
      </w:r>
      <w:r>
        <w:rPr>
          <w:rFonts w:ascii="Book Antiqua" w:hAnsi="Book Antiqua" w:cs="Book Antiqua" w:hint="eastAsia"/>
          <w:bCs/>
          <w:lang w:eastAsia="zh-CN"/>
        </w:rPr>
        <w:t>: P</w:t>
      </w:r>
      <w:r>
        <w:rPr>
          <w:rFonts w:ascii="Book Antiqua" w:hAnsi="Book Antiqua" w:cs="Book Antiqua"/>
          <w:bCs/>
          <w:lang w:eastAsia="zh-CN"/>
        </w:rPr>
        <w:t>harmacogenomics</w:t>
      </w:r>
      <w:r>
        <w:rPr>
          <w:rFonts w:ascii="Book Antiqua" w:hAnsi="Book Antiqua" w:cs="Book Antiqua" w:hint="eastAsia"/>
          <w:bCs/>
          <w:lang w:eastAsia="zh-CN"/>
        </w:rPr>
        <w:t>.</w:t>
      </w:r>
    </w:p>
    <w:p w14:paraId="5DB3D575" w14:textId="77777777" w:rsidR="0044140E" w:rsidRDefault="0044140E">
      <w:pPr>
        <w:adjustRightInd w:val="0"/>
        <w:snapToGrid w:val="0"/>
        <w:spacing w:line="360" w:lineRule="auto"/>
        <w:jc w:val="both"/>
      </w:pPr>
    </w:p>
    <w:p w14:paraId="5710D972" w14:textId="77777777" w:rsidR="0044140E" w:rsidRDefault="00000000">
      <w:pPr>
        <w:adjustRightInd w:val="0"/>
        <w:snapToGrid w:val="0"/>
        <w:spacing w:line="360" w:lineRule="auto"/>
        <w:jc w:val="both"/>
        <w:rPr>
          <w:rFonts w:ascii="Book Antiqua" w:hAnsi="Book Antiqua" w:cs="Book Antiqua"/>
          <w:b/>
          <w:bCs/>
        </w:rPr>
      </w:pPr>
      <w:r>
        <w:br w:type="page"/>
      </w:r>
      <w:r>
        <w:rPr>
          <w:rFonts w:ascii="Book Antiqua" w:hAnsi="Book Antiqua" w:cs="Book Antiqua"/>
          <w:b/>
          <w:bCs/>
        </w:rPr>
        <w:lastRenderedPageBreak/>
        <w:t xml:space="preserve">Table 1 Demographics of 100 </w:t>
      </w:r>
      <w:r>
        <w:rPr>
          <w:rFonts w:ascii="Book Antiqua" w:eastAsia="宋体" w:hAnsi="Book Antiqua" w:cs="Book Antiqua" w:hint="eastAsia"/>
          <w:b/>
          <w:bCs/>
          <w:lang w:eastAsia="zh-CN"/>
        </w:rPr>
        <w:t>p</w:t>
      </w:r>
      <w:r>
        <w:rPr>
          <w:rFonts w:ascii="Book Antiqua" w:hAnsi="Book Antiqua" w:cs="Book Antiqua"/>
          <w:b/>
          <w:bCs/>
        </w:rPr>
        <w:t>atients included in the retrospective review of pharmacogenomics result</w:t>
      </w:r>
    </w:p>
    <w:tbl>
      <w:tblPr>
        <w:tblStyle w:val="ae"/>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4051"/>
        <w:gridCol w:w="3852"/>
      </w:tblGrid>
      <w:tr w:rsidR="0044140E" w14:paraId="1C01EAB7" w14:textId="77777777">
        <w:tc>
          <w:tcPr>
            <w:tcW w:w="7903" w:type="dxa"/>
            <w:gridSpan w:val="2"/>
            <w:tcBorders>
              <w:bottom w:val="single" w:sz="8" w:space="0" w:color="000000"/>
            </w:tcBorders>
            <w:shd w:val="clear" w:color="auto" w:fill="FFFFFF"/>
          </w:tcPr>
          <w:p w14:paraId="3C72D27D"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
                <w:color w:val="000000"/>
              </w:rPr>
              <w:t>Patient characteristics</w:t>
            </w:r>
          </w:p>
        </w:tc>
      </w:tr>
      <w:tr w:rsidR="0044140E" w14:paraId="52FC86DF" w14:textId="77777777">
        <w:trPr>
          <w:trHeight w:val="177"/>
        </w:trPr>
        <w:tc>
          <w:tcPr>
            <w:tcW w:w="4051" w:type="dxa"/>
            <w:tcBorders>
              <w:top w:val="single" w:sz="8" w:space="0" w:color="000000"/>
              <w:tl2br w:val="nil"/>
              <w:tr2bl w:val="nil"/>
            </w:tcBorders>
            <w:shd w:val="clear" w:color="auto" w:fill="FFFFFF"/>
          </w:tcPr>
          <w:p w14:paraId="10963823"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Sex</w:t>
            </w:r>
          </w:p>
        </w:tc>
        <w:tc>
          <w:tcPr>
            <w:tcW w:w="3852" w:type="dxa"/>
            <w:tcBorders>
              <w:top w:val="single" w:sz="8" w:space="0" w:color="000000"/>
              <w:tl2br w:val="nil"/>
              <w:tr2bl w:val="nil"/>
            </w:tcBorders>
            <w:shd w:val="clear" w:color="auto" w:fill="FFFFFF"/>
          </w:tcPr>
          <w:p w14:paraId="6DF45F65"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rsidR="0044140E" w14:paraId="67531704" w14:textId="77777777">
        <w:trPr>
          <w:trHeight w:val="177"/>
        </w:trPr>
        <w:tc>
          <w:tcPr>
            <w:tcW w:w="4051" w:type="dxa"/>
            <w:tcBorders>
              <w:tl2br w:val="nil"/>
              <w:tr2bl w:val="nil"/>
            </w:tcBorders>
            <w:shd w:val="clear" w:color="auto" w:fill="FFFFFF"/>
          </w:tcPr>
          <w:p w14:paraId="3CCF097B"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Male</w:t>
            </w:r>
          </w:p>
        </w:tc>
        <w:tc>
          <w:tcPr>
            <w:tcW w:w="3852" w:type="dxa"/>
            <w:tcBorders>
              <w:tl2br w:val="nil"/>
              <w:tr2bl w:val="nil"/>
            </w:tcBorders>
            <w:shd w:val="clear" w:color="auto" w:fill="FFFFFF"/>
          </w:tcPr>
          <w:p w14:paraId="6DAB7FCF"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44</w:t>
            </w:r>
          </w:p>
        </w:tc>
      </w:tr>
      <w:tr w:rsidR="0044140E" w14:paraId="6460389C" w14:textId="77777777">
        <w:trPr>
          <w:trHeight w:val="451"/>
        </w:trPr>
        <w:tc>
          <w:tcPr>
            <w:tcW w:w="4051" w:type="dxa"/>
            <w:tcBorders>
              <w:tl2br w:val="nil"/>
              <w:tr2bl w:val="nil"/>
            </w:tcBorders>
            <w:shd w:val="clear" w:color="auto" w:fill="FFFFFF"/>
          </w:tcPr>
          <w:p w14:paraId="79A6E72A"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Female</w:t>
            </w:r>
          </w:p>
        </w:tc>
        <w:tc>
          <w:tcPr>
            <w:tcW w:w="3852" w:type="dxa"/>
            <w:tcBorders>
              <w:tl2br w:val="nil"/>
              <w:tr2bl w:val="nil"/>
            </w:tcBorders>
            <w:shd w:val="clear" w:color="auto" w:fill="FFFFFF"/>
          </w:tcPr>
          <w:p w14:paraId="12FF39FC"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56</w:t>
            </w:r>
          </w:p>
        </w:tc>
      </w:tr>
      <w:tr w:rsidR="0044140E" w14:paraId="297969C9" w14:textId="77777777">
        <w:tc>
          <w:tcPr>
            <w:tcW w:w="4051" w:type="dxa"/>
            <w:tcBorders>
              <w:tl2br w:val="nil"/>
              <w:tr2bl w:val="nil"/>
            </w:tcBorders>
            <w:shd w:val="clear" w:color="auto" w:fill="FFFFFF"/>
          </w:tcPr>
          <w:p w14:paraId="5A689E20"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Age (</w:t>
            </w:r>
            <w:proofErr w:type="spellStart"/>
            <w:r>
              <w:rPr>
                <w:rFonts w:ascii="Book Antiqua" w:hAnsi="Book Antiqua" w:cs="Book Antiqua"/>
                <w:bCs/>
                <w:color w:val="000000"/>
              </w:rPr>
              <w:t>yr</w:t>
            </w:r>
            <w:proofErr w:type="spellEnd"/>
            <w:r>
              <w:rPr>
                <w:rFonts w:ascii="Book Antiqua" w:hAnsi="Book Antiqua" w:cs="Book Antiqua"/>
                <w:bCs/>
                <w:color w:val="000000"/>
              </w:rPr>
              <w:t>)</w:t>
            </w:r>
          </w:p>
        </w:tc>
        <w:tc>
          <w:tcPr>
            <w:tcW w:w="3852" w:type="dxa"/>
            <w:tcBorders>
              <w:tl2br w:val="nil"/>
              <w:tr2bl w:val="nil"/>
            </w:tcBorders>
            <w:shd w:val="clear" w:color="auto" w:fill="FFFFFF"/>
          </w:tcPr>
          <w:p w14:paraId="7A870937"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rsidR="0044140E" w14:paraId="09B84EC9" w14:textId="77777777">
        <w:tc>
          <w:tcPr>
            <w:tcW w:w="4051" w:type="dxa"/>
            <w:tcBorders>
              <w:tl2br w:val="nil"/>
              <w:tr2bl w:val="nil"/>
            </w:tcBorders>
            <w:shd w:val="clear" w:color="auto" w:fill="FFFFFF"/>
          </w:tcPr>
          <w:p w14:paraId="31DBFF97"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18</w:t>
            </w:r>
            <w:r>
              <w:rPr>
                <w:rFonts w:ascii="Book Antiqua" w:eastAsia="宋体" w:hAnsi="Book Antiqua" w:cs="Book Antiqua" w:hint="eastAsia"/>
                <w:bCs/>
                <w:color w:val="000000"/>
                <w:lang w:eastAsia="zh-CN"/>
              </w:rPr>
              <w:t>-</w:t>
            </w:r>
            <w:r>
              <w:rPr>
                <w:rFonts w:ascii="Book Antiqua" w:hAnsi="Book Antiqua" w:cs="Book Antiqua"/>
                <w:bCs/>
                <w:color w:val="000000"/>
              </w:rPr>
              <w:t>29</w:t>
            </w:r>
          </w:p>
        </w:tc>
        <w:tc>
          <w:tcPr>
            <w:tcW w:w="3852" w:type="dxa"/>
            <w:tcBorders>
              <w:tl2br w:val="nil"/>
              <w:tr2bl w:val="nil"/>
            </w:tcBorders>
            <w:shd w:val="clear" w:color="auto" w:fill="FFFFFF"/>
          </w:tcPr>
          <w:p w14:paraId="5FE906D7"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23</w:t>
            </w:r>
          </w:p>
        </w:tc>
      </w:tr>
      <w:tr w:rsidR="0044140E" w14:paraId="1237938D" w14:textId="77777777">
        <w:tc>
          <w:tcPr>
            <w:tcW w:w="4051" w:type="dxa"/>
            <w:tcBorders>
              <w:tl2br w:val="nil"/>
              <w:tr2bl w:val="nil"/>
            </w:tcBorders>
            <w:shd w:val="clear" w:color="auto" w:fill="FFFFFF"/>
          </w:tcPr>
          <w:p w14:paraId="7EB31EFA"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30-39</w:t>
            </w:r>
          </w:p>
        </w:tc>
        <w:tc>
          <w:tcPr>
            <w:tcW w:w="3852" w:type="dxa"/>
            <w:tcBorders>
              <w:tl2br w:val="nil"/>
              <w:tr2bl w:val="nil"/>
            </w:tcBorders>
            <w:shd w:val="clear" w:color="auto" w:fill="FFFFFF"/>
          </w:tcPr>
          <w:p w14:paraId="38B8523C"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12</w:t>
            </w:r>
          </w:p>
        </w:tc>
      </w:tr>
      <w:tr w:rsidR="0044140E" w14:paraId="18D8D5BE" w14:textId="77777777">
        <w:tc>
          <w:tcPr>
            <w:tcW w:w="4051" w:type="dxa"/>
            <w:tcBorders>
              <w:tl2br w:val="nil"/>
              <w:tr2bl w:val="nil"/>
            </w:tcBorders>
            <w:shd w:val="clear" w:color="auto" w:fill="FFFFFF"/>
          </w:tcPr>
          <w:p w14:paraId="79245432"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40-49</w:t>
            </w:r>
          </w:p>
        </w:tc>
        <w:tc>
          <w:tcPr>
            <w:tcW w:w="3852" w:type="dxa"/>
            <w:tcBorders>
              <w:tl2br w:val="nil"/>
              <w:tr2bl w:val="nil"/>
            </w:tcBorders>
            <w:shd w:val="clear" w:color="auto" w:fill="FFFFFF"/>
          </w:tcPr>
          <w:p w14:paraId="01BF096A"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29</w:t>
            </w:r>
          </w:p>
        </w:tc>
      </w:tr>
      <w:tr w:rsidR="0044140E" w14:paraId="27C6ECA1" w14:textId="77777777">
        <w:tc>
          <w:tcPr>
            <w:tcW w:w="4051" w:type="dxa"/>
            <w:tcBorders>
              <w:tl2br w:val="nil"/>
              <w:tr2bl w:val="nil"/>
            </w:tcBorders>
            <w:shd w:val="clear" w:color="auto" w:fill="FFFFFF"/>
          </w:tcPr>
          <w:p w14:paraId="518C9046"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50-59</w:t>
            </w:r>
          </w:p>
        </w:tc>
        <w:tc>
          <w:tcPr>
            <w:tcW w:w="3852" w:type="dxa"/>
            <w:tcBorders>
              <w:tl2br w:val="nil"/>
              <w:tr2bl w:val="nil"/>
            </w:tcBorders>
            <w:shd w:val="clear" w:color="auto" w:fill="FFFFFF"/>
          </w:tcPr>
          <w:p w14:paraId="1887AB64"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17</w:t>
            </w:r>
          </w:p>
        </w:tc>
      </w:tr>
      <w:tr w:rsidR="0044140E" w14:paraId="2B0EE654" w14:textId="77777777">
        <w:tc>
          <w:tcPr>
            <w:tcW w:w="4051" w:type="dxa"/>
            <w:tcBorders>
              <w:tl2br w:val="nil"/>
              <w:tr2bl w:val="nil"/>
            </w:tcBorders>
            <w:shd w:val="clear" w:color="auto" w:fill="FFFFFF"/>
          </w:tcPr>
          <w:p w14:paraId="1570930A"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60-69</w:t>
            </w:r>
          </w:p>
        </w:tc>
        <w:tc>
          <w:tcPr>
            <w:tcW w:w="3852" w:type="dxa"/>
            <w:tcBorders>
              <w:tl2br w:val="nil"/>
              <w:tr2bl w:val="nil"/>
            </w:tcBorders>
            <w:shd w:val="clear" w:color="auto" w:fill="FFFFFF"/>
          </w:tcPr>
          <w:p w14:paraId="1AC5A31A"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14</w:t>
            </w:r>
          </w:p>
        </w:tc>
      </w:tr>
      <w:tr w:rsidR="0044140E" w14:paraId="098D57D7" w14:textId="77777777">
        <w:trPr>
          <w:trHeight w:val="437"/>
        </w:trPr>
        <w:tc>
          <w:tcPr>
            <w:tcW w:w="4051" w:type="dxa"/>
            <w:tcBorders>
              <w:tl2br w:val="nil"/>
              <w:tr2bl w:val="nil"/>
            </w:tcBorders>
            <w:shd w:val="clear" w:color="auto" w:fill="FFFFFF"/>
          </w:tcPr>
          <w:p w14:paraId="75A6DBBC"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&gt;</w:t>
            </w:r>
            <w:r>
              <w:rPr>
                <w:rFonts w:ascii="Book Antiqua" w:eastAsia="宋体" w:hAnsi="Book Antiqua" w:cs="Book Antiqua" w:hint="eastAsia"/>
                <w:bCs/>
                <w:color w:val="000000"/>
                <w:lang w:eastAsia="zh-CN"/>
              </w:rPr>
              <w:t xml:space="preserve"> </w:t>
            </w:r>
            <w:r>
              <w:rPr>
                <w:rFonts w:ascii="Book Antiqua" w:hAnsi="Book Antiqua" w:cs="Book Antiqua"/>
                <w:bCs/>
                <w:color w:val="000000"/>
              </w:rPr>
              <w:t>70</w:t>
            </w:r>
          </w:p>
        </w:tc>
        <w:tc>
          <w:tcPr>
            <w:tcW w:w="3852" w:type="dxa"/>
            <w:tcBorders>
              <w:tl2br w:val="nil"/>
              <w:tr2bl w:val="nil"/>
            </w:tcBorders>
            <w:shd w:val="clear" w:color="auto" w:fill="FFFFFF"/>
          </w:tcPr>
          <w:p w14:paraId="1D48B67B"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rsidR="0044140E" w14:paraId="400D847A" w14:textId="77777777">
        <w:tc>
          <w:tcPr>
            <w:tcW w:w="4051" w:type="dxa"/>
            <w:tcBorders>
              <w:tl2br w:val="nil"/>
              <w:tr2bl w:val="nil"/>
            </w:tcBorders>
            <w:shd w:val="clear" w:color="auto" w:fill="FFFFFF"/>
          </w:tcPr>
          <w:p w14:paraId="0E6F8DB4" w14:textId="77777777" w:rsidR="0044140E" w:rsidRDefault="00000000">
            <w:pPr>
              <w:tabs>
                <w:tab w:val="left" w:pos="3330"/>
              </w:tabs>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Referring specialists</w:t>
            </w:r>
          </w:p>
        </w:tc>
        <w:tc>
          <w:tcPr>
            <w:tcW w:w="3852" w:type="dxa"/>
            <w:tcBorders>
              <w:tl2br w:val="nil"/>
              <w:tr2bl w:val="nil"/>
            </w:tcBorders>
            <w:shd w:val="clear" w:color="auto" w:fill="FFFFFF"/>
          </w:tcPr>
          <w:p w14:paraId="689BE783" w14:textId="77777777" w:rsidR="0044140E" w:rsidRDefault="00000000">
            <w:pPr>
              <w:tabs>
                <w:tab w:val="left" w:pos="3330"/>
              </w:tabs>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rsidR="0044140E" w14:paraId="4DA9CD0F" w14:textId="77777777">
        <w:tc>
          <w:tcPr>
            <w:tcW w:w="4051" w:type="dxa"/>
            <w:tcBorders>
              <w:tl2br w:val="nil"/>
              <w:tr2bl w:val="nil"/>
            </w:tcBorders>
            <w:shd w:val="clear" w:color="auto" w:fill="FFFFFF"/>
          </w:tcPr>
          <w:p w14:paraId="61A007C5"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Psychiatrists</w:t>
            </w:r>
          </w:p>
        </w:tc>
        <w:tc>
          <w:tcPr>
            <w:tcW w:w="3852" w:type="dxa"/>
            <w:tcBorders>
              <w:tl2br w:val="nil"/>
              <w:tr2bl w:val="nil"/>
            </w:tcBorders>
            <w:shd w:val="clear" w:color="auto" w:fill="FFFFFF"/>
          </w:tcPr>
          <w:p w14:paraId="53570D65"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39</w:t>
            </w:r>
          </w:p>
        </w:tc>
      </w:tr>
      <w:tr w:rsidR="0044140E" w14:paraId="7B0266EC" w14:textId="77777777">
        <w:tc>
          <w:tcPr>
            <w:tcW w:w="4051" w:type="dxa"/>
            <w:tcBorders>
              <w:tl2br w:val="nil"/>
              <w:tr2bl w:val="nil"/>
            </w:tcBorders>
            <w:shd w:val="clear" w:color="auto" w:fill="FFFFFF"/>
          </w:tcPr>
          <w:p w14:paraId="062C8B79"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Immunologists</w:t>
            </w:r>
          </w:p>
        </w:tc>
        <w:tc>
          <w:tcPr>
            <w:tcW w:w="3852" w:type="dxa"/>
            <w:tcBorders>
              <w:tl2br w:val="nil"/>
              <w:tr2bl w:val="nil"/>
            </w:tcBorders>
            <w:shd w:val="clear" w:color="auto" w:fill="FFFFFF"/>
          </w:tcPr>
          <w:p w14:paraId="75EF5E52"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15</w:t>
            </w:r>
          </w:p>
        </w:tc>
      </w:tr>
      <w:tr w:rsidR="0044140E" w14:paraId="288FA6AE" w14:textId="77777777">
        <w:tc>
          <w:tcPr>
            <w:tcW w:w="4051" w:type="dxa"/>
            <w:tcBorders>
              <w:tl2br w:val="nil"/>
              <w:tr2bl w:val="nil"/>
            </w:tcBorders>
            <w:shd w:val="clear" w:color="auto" w:fill="FFFFFF"/>
          </w:tcPr>
          <w:p w14:paraId="263364BF"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 xml:space="preserve">General </w:t>
            </w:r>
            <w:r>
              <w:rPr>
                <w:rFonts w:ascii="Book Antiqua" w:eastAsia="宋体" w:hAnsi="Book Antiqua" w:cs="Book Antiqua" w:hint="eastAsia"/>
                <w:bCs/>
                <w:color w:val="000000"/>
                <w:lang w:eastAsia="zh-CN"/>
              </w:rPr>
              <w:t>p</w:t>
            </w:r>
            <w:r>
              <w:rPr>
                <w:rFonts w:ascii="Book Antiqua" w:hAnsi="Book Antiqua" w:cs="Book Antiqua"/>
                <w:bCs/>
                <w:color w:val="000000"/>
              </w:rPr>
              <w:t>ractitioners</w:t>
            </w:r>
          </w:p>
        </w:tc>
        <w:tc>
          <w:tcPr>
            <w:tcW w:w="3852" w:type="dxa"/>
            <w:tcBorders>
              <w:tl2br w:val="nil"/>
              <w:tr2bl w:val="nil"/>
            </w:tcBorders>
            <w:shd w:val="clear" w:color="auto" w:fill="FFFFFF"/>
          </w:tcPr>
          <w:p w14:paraId="1CACB45A"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10</w:t>
            </w:r>
          </w:p>
        </w:tc>
      </w:tr>
      <w:tr w:rsidR="0044140E" w14:paraId="2BA2E28B" w14:textId="77777777">
        <w:tc>
          <w:tcPr>
            <w:tcW w:w="4051" w:type="dxa"/>
            <w:tcBorders>
              <w:tl2br w:val="nil"/>
              <w:tr2bl w:val="nil"/>
            </w:tcBorders>
            <w:shd w:val="clear" w:color="auto" w:fill="FFFFFF"/>
          </w:tcPr>
          <w:p w14:paraId="29FA2DB7"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Neurologists</w:t>
            </w:r>
          </w:p>
        </w:tc>
        <w:tc>
          <w:tcPr>
            <w:tcW w:w="3852" w:type="dxa"/>
            <w:tcBorders>
              <w:tl2br w:val="nil"/>
              <w:tr2bl w:val="nil"/>
            </w:tcBorders>
            <w:shd w:val="clear" w:color="auto" w:fill="FFFFFF"/>
          </w:tcPr>
          <w:p w14:paraId="7DB88A69"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9</w:t>
            </w:r>
          </w:p>
        </w:tc>
      </w:tr>
      <w:tr w:rsidR="0044140E" w14:paraId="04641097" w14:textId="77777777">
        <w:trPr>
          <w:trHeight w:val="449"/>
        </w:trPr>
        <w:tc>
          <w:tcPr>
            <w:tcW w:w="4051" w:type="dxa"/>
            <w:tcBorders>
              <w:tl2br w:val="nil"/>
              <w:tr2bl w:val="nil"/>
            </w:tcBorders>
            <w:shd w:val="clear" w:color="auto" w:fill="FFFFFF"/>
          </w:tcPr>
          <w:p w14:paraId="22D9C6D7"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Transplant Physicians</w:t>
            </w:r>
          </w:p>
        </w:tc>
        <w:tc>
          <w:tcPr>
            <w:tcW w:w="3852" w:type="dxa"/>
            <w:tcBorders>
              <w:tl2br w:val="nil"/>
              <w:tr2bl w:val="nil"/>
            </w:tcBorders>
            <w:shd w:val="clear" w:color="auto" w:fill="FFFFFF"/>
          </w:tcPr>
          <w:p w14:paraId="17ADDF81"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8</w:t>
            </w:r>
          </w:p>
        </w:tc>
      </w:tr>
      <w:tr w:rsidR="0044140E" w14:paraId="68905A7E" w14:textId="77777777">
        <w:trPr>
          <w:trHeight w:val="449"/>
        </w:trPr>
        <w:tc>
          <w:tcPr>
            <w:tcW w:w="4051" w:type="dxa"/>
            <w:tcBorders>
              <w:tl2br w:val="nil"/>
              <w:tr2bl w:val="nil"/>
            </w:tcBorders>
            <w:shd w:val="clear" w:color="auto" w:fill="FFFFFF"/>
          </w:tcPr>
          <w:p w14:paraId="0DDD113A"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Clinical Pharmacologists</w:t>
            </w:r>
          </w:p>
        </w:tc>
        <w:tc>
          <w:tcPr>
            <w:tcW w:w="3852" w:type="dxa"/>
            <w:tcBorders>
              <w:tl2br w:val="nil"/>
              <w:tr2bl w:val="nil"/>
            </w:tcBorders>
            <w:shd w:val="clear" w:color="auto" w:fill="FFFFFF"/>
          </w:tcPr>
          <w:p w14:paraId="74EAA387"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rsidR="0044140E" w14:paraId="1F3B3256" w14:textId="77777777">
        <w:trPr>
          <w:trHeight w:val="367"/>
        </w:trPr>
        <w:tc>
          <w:tcPr>
            <w:tcW w:w="4051" w:type="dxa"/>
            <w:tcBorders>
              <w:tl2br w:val="nil"/>
              <w:tr2bl w:val="nil"/>
            </w:tcBorders>
            <w:shd w:val="clear" w:color="auto" w:fill="FFFFFF"/>
          </w:tcPr>
          <w:p w14:paraId="04EC75B5" w14:textId="77777777" w:rsidR="0044140E"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hAnsi="Book Antiqua" w:cs="Book Antiqua"/>
                <w:bCs/>
                <w:color w:val="000000"/>
              </w:rPr>
              <w:t>Others</w:t>
            </w:r>
            <w:r>
              <w:rPr>
                <w:rFonts w:ascii="Book Antiqua" w:eastAsia="宋体" w:hAnsi="Book Antiqua" w:cs="Book Antiqua" w:hint="eastAsia"/>
                <w:color w:val="000000"/>
                <w:shd w:val="clear" w:color="auto" w:fill="FFFFFF"/>
                <w:vertAlign w:val="superscript"/>
                <w:lang w:eastAsia="zh-CN"/>
              </w:rPr>
              <w:t>1</w:t>
            </w:r>
          </w:p>
        </w:tc>
        <w:tc>
          <w:tcPr>
            <w:tcW w:w="3852" w:type="dxa"/>
            <w:tcBorders>
              <w:tl2br w:val="nil"/>
              <w:tr2bl w:val="nil"/>
            </w:tcBorders>
            <w:shd w:val="clear" w:color="auto" w:fill="FFFFFF"/>
          </w:tcPr>
          <w:p w14:paraId="7E6C63BC"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14</w:t>
            </w:r>
          </w:p>
        </w:tc>
      </w:tr>
      <w:tr w:rsidR="0044140E" w14:paraId="63DD5F23" w14:textId="77777777">
        <w:tc>
          <w:tcPr>
            <w:tcW w:w="4051" w:type="dxa"/>
            <w:tcBorders>
              <w:tl2br w:val="nil"/>
              <w:tr2bl w:val="nil"/>
            </w:tcBorders>
            <w:shd w:val="clear" w:color="auto" w:fill="FFFFFF"/>
          </w:tcPr>
          <w:p w14:paraId="3D06DDA4"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Indications for referral</w:t>
            </w:r>
          </w:p>
        </w:tc>
        <w:tc>
          <w:tcPr>
            <w:tcW w:w="3852" w:type="dxa"/>
            <w:tcBorders>
              <w:tl2br w:val="nil"/>
              <w:tr2bl w:val="nil"/>
            </w:tcBorders>
            <w:shd w:val="clear" w:color="auto" w:fill="FFFFFF"/>
          </w:tcPr>
          <w:p w14:paraId="4B71B298"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w:t>
            </w:r>
          </w:p>
        </w:tc>
      </w:tr>
      <w:tr w:rsidR="0044140E" w14:paraId="3164613C" w14:textId="77777777">
        <w:tc>
          <w:tcPr>
            <w:tcW w:w="4051" w:type="dxa"/>
            <w:tcBorders>
              <w:tl2br w:val="nil"/>
              <w:tr2bl w:val="nil"/>
            </w:tcBorders>
            <w:shd w:val="clear" w:color="auto" w:fill="FFFFFF"/>
          </w:tcPr>
          <w:p w14:paraId="3E97AD76"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To guide pharmacotherapy</w:t>
            </w:r>
          </w:p>
        </w:tc>
        <w:tc>
          <w:tcPr>
            <w:tcW w:w="3852" w:type="dxa"/>
            <w:tcBorders>
              <w:tl2br w:val="nil"/>
              <w:tr2bl w:val="nil"/>
            </w:tcBorders>
            <w:shd w:val="clear" w:color="auto" w:fill="FFFFFF"/>
          </w:tcPr>
          <w:p w14:paraId="5BE66959"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62</w:t>
            </w:r>
          </w:p>
        </w:tc>
      </w:tr>
      <w:tr w:rsidR="0044140E" w14:paraId="05EFB642" w14:textId="77777777">
        <w:tc>
          <w:tcPr>
            <w:tcW w:w="4051" w:type="dxa"/>
            <w:tcBorders>
              <w:tl2br w:val="nil"/>
              <w:tr2bl w:val="nil"/>
            </w:tcBorders>
            <w:shd w:val="clear" w:color="auto" w:fill="FFFFFF"/>
          </w:tcPr>
          <w:p w14:paraId="72F315D5"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Previous drug reactions</w:t>
            </w:r>
          </w:p>
        </w:tc>
        <w:tc>
          <w:tcPr>
            <w:tcW w:w="3852" w:type="dxa"/>
            <w:tcBorders>
              <w:tl2br w:val="nil"/>
              <w:tr2bl w:val="nil"/>
            </w:tcBorders>
            <w:shd w:val="clear" w:color="auto" w:fill="FFFFFF"/>
          </w:tcPr>
          <w:p w14:paraId="729980D1"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51</w:t>
            </w:r>
          </w:p>
        </w:tc>
      </w:tr>
      <w:tr w:rsidR="0044140E" w14:paraId="309AFCB5" w14:textId="77777777">
        <w:tc>
          <w:tcPr>
            <w:tcW w:w="4051" w:type="dxa"/>
            <w:tcBorders>
              <w:tl2br w:val="nil"/>
              <w:tr2bl w:val="nil"/>
            </w:tcBorders>
            <w:shd w:val="clear" w:color="auto" w:fill="FFFFFF"/>
          </w:tcPr>
          <w:p w14:paraId="582FBDD8" w14:textId="77777777" w:rsidR="0044140E" w:rsidRDefault="00000000">
            <w:pPr>
              <w:adjustRightInd w:val="0"/>
              <w:snapToGrid w:val="0"/>
              <w:spacing w:line="360" w:lineRule="auto"/>
              <w:jc w:val="both"/>
              <w:rPr>
                <w:rFonts w:ascii="Book Antiqua" w:eastAsia="宋体" w:hAnsi="Book Antiqua" w:cs="Book Antiqua"/>
                <w:bCs/>
                <w:color w:val="000000"/>
                <w:lang w:eastAsia="zh-CN"/>
              </w:rPr>
            </w:pPr>
            <w:r>
              <w:rPr>
                <w:rFonts w:ascii="Book Antiqua" w:hAnsi="Book Antiqua" w:cs="Book Antiqua"/>
                <w:bCs/>
                <w:color w:val="000000"/>
              </w:rPr>
              <w:t>Polypharmacy</w:t>
            </w:r>
            <w:r>
              <w:rPr>
                <w:rFonts w:ascii="Book Antiqua" w:eastAsia="宋体" w:hAnsi="Book Antiqua" w:cs="Book Antiqua" w:hint="eastAsia"/>
                <w:color w:val="000000"/>
                <w:shd w:val="clear" w:color="auto" w:fill="FFFFFF"/>
                <w:vertAlign w:val="superscript"/>
                <w:lang w:eastAsia="zh-CN"/>
              </w:rPr>
              <w:t>2</w:t>
            </w:r>
          </w:p>
        </w:tc>
        <w:tc>
          <w:tcPr>
            <w:tcW w:w="3852" w:type="dxa"/>
            <w:tcBorders>
              <w:tl2br w:val="nil"/>
              <w:tr2bl w:val="nil"/>
            </w:tcBorders>
            <w:shd w:val="clear" w:color="auto" w:fill="FFFFFF"/>
          </w:tcPr>
          <w:p w14:paraId="3A92E654"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rsidR="0044140E" w14:paraId="005D66EC" w14:textId="77777777">
        <w:tc>
          <w:tcPr>
            <w:tcW w:w="4051" w:type="dxa"/>
            <w:tcBorders>
              <w:tl2br w:val="nil"/>
              <w:tr2bl w:val="nil"/>
            </w:tcBorders>
            <w:shd w:val="clear" w:color="auto" w:fill="FFFFFF"/>
          </w:tcPr>
          <w:p w14:paraId="44DD7D93"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Pre-emptive testing</w:t>
            </w:r>
          </w:p>
        </w:tc>
        <w:tc>
          <w:tcPr>
            <w:tcW w:w="3852" w:type="dxa"/>
            <w:tcBorders>
              <w:tl2br w:val="nil"/>
              <w:tr2bl w:val="nil"/>
            </w:tcBorders>
            <w:shd w:val="clear" w:color="auto" w:fill="FFFFFF"/>
          </w:tcPr>
          <w:p w14:paraId="002757BC"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r w:rsidR="0044140E" w14:paraId="7145BA2C" w14:textId="77777777">
        <w:tc>
          <w:tcPr>
            <w:tcW w:w="4051" w:type="dxa"/>
            <w:tcBorders>
              <w:tl2br w:val="nil"/>
              <w:tr2bl w:val="nil"/>
            </w:tcBorders>
            <w:shd w:val="clear" w:color="auto" w:fill="FFFFFF"/>
          </w:tcPr>
          <w:p w14:paraId="1A4211E1"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Did not specify</w:t>
            </w:r>
          </w:p>
        </w:tc>
        <w:tc>
          <w:tcPr>
            <w:tcW w:w="3852" w:type="dxa"/>
            <w:tcBorders>
              <w:tl2br w:val="nil"/>
              <w:tr2bl w:val="nil"/>
            </w:tcBorders>
            <w:shd w:val="clear" w:color="auto" w:fill="FFFFFF"/>
          </w:tcPr>
          <w:p w14:paraId="73B491AE" w14:textId="77777777" w:rsidR="0044140E" w:rsidRDefault="00000000">
            <w:pPr>
              <w:adjustRightInd w:val="0"/>
              <w:snapToGrid w:val="0"/>
              <w:spacing w:line="360" w:lineRule="auto"/>
              <w:jc w:val="both"/>
              <w:rPr>
                <w:rFonts w:ascii="Book Antiqua" w:hAnsi="Book Antiqua" w:cs="Book Antiqua"/>
                <w:bCs/>
                <w:color w:val="000000"/>
              </w:rPr>
            </w:pPr>
            <w:r>
              <w:rPr>
                <w:rFonts w:ascii="Book Antiqua" w:hAnsi="Book Antiqua" w:cs="Book Antiqua"/>
                <w:bCs/>
                <w:color w:val="000000"/>
              </w:rPr>
              <w:t>5</w:t>
            </w:r>
          </w:p>
        </w:tc>
      </w:tr>
    </w:tbl>
    <w:p w14:paraId="1B04270B" w14:textId="77777777" w:rsidR="0044140E"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shd w:val="clear" w:color="auto" w:fill="FFFFFF"/>
          <w:vertAlign w:val="superscript"/>
          <w:lang w:eastAsia="zh-CN"/>
        </w:rPr>
        <w:t>1</w:t>
      </w:r>
      <w:r>
        <w:rPr>
          <w:rFonts w:ascii="Book Antiqua" w:eastAsia="宋体" w:hAnsi="Book Antiqua" w:cs="Book Antiqua" w:hint="eastAsia"/>
          <w:bCs/>
          <w:color w:val="000000"/>
          <w:lang w:eastAsia="zh-CN"/>
        </w:rPr>
        <w:t>C</w:t>
      </w:r>
      <w:r>
        <w:rPr>
          <w:rFonts w:ascii="Book Antiqua" w:hAnsi="Book Antiqua" w:cs="Book Antiqua"/>
          <w:bCs/>
          <w:color w:val="000000"/>
        </w:rPr>
        <w:t xml:space="preserve">ardiologist, endocrinologist, gastroenterologist, </w:t>
      </w:r>
      <w:proofErr w:type="spellStart"/>
      <w:r>
        <w:rPr>
          <w:rFonts w:ascii="Book Antiqua" w:hAnsi="Book Antiqua" w:cs="Book Antiqua"/>
          <w:bCs/>
          <w:color w:val="000000"/>
        </w:rPr>
        <w:t>haematologist</w:t>
      </w:r>
      <w:proofErr w:type="spellEnd"/>
      <w:r>
        <w:rPr>
          <w:rFonts w:ascii="Book Antiqua" w:hAnsi="Book Antiqua" w:cs="Book Antiqua"/>
          <w:bCs/>
          <w:color w:val="000000"/>
        </w:rPr>
        <w:t xml:space="preserve">, nephrologist, psychologist, obstetrician, </w:t>
      </w:r>
      <w:proofErr w:type="gramStart"/>
      <w:r>
        <w:rPr>
          <w:rFonts w:ascii="Book Antiqua" w:hAnsi="Book Antiqua" w:cs="Book Antiqua"/>
          <w:bCs/>
          <w:color w:val="000000"/>
        </w:rPr>
        <w:t>rheumatologist</w:t>
      </w:r>
      <w:proofErr w:type="gramEnd"/>
      <w:r>
        <w:rPr>
          <w:rFonts w:ascii="Book Antiqua" w:hAnsi="Book Antiqua" w:cs="Book Antiqua"/>
          <w:bCs/>
          <w:color w:val="000000"/>
        </w:rPr>
        <w:t xml:space="preserve"> and thoracic physician referred</w:t>
      </w:r>
      <w:r>
        <w:rPr>
          <w:rFonts w:ascii="Book Antiqua" w:eastAsia="宋体" w:hAnsi="Book Antiqua" w:cs="Book Antiqua" w:hint="eastAsia"/>
          <w:bCs/>
          <w:color w:val="000000"/>
          <w:lang w:eastAsia="zh-CN"/>
        </w:rPr>
        <w:t>.</w:t>
      </w:r>
    </w:p>
    <w:p w14:paraId="095A8A9F" w14:textId="77777777" w:rsidR="0044140E"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shd w:val="clear" w:color="auto" w:fill="FFFFFF"/>
          <w:vertAlign w:val="superscript"/>
          <w:lang w:eastAsia="zh-CN"/>
        </w:rPr>
        <w:lastRenderedPageBreak/>
        <w:t>2</w:t>
      </w:r>
      <w:r>
        <w:rPr>
          <w:rFonts w:ascii="Book Antiqua" w:eastAsia="宋体" w:hAnsi="Book Antiqua" w:cs="Book Antiqua" w:hint="eastAsia"/>
          <w:bCs/>
          <w:color w:val="000000"/>
          <w:lang w:eastAsia="zh-CN"/>
        </w:rPr>
        <w:t>P</w:t>
      </w:r>
      <w:r>
        <w:rPr>
          <w:rFonts w:ascii="Book Antiqua" w:hAnsi="Book Antiqua" w:cs="Book Antiqua"/>
          <w:bCs/>
          <w:color w:val="000000"/>
        </w:rPr>
        <w:t xml:space="preserve">atient taking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5 prescription medications</w:t>
      </w:r>
      <w:r>
        <w:rPr>
          <w:rFonts w:ascii="Book Antiqua" w:eastAsia="宋体" w:hAnsi="Book Antiqua" w:cs="Book Antiqua" w:hint="eastAsia"/>
          <w:color w:val="000000"/>
          <w:lang w:eastAsia="zh-CN"/>
        </w:rPr>
        <w:t xml:space="preserve">. </w:t>
      </w:r>
      <w:r>
        <w:rPr>
          <w:rFonts w:ascii="Book Antiqua" w:eastAsia="宋体" w:hAnsi="Book Antiqua" w:cs="Book Antiqua" w:hint="eastAsia"/>
          <w:bCs/>
          <w:color w:val="000000"/>
          <w:lang w:eastAsia="zh-CN"/>
        </w:rPr>
        <w:t>R</w:t>
      </w:r>
      <w:r>
        <w:rPr>
          <w:rFonts w:ascii="Book Antiqua" w:hAnsi="Book Antiqua" w:cs="Book Antiqua"/>
          <w:bCs/>
          <w:color w:val="000000"/>
        </w:rPr>
        <w:t>eferring clinicians could list more than one indication for pharmacogenomics testing</w:t>
      </w:r>
      <w:r>
        <w:rPr>
          <w:rFonts w:ascii="Book Antiqua" w:eastAsia="宋体" w:hAnsi="Book Antiqua" w:cs="Book Antiqua" w:hint="eastAsia"/>
          <w:bCs/>
          <w:color w:val="000000"/>
          <w:lang w:eastAsia="zh-CN"/>
        </w:rPr>
        <w:t>.</w:t>
      </w:r>
    </w:p>
    <w:p w14:paraId="71849D05" w14:textId="77777777" w:rsidR="0044140E" w:rsidRDefault="0044140E">
      <w:pPr>
        <w:adjustRightInd w:val="0"/>
        <w:snapToGrid w:val="0"/>
        <w:spacing w:line="360" w:lineRule="auto"/>
        <w:jc w:val="both"/>
      </w:pPr>
    </w:p>
    <w:p w14:paraId="0788CFEA" w14:textId="77777777" w:rsidR="0044140E" w:rsidRDefault="00000000">
      <w:pPr>
        <w:autoSpaceDE w:val="0"/>
        <w:autoSpaceDN w:val="0"/>
        <w:adjustRightInd w:val="0"/>
        <w:snapToGrid w:val="0"/>
        <w:spacing w:line="360" w:lineRule="auto"/>
        <w:jc w:val="both"/>
        <w:rPr>
          <w:rFonts w:ascii="Book Antiqua" w:eastAsia="CIDFont+F2" w:hAnsi="Book Antiqua" w:cs="Book Antiqua"/>
          <w:b/>
          <w:bCs/>
        </w:rPr>
      </w:pPr>
      <w:r>
        <w:rPr>
          <w:rFonts w:ascii="Book Antiqua" w:eastAsia="CIDFont+F2" w:hAnsi="Book Antiqua" w:cs="Book Antiqua"/>
          <w:b/>
          <w:bCs/>
        </w:rPr>
        <w:t>Table 2 Number of patients (</w:t>
      </w:r>
      <w:r>
        <w:rPr>
          <w:rFonts w:ascii="Book Antiqua" w:eastAsia="CIDFont+F2" w:hAnsi="Book Antiqua" w:cs="Book Antiqua"/>
          <w:b/>
          <w:bCs/>
          <w:i/>
          <w:iCs/>
        </w:rPr>
        <w:t>n</w:t>
      </w:r>
      <w:r>
        <w:rPr>
          <w:rFonts w:ascii="Book Antiqua" w:eastAsia="宋体" w:hAnsi="Book Antiqua" w:cs="Book Antiqua" w:hint="eastAsia"/>
          <w:b/>
          <w:bCs/>
          <w:lang w:eastAsia="zh-CN"/>
        </w:rPr>
        <w:t xml:space="preserve"> </w:t>
      </w:r>
      <w:r>
        <w:rPr>
          <w:rFonts w:ascii="Book Antiqua" w:eastAsia="CIDFont+F2" w:hAnsi="Book Antiqua" w:cs="Book Antiqua"/>
          <w:b/>
          <w:bCs/>
        </w:rPr>
        <w:t>=</w:t>
      </w:r>
      <w:r>
        <w:rPr>
          <w:rFonts w:ascii="Book Antiqua" w:eastAsia="宋体" w:hAnsi="Book Antiqua" w:cs="Book Antiqua" w:hint="eastAsia"/>
          <w:b/>
          <w:bCs/>
          <w:lang w:eastAsia="zh-CN"/>
        </w:rPr>
        <w:t xml:space="preserve"> </w:t>
      </w:r>
      <w:r>
        <w:rPr>
          <w:rFonts w:ascii="Book Antiqua" w:eastAsia="CIDFont+F2" w:hAnsi="Book Antiqua" w:cs="Book Antiqua"/>
          <w:b/>
          <w:bCs/>
        </w:rPr>
        <w:t>56) taking medications found to have high- and/or moderate-risk drug-gene interaction against the number of such medications, in those whose medication history was available (</w:t>
      </w:r>
      <w:r>
        <w:rPr>
          <w:rFonts w:ascii="Book Antiqua" w:eastAsia="CIDFont+F2" w:hAnsi="Book Antiqua" w:cs="Book Antiqua"/>
          <w:b/>
          <w:bCs/>
          <w:i/>
          <w:iCs/>
        </w:rPr>
        <w:t>n</w:t>
      </w:r>
      <w:r>
        <w:rPr>
          <w:rFonts w:ascii="Book Antiqua" w:eastAsia="宋体" w:hAnsi="Book Antiqua" w:cs="Book Antiqua" w:hint="eastAsia"/>
          <w:b/>
          <w:bCs/>
          <w:lang w:eastAsia="zh-CN"/>
        </w:rPr>
        <w:t xml:space="preserve"> </w:t>
      </w:r>
      <w:r>
        <w:rPr>
          <w:rFonts w:ascii="Book Antiqua" w:eastAsia="CIDFont+F2" w:hAnsi="Book Antiqua" w:cs="Book Antiqua"/>
          <w:b/>
          <w:bCs/>
        </w:rPr>
        <w:t>=</w:t>
      </w:r>
      <w:r>
        <w:rPr>
          <w:rFonts w:ascii="Book Antiqua" w:eastAsia="宋体" w:hAnsi="Book Antiqua" w:cs="Book Antiqua" w:hint="eastAsia"/>
          <w:b/>
          <w:bCs/>
          <w:lang w:eastAsia="zh-CN"/>
        </w:rPr>
        <w:t xml:space="preserve"> </w:t>
      </w:r>
      <w:r>
        <w:rPr>
          <w:rFonts w:ascii="Book Antiqua" w:eastAsia="CIDFont+F2" w:hAnsi="Book Antiqua" w:cs="Book Antiqua"/>
          <w:b/>
          <w:bCs/>
        </w:rPr>
        <w:t>84)</w:t>
      </w:r>
      <w:r>
        <w:rPr>
          <w:rFonts w:ascii="Book Antiqua" w:eastAsia="宋体" w:hAnsi="Book Antiqua" w:cs="Book Antiqua" w:hint="eastAsia"/>
          <w:b/>
          <w:bCs/>
          <w:lang w:eastAsia="zh-CN"/>
        </w:rPr>
        <w:t xml:space="preserve">, </w:t>
      </w:r>
      <w:r>
        <w:rPr>
          <w:rFonts w:ascii="Book Antiqua" w:eastAsiaTheme="minorHAnsi" w:hAnsi="Book Antiqua" w:cs="Book Antiqua"/>
          <w:b/>
          <w:i/>
        </w:rPr>
        <w:t>n</w:t>
      </w:r>
      <w:r>
        <w:rPr>
          <w:rFonts w:ascii="Book Antiqua" w:eastAsiaTheme="minorHAnsi" w:hAnsi="Book Antiqua" w:cs="Book Antiqua"/>
          <w:b/>
        </w:rPr>
        <w:t xml:space="preserve"> (%)</w:t>
      </w:r>
    </w:p>
    <w:tbl>
      <w:tblPr>
        <w:tblStyle w:val="TableGrid3"/>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49"/>
        <w:gridCol w:w="2447"/>
        <w:gridCol w:w="2409"/>
        <w:gridCol w:w="2410"/>
      </w:tblGrid>
      <w:tr w:rsidR="0044140E" w14:paraId="3C677D44" w14:textId="77777777">
        <w:tc>
          <w:tcPr>
            <w:tcW w:w="1549" w:type="dxa"/>
            <w:tcBorders>
              <w:bottom w:val="single" w:sz="8" w:space="0" w:color="auto"/>
            </w:tcBorders>
          </w:tcPr>
          <w:p w14:paraId="269D0AAB" w14:textId="77777777" w:rsidR="0044140E" w:rsidRDefault="00000000">
            <w:pPr>
              <w:adjustRightInd w:val="0"/>
              <w:snapToGrid w:val="0"/>
              <w:spacing w:line="360" w:lineRule="auto"/>
              <w:jc w:val="both"/>
              <w:rPr>
                <w:rFonts w:ascii="Book Antiqua" w:eastAsiaTheme="minorHAnsi" w:hAnsi="Book Antiqua" w:cs="Book Antiqua"/>
                <w:b/>
              </w:rPr>
            </w:pPr>
            <w:r>
              <w:rPr>
                <w:rFonts w:ascii="Book Antiqua" w:eastAsiaTheme="minorHAnsi" w:hAnsi="Book Antiqua" w:cs="Book Antiqua"/>
                <w:b/>
              </w:rPr>
              <w:t>Number of medications with implicated DGI</w:t>
            </w:r>
          </w:p>
        </w:tc>
        <w:tc>
          <w:tcPr>
            <w:tcW w:w="2447" w:type="dxa"/>
            <w:tcBorders>
              <w:bottom w:val="single" w:sz="8" w:space="0" w:color="auto"/>
            </w:tcBorders>
          </w:tcPr>
          <w:p w14:paraId="71AF009C" w14:textId="77777777" w:rsidR="0044140E" w:rsidRDefault="00000000">
            <w:pPr>
              <w:adjustRightInd w:val="0"/>
              <w:snapToGrid w:val="0"/>
              <w:spacing w:line="360" w:lineRule="auto"/>
              <w:jc w:val="both"/>
              <w:rPr>
                <w:rFonts w:ascii="Book Antiqua" w:eastAsiaTheme="minorHAnsi" w:hAnsi="Book Antiqua" w:cs="Book Antiqua"/>
                <w:b/>
              </w:rPr>
            </w:pPr>
            <w:r>
              <w:rPr>
                <w:rFonts w:ascii="Book Antiqua" w:eastAsiaTheme="minorHAnsi" w:hAnsi="Book Antiqua" w:cs="Book Antiqua"/>
                <w:b/>
              </w:rPr>
              <w:t xml:space="preserve">Number of patients taking medications with high-risk +/- moderate-risk DGI implicated </w:t>
            </w:r>
          </w:p>
        </w:tc>
        <w:tc>
          <w:tcPr>
            <w:tcW w:w="2409" w:type="dxa"/>
            <w:tcBorders>
              <w:bottom w:val="single" w:sz="8" w:space="0" w:color="auto"/>
            </w:tcBorders>
          </w:tcPr>
          <w:p w14:paraId="61B74D3E" w14:textId="77777777" w:rsidR="0044140E" w:rsidRDefault="00000000">
            <w:pPr>
              <w:adjustRightInd w:val="0"/>
              <w:snapToGrid w:val="0"/>
              <w:spacing w:line="360" w:lineRule="auto"/>
              <w:jc w:val="both"/>
              <w:rPr>
                <w:rFonts w:ascii="Book Antiqua" w:eastAsiaTheme="minorHAnsi" w:hAnsi="Book Antiqua" w:cs="Book Antiqua"/>
                <w:b/>
              </w:rPr>
            </w:pPr>
            <w:r>
              <w:rPr>
                <w:rFonts w:ascii="Book Antiqua" w:eastAsiaTheme="minorHAnsi" w:hAnsi="Book Antiqua" w:cs="Book Antiqua"/>
                <w:b/>
              </w:rPr>
              <w:t>Number of patients taking medications with moderate-risk DGI implicated only</w:t>
            </w:r>
          </w:p>
        </w:tc>
        <w:tc>
          <w:tcPr>
            <w:tcW w:w="2410" w:type="dxa"/>
            <w:tcBorders>
              <w:bottom w:val="single" w:sz="8" w:space="0" w:color="auto"/>
            </w:tcBorders>
          </w:tcPr>
          <w:p w14:paraId="501B2501" w14:textId="77777777" w:rsidR="0044140E" w:rsidRDefault="00000000">
            <w:pPr>
              <w:adjustRightInd w:val="0"/>
              <w:snapToGrid w:val="0"/>
              <w:spacing w:line="360" w:lineRule="auto"/>
              <w:jc w:val="both"/>
              <w:rPr>
                <w:rFonts w:ascii="Book Antiqua" w:eastAsiaTheme="minorHAnsi" w:hAnsi="Book Antiqua" w:cs="Book Antiqua"/>
                <w:b/>
              </w:rPr>
            </w:pPr>
            <w:r>
              <w:rPr>
                <w:rFonts w:ascii="Book Antiqua" w:eastAsiaTheme="minorHAnsi" w:hAnsi="Book Antiqua" w:cs="Book Antiqua"/>
                <w:b/>
              </w:rPr>
              <w:t>Number of patients taking medications with an actionable</w:t>
            </w:r>
            <w:r>
              <w:rPr>
                <w:rFonts w:ascii="Book Antiqua" w:eastAsia="宋体" w:hAnsi="Book Antiqua" w:cs="Book Antiqua" w:hint="eastAsia"/>
                <w:color w:val="1C1D1E"/>
                <w:shd w:val="clear" w:color="auto" w:fill="FFFFFF"/>
                <w:vertAlign w:val="superscript"/>
                <w:lang w:eastAsia="zh-CN"/>
              </w:rPr>
              <w:t>1</w:t>
            </w:r>
            <w:r>
              <w:rPr>
                <w:rFonts w:ascii="Book Antiqua" w:eastAsiaTheme="minorHAnsi" w:hAnsi="Book Antiqua" w:cs="Book Antiqua"/>
                <w:b/>
              </w:rPr>
              <w:t xml:space="preserve"> DGI</w:t>
            </w:r>
          </w:p>
        </w:tc>
      </w:tr>
      <w:tr w:rsidR="0044140E" w14:paraId="6DECE5F3" w14:textId="77777777">
        <w:trPr>
          <w:trHeight w:val="60"/>
        </w:trPr>
        <w:tc>
          <w:tcPr>
            <w:tcW w:w="1549" w:type="dxa"/>
            <w:tcBorders>
              <w:top w:val="single" w:sz="8" w:space="0" w:color="auto"/>
              <w:tl2br w:val="nil"/>
              <w:tr2bl w:val="nil"/>
            </w:tcBorders>
          </w:tcPr>
          <w:p w14:paraId="693D74BD"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w:t>
            </w:r>
          </w:p>
        </w:tc>
        <w:tc>
          <w:tcPr>
            <w:tcW w:w="2447" w:type="dxa"/>
            <w:tcBorders>
              <w:top w:val="single" w:sz="8" w:space="0" w:color="auto"/>
              <w:tl2br w:val="nil"/>
              <w:tr2bl w:val="nil"/>
            </w:tcBorders>
          </w:tcPr>
          <w:p w14:paraId="75B46B19"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5 (6)</w:t>
            </w:r>
          </w:p>
        </w:tc>
        <w:tc>
          <w:tcPr>
            <w:tcW w:w="2409" w:type="dxa"/>
            <w:tcBorders>
              <w:top w:val="single" w:sz="8" w:space="0" w:color="auto"/>
              <w:tl2br w:val="nil"/>
              <w:tr2bl w:val="nil"/>
            </w:tcBorders>
          </w:tcPr>
          <w:p w14:paraId="257D8243"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20 (24)</w:t>
            </w:r>
          </w:p>
        </w:tc>
        <w:tc>
          <w:tcPr>
            <w:tcW w:w="2410" w:type="dxa"/>
            <w:tcBorders>
              <w:top w:val="single" w:sz="8" w:space="0" w:color="auto"/>
              <w:tl2br w:val="nil"/>
              <w:tr2bl w:val="nil"/>
            </w:tcBorders>
          </w:tcPr>
          <w:p w14:paraId="5AFB18A2"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25 (30)</w:t>
            </w:r>
          </w:p>
        </w:tc>
      </w:tr>
      <w:tr w:rsidR="0044140E" w14:paraId="5C111F82" w14:textId="77777777">
        <w:trPr>
          <w:trHeight w:val="60"/>
        </w:trPr>
        <w:tc>
          <w:tcPr>
            <w:tcW w:w="1549" w:type="dxa"/>
            <w:tcBorders>
              <w:tl2br w:val="nil"/>
              <w:tr2bl w:val="nil"/>
            </w:tcBorders>
          </w:tcPr>
          <w:p w14:paraId="343E9915"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2</w:t>
            </w:r>
          </w:p>
        </w:tc>
        <w:tc>
          <w:tcPr>
            <w:tcW w:w="2447" w:type="dxa"/>
            <w:tcBorders>
              <w:tl2br w:val="nil"/>
              <w:tr2bl w:val="nil"/>
            </w:tcBorders>
          </w:tcPr>
          <w:p w14:paraId="60839391"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7 (8)</w:t>
            </w:r>
          </w:p>
        </w:tc>
        <w:tc>
          <w:tcPr>
            <w:tcW w:w="2409" w:type="dxa"/>
            <w:tcBorders>
              <w:tl2br w:val="nil"/>
              <w:tr2bl w:val="nil"/>
            </w:tcBorders>
          </w:tcPr>
          <w:p w14:paraId="32C112D2"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11 (13)</w:t>
            </w:r>
          </w:p>
        </w:tc>
        <w:tc>
          <w:tcPr>
            <w:tcW w:w="2410" w:type="dxa"/>
            <w:tcBorders>
              <w:tl2br w:val="nil"/>
              <w:tr2bl w:val="nil"/>
            </w:tcBorders>
          </w:tcPr>
          <w:p w14:paraId="33FBC068"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18 (21)</w:t>
            </w:r>
          </w:p>
        </w:tc>
      </w:tr>
      <w:tr w:rsidR="0044140E" w14:paraId="276D9E52" w14:textId="77777777">
        <w:trPr>
          <w:trHeight w:val="60"/>
        </w:trPr>
        <w:tc>
          <w:tcPr>
            <w:tcW w:w="1549" w:type="dxa"/>
            <w:tcBorders>
              <w:tl2br w:val="nil"/>
              <w:tr2bl w:val="nil"/>
            </w:tcBorders>
          </w:tcPr>
          <w:p w14:paraId="17F2B43E"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3</w:t>
            </w:r>
          </w:p>
        </w:tc>
        <w:tc>
          <w:tcPr>
            <w:tcW w:w="2447" w:type="dxa"/>
            <w:tcBorders>
              <w:tl2br w:val="nil"/>
              <w:tr2bl w:val="nil"/>
            </w:tcBorders>
          </w:tcPr>
          <w:p w14:paraId="54F96538"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3 (4)</w:t>
            </w:r>
          </w:p>
        </w:tc>
        <w:tc>
          <w:tcPr>
            <w:tcW w:w="2409" w:type="dxa"/>
            <w:tcBorders>
              <w:tl2br w:val="nil"/>
              <w:tr2bl w:val="nil"/>
            </w:tcBorders>
          </w:tcPr>
          <w:p w14:paraId="7EAD061B"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7 (8)</w:t>
            </w:r>
          </w:p>
        </w:tc>
        <w:tc>
          <w:tcPr>
            <w:tcW w:w="2410" w:type="dxa"/>
            <w:tcBorders>
              <w:tl2br w:val="nil"/>
              <w:tr2bl w:val="nil"/>
            </w:tcBorders>
          </w:tcPr>
          <w:p w14:paraId="4ED0482C"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10 (12)</w:t>
            </w:r>
          </w:p>
        </w:tc>
      </w:tr>
      <w:tr w:rsidR="0044140E" w14:paraId="732BFFBA" w14:textId="77777777">
        <w:trPr>
          <w:trHeight w:val="60"/>
        </w:trPr>
        <w:tc>
          <w:tcPr>
            <w:tcW w:w="1549" w:type="dxa"/>
            <w:tcBorders>
              <w:tl2br w:val="nil"/>
              <w:tr2bl w:val="nil"/>
            </w:tcBorders>
          </w:tcPr>
          <w:p w14:paraId="335F7D91"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4</w:t>
            </w:r>
          </w:p>
        </w:tc>
        <w:tc>
          <w:tcPr>
            <w:tcW w:w="2447" w:type="dxa"/>
            <w:tcBorders>
              <w:tl2br w:val="nil"/>
              <w:tr2bl w:val="nil"/>
            </w:tcBorders>
          </w:tcPr>
          <w:p w14:paraId="7160EBFB"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 (1)</w:t>
            </w:r>
          </w:p>
        </w:tc>
        <w:tc>
          <w:tcPr>
            <w:tcW w:w="2409" w:type="dxa"/>
            <w:tcBorders>
              <w:tl2br w:val="nil"/>
              <w:tr2bl w:val="nil"/>
            </w:tcBorders>
          </w:tcPr>
          <w:p w14:paraId="2E49E0E3"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10" w:type="dxa"/>
            <w:tcBorders>
              <w:tl2br w:val="nil"/>
              <w:tr2bl w:val="nil"/>
            </w:tcBorders>
          </w:tcPr>
          <w:p w14:paraId="63454319"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 (1)</w:t>
            </w:r>
          </w:p>
        </w:tc>
      </w:tr>
      <w:tr w:rsidR="0044140E" w14:paraId="5D7E41D7" w14:textId="77777777">
        <w:trPr>
          <w:trHeight w:val="60"/>
        </w:trPr>
        <w:tc>
          <w:tcPr>
            <w:tcW w:w="1549" w:type="dxa"/>
            <w:tcBorders>
              <w:tl2br w:val="nil"/>
              <w:tr2bl w:val="nil"/>
            </w:tcBorders>
          </w:tcPr>
          <w:p w14:paraId="79FE871E"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5</w:t>
            </w:r>
          </w:p>
        </w:tc>
        <w:tc>
          <w:tcPr>
            <w:tcW w:w="2447" w:type="dxa"/>
            <w:tcBorders>
              <w:tl2br w:val="nil"/>
              <w:tr2bl w:val="nil"/>
            </w:tcBorders>
          </w:tcPr>
          <w:p w14:paraId="3492702D"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09" w:type="dxa"/>
            <w:tcBorders>
              <w:tl2br w:val="nil"/>
              <w:tr2bl w:val="nil"/>
            </w:tcBorders>
          </w:tcPr>
          <w:p w14:paraId="70E645F0"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 (1)</w:t>
            </w:r>
          </w:p>
        </w:tc>
        <w:tc>
          <w:tcPr>
            <w:tcW w:w="2410" w:type="dxa"/>
            <w:tcBorders>
              <w:tl2br w:val="nil"/>
              <w:tr2bl w:val="nil"/>
            </w:tcBorders>
          </w:tcPr>
          <w:p w14:paraId="4D15EEFD"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 (1)</w:t>
            </w:r>
          </w:p>
        </w:tc>
      </w:tr>
      <w:tr w:rsidR="0044140E" w14:paraId="2944A5A7" w14:textId="77777777">
        <w:trPr>
          <w:trHeight w:val="60"/>
        </w:trPr>
        <w:tc>
          <w:tcPr>
            <w:tcW w:w="1549" w:type="dxa"/>
            <w:tcBorders>
              <w:tl2br w:val="nil"/>
              <w:tr2bl w:val="nil"/>
            </w:tcBorders>
          </w:tcPr>
          <w:p w14:paraId="4FB0BE74"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6</w:t>
            </w:r>
          </w:p>
        </w:tc>
        <w:tc>
          <w:tcPr>
            <w:tcW w:w="2447" w:type="dxa"/>
            <w:tcBorders>
              <w:tl2br w:val="nil"/>
              <w:tr2bl w:val="nil"/>
            </w:tcBorders>
          </w:tcPr>
          <w:p w14:paraId="4A8750D1"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09" w:type="dxa"/>
            <w:tcBorders>
              <w:tl2br w:val="nil"/>
              <w:tr2bl w:val="nil"/>
            </w:tcBorders>
          </w:tcPr>
          <w:p w14:paraId="44343240"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10" w:type="dxa"/>
            <w:tcBorders>
              <w:tl2br w:val="nil"/>
              <w:tr2bl w:val="nil"/>
            </w:tcBorders>
          </w:tcPr>
          <w:p w14:paraId="2178904D"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r>
      <w:tr w:rsidR="0044140E" w14:paraId="19E3C741" w14:textId="77777777">
        <w:trPr>
          <w:trHeight w:val="60"/>
        </w:trPr>
        <w:tc>
          <w:tcPr>
            <w:tcW w:w="1549" w:type="dxa"/>
            <w:tcBorders>
              <w:tl2br w:val="nil"/>
              <w:tr2bl w:val="nil"/>
            </w:tcBorders>
          </w:tcPr>
          <w:p w14:paraId="4993BCAD"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7</w:t>
            </w:r>
          </w:p>
        </w:tc>
        <w:tc>
          <w:tcPr>
            <w:tcW w:w="2447" w:type="dxa"/>
            <w:tcBorders>
              <w:tl2br w:val="nil"/>
              <w:tr2bl w:val="nil"/>
            </w:tcBorders>
          </w:tcPr>
          <w:p w14:paraId="43BA1DDA"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09" w:type="dxa"/>
            <w:tcBorders>
              <w:tl2br w:val="nil"/>
              <w:tr2bl w:val="nil"/>
            </w:tcBorders>
          </w:tcPr>
          <w:p w14:paraId="56180857"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10" w:type="dxa"/>
            <w:tcBorders>
              <w:tl2br w:val="nil"/>
              <w:tr2bl w:val="nil"/>
            </w:tcBorders>
          </w:tcPr>
          <w:p w14:paraId="7304CAC4"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r>
      <w:tr w:rsidR="0044140E" w14:paraId="09B79C83" w14:textId="77777777">
        <w:trPr>
          <w:trHeight w:val="60"/>
        </w:trPr>
        <w:tc>
          <w:tcPr>
            <w:tcW w:w="1549" w:type="dxa"/>
            <w:tcBorders>
              <w:tl2br w:val="nil"/>
              <w:tr2bl w:val="nil"/>
            </w:tcBorders>
          </w:tcPr>
          <w:p w14:paraId="525FBA71"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8</w:t>
            </w:r>
          </w:p>
        </w:tc>
        <w:tc>
          <w:tcPr>
            <w:tcW w:w="2447" w:type="dxa"/>
            <w:tcBorders>
              <w:tl2br w:val="nil"/>
              <w:tr2bl w:val="nil"/>
            </w:tcBorders>
          </w:tcPr>
          <w:p w14:paraId="3D8052DF"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09" w:type="dxa"/>
            <w:tcBorders>
              <w:tl2br w:val="nil"/>
              <w:tr2bl w:val="nil"/>
            </w:tcBorders>
          </w:tcPr>
          <w:p w14:paraId="7EF81C56"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10" w:type="dxa"/>
            <w:tcBorders>
              <w:tl2br w:val="nil"/>
              <w:tr2bl w:val="nil"/>
            </w:tcBorders>
          </w:tcPr>
          <w:p w14:paraId="0F63FB98"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r>
      <w:tr w:rsidR="0044140E" w14:paraId="7FB0C755" w14:textId="77777777">
        <w:trPr>
          <w:trHeight w:val="60"/>
        </w:trPr>
        <w:tc>
          <w:tcPr>
            <w:tcW w:w="1549" w:type="dxa"/>
            <w:tcBorders>
              <w:tl2br w:val="nil"/>
              <w:tr2bl w:val="nil"/>
            </w:tcBorders>
          </w:tcPr>
          <w:p w14:paraId="63FBFA18"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9</w:t>
            </w:r>
          </w:p>
        </w:tc>
        <w:tc>
          <w:tcPr>
            <w:tcW w:w="2447" w:type="dxa"/>
            <w:tcBorders>
              <w:tl2br w:val="nil"/>
              <w:tr2bl w:val="nil"/>
            </w:tcBorders>
          </w:tcPr>
          <w:p w14:paraId="54B666E0"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 (1)</w:t>
            </w:r>
          </w:p>
        </w:tc>
        <w:tc>
          <w:tcPr>
            <w:tcW w:w="2409" w:type="dxa"/>
            <w:tcBorders>
              <w:tl2br w:val="nil"/>
              <w:tr2bl w:val="nil"/>
            </w:tcBorders>
          </w:tcPr>
          <w:p w14:paraId="74957863"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10" w:type="dxa"/>
            <w:tcBorders>
              <w:tl2br w:val="nil"/>
              <w:tr2bl w:val="nil"/>
            </w:tcBorders>
          </w:tcPr>
          <w:p w14:paraId="25386614"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 (1)</w:t>
            </w:r>
          </w:p>
        </w:tc>
      </w:tr>
      <w:tr w:rsidR="0044140E" w14:paraId="0A6DA415" w14:textId="77777777">
        <w:trPr>
          <w:trHeight w:val="60"/>
        </w:trPr>
        <w:tc>
          <w:tcPr>
            <w:tcW w:w="1549" w:type="dxa"/>
            <w:tcBorders>
              <w:tl2br w:val="nil"/>
              <w:tr2bl w:val="nil"/>
            </w:tcBorders>
          </w:tcPr>
          <w:p w14:paraId="3BDBFF51"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10</w:t>
            </w:r>
          </w:p>
        </w:tc>
        <w:tc>
          <w:tcPr>
            <w:tcW w:w="2447" w:type="dxa"/>
            <w:tcBorders>
              <w:tl2br w:val="nil"/>
              <w:tr2bl w:val="nil"/>
            </w:tcBorders>
          </w:tcPr>
          <w:p w14:paraId="01DE8E96"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09" w:type="dxa"/>
            <w:tcBorders>
              <w:tl2br w:val="nil"/>
              <w:tr2bl w:val="nil"/>
            </w:tcBorders>
          </w:tcPr>
          <w:p w14:paraId="5210C0E5"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c>
          <w:tcPr>
            <w:tcW w:w="2410" w:type="dxa"/>
            <w:tcBorders>
              <w:tl2br w:val="nil"/>
              <w:tr2bl w:val="nil"/>
            </w:tcBorders>
          </w:tcPr>
          <w:p w14:paraId="67C4F811"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0 (0)</w:t>
            </w:r>
          </w:p>
        </w:tc>
      </w:tr>
      <w:tr w:rsidR="0044140E" w14:paraId="42E9532E" w14:textId="77777777">
        <w:trPr>
          <w:trHeight w:val="60"/>
        </w:trPr>
        <w:tc>
          <w:tcPr>
            <w:tcW w:w="1549" w:type="dxa"/>
            <w:tcBorders>
              <w:tl2br w:val="nil"/>
              <w:tr2bl w:val="nil"/>
            </w:tcBorders>
          </w:tcPr>
          <w:p w14:paraId="2B3C6F6E"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Total</w:t>
            </w:r>
          </w:p>
        </w:tc>
        <w:tc>
          <w:tcPr>
            <w:tcW w:w="2447" w:type="dxa"/>
            <w:tcBorders>
              <w:tl2br w:val="nil"/>
              <w:tr2bl w:val="nil"/>
            </w:tcBorders>
          </w:tcPr>
          <w:p w14:paraId="488B9279"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17 (20)</w:t>
            </w:r>
          </w:p>
        </w:tc>
        <w:tc>
          <w:tcPr>
            <w:tcW w:w="2409" w:type="dxa"/>
            <w:tcBorders>
              <w:tl2br w:val="nil"/>
              <w:tr2bl w:val="nil"/>
            </w:tcBorders>
          </w:tcPr>
          <w:p w14:paraId="2D7EF8AF"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39 (46)</w:t>
            </w:r>
          </w:p>
        </w:tc>
        <w:tc>
          <w:tcPr>
            <w:tcW w:w="2410" w:type="dxa"/>
            <w:tcBorders>
              <w:tl2br w:val="nil"/>
              <w:tr2bl w:val="nil"/>
            </w:tcBorders>
          </w:tcPr>
          <w:p w14:paraId="7B172B69" w14:textId="77777777" w:rsidR="0044140E" w:rsidRDefault="00000000">
            <w:pPr>
              <w:adjustRightInd w:val="0"/>
              <w:snapToGrid w:val="0"/>
              <w:spacing w:line="360" w:lineRule="auto"/>
              <w:jc w:val="both"/>
              <w:rPr>
                <w:rFonts w:ascii="Book Antiqua" w:eastAsiaTheme="minorHAnsi" w:hAnsi="Book Antiqua" w:cs="Book Antiqua"/>
              </w:rPr>
            </w:pPr>
            <w:r>
              <w:rPr>
                <w:rFonts w:ascii="Book Antiqua" w:eastAsiaTheme="minorHAnsi" w:hAnsi="Book Antiqua" w:cs="Book Antiqua"/>
              </w:rPr>
              <w:t>56 (66)</w:t>
            </w:r>
          </w:p>
        </w:tc>
      </w:tr>
    </w:tbl>
    <w:p w14:paraId="0C28E541" w14:textId="77777777" w:rsidR="0044140E" w:rsidRDefault="00000000">
      <w:pPr>
        <w:autoSpaceDE w:val="0"/>
        <w:autoSpaceDN w:val="0"/>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1C1D1E"/>
          <w:shd w:val="clear" w:color="auto" w:fill="FFFFFF"/>
          <w:vertAlign w:val="superscript"/>
          <w:lang w:eastAsia="zh-CN"/>
        </w:rPr>
        <w:t>1</w:t>
      </w:r>
      <w:r>
        <w:rPr>
          <w:rFonts w:ascii="Book Antiqua" w:eastAsiaTheme="minorHAnsi" w:hAnsi="Book Antiqua" w:cs="Book Antiqua"/>
          <w:color w:val="1C1D1E"/>
          <w:shd w:val="clear" w:color="auto" w:fill="FFFFFF"/>
        </w:rPr>
        <w:t xml:space="preserve">Either high-risk </w:t>
      </w:r>
      <w:r>
        <w:rPr>
          <w:rFonts w:ascii="Book Antiqua" w:eastAsia="宋体" w:hAnsi="Book Antiqua" w:cs="Book Antiqua" w:hint="eastAsia"/>
          <w:bCs/>
          <w:lang w:eastAsia="zh-CN"/>
        </w:rPr>
        <w:t>drug-gene interaction (</w:t>
      </w:r>
      <w:r>
        <w:rPr>
          <w:rFonts w:ascii="Book Antiqua" w:eastAsiaTheme="minorHAnsi" w:hAnsi="Book Antiqua" w:cs="Book Antiqua"/>
          <w:color w:val="1C1D1E"/>
          <w:shd w:val="clear" w:color="auto" w:fill="FFFFFF"/>
        </w:rPr>
        <w:t>DGI</w:t>
      </w:r>
      <w:r>
        <w:rPr>
          <w:rFonts w:ascii="Book Antiqua" w:eastAsia="宋体" w:hAnsi="Book Antiqua" w:cs="Book Antiqua" w:hint="eastAsia"/>
          <w:bCs/>
          <w:lang w:eastAsia="zh-CN"/>
        </w:rPr>
        <w:t>)</w:t>
      </w:r>
      <w:r>
        <w:rPr>
          <w:rFonts w:ascii="Book Antiqua" w:eastAsiaTheme="minorHAnsi" w:hAnsi="Book Antiqua" w:cs="Book Antiqua"/>
          <w:color w:val="1C1D1E"/>
          <w:shd w:val="clear" w:color="auto" w:fill="FFFFFF"/>
        </w:rPr>
        <w:t xml:space="preserve"> or moderate-risk DGI</w:t>
      </w:r>
      <w:r>
        <w:rPr>
          <w:rFonts w:ascii="Book Antiqua" w:eastAsia="宋体" w:hAnsi="Book Antiqua" w:cs="Book Antiqua" w:hint="eastAsia"/>
          <w:color w:val="1C1D1E"/>
          <w:shd w:val="clear" w:color="auto" w:fill="FFFFFF"/>
          <w:lang w:eastAsia="zh-CN"/>
        </w:rPr>
        <w:t xml:space="preserve">. </w:t>
      </w:r>
      <w:r>
        <w:rPr>
          <w:rFonts w:ascii="Book Antiqua" w:eastAsiaTheme="minorHAnsi" w:hAnsi="Book Antiqua" w:cs="Book Antiqua"/>
          <w:bCs/>
        </w:rPr>
        <w:t>DGI</w:t>
      </w:r>
      <w:r>
        <w:rPr>
          <w:rFonts w:ascii="Book Antiqua" w:eastAsia="宋体" w:hAnsi="Book Antiqua" w:cs="Book Antiqua" w:hint="eastAsia"/>
          <w:bCs/>
          <w:lang w:eastAsia="zh-CN"/>
        </w:rPr>
        <w:t>: Drug-gene interaction.</w:t>
      </w:r>
    </w:p>
    <w:p w14:paraId="17EFA46A" w14:textId="77777777" w:rsidR="0044140E" w:rsidRDefault="00000000">
      <w:pPr>
        <w:adjustRightInd w:val="0"/>
        <w:snapToGrid w:val="0"/>
        <w:spacing w:line="360" w:lineRule="auto"/>
        <w:jc w:val="both"/>
      </w:pPr>
      <w:r>
        <w:br w:type="page"/>
      </w:r>
      <w:r>
        <w:rPr>
          <w:rFonts w:ascii="Book Antiqua" w:hAnsi="Book Antiqua" w:cs="Book Antiqua"/>
          <w:b/>
          <w:bCs/>
        </w:rPr>
        <w:lastRenderedPageBreak/>
        <w:t xml:space="preserve">Table 3 Patient and clinician survey respondent demographics, </w:t>
      </w:r>
      <w:r>
        <w:rPr>
          <w:rFonts w:ascii="Book Antiqua" w:hAnsi="Book Antiqua" w:cs="Book Antiqua"/>
          <w:b/>
          <w:bCs/>
          <w:i/>
          <w:iCs/>
        </w:rPr>
        <w:t>n</w:t>
      </w:r>
      <w:r>
        <w:rPr>
          <w:rFonts w:ascii="Book Antiqua" w:hAnsi="Book Antiqua" w:cs="Book Antiqua"/>
          <w:b/>
          <w:bCs/>
        </w:rPr>
        <w:t xml:space="preserve"> (%)</w:t>
      </w:r>
    </w:p>
    <w:tbl>
      <w:tblPr>
        <w:tblStyle w:val="ae"/>
        <w:tblW w:w="0" w:type="auto"/>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ook w:val="04A0" w:firstRow="1" w:lastRow="0" w:firstColumn="1" w:lastColumn="0" w:noHBand="0" w:noVBand="1"/>
      </w:tblPr>
      <w:tblGrid>
        <w:gridCol w:w="2977"/>
        <w:gridCol w:w="1536"/>
        <w:gridCol w:w="3005"/>
        <w:gridCol w:w="1508"/>
      </w:tblGrid>
      <w:tr w:rsidR="0044140E" w14:paraId="48420266" w14:textId="77777777">
        <w:tc>
          <w:tcPr>
            <w:tcW w:w="2977" w:type="dxa"/>
            <w:tcBorders>
              <w:bottom w:val="single" w:sz="8" w:space="0" w:color="000000"/>
            </w:tcBorders>
            <w:shd w:val="clear" w:color="auto" w:fill="FFFFFF"/>
          </w:tcPr>
          <w:p w14:paraId="5F833A04" w14:textId="77777777" w:rsidR="0044140E" w:rsidRDefault="00000000">
            <w:pPr>
              <w:adjustRightInd w:val="0"/>
              <w:snapToGrid w:val="0"/>
              <w:spacing w:line="360" w:lineRule="auto"/>
              <w:jc w:val="both"/>
              <w:rPr>
                <w:rFonts w:ascii="Book Antiqua" w:hAnsi="Book Antiqua" w:cs="Book Antiqua"/>
                <w:b/>
                <w:bCs/>
                <w:color w:val="000000"/>
                <w:highlight w:val="yellow"/>
              </w:rPr>
            </w:pPr>
            <w:r>
              <w:rPr>
                <w:rFonts w:ascii="Book Antiqua" w:hAnsi="Book Antiqua" w:cs="Book Antiqua"/>
                <w:b/>
                <w:bCs/>
                <w:color w:val="000000"/>
              </w:rPr>
              <w:t>Patient respondents (</w:t>
            </w:r>
            <w:r>
              <w:rPr>
                <w:rFonts w:ascii="Book Antiqua"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25)</w:t>
            </w:r>
          </w:p>
        </w:tc>
        <w:tc>
          <w:tcPr>
            <w:tcW w:w="1531" w:type="dxa"/>
            <w:tcBorders>
              <w:bottom w:val="single" w:sz="8" w:space="0" w:color="000000"/>
            </w:tcBorders>
            <w:shd w:val="clear" w:color="auto" w:fill="FFFFFF"/>
          </w:tcPr>
          <w:p w14:paraId="48559E8B" w14:textId="77777777" w:rsidR="0044140E" w:rsidRDefault="0044140E">
            <w:pPr>
              <w:adjustRightInd w:val="0"/>
              <w:snapToGrid w:val="0"/>
              <w:spacing w:line="360" w:lineRule="auto"/>
              <w:jc w:val="both"/>
              <w:rPr>
                <w:rFonts w:ascii="Book Antiqua" w:hAnsi="Book Antiqua" w:cs="Book Antiqua"/>
                <w:b/>
                <w:bCs/>
                <w:color w:val="000000"/>
              </w:rPr>
            </w:pPr>
          </w:p>
        </w:tc>
        <w:tc>
          <w:tcPr>
            <w:tcW w:w="3005" w:type="dxa"/>
            <w:tcBorders>
              <w:bottom w:val="single" w:sz="8" w:space="0" w:color="000000"/>
            </w:tcBorders>
            <w:shd w:val="clear" w:color="auto" w:fill="FFFFFF"/>
          </w:tcPr>
          <w:p w14:paraId="17B01457" w14:textId="77777777" w:rsidR="0044140E" w:rsidRDefault="00000000">
            <w:pPr>
              <w:adjustRightInd w:val="0"/>
              <w:snapToGrid w:val="0"/>
              <w:spacing w:line="360" w:lineRule="auto"/>
              <w:jc w:val="both"/>
              <w:rPr>
                <w:rFonts w:ascii="Book Antiqua" w:hAnsi="Book Antiqua" w:cs="Book Antiqua"/>
                <w:b/>
                <w:bCs/>
                <w:color w:val="000000"/>
              </w:rPr>
            </w:pPr>
            <w:r>
              <w:rPr>
                <w:rFonts w:ascii="Book Antiqua" w:hAnsi="Book Antiqua" w:cs="Book Antiqua"/>
                <w:b/>
                <w:bCs/>
                <w:color w:val="000000"/>
              </w:rPr>
              <w:t>Clinician respondents (</w:t>
            </w:r>
            <w:r>
              <w:rPr>
                <w:rFonts w:ascii="Book Antiqua" w:hAnsi="Book Antiqua" w:cs="Book Antiqua"/>
                <w:b/>
                <w:bCs/>
                <w:i/>
                <w:iCs/>
                <w:color w:val="000000"/>
              </w:rPr>
              <w:t>n</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w:t>
            </w:r>
            <w:r>
              <w:rPr>
                <w:rFonts w:ascii="Book Antiqua" w:eastAsia="宋体" w:hAnsi="Book Antiqua" w:cs="Book Antiqua" w:hint="eastAsia"/>
                <w:b/>
                <w:bCs/>
                <w:color w:val="000000"/>
                <w:lang w:eastAsia="zh-CN"/>
              </w:rPr>
              <w:t xml:space="preserve"> </w:t>
            </w:r>
            <w:r>
              <w:rPr>
                <w:rFonts w:ascii="Book Antiqua" w:hAnsi="Book Antiqua" w:cs="Book Antiqua"/>
                <w:b/>
                <w:bCs/>
                <w:color w:val="000000"/>
              </w:rPr>
              <w:t>17)</w:t>
            </w:r>
          </w:p>
        </w:tc>
        <w:tc>
          <w:tcPr>
            <w:tcW w:w="1503" w:type="dxa"/>
            <w:tcBorders>
              <w:bottom w:val="single" w:sz="8" w:space="0" w:color="000000"/>
            </w:tcBorders>
            <w:shd w:val="clear" w:color="auto" w:fill="FFFFFF"/>
          </w:tcPr>
          <w:p w14:paraId="5908F8EA" w14:textId="77777777" w:rsidR="0044140E" w:rsidRDefault="0044140E">
            <w:pPr>
              <w:adjustRightInd w:val="0"/>
              <w:snapToGrid w:val="0"/>
              <w:spacing w:line="360" w:lineRule="auto"/>
              <w:jc w:val="both"/>
              <w:rPr>
                <w:rFonts w:ascii="Book Antiqua" w:hAnsi="Book Antiqua" w:cs="Book Antiqua"/>
                <w:b/>
                <w:bCs/>
                <w:color w:val="000000"/>
              </w:rPr>
            </w:pPr>
          </w:p>
        </w:tc>
      </w:tr>
      <w:tr w:rsidR="0044140E" w14:paraId="12A86277" w14:textId="77777777">
        <w:trPr>
          <w:trHeight w:val="340"/>
        </w:trPr>
        <w:tc>
          <w:tcPr>
            <w:tcW w:w="2972" w:type="dxa"/>
            <w:tcBorders>
              <w:top w:val="single" w:sz="8" w:space="0" w:color="000000"/>
              <w:tl2br w:val="nil"/>
              <w:tr2bl w:val="nil"/>
            </w:tcBorders>
            <w:shd w:val="clear" w:color="auto" w:fill="FFFFFF"/>
          </w:tcPr>
          <w:p w14:paraId="2762D148"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Sex</w:t>
            </w:r>
          </w:p>
        </w:tc>
        <w:tc>
          <w:tcPr>
            <w:tcW w:w="1536" w:type="dxa"/>
            <w:tcBorders>
              <w:top w:val="single" w:sz="8" w:space="0" w:color="000000"/>
              <w:tl2br w:val="nil"/>
              <w:tr2bl w:val="nil"/>
            </w:tcBorders>
            <w:shd w:val="clear" w:color="auto" w:fill="FFFFFF"/>
          </w:tcPr>
          <w:p w14:paraId="150382E9" w14:textId="77777777" w:rsidR="0044140E" w:rsidRDefault="0044140E">
            <w:pPr>
              <w:adjustRightInd w:val="0"/>
              <w:snapToGrid w:val="0"/>
              <w:spacing w:line="360" w:lineRule="auto"/>
              <w:jc w:val="both"/>
              <w:rPr>
                <w:rFonts w:ascii="Book Antiqua" w:hAnsi="Book Antiqua" w:cs="Book Antiqua"/>
                <w:color w:val="000000"/>
              </w:rPr>
            </w:pPr>
          </w:p>
        </w:tc>
        <w:tc>
          <w:tcPr>
            <w:tcW w:w="3000" w:type="dxa"/>
            <w:tcBorders>
              <w:top w:val="single" w:sz="8" w:space="0" w:color="000000"/>
              <w:tl2br w:val="nil"/>
              <w:tr2bl w:val="nil"/>
            </w:tcBorders>
            <w:shd w:val="clear" w:color="auto" w:fill="FFFFFF"/>
          </w:tcPr>
          <w:p w14:paraId="42C1F09F"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Sex</w:t>
            </w:r>
          </w:p>
        </w:tc>
        <w:tc>
          <w:tcPr>
            <w:tcW w:w="1508" w:type="dxa"/>
            <w:tcBorders>
              <w:top w:val="single" w:sz="8" w:space="0" w:color="000000"/>
              <w:tl2br w:val="nil"/>
              <w:tr2bl w:val="nil"/>
            </w:tcBorders>
            <w:shd w:val="clear" w:color="auto" w:fill="FFFFFF"/>
          </w:tcPr>
          <w:p w14:paraId="2538E4A5" w14:textId="77777777" w:rsidR="0044140E" w:rsidRDefault="0044140E">
            <w:pPr>
              <w:adjustRightInd w:val="0"/>
              <w:snapToGrid w:val="0"/>
              <w:spacing w:line="360" w:lineRule="auto"/>
              <w:jc w:val="both"/>
              <w:rPr>
                <w:rFonts w:ascii="Book Antiqua" w:hAnsi="Book Antiqua" w:cs="Book Antiqua"/>
                <w:color w:val="000000"/>
              </w:rPr>
            </w:pPr>
          </w:p>
        </w:tc>
      </w:tr>
      <w:tr w:rsidR="0044140E" w14:paraId="0D0E5ACF" w14:textId="77777777">
        <w:tc>
          <w:tcPr>
            <w:tcW w:w="2972" w:type="dxa"/>
            <w:tcBorders>
              <w:tl2br w:val="nil"/>
              <w:tr2bl w:val="nil"/>
            </w:tcBorders>
            <w:shd w:val="clear" w:color="auto" w:fill="FFFFFF"/>
          </w:tcPr>
          <w:p w14:paraId="60D61E82"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1536" w:type="dxa"/>
            <w:tcBorders>
              <w:tl2br w:val="nil"/>
              <w:tr2bl w:val="nil"/>
            </w:tcBorders>
            <w:shd w:val="clear" w:color="auto" w:fill="FFFFFF"/>
          </w:tcPr>
          <w:p w14:paraId="115D52AC"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9 (36.0)</w:t>
            </w:r>
          </w:p>
        </w:tc>
        <w:tc>
          <w:tcPr>
            <w:tcW w:w="3000" w:type="dxa"/>
            <w:tcBorders>
              <w:tl2br w:val="nil"/>
              <w:tr2bl w:val="nil"/>
            </w:tcBorders>
            <w:shd w:val="clear" w:color="auto" w:fill="FFFFFF"/>
          </w:tcPr>
          <w:p w14:paraId="4439441C"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Male</w:t>
            </w:r>
          </w:p>
        </w:tc>
        <w:tc>
          <w:tcPr>
            <w:tcW w:w="1508" w:type="dxa"/>
            <w:tcBorders>
              <w:tl2br w:val="nil"/>
              <w:tr2bl w:val="nil"/>
            </w:tcBorders>
            <w:shd w:val="clear" w:color="auto" w:fill="FFFFFF"/>
          </w:tcPr>
          <w:p w14:paraId="63F6C5C7"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 (64.7)</w:t>
            </w:r>
          </w:p>
        </w:tc>
      </w:tr>
      <w:tr w:rsidR="0044140E" w14:paraId="04044E32" w14:textId="77777777">
        <w:tc>
          <w:tcPr>
            <w:tcW w:w="2972" w:type="dxa"/>
            <w:tcBorders>
              <w:tl2br w:val="nil"/>
              <w:tr2bl w:val="nil"/>
            </w:tcBorders>
            <w:shd w:val="clear" w:color="auto" w:fill="FFFFFF"/>
          </w:tcPr>
          <w:p w14:paraId="7ABE5FCF"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1536" w:type="dxa"/>
            <w:tcBorders>
              <w:tl2br w:val="nil"/>
              <w:tr2bl w:val="nil"/>
            </w:tcBorders>
            <w:shd w:val="clear" w:color="auto" w:fill="FFFFFF"/>
          </w:tcPr>
          <w:p w14:paraId="746E7345"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16 (64.0)</w:t>
            </w:r>
          </w:p>
        </w:tc>
        <w:tc>
          <w:tcPr>
            <w:tcW w:w="3000" w:type="dxa"/>
            <w:tcBorders>
              <w:tl2br w:val="nil"/>
              <w:tr2bl w:val="nil"/>
            </w:tcBorders>
            <w:shd w:val="clear" w:color="auto" w:fill="FFFFFF"/>
          </w:tcPr>
          <w:p w14:paraId="4C490DA2"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Female</w:t>
            </w:r>
          </w:p>
        </w:tc>
        <w:tc>
          <w:tcPr>
            <w:tcW w:w="1508" w:type="dxa"/>
            <w:tcBorders>
              <w:tl2br w:val="nil"/>
              <w:tr2bl w:val="nil"/>
            </w:tcBorders>
            <w:shd w:val="clear" w:color="auto" w:fill="FFFFFF"/>
          </w:tcPr>
          <w:p w14:paraId="299CEB86"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 (35.3)</w:t>
            </w:r>
          </w:p>
        </w:tc>
      </w:tr>
      <w:tr w:rsidR="0044140E" w14:paraId="3F469F2A" w14:textId="77777777">
        <w:tc>
          <w:tcPr>
            <w:tcW w:w="2972" w:type="dxa"/>
            <w:tcBorders>
              <w:tl2br w:val="nil"/>
              <w:tr2bl w:val="nil"/>
            </w:tcBorders>
            <w:shd w:val="clear" w:color="auto" w:fill="FFFFFF"/>
          </w:tcPr>
          <w:p w14:paraId="343897D3"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Patient </w:t>
            </w:r>
            <w:r>
              <w:rPr>
                <w:rFonts w:ascii="Book Antiqua" w:eastAsia="宋体" w:hAnsi="Book Antiqua" w:cs="Book Antiqua" w:hint="eastAsia"/>
                <w:color w:val="000000"/>
                <w:lang w:eastAsia="zh-CN"/>
              </w:rPr>
              <w:t>a</w:t>
            </w:r>
            <w:r>
              <w:rPr>
                <w:rFonts w:ascii="Book Antiqua" w:hAnsi="Book Antiqua" w:cs="Book Antiqua"/>
                <w:color w:val="000000"/>
              </w:rPr>
              <w:t>ge (</w:t>
            </w:r>
            <w:proofErr w:type="spellStart"/>
            <w:r>
              <w:rPr>
                <w:rFonts w:ascii="Book Antiqua" w:hAnsi="Book Antiqua" w:cs="Book Antiqua"/>
                <w:color w:val="000000"/>
              </w:rPr>
              <w:t>yr</w:t>
            </w:r>
            <w:proofErr w:type="spellEnd"/>
            <w:r>
              <w:rPr>
                <w:rFonts w:ascii="Book Antiqua" w:hAnsi="Book Antiqua" w:cs="Book Antiqua"/>
                <w:color w:val="000000"/>
              </w:rPr>
              <w:t>)</w:t>
            </w:r>
          </w:p>
        </w:tc>
        <w:tc>
          <w:tcPr>
            <w:tcW w:w="1536" w:type="dxa"/>
            <w:tcBorders>
              <w:tl2br w:val="nil"/>
              <w:tr2bl w:val="nil"/>
            </w:tcBorders>
            <w:shd w:val="clear" w:color="auto" w:fill="FFFFFF"/>
          </w:tcPr>
          <w:p w14:paraId="7A255450" w14:textId="77777777" w:rsidR="0044140E" w:rsidRDefault="0044140E">
            <w:pPr>
              <w:adjustRightInd w:val="0"/>
              <w:snapToGrid w:val="0"/>
              <w:spacing w:line="360" w:lineRule="auto"/>
              <w:jc w:val="both"/>
              <w:rPr>
                <w:rFonts w:ascii="Book Antiqua" w:hAnsi="Book Antiqua" w:cs="Book Antiqua"/>
                <w:color w:val="000000"/>
              </w:rPr>
            </w:pPr>
          </w:p>
        </w:tc>
        <w:tc>
          <w:tcPr>
            <w:tcW w:w="3005" w:type="dxa"/>
            <w:tcBorders>
              <w:tl2br w:val="nil"/>
              <w:tr2bl w:val="nil"/>
            </w:tcBorders>
            <w:shd w:val="clear" w:color="auto" w:fill="FFFFFF"/>
          </w:tcPr>
          <w:p w14:paraId="05207907"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Clinician attained </w:t>
            </w:r>
            <w:r>
              <w:rPr>
                <w:rFonts w:ascii="Book Antiqua" w:eastAsia="宋体" w:hAnsi="Book Antiqua" w:cs="Book Antiqua" w:hint="eastAsia"/>
                <w:color w:val="000000"/>
                <w:lang w:eastAsia="zh-CN"/>
              </w:rPr>
              <w:t>m</w:t>
            </w:r>
            <w:r>
              <w:rPr>
                <w:rFonts w:ascii="Book Antiqua" w:hAnsi="Book Antiqua" w:cs="Book Antiqua"/>
                <w:color w:val="000000"/>
              </w:rPr>
              <w:t xml:space="preserve">edical </w:t>
            </w:r>
            <w:r>
              <w:rPr>
                <w:rFonts w:ascii="Book Antiqua" w:eastAsia="宋体" w:hAnsi="Book Antiqua" w:cs="Book Antiqua" w:hint="eastAsia"/>
                <w:color w:val="000000"/>
                <w:lang w:eastAsia="zh-CN"/>
              </w:rPr>
              <w:t>d</w:t>
            </w:r>
            <w:r>
              <w:rPr>
                <w:rFonts w:ascii="Book Antiqua" w:hAnsi="Book Antiqua" w:cs="Book Antiqua"/>
                <w:color w:val="000000"/>
              </w:rPr>
              <w:t>egree</w:t>
            </w:r>
          </w:p>
        </w:tc>
        <w:tc>
          <w:tcPr>
            <w:tcW w:w="1503" w:type="dxa"/>
            <w:tcBorders>
              <w:tl2br w:val="nil"/>
              <w:tr2bl w:val="nil"/>
            </w:tcBorders>
            <w:shd w:val="clear" w:color="auto" w:fill="FFFFFF"/>
          </w:tcPr>
          <w:p w14:paraId="49CFADAD" w14:textId="77777777" w:rsidR="0044140E" w:rsidRDefault="0044140E">
            <w:pPr>
              <w:adjustRightInd w:val="0"/>
              <w:snapToGrid w:val="0"/>
              <w:spacing w:line="360" w:lineRule="auto"/>
              <w:jc w:val="both"/>
              <w:rPr>
                <w:rFonts w:ascii="Book Antiqua" w:hAnsi="Book Antiqua" w:cs="Book Antiqua"/>
                <w:color w:val="000000"/>
              </w:rPr>
            </w:pPr>
          </w:p>
        </w:tc>
      </w:tr>
      <w:tr w:rsidR="0044140E" w14:paraId="0DD7369A" w14:textId="77777777">
        <w:tc>
          <w:tcPr>
            <w:tcW w:w="2972" w:type="dxa"/>
            <w:tcBorders>
              <w:tl2br w:val="nil"/>
              <w:tr2bl w:val="nil"/>
            </w:tcBorders>
            <w:shd w:val="clear" w:color="auto" w:fill="FFFFFF"/>
          </w:tcPr>
          <w:p w14:paraId="1354D585"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18</w:t>
            </w:r>
            <w:r>
              <w:rPr>
                <w:rFonts w:ascii="Book Antiqua" w:eastAsia="宋体" w:hAnsi="Book Antiqua" w:cs="Book Antiqua" w:hint="eastAsia"/>
                <w:color w:val="000000"/>
                <w:lang w:eastAsia="zh-CN"/>
              </w:rPr>
              <w:t>-</w:t>
            </w:r>
            <w:r>
              <w:rPr>
                <w:rFonts w:ascii="Book Antiqua" w:hAnsi="Book Antiqua" w:cs="Book Antiqua"/>
                <w:color w:val="000000"/>
              </w:rPr>
              <w:t>29</w:t>
            </w:r>
          </w:p>
        </w:tc>
        <w:tc>
          <w:tcPr>
            <w:tcW w:w="1536" w:type="dxa"/>
            <w:tcBorders>
              <w:tl2br w:val="nil"/>
              <w:tr2bl w:val="nil"/>
            </w:tcBorders>
            <w:shd w:val="clear" w:color="auto" w:fill="FFFFFF"/>
          </w:tcPr>
          <w:p w14:paraId="388FF8D4"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 (16.0)</w:t>
            </w:r>
          </w:p>
        </w:tc>
        <w:tc>
          <w:tcPr>
            <w:tcW w:w="3000" w:type="dxa"/>
            <w:tcBorders>
              <w:tl2br w:val="nil"/>
              <w:tr2bl w:val="nil"/>
            </w:tcBorders>
            <w:shd w:val="clear" w:color="auto" w:fill="FFFFFF"/>
          </w:tcPr>
          <w:p w14:paraId="0649A89F"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Before 1980</w:t>
            </w:r>
          </w:p>
        </w:tc>
        <w:tc>
          <w:tcPr>
            <w:tcW w:w="1508" w:type="dxa"/>
            <w:tcBorders>
              <w:tl2br w:val="nil"/>
              <w:tr2bl w:val="nil"/>
            </w:tcBorders>
            <w:shd w:val="clear" w:color="auto" w:fill="FFFFFF"/>
          </w:tcPr>
          <w:p w14:paraId="52D699CD"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rsidR="0044140E" w14:paraId="68476B0E" w14:textId="77777777">
        <w:tc>
          <w:tcPr>
            <w:tcW w:w="2972" w:type="dxa"/>
            <w:tcBorders>
              <w:tl2br w:val="nil"/>
              <w:tr2bl w:val="nil"/>
            </w:tcBorders>
            <w:shd w:val="clear" w:color="auto" w:fill="FFFFFF"/>
          </w:tcPr>
          <w:p w14:paraId="14565F5B"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30</w:t>
            </w:r>
            <w:r>
              <w:rPr>
                <w:rFonts w:ascii="Book Antiqua" w:eastAsia="宋体" w:hAnsi="Book Antiqua" w:cs="Book Antiqua" w:hint="eastAsia"/>
                <w:color w:val="000000"/>
                <w:lang w:eastAsia="zh-CN"/>
              </w:rPr>
              <w:t>-</w:t>
            </w:r>
            <w:r>
              <w:rPr>
                <w:rFonts w:ascii="Book Antiqua" w:hAnsi="Book Antiqua" w:cs="Book Antiqua"/>
                <w:color w:val="000000"/>
              </w:rPr>
              <w:t>39</w:t>
            </w:r>
          </w:p>
        </w:tc>
        <w:tc>
          <w:tcPr>
            <w:tcW w:w="1536" w:type="dxa"/>
            <w:tcBorders>
              <w:tl2br w:val="nil"/>
              <w:tr2bl w:val="nil"/>
            </w:tcBorders>
            <w:shd w:val="clear" w:color="auto" w:fill="FFFFFF"/>
          </w:tcPr>
          <w:p w14:paraId="5094DC62"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(8.0)</w:t>
            </w:r>
          </w:p>
        </w:tc>
        <w:tc>
          <w:tcPr>
            <w:tcW w:w="3000" w:type="dxa"/>
            <w:tcBorders>
              <w:tl2br w:val="nil"/>
              <w:tr2bl w:val="nil"/>
            </w:tcBorders>
            <w:shd w:val="clear" w:color="auto" w:fill="FFFFFF"/>
          </w:tcPr>
          <w:p w14:paraId="79D76986"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1981</w:t>
            </w:r>
            <w:r>
              <w:rPr>
                <w:rFonts w:ascii="Book Antiqua" w:eastAsia="宋体" w:hAnsi="Book Antiqua" w:cs="Book Antiqua" w:hint="eastAsia"/>
                <w:color w:val="000000"/>
                <w:lang w:eastAsia="zh-CN"/>
              </w:rPr>
              <w:t>-</w:t>
            </w:r>
            <w:r>
              <w:rPr>
                <w:rFonts w:ascii="Book Antiqua" w:hAnsi="Book Antiqua" w:cs="Book Antiqua"/>
                <w:color w:val="000000"/>
              </w:rPr>
              <w:t>1990</w:t>
            </w:r>
          </w:p>
        </w:tc>
        <w:tc>
          <w:tcPr>
            <w:tcW w:w="1508" w:type="dxa"/>
            <w:tcBorders>
              <w:tl2br w:val="nil"/>
              <w:tr2bl w:val="nil"/>
            </w:tcBorders>
            <w:shd w:val="clear" w:color="auto" w:fill="FFFFFF"/>
          </w:tcPr>
          <w:p w14:paraId="57F83649"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rsidR="0044140E" w14:paraId="51048AE2" w14:textId="77777777">
        <w:tc>
          <w:tcPr>
            <w:tcW w:w="2972" w:type="dxa"/>
            <w:tcBorders>
              <w:tl2br w:val="nil"/>
              <w:tr2bl w:val="nil"/>
            </w:tcBorders>
            <w:shd w:val="clear" w:color="auto" w:fill="FFFFFF"/>
          </w:tcPr>
          <w:p w14:paraId="16E2DE71"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40</w:t>
            </w:r>
            <w:r>
              <w:rPr>
                <w:rFonts w:ascii="Book Antiqua" w:eastAsia="宋体" w:hAnsi="Book Antiqua" w:cs="Book Antiqua" w:hint="eastAsia"/>
                <w:color w:val="000000"/>
                <w:lang w:eastAsia="zh-CN"/>
              </w:rPr>
              <w:t>-</w:t>
            </w:r>
            <w:r>
              <w:rPr>
                <w:rFonts w:ascii="Book Antiqua" w:hAnsi="Book Antiqua" w:cs="Book Antiqua"/>
                <w:color w:val="000000"/>
              </w:rPr>
              <w:t>49</w:t>
            </w:r>
          </w:p>
        </w:tc>
        <w:tc>
          <w:tcPr>
            <w:tcW w:w="1536" w:type="dxa"/>
            <w:tcBorders>
              <w:tl2br w:val="nil"/>
              <w:tr2bl w:val="nil"/>
            </w:tcBorders>
            <w:shd w:val="clear" w:color="auto" w:fill="FFFFFF"/>
          </w:tcPr>
          <w:p w14:paraId="187C4D2D"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 (28.0)</w:t>
            </w:r>
          </w:p>
        </w:tc>
        <w:tc>
          <w:tcPr>
            <w:tcW w:w="3000" w:type="dxa"/>
            <w:tcBorders>
              <w:tl2br w:val="nil"/>
              <w:tr2bl w:val="nil"/>
            </w:tcBorders>
            <w:shd w:val="clear" w:color="auto" w:fill="FFFFFF"/>
          </w:tcPr>
          <w:p w14:paraId="73A96CB2"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1991</w:t>
            </w:r>
            <w:r>
              <w:rPr>
                <w:rFonts w:ascii="Book Antiqua" w:eastAsia="宋体" w:hAnsi="Book Antiqua" w:cs="Book Antiqua" w:hint="eastAsia"/>
                <w:color w:val="000000"/>
                <w:lang w:eastAsia="zh-CN"/>
              </w:rPr>
              <w:t>-</w:t>
            </w:r>
            <w:r>
              <w:rPr>
                <w:rFonts w:ascii="Book Antiqua" w:hAnsi="Book Antiqua" w:cs="Book Antiqua"/>
                <w:color w:val="000000"/>
              </w:rPr>
              <w:t>2000</w:t>
            </w:r>
          </w:p>
        </w:tc>
        <w:tc>
          <w:tcPr>
            <w:tcW w:w="1508" w:type="dxa"/>
            <w:tcBorders>
              <w:tl2br w:val="nil"/>
              <w:tr2bl w:val="nil"/>
            </w:tcBorders>
            <w:shd w:val="clear" w:color="auto" w:fill="FFFFFF"/>
          </w:tcPr>
          <w:p w14:paraId="45BBCF17"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 (17.6)</w:t>
            </w:r>
          </w:p>
        </w:tc>
      </w:tr>
      <w:tr w:rsidR="0044140E" w14:paraId="703B33B2" w14:textId="77777777">
        <w:tc>
          <w:tcPr>
            <w:tcW w:w="2972" w:type="dxa"/>
            <w:tcBorders>
              <w:tl2br w:val="nil"/>
              <w:tr2bl w:val="nil"/>
            </w:tcBorders>
            <w:shd w:val="clear" w:color="auto" w:fill="FFFFFF"/>
          </w:tcPr>
          <w:p w14:paraId="3650DEA9"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50</w:t>
            </w:r>
            <w:r>
              <w:rPr>
                <w:rFonts w:ascii="Book Antiqua" w:eastAsia="宋体" w:hAnsi="Book Antiqua" w:cs="Book Antiqua" w:hint="eastAsia"/>
                <w:color w:val="000000"/>
                <w:lang w:eastAsia="zh-CN"/>
              </w:rPr>
              <w:t>-</w:t>
            </w:r>
            <w:r>
              <w:rPr>
                <w:rFonts w:ascii="Book Antiqua" w:hAnsi="Book Antiqua" w:cs="Book Antiqua"/>
                <w:color w:val="000000"/>
              </w:rPr>
              <w:t>59</w:t>
            </w:r>
          </w:p>
        </w:tc>
        <w:tc>
          <w:tcPr>
            <w:tcW w:w="1536" w:type="dxa"/>
            <w:tcBorders>
              <w:tl2br w:val="nil"/>
              <w:tr2bl w:val="nil"/>
            </w:tcBorders>
            <w:shd w:val="clear" w:color="auto" w:fill="FFFFFF"/>
          </w:tcPr>
          <w:p w14:paraId="577ADC13"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 (24.0)</w:t>
            </w:r>
          </w:p>
        </w:tc>
        <w:tc>
          <w:tcPr>
            <w:tcW w:w="3000" w:type="dxa"/>
            <w:tcBorders>
              <w:tl2br w:val="nil"/>
              <w:tr2bl w:val="nil"/>
            </w:tcBorders>
            <w:shd w:val="clear" w:color="auto" w:fill="FFFFFF"/>
          </w:tcPr>
          <w:p w14:paraId="1F59A736"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After 2000</w:t>
            </w:r>
          </w:p>
        </w:tc>
        <w:tc>
          <w:tcPr>
            <w:tcW w:w="1508" w:type="dxa"/>
            <w:tcBorders>
              <w:tl2br w:val="nil"/>
              <w:tr2bl w:val="nil"/>
            </w:tcBorders>
            <w:shd w:val="clear" w:color="auto" w:fill="FFFFFF"/>
          </w:tcPr>
          <w:p w14:paraId="4D708215"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10 (58.8)</w:t>
            </w:r>
          </w:p>
        </w:tc>
      </w:tr>
      <w:tr w:rsidR="0044140E" w14:paraId="067E7982" w14:textId="77777777">
        <w:tc>
          <w:tcPr>
            <w:tcW w:w="2972" w:type="dxa"/>
            <w:tcBorders>
              <w:tl2br w:val="nil"/>
              <w:tr2bl w:val="nil"/>
            </w:tcBorders>
            <w:shd w:val="clear" w:color="auto" w:fill="FFFFFF"/>
          </w:tcPr>
          <w:p w14:paraId="2A3B2C3A"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60</w:t>
            </w:r>
            <w:r>
              <w:rPr>
                <w:rFonts w:ascii="Book Antiqua" w:eastAsia="宋体" w:hAnsi="Book Antiqua" w:cs="Book Antiqua" w:hint="eastAsia"/>
                <w:color w:val="000000"/>
                <w:lang w:eastAsia="zh-CN"/>
              </w:rPr>
              <w:t>-</w:t>
            </w:r>
            <w:r>
              <w:rPr>
                <w:rFonts w:ascii="Book Antiqua" w:hAnsi="Book Antiqua" w:cs="Book Antiqua"/>
                <w:color w:val="000000"/>
              </w:rPr>
              <w:t>69</w:t>
            </w:r>
          </w:p>
        </w:tc>
        <w:tc>
          <w:tcPr>
            <w:tcW w:w="1536" w:type="dxa"/>
            <w:tcBorders>
              <w:tl2br w:val="nil"/>
              <w:tr2bl w:val="nil"/>
            </w:tcBorders>
            <w:shd w:val="clear" w:color="auto" w:fill="FFFFFF"/>
          </w:tcPr>
          <w:p w14:paraId="3B1C6A96"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 (20.0)</w:t>
            </w:r>
          </w:p>
        </w:tc>
        <w:tc>
          <w:tcPr>
            <w:tcW w:w="3000" w:type="dxa"/>
            <w:tcBorders>
              <w:tl2br w:val="nil"/>
              <w:tr2bl w:val="nil"/>
            </w:tcBorders>
            <w:shd w:val="clear" w:color="auto" w:fill="FFFFFF"/>
          </w:tcPr>
          <w:p w14:paraId="4C31DB33" w14:textId="77777777" w:rsidR="0044140E" w:rsidRDefault="0044140E">
            <w:pPr>
              <w:adjustRightInd w:val="0"/>
              <w:snapToGrid w:val="0"/>
              <w:spacing w:line="360" w:lineRule="auto"/>
              <w:jc w:val="both"/>
              <w:rPr>
                <w:rFonts w:ascii="Book Antiqua" w:hAnsi="Book Antiqua" w:cs="Book Antiqua"/>
                <w:color w:val="000000"/>
              </w:rPr>
            </w:pPr>
          </w:p>
        </w:tc>
        <w:tc>
          <w:tcPr>
            <w:tcW w:w="1508" w:type="dxa"/>
            <w:tcBorders>
              <w:tl2br w:val="nil"/>
              <w:tr2bl w:val="nil"/>
            </w:tcBorders>
            <w:shd w:val="clear" w:color="auto" w:fill="FFFFFF"/>
          </w:tcPr>
          <w:p w14:paraId="2FB32425" w14:textId="77777777" w:rsidR="0044140E" w:rsidRDefault="0044140E">
            <w:pPr>
              <w:adjustRightInd w:val="0"/>
              <w:snapToGrid w:val="0"/>
              <w:spacing w:line="360" w:lineRule="auto"/>
              <w:jc w:val="both"/>
              <w:rPr>
                <w:rFonts w:ascii="Book Antiqua" w:hAnsi="Book Antiqua" w:cs="Book Antiqua"/>
                <w:color w:val="000000"/>
              </w:rPr>
            </w:pPr>
          </w:p>
        </w:tc>
      </w:tr>
      <w:tr w:rsidR="0044140E" w14:paraId="51A8C540" w14:textId="77777777">
        <w:tc>
          <w:tcPr>
            <w:tcW w:w="2972" w:type="dxa"/>
            <w:tcBorders>
              <w:tl2br w:val="nil"/>
              <w:tr2bl w:val="nil"/>
            </w:tcBorders>
            <w:shd w:val="clear" w:color="auto" w:fill="FFFFFF"/>
          </w:tcPr>
          <w:p w14:paraId="3D083071"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&gt; 70</w:t>
            </w:r>
          </w:p>
        </w:tc>
        <w:tc>
          <w:tcPr>
            <w:tcW w:w="1536" w:type="dxa"/>
            <w:tcBorders>
              <w:tl2br w:val="nil"/>
              <w:tr2bl w:val="nil"/>
            </w:tcBorders>
            <w:shd w:val="clear" w:color="auto" w:fill="FFFFFF"/>
          </w:tcPr>
          <w:p w14:paraId="7E372C13"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 (4.0)</w:t>
            </w:r>
          </w:p>
        </w:tc>
        <w:tc>
          <w:tcPr>
            <w:tcW w:w="3000" w:type="dxa"/>
            <w:tcBorders>
              <w:tl2br w:val="nil"/>
              <w:tr2bl w:val="nil"/>
            </w:tcBorders>
            <w:shd w:val="clear" w:color="auto" w:fill="FFFFFF"/>
          </w:tcPr>
          <w:p w14:paraId="25A2CA9E" w14:textId="77777777" w:rsidR="0044140E" w:rsidRDefault="0044140E">
            <w:pPr>
              <w:adjustRightInd w:val="0"/>
              <w:snapToGrid w:val="0"/>
              <w:spacing w:line="360" w:lineRule="auto"/>
              <w:jc w:val="both"/>
              <w:rPr>
                <w:rFonts w:ascii="Book Antiqua" w:hAnsi="Book Antiqua" w:cs="Book Antiqua"/>
                <w:color w:val="000000"/>
              </w:rPr>
            </w:pPr>
          </w:p>
        </w:tc>
        <w:tc>
          <w:tcPr>
            <w:tcW w:w="1508" w:type="dxa"/>
            <w:tcBorders>
              <w:tl2br w:val="nil"/>
              <w:tr2bl w:val="nil"/>
            </w:tcBorders>
            <w:shd w:val="clear" w:color="auto" w:fill="FFFFFF"/>
          </w:tcPr>
          <w:p w14:paraId="7143D0A9" w14:textId="77777777" w:rsidR="0044140E" w:rsidRDefault="0044140E">
            <w:pPr>
              <w:adjustRightInd w:val="0"/>
              <w:snapToGrid w:val="0"/>
              <w:spacing w:line="360" w:lineRule="auto"/>
              <w:jc w:val="both"/>
              <w:rPr>
                <w:rFonts w:ascii="Book Antiqua" w:hAnsi="Book Antiqua" w:cs="Book Antiqua"/>
                <w:color w:val="000000"/>
              </w:rPr>
            </w:pPr>
          </w:p>
        </w:tc>
      </w:tr>
      <w:tr w:rsidR="0044140E" w14:paraId="0C55BB27" w14:textId="77777777">
        <w:tc>
          <w:tcPr>
            <w:tcW w:w="2972" w:type="dxa"/>
            <w:tcBorders>
              <w:tl2br w:val="nil"/>
              <w:tr2bl w:val="nil"/>
            </w:tcBorders>
            <w:shd w:val="clear" w:color="auto" w:fill="FFFFFF"/>
          </w:tcPr>
          <w:p w14:paraId="52A40AC8"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Patient </w:t>
            </w:r>
            <w:r>
              <w:rPr>
                <w:rFonts w:ascii="Book Antiqua" w:eastAsia="宋体" w:hAnsi="Book Antiqua" w:cs="Book Antiqua" w:hint="eastAsia"/>
                <w:color w:val="000000"/>
                <w:lang w:eastAsia="zh-CN"/>
              </w:rPr>
              <w:t>e</w:t>
            </w:r>
            <w:r>
              <w:rPr>
                <w:rFonts w:ascii="Book Antiqua" w:hAnsi="Book Antiqua" w:cs="Book Antiqua"/>
                <w:color w:val="000000"/>
              </w:rPr>
              <w:t xml:space="preserve">ducation </w:t>
            </w:r>
            <w:r>
              <w:rPr>
                <w:rFonts w:ascii="Book Antiqua" w:eastAsia="宋体" w:hAnsi="Book Antiqua" w:cs="Book Antiqua" w:hint="eastAsia"/>
                <w:color w:val="000000"/>
                <w:lang w:eastAsia="zh-CN"/>
              </w:rPr>
              <w:t>l</w:t>
            </w:r>
            <w:r>
              <w:rPr>
                <w:rFonts w:ascii="Book Antiqua" w:hAnsi="Book Antiqua" w:cs="Book Antiqua"/>
                <w:color w:val="000000"/>
              </w:rPr>
              <w:t>evel</w:t>
            </w:r>
          </w:p>
        </w:tc>
        <w:tc>
          <w:tcPr>
            <w:tcW w:w="1536" w:type="dxa"/>
            <w:tcBorders>
              <w:tl2br w:val="nil"/>
              <w:tr2bl w:val="nil"/>
            </w:tcBorders>
            <w:shd w:val="clear" w:color="auto" w:fill="FFFFFF"/>
          </w:tcPr>
          <w:p w14:paraId="7A3E6F06" w14:textId="77777777" w:rsidR="0044140E" w:rsidRDefault="0044140E">
            <w:pPr>
              <w:adjustRightInd w:val="0"/>
              <w:snapToGrid w:val="0"/>
              <w:spacing w:line="360" w:lineRule="auto"/>
              <w:jc w:val="both"/>
              <w:rPr>
                <w:rFonts w:ascii="Book Antiqua" w:hAnsi="Book Antiqua" w:cs="Book Antiqua"/>
                <w:color w:val="000000"/>
              </w:rPr>
            </w:pPr>
          </w:p>
        </w:tc>
        <w:tc>
          <w:tcPr>
            <w:tcW w:w="3000" w:type="dxa"/>
            <w:tcBorders>
              <w:tl2br w:val="nil"/>
              <w:tr2bl w:val="nil"/>
            </w:tcBorders>
            <w:shd w:val="clear" w:color="auto" w:fill="FFFFFF"/>
          </w:tcPr>
          <w:p w14:paraId="48362740"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Clinician specialty</w:t>
            </w:r>
          </w:p>
        </w:tc>
        <w:tc>
          <w:tcPr>
            <w:tcW w:w="1508" w:type="dxa"/>
            <w:tcBorders>
              <w:tl2br w:val="nil"/>
              <w:tr2bl w:val="nil"/>
            </w:tcBorders>
            <w:shd w:val="clear" w:color="auto" w:fill="FFFFFF"/>
          </w:tcPr>
          <w:p w14:paraId="608C95A5" w14:textId="77777777" w:rsidR="0044140E" w:rsidRDefault="0044140E">
            <w:pPr>
              <w:adjustRightInd w:val="0"/>
              <w:snapToGrid w:val="0"/>
              <w:spacing w:line="360" w:lineRule="auto"/>
              <w:jc w:val="both"/>
              <w:rPr>
                <w:rFonts w:ascii="Book Antiqua" w:hAnsi="Book Antiqua" w:cs="Book Antiqua"/>
                <w:color w:val="000000"/>
              </w:rPr>
            </w:pPr>
          </w:p>
        </w:tc>
      </w:tr>
      <w:tr w:rsidR="0044140E" w14:paraId="6B5B6935" w14:textId="77777777">
        <w:tc>
          <w:tcPr>
            <w:tcW w:w="2972" w:type="dxa"/>
            <w:tcBorders>
              <w:tl2br w:val="nil"/>
              <w:tr2bl w:val="nil"/>
            </w:tcBorders>
            <w:shd w:val="clear" w:color="auto" w:fill="FFFFFF"/>
          </w:tcPr>
          <w:p w14:paraId="4FF98356"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Did not finish high school</w:t>
            </w:r>
          </w:p>
        </w:tc>
        <w:tc>
          <w:tcPr>
            <w:tcW w:w="1536" w:type="dxa"/>
            <w:tcBorders>
              <w:tl2br w:val="nil"/>
              <w:tr2bl w:val="nil"/>
            </w:tcBorders>
            <w:shd w:val="clear" w:color="auto" w:fill="FFFFFF"/>
          </w:tcPr>
          <w:p w14:paraId="32304E9D"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 (4.0)</w:t>
            </w:r>
          </w:p>
        </w:tc>
        <w:tc>
          <w:tcPr>
            <w:tcW w:w="3000" w:type="dxa"/>
            <w:tcBorders>
              <w:tl2br w:val="nil"/>
              <w:tr2bl w:val="nil"/>
            </w:tcBorders>
            <w:shd w:val="clear" w:color="auto" w:fill="FFFFFF"/>
          </w:tcPr>
          <w:p w14:paraId="0244A4BF"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Psychiatry</w:t>
            </w:r>
          </w:p>
        </w:tc>
        <w:tc>
          <w:tcPr>
            <w:tcW w:w="1508" w:type="dxa"/>
            <w:tcBorders>
              <w:tl2br w:val="nil"/>
              <w:tr2bl w:val="nil"/>
            </w:tcBorders>
            <w:shd w:val="clear" w:color="auto" w:fill="FFFFFF"/>
          </w:tcPr>
          <w:p w14:paraId="1E70E059"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 (29.4)</w:t>
            </w:r>
          </w:p>
        </w:tc>
      </w:tr>
      <w:tr w:rsidR="0044140E" w14:paraId="0F5F6CE1" w14:textId="77777777">
        <w:tc>
          <w:tcPr>
            <w:tcW w:w="2972" w:type="dxa"/>
            <w:tcBorders>
              <w:tl2br w:val="nil"/>
              <w:tr2bl w:val="nil"/>
            </w:tcBorders>
            <w:shd w:val="clear" w:color="auto" w:fill="FFFFFF"/>
          </w:tcPr>
          <w:p w14:paraId="2CE013E9"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High </w:t>
            </w:r>
            <w:r>
              <w:rPr>
                <w:rFonts w:ascii="Book Antiqua" w:eastAsia="宋体" w:hAnsi="Book Antiqua" w:cs="Book Antiqua" w:hint="eastAsia"/>
                <w:color w:val="000000"/>
                <w:lang w:eastAsia="zh-CN"/>
              </w:rPr>
              <w:t>s</w:t>
            </w:r>
            <w:r>
              <w:rPr>
                <w:rFonts w:ascii="Book Antiqua" w:hAnsi="Book Antiqua" w:cs="Book Antiqua"/>
                <w:color w:val="000000"/>
              </w:rPr>
              <w:t>chool</w:t>
            </w:r>
          </w:p>
        </w:tc>
        <w:tc>
          <w:tcPr>
            <w:tcW w:w="1536" w:type="dxa"/>
            <w:tcBorders>
              <w:tl2br w:val="nil"/>
              <w:tr2bl w:val="nil"/>
            </w:tcBorders>
            <w:shd w:val="clear" w:color="auto" w:fill="FFFFFF"/>
          </w:tcPr>
          <w:p w14:paraId="2B689CA6"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6 (24.0)</w:t>
            </w:r>
          </w:p>
        </w:tc>
        <w:tc>
          <w:tcPr>
            <w:tcW w:w="3000" w:type="dxa"/>
            <w:tcBorders>
              <w:tl2br w:val="nil"/>
              <w:tr2bl w:val="nil"/>
            </w:tcBorders>
            <w:shd w:val="clear" w:color="auto" w:fill="FFFFFF"/>
          </w:tcPr>
          <w:p w14:paraId="674E5F53"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Clinical </w:t>
            </w:r>
            <w:r>
              <w:rPr>
                <w:rFonts w:ascii="Book Antiqua" w:eastAsia="宋体" w:hAnsi="Book Antiqua" w:cs="Book Antiqua" w:hint="eastAsia"/>
                <w:color w:val="000000"/>
                <w:lang w:eastAsia="zh-CN"/>
              </w:rPr>
              <w:t>p</w:t>
            </w:r>
            <w:r>
              <w:rPr>
                <w:rFonts w:ascii="Book Antiqua" w:hAnsi="Book Antiqua" w:cs="Book Antiqua"/>
                <w:color w:val="000000"/>
              </w:rPr>
              <w:t>harmacology</w:t>
            </w:r>
          </w:p>
        </w:tc>
        <w:tc>
          <w:tcPr>
            <w:tcW w:w="1508" w:type="dxa"/>
            <w:tcBorders>
              <w:tl2br w:val="nil"/>
              <w:tr2bl w:val="nil"/>
            </w:tcBorders>
            <w:shd w:val="clear" w:color="auto" w:fill="FFFFFF"/>
          </w:tcPr>
          <w:p w14:paraId="44ABD6E2"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3 (17.6)</w:t>
            </w:r>
          </w:p>
        </w:tc>
      </w:tr>
      <w:tr w:rsidR="0044140E" w14:paraId="55D4614F" w14:textId="77777777">
        <w:tc>
          <w:tcPr>
            <w:tcW w:w="2972" w:type="dxa"/>
            <w:tcBorders>
              <w:tl2br w:val="nil"/>
              <w:tr2bl w:val="nil"/>
            </w:tcBorders>
            <w:shd w:val="clear" w:color="auto" w:fill="FFFFFF"/>
          </w:tcPr>
          <w:p w14:paraId="5AE09FDF"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Certificate or </w:t>
            </w:r>
            <w:r>
              <w:rPr>
                <w:rFonts w:ascii="Book Antiqua" w:eastAsia="宋体" w:hAnsi="Book Antiqua" w:cs="Book Antiqua" w:hint="eastAsia"/>
                <w:color w:val="000000"/>
                <w:lang w:eastAsia="zh-CN"/>
              </w:rPr>
              <w:t>d</w:t>
            </w:r>
            <w:r>
              <w:rPr>
                <w:rFonts w:ascii="Book Antiqua" w:hAnsi="Book Antiqua" w:cs="Book Antiqua"/>
                <w:color w:val="000000"/>
              </w:rPr>
              <w:t>iploma</w:t>
            </w:r>
          </w:p>
        </w:tc>
        <w:tc>
          <w:tcPr>
            <w:tcW w:w="1536" w:type="dxa"/>
            <w:tcBorders>
              <w:tl2br w:val="nil"/>
              <w:tr2bl w:val="nil"/>
            </w:tcBorders>
            <w:shd w:val="clear" w:color="auto" w:fill="FFFFFF"/>
          </w:tcPr>
          <w:p w14:paraId="76620753"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5 (20.0)</w:t>
            </w:r>
          </w:p>
        </w:tc>
        <w:tc>
          <w:tcPr>
            <w:tcW w:w="3000" w:type="dxa"/>
            <w:tcBorders>
              <w:tl2br w:val="nil"/>
              <w:tr2bl w:val="nil"/>
            </w:tcBorders>
            <w:shd w:val="clear" w:color="auto" w:fill="FFFFFF"/>
          </w:tcPr>
          <w:p w14:paraId="29BFE8C6"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Immunology</w:t>
            </w:r>
          </w:p>
        </w:tc>
        <w:tc>
          <w:tcPr>
            <w:tcW w:w="1508" w:type="dxa"/>
            <w:tcBorders>
              <w:tl2br w:val="nil"/>
              <w:tr2bl w:val="nil"/>
            </w:tcBorders>
            <w:shd w:val="clear" w:color="auto" w:fill="FFFFFF"/>
          </w:tcPr>
          <w:p w14:paraId="4251C3E1"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rsidR="0044140E" w14:paraId="09A61C19" w14:textId="77777777">
        <w:tc>
          <w:tcPr>
            <w:tcW w:w="2972" w:type="dxa"/>
            <w:tcBorders>
              <w:tl2br w:val="nil"/>
              <w:tr2bl w:val="nil"/>
            </w:tcBorders>
            <w:shd w:val="clear" w:color="auto" w:fill="FFFFFF"/>
          </w:tcPr>
          <w:p w14:paraId="4FA5F3FB"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Bachelor’s </w:t>
            </w:r>
            <w:r>
              <w:rPr>
                <w:rFonts w:ascii="Book Antiqua" w:eastAsia="宋体" w:hAnsi="Book Antiqua" w:cs="Book Antiqua" w:hint="eastAsia"/>
                <w:color w:val="000000"/>
                <w:lang w:eastAsia="zh-CN"/>
              </w:rPr>
              <w:t>d</w:t>
            </w:r>
            <w:r>
              <w:rPr>
                <w:rFonts w:ascii="Book Antiqua" w:hAnsi="Book Antiqua" w:cs="Book Antiqua"/>
                <w:color w:val="000000"/>
              </w:rPr>
              <w:t>egree</w:t>
            </w:r>
          </w:p>
        </w:tc>
        <w:tc>
          <w:tcPr>
            <w:tcW w:w="1536" w:type="dxa"/>
            <w:tcBorders>
              <w:tl2br w:val="nil"/>
              <w:tr2bl w:val="nil"/>
            </w:tcBorders>
            <w:shd w:val="clear" w:color="auto" w:fill="FFFFFF"/>
          </w:tcPr>
          <w:p w14:paraId="2C8DCDAF"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11 (44.0)</w:t>
            </w:r>
          </w:p>
        </w:tc>
        <w:tc>
          <w:tcPr>
            <w:tcW w:w="3000" w:type="dxa"/>
            <w:tcBorders>
              <w:tl2br w:val="nil"/>
              <w:tr2bl w:val="nil"/>
            </w:tcBorders>
            <w:shd w:val="clear" w:color="auto" w:fill="FFFFFF"/>
          </w:tcPr>
          <w:p w14:paraId="571882D2"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Neurology</w:t>
            </w:r>
          </w:p>
        </w:tc>
        <w:tc>
          <w:tcPr>
            <w:tcW w:w="1508" w:type="dxa"/>
            <w:tcBorders>
              <w:tl2br w:val="nil"/>
              <w:tr2bl w:val="nil"/>
            </w:tcBorders>
            <w:shd w:val="clear" w:color="auto" w:fill="FFFFFF"/>
          </w:tcPr>
          <w:p w14:paraId="625FA0BB"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(11.8)</w:t>
            </w:r>
          </w:p>
        </w:tc>
      </w:tr>
      <w:tr w:rsidR="0044140E" w14:paraId="3977B1B0" w14:textId="77777777">
        <w:tc>
          <w:tcPr>
            <w:tcW w:w="2972" w:type="dxa"/>
            <w:tcBorders>
              <w:tl2br w:val="nil"/>
              <w:tr2bl w:val="nil"/>
            </w:tcBorders>
            <w:shd w:val="clear" w:color="auto" w:fill="FFFFFF"/>
          </w:tcPr>
          <w:p w14:paraId="4490AFB7"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Master’s </w:t>
            </w:r>
            <w:r>
              <w:rPr>
                <w:rFonts w:ascii="Book Antiqua" w:eastAsia="宋体" w:hAnsi="Book Antiqua" w:cs="Book Antiqua" w:hint="eastAsia"/>
                <w:color w:val="000000"/>
                <w:lang w:eastAsia="zh-CN"/>
              </w:rPr>
              <w:t>d</w:t>
            </w:r>
            <w:r>
              <w:rPr>
                <w:rFonts w:ascii="Book Antiqua" w:hAnsi="Book Antiqua" w:cs="Book Antiqua"/>
                <w:color w:val="000000"/>
              </w:rPr>
              <w:t xml:space="preserve">egree or </w:t>
            </w:r>
            <w:r>
              <w:rPr>
                <w:rFonts w:ascii="Book Antiqua" w:eastAsia="宋体" w:hAnsi="Book Antiqua" w:cs="Book Antiqua" w:hint="eastAsia"/>
                <w:color w:val="000000"/>
                <w:lang w:eastAsia="zh-CN"/>
              </w:rPr>
              <w:t>d</w:t>
            </w:r>
            <w:r>
              <w:rPr>
                <w:rFonts w:ascii="Book Antiqua" w:hAnsi="Book Antiqua" w:cs="Book Antiqua"/>
                <w:color w:val="000000"/>
              </w:rPr>
              <w:t>octorate</w:t>
            </w:r>
          </w:p>
        </w:tc>
        <w:tc>
          <w:tcPr>
            <w:tcW w:w="1536" w:type="dxa"/>
            <w:tcBorders>
              <w:tl2br w:val="nil"/>
              <w:tr2bl w:val="nil"/>
            </w:tcBorders>
            <w:shd w:val="clear" w:color="auto" w:fill="FFFFFF"/>
          </w:tcPr>
          <w:p w14:paraId="7DB1E801"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2 (8.0)</w:t>
            </w:r>
          </w:p>
        </w:tc>
        <w:tc>
          <w:tcPr>
            <w:tcW w:w="3000" w:type="dxa"/>
            <w:tcBorders>
              <w:tl2br w:val="nil"/>
              <w:tr2bl w:val="nil"/>
            </w:tcBorders>
            <w:shd w:val="clear" w:color="auto" w:fill="FFFFFF"/>
          </w:tcPr>
          <w:p w14:paraId="2D1E571D"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 xml:space="preserve">General </w:t>
            </w:r>
            <w:r>
              <w:rPr>
                <w:rFonts w:ascii="Book Antiqua" w:eastAsia="宋体" w:hAnsi="Book Antiqua" w:cs="Book Antiqua" w:hint="eastAsia"/>
                <w:color w:val="000000"/>
                <w:lang w:eastAsia="zh-CN"/>
              </w:rPr>
              <w:t>p</w:t>
            </w:r>
            <w:r>
              <w:rPr>
                <w:rFonts w:ascii="Book Antiqua" w:hAnsi="Book Antiqua" w:cs="Book Antiqua"/>
                <w:color w:val="000000"/>
              </w:rPr>
              <w:t>ractitioner</w:t>
            </w:r>
          </w:p>
        </w:tc>
        <w:tc>
          <w:tcPr>
            <w:tcW w:w="1508" w:type="dxa"/>
            <w:tcBorders>
              <w:tl2br w:val="nil"/>
              <w:tr2bl w:val="nil"/>
            </w:tcBorders>
            <w:shd w:val="clear" w:color="auto" w:fill="FFFFFF"/>
          </w:tcPr>
          <w:p w14:paraId="0000CAFB"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1 (5.9)</w:t>
            </w:r>
          </w:p>
        </w:tc>
      </w:tr>
      <w:tr w:rsidR="0044140E" w14:paraId="01E6B724" w14:textId="77777777">
        <w:tc>
          <w:tcPr>
            <w:tcW w:w="2972" w:type="dxa"/>
            <w:tcBorders>
              <w:tl2br w:val="nil"/>
              <w:tr2bl w:val="nil"/>
            </w:tcBorders>
            <w:shd w:val="clear" w:color="auto" w:fill="FFFFFF"/>
          </w:tcPr>
          <w:p w14:paraId="3FE870C0" w14:textId="77777777" w:rsidR="0044140E" w:rsidRDefault="0044140E">
            <w:pPr>
              <w:adjustRightInd w:val="0"/>
              <w:snapToGrid w:val="0"/>
              <w:spacing w:line="360" w:lineRule="auto"/>
              <w:jc w:val="both"/>
              <w:rPr>
                <w:rFonts w:ascii="Book Antiqua" w:hAnsi="Book Antiqua" w:cs="Book Antiqua"/>
                <w:color w:val="000000"/>
              </w:rPr>
            </w:pPr>
          </w:p>
        </w:tc>
        <w:tc>
          <w:tcPr>
            <w:tcW w:w="1536" w:type="dxa"/>
            <w:tcBorders>
              <w:tl2br w:val="nil"/>
              <w:tr2bl w:val="nil"/>
            </w:tcBorders>
            <w:shd w:val="clear" w:color="auto" w:fill="FFFFFF"/>
          </w:tcPr>
          <w:p w14:paraId="533A45C6" w14:textId="77777777" w:rsidR="0044140E" w:rsidRDefault="0044140E">
            <w:pPr>
              <w:adjustRightInd w:val="0"/>
              <w:snapToGrid w:val="0"/>
              <w:spacing w:line="360" w:lineRule="auto"/>
              <w:jc w:val="both"/>
              <w:rPr>
                <w:rFonts w:ascii="Book Antiqua" w:hAnsi="Book Antiqua" w:cs="Book Antiqua"/>
                <w:color w:val="000000"/>
              </w:rPr>
            </w:pPr>
          </w:p>
        </w:tc>
        <w:tc>
          <w:tcPr>
            <w:tcW w:w="3000" w:type="dxa"/>
            <w:tcBorders>
              <w:tl2br w:val="nil"/>
              <w:tr2bl w:val="nil"/>
            </w:tcBorders>
            <w:shd w:val="clear" w:color="auto" w:fill="FFFFFF"/>
          </w:tcPr>
          <w:p w14:paraId="7D939677" w14:textId="77777777" w:rsidR="0044140E" w:rsidRDefault="00000000">
            <w:pPr>
              <w:adjustRightInd w:val="0"/>
              <w:snapToGrid w:val="0"/>
              <w:spacing w:line="360" w:lineRule="auto"/>
              <w:jc w:val="both"/>
              <w:rPr>
                <w:rFonts w:ascii="Book Antiqua" w:eastAsia="宋体" w:hAnsi="Book Antiqua" w:cs="Book Antiqua"/>
                <w:color w:val="000000"/>
                <w:lang w:eastAsia="zh-CN"/>
              </w:rPr>
            </w:pPr>
            <w:r>
              <w:rPr>
                <w:rFonts w:ascii="Book Antiqua" w:hAnsi="Book Antiqua" w:cs="Book Antiqua"/>
                <w:color w:val="000000"/>
              </w:rPr>
              <w:t>Other</w:t>
            </w:r>
            <w:r>
              <w:rPr>
                <w:rFonts w:ascii="Book Antiqua" w:eastAsia="宋体" w:hAnsi="Book Antiqua" w:cs="Book Antiqua" w:hint="eastAsia"/>
                <w:color w:val="000000"/>
                <w:shd w:val="clear" w:color="auto" w:fill="FFFFFF"/>
                <w:vertAlign w:val="superscript"/>
                <w:lang w:eastAsia="zh-CN"/>
              </w:rPr>
              <w:t>1</w:t>
            </w:r>
          </w:p>
        </w:tc>
        <w:tc>
          <w:tcPr>
            <w:tcW w:w="1508" w:type="dxa"/>
            <w:tcBorders>
              <w:tl2br w:val="nil"/>
              <w:tr2bl w:val="nil"/>
            </w:tcBorders>
            <w:shd w:val="clear" w:color="auto" w:fill="FFFFFF"/>
          </w:tcPr>
          <w:p w14:paraId="220055C2" w14:textId="77777777" w:rsidR="0044140E" w:rsidRDefault="00000000">
            <w:pPr>
              <w:adjustRightInd w:val="0"/>
              <w:snapToGrid w:val="0"/>
              <w:spacing w:line="360" w:lineRule="auto"/>
              <w:jc w:val="both"/>
              <w:rPr>
                <w:rFonts w:ascii="Book Antiqua" w:hAnsi="Book Antiqua" w:cs="Book Antiqua"/>
                <w:color w:val="000000"/>
              </w:rPr>
            </w:pPr>
            <w:r>
              <w:rPr>
                <w:rFonts w:ascii="Book Antiqua" w:hAnsi="Book Antiqua" w:cs="Book Antiqua"/>
                <w:color w:val="000000"/>
              </w:rPr>
              <w:t>7 (41.2)</w:t>
            </w:r>
          </w:p>
        </w:tc>
      </w:tr>
    </w:tbl>
    <w:p w14:paraId="0B0C9462" w14:textId="77777777" w:rsidR="0044140E"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color w:val="000000"/>
          <w:vertAlign w:val="superscript"/>
          <w:lang w:eastAsia="zh-CN"/>
        </w:rPr>
        <w:t>1</w:t>
      </w:r>
      <w:r>
        <w:rPr>
          <w:rFonts w:ascii="Book Antiqua" w:hAnsi="Book Antiqua" w:cs="Book Antiqua"/>
          <w:color w:val="000000"/>
        </w:rPr>
        <w:t>Rheumatology, respiratory, endocrinology, nephology, gastroenterology</w:t>
      </w:r>
      <w:r>
        <w:rPr>
          <w:rFonts w:ascii="Book Antiqua" w:eastAsia="宋体" w:hAnsi="Book Antiqua" w:cs="Book Antiqua" w:hint="eastAsia"/>
          <w:color w:val="000000"/>
          <w:lang w:eastAsia="zh-CN"/>
        </w:rPr>
        <w:t>. C</w:t>
      </w:r>
      <w:r>
        <w:rPr>
          <w:rFonts w:ascii="Book Antiqua" w:hAnsi="Book Antiqua" w:cs="Book Antiqua"/>
          <w:color w:val="000000"/>
        </w:rPr>
        <w:t>linician respondents could list more than one area of specialty</w:t>
      </w:r>
      <w:r>
        <w:rPr>
          <w:rFonts w:ascii="Book Antiqua" w:eastAsia="宋体" w:hAnsi="Book Antiqua" w:cs="Book Antiqua" w:hint="eastAsia"/>
          <w:color w:val="000000"/>
          <w:lang w:eastAsia="zh-CN"/>
        </w:rPr>
        <w:t>.</w:t>
      </w:r>
    </w:p>
    <w:p w14:paraId="7CA51ED6" w14:textId="77777777" w:rsidR="0044140E" w:rsidRDefault="0044140E">
      <w:pPr>
        <w:adjustRightInd w:val="0"/>
        <w:snapToGrid w:val="0"/>
        <w:spacing w:line="360" w:lineRule="auto"/>
        <w:jc w:val="both"/>
      </w:pPr>
    </w:p>
    <w:sectPr w:rsidR="004414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EACC" w14:textId="77777777" w:rsidR="00CA3FD0" w:rsidRDefault="00CA3FD0">
      <w:r>
        <w:separator/>
      </w:r>
    </w:p>
  </w:endnote>
  <w:endnote w:type="continuationSeparator" w:id="0">
    <w:p w14:paraId="64267E01" w14:textId="77777777" w:rsidR="00CA3FD0" w:rsidRDefault="00CA3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IDFont+F2">
    <w:altName w:val="Yu Gothic"/>
    <w:charset w:val="80"/>
    <w:family w:val="auto"/>
    <w:pitch w:val="default"/>
    <w:sig w:usb0="00000000" w:usb1="0000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16801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298BDC5" w14:textId="77777777" w:rsidR="0044140E" w:rsidRDefault="00000000">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38B4D861" w14:textId="77777777" w:rsidR="0044140E" w:rsidRDefault="004414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4A3D9" w14:textId="77777777" w:rsidR="00CA3FD0" w:rsidRDefault="00CA3FD0">
      <w:r>
        <w:separator/>
      </w:r>
    </w:p>
  </w:footnote>
  <w:footnote w:type="continuationSeparator" w:id="0">
    <w:p w14:paraId="5B98F758" w14:textId="77777777" w:rsidR="00CA3FD0" w:rsidRDefault="00CA3FD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1322"/>
    <w:rsid w:val="0003669E"/>
    <w:rsid w:val="0004288C"/>
    <w:rsid w:val="0006476F"/>
    <w:rsid w:val="00076AF7"/>
    <w:rsid w:val="000C4A18"/>
    <w:rsid w:val="000E645D"/>
    <w:rsid w:val="00140282"/>
    <w:rsid w:val="00142107"/>
    <w:rsid w:val="00147F03"/>
    <w:rsid w:val="0019561A"/>
    <w:rsid w:val="002B52B8"/>
    <w:rsid w:val="0031084E"/>
    <w:rsid w:val="00341AA3"/>
    <w:rsid w:val="003A09D7"/>
    <w:rsid w:val="003F5F2A"/>
    <w:rsid w:val="0044140E"/>
    <w:rsid w:val="004C2874"/>
    <w:rsid w:val="004E2332"/>
    <w:rsid w:val="004E6C7F"/>
    <w:rsid w:val="004E78D5"/>
    <w:rsid w:val="004F71DA"/>
    <w:rsid w:val="0054510B"/>
    <w:rsid w:val="005767E3"/>
    <w:rsid w:val="00593307"/>
    <w:rsid w:val="005B7827"/>
    <w:rsid w:val="005C0F88"/>
    <w:rsid w:val="005D27B8"/>
    <w:rsid w:val="005D346E"/>
    <w:rsid w:val="006360BD"/>
    <w:rsid w:val="00664E43"/>
    <w:rsid w:val="006836D3"/>
    <w:rsid w:val="006C4F91"/>
    <w:rsid w:val="006C69B4"/>
    <w:rsid w:val="006D1D0E"/>
    <w:rsid w:val="00703945"/>
    <w:rsid w:val="00732C28"/>
    <w:rsid w:val="00781D4F"/>
    <w:rsid w:val="007B39A2"/>
    <w:rsid w:val="00883D13"/>
    <w:rsid w:val="008C297E"/>
    <w:rsid w:val="008E4EAD"/>
    <w:rsid w:val="00955627"/>
    <w:rsid w:val="009E3DDE"/>
    <w:rsid w:val="00A12389"/>
    <w:rsid w:val="00A22377"/>
    <w:rsid w:val="00A77B3E"/>
    <w:rsid w:val="00AD74F4"/>
    <w:rsid w:val="00C13BDD"/>
    <w:rsid w:val="00C3293D"/>
    <w:rsid w:val="00C85FB8"/>
    <w:rsid w:val="00CA2A55"/>
    <w:rsid w:val="00CA3FD0"/>
    <w:rsid w:val="00D528A5"/>
    <w:rsid w:val="00D741FA"/>
    <w:rsid w:val="00DF3F98"/>
    <w:rsid w:val="00E23E92"/>
    <w:rsid w:val="00E81176"/>
    <w:rsid w:val="00EA2D9C"/>
    <w:rsid w:val="00EC3534"/>
    <w:rsid w:val="00ED7583"/>
    <w:rsid w:val="013B0DE8"/>
    <w:rsid w:val="01413E5F"/>
    <w:rsid w:val="01714809"/>
    <w:rsid w:val="01CD7566"/>
    <w:rsid w:val="01FB2325"/>
    <w:rsid w:val="02111B48"/>
    <w:rsid w:val="028024DC"/>
    <w:rsid w:val="02A429BD"/>
    <w:rsid w:val="02BD75DA"/>
    <w:rsid w:val="0305345B"/>
    <w:rsid w:val="03577A2F"/>
    <w:rsid w:val="037B196F"/>
    <w:rsid w:val="03DE5A5A"/>
    <w:rsid w:val="04152DE3"/>
    <w:rsid w:val="041F679F"/>
    <w:rsid w:val="042913CB"/>
    <w:rsid w:val="049F343C"/>
    <w:rsid w:val="04B50EB1"/>
    <w:rsid w:val="04EA66E0"/>
    <w:rsid w:val="04F419D9"/>
    <w:rsid w:val="050D2A9B"/>
    <w:rsid w:val="05123C0E"/>
    <w:rsid w:val="05571F68"/>
    <w:rsid w:val="057C552B"/>
    <w:rsid w:val="05A76A4C"/>
    <w:rsid w:val="06135E8F"/>
    <w:rsid w:val="06AB256C"/>
    <w:rsid w:val="06B56F46"/>
    <w:rsid w:val="06E11AE9"/>
    <w:rsid w:val="06FD269B"/>
    <w:rsid w:val="07034156"/>
    <w:rsid w:val="074B1659"/>
    <w:rsid w:val="076B3AA9"/>
    <w:rsid w:val="07A50D69"/>
    <w:rsid w:val="07AA45D1"/>
    <w:rsid w:val="07F25F78"/>
    <w:rsid w:val="07F4584C"/>
    <w:rsid w:val="08246091"/>
    <w:rsid w:val="088210AA"/>
    <w:rsid w:val="08BB280E"/>
    <w:rsid w:val="09CB082F"/>
    <w:rsid w:val="0A222B45"/>
    <w:rsid w:val="0AAE262A"/>
    <w:rsid w:val="0B0264D2"/>
    <w:rsid w:val="0B3643CE"/>
    <w:rsid w:val="0B930E37"/>
    <w:rsid w:val="0BB377CC"/>
    <w:rsid w:val="0BBC48D3"/>
    <w:rsid w:val="0C087B18"/>
    <w:rsid w:val="0C321039"/>
    <w:rsid w:val="0C4C20FB"/>
    <w:rsid w:val="0CAF61E6"/>
    <w:rsid w:val="0CDB347F"/>
    <w:rsid w:val="0D466B4A"/>
    <w:rsid w:val="0DD338E1"/>
    <w:rsid w:val="0DDB70EE"/>
    <w:rsid w:val="0E06452B"/>
    <w:rsid w:val="0EA55AF2"/>
    <w:rsid w:val="0ED555BE"/>
    <w:rsid w:val="0EE3661B"/>
    <w:rsid w:val="0F4C2412"/>
    <w:rsid w:val="0FD04DF1"/>
    <w:rsid w:val="0FE95EB3"/>
    <w:rsid w:val="10030D22"/>
    <w:rsid w:val="10150A56"/>
    <w:rsid w:val="106519DD"/>
    <w:rsid w:val="1066305F"/>
    <w:rsid w:val="10B63FE7"/>
    <w:rsid w:val="10CC55B8"/>
    <w:rsid w:val="11276C93"/>
    <w:rsid w:val="114710E3"/>
    <w:rsid w:val="117A18FA"/>
    <w:rsid w:val="117B2B3A"/>
    <w:rsid w:val="11895257"/>
    <w:rsid w:val="12045226"/>
    <w:rsid w:val="12490E8B"/>
    <w:rsid w:val="129A3494"/>
    <w:rsid w:val="12F157AA"/>
    <w:rsid w:val="12F64B6E"/>
    <w:rsid w:val="13177301"/>
    <w:rsid w:val="132D1193"/>
    <w:rsid w:val="138E198A"/>
    <w:rsid w:val="139D4FEA"/>
    <w:rsid w:val="13A7230D"/>
    <w:rsid w:val="145D29CB"/>
    <w:rsid w:val="146445B3"/>
    <w:rsid w:val="149503B7"/>
    <w:rsid w:val="14A800EA"/>
    <w:rsid w:val="14BC3B96"/>
    <w:rsid w:val="14C33176"/>
    <w:rsid w:val="152C2AC9"/>
    <w:rsid w:val="152D05F0"/>
    <w:rsid w:val="153361F3"/>
    <w:rsid w:val="15406575"/>
    <w:rsid w:val="155D7127"/>
    <w:rsid w:val="15875F52"/>
    <w:rsid w:val="1638549E"/>
    <w:rsid w:val="164C2CF7"/>
    <w:rsid w:val="16FE0496"/>
    <w:rsid w:val="1705281D"/>
    <w:rsid w:val="17854713"/>
    <w:rsid w:val="179B7A92"/>
    <w:rsid w:val="17C76AD9"/>
    <w:rsid w:val="189574CF"/>
    <w:rsid w:val="18A24E51"/>
    <w:rsid w:val="18D205AB"/>
    <w:rsid w:val="18FB66E5"/>
    <w:rsid w:val="194F322A"/>
    <w:rsid w:val="19524AC9"/>
    <w:rsid w:val="19632832"/>
    <w:rsid w:val="19B27315"/>
    <w:rsid w:val="19C01A32"/>
    <w:rsid w:val="19C74C01"/>
    <w:rsid w:val="19F85670"/>
    <w:rsid w:val="1A5D3725"/>
    <w:rsid w:val="1A951111"/>
    <w:rsid w:val="1AFE6CB6"/>
    <w:rsid w:val="1B8371BB"/>
    <w:rsid w:val="1B925650"/>
    <w:rsid w:val="1BA3160C"/>
    <w:rsid w:val="1BA535D6"/>
    <w:rsid w:val="1BC81072"/>
    <w:rsid w:val="1D4D5CD3"/>
    <w:rsid w:val="1DC835AB"/>
    <w:rsid w:val="1DF95513"/>
    <w:rsid w:val="1E2C58E8"/>
    <w:rsid w:val="1E9F255E"/>
    <w:rsid w:val="1E9F5123"/>
    <w:rsid w:val="1EA96F39"/>
    <w:rsid w:val="1ED1023E"/>
    <w:rsid w:val="1ED57D2E"/>
    <w:rsid w:val="1F246BFA"/>
    <w:rsid w:val="1FD9384E"/>
    <w:rsid w:val="1FE126E5"/>
    <w:rsid w:val="20855784"/>
    <w:rsid w:val="20C22534"/>
    <w:rsid w:val="20CF69FF"/>
    <w:rsid w:val="20D109C9"/>
    <w:rsid w:val="2120725A"/>
    <w:rsid w:val="21515666"/>
    <w:rsid w:val="21747CD2"/>
    <w:rsid w:val="21863561"/>
    <w:rsid w:val="21FC1A76"/>
    <w:rsid w:val="22010E3A"/>
    <w:rsid w:val="22513B6F"/>
    <w:rsid w:val="22665524"/>
    <w:rsid w:val="22721D38"/>
    <w:rsid w:val="23256DAA"/>
    <w:rsid w:val="234B6811"/>
    <w:rsid w:val="234E6301"/>
    <w:rsid w:val="23B24AE2"/>
    <w:rsid w:val="23F77CA2"/>
    <w:rsid w:val="2483022C"/>
    <w:rsid w:val="24A0493A"/>
    <w:rsid w:val="24C820E3"/>
    <w:rsid w:val="24E231A5"/>
    <w:rsid w:val="24FB6014"/>
    <w:rsid w:val="250F1AC0"/>
    <w:rsid w:val="25710085"/>
    <w:rsid w:val="25A8619C"/>
    <w:rsid w:val="25E22D30"/>
    <w:rsid w:val="263A0DBE"/>
    <w:rsid w:val="2685203A"/>
    <w:rsid w:val="26D46B1D"/>
    <w:rsid w:val="26FB67A0"/>
    <w:rsid w:val="279F35CF"/>
    <w:rsid w:val="27A40BE5"/>
    <w:rsid w:val="27AE736E"/>
    <w:rsid w:val="27C26A1C"/>
    <w:rsid w:val="27DF39CB"/>
    <w:rsid w:val="27E47234"/>
    <w:rsid w:val="27E9484A"/>
    <w:rsid w:val="27FA6A57"/>
    <w:rsid w:val="2802590C"/>
    <w:rsid w:val="2815563F"/>
    <w:rsid w:val="28245882"/>
    <w:rsid w:val="28447CD2"/>
    <w:rsid w:val="284877C3"/>
    <w:rsid w:val="292C2C40"/>
    <w:rsid w:val="297445E7"/>
    <w:rsid w:val="29961C76"/>
    <w:rsid w:val="29A749BD"/>
    <w:rsid w:val="29B816E7"/>
    <w:rsid w:val="29F23E8A"/>
    <w:rsid w:val="2A0E2346"/>
    <w:rsid w:val="2A1123B6"/>
    <w:rsid w:val="2A573CED"/>
    <w:rsid w:val="2A581813"/>
    <w:rsid w:val="2A636B36"/>
    <w:rsid w:val="2A693A20"/>
    <w:rsid w:val="2B4A43C5"/>
    <w:rsid w:val="2B856638"/>
    <w:rsid w:val="2BCC24B9"/>
    <w:rsid w:val="2BF8505C"/>
    <w:rsid w:val="2C1856FE"/>
    <w:rsid w:val="2C5A7AC4"/>
    <w:rsid w:val="2C73502A"/>
    <w:rsid w:val="2C8903AA"/>
    <w:rsid w:val="2CB371D5"/>
    <w:rsid w:val="2D4349FC"/>
    <w:rsid w:val="2D7746A6"/>
    <w:rsid w:val="2E535759"/>
    <w:rsid w:val="2EA17C2D"/>
    <w:rsid w:val="2EDA313F"/>
    <w:rsid w:val="2F1877C3"/>
    <w:rsid w:val="2F454A5C"/>
    <w:rsid w:val="2F61116A"/>
    <w:rsid w:val="30077F63"/>
    <w:rsid w:val="30EE4C7F"/>
    <w:rsid w:val="30F06C49"/>
    <w:rsid w:val="312863E3"/>
    <w:rsid w:val="313A7EC4"/>
    <w:rsid w:val="31772EC7"/>
    <w:rsid w:val="319770C5"/>
    <w:rsid w:val="319A0963"/>
    <w:rsid w:val="32221084"/>
    <w:rsid w:val="32AC6BA0"/>
    <w:rsid w:val="32C263C3"/>
    <w:rsid w:val="33353039"/>
    <w:rsid w:val="341C1B03"/>
    <w:rsid w:val="344E43B3"/>
    <w:rsid w:val="34AC10D9"/>
    <w:rsid w:val="35571045"/>
    <w:rsid w:val="35700359"/>
    <w:rsid w:val="358838F4"/>
    <w:rsid w:val="35A46254"/>
    <w:rsid w:val="35BB76F2"/>
    <w:rsid w:val="3619454C"/>
    <w:rsid w:val="36407D2B"/>
    <w:rsid w:val="36CF7301"/>
    <w:rsid w:val="36DA1F2E"/>
    <w:rsid w:val="36E44B5A"/>
    <w:rsid w:val="36F9612C"/>
    <w:rsid w:val="37184804"/>
    <w:rsid w:val="371A67CE"/>
    <w:rsid w:val="371C0798"/>
    <w:rsid w:val="371F3DE4"/>
    <w:rsid w:val="37386C54"/>
    <w:rsid w:val="374675C3"/>
    <w:rsid w:val="37976071"/>
    <w:rsid w:val="37A147F9"/>
    <w:rsid w:val="37E62B54"/>
    <w:rsid w:val="381A338C"/>
    <w:rsid w:val="38286CC9"/>
    <w:rsid w:val="383E64EC"/>
    <w:rsid w:val="384E39DC"/>
    <w:rsid w:val="38563836"/>
    <w:rsid w:val="38F372D7"/>
    <w:rsid w:val="3929719C"/>
    <w:rsid w:val="397D3044"/>
    <w:rsid w:val="39DD7046"/>
    <w:rsid w:val="39E11825"/>
    <w:rsid w:val="3A4D0C68"/>
    <w:rsid w:val="3A52002D"/>
    <w:rsid w:val="3A573895"/>
    <w:rsid w:val="3A5E0035"/>
    <w:rsid w:val="3A96260F"/>
    <w:rsid w:val="3ABC194A"/>
    <w:rsid w:val="3B365BA1"/>
    <w:rsid w:val="3B3D0CDD"/>
    <w:rsid w:val="3B7F12F6"/>
    <w:rsid w:val="3B8C756F"/>
    <w:rsid w:val="3B954675"/>
    <w:rsid w:val="3B9D5C20"/>
    <w:rsid w:val="3BA05455"/>
    <w:rsid w:val="3BCC2061"/>
    <w:rsid w:val="3C326368"/>
    <w:rsid w:val="3C516CC1"/>
    <w:rsid w:val="3C616C4D"/>
    <w:rsid w:val="3C92713B"/>
    <w:rsid w:val="3C942B7F"/>
    <w:rsid w:val="3D0221DE"/>
    <w:rsid w:val="3D324146"/>
    <w:rsid w:val="3DC2371B"/>
    <w:rsid w:val="3E2B306F"/>
    <w:rsid w:val="3E4B3711"/>
    <w:rsid w:val="3E506F79"/>
    <w:rsid w:val="3E703177"/>
    <w:rsid w:val="3E79027E"/>
    <w:rsid w:val="3EC534C3"/>
    <w:rsid w:val="3F03223E"/>
    <w:rsid w:val="3F19380F"/>
    <w:rsid w:val="3F367F1D"/>
    <w:rsid w:val="3F634A8A"/>
    <w:rsid w:val="3F6A7BC7"/>
    <w:rsid w:val="3F762A0F"/>
    <w:rsid w:val="3FB6105E"/>
    <w:rsid w:val="3FDF6807"/>
    <w:rsid w:val="407231D7"/>
    <w:rsid w:val="407F58F4"/>
    <w:rsid w:val="40B21B35"/>
    <w:rsid w:val="41016309"/>
    <w:rsid w:val="415428DD"/>
    <w:rsid w:val="41AF3FB7"/>
    <w:rsid w:val="41BB295C"/>
    <w:rsid w:val="41C21F3C"/>
    <w:rsid w:val="42073DF3"/>
    <w:rsid w:val="42097B6B"/>
    <w:rsid w:val="42DE0FF8"/>
    <w:rsid w:val="42E3216A"/>
    <w:rsid w:val="42E45EE2"/>
    <w:rsid w:val="42FB3958"/>
    <w:rsid w:val="4303280C"/>
    <w:rsid w:val="43B9111D"/>
    <w:rsid w:val="43F959BD"/>
    <w:rsid w:val="44022AC4"/>
    <w:rsid w:val="445A46AE"/>
    <w:rsid w:val="446E4881"/>
    <w:rsid w:val="44921D2E"/>
    <w:rsid w:val="44F06DC0"/>
    <w:rsid w:val="44F468B0"/>
    <w:rsid w:val="451C7BB5"/>
    <w:rsid w:val="45252F0E"/>
    <w:rsid w:val="45352A25"/>
    <w:rsid w:val="453E7B2C"/>
    <w:rsid w:val="45505AB1"/>
    <w:rsid w:val="45B52849"/>
    <w:rsid w:val="45BE0C6C"/>
    <w:rsid w:val="45D4223E"/>
    <w:rsid w:val="465D66D7"/>
    <w:rsid w:val="46A240EA"/>
    <w:rsid w:val="46B34549"/>
    <w:rsid w:val="46B61944"/>
    <w:rsid w:val="46DC75FC"/>
    <w:rsid w:val="46F506BE"/>
    <w:rsid w:val="475207B5"/>
    <w:rsid w:val="47EE2EA3"/>
    <w:rsid w:val="47EF335F"/>
    <w:rsid w:val="481B4154"/>
    <w:rsid w:val="488E0DCA"/>
    <w:rsid w:val="48C04CFB"/>
    <w:rsid w:val="48C7608A"/>
    <w:rsid w:val="48F52BF7"/>
    <w:rsid w:val="48FD1AAC"/>
    <w:rsid w:val="490966A2"/>
    <w:rsid w:val="49793828"/>
    <w:rsid w:val="49883A6B"/>
    <w:rsid w:val="49DF11B1"/>
    <w:rsid w:val="49EA2030"/>
    <w:rsid w:val="49FB248F"/>
    <w:rsid w:val="4A044128"/>
    <w:rsid w:val="4A546BEF"/>
    <w:rsid w:val="4A930919"/>
    <w:rsid w:val="4AEE3DA2"/>
    <w:rsid w:val="4B0E78FD"/>
    <w:rsid w:val="4B254837"/>
    <w:rsid w:val="4B5300A9"/>
    <w:rsid w:val="4B553E21"/>
    <w:rsid w:val="4B69167A"/>
    <w:rsid w:val="4B693428"/>
    <w:rsid w:val="4B773D97"/>
    <w:rsid w:val="4B9F509C"/>
    <w:rsid w:val="4BF70A34"/>
    <w:rsid w:val="4C3103EA"/>
    <w:rsid w:val="4C3A6B73"/>
    <w:rsid w:val="4CFB6302"/>
    <w:rsid w:val="4D950505"/>
    <w:rsid w:val="4DD76D6F"/>
    <w:rsid w:val="4E173610"/>
    <w:rsid w:val="4E1C0C26"/>
    <w:rsid w:val="4E6A373F"/>
    <w:rsid w:val="4E9133C2"/>
    <w:rsid w:val="4EF13E61"/>
    <w:rsid w:val="4EF676C9"/>
    <w:rsid w:val="4F0C0C9A"/>
    <w:rsid w:val="4F135B85"/>
    <w:rsid w:val="4F1D2EA8"/>
    <w:rsid w:val="4F583EE0"/>
    <w:rsid w:val="4F876573"/>
    <w:rsid w:val="4FA709C3"/>
    <w:rsid w:val="4FE92D8A"/>
    <w:rsid w:val="4FF534DD"/>
    <w:rsid w:val="500B2D00"/>
    <w:rsid w:val="5055041F"/>
    <w:rsid w:val="50615016"/>
    <w:rsid w:val="50D21A70"/>
    <w:rsid w:val="510D2AA8"/>
    <w:rsid w:val="512F0C70"/>
    <w:rsid w:val="51782617"/>
    <w:rsid w:val="51CC4711"/>
    <w:rsid w:val="51D07D5D"/>
    <w:rsid w:val="51FC4FF6"/>
    <w:rsid w:val="523F3135"/>
    <w:rsid w:val="525941F7"/>
    <w:rsid w:val="528B637A"/>
    <w:rsid w:val="52B7716F"/>
    <w:rsid w:val="52CB6777"/>
    <w:rsid w:val="52D715BF"/>
    <w:rsid w:val="52D970E6"/>
    <w:rsid w:val="53650979"/>
    <w:rsid w:val="53D0673A"/>
    <w:rsid w:val="54134879"/>
    <w:rsid w:val="5426635A"/>
    <w:rsid w:val="55592760"/>
    <w:rsid w:val="558A0B6B"/>
    <w:rsid w:val="55A439DB"/>
    <w:rsid w:val="561A3C9D"/>
    <w:rsid w:val="567A0BDF"/>
    <w:rsid w:val="568D26C1"/>
    <w:rsid w:val="56A31EE4"/>
    <w:rsid w:val="56FC7846"/>
    <w:rsid w:val="571E156B"/>
    <w:rsid w:val="57FD5624"/>
    <w:rsid w:val="58262DCD"/>
    <w:rsid w:val="584274DB"/>
    <w:rsid w:val="585C1DFE"/>
    <w:rsid w:val="58705DF6"/>
    <w:rsid w:val="58977827"/>
    <w:rsid w:val="58F06F37"/>
    <w:rsid w:val="58F22CAF"/>
    <w:rsid w:val="59A33FA9"/>
    <w:rsid w:val="59BF753B"/>
    <w:rsid w:val="5A272E2C"/>
    <w:rsid w:val="5A5C0D28"/>
    <w:rsid w:val="5AD7215D"/>
    <w:rsid w:val="5B694D7F"/>
    <w:rsid w:val="5B6B6D49"/>
    <w:rsid w:val="5B857E0A"/>
    <w:rsid w:val="5C0E6052"/>
    <w:rsid w:val="5C901178"/>
    <w:rsid w:val="5C936557"/>
    <w:rsid w:val="5CCB5CF1"/>
    <w:rsid w:val="5CD728E8"/>
    <w:rsid w:val="5D0E056E"/>
    <w:rsid w:val="5D170F36"/>
    <w:rsid w:val="5D331AE8"/>
    <w:rsid w:val="5D964551"/>
    <w:rsid w:val="5DA64068"/>
    <w:rsid w:val="5DB91FED"/>
    <w:rsid w:val="5DC32E6C"/>
    <w:rsid w:val="5E0F60B1"/>
    <w:rsid w:val="5E583CFE"/>
    <w:rsid w:val="5E5B30A5"/>
    <w:rsid w:val="5E6463FD"/>
    <w:rsid w:val="5E785A05"/>
    <w:rsid w:val="5EE412EC"/>
    <w:rsid w:val="5F053F00"/>
    <w:rsid w:val="5F667F53"/>
    <w:rsid w:val="5FFE018B"/>
    <w:rsid w:val="60163727"/>
    <w:rsid w:val="603B318E"/>
    <w:rsid w:val="60D62EB6"/>
    <w:rsid w:val="60F31CBA"/>
    <w:rsid w:val="60FD48E7"/>
    <w:rsid w:val="624F2F20"/>
    <w:rsid w:val="63293771"/>
    <w:rsid w:val="6367429A"/>
    <w:rsid w:val="636B3D8A"/>
    <w:rsid w:val="637E4DC3"/>
    <w:rsid w:val="63F17E5D"/>
    <w:rsid w:val="63FE4BFE"/>
    <w:rsid w:val="64264155"/>
    <w:rsid w:val="64801EFA"/>
    <w:rsid w:val="64A07A63"/>
    <w:rsid w:val="654A79CF"/>
    <w:rsid w:val="65A2780B"/>
    <w:rsid w:val="65B0017A"/>
    <w:rsid w:val="662B7800"/>
    <w:rsid w:val="663D12E2"/>
    <w:rsid w:val="6646463A"/>
    <w:rsid w:val="665C5C0C"/>
    <w:rsid w:val="66990686"/>
    <w:rsid w:val="66B71664"/>
    <w:rsid w:val="66D25ECE"/>
    <w:rsid w:val="66D439F4"/>
    <w:rsid w:val="670361B5"/>
    <w:rsid w:val="670C7632"/>
    <w:rsid w:val="67242BCD"/>
    <w:rsid w:val="672A5D0A"/>
    <w:rsid w:val="67DD3E48"/>
    <w:rsid w:val="67F72090"/>
    <w:rsid w:val="68091DC3"/>
    <w:rsid w:val="6885769C"/>
    <w:rsid w:val="68AB69D7"/>
    <w:rsid w:val="68CA1553"/>
    <w:rsid w:val="694330B3"/>
    <w:rsid w:val="69584DB0"/>
    <w:rsid w:val="69690D6B"/>
    <w:rsid w:val="698A6F34"/>
    <w:rsid w:val="69C266CE"/>
    <w:rsid w:val="69DB153D"/>
    <w:rsid w:val="69F4588C"/>
    <w:rsid w:val="6A0B3BD1"/>
    <w:rsid w:val="6A731A96"/>
    <w:rsid w:val="6A8A71EB"/>
    <w:rsid w:val="6AA638F9"/>
    <w:rsid w:val="6AD77F57"/>
    <w:rsid w:val="6B6E08BB"/>
    <w:rsid w:val="6C327B3B"/>
    <w:rsid w:val="6C5F1FB2"/>
    <w:rsid w:val="6C621AA2"/>
    <w:rsid w:val="6CA34594"/>
    <w:rsid w:val="6CC6250C"/>
    <w:rsid w:val="6CC664D5"/>
    <w:rsid w:val="6D3A657B"/>
    <w:rsid w:val="6D5E670D"/>
    <w:rsid w:val="6DEA7FA1"/>
    <w:rsid w:val="6E3D4575"/>
    <w:rsid w:val="6EDF562C"/>
    <w:rsid w:val="6F196D90"/>
    <w:rsid w:val="6F651FD5"/>
    <w:rsid w:val="6F800BBD"/>
    <w:rsid w:val="6F857F81"/>
    <w:rsid w:val="6FB865A9"/>
    <w:rsid w:val="6FCD1928"/>
    <w:rsid w:val="6FD74555"/>
    <w:rsid w:val="6FD76303"/>
    <w:rsid w:val="701E2184"/>
    <w:rsid w:val="70455963"/>
    <w:rsid w:val="705D2CAC"/>
    <w:rsid w:val="709E5136"/>
    <w:rsid w:val="70A628A5"/>
    <w:rsid w:val="70AB7EBB"/>
    <w:rsid w:val="710B2708"/>
    <w:rsid w:val="71277B50"/>
    <w:rsid w:val="71681909"/>
    <w:rsid w:val="71BC1C54"/>
    <w:rsid w:val="71D60F68"/>
    <w:rsid w:val="71F96A05"/>
    <w:rsid w:val="72516841"/>
    <w:rsid w:val="729A3D44"/>
    <w:rsid w:val="72B172DF"/>
    <w:rsid w:val="72F773E8"/>
    <w:rsid w:val="731C6E4F"/>
    <w:rsid w:val="73410663"/>
    <w:rsid w:val="737E5413"/>
    <w:rsid w:val="7434641A"/>
    <w:rsid w:val="745D14CD"/>
    <w:rsid w:val="74A0585D"/>
    <w:rsid w:val="74D80B53"/>
    <w:rsid w:val="74EA0887"/>
    <w:rsid w:val="75866801"/>
    <w:rsid w:val="75BF3AC1"/>
    <w:rsid w:val="761958C7"/>
    <w:rsid w:val="769B62DC"/>
    <w:rsid w:val="76EE28B0"/>
    <w:rsid w:val="77043E82"/>
    <w:rsid w:val="770C71DA"/>
    <w:rsid w:val="771B741D"/>
    <w:rsid w:val="77560455"/>
    <w:rsid w:val="77770AF7"/>
    <w:rsid w:val="77F42148"/>
    <w:rsid w:val="7860333A"/>
    <w:rsid w:val="78AC657F"/>
    <w:rsid w:val="78CD1A77"/>
    <w:rsid w:val="793F5645"/>
    <w:rsid w:val="796E1A86"/>
    <w:rsid w:val="79935991"/>
    <w:rsid w:val="79C93160"/>
    <w:rsid w:val="79FA5A10"/>
    <w:rsid w:val="7A3E3B4E"/>
    <w:rsid w:val="7A6F1F5A"/>
    <w:rsid w:val="7AD87AFF"/>
    <w:rsid w:val="7B446F42"/>
    <w:rsid w:val="7B5D7ABB"/>
    <w:rsid w:val="7BB340C8"/>
    <w:rsid w:val="7BD36518"/>
    <w:rsid w:val="7BFD5343"/>
    <w:rsid w:val="7C1508DF"/>
    <w:rsid w:val="7C3177C6"/>
    <w:rsid w:val="7C482A62"/>
    <w:rsid w:val="7C7A6994"/>
    <w:rsid w:val="7CC55E61"/>
    <w:rsid w:val="7CD9190C"/>
    <w:rsid w:val="7D0C1CE2"/>
    <w:rsid w:val="7D537911"/>
    <w:rsid w:val="7D6B6C05"/>
    <w:rsid w:val="7E6E560C"/>
    <w:rsid w:val="7EAB72D9"/>
    <w:rsid w:val="7EC5039A"/>
    <w:rsid w:val="7EE051D4"/>
    <w:rsid w:val="7EF26CB5"/>
    <w:rsid w:val="7F121106"/>
    <w:rsid w:val="7F4E65E2"/>
    <w:rsid w:val="7F673200"/>
    <w:rsid w:val="7F800765"/>
    <w:rsid w:val="7F906806"/>
    <w:rsid w:val="7FC468A4"/>
    <w:rsid w:val="7FE75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7C496"/>
  <w15:docId w15:val="{4F7EAFCD-0AE3-48A6-9F13-7EB89E8B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rPr>
      <w:rFonts w:eastAsiaTheme="minorHAnsi"/>
      <w:lang w:val="en-AU" w:eastAsia="en-AU"/>
    </w:rPr>
  </w:style>
  <w:style w:type="paragraph" w:styleId="ac">
    <w:name w:val="annotation subject"/>
    <w:basedOn w:val="a3"/>
    <w:next w:val="a3"/>
    <w:link w:val="ad"/>
    <w:qFormat/>
    <w:rPr>
      <w:b/>
      <w:bCs/>
      <w:sz w:val="20"/>
      <w:szCs w:val="20"/>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qFormat/>
    <w:rPr>
      <w:color w:val="0000FF" w:themeColor="hyperlink"/>
      <w:u w:val="single"/>
    </w:rPr>
  </w:style>
  <w:style w:type="character" w:styleId="af0">
    <w:name w:val="annotation reference"/>
    <w:basedOn w:val="a0"/>
    <w:qFormat/>
    <w:rPr>
      <w:sz w:val="16"/>
      <w:szCs w:val="16"/>
    </w:rPr>
  </w:style>
  <w:style w:type="table" w:customStyle="1" w:styleId="TableGrid3">
    <w:name w:val="Table Grid3"/>
    <w:basedOn w:val="a1"/>
    <w:uiPriority w:val="39"/>
    <w:qFormat/>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d">
    <w:name w:val="批注主题 字符"/>
    <w:basedOn w:val="a4"/>
    <w:link w:val="ac"/>
    <w:qFormat/>
    <w:rPr>
      <w:rFonts w:eastAsia="Times New Roman"/>
      <w:b/>
      <w:bCs/>
      <w:sz w:val="24"/>
      <w:szCs w:val="24"/>
      <w:lang w:val="en-US" w:eastAsia="en-US"/>
    </w:rPr>
  </w:style>
  <w:style w:type="paragraph" w:styleId="af1">
    <w:name w:val="Revision"/>
    <w:hidden/>
    <w:uiPriority w:val="99"/>
    <w:unhideWhenUsed/>
    <w:rsid w:val="00147F03"/>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6881</Words>
  <Characters>39225</Characters>
  <Application>Microsoft Office Word</Application>
  <DocSecurity>0</DocSecurity>
  <Lines>326</Lines>
  <Paragraphs>92</Paragraphs>
  <ScaleCrop>false</ScaleCrop>
  <Company>SVHA</Company>
  <LinksUpToDate>false</LinksUpToDate>
  <CharactersWithSpaces>46014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19</cp:revision>
  <dcterms:created xsi:type="dcterms:W3CDTF">2023-11-15T22:21:00Z</dcterms:created>
  <dcterms:modified xsi:type="dcterms:W3CDTF">2023-11-30T05:32:00Z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E30AA9120B4241B0B8B12FB6C1E42180_12</vt:lpwstr>
  </property>
</Properties>
</file>