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3587A"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rPr>
        <w:t xml:space="preserve">Name of Journal: </w:t>
      </w:r>
      <w:r w:rsidRPr="001B2EE8">
        <w:rPr>
          <w:rFonts w:ascii="Book Antiqua" w:eastAsia="Book Antiqua" w:hAnsi="Book Antiqua" w:cs="Book Antiqua"/>
          <w:i/>
        </w:rPr>
        <w:t>World Journal of Gastroenterology</w:t>
      </w:r>
    </w:p>
    <w:p w14:paraId="0D5620C2"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rPr>
        <w:t xml:space="preserve">Manuscript NO: </w:t>
      </w:r>
      <w:r w:rsidRPr="001B2EE8">
        <w:rPr>
          <w:rFonts w:ascii="Book Antiqua" w:eastAsia="Book Antiqua" w:hAnsi="Book Antiqua" w:cs="Book Antiqua"/>
        </w:rPr>
        <w:t>86628</w:t>
      </w:r>
    </w:p>
    <w:p w14:paraId="3C335D30"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rPr>
        <w:t xml:space="preserve">Manuscript Type: </w:t>
      </w:r>
      <w:r w:rsidRPr="001B2EE8">
        <w:rPr>
          <w:rFonts w:ascii="Book Antiqua" w:eastAsia="Book Antiqua" w:hAnsi="Book Antiqua" w:cs="Book Antiqua"/>
        </w:rPr>
        <w:t>ORIGINAL ARTICLE</w:t>
      </w:r>
    </w:p>
    <w:p w14:paraId="198AC272" w14:textId="77777777" w:rsidR="00A77B3E" w:rsidRPr="001B2EE8" w:rsidRDefault="00A77B3E" w:rsidP="001B2EE8">
      <w:pPr>
        <w:spacing w:line="360" w:lineRule="auto"/>
        <w:jc w:val="both"/>
        <w:rPr>
          <w:rFonts w:ascii="Book Antiqua" w:hAnsi="Book Antiqua"/>
        </w:rPr>
      </w:pPr>
    </w:p>
    <w:p w14:paraId="7B52583E"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i/>
        </w:rPr>
        <w:t>Observational Study</w:t>
      </w:r>
    </w:p>
    <w:p w14:paraId="211031A5"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bCs/>
          <w:color w:val="000000"/>
        </w:rPr>
        <w:t>Location-based prediction model for Crohn’s disease regarding a novel serological marker, anti-</w:t>
      </w:r>
      <w:bookmarkStart w:id="0" w:name="_Hlk148637565"/>
      <w:r w:rsidRPr="001B2EE8">
        <w:rPr>
          <w:rFonts w:ascii="Book Antiqua" w:eastAsia="Book Antiqua" w:hAnsi="Book Antiqua" w:cs="Book Antiqua"/>
          <w:b/>
          <w:bCs/>
          <w:color w:val="000000"/>
        </w:rPr>
        <w:t>chitinase 3-like 1</w:t>
      </w:r>
      <w:bookmarkEnd w:id="0"/>
      <w:r w:rsidRPr="001B2EE8">
        <w:rPr>
          <w:rFonts w:ascii="Book Antiqua" w:eastAsia="Book Antiqua" w:hAnsi="Book Antiqua" w:cs="Book Antiqua"/>
          <w:b/>
          <w:bCs/>
          <w:color w:val="000000"/>
        </w:rPr>
        <w:t xml:space="preserve"> autoantibodies</w:t>
      </w:r>
    </w:p>
    <w:p w14:paraId="054D48CF" w14:textId="77777777" w:rsidR="00A77B3E" w:rsidRPr="001B2EE8" w:rsidRDefault="00A77B3E" w:rsidP="001B2EE8">
      <w:pPr>
        <w:spacing w:line="360" w:lineRule="auto"/>
        <w:jc w:val="both"/>
        <w:rPr>
          <w:rFonts w:ascii="Book Antiqua" w:hAnsi="Book Antiqua"/>
        </w:rPr>
      </w:pPr>
    </w:p>
    <w:p w14:paraId="00EED3B7" w14:textId="629EE8B2" w:rsidR="00A77B3E" w:rsidRPr="001B2EE8" w:rsidRDefault="00A64B3F" w:rsidP="001B2EE8">
      <w:pPr>
        <w:spacing w:line="360" w:lineRule="auto"/>
        <w:jc w:val="both"/>
        <w:rPr>
          <w:rFonts w:ascii="Book Antiqua" w:hAnsi="Book Antiqua"/>
        </w:rPr>
      </w:pPr>
      <w:r w:rsidRPr="001B2EE8">
        <w:rPr>
          <w:rFonts w:ascii="Book Antiqua" w:eastAsia="Book Antiqua" w:hAnsi="Book Antiqua" w:cs="Book Antiqua"/>
          <w:color w:val="000000"/>
        </w:rPr>
        <w:t xml:space="preserve">Sipeki N </w:t>
      </w:r>
      <w:r w:rsidRPr="001B2EE8">
        <w:rPr>
          <w:rFonts w:ascii="Book Antiqua" w:eastAsia="Book Antiqua" w:hAnsi="Book Antiqua" w:cs="Book Antiqua"/>
          <w:i/>
          <w:iCs/>
          <w:color w:val="000000"/>
        </w:rPr>
        <w:t>et al</w:t>
      </w:r>
      <w:r w:rsidRPr="001B2EE8">
        <w:rPr>
          <w:rFonts w:ascii="Book Antiqua" w:eastAsia="Book Antiqua" w:hAnsi="Book Antiqua" w:cs="Book Antiqua"/>
          <w:color w:val="000000"/>
        </w:rPr>
        <w:t>. aCHI3L1 in IBD</w:t>
      </w:r>
    </w:p>
    <w:p w14:paraId="653CD4E4" w14:textId="77777777" w:rsidR="00A77B3E" w:rsidRPr="001B2EE8" w:rsidRDefault="00A77B3E" w:rsidP="001B2EE8">
      <w:pPr>
        <w:spacing w:line="360" w:lineRule="auto"/>
        <w:jc w:val="both"/>
        <w:rPr>
          <w:rFonts w:ascii="Book Antiqua" w:hAnsi="Book Antiqua"/>
        </w:rPr>
      </w:pPr>
    </w:p>
    <w:p w14:paraId="69C01E9F"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color w:val="000000"/>
        </w:rPr>
        <w:t>Nora Sipeki, Patricia Julianna Kovats, Claudia Deutschmann, Peter Schierack, Dirk Roggenbuck, Maria Papp</w:t>
      </w:r>
    </w:p>
    <w:p w14:paraId="0A639F5E" w14:textId="77777777" w:rsidR="00A77B3E" w:rsidRPr="001B2EE8" w:rsidRDefault="00A77B3E" w:rsidP="001B2EE8">
      <w:pPr>
        <w:spacing w:line="360" w:lineRule="auto"/>
        <w:jc w:val="both"/>
        <w:rPr>
          <w:rFonts w:ascii="Book Antiqua" w:hAnsi="Book Antiqua"/>
        </w:rPr>
      </w:pPr>
    </w:p>
    <w:p w14:paraId="3B2A9D71" w14:textId="438EA3F6"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bCs/>
          <w:color w:val="000000"/>
        </w:rPr>
        <w:t xml:space="preserve">Nora Sipeki, Patricia Julianna Kovats, Maria Papp, </w:t>
      </w:r>
      <w:r w:rsidRPr="001B2EE8">
        <w:rPr>
          <w:rFonts w:ascii="Book Antiqua" w:eastAsia="Book Antiqua" w:hAnsi="Book Antiqua" w:cs="Book Antiqua"/>
          <w:color w:val="000000"/>
        </w:rPr>
        <w:t>Division of Gastroenterology, Department of Internal Medicine, Faculty of Medicine, University of Debrecen, Debrecen H-4032, Hungary</w:t>
      </w:r>
    </w:p>
    <w:p w14:paraId="6CE6DA5B" w14:textId="77777777" w:rsidR="00A77B3E" w:rsidRPr="001B2EE8" w:rsidRDefault="00A77B3E" w:rsidP="001B2EE8">
      <w:pPr>
        <w:spacing w:line="360" w:lineRule="auto"/>
        <w:jc w:val="both"/>
        <w:rPr>
          <w:rFonts w:ascii="Book Antiqua" w:hAnsi="Book Antiqua"/>
        </w:rPr>
      </w:pPr>
    </w:p>
    <w:p w14:paraId="6F53BAE2"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bCs/>
          <w:color w:val="000000"/>
        </w:rPr>
        <w:t xml:space="preserve">Patricia Julianna Kovats, </w:t>
      </w:r>
      <w:r w:rsidRPr="001B2EE8">
        <w:rPr>
          <w:rFonts w:ascii="Book Antiqua" w:eastAsia="Book Antiqua" w:hAnsi="Book Antiqua" w:cs="Book Antiqua"/>
          <w:color w:val="000000"/>
        </w:rPr>
        <w:t>Kálmán Laki Doctoral School, Faculty of Medicine, University of Debrecen, Debrecen H-4032, Hungary</w:t>
      </w:r>
    </w:p>
    <w:p w14:paraId="7A356A9B" w14:textId="77777777" w:rsidR="00A77B3E" w:rsidRPr="001B2EE8" w:rsidRDefault="00A77B3E" w:rsidP="001B2EE8">
      <w:pPr>
        <w:spacing w:line="360" w:lineRule="auto"/>
        <w:jc w:val="both"/>
        <w:rPr>
          <w:rFonts w:ascii="Book Antiqua" w:hAnsi="Book Antiqua"/>
        </w:rPr>
      </w:pPr>
    </w:p>
    <w:p w14:paraId="6E47BBE9"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bCs/>
          <w:color w:val="000000"/>
        </w:rPr>
        <w:t xml:space="preserve">Claudia Deutschmann, Peter Schierack, Dirk Roggenbuck, </w:t>
      </w:r>
      <w:r w:rsidRPr="001B2EE8">
        <w:rPr>
          <w:rFonts w:ascii="Book Antiqua" w:eastAsia="Book Antiqua" w:hAnsi="Book Antiqua" w:cs="Book Antiqua"/>
          <w:color w:val="000000"/>
        </w:rPr>
        <w:t>Institute of Biotechnology, Faculty Environment and Natural Sciences, Brandenburg University of Technology Cottbus-Senftenberg, Senftenberg 01968, Germany</w:t>
      </w:r>
    </w:p>
    <w:p w14:paraId="5100C05F" w14:textId="77777777" w:rsidR="00A77B3E" w:rsidRPr="001B2EE8" w:rsidRDefault="00A77B3E" w:rsidP="001B2EE8">
      <w:pPr>
        <w:spacing w:line="360" w:lineRule="auto"/>
        <w:jc w:val="both"/>
        <w:rPr>
          <w:rFonts w:ascii="Book Antiqua" w:hAnsi="Book Antiqua"/>
        </w:rPr>
      </w:pPr>
    </w:p>
    <w:p w14:paraId="24E0D78D"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bCs/>
          <w:color w:val="000000"/>
        </w:rPr>
        <w:t xml:space="preserve">Peter Schierack, Dirk Roggenbuck, </w:t>
      </w:r>
      <w:r w:rsidRPr="001B2EE8">
        <w:rPr>
          <w:rFonts w:ascii="Book Antiqua" w:eastAsia="Book Antiqua" w:hAnsi="Book Antiqua" w:cs="Book Antiqua"/>
          <w:color w:val="000000"/>
        </w:rPr>
        <w:t>Faculty of Health Sciences Brandenburg, Brandenburg University of Technology Cottbus-Senftenberg, Senftenberg 01968, Germany</w:t>
      </w:r>
    </w:p>
    <w:p w14:paraId="60BA0A4C" w14:textId="77777777" w:rsidR="00A77B3E" w:rsidRPr="001B2EE8" w:rsidRDefault="00A77B3E" w:rsidP="001B2EE8">
      <w:pPr>
        <w:spacing w:line="360" w:lineRule="auto"/>
        <w:jc w:val="both"/>
        <w:rPr>
          <w:rFonts w:ascii="Book Antiqua" w:hAnsi="Book Antiqua"/>
        </w:rPr>
      </w:pPr>
    </w:p>
    <w:p w14:paraId="5C29E9C9" w14:textId="5234EC55"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bCs/>
          <w:color w:val="000000"/>
        </w:rPr>
        <w:lastRenderedPageBreak/>
        <w:t xml:space="preserve">Dirk Roggenbuck, </w:t>
      </w:r>
      <w:r w:rsidRPr="001B2EE8">
        <w:rPr>
          <w:rFonts w:ascii="Book Antiqua" w:eastAsia="Book Antiqua" w:hAnsi="Book Antiqua" w:cs="Book Antiqua"/>
          <w:color w:val="000000"/>
        </w:rPr>
        <w:t>Medipan GmbH &amp; GA Generic Assays GmbH, Dahlewitz-Berlin 15827, Germany</w:t>
      </w:r>
    </w:p>
    <w:p w14:paraId="4EFABE9A" w14:textId="77777777" w:rsidR="00A77B3E" w:rsidRPr="001B2EE8" w:rsidRDefault="00A77B3E" w:rsidP="001B2EE8">
      <w:pPr>
        <w:spacing w:line="360" w:lineRule="auto"/>
        <w:jc w:val="both"/>
        <w:rPr>
          <w:rFonts w:ascii="Book Antiqua" w:hAnsi="Book Antiqua"/>
        </w:rPr>
      </w:pPr>
    </w:p>
    <w:p w14:paraId="046EFA15"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bCs/>
          <w:color w:val="000000"/>
        </w:rPr>
        <w:t xml:space="preserve">Author contributions: </w:t>
      </w:r>
      <w:r w:rsidRPr="001B2EE8">
        <w:rPr>
          <w:rFonts w:ascii="Book Antiqua" w:eastAsia="Book Antiqua" w:hAnsi="Book Antiqua" w:cs="Book Antiqua"/>
          <w:color w:val="000000"/>
        </w:rPr>
        <w:t>Sipeki N, Roggenbuck D, and Papp M made the concept and designed the present study; Sipeki N and Kovats PJ were responsible for clinical data acquisition; Deutschmann C, Schierack P, and Roggenbuck D made the experimental work and were responsible for laboratory data acquisition; Sipeki N, Kovats PJ, and Papp M made the analysis and interpretation of the data, and wrote paper; Deutschmann C, Schierack P, and Roggenbuck D supervised the work, provided expert insights and made critical revisions related to important intellectual content of the manuscript; all authors have read and approved the final manuscript.</w:t>
      </w:r>
    </w:p>
    <w:p w14:paraId="307CACD4" w14:textId="77777777" w:rsidR="00A77B3E" w:rsidRPr="001B2EE8" w:rsidRDefault="00A77B3E" w:rsidP="001B2EE8">
      <w:pPr>
        <w:spacing w:line="360" w:lineRule="auto"/>
        <w:jc w:val="both"/>
        <w:rPr>
          <w:rFonts w:ascii="Book Antiqua" w:hAnsi="Book Antiqua"/>
        </w:rPr>
      </w:pPr>
    </w:p>
    <w:p w14:paraId="39FF1982" w14:textId="76F34F83"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bCs/>
          <w:color w:val="000000"/>
        </w:rPr>
        <w:t xml:space="preserve">Supported by </w:t>
      </w:r>
      <w:r w:rsidRPr="001B2EE8">
        <w:rPr>
          <w:rFonts w:ascii="Book Antiqua" w:eastAsia="Book Antiqua" w:hAnsi="Book Antiqua" w:cs="Book Antiqua"/>
          <w:color w:val="000000"/>
        </w:rPr>
        <w:t>the German Federal Ministry of Education and Research (BMBF- Wachstumskern- PRAEMED.BIO</w:t>
      </w:r>
      <w:r w:rsidR="009A0093">
        <w:rPr>
          <w:rFonts w:ascii="Book Antiqua" w:eastAsia="Book Antiqua" w:hAnsi="Book Antiqua" w:cs="Book Antiqua"/>
          <w:color w:val="000000"/>
        </w:rPr>
        <w:t>)</w:t>
      </w:r>
      <w:r w:rsidRPr="001B2EE8">
        <w:rPr>
          <w:rFonts w:ascii="Book Antiqua" w:eastAsia="Book Antiqua" w:hAnsi="Book Antiqua" w:cs="Book Antiqua"/>
          <w:color w:val="000000"/>
        </w:rPr>
        <w:t>, 03WKDB2C. Papp M was supported by the Janos Bolyai Research Scholarship of the Hungarian Academy of Sciences</w:t>
      </w:r>
      <w:r w:rsidR="00A93531">
        <w:rPr>
          <w:rFonts w:ascii="Book Antiqua" w:eastAsia="Book Antiqua" w:hAnsi="Book Antiqua" w:cs="Book Antiqua"/>
          <w:color w:val="000000"/>
        </w:rPr>
        <w:t xml:space="preserve">, </w:t>
      </w:r>
      <w:r w:rsidRPr="001B2EE8">
        <w:rPr>
          <w:rFonts w:ascii="Book Antiqua" w:eastAsia="Book Antiqua" w:hAnsi="Book Antiqua" w:cs="Book Antiqua"/>
          <w:color w:val="000000"/>
        </w:rPr>
        <w:t>BO/00232/17/5; Research Grants of National Research Development and Innovation Office</w:t>
      </w:r>
      <w:r w:rsidR="00A93531">
        <w:rPr>
          <w:rFonts w:ascii="Book Antiqua" w:eastAsia="Book Antiqua" w:hAnsi="Book Antiqua" w:cs="Book Antiqua"/>
          <w:color w:val="000000"/>
        </w:rPr>
        <w:t>,</w:t>
      </w:r>
      <w:r w:rsidRPr="001B2EE8">
        <w:rPr>
          <w:rFonts w:ascii="Book Antiqua" w:eastAsia="Book Antiqua" w:hAnsi="Book Antiqua" w:cs="Book Antiqua"/>
          <w:color w:val="000000"/>
        </w:rPr>
        <w:t xml:space="preserve"> K115818/2015/1</w:t>
      </w:r>
      <w:r w:rsidR="00281583" w:rsidRPr="001B2EE8">
        <w:rPr>
          <w:rFonts w:ascii="Book Antiqua" w:eastAsia="Book Antiqua" w:hAnsi="Book Antiqua" w:cs="Book Antiqua"/>
          <w:color w:val="000000"/>
        </w:rPr>
        <w:t>;</w:t>
      </w:r>
      <w:r w:rsidRPr="001B2EE8">
        <w:rPr>
          <w:rFonts w:ascii="Book Antiqua" w:eastAsia="Book Antiqua" w:hAnsi="Book Antiqua" w:cs="Book Antiqua"/>
          <w:color w:val="000000"/>
        </w:rPr>
        <w:t xml:space="preserve"> and New National Excellence Program of the Ministry of Human Capacities</w:t>
      </w:r>
      <w:r w:rsidR="00A93531">
        <w:rPr>
          <w:rFonts w:ascii="Book Antiqua" w:eastAsia="Book Antiqua" w:hAnsi="Book Antiqua" w:cs="Book Antiqua"/>
          <w:color w:val="000000"/>
        </w:rPr>
        <w:t xml:space="preserve">, </w:t>
      </w:r>
      <w:r w:rsidRPr="001B2EE8">
        <w:rPr>
          <w:rFonts w:ascii="Book Antiqua" w:eastAsia="Book Antiqua" w:hAnsi="Book Antiqua" w:cs="Book Antiqua"/>
          <w:color w:val="000000"/>
        </w:rPr>
        <w:t>ÚNKP-18-4 Bolyai Plus. These funders had no role in study design, data collection and analysis, decision to publish, or preparation of the manuscript.</w:t>
      </w:r>
    </w:p>
    <w:p w14:paraId="0A825790" w14:textId="77777777" w:rsidR="00A77B3E" w:rsidRPr="001B2EE8" w:rsidRDefault="00A77B3E" w:rsidP="001B2EE8">
      <w:pPr>
        <w:spacing w:line="360" w:lineRule="auto"/>
        <w:jc w:val="both"/>
        <w:rPr>
          <w:rFonts w:ascii="Book Antiqua" w:hAnsi="Book Antiqua"/>
        </w:rPr>
      </w:pPr>
    </w:p>
    <w:p w14:paraId="4565DFCB" w14:textId="3F005BB8"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bCs/>
          <w:color w:val="000000"/>
        </w:rPr>
        <w:t xml:space="preserve">Corresponding author: Nora Sipeki, MD, PhD, Assistant Lecturer, Attending Doctor, Doctor, Postdoc, </w:t>
      </w:r>
      <w:r w:rsidRPr="001B2EE8">
        <w:rPr>
          <w:rFonts w:ascii="Book Antiqua" w:eastAsia="Book Antiqua" w:hAnsi="Book Antiqua" w:cs="Book Antiqua"/>
          <w:color w:val="000000"/>
        </w:rPr>
        <w:t>Division of Gastroenterology, Department of Internal Medicine,</w:t>
      </w:r>
      <w:r w:rsidR="00A64B3F" w:rsidRPr="001B2EE8">
        <w:rPr>
          <w:rFonts w:ascii="Book Antiqua" w:eastAsia="Book Antiqua" w:hAnsi="Book Antiqua" w:cs="Book Antiqua"/>
          <w:color w:val="000000"/>
        </w:rPr>
        <w:t xml:space="preserve"> Faculty of Medicine,</w:t>
      </w:r>
      <w:r w:rsidRPr="001B2EE8">
        <w:rPr>
          <w:rFonts w:ascii="Book Antiqua" w:eastAsia="Book Antiqua" w:hAnsi="Book Antiqua" w:cs="Book Antiqua"/>
          <w:color w:val="000000"/>
        </w:rPr>
        <w:t xml:space="preserve"> University of Debrecen, Nagyerdei blv 98, Debrecen H-4032, Hungary. sipeki.nora@med.unideb.hu</w:t>
      </w:r>
    </w:p>
    <w:p w14:paraId="7047363A" w14:textId="77777777" w:rsidR="00A77B3E" w:rsidRPr="001B2EE8" w:rsidRDefault="00A77B3E" w:rsidP="001B2EE8">
      <w:pPr>
        <w:spacing w:line="360" w:lineRule="auto"/>
        <w:jc w:val="both"/>
        <w:rPr>
          <w:rFonts w:ascii="Book Antiqua" w:hAnsi="Book Antiqua"/>
        </w:rPr>
      </w:pPr>
    </w:p>
    <w:p w14:paraId="76F833D9"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bCs/>
        </w:rPr>
        <w:t xml:space="preserve">Received: </w:t>
      </w:r>
      <w:r w:rsidRPr="001B2EE8">
        <w:rPr>
          <w:rFonts w:ascii="Book Antiqua" w:eastAsia="Book Antiqua" w:hAnsi="Book Antiqua" w:cs="Book Antiqua"/>
        </w:rPr>
        <w:t>June 28, 2023</w:t>
      </w:r>
    </w:p>
    <w:p w14:paraId="2AE9F183"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bCs/>
        </w:rPr>
        <w:t xml:space="preserve">Revised: </w:t>
      </w:r>
      <w:r w:rsidRPr="001B2EE8">
        <w:rPr>
          <w:rFonts w:ascii="Book Antiqua" w:eastAsia="Book Antiqua" w:hAnsi="Book Antiqua" w:cs="Book Antiqua"/>
        </w:rPr>
        <w:t>October 3, 2023</w:t>
      </w:r>
    </w:p>
    <w:p w14:paraId="6BE2F4CC" w14:textId="190710D4"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bCs/>
        </w:rPr>
        <w:t xml:space="preserve">Accepted: </w:t>
      </w:r>
      <w:ins w:id="1" w:author="Jin-Lei Wang" w:date="2023-11-02T16:42:00Z">
        <w:r w:rsidR="00611437" w:rsidRPr="00611437">
          <w:rPr>
            <w:rFonts w:ascii="Book Antiqua" w:eastAsia="Book Antiqua" w:hAnsi="Book Antiqua" w:cs="Book Antiqua"/>
          </w:rPr>
          <w:t>November 2, 2023</w:t>
        </w:r>
      </w:ins>
    </w:p>
    <w:p w14:paraId="7CD61783"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bCs/>
        </w:rPr>
        <w:t xml:space="preserve">Published online: </w:t>
      </w:r>
    </w:p>
    <w:p w14:paraId="3C5101E3" w14:textId="77777777" w:rsidR="00A77B3E" w:rsidRPr="001B2EE8" w:rsidRDefault="00A77B3E" w:rsidP="001B2EE8">
      <w:pPr>
        <w:spacing w:line="360" w:lineRule="auto"/>
        <w:jc w:val="both"/>
        <w:rPr>
          <w:rFonts w:ascii="Book Antiqua" w:hAnsi="Book Antiqua"/>
        </w:rPr>
        <w:sectPr w:rsidR="00A77B3E" w:rsidRPr="001B2EE8">
          <w:footerReference w:type="default" r:id="rId6"/>
          <w:pgSz w:w="12240" w:h="15840"/>
          <w:pgMar w:top="1440" w:right="1440" w:bottom="1440" w:left="1440" w:header="720" w:footer="720" w:gutter="0"/>
          <w:cols w:space="720"/>
          <w:docGrid w:linePitch="360"/>
        </w:sectPr>
      </w:pPr>
    </w:p>
    <w:p w14:paraId="0AC240B4"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color w:val="000000"/>
        </w:rPr>
        <w:lastRenderedPageBreak/>
        <w:t>Abstract</w:t>
      </w:r>
    </w:p>
    <w:p w14:paraId="5938E7B2"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color w:val="000000"/>
        </w:rPr>
        <w:t>BACKGROUND</w:t>
      </w:r>
    </w:p>
    <w:p w14:paraId="771D7B3E"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rPr>
        <w:t>Defective neutrophil regulation in inflammatory bowel disease (IBD) is thought to play an important role in the onset or manifestation of IBD, as it could lead to damage of the intestinal mucosal barrier by the infiltration of neutrophils in the inflamed mucosa and the accumulation of pathogens. Like neutrophils in the context of innate immune responses, immunoglobulin A (IgA) as an acquired immune response partakes in the defense of the intestinal epithelium. Under normal conditions, IgA contributes to the elimination of microbes, but in connection with the loss of tolerance to chitinase 3-like 1 (CHI3L1) in IBD, IgA could participate in CHI3L1-mediated improved adhesion and invasion of potentially pathogenic microorganisms. The tolerance brake to CHI3L1 and the occurrence of IgA autoantibodies to this particular target, the exact role and underlying mechanisms of CHI3L1 in the pathogenesis of IBD are still unclear.</w:t>
      </w:r>
    </w:p>
    <w:p w14:paraId="410DE2B9" w14:textId="77777777" w:rsidR="00A77B3E" w:rsidRPr="001B2EE8" w:rsidRDefault="00A77B3E" w:rsidP="001B2EE8">
      <w:pPr>
        <w:spacing w:line="360" w:lineRule="auto"/>
        <w:jc w:val="both"/>
        <w:rPr>
          <w:rFonts w:ascii="Book Antiqua" w:hAnsi="Book Antiqua"/>
        </w:rPr>
      </w:pPr>
    </w:p>
    <w:p w14:paraId="4CBFADF2"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color w:val="000000"/>
        </w:rPr>
        <w:t>AIM</w:t>
      </w:r>
    </w:p>
    <w:p w14:paraId="7080F57A" w14:textId="00DD6A2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rPr>
        <w:t xml:space="preserve">To determine the predictive potential of </w:t>
      </w:r>
      <w:r w:rsidR="00281583" w:rsidRPr="001B2EE8">
        <w:rPr>
          <w:rFonts w:ascii="Book Antiqua" w:eastAsia="Book Antiqua" w:hAnsi="Book Antiqua" w:cs="Book Antiqua"/>
        </w:rPr>
        <w:t>Ig</w:t>
      </w:r>
      <w:r w:rsidRPr="001B2EE8">
        <w:rPr>
          <w:rFonts w:ascii="Book Antiqua" w:eastAsia="Book Antiqua" w:hAnsi="Book Antiqua" w:cs="Book Antiqua"/>
        </w:rPr>
        <w:t xml:space="preserve"> subtypes of a novel serological marker, anti-</w:t>
      </w:r>
      <w:r w:rsidR="00281583" w:rsidRPr="001B2EE8">
        <w:rPr>
          <w:rFonts w:ascii="Book Antiqua" w:eastAsia="Book Antiqua" w:hAnsi="Book Antiqua" w:cs="Book Antiqua"/>
        </w:rPr>
        <w:t>CHI3L1</w:t>
      </w:r>
      <w:r w:rsidRPr="001B2EE8">
        <w:rPr>
          <w:rFonts w:ascii="Book Antiqua" w:eastAsia="Book Antiqua" w:hAnsi="Book Antiqua" w:cs="Book Antiqua"/>
        </w:rPr>
        <w:t xml:space="preserve"> autoantibodies (aCHI3L1) in determining the disease phenotype, therapeutic strategy and long-term disease course in a prospective referral cohort of adult IBD patients.</w:t>
      </w:r>
    </w:p>
    <w:p w14:paraId="1E563DFC" w14:textId="77777777" w:rsidR="00A77B3E" w:rsidRPr="001B2EE8" w:rsidRDefault="00A77B3E" w:rsidP="001B2EE8">
      <w:pPr>
        <w:spacing w:line="360" w:lineRule="auto"/>
        <w:jc w:val="both"/>
        <w:rPr>
          <w:rFonts w:ascii="Book Antiqua" w:hAnsi="Book Antiqua"/>
        </w:rPr>
      </w:pPr>
    </w:p>
    <w:p w14:paraId="6D94BF57"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color w:val="000000"/>
        </w:rPr>
        <w:t>METHODS</w:t>
      </w:r>
    </w:p>
    <w:p w14:paraId="7E7D61CA"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color w:val="000000"/>
        </w:rPr>
        <w:t xml:space="preserve">Sera of 257 </w:t>
      </w:r>
      <w:bookmarkStart w:id="2" w:name="_Hlk148633790"/>
      <w:r w:rsidRPr="001B2EE8">
        <w:rPr>
          <w:rFonts w:ascii="Book Antiqua" w:eastAsia="Book Antiqua" w:hAnsi="Book Antiqua" w:cs="Book Antiqua"/>
          <w:color w:val="000000"/>
        </w:rPr>
        <w:t>Crohn’s disease</w:t>
      </w:r>
      <w:bookmarkEnd w:id="2"/>
      <w:r w:rsidRPr="001B2EE8">
        <w:rPr>
          <w:rFonts w:ascii="Book Antiqua" w:eastAsia="Book Antiqua" w:hAnsi="Book Antiqua" w:cs="Book Antiqua"/>
          <w:color w:val="000000"/>
        </w:rPr>
        <w:t xml:space="preserve"> (CD) and 180 ulcerative colitis (UC) patients from </w:t>
      </w:r>
      <w:r w:rsidRPr="001B2EE8">
        <w:rPr>
          <w:rFonts w:ascii="Book Antiqua" w:eastAsia="Book Antiqua" w:hAnsi="Book Antiqua" w:cs="Book Antiqua"/>
        </w:rPr>
        <w:t>a tertiary IBD referral center of Hungary (Division of Gastroenterology, Department of Internal Medicine, Faculty of Medicine, University of Debrecen)</w:t>
      </w:r>
      <w:r w:rsidRPr="001B2EE8">
        <w:rPr>
          <w:rFonts w:ascii="Book Antiqua" w:eastAsia="Book Antiqua" w:hAnsi="Book Antiqua" w:cs="Book Antiqua"/>
          <w:color w:val="000000"/>
        </w:rPr>
        <w:t xml:space="preserve"> were assayed for IgG, IgA, and secretory IgA (sIgA) type aCHI3L1 by enzyme-linked immunosorbent assay using recombinant CHI3L1, along with 86 healthy controls (HCONT).</w:t>
      </w:r>
    </w:p>
    <w:p w14:paraId="2B1D85E2" w14:textId="77777777" w:rsidR="00A77B3E" w:rsidRPr="001B2EE8" w:rsidRDefault="00A77B3E" w:rsidP="001B2EE8">
      <w:pPr>
        <w:spacing w:line="360" w:lineRule="auto"/>
        <w:jc w:val="both"/>
        <w:rPr>
          <w:rFonts w:ascii="Book Antiqua" w:hAnsi="Book Antiqua"/>
        </w:rPr>
      </w:pPr>
    </w:p>
    <w:p w14:paraId="26A6008D"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color w:val="000000"/>
        </w:rPr>
        <w:t>RESULTS</w:t>
      </w:r>
    </w:p>
    <w:p w14:paraId="496FE5B5" w14:textId="50D626ED"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rPr>
        <w:lastRenderedPageBreak/>
        <w:t>The IgA type was more prevalent in CD than in UC (29.2</w:t>
      </w:r>
      <w:r w:rsidR="00281583" w:rsidRPr="001B2EE8">
        <w:rPr>
          <w:rFonts w:ascii="Book Antiqua" w:eastAsia="Book Antiqua" w:hAnsi="Book Antiqua" w:cs="Book Antiqua"/>
        </w:rPr>
        <w:t>%</w:t>
      </w:r>
      <w:r w:rsidRPr="001B2EE8">
        <w:rPr>
          <w:rFonts w:ascii="Book Antiqua" w:eastAsia="Book Antiqua" w:hAnsi="Book Antiqua" w:cs="Book Antiqua"/>
        </w:rPr>
        <w:t xml:space="preserve"> </w:t>
      </w:r>
      <w:r w:rsidRPr="001B2EE8">
        <w:rPr>
          <w:rFonts w:ascii="Book Antiqua" w:eastAsia="Book Antiqua" w:hAnsi="Book Antiqua" w:cs="Book Antiqua"/>
          <w:i/>
          <w:iCs/>
        </w:rPr>
        <w:t>vs</w:t>
      </w:r>
      <w:r w:rsidRPr="001B2EE8">
        <w:rPr>
          <w:rFonts w:ascii="Book Antiqua" w:eastAsia="Book Antiqua" w:hAnsi="Book Antiqua" w:cs="Book Antiqua"/>
        </w:rPr>
        <w:t xml:space="preserve"> 11.1%) or HCONT (2.83%; </w:t>
      </w:r>
      <w:r w:rsidR="00281583" w:rsidRPr="001B2EE8">
        <w:rPr>
          <w:rFonts w:ascii="Book Antiqua" w:eastAsia="Book Antiqua" w:hAnsi="Book Antiqua" w:cs="Book Antiqua"/>
          <w:i/>
          <w:iCs/>
        </w:rPr>
        <w:t>P</w:t>
      </w:r>
      <w:r w:rsidR="00281583" w:rsidRPr="001B2EE8">
        <w:rPr>
          <w:rFonts w:ascii="Book Antiqua" w:eastAsia="Book Antiqua" w:hAnsi="Book Antiqua" w:cs="Book Antiqua"/>
        </w:rPr>
        <w:t xml:space="preserve"> </w:t>
      </w:r>
      <w:r w:rsidRPr="001B2EE8">
        <w:rPr>
          <w:rFonts w:ascii="Book Antiqua" w:eastAsia="Book Antiqua" w:hAnsi="Book Antiqua" w:cs="Book Antiqua"/>
        </w:rPr>
        <w:t>&lt;</w:t>
      </w:r>
      <w:r w:rsidR="00281583" w:rsidRPr="001B2EE8">
        <w:rPr>
          <w:rFonts w:ascii="Book Antiqua" w:eastAsia="Book Antiqua" w:hAnsi="Book Antiqua" w:cs="Book Antiqua"/>
        </w:rPr>
        <w:t xml:space="preserve"> </w:t>
      </w:r>
      <w:r w:rsidRPr="001B2EE8">
        <w:rPr>
          <w:rFonts w:ascii="Book Antiqua" w:eastAsia="Book Antiqua" w:hAnsi="Book Antiqua" w:cs="Book Antiqua"/>
        </w:rPr>
        <w:t>0.0001 for both). However, sIgA subtype aCHI3L1 positivity was higher in both CD and UC patients than in HCONT (39.3</w:t>
      </w:r>
      <w:r w:rsidR="00281583" w:rsidRPr="001B2EE8">
        <w:rPr>
          <w:rFonts w:ascii="Book Antiqua" w:eastAsia="Book Antiqua" w:hAnsi="Book Antiqua" w:cs="Book Antiqua"/>
        </w:rPr>
        <w:t>%</w:t>
      </w:r>
      <w:r w:rsidRPr="001B2EE8">
        <w:rPr>
          <w:rFonts w:ascii="Book Antiqua" w:eastAsia="Book Antiqua" w:hAnsi="Book Antiqua" w:cs="Book Antiqua"/>
        </w:rPr>
        <w:t xml:space="preserve"> and 32.8</w:t>
      </w:r>
      <w:r w:rsidR="00281583" w:rsidRPr="001B2EE8">
        <w:rPr>
          <w:rFonts w:ascii="Book Antiqua" w:eastAsia="Book Antiqua" w:hAnsi="Book Antiqua" w:cs="Book Antiqua"/>
        </w:rPr>
        <w:t>%</w:t>
      </w:r>
      <w:r w:rsidRPr="001B2EE8">
        <w:rPr>
          <w:rFonts w:ascii="Book Antiqua" w:eastAsia="Book Antiqua" w:hAnsi="Book Antiqua" w:cs="Book Antiqua"/>
        </w:rPr>
        <w:t xml:space="preserve"> </w:t>
      </w:r>
      <w:r w:rsidRPr="001B2EE8">
        <w:rPr>
          <w:rFonts w:ascii="Book Antiqua" w:eastAsia="Book Antiqua" w:hAnsi="Book Antiqua" w:cs="Book Antiqua"/>
          <w:i/>
          <w:iCs/>
        </w:rPr>
        <w:t>vs</w:t>
      </w:r>
      <w:r w:rsidRPr="001B2EE8">
        <w:rPr>
          <w:rFonts w:ascii="Book Antiqua" w:eastAsia="Book Antiqua" w:hAnsi="Book Antiqua" w:cs="Book Antiqua"/>
        </w:rPr>
        <w:t xml:space="preserve"> 4.65%, respectively; </w:t>
      </w:r>
      <w:r w:rsidR="00281583" w:rsidRPr="001B2EE8">
        <w:rPr>
          <w:rFonts w:ascii="Book Antiqua" w:eastAsia="Book Antiqua" w:hAnsi="Book Antiqua" w:cs="Book Antiqua"/>
          <w:i/>
          <w:iCs/>
        </w:rPr>
        <w:t>P</w:t>
      </w:r>
      <w:r w:rsidR="00281583" w:rsidRPr="001B2EE8">
        <w:rPr>
          <w:rFonts w:ascii="Book Antiqua" w:eastAsia="Book Antiqua" w:hAnsi="Book Antiqua" w:cs="Book Antiqua"/>
        </w:rPr>
        <w:t xml:space="preserve"> </w:t>
      </w:r>
      <w:r w:rsidRPr="001B2EE8">
        <w:rPr>
          <w:rFonts w:ascii="Book Antiqua" w:eastAsia="Book Antiqua" w:hAnsi="Book Antiqua" w:cs="Book Antiqua"/>
        </w:rPr>
        <w:t>&lt;</w:t>
      </w:r>
      <w:r w:rsidR="00281583" w:rsidRPr="001B2EE8">
        <w:rPr>
          <w:rFonts w:ascii="Book Antiqua" w:eastAsia="Book Antiqua" w:hAnsi="Book Antiqua" w:cs="Book Antiqua"/>
        </w:rPr>
        <w:t xml:space="preserve"> </w:t>
      </w:r>
      <w:r w:rsidRPr="001B2EE8">
        <w:rPr>
          <w:rFonts w:ascii="Book Antiqua" w:eastAsia="Book Antiqua" w:hAnsi="Book Antiqua" w:cs="Book Antiqua"/>
        </w:rPr>
        <w:t>0.0001). The presence of both IgA and sIgA aCHI3L1 antibodies was associated with colonic involvement (</w:t>
      </w:r>
      <w:r w:rsidR="00281583" w:rsidRPr="001B2EE8">
        <w:rPr>
          <w:rFonts w:ascii="Book Antiqua" w:eastAsia="Book Antiqua" w:hAnsi="Book Antiqua" w:cs="Book Antiqua"/>
          <w:i/>
          <w:iCs/>
        </w:rPr>
        <w:t>P</w:t>
      </w:r>
      <w:r w:rsidR="00281583" w:rsidRPr="001B2EE8">
        <w:rPr>
          <w:rFonts w:ascii="Book Antiqua" w:eastAsia="Book Antiqua" w:hAnsi="Book Antiqua" w:cs="Book Antiqua"/>
        </w:rPr>
        <w:t xml:space="preserve"> </w:t>
      </w:r>
      <w:r w:rsidRPr="001B2EE8">
        <w:rPr>
          <w:rFonts w:ascii="Book Antiqua" w:eastAsia="Book Antiqua" w:hAnsi="Book Antiqua" w:cs="Book Antiqua"/>
        </w:rPr>
        <w:t>&lt;</w:t>
      </w:r>
      <w:r w:rsidR="00281583" w:rsidRPr="001B2EE8">
        <w:rPr>
          <w:rFonts w:ascii="Book Antiqua" w:eastAsia="Book Antiqua" w:hAnsi="Book Antiqua" w:cs="Book Antiqua"/>
        </w:rPr>
        <w:t xml:space="preserve"> </w:t>
      </w:r>
      <w:r w:rsidRPr="001B2EE8">
        <w:rPr>
          <w:rFonts w:ascii="Book Antiqua" w:eastAsia="Book Antiqua" w:hAnsi="Book Antiqua" w:cs="Book Antiqua"/>
        </w:rPr>
        <w:t xml:space="preserve">0.0001 and </w:t>
      </w:r>
      <w:r w:rsidRPr="001B2EE8">
        <w:rPr>
          <w:rFonts w:ascii="Book Antiqua" w:eastAsia="Book Antiqua" w:hAnsi="Book Antiqua" w:cs="Book Antiqua"/>
          <w:i/>
          <w:iCs/>
        </w:rPr>
        <w:t>P</w:t>
      </w:r>
      <w:r w:rsidRPr="001B2EE8">
        <w:rPr>
          <w:rFonts w:ascii="Book Antiqua" w:eastAsia="Book Antiqua" w:hAnsi="Book Antiqua" w:cs="Book Antiqua"/>
        </w:rPr>
        <w:t xml:space="preserve"> = 0.038, respectively) in patients with CD. Complicated disease </w:t>
      </w:r>
      <w:r w:rsidR="00734D45" w:rsidRPr="001B2EE8">
        <w:rPr>
          <w:rFonts w:ascii="Book Antiqua" w:eastAsia="Book Antiqua" w:hAnsi="Book Antiqua" w:cs="Book Antiqua"/>
        </w:rPr>
        <w:t>behavior</w:t>
      </w:r>
      <w:r w:rsidRPr="001B2EE8">
        <w:rPr>
          <w:rFonts w:ascii="Book Antiqua" w:eastAsia="Book Antiqua" w:hAnsi="Book Antiqua" w:cs="Book Antiqua"/>
        </w:rPr>
        <w:t xml:space="preserve"> at sample procurement was associated with aCHI3L1 sIgA positivity (57.1% </w:t>
      </w:r>
      <w:r w:rsidRPr="001B2EE8">
        <w:rPr>
          <w:rFonts w:ascii="Book Antiqua" w:eastAsia="Book Antiqua" w:hAnsi="Book Antiqua" w:cs="Book Antiqua"/>
          <w:i/>
          <w:iCs/>
        </w:rPr>
        <w:t>vs</w:t>
      </w:r>
      <w:r w:rsidRPr="001B2EE8">
        <w:rPr>
          <w:rFonts w:ascii="Book Antiqua" w:eastAsia="Book Antiqua" w:hAnsi="Book Antiqua" w:cs="Book Antiqua"/>
        </w:rPr>
        <w:t xml:space="preserve"> 36.0%, </w:t>
      </w:r>
      <w:r w:rsidRPr="001B2EE8">
        <w:rPr>
          <w:rFonts w:ascii="Book Antiqua" w:eastAsia="Book Antiqua" w:hAnsi="Book Antiqua" w:cs="Book Antiqua"/>
          <w:i/>
          <w:iCs/>
        </w:rPr>
        <w:t>P</w:t>
      </w:r>
      <w:r w:rsidRPr="001B2EE8">
        <w:rPr>
          <w:rFonts w:ascii="Book Antiqua" w:eastAsia="Book Antiqua" w:hAnsi="Book Antiqua" w:cs="Book Antiqua"/>
        </w:rPr>
        <w:t xml:space="preserve"> = 0.009). IgA type aCH3L1 was more prevalent in patients with frequent relapse during the disease course in the CD group (46.9% </w:t>
      </w:r>
      <w:r w:rsidRPr="001B2EE8">
        <w:rPr>
          <w:rFonts w:ascii="Book Antiqua" w:eastAsia="Book Antiqua" w:hAnsi="Book Antiqua" w:cs="Book Antiqua"/>
          <w:i/>
          <w:iCs/>
        </w:rPr>
        <w:t>vs</w:t>
      </w:r>
      <w:r w:rsidRPr="001B2EE8">
        <w:rPr>
          <w:rFonts w:ascii="Book Antiqua" w:eastAsia="Book Antiqua" w:hAnsi="Book Antiqua" w:cs="Book Antiqua"/>
        </w:rPr>
        <w:t xml:space="preserve"> 25.7%, </w:t>
      </w:r>
      <w:r w:rsidRPr="001B2EE8">
        <w:rPr>
          <w:rFonts w:ascii="Book Antiqua" w:eastAsia="Book Antiqua" w:hAnsi="Book Antiqua" w:cs="Book Antiqua"/>
          <w:i/>
          <w:iCs/>
        </w:rPr>
        <w:t>P</w:t>
      </w:r>
      <w:r w:rsidRPr="001B2EE8">
        <w:rPr>
          <w:rFonts w:ascii="Book Antiqua" w:eastAsia="Book Antiqua" w:hAnsi="Book Antiqua" w:cs="Book Antiqua"/>
        </w:rPr>
        <w:t xml:space="preserve"> = 0.005). In a group of patients with concomitant presence of pure inflammatory luminal disease and colon involvement at the time of diagnosis, positivity for IgA or sIgA type aCH3L1 predicted faster progression towards a complicated disease course in time-dependent models. This association disappeared after merging subgroups of different disease locations. </w:t>
      </w:r>
    </w:p>
    <w:p w14:paraId="64CC2B57" w14:textId="77777777" w:rsidR="00A77B3E" w:rsidRPr="001B2EE8" w:rsidRDefault="00A77B3E" w:rsidP="001B2EE8">
      <w:pPr>
        <w:spacing w:line="360" w:lineRule="auto"/>
        <w:jc w:val="both"/>
        <w:rPr>
          <w:rFonts w:ascii="Book Antiqua" w:hAnsi="Book Antiqua"/>
        </w:rPr>
      </w:pPr>
    </w:p>
    <w:p w14:paraId="07A7999A"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color w:val="000000"/>
        </w:rPr>
        <w:t>CONCLUSION</w:t>
      </w:r>
    </w:p>
    <w:p w14:paraId="43BC5920"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rPr>
        <w:t>CHI3L1 is a novel neutrophil autoantigenic target in IBD. The consideration of antibody classes along with location-based prediction may transform the future of serology in IBD.</w:t>
      </w:r>
    </w:p>
    <w:p w14:paraId="2BB3F299" w14:textId="77777777" w:rsidR="00A77B3E" w:rsidRPr="001B2EE8" w:rsidRDefault="00A77B3E" w:rsidP="001B2EE8">
      <w:pPr>
        <w:spacing w:line="360" w:lineRule="auto"/>
        <w:jc w:val="both"/>
        <w:rPr>
          <w:rFonts w:ascii="Book Antiqua" w:hAnsi="Book Antiqua"/>
        </w:rPr>
      </w:pPr>
    </w:p>
    <w:p w14:paraId="316EA67C"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bCs/>
        </w:rPr>
        <w:t xml:space="preserve">Key Words: </w:t>
      </w:r>
      <w:r w:rsidRPr="001B2EE8">
        <w:rPr>
          <w:rFonts w:ascii="Book Antiqua" w:eastAsia="Book Antiqua" w:hAnsi="Book Antiqua" w:cs="Book Antiqua"/>
        </w:rPr>
        <w:t>Chitinase 3-like 1 autoantibodies; Crohn’s disease; Ulcerative colitis; Disease progression; Immunoglobulin subtypes; Enzyme-linked immunosorbent assay</w:t>
      </w:r>
    </w:p>
    <w:p w14:paraId="7CF5A0C9" w14:textId="77777777" w:rsidR="00A77B3E" w:rsidRPr="001B2EE8" w:rsidRDefault="00A77B3E" w:rsidP="001B2EE8">
      <w:pPr>
        <w:spacing w:line="360" w:lineRule="auto"/>
        <w:jc w:val="both"/>
        <w:rPr>
          <w:rFonts w:ascii="Book Antiqua" w:hAnsi="Book Antiqua"/>
        </w:rPr>
      </w:pPr>
    </w:p>
    <w:p w14:paraId="762632A2"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rPr>
        <w:t xml:space="preserve">Sipeki N, Kovats PJ, Deutschmann C, Schierack P, Roggenbuck D, Papp M. Location-based prediction model for Crohn’s disease regarding a novel serological marker, anti-chitinase 3-like 1 autoantibodies. </w:t>
      </w:r>
      <w:r w:rsidRPr="001B2EE8">
        <w:rPr>
          <w:rFonts w:ascii="Book Antiqua" w:eastAsia="Book Antiqua" w:hAnsi="Book Antiqua" w:cs="Book Antiqua"/>
          <w:i/>
          <w:iCs/>
        </w:rPr>
        <w:t>World J Gastroenterol</w:t>
      </w:r>
      <w:r w:rsidRPr="001B2EE8">
        <w:rPr>
          <w:rFonts w:ascii="Book Antiqua" w:eastAsia="Book Antiqua" w:hAnsi="Book Antiqua" w:cs="Book Antiqua"/>
        </w:rPr>
        <w:t xml:space="preserve"> 2023; In press</w:t>
      </w:r>
    </w:p>
    <w:p w14:paraId="3271552F" w14:textId="77777777" w:rsidR="00A77B3E" w:rsidRPr="001B2EE8" w:rsidRDefault="00A77B3E" w:rsidP="001B2EE8">
      <w:pPr>
        <w:spacing w:line="360" w:lineRule="auto"/>
        <w:jc w:val="both"/>
        <w:rPr>
          <w:rFonts w:ascii="Book Antiqua" w:hAnsi="Book Antiqua"/>
        </w:rPr>
      </w:pPr>
    </w:p>
    <w:p w14:paraId="40DDA7F1" w14:textId="30C036F9"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bCs/>
        </w:rPr>
        <w:t xml:space="preserve">Core Tip: </w:t>
      </w:r>
      <w:r w:rsidRPr="001B2EE8">
        <w:rPr>
          <w:rFonts w:ascii="Book Antiqua" w:eastAsia="Book Antiqua" w:hAnsi="Book Antiqua" w:cs="Book Antiqua"/>
        </w:rPr>
        <w:t xml:space="preserve">The tolerance brake to chitinase 3-like 1 (CHI3L1), a novel neutrophil autoantigenic target in </w:t>
      </w:r>
      <w:r w:rsidR="00281583" w:rsidRPr="001B2EE8">
        <w:rPr>
          <w:rFonts w:ascii="Book Antiqua" w:eastAsia="Book Antiqua" w:hAnsi="Book Antiqua" w:cs="Book Antiqua"/>
        </w:rPr>
        <w:t>inflammatory bowel disease (IBD)</w:t>
      </w:r>
      <w:r w:rsidRPr="001B2EE8">
        <w:rPr>
          <w:rFonts w:ascii="Book Antiqua" w:eastAsia="Book Antiqua" w:hAnsi="Book Antiqua" w:cs="Book Antiqua"/>
        </w:rPr>
        <w:t xml:space="preserve">, the presence of </w:t>
      </w:r>
      <w:r w:rsidR="004A1BBA" w:rsidRPr="001B2EE8">
        <w:rPr>
          <w:rFonts w:ascii="Book Antiqua" w:eastAsia="Book Antiqua" w:hAnsi="Book Antiqua" w:cs="Book Antiqua"/>
        </w:rPr>
        <w:t>immunoglobulin A (</w:t>
      </w:r>
      <w:r w:rsidRPr="001B2EE8">
        <w:rPr>
          <w:rFonts w:ascii="Book Antiqua" w:eastAsia="Book Antiqua" w:hAnsi="Book Antiqua" w:cs="Book Antiqua"/>
        </w:rPr>
        <w:t>IgA</w:t>
      </w:r>
      <w:r w:rsidR="004A1BBA" w:rsidRPr="001B2EE8">
        <w:rPr>
          <w:rFonts w:ascii="Book Antiqua" w:eastAsia="Book Antiqua" w:hAnsi="Book Antiqua" w:cs="Book Antiqua"/>
        </w:rPr>
        <w:t>)</w:t>
      </w:r>
      <w:r w:rsidRPr="001B2EE8">
        <w:rPr>
          <w:rFonts w:ascii="Book Antiqua" w:eastAsia="Book Antiqua" w:hAnsi="Book Antiqua" w:cs="Book Antiqua"/>
        </w:rPr>
        <w:t xml:space="preserve"> autoantibodies against this specific target, as well as the </w:t>
      </w:r>
      <w:r w:rsidRPr="001B2EE8">
        <w:rPr>
          <w:rFonts w:ascii="Book Antiqua" w:eastAsia="Book Antiqua" w:hAnsi="Book Antiqua" w:cs="Book Antiqua"/>
        </w:rPr>
        <w:lastRenderedPageBreak/>
        <w:t xml:space="preserve">precise function and underlying processes of CHI3L1 in the development of IBD, continue to be uncertain. In the present prospective observational study, we first reported an enhanced formation of IgA and </w:t>
      </w:r>
      <w:r w:rsidR="004A1BBA" w:rsidRPr="001B2EE8">
        <w:rPr>
          <w:rFonts w:ascii="Book Antiqua" w:eastAsia="Book Antiqua" w:hAnsi="Book Antiqua" w:cs="Book Antiqua"/>
          <w:color w:val="000000"/>
        </w:rPr>
        <w:t>secretory IgA</w:t>
      </w:r>
      <w:r w:rsidRPr="001B2EE8">
        <w:rPr>
          <w:rFonts w:ascii="Book Antiqua" w:eastAsia="Book Antiqua" w:hAnsi="Book Antiqua" w:cs="Book Antiqua"/>
        </w:rPr>
        <w:t xml:space="preserve"> (sub)type against CHI3L1 in adult patients with Crohn’s disease, which was associated with the clinical phenotype and development of a complicated disease course during follow-up in a tertiary referral IBD center in Hungary. By taking into account the classes of antibodies and utilizing location-based predictions, serology in IBD may undergo a significant transformation in the future.</w:t>
      </w:r>
    </w:p>
    <w:p w14:paraId="1280A76A" w14:textId="77777777" w:rsidR="00A77B3E" w:rsidRPr="001B2EE8" w:rsidRDefault="00A77B3E" w:rsidP="001B2EE8">
      <w:pPr>
        <w:spacing w:line="360" w:lineRule="auto"/>
        <w:jc w:val="both"/>
        <w:rPr>
          <w:rFonts w:ascii="Book Antiqua" w:hAnsi="Book Antiqua"/>
        </w:rPr>
      </w:pPr>
    </w:p>
    <w:p w14:paraId="6CA33F55"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caps/>
          <w:color w:val="000000"/>
          <w:u w:val="single"/>
        </w:rPr>
        <w:t>INTRODUCTION</w:t>
      </w:r>
    </w:p>
    <w:p w14:paraId="4DC19810" w14:textId="6D820CCE"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color w:val="000000"/>
        </w:rPr>
        <w:t>Inflammatory bowel disease (IBD) is a chronic inflammatory condition involving all or parts of the gastrointestinal tract with a potential to present extraintestinal manifestations (EIM). The two main clinical entities are Crohn</w:t>
      </w:r>
      <w:r w:rsidR="004A1BBA" w:rsidRPr="001B2EE8">
        <w:rPr>
          <w:rFonts w:ascii="Book Antiqua" w:eastAsia="Book Antiqua" w:hAnsi="Book Antiqua" w:cs="Book Antiqua"/>
          <w:color w:val="000000"/>
        </w:rPr>
        <w:t>’</w:t>
      </w:r>
      <w:r w:rsidRPr="001B2EE8">
        <w:rPr>
          <w:rFonts w:ascii="Book Antiqua" w:eastAsia="Book Antiqua" w:hAnsi="Book Antiqua" w:cs="Book Antiqua"/>
          <w:color w:val="000000"/>
        </w:rPr>
        <w:t>s disease (CD) and ulcerative colitis (UC), both of which have heterogeneous presentations and disease courses. Their significance lies in their increasing incidence, which mainly affects the young, still active, and working-age population</w:t>
      </w:r>
      <w:r w:rsidR="004A1BBA" w:rsidRPr="001B2EE8">
        <w:rPr>
          <w:rFonts w:ascii="Book Antiqua" w:eastAsia="Book Antiqua" w:hAnsi="Book Antiqua" w:cs="Book Antiqua"/>
          <w:color w:val="000000"/>
          <w:vertAlign w:val="superscript"/>
        </w:rPr>
        <w:t>[</w:t>
      </w:r>
      <w:hyperlink w:anchor="_ENREF_1" w:tooltip="Ng, 2017 #5" w:history="1">
        <w:r w:rsidR="004A1BBA" w:rsidRPr="001B2EE8">
          <w:rPr>
            <w:rFonts w:ascii="Book Antiqua" w:eastAsia="Book Antiqua" w:hAnsi="Book Antiqua" w:cs="Book Antiqua"/>
            <w:color w:val="000000"/>
            <w:u w:color="0000EE"/>
            <w:vertAlign w:val="superscript"/>
          </w:rPr>
          <w:t>1</w:t>
        </w:r>
      </w:hyperlink>
      <w:r w:rsidR="004A1BBA"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w:t>
      </w:r>
    </w:p>
    <w:p w14:paraId="16F38524" w14:textId="7E2A9DC6" w:rsidR="00A77B3E" w:rsidRPr="001B2EE8" w:rsidRDefault="00000000" w:rsidP="001B2EE8">
      <w:pPr>
        <w:spacing w:line="360" w:lineRule="auto"/>
        <w:ind w:firstLine="240"/>
        <w:jc w:val="both"/>
        <w:rPr>
          <w:rFonts w:ascii="Book Antiqua" w:hAnsi="Book Antiqua"/>
        </w:rPr>
      </w:pPr>
      <w:r w:rsidRPr="001B2EE8">
        <w:rPr>
          <w:rFonts w:ascii="Book Antiqua" w:eastAsia="Book Antiqua" w:hAnsi="Book Antiqua" w:cs="Book Antiqua"/>
          <w:color w:val="000000"/>
        </w:rPr>
        <w:t>The exact pathophysiology of the disease has not yet been fully elucidated. Partially unknown environmental factors are thought to trigger an uncontrolled immune-mediated inflammatory process in genetically predisposed individuals, in which altered microbiome, dysfunction of the intestinal mucosal barrier and dysregulation of the mucosal immune response to commensal or pathogenic microbes of the intestinal microbiota are key players</w:t>
      </w:r>
      <w:r w:rsidR="004A1BBA" w:rsidRPr="001B2EE8">
        <w:rPr>
          <w:rFonts w:ascii="Book Antiqua" w:eastAsia="Book Antiqua" w:hAnsi="Book Antiqua" w:cs="Book Antiqua"/>
          <w:color w:val="000000"/>
          <w:vertAlign w:val="superscript"/>
        </w:rPr>
        <w:t>[</w:t>
      </w:r>
      <w:hyperlink w:anchor="_ENREF_2" w:tooltip="Wehkamp, 2016 #50" w:history="1">
        <w:r w:rsidR="004A1BBA" w:rsidRPr="001B2EE8">
          <w:rPr>
            <w:rFonts w:ascii="Book Antiqua" w:eastAsia="Book Antiqua" w:hAnsi="Book Antiqua" w:cs="Book Antiqua"/>
            <w:color w:val="000000"/>
            <w:u w:color="0000EE"/>
            <w:vertAlign w:val="superscript"/>
          </w:rPr>
          <w:t>2-5</w:t>
        </w:r>
      </w:hyperlink>
      <w:r w:rsidR="004A1BBA"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This concept is well represented in the new immunological classification of autoimmune and autoinflammatory diseases, where mixed-pattern conditions such as IBD are acknowledged. The latter are considered to belong to the group of immune-mediated inflammatory disorders (IMIDs) in this autoimmune-autoinflammatory spectrum</w:t>
      </w:r>
      <w:r w:rsidR="004A1BBA" w:rsidRPr="001B2EE8">
        <w:rPr>
          <w:rFonts w:ascii="Book Antiqua" w:eastAsia="Book Antiqua" w:hAnsi="Book Antiqua" w:cs="Book Antiqua"/>
          <w:color w:val="000000"/>
          <w:vertAlign w:val="superscript"/>
        </w:rPr>
        <w:t>[</w:t>
      </w:r>
      <w:hyperlink w:anchor="_ENREF_6" w:tooltip="Szekanecz, 2021 #225" w:history="1">
        <w:r w:rsidR="004A1BBA" w:rsidRPr="001B2EE8">
          <w:rPr>
            <w:rFonts w:ascii="Book Antiqua" w:eastAsia="Book Antiqua" w:hAnsi="Book Antiqua" w:cs="Book Antiqua"/>
            <w:color w:val="000000"/>
            <w:u w:color="0000EE"/>
            <w:vertAlign w:val="superscript"/>
          </w:rPr>
          <w:t>6-9</w:t>
        </w:r>
      </w:hyperlink>
      <w:r w:rsidR="004A1BBA"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Like other IMIDs (</w:t>
      </w:r>
      <w:r w:rsidRPr="001B2EE8">
        <w:rPr>
          <w:rFonts w:ascii="Book Antiqua" w:eastAsia="Book Antiqua" w:hAnsi="Book Antiqua" w:cs="Book Antiqua"/>
          <w:i/>
          <w:iCs/>
          <w:color w:val="000000"/>
        </w:rPr>
        <w:t>e.g.</w:t>
      </w:r>
      <w:r w:rsidR="004A1BBA" w:rsidRPr="001B2EE8">
        <w:rPr>
          <w:rFonts w:ascii="Book Antiqua" w:eastAsia="Book Antiqua" w:hAnsi="Book Antiqua" w:cs="Book Antiqua"/>
          <w:i/>
          <w:iCs/>
          <w:color w:val="000000"/>
        </w:rPr>
        <w:t>,</w:t>
      </w:r>
      <w:r w:rsidRPr="001B2EE8">
        <w:rPr>
          <w:rFonts w:ascii="Book Antiqua" w:eastAsia="Book Antiqua" w:hAnsi="Book Antiqua" w:cs="Book Antiqua"/>
          <w:color w:val="000000"/>
        </w:rPr>
        <w:t xml:space="preserve"> rheumatoid arthritis), IBD also exhibits features of autoimmunity with a dysregulated adaptive immune response (the breakdown of immune tolerance, the identification of self-antigens, and the activation of T cells and B cells, resulting in the creation of specific </w:t>
      </w:r>
      <w:r w:rsidRPr="001B2EE8">
        <w:rPr>
          <w:rFonts w:ascii="Book Antiqua" w:eastAsia="Book Antiqua" w:hAnsi="Book Antiqua" w:cs="Book Antiqua"/>
          <w:color w:val="000000"/>
        </w:rPr>
        <w:lastRenderedPageBreak/>
        <w:t>autoantibodies) and autoinflammatory characteristics with the activation of the innate immune system (involvement of neutrophils, macrophages, as well as dendritic-, natural killer-, and mast cells, different granulocyte subsets, and the complement system as major players)</w:t>
      </w:r>
      <w:r w:rsidR="004A1BBA" w:rsidRPr="001B2EE8">
        <w:rPr>
          <w:rFonts w:ascii="Book Antiqua" w:eastAsia="Book Antiqua" w:hAnsi="Book Antiqua" w:cs="Book Antiqua"/>
          <w:color w:val="000000"/>
          <w:vertAlign w:val="superscript"/>
        </w:rPr>
        <w:t>[</w:t>
      </w:r>
      <w:hyperlink w:anchor="_ENREF_6" w:tooltip="Szekanecz, 2021 #225" w:history="1">
        <w:r w:rsidR="004A1BBA" w:rsidRPr="001B2EE8">
          <w:rPr>
            <w:rFonts w:ascii="Book Antiqua" w:eastAsia="Book Antiqua" w:hAnsi="Book Antiqua" w:cs="Book Antiqua"/>
            <w:color w:val="000000"/>
            <w:u w:color="0000EE"/>
            <w:vertAlign w:val="superscript"/>
          </w:rPr>
          <w:t>6</w:t>
        </w:r>
      </w:hyperlink>
      <w:r w:rsidR="004A1BBA" w:rsidRPr="001B2EE8">
        <w:rPr>
          <w:rFonts w:ascii="Book Antiqua" w:eastAsia="Book Antiqua" w:hAnsi="Book Antiqua" w:cs="Book Antiqua"/>
          <w:color w:val="000000"/>
          <w:vertAlign w:val="superscript"/>
        </w:rPr>
        <w:t>,</w:t>
      </w:r>
      <w:hyperlink w:anchor="_ENREF_10" w:tooltip="Arakelyan, 2017 #226" w:history="1">
        <w:r w:rsidR="004A1BBA" w:rsidRPr="001B2EE8">
          <w:rPr>
            <w:rFonts w:ascii="Book Antiqua" w:eastAsia="Book Antiqua" w:hAnsi="Book Antiqua" w:cs="Book Antiqua"/>
            <w:color w:val="000000"/>
            <w:u w:color="0000EE"/>
            <w:vertAlign w:val="superscript"/>
          </w:rPr>
          <w:t>10</w:t>
        </w:r>
      </w:hyperlink>
      <w:r w:rsidR="004A1BBA" w:rsidRPr="001B2EE8">
        <w:rPr>
          <w:rFonts w:ascii="Book Antiqua" w:eastAsia="Book Antiqua" w:hAnsi="Book Antiqua" w:cs="Book Antiqua"/>
          <w:color w:val="000000"/>
          <w:vertAlign w:val="superscript"/>
        </w:rPr>
        <w:t>,</w:t>
      </w:r>
      <w:hyperlink w:anchor="_ENREF_11" w:tooltip="McInnes, 2021 #227" w:history="1">
        <w:r w:rsidR="004A1BBA" w:rsidRPr="001B2EE8">
          <w:rPr>
            <w:rFonts w:ascii="Book Antiqua" w:eastAsia="Book Antiqua" w:hAnsi="Book Antiqua" w:cs="Book Antiqua"/>
            <w:color w:val="000000"/>
            <w:u w:color="0000EE"/>
            <w:vertAlign w:val="superscript"/>
          </w:rPr>
          <w:t>11</w:t>
        </w:r>
      </w:hyperlink>
      <w:r w:rsidR="004A1BBA"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w:t>
      </w:r>
    </w:p>
    <w:p w14:paraId="17477C10" w14:textId="27A47861" w:rsidR="00A77B3E" w:rsidRPr="001B2EE8" w:rsidRDefault="00000000" w:rsidP="001B2EE8">
      <w:pPr>
        <w:spacing w:line="360" w:lineRule="auto"/>
        <w:ind w:firstLine="240"/>
        <w:jc w:val="both"/>
        <w:rPr>
          <w:rFonts w:ascii="Book Antiqua" w:hAnsi="Book Antiqua"/>
        </w:rPr>
      </w:pPr>
      <w:r w:rsidRPr="001B2EE8">
        <w:rPr>
          <w:rFonts w:ascii="Book Antiqua" w:eastAsia="Book Antiqua" w:hAnsi="Book Antiqua" w:cs="Book Antiqua"/>
          <w:color w:val="000000"/>
        </w:rPr>
        <w:t>Crosstalk between the gut microbiota and the host occurs at the intestinal mucosal level</w:t>
      </w:r>
      <w:r w:rsidR="004A1BBA" w:rsidRPr="001B2EE8">
        <w:rPr>
          <w:rFonts w:ascii="Book Antiqua" w:eastAsia="Book Antiqua" w:hAnsi="Book Antiqua" w:cs="Book Antiqua"/>
          <w:color w:val="000000"/>
          <w:vertAlign w:val="superscript"/>
        </w:rPr>
        <w:t>[</w:t>
      </w:r>
      <w:hyperlink w:anchor="_ENREF_12" w:tooltip="Somineni, 2019 #251" w:history="1">
        <w:r w:rsidR="004A1BBA" w:rsidRPr="001B2EE8">
          <w:rPr>
            <w:rFonts w:ascii="Book Antiqua" w:eastAsia="Book Antiqua" w:hAnsi="Book Antiqua" w:cs="Book Antiqua"/>
            <w:color w:val="000000"/>
            <w:u w:color="0000EE"/>
            <w:vertAlign w:val="superscript"/>
          </w:rPr>
          <w:t>12</w:t>
        </w:r>
      </w:hyperlink>
      <w:r w:rsidR="004A1BBA"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The mucosal immune system maintains the balance between tolerance to commensal bacteria and the immune response against pathogens and is responsible for mucosal homeostasis</w:t>
      </w:r>
      <w:r w:rsidR="004A1BBA" w:rsidRPr="001B2EE8">
        <w:rPr>
          <w:rFonts w:ascii="Book Antiqua" w:eastAsia="Book Antiqua" w:hAnsi="Book Antiqua" w:cs="Book Antiqua"/>
          <w:color w:val="000000"/>
          <w:vertAlign w:val="superscript"/>
        </w:rPr>
        <w:t>[</w:t>
      </w:r>
      <w:hyperlink w:anchor="_ENREF_13" w:tooltip="Vindigni, 2016 #246" w:history="1">
        <w:r w:rsidR="004A1BBA" w:rsidRPr="001B2EE8">
          <w:rPr>
            <w:rFonts w:ascii="Book Antiqua" w:eastAsia="Book Antiqua" w:hAnsi="Book Antiqua" w:cs="Book Antiqua"/>
            <w:color w:val="000000"/>
            <w:u w:color="0000EE"/>
            <w:vertAlign w:val="superscript"/>
          </w:rPr>
          <w:t>13</w:t>
        </w:r>
      </w:hyperlink>
      <w:r w:rsidR="004A1BBA"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xml:space="preserve">. Mechanical and/or immunological disruption of the gut barrier can lead to the enhanced uptake of bacteria and bacterial products from the gut lumen </w:t>
      </w:r>
      <w:r w:rsidR="002B2005" w:rsidRPr="001B2EE8">
        <w:rPr>
          <w:rFonts w:ascii="Book Antiqua" w:eastAsia="Book Antiqua" w:hAnsi="Book Antiqua" w:cs="Book Antiqua"/>
          <w:color w:val="000000"/>
        </w:rPr>
        <w:t>[</w:t>
      </w:r>
      <w:r w:rsidRPr="001B2EE8">
        <w:rPr>
          <w:rFonts w:ascii="Book Antiqua" w:eastAsia="Book Antiqua" w:hAnsi="Book Antiqua" w:cs="Book Antiqua"/>
          <w:color w:val="000000"/>
        </w:rPr>
        <w:t>bacterial translocation</w:t>
      </w:r>
      <w:r w:rsidR="002B2005" w:rsidRPr="001B2EE8">
        <w:rPr>
          <w:rFonts w:ascii="Book Antiqua" w:eastAsia="Book Antiqua" w:hAnsi="Book Antiqua" w:cs="Book Antiqua"/>
          <w:color w:val="000000"/>
        </w:rPr>
        <w:t xml:space="preserve"> (BT</w:t>
      </w:r>
      <w:r w:rsidRPr="001B2EE8">
        <w:rPr>
          <w:rFonts w:ascii="Book Antiqua" w:eastAsia="Book Antiqua" w:hAnsi="Book Antiqua" w:cs="Book Antiqua"/>
          <w:color w:val="000000"/>
        </w:rPr>
        <w:t>)</w:t>
      </w:r>
      <w:r w:rsidR="002B2005" w:rsidRPr="001B2EE8">
        <w:rPr>
          <w:rFonts w:ascii="Book Antiqua" w:eastAsia="Book Antiqua" w:hAnsi="Book Antiqua" w:cs="Book Antiqua"/>
          <w:color w:val="000000"/>
        </w:rPr>
        <w:t>]</w:t>
      </w:r>
      <w:r w:rsidRPr="001B2EE8">
        <w:rPr>
          <w:rFonts w:ascii="Book Antiqua" w:eastAsia="Book Antiqua" w:hAnsi="Book Antiqua" w:cs="Book Antiqua"/>
          <w:color w:val="000000"/>
        </w:rPr>
        <w:t>, which can trigger and perpetuate chronic inflammation</w:t>
      </w:r>
      <w:r w:rsidR="004A1BBA" w:rsidRPr="001B2EE8">
        <w:rPr>
          <w:rFonts w:ascii="Book Antiqua" w:eastAsia="Book Antiqua" w:hAnsi="Book Antiqua" w:cs="Book Antiqua"/>
          <w:color w:val="000000"/>
          <w:vertAlign w:val="superscript"/>
        </w:rPr>
        <w:t xml:space="preserve"> </w:t>
      </w:r>
      <w:r w:rsidRPr="001B2EE8">
        <w:rPr>
          <w:rFonts w:ascii="Book Antiqua" w:eastAsia="Book Antiqua" w:hAnsi="Book Antiqua" w:cs="Book Antiqua"/>
          <w:color w:val="000000"/>
          <w:vertAlign w:val="superscript"/>
        </w:rPr>
        <w:t>[</w:t>
      </w:r>
      <w:hyperlink w:anchor="_ENREF_14" w:tooltip="Ahluwalia, 2018 #248" w:history="1">
        <w:r w:rsidRPr="001B2EE8">
          <w:rPr>
            <w:rFonts w:ascii="Book Antiqua" w:eastAsia="Book Antiqua" w:hAnsi="Book Antiqua" w:cs="Book Antiqua"/>
            <w:color w:val="000000"/>
            <w:u w:color="0000EE"/>
            <w:vertAlign w:val="superscript"/>
          </w:rPr>
          <w:t>14</w:t>
        </w:r>
      </w:hyperlink>
      <w:r w:rsidRPr="001B2EE8">
        <w:rPr>
          <w:rFonts w:ascii="Book Antiqua" w:eastAsia="Book Antiqua" w:hAnsi="Book Antiqua" w:cs="Book Antiqua"/>
          <w:color w:val="000000"/>
          <w:vertAlign w:val="superscript"/>
        </w:rPr>
        <w:t>,</w:t>
      </w:r>
      <w:hyperlink w:anchor="_ENREF_15" w:tooltip="Yu, 2022 #234" w:history="1">
        <w:r w:rsidRPr="001B2EE8">
          <w:rPr>
            <w:rFonts w:ascii="Book Antiqua" w:eastAsia="Book Antiqua" w:hAnsi="Book Antiqua" w:cs="Book Antiqua"/>
            <w:color w:val="000000"/>
            <w:u w:color="0000EE"/>
            <w:vertAlign w:val="superscript"/>
          </w:rPr>
          <w:t>15</w:t>
        </w:r>
      </w:hyperlink>
      <w:r w:rsidRPr="001B2EE8">
        <w:rPr>
          <w:rFonts w:ascii="Book Antiqua" w:eastAsia="Book Antiqua" w:hAnsi="Book Antiqua" w:cs="Book Antiqua"/>
          <w:color w:val="000000"/>
          <w:vertAlign w:val="superscript"/>
        </w:rPr>
        <w:t>]</w:t>
      </w:r>
      <w:r w:rsidR="004A1BBA" w:rsidRPr="001B2EE8">
        <w:rPr>
          <w:rFonts w:ascii="Book Antiqua" w:eastAsia="Book Antiqua" w:hAnsi="Book Antiqua" w:cs="Book Antiqua"/>
          <w:color w:val="000000"/>
        </w:rPr>
        <w:t>.</w:t>
      </w:r>
      <w:r w:rsidRPr="001B2EE8">
        <w:rPr>
          <w:rFonts w:ascii="Book Antiqua" w:eastAsia="Book Antiqua" w:hAnsi="Book Antiqua" w:cs="Book Antiqua"/>
          <w:color w:val="000000"/>
        </w:rPr>
        <w:t xml:space="preserve"> However, whether this phenomenon in IBD is a primary defect or consequence is still under debate</w:t>
      </w:r>
      <w:r w:rsidR="004A1BBA" w:rsidRPr="001B2EE8">
        <w:rPr>
          <w:rFonts w:ascii="Book Antiqua" w:eastAsia="Book Antiqua" w:hAnsi="Book Antiqua" w:cs="Book Antiqua"/>
          <w:color w:val="000000"/>
          <w:vertAlign w:val="superscript"/>
        </w:rPr>
        <w:t>[</w:t>
      </w:r>
      <w:hyperlink w:anchor="_ENREF_14" w:tooltip="Ahluwalia, 2018 #248" w:history="1">
        <w:r w:rsidR="004A1BBA" w:rsidRPr="001B2EE8">
          <w:rPr>
            <w:rFonts w:ascii="Book Antiqua" w:eastAsia="Book Antiqua" w:hAnsi="Book Antiqua" w:cs="Book Antiqua"/>
            <w:color w:val="000000"/>
            <w:u w:color="0000EE"/>
            <w:vertAlign w:val="superscript"/>
          </w:rPr>
          <w:t>14</w:t>
        </w:r>
      </w:hyperlink>
      <w:r w:rsidR="004A1BBA" w:rsidRPr="001B2EE8">
        <w:rPr>
          <w:rFonts w:ascii="Book Antiqua" w:eastAsia="Book Antiqua" w:hAnsi="Book Antiqua" w:cs="Book Antiqua"/>
          <w:color w:val="000000"/>
          <w:vertAlign w:val="superscript"/>
        </w:rPr>
        <w:t>,</w:t>
      </w:r>
      <w:hyperlink w:anchor="_ENREF_16" w:tooltip="Michielan, 2015 #212" w:history="1">
        <w:r w:rsidR="004A1BBA" w:rsidRPr="001B2EE8">
          <w:rPr>
            <w:rFonts w:ascii="Book Antiqua" w:eastAsia="Book Antiqua" w:hAnsi="Book Antiqua" w:cs="Book Antiqua"/>
            <w:color w:val="000000"/>
            <w:u w:color="0000EE"/>
            <w:vertAlign w:val="superscript"/>
          </w:rPr>
          <w:t>16</w:t>
        </w:r>
      </w:hyperlink>
      <w:r w:rsidR="004A1BBA"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Supported by robust scientific data, impaired sensing of intestinal bacteria by cytoplasmic and membrane-bound pattern recognition receptors (NOD-like and Toll-like receptors, respectively) is thought to play a role in IBD development</w:t>
      </w:r>
      <w:r w:rsidR="004A1BBA" w:rsidRPr="001B2EE8">
        <w:rPr>
          <w:rFonts w:ascii="Book Antiqua" w:eastAsia="Book Antiqua" w:hAnsi="Book Antiqua" w:cs="Book Antiqua"/>
          <w:color w:val="000000"/>
          <w:vertAlign w:val="superscript"/>
        </w:rPr>
        <w:t>[</w:t>
      </w:r>
      <w:hyperlink w:anchor="_ENREF_17" w:tooltip="Cananzi, 2021 #230" w:history="1">
        <w:r w:rsidR="004A1BBA" w:rsidRPr="001B2EE8">
          <w:rPr>
            <w:rFonts w:ascii="Book Antiqua" w:eastAsia="Book Antiqua" w:hAnsi="Book Antiqua" w:cs="Book Antiqua"/>
            <w:color w:val="000000"/>
            <w:u w:color="0000EE"/>
            <w:vertAlign w:val="superscript"/>
          </w:rPr>
          <w:t>17</w:t>
        </w:r>
      </w:hyperlink>
      <w:r w:rsidR="004A1BBA"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Currently, evidence is accumulating, that the formation of auto- and antimicrobial antibodies in IBD appears to be the result of enhanced microbial load</w:t>
      </w:r>
      <w:r w:rsidR="004A1BBA" w:rsidRPr="001B2EE8">
        <w:rPr>
          <w:rFonts w:ascii="Book Antiqua" w:eastAsia="Book Antiqua" w:hAnsi="Book Antiqua" w:cs="Book Antiqua"/>
          <w:color w:val="000000"/>
          <w:vertAlign w:val="superscript"/>
        </w:rPr>
        <w:t>[</w:t>
      </w:r>
      <w:hyperlink w:anchor="_ENREF_18" w:tooltip="Papp, 2014 #175" w:history="1">
        <w:r w:rsidR="004A1BBA" w:rsidRPr="001B2EE8">
          <w:rPr>
            <w:rFonts w:ascii="Book Antiqua" w:eastAsia="Book Antiqua" w:hAnsi="Book Antiqua" w:cs="Book Antiqua"/>
            <w:color w:val="000000"/>
            <w:u w:color="0000EE"/>
            <w:vertAlign w:val="superscript"/>
          </w:rPr>
          <w:t>18</w:t>
        </w:r>
      </w:hyperlink>
      <w:r w:rsidR="004A1BBA"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w:t>
      </w:r>
    </w:p>
    <w:p w14:paraId="2C6F3E51" w14:textId="6639F82A" w:rsidR="00A77B3E" w:rsidRPr="001B2EE8" w:rsidRDefault="00000000" w:rsidP="001B2EE8">
      <w:pPr>
        <w:spacing w:line="360" w:lineRule="auto"/>
        <w:ind w:firstLine="240"/>
        <w:jc w:val="both"/>
        <w:rPr>
          <w:rFonts w:ascii="Book Antiqua" w:hAnsi="Book Antiqua"/>
        </w:rPr>
      </w:pPr>
      <w:r w:rsidRPr="001B2EE8">
        <w:rPr>
          <w:rFonts w:ascii="Book Antiqua" w:eastAsia="Book Antiqua" w:hAnsi="Book Antiqua" w:cs="Book Antiqua"/>
          <w:color w:val="000000"/>
        </w:rPr>
        <w:t>Several types of innate immune cells are involved in IBD immunopathogenesis</w:t>
      </w:r>
      <w:r w:rsidR="004A1BBA" w:rsidRPr="001B2EE8">
        <w:rPr>
          <w:rFonts w:ascii="Book Antiqua" w:eastAsia="Book Antiqua" w:hAnsi="Book Antiqua" w:cs="Book Antiqua"/>
          <w:color w:val="000000"/>
          <w:vertAlign w:val="superscript"/>
        </w:rPr>
        <w:t>[</w:t>
      </w:r>
      <w:hyperlink w:anchor="_ENREF_14" w:tooltip="Ahluwalia, 2018 #248" w:history="1">
        <w:r w:rsidR="004A1BBA" w:rsidRPr="001B2EE8">
          <w:rPr>
            <w:rFonts w:ascii="Book Antiqua" w:eastAsia="Book Antiqua" w:hAnsi="Book Antiqua" w:cs="Book Antiqua"/>
            <w:color w:val="000000"/>
            <w:u w:color="0000EE"/>
            <w:vertAlign w:val="superscript"/>
          </w:rPr>
          <w:t>14</w:t>
        </w:r>
      </w:hyperlink>
      <w:r w:rsidR="004A1BBA"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Dysregulated neutrophil function can lead to damage to the intestinal mucosal barrier due to the infiltration of neutrophils into the inflamed mucosa and the accumulation of harmful pathogens</w:t>
      </w:r>
      <w:r w:rsidR="004A1BBA" w:rsidRPr="001B2EE8">
        <w:rPr>
          <w:rFonts w:ascii="Book Antiqua" w:eastAsia="Book Antiqua" w:hAnsi="Book Antiqua" w:cs="Book Antiqua"/>
          <w:color w:val="000000"/>
          <w:vertAlign w:val="superscript"/>
        </w:rPr>
        <w:t>[</w:t>
      </w:r>
      <w:hyperlink w:anchor="_ENREF_19" w:tooltip="Wéra, 2016 #253" w:history="1">
        <w:r w:rsidR="004A1BBA" w:rsidRPr="001B2EE8">
          <w:rPr>
            <w:rFonts w:ascii="Book Antiqua" w:eastAsia="Book Antiqua" w:hAnsi="Book Antiqua" w:cs="Book Antiqua"/>
            <w:color w:val="000000"/>
            <w:u w:color="0000EE"/>
            <w:vertAlign w:val="superscript"/>
          </w:rPr>
          <w:t>19</w:t>
        </w:r>
      </w:hyperlink>
      <w:r w:rsidR="004A1BBA" w:rsidRPr="001B2EE8">
        <w:rPr>
          <w:rFonts w:ascii="Book Antiqua" w:eastAsia="Book Antiqua" w:hAnsi="Book Antiqua" w:cs="Book Antiqua"/>
          <w:color w:val="000000"/>
          <w:vertAlign w:val="superscript"/>
        </w:rPr>
        <w:t>,</w:t>
      </w:r>
      <w:hyperlink w:anchor="_ENREF_20" w:tooltip="Zhou, 2017 #254" w:history="1">
        <w:r w:rsidR="004A1BBA" w:rsidRPr="001B2EE8">
          <w:rPr>
            <w:rFonts w:ascii="Book Antiqua" w:eastAsia="Book Antiqua" w:hAnsi="Book Antiqua" w:cs="Book Antiqua"/>
            <w:color w:val="000000"/>
            <w:u w:color="0000EE"/>
            <w:vertAlign w:val="superscript"/>
          </w:rPr>
          <w:t>20</w:t>
        </w:r>
      </w:hyperlink>
      <w:r w:rsidR="004A1BBA"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In UC, the infiltration and accumulation of neutrophils were found to be elevated and associated with disease activity, whereas in CD, impaired recruitment of neutrophils, reduced production of cytokines and phagocytosis, and delayed/defective antimicrobial clearance were described</w:t>
      </w:r>
      <w:r w:rsidR="004A1BBA" w:rsidRPr="001B2EE8">
        <w:rPr>
          <w:rFonts w:ascii="Book Antiqua" w:eastAsia="Book Antiqua" w:hAnsi="Book Antiqua" w:cs="Book Antiqua"/>
          <w:color w:val="000000"/>
          <w:vertAlign w:val="superscript"/>
        </w:rPr>
        <w:t>[</w:t>
      </w:r>
      <w:hyperlink w:anchor="_ENREF_21" w:tooltip="Deutschmann, 2019 #233" w:history="1">
        <w:r w:rsidR="004A1BBA" w:rsidRPr="001B2EE8">
          <w:rPr>
            <w:rFonts w:ascii="Book Antiqua" w:eastAsia="Book Antiqua" w:hAnsi="Book Antiqua" w:cs="Book Antiqua"/>
            <w:color w:val="000000"/>
            <w:u w:color="0000EE"/>
            <w:vertAlign w:val="superscript"/>
          </w:rPr>
          <w:t>21</w:t>
        </w:r>
      </w:hyperlink>
      <w:r w:rsidR="004A1BBA" w:rsidRPr="001B2EE8">
        <w:rPr>
          <w:rFonts w:ascii="Book Antiqua" w:eastAsia="Book Antiqua" w:hAnsi="Book Antiqua" w:cs="Book Antiqua"/>
          <w:color w:val="000000"/>
          <w:vertAlign w:val="superscript"/>
        </w:rPr>
        <w:t>,</w:t>
      </w:r>
      <w:hyperlink w:anchor="_ENREF_22" w:tooltip="Magalhaes, 2023 #255" w:history="1">
        <w:r w:rsidR="004A1BBA" w:rsidRPr="001B2EE8">
          <w:rPr>
            <w:rFonts w:ascii="Book Antiqua" w:eastAsia="Book Antiqua" w:hAnsi="Book Antiqua" w:cs="Book Antiqua"/>
            <w:color w:val="000000"/>
            <w:u w:color="0000EE"/>
            <w:vertAlign w:val="superscript"/>
          </w:rPr>
          <w:t>22</w:t>
        </w:r>
      </w:hyperlink>
      <w:r w:rsidR="004A1BBA"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xml:space="preserve">. Clinical utility of blood-based and </w:t>
      </w:r>
      <w:r w:rsidR="00F00798" w:rsidRPr="001B2EE8">
        <w:rPr>
          <w:rFonts w:ascii="Book Antiqua" w:eastAsia="Book Antiqua" w:hAnsi="Book Antiqua" w:cs="Book Antiqua"/>
          <w:color w:val="000000"/>
        </w:rPr>
        <w:t>fecal</w:t>
      </w:r>
      <w:r w:rsidRPr="001B2EE8">
        <w:rPr>
          <w:rFonts w:ascii="Book Antiqua" w:eastAsia="Book Antiqua" w:hAnsi="Book Antiqua" w:cs="Book Antiqua"/>
          <w:color w:val="000000"/>
        </w:rPr>
        <w:t xml:space="preserve"> neutrophil-related biomarkers has been studied extensively in IBD. In the latter group, </w:t>
      </w:r>
      <w:r w:rsidR="00F00798" w:rsidRPr="001B2EE8">
        <w:rPr>
          <w:rFonts w:ascii="Book Antiqua" w:eastAsia="Book Antiqua" w:hAnsi="Book Antiqua" w:cs="Book Antiqua"/>
          <w:color w:val="000000"/>
        </w:rPr>
        <w:t>fecal</w:t>
      </w:r>
      <w:r w:rsidRPr="001B2EE8">
        <w:rPr>
          <w:rFonts w:ascii="Book Antiqua" w:eastAsia="Book Antiqua" w:hAnsi="Book Antiqua" w:cs="Book Antiqua"/>
          <w:color w:val="000000"/>
        </w:rPr>
        <w:t xml:space="preserve"> calprotectin has been proven to be the most helpful in monitoring disease activity and is recommended by clinical practice guidelines in various clinical settings (initial diagnosis, diagnosis of relapse, and response to treatment)</w:t>
      </w:r>
      <w:r w:rsidR="004A1BBA" w:rsidRPr="001B2EE8">
        <w:rPr>
          <w:rFonts w:ascii="Book Antiqua" w:eastAsia="Book Antiqua" w:hAnsi="Book Antiqua" w:cs="Book Antiqua"/>
          <w:color w:val="000000"/>
          <w:vertAlign w:val="superscript"/>
        </w:rPr>
        <w:t>[</w:t>
      </w:r>
      <w:hyperlink w:anchor="_ENREF_22" w:tooltip="Magalhaes, 2023 #255" w:history="1">
        <w:r w:rsidR="004A1BBA" w:rsidRPr="001B2EE8">
          <w:rPr>
            <w:rFonts w:ascii="Book Antiqua" w:eastAsia="Book Antiqua" w:hAnsi="Book Antiqua" w:cs="Book Antiqua"/>
            <w:color w:val="000000"/>
            <w:u w:color="0000EE"/>
            <w:vertAlign w:val="superscript"/>
          </w:rPr>
          <w:t>22</w:t>
        </w:r>
      </w:hyperlink>
      <w:r w:rsidR="004A1BBA" w:rsidRPr="001B2EE8">
        <w:rPr>
          <w:rFonts w:ascii="Book Antiqua" w:eastAsia="Book Antiqua" w:hAnsi="Book Antiqua" w:cs="Book Antiqua"/>
          <w:color w:val="000000"/>
          <w:vertAlign w:val="superscript"/>
        </w:rPr>
        <w:t>,</w:t>
      </w:r>
      <w:hyperlink w:anchor="_ENREF_23" w:tooltip="Maaser, 2018 #220" w:history="1">
        <w:r w:rsidR="004A1BBA" w:rsidRPr="001B2EE8">
          <w:rPr>
            <w:rFonts w:ascii="Book Antiqua" w:eastAsia="Book Antiqua" w:hAnsi="Book Antiqua" w:cs="Book Antiqua"/>
            <w:color w:val="000000"/>
            <w:u w:color="0000EE"/>
            <w:vertAlign w:val="superscript"/>
          </w:rPr>
          <w:t>23</w:t>
        </w:r>
      </w:hyperlink>
      <w:r w:rsidR="004A1BBA"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xml:space="preserve">. Other </w:t>
      </w:r>
      <w:r w:rsidR="00F00798" w:rsidRPr="001B2EE8">
        <w:rPr>
          <w:rFonts w:ascii="Book Antiqua" w:eastAsia="Book Antiqua" w:hAnsi="Book Antiqua" w:cs="Book Antiqua"/>
          <w:color w:val="000000"/>
        </w:rPr>
        <w:t>fecal</w:t>
      </w:r>
      <w:r w:rsidRPr="001B2EE8">
        <w:rPr>
          <w:rFonts w:ascii="Book Antiqua" w:eastAsia="Book Antiqua" w:hAnsi="Book Antiqua" w:cs="Book Antiqua"/>
          <w:color w:val="000000"/>
        </w:rPr>
        <w:t xml:space="preserve"> neutrophil-derived biomarkers are lactoferrin, lysozyme, polymorphonuclear </w:t>
      </w:r>
      <w:r w:rsidRPr="001B2EE8">
        <w:rPr>
          <w:rFonts w:ascii="Book Antiqua" w:eastAsia="Book Antiqua" w:hAnsi="Book Antiqua" w:cs="Book Antiqua"/>
          <w:color w:val="000000"/>
        </w:rPr>
        <w:lastRenderedPageBreak/>
        <w:t xml:space="preserve">neutrophil elastase, myeloperoxidase, human neutrophil peptides, neutrophil gelatinase-associated lipocalin, and </w:t>
      </w:r>
      <w:r w:rsidR="004A1BBA" w:rsidRPr="001B2EE8">
        <w:rPr>
          <w:rFonts w:ascii="Book Antiqua" w:eastAsia="Book Antiqua" w:hAnsi="Book Antiqua" w:cs="Book Antiqua"/>
        </w:rPr>
        <w:t>chitinase 3-like 1</w:t>
      </w:r>
      <w:r w:rsidRPr="001B2EE8">
        <w:rPr>
          <w:rFonts w:ascii="Book Antiqua" w:eastAsia="Book Antiqua" w:hAnsi="Book Antiqua" w:cs="Book Antiqua"/>
          <w:color w:val="000000"/>
        </w:rPr>
        <w:t xml:space="preserve"> (CHI3L1)</w:t>
      </w:r>
      <w:r w:rsidR="004A1BBA" w:rsidRPr="001B2EE8">
        <w:rPr>
          <w:rFonts w:ascii="Book Antiqua" w:eastAsia="Book Antiqua" w:hAnsi="Book Antiqua" w:cs="Book Antiqua"/>
          <w:color w:val="000000"/>
          <w:vertAlign w:val="superscript"/>
        </w:rPr>
        <w:t>[</w:t>
      </w:r>
      <w:hyperlink w:anchor="_ENREF_24" w:tooltip="Vermeire, 2006 #257" w:history="1">
        <w:r w:rsidR="004A1BBA" w:rsidRPr="001B2EE8">
          <w:rPr>
            <w:rFonts w:ascii="Book Antiqua" w:eastAsia="Book Antiqua" w:hAnsi="Book Antiqua" w:cs="Book Antiqua"/>
            <w:color w:val="000000"/>
            <w:u w:color="0000EE"/>
            <w:vertAlign w:val="superscript"/>
          </w:rPr>
          <w:t>24-26</w:t>
        </w:r>
      </w:hyperlink>
      <w:r w:rsidR="004A1BBA"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xml:space="preserve">. Similarly to </w:t>
      </w:r>
      <w:r w:rsidR="005E1780" w:rsidRPr="001B2EE8">
        <w:rPr>
          <w:rFonts w:ascii="Book Antiqua" w:eastAsia="Book Antiqua" w:hAnsi="Book Antiqua" w:cs="Book Antiqua"/>
          <w:color w:val="000000"/>
        </w:rPr>
        <w:t>fecal</w:t>
      </w:r>
      <w:r w:rsidR="00523F94" w:rsidRPr="001B2EE8">
        <w:rPr>
          <w:rFonts w:ascii="Book Antiqua" w:eastAsia="Book Antiqua" w:hAnsi="Book Antiqua" w:cs="Book Antiqua"/>
          <w:color w:val="000000"/>
        </w:rPr>
        <w:t xml:space="preserve"> calprotectin</w:t>
      </w:r>
      <w:r w:rsidRPr="001B2EE8">
        <w:rPr>
          <w:rFonts w:ascii="Book Antiqua" w:eastAsia="Book Antiqua" w:hAnsi="Book Antiqua" w:cs="Book Antiqua"/>
          <w:color w:val="000000"/>
        </w:rPr>
        <w:t>, fecal CHI3L1 appears to correlate well with endoscopic activity in patients with CD</w:t>
      </w:r>
      <w:r w:rsidR="004A1BBA" w:rsidRPr="001B2EE8">
        <w:rPr>
          <w:rFonts w:ascii="Book Antiqua" w:eastAsia="Book Antiqua" w:hAnsi="Book Antiqua" w:cs="Book Antiqua"/>
          <w:color w:val="000000"/>
          <w:vertAlign w:val="superscript"/>
        </w:rPr>
        <w:t>[</w:t>
      </w:r>
      <w:hyperlink w:anchor="_ENREF_27" w:tooltip="Aomatsu, 2011 #258" w:history="1">
        <w:r w:rsidR="004A1BBA" w:rsidRPr="001B2EE8">
          <w:rPr>
            <w:rFonts w:ascii="Book Antiqua" w:eastAsia="Book Antiqua" w:hAnsi="Book Antiqua" w:cs="Book Antiqua"/>
            <w:color w:val="000000"/>
            <w:u w:color="0000EE"/>
            <w:vertAlign w:val="superscript"/>
          </w:rPr>
          <w:t>27</w:t>
        </w:r>
      </w:hyperlink>
      <w:r w:rsidR="004A1BBA" w:rsidRPr="001B2EE8">
        <w:rPr>
          <w:rFonts w:ascii="Book Antiqua" w:eastAsia="Book Antiqua" w:hAnsi="Book Antiqua" w:cs="Book Antiqua"/>
          <w:color w:val="000000"/>
          <w:vertAlign w:val="superscript"/>
        </w:rPr>
        <w:t>,</w:t>
      </w:r>
      <w:hyperlink w:anchor="_ENREF_28" w:tooltip="Buisson, 2016 #259" w:history="1">
        <w:r w:rsidR="004A1BBA" w:rsidRPr="001B2EE8">
          <w:rPr>
            <w:rFonts w:ascii="Book Antiqua" w:eastAsia="Book Antiqua" w:hAnsi="Book Antiqua" w:cs="Book Antiqua"/>
            <w:color w:val="000000"/>
            <w:u w:color="0000EE"/>
            <w:vertAlign w:val="superscript"/>
          </w:rPr>
          <w:t>28</w:t>
        </w:r>
      </w:hyperlink>
      <w:r w:rsidR="004A1BBA"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w:t>
      </w:r>
    </w:p>
    <w:p w14:paraId="42B66E5C" w14:textId="33AD6D0A" w:rsidR="00A77B3E" w:rsidRPr="001B2EE8" w:rsidRDefault="00000000" w:rsidP="001B2EE8">
      <w:pPr>
        <w:spacing w:line="360" w:lineRule="auto"/>
        <w:ind w:firstLine="240"/>
        <w:jc w:val="both"/>
        <w:rPr>
          <w:rFonts w:ascii="Book Antiqua" w:hAnsi="Book Antiqua"/>
        </w:rPr>
      </w:pPr>
      <w:r w:rsidRPr="001B2EE8">
        <w:rPr>
          <w:rFonts w:ascii="Book Antiqua" w:eastAsia="Book Antiqua" w:hAnsi="Book Antiqua" w:cs="Book Antiqua"/>
          <w:color w:val="000000"/>
        </w:rPr>
        <w:t>Recently, loss of tolerance to a novel neutrophil autoantigenic glycoprotein target, CHI3L1 has been confirmed by our group in IBD patients</w:t>
      </w:r>
      <w:r w:rsidR="004A1BBA" w:rsidRPr="001B2EE8">
        <w:rPr>
          <w:rFonts w:ascii="Book Antiqua" w:eastAsia="Book Antiqua" w:hAnsi="Book Antiqua" w:cs="Book Antiqua"/>
          <w:color w:val="000000"/>
          <w:vertAlign w:val="superscript"/>
        </w:rPr>
        <w:t>[</w:t>
      </w:r>
      <w:hyperlink w:anchor="_ENREF_21" w:tooltip="Deutschmann, 2019 #233" w:history="1">
        <w:r w:rsidR="004A1BBA" w:rsidRPr="001B2EE8">
          <w:rPr>
            <w:rFonts w:ascii="Book Antiqua" w:eastAsia="Book Antiqua" w:hAnsi="Book Antiqua" w:cs="Book Antiqua"/>
            <w:color w:val="000000"/>
            <w:u w:color="0000EE"/>
            <w:vertAlign w:val="superscript"/>
          </w:rPr>
          <w:t>21</w:t>
        </w:r>
      </w:hyperlink>
      <w:r w:rsidR="004A1BBA" w:rsidRPr="001B2EE8">
        <w:rPr>
          <w:rFonts w:ascii="Book Antiqua" w:eastAsia="Book Antiqua" w:hAnsi="Book Antiqua" w:cs="Book Antiqua"/>
          <w:color w:val="000000"/>
          <w:vertAlign w:val="superscript"/>
        </w:rPr>
        <w:t>,</w:t>
      </w:r>
      <w:hyperlink w:anchor="_ENREF_29" w:tooltip="Papp, 2015 #200" w:history="1">
        <w:r w:rsidR="004A1BBA" w:rsidRPr="001B2EE8">
          <w:rPr>
            <w:rFonts w:ascii="Book Antiqua" w:eastAsia="Book Antiqua" w:hAnsi="Book Antiqua" w:cs="Book Antiqua"/>
            <w:color w:val="000000"/>
            <w:u w:color="0000EE"/>
            <w:vertAlign w:val="superscript"/>
          </w:rPr>
          <w:t>29</w:t>
        </w:r>
      </w:hyperlink>
      <w:r w:rsidR="004A1BBA" w:rsidRPr="001B2EE8">
        <w:rPr>
          <w:rFonts w:ascii="Book Antiqua" w:eastAsia="Book Antiqua" w:hAnsi="Book Antiqua" w:cs="Book Antiqua"/>
          <w:color w:val="000000"/>
          <w:vertAlign w:val="superscript"/>
        </w:rPr>
        <w:t>,</w:t>
      </w:r>
      <w:hyperlink w:anchor="_ENREF_30" w:tooltip="Deutschmann, 2019 #222" w:history="1">
        <w:r w:rsidR="004A1BBA" w:rsidRPr="001B2EE8">
          <w:rPr>
            <w:rFonts w:ascii="Book Antiqua" w:eastAsia="Book Antiqua" w:hAnsi="Book Antiqua" w:cs="Book Antiqua"/>
            <w:color w:val="000000"/>
            <w:u w:color="0000EE"/>
            <w:vertAlign w:val="superscript"/>
          </w:rPr>
          <w:t>30</w:t>
        </w:r>
      </w:hyperlink>
      <w:r w:rsidR="004A1BBA"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xml:space="preserve">. Evaluation of autoantibodies against CHI3L1 (aCHI3L1) was performed in a </w:t>
      </w:r>
      <w:r w:rsidR="000317A6" w:rsidRPr="001B2EE8">
        <w:rPr>
          <w:rFonts w:ascii="Book Antiqua" w:eastAsia="Book Antiqua" w:hAnsi="Book Antiqua" w:cs="Book Antiqua"/>
          <w:color w:val="000000"/>
        </w:rPr>
        <w:t>pediatric</w:t>
      </w:r>
      <w:r w:rsidRPr="001B2EE8">
        <w:rPr>
          <w:rFonts w:ascii="Book Antiqua" w:eastAsia="Book Antiqua" w:hAnsi="Book Antiqua" w:cs="Book Antiqua"/>
          <w:color w:val="000000"/>
        </w:rPr>
        <w:t xml:space="preserve"> IBD cohort</w:t>
      </w:r>
      <w:r w:rsidR="004A1BBA" w:rsidRPr="001B2EE8">
        <w:rPr>
          <w:rFonts w:ascii="Book Antiqua" w:eastAsia="Book Antiqua" w:hAnsi="Book Antiqua" w:cs="Book Antiqua"/>
          <w:color w:val="000000"/>
          <w:vertAlign w:val="superscript"/>
        </w:rPr>
        <w:t>[</w:t>
      </w:r>
      <w:hyperlink w:anchor="_ENREF_30" w:tooltip="Deutschmann, 2019 #222" w:history="1">
        <w:r w:rsidR="004A1BBA" w:rsidRPr="001B2EE8">
          <w:rPr>
            <w:rFonts w:ascii="Book Antiqua" w:eastAsia="Book Antiqua" w:hAnsi="Book Antiqua" w:cs="Book Antiqua"/>
            <w:color w:val="000000"/>
            <w:u w:color="0000EE"/>
            <w:vertAlign w:val="superscript"/>
          </w:rPr>
          <w:t>30</w:t>
        </w:r>
      </w:hyperlink>
      <w:r w:rsidR="004A1BBA"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Immunoglobulin A (IgA), a key player in acquired immune responses, contributes to the defense of the intestinal epithelium, similarly to how neutrophils are involved in innate immune responses. Under typical circumstances, IgA plays a crucial role in eliminating microbes through its antibacterial and antiviral activities. However, in the context of diminished tolerance to CHI3L1 in IBD, IgA may participate in the enhanced adhesion and invasion of potentially pathogenic microorganisms, as facilitated by CHI3L1. Given the current state of knowledge, the precise function and mechanism of CHI3L1 in the development of IBD, loss of tolerance to this antigen, formation of IgA autoantibodies against it, and their role in the pathogenesis of IBD remain elusive</w:t>
      </w:r>
      <w:r w:rsidR="004A1BBA" w:rsidRPr="001B2EE8">
        <w:rPr>
          <w:rFonts w:ascii="Book Antiqua" w:eastAsia="Book Antiqua" w:hAnsi="Book Antiqua" w:cs="Book Antiqua"/>
          <w:color w:val="000000"/>
          <w:vertAlign w:val="superscript"/>
        </w:rPr>
        <w:t>[</w:t>
      </w:r>
      <w:hyperlink w:anchor="_ENREF_21" w:tooltip="Deutschmann, 2019 #233" w:history="1">
        <w:r w:rsidR="004A1BBA" w:rsidRPr="001B2EE8">
          <w:rPr>
            <w:rFonts w:ascii="Book Antiqua" w:eastAsia="Book Antiqua" w:hAnsi="Book Antiqua" w:cs="Book Antiqua"/>
            <w:color w:val="000000"/>
            <w:u w:color="0000EE"/>
            <w:vertAlign w:val="superscript"/>
          </w:rPr>
          <w:t>21</w:t>
        </w:r>
      </w:hyperlink>
      <w:r w:rsidR="004A1BBA" w:rsidRPr="001B2EE8">
        <w:rPr>
          <w:rFonts w:ascii="Book Antiqua" w:eastAsia="Book Antiqua" w:hAnsi="Book Antiqua" w:cs="Book Antiqua"/>
          <w:color w:val="000000"/>
          <w:vertAlign w:val="superscript"/>
        </w:rPr>
        <w:t>,</w:t>
      </w:r>
      <w:hyperlink w:anchor="_ENREF_30" w:tooltip="Deutschmann, 2019 #222" w:history="1">
        <w:r w:rsidR="004A1BBA" w:rsidRPr="001B2EE8">
          <w:rPr>
            <w:rFonts w:ascii="Book Antiqua" w:eastAsia="Book Antiqua" w:hAnsi="Book Antiqua" w:cs="Book Antiqua"/>
            <w:color w:val="000000"/>
            <w:u w:color="0000EE"/>
            <w:vertAlign w:val="superscript"/>
          </w:rPr>
          <w:t>30</w:t>
        </w:r>
      </w:hyperlink>
      <w:r w:rsidR="004A1BBA"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w:t>
      </w:r>
    </w:p>
    <w:p w14:paraId="6BB49D74" w14:textId="4FB117FD" w:rsidR="00A77B3E" w:rsidRPr="001B2EE8" w:rsidRDefault="00000000" w:rsidP="001B2EE8">
      <w:pPr>
        <w:spacing w:line="360" w:lineRule="auto"/>
        <w:ind w:firstLine="240"/>
        <w:jc w:val="both"/>
        <w:rPr>
          <w:rFonts w:ascii="Book Antiqua" w:hAnsi="Book Antiqua"/>
        </w:rPr>
      </w:pPr>
      <w:r w:rsidRPr="001B2EE8">
        <w:rPr>
          <w:rFonts w:ascii="Book Antiqua" w:eastAsia="Book Antiqua" w:hAnsi="Book Antiqua" w:cs="Book Antiqua"/>
          <w:color w:val="000000"/>
        </w:rPr>
        <w:t xml:space="preserve">The main objective of this research was to identify the frequency and predictive value of </w:t>
      </w:r>
      <w:r w:rsidR="00281583" w:rsidRPr="001B2EE8">
        <w:rPr>
          <w:rFonts w:ascii="Book Antiqua" w:eastAsia="Book Antiqua" w:hAnsi="Book Antiqua" w:cs="Book Antiqua"/>
          <w:color w:val="000000"/>
        </w:rPr>
        <w:t>Ig</w:t>
      </w:r>
      <w:r w:rsidRPr="001B2EE8">
        <w:rPr>
          <w:rFonts w:ascii="Book Antiqua" w:eastAsia="Book Antiqua" w:hAnsi="Book Antiqua" w:cs="Book Antiqua"/>
          <w:color w:val="000000"/>
        </w:rPr>
        <w:t xml:space="preserve"> subtypes of a newly discovered serological marker, aCHI3L1, in relation to the development of disease-specific complications or the need for surgery in a large group of adult IBD patients with a prospective follow-up. Additionally, we aimed to investigate: </w:t>
      </w:r>
      <w:r w:rsidR="00EE5E35" w:rsidRPr="001B2EE8">
        <w:rPr>
          <w:rFonts w:ascii="Book Antiqua" w:eastAsia="Book Antiqua" w:hAnsi="Book Antiqua" w:cs="Book Antiqua"/>
          <w:color w:val="000000"/>
        </w:rPr>
        <w:t>T</w:t>
      </w:r>
      <w:r w:rsidRPr="001B2EE8">
        <w:rPr>
          <w:rFonts w:ascii="Book Antiqua" w:eastAsia="Book Antiqua" w:hAnsi="Book Antiqua" w:cs="Book Antiqua"/>
          <w:color w:val="000000"/>
        </w:rPr>
        <w:t>he long-term stability of aCHI3L1 autoantibodies; the relationship between aCHI3L1 formation and the clinical, serological, and genetic characteristics of CD.</w:t>
      </w:r>
    </w:p>
    <w:p w14:paraId="0B0969C6" w14:textId="77777777" w:rsidR="00A77B3E" w:rsidRPr="001B2EE8" w:rsidRDefault="00A77B3E" w:rsidP="001B2EE8">
      <w:pPr>
        <w:spacing w:line="360" w:lineRule="auto"/>
        <w:jc w:val="both"/>
        <w:rPr>
          <w:rFonts w:ascii="Book Antiqua" w:hAnsi="Book Antiqua"/>
        </w:rPr>
      </w:pPr>
    </w:p>
    <w:p w14:paraId="032B8383"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caps/>
          <w:color w:val="000000"/>
          <w:u w:val="single"/>
        </w:rPr>
        <w:t>MATERIALS AND METHODS</w:t>
      </w:r>
    </w:p>
    <w:p w14:paraId="3760DD01"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bCs/>
          <w:i/>
          <w:iCs/>
          <w:color w:val="000000"/>
        </w:rPr>
        <w:t>Patient population</w:t>
      </w:r>
    </w:p>
    <w:p w14:paraId="1A0B53D9" w14:textId="1ADB5956"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color w:val="000000"/>
        </w:rPr>
        <w:t xml:space="preserve">We performed a cohort study among adult CD and UC patients in a tertiary IBD referral center in Hungary </w:t>
      </w:r>
      <w:r w:rsidR="00EE5E35" w:rsidRPr="001B2EE8">
        <w:rPr>
          <w:rFonts w:ascii="Book Antiqua" w:eastAsia="Book Antiqua" w:hAnsi="Book Antiqua" w:cs="Book Antiqua"/>
          <w:color w:val="000000"/>
        </w:rPr>
        <w:t>(</w:t>
      </w:r>
      <w:r w:rsidRPr="001B2EE8">
        <w:rPr>
          <w:rFonts w:ascii="Book Antiqua" w:eastAsia="Book Antiqua" w:hAnsi="Book Antiqua" w:cs="Book Antiqua"/>
          <w:color w:val="000000"/>
        </w:rPr>
        <w:t>Department of Gastroenterology, Institute of Internal Medicine, University of Debrecen</w:t>
      </w:r>
      <w:r w:rsidR="00EE5E35" w:rsidRPr="001B2EE8">
        <w:rPr>
          <w:rFonts w:ascii="Book Antiqua" w:eastAsia="Book Antiqua" w:hAnsi="Book Antiqua" w:cs="Book Antiqua"/>
          <w:color w:val="000000"/>
        </w:rPr>
        <w:t>)</w:t>
      </w:r>
      <w:r w:rsidRPr="001B2EE8">
        <w:rPr>
          <w:rFonts w:ascii="Book Antiqua" w:eastAsia="Book Antiqua" w:hAnsi="Book Antiqua" w:cs="Book Antiqua"/>
          <w:color w:val="000000"/>
        </w:rPr>
        <w:t xml:space="preserve">. The baseline clinical data regarding this cohort </w:t>
      </w:r>
      <w:r w:rsidRPr="001B2EE8">
        <w:rPr>
          <w:rFonts w:ascii="Book Antiqua" w:eastAsia="Book Antiqua" w:hAnsi="Book Antiqua" w:cs="Book Antiqua"/>
          <w:color w:val="000000"/>
        </w:rPr>
        <w:lastRenderedPageBreak/>
        <w:t>overlap with those of our previous studies</w:t>
      </w:r>
      <w:r w:rsidRPr="001B2EE8">
        <w:rPr>
          <w:rFonts w:ascii="Book Antiqua" w:eastAsia="Book Antiqua" w:hAnsi="Book Antiqua" w:cs="Book Antiqua"/>
          <w:color w:val="000000"/>
          <w:vertAlign w:val="superscript"/>
        </w:rPr>
        <w:t>[</w:t>
      </w:r>
      <w:hyperlink w:anchor="_ENREF_29" w:tooltip="Papp, 2015 #200" w:history="1">
        <w:r w:rsidRPr="001B2EE8">
          <w:rPr>
            <w:rFonts w:ascii="Book Antiqua" w:eastAsia="Book Antiqua" w:hAnsi="Book Antiqua" w:cs="Book Antiqua"/>
            <w:color w:val="000000"/>
            <w:u w:color="0000EE"/>
            <w:vertAlign w:val="superscript"/>
          </w:rPr>
          <w:t>29</w:t>
        </w:r>
      </w:hyperlink>
      <w:r w:rsidRPr="001B2EE8">
        <w:rPr>
          <w:rFonts w:ascii="Book Antiqua" w:eastAsia="Book Antiqua" w:hAnsi="Book Antiqua" w:cs="Book Antiqua"/>
          <w:color w:val="000000"/>
          <w:vertAlign w:val="superscript"/>
        </w:rPr>
        <w:t>,</w:t>
      </w:r>
      <w:hyperlink w:anchor="_ENREF_31" w:tooltip="Sipeki, 2015 #217" w:history="1">
        <w:r w:rsidRPr="001B2EE8">
          <w:rPr>
            <w:rFonts w:ascii="Book Antiqua" w:eastAsia="Book Antiqua" w:hAnsi="Book Antiqua" w:cs="Book Antiqua"/>
            <w:color w:val="000000"/>
            <w:u w:color="0000EE"/>
            <w:vertAlign w:val="superscript"/>
          </w:rPr>
          <w:t>31</w:t>
        </w:r>
      </w:hyperlink>
      <w:r w:rsidRPr="001B2EE8">
        <w:rPr>
          <w:rFonts w:ascii="Book Antiqua" w:eastAsia="Book Antiqua" w:hAnsi="Book Antiqua" w:cs="Book Antiqua"/>
          <w:color w:val="000000"/>
          <w:vertAlign w:val="superscript"/>
        </w:rPr>
        <w:t>,</w:t>
      </w:r>
      <w:hyperlink w:anchor="_ENREF_32" w:tooltip="Kovacs, 2018 #219" w:history="1">
        <w:r w:rsidRPr="001B2EE8">
          <w:rPr>
            <w:rFonts w:ascii="Book Antiqua" w:eastAsia="Book Antiqua" w:hAnsi="Book Antiqua" w:cs="Book Antiqua"/>
            <w:color w:val="000000"/>
            <w:u w:color="0000EE"/>
            <w:vertAlign w:val="superscript"/>
          </w:rPr>
          <w:t>32</w:t>
        </w:r>
      </w:hyperlink>
      <w:r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however, we present an extended follow-up time with nearly 2.5 years and re-evaluation of the outcomes. We used the same step-by-step thorough statistical evaluations; therefore, the text appeared to reproduce the information reported in detail elsewhere. The clinical characteristics of patients at diagnosis are presented in Table 1 in detail. The original CD cohort consisted of 271 patients, however 5 of them should have been excluded from the statistical analysis after performing total Ig measurements due to decreased or absent serum IgA levels equivalent of international consensus laboratory criteria of severe selective IgA deficiency (serum IgA level less than 7 mg/dL or 0.07 g/L - the lowest detectable limit established by most of the laboratories)</w:t>
      </w:r>
      <w:r w:rsidRPr="001B2EE8">
        <w:rPr>
          <w:rFonts w:ascii="Book Antiqua" w:eastAsia="Book Antiqua" w:hAnsi="Book Antiqua" w:cs="Book Antiqua"/>
          <w:color w:val="000000"/>
          <w:vertAlign w:val="superscript"/>
        </w:rPr>
        <w:t>[</w:t>
      </w:r>
      <w:hyperlink w:anchor="_ENREF_33" w:tooltip="Cunningham-Rundles, 2001 #131" w:history="1">
        <w:r w:rsidRPr="001B2EE8">
          <w:rPr>
            <w:rFonts w:ascii="Book Antiqua" w:eastAsia="Book Antiqua" w:hAnsi="Book Antiqua" w:cs="Book Antiqua"/>
            <w:color w:val="000000"/>
            <w:u w:color="0000EE"/>
            <w:vertAlign w:val="superscript"/>
          </w:rPr>
          <w:t>33-35</w:t>
        </w:r>
      </w:hyperlink>
      <w:r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w:t>
      </w:r>
    </w:p>
    <w:p w14:paraId="3F9C6634" w14:textId="723B3660" w:rsidR="00A77B3E" w:rsidRPr="001B2EE8" w:rsidRDefault="00000000" w:rsidP="001B2EE8">
      <w:pPr>
        <w:spacing w:line="360" w:lineRule="auto"/>
        <w:ind w:firstLine="240"/>
        <w:jc w:val="both"/>
        <w:rPr>
          <w:rFonts w:ascii="Book Antiqua" w:hAnsi="Book Antiqua"/>
        </w:rPr>
      </w:pPr>
      <w:r w:rsidRPr="001B2EE8">
        <w:rPr>
          <w:rFonts w:ascii="Book Antiqua" w:eastAsia="Book Antiqua" w:hAnsi="Book Antiqua" w:cs="Book Antiqua"/>
          <w:color w:val="000000"/>
        </w:rPr>
        <w:t>The diagnosis of IBD was based on a combination of clinical, biochemical, stool, endoscopic, cross-sectional imaging, and histological investigations equivalent to the recently published European Crohn’s and Colitis Organi</w:t>
      </w:r>
      <w:r w:rsidR="00EE5E35" w:rsidRPr="001B2EE8">
        <w:rPr>
          <w:rFonts w:ascii="Book Antiqua" w:eastAsia="Book Antiqua" w:hAnsi="Book Antiqua" w:cs="Book Antiqua"/>
          <w:color w:val="000000"/>
        </w:rPr>
        <w:t>z</w:t>
      </w:r>
      <w:r w:rsidRPr="001B2EE8">
        <w:rPr>
          <w:rFonts w:ascii="Book Antiqua" w:eastAsia="Book Antiqua" w:hAnsi="Book Antiqua" w:cs="Book Antiqua"/>
          <w:color w:val="000000"/>
        </w:rPr>
        <w:t>ation (ECCO) and the European Society of Gastrointestinal and Abdominal Radiology guidelines</w:t>
      </w:r>
      <w:r w:rsidRPr="001B2EE8">
        <w:rPr>
          <w:rFonts w:ascii="Book Antiqua" w:eastAsia="Book Antiqua" w:hAnsi="Book Antiqua" w:cs="Book Antiqua"/>
          <w:color w:val="000000"/>
          <w:vertAlign w:val="superscript"/>
        </w:rPr>
        <w:t>[</w:t>
      </w:r>
      <w:hyperlink w:anchor="_ENREF_23" w:tooltip="Maaser, 2018 #220" w:history="1">
        <w:r w:rsidRPr="001B2EE8">
          <w:rPr>
            <w:rFonts w:ascii="Book Antiqua" w:eastAsia="Book Antiqua" w:hAnsi="Book Antiqua" w:cs="Book Antiqua"/>
            <w:color w:val="000000"/>
            <w:u w:color="0000EE"/>
            <w:vertAlign w:val="superscript"/>
          </w:rPr>
          <w:t>23</w:t>
        </w:r>
      </w:hyperlink>
      <w:r w:rsidRPr="001B2EE8">
        <w:rPr>
          <w:rFonts w:ascii="Book Antiqua" w:eastAsia="Book Antiqua" w:hAnsi="Book Antiqua" w:cs="Book Antiqua"/>
          <w:color w:val="000000"/>
          <w:vertAlign w:val="superscript"/>
        </w:rPr>
        <w:t>,</w:t>
      </w:r>
      <w:hyperlink w:anchor="_ENREF_36" w:tooltip="Lennard-Jones, 1989 #189" w:history="1">
        <w:r w:rsidRPr="001B2EE8">
          <w:rPr>
            <w:rFonts w:ascii="Book Antiqua" w:eastAsia="Book Antiqua" w:hAnsi="Book Antiqua" w:cs="Book Antiqua"/>
            <w:color w:val="000000"/>
            <w:u w:color="0000EE"/>
            <w:vertAlign w:val="superscript"/>
          </w:rPr>
          <w:t>36</w:t>
        </w:r>
      </w:hyperlink>
      <w:r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xml:space="preserve">. Disease phenotype (age at onset, duration, location/extent, and </w:t>
      </w:r>
      <w:r w:rsidR="000317A6" w:rsidRPr="001B2EE8">
        <w:rPr>
          <w:rFonts w:ascii="Book Antiqua" w:eastAsia="Book Antiqua" w:hAnsi="Book Antiqua" w:cs="Book Antiqua"/>
          <w:color w:val="000000"/>
        </w:rPr>
        <w:t>behavior</w:t>
      </w:r>
      <w:r w:rsidRPr="001B2EE8">
        <w:rPr>
          <w:rFonts w:ascii="Book Antiqua" w:eastAsia="Book Antiqua" w:hAnsi="Book Antiqua" w:cs="Book Antiqua"/>
          <w:color w:val="000000"/>
        </w:rPr>
        <w:t xml:space="preserve"> including perianal involvement as a modifier) was determined according to the Montreal Classification</w:t>
      </w:r>
      <w:r w:rsidRPr="001B2EE8">
        <w:rPr>
          <w:rFonts w:ascii="Book Antiqua" w:eastAsia="Book Antiqua" w:hAnsi="Book Antiqua" w:cs="Book Antiqua"/>
          <w:color w:val="000000"/>
          <w:vertAlign w:val="superscript"/>
        </w:rPr>
        <w:t>[</w:t>
      </w:r>
      <w:hyperlink w:anchor="_ENREF_37" w:tooltip="Silverberg, 2005 #190" w:history="1">
        <w:r w:rsidRPr="001B2EE8">
          <w:rPr>
            <w:rFonts w:ascii="Book Antiqua" w:eastAsia="Book Antiqua" w:hAnsi="Book Antiqua" w:cs="Book Antiqua"/>
            <w:color w:val="000000"/>
            <w:u w:color="0000EE"/>
            <w:vertAlign w:val="superscript"/>
          </w:rPr>
          <w:t>37</w:t>
        </w:r>
      </w:hyperlink>
      <w:r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Blood samples and detailed clinical phenotypes were captured at inclusion. Clinical data were determined by a thorough review of the patients’ medical records, which were collected in a uniform format. Medical records documenting the disease phenotype, presence of EIM, frequency of flare-ups (frequent flare-up: &gt;</w:t>
      </w:r>
      <w:r w:rsidR="00EE5E35" w:rsidRPr="001B2EE8">
        <w:rPr>
          <w:rFonts w:ascii="Book Antiqua" w:eastAsia="Book Antiqua" w:hAnsi="Book Antiqua" w:cs="Book Antiqua"/>
          <w:color w:val="000000"/>
        </w:rPr>
        <w:t xml:space="preserve"> </w:t>
      </w:r>
      <w:r w:rsidRPr="001B2EE8">
        <w:rPr>
          <w:rFonts w:ascii="Book Antiqua" w:eastAsia="Book Antiqua" w:hAnsi="Book Antiqua" w:cs="Book Antiqua"/>
          <w:color w:val="000000"/>
        </w:rPr>
        <w:t>1 clinical relapse/year)</w:t>
      </w:r>
      <w:r w:rsidRPr="001B2EE8">
        <w:rPr>
          <w:rFonts w:ascii="Book Antiqua" w:eastAsia="Book Antiqua" w:hAnsi="Book Antiqua" w:cs="Book Antiqua"/>
          <w:color w:val="000000"/>
          <w:vertAlign w:val="superscript"/>
        </w:rPr>
        <w:t>[</w:t>
      </w:r>
      <w:hyperlink w:anchor="_ENREF_38" w:tooltip="Stange, 2006 #967" w:history="1">
        <w:r w:rsidRPr="001B2EE8">
          <w:rPr>
            <w:rFonts w:ascii="Book Antiqua" w:eastAsia="Book Antiqua" w:hAnsi="Book Antiqua" w:cs="Book Antiqua"/>
            <w:color w:val="000000"/>
            <w:u w:color="0000EE"/>
            <w:vertAlign w:val="superscript"/>
          </w:rPr>
          <w:t>38</w:t>
        </w:r>
      </w:hyperlink>
      <w:r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medication use (</w:t>
      </w:r>
      <w:r w:rsidRPr="001B2EE8">
        <w:rPr>
          <w:rFonts w:ascii="Book Antiqua" w:eastAsia="Book Antiqua" w:hAnsi="Book Antiqua" w:cs="Book Antiqua"/>
          <w:i/>
          <w:iCs/>
          <w:color w:val="000000"/>
        </w:rPr>
        <w:t>e.g.</w:t>
      </w:r>
      <w:r w:rsidR="00EE5E35" w:rsidRPr="001B2EE8">
        <w:rPr>
          <w:rFonts w:ascii="Book Antiqua" w:eastAsia="Book Antiqua" w:hAnsi="Book Antiqua" w:cs="Book Antiqua"/>
          <w:i/>
          <w:iCs/>
          <w:color w:val="000000"/>
        </w:rPr>
        <w:t>,</w:t>
      </w:r>
      <w:r w:rsidRPr="001B2EE8">
        <w:rPr>
          <w:rFonts w:ascii="Book Antiqua" w:eastAsia="Book Antiqua" w:hAnsi="Book Antiqua" w:cs="Book Antiqua"/>
          <w:color w:val="000000"/>
        </w:rPr>
        <w:t xml:space="preserve"> steroid, immunosuppressive and/or biological use at any time), need for IBD-related surgery (resection and surgical intervention due to perianal disease complications in CD and colectomy in UC), and IBD-related risk factors (the presence of familial IBD, smoking habits and previous appendectomy) were retrospectively </w:t>
      </w:r>
      <w:r w:rsidR="000317A6" w:rsidRPr="001B2EE8">
        <w:rPr>
          <w:rFonts w:ascii="Book Antiqua" w:eastAsia="Book Antiqua" w:hAnsi="Book Antiqua" w:cs="Book Antiqua"/>
          <w:color w:val="000000"/>
        </w:rPr>
        <w:t>analyzed</w:t>
      </w:r>
      <w:r w:rsidRPr="001B2EE8">
        <w:rPr>
          <w:rFonts w:ascii="Book Antiqua" w:eastAsia="Book Antiqua" w:hAnsi="Book Antiqua" w:cs="Book Antiqua"/>
          <w:color w:val="000000"/>
        </w:rPr>
        <w:t xml:space="preserve"> for the period prior to prospective follow-up. At enrolment, clinical disease activity was calculated according to the Harvey</w:t>
      </w:r>
      <w:r w:rsidR="00EE5E35" w:rsidRPr="001B2EE8">
        <w:rPr>
          <w:rFonts w:ascii="Book Antiqua" w:eastAsia="Book Antiqua" w:hAnsi="Book Antiqua" w:cs="Book Antiqua"/>
          <w:color w:val="000000"/>
        </w:rPr>
        <w:t>-</w:t>
      </w:r>
      <w:r w:rsidRPr="001B2EE8">
        <w:rPr>
          <w:rFonts w:ascii="Book Antiqua" w:eastAsia="Book Antiqua" w:hAnsi="Book Antiqua" w:cs="Book Antiqua"/>
          <w:color w:val="000000"/>
        </w:rPr>
        <w:t>Bradshaw Index (HBI)</w:t>
      </w:r>
      <w:r w:rsidRPr="001B2EE8">
        <w:rPr>
          <w:rFonts w:ascii="Book Antiqua" w:eastAsia="Book Antiqua" w:hAnsi="Book Antiqua" w:cs="Book Antiqua"/>
          <w:color w:val="000000"/>
          <w:vertAlign w:val="superscript"/>
        </w:rPr>
        <w:t>[</w:t>
      </w:r>
      <w:hyperlink w:anchor="_ENREF_39" w:tooltip="Vermeire, 2010 #969" w:history="1">
        <w:r w:rsidRPr="001B2EE8">
          <w:rPr>
            <w:rFonts w:ascii="Book Antiqua" w:eastAsia="Book Antiqua" w:hAnsi="Book Antiqua" w:cs="Book Antiqua"/>
            <w:color w:val="000000"/>
            <w:u w:color="0000EE"/>
            <w:vertAlign w:val="superscript"/>
          </w:rPr>
          <w:t>39</w:t>
        </w:r>
      </w:hyperlink>
      <w:r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xml:space="preserve"> for CD and the Partial Mayo Score (PMS) for UC</w:t>
      </w:r>
      <w:r w:rsidRPr="001B2EE8">
        <w:rPr>
          <w:rFonts w:ascii="Book Antiqua" w:eastAsia="Book Antiqua" w:hAnsi="Book Antiqua" w:cs="Book Antiqua"/>
          <w:color w:val="000000"/>
          <w:vertAlign w:val="superscript"/>
        </w:rPr>
        <w:t>[</w:t>
      </w:r>
      <w:hyperlink w:anchor="_ENREF_40" w:tooltip="Lewis, 2008 #191" w:history="1">
        <w:r w:rsidRPr="001B2EE8">
          <w:rPr>
            <w:rFonts w:ascii="Book Antiqua" w:eastAsia="Book Antiqua" w:hAnsi="Book Antiqua" w:cs="Book Antiqua"/>
            <w:color w:val="000000"/>
            <w:u w:color="0000EE"/>
            <w:vertAlign w:val="superscript"/>
          </w:rPr>
          <w:t>40</w:t>
        </w:r>
      </w:hyperlink>
      <w:r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In this study, we followed the ECCO guidelines</w:t>
      </w:r>
      <w:r w:rsidRPr="001B2EE8">
        <w:rPr>
          <w:rFonts w:ascii="Book Antiqua" w:eastAsia="Book Antiqua" w:hAnsi="Book Antiqua" w:cs="Book Antiqua"/>
          <w:color w:val="000000"/>
          <w:vertAlign w:val="superscript"/>
        </w:rPr>
        <w:t>[</w:t>
      </w:r>
      <w:hyperlink w:anchor="_ENREF_41" w:tooltip="Van Assche, 2010 #966" w:history="1">
        <w:r w:rsidRPr="001B2EE8">
          <w:rPr>
            <w:rFonts w:ascii="Book Antiqua" w:eastAsia="Book Antiqua" w:hAnsi="Book Antiqua" w:cs="Book Antiqua"/>
            <w:color w:val="000000"/>
            <w:u w:color="0000EE"/>
            <w:vertAlign w:val="superscript"/>
          </w:rPr>
          <w:t>41</w:t>
        </w:r>
      </w:hyperlink>
      <w:r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xml:space="preserve"> and defined HBI ≤</w:t>
      </w:r>
      <w:r w:rsidR="00EE5E35" w:rsidRPr="001B2EE8">
        <w:rPr>
          <w:rFonts w:ascii="Book Antiqua" w:eastAsia="Book Antiqua" w:hAnsi="Book Antiqua" w:cs="Book Antiqua"/>
          <w:color w:val="000000"/>
        </w:rPr>
        <w:t xml:space="preserve"> </w:t>
      </w:r>
      <w:r w:rsidRPr="001B2EE8">
        <w:rPr>
          <w:rFonts w:ascii="Book Antiqua" w:eastAsia="Book Antiqua" w:hAnsi="Book Antiqua" w:cs="Book Antiqua"/>
          <w:color w:val="000000"/>
        </w:rPr>
        <w:t>4 as a state of remission and ≥</w:t>
      </w:r>
      <w:r w:rsidR="00EE5E35" w:rsidRPr="001B2EE8">
        <w:rPr>
          <w:rFonts w:ascii="Book Antiqua" w:eastAsia="Book Antiqua" w:hAnsi="Book Antiqua" w:cs="Book Antiqua"/>
          <w:color w:val="000000"/>
        </w:rPr>
        <w:t xml:space="preserve"> </w:t>
      </w:r>
      <w:r w:rsidRPr="001B2EE8">
        <w:rPr>
          <w:rFonts w:ascii="Book Antiqua" w:eastAsia="Book Antiqua" w:hAnsi="Book Antiqua" w:cs="Book Antiqua"/>
          <w:color w:val="000000"/>
        </w:rPr>
        <w:t>5 as a state of active disease. In case of UC, PMS ≤ 3 was defined as a state of remission and PMS</w:t>
      </w:r>
      <w:r w:rsidR="00EE5E35" w:rsidRPr="001B2EE8">
        <w:rPr>
          <w:rFonts w:ascii="Book Antiqua" w:eastAsia="Book Antiqua" w:hAnsi="Book Antiqua" w:cs="Book Antiqua"/>
          <w:color w:val="000000"/>
        </w:rPr>
        <w:t xml:space="preserve"> </w:t>
      </w:r>
      <w:r w:rsidRPr="001B2EE8">
        <w:rPr>
          <w:rFonts w:ascii="Book Antiqua" w:eastAsia="Book Antiqua" w:hAnsi="Book Antiqua" w:cs="Book Antiqua"/>
          <w:color w:val="000000"/>
        </w:rPr>
        <w:t>&gt;</w:t>
      </w:r>
      <w:r w:rsidR="00EE5E35" w:rsidRPr="001B2EE8">
        <w:rPr>
          <w:rFonts w:ascii="Book Antiqua" w:eastAsia="Book Antiqua" w:hAnsi="Book Antiqua" w:cs="Book Antiqua"/>
          <w:color w:val="000000"/>
        </w:rPr>
        <w:t xml:space="preserve"> </w:t>
      </w:r>
      <w:r w:rsidRPr="001B2EE8">
        <w:rPr>
          <w:rFonts w:ascii="Book Antiqua" w:eastAsia="Book Antiqua" w:hAnsi="Book Antiqua" w:cs="Book Antiqua"/>
          <w:color w:val="000000"/>
        </w:rPr>
        <w:t xml:space="preserve">4 </w:t>
      </w:r>
      <w:r w:rsidRPr="001B2EE8">
        <w:rPr>
          <w:rFonts w:ascii="Book Antiqua" w:eastAsia="Book Antiqua" w:hAnsi="Book Antiqua" w:cs="Book Antiqua"/>
          <w:color w:val="000000"/>
        </w:rPr>
        <w:lastRenderedPageBreak/>
        <w:t>as a state of active disease. Endoscopic activity was determined according to the Simple Endoscopic Score for Crohn’s Disease (SES-CD) for CD</w:t>
      </w:r>
      <w:r w:rsidRPr="001B2EE8">
        <w:rPr>
          <w:rFonts w:ascii="Book Antiqua" w:eastAsia="Book Antiqua" w:hAnsi="Book Antiqua" w:cs="Book Antiqua"/>
          <w:color w:val="000000"/>
          <w:vertAlign w:val="superscript"/>
        </w:rPr>
        <w:t>[</w:t>
      </w:r>
      <w:hyperlink w:anchor="_ENREF_42" w:tooltip="Daperno, 2004 #742" w:history="1">
        <w:r w:rsidRPr="001B2EE8">
          <w:rPr>
            <w:rFonts w:ascii="Book Antiqua" w:eastAsia="Book Antiqua" w:hAnsi="Book Antiqua" w:cs="Book Antiqua"/>
            <w:color w:val="000000"/>
            <w:u w:color="0000EE"/>
            <w:vertAlign w:val="superscript"/>
          </w:rPr>
          <w:t>42</w:t>
        </w:r>
      </w:hyperlink>
      <w:r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xml:space="preserve"> and the endoscopic component of the Mayo score for UC</w:t>
      </w:r>
      <w:r w:rsidRPr="001B2EE8">
        <w:rPr>
          <w:rFonts w:ascii="Book Antiqua" w:eastAsia="Book Antiqua" w:hAnsi="Book Antiqua" w:cs="Book Antiqua"/>
          <w:color w:val="000000"/>
          <w:vertAlign w:val="superscript"/>
        </w:rPr>
        <w:t>[</w:t>
      </w:r>
      <w:hyperlink w:anchor="_ENREF_43" w:tooltip="Schroeder, 1987 #192" w:history="1">
        <w:r w:rsidRPr="001B2EE8">
          <w:rPr>
            <w:rFonts w:ascii="Book Antiqua" w:eastAsia="Book Antiqua" w:hAnsi="Book Antiqua" w:cs="Book Antiqua"/>
            <w:color w:val="000000"/>
            <w:u w:color="0000EE"/>
            <w:vertAlign w:val="superscript"/>
          </w:rPr>
          <w:t>43</w:t>
        </w:r>
      </w:hyperlink>
      <w:r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SES-CD defines endoscopic activity ≥</w:t>
      </w:r>
      <w:r w:rsidR="00EE5E35" w:rsidRPr="001B2EE8">
        <w:rPr>
          <w:rFonts w:ascii="Book Antiqua" w:eastAsia="Book Antiqua" w:hAnsi="Book Antiqua" w:cs="Book Antiqua"/>
          <w:color w:val="000000"/>
        </w:rPr>
        <w:t xml:space="preserve"> </w:t>
      </w:r>
      <w:r w:rsidRPr="001B2EE8">
        <w:rPr>
          <w:rFonts w:ascii="Book Antiqua" w:eastAsia="Book Antiqua" w:hAnsi="Book Antiqua" w:cs="Book Antiqua"/>
          <w:color w:val="000000"/>
        </w:rPr>
        <w:t>3 points and inactive disease ≤</w:t>
      </w:r>
      <w:r w:rsidR="00EE5E35" w:rsidRPr="001B2EE8">
        <w:rPr>
          <w:rFonts w:ascii="Book Antiqua" w:eastAsia="Book Antiqua" w:hAnsi="Book Antiqua" w:cs="Book Antiqua"/>
          <w:color w:val="000000"/>
        </w:rPr>
        <w:t xml:space="preserve"> </w:t>
      </w:r>
      <w:r w:rsidRPr="001B2EE8">
        <w:rPr>
          <w:rFonts w:ascii="Book Antiqua" w:eastAsia="Book Antiqua" w:hAnsi="Book Antiqua" w:cs="Book Antiqua"/>
          <w:color w:val="000000"/>
        </w:rPr>
        <w:t xml:space="preserve">2 in CD; meanwhile in UC, state of active disease is defined as an invasive </w:t>
      </w:r>
      <w:r w:rsidR="00EE5E35" w:rsidRPr="001B2EE8">
        <w:rPr>
          <w:rFonts w:ascii="Book Antiqua" w:eastAsia="Book Antiqua" w:hAnsi="Book Antiqua" w:cs="Book Antiqua"/>
          <w:color w:val="000000"/>
        </w:rPr>
        <w:t>PMS</w:t>
      </w:r>
      <w:r w:rsidRPr="001B2EE8">
        <w:rPr>
          <w:rFonts w:ascii="Book Antiqua" w:eastAsia="Book Antiqua" w:hAnsi="Book Antiqua" w:cs="Book Antiqua"/>
          <w:color w:val="000000"/>
        </w:rPr>
        <w:t xml:space="preserve"> ≥</w:t>
      </w:r>
      <w:r w:rsidR="00EE5E35" w:rsidRPr="001B2EE8">
        <w:rPr>
          <w:rFonts w:ascii="Book Antiqua" w:eastAsia="Book Antiqua" w:hAnsi="Book Antiqua" w:cs="Book Antiqua"/>
          <w:color w:val="000000"/>
        </w:rPr>
        <w:t xml:space="preserve"> </w:t>
      </w:r>
      <w:r w:rsidRPr="001B2EE8">
        <w:rPr>
          <w:rFonts w:ascii="Book Antiqua" w:eastAsia="Book Antiqua" w:hAnsi="Book Antiqua" w:cs="Book Antiqua"/>
          <w:color w:val="000000"/>
        </w:rPr>
        <w:t>1.</w:t>
      </w:r>
    </w:p>
    <w:p w14:paraId="6E099F78" w14:textId="77777777" w:rsidR="00A77B3E" w:rsidRPr="001B2EE8" w:rsidRDefault="00A77B3E" w:rsidP="001B2EE8">
      <w:pPr>
        <w:spacing w:line="360" w:lineRule="auto"/>
        <w:ind w:firstLine="240"/>
        <w:jc w:val="both"/>
        <w:rPr>
          <w:rFonts w:ascii="Book Antiqua" w:hAnsi="Book Antiqua"/>
        </w:rPr>
      </w:pPr>
    </w:p>
    <w:p w14:paraId="0237C2D9"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bCs/>
          <w:i/>
          <w:iCs/>
          <w:color w:val="000000"/>
        </w:rPr>
        <w:t>Phenotypical characterization of IBD patients during prospective follow-up</w:t>
      </w:r>
    </w:p>
    <w:p w14:paraId="303AA2E0" w14:textId="5371C825"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color w:val="000000"/>
        </w:rPr>
        <w:t>A total of 261 of 266 patients with CD and 183 of 187 patients with UC were enrolled in a prospective follow-up study. During regular and extraordinary outpatient follow-up visits and inpatient stays, the treating IBD physicians registered laboratory data, endoscopic and imaging results, disease activity, medical treatment regimens, and information on disease-specific complications and surgeries. In Hungary, a follow-up visit is typically scheduled every six months at a specialized gastroenterology center, which can vary between three and six months depending on the center. The medical and surgical treatment algorithms are aligned and conform to the ECCO guidelines</w:t>
      </w:r>
      <w:r w:rsidRPr="001B2EE8">
        <w:rPr>
          <w:rFonts w:ascii="Book Antiqua" w:eastAsia="Book Antiqua" w:hAnsi="Book Antiqua" w:cs="Book Antiqua"/>
          <w:color w:val="000000"/>
          <w:vertAlign w:val="superscript"/>
        </w:rPr>
        <w:t>[</w:t>
      </w:r>
      <w:hyperlink w:anchor="_ENREF_41" w:tooltip="Van Assche, 2010 #966" w:history="1">
        <w:r w:rsidRPr="001B2EE8">
          <w:rPr>
            <w:rFonts w:ascii="Book Antiqua" w:eastAsia="Book Antiqua" w:hAnsi="Book Antiqua" w:cs="Book Antiqua"/>
            <w:color w:val="000000"/>
            <w:u w:color="0000EE"/>
            <w:vertAlign w:val="superscript"/>
          </w:rPr>
          <w:t>41</w:t>
        </w:r>
      </w:hyperlink>
      <w:r w:rsidRPr="001B2EE8">
        <w:rPr>
          <w:rFonts w:ascii="Book Antiqua" w:eastAsia="Book Antiqua" w:hAnsi="Book Antiqua" w:cs="Book Antiqua"/>
          <w:color w:val="000000"/>
          <w:vertAlign w:val="superscript"/>
        </w:rPr>
        <w:t>,</w:t>
      </w:r>
      <w:hyperlink w:anchor="_ENREF_44" w:tooltip="Caprilli, 2006 #1069" w:history="1">
        <w:r w:rsidRPr="001B2EE8">
          <w:rPr>
            <w:rFonts w:ascii="Book Antiqua" w:eastAsia="Book Antiqua" w:hAnsi="Book Antiqua" w:cs="Book Antiqua"/>
            <w:color w:val="000000"/>
            <w:u w:color="0000EE"/>
            <w:vertAlign w:val="superscript"/>
          </w:rPr>
          <w:t>44-47</w:t>
        </w:r>
      </w:hyperlink>
      <w:r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The decision regarding the need for surgery and its timing involves a multidisciplinary approach, with the collaboration of gastroenterologists, radiologists, and surgeons. The data that was collected was transferred and saved in a database for the purpose of further evaluation. On October 11, 2016, all patient records and databases were revised and updated with the relevant data points.</w:t>
      </w:r>
      <w:r w:rsidR="00EE5E35" w:rsidRPr="001B2EE8">
        <w:rPr>
          <w:rFonts w:ascii="Book Antiqua" w:eastAsia="Book Antiqua" w:hAnsi="Book Antiqua" w:cs="Book Antiqua"/>
          <w:color w:val="000000"/>
        </w:rPr>
        <w:t xml:space="preserve"> </w:t>
      </w:r>
      <w:r w:rsidRPr="001B2EE8">
        <w:rPr>
          <w:rFonts w:ascii="Book Antiqua" w:eastAsia="Book Antiqua" w:hAnsi="Book Antiqua" w:cs="Book Antiqua"/>
          <w:color w:val="000000"/>
        </w:rPr>
        <w:t>The patient</w:t>
      </w:r>
      <w:r w:rsidR="00EE5E35" w:rsidRPr="001B2EE8">
        <w:rPr>
          <w:rFonts w:ascii="Book Antiqua" w:eastAsia="Book Antiqua" w:hAnsi="Book Antiqua" w:cs="Book Antiqua"/>
          <w:color w:val="000000"/>
        </w:rPr>
        <w:t>’</w:t>
      </w:r>
      <w:r w:rsidRPr="001B2EE8">
        <w:rPr>
          <w:rFonts w:ascii="Book Antiqua" w:eastAsia="Book Antiqua" w:hAnsi="Book Antiqua" w:cs="Book Antiqua"/>
          <w:color w:val="000000"/>
        </w:rPr>
        <w:t>s follow-up was discontinued if there were no additional records.</w:t>
      </w:r>
      <w:r w:rsidR="00EE5E35" w:rsidRPr="001B2EE8">
        <w:rPr>
          <w:rFonts w:ascii="Book Antiqua" w:eastAsia="Book Antiqua" w:hAnsi="Book Antiqua" w:cs="Book Antiqua"/>
          <w:color w:val="000000"/>
        </w:rPr>
        <w:t xml:space="preserve"> </w:t>
      </w:r>
      <w:r w:rsidRPr="001B2EE8">
        <w:rPr>
          <w:rFonts w:ascii="Book Antiqua" w:eastAsia="Book Antiqua" w:hAnsi="Book Antiqua" w:cs="Book Antiqua"/>
          <w:color w:val="000000"/>
        </w:rPr>
        <w:t xml:space="preserve">The median duration of follow-up from diagnosis for CD patients was 143 mo </w:t>
      </w:r>
      <w:r w:rsidR="00EE5E35" w:rsidRPr="001B2EE8">
        <w:rPr>
          <w:rFonts w:ascii="Book Antiqua" w:eastAsia="Book Antiqua" w:hAnsi="Book Antiqua" w:cs="Book Antiqua"/>
          <w:color w:val="000000"/>
        </w:rPr>
        <w:t>[</w:t>
      </w:r>
      <w:r w:rsidRPr="001B2EE8">
        <w:rPr>
          <w:rFonts w:ascii="Book Antiqua" w:eastAsia="Book Antiqua" w:hAnsi="Book Antiqua" w:cs="Book Antiqua"/>
          <w:color w:val="000000"/>
        </w:rPr>
        <w:t xml:space="preserve">with an interquartile range </w:t>
      </w:r>
      <w:r w:rsidR="00EE5E35" w:rsidRPr="001B2EE8">
        <w:rPr>
          <w:rFonts w:ascii="Book Antiqua" w:eastAsia="Book Antiqua" w:hAnsi="Book Antiqua" w:cs="Book Antiqua"/>
          <w:color w:val="000000"/>
        </w:rPr>
        <w:t>(</w:t>
      </w:r>
      <w:r w:rsidRPr="001B2EE8">
        <w:rPr>
          <w:rFonts w:ascii="Book Antiqua" w:eastAsia="Book Antiqua" w:hAnsi="Book Antiqua" w:cs="Book Antiqua"/>
          <w:color w:val="000000"/>
        </w:rPr>
        <w:t>IQR</w:t>
      </w:r>
      <w:r w:rsidR="00EE5E35" w:rsidRPr="001B2EE8">
        <w:rPr>
          <w:rFonts w:ascii="Book Antiqua" w:eastAsia="Book Antiqua" w:hAnsi="Book Antiqua" w:cs="Book Antiqua"/>
          <w:color w:val="000000"/>
        </w:rPr>
        <w:t>)</w:t>
      </w:r>
      <w:r w:rsidRPr="001B2EE8">
        <w:rPr>
          <w:rFonts w:ascii="Book Antiqua" w:eastAsia="Book Antiqua" w:hAnsi="Book Antiqua" w:cs="Book Antiqua"/>
          <w:color w:val="000000"/>
        </w:rPr>
        <w:t xml:space="preserve"> of 99 to 214</w:t>
      </w:r>
      <w:r w:rsidR="00EE5E35" w:rsidRPr="001B2EE8">
        <w:rPr>
          <w:rFonts w:ascii="Book Antiqua" w:eastAsia="Book Antiqua" w:hAnsi="Book Antiqua" w:cs="Book Antiqua"/>
          <w:color w:val="000000"/>
        </w:rPr>
        <w:t>]</w:t>
      </w:r>
      <w:r w:rsidRPr="001B2EE8">
        <w:rPr>
          <w:rFonts w:ascii="Book Antiqua" w:eastAsia="Book Antiqua" w:hAnsi="Book Antiqua" w:cs="Book Antiqua"/>
          <w:color w:val="000000"/>
        </w:rPr>
        <w:t xml:space="preserve">, while for UC patients, it was 135 mo (with an IQR of 84 to 213). In CD, complicated disease </w:t>
      </w:r>
      <w:r w:rsidR="004A5026" w:rsidRPr="001B2EE8">
        <w:rPr>
          <w:rFonts w:ascii="Book Antiqua" w:eastAsia="Book Antiqua" w:hAnsi="Book Antiqua" w:cs="Book Antiqua"/>
          <w:color w:val="000000"/>
        </w:rPr>
        <w:t>behavior</w:t>
      </w:r>
      <w:r w:rsidRPr="001B2EE8">
        <w:rPr>
          <w:rFonts w:ascii="Book Antiqua" w:eastAsia="Book Antiqua" w:hAnsi="Book Antiqua" w:cs="Book Antiqua"/>
          <w:color w:val="000000"/>
        </w:rPr>
        <w:t xml:space="preserve"> is </w:t>
      </w:r>
      <w:r w:rsidR="004A5026" w:rsidRPr="001B2EE8">
        <w:rPr>
          <w:rFonts w:ascii="Book Antiqua" w:eastAsia="Book Antiqua" w:hAnsi="Book Antiqua" w:cs="Book Antiqua"/>
          <w:color w:val="000000"/>
        </w:rPr>
        <w:t>characterized</w:t>
      </w:r>
      <w:r w:rsidRPr="001B2EE8">
        <w:rPr>
          <w:rFonts w:ascii="Book Antiqua" w:eastAsia="Book Antiqua" w:hAnsi="Book Antiqua" w:cs="Book Antiqua"/>
          <w:color w:val="000000"/>
        </w:rPr>
        <w:t xml:space="preserve"> by the presence of stenosis (stricture) or internal penetration (interintestinal fistula, inflammatory conglomerate, and/or abscess(es) formation).</w:t>
      </w:r>
      <w:r w:rsidR="00EE5E35" w:rsidRPr="001B2EE8">
        <w:rPr>
          <w:rFonts w:ascii="Book Antiqua" w:eastAsia="Book Antiqua" w:hAnsi="Book Antiqua" w:cs="Book Antiqua"/>
          <w:color w:val="000000"/>
        </w:rPr>
        <w:t xml:space="preserve"> </w:t>
      </w:r>
      <w:r w:rsidRPr="001B2EE8">
        <w:rPr>
          <w:rFonts w:ascii="Book Antiqua" w:eastAsia="Book Antiqua" w:hAnsi="Book Antiqua" w:cs="Book Antiqua"/>
          <w:color w:val="000000"/>
        </w:rPr>
        <w:t>A distinction was made between perianal fistulizing disease and internal penetrating disease, and they were evaluated separately. The need for surgery in CD was defined as CD-related abdominal</w:t>
      </w:r>
      <w:r w:rsidR="00EE5E35" w:rsidRPr="001B2EE8">
        <w:rPr>
          <w:rFonts w:ascii="Book Antiqua" w:eastAsia="Book Antiqua" w:hAnsi="Book Antiqua" w:cs="Book Antiqua"/>
          <w:color w:val="000000"/>
        </w:rPr>
        <w:t>-</w:t>
      </w:r>
      <w:r w:rsidRPr="001B2EE8">
        <w:rPr>
          <w:rFonts w:ascii="Book Antiqua" w:eastAsia="Book Antiqua" w:hAnsi="Book Antiqua" w:cs="Book Antiqua"/>
          <w:color w:val="000000"/>
        </w:rPr>
        <w:t xml:space="preserve"> (resection) or perianal surgery (oncotomy). </w:t>
      </w:r>
      <w:r w:rsidRPr="001B2EE8">
        <w:rPr>
          <w:rFonts w:ascii="Book Antiqua" w:eastAsia="Book Antiqua" w:hAnsi="Book Antiqua" w:cs="Book Antiqua"/>
          <w:color w:val="000000"/>
        </w:rPr>
        <w:lastRenderedPageBreak/>
        <w:t>Complicated disease behavior in UC was defined as the progression of disease extent or the need for colectomy.</w:t>
      </w:r>
    </w:p>
    <w:p w14:paraId="54872D03" w14:textId="3183488D" w:rsidR="00A77B3E" w:rsidRPr="001B2EE8" w:rsidRDefault="00000000" w:rsidP="001B2EE8">
      <w:pPr>
        <w:spacing w:line="360" w:lineRule="auto"/>
        <w:ind w:firstLine="240"/>
        <w:jc w:val="both"/>
        <w:rPr>
          <w:rFonts w:ascii="Book Antiqua" w:hAnsi="Book Antiqua"/>
        </w:rPr>
      </w:pPr>
      <w:r w:rsidRPr="001B2EE8">
        <w:rPr>
          <w:rFonts w:ascii="Book Antiqua" w:eastAsia="Book Antiqua" w:hAnsi="Book Antiqua" w:cs="Book Antiqua"/>
          <w:color w:val="000000"/>
        </w:rPr>
        <w:t xml:space="preserve">The </w:t>
      </w:r>
      <w:r w:rsidR="00EE5E35" w:rsidRPr="001B2EE8">
        <w:rPr>
          <w:rFonts w:ascii="Book Antiqua" w:eastAsia="Book Antiqua" w:hAnsi="Book Antiqua" w:cs="Book Antiqua"/>
          <w:color w:val="000000"/>
        </w:rPr>
        <w:t>healthy controls (HCONT)</w:t>
      </w:r>
      <w:r w:rsidRPr="001B2EE8">
        <w:rPr>
          <w:rFonts w:ascii="Book Antiqua" w:eastAsia="Book Antiqua" w:hAnsi="Book Antiqua" w:cs="Book Antiqua"/>
          <w:color w:val="000000"/>
        </w:rPr>
        <w:t xml:space="preserve"> included 86 age- and sex-matched healthy individuals. Of these, 52 were male and 34 were female, with a median age of 28 years at disease onset (range: 24-41). The control group comprised of individuals who were free from gastrointestinal and liver diseases and were obtained from invent Diagnostica GmbH (Hennigsdorf, Germany).</w:t>
      </w:r>
    </w:p>
    <w:p w14:paraId="60D6C16D" w14:textId="77777777" w:rsidR="00A77B3E" w:rsidRPr="001B2EE8" w:rsidRDefault="00A77B3E" w:rsidP="001B2EE8">
      <w:pPr>
        <w:spacing w:line="360" w:lineRule="auto"/>
        <w:ind w:firstLine="240"/>
        <w:jc w:val="both"/>
        <w:rPr>
          <w:rFonts w:ascii="Book Antiqua" w:hAnsi="Book Antiqua"/>
        </w:rPr>
      </w:pPr>
    </w:p>
    <w:p w14:paraId="29C75DAC"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bCs/>
          <w:i/>
          <w:iCs/>
          <w:color w:val="000000"/>
        </w:rPr>
        <w:t>Serological analysis</w:t>
      </w:r>
    </w:p>
    <w:p w14:paraId="6061589D" w14:textId="136206C1"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color w:val="000000"/>
        </w:rPr>
        <w:t>At enrollment, blood samples were obtained from each participant and were subsequently frozen at a temperature of -80</w:t>
      </w:r>
      <w:r w:rsidR="00EE5E35" w:rsidRPr="001B2EE8">
        <w:rPr>
          <w:rFonts w:ascii="Book Antiqua" w:eastAsia="Book Antiqua" w:hAnsi="Book Antiqua" w:cs="Book Antiqua"/>
          <w:color w:val="000000"/>
        </w:rPr>
        <w:t xml:space="preserve"> </w:t>
      </w:r>
      <w:r w:rsidRPr="001B2EE8">
        <w:rPr>
          <w:rFonts w:ascii="Book Antiqua" w:eastAsia="Book Antiqua" w:hAnsi="Book Antiqua" w:cs="Book Antiqua"/>
          <w:color w:val="000000"/>
        </w:rPr>
        <w:t>°C until further testing. All serological assays were conducted in a blinded manner, without prior knowledge of the patient</w:t>
      </w:r>
      <w:r w:rsidR="00EE5E35" w:rsidRPr="001B2EE8">
        <w:rPr>
          <w:rFonts w:ascii="Book Antiqua" w:eastAsia="Book Antiqua" w:hAnsi="Book Antiqua" w:cs="Book Antiqua"/>
          <w:color w:val="000000"/>
        </w:rPr>
        <w:t>’</w:t>
      </w:r>
      <w:r w:rsidRPr="001B2EE8">
        <w:rPr>
          <w:rFonts w:ascii="Book Antiqua" w:eastAsia="Book Antiqua" w:hAnsi="Book Antiqua" w:cs="Book Antiqua"/>
          <w:color w:val="000000"/>
        </w:rPr>
        <w:t>s diagnosis or any other clinical information. To determine the stability of different serologic antibodies, we analyzed samples from the same patient taken at various arbitrary timepoints during the course of their disease. Most patients with CD (</w:t>
      </w:r>
      <w:r w:rsidRPr="001B2EE8">
        <w:rPr>
          <w:rFonts w:ascii="Book Antiqua" w:eastAsia="Book Antiqua" w:hAnsi="Book Antiqua" w:cs="Book Antiqua"/>
          <w:i/>
          <w:iCs/>
          <w:color w:val="000000"/>
        </w:rPr>
        <w:t>n</w:t>
      </w:r>
      <w:r w:rsidRPr="001B2EE8">
        <w:rPr>
          <w:rFonts w:ascii="Book Antiqua" w:eastAsia="Book Antiqua" w:hAnsi="Book Antiqua" w:cs="Book Antiqua"/>
          <w:color w:val="000000"/>
        </w:rPr>
        <w:t xml:space="preserve"> = 165) had at least two serum samples taken and re-tested for all serological antibodies.</w:t>
      </w:r>
    </w:p>
    <w:p w14:paraId="119163AB" w14:textId="77777777" w:rsidR="00A77B3E" w:rsidRPr="001B2EE8" w:rsidRDefault="00A77B3E" w:rsidP="001B2EE8">
      <w:pPr>
        <w:spacing w:line="360" w:lineRule="auto"/>
        <w:jc w:val="both"/>
        <w:rPr>
          <w:rFonts w:ascii="Book Antiqua" w:hAnsi="Book Antiqua"/>
        </w:rPr>
      </w:pPr>
    </w:p>
    <w:p w14:paraId="11A9486D"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bCs/>
          <w:i/>
          <w:iCs/>
          <w:color w:val="000000"/>
        </w:rPr>
        <w:t>Detection of antibodies to CHI3L1 by enzyme-linked immunosorbent assays</w:t>
      </w:r>
    </w:p>
    <w:p w14:paraId="264C4502" w14:textId="5EAD378F"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color w:val="000000"/>
        </w:rPr>
        <w:t xml:space="preserve">Presence of IgG, IgA and secretory </w:t>
      </w:r>
      <w:r w:rsidR="000469C2" w:rsidRPr="001B2EE8">
        <w:rPr>
          <w:rFonts w:ascii="Book Antiqua" w:eastAsia="Book Antiqua" w:hAnsi="Book Antiqua" w:cs="Book Antiqua"/>
          <w:color w:val="000000"/>
        </w:rPr>
        <w:t>(s</w:t>
      </w:r>
      <w:r w:rsidRPr="001B2EE8">
        <w:rPr>
          <w:rFonts w:ascii="Book Antiqua" w:eastAsia="Book Antiqua" w:hAnsi="Book Antiqua" w:cs="Book Antiqua"/>
          <w:color w:val="000000"/>
        </w:rPr>
        <w:t>IgA</w:t>
      </w:r>
      <w:r w:rsidR="000469C2" w:rsidRPr="001B2EE8">
        <w:rPr>
          <w:rFonts w:ascii="Book Antiqua" w:eastAsia="Book Antiqua" w:hAnsi="Book Antiqua" w:cs="Book Antiqua"/>
          <w:color w:val="000000"/>
        </w:rPr>
        <w:t>)</w:t>
      </w:r>
      <w:r w:rsidRPr="001B2EE8">
        <w:rPr>
          <w:rFonts w:ascii="Book Antiqua" w:eastAsia="Book Antiqua" w:hAnsi="Book Antiqua" w:cs="Book Antiqua"/>
          <w:color w:val="000000"/>
        </w:rPr>
        <w:t xml:space="preserve"> (sub)type aCHI3L1 in serum samples of IBD patients (</w:t>
      </w:r>
      <w:r w:rsidRPr="001B2EE8">
        <w:rPr>
          <w:rFonts w:ascii="Book Antiqua" w:eastAsia="Book Antiqua" w:hAnsi="Book Antiqua" w:cs="Book Antiqua"/>
          <w:i/>
          <w:iCs/>
          <w:color w:val="000000"/>
        </w:rPr>
        <w:t>n</w:t>
      </w:r>
      <w:r w:rsidRPr="001B2EE8">
        <w:rPr>
          <w:rFonts w:ascii="Book Antiqua" w:eastAsia="Book Antiqua" w:hAnsi="Book Antiqua" w:cs="Book Antiqua"/>
          <w:color w:val="000000"/>
        </w:rPr>
        <w:t xml:space="preserve"> = 257 in CD and </w:t>
      </w:r>
      <w:r w:rsidRPr="001B2EE8">
        <w:rPr>
          <w:rFonts w:ascii="Book Antiqua" w:eastAsia="Book Antiqua" w:hAnsi="Book Antiqua" w:cs="Book Antiqua"/>
          <w:i/>
          <w:iCs/>
          <w:color w:val="000000"/>
        </w:rPr>
        <w:t>n</w:t>
      </w:r>
      <w:r w:rsidRPr="001B2EE8">
        <w:rPr>
          <w:rFonts w:ascii="Book Antiqua" w:eastAsia="Book Antiqua" w:hAnsi="Book Antiqua" w:cs="Book Antiqua"/>
          <w:color w:val="000000"/>
        </w:rPr>
        <w:t xml:space="preserve"> = 180 in UC) and </w:t>
      </w:r>
      <w:r w:rsidR="00EE5E35" w:rsidRPr="001B2EE8">
        <w:rPr>
          <w:rFonts w:ascii="Book Antiqua" w:eastAsia="Book Antiqua" w:hAnsi="Book Antiqua" w:cs="Book Antiqua"/>
          <w:color w:val="000000"/>
        </w:rPr>
        <w:t>HCONT</w:t>
      </w:r>
      <w:r w:rsidRPr="001B2EE8">
        <w:rPr>
          <w:rFonts w:ascii="Book Antiqua" w:eastAsia="Book Antiqua" w:hAnsi="Book Antiqua" w:cs="Book Antiqua"/>
          <w:color w:val="000000"/>
        </w:rPr>
        <w:t xml:space="preserve"> (</w:t>
      </w:r>
      <w:r w:rsidRPr="001B2EE8">
        <w:rPr>
          <w:rFonts w:ascii="Book Antiqua" w:eastAsia="Book Antiqua" w:hAnsi="Book Antiqua" w:cs="Book Antiqua"/>
          <w:i/>
          <w:iCs/>
          <w:color w:val="000000"/>
        </w:rPr>
        <w:t>n</w:t>
      </w:r>
      <w:r w:rsidRPr="001B2EE8">
        <w:rPr>
          <w:rFonts w:ascii="Book Antiqua" w:eastAsia="Book Antiqua" w:hAnsi="Book Antiqua" w:cs="Book Antiqua"/>
          <w:color w:val="000000"/>
        </w:rPr>
        <w:t xml:space="preserve"> = 86) were determined by an “in house” enzyme-linked immunosorbent assay technique using recombinant human CHI3L1 as solid-phase antigen. A detailed description of the methodology is available in the authors’ previous paper on </w:t>
      </w:r>
      <w:r w:rsidR="00DF5561" w:rsidRPr="001B2EE8">
        <w:rPr>
          <w:rFonts w:ascii="Book Antiqua" w:eastAsia="Book Antiqua" w:hAnsi="Book Antiqua" w:cs="Book Antiqua"/>
          <w:color w:val="000000"/>
        </w:rPr>
        <w:t>pediatric</w:t>
      </w:r>
      <w:r w:rsidRPr="001B2EE8">
        <w:rPr>
          <w:rFonts w:ascii="Book Antiqua" w:eastAsia="Book Antiqua" w:hAnsi="Book Antiqua" w:cs="Book Antiqua"/>
          <w:color w:val="000000"/>
        </w:rPr>
        <w:t xml:space="preserve"> IBD</w:t>
      </w:r>
      <w:r w:rsidR="000469C2" w:rsidRPr="001B2EE8">
        <w:rPr>
          <w:rFonts w:ascii="Book Antiqua" w:eastAsia="Book Antiqua" w:hAnsi="Book Antiqua" w:cs="Book Antiqua"/>
          <w:color w:val="000000"/>
          <w:vertAlign w:val="superscript"/>
        </w:rPr>
        <w:t>[</w:t>
      </w:r>
      <w:hyperlink w:anchor="_ENREF_30" w:tooltip="Deutschmann, 2019 #222" w:history="1">
        <w:r w:rsidR="000469C2" w:rsidRPr="001B2EE8">
          <w:rPr>
            <w:rFonts w:ascii="Book Antiqua" w:eastAsia="Book Antiqua" w:hAnsi="Book Antiqua" w:cs="Book Antiqua"/>
            <w:color w:val="000000"/>
            <w:u w:color="0000EE"/>
            <w:vertAlign w:val="superscript"/>
          </w:rPr>
          <w:t>30</w:t>
        </w:r>
      </w:hyperlink>
      <w:r w:rsidR="000469C2"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The levels of aCHI3L1 IgG, IgA, or sIgA were read as the ratio of OD</w:t>
      </w:r>
      <w:r w:rsidRPr="001B2EE8">
        <w:rPr>
          <w:rFonts w:ascii="Book Antiqua" w:eastAsia="Book Antiqua" w:hAnsi="Book Antiqua" w:cs="Book Antiqua"/>
          <w:color w:val="000000"/>
          <w:vertAlign w:val="subscript"/>
        </w:rPr>
        <w:t>sample</w:t>
      </w:r>
      <w:r w:rsidRPr="001B2EE8">
        <w:rPr>
          <w:rFonts w:ascii="Book Antiqua" w:eastAsia="Book Antiqua" w:hAnsi="Book Antiqua" w:cs="Book Antiqua"/>
          <w:color w:val="000000"/>
        </w:rPr>
        <w:t>/OD</w:t>
      </w:r>
      <w:r w:rsidRPr="001B2EE8">
        <w:rPr>
          <w:rFonts w:ascii="Book Antiqua" w:eastAsia="Book Antiqua" w:hAnsi="Book Antiqua" w:cs="Book Antiqua"/>
          <w:color w:val="000000"/>
          <w:vertAlign w:val="subscript"/>
        </w:rPr>
        <w:t>cutoff</w:t>
      </w:r>
      <w:r w:rsidRPr="001B2EE8">
        <w:rPr>
          <w:rFonts w:ascii="Book Antiqua" w:eastAsia="Book Antiqua" w:hAnsi="Book Antiqua" w:cs="Book Antiqua"/>
          <w:color w:val="000000"/>
        </w:rPr>
        <w:t xml:space="preserve"> (OD</w:t>
      </w:r>
      <w:r w:rsidRPr="001B2EE8">
        <w:rPr>
          <w:rFonts w:ascii="Book Antiqua" w:eastAsia="Book Antiqua" w:hAnsi="Book Antiqua" w:cs="Book Antiqua"/>
          <w:color w:val="000000"/>
          <w:vertAlign w:val="subscript"/>
        </w:rPr>
        <w:t>cutoff</w:t>
      </w:r>
      <w:r w:rsidRPr="001B2EE8">
        <w:rPr>
          <w:rFonts w:ascii="Book Antiqua" w:eastAsia="Book Antiqua" w:hAnsi="Book Antiqua" w:cs="Book Antiqua"/>
          <w:color w:val="000000"/>
        </w:rPr>
        <w:t xml:space="preserve">, mean + 3 </w:t>
      </w:r>
      <w:r w:rsidR="000469C2" w:rsidRPr="001B2EE8">
        <w:rPr>
          <w:rFonts w:ascii="Book Antiqua" w:eastAsia="Book Antiqua" w:hAnsi="Book Antiqua" w:cs="Book Antiqua"/>
          <w:color w:val="000000"/>
        </w:rPr>
        <w:t>SD</w:t>
      </w:r>
      <w:r w:rsidRPr="001B2EE8">
        <w:rPr>
          <w:rFonts w:ascii="Book Antiqua" w:eastAsia="Book Antiqua" w:hAnsi="Book Antiqua" w:cs="Book Antiqua"/>
          <w:color w:val="000000"/>
        </w:rPr>
        <w:t xml:space="preserve"> of HCONT) for </w:t>
      </w:r>
      <w:r w:rsidR="00DF5561" w:rsidRPr="001B2EE8">
        <w:rPr>
          <w:rFonts w:ascii="Book Antiqua" w:eastAsia="Book Antiqua" w:hAnsi="Book Antiqua" w:cs="Book Antiqua"/>
          <w:color w:val="000000"/>
        </w:rPr>
        <w:t>standardization</w:t>
      </w:r>
      <w:r w:rsidRPr="001B2EE8">
        <w:rPr>
          <w:rFonts w:ascii="Book Antiqua" w:eastAsia="Book Antiqua" w:hAnsi="Book Antiqua" w:cs="Book Antiqua"/>
          <w:color w:val="000000"/>
        </w:rPr>
        <w:t>. Serum samples with a ratio of ≥ 1 were considered positive</w:t>
      </w:r>
      <w:r w:rsidR="000469C2" w:rsidRPr="001B2EE8">
        <w:rPr>
          <w:rFonts w:ascii="Book Antiqua" w:eastAsia="Book Antiqua" w:hAnsi="Book Antiqua" w:cs="Book Antiqua"/>
          <w:color w:val="000000"/>
          <w:vertAlign w:val="superscript"/>
        </w:rPr>
        <w:t>[</w:t>
      </w:r>
      <w:hyperlink w:anchor="_ENREF_30" w:tooltip="Deutschmann, 2019 #222" w:history="1">
        <w:r w:rsidR="000469C2" w:rsidRPr="001B2EE8">
          <w:rPr>
            <w:rFonts w:ascii="Book Antiqua" w:eastAsia="Book Antiqua" w:hAnsi="Book Antiqua" w:cs="Book Antiqua"/>
            <w:color w:val="000000"/>
            <w:u w:color="0000EE"/>
            <w:vertAlign w:val="superscript"/>
          </w:rPr>
          <w:t>30</w:t>
        </w:r>
      </w:hyperlink>
      <w:r w:rsidR="000469C2"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w:t>
      </w:r>
    </w:p>
    <w:p w14:paraId="5700152C" w14:textId="77777777" w:rsidR="00A77B3E" w:rsidRPr="001B2EE8" w:rsidRDefault="00A77B3E" w:rsidP="001B2EE8">
      <w:pPr>
        <w:spacing w:line="360" w:lineRule="auto"/>
        <w:jc w:val="both"/>
        <w:rPr>
          <w:rFonts w:ascii="Book Antiqua" w:hAnsi="Book Antiqua"/>
        </w:rPr>
      </w:pPr>
    </w:p>
    <w:p w14:paraId="393922B5"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bCs/>
          <w:i/>
          <w:iCs/>
          <w:color w:val="000000"/>
        </w:rPr>
        <w:t>Detection of classic auto- and antimicrobial antibodies and NOD2/CARD15 SNP8, 12, 13 mutations</w:t>
      </w:r>
    </w:p>
    <w:p w14:paraId="6346CC5C" w14:textId="69B7D7E9"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color w:val="000000"/>
        </w:rPr>
        <w:lastRenderedPageBreak/>
        <w:t xml:space="preserve">The detection of classic auto- </w:t>
      </w:r>
      <w:r w:rsidR="005A44FD" w:rsidRPr="001B2EE8">
        <w:rPr>
          <w:rFonts w:ascii="Book Antiqua" w:eastAsia="Book Antiqua" w:hAnsi="Book Antiqua" w:cs="Book Antiqua"/>
          <w:color w:val="000000"/>
        </w:rPr>
        <w:t>[</w:t>
      </w:r>
      <w:r w:rsidRPr="001B2EE8">
        <w:rPr>
          <w:rFonts w:ascii="Book Antiqua" w:eastAsia="Book Antiqua" w:hAnsi="Book Antiqua" w:cs="Book Antiqua"/>
          <w:color w:val="000000"/>
        </w:rPr>
        <w:t xml:space="preserve">anti-neutrophil cytoplasmic antibodies </w:t>
      </w:r>
      <w:r w:rsidR="005A44FD" w:rsidRPr="001B2EE8">
        <w:rPr>
          <w:rFonts w:ascii="Book Antiqua" w:eastAsia="Book Antiqua" w:hAnsi="Book Antiqua" w:cs="Book Antiqua"/>
          <w:color w:val="000000"/>
        </w:rPr>
        <w:t>(</w:t>
      </w:r>
      <w:r w:rsidRPr="001B2EE8">
        <w:rPr>
          <w:rFonts w:ascii="Book Antiqua" w:eastAsia="Book Antiqua" w:hAnsi="Book Antiqua" w:cs="Book Antiqua"/>
          <w:color w:val="000000"/>
        </w:rPr>
        <w:t>ANCA</w:t>
      </w:r>
      <w:r w:rsidR="005A44FD" w:rsidRPr="001B2EE8">
        <w:rPr>
          <w:rFonts w:ascii="Book Antiqua" w:eastAsia="Book Antiqua" w:hAnsi="Book Antiqua" w:cs="Book Antiqua"/>
          <w:color w:val="000000"/>
        </w:rPr>
        <w:t>)</w:t>
      </w:r>
      <w:r w:rsidRPr="001B2EE8">
        <w:rPr>
          <w:rFonts w:ascii="Book Antiqua" w:eastAsia="Book Antiqua" w:hAnsi="Book Antiqua" w:cs="Book Antiqua"/>
          <w:color w:val="000000"/>
        </w:rPr>
        <w:t xml:space="preserve">, anti-pancreatic autoantibodies </w:t>
      </w:r>
      <w:r w:rsidR="005A44FD" w:rsidRPr="001B2EE8">
        <w:rPr>
          <w:rFonts w:ascii="Book Antiqua" w:eastAsia="Book Antiqua" w:hAnsi="Book Antiqua" w:cs="Book Antiqua"/>
          <w:color w:val="000000"/>
        </w:rPr>
        <w:t>(</w:t>
      </w:r>
      <w:r w:rsidRPr="001B2EE8">
        <w:rPr>
          <w:rFonts w:ascii="Book Antiqua" w:eastAsia="Book Antiqua" w:hAnsi="Book Antiqua" w:cs="Book Antiqua"/>
          <w:color w:val="000000"/>
        </w:rPr>
        <w:t>PAbs</w:t>
      </w:r>
      <w:r w:rsidR="005A44FD" w:rsidRPr="001B2EE8">
        <w:rPr>
          <w:rFonts w:ascii="Book Antiqua" w:eastAsia="Book Antiqua" w:hAnsi="Book Antiqua" w:cs="Book Antiqua"/>
          <w:color w:val="000000"/>
        </w:rPr>
        <w:t>)</w:t>
      </w:r>
      <w:r w:rsidRPr="001B2EE8">
        <w:rPr>
          <w:rFonts w:ascii="Book Antiqua" w:eastAsia="Book Antiqua" w:hAnsi="Book Antiqua" w:cs="Book Antiqua"/>
          <w:color w:val="000000"/>
        </w:rPr>
        <w:t xml:space="preserve">, antiphospholipid antibodies </w:t>
      </w:r>
      <w:r w:rsidR="005A44FD" w:rsidRPr="001B2EE8">
        <w:rPr>
          <w:rFonts w:ascii="Book Antiqua" w:eastAsia="Book Antiqua" w:hAnsi="Book Antiqua" w:cs="Book Antiqua"/>
          <w:color w:val="000000"/>
        </w:rPr>
        <w:t>(</w:t>
      </w:r>
      <w:r w:rsidRPr="001B2EE8">
        <w:rPr>
          <w:rFonts w:ascii="Book Antiqua" w:eastAsia="Book Antiqua" w:hAnsi="Book Antiqua" w:cs="Book Antiqua"/>
          <w:color w:val="000000"/>
        </w:rPr>
        <w:t>APLAs</w:t>
      </w:r>
      <w:r w:rsidR="005A44FD" w:rsidRPr="001B2EE8">
        <w:rPr>
          <w:rFonts w:ascii="Book Antiqua" w:eastAsia="Book Antiqua" w:hAnsi="Book Antiqua" w:cs="Book Antiqua"/>
          <w:color w:val="000000"/>
        </w:rPr>
        <w:t>)</w:t>
      </w:r>
      <w:r w:rsidRPr="001B2EE8">
        <w:rPr>
          <w:rFonts w:ascii="Book Antiqua" w:eastAsia="Book Antiqua" w:hAnsi="Book Antiqua" w:cs="Book Antiqua"/>
          <w:color w:val="000000"/>
        </w:rPr>
        <w:t xml:space="preserve">], and antimicrobial </w:t>
      </w:r>
      <w:r w:rsidR="005A44FD" w:rsidRPr="001B2EE8">
        <w:rPr>
          <w:rFonts w:ascii="Book Antiqua" w:eastAsia="Book Antiqua" w:hAnsi="Book Antiqua" w:cs="Book Antiqua"/>
          <w:color w:val="000000"/>
        </w:rPr>
        <w:t>[</w:t>
      </w:r>
      <w:r w:rsidRPr="001B2EE8">
        <w:rPr>
          <w:rFonts w:ascii="Book Antiqua" w:eastAsia="Book Antiqua" w:hAnsi="Book Antiqua" w:cs="Book Antiqua"/>
          <w:color w:val="000000"/>
        </w:rPr>
        <w:t>anti-</w:t>
      </w:r>
      <w:r w:rsidRPr="001B2EE8">
        <w:rPr>
          <w:rFonts w:ascii="Book Antiqua" w:eastAsia="Book Antiqua" w:hAnsi="Book Antiqua" w:cs="Book Antiqua"/>
          <w:i/>
          <w:iCs/>
          <w:color w:val="000000"/>
        </w:rPr>
        <w:t>Saccharomyces cerevisiae</w:t>
      </w:r>
      <w:r w:rsidRPr="001B2EE8">
        <w:rPr>
          <w:rFonts w:ascii="Book Antiqua" w:eastAsia="Book Antiqua" w:hAnsi="Book Antiqua" w:cs="Book Antiqua"/>
          <w:color w:val="000000"/>
        </w:rPr>
        <w:t xml:space="preserve"> antibodies </w:t>
      </w:r>
      <w:r w:rsidR="005A44FD" w:rsidRPr="001B2EE8">
        <w:rPr>
          <w:rFonts w:ascii="Book Antiqua" w:eastAsia="Book Antiqua" w:hAnsi="Book Antiqua" w:cs="Book Antiqua"/>
          <w:color w:val="000000"/>
        </w:rPr>
        <w:t>(</w:t>
      </w:r>
      <w:r w:rsidRPr="001B2EE8">
        <w:rPr>
          <w:rFonts w:ascii="Book Antiqua" w:eastAsia="Book Antiqua" w:hAnsi="Book Antiqua" w:cs="Book Antiqua"/>
          <w:color w:val="000000"/>
        </w:rPr>
        <w:t>ASCA</w:t>
      </w:r>
      <w:r w:rsidR="005A44FD" w:rsidRPr="001B2EE8">
        <w:rPr>
          <w:rFonts w:ascii="Book Antiqua" w:eastAsia="Book Antiqua" w:hAnsi="Book Antiqua" w:cs="Book Antiqua"/>
          <w:color w:val="000000"/>
        </w:rPr>
        <w:t>)</w:t>
      </w:r>
      <w:r w:rsidRPr="001B2EE8">
        <w:rPr>
          <w:rFonts w:ascii="Book Antiqua" w:eastAsia="Book Antiqua" w:hAnsi="Book Antiqua" w:cs="Book Antiqua"/>
          <w:color w:val="000000"/>
        </w:rPr>
        <w:t>, anti-OMP PlusTM IgA</w:t>
      </w:r>
      <w:r w:rsidR="005A44FD" w:rsidRPr="001B2EE8">
        <w:rPr>
          <w:rFonts w:ascii="Book Antiqua" w:eastAsia="Book Antiqua" w:hAnsi="Book Antiqua" w:cs="Book Antiqua"/>
          <w:color w:val="000000"/>
        </w:rPr>
        <w:t>]</w:t>
      </w:r>
      <w:r w:rsidRPr="001B2EE8">
        <w:rPr>
          <w:rFonts w:ascii="Book Antiqua" w:eastAsia="Book Antiqua" w:hAnsi="Book Antiqua" w:cs="Book Antiqua"/>
          <w:color w:val="000000"/>
        </w:rPr>
        <w:t xml:space="preserve"> antibodies has been described in detail by the authors in previous publications</w:t>
      </w:r>
      <w:r w:rsidR="005A44FD" w:rsidRPr="001B2EE8">
        <w:rPr>
          <w:rFonts w:ascii="Book Antiqua" w:eastAsia="Book Antiqua" w:hAnsi="Book Antiqua" w:cs="Book Antiqua"/>
          <w:color w:val="000000"/>
          <w:vertAlign w:val="superscript"/>
        </w:rPr>
        <w:t>[</w:t>
      </w:r>
      <w:hyperlink w:anchor="_ENREF_29" w:tooltip="Papp, 2015 #200" w:history="1">
        <w:r w:rsidR="005A44FD" w:rsidRPr="001B2EE8">
          <w:rPr>
            <w:rFonts w:ascii="Book Antiqua" w:eastAsia="Book Antiqua" w:hAnsi="Book Antiqua" w:cs="Book Antiqua"/>
            <w:color w:val="000000"/>
            <w:u w:color="0000EE"/>
            <w:vertAlign w:val="superscript"/>
          </w:rPr>
          <w:t>29</w:t>
        </w:r>
      </w:hyperlink>
      <w:r w:rsidR="005A44FD" w:rsidRPr="001B2EE8">
        <w:rPr>
          <w:rFonts w:ascii="Book Antiqua" w:eastAsia="Book Antiqua" w:hAnsi="Book Antiqua" w:cs="Book Antiqua"/>
          <w:color w:val="000000"/>
          <w:vertAlign w:val="superscript"/>
        </w:rPr>
        <w:t>,</w:t>
      </w:r>
      <w:hyperlink w:anchor="_ENREF_31" w:tooltip="Sipeki, 2015 #217" w:history="1">
        <w:r w:rsidR="005A44FD" w:rsidRPr="001B2EE8">
          <w:rPr>
            <w:rFonts w:ascii="Book Antiqua" w:eastAsia="Book Antiqua" w:hAnsi="Book Antiqua" w:cs="Book Antiqua"/>
            <w:color w:val="000000"/>
            <w:u w:color="0000EE"/>
            <w:vertAlign w:val="superscript"/>
          </w:rPr>
          <w:t>31</w:t>
        </w:r>
      </w:hyperlink>
      <w:r w:rsidR="005A44FD" w:rsidRPr="001B2EE8">
        <w:rPr>
          <w:rFonts w:ascii="Book Antiqua" w:eastAsia="Book Antiqua" w:hAnsi="Book Antiqua" w:cs="Book Antiqua"/>
          <w:color w:val="000000"/>
          <w:vertAlign w:val="superscript"/>
        </w:rPr>
        <w:t>,</w:t>
      </w:r>
      <w:hyperlink w:anchor="_ENREF_32" w:tooltip="Kovacs, 2018 #219" w:history="1">
        <w:r w:rsidR="005A44FD" w:rsidRPr="001B2EE8">
          <w:rPr>
            <w:rFonts w:ascii="Book Antiqua" w:eastAsia="Book Antiqua" w:hAnsi="Book Antiqua" w:cs="Book Antiqua"/>
            <w:color w:val="000000"/>
            <w:u w:color="0000EE"/>
            <w:vertAlign w:val="superscript"/>
          </w:rPr>
          <w:t>32</w:t>
        </w:r>
      </w:hyperlink>
      <w:r w:rsidR="005A44FD"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NOD2/CARD15 SNP8, SNP12, and SNP13 genotyping was performed previously</w:t>
      </w:r>
      <w:r w:rsidRPr="001B2EE8">
        <w:rPr>
          <w:rFonts w:ascii="Book Antiqua" w:eastAsia="Book Antiqua" w:hAnsi="Book Antiqua" w:cs="Book Antiqua"/>
          <w:color w:val="000000"/>
          <w:vertAlign w:val="superscript"/>
        </w:rPr>
        <w:t>[</w:t>
      </w:r>
      <w:hyperlink w:anchor="_ENREF_48" w:tooltip="Papp, 2010 #74" w:history="1">
        <w:r w:rsidRPr="001B2EE8">
          <w:rPr>
            <w:rFonts w:ascii="Book Antiqua" w:eastAsia="Book Antiqua" w:hAnsi="Book Antiqua" w:cs="Book Antiqua"/>
            <w:color w:val="000000"/>
            <w:u w:color="0000EE"/>
            <w:vertAlign w:val="superscript"/>
          </w:rPr>
          <w:t>48</w:t>
        </w:r>
      </w:hyperlink>
      <w:r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xml:space="preserve"> in patients with CD (</w:t>
      </w:r>
      <w:r w:rsidRPr="001B2EE8">
        <w:rPr>
          <w:rFonts w:ascii="Book Antiqua" w:eastAsia="Book Antiqua" w:hAnsi="Book Antiqua" w:cs="Book Antiqua"/>
          <w:i/>
          <w:iCs/>
          <w:color w:val="000000"/>
        </w:rPr>
        <w:t>n</w:t>
      </w:r>
      <w:r w:rsidRPr="001B2EE8">
        <w:rPr>
          <w:rFonts w:ascii="Book Antiqua" w:eastAsia="Book Antiqua" w:hAnsi="Book Antiqua" w:cs="Book Antiqua"/>
          <w:color w:val="000000"/>
        </w:rPr>
        <w:t xml:space="preserve"> = 235). A detailed description of the methodology has been provided in the cited manuscript.</w:t>
      </w:r>
    </w:p>
    <w:p w14:paraId="2E1ADCB6" w14:textId="77777777" w:rsidR="00A77B3E" w:rsidRPr="001B2EE8" w:rsidRDefault="00A77B3E" w:rsidP="001B2EE8">
      <w:pPr>
        <w:spacing w:line="360" w:lineRule="auto"/>
        <w:jc w:val="both"/>
        <w:rPr>
          <w:rFonts w:ascii="Book Antiqua" w:hAnsi="Book Antiqua"/>
        </w:rPr>
      </w:pPr>
    </w:p>
    <w:p w14:paraId="5791EC2F"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bCs/>
          <w:i/>
          <w:iCs/>
          <w:color w:val="000000"/>
        </w:rPr>
        <w:t>Ethical permission</w:t>
      </w:r>
    </w:p>
    <w:p w14:paraId="141EBE83" w14:textId="6B2614AC"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color w:val="000000"/>
        </w:rPr>
        <w:t>The study was granted ethical approval by the regional and national committees for research ethics (DE RKEB/IKEB: 4773-2017; DE OEC RKEB/IKEB: 3515-2011; TUKEB: ad.3880/2012-EKU). All patients were informed about the study</w:t>
      </w:r>
      <w:r w:rsidR="005A44FD" w:rsidRPr="001B2EE8">
        <w:rPr>
          <w:rFonts w:ascii="Book Antiqua" w:eastAsia="Book Antiqua" w:hAnsi="Book Antiqua" w:cs="Book Antiqua"/>
          <w:color w:val="000000"/>
        </w:rPr>
        <w:t>’</w:t>
      </w:r>
      <w:r w:rsidRPr="001B2EE8">
        <w:rPr>
          <w:rFonts w:ascii="Book Antiqua" w:eastAsia="Book Antiqua" w:hAnsi="Book Antiqua" w:cs="Book Antiqua"/>
          <w:color w:val="000000"/>
        </w:rPr>
        <w:t>s details and provided their informed consent.</w:t>
      </w:r>
    </w:p>
    <w:p w14:paraId="7A7F6F98" w14:textId="77777777" w:rsidR="00A77B3E" w:rsidRPr="001B2EE8" w:rsidRDefault="00A77B3E" w:rsidP="001B2EE8">
      <w:pPr>
        <w:spacing w:line="360" w:lineRule="auto"/>
        <w:jc w:val="both"/>
        <w:rPr>
          <w:rFonts w:ascii="Book Antiqua" w:hAnsi="Book Antiqua"/>
        </w:rPr>
      </w:pPr>
    </w:p>
    <w:p w14:paraId="05E9096B"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bCs/>
          <w:i/>
          <w:iCs/>
          <w:color w:val="000000"/>
        </w:rPr>
        <w:t>Statistical analysis</w:t>
      </w:r>
    </w:p>
    <w:p w14:paraId="581AF043" w14:textId="7387E2B8"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color w:val="000000"/>
        </w:rPr>
        <w:t>We utilized GraphPad Prism 6 (San Diego,1 CA) and SPSS 22.0 (SPSS Inc., Chicago, IL) for statistical analysis. The study</w:t>
      </w:r>
      <w:r w:rsidR="005A44FD" w:rsidRPr="001B2EE8">
        <w:rPr>
          <w:rFonts w:ascii="Book Antiqua" w:eastAsia="Book Antiqua" w:hAnsi="Book Antiqua" w:cs="Book Antiqua"/>
          <w:color w:val="000000"/>
        </w:rPr>
        <w:t>’</w:t>
      </w:r>
      <w:r w:rsidRPr="001B2EE8">
        <w:rPr>
          <w:rFonts w:ascii="Book Antiqua" w:eastAsia="Book Antiqua" w:hAnsi="Book Antiqua" w:cs="Book Antiqua"/>
          <w:color w:val="000000"/>
        </w:rPr>
        <w:t>s statistical methods were reviewed by Elek Dinya, from Semmelweis University</w:t>
      </w:r>
      <w:r w:rsidR="005A44FD" w:rsidRPr="001B2EE8">
        <w:rPr>
          <w:rFonts w:ascii="Book Antiqua" w:eastAsia="Book Antiqua" w:hAnsi="Book Antiqua" w:cs="Book Antiqua"/>
          <w:color w:val="000000"/>
        </w:rPr>
        <w:t>’</w:t>
      </w:r>
      <w:r w:rsidRPr="001B2EE8">
        <w:rPr>
          <w:rFonts w:ascii="Book Antiqua" w:eastAsia="Book Antiqua" w:hAnsi="Book Antiqua" w:cs="Book Antiqua"/>
          <w:color w:val="000000"/>
        </w:rPr>
        <w:t>s Institute of Health Informatics, Development, and Further Training. The normality of variables was evaluated using the Shapiro-Wilk</w:t>
      </w:r>
      <w:r w:rsidR="00BB7CD7" w:rsidRPr="001B2EE8">
        <w:rPr>
          <w:rFonts w:ascii="Book Antiqua" w:eastAsia="Book Antiqua" w:hAnsi="Book Antiqua" w:cs="Book Antiqua"/>
          <w:color w:val="000000"/>
        </w:rPr>
        <w:t>’</w:t>
      </w:r>
      <w:r w:rsidRPr="001B2EE8">
        <w:rPr>
          <w:rFonts w:ascii="Book Antiqua" w:eastAsia="Book Antiqua" w:hAnsi="Book Antiqua" w:cs="Book Antiqua"/>
          <w:color w:val="000000"/>
        </w:rPr>
        <w:t xml:space="preserve">s </w:t>
      </w:r>
      <w:r w:rsidRPr="001B2EE8">
        <w:rPr>
          <w:rFonts w:ascii="Book Antiqua" w:eastAsia="Book Antiqua" w:hAnsi="Book Antiqua" w:cs="Book Antiqua"/>
          <w:i/>
          <w:iCs/>
          <w:color w:val="000000"/>
        </w:rPr>
        <w:t>W</w:t>
      </w:r>
      <w:r w:rsidRPr="001B2EE8">
        <w:rPr>
          <w:rFonts w:ascii="Book Antiqua" w:eastAsia="Book Antiqua" w:hAnsi="Book Antiqua" w:cs="Book Antiqua"/>
          <w:color w:val="000000"/>
        </w:rPr>
        <w:t xml:space="preserve"> test. The continuous variables were presented in the form of means </w:t>
      </w:r>
      <w:r w:rsidR="003F71FF" w:rsidRPr="001B2EE8">
        <w:rPr>
          <w:rFonts w:ascii="Book Antiqua" w:eastAsia="Book Antiqua" w:hAnsi="Book Antiqua" w:cs="Book Antiqua"/>
          <w:color w:val="000000"/>
        </w:rPr>
        <w:t xml:space="preserve">± </w:t>
      </w:r>
      <w:r w:rsidRPr="001B2EE8">
        <w:rPr>
          <w:rFonts w:ascii="Book Antiqua" w:eastAsia="Book Antiqua" w:hAnsi="Book Antiqua" w:cs="Book Antiqua"/>
          <w:color w:val="000000"/>
        </w:rPr>
        <w:t xml:space="preserve">SD or medians and IQR based on their consistency. To determine distinctions between the IBD and </w:t>
      </w:r>
      <w:r w:rsidR="00EE5E35" w:rsidRPr="001B2EE8">
        <w:rPr>
          <w:rFonts w:ascii="Book Antiqua" w:eastAsia="Book Antiqua" w:hAnsi="Book Antiqua" w:cs="Book Antiqua"/>
          <w:color w:val="000000"/>
        </w:rPr>
        <w:t>HCONT</w:t>
      </w:r>
      <w:r w:rsidRPr="001B2EE8">
        <w:rPr>
          <w:rFonts w:ascii="Book Antiqua" w:eastAsia="Book Antiqua" w:hAnsi="Book Antiqua" w:cs="Book Antiqua"/>
          <w:color w:val="000000"/>
        </w:rPr>
        <w:t xml:space="preserve"> groups, as well as among subgroups of patients with IBD, the following statistical methods were employed: </w:t>
      </w:r>
      <w:r w:rsidR="003F71FF" w:rsidRPr="001B2EE8">
        <w:rPr>
          <w:rFonts w:ascii="Book Antiqua" w:eastAsia="Book Antiqua" w:hAnsi="Book Antiqua" w:cs="Book Antiqua"/>
          <w:color w:val="000000"/>
        </w:rPr>
        <w:t>C</w:t>
      </w:r>
      <w:r w:rsidRPr="001B2EE8">
        <w:rPr>
          <w:rFonts w:ascii="Book Antiqua" w:eastAsia="Book Antiqua" w:hAnsi="Book Antiqua" w:cs="Book Antiqua"/>
          <w:color w:val="000000"/>
        </w:rPr>
        <w:t>ategorical variables were compared using Fisher</w:t>
      </w:r>
      <w:r w:rsidR="003F71FF" w:rsidRPr="001B2EE8">
        <w:rPr>
          <w:rFonts w:ascii="Book Antiqua" w:eastAsia="Book Antiqua" w:hAnsi="Book Antiqua" w:cs="Book Antiqua"/>
          <w:color w:val="000000"/>
        </w:rPr>
        <w:t>’</w:t>
      </w:r>
      <w:r w:rsidRPr="001B2EE8">
        <w:rPr>
          <w:rFonts w:ascii="Book Antiqua" w:eastAsia="Book Antiqua" w:hAnsi="Book Antiqua" w:cs="Book Antiqua"/>
          <w:color w:val="000000"/>
        </w:rPr>
        <w:t xml:space="preserve">s exact test or </w:t>
      </w:r>
      <w:r w:rsidR="003F71FF" w:rsidRPr="001B2EE8">
        <w:rPr>
          <w:rFonts w:ascii="Book Antiqua" w:eastAsia="Book Antiqua" w:hAnsi="Book Antiqua" w:cs="Book Antiqua"/>
          <w:i/>
          <w:iCs/>
          <w:color w:val="000000"/>
        </w:rPr>
        <w:t>χ</w:t>
      </w:r>
      <w:r w:rsidR="003F71FF" w:rsidRPr="001B2EE8">
        <w:rPr>
          <w:rFonts w:ascii="Book Antiqua" w:eastAsia="Book Antiqua" w:hAnsi="Book Antiqua" w:cs="Book Antiqua"/>
          <w:i/>
          <w:iCs/>
          <w:color w:val="000000"/>
          <w:vertAlign w:val="superscript"/>
        </w:rPr>
        <w:t>2</w:t>
      </w:r>
      <w:r w:rsidRPr="001B2EE8">
        <w:rPr>
          <w:rFonts w:ascii="Book Antiqua" w:eastAsia="Book Antiqua" w:hAnsi="Book Antiqua" w:cs="Book Antiqua"/>
          <w:color w:val="000000"/>
        </w:rPr>
        <w:t xml:space="preserve"> test with Yates correction, depending on the situation. To compare continuous variables, we used Student</w:t>
      </w:r>
      <w:r w:rsidR="003F71FF" w:rsidRPr="001B2EE8">
        <w:rPr>
          <w:rFonts w:ascii="Book Antiqua" w:eastAsia="Book Antiqua" w:hAnsi="Book Antiqua" w:cs="Book Antiqua"/>
          <w:color w:val="000000"/>
        </w:rPr>
        <w:t>’</w:t>
      </w:r>
      <w:r w:rsidRPr="001B2EE8">
        <w:rPr>
          <w:rFonts w:ascii="Book Antiqua" w:eastAsia="Book Antiqua" w:hAnsi="Book Antiqua" w:cs="Book Antiqua"/>
          <w:color w:val="000000"/>
        </w:rPr>
        <w:t xml:space="preserve">s </w:t>
      </w:r>
      <w:r w:rsidRPr="001B2EE8">
        <w:rPr>
          <w:rFonts w:ascii="Book Antiqua" w:eastAsia="Book Antiqua" w:hAnsi="Book Antiqua" w:cs="Book Antiqua"/>
          <w:i/>
          <w:iCs/>
          <w:color w:val="000000"/>
        </w:rPr>
        <w:t>t</w:t>
      </w:r>
      <w:r w:rsidRPr="001B2EE8">
        <w:rPr>
          <w:rFonts w:ascii="Book Antiqua" w:eastAsia="Book Antiqua" w:hAnsi="Book Antiqua" w:cs="Book Antiqua"/>
          <w:color w:val="000000"/>
        </w:rPr>
        <w:t>-test, one-way analysis of variance (ANOVA), Mann-Whitney</w:t>
      </w:r>
      <w:r w:rsidR="003F71FF" w:rsidRPr="001B2EE8">
        <w:rPr>
          <w:rFonts w:ascii="Book Antiqua" w:eastAsia="Book Antiqua" w:hAnsi="Book Antiqua" w:cs="Book Antiqua"/>
          <w:color w:val="000000"/>
        </w:rPr>
        <w:t>’</w:t>
      </w:r>
      <w:r w:rsidRPr="001B2EE8">
        <w:rPr>
          <w:rFonts w:ascii="Book Antiqua" w:eastAsia="Book Antiqua" w:hAnsi="Book Antiqua" w:cs="Book Antiqua"/>
          <w:color w:val="000000"/>
        </w:rPr>
        <w:t xml:space="preserve">s </w:t>
      </w:r>
      <w:r w:rsidRPr="001B2EE8">
        <w:rPr>
          <w:rFonts w:ascii="Book Antiqua" w:eastAsia="Book Antiqua" w:hAnsi="Book Antiqua" w:cs="Book Antiqua"/>
          <w:i/>
          <w:iCs/>
          <w:color w:val="000000"/>
        </w:rPr>
        <w:t>U</w:t>
      </w:r>
      <w:r w:rsidRPr="001B2EE8">
        <w:rPr>
          <w:rFonts w:ascii="Book Antiqua" w:eastAsia="Book Antiqua" w:hAnsi="Book Antiqua" w:cs="Book Antiqua"/>
          <w:color w:val="000000"/>
        </w:rPr>
        <w:t xml:space="preserve"> test, or Kruskal-Wallis </w:t>
      </w:r>
      <w:r w:rsidRPr="001B2EE8">
        <w:rPr>
          <w:rFonts w:ascii="Book Antiqua" w:eastAsia="Book Antiqua" w:hAnsi="Book Antiqua" w:cs="Book Antiqua"/>
          <w:i/>
          <w:iCs/>
          <w:color w:val="000000"/>
        </w:rPr>
        <w:t>H</w:t>
      </w:r>
      <w:r w:rsidRPr="001B2EE8">
        <w:rPr>
          <w:rFonts w:ascii="Book Antiqua" w:eastAsia="Book Antiqua" w:hAnsi="Book Antiqua" w:cs="Book Antiqua"/>
          <w:color w:val="000000"/>
        </w:rPr>
        <w:t xml:space="preserve"> test with post hoc analysis (Dunn</w:t>
      </w:r>
      <w:r w:rsidR="003F71FF" w:rsidRPr="001B2EE8">
        <w:rPr>
          <w:rFonts w:ascii="Book Antiqua" w:eastAsia="Book Antiqua" w:hAnsi="Book Antiqua" w:cs="Book Antiqua"/>
          <w:color w:val="000000"/>
        </w:rPr>
        <w:t>’</w:t>
      </w:r>
      <w:r w:rsidRPr="001B2EE8">
        <w:rPr>
          <w:rFonts w:ascii="Book Antiqua" w:eastAsia="Book Antiqua" w:hAnsi="Book Antiqua" w:cs="Book Antiqua"/>
          <w:color w:val="000000"/>
        </w:rPr>
        <w:t>s multiple comparison test). The Spearman’s nonparametric rank correlation test was used to determine correlations.</w:t>
      </w:r>
    </w:p>
    <w:p w14:paraId="1C80227E" w14:textId="3EF73ED0" w:rsidR="00A77B3E" w:rsidRPr="001B2EE8" w:rsidRDefault="00000000" w:rsidP="001B2EE8">
      <w:pPr>
        <w:spacing w:line="360" w:lineRule="auto"/>
        <w:ind w:firstLine="240"/>
        <w:jc w:val="both"/>
        <w:rPr>
          <w:rFonts w:ascii="Book Antiqua" w:hAnsi="Book Antiqua"/>
        </w:rPr>
      </w:pPr>
      <w:r w:rsidRPr="001B2EE8">
        <w:rPr>
          <w:rFonts w:ascii="Book Antiqua" w:eastAsia="Book Antiqua" w:hAnsi="Book Antiqua" w:cs="Book Antiqua"/>
          <w:color w:val="000000"/>
        </w:rPr>
        <w:lastRenderedPageBreak/>
        <w:t xml:space="preserve">The Kaplan-Meier survival curves were used to examine the impact of categorical clinical variables or serologic antibodies on </w:t>
      </w:r>
      <w:r w:rsidR="008D653D" w:rsidRPr="001B2EE8">
        <w:rPr>
          <w:rFonts w:ascii="Book Antiqua" w:eastAsia="Book Antiqua" w:hAnsi="Book Antiqua" w:cs="Book Antiqua"/>
          <w:color w:val="000000"/>
        </w:rPr>
        <w:t>unfavorable</w:t>
      </w:r>
      <w:r w:rsidRPr="001B2EE8">
        <w:rPr>
          <w:rFonts w:ascii="Book Antiqua" w:eastAsia="Book Antiqua" w:hAnsi="Book Antiqua" w:cs="Book Antiqua"/>
          <w:color w:val="000000"/>
        </w:rPr>
        <w:t xml:space="preserve"> disease outcomes during follow-up. To determine the association, the log-rank test or Cox regression analysis was conducted in time-dependent models. Cox regression analysis and a backward elimination method were used to investigate the predictive value of serological antibodies and all clinical variables as cofactors for the development of a complicated disease course in CD patients. The associations were expressed as odds ratio (OR) and hazard ratio (HR) accompanied by 95% confidence interval (CI). A probability value of less than 0.05, indicating a 2-tailed test, was deemed statistically significant.</w:t>
      </w:r>
    </w:p>
    <w:p w14:paraId="7AB801AE" w14:textId="77777777" w:rsidR="00A77B3E" w:rsidRPr="001B2EE8" w:rsidRDefault="00A77B3E" w:rsidP="001B2EE8">
      <w:pPr>
        <w:spacing w:line="360" w:lineRule="auto"/>
        <w:ind w:firstLine="240"/>
        <w:jc w:val="both"/>
        <w:rPr>
          <w:rFonts w:ascii="Book Antiqua" w:hAnsi="Book Antiqua"/>
        </w:rPr>
      </w:pPr>
    </w:p>
    <w:p w14:paraId="00255C1D"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caps/>
          <w:color w:val="000000"/>
          <w:u w:val="single"/>
        </w:rPr>
        <w:t>RESULTS</w:t>
      </w:r>
    </w:p>
    <w:p w14:paraId="344B673A"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bCs/>
          <w:i/>
          <w:iCs/>
          <w:color w:val="000000"/>
        </w:rPr>
        <w:t>Frequency of aCHI3L1 antibodies in IBD</w:t>
      </w:r>
    </w:p>
    <w:p w14:paraId="4BC3F9BB" w14:textId="007C9CE3"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color w:val="000000"/>
        </w:rPr>
        <w:t xml:space="preserve">The frequencies of different Ig (sub)types of aCHI3L1 antibodies in patients with IBD and controls are </w:t>
      </w:r>
      <w:r w:rsidR="00C6492D" w:rsidRPr="001B2EE8">
        <w:rPr>
          <w:rFonts w:ascii="Book Antiqua" w:eastAsia="Book Antiqua" w:hAnsi="Book Antiqua" w:cs="Book Antiqua"/>
          <w:color w:val="000000"/>
        </w:rPr>
        <w:t>summarized</w:t>
      </w:r>
      <w:r w:rsidRPr="001B2EE8">
        <w:rPr>
          <w:rFonts w:ascii="Book Antiqua" w:eastAsia="Book Antiqua" w:hAnsi="Book Antiqua" w:cs="Book Antiqua"/>
          <w:color w:val="000000"/>
        </w:rPr>
        <w:t xml:space="preserve"> in Table 2. The occurrence of IgA-type aCHI3L1 was higher in CD than in UC (29.2</w:t>
      </w:r>
      <w:r w:rsidR="003F71FF" w:rsidRPr="001B2EE8">
        <w:rPr>
          <w:rFonts w:ascii="Book Antiqua" w:eastAsia="Book Antiqua" w:hAnsi="Book Antiqua" w:cs="Book Antiqua"/>
          <w:color w:val="000000"/>
        </w:rPr>
        <w:t>%</w:t>
      </w:r>
      <w:r w:rsidRPr="001B2EE8">
        <w:rPr>
          <w:rFonts w:ascii="Book Antiqua" w:eastAsia="Book Antiqua" w:hAnsi="Book Antiqua" w:cs="Book Antiqua"/>
          <w:color w:val="000000"/>
        </w:rPr>
        <w:t xml:space="preserve"> </w:t>
      </w:r>
      <w:r w:rsidRPr="001B2EE8">
        <w:rPr>
          <w:rFonts w:ascii="Book Antiqua" w:eastAsia="Book Antiqua" w:hAnsi="Book Antiqua" w:cs="Book Antiqua"/>
          <w:i/>
          <w:iCs/>
          <w:color w:val="000000"/>
        </w:rPr>
        <w:t>vs</w:t>
      </w:r>
      <w:r w:rsidRPr="001B2EE8">
        <w:rPr>
          <w:rFonts w:ascii="Book Antiqua" w:eastAsia="Book Antiqua" w:hAnsi="Book Antiqua" w:cs="Book Antiqua"/>
          <w:color w:val="000000"/>
        </w:rPr>
        <w:t xml:space="preserve"> 11.1%) or HCONT (2.83%; </w:t>
      </w:r>
      <w:r w:rsidR="003F71FF" w:rsidRPr="001B2EE8">
        <w:rPr>
          <w:rFonts w:ascii="Book Antiqua" w:eastAsia="Book Antiqua" w:hAnsi="Book Antiqua" w:cs="Book Antiqua"/>
          <w:i/>
          <w:iCs/>
          <w:color w:val="000000"/>
        </w:rPr>
        <w:t>P</w:t>
      </w:r>
      <w:r w:rsidR="003F71FF" w:rsidRPr="001B2EE8">
        <w:rPr>
          <w:rFonts w:ascii="Book Antiqua" w:eastAsia="Book Antiqua" w:hAnsi="Book Antiqua" w:cs="Book Antiqua"/>
          <w:color w:val="000000"/>
        </w:rPr>
        <w:t xml:space="preserve"> </w:t>
      </w:r>
      <w:r w:rsidRPr="001B2EE8">
        <w:rPr>
          <w:rFonts w:ascii="Book Antiqua" w:eastAsia="Book Antiqua" w:hAnsi="Book Antiqua" w:cs="Book Antiqua"/>
          <w:color w:val="000000"/>
        </w:rPr>
        <w:t>&lt;</w:t>
      </w:r>
      <w:r w:rsidR="003F71FF" w:rsidRPr="001B2EE8">
        <w:rPr>
          <w:rFonts w:ascii="Book Antiqua" w:eastAsia="Book Antiqua" w:hAnsi="Book Antiqua" w:cs="Book Antiqua"/>
          <w:color w:val="000000"/>
        </w:rPr>
        <w:t xml:space="preserve"> </w:t>
      </w:r>
      <w:r w:rsidRPr="001B2EE8">
        <w:rPr>
          <w:rFonts w:ascii="Book Antiqua" w:eastAsia="Book Antiqua" w:hAnsi="Book Antiqua" w:cs="Book Antiqua"/>
          <w:color w:val="000000"/>
        </w:rPr>
        <w:t xml:space="preserve">0.0001 for both). The sIgA subtype aCHI3L1 was more prevalent among both CD and UC patients than in the </w:t>
      </w:r>
      <w:r w:rsidR="00EE5E35" w:rsidRPr="001B2EE8">
        <w:rPr>
          <w:rFonts w:ascii="Book Antiqua" w:eastAsia="Book Antiqua" w:hAnsi="Book Antiqua" w:cs="Book Antiqua"/>
          <w:color w:val="000000"/>
        </w:rPr>
        <w:t>HCONT</w:t>
      </w:r>
      <w:r w:rsidRPr="001B2EE8">
        <w:rPr>
          <w:rFonts w:ascii="Book Antiqua" w:eastAsia="Book Antiqua" w:hAnsi="Book Antiqua" w:cs="Book Antiqua"/>
          <w:color w:val="000000"/>
        </w:rPr>
        <w:t xml:space="preserve"> group (39.3</w:t>
      </w:r>
      <w:r w:rsidR="003F71FF" w:rsidRPr="001B2EE8">
        <w:rPr>
          <w:rFonts w:ascii="Book Antiqua" w:eastAsia="Book Antiqua" w:hAnsi="Book Antiqua" w:cs="Book Antiqua"/>
          <w:color w:val="000000"/>
        </w:rPr>
        <w:t>%</w:t>
      </w:r>
      <w:r w:rsidRPr="001B2EE8">
        <w:rPr>
          <w:rFonts w:ascii="Book Antiqua" w:eastAsia="Book Antiqua" w:hAnsi="Book Antiqua" w:cs="Book Antiqua"/>
          <w:color w:val="000000"/>
        </w:rPr>
        <w:t xml:space="preserve"> and 32.8</w:t>
      </w:r>
      <w:r w:rsidR="003F71FF" w:rsidRPr="001B2EE8">
        <w:rPr>
          <w:rFonts w:ascii="Book Antiqua" w:eastAsia="Book Antiqua" w:hAnsi="Book Antiqua" w:cs="Book Antiqua"/>
          <w:color w:val="000000"/>
        </w:rPr>
        <w:t>%</w:t>
      </w:r>
      <w:r w:rsidRPr="001B2EE8">
        <w:rPr>
          <w:rFonts w:ascii="Book Antiqua" w:eastAsia="Book Antiqua" w:hAnsi="Book Antiqua" w:cs="Book Antiqua"/>
          <w:color w:val="000000"/>
        </w:rPr>
        <w:t xml:space="preserve"> </w:t>
      </w:r>
      <w:r w:rsidRPr="001B2EE8">
        <w:rPr>
          <w:rFonts w:ascii="Book Antiqua" w:eastAsia="Book Antiqua" w:hAnsi="Book Antiqua" w:cs="Book Antiqua"/>
          <w:i/>
          <w:iCs/>
          <w:color w:val="000000"/>
        </w:rPr>
        <w:t>vs</w:t>
      </w:r>
      <w:r w:rsidRPr="001B2EE8">
        <w:rPr>
          <w:rFonts w:ascii="Book Antiqua" w:eastAsia="Book Antiqua" w:hAnsi="Book Antiqua" w:cs="Book Antiqua"/>
          <w:color w:val="000000"/>
        </w:rPr>
        <w:t xml:space="preserve"> 4.65%, respectively; </w:t>
      </w:r>
      <w:r w:rsidR="003F71FF" w:rsidRPr="001B2EE8">
        <w:rPr>
          <w:rFonts w:ascii="Book Antiqua" w:eastAsia="Book Antiqua" w:hAnsi="Book Antiqua" w:cs="Book Antiqua"/>
          <w:i/>
          <w:iCs/>
          <w:color w:val="000000"/>
        </w:rPr>
        <w:t>P</w:t>
      </w:r>
      <w:r w:rsidR="003F71FF" w:rsidRPr="001B2EE8">
        <w:rPr>
          <w:rFonts w:ascii="Book Antiqua" w:eastAsia="Book Antiqua" w:hAnsi="Book Antiqua" w:cs="Book Antiqua"/>
          <w:color w:val="000000"/>
        </w:rPr>
        <w:t xml:space="preserve"> </w:t>
      </w:r>
      <w:r w:rsidRPr="001B2EE8">
        <w:rPr>
          <w:rFonts w:ascii="Book Antiqua" w:eastAsia="Book Antiqua" w:hAnsi="Book Antiqua" w:cs="Book Antiqua"/>
          <w:color w:val="000000"/>
        </w:rPr>
        <w:t>&lt;</w:t>
      </w:r>
      <w:r w:rsidR="003F71FF" w:rsidRPr="001B2EE8">
        <w:rPr>
          <w:rFonts w:ascii="Book Antiqua" w:eastAsia="Book Antiqua" w:hAnsi="Book Antiqua" w:cs="Book Antiqua"/>
          <w:color w:val="000000"/>
        </w:rPr>
        <w:t xml:space="preserve"> </w:t>
      </w:r>
      <w:r w:rsidRPr="001B2EE8">
        <w:rPr>
          <w:rFonts w:ascii="Book Antiqua" w:eastAsia="Book Antiqua" w:hAnsi="Book Antiqua" w:cs="Book Antiqua"/>
          <w:color w:val="000000"/>
        </w:rPr>
        <w:t>0.0001). No differences were found in IgG antibodies in either group. Information on the sensitivity and specificity of aCHI3L1 antibodies as diagnostic tests is available in Supplementary Table 1.</w:t>
      </w:r>
    </w:p>
    <w:p w14:paraId="3850651C" w14:textId="77777777" w:rsidR="00A77B3E" w:rsidRPr="001B2EE8" w:rsidRDefault="00A77B3E" w:rsidP="001B2EE8">
      <w:pPr>
        <w:spacing w:line="360" w:lineRule="auto"/>
        <w:jc w:val="both"/>
        <w:rPr>
          <w:rFonts w:ascii="Book Antiqua" w:hAnsi="Book Antiqua"/>
        </w:rPr>
      </w:pPr>
    </w:p>
    <w:p w14:paraId="7F43A568" w14:textId="3C578710"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bCs/>
          <w:i/>
          <w:iCs/>
          <w:color w:val="000000"/>
        </w:rPr>
        <w:t xml:space="preserve">The stability of aCHI3L1 antibodies in </w:t>
      </w:r>
      <w:r w:rsidR="00EE5E35" w:rsidRPr="001B2EE8">
        <w:rPr>
          <w:rFonts w:ascii="Book Antiqua" w:eastAsia="Book Antiqua" w:hAnsi="Book Antiqua" w:cs="Book Antiqua"/>
          <w:b/>
          <w:bCs/>
          <w:i/>
          <w:iCs/>
          <w:color w:val="000000"/>
        </w:rPr>
        <w:t>CD</w:t>
      </w:r>
      <w:r w:rsidRPr="001B2EE8">
        <w:rPr>
          <w:rFonts w:ascii="Book Antiqua" w:eastAsia="Book Antiqua" w:hAnsi="Book Antiqua" w:cs="Book Antiqua"/>
          <w:b/>
          <w:bCs/>
          <w:i/>
          <w:iCs/>
          <w:color w:val="000000"/>
        </w:rPr>
        <w:t xml:space="preserve"> and its correlation with the overall disease duration</w:t>
      </w:r>
    </w:p>
    <w:p w14:paraId="612D767F" w14:textId="2680D3AD"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color w:val="000000"/>
        </w:rPr>
        <w:t>In a subset of CD patients (</w:t>
      </w:r>
      <w:r w:rsidRPr="001B2EE8">
        <w:rPr>
          <w:rFonts w:ascii="Book Antiqua" w:eastAsia="Book Antiqua" w:hAnsi="Book Antiqua" w:cs="Book Antiqua"/>
          <w:i/>
          <w:iCs/>
          <w:color w:val="000000"/>
        </w:rPr>
        <w:t>n</w:t>
      </w:r>
      <w:r w:rsidRPr="001B2EE8">
        <w:rPr>
          <w:rFonts w:ascii="Book Antiqua" w:eastAsia="Book Antiqua" w:hAnsi="Book Antiqua" w:cs="Book Antiqua"/>
          <w:color w:val="000000"/>
        </w:rPr>
        <w:t xml:space="preserve"> = 165), more than one serum sample per patient was available at different time points to assess the stability of antibody levels and statuses (positive or negative for the respective antibodies) over time. The median time between sample procurements was 44.4 mo </w:t>
      </w:r>
      <w:r w:rsidR="003F71FF" w:rsidRPr="001B2EE8">
        <w:rPr>
          <w:rFonts w:ascii="Book Antiqua" w:eastAsia="Book Antiqua" w:hAnsi="Book Antiqua" w:cs="Book Antiqua"/>
          <w:color w:val="000000"/>
        </w:rPr>
        <w:t>(</w:t>
      </w:r>
      <w:r w:rsidRPr="001B2EE8">
        <w:rPr>
          <w:rFonts w:ascii="Book Antiqua" w:eastAsia="Book Antiqua" w:hAnsi="Book Antiqua" w:cs="Book Antiqua"/>
          <w:color w:val="000000"/>
        </w:rPr>
        <w:t>IQR</w:t>
      </w:r>
      <w:r w:rsidR="003F71FF" w:rsidRPr="001B2EE8">
        <w:rPr>
          <w:rFonts w:ascii="Book Antiqua" w:eastAsia="Book Antiqua" w:hAnsi="Book Antiqua" w:cs="Book Antiqua"/>
          <w:color w:val="000000"/>
        </w:rPr>
        <w:t>:</w:t>
      </w:r>
      <w:r w:rsidRPr="001B2EE8">
        <w:rPr>
          <w:rFonts w:ascii="Book Antiqua" w:eastAsia="Book Antiqua" w:hAnsi="Book Antiqua" w:cs="Book Antiqua"/>
          <w:color w:val="000000"/>
        </w:rPr>
        <w:t xml:space="preserve"> 23.3-66.6</w:t>
      </w:r>
      <w:r w:rsidR="003F71FF" w:rsidRPr="001B2EE8">
        <w:rPr>
          <w:rFonts w:ascii="Book Antiqua" w:eastAsia="Book Antiqua" w:hAnsi="Book Antiqua" w:cs="Book Antiqua"/>
          <w:color w:val="000000"/>
        </w:rPr>
        <w:t>)</w:t>
      </w:r>
      <w:r w:rsidRPr="001B2EE8">
        <w:rPr>
          <w:rFonts w:ascii="Book Antiqua" w:eastAsia="Book Antiqua" w:hAnsi="Book Antiqua" w:cs="Book Antiqua"/>
          <w:color w:val="000000"/>
        </w:rPr>
        <w:t xml:space="preserve">. Comparing the results of the first and last available serum samples using the Wilcoxon test, no significant differences in aCHI3L1 antibody levels were found for any </w:t>
      </w:r>
      <w:r w:rsidR="00281583" w:rsidRPr="001B2EE8">
        <w:rPr>
          <w:rFonts w:ascii="Book Antiqua" w:eastAsia="Book Antiqua" w:hAnsi="Book Antiqua" w:cs="Book Antiqua"/>
          <w:color w:val="000000"/>
        </w:rPr>
        <w:t>Ig</w:t>
      </w:r>
      <w:r w:rsidRPr="001B2EE8">
        <w:rPr>
          <w:rFonts w:ascii="Book Antiqua" w:eastAsia="Book Antiqua" w:hAnsi="Book Antiqua" w:cs="Book Antiqua"/>
          <w:color w:val="000000"/>
        </w:rPr>
        <w:t xml:space="preserve"> type. The aCHI3L1 antibody status was </w:t>
      </w:r>
      <w:r w:rsidRPr="001B2EE8">
        <w:rPr>
          <w:rFonts w:ascii="Book Antiqua" w:eastAsia="Book Antiqua" w:hAnsi="Book Antiqua" w:cs="Book Antiqua"/>
          <w:color w:val="000000"/>
        </w:rPr>
        <w:lastRenderedPageBreak/>
        <w:t xml:space="preserve">equally stable for all Ig types, with an average of &lt; 10% of patients showing a change in antibody status over time. The IgA type antibody status showed a slightly greater change (20.6%). The stability data for different serological antibodies are </w:t>
      </w:r>
      <w:r w:rsidR="00C6492D" w:rsidRPr="001B2EE8">
        <w:rPr>
          <w:rFonts w:ascii="Book Antiqua" w:eastAsia="Book Antiqua" w:hAnsi="Book Antiqua" w:cs="Book Antiqua"/>
          <w:color w:val="000000"/>
        </w:rPr>
        <w:t>summarized</w:t>
      </w:r>
      <w:r w:rsidRPr="001B2EE8">
        <w:rPr>
          <w:rFonts w:ascii="Book Antiqua" w:eastAsia="Book Antiqua" w:hAnsi="Book Antiqua" w:cs="Book Antiqua"/>
          <w:color w:val="000000"/>
        </w:rPr>
        <w:t xml:space="preserve"> in Table 3. There were no clinically significant differences in the evaluated study endpoints when considering stability data. Further studies with sequential sampling and serial measurements both before and after the study endpoint events are needed for a more detailed evaluation of aCHI3L1 antibody stability in CD, which is beyond the limits of the current work.</w:t>
      </w:r>
    </w:p>
    <w:p w14:paraId="79C43F71" w14:textId="4D35F11C" w:rsidR="00641069" w:rsidRPr="001B2EE8" w:rsidRDefault="00000000" w:rsidP="001B2EE8">
      <w:pPr>
        <w:spacing w:line="360" w:lineRule="auto"/>
        <w:ind w:firstLine="240"/>
        <w:jc w:val="both"/>
        <w:rPr>
          <w:rFonts w:ascii="Book Antiqua" w:eastAsia="Book Antiqua" w:hAnsi="Book Antiqua" w:cs="Book Antiqua"/>
          <w:color w:val="000000"/>
        </w:rPr>
      </w:pPr>
      <w:r w:rsidRPr="001B2EE8">
        <w:rPr>
          <w:rFonts w:ascii="Book Antiqua" w:eastAsia="Book Antiqua" w:hAnsi="Book Antiqua" w:cs="Book Antiqua"/>
          <w:color w:val="000000"/>
        </w:rPr>
        <w:t xml:space="preserve">No correlation was found between antibody status and clinical or endoscopic disease activity (as measured by either HBI or SES-CD) or disease duration at the time of sample acquisition (Supplementary Table 2). aCHI3L1 IgG levels were not </w:t>
      </w:r>
      <w:r w:rsidR="004307FF" w:rsidRPr="001B2EE8">
        <w:rPr>
          <w:rFonts w:ascii="Book Antiqua" w:eastAsia="Book Antiqua" w:hAnsi="Book Antiqua" w:cs="Book Antiqua"/>
          <w:color w:val="000000"/>
        </w:rPr>
        <w:t>analyzed</w:t>
      </w:r>
      <w:r w:rsidRPr="001B2EE8">
        <w:rPr>
          <w:rFonts w:ascii="Book Antiqua" w:eastAsia="Book Antiqua" w:hAnsi="Book Antiqua" w:cs="Book Antiqua"/>
          <w:color w:val="000000"/>
        </w:rPr>
        <w:t xml:space="preserve"> further because of the low prevalence of antibody positivity in the CD cohort. IgA and sIgA aCHI3L1 antibody levels did not differ according to clinical activity (</w:t>
      </w:r>
      <w:r w:rsidRPr="001B2EE8">
        <w:rPr>
          <w:rFonts w:ascii="Book Antiqua" w:eastAsia="Book Antiqua" w:hAnsi="Book Antiqua" w:cs="Book Antiqua"/>
          <w:i/>
          <w:iCs/>
          <w:color w:val="000000"/>
        </w:rPr>
        <w:t>P</w:t>
      </w:r>
      <w:r w:rsidRPr="001B2EE8">
        <w:rPr>
          <w:rFonts w:ascii="Book Antiqua" w:eastAsia="Book Antiqua" w:hAnsi="Book Antiqua" w:cs="Book Antiqua"/>
          <w:color w:val="000000"/>
        </w:rPr>
        <w:t xml:space="preserve"> = 0.385 and 0.6830, respectively). Nevertheless, the actual CDAI, HBI, and SES-CD indices were also not correlated with IgA and sIgA aCHI3L1 antibody levels, as determined by Spearman correlation analysis (Supplementary Table 3). The levels of aCHI3L1 antibodies were not associated with disease duration (Kruskal-Wallis test).</w:t>
      </w:r>
    </w:p>
    <w:p w14:paraId="6E174F71" w14:textId="77777777" w:rsidR="00641069" w:rsidRPr="001B2EE8" w:rsidRDefault="00641069" w:rsidP="001B2EE8">
      <w:pPr>
        <w:spacing w:line="360" w:lineRule="auto"/>
        <w:jc w:val="both"/>
        <w:rPr>
          <w:rFonts w:ascii="Book Antiqua" w:eastAsia="Book Antiqua" w:hAnsi="Book Antiqua" w:cs="Book Antiqua"/>
          <w:color w:val="000000"/>
        </w:rPr>
      </w:pPr>
    </w:p>
    <w:p w14:paraId="77721129" w14:textId="3BF5E99F" w:rsidR="00641069" w:rsidRPr="001B2EE8" w:rsidRDefault="00000000" w:rsidP="001B2EE8">
      <w:pPr>
        <w:spacing w:line="360" w:lineRule="auto"/>
        <w:jc w:val="both"/>
        <w:rPr>
          <w:rFonts w:ascii="Book Antiqua" w:eastAsia="Book Antiqua" w:hAnsi="Book Antiqua" w:cs="Book Antiqua"/>
          <w:color w:val="000000"/>
        </w:rPr>
      </w:pPr>
      <w:r w:rsidRPr="001B2EE8">
        <w:rPr>
          <w:rFonts w:ascii="Book Antiqua" w:eastAsia="Book Antiqua" w:hAnsi="Book Antiqua" w:cs="Book Antiqua"/>
          <w:b/>
          <w:bCs/>
          <w:i/>
          <w:iCs/>
          <w:color w:val="000000"/>
        </w:rPr>
        <w:t xml:space="preserve">Association of aCHI3L1 antibody formation with clinical, serological, and genetic characteristics of </w:t>
      </w:r>
      <w:r w:rsidR="00EE5E35" w:rsidRPr="001B2EE8">
        <w:rPr>
          <w:rFonts w:ascii="Book Antiqua" w:eastAsia="Book Antiqua" w:hAnsi="Book Antiqua" w:cs="Book Antiqua"/>
          <w:b/>
          <w:bCs/>
          <w:i/>
          <w:iCs/>
          <w:color w:val="000000"/>
        </w:rPr>
        <w:t>CD</w:t>
      </w:r>
      <w:r w:rsidRPr="001B2EE8">
        <w:rPr>
          <w:rFonts w:ascii="Book Antiqua" w:eastAsia="Book Antiqua" w:hAnsi="Book Antiqua" w:cs="Book Antiqua"/>
          <w:b/>
          <w:bCs/>
          <w:i/>
          <w:iCs/>
          <w:color w:val="000000"/>
        </w:rPr>
        <w:t>.</w:t>
      </w:r>
    </w:p>
    <w:p w14:paraId="2827DFBF" w14:textId="640D717E"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color w:val="000000"/>
        </w:rPr>
        <w:t xml:space="preserve">A summary of the results is presented in Table 4. </w:t>
      </w:r>
    </w:p>
    <w:p w14:paraId="1CBF74A9" w14:textId="77777777" w:rsidR="00A77B3E" w:rsidRPr="001B2EE8" w:rsidRDefault="00A77B3E" w:rsidP="001B2EE8">
      <w:pPr>
        <w:spacing w:line="360" w:lineRule="auto"/>
        <w:jc w:val="both"/>
        <w:rPr>
          <w:rFonts w:ascii="Book Antiqua" w:hAnsi="Book Antiqua"/>
        </w:rPr>
      </w:pPr>
    </w:p>
    <w:p w14:paraId="16622175" w14:textId="382AC1F6"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bCs/>
          <w:color w:val="000000"/>
        </w:rPr>
        <w:t>Correlation with clinical features</w:t>
      </w:r>
      <w:r w:rsidR="00F91625" w:rsidRPr="001B2EE8">
        <w:rPr>
          <w:rFonts w:ascii="Book Antiqua" w:eastAsia="Book Antiqua" w:hAnsi="Book Antiqua" w:cs="Book Antiqua"/>
          <w:b/>
          <w:bCs/>
          <w:color w:val="000000"/>
        </w:rPr>
        <w:t>:</w:t>
      </w:r>
      <w:r w:rsidR="00F91625" w:rsidRPr="001B2EE8">
        <w:rPr>
          <w:rFonts w:ascii="Book Antiqua" w:eastAsia="Book Antiqua" w:hAnsi="Book Antiqua" w:cs="Book Antiqua"/>
          <w:color w:val="000000"/>
        </w:rPr>
        <w:t xml:space="preserve"> </w:t>
      </w:r>
      <w:r w:rsidRPr="001B2EE8">
        <w:rPr>
          <w:rFonts w:ascii="Book Antiqua" w:eastAsia="Book Antiqua" w:hAnsi="Book Antiqua" w:cs="Book Antiqua"/>
          <w:color w:val="000000"/>
        </w:rPr>
        <w:t xml:space="preserve">The presence of both IgA and sIgA aCHI3L1 antibodies was associated with colonic involvement (IgA: 35.5% </w:t>
      </w:r>
      <w:r w:rsidRPr="001B2EE8">
        <w:rPr>
          <w:rFonts w:ascii="Book Antiqua" w:eastAsia="Book Antiqua" w:hAnsi="Book Antiqua" w:cs="Book Antiqua"/>
          <w:i/>
          <w:iCs/>
          <w:color w:val="000000"/>
        </w:rPr>
        <w:t>vs</w:t>
      </w:r>
      <w:r w:rsidRPr="001B2EE8">
        <w:rPr>
          <w:rFonts w:ascii="Book Antiqua" w:eastAsia="Book Antiqua" w:hAnsi="Book Antiqua" w:cs="Book Antiqua"/>
          <w:color w:val="000000"/>
        </w:rPr>
        <w:t xml:space="preserve"> 7.7%, </w:t>
      </w:r>
      <w:r w:rsidR="003F71FF" w:rsidRPr="001B2EE8">
        <w:rPr>
          <w:rFonts w:ascii="Book Antiqua" w:eastAsia="Book Antiqua" w:hAnsi="Book Antiqua" w:cs="Book Antiqua"/>
          <w:i/>
          <w:iCs/>
          <w:color w:val="000000"/>
        </w:rPr>
        <w:t>P</w:t>
      </w:r>
      <w:r w:rsidR="003F71FF" w:rsidRPr="001B2EE8">
        <w:rPr>
          <w:rFonts w:ascii="Book Antiqua" w:eastAsia="Book Antiqua" w:hAnsi="Book Antiqua" w:cs="Book Antiqua"/>
          <w:color w:val="000000"/>
        </w:rPr>
        <w:t xml:space="preserve"> </w:t>
      </w:r>
      <w:r w:rsidRPr="001B2EE8">
        <w:rPr>
          <w:rFonts w:ascii="Book Antiqua" w:eastAsia="Book Antiqua" w:hAnsi="Book Antiqua" w:cs="Book Antiqua"/>
          <w:color w:val="000000"/>
        </w:rPr>
        <w:t>&lt;</w:t>
      </w:r>
      <w:r w:rsidR="003F71FF" w:rsidRPr="001B2EE8">
        <w:rPr>
          <w:rFonts w:ascii="Book Antiqua" w:eastAsia="Book Antiqua" w:hAnsi="Book Antiqua" w:cs="Book Antiqua"/>
          <w:color w:val="000000"/>
        </w:rPr>
        <w:t xml:space="preserve"> </w:t>
      </w:r>
      <w:r w:rsidRPr="001B2EE8">
        <w:rPr>
          <w:rFonts w:ascii="Book Antiqua" w:eastAsia="Book Antiqua" w:hAnsi="Book Antiqua" w:cs="Book Antiqua"/>
          <w:color w:val="000000"/>
        </w:rPr>
        <w:t xml:space="preserve">0.0001; sIgA: 43.5% </w:t>
      </w:r>
      <w:r w:rsidRPr="001B2EE8">
        <w:rPr>
          <w:rFonts w:ascii="Book Antiqua" w:eastAsia="Book Antiqua" w:hAnsi="Book Antiqua" w:cs="Book Antiqua"/>
          <w:i/>
          <w:iCs/>
          <w:color w:val="000000"/>
        </w:rPr>
        <w:t>vs</w:t>
      </w:r>
      <w:r w:rsidRPr="001B2EE8">
        <w:rPr>
          <w:rFonts w:ascii="Book Antiqua" w:eastAsia="Book Antiqua" w:hAnsi="Book Antiqua" w:cs="Book Antiqua"/>
          <w:color w:val="000000"/>
        </w:rPr>
        <w:t xml:space="preserve"> 26.9%, </w:t>
      </w:r>
      <w:r w:rsidR="003F71FF" w:rsidRPr="001B2EE8">
        <w:rPr>
          <w:rFonts w:ascii="Book Antiqua" w:eastAsia="Book Antiqua" w:hAnsi="Book Antiqua" w:cs="Book Antiqua"/>
          <w:i/>
          <w:iCs/>
          <w:color w:val="000000"/>
        </w:rPr>
        <w:t>P</w:t>
      </w:r>
      <w:r w:rsidR="003F71FF" w:rsidRPr="001B2EE8">
        <w:rPr>
          <w:rFonts w:ascii="Book Antiqua" w:eastAsia="Book Antiqua" w:hAnsi="Book Antiqua" w:cs="Book Antiqua"/>
          <w:color w:val="000000"/>
        </w:rPr>
        <w:t xml:space="preserve"> </w:t>
      </w:r>
      <w:r w:rsidRPr="001B2EE8">
        <w:rPr>
          <w:rFonts w:ascii="Book Antiqua" w:eastAsia="Book Antiqua" w:hAnsi="Book Antiqua" w:cs="Book Antiqua"/>
          <w:color w:val="000000"/>
        </w:rPr>
        <w:t>&lt;</w:t>
      </w:r>
      <w:r w:rsidR="003F71FF" w:rsidRPr="001B2EE8">
        <w:rPr>
          <w:rFonts w:ascii="Book Antiqua" w:eastAsia="Book Antiqua" w:hAnsi="Book Antiqua" w:cs="Book Antiqua"/>
          <w:color w:val="000000"/>
        </w:rPr>
        <w:t xml:space="preserve"> </w:t>
      </w:r>
      <w:r w:rsidRPr="001B2EE8">
        <w:rPr>
          <w:rFonts w:ascii="Book Antiqua" w:eastAsia="Book Antiqua" w:hAnsi="Book Antiqua" w:cs="Book Antiqua"/>
          <w:color w:val="000000"/>
        </w:rPr>
        <w:t xml:space="preserve">0.038) in CD. The occurrence of aCHI3L1 sIgA was higher in patients with complicated disease behavior at diagnosis compared to those with uncomplicated disease behavior (57.1% </w:t>
      </w:r>
      <w:r w:rsidRPr="001B2EE8">
        <w:rPr>
          <w:rFonts w:ascii="Book Antiqua" w:eastAsia="Book Antiqua" w:hAnsi="Book Antiqua" w:cs="Book Antiqua"/>
          <w:i/>
          <w:iCs/>
          <w:color w:val="000000"/>
        </w:rPr>
        <w:t>vs</w:t>
      </w:r>
      <w:r w:rsidRPr="001B2EE8">
        <w:rPr>
          <w:rFonts w:ascii="Book Antiqua" w:eastAsia="Book Antiqua" w:hAnsi="Book Antiqua" w:cs="Book Antiqua"/>
          <w:color w:val="000000"/>
        </w:rPr>
        <w:t xml:space="preserve"> 36.0%, </w:t>
      </w:r>
      <w:r w:rsidRPr="001B2EE8">
        <w:rPr>
          <w:rFonts w:ascii="Book Antiqua" w:eastAsia="Book Antiqua" w:hAnsi="Book Antiqua" w:cs="Book Antiqua"/>
          <w:i/>
          <w:iCs/>
          <w:color w:val="000000"/>
        </w:rPr>
        <w:t>P</w:t>
      </w:r>
      <w:r w:rsidRPr="001B2EE8">
        <w:rPr>
          <w:rFonts w:ascii="Book Antiqua" w:eastAsia="Book Antiqua" w:hAnsi="Book Antiqua" w:cs="Book Antiqua"/>
          <w:color w:val="000000"/>
        </w:rPr>
        <w:t xml:space="preserve"> = 0.009). Additionally, a higher prevalence of IgA-type aCH3L1 was observed in patients with frequent relapses during the course of CD than in those without (46.9% </w:t>
      </w:r>
      <w:r w:rsidRPr="001B2EE8">
        <w:rPr>
          <w:rFonts w:ascii="Book Antiqua" w:eastAsia="Book Antiqua" w:hAnsi="Book Antiqua" w:cs="Book Antiqua"/>
          <w:i/>
          <w:iCs/>
          <w:color w:val="000000"/>
        </w:rPr>
        <w:t>vs</w:t>
      </w:r>
      <w:r w:rsidRPr="001B2EE8">
        <w:rPr>
          <w:rFonts w:ascii="Book Antiqua" w:eastAsia="Book Antiqua" w:hAnsi="Book Antiqua" w:cs="Book Antiqua"/>
          <w:color w:val="000000"/>
        </w:rPr>
        <w:t xml:space="preserve"> 25.7%, </w:t>
      </w:r>
      <w:r w:rsidRPr="001B2EE8">
        <w:rPr>
          <w:rFonts w:ascii="Book Antiqua" w:eastAsia="Book Antiqua" w:hAnsi="Book Antiqua" w:cs="Book Antiqua"/>
          <w:i/>
          <w:iCs/>
          <w:color w:val="000000"/>
        </w:rPr>
        <w:t>P</w:t>
      </w:r>
      <w:r w:rsidRPr="001B2EE8">
        <w:rPr>
          <w:rFonts w:ascii="Book Antiqua" w:eastAsia="Book Antiqua" w:hAnsi="Book Antiqua" w:cs="Book Antiqua"/>
          <w:color w:val="000000"/>
        </w:rPr>
        <w:t xml:space="preserve"> = 0.005).</w:t>
      </w:r>
    </w:p>
    <w:p w14:paraId="4DAA5441" w14:textId="77777777" w:rsidR="00A77B3E" w:rsidRPr="001B2EE8" w:rsidRDefault="00A77B3E" w:rsidP="001B2EE8">
      <w:pPr>
        <w:spacing w:line="360" w:lineRule="auto"/>
        <w:jc w:val="both"/>
        <w:rPr>
          <w:rFonts w:ascii="Book Antiqua" w:hAnsi="Book Antiqua"/>
        </w:rPr>
      </w:pPr>
    </w:p>
    <w:p w14:paraId="32F02927" w14:textId="63D4398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bCs/>
          <w:color w:val="000000"/>
        </w:rPr>
        <w:t>Association with serological and genetic characteristics</w:t>
      </w:r>
      <w:r w:rsidR="00F91625" w:rsidRPr="001B2EE8">
        <w:rPr>
          <w:rFonts w:ascii="Book Antiqua" w:eastAsia="Book Antiqua" w:hAnsi="Book Antiqua" w:cs="Book Antiqua"/>
          <w:b/>
          <w:bCs/>
          <w:color w:val="000000"/>
        </w:rPr>
        <w:t>:</w:t>
      </w:r>
      <w:r w:rsidR="00F91625" w:rsidRPr="001B2EE8">
        <w:rPr>
          <w:rFonts w:ascii="Book Antiqua" w:eastAsia="Book Antiqua" w:hAnsi="Book Antiqua" w:cs="Book Antiqua"/>
          <w:color w:val="000000"/>
        </w:rPr>
        <w:t xml:space="preserve"> </w:t>
      </w:r>
      <w:r w:rsidRPr="001B2EE8">
        <w:rPr>
          <w:rFonts w:ascii="Book Antiqua" w:eastAsia="Book Antiqua" w:hAnsi="Book Antiqua" w:cs="Book Antiqua"/>
          <w:color w:val="000000"/>
        </w:rPr>
        <w:t xml:space="preserve">Significant associations were found between the presence of certain IgA antimicrobial (ASCA, anti-OMP), antiphospholipid (anti-PS/PT), and autoantibody </w:t>
      </w:r>
      <w:r w:rsidR="002B2005" w:rsidRPr="001B2EE8">
        <w:rPr>
          <w:rFonts w:ascii="Book Antiqua" w:eastAsia="Book Antiqua" w:hAnsi="Book Antiqua" w:cs="Book Antiqua"/>
          <w:color w:val="000000"/>
        </w:rPr>
        <w:t>[</w:t>
      </w:r>
      <w:r w:rsidRPr="001B2EE8">
        <w:rPr>
          <w:rFonts w:ascii="Book Antiqua" w:eastAsia="Book Antiqua" w:hAnsi="Book Antiqua" w:cs="Book Antiqua"/>
          <w:color w:val="000000"/>
        </w:rPr>
        <w:t>anti-</w:t>
      </w:r>
      <w:r w:rsidR="002B2005" w:rsidRPr="001B2EE8">
        <w:rPr>
          <w:rFonts w:ascii="Book Antiqua" w:eastAsia="Book Antiqua" w:hAnsi="Book Antiqua" w:cs="Book Antiqua"/>
          <w:color w:val="000000"/>
        </w:rPr>
        <w:t>glycoprotein 2 (GP2)]</w:t>
      </w:r>
      <w:r w:rsidRPr="001B2EE8">
        <w:rPr>
          <w:rFonts w:ascii="Book Antiqua" w:eastAsia="Book Antiqua" w:hAnsi="Book Antiqua" w:cs="Book Antiqua"/>
          <w:color w:val="000000"/>
        </w:rPr>
        <w:t xml:space="preserve"> types, and aCHI3L1 IgA and sIgA positivity. The following correlations were found when examining these antibodies. Anti-ASCA, anti-OMP, and anti-PS/PT IgA showed a significantly higher prevalence of anti-CHI3L1 antibody IgA and sIgA in patients positive for the above-mentioned antibodies. For anti-GP2 positive patients, this association was only seen for anti-CHI3L1 sIgA, with no significant difference for anti-CHI3L1 IgA. However, anti-GP2 positive patients had the highest prevalence of anti-CHI3L1 sIgA. In our study, the prevalence of different aCHI3L1 antibodies was not associated with the presence or absence of major NOD2/CARD15 mutations (data not shown).</w:t>
      </w:r>
    </w:p>
    <w:p w14:paraId="42677A4F" w14:textId="77777777" w:rsidR="00A77B3E" w:rsidRPr="001B2EE8" w:rsidRDefault="00A77B3E" w:rsidP="001B2EE8">
      <w:pPr>
        <w:spacing w:line="360" w:lineRule="auto"/>
        <w:jc w:val="both"/>
        <w:rPr>
          <w:rFonts w:ascii="Book Antiqua" w:hAnsi="Book Antiqua"/>
        </w:rPr>
      </w:pPr>
    </w:p>
    <w:p w14:paraId="16CC0AEF" w14:textId="54D8F0FF"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bCs/>
          <w:i/>
          <w:iCs/>
          <w:color w:val="000000"/>
        </w:rPr>
        <w:t xml:space="preserve">Significance of aCHI3L1 antibodies in predicting the development of a complicated disease course in </w:t>
      </w:r>
      <w:r w:rsidR="00EE5E35" w:rsidRPr="001B2EE8">
        <w:rPr>
          <w:rFonts w:ascii="Book Antiqua" w:eastAsia="Book Antiqua" w:hAnsi="Book Antiqua" w:cs="Book Antiqua"/>
          <w:b/>
          <w:bCs/>
          <w:i/>
          <w:iCs/>
          <w:color w:val="000000"/>
        </w:rPr>
        <w:t>CD</w:t>
      </w:r>
    </w:p>
    <w:p w14:paraId="2CCC2B52" w14:textId="25FCA005"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color w:val="000000"/>
        </w:rPr>
        <w:t xml:space="preserve">In time-dependent univariate models, a trend was observed between the presence of IgA or sIgA aCHI3L1 and the time to development of a complicated disease </w:t>
      </w:r>
      <w:r w:rsidR="00726B34" w:rsidRPr="001B2EE8">
        <w:rPr>
          <w:rFonts w:ascii="Book Antiqua" w:eastAsia="Book Antiqua" w:hAnsi="Book Antiqua" w:cs="Book Antiqua"/>
          <w:color w:val="000000"/>
        </w:rPr>
        <w:t>behavior</w:t>
      </w:r>
      <w:r w:rsidRPr="001B2EE8">
        <w:rPr>
          <w:rFonts w:ascii="Book Antiqua" w:eastAsia="Book Antiqua" w:hAnsi="Book Antiqua" w:cs="Book Antiqua"/>
          <w:color w:val="000000"/>
        </w:rPr>
        <w:t xml:space="preserve"> with borderline significance (Figure 1).</w:t>
      </w:r>
    </w:p>
    <w:p w14:paraId="2FA6C0FB" w14:textId="60FD2DD4" w:rsidR="00A77B3E" w:rsidRPr="001B2EE8" w:rsidRDefault="00000000" w:rsidP="001B2EE8">
      <w:pPr>
        <w:spacing w:line="360" w:lineRule="auto"/>
        <w:ind w:firstLine="240"/>
        <w:jc w:val="both"/>
        <w:rPr>
          <w:rFonts w:ascii="Book Antiqua" w:hAnsi="Book Antiqua"/>
        </w:rPr>
      </w:pPr>
      <w:r w:rsidRPr="001B2EE8">
        <w:rPr>
          <w:rFonts w:ascii="Book Antiqua" w:eastAsia="Book Antiqua" w:hAnsi="Book Antiqua" w:cs="Book Antiqua"/>
          <w:color w:val="000000"/>
        </w:rPr>
        <w:t xml:space="preserve">Considering that the prevalence of antibodies against CHI3L1 was significantly higher in patients with colonic involvement (aCHI3L1 IgA positivity: L2/L3 35.5% </w:t>
      </w:r>
      <w:r w:rsidRPr="001B2EE8">
        <w:rPr>
          <w:rFonts w:ascii="Book Antiqua" w:eastAsia="Book Antiqua" w:hAnsi="Book Antiqua" w:cs="Book Antiqua"/>
          <w:i/>
          <w:iCs/>
          <w:color w:val="000000"/>
        </w:rPr>
        <w:t>vs</w:t>
      </w:r>
      <w:r w:rsidRPr="001B2EE8">
        <w:rPr>
          <w:rFonts w:ascii="Book Antiqua" w:eastAsia="Book Antiqua" w:hAnsi="Book Antiqua" w:cs="Book Antiqua"/>
          <w:color w:val="000000"/>
        </w:rPr>
        <w:t xml:space="preserve"> L1 7.7%; sIgA: 43.5% </w:t>
      </w:r>
      <w:r w:rsidRPr="001B2EE8">
        <w:rPr>
          <w:rFonts w:ascii="Book Antiqua" w:eastAsia="Book Antiqua" w:hAnsi="Book Antiqua" w:cs="Book Antiqua"/>
          <w:i/>
          <w:iCs/>
          <w:color w:val="000000"/>
        </w:rPr>
        <w:t>vs</w:t>
      </w:r>
      <w:r w:rsidRPr="001B2EE8">
        <w:rPr>
          <w:rFonts w:ascii="Book Antiqua" w:eastAsia="Book Antiqua" w:hAnsi="Book Antiqua" w:cs="Book Antiqua"/>
          <w:color w:val="000000"/>
        </w:rPr>
        <w:t xml:space="preserve"> 26.9%), we performed subgroup analysis. Kaplan-Meier analysis was used to analyze a group of patients with CD who had concomitant presence of pure inflammatory luminal disease (B1) and colon involvement at the time of diagnosis. The results showed that positivity for IgA or sIgA type aCH3L1 predicted faster progression towards a complicated disease course in time-dependent models (Figure 2). The association was no longer present after merging the subgroups of different disease locations (as shown in Figure 1). This relationship is shown in Table</w:t>
      </w:r>
      <w:r w:rsidR="00F3564D" w:rsidRPr="001B2EE8">
        <w:rPr>
          <w:rFonts w:ascii="Book Antiqua" w:eastAsia="Book Antiqua" w:hAnsi="Book Antiqua" w:cs="Book Antiqua"/>
          <w:color w:val="000000"/>
        </w:rPr>
        <w:t>s</w:t>
      </w:r>
      <w:r w:rsidRPr="001B2EE8">
        <w:rPr>
          <w:rFonts w:ascii="Book Antiqua" w:eastAsia="Book Antiqua" w:hAnsi="Book Antiqua" w:cs="Book Antiqua"/>
          <w:color w:val="000000"/>
        </w:rPr>
        <w:t xml:space="preserve"> 5</w:t>
      </w:r>
      <w:r w:rsidR="00F3564D" w:rsidRPr="001B2EE8">
        <w:rPr>
          <w:rFonts w:ascii="Book Antiqua" w:eastAsia="Book Antiqua" w:hAnsi="Book Antiqua" w:cs="Book Antiqua"/>
          <w:color w:val="000000"/>
        </w:rPr>
        <w:t>-8</w:t>
      </w:r>
      <w:r w:rsidRPr="001B2EE8">
        <w:rPr>
          <w:rFonts w:ascii="Book Antiqua" w:eastAsia="Book Antiqua" w:hAnsi="Book Antiqua" w:cs="Book Antiqua"/>
          <w:color w:val="000000"/>
        </w:rPr>
        <w:t>, which summarizes the time-dependent univariate subgroup analyses for colon involvement.</w:t>
      </w:r>
    </w:p>
    <w:p w14:paraId="2B462F02" w14:textId="464194D4" w:rsidR="00A77B3E" w:rsidRPr="001B2EE8" w:rsidRDefault="00000000" w:rsidP="001B2EE8">
      <w:pPr>
        <w:spacing w:line="360" w:lineRule="auto"/>
        <w:ind w:firstLine="240"/>
        <w:jc w:val="both"/>
        <w:rPr>
          <w:rFonts w:ascii="Book Antiqua" w:hAnsi="Book Antiqua"/>
        </w:rPr>
      </w:pPr>
      <w:r w:rsidRPr="001B2EE8">
        <w:rPr>
          <w:rFonts w:ascii="Book Antiqua" w:eastAsia="Book Antiqua" w:hAnsi="Book Antiqua" w:cs="Book Antiqua"/>
          <w:color w:val="000000"/>
        </w:rPr>
        <w:lastRenderedPageBreak/>
        <w:t xml:space="preserve">The results of the Kaplan-Meier and univariate Cox regression analyses regarding associations between clinical factors and the development of complications are </w:t>
      </w:r>
      <w:r w:rsidR="00726B34" w:rsidRPr="001B2EE8">
        <w:rPr>
          <w:rFonts w:ascii="Book Antiqua" w:eastAsia="Book Antiqua" w:hAnsi="Book Antiqua" w:cs="Book Antiqua"/>
          <w:color w:val="000000"/>
        </w:rPr>
        <w:t>summarized</w:t>
      </w:r>
      <w:r w:rsidRPr="001B2EE8">
        <w:rPr>
          <w:rFonts w:ascii="Book Antiqua" w:eastAsia="Book Antiqua" w:hAnsi="Book Antiqua" w:cs="Book Antiqua"/>
          <w:color w:val="000000"/>
        </w:rPr>
        <w:t xml:space="preserve"> in </w:t>
      </w:r>
      <w:r w:rsidR="00F3564D" w:rsidRPr="001B2EE8">
        <w:rPr>
          <w:rFonts w:ascii="Book Antiqua" w:eastAsia="Book Antiqua" w:hAnsi="Book Antiqua" w:cs="Book Antiqua"/>
          <w:color w:val="000000"/>
        </w:rPr>
        <w:t>Tables 5-8</w:t>
      </w:r>
      <w:r w:rsidRPr="001B2EE8">
        <w:rPr>
          <w:rFonts w:ascii="Book Antiqua" w:eastAsia="Book Antiqua" w:hAnsi="Book Antiqua" w:cs="Book Antiqua"/>
          <w:color w:val="000000"/>
        </w:rPr>
        <w:t>. The risk of the development of internal penetrating and/or stenotic complications was associated with location, including extensive disease, which remained significant in the subgroup of patients with colonic involvement. In contrast, colon involvement was a protective factor (</w:t>
      </w:r>
      <w:r w:rsidR="00F3564D" w:rsidRPr="001B2EE8">
        <w:rPr>
          <w:rFonts w:ascii="Book Antiqua" w:eastAsia="Book Antiqua" w:hAnsi="Book Antiqua" w:cs="Book Antiqua"/>
          <w:color w:val="000000"/>
        </w:rPr>
        <w:t>Table 5</w:t>
      </w:r>
      <w:r w:rsidRPr="001B2EE8">
        <w:rPr>
          <w:rFonts w:ascii="Book Antiqua" w:eastAsia="Book Antiqua" w:hAnsi="Book Antiqua" w:cs="Book Antiqua"/>
          <w:color w:val="000000"/>
        </w:rPr>
        <w:t>). Based on this, the occurrence of perianal penetrating complications in P0 patients was associated with early onset disease, colon involvement, and frequent relapses. Within the subgroup of patients with colonic involvement, this association remained significant in those with frequent relapses</w:t>
      </w:r>
      <w:r w:rsidR="003F71FF" w:rsidRPr="001B2EE8">
        <w:rPr>
          <w:rFonts w:ascii="Book Antiqua" w:eastAsia="Book Antiqua" w:hAnsi="Book Antiqua" w:cs="Book Antiqua"/>
          <w:color w:val="000000"/>
        </w:rPr>
        <w:t xml:space="preserve"> (Table </w:t>
      </w:r>
      <w:r w:rsidR="00F91625" w:rsidRPr="001B2EE8">
        <w:rPr>
          <w:rFonts w:ascii="Book Antiqua" w:eastAsia="Book Antiqua" w:hAnsi="Book Antiqua" w:cs="Book Antiqua"/>
          <w:color w:val="000000"/>
        </w:rPr>
        <w:t>6</w:t>
      </w:r>
      <w:r w:rsidR="003F71FF" w:rsidRPr="001B2EE8">
        <w:rPr>
          <w:rFonts w:ascii="Book Antiqua" w:eastAsia="Book Antiqua" w:hAnsi="Book Antiqua" w:cs="Book Antiqua"/>
          <w:color w:val="000000"/>
        </w:rPr>
        <w:t>)</w:t>
      </w:r>
      <w:r w:rsidRPr="001B2EE8">
        <w:rPr>
          <w:rFonts w:ascii="Book Antiqua" w:eastAsia="Book Antiqua" w:hAnsi="Book Antiqua" w:cs="Book Antiqua"/>
          <w:color w:val="000000"/>
        </w:rPr>
        <w:t>.</w:t>
      </w:r>
    </w:p>
    <w:p w14:paraId="3E8620B1" w14:textId="194AB7BA" w:rsidR="00A77B3E" w:rsidRPr="001B2EE8" w:rsidRDefault="00000000" w:rsidP="001B2EE8">
      <w:pPr>
        <w:spacing w:line="360" w:lineRule="auto"/>
        <w:ind w:firstLine="240"/>
        <w:jc w:val="both"/>
        <w:rPr>
          <w:rFonts w:ascii="Book Antiqua" w:hAnsi="Book Antiqua"/>
        </w:rPr>
      </w:pPr>
      <w:r w:rsidRPr="001B2EE8">
        <w:rPr>
          <w:rFonts w:ascii="Book Antiqua" w:eastAsia="Book Antiqua" w:hAnsi="Book Antiqua" w:cs="Book Antiqua"/>
          <w:color w:val="000000"/>
        </w:rPr>
        <w:t>Resective surgery was not associated with any of the clinical factors studied, neither in the B1 patient group nor in patients with colonic involvement</w:t>
      </w:r>
      <w:r w:rsidR="00006DD6" w:rsidRPr="001B2EE8">
        <w:rPr>
          <w:rFonts w:ascii="Book Antiqua" w:eastAsia="Book Antiqua" w:hAnsi="Book Antiqua" w:cs="Book Antiqua"/>
          <w:color w:val="000000"/>
        </w:rPr>
        <w:t xml:space="preserve"> (Table </w:t>
      </w:r>
      <w:r w:rsidR="00F91625" w:rsidRPr="001B2EE8">
        <w:rPr>
          <w:rFonts w:ascii="Book Antiqua" w:eastAsia="Book Antiqua" w:hAnsi="Book Antiqua" w:cs="Book Antiqua"/>
          <w:color w:val="000000"/>
        </w:rPr>
        <w:t>7</w:t>
      </w:r>
      <w:r w:rsidR="00006DD6" w:rsidRPr="001B2EE8">
        <w:rPr>
          <w:rFonts w:ascii="Book Antiqua" w:eastAsia="Book Antiqua" w:hAnsi="Book Antiqua" w:cs="Book Antiqua"/>
          <w:color w:val="000000"/>
        </w:rPr>
        <w:t>)</w:t>
      </w:r>
      <w:r w:rsidRPr="001B2EE8">
        <w:rPr>
          <w:rFonts w:ascii="Book Antiqua" w:eastAsia="Book Antiqua" w:hAnsi="Book Antiqua" w:cs="Book Antiqua"/>
          <w:color w:val="000000"/>
        </w:rPr>
        <w:t>. Patients with a previous surgery were more likely to undergo a new operation in patients who relapsed frequently, which was also true for the subgroup with colonic involvement (</w:t>
      </w:r>
      <w:r w:rsidR="00F3564D" w:rsidRPr="001B2EE8">
        <w:rPr>
          <w:rFonts w:ascii="Book Antiqua" w:eastAsia="Book Antiqua" w:hAnsi="Book Antiqua" w:cs="Book Antiqua"/>
          <w:color w:val="000000"/>
        </w:rPr>
        <w:t xml:space="preserve">Table </w:t>
      </w:r>
      <w:r w:rsidR="00F91625" w:rsidRPr="001B2EE8">
        <w:rPr>
          <w:rFonts w:ascii="Book Antiqua" w:eastAsia="Book Antiqua" w:hAnsi="Book Antiqua" w:cs="Book Antiqua"/>
          <w:color w:val="000000"/>
        </w:rPr>
        <w:t>8</w:t>
      </w:r>
      <w:r w:rsidRPr="001B2EE8">
        <w:rPr>
          <w:rFonts w:ascii="Book Antiqua" w:eastAsia="Book Antiqua" w:hAnsi="Book Antiqua" w:cs="Book Antiqua"/>
          <w:color w:val="000000"/>
        </w:rPr>
        <w:t>).</w:t>
      </w:r>
    </w:p>
    <w:p w14:paraId="3AA0EC49" w14:textId="4CFB4441" w:rsidR="00A77B3E" w:rsidRPr="001B2EE8" w:rsidRDefault="00000000" w:rsidP="001B2EE8">
      <w:pPr>
        <w:spacing w:line="360" w:lineRule="auto"/>
        <w:ind w:firstLine="240"/>
        <w:jc w:val="both"/>
        <w:rPr>
          <w:rFonts w:ascii="Book Antiqua" w:hAnsi="Book Antiqua"/>
        </w:rPr>
      </w:pPr>
      <w:r w:rsidRPr="001B2EE8">
        <w:rPr>
          <w:rFonts w:ascii="Book Antiqua" w:eastAsia="Book Antiqua" w:hAnsi="Book Antiqua" w:cs="Book Antiqua"/>
          <w:color w:val="000000"/>
        </w:rPr>
        <w:t>In multivariate Cox regression analysis, the subgroup of B1 patients with colonic involvement, IgA-type aCHI3L1 positivity independently predicted a faster progression towards a complicated disease course in time-dependent models (HR</w:t>
      </w:r>
      <w:r w:rsidR="003F71FF" w:rsidRPr="001B2EE8">
        <w:rPr>
          <w:rFonts w:ascii="Book Antiqua" w:eastAsia="Book Antiqua" w:hAnsi="Book Antiqua" w:cs="Book Antiqua"/>
          <w:color w:val="000000"/>
        </w:rPr>
        <w:t xml:space="preserve"> =</w:t>
      </w:r>
      <w:r w:rsidRPr="001B2EE8">
        <w:rPr>
          <w:rFonts w:ascii="Book Antiqua" w:eastAsia="Book Antiqua" w:hAnsi="Book Antiqua" w:cs="Book Antiqua"/>
          <w:color w:val="000000"/>
        </w:rPr>
        <w:t xml:space="preserve"> 1.67; </w:t>
      </w:r>
      <w:r w:rsidR="003F71FF" w:rsidRPr="001B2EE8">
        <w:rPr>
          <w:rFonts w:ascii="Book Antiqua" w:eastAsia="Book Antiqua" w:hAnsi="Book Antiqua" w:cs="Book Antiqua"/>
          <w:color w:val="000000"/>
        </w:rPr>
        <w:t>95%</w:t>
      </w:r>
      <w:r w:rsidRPr="001B2EE8">
        <w:rPr>
          <w:rFonts w:ascii="Book Antiqua" w:eastAsia="Book Antiqua" w:hAnsi="Book Antiqua" w:cs="Book Antiqua"/>
          <w:color w:val="000000"/>
        </w:rPr>
        <w:t xml:space="preserve">CI: 1.02-2.71; </w:t>
      </w:r>
      <w:r w:rsidRPr="001B2EE8">
        <w:rPr>
          <w:rFonts w:ascii="Book Antiqua" w:eastAsia="Book Antiqua" w:hAnsi="Book Antiqua" w:cs="Book Antiqua"/>
          <w:i/>
          <w:iCs/>
          <w:color w:val="000000"/>
        </w:rPr>
        <w:t>P</w:t>
      </w:r>
      <w:r w:rsidRPr="001B2EE8">
        <w:rPr>
          <w:rFonts w:ascii="Book Antiqua" w:eastAsia="Book Antiqua" w:hAnsi="Book Antiqua" w:cs="Book Antiqua"/>
          <w:color w:val="000000"/>
        </w:rPr>
        <w:t xml:space="preserve"> = 0.041). Among the clinical factors, the same was observed for extensive disease (HR</w:t>
      </w:r>
      <w:r w:rsidR="003F71FF" w:rsidRPr="001B2EE8">
        <w:rPr>
          <w:rFonts w:ascii="Book Antiqua" w:eastAsia="Book Antiqua" w:hAnsi="Book Antiqua" w:cs="Book Antiqua"/>
          <w:color w:val="000000"/>
        </w:rPr>
        <w:t xml:space="preserve"> =</w:t>
      </w:r>
      <w:r w:rsidRPr="001B2EE8">
        <w:rPr>
          <w:rFonts w:ascii="Book Antiqua" w:eastAsia="Book Antiqua" w:hAnsi="Book Antiqua" w:cs="Book Antiqua"/>
          <w:color w:val="000000"/>
        </w:rPr>
        <w:t xml:space="preserve"> 1.83; </w:t>
      </w:r>
      <w:r w:rsidR="003F71FF" w:rsidRPr="001B2EE8">
        <w:rPr>
          <w:rFonts w:ascii="Book Antiqua" w:eastAsia="Book Antiqua" w:hAnsi="Book Antiqua" w:cs="Book Antiqua"/>
          <w:color w:val="000000"/>
        </w:rPr>
        <w:t>95%</w:t>
      </w:r>
      <w:r w:rsidRPr="001B2EE8">
        <w:rPr>
          <w:rFonts w:ascii="Book Antiqua" w:eastAsia="Book Antiqua" w:hAnsi="Book Antiqua" w:cs="Book Antiqua"/>
          <w:color w:val="000000"/>
        </w:rPr>
        <w:t xml:space="preserve">CI: 1.12-2.99; </w:t>
      </w:r>
      <w:r w:rsidRPr="001B2EE8">
        <w:rPr>
          <w:rFonts w:ascii="Book Antiqua" w:eastAsia="Book Antiqua" w:hAnsi="Book Antiqua" w:cs="Book Antiqua"/>
          <w:i/>
          <w:iCs/>
          <w:color w:val="000000"/>
        </w:rPr>
        <w:t>P</w:t>
      </w:r>
      <w:r w:rsidRPr="001B2EE8">
        <w:rPr>
          <w:rFonts w:ascii="Book Antiqua" w:eastAsia="Book Antiqua" w:hAnsi="Book Antiqua" w:cs="Book Antiqua"/>
          <w:color w:val="000000"/>
        </w:rPr>
        <w:t xml:space="preserve"> = 0.016). None of the other clinical factors and or serologic antibodies studied were independently associated with the development of </w:t>
      </w:r>
      <w:r w:rsidR="00B755CB" w:rsidRPr="001B2EE8">
        <w:rPr>
          <w:rFonts w:ascii="Book Antiqua" w:eastAsia="Book Antiqua" w:hAnsi="Book Antiqua" w:cs="Book Antiqua"/>
          <w:color w:val="000000"/>
        </w:rPr>
        <w:t>unfavorable</w:t>
      </w:r>
      <w:r w:rsidRPr="001B2EE8">
        <w:rPr>
          <w:rFonts w:ascii="Book Antiqua" w:eastAsia="Book Antiqua" w:hAnsi="Book Antiqua" w:cs="Book Antiqua"/>
          <w:color w:val="000000"/>
        </w:rPr>
        <w:t xml:space="preserve"> disease outcomes (</w:t>
      </w:r>
      <w:r w:rsidR="00F3564D" w:rsidRPr="001B2EE8">
        <w:rPr>
          <w:rFonts w:ascii="Book Antiqua" w:eastAsia="Book Antiqua" w:hAnsi="Book Antiqua" w:cs="Book Antiqua"/>
          <w:color w:val="000000"/>
        </w:rPr>
        <w:t>Tables 5-8</w:t>
      </w:r>
      <w:r w:rsidRPr="001B2EE8">
        <w:rPr>
          <w:rFonts w:ascii="Book Antiqua" w:eastAsia="Book Antiqua" w:hAnsi="Book Antiqua" w:cs="Book Antiqua"/>
          <w:color w:val="000000"/>
        </w:rPr>
        <w:t>).</w:t>
      </w:r>
    </w:p>
    <w:p w14:paraId="4A957905" w14:textId="77777777" w:rsidR="00A77B3E" w:rsidRPr="001B2EE8" w:rsidRDefault="00A77B3E" w:rsidP="001B2EE8">
      <w:pPr>
        <w:spacing w:line="360" w:lineRule="auto"/>
        <w:ind w:firstLine="240"/>
        <w:jc w:val="both"/>
        <w:rPr>
          <w:rFonts w:ascii="Book Antiqua" w:hAnsi="Book Antiqua"/>
        </w:rPr>
      </w:pPr>
    </w:p>
    <w:p w14:paraId="6350A01D"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caps/>
          <w:color w:val="000000"/>
          <w:u w:val="single"/>
        </w:rPr>
        <w:t>DISCUSSION</w:t>
      </w:r>
    </w:p>
    <w:p w14:paraId="271B5692" w14:textId="61FDAABB"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color w:val="000000"/>
        </w:rPr>
        <w:t>CHI3L1 (also known as human cartilage glycoprotein-39 or YKL-40 or 40-kDa mammary gland protein) is a 40 kDa heparin-, chitin-, hyaluronan-, and collagen-binding glycoprotein expressed by various cell types such as synovial cells, chondrocytes, endothelial cells, smooth muscle cells, hepatic stellate cells, cancer cells, fibroblast-like cells, macrophages, neutrophils, and colonic epithelial cells (CEC)</w:t>
      </w:r>
      <w:r w:rsidR="003F71FF" w:rsidRPr="001B2EE8">
        <w:rPr>
          <w:rFonts w:ascii="Book Antiqua" w:eastAsia="Book Antiqua" w:hAnsi="Book Antiqua" w:cs="Book Antiqua"/>
          <w:color w:val="000000"/>
          <w:vertAlign w:val="superscript"/>
        </w:rPr>
        <w:t>[</w:t>
      </w:r>
      <w:hyperlink w:anchor="_ENREF_21" w:tooltip="Deutschmann, 2019 #233" w:history="1">
        <w:r w:rsidR="003F71FF" w:rsidRPr="001B2EE8">
          <w:rPr>
            <w:rFonts w:ascii="Book Antiqua" w:eastAsia="Book Antiqua" w:hAnsi="Book Antiqua" w:cs="Book Antiqua"/>
            <w:color w:val="000000"/>
            <w:u w:color="0000EE"/>
            <w:vertAlign w:val="superscript"/>
          </w:rPr>
          <w:t>21</w:t>
        </w:r>
      </w:hyperlink>
      <w:r w:rsidR="003F71FF" w:rsidRPr="001B2EE8">
        <w:rPr>
          <w:rFonts w:ascii="Book Antiqua" w:eastAsia="Book Antiqua" w:hAnsi="Book Antiqua" w:cs="Book Antiqua"/>
          <w:color w:val="000000"/>
          <w:vertAlign w:val="superscript"/>
        </w:rPr>
        <w:t>,</w:t>
      </w:r>
      <w:hyperlink w:anchor="_ENREF_49" w:tooltip="Zhao, 2020 #276" w:history="1">
        <w:r w:rsidR="003F71FF" w:rsidRPr="001B2EE8">
          <w:rPr>
            <w:rFonts w:ascii="Book Antiqua" w:eastAsia="Book Antiqua" w:hAnsi="Book Antiqua" w:cs="Book Antiqua"/>
            <w:color w:val="000000"/>
            <w:u w:color="0000EE"/>
            <w:vertAlign w:val="superscript"/>
          </w:rPr>
          <w:t>49</w:t>
        </w:r>
      </w:hyperlink>
      <w:r w:rsidR="003F71FF"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xml:space="preserve">. It </w:t>
      </w:r>
      <w:r w:rsidRPr="001B2EE8">
        <w:rPr>
          <w:rFonts w:ascii="Book Antiqua" w:eastAsia="Book Antiqua" w:hAnsi="Book Antiqua" w:cs="Book Antiqua"/>
          <w:color w:val="000000"/>
        </w:rPr>
        <w:lastRenderedPageBreak/>
        <w:t>belongs to the 18-glycosylhydrolase family and lacks chitinase activity owing to an amino acid change in the catalytic region</w:t>
      </w:r>
      <w:r w:rsidR="003F71FF" w:rsidRPr="001B2EE8">
        <w:rPr>
          <w:rFonts w:ascii="Book Antiqua" w:eastAsia="Book Antiqua" w:hAnsi="Book Antiqua" w:cs="Book Antiqua"/>
          <w:color w:val="000000"/>
          <w:vertAlign w:val="superscript"/>
        </w:rPr>
        <w:t>[</w:t>
      </w:r>
      <w:hyperlink w:anchor="_ENREF_21" w:tooltip="Deutschmann, 2019 #233" w:history="1">
        <w:r w:rsidR="003F71FF" w:rsidRPr="001B2EE8">
          <w:rPr>
            <w:rFonts w:ascii="Book Antiqua" w:eastAsia="Book Antiqua" w:hAnsi="Book Antiqua" w:cs="Book Antiqua"/>
            <w:color w:val="000000"/>
            <w:u w:color="0000EE"/>
            <w:vertAlign w:val="superscript"/>
          </w:rPr>
          <w:t>21</w:t>
        </w:r>
      </w:hyperlink>
      <w:r w:rsidR="003F71FF" w:rsidRPr="001B2EE8">
        <w:rPr>
          <w:rFonts w:ascii="Book Antiqua" w:eastAsia="Book Antiqua" w:hAnsi="Book Antiqua" w:cs="Book Antiqua"/>
          <w:color w:val="000000"/>
          <w:vertAlign w:val="superscript"/>
        </w:rPr>
        <w:t>,</w:t>
      </w:r>
      <w:hyperlink w:anchor="_ENREF_49" w:tooltip="Zhao, 2020 #276" w:history="1">
        <w:r w:rsidR="003F71FF" w:rsidRPr="001B2EE8">
          <w:rPr>
            <w:rFonts w:ascii="Book Antiqua" w:eastAsia="Book Antiqua" w:hAnsi="Book Antiqua" w:cs="Book Antiqua"/>
            <w:color w:val="000000"/>
            <w:u w:color="0000EE"/>
            <w:vertAlign w:val="superscript"/>
          </w:rPr>
          <w:t>49-51</w:t>
        </w:r>
      </w:hyperlink>
      <w:r w:rsidR="003F71FF"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Besides oncogenesis</w:t>
      </w:r>
      <w:r w:rsidRPr="001B2EE8">
        <w:rPr>
          <w:rFonts w:ascii="Book Antiqua" w:eastAsia="Book Antiqua" w:hAnsi="Book Antiqua" w:cs="Book Antiqua"/>
          <w:color w:val="000000"/>
          <w:vertAlign w:val="superscript"/>
        </w:rPr>
        <w:t>[</w:t>
      </w:r>
      <w:hyperlink w:anchor="_ENREF_49" w:tooltip="Zhao, 2020 #276" w:history="1">
        <w:r w:rsidRPr="001B2EE8">
          <w:rPr>
            <w:rFonts w:ascii="Book Antiqua" w:eastAsia="Book Antiqua" w:hAnsi="Book Antiqua" w:cs="Book Antiqua"/>
            <w:color w:val="000000"/>
            <w:u w:color="0000EE"/>
            <w:vertAlign w:val="superscript"/>
          </w:rPr>
          <w:t>49</w:t>
        </w:r>
      </w:hyperlink>
      <w:r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xml:space="preserve"> previous studies proposed its role in numerous systemic-</w:t>
      </w:r>
      <w:r w:rsidRPr="001B2EE8">
        <w:rPr>
          <w:rFonts w:ascii="Book Antiqua" w:eastAsia="Book Antiqua" w:hAnsi="Book Antiqua" w:cs="Book Antiqua"/>
          <w:color w:val="000000"/>
          <w:vertAlign w:val="superscript"/>
        </w:rPr>
        <w:t>[</w:t>
      </w:r>
      <w:hyperlink w:anchor="_ENREF_52" w:tooltip="Kjaergaard, 2020 #278" w:history="1">
        <w:r w:rsidRPr="001B2EE8">
          <w:rPr>
            <w:rFonts w:ascii="Book Antiqua" w:eastAsia="Book Antiqua" w:hAnsi="Book Antiqua" w:cs="Book Antiqua"/>
            <w:color w:val="000000"/>
            <w:u w:color="0000EE"/>
            <w:vertAlign w:val="superscript"/>
          </w:rPr>
          <w:t>52</w:t>
        </w:r>
      </w:hyperlink>
      <w:r w:rsidR="003F71FF" w:rsidRPr="001B2EE8">
        <w:rPr>
          <w:rFonts w:ascii="Book Antiqua" w:eastAsia="Book Antiqua" w:hAnsi="Book Antiqua" w:cs="Book Antiqua"/>
          <w:color w:val="000000"/>
          <w:vertAlign w:val="superscript"/>
        </w:rPr>
        <w:t>-</w:t>
      </w:r>
      <w:hyperlink w:anchor="_ENREF_57" w:tooltip="Seol, 2009 #283" w:history="1">
        <w:r w:rsidRPr="001B2EE8">
          <w:rPr>
            <w:rFonts w:ascii="Book Antiqua" w:eastAsia="Book Antiqua" w:hAnsi="Book Antiqua" w:cs="Book Antiqua"/>
            <w:color w:val="000000"/>
            <w:u w:color="0000EE"/>
            <w:vertAlign w:val="superscript"/>
          </w:rPr>
          <w:t>57</w:t>
        </w:r>
      </w:hyperlink>
      <w:r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respiratory-</w:t>
      </w:r>
      <w:r w:rsidRPr="001B2EE8">
        <w:rPr>
          <w:rFonts w:ascii="Book Antiqua" w:eastAsia="Book Antiqua" w:hAnsi="Book Antiqua" w:cs="Book Antiqua"/>
          <w:color w:val="000000"/>
          <w:vertAlign w:val="superscript"/>
        </w:rPr>
        <w:t>[</w:t>
      </w:r>
      <w:r w:rsidR="003F71FF" w:rsidRPr="001B2EE8">
        <w:rPr>
          <w:rFonts w:ascii="Book Antiqua" w:eastAsia="Book Antiqua" w:hAnsi="Book Antiqua" w:cs="Book Antiqua"/>
          <w:color w:val="000000"/>
          <w:vertAlign w:val="superscript"/>
        </w:rPr>
        <w:t>58-69]</w:t>
      </w:r>
      <w:r w:rsidRPr="001B2EE8">
        <w:rPr>
          <w:rFonts w:ascii="Book Antiqua" w:eastAsia="Book Antiqua" w:hAnsi="Book Antiqua" w:cs="Book Antiqua"/>
          <w:color w:val="000000"/>
        </w:rPr>
        <w:t>, digestive-</w:t>
      </w:r>
      <w:r w:rsidR="003F71FF" w:rsidRPr="001B2EE8">
        <w:rPr>
          <w:rFonts w:ascii="Book Antiqua" w:eastAsia="Book Antiqua" w:hAnsi="Book Antiqua" w:cs="Book Antiqua"/>
          <w:color w:val="000000"/>
          <w:vertAlign w:val="superscript"/>
        </w:rPr>
        <w:t>[21,27,28,70-78]</w:t>
      </w:r>
      <w:r w:rsidRPr="001B2EE8">
        <w:rPr>
          <w:rFonts w:ascii="Book Antiqua" w:eastAsia="Book Antiqua" w:hAnsi="Book Antiqua" w:cs="Book Antiqua"/>
          <w:color w:val="000000"/>
        </w:rPr>
        <w:t>, cardiovascular-</w:t>
      </w:r>
      <w:r w:rsidR="003F71FF" w:rsidRPr="001B2EE8">
        <w:rPr>
          <w:rFonts w:ascii="Book Antiqua" w:eastAsia="Book Antiqua" w:hAnsi="Book Antiqua" w:cs="Book Antiqua"/>
          <w:color w:val="000000"/>
          <w:vertAlign w:val="superscript"/>
        </w:rPr>
        <w:t>[79-85]</w:t>
      </w:r>
      <w:r w:rsidRPr="001B2EE8">
        <w:rPr>
          <w:rFonts w:ascii="Book Antiqua" w:eastAsia="Book Antiqua" w:hAnsi="Book Antiqua" w:cs="Book Antiqua"/>
          <w:color w:val="000000"/>
        </w:rPr>
        <w:t>, endocrine-</w:t>
      </w:r>
      <w:r w:rsidR="003F71FF" w:rsidRPr="001B2EE8">
        <w:rPr>
          <w:rFonts w:ascii="Book Antiqua" w:eastAsia="Book Antiqua" w:hAnsi="Book Antiqua" w:cs="Book Antiqua"/>
          <w:color w:val="000000"/>
          <w:vertAlign w:val="superscript"/>
        </w:rPr>
        <w:t>[80</w:t>
      </w:r>
      <w:r w:rsidR="000A369C" w:rsidRPr="001B2EE8">
        <w:rPr>
          <w:rFonts w:ascii="Book Antiqua" w:eastAsia="Book Antiqua" w:hAnsi="Book Antiqua" w:cs="Book Antiqua"/>
          <w:color w:val="000000"/>
          <w:vertAlign w:val="superscript"/>
        </w:rPr>
        <w:t>,</w:t>
      </w:r>
      <w:r w:rsidR="003F71FF" w:rsidRPr="001B2EE8">
        <w:rPr>
          <w:rFonts w:ascii="Book Antiqua" w:eastAsia="Book Antiqua" w:hAnsi="Book Antiqua" w:cs="Book Antiqua"/>
          <w:color w:val="000000"/>
          <w:vertAlign w:val="superscript"/>
        </w:rPr>
        <w:t>84</w:t>
      </w:r>
      <w:r w:rsidR="000A369C" w:rsidRPr="001B2EE8">
        <w:rPr>
          <w:rFonts w:ascii="Book Antiqua" w:eastAsia="Book Antiqua" w:hAnsi="Book Antiqua" w:cs="Book Antiqua"/>
          <w:color w:val="000000"/>
          <w:vertAlign w:val="superscript"/>
        </w:rPr>
        <w:t>,</w:t>
      </w:r>
      <w:r w:rsidR="003F71FF" w:rsidRPr="001B2EE8">
        <w:rPr>
          <w:rFonts w:ascii="Book Antiqua" w:eastAsia="Book Antiqua" w:hAnsi="Book Antiqua" w:cs="Book Antiqua"/>
          <w:color w:val="000000"/>
          <w:vertAlign w:val="superscript"/>
        </w:rPr>
        <w:t>86,87]</w:t>
      </w:r>
      <w:r w:rsidRPr="001B2EE8">
        <w:rPr>
          <w:rFonts w:ascii="Book Antiqua" w:eastAsia="Book Antiqua" w:hAnsi="Book Antiqua" w:cs="Book Antiqua"/>
          <w:color w:val="000000"/>
        </w:rPr>
        <w:t>, neurological-</w:t>
      </w:r>
      <w:r w:rsidR="003F71FF" w:rsidRPr="001B2EE8">
        <w:rPr>
          <w:rFonts w:ascii="Book Antiqua" w:eastAsia="Book Antiqua" w:hAnsi="Book Antiqua" w:cs="Book Antiqua"/>
          <w:color w:val="000000"/>
          <w:vertAlign w:val="superscript"/>
        </w:rPr>
        <w:t>[88,89]</w:t>
      </w:r>
      <w:r w:rsidRPr="001B2EE8">
        <w:rPr>
          <w:rFonts w:ascii="Book Antiqua" w:eastAsia="Book Antiqua" w:hAnsi="Book Antiqua" w:cs="Book Antiqua"/>
          <w:color w:val="000000"/>
        </w:rPr>
        <w:t>, urinary-</w:t>
      </w:r>
      <w:r w:rsidR="003F71FF" w:rsidRPr="001B2EE8">
        <w:rPr>
          <w:rFonts w:ascii="Book Antiqua" w:eastAsia="Book Antiqua" w:hAnsi="Book Antiqua" w:cs="Book Antiqua"/>
          <w:color w:val="000000"/>
          <w:vertAlign w:val="superscript"/>
        </w:rPr>
        <w:t>[90-94]</w:t>
      </w:r>
      <w:r w:rsidRPr="001B2EE8">
        <w:rPr>
          <w:rFonts w:ascii="Book Antiqua" w:eastAsia="Book Antiqua" w:hAnsi="Book Antiqua" w:cs="Book Antiqua"/>
          <w:color w:val="000000"/>
        </w:rPr>
        <w:t>, skeletal-</w:t>
      </w:r>
      <w:r w:rsidR="003F71FF" w:rsidRPr="001B2EE8">
        <w:rPr>
          <w:rFonts w:ascii="Book Antiqua" w:eastAsia="Book Antiqua" w:hAnsi="Book Antiqua" w:cs="Book Antiqua"/>
          <w:color w:val="000000"/>
          <w:vertAlign w:val="superscript"/>
        </w:rPr>
        <w:t>[84,95]</w:t>
      </w:r>
      <w:r w:rsidRPr="001B2EE8">
        <w:rPr>
          <w:rFonts w:ascii="Book Antiqua" w:eastAsia="Book Antiqua" w:hAnsi="Book Antiqua" w:cs="Book Antiqua"/>
          <w:color w:val="000000"/>
        </w:rPr>
        <w:t>, autoimmune-</w:t>
      </w:r>
      <w:r w:rsidR="003F71FF" w:rsidRPr="001B2EE8">
        <w:rPr>
          <w:rFonts w:ascii="Book Antiqua" w:eastAsia="Book Antiqua" w:hAnsi="Book Antiqua" w:cs="Book Antiqua"/>
          <w:color w:val="000000"/>
          <w:vertAlign w:val="superscript"/>
        </w:rPr>
        <w:t>[96]</w:t>
      </w:r>
      <w:r w:rsidRPr="001B2EE8">
        <w:rPr>
          <w:rFonts w:ascii="Book Antiqua" w:eastAsia="Book Antiqua" w:hAnsi="Book Antiqua" w:cs="Book Antiqua"/>
          <w:color w:val="000000"/>
        </w:rPr>
        <w:t>, and dermatological</w:t>
      </w:r>
      <w:r w:rsidR="003F71FF" w:rsidRPr="001B2EE8">
        <w:rPr>
          <w:rFonts w:ascii="Book Antiqua" w:eastAsia="Book Antiqua" w:hAnsi="Book Antiqua" w:cs="Book Antiqua"/>
          <w:color w:val="000000"/>
          <w:vertAlign w:val="superscript"/>
        </w:rPr>
        <w:t>[97,98]</w:t>
      </w:r>
      <w:r w:rsidR="003F71FF" w:rsidRPr="001B2EE8">
        <w:rPr>
          <w:rFonts w:ascii="Book Antiqua" w:eastAsia="Book Antiqua" w:hAnsi="Book Antiqua" w:cs="Book Antiqua"/>
          <w:color w:val="000000"/>
        </w:rPr>
        <w:t xml:space="preserve"> </w:t>
      </w:r>
      <w:r w:rsidRPr="001B2EE8">
        <w:rPr>
          <w:rFonts w:ascii="Book Antiqua" w:eastAsia="Book Antiqua" w:hAnsi="Book Antiqua" w:cs="Book Antiqua"/>
          <w:color w:val="000000"/>
        </w:rPr>
        <w:t>conditions with features of either acute or chronic inflammation.</w:t>
      </w:r>
    </w:p>
    <w:p w14:paraId="5ED4F74E" w14:textId="7CA28ED0" w:rsidR="00A77B3E" w:rsidRPr="001B2EE8" w:rsidRDefault="00000000" w:rsidP="001B2EE8">
      <w:pPr>
        <w:spacing w:line="360" w:lineRule="auto"/>
        <w:ind w:firstLine="240"/>
        <w:jc w:val="both"/>
        <w:rPr>
          <w:rFonts w:ascii="Book Antiqua" w:hAnsi="Book Antiqua"/>
        </w:rPr>
      </w:pPr>
      <w:r w:rsidRPr="001B2EE8">
        <w:rPr>
          <w:rFonts w:ascii="Book Antiqua" w:eastAsia="Book Antiqua" w:hAnsi="Book Antiqua" w:cs="Book Antiqua"/>
          <w:color w:val="000000"/>
        </w:rPr>
        <w:t xml:space="preserve">According to a comprehensive review by Tizaoui </w:t>
      </w:r>
      <w:r w:rsidRPr="001B2EE8">
        <w:rPr>
          <w:rFonts w:ascii="Book Antiqua" w:eastAsia="Book Antiqua" w:hAnsi="Book Antiqua" w:cs="Book Antiqua"/>
          <w:i/>
          <w:iCs/>
          <w:color w:val="000000"/>
        </w:rPr>
        <w:t>et al</w:t>
      </w:r>
      <w:r w:rsidR="002B2005" w:rsidRPr="001B2EE8">
        <w:rPr>
          <w:rFonts w:ascii="Book Antiqua" w:eastAsia="Book Antiqua" w:hAnsi="Book Antiqua" w:cs="Book Antiqua"/>
          <w:color w:val="000000"/>
          <w:vertAlign w:val="superscript"/>
        </w:rPr>
        <w:t>[</w:t>
      </w:r>
      <w:hyperlink w:anchor="_ENREF_99" w:tooltip="Tizaoui, 2022 #319" w:history="1">
        <w:r w:rsidR="002B2005" w:rsidRPr="001B2EE8">
          <w:rPr>
            <w:rFonts w:ascii="Book Antiqua" w:eastAsia="Book Antiqua" w:hAnsi="Book Antiqua" w:cs="Book Antiqua"/>
            <w:color w:val="000000"/>
            <w:u w:color="0000EE"/>
            <w:vertAlign w:val="superscript"/>
          </w:rPr>
          <w:t>99</w:t>
        </w:r>
      </w:hyperlink>
      <w:r w:rsidR="002B2005"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xml:space="preserve">, 14 studies were conducted on the role of CHI3L1 in IBD. Our literature search identified only three additional papers from 2019 on the topic in </w:t>
      </w:r>
      <w:r w:rsidR="00E0442D" w:rsidRPr="001B2EE8">
        <w:rPr>
          <w:rFonts w:ascii="Book Antiqua" w:eastAsia="Book Antiqua" w:hAnsi="Book Antiqua" w:cs="Book Antiqua"/>
          <w:color w:val="000000"/>
        </w:rPr>
        <w:t>Pu</w:t>
      </w:r>
      <w:r w:rsidR="00E0442D">
        <w:rPr>
          <w:rFonts w:ascii="Book Antiqua" w:eastAsia="Book Antiqua" w:hAnsi="Book Antiqua" w:cs="Book Antiqua"/>
          <w:color w:val="000000"/>
        </w:rPr>
        <w:t>b</w:t>
      </w:r>
      <w:r w:rsidR="00E0442D" w:rsidRPr="001B2EE8">
        <w:rPr>
          <w:rFonts w:ascii="Book Antiqua" w:eastAsia="Book Antiqua" w:hAnsi="Book Antiqua" w:cs="Book Antiqua"/>
          <w:color w:val="000000"/>
        </w:rPr>
        <w:t>Med</w:t>
      </w:r>
      <w:r w:rsidRPr="001B2EE8">
        <w:rPr>
          <w:rFonts w:ascii="Book Antiqua" w:eastAsia="Book Antiqua" w:hAnsi="Book Antiqua" w:cs="Book Antiqua"/>
          <w:color w:val="000000"/>
          <w:vertAlign w:val="superscript"/>
        </w:rPr>
        <w:t>[</w:t>
      </w:r>
      <w:hyperlink w:anchor="_ENREF_100" w:tooltip="Ning, 2019 #323" w:history="1">
        <w:r w:rsidRPr="001B2EE8">
          <w:rPr>
            <w:rFonts w:ascii="Book Antiqua" w:eastAsia="Book Antiqua" w:hAnsi="Book Antiqua" w:cs="Book Antiqua"/>
            <w:color w:val="000000"/>
            <w:u w:color="0000EE"/>
            <w:vertAlign w:val="superscript"/>
          </w:rPr>
          <w:t>100-102</w:t>
        </w:r>
      </w:hyperlink>
      <w:r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xml:space="preserve">. Elevated serum CHI3L1 </w:t>
      </w:r>
      <w:r w:rsidR="002B2005" w:rsidRPr="001B2EE8">
        <w:rPr>
          <w:rFonts w:ascii="Book Antiqua" w:eastAsia="Book Antiqua" w:hAnsi="Book Antiqua" w:cs="Book Antiqua"/>
          <w:color w:val="000000"/>
        </w:rPr>
        <w:t>l</w:t>
      </w:r>
      <w:r w:rsidRPr="001B2EE8">
        <w:rPr>
          <w:rFonts w:ascii="Book Antiqua" w:eastAsia="Book Antiqua" w:hAnsi="Book Antiqua" w:cs="Book Antiqua"/>
          <w:color w:val="000000"/>
        </w:rPr>
        <w:t>evels have been reported in most of those studies; however, there are controversial results regarding their correlation with disease activity</w:t>
      </w:r>
      <w:r w:rsidRPr="001B2EE8">
        <w:rPr>
          <w:rFonts w:ascii="Book Antiqua" w:eastAsia="Book Antiqua" w:hAnsi="Book Antiqua" w:cs="Book Antiqua"/>
          <w:color w:val="000000"/>
          <w:vertAlign w:val="superscript"/>
        </w:rPr>
        <w:t>[</w:t>
      </w:r>
      <w:hyperlink w:anchor="_ENREF_99" w:tooltip="Tizaoui, 2022 #319" w:history="1">
        <w:r w:rsidRPr="001B2EE8">
          <w:rPr>
            <w:rFonts w:ascii="Book Antiqua" w:eastAsia="Book Antiqua" w:hAnsi="Book Antiqua" w:cs="Book Antiqua"/>
            <w:color w:val="000000"/>
            <w:u w:color="0000EE"/>
            <w:vertAlign w:val="superscript"/>
          </w:rPr>
          <w:t>99</w:t>
        </w:r>
      </w:hyperlink>
      <w:r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xml:space="preserve">. In a study by Vind </w:t>
      </w:r>
      <w:r w:rsidRPr="001B2EE8">
        <w:rPr>
          <w:rFonts w:ascii="Book Antiqua" w:eastAsia="Book Antiqua" w:hAnsi="Book Antiqua" w:cs="Book Antiqua"/>
          <w:i/>
          <w:iCs/>
          <w:color w:val="000000"/>
        </w:rPr>
        <w:t>et al</w:t>
      </w:r>
      <w:r w:rsidR="002B2005" w:rsidRPr="001B2EE8">
        <w:rPr>
          <w:rFonts w:ascii="Book Antiqua" w:eastAsia="Book Antiqua" w:hAnsi="Book Antiqua" w:cs="Book Antiqua"/>
          <w:color w:val="000000"/>
          <w:vertAlign w:val="superscript"/>
        </w:rPr>
        <w:t>[</w:t>
      </w:r>
      <w:hyperlink w:anchor="_ENREF_103" w:tooltip="Vind, 2003 #337" w:history="1">
        <w:r w:rsidR="002B2005" w:rsidRPr="001B2EE8">
          <w:rPr>
            <w:rFonts w:ascii="Book Antiqua" w:eastAsia="Book Antiqua" w:hAnsi="Book Antiqua" w:cs="Book Antiqua"/>
            <w:color w:val="000000"/>
            <w:u w:color="0000EE"/>
            <w:vertAlign w:val="superscript"/>
          </w:rPr>
          <w:t>103</w:t>
        </w:r>
      </w:hyperlink>
      <w:r w:rsidR="002B2005"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xml:space="preserve">, serum CHI3L1 </w:t>
      </w:r>
      <w:r w:rsidR="002B2005" w:rsidRPr="001B2EE8">
        <w:rPr>
          <w:rFonts w:ascii="Book Antiqua" w:eastAsia="Book Antiqua" w:hAnsi="Book Antiqua" w:cs="Book Antiqua"/>
          <w:color w:val="000000"/>
        </w:rPr>
        <w:t>l</w:t>
      </w:r>
      <w:r w:rsidRPr="001B2EE8">
        <w:rPr>
          <w:rFonts w:ascii="Book Antiqua" w:eastAsia="Book Antiqua" w:hAnsi="Book Antiqua" w:cs="Book Antiqua"/>
          <w:color w:val="000000"/>
        </w:rPr>
        <w:t xml:space="preserve">evels tended to be elevated in 30% of patients with CD, even when the disease became inactive. In UC, they correlated well with the laboratory and clinical markers of disease activity. These distinctions can be attributed to the different characteristics of inflammation in CD and UC </w:t>
      </w:r>
      <w:r w:rsidR="00F91625" w:rsidRPr="001B2EE8">
        <w:rPr>
          <w:rFonts w:ascii="Book Antiqua" w:eastAsia="Book Antiqua" w:hAnsi="Book Antiqua" w:cs="Book Antiqua"/>
          <w:color w:val="000000"/>
        </w:rPr>
        <w:t>[</w:t>
      </w:r>
      <w:r w:rsidRPr="001B2EE8">
        <w:rPr>
          <w:rFonts w:ascii="Book Antiqua" w:eastAsia="Book Antiqua" w:hAnsi="Book Antiqua" w:cs="Book Antiqua"/>
          <w:color w:val="000000"/>
        </w:rPr>
        <w:t xml:space="preserve">transmural </w:t>
      </w:r>
      <w:r w:rsidRPr="001B2EE8">
        <w:rPr>
          <w:rFonts w:ascii="Book Antiqua" w:eastAsia="Book Antiqua" w:hAnsi="Book Antiqua" w:cs="Book Antiqua"/>
          <w:i/>
          <w:iCs/>
          <w:color w:val="000000"/>
        </w:rPr>
        <w:t>vs</w:t>
      </w:r>
      <w:r w:rsidRPr="001B2EE8">
        <w:rPr>
          <w:rFonts w:ascii="Book Antiqua" w:eastAsia="Book Antiqua" w:hAnsi="Book Antiqua" w:cs="Book Antiqua"/>
          <w:color w:val="000000"/>
        </w:rPr>
        <w:t xml:space="preserve"> </w:t>
      </w:r>
      <w:r w:rsidR="00F91625" w:rsidRPr="001B2EE8">
        <w:rPr>
          <w:rFonts w:ascii="Book Antiqua" w:eastAsia="Book Antiqua" w:hAnsi="Book Antiqua" w:cs="Book Antiqua"/>
          <w:color w:val="000000"/>
        </w:rPr>
        <w:t>(</w:t>
      </w:r>
      <w:r w:rsidRPr="001B2EE8">
        <w:rPr>
          <w:rFonts w:ascii="Book Antiqua" w:eastAsia="Book Antiqua" w:hAnsi="Book Antiqua" w:cs="Book Antiqua"/>
          <w:color w:val="000000"/>
        </w:rPr>
        <w:t>sub</w:t>
      </w:r>
      <w:r w:rsidR="00F91625" w:rsidRPr="001B2EE8">
        <w:rPr>
          <w:rFonts w:ascii="Book Antiqua" w:eastAsia="Book Antiqua" w:hAnsi="Book Antiqua" w:cs="Book Antiqua"/>
          <w:color w:val="000000"/>
        </w:rPr>
        <w:t>)</w:t>
      </w:r>
      <w:r w:rsidRPr="001B2EE8">
        <w:rPr>
          <w:rFonts w:ascii="Book Antiqua" w:eastAsia="Book Antiqua" w:hAnsi="Book Antiqua" w:cs="Book Antiqua"/>
          <w:color w:val="000000"/>
        </w:rPr>
        <w:t>mucosal</w:t>
      </w:r>
      <w:r w:rsidR="00F91625" w:rsidRPr="001B2EE8">
        <w:rPr>
          <w:rFonts w:ascii="Book Antiqua" w:eastAsia="Book Antiqua" w:hAnsi="Book Antiqua" w:cs="Book Antiqua"/>
          <w:color w:val="000000"/>
        </w:rPr>
        <w:t>]</w:t>
      </w:r>
      <w:r w:rsidRPr="001B2EE8">
        <w:rPr>
          <w:rFonts w:ascii="Book Antiqua" w:eastAsia="Book Antiqua" w:hAnsi="Book Antiqua" w:cs="Book Antiqua"/>
          <w:color w:val="000000"/>
          <w:vertAlign w:val="superscript"/>
        </w:rPr>
        <w:t>[</w:t>
      </w:r>
      <w:hyperlink w:anchor="_ENREF_104" w:tooltip="Qin, 2013 #216" w:history="1">
        <w:r w:rsidRPr="001B2EE8">
          <w:rPr>
            <w:rFonts w:ascii="Book Antiqua" w:eastAsia="Book Antiqua" w:hAnsi="Book Antiqua" w:cs="Book Antiqua"/>
            <w:color w:val="000000"/>
            <w:u w:color="0000EE"/>
            <w:vertAlign w:val="superscript"/>
          </w:rPr>
          <w:t>104</w:t>
        </w:r>
      </w:hyperlink>
      <w:r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w:t>
      </w:r>
    </w:p>
    <w:p w14:paraId="2B204421" w14:textId="7E0E37D5" w:rsidR="00A77B3E" w:rsidRPr="001B2EE8" w:rsidRDefault="00000000" w:rsidP="001B2EE8">
      <w:pPr>
        <w:spacing w:line="360" w:lineRule="auto"/>
        <w:ind w:firstLine="240"/>
        <w:jc w:val="both"/>
        <w:rPr>
          <w:rFonts w:ascii="Book Antiqua" w:hAnsi="Book Antiqua"/>
        </w:rPr>
      </w:pPr>
      <w:r w:rsidRPr="001B2EE8">
        <w:rPr>
          <w:rFonts w:ascii="Book Antiqua" w:eastAsia="Book Antiqua" w:hAnsi="Book Antiqua" w:cs="Book Antiqua"/>
          <w:color w:val="000000"/>
        </w:rPr>
        <w:t xml:space="preserve">Most of the studies were cross-sectional without a detailed prospective follow-up; therefore, it is very difficult to draw any conclusions regarding the usefulness of serum CHI3L1 in monitoring disease activity, even in UC alone. More promising information is available on the use of CHI3L1 as a fecal biomarker in </w:t>
      </w:r>
      <w:r w:rsidR="00882BCB" w:rsidRPr="001B2EE8">
        <w:rPr>
          <w:rFonts w:ascii="Book Antiqua" w:eastAsia="Book Antiqua" w:hAnsi="Book Antiqua" w:cs="Book Antiqua"/>
          <w:color w:val="000000"/>
        </w:rPr>
        <w:t>pediatric</w:t>
      </w:r>
      <w:r w:rsidRPr="001B2EE8">
        <w:rPr>
          <w:rFonts w:ascii="Book Antiqua" w:eastAsia="Book Antiqua" w:hAnsi="Book Antiqua" w:cs="Book Antiqua"/>
          <w:color w:val="000000"/>
          <w:vertAlign w:val="superscript"/>
        </w:rPr>
        <w:t>[</w:t>
      </w:r>
      <w:hyperlink w:anchor="_ENREF_27" w:tooltip="Aomatsu, 2011 #258" w:history="1">
        <w:r w:rsidRPr="001B2EE8">
          <w:rPr>
            <w:rFonts w:ascii="Book Antiqua" w:eastAsia="Book Antiqua" w:hAnsi="Book Antiqua" w:cs="Book Antiqua"/>
            <w:color w:val="000000"/>
            <w:u w:color="0000EE"/>
            <w:vertAlign w:val="superscript"/>
          </w:rPr>
          <w:t>27</w:t>
        </w:r>
      </w:hyperlink>
      <w:r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xml:space="preserve"> and adult</w:t>
      </w:r>
      <w:r w:rsidRPr="001B2EE8">
        <w:rPr>
          <w:rFonts w:ascii="Book Antiqua" w:eastAsia="Book Antiqua" w:hAnsi="Book Antiqua" w:cs="Book Antiqua"/>
          <w:color w:val="000000"/>
          <w:vertAlign w:val="superscript"/>
        </w:rPr>
        <w:t>[</w:t>
      </w:r>
      <w:hyperlink w:anchor="_ENREF_28" w:tooltip="Buisson, 2016 #259" w:history="1">
        <w:r w:rsidRPr="001B2EE8">
          <w:rPr>
            <w:rFonts w:ascii="Book Antiqua" w:eastAsia="Book Antiqua" w:hAnsi="Book Antiqua" w:cs="Book Antiqua"/>
            <w:color w:val="000000"/>
            <w:u w:color="0000EE"/>
            <w:vertAlign w:val="superscript"/>
          </w:rPr>
          <w:t>28</w:t>
        </w:r>
      </w:hyperlink>
      <w:r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xml:space="preserve"> IBD cohorts as well, since it showed a good correlation with endoscopic activity in both CD and UC, with comparable performance to fecal calprotectin.</w:t>
      </w:r>
    </w:p>
    <w:p w14:paraId="0FE262D5" w14:textId="36A0B0A5" w:rsidR="00A77B3E" w:rsidRPr="001B2EE8" w:rsidRDefault="00000000" w:rsidP="001B2EE8">
      <w:pPr>
        <w:spacing w:line="360" w:lineRule="auto"/>
        <w:ind w:firstLine="240"/>
        <w:jc w:val="both"/>
        <w:rPr>
          <w:rFonts w:ascii="Book Antiqua" w:hAnsi="Book Antiqua"/>
        </w:rPr>
      </w:pPr>
      <w:r w:rsidRPr="001B2EE8">
        <w:rPr>
          <w:rFonts w:ascii="Book Antiqua" w:eastAsia="Book Antiqua" w:hAnsi="Book Antiqua" w:cs="Book Antiqua"/>
          <w:color w:val="000000"/>
        </w:rPr>
        <w:t>CHI3L1 was first described as an autoantigenic target in rheumatoid arthritis in 1997</w:t>
      </w:r>
      <w:r w:rsidRPr="001B2EE8">
        <w:rPr>
          <w:rFonts w:ascii="Book Antiqua" w:eastAsia="Book Antiqua" w:hAnsi="Book Antiqua" w:cs="Book Antiqua"/>
          <w:color w:val="000000"/>
          <w:vertAlign w:val="superscript"/>
        </w:rPr>
        <w:t>[</w:t>
      </w:r>
      <w:hyperlink w:anchor="_ENREF_105" w:tooltip="Tsuruha, 2002 #317" w:history="1">
        <w:r w:rsidRPr="001B2EE8">
          <w:rPr>
            <w:rFonts w:ascii="Book Antiqua" w:eastAsia="Book Antiqua" w:hAnsi="Book Antiqua" w:cs="Book Antiqua"/>
            <w:color w:val="000000"/>
            <w:u w:color="0000EE"/>
            <w:vertAlign w:val="superscript"/>
          </w:rPr>
          <w:t>105</w:t>
        </w:r>
      </w:hyperlink>
      <w:r w:rsidRPr="001B2EE8">
        <w:rPr>
          <w:rFonts w:ascii="Book Antiqua" w:eastAsia="Book Antiqua" w:hAnsi="Book Antiqua" w:cs="Book Antiqua"/>
          <w:color w:val="000000"/>
          <w:vertAlign w:val="superscript"/>
        </w:rPr>
        <w:t>,</w:t>
      </w:r>
      <w:hyperlink w:anchor="_ENREF_106" w:tooltip="Verheijden, 1997 #318" w:history="1">
        <w:r w:rsidRPr="001B2EE8">
          <w:rPr>
            <w:rFonts w:ascii="Book Antiqua" w:eastAsia="Book Antiqua" w:hAnsi="Book Antiqua" w:cs="Book Antiqua"/>
            <w:color w:val="000000"/>
            <w:u w:color="0000EE"/>
            <w:vertAlign w:val="superscript"/>
          </w:rPr>
          <w:t>106</w:t>
        </w:r>
      </w:hyperlink>
      <w:r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xml:space="preserve"> and in IBD in 2019</w:t>
      </w:r>
      <w:r w:rsidRPr="001B2EE8">
        <w:rPr>
          <w:rFonts w:ascii="Book Antiqua" w:eastAsia="Book Antiqua" w:hAnsi="Book Antiqua" w:cs="Book Antiqua"/>
          <w:color w:val="000000"/>
          <w:vertAlign w:val="superscript"/>
        </w:rPr>
        <w:t>[</w:t>
      </w:r>
      <w:hyperlink w:anchor="_ENREF_30" w:tooltip="Deutschmann, 2019 #222" w:history="1">
        <w:r w:rsidRPr="001B2EE8">
          <w:rPr>
            <w:rFonts w:ascii="Book Antiqua" w:eastAsia="Book Antiqua" w:hAnsi="Book Antiqua" w:cs="Book Antiqua"/>
            <w:color w:val="000000"/>
            <w:u w:color="0000EE"/>
            <w:vertAlign w:val="superscript"/>
          </w:rPr>
          <w:t>30</w:t>
        </w:r>
      </w:hyperlink>
      <w:r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The latter was confirmed by the authors of this manuscript</w:t>
      </w:r>
      <w:r w:rsidR="002B2005" w:rsidRPr="001B2EE8">
        <w:rPr>
          <w:rFonts w:ascii="Book Antiqua" w:eastAsia="Book Antiqua" w:hAnsi="Book Antiqua" w:cs="Book Antiqua"/>
          <w:color w:val="000000"/>
          <w:vertAlign w:val="superscript"/>
        </w:rPr>
        <w:t>[</w:t>
      </w:r>
      <w:hyperlink w:anchor="_ENREF_30" w:tooltip="Deutschmann, 2019 #222" w:history="1">
        <w:r w:rsidR="002B2005" w:rsidRPr="001B2EE8">
          <w:rPr>
            <w:rFonts w:ascii="Book Antiqua" w:eastAsia="Book Antiqua" w:hAnsi="Book Antiqua" w:cs="Book Antiqua"/>
            <w:color w:val="000000"/>
            <w:u w:color="0000EE"/>
            <w:vertAlign w:val="superscript"/>
          </w:rPr>
          <w:t>30</w:t>
        </w:r>
      </w:hyperlink>
      <w:r w:rsidR="002B2005"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To date, autoantibodies against CHI3L1 have only been detected in these two entities</w:t>
      </w:r>
      <w:r w:rsidR="002B2005" w:rsidRPr="001B2EE8">
        <w:rPr>
          <w:rFonts w:ascii="Book Antiqua" w:eastAsia="Book Antiqua" w:hAnsi="Book Antiqua" w:cs="Book Antiqua"/>
          <w:color w:val="000000"/>
          <w:vertAlign w:val="superscript"/>
        </w:rPr>
        <w:t>[</w:t>
      </w:r>
      <w:hyperlink w:anchor="_ENREF_30" w:tooltip="Deutschmann, 2019 #222" w:history="1">
        <w:r w:rsidR="002B2005" w:rsidRPr="001B2EE8">
          <w:rPr>
            <w:rFonts w:ascii="Book Antiqua" w:eastAsia="Book Antiqua" w:hAnsi="Book Antiqua" w:cs="Book Antiqua"/>
            <w:color w:val="000000"/>
            <w:u w:color="0000EE"/>
            <w:vertAlign w:val="superscript"/>
          </w:rPr>
          <w:t>30</w:t>
        </w:r>
      </w:hyperlink>
      <w:r w:rsidR="002B2005" w:rsidRPr="001B2EE8">
        <w:rPr>
          <w:rFonts w:ascii="Book Antiqua" w:eastAsia="Book Antiqua" w:hAnsi="Book Antiqua" w:cs="Book Antiqua"/>
          <w:color w:val="000000"/>
          <w:vertAlign w:val="superscript"/>
        </w:rPr>
        <w:t xml:space="preserve">, </w:t>
      </w:r>
      <w:hyperlink w:anchor="_ENREF_107" w:tooltip="Johansen, 1999 #346" w:history="1">
        <w:r w:rsidR="002B2005" w:rsidRPr="001B2EE8">
          <w:rPr>
            <w:rFonts w:ascii="Book Antiqua" w:eastAsia="Book Antiqua" w:hAnsi="Book Antiqua" w:cs="Book Antiqua"/>
            <w:color w:val="000000"/>
            <w:u w:color="0000EE"/>
            <w:vertAlign w:val="superscript"/>
          </w:rPr>
          <w:t>107-110</w:t>
        </w:r>
      </w:hyperlink>
      <w:r w:rsidR="002B2005"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xml:space="preserve">. aCHI3L1 were evaluated in only one cross-sectional study in IBD on a </w:t>
      </w:r>
      <w:r w:rsidR="001B09D1" w:rsidRPr="001B2EE8">
        <w:rPr>
          <w:rFonts w:ascii="Book Antiqua" w:eastAsia="Book Antiqua" w:hAnsi="Book Antiqua" w:cs="Book Antiqua"/>
          <w:color w:val="000000"/>
        </w:rPr>
        <w:t>pediatric</w:t>
      </w:r>
      <w:r w:rsidRPr="001B2EE8">
        <w:rPr>
          <w:rFonts w:ascii="Book Antiqua" w:eastAsia="Book Antiqua" w:hAnsi="Book Antiqua" w:cs="Book Antiqua"/>
          <w:color w:val="000000"/>
        </w:rPr>
        <w:t xml:space="preserve"> population (CD: </w:t>
      </w:r>
      <w:r w:rsidRPr="001B2EE8">
        <w:rPr>
          <w:rFonts w:ascii="Book Antiqua" w:eastAsia="Book Antiqua" w:hAnsi="Book Antiqua" w:cs="Book Antiqua"/>
          <w:i/>
          <w:iCs/>
          <w:color w:val="000000"/>
        </w:rPr>
        <w:t>n</w:t>
      </w:r>
      <w:r w:rsidRPr="001B2EE8">
        <w:rPr>
          <w:rFonts w:ascii="Book Antiqua" w:eastAsia="Book Antiqua" w:hAnsi="Book Antiqua" w:cs="Book Antiqua"/>
          <w:color w:val="000000"/>
        </w:rPr>
        <w:t xml:space="preserve"> = 110, UC: </w:t>
      </w:r>
      <w:r w:rsidRPr="001B2EE8">
        <w:rPr>
          <w:rFonts w:ascii="Book Antiqua" w:eastAsia="Book Antiqua" w:hAnsi="Book Antiqua" w:cs="Book Antiqua"/>
          <w:i/>
          <w:iCs/>
          <w:color w:val="000000"/>
        </w:rPr>
        <w:t>n</w:t>
      </w:r>
      <w:r w:rsidRPr="001B2EE8">
        <w:rPr>
          <w:rFonts w:ascii="Book Antiqua" w:eastAsia="Book Antiqua" w:hAnsi="Book Antiqua" w:cs="Book Antiqua"/>
          <w:color w:val="000000"/>
        </w:rPr>
        <w:t xml:space="preserve"> = 95)</w:t>
      </w:r>
      <w:r w:rsidR="002B2005" w:rsidRPr="001B2EE8">
        <w:rPr>
          <w:rFonts w:ascii="Book Antiqua" w:eastAsia="Book Antiqua" w:hAnsi="Book Antiqua" w:cs="Book Antiqua"/>
          <w:color w:val="000000"/>
          <w:vertAlign w:val="superscript"/>
        </w:rPr>
        <w:t>[</w:t>
      </w:r>
      <w:hyperlink w:anchor="_ENREF_30" w:tooltip="Deutschmann, 2019 #222" w:history="1">
        <w:r w:rsidR="002B2005" w:rsidRPr="001B2EE8">
          <w:rPr>
            <w:rFonts w:ascii="Book Antiqua" w:eastAsia="Book Antiqua" w:hAnsi="Book Antiqua" w:cs="Book Antiqua"/>
            <w:color w:val="000000"/>
            <w:u w:color="0000EE"/>
            <w:vertAlign w:val="superscript"/>
          </w:rPr>
          <w:t>30</w:t>
        </w:r>
      </w:hyperlink>
      <w:r w:rsidR="002B2005"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xml:space="preserve">. To our knowledge, this is the first prospective study on aCHI3L1 as a biomarker with predictive potential in an adult cohort of IBD patients. Similar prevalence rates were reported by Deutschmann </w:t>
      </w:r>
      <w:r w:rsidRPr="001B2EE8">
        <w:rPr>
          <w:rFonts w:ascii="Book Antiqua" w:eastAsia="Book Antiqua" w:hAnsi="Book Antiqua" w:cs="Book Antiqua"/>
          <w:i/>
          <w:iCs/>
          <w:color w:val="000000"/>
        </w:rPr>
        <w:t>et al</w:t>
      </w:r>
      <w:r w:rsidRPr="001B2EE8">
        <w:rPr>
          <w:rFonts w:ascii="Book Antiqua" w:eastAsia="Book Antiqua" w:hAnsi="Book Antiqua" w:cs="Book Antiqua"/>
          <w:color w:val="000000"/>
          <w:vertAlign w:val="superscript"/>
        </w:rPr>
        <w:t>[</w:t>
      </w:r>
      <w:hyperlink w:anchor="_ENREF_30" w:tooltip="Deutschmann, 2019 #222" w:history="1">
        <w:r w:rsidRPr="001B2EE8">
          <w:rPr>
            <w:rFonts w:ascii="Book Antiqua" w:eastAsia="Book Antiqua" w:hAnsi="Book Antiqua" w:cs="Book Antiqua"/>
            <w:color w:val="000000"/>
            <w:u w:color="0000EE"/>
            <w:vertAlign w:val="superscript"/>
          </w:rPr>
          <w:t>30</w:t>
        </w:r>
      </w:hyperlink>
      <w:r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xml:space="preserve"> for IgA and sIgA aCHI3L1 in our adult IBD cohort. IgG-type positivity was more </w:t>
      </w:r>
      <w:r w:rsidRPr="001B2EE8">
        <w:rPr>
          <w:rFonts w:ascii="Book Antiqua" w:eastAsia="Book Antiqua" w:hAnsi="Book Antiqua" w:cs="Book Antiqua"/>
          <w:color w:val="000000"/>
        </w:rPr>
        <w:lastRenderedPageBreak/>
        <w:t>prevalent in children. In the pediatric population, ileal-, whilst in adults colonic involvement was associated with higher antibody positivity. The discrepancies between the two studies may be attributed to presumably different immune responses owing to the different maturity of the immune system, age-related changes in the microbiome, and differences in the onset and course of IBD in children</w:t>
      </w:r>
      <w:r w:rsidR="002B2005" w:rsidRPr="001B2EE8">
        <w:rPr>
          <w:rFonts w:ascii="Book Antiqua" w:eastAsia="Book Antiqua" w:hAnsi="Book Antiqua" w:cs="Book Antiqua"/>
          <w:color w:val="000000"/>
          <w:vertAlign w:val="superscript"/>
        </w:rPr>
        <w:t>[</w:t>
      </w:r>
      <w:hyperlink w:anchor="_ENREF_111" w:tooltip="Ruel, 2014 #229" w:history="1">
        <w:r w:rsidR="002B2005" w:rsidRPr="001B2EE8">
          <w:rPr>
            <w:rFonts w:ascii="Book Antiqua" w:eastAsia="Book Antiqua" w:hAnsi="Book Antiqua" w:cs="Book Antiqua"/>
            <w:color w:val="000000"/>
            <w:u w:color="0000EE"/>
            <w:vertAlign w:val="superscript"/>
          </w:rPr>
          <w:t>111</w:t>
        </w:r>
      </w:hyperlink>
      <w:r w:rsidR="002B2005"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w:t>
      </w:r>
    </w:p>
    <w:p w14:paraId="7AF64BBC" w14:textId="65F3EAAC" w:rsidR="00A77B3E" w:rsidRPr="001B2EE8" w:rsidRDefault="00000000" w:rsidP="001B2EE8">
      <w:pPr>
        <w:spacing w:line="360" w:lineRule="auto"/>
        <w:ind w:firstLine="240"/>
        <w:jc w:val="both"/>
        <w:rPr>
          <w:rFonts w:ascii="Book Antiqua" w:hAnsi="Book Antiqua"/>
        </w:rPr>
      </w:pPr>
      <w:r w:rsidRPr="001B2EE8">
        <w:rPr>
          <w:rFonts w:ascii="Book Antiqua" w:eastAsia="Book Antiqua" w:hAnsi="Book Antiqua" w:cs="Book Antiqua"/>
          <w:color w:val="000000"/>
        </w:rPr>
        <w:t>It is suspected that, unlike UC, CD patients are more prone to developing a tolerance break against CHI3L1 due to persistent elevation of CHI3L1 independent of disease activity</w:t>
      </w:r>
      <w:r w:rsidR="002B2005" w:rsidRPr="001B2EE8">
        <w:rPr>
          <w:rFonts w:ascii="Book Antiqua" w:eastAsia="Book Antiqua" w:hAnsi="Book Antiqua" w:cs="Book Antiqua"/>
          <w:color w:val="000000"/>
          <w:vertAlign w:val="superscript"/>
        </w:rPr>
        <w:t>[</w:t>
      </w:r>
      <w:hyperlink w:anchor="_ENREF_30" w:tooltip="Deutschmann, 2019 #222" w:history="1">
        <w:r w:rsidR="002B2005" w:rsidRPr="001B2EE8">
          <w:rPr>
            <w:rFonts w:ascii="Book Antiqua" w:eastAsia="Book Antiqua" w:hAnsi="Book Antiqua" w:cs="Book Antiqua"/>
            <w:color w:val="000000"/>
            <w:u w:color="0000EE"/>
            <w:vertAlign w:val="superscript"/>
          </w:rPr>
          <w:t>30</w:t>
        </w:r>
      </w:hyperlink>
      <w:r w:rsidR="002B2005" w:rsidRPr="001B2EE8">
        <w:rPr>
          <w:rFonts w:ascii="Book Antiqua" w:eastAsia="Book Antiqua" w:hAnsi="Book Antiqua" w:cs="Book Antiqua"/>
          <w:color w:val="000000"/>
          <w:vertAlign w:val="superscript"/>
        </w:rPr>
        <w:t>,</w:t>
      </w:r>
      <w:hyperlink w:anchor="_ENREF_103" w:tooltip="Vind, 2003 #337" w:history="1">
        <w:r w:rsidR="002B2005" w:rsidRPr="001B2EE8">
          <w:rPr>
            <w:rFonts w:ascii="Book Antiqua" w:eastAsia="Book Antiqua" w:hAnsi="Book Antiqua" w:cs="Book Antiqua"/>
            <w:color w:val="000000"/>
            <w:u w:color="0000EE"/>
            <w:vertAlign w:val="superscript"/>
          </w:rPr>
          <w:t>103</w:t>
        </w:r>
      </w:hyperlink>
      <w:r w:rsidR="002B2005" w:rsidRPr="001B2EE8">
        <w:rPr>
          <w:rFonts w:ascii="Book Antiqua" w:eastAsia="Book Antiqua" w:hAnsi="Book Antiqua" w:cs="Book Antiqua"/>
          <w:color w:val="000000"/>
          <w:vertAlign w:val="superscript"/>
        </w:rPr>
        <w:t>,</w:t>
      </w:r>
      <w:hyperlink w:anchor="_ENREF_112" w:tooltip="Koutroubakis, 2003 #340" w:history="1">
        <w:r w:rsidR="002B2005" w:rsidRPr="001B2EE8">
          <w:rPr>
            <w:rFonts w:ascii="Book Antiqua" w:eastAsia="Book Antiqua" w:hAnsi="Book Antiqua" w:cs="Book Antiqua"/>
            <w:color w:val="000000"/>
            <w:u w:color="0000EE"/>
            <w:vertAlign w:val="superscript"/>
          </w:rPr>
          <w:t>112</w:t>
        </w:r>
      </w:hyperlink>
      <w:r w:rsidR="002B2005"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xml:space="preserve">. This hypothesis is also supported by our findings regarding the differences in aCHI3L1 autoantibody prevalence among </w:t>
      </w:r>
      <w:r w:rsidR="001B09D1" w:rsidRPr="001B2EE8">
        <w:rPr>
          <w:rFonts w:ascii="Book Antiqua" w:eastAsia="Book Antiqua" w:hAnsi="Book Antiqua" w:cs="Book Antiqua"/>
          <w:color w:val="000000"/>
        </w:rPr>
        <w:t>pediatric</w:t>
      </w:r>
      <w:r w:rsidRPr="001B2EE8">
        <w:rPr>
          <w:rFonts w:ascii="Book Antiqua" w:eastAsia="Book Antiqua" w:hAnsi="Book Antiqua" w:cs="Book Antiqua"/>
          <w:color w:val="000000"/>
          <w:vertAlign w:val="superscript"/>
        </w:rPr>
        <w:t>[</w:t>
      </w:r>
      <w:hyperlink w:anchor="_ENREF_30" w:tooltip="Deutschmann, 2019 #222" w:history="1">
        <w:r w:rsidRPr="001B2EE8">
          <w:rPr>
            <w:rFonts w:ascii="Book Antiqua" w:eastAsia="Book Antiqua" w:hAnsi="Book Antiqua" w:cs="Book Antiqua"/>
            <w:color w:val="000000"/>
            <w:u w:color="0000EE"/>
            <w:vertAlign w:val="superscript"/>
          </w:rPr>
          <w:t>30</w:t>
        </w:r>
      </w:hyperlink>
      <w:r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xml:space="preserve"> and adult IBD subgroups. In our study, similar to CHI3L1, no correlation was found between aCHI3L1 positivity and disease activity in CD patients. Regarding autoantibodies against CHI3L1, we did not find any association between aCHI3L1 formation and response to therapy, which is consistent with previous IBD studies. Unlike other disorders, the levels of serum auto- and antimicrobial antibodies in IBD remain largely unchanged regardless of the inflammatory burden or the effects of anti-inflammatory therapy or surgical resection. Unlike other autoimmune diseases such as ANCA-associated vasculitides, classic and newly discovered autoantibodies (</w:t>
      </w:r>
      <w:r w:rsidRPr="001B2EE8">
        <w:rPr>
          <w:rFonts w:ascii="Book Antiqua" w:eastAsia="Book Antiqua" w:hAnsi="Book Antiqua" w:cs="Book Antiqua"/>
          <w:i/>
          <w:iCs/>
          <w:color w:val="000000"/>
        </w:rPr>
        <w:t>e.g.</w:t>
      </w:r>
      <w:r w:rsidR="002B2005" w:rsidRPr="001B2EE8">
        <w:rPr>
          <w:rFonts w:ascii="Book Antiqua" w:eastAsia="Book Antiqua" w:hAnsi="Book Antiqua" w:cs="Book Antiqua"/>
          <w:i/>
          <w:iCs/>
          <w:color w:val="000000"/>
        </w:rPr>
        <w:t>,</w:t>
      </w:r>
      <w:r w:rsidRPr="001B2EE8">
        <w:rPr>
          <w:rFonts w:ascii="Book Antiqua" w:eastAsia="Book Antiqua" w:hAnsi="Book Antiqua" w:cs="Book Antiqua"/>
          <w:color w:val="000000"/>
        </w:rPr>
        <w:t xml:space="preserve"> ANCA, PAbs, APLAs, aCHI3L1), and antimicrobial antibodies (ASCA, anti-OMP PlusTM IgA) have no established role in monitoring the efficacy of IBD treatment</w:t>
      </w:r>
      <w:r w:rsidR="002B2005" w:rsidRPr="001B2EE8">
        <w:rPr>
          <w:rFonts w:ascii="Book Antiqua" w:eastAsia="Book Antiqua" w:hAnsi="Book Antiqua" w:cs="Book Antiqua"/>
          <w:color w:val="000000"/>
          <w:vertAlign w:val="superscript"/>
        </w:rPr>
        <w:t>[</w:t>
      </w:r>
      <w:hyperlink w:anchor="_ENREF_18" w:tooltip="Papp, 2014 #175" w:history="1">
        <w:r w:rsidR="002B2005" w:rsidRPr="001B2EE8">
          <w:rPr>
            <w:rFonts w:ascii="Book Antiqua" w:eastAsia="Book Antiqua" w:hAnsi="Book Antiqua" w:cs="Book Antiqua"/>
            <w:color w:val="000000"/>
            <w:u w:color="0000EE"/>
            <w:vertAlign w:val="superscript"/>
          </w:rPr>
          <w:t>18</w:t>
        </w:r>
      </w:hyperlink>
      <w:r w:rsidR="002B2005"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w:t>
      </w:r>
    </w:p>
    <w:p w14:paraId="55C45AA4" w14:textId="61A66885" w:rsidR="00A77B3E" w:rsidRPr="001B2EE8" w:rsidRDefault="00000000" w:rsidP="001B2EE8">
      <w:pPr>
        <w:spacing w:line="360" w:lineRule="auto"/>
        <w:ind w:firstLine="240"/>
        <w:jc w:val="both"/>
        <w:rPr>
          <w:rFonts w:ascii="Book Antiqua" w:hAnsi="Book Antiqua"/>
        </w:rPr>
      </w:pPr>
      <w:r w:rsidRPr="001B2EE8">
        <w:rPr>
          <w:rFonts w:ascii="Book Antiqua" w:eastAsia="Book Antiqua" w:hAnsi="Book Antiqua" w:cs="Book Antiqua"/>
          <w:color w:val="000000"/>
        </w:rPr>
        <w:t xml:space="preserve">The prevalence of IgA-type aCHI3L1 antibodies was significantly higher in CD patients than in UC patients and </w:t>
      </w:r>
      <w:r w:rsidR="00EE5E35" w:rsidRPr="001B2EE8">
        <w:rPr>
          <w:rFonts w:ascii="Book Antiqua" w:eastAsia="Book Antiqua" w:hAnsi="Book Antiqua" w:cs="Book Antiqua"/>
          <w:color w:val="000000"/>
        </w:rPr>
        <w:t>HCONT</w:t>
      </w:r>
      <w:r w:rsidRPr="001B2EE8">
        <w:rPr>
          <w:rFonts w:ascii="Book Antiqua" w:eastAsia="Book Antiqua" w:hAnsi="Book Antiqua" w:cs="Book Antiqua"/>
          <w:color w:val="000000"/>
        </w:rPr>
        <w:t xml:space="preserve">. A similarly elevated prevalence was also observed for the sIgA subtype, with the difference that this was independent of IBD subtype. In our previous studies, significant differences in </w:t>
      </w:r>
      <w:r w:rsidR="00FF26E9" w:rsidRPr="001B2EE8">
        <w:rPr>
          <w:rFonts w:ascii="Book Antiqua" w:eastAsia="Book Antiqua" w:hAnsi="Book Antiqua" w:cs="Book Antiqua"/>
          <w:color w:val="000000"/>
        </w:rPr>
        <w:t>favor</w:t>
      </w:r>
      <w:r w:rsidRPr="001B2EE8">
        <w:rPr>
          <w:rFonts w:ascii="Book Antiqua" w:eastAsia="Book Antiqua" w:hAnsi="Book Antiqua" w:cs="Book Antiqua"/>
          <w:color w:val="000000"/>
        </w:rPr>
        <w:t xml:space="preserve"> of IgA and sIgA (sub)types were also detected in the evaluated classic auto- (PAB, ACA, aPS/PT) and antimicrobial antibodies (ASCA, anti-OMP) in IBD</w:t>
      </w:r>
      <w:r w:rsidRPr="001B2EE8">
        <w:rPr>
          <w:rFonts w:ascii="Book Antiqua" w:eastAsia="Book Antiqua" w:hAnsi="Book Antiqua" w:cs="Book Antiqua"/>
          <w:color w:val="000000"/>
          <w:vertAlign w:val="superscript"/>
        </w:rPr>
        <w:t>[</w:t>
      </w:r>
      <w:hyperlink w:anchor="_ENREF_29" w:tooltip="Papp, 2015 #200" w:history="1">
        <w:r w:rsidRPr="001B2EE8">
          <w:rPr>
            <w:rFonts w:ascii="Book Antiqua" w:eastAsia="Book Antiqua" w:hAnsi="Book Antiqua" w:cs="Book Antiqua"/>
            <w:color w:val="000000"/>
            <w:u w:color="0000EE"/>
            <w:vertAlign w:val="superscript"/>
          </w:rPr>
          <w:t>29</w:t>
        </w:r>
      </w:hyperlink>
      <w:r w:rsidRPr="001B2EE8">
        <w:rPr>
          <w:rFonts w:ascii="Book Antiqua" w:eastAsia="Book Antiqua" w:hAnsi="Book Antiqua" w:cs="Book Antiqua"/>
          <w:color w:val="000000"/>
          <w:vertAlign w:val="superscript"/>
        </w:rPr>
        <w:t>,</w:t>
      </w:r>
      <w:hyperlink w:anchor="_ENREF_31" w:tooltip="Sipeki, 2015 #217" w:history="1">
        <w:r w:rsidRPr="001B2EE8">
          <w:rPr>
            <w:rFonts w:ascii="Book Antiqua" w:eastAsia="Book Antiqua" w:hAnsi="Book Antiqua" w:cs="Book Antiqua"/>
            <w:color w:val="000000"/>
            <w:u w:color="0000EE"/>
            <w:vertAlign w:val="superscript"/>
          </w:rPr>
          <w:t>31</w:t>
        </w:r>
      </w:hyperlink>
      <w:r w:rsidRPr="001B2EE8">
        <w:rPr>
          <w:rFonts w:ascii="Book Antiqua" w:eastAsia="Book Antiqua" w:hAnsi="Book Antiqua" w:cs="Book Antiqua"/>
          <w:color w:val="000000"/>
          <w:vertAlign w:val="superscript"/>
        </w:rPr>
        <w:t>,</w:t>
      </w:r>
      <w:hyperlink w:anchor="_ENREF_113" w:tooltip="Sipeki, 2020 #149" w:history="1">
        <w:r w:rsidRPr="001B2EE8">
          <w:rPr>
            <w:rFonts w:ascii="Book Antiqua" w:eastAsia="Book Antiqua" w:hAnsi="Book Antiqua" w:cs="Book Antiqua"/>
            <w:color w:val="000000"/>
            <w:u w:color="0000EE"/>
            <w:vertAlign w:val="superscript"/>
          </w:rPr>
          <w:t>113</w:t>
        </w:r>
      </w:hyperlink>
      <w:r w:rsidRPr="001B2EE8">
        <w:rPr>
          <w:rFonts w:ascii="Book Antiqua" w:eastAsia="Book Antiqua" w:hAnsi="Book Antiqua" w:cs="Book Antiqua"/>
          <w:color w:val="000000"/>
          <w:vertAlign w:val="superscript"/>
        </w:rPr>
        <w:t>,</w:t>
      </w:r>
      <w:hyperlink w:anchor="_ENREF_114" w:tooltip="Sipeki, 2017 #148" w:history="1">
        <w:r w:rsidRPr="001B2EE8">
          <w:rPr>
            <w:rFonts w:ascii="Book Antiqua" w:eastAsia="Book Antiqua" w:hAnsi="Book Antiqua" w:cs="Book Antiqua"/>
            <w:color w:val="000000"/>
            <w:u w:color="0000EE"/>
            <w:vertAlign w:val="superscript"/>
          </w:rPr>
          <w:t>114</w:t>
        </w:r>
      </w:hyperlink>
      <w:r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In parallel, in the aforementioned studies, we found associations between complications in CD for IgA and not IgG types</w:t>
      </w:r>
      <w:r w:rsidRPr="001B2EE8">
        <w:rPr>
          <w:rFonts w:ascii="Book Antiqua" w:eastAsia="Book Antiqua" w:hAnsi="Book Antiqua" w:cs="Book Antiqua"/>
          <w:color w:val="000000"/>
          <w:vertAlign w:val="superscript"/>
        </w:rPr>
        <w:t>[</w:t>
      </w:r>
      <w:hyperlink w:anchor="_ENREF_29" w:tooltip="Papp, 2015 #200" w:history="1">
        <w:r w:rsidRPr="001B2EE8">
          <w:rPr>
            <w:rFonts w:ascii="Book Antiqua" w:eastAsia="Book Antiqua" w:hAnsi="Book Antiqua" w:cs="Book Antiqua"/>
            <w:color w:val="000000"/>
            <w:u w:color="0000EE"/>
            <w:vertAlign w:val="superscript"/>
          </w:rPr>
          <w:t>29</w:t>
        </w:r>
      </w:hyperlink>
      <w:r w:rsidRPr="001B2EE8">
        <w:rPr>
          <w:rFonts w:ascii="Book Antiqua" w:eastAsia="Book Antiqua" w:hAnsi="Book Antiqua" w:cs="Book Antiqua"/>
          <w:color w:val="000000"/>
          <w:vertAlign w:val="superscript"/>
        </w:rPr>
        <w:t>,</w:t>
      </w:r>
      <w:hyperlink w:anchor="_ENREF_31" w:tooltip="Sipeki, 2015 #217" w:history="1">
        <w:r w:rsidRPr="001B2EE8">
          <w:rPr>
            <w:rFonts w:ascii="Book Antiqua" w:eastAsia="Book Antiqua" w:hAnsi="Book Antiqua" w:cs="Book Antiqua"/>
            <w:color w:val="000000"/>
            <w:u w:color="0000EE"/>
            <w:vertAlign w:val="superscript"/>
          </w:rPr>
          <w:t>31</w:t>
        </w:r>
      </w:hyperlink>
      <w:r w:rsidRPr="001B2EE8">
        <w:rPr>
          <w:rFonts w:ascii="Book Antiqua" w:eastAsia="Book Antiqua" w:hAnsi="Book Antiqua" w:cs="Book Antiqua"/>
          <w:color w:val="000000"/>
          <w:vertAlign w:val="superscript"/>
        </w:rPr>
        <w:t>,</w:t>
      </w:r>
      <w:hyperlink w:anchor="_ENREF_113" w:tooltip="Sipeki, 2020 #149" w:history="1">
        <w:r w:rsidRPr="001B2EE8">
          <w:rPr>
            <w:rFonts w:ascii="Book Antiqua" w:eastAsia="Book Antiqua" w:hAnsi="Book Antiqua" w:cs="Book Antiqua"/>
            <w:color w:val="000000"/>
            <w:u w:color="0000EE"/>
            <w:vertAlign w:val="superscript"/>
          </w:rPr>
          <w:t>113</w:t>
        </w:r>
      </w:hyperlink>
      <w:r w:rsidRPr="001B2EE8">
        <w:rPr>
          <w:rFonts w:ascii="Book Antiqua" w:eastAsia="Book Antiqua" w:hAnsi="Book Antiqua" w:cs="Book Antiqua"/>
          <w:color w:val="000000"/>
          <w:vertAlign w:val="superscript"/>
        </w:rPr>
        <w:t>,</w:t>
      </w:r>
      <w:hyperlink w:anchor="_ENREF_114" w:tooltip="Sipeki, 2017 #148" w:history="1">
        <w:r w:rsidRPr="001B2EE8">
          <w:rPr>
            <w:rFonts w:ascii="Book Antiqua" w:eastAsia="Book Antiqua" w:hAnsi="Book Antiqua" w:cs="Book Antiqua"/>
            <w:color w:val="000000"/>
            <w:u w:color="0000EE"/>
            <w:vertAlign w:val="superscript"/>
          </w:rPr>
          <w:t>114</w:t>
        </w:r>
      </w:hyperlink>
      <w:r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The mucosal immune system in the gut plays a central role in IgA antibody production. In previous studies, the increased IgA</w:t>
      </w:r>
      <w:r w:rsidRPr="001B2EE8">
        <w:rPr>
          <w:rFonts w:ascii="Book Antiqua" w:eastAsia="Book Antiqua" w:hAnsi="Book Antiqua" w:cs="Book Antiqua"/>
          <w:color w:val="000000"/>
          <w:vertAlign w:val="subscript"/>
        </w:rPr>
        <w:t>2</w:t>
      </w:r>
      <w:r w:rsidRPr="001B2EE8">
        <w:rPr>
          <w:rFonts w:ascii="Book Antiqua" w:eastAsia="Book Antiqua" w:hAnsi="Book Antiqua" w:cs="Book Antiqua"/>
          <w:color w:val="000000"/>
        </w:rPr>
        <w:t xml:space="preserve"> subtype ratio and concomitant presence of the secretory component (SC) were considered as evidence for </w:t>
      </w:r>
      <w:r w:rsidRPr="001B2EE8">
        <w:rPr>
          <w:rFonts w:ascii="Book Antiqua" w:eastAsia="Book Antiqua" w:hAnsi="Book Antiqua" w:cs="Book Antiqua"/>
          <w:color w:val="000000"/>
        </w:rPr>
        <w:lastRenderedPageBreak/>
        <w:t>a mucosal origin of IgA secretion</w:t>
      </w:r>
      <w:r w:rsidRPr="001B2EE8">
        <w:rPr>
          <w:rFonts w:ascii="Book Antiqua" w:eastAsia="Book Antiqua" w:hAnsi="Book Antiqua" w:cs="Book Antiqua"/>
          <w:color w:val="000000"/>
          <w:vertAlign w:val="superscript"/>
        </w:rPr>
        <w:t>[</w:t>
      </w:r>
      <w:hyperlink w:anchor="_ENREF_115" w:tooltip="Pabst, 2012 #18" w:history="1">
        <w:r w:rsidRPr="001B2EE8">
          <w:rPr>
            <w:rFonts w:ascii="Book Antiqua" w:eastAsia="Book Antiqua" w:hAnsi="Book Antiqua" w:cs="Book Antiqua"/>
            <w:color w:val="000000"/>
            <w:u w:color="0000EE"/>
            <w:vertAlign w:val="superscript"/>
          </w:rPr>
          <w:t>115</w:t>
        </w:r>
      </w:hyperlink>
      <w:r w:rsidRPr="001B2EE8">
        <w:rPr>
          <w:rFonts w:ascii="Book Antiqua" w:eastAsia="Book Antiqua" w:hAnsi="Book Antiqua" w:cs="Book Antiqua"/>
          <w:color w:val="000000"/>
          <w:vertAlign w:val="superscript"/>
        </w:rPr>
        <w:t>,</w:t>
      </w:r>
      <w:hyperlink w:anchor="_ENREF_116" w:tooltip="Brandtzaeg, 2010 #33" w:history="1">
        <w:r w:rsidRPr="001B2EE8">
          <w:rPr>
            <w:rFonts w:ascii="Book Antiqua" w:eastAsia="Book Antiqua" w:hAnsi="Book Antiqua" w:cs="Book Antiqua"/>
            <w:color w:val="000000"/>
            <w:u w:color="0000EE"/>
            <w:vertAlign w:val="superscript"/>
          </w:rPr>
          <w:t>116</w:t>
        </w:r>
      </w:hyperlink>
      <w:r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Our research group previously reported the mucosal origin of ANCA IgA in a group of patients with liver cirrhosis indirectly by demonstrating the presence of SC</w:t>
      </w:r>
      <w:r w:rsidRPr="001B2EE8">
        <w:rPr>
          <w:rFonts w:ascii="Book Antiqua" w:eastAsia="Book Antiqua" w:hAnsi="Book Antiqua" w:cs="Book Antiqua"/>
          <w:color w:val="000000"/>
          <w:vertAlign w:val="superscript"/>
        </w:rPr>
        <w:t>[</w:t>
      </w:r>
      <w:hyperlink w:anchor="_ENREF_117" w:tooltip="Papp, 2013 #159" w:history="1">
        <w:r w:rsidRPr="001B2EE8">
          <w:rPr>
            <w:rFonts w:ascii="Book Antiqua" w:eastAsia="Book Antiqua" w:hAnsi="Book Antiqua" w:cs="Book Antiqua"/>
            <w:color w:val="000000"/>
            <w:u w:color="0000EE"/>
            <w:vertAlign w:val="superscript"/>
          </w:rPr>
          <w:t>117</w:t>
        </w:r>
      </w:hyperlink>
      <w:r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Similarly, we were able to demonstrate the mucosal origin of ASCA IgA in CD using flow cytometry (unpublished results, first presented at the 12</w:t>
      </w:r>
      <w:r w:rsidRPr="001B2EE8">
        <w:rPr>
          <w:rFonts w:ascii="Book Antiqua" w:eastAsia="Book Antiqua" w:hAnsi="Book Antiqua" w:cs="Book Antiqua"/>
          <w:color w:val="000000"/>
          <w:vertAlign w:val="superscript"/>
        </w:rPr>
        <w:t>th</w:t>
      </w:r>
      <w:r w:rsidRPr="001B2EE8">
        <w:rPr>
          <w:rFonts w:ascii="Book Antiqua" w:eastAsia="Book Antiqua" w:hAnsi="Book Antiqua" w:cs="Book Antiqua"/>
          <w:color w:val="000000"/>
        </w:rPr>
        <w:t xml:space="preserve"> Congress of the </w:t>
      </w:r>
      <w:r w:rsidR="00EE5E35" w:rsidRPr="001B2EE8">
        <w:rPr>
          <w:rFonts w:ascii="Book Antiqua" w:eastAsia="Book Antiqua" w:hAnsi="Book Antiqua" w:cs="Book Antiqua"/>
          <w:color w:val="000000"/>
        </w:rPr>
        <w:t>ECCO</w:t>
      </w:r>
      <w:r w:rsidRPr="001B2EE8">
        <w:rPr>
          <w:rFonts w:ascii="Book Antiqua" w:eastAsia="Book Antiqua" w:hAnsi="Book Antiqua" w:cs="Book Antiqua"/>
          <w:color w:val="000000"/>
        </w:rPr>
        <w:t>)</w:t>
      </w:r>
      <w:r w:rsidRPr="001B2EE8">
        <w:rPr>
          <w:rFonts w:ascii="Book Antiqua" w:eastAsia="Book Antiqua" w:hAnsi="Book Antiqua" w:cs="Book Antiqua"/>
          <w:color w:val="000000"/>
          <w:vertAlign w:val="superscript"/>
        </w:rPr>
        <w:t>[</w:t>
      </w:r>
      <w:hyperlink w:anchor="_ENREF_114" w:tooltip="Sipeki, 2017 #148" w:history="1">
        <w:r w:rsidRPr="001B2EE8">
          <w:rPr>
            <w:rFonts w:ascii="Book Antiqua" w:eastAsia="Book Antiqua" w:hAnsi="Book Antiqua" w:cs="Book Antiqua"/>
            <w:color w:val="000000"/>
            <w:u w:color="0000EE"/>
            <w:vertAlign w:val="superscript"/>
          </w:rPr>
          <w:t>114</w:t>
        </w:r>
      </w:hyperlink>
      <w:r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xml:space="preserve">. In the present study, we also demonstrated the presence of aCHI3L1 antibodies of mucosal origin in IBD. The higher prevalence of aCHI3L1 IgA in CD than in UC may be due to the different nature of mucosal inflammation (degree of intestinal wall involvement more pronounced in CD - transmural </w:t>
      </w:r>
      <w:r w:rsidRPr="001B2EE8">
        <w:rPr>
          <w:rFonts w:ascii="Book Antiqua" w:eastAsia="Book Antiqua" w:hAnsi="Book Antiqua" w:cs="Book Antiqua"/>
          <w:i/>
          <w:iCs/>
          <w:color w:val="000000"/>
        </w:rPr>
        <w:t>vs</w:t>
      </w:r>
      <w:r w:rsidRPr="001B2EE8">
        <w:rPr>
          <w:rFonts w:ascii="Book Antiqua" w:eastAsia="Book Antiqua" w:hAnsi="Book Antiqua" w:cs="Book Antiqua"/>
          <w:color w:val="000000"/>
        </w:rPr>
        <w:t xml:space="preserve"> mucosal)</w:t>
      </w:r>
      <w:r w:rsidRPr="001B2EE8">
        <w:rPr>
          <w:rFonts w:ascii="Book Antiqua" w:eastAsia="Book Antiqua" w:hAnsi="Book Antiqua" w:cs="Book Antiqua"/>
          <w:color w:val="000000"/>
          <w:vertAlign w:val="superscript"/>
        </w:rPr>
        <w:t>[</w:t>
      </w:r>
      <w:hyperlink w:anchor="_ENREF_104" w:tooltip="Qin, 2013 #216" w:history="1">
        <w:r w:rsidRPr="001B2EE8">
          <w:rPr>
            <w:rFonts w:ascii="Book Antiqua" w:eastAsia="Book Antiqua" w:hAnsi="Book Antiqua" w:cs="Book Antiqua"/>
            <w:color w:val="000000"/>
            <w:u w:color="0000EE"/>
            <w:vertAlign w:val="superscript"/>
          </w:rPr>
          <w:t>104</w:t>
        </w:r>
      </w:hyperlink>
      <w:r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xml:space="preserve">, as well as its localisation. In CD, serum total sIgA levels were also significantly higher (median: 51 </w:t>
      </w:r>
      <w:r w:rsidRPr="001B2EE8">
        <w:rPr>
          <w:rFonts w:ascii="Book Antiqua" w:eastAsia="Book Antiqua" w:hAnsi="Book Antiqua" w:cs="Book Antiqua"/>
          <w:i/>
          <w:iCs/>
          <w:color w:val="000000"/>
        </w:rPr>
        <w:t>vs</w:t>
      </w:r>
      <w:r w:rsidRPr="001B2EE8">
        <w:rPr>
          <w:rFonts w:ascii="Book Antiqua" w:eastAsia="Book Antiqua" w:hAnsi="Book Antiqua" w:cs="Book Antiqua"/>
          <w:color w:val="000000"/>
        </w:rPr>
        <w:t xml:space="preserve"> 29 μg/mL; </w:t>
      </w:r>
      <w:r w:rsidR="002B2005" w:rsidRPr="001B2EE8">
        <w:rPr>
          <w:rFonts w:ascii="Book Antiqua" w:eastAsia="Book Antiqua" w:hAnsi="Book Antiqua" w:cs="Book Antiqua"/>
          <w:i/>
          <w:iCs/>
          <w:color w:val="000000"/>
        </w:rPr>
        <w:t>P</w:t>
      </w:r>
      <w:r w:rsidR="002B2005" w:rsidRPr="001B2EE8">
        <w:rPr>
          <w:rFonts w:ascii="Book Antiqua" w:eastAsia="Book Antiqua" w:hAnsi="Book Antiqua" w:cs="Book Antiqua"/>
          <w:color w:val="000000"/>
        </w:rPr>
        <w:t xml:space="preserve"> </w:t>
      </w:r>
      <w:r w:rsidRPr="001B2EE8">
        <w:rPr>
          <w:rFonts w:ascii="Book Antiqua" w:eastAsia="Book Antiqua" w:hAnsi="Book Antiqua" w:cs="Book Antiqua"/>
          <w:color w:val="000000"/>
        </w:rPr>
        <w:t>&lt;</w:t>
      </w:r>
      <w:r w:rsidR="002B2005" w:rsidRPr="001B2EE8">
        <w:rPr>
          <w:rFonts w:ascii="Book Antiqua" w:eastAsia="Book Antiqua" w:hAnsi="Book Antiqua" w:cs="Book Antiqua"/>
          <w:color w:val="000000"/>
        </w:rPr>
        <w:t xml:space="preserve"> </w:t>
      </w:r>
      <w:r w:rsidRPr="001B2EE8">
        <w:rPr>
          <w:rFonts w:ascii="Book Antiqua" w:eastAsia="Book Antiqua" w:hAnsi="Book Antiqua" w:cs="Book Antiqua"/>
          <w:color w:val="000000"/>
        </w:rPr>
        <w:t>0.001), which was more pronounced in the presence of certain antimicrobial antibody IgA types</w:t>
      </w:r>
      <w:r w:rsidRPr="001B2EE8">
        <w:rPr>
          <w:rFonts w:ascii="Book Antiqua" w:eastAsia="Book Antiqua" w:hAnsi="Book Antiqua" w:cs="Book Antiqua"/>
          <w:color w:val="000000"/>
          <w:vertAlign w:val="superscript"/>
        </w:rPr>
        <w:t>[</w:t>
      </w:r>
      <w:hyperlink w:anchor="_ENREF_114" w:tooltip="Sipeki, 2017 #148" w:history="1">
        <w:r w:rsidRPr="001B2EE8">
          <w:rPr>
            <w:rFonts w:ascii="Book Antiqua" w:eastAsia="Book Antiqua" w:hAnsi="Book Antiqua" w:cs="Book Antiqua"/>
            <w:color w:val="000000"/>
            <w:u w:color="0000EE"/>
            <w:vertAlign w:val="superscript"/>
          </w:rPr>
          <w:t>114</w:t>
        </w:r>
      </w:hyperlink>
      <w:r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This phenomenon, namely the tendency for IgA-dominant antibody formation in IBD, is thus not specific for antibodies produced against CHI3L1 and may reflect an immune response to an enhanced microbial load. This hypothesis is also supported by the significant associations between the presence of certain IgA antimicrobial (ASCA, anti-OMP), antiphospholipid (anti-PS/PT), and autoantibody (anti-GP2) types and aCHI3L1 IgA and sIgA positivity found in our study. Meanwhile, IgA-type autoantibodies are viewed as an indication of an immune response to enteric antigens, which in other ailments has been linked to a rise in BT</w:t>
      </w:r>
      <w:r w:rsidRPr="001B2EE8">
        <w:rPr>
          <w:rFonts w:ascii="Book Antiqua" w:eastAsia="Book Antiqua" w:hAnsi="Book Antiqua" w:cs="Book Antiqua"/>
          <w:color w:val="000000"/>
          <w:vertAlign w:val="superscript"/>
        </w:rPr>
        <w:t>[</w:t>
      </w:r>
      <w:hyperlink w:anchor="_ENREF_29" w:tooltip="Papp, 2015 #200" w:history="1">
        <w:r w:rsidRPr="001B2EE8">
          <w:rPr>
            <w:rFonts w:ascii="Book Antiqua" w:eastAsia="Book Antiqua" w:hAnsi="Book Antiqua" w:cs="Book Antiqua"/>
            <w:color w:val="000000"/>
            <w:u w:color="0000EE"/>
            <w:vertAlign w:val="superscript"/>
          </w:rPr>
          <w:t>29</w:t>
        </w:r>
      </w:hyperlink>
      <w:r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BT refers to the increased uptake of bacteria or bacterial products from the intestinal lumen into systemic circulation</w:t>
      </w:r>
      <w:r w:rsidRPr="001B2EE8">
        <w:rPr>
          <w:rFonts w:ascii="Book Antiqua" w:eastAsia="Book Antiqua" w:hAnsi="Book Antiqua" w:cs="Book Antiqua"/>
          <w:color w:val="000000"/>
          <w:vertAlign w:val="superscript"/>
        </w:rPr>
        <w:t>[</w:t>
      </w:r>
      <w:hyperlink w:anchor="_ENREF_118" w:tooltip="Wiest, 2005 #136" w:history="1">
        <w:r w:rsidRPr="001B2EE8">
          <w:rPr>
            <w:rFonts w:ascii="Book Antiqua" w:eastAsia="Book Antiqua" w:hAnsi="Book Antiqua" w:cs="Book Antiqua"/>
            <w:color w:val="000000"/>
            <w:u w:color="0000EE"/>
            <w:vertAlign w:val="superscript"/>
          </w:rPr>
          <w:t>118</w:t>
        </w:r>
      </w:hyperlink>
      <w:r w:rsidRPr="001B2EE8">
        <w:rPr>
          <w:rFonts w:ascii="Book Antiqua" w:eastAsia="Book Antiqua" w:hAnsi="Book Antiqua" w:cs="Book Antiqua"/>
          <w:color w:val="000000"/>
          <w:vertAlign w:val="superscript"/>
        </w:rPr>
        <w:t>,</w:t>
      </w:r>
      <w:hyperlink w:anchor="_ENREF_119" w:tooltip="Saab, 2009 #137" w:history="1">
        <w:r w:rsidRPr="001B2EE8">
          <w:rPr>
            <w:rFonts w:ascii="Book Antiqua" w:eastAsia="Book Antiqua" w:hAnsi="Book Antiqua" w:cs="Book Antiqua"/>
            <w:color w:val="000000"/>
            <w:u w:color="0000EE"/>
            <w:vertAlign w:val="superscript"/>
          </w:rPr>
          <w:t>119</w:t>
        </w:r>
      </w:hyperlink>
      <w:r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xml:space="preserve">. In IBD, the combination of structural and functional intestinal barrier damage due to chronic intestinal inflammation, reduced intestinal mucosal </w:t>
      </w:r>
      <w:r w:rsidR="00B65B2D" w:rsidRPr="001B2EE8">
        <w:rPr>
          <w:rFonts w:ascii="Book Antiqua" w:eastAsia="Book Antiqua" w:hAnsi="Book Antiqua" w:cs="Book Antiqua"/>
          <w:color w:val="000000"/>
        </w:rPr>
        <w:t>defenses</w:t>
      </w:r>
      <w:r w:rsidRPr="001B2EE8">
        <w:rPr>
          <w:rFonts w:ascii="Book Antiqua" w:eastAsia="Book Antiqua" w:hAnsi="Book Antiqua" w:cs="Book Antiqua"/>
          <w:color w:val="000000"/>
        </w:rPr>
        <w:t>, altered microbiome, and dysregulated immune response to specific bacterial components is thought to lead to chronic BT. The uncontrolled uptake of various luminal bacteria and/or bacterial products exacerbates the local and systemic proinflammatory processes already underway, thereby contributing to disease exacerbation and complications</w:t>
      </w:r>
      <w:r w:rsidRPr="001B2EE8">
        <w:rPr>
          <w:rFonts w:ascii="Book Antiqua" w:eastAsia="Book Antiqua" w:hAnsi="Book Antiqua" w:cs="Book Antiqua"/>
          <w:color w:val="000000"/>
          <w:vertAlign w:val="superscript"/>
        </w:rPr>
        <w:t>[</w:t>
      </w:r>
      <w:hyperlink w:anchor="_ENREF_104" w:tooltip="Qin, 2013 #216" w:history="1">
        <w:r w:rsidRPr="001B2EE8">
          <w:rPr>
            <w:rFonts w:ascii="Book Antiqua" w:eastAsia="Book Antiqua" w:hAnsi="Book Antiqua" w:cs="Book Antiqua"/>
            <w:color w:val="000000"/>
            <w:u w:color="0000EE"/>
            <w:vertAlign w:val="superscript"/>
          </w:rPr>
          <w:t>104</w:t>
        </w:r>
      </w:hyperlink>
      <w:r w:rsidRPr="001B2EE8">
        <w:rPr>
          <w:rFonts w:ascii="Book Antiqua" w:eastAsia="Book Antiqua" w:hAnsi="Book Antiqua" w:cs="Book Antiqua"/>
          <w:color w:val="000000"/>
          <w:vertAlign w:val="superscript"/>
        </w:rPr>
        <w:t>,</w:t>
      </w:r>
      <w:hyperlink w:anchor="_ENREF_120" w:tooltip="McGuckin, 2009 #106" w:history="1">
        <w:r w:rsidRPr="001B2EE8">
          <w:rPr>
            <w:rFonts w:ascii="Book Antiqua" w:eastAsia="Book Antiqua" w:hAnsi="Book Antiqua" w:cs="Book Antiqua"/>
            <w:color w:val="000000"/>
            <w:u w:color="0000EE"/>
            <w:vertAlign w:val="superscript"/>
          </w:rPr>
          <w:t>120-125</w:t>
        </w:r>
      </w:hyperlink>
      <w:r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However, it remains unclear whether these alterations can directly contribute to the development of IBD or whether they are just an epiphenomenon.</w:t>
      </w:r>
    </w:p>
    <w:p w14:paraId="68D61C6B" w14:textId="5EDFCA47" w:rsidR="00A77B3E" w:rsidRPr="001B2EE8" w:rsidRDefault="00000000" w:rsidP="001B2EE8">
      <w:pPr>
        <w:spacing w:line="360" w:lineRule="auto"/>
        <w:ind w:firstLine="240"/>
        <w:jc w:val="both"/>
        <w:rPr>
          <w:rFonts w:ascii="Book Antiqua" w:hAnsi="Book Antiqua"/>
        </w:rPr>
      </w:pPr>
      <w:r w:rsidRPr="001B2EE8">
        <w:rPr>
          <w:rFonts w:ascii="Book Antiqua" w:eastAsia="Book Antiqua" w:hAnsi="Book Antiqua" w:cs="Book Antiqua"/>
          <w:color w:val="000000"/>
        </w:rPr>
        <w:lastRenderedPageBreak/>
        <w:t xml:space="preserve">Roggenbuck </w:t>
      </w:r>
      <w:r w:rsidRPr="001B2EE8">
        <w:rPr>
          <w:rFonts w:ascii="Book Antiqua" w:eastAsia="Book Antiqua" w:hAnsi="Book Antiqua" w:cs="Book Antiqua"/>
          <w:i/>
          <w:iCs/>
          <w:color w:val="000000"/>
        </w:rPr>
        <w:t>et al</w:t>
      </w:r>
      <w:r w:rsidR="002B2005" w:rsidRPr="001B2EE8">
        <w:rPr>
          <w:rFonts w:ascii="Book Antiqua" w:eastAsia="Book Antiqua" w:hAnsi="Book Antiqua" w:cs="Book Antiqua"/>
          <w:color w:val="000000"/>
          <w:vertAlign w:val="superscript"/>
        </w:rPr>
        <w:t>[126]</w:t>
      </w:r>
      <w:r w:rsidRPr="001B2EE8">
        <w:rPr>
          <w:rFonts w:ascii="Book Antiqua" w:eastAsia="Book Antiqua" w:hAnsi="Book Antiqua" w:cs="Book Antiqua"/>
          <w:color w:val="000000"/>
        </w:rPr>
        <w:t xml:space="preserve"> first </w:t>
      </w:r>
      <w:r w:rsidR="00B65B2D" w:rsidRPr="001B2EE8">
        <w:rPr>
          <w:rFonts w:ascii="Book Antiqua" w:eastAsia="Book Antiqua" w:hAnsi="Book Antiqua" w:cs="Book Antiqua"/>
          <w:color w:val="000000"/>
        </w:rPr>
        <w:t>hypothesized</w:t>
      </w:r>
      <w:r w:rsidRPr="001B2EE8">
        <w:rPr>
          <w:rFonts w:ascii="Book Antiqua" w:eastAsia="Book Antiqua" w:hAnsi="Book Antiqua" w:cs="Book Antiqua"/>
          <w:color w:val="000000"/>
        </w:rPr>
        <w:t xml:space="preserve"> the pathophysiological role of anti-pancreatic antibodies in CD in inducing and maintaining increased </w:t>
      </w:r>
      <w:r w:rsidR="002B2005" w:rsidRPr="001B2EE8">
        <w:rPr>
          <w:rFonts w:ascii="Book Antiqua" w:eastAsia="Book Antiqua" w:hAnsi="Book Antiqua" w:cs="Book Antiqua"/>
          <w:color w:val="000000"/>
        </w:rPr>
        <w:t>BT</w:t>
      </w:r>
      <w:r w:rsidRPr="001B2EE8">
        <w:rPr>
          <w:rFonts w:ascii="Book Antiqua" w:eastAsia="Book Antiqua" w:hAnsi="Book Antiqua" w:cs="Book Antiqua"/>
          <w:color w:val="000000"/>
          <w:vertAlign w:val="superscript"/>
        </w:rPr>
        <w:t>[</w:t>
      </w:r>
      <w:hyperlink w:anchor="_ENREF_127" w:tooltip="Somma, 2013 #63" w:history="1">
        <w:r w:rsidRPr="001B2EE8">
          <w:rPr>
            <w:rFonts w:ascii="Book Antiqua" w:eastAsia="Book Antiqua" w:hAnsi="Book Antiqua" w:cs="Book Antiqua"/>
            <w:color w:val="000000"/>
            <w:u w:color="0000EE"/>
            <w:vertAlign w:val="superscript"/>
          </w:rPr>
          <w:t>127</w:t>
        </w:r>
      </w:hyperlink>
      <w:r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xml:space="preserve">. Following loss of tolerance to GP2, plasma cells </w:t>
      </w:r>
      <w:r w:rsidR="002A0333" w:rsidRPr="001B2EE8">
        <w:rPr>
          <w:rFonts w:ascii="Book Antiqua" w:eastAsia="Book Antiqua" w:hAnsi="Book Antiqua" w:cs="Book Antiqua"/>
          <w:color w:val="000000"/>
        </w:rPr>
        <w:t>synthesize</w:t>
      </w:r>
      <w:r w:rsidRPr="001B2EE8">
        <w:rPr>
          <w:rFonts w:ascii="Book Antiqua" w:eastAsia="Book Antiqua" w:hAnsi="Book Antiqua" w:cs="Book Antiqua"/>
          <w:color w:val="000000"/>
        </w:rPr>
        <w:t xml:space="preserve"> anti-GP2 IgA, which is transported by intestinal epithelial cells into the intestinal lumen. Secreted anti-GP2 IgA can form a bridge between GP2-derived pancreatic GP2-opsonized FimH-positive bacteria and membrane-bound GP2 on the surface of M cells. These processes lead to microbial overload of the mucosa due to increased transcytosis in CD, which amplifies the inflammatory processes in the gut</w:t>
      </w:r>
      <w:r w:rsidR="002B2005" w:rsidRPr="001B2EE8">
        <w:rPr>
          <w:rFonts w:ascii="Book Antiqua" w:eastAsia="Book Antiqua" w:hAnsi="Book Antiqua" w:cs="Book Antiqua"/>
          <w:color w:val="000000"/>
          <w:vertAlign w:val="superscript"/>
        </w:rPr>
        <w:t>[</w:t>
      </w:r>
      <w:hyperlink w:anchor="_ENREF_29" w:tooltip="Papp, 2015 #200" w:history="1">
        <w:r w:rsidR="002B2005" w:rsidRPr="001B2EE8">
          <w:rPr>
            <w:rFonts w:ascii="Book Antiqua" w:eastAsia="Book Antiqua" w:hAnsi="Book Antiqua" w:cs="Book Antiqua"/>
            <w:color w:val="000000"/>
            <w:u w:color="0000EE"/>
            <w:vertAlign w:val="superscript"/>
          </w:rPr>
          <w:t>29</w:t>
        </w:r>
      </w:hyperlink>
      <w:r w:rsidR="002B2005"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xml:space="preserve">. In the case of CHI3L1 and antibodies against it, very similar mechanisms can enhance </w:t>
      </w:r>
      <w:r w:rsidR="002B2005" w:rsidRPr="001B2EE8">
        <w:rPr>
          <w:rFonts w:ascii="Book Antiqua" w:eastAsia="Book Antiqua" w:hAnsi="Book Antiqua" w:cs="Book Antiqua"/>
          <w:color w:val="000000"/>
        </w:rPr>
        <w:t>BT</w:t>
      </w:r>
      <w:r w:rsidRPr="001B2EE8">
        <w:rPr>
          <w:rFonts w:ascii="Book Antiqua" w:eastAsia="Book Antiqua" w:hAnsi="Book Antiqua" w:cs="Book Antiqua"/>
          <w:color w:val="000000"/>
        </w:rPr>
        <w:t xml:space="preserve"> if an increased tendency to form antibodies against this glycoprotein develops as a consequence of loss of CHI3L1 tolerance.</w:t>
      </w:r>
    </w:p>
    <w:p w14:paraId="790D22B6" w14:textId="7DDC1A00" w:rsidR="00A77B3E" w:rsidRPr="001B2EE8" w:rsidRDefault="00000000" w:rsidP="001B2EE8">
      <w:pPr>
        <w:spacing w:line="360" w:lineRule="auto"/>
        <w:ind w:firstLine="240"/>
        <w:jc w:val="both"/>
        <w:rPr>
          <w:rFonts w:ascii="Book Antiqua" w:hAnsi="Book Antiqua"/>
        </w:rPr>
      </w:pPr>
      <w:r w:rsidRPr="001B2EE8">
        <w:rPr>
          <w:rFonts w:ascii="Book Antiqua" w:eastAsia="Book Antiqua" w:hAnsi="Book Antiqua" w:cs="Book Antiqua"/>
          <w:color w:val="000000"/>
        </w:rPr>
        <w:t xml:space="preserve">Under normal conditions, CHI3L1 </w:t>
      </w:r>
      <w:r w:rsidR="002B2005" w:rsidRPr="001B2EE8">
        <w:rPr>
          <w:rFonts w:ascii="Book Antiqua" w:eastAsia="Book Antiqua" w:hAnsi="Book Antiqua" w:cs="Book Antiqua"/>
          <w:color w:val="000000"/>
        </w:rPr>
        <w:t>l</w:t>
      </w:r>
      <w:r w:rsidRPr="001B2EE8">
        <w:rPr>
          <w:rFonts w:ascii="Book Antiqua" w:eastAsia="Book Antiqua" w:hAnsi="Book Antiqua" w:cs="Book Antiqua"/>
          <w:color w:val="000000"/>
        </w:rPr>
        <w:t>evels are extremely low, but under inflammatory conditions, they are also expressed at elevated levels in CEC and macrophages</w:t>
      </w:r>
      <w:r w:rsidRPr="001B2EE8">
        <w:rPr>
          <w:rFonts w:ascii="Book Antiqua" w:eastAsia="Book Antiqua" w:hAnsi="Book Antiqua" w:cs="Book Antiqua"/>
          <w:color w:val="000000"/>
          <w:vertAlign w:val="superscript"/>
        </w:rPr>
        <w:t>[</w:t>
      </w:r>
      <w:hyperlink w:anchor="_ENREF_51" w:tooltip="Ziatabar, 2018 #268" w:history="1">
        <w:r w:rsidRPr="001B2EE8">
          <w:rPr>
            <w:rFonts w:ascii="Book Antiqua" w:eastAsia="Book Antiqua" w:hAnsi="Book Antiqua" w:cs="Book Antiqua"/>
            <w:color w:val="000000"/>
            <w:u w:color="0000EE"/>
            <w:vertAlign w:val="superscript"/>
          </w:rPr>
          <w:t>51</w:t>
        </w:r>
      </w:hyperlink>
      <w:r w:rsidRPr="001B2EE8">
        <w:rPr>
          <w:rFonts w:ascii="Book Antiqua" w:eastAsia="Book Antiqua" w:hAnsi="Book Antiqua" w:cs="Book Antiqua"/>
          <w:color w:val="000000"/>
          <w:vertAlign w:val="superscript"/>
        </w:rPr>
        <w:t>,</w:t>
      </w:r>
      <w:hyperlink w:anchor="_ENREF_128" w:tooltip="Di Rosa, 2016 #266" w:history="1">
        <w:r w:rsidRPr="001B2EE8">
          <w:rPr>
            <w:rFonts w:ascii="Book Antiqua" w:eastAsia="Book Antiqua" w:hAnsi="Book Antiqua" w:cs="Book Antiqua"/>
            <w:color w:val="000000"/>
            <w:u w:color="0000EE"/>
            <w:vertAlign w:val="superscript"/>
          </w:rPr>
          <w:t>128</w:t>
        </w:r>
      </w:hyperlink>
      <w:r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Mizoguchi</w:t>
      </w:r>
      <w:r w:rsidR="002B2005" w:rsidRPr="001B2EE8">
        <w:rPr>
          <w:rFonts w:ascii="Book Antiqua" w:eastAsia="Book Antiqua" w:hAnsi="Book Antiqua" w:cs="Book Antiqua"/>
          <w:color w:val="000000"/>
          <w:vertAlign w:val="superscript"/>
        </w:rPr>
        <w:t>[129]</w:t>
      </w:r>
      <w:r w:rsidRPr="001B2EE8">
        <w:rPr>
          <w:rFonts w:ascii="Book Antiqua" w:eastAsia="Book Antiqua" w:hAnsi="Book Antiqua" w:cs="Book Antiqua"/>
          <w:color w:val="000000"/>
        </w:rPr>
        <w:t xml:space="preserve"> demonstrated an upregulated expression of CHI3L1 in the lamina propria and CECs of IBD patients and animal models.</w:t>
      </w:r>
      <w:r w:rsidR="002B2005" w:rsidRPr="001B2EE8">
        <w:rPr>
          <w:rFonts w:ascii="Book Antiqua" w:eastAsia="Book Antiqua" w:hAnsi="Book Antiqua" w:cs="Book Antiqua"/>
          <w:color w:val="000000"/>
        </w:rPr>
        <w:t xml:space="preserve"> </w:t>
      </w:r>
      <w:r w:rsidRPr="001B2EE8">
        <w:rPr>
          <w:rFonts w:ascii="Book Antiqua" w:eastAsia="Book Antiqua" w:hAnsi="Book Antiqua" w:cs="Book Antiqua"/>
          <w:color w:val="000000"/>
        </w:rPr>
        <w:t xml:space="preserve">This upregulation, along with the loss of tolerance to CHI3L1, enhances the adhesion and invasion of certain commensal and/or pathogenic bacteria </w:t>
      </w:r>
      <w:r w:rsidRPr="001B2EE8">
        <w:rPr>
          <w:rFonts w:ascii="Book Antiqua" w:eastAsia="Book Antiqua" w:hAnsi="Book Antiqua" w:cs="Book Antiqua"/>
          <w:i/>
          <w:iCs/>
          <w:color w:val="000000"/>
        </w:rPr>
        <w:t>via</w:t>
      </w:r>
      <w:r w:rsidRPr="001B2EE8">
        <w:rPr>
          <w:rFonts w:ascii="Book Antiqua" w:eastAsia="Book Antiqua" w:hAnsi="Book Antiqua" w:cs="Book Antiqua"/>
          <w:color w:val="000000"/>
        </w:rPr>
        <w:t xml:space="preserve"> carbohydrate binding </w:t>
      </w:r>
      <w:r w:rsidR="000A369C" w:rsidRPr="001B2EE8">
        <w:rPr>
          <w:rFonts w:ascii="Book Antiqua" w:eastAsia="Book Antiqua" w:hAnsi="Book Antiqua" w:cs="Book Antiqua"/>
          <w:color w:val="000000"/>
        </w:rPr>
        <w:t>[</w:t>
      </w:r>
      <w:r w:rsidRPr="001B2EE8">
        <w:rPr>
          <w:rFonts w:ascii="Book Antiqua" w:eastAsia="Book Antiqua" w:hAnsi="Book Antiqua" w:cs="Book Antiqua"/>
          <w:color w:val="000000"/>
        </w:rPr>
        <w:t>chitin binding protein</w:t>
      </w:r>
      <w:r w:rsidR="000A369C" w:rsidRPr="001B2EE8">
        <w:rPr>
          <w:rFonts w:ascii="Book Antiqua" w:eastAsia="Book Antiqua" w:hAnsi="Book Antiqua" w:cs="Book Antiqua"/>
          <w:color w:val="000000"/>
        </w:rPr>
        <w:t xml:space="preserve"> (CBP)</w:t>
      </w:r>
      <w:r w:rsidRPr="001B2EE8">
        <w:rPr>
          <w:rFonts w:ascii="Book Antiqua" w:eastAsia="Book Antiqua" w:hAnsi="Book Antiqua" w:cs="Book Antiqua"/>
          <w:color w:val="000000"/>
        </w:rPr>
        <w:t xml:space="preserve"> 21</w:t>
      </w:r>
      <w:r w:rsidR="000A369C" w:rsidRPr="001B2EE8">
        <w:rPr>
          <w:rFonts w:ascii="Book Antiqua" w:eastAsia="Book Antiqua" w:hAnsi="Book Antiqua" w:cs="Book Antiqua"/>
          <w:color w:val="000000"/>
        </w:rPr>
        <w:t>]</w:t>
      </w:r>
      <w:r w:rsidRPr="001B2EE8">
        <w:rPr>
          <w:rFonts w:ascii="Book Antiqua" w:eastAsia="Book Antiqua" w:hAnsi="Book Antiqua" w:cs="Book Antiqua"/>
          <w:color w:val="000000"/>
        </w:rPr>
        <w:t xml:space="preserve"> or homologous motifs (for example, ChiA)</w:t>
      </w:r>
      <w:r w:rsidR="002B2005" w:rsidRPr="001B2EE8">
        <w:rPr>
          <w:rFonts w:ascii="Book Antiqua" w:eastAsia="Book Antiqua" w:hAnsi="Book Antiqua" w:cs="Book Antiqua"/>
          <w:color w:val="000000"/>
          <w:vertAlign w:val="superscript"/>
        </w:rPr>
        <w:t>[</w:t>
      </w:r>
      <w:hyperlink w:anchor="_ENREF_21" w:tooltip="Deutschmann, 2019 #233" w:history="1">
        <w:r w:rsidR="002B2005" w:rsidRPr="001B2EE8">
          <w:rPr>
            <w:rFonts w:ascii="Book Antiqua" w:eastAsia="Book Antiqua" w:hAnsi="Book Antiqua" w:cs="Book Antiqua"/>
            <w:color w:val="000000"/>
            <w:u w:color="0000EE"/>
            <w:vertAlign w:val="superscript"/>
          </w:rPr>
          <w:t>21</w:t>
        </w:r>
      </w:hyperlink>
      <w:r w:rsidR="002B2005" w:rsidRPr="001B2EE8">
        <w:rPr>
          <w:rFonts w:ascii="Book Antiqua" w:eastAsia="Book Antiqua" w:hAnsi="Book Antiqua" w:cs="Book Antiqua"/>
          <w:color w:val="000000"/>
          <w:vertAlign w:val="superscript"/>
        </w:rPr>
        <w:t>,</w:t>
      </w:r>
      <w:hyperlink w:anchor="_ENREF_30" w:tooltip="Deutschmann, 2019 #222" w:history="1">
        <w:r w:rsidR="002B2005" w:rsidRPr="001B2EE8">
          <w:rPr>
            <w:rFonts w:ascii="Book Antiqua" w:eastAsia="Book Antiqua" w:hAnsi="Book Antiqua" w:cs="Book Antiqua"/>
            <w:color w:val="000000"/>
            <w:u w:color="0000EE"/>
            <w:vertAlign w:val="superscript"/>
          </w:rPr>
          <w:t>30</w:t>
        </w:r>
      </w:hyperlink>
      <w:r w:rsidR="002B2005"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xml:space="preserve">. Significantly higher prevalence of IgA and sIgA (sub)type antibodies against CHI3L1 in patients with colonic involvement (aCHI3L1 IgA positivity: L2/L3 35.5% </w:t>
      </w:r>
      <w:r w:rsidRPr="001B2EE8">
        <w:rPr>
          <w:rFonts w:ascii="Book Antiqua" w:eastAsia="Book Antiqua" w:hAnsi="Book Antiqua" w:cs="Book Antiqua"/>
          <w:i/>
          <w:iCs/>
          <w:color w:val="000000"/>
        </w:rPr>
        <w:t>vs</w:t>
      </w:r>
      <w:r w:rsidRPr="001B2EE8">
        <w:rPr>
          <w:rFonts w:ascii="Book Antiqua" w:eastAsia="Book Antiqua" w:hAnsi="Book Antiqua" w:cs="Book Antiqua"/>
          <w:color w:val="000000"/>
        </w:rPr>
        <w:t xml:space="preserve"> L1 7.7%; sIgA: 43.5% </w:t>
      </w:r>
      <w:r w:rsidRPr="001B2EE8">
        <w:rPr>
          <w:rFonts w:ascii="Book Antiqua" w:eastAsia="Book Antiqua" w:hAnsi="Book Antiqua" w:cs="Book Antiqua"/>
          <w:i/>
          <w:iCs/>
          <w:color w:val="000000"/>
        </w:rPr>
        <w:t>vs</w:t>
      </w:r>
      <w:r w:rsidRPr="001B2EE8">
        <w:rPr>
          <w:rFonts w:ascii="Book Antiqua" w:eastAsia="Book Antiqua" w:hAnsi="Book Antiqua" w:cs="Book Antiqua"/>
          <w:color w:val="000000"/>
        </w:rPr>
        <w:t xml:space="preserve"> 26.9%) along with a positive predictive value for complicated disease course in only this subgroup of CD patients could be considered as an indirect confirmation of colonic origin of these antibodies. Further studies to assess the presence of aCHI3L1 antibodies in different parts of the gut mucosa of IBD patients are needed to confirm this hypothesis.</w:t>
      </w:r>
    </w:p>
    <w:p w14:paraId="07F9AB43" w14:textId="4E6CF72C" w:rsidR="00A77B3E" w:rsidRPr="001B2EE8" w:rsidRDefault="00000000" w:rsidP="001B2EE8">
      <w:pPr>
        <w:spacing w:line="360" w:lineRule="auto"/>
        <w:ind w:firstLine="240"/>
        <w:jc w:val="both"/>
        <w:rPr>
          <w:rFonts w:ascii="Book Antiqua" w:hAnsi="Book Antiqua"/>
        </w:rPr>
      </w:pPr>
      <w:r w:rsidRPr="001B2EE8">
        <w:rPr>
          <w:rFonts w:ascii="Book Antiqua" w:eastAsia="Book Antiqua" w:hAnsi="Book Antiqua" w:cs="Book Antiqua"/>
          <w:color w:val="000000"/>
        </w:rPr>
        <w:t>CHI3L1 is recognized as a biomarker of fibrosis due to its contribution to tissue remodeling and fibrosis by hindering the degradation of type I collagen and hyaluronic acid, and by regulating the enzymatic activity of matrix metalloproteinases, ultimately affecting cell adhesion and migration</w:t>
      </w:r>
      <w:r w:rsidR="002B2005" w:rsidRPr="001B2EE8">
        <w:rPr>
          <w:rFonts w:ascii="Book Antiqua" w:eastAsia="Book Antiqua" w:hAnsi="Book Antiqua" w:cs="Book Antiqua"/>
          <w:color w:val="000000"/>
          <w:vertAlign w:val="superscript"/>
        </w:rPr>
        <w:t>[39,40,101]</w:t>
      </w:r>
      <w:r w:rsidRPr="001B2EE8">
        <w:rPr>
          <w:rFonts w:ascii="Book Antiqua" w:eastAsia="Book Antiqua" w:hAnsi="Book Antiqua" w:cs="Book Antiqua"/>
          <w:color w:val="000000"/>
        </w:rPr>
        <w:t xml:space="preserve">. Previously it has been shown by Erzin </w:t>
      </w:r>
      <w:r w:rsidRPr="001B2EE8">
        <w:rPr>
          <w:rFonts w:ascii="Book Antiqua" w:eastAsia="Book Antiqua" w:hAnsi="Book Antiqua" w:cs="Book Antiqua"/>
          <w:i/>
          <w:iCs/>
          <w:color w:val="000000"/>
        </w:rPr>
        <w:t>et al</w:t>
      </w:r>
      <w:r w:rsidR="002B2005" w:rsidRPr="001B2EE8">
        <w:rPr>
          <w:rFonts w:ascii="Book Antiqua" w:eastAsia="Book Antiqua" w:hAnsi="Book Antiqua" w:cs="Book Antiqua"/>
          <w:color w:val="000000"/>
          <w:vertAlign w:val="superscript"/>
        </w:rPr>
        <w:t>[</w:t>
      </w:r>
      <w:hyperlink w:anchor="_ENREF_130" w:tooltip="Erzin, 2008 #341" w:history="1">
        <w:r w:rsidR="002B2005" w:rsidRPr="001B2EE8">
          <w:rPr>
            <w:rFonts w:ascii="Book Antiqua" w:eastAsia="Book Antiqua" w:hAnsi="Book Antiqua" w:cs="Book Antiqua"/>
            <w:color w:val="000000"/>
            <w:u w:color="0000EE"/>
            <w:vertAlign w:val="superscript"/>
          </w:rPr>
          <w:t>130</w:t>
        </w:r>
      </w:hyperlink>
      <w:r w:rsidR="002B2005"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xml:space="preserve"> that increased serum CHI3L1 was associated with intestinal stricture formation in CD patients. Here, we present confirmatory results that autoantibodies against CHI3L1 </w:t>
      </w:r>
      <w:r w:rsidRPr="001B2EE8">
        <w:rPr>
          <w:rFonts w:ascii="Book Antiqua" w:eastAsia="Book Antiqua" w:hAnsi="Book Antiqua" w:cs="Book Antiqua"/>
          <w:color w:val="000000"/>
        </w:rPr>
        <w:lastRenderedPageBreak/>
        <w:t xml:space="preserve">may be involved in stricture and fistula formation in CD patients. In </w:t>
      </w:r>
      <w:r w:rsidR="00C1419A" w:rsidRPr="001B2EE8">
        <w:rPr>
          <w:rFonts w:ascii="Book Antiqua" w:eastAsia="Book Antiqua" w:hAnsi="Book Antiqua" w:cs="Book Antiqua"/>
          <w:color w:val="000000"/>
        </w:rPr>
        <w:t>pediatric</w:t>
      </w:r>
      <w:r w:rsidRPr="001B2EE8">
        <w:rPr>
          <w:rFonts w:ascii="Book Antiqua" w:eastAsia="Book Antiqua" w:hAnsi="Book Antiqua" w:cs="Book Antiqua"/>
          <w:color w:val="000000"/>
        </w:rPr>
        <w:t xml:space="preserve"> IBD patients with complicated disease </w:t>
      </w:r>
      <w:r w:rsidR="00C1419A" w:rsidRPr="001B2EE8">
        <w:rPr>
          <w:rFonts w:ascii="Book Antiqua" w:eastAsia="Book Antiqua" w:hAnsi="Book Antiqua" w:cs="Book Antiqua"/>
          <w:color w:val="000000"/>
        </w:rPr>
        <w:t>behavior</w:t>
      </w:r>
      <w:r w:rsidRPr="001B2EE8">
        <w:rPr>
          <w:rFonts w:ascii="Book Antiqua" w:eastAsia="Book Antiqua" w:hAnsi="Book Antiqua" w:cs="Book Antiqua"/>
          <w:color w:val="000000"/>
        </w:rPr>
        <w:t>, a trend toward higher prevalence of IgA and sIgA (subtype) aCHI3L1 was observed (38.5</w:t>
      </w:r>
      <w:r w:rsidR="000A369C" w:rsidRPr="001B2EE8">
        <w:rPr>
          <w:rFonts w:ascii="Book Antiqua" w:eastAsia="Book Antiqua" w:hAnsi="Book Antiqua" w:cs="Book Antiqua"/>
          <w:color w:val="000000"/>
        </w:rPr>
        <w:t>%</w:t>
      </w:r>
      <w:r w:rsidRPr="001B2EE8">
        <w:rPr>
          <w:rFonts w:ascii="Book Antiqua" w:eastAsia="Book Antiqua" w:hAnsi="Book Antiqua" w:cs="Book Antiqua"/>
          <w:color w:val="000000"/>
        </w:rPr>
        <w:t xml:space="preserve"> </w:t>
      </w:r>
      <w:r w:rsidRPr="001B2EE8">
        <w:rPr>
          <w:rFonts w:ascii="Book Antiqua" w:eastAsia="Book Antiqua" w:hAnsi="Book Antiqua" w:cs="Book Antiqua"/>
          <w:i/>
          <w:iCs/>
          <w:color w:val="000000"/>
        </w:rPr>
        <w:t>vs</w:t>
      </w:r>
      <w:r w:rsidRPr="001B2EE8">
        <w:rPr>
          <w:rFonts w:ascii="Book Antiqua" w:eastAsia="Book Antiqua" w:hAnsi="Book Antiqua" w:cs="Book Antiqua"/>
          <w:color w:val="000000"/>
        </w:rPr>
        <w:t xml:space="preserve"> 22.0% and 53.8</w:t>
      </w:r>
      <w:r w:rsidR="000A369C" w:rsidRPr="001B2EE8">
        <w:rPr>
          <w:rFonts w:ascii="Book Antiqua" w:eastAsia="Book Antiqua" w:hAnsi="Book Antiqua" w:cs="Book Antiqua"/>
          <w:color w:val="000000"/>
        </w:rPr>
        <w:t>%</w:t>
      </w:r>
      <w:r w:rsidRPr="001B2EE8">
        <w:rPr>
          <w:rFonts w:ascii="Book Antiqua" w:eastAsia="Book Antiqua" w:hAnsi="Book Antiqua" w:cs="Book Antiqua"/>
          <w:color w:val="000000"/>
        </w:rPr>
        <w:t xml:space="preserve"> </w:t>
      </w:r>
      <w:r w:rsidRPr="001B2EE8">
        <w:rPr>
          <w:rFonts w:ascii="Book Antiqua" w:eastAsia="Book Antiqua" w:hAnsi="Book Antiqua" w:cs="Book Antiqua"/>
          <w:i/>
          <w:iCs/>
          <w:color w:val="000000"/>
        </w:rPr>
        <w:t>vs</w:t>
      </w:r>
      <w:r w:rsidRPr="001B2EE8">
        <w:rPr>
          <w:rFonts w:ascii="Book Antiqua" w:eastAsia="Book Antiqua" w:hAnsi="Book Antiqua" w:cs="Book Antiqua"/>
          <w:color w:val="000000"/>
        </w:rPr>
        <w:t xml:space="preserve"> 35.6%, respectively)</w:t>
      </w:r>
      <w:r w:rsidR="000A369C" w:rsidRPr="001B2EE8">
        <w:rPr>
          <w:rFonts w:ascii="Book Antiqua" w:eastAsia="Book Antiqua" w:hAnsi="Book Antiqua" w:cs="Book Antiqua"/>
          <w:color w:val="000000"/>
          <w:vertAlign w:val="superscript"/>
        </w:rPr>
        <w:t>[</w:t>
      </w:r>
      <w:hyperlink w:anchor="_ENREF_30" w:tooltip="Deutschmann, 2019 #222" w:history="1">
        <w:r w:rsidR="000A369C" w:rsidRPr="001B2EE8">
          <w:rPr>
            <w:rFonts w:ascii="Book Antiqua" w:eastAsia="Book Antiqua" w:hAnsi="Book Antiqua" w:cs="Book Antiqua"/>
            <w:color w:val="000000"/>
            <w:u w:color="0000EE"/>
            <w:vertAlign w:val="superscript"/>
          </w:rPr>
          <w:t>30</w:t>
        </w:r>
      </w:hyperlink>
      <w:r w:rsidR="000A369C"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xml:space="preserve">. The lack of statistical significance in this case can be explained by the relatively low number of patients in these subgroups of patients (aCHI3L1 IgA- and sIgA-positive patients with complicated disease </w:t>
      </w:r>
      <w:r w:rsidR="00E9356E" w:rsidRPr="001B2EE8">
        <w:rPr>
          <w:rFonts w:ascii="Book Antiqua" w:eastAsia="Book Antiqua" w:hAnsi="Book Antiqua" w:cs="Book Antiqua"/>
          <w:color w:val="000000"/>
        </w:rPr>
        <w:t>behavior</w:t>
      </w:r>
      <w:r w:rsidRPr="001B2EE8">
        <w:rPr>
          <w:rFonts w:ascii="Book Antiqua" w:eastAsia="Book Antiqua" w:hAnsi="Book Antiqua" w:cs="Book Antiqua"/>
          <w:color w:val="000000"/>
        </w:rPr>
        <w:t xml:space="preserve">: </w:t>
      </w:r>
      <w:r w:rsidRPr="001B2EE8">
        <w:rPr>
          <w:rFonts w:ascii="Book Antiqua" w:eastAsia="Book Antiqua" w:hAnsi="Book Antiqua" w:cs="Book Antiqua"/>
          <w:i/>
          <w:iCs/>
          <w:color w:val="000000"/>
        </w:rPr>
        <w:t>n</w:t>
      </w:r>
      <w:r w:rsidRPr="001B2EE8">
        <w:rPr>
          <w:rFonts w:ascii="Book Antiqua" w:eastAsia="Book Antiqua" w:hAnsi="Book Antiqua" w:cs="Book Antiqua"/>
          <w:color w:val="000000"/>
        </w:rPr>
        <w:t xml:space="preserve"> = 5 and 7, respectively). In adults aCHI3L1 sIgA positivity was associated with complicated disease </w:t>
      </w:r>
      <w:r w:rsidR="00E9356E" w:rsidRPr="001B2EE8">
        <w:rPr>
          <w:rFonts w:ascii="Book Antiqua" w:eastAsia="Book Antiqua" w:hAnsi="Book Antiqua" w:cs="Book Antiqua"/>
          <w:color w:val="000000"/>
        </w:rPr>
        <w:t>behavior</w:t>
      </w:r>
      <w:r w:rsidRPr="001B2EE8">
        <w:rPr>
          <w:rFonts w:ascii="Book Antiqua" w:eastAsia="Book Antiqua" w:hAnsi="Book Antiqua" w:cs="Book Antiqua"/>
          <w:color w:val="000000"/>
        </w:rPr>
        <w:t xml:space="preserve"> at diagnosis (OR</w:t>
      </w:r>
      <w:r w:rsidR="000A369C" w:rsidRPr="001B2EE8">
        <w:rPr>
          <w:rFonts w:ascii="Book Antiqua" w:eastAsia="Book Antiqua" w:hAnsi="Book Antiqua" w:cs="Book Antiqua"/>
          <w:color w:val="000000"/>
        </w:rPr>
        <w:t xml:space="preserve"> =</w:t>
      </w:r>
      <w:r w:rsidRPr="001B2EE8">
        <w:rPr>
          <w:rFonts w:ascii="Book Antiqua" w:eastAsia="Book Antiqua" w:hAnsi="Book Antiqua" w:cs="Book Antiqua"/>
          <w:color w:val="000000"/>
        </w:rPr>
        <w:t xml:space="preserve"> 2.37, 95%CI: 1.26-4.48). The results of cross-sectional single-time point studies should be interpreted with caution</w:t>
      </w:r>
      <w:r w:rsidR="000A369C" w:rsidRPr="001B2EE8">
        <w:rPr>
          <w:rFonts w:ascii="Book Antiqua" w:eastAsia="Book Antiqua" w:hAnsi="Book Antiqua" w:cs="Book Antiqua"/>
          <w:color w:val="000000"/>
          <w:vertAlign w:val="superscript"/>
        </w:rPr>
        <w:t>[</w:t>
      </w:r>
      <w:hyperlink w:anchor="_ENREF_18" w:tooltip="Papp, 2014 #175" w:history="1">
        <w:r w:rsidR="000A369C" w:rsidRPr="001B2EE8">
          <w:rPr>
            <w:rFonts w:ascii="Book Antiqua" w:eastAsia="Book Antiqua" w:hAnsi="Book Antiqua" w:cs="Book Antiqua"/>
            <w:color w:val="000000"/>
            <w:u w:color="0000EE"/>
            <w:vertAlign w:val="superscript"/>
          </w:rPr>
          <w:t>18</w:t>
        </w:r>
      </w:hyperlink>
      <w:r w:rsidR="000A369C"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After more than sixty years longitudinal follow-up studies are still considered rare in the field of IBD serology</w:t>
      </w:r>
      <w:r w:rsidR="000A369C" w:rsidRPr="001B2EE8">
        <w:rPr>
          <w:rFonts w:ascii="Book Antiqua" w:eastAsia="Book Antiqua" w:hAnsi="Book Antiqua" w:cs="Book Antiqua"/>
          <w:color w:val="000000"/>
          <w:vertAlign w:val="superscript"/>
        </w:rPr>
        <w:t>[</w:t>
      </w:r>
      <w:hyperlink w:anchor="_ENREF_18" w:tooltip="Papp, 2014 #175" w:history="1">
        <w:r w:rsidR="000A369C" w:rsidRPr="001B2EE8">
          <w:rPr>
            <w:rFonts w:ascii="Book Antiqua" w:eastAsia="Book Antiqua" w:hAnsi="Book Antiqua" w:cs="Book Antiqua"/>
            <w:color w:val="000000"/>
            <w:u w:color="0000EE"/>
            <w:vertAlign w:val="superscript"/>
          </w:rPr>
          <w:t>18</w:t>
        </w:r>
      </w:hyperlink>
      <w:r w:rsidR="000A369C"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This study offers, for the first time, longitudinal and prospective data regarding the predictive capabilities of aCHI3L1 antibodies in identifying disease-specific complications and surgical requirements. The presence of IgA or sIgA aCH3L1 antibodies in patients with both inflammatory luminal disease and colon involvement at the time of diagnosis indicates a faster progression towards a complicated disease course in time-dependent models. This association remained significant in multivariate models as well in case of IgA type. This observation, together with our previous results, highlights the need to consider location in addition to antibody class when predicting disease progression. Based on both pathogenic and clinical heterogeneity of IBD, instead of “the one size fits all” model, an increasing amount of data as this point towards the need for the development and application of prognostic matrix models</w:t>
      </w:r>
      <w:r w:rsidRPr="001B2EE8">
        <w:rPr>
          <w:rFonts w:ascii="Book Antiqua" w:eastAsia="Book Antiqua" w:hAnsi="Book Antiqua" w:cs="Book Antiqua"/>
          <w:color w:val="000000"/>
          <w:vertAlign w:val="superscript"/>
        </w:rPr>
        <w:t>[</w:t>
      </w:r>
      <w:hyperlink w:anchor="_ENREF_131" w:tooltip="Lakatos, 2015 #160" w:history="1">
        <w:r w:rsidRPr="001B2EE8">
          <w:rPr>
            <w:rFonts w:ascii="Book Antiqua" w:eastAsia="Book Antiqua" w:hAnsi="Book Antiqua" w:cs="Book Antiqua"/>
            <w:color w:val="000000"/>
            <w:u w:color="0000EE"/>
            <w:vertAlign w:val="superscript"/>
          </w:rPr>
          <w:t>131</w:t>
        </w:r>
      </w:hyperlink>
      <w:r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As no data are available on the prognostic potential of aCHI3L1 antibodies in IBD, a literature search was performed in this regard in</w:t>
      </w:r>
      <w:r w:rsidR="00C26860" w:rsidRPr="001B2EE8">
        <w:rPr>
          <w:rFonts w:ascii="Book Antiqua" w:eastAsia="Book Antiqua" w:hAnsi="Book Antiqua" w:cs="Book Antiqua"/>
          <w:color w:val="000000"/>
        </w:rPr>
        <w:t xml:space="preserve"> rheumatoid arthritis</w:t>
      </w:r>
      <w:r w:rsidRPr="001B2EE8">
        <w:rPr>
          <w:rFonts w:ascii="Book Antiqua" w:eastAsia="Book Antiqua" w:hAnsi="Book Antiqua" w:cs="Book Antiqua"/>
          <w:color w:val="000000"/>
        </w:rPr>
        <w:t xml:space="preserve"> </w:t>
      </w:r>
      <w:r w:rsidR="00C26860" w:rsidRPr="001B2EE8">
        <w:rPr>
          <w:rFonts w:ascii="Book Antiqua" w:eastAsia="Book Antiqua" w:hAnsi="Book Antiqua" w:cs="Book Antiqua"/>
          <w:color w:val="000000"/>
        </w:rPr>
        <w:t>(</w:t>
      </w:r>
      <w:r w:rsidRPr="001B2EE8">
        <w:rPr>
          <w:rFonts w:ascii="Book Antiqua" w:eastAsia="Book Antiqua" w:hAnsi="Book Antiqua" w:cs="Book Antiqua"/>
          <w:color w:val="000000"/>
        </w:rPr>
        <w:t>RA</w:t>
      </w:r>
      <w:r w:rsidR="00C26860" w:rsidRPr="001B2EE8">
        <w:rPr>
          <w:rFonts w:ascii="Book Antiqua" w:eastAsia="Book Antiqua" w:hAnsi="Book Antiqua" w:cs="Book Antiqua"/>
          <w:color w:val="000000"/>
        </w:rPr>
        <w:t>)</w:t>
      </w:r>
      <w:r w:rsidRPr="001B2EE8">
        <w:rPr>
          <w:rFonts w:ascii="Book Antiqua" w:eastAsia="Book Antiqua" w:hAnsi="Book Antiqua" w:cs="Book Antiqua"/>
          <w:color w:val="000000"/>
        </w:rPr>
        <w:t>, the only other entity where the presence of aCHI3L1 was described. Based on these findings, CHI3L1 was not considered a long-term prognostic biomarker for RA</w:t>
      </w:r>
      <w:r w:rsidR="000A369C" w:rsidRPr="001B2EE8">
        <w:rPr>
          <w:rFonts w:ascii="Book Antiqua" w:eastAsia="Book Antiqua" w:hAnsi="Book Antiqua" w:cs="Book Antiqua"/>
          <w:color w:val="000000"/>
          <w:vertAlign w:val="superscript"/>
        </w:rPr>
        <w:t>[</w:t>
      </w:r>
      <w:hyperlink w:anchor="_ENREF_99" w:tooltip="Tizaoui, 2022 #319" w:history="1">
        <w:r w:rsidR="000A369C" w:rsidRPr="001B2EE8">
          <w:rPr>
            <w:rFonts w:ascii="Book Antiqua" w:eastAsia="Book Antiqua" w:hAnsi="Book Antiqua" w:cs="Book Antiqua"/>
            <w:color w:val="000000"/>
            <w:u w:color="0000EE"/>
            <w:vertAlign w:val="superscript"/>
          </w:rPr>
          <w:t>99</w:t>
        </w:r>
      </w:hyperlink>
      <w:r w:rsidR="000A369C"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As for autoantibodies against this particular target, no data are available on the predictive potential of RA</w:t>
      </w:r>
      <w:r w:rsidR="000A369C" w:rsidRPr="001B2EE8">
        <w:rPr>
          <w:rFonts w:ascii="Book Antiqua" w:eastAsia="Book Antiqua" w:hAnsi="Book Antiqua" w:cs="Book Antiqua"/>
          <w:color w:val="000000"/>
          <w:vertAlign w:val="superscript"/>
        </w:rPr>
        <w:t>[</w:t>
      </w:r>
      <w:hyperlink w:anchor="_ENREF_107" w:tooltip="Johansen, 1999 #346" w:history="1">
        <w:r w:rsidR="000A369C" w:rsidRPr="001B2EE8">
          <w:rPr>
            <w:rFonts w:ascii="Book Antiqua" w:eastAsia="Book Antiqua" w:hAnsi="Book Antiqua" w:cs="Book Antiqua"/>
            <w:color w:val="000000"/>
            <w:u w:color="0000EE"/>
            <w:vertAlign w:val="superscript"/>
          </w:rPr>
          <w:t>107-110</w:t>
        </w:r>
      </w:hyperlink>
      <w:r w:rsidR="000A369C"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w:t>
      </w:r>
    </w:p>
    <w:p w14:paraId="7DD8FE88" w14:textId="390460F6" w:rsidR="00AC04B0" w:rsidRPr="001B2EE8" w:rsidRDefault="00000000" w:rsidP="001B2EE8">
      <w:pPr>
        <w:spacing w:line="360" w:lineRule="auto"/>
        <w:ind w:firstLine="240"/>
        <w:jc w:val="both"/>
        <w:rPr>
          <w:rFonts w:ascii="Book Antiqua" w:eastAsia="Book Antiqua" w:hAnsi="Book Antiqua" w:cs="Book Antiqua"/>
          <w:color w:val="000000"/>
        </w:rPr>
      </w:pPr>
      <w:r w:rsidRPr="001B2EE8">
        <w:rPr>
          <w:rFonts w:ascii="Book Antiqua" w:eastAsia="Book Antiqua" w:hAnsi="Book Antiqua" w:cs="Book Antiqua"/>
          <w:color w:val="000000"/>
        </w:rPr>
        <w:t xml:space="preserve">Similar to other diseases, where CHI3L1 is involved in pathogenesis, CHI3L1 could also serve as a potential therapeutic target in IBD. Kawada </w:t>
      </w:r>
      <w:r w:rsidR="000A369C" w:rsidRPr="001B2EE8">
        <w:rPr>
          <w:rFonts w:ascii="Book Antiqua" w:eastAsia="Book Antiqua" w:hAnsi="Book Antiqua" w:cs="Book Antiqua"/>
          <w:i/>
          <w:iCs/>
          <w:color w:val="000000"/>
        </w:rPr>
        <w:t>et al</w:t>
      </w:r>
      <w:r w:rsidR="000A369C" w:rsidRPr="001B2EE8">
        <w:rPr>
          <w:rFonts w:ascii="Book Antiqua" w:eastAsia="Book Antiqua" w:hAnsi="Book Antiqua" w:cs="Book Antiqua"/>
          <w:color w:val="000000"/>
          <w:vertAlign w:val="superscript"/>
        </w:rPr>
        <w:t>[</w:t>
      </w:r>
      <w:hyperlink w:anchor="_ENREF_132" w:tooltip="Kawada, 2008 #351" w:history="1">
        <w:r w:rsidR="000A369C" w:rsidRPr="001B2EE8">
          <w:rPr>
            <w:rFonts w:ascii="Book Antiqua" w:eastAsia="Book Antiqua" w:hAnsi="Book Antiqua" w:cs="Book Antiqua"/>
            <w:color w:val="000000"/>
            <w:u w:color="0000EE"/>
            <w:vertAlign w:val="superscript"/>
          </w:rPr>
          <w:t>132</w:t>
        </w:r>
      </w:hyperlink>
      <w:r w:rsidR="000A369C"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 xml:space="preserve"> found that by inhibiting CHI3L1 with anti-CHI3L1 antibodies or CHI3L1-specific small interfering </w:t>
      </w:r>
      <w:r w:rsidRPr="001B2EE8">
        <w:rPr>
          <w:rFonts w:ascii="Book Antiqua" w:eastAsia="Book Antiqua" w:hAnsi="Book Antiqua" w:cs="Book Antiqua"/>
          <w:color w:val="000000"/>
        </w:rPr>
        <w:lastRenderedPageBreak/>
        <w:t xml:space="preserve">RNA, the adhesion of </w:t>
      </w:r>
      <w:r w:rsidRPr="001B2EE8">
        <w:rPr>
          <w:rFonts w:ascii="Book Antiqua" w:eastAsia="Book Antiqua" w:hAnsi="Book Antiqua" w:cs="Book Antiqua"/>
          <w:i/>
          <w:iCs/>
          <w:color w:val="000000"/>
        </w:rPr>
        <w:t>E. coli</w:t>
      </w:r>
      <w:r w:rsidRPr="001B2EE8">
        <w:rPr>
          <w:rFonts w:ascii="Book Antiqua" w:eastAsia="Book Antiqua" w:hAnsi="Book Antiqua" w:cs="Book Antiqua"/>
          <w:color w:val="000000"/>
        </w:rPr>
        <w:t xml:space="preserve"> cells overexpressing CBP to CECs was reduced. Ongoing clinical trials are evaluating the use of antibodies against the active region of CHI3L1, and recombinant nasal CHI3L1 (Org39141) to reach tolerance in RA</w:t>
      </w:r>
      <w:r w:rsidR="000A369C" w:rsidRPr="001B2EE8">
        <w:rPr>
          <w:rFonts w:ascii="Book Antiqua" w:eastAsia="Book Antiqua" w:hAnsi="Book Antiqua" w:cs="Book Antiqua"/>
          <w:color w:val="000000"/>
          <w:vertAlign w:val="superscript"/>
        </w:rPr>
        <w:t>[</w:t>
      </w:r>
      <w:hyperlink w:anchor="_ENREF_49" w:tooltip="Zhao, 2020 #276" w:history="1">
        <w:r w:rsidR="000A369C" w:rsidRPr="001B2EE8">
          <w:rPr>
            <w:rFonts w:ascii="Book Antiqua" w:eastAsia="Book Antiqua" w:hAnsi="Book Antiqua" w:cs="Book Antiqua"/>
            <w:color w:val="000000"/>
            <w:u w:color="0000EE"/>
            <w:vertAlign w:val="superscript"/>
          </w:rPr>
          <w:t>49</w:t>
        </w:r>
      </w:hyperlink>
      <w:r w:rsidR="000A369C"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w:t>
      </w:r>
    </w:p>
    <w:p w14:paraId="102BE8A8" w14:textId="32EE5FAB" w:rsidR="00A77B3E" w:rsidRPr="001B2EE8" w:rsidRDefault="00000000" w:rsidP="001B2EE8">
      <w:pPr>
        <w:spacing w:line="360" w:lineRule="auto"/>
        <w:ind w:firstLine="240"/>
        <w:jc w:val="both"/>
        <w:rPr>
          <w:rFonts w:ascii="Book Antiqua" w:hAnsi="Book Antiqua"/>
        </w:rPr>
      </w:pPr>
      <w:r w:rsidRPr="001B2EE8">
        <w:rPr>
          <w:rFonts w:ascii="Book Antiqua" w:eastAsia="Book Antiqua" w:hAnsi="Book Antiqua" w:cs="Book Antiqua"/>
          <w:color w:val="000000"/>
        </w:rPr>
        <w:t>In conclusion, the integration of IgA and sIgA against CHI3L1 with newly applied CD-specific antibodies (</w:t>
      </w:r>
      <w:r w:rsidRPr="001B2EE8">
        <w:rPr>
          <w:rFonts w:ascii="Book Antiqua" w:eastAsia="Book Antiqua" w:hAnsi="Book Antiqua" w:cs="Book Antiqua"/>
          <w:i/>
          <w:iCs/>
          <w:color w:val="000000"/>
        </w:rPr>
        <w:t>e.g.</w:t>
      </w:r>
      <w:r w:rsidR="000A369C" w:rsidRPr="001B2EE8">
        <w:rPr>
          <w:rFonts w:ascii="Book Antiqua" w:eastAsia="Book Antiqua" w:hAnsi="Book Antiqua" w:cs="Book Antiqua"/>
          <w:i/>
          <w:iCs/>
          <w:color w:val="000000"/>
        </w:rPr>
        <w:t>,</w:t>
      </w:r>
      <w:r w:rsidRPr="001B2EE8">
        <w:rPr>
          <w:rFonts w:ascii="Book Antiqua" w:eastAsia="Book Antiqua" w:hAnsi="Book Antiqua" w:cs="Book Antiqua"/>
          <w:color w:val="000000"/>
        </w:rPr>
        <w:t xml:space="preserve"> anti-GP2) in laboratory screening of patients suspected of having CD may improve the sensitivity and specificity of the screening process. Further research is required to determine whether antibodies against CHI3L1 have a diagnostic potential and whether elevated aCHI3L1 </w:t>
      </w:r>
      <w:r w:rsidR="000A369C" w:rsidRPr="001B2EE8">
        <w:rPr>
          <w:rFonts w:ascii="Book Antiqua" w:eastAsia="Book Antiqua" w:hAnsi="Book Antiqua" w:cs="Book Antiqua"/>
          <w:color w:val="000000"/>
        </w:rPr>
        <w:t>l</w:t>
      </w:r>
      <w:r w:rsidRPr="001B2EE8">
        <w:rPr>
          <w:rFonts w:ascii="Book Antiqua" w:eastAsia="Book Antiqua" w:hAnsi="Book Antiqua" w:cs="Book Antiqua"/>
          <w:color w:val="000000"/>
        </w:rPr>
        <w:t>evels are only a concomitant feature of CD or contribute to the development and presentation of IBD</w:t>
      </w:r>
      <w:r w:rsidRPr="001B2EE8">
        <w:rPr>
          <w:rFonts w:ascii="Book Antiqua" w:eastAsia="Book Antiqua" w:hAnsi="Book Antiqua" w:cs="Book Antiqua"/>
          <w:color w:val="000000"/>
          <w:vertAlign w:val="superscript"/>
        </w:rPr>
        <w:t>[</w:t>
      </w:r>
      <w:hyperlink w:anchor="_ENREF_30" w:tooltip="Deutschmann, 2019 #222" w:history="1">
        <w:r w:rsidRPr="001B2EE8">
          <w:rPr>
            <w:rFonts w:ascii="Book Antiqua" w:eastAsia="Book Antiqua" w:hAnsi="Book Antiqua" w:cs="Book Antiqua"/>
            <w:color w:val="000000"/>
            <w:u w:color="0000EE"/>
            <w:vertAlign w:val="superscript"/>
          </w:rPr>
          <w:t>30</w:t>
        </w:r>
      </w:hyperlink>
      <w:r w:rsidRPr="001B2EE8">
        <w:rPr>
          <w:rFonts w:ascii="Book Antiqua" w:eastAsia="Book Antiqua" w:hAnsi="Book Antiqua" w:cs="Book Antiqua"/>
          <w:color w:val="000000"/>
          <w:vertAlign w:val="superscript"/>
        </w:rPr>
        <w:t>]</w:t>
      </w:r>
      <w:r w:rsidRPr="001B2EE8">
        <w:rPr>
          <w:rFonts w:ascii="Book Antiqua" w:eastAsia="Book Antiqua" w:hAnsi="Book Antiqua" w:cs="Book Antiqua"/>
          <w:color w:val="000000"/>
        </w:rPr>
        <w:t>.</w:t>
      </w:r>
    </w:p>
    <w:p w14:paraId="7F893B29" w14:textId="77777777" w:rsidR="00A77B3E" w:rsidRPr="001B2EE8" w:rsidRDefault="00000000" w:rsidP="001B2EE8">
      <w:pPr>
        <w:spacing w:line="360" w:lineRule="auto"/>
        <w:ind w:firstLine="240"/>
        <w:jc w:val="both"/>
        <w:rPr>
          <w:rFonts w:ascii="Book Antiqua" w:hAnsi="Book Antiqua"/>
        </w:rPr>
      </w:pPr>
      <w:r w:rsidRPr="001B2EE8">
        <w:rPr>
          <w:rFonts w:ascii="Book Antiqua" w:eastAsia="Book Antiqua" w:hAnsi="Book Antiqua" w:cs="Book Antiqua"/>
          <w:color w:val="000000"/>
        </w:rPr>
        <w:t>A drawback of our study was that the prevalence of antibodies against CHI3L1 was not high. Moreover, these antibodies do not play an exclusive role in prognostics. Although the number of cohorts was significant, we could detect significant differences only in a subgroup of patients, so it would be important to investigate these parameters in a larger group of patients. It would be necessary to establish a validation cohort, also of adults, with a large number of cases, followed prospectively, whose results could confirm or refute our findings.</w:t>
      </w:r>
    </w:p>
    <w:p w14:paraId="4EAF94B2" w14:textId="77777777" w:rsidR="00A77B3E" w:rsidRPr="001B2EE8" w:rsidRDefault="00A77B3E" w:rsidP="001B2EE8">
      <w:pPr>
        <w:spacing w:line="360" w:lineRule="auto"/>
        <w:ind w:firstLine="240"/>
        <w:jc w:val="both"/>
        <w:rPr>
          <w:rFonts w:ascii="Book Antiqua" w:hAnsi="Book Antiqua"/>
        </w:rPr>
      </w:pPr>
    </w:p>
    <w:p w14:paraId="40E853CB"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caps/>
          <w:color w:val="000000"/>
          <w:u w:val="single"/>
        </w:rPr>
        <w:t>CONCLUSION</w:t>
      </w:r>
    </w:p>
    <w:p w14:paraId="2BE37880" w14:textId="700E28C4"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color w:val="000000"/>
        </w:rPr>
        <w:t xml:space="preserve">In conclusion, we observed increased IgA autoantibody production in CD patients in an adult IBD cohort by testing autoantibodies against a novel neutrophil autoantigen target, CHI3L1. Antibodies against CHI3L1 showed long-term stability over the course of the disease. It was associated with the clinical phenotype of the disease and identified patients with colonic involvement, complicated disease course, or ASCA IgA and/or anti-OMP positivity. It was correlated with a more rapid onset of a complicated disease (B2 and/or B3) during disease progression in the subgroup of CD patients with no complications at diagnosis (B1) and with colonic involvement. In conclusion, the combined consideration of antibody classes and location in predicting disease progression may </w:t>
      </w:r>
      <w:r w:rsidR="00E9356E" w:rsidRPr="001B2EE8">
        <w:rPr>
          <w:rFonts w:ascii="Book Antiqua" w:eastAsia="Book Antiqua" w:hAnsi="Book Antiqua" w:cs="Book Antiqua"/>
          <w:color w:val="000000"/>
        </w:rPr>
        <w:t>revolutionize</w:t>
      </w:r>
      <w:r w:rsidRPr="001B2EE8">
        <w:rPr>
          <w:rFonts w:ascii="Book Antiqua" w:eastAsia="Book Antiqua" w:hAnsi="Book Antiqua" w:cs="Book Antiqua"/>
          <w:color w:val="000000"/>
        </w:rPr>
        <w:t xml:space="preserve"> IBD serology. IgA-type anti-CHI3L1 antibodies may </w:t>
      </w:r>
      <w:r w:rsidRPr="001B2EE8">
        <w:rPr>
          <w:rFonts w:ascii="Book Antiqua" w:eastAsia="Book Antiqua" w:hAnsi="Book Antiqua" w:cs="Book Antiqua"/>
          <w:color w:val="000000"/>
        </w:rPr>
        <w:lastRenderedPageBreak/>
        <w:t>interfere with innate immunity against intestinal bacteria or may reflect an immune response against microbial overload in the intestinal barrier.</w:t>
      </w:r>
    </w:p>
    <w:p w14:paraId="5092939A" w14:textId="77777777" w:rsidR="00A77B3E" w:rsidRPr="001B2EE8" w:rsidRDefault="00A77B3E" w:rsidP="001B2EE8">
      <w:pPr>
        <w:spacing w:line="360" w:lineRule="auto"/>
        <w:jc w:val="both"/>
        <w:rPr>
          <w:rFonts w:ascii="Book Antiqua" w:hAnsi="Book Antiqua"/>
        </w:rPr>
      </w:pPr>
    </w:p>
    <w:p w14:paraId="22355144"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caps/>
          <w:color w:val="000000"/>
          <w:u w:val="single"/>
        </w:rPr>
        <w:t>ARTICLE HIGHLIGHTS</w:t>
      </w:r>
    </w:p>
    <w:p w14:paraId="727B5AC4"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i/>
          <w:color w:val="000000"/>
        </w:rPr>
        <w:t>Research background</w:t>
      </w:r>
    </w:p>
    <w:p w14:paraId="015612D5" w14:textId="19FFC46A"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color w:val="000000"/>
        </w:rPr>
        <w:t xml:space="preserve">Chitinase 3-like 1 (CHI3L1) is a 40 kDa heparin-, chitin-, hyaluronan-, and collagen-binding glycoprotein expressed by various cell types, including fibroblast-like cells, macrophages, neutrophils, and colonic epithelial cells (CEC). Under normal conditions, CHI3L1 </w:t>
      </w:r>
      <w:r w:rsidR="000A369C" w:rsidRPr="001B2EE8">
        <w:rPr>
          <w:rFonts w:ascii="Book Antiqua" w:eastAsia="Book Antiqua" w:hAnsi="Book Antiqua" w:cs="Book Antiqua"/>
          <w:color w:val="000000"/>
        </w:rPr>
        <w:t>l</w:t>
      </w:r>
      <w:r w:rsidRPr="001B2EE8">
        <w:rPr>
          <w:rFonts w:ascii="Book Antiqua" w:eastAsia="Book Antiqua" w:hAnsi="Book Antiqua" w:cs="Book Antiqua"/>
          <w:color w:val="000000"/>
        </w:rPr>
        <w:t xml:space="preserve">evels are extremely low; however, under inflammatory conditions, they are also expressed at elevated levels in CEC and macrophages. Upregulated expression of CHI3L1 in the lamina propria and CECs has been described in patients with </w:t>
      </w:r>
      <w:r w:rsidR="000A369C" w:rsidRPr="001B2EE8">
        <w:rPr>
          <w:rFonts w:ascii="Book Antiqua" w:eastAsia="Book Antiqua" w:hAnsi="Book Antiqua" w:cs="Book Antiqua"/>
          <w:color w:val="000000"/>
        </w:rPr>
        <w:t>inflammatory bowel disease (IBD)</w:t>
      </w:r>
      <w:r w:rsidRPr="001B2EE8">
        <w:rPr>
          <w:rFonts w:ascii="Book Antiqua" w:eastAsia="Book Antiqua" w:hAnsi="Book Antiqua" w:cs="Book Antiqua"/>
          <w:color w:val="000000"/>
        </w:rPr>
        <w:t xml:space="preserve">. This upregulation, along with the loss of tolerance to CHI3L1, can enhance the adhesion and invasion of certain commensal and/or pathogenic bacteria </w:t>
      </w:r>
      <w:r w:rsidRPr="001B2EE8">
        <w:rPr>
          <w:rFonts w:ascii="Book Antiqua" w:eastAsia="Book Antiqua" w:hAnsi="Book Antiqua" w:cs="Book Antiqua"/>
          <w:i/>
          <w:iCs/>
          <w:color w:val="000000"/>
        </w:rPr>
        <w:t>via</w:t>
      </w:r>
      <w:r w:rsidRPr="001B2EE8">
        <w:rPr>
          <w:rFonts w:ascii="Book Antiqua" w:eastAsia="Book Antiqua" w:hAnsi="Book Antiqua" w:cs="Book Antiqua"/>
          <w:color w:val="000000"/>
        </w:rPr>
        <w:t xml:space="preserve"> carbohydrate binding (chitin binding protein 21) or homologous motifs (for example, ChiA). Microbial overload, along with mechanical and/or functional derangement of the gut barrier, can lead to the uncontrolled uptake of various luminal bacteria and/or bacterial products. As a result, enhanced bacterial translocation exacerbates local and systemic proinflammatory processes already underway, thereby contributing to disease exacerbation and complications.</w:t>
      </w:r>
    </w:p>
    <w:p w14:paraId="5E1D3225" w14:textId="77777777" w:rsidR="00A77B3E" w:rsidRPr="001B2EE8" w:rsidRDefault="00A77B3E" w:rsidP="001B2EE8">
      <w:pPr>
        <w:spacing w:line="360" w:lineRule="auto"/>
        <w:jc w:val="both"/>
        <w:rPr>
          <w:rFonts w:ascii="Book Antiqua" w:hAnsi="Book Antiqua"/>
        </w:rPr>
      </w:pPr>
    </w:p>
    <w:p w14:paraId="21199B33"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i/>
          <w:color w:val="000000"/>
        </w:rPr>
        <w:t>Research motivation</w:t>
      </w:r>
    </w:p>
    <w:p w14:paraId="6E63A5BA" w14:textId="6F688FF9"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color w:val="000000"/>
        </w:rPr>
        <w:t xml:space="preserve">Given the current state of knowledge, the precise function and mechanism of CHI3L1 in the development of IBD, loss of tolerance to this antigen, formation of </w:t>
      </w:r>
      <w:r w:rsidR="000A369C" w:rsidRPr="001B2EE8">
        <w:rPr>
          <w:rFonts w:ascii="Book Antiqua" w:eastAsia="Book Antiqua" w:hAnsi="Book Antiqua" w:cs="Book Antiqua"/>
        </w:rPr>
        <w:t>immunoglobulin A (IgA)</w:t>
      </w:r>
      <w:r w:rsidRPr="001B2EE8">
        <w:rPr>
          <w:rFonts w:ascii="Book Antiqua" w:eastAsia="Book Antiqua" w:hAnsi="Book Antiqua" w:cs="Book Antiqua"/>
          <w:color w:val="000000"/>
        </w:rPr>
        <w:t xml:space="preserve"> autoantibodies against it, and their role in the pathogenesis of IBD remain elusive. Concomitantly, there is an unmet need to identify new biomarkers to identify patients with IBD with a complicated disease course.</w:t>
      </w:r>
    </w:p>
    <w:p w14:paraId="7FD9C53B" w14:textId="77777777" w:rsidR="00A77B3E" w:rsidRPr="001B2EE8" w:rsidRDefault="00A77B3E" w:rsidP="001B2EE8">
      <w:pPr>
        <w:spacing w:line="360" w:lineRule="auto"/>
        <w:jc w:val="both"/>
        <w:rPr>
          <w:rFonts w:ascii="Book Antiqua" w:hAnsi="Book Antiqua"/>
        </w:rPr>
      </w:pPr>
    </w:p>
    <w:p w14:paraId="60706197"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i/>
          <w:color w:val="000000"/>
        </w:rPr>
        <w:t>Research objectives</w:t>
      </w:r>
    </w:p>
    <w:p w14:paraId="525CD31E" w14:textId="467300D3"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color w:val="000000"/>
        </w:rPr>
        <w:lastRenderedPageBreak/>
        <w:t>To evaluate the predictive value of different immunoglobulin subtypes of the novel serological marker, anti-</w:t>
      </w:r>
      <w:r w:rsidR="000A369C" w:rsidRPr="001B2EE8">
        <w:rPr>
          <w:rFonts w:ascii="Book Antiqua" w:eastAsia="Book Antiqua" w:hAnsi="Book Antiqua" w:cs="Book Antiqua"/>
          <w:color w:val="000000"/>
        </w:rPr>
        <w:t>CHI3L</w:t>
      </w:r>
      <w:r w:rsidRPr="001B2EE8">
        <w:rPr>
          <w:rFonts w:ascii="Book Antiqua" w:eastAsia="Book Antiqua" w:hAnsi="Book Antiqua" w:cs="Book Antiqua"/>
          <w:color w:val="000000"/>
        </w:rPr>
        <w:t xml:space="preserve"> autoantibodies (aCHI3L1), in terms of their ability to define the disease phenotype, therapeutic strategy, and long-term disease course in a group of adult IBD patients with prospective follow-up.</w:t>
      </w:r>
    </w:p>
    <w:p w14:paraId="4E1C0A01" w14:textId="77777777" w:rsidR="00A77B3E" w:rsidRPr="001B2EE8" w:rsidRDefault="00A77B3E" w:rsidP="001B2EE8">
      <w:pPr>
        <w:spacing w:line="360" w:lineRule="auto"/>
        <w:jc w:val="both"/>
        <w:rPr>
          <w:rFonts w:ascii="Book Antiqua" w:hAnsi="Book Antiqua"/>
        </w:rPr>
      </w:pPr>
    </w:p>
    <w:p w14:paraId="24B8959E"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i/>
          <w:color w:val="000000"/>
        </w:rPr>
        <w:t>Research methods</w:t>
      </w:r>
    </w:p>
    <w:p w14:paraId="58508C4A" w14:textId="44F3720C"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color w:val="000000"/>
        </w:rPr>
        <w:t>A total of 257 patients with Crohn’s disease (CD) and 180 patients with ulcerative colitis (UC) from a tertiary IBD referral center in Hungary (Division of Gastroenterology, Department of Internal Medicine, Faculty of Medicine, University of Debrecen) were tested for IgG, IgA, and secretory IgA (sIgA) type aCHI3L1 using enzyme-linked immunosorbent assay with recombinant CHI3L1, along with 86 healthy controls.</w:t>
      </w:r>
    </w:p>
    <w:p w14:paraId="2522CE13" w14:textId="77777777" w:rsidR="00A77B3E" w:rsidRPr="001B2EE8" w:rsidRDefault="00A77B3E" w:rsidP="001B2EE8">
      <w:pPr>
        <w:spacing w:line="360" w:lineRule="auto"/>
        <w:jc w:val="both"/>
        <w:rPr>
          <w:rFonts w:ascii="Book Antiqua" w:hAnsi="Book Antiqua"/>
        </w:rPr>
      </w:pPr>
    </w:p>
    <w:p w14:paraId="4348648D"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i/>
          <w:color w:val="000000"/>
        </w:rPr>
        <w:t>Research results</w:t>
      </w:r>
    </w:p>
    <w:p w14:paraId="4B465129" w14:textId="1AA08B75"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color w:val="000000"/>
        </w:rPr>
        <w:t xml:space="preserve">Enhanced formation of IgA and sIgA (sub)-type against CHI3L1 was first detected in adult patients with </w:t>
      </w:r>
      <w:r w:rsidR="00EE5E35" w:rsidRPr="001B2EE8">
        <w:rPr>
          <w:rFonts w:ascii="Book Antiqua" w:eastAsia="Book Antiqua" w:hAnsi="Book Antiqua" w:cs="Book Antiqua"/>
          <w:color w:val="000000"/>
        </w:rPr>
        <w:t>CD</w:t>
      </w:r>
      <w:r w:rsidRPr="001B2EE8">
        <w:rPr>
          <w:rFonts w:ascii="Book Antiqua" w:eastAsia="Book Antiqua" w:hAnsi="Book Antiqua" w:cs="Book Antiqua"/>
          <w:color w:val="000000"/>
        </w:rPr>
        <w:t xml:space="preserve">, which was associated with the clinical phenotype in a tertiary referral IBD </w:t>
      </w:r>
      <w:r w:rsidR="002D3C57" w:rsidRPr="001B2EE8">
        <w:rPr>
          <w:rFonts w:ascii="Book Antiqua" w:eastAsia="Book Antiqua" w:hAnsi="Book Antiqua" w:cs="Book Antiqua"/>
          <w:color w:val="000000"/>
        </w:rPr>
        <w:t>center</w:t>
      </w:r>
      <w:r w:rsidRPr="001B2EE8">
        <w:rPr>
          <w:rFonts w:ascii="Book Antiqua" w:eastAsia="Book Antiqua" w:hAnsi="Book Antiqua" w:cs="Book Antiqua"/>
          <w:color w:val="000000"/>
        </w:rPr>
        <w:t xml:space="preserve"> in Hungary. This observational study presents, for the first time, longitudinal and prospective results on the predictive ability of aCHI3L1 antibodies to identify disease-specific complications and surgical requirements, which are critical for patient care. The presence of IgA or sIgA aCH3L1 antibodies in CD patients with both inflammatory luminal disease and colon involvement at the time of diagnosis indicates a faster progression towards a complicated disease course in time-dependent models.</w:t>
      </w:r>
    </w:p>
    <w:p w14:paraId="63A466DD" w14:textId="77777777" w:rsidR="00A77B3E" w:rsidRPr="001B2EE8" w:rsidRDefault="00A77B3E" w:rsidP="001B2EE8">
      <w:pPr>
        <w:spacing w:line="360" w:lineRule="auto"/>
        <w:jc w:val="both"/>
        <w:rPr>
          <w:rFonts w:ascii="Book Antiqua" w:hAnsi="Book Antiqua"/>
        </w:rPr>
      </w:pPr>
    </w:p>
    <w:p w14:paraId="350B0560"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i/>
          <w:color w:val="000000"/>
        </w:rPr>
        <w:t>Research conclusions</w:t>
      </w:r>
    </w:p>
    <w:p w14:paraId="02DA0C98" w14:textId="094D9B36"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color w:val="000000"/>
        </w:rPr>
        <w:t>CHI3L1 is a newly discovered neutrophil autoantigenic target in IBD. By taking into account the classes of antibodies and utilizing location-based predictions, serology in IBD may undergo a significant transformation in the future.</w:t>
      </w:r>
    </w:p>
    <w:p w14:paraId="0221D919" w14:textId="77777777" w:rsidR="00A77B3E" w:rsidRPr="001B2EE8" w:rsidRDefault="00A77B3E" w:rsidP="001B2EE8">
      <w:pPr>
        <w:spacing w:line="360" w:lineRule="auto"/>
        <w:jc w:val="both"/>
        <w:rPr>
          <w:rFonts w:ascii="Book Antiqua" w:hAnsi="Book Antiqua"/>
        </w:rPr>
      </w:pPr>
    </w:p>
    <w:p w14:paraId="67923833"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i/>
          <w:color w:val="000000"/>
        </w:rPr>
        <w:t>Research perspectives</w:t>
      </w:r>
    </w:p>
    <w:p w14:paraId="6F82DC21"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color w:val="000000"/>
        </w:rPr>
        <w:lastRenderedPageBreak/>
        <w:t>Based on both the pathogenic and clinical heterogeneity of IBD, instead of the “the one size fits all” model, an increasing amount of data points towards the need for the development and application of prognostic matrix models. Therefore, identifying new biomarkers for this purpose is of utmost importance. A significantly higher prevalence of IgA and sIgA (sub)type antibodies against CHI3L1 in patients with colonic involvement, along with a positive predictive value for complicated disease course in only this subgroup of CD patients, could be considered as an indirect confirmation of colonic origin of these antibodies. Further studies to assess the presence of aCHI3L1 antibodies in different parts of the gut mucosa of IBD patients are needed to confirm this hypothesis. Unravelling the role of CHI3L1 and aCHI3L1 autoantibodies in IBD pathogenesis can help identify new potential therapeutic targets for IBD.</w:t>
      </w:r>
    </w:p>
    <w:p w14:paraId="0A43CDDC" w14:textId="77777777" w:rsidR="00A77B3E" w:rsidRPr="001B2EE8" w:rsidRDefault="00A77B3E" w:rsidP="001B2EE8">
      <w:pPr>
        <w:spacing w:line="360" w:lineRule="auto"/>
        <w:jc w:val="both"/>
        <w:rPr>
          <w:rFonts w:ascii="Book Antiqua" w:hAnsi="Book Antiqua"/>
        </w:rPr>
      </w:pPr>
    </w:p>
    <w:p w14:paraId="663D2BBD"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color w:val="000000"/>
        </w:rPr>
        <w:t>REFERENCES</w:t>
      </w:r>
    </w:p>
    <w:p w14:paraId="5EB16D85"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1 </w:t>
      </w:r>
      <w:r w:rsidRPr="001B2EE8">
        <w:rPr>
          <w:rFonts w:ascii="Book Antiqua" w:hAnsi="Book Antiqua"/>
          <w:b/>
          <w:bCs/>
        </w:rPr>
        <w:t>Ng SC</w:t>
      </w:r>
      <w:r w:rsidRPr="001B2EE8">
        <w:rPr>
          <w:rFonts w:ascii="Book Antiqua" w:hAnsi="Book Antiqua"/>
        </w:rPr>
        <w:t xml:space="preserve">, Shi HY, Hamidi N, Underwood FE, Tang W, Benchimol EI, Panaccione R, Ghosh S, Wu JCY, Chan FKL, Sung JJY, Kaplan GG. Worldwide incidence and prevalence of inflammatory bowel disease in the 21st century: a systematic review of population-based studies. </w:t>
      </w:r>
      <w:r w:rsidRPr="001B2EE8">
        <w:rPr>
          <w:rFonts w:ascii="Book Antiqua" w:hAnsi="Book Antiqua"/>
          <w:i/>
          <w:iCs/>
        </w:rPr>
        <w:t>Lancet</w:t>
      </w:r>
      <w:r w:rsidRPr="001B2EE8">
        <w:rPr>
          <w:rFonts w:ascii="Book Antiqua" w:hAnsi="Book Antiqua"/>
        </w:rPr>
        <w:t xml:space="preserve"> 2017; </w:t>
      </w:r>
      <w:r w:rsidRPr="001B2EE8">
        <w:rPr>
          <w:rFonts w:ascii="Book Antiqua" w:hAnsi="Book Antiqua"/>
          <w:b/>
          <w:bCs/>
        </w:rPr>
        <w:t>390</w:t>
      </w:r>
      <w:r w:rsidRPr="001B2EE8">
        <w:rPr>
          <w:rFonts w:ascii="Book Antiqua" w:hAnsi="Book Antiqua"/>
        </w:rPr>
        <w:t>: 2769-2778 [PMID: 29050646 DOI: 10.1016/S0140-6736(17)32448-0]</w:t>
      </w:r>
    </w:p>
    <w:p w14:paraId="57C37B74" w14:textId="06134409" w:rsidR="00A31213" w:rsidRPr="001B2EE8" w:rsidRDefault="00A31213" w:rsidP="001B2EE8">
      <w:pPr>
        <w:spacing w:line="360" w:lineRule="auto"/>
        <w:jc w:val="both"/>
        <w:rPr>
          <w:rFonts w:ascii="Book Antiqua" w:hAnsi="Book Antiqua"/>
        </w:rPr>
      </w:pPr>
      <w:r w:rsidRPr="001B2EE8">
        <w:rPr>
          <w:rFonts w:ascii="Book Antiqua" w:hAnsi="Book Antiqua"/>
        </w:rPr>
        <w:t xml:space="preserve">2 </w:t>
      </w:r>
      <w:r w:rsidR="00F91625" w:rsidRPr="001B2EE8">
        <w:rPr>
          <w:rFonts w:ascii="Book Antiqua" w:hAnsi="Book Antiqua"/>
          <w:b/>
          <w:bCs/>
        </w:rPr>
        <w:t>Wehkamp J</w:t>
      </w:r>
      <w:r w:rsidR="00F91625" w:rsidRPr="001B2EE8">
        <w:rPr>
          <w:rFonts w:ascii="Book Antiqua" w:hAnsi="Book Antiqua"/>
        </w:rPr>
        <w:t xml:space="preserve">, Götz M, Herrlinger K, Steurer W, Stange EF. Inflammatory Bowel Disease. </w:t>
      </w:r>
      <w:r w:rsidR="00F91625" w:rsidRPr="001B2EE8">
        <w:rPr>
          <w:rFonts w:ascii="Book Antiqua" w:hAnsi="Book Antiqua"/>
          <w:i/>
          <w:iCs/>
        </w:rPr>
        <w:t>Dtsch Arztebl Int</w:t>
      </w:r>
      <w:r w:rsidR="00F91625" w:rsidRPr="001B2EE8">
        <w:rPr>
          <w:rFonts w:ascii="Book Antiqua" w:hAnsi="Book Antiqua"/>
        </w:rPr>
        <w:t xml:space="preserve"> 2016; </w:t>
      </w:r>
      <w:r w:rsidR="00F91625" w:rsidRPr="001B2EE8">
        <w:rPr>
          <w:rFonts w:ascii="Book Antiqua" w:hAnsi="Book Antiqua"/>
          <w:b/>
          <w:bCs/>
        </w:rPr>
        <w:t>113</w:t>
      </w:r>
      <w:r w:rsidR="00F91625" w:rsidRPr="001B2EE8">
        <w:rPr>
          <w:rFonts w:ascii="Book Antiqua" w:hAnsi="Book Antiqua"/>
        </w:rPr>
        <w:t>: 72-82 [PMID: 26900160 DOI: 10.3238/arztebl.2016.0072]</w:t>
      </w:r>
    </w:p>
    <w:p w14:paraId="0163FFD0"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3 </w:t>
      </w:r>
      <w:r w:rsidRPr="001B2EE8">
        <w:rPr>
          <w:rFonts w:ascii="Book Antiqua" w:hAnsi="Book Antiqua"/>
          <w:b/>
          <w:bCs/>
        </w:rPr>
        <w:t>Malik TA</w:t>
      </w:r>
      <w:r w:rsidRPr="001B2EE8">
        <w:rPr>
          <w:rFonts w:ascii="Book Antiqua" w:hAnsi="Book Antiqua"/>
        </w:rPr>
        <w:t xml:space="preserve">. Inflammatory Bowel Disease: Historical Perspective, Epidemiology, and Risk Factors. </w:t>
      </w:r>
      <w:r w:rsidRPr="001B2EE8">
        <w:rPr>
          <w:rFonts w:ascii="Book Antiqua" w:hAnsi="Book Antiqua"/>
          <w:i/>
          <w:iCs/>
        </w:rPr>
        <w:t>Surg Clin North Am</w:t>
      </w:r>
      <w:r w:rsidRPr="001B2EE8">
        <w:rPr>
          <w:rFonts w:ascii="Book Antiqua" w:hAnsi="Book Antiqua"/>
        </w:rPr>
        <w:t xml:space="preserve"> 2015; </w:t>
      </w:r>
      <w:r w:rsidRPr="001B2EE8">
        <w:rPr>
          <w:rFonts w:ascii="Book Antiqua" w:hAnsi="Book Antiqua"/>
          <w:b/>
          <w:bCs/>
        </w:rPr>
        <w:t>95</w:t>
      </w:r>
      <w:r w:rsidRPr="001B2EE8">
        <w:rPr>
          <w:rFonts w:ascii="Book Antiqua" w:hAnsi="Book Antiqua"/>
        </w:rPr>
        <w:t>: 1105-1122, v [PMID: 26596917 DOI: 10.1016/j.suc.2015.07.006]</w:t>
      </w:r>
    </w:p>
    <w:p w14:paraId="74598CE6"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4 </w:t>
      </w:r>
      <w:r w:rsidRPr="001B2EE8">
        <w:rPr>
          <w:rFonts w:ascii="Book Antiqua" w:hAnsi="Book Antiqua"/>
          <w:b/>
          <w:bCs/>
        </w:rPr>
        <w:t>Xavier RJ</w:t>
      </w:r>
      <w:r w:rsidRPr="001B2EE8">
        <w:rPr>
          <w:rFonts w:ascii="Book Antiqua" w:hAnsi="Book Antiqua"/>
        </w:rPr>
        <w:t xml:space="preserve">, Podolsky DK. Unravelling the pathogenesis of inflammatory bowel disease. </w:t>
      </w:r>
      <w:r w:rsidRPr="001B2EE8">
        <w:rPr>
          <w:rFonts w:ascii="Book Antiqua" w:hAnsi="Book Antiqua"/>
          <w:i/>
          <w:iCs/>
        </w:rPr>
        <w:t>Nature</w:t>
      </w:r>
      <w:r w:rsidRPr="001B2EE8">
        <w:rPr>
          <w:rFonts w:ascii="Book Antiqua" w:hAnsi="Book Antiqua"/>
        </w:rPr>
        <w:t xml:space="preserve"> 2007; </w:t>
      </w:r>
      <w:r w:rsidRPr="001B2EE8">
        <w:rPr>
          <w:rFonts w:ascii="Book Antiqua" w:hAnsi="Book Antiqua"/>
          <w:b/>
          <w:bCs/>
        </w:rPr>
        <w:t>448</w:t>
      </w:r>
      <w:r w:rsidRPr="001B2EE8">
        <w:rPr>
          <w:rFonts w:ascii="Book Antiqua" w:hAnsi="Book Antiqua"/>
        </w:rPr>
        <w:t>: 427-434 [PMID: 17653185 DOI: 10.1038/nature06005]</w:t>
      </w:r>
    </w:p>
    <w:p w14:paraId="2A7F588E"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5 </w:t>
      </w:r>
      <w:r w:rsidRPr="001B2EE8">
        <w:rPr>
          <w:rFonts w:ascii="Book Antiqua" w:hAnsi="Book Antiqua"/>
          <w:b/>
          <w:bCs/>
        </w:rPr>
        <w:t>Knights D</w:t>
      </w:r>
      <w:r w:rsidRPr="001B2EE8">
        <w:rPr>
          <w:rFonts w:ascii="Book Antiqua" w:hAnsi="Book Antiqua"/>
        </w:rPr>
        <w:t xml:space="preserve">, Lassen KG, Xavier RJ. Advances in inflammatory bowel disease pathogenesis: linking host genetics and the microbiome. </w:t>
      </w:r>
      <w:r w:rsidRPr="001B2EE8">
        <w:rPr>
          <w:rFonts w:ascii="Book Antiqua" w:hAnsi="Book Antiqua"/>
          <w:i/>
          <w:iCs/>
        </w:rPr>
        <w:t>Gut</w:t>
      </w:r>
      <w:r w:rsidRPr="001B2EE8">
        <w:rPr>
          <w:rFonts w:ascii="Book Antiqua" w:hAnsi="Book Antiqua"/>
        </w:rPr>
        <w:t xml:space="preserve"> 2013; </w:t>
      </w:r>
      <w:r w:rsidRPr="001B2EE8">
        <w:rPr>
          <w:rFonts w:ascii="Book Antiqua" w:hAnsi="Book Antiqua"/>
          <w:b/>
          <w:bCs/>
        </w:rPr>
        <w:t>62</w:t>
      </w:r>
      <w:r w:rsidRPr="001B2EE8">
        <w:rPr>
          <w:rFonts w:ascii="Book Antiqua" w:hAnsi="Book Antiqua"/>
        </w:rPr>
        <w:t>: 1505-1510 [PMID: 24037875 DOI: 10.1136/gutjnl-2012-303954]</w:t>
      </w:r>
    </w:p>
    <w:p w14:paraId="72750E7C" w14:textId="77777777" w:rsidR="00A31213" w:rsidRPr="001B2EE8" w:rsidRDefault="00A31213" w:rsidP="001B2EE8">
      <w:pPr>
        <w:spacing w:line="360" w:lineRule="auto"/>
        <w:jc w:val="both"/>
        <w:rPr>
          <w:rFonts w:ascii="Book Antiqua" w:hAnsi="Book Antiqua"/>
        </w:rPr>
      </w:pPr>
      <w:r w:rsidRPr="001B2EE8">
        <w:rPr>
          <w:rFonts w:ascii="Book Antiqua" w:hAnsi="Book Antiqua"/>
        </w:rPr>
        <w:lastRenderedPageBreak/>
        <w:t xml:space="preserve">6 </w:t>
      </w:r>
      <w:r w:rsidRPr="001B2EE8">
        <w:rPr>
          <w:rFonts w:ascii="Book Antiqua" w:hAnsi="Book Antiqua"/>
          <w:b/>
          <w:bCs/>
        </w:rPr>
        <w:t>Szekanecz Z</w:t>
      </w:r>
      <w:r w:rsidRPr="001B2EE8">
        <w:rPr>
          <w:rFonts w:ascii="Book Antiqua" w:hAnsi="Book Antiqua"/>
        </w:rPr>
        <w:t xml:space="preserve">, McInnes IB, Schett G, Szamosi S, Benkő S, Szűcs G. Autoinflammation and autoimmunity across rheumatic and musculoskeletal diseases. </w:t>
      </w:r>
      <w:r w:rsidRPr="001B2EE8">
        <w:rPr>
          <w:rFonts w:ascii="Book Antiqua" w:hAnsi="Book Antiqua"/>
          <w:i/>
          <w:iCs/>
        </w:rPr>
        <w:t>Nat Rev Rheumatol</w:t>
      </w:r>
      <w:r w:rsidRPr="001B2EE8">
        <w:rPr>
          <w:rFonts w:ascii="Book Antiqua" w:hAnsi="Book Antiqua"/>
        </w:rPr>
        <w:t xml:space="preserve"> 2021; </w:t>
      </w:r>
      <w:r w:rsidRPr="001B2EE8">
        <w:rPr>
          <w:rFonts w:ascii="Book Antiqua" w:hAnsi="Book Antiqua"/>
          <w:b/>
          <w:bCs/>
        </w:rPr>
        <w:t>17</w:t>
      </w:r>
      <w:r w:rsidRPr="001B2EE8">
        <w:rPr>
          <w:rFonts w:ascii="Book Antiqua" w:hAnsi="Book Antiqua"/>
        </w:rPr>
        <w:t>: 585-595 [PMID: 34341562 DOI: 10.1038/s41584-021-00652-9]</w:t>
      </w:r>
    </w:p>
    <w:p w14:paraId="0FB98F28"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7 </w:t>
      </w:r>
      <w:r w:rsidRPr="001B2EE8">
        <w:rPr>
          <w:rFonts w:ascii="Book Antiqua" w:hAnsi="Book Antiqua"/>
          <w:b/>
          <w:bCs/>
        </w:rPr>
        <w:t>Hedrich CM</w:t>
      </w:r>
      <w:r w:rsidRPr="001B2EE8">
        <w:rPr>
          <w:rFonts w:ascii="Book Antiqua" w:hAnsi="Book Antiqua"/>
        </w:rPr>
        <w:t xml:space="preserve">. Shaping the spectrum - From autoinflammation to autoimmunity. </w:t>
      </w:r>
      <w:r w:rsidRPr="001B2EE8">
        <w:rPr>
          <w:rFonts w:ascii="Book Antiqua" w:hAnsi="Book Antiqua"/>
          <w:i/>
          <w:iCs/>
        </w:rPr>
        <w:t>Clin Immunol</w:t>
      </w:r>
      <w:r w:rsidRPr="001B2EE8">
        <w:rPr>
          <w:rFonts w:ascii="Book Antiqua" w:hAnsi="Book Antiqua"/>
        </w:rPr>
        <w:t xml:space="preserve"> 2016; </w:t>
      </w:r>
      <w:r w:rsidRPr="001B2EE8">
        <w:rPr>
          <w:rFonts w:ascii="Book Antiqua" w:hAnsi="Book Antiqua"/>
          <w:b/>
          <w:bCs/>
        </w:rPr>
        <w:t>165</w:t>
      </w:r>
      <w:r w:rsidRPr="001B2EE8">
        <w:rPr>
          <w:rFonts w:ascii="Book Antiqua" w:hAnsi="Book Antiqua"/>
        </w:rPr>
        <w:t>: 21-28 [PMID: 26948930 DOI: 10.1016/j.clim.2016.03.002]</w:t>
      </w:r>
    </w:p>
    <w:p w14:paraId="5CB5986B"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8 </w:t>
      </w:r>
      <w:r w:rsidRPr="001B2EE8">
        <w:rPr>
          <w:rFonts w:ascii="Book Antiqua" w:hAnsi="Book Antiqua"/>
          <w:b/>
          <w:bCs/>
        </w:rPr>
        <w:t>Hedrich CM</w:t>
      </w:r>
      <w:r w:rsidRPr="001B2EE8">
        <w:rPr>
          <w:rFonts w:ascii="Book Antiqua" w:hAnsi="Book Antiqua"/>
        </w:rPr>
        <w:t xml:space="preserve">, Tsokos GC. Bridging the gap between autoinflammation and autoimmunity. </w:t>
      </w:r>
      <w:r w:rsidRPr="001B2EE8">
        <w:rPr>
          <w:rFonts w:ascii="Book Antiqua" w:hAnsi="Book Antiqua"/>
          <w:i/>
          <w:iCs/>
        </w:rPr>
        <w:t>Clin Immunol</w:t>
      </w:r>
      <w:r w:rsidRPr="001B2EE8">
        <w:rPr>
          <w:rFonts w:ascii="Book Antiqua" w:hAnsi="Book Antiqua"/>
        </w:rPr>
        <w:t xml:space="preserve"> 2013; </w:t>
      </w:r>
      <w:r w:rsidRPr="001B2EE8">
        <w:rPr>
          <w:rFonts w:ascii="Book Antiqua" w:hAnsi="Book Antiqua"/>
          <w:b/>
          <w:bCs/>
        </w:rPr>
        <w:t>147</w:t>
      </w:r>
      <w:r w:rsidRPr="001B2EE8">
        <w:rPr>
          <w:rFonts w:ascii="Book Antiqua" w:hAnsi="Book Antiqua"/>
        </w:rPr>
        <w:t>: 151-154 [PMID: 23587745 DOI: 10.1016/j.clim.2013.03.006]</w:t>
      </w:r>
    </w:p>
    <w:p w14:paraId="3DA52520"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9 </w:t>
      </w:r>
      <w:r w:rsidRPr="001B2EE8">
        <w:rPr>
          <w:rFonts w:ascii="Book Antiqua" w:hAnsi="Book Antiqua"/>
          <w:b/>
          <w:bCs/>
        </w:rPr>
        <w:t>McGonagle D</w:t>
      </w:r>
      <w:r w:rsidRPr="001B2EE8">
        <w:rPr>
          <w:rFonts w:ascii="Book Antiqua" w:hAnsi="Book Antiqua"/>
        </w:rPr>
        <w:t xml:space="preserve">, McDermott MF. A proposed classification of the immunological diseases. </w:t>
      </w:r>
      <w:r w:rsidRPr="001B2EE8">
        <w:rPr>
          <w:rFonts w:ascii="Book Antiqua" w:hAnsi="Book Antiqua"/>
          <w:i/>
          <w:iCs/>
        </w:rPr>
        <w:t>PLoS Med</w:t>
      </w:r>
      <w:r w:rsidRPr="001B2EE8">
        <w:rPr>
          <w:rFonts w:ascii="Book Antiqua" w:hAnsi="Book Antiqua"/>
        </w:rPr>
        <w:t xml:space="preserve"> 2006; </w:t>
      </w:r>
      <w:r w:rsidRPr="001B2EE8">
        <w:rPr>
          <w:rFonts w:ascii="Book Antiqua" w:hAnsi="Book Antiqua"/>
          <w:b/>
          <w:bCs/>
        </w:rPr>
        <w:t>3</w:t>
      </w:r>
      <w:r w:rsidRPr="001B2EE8">
        <w:rPr>
          <w:rFonts w:ascii="Book Antiqua" w:hAnsi="Book Antiqua"/>
        </w:rPr>
        <w:t>: e297 [PMID: 16942393 DOI: 10.1371/journal.pmed.0030297]</w:t>
      </w:r>
    </w:p>
    <w:p w14:paraId="038E17D1"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10 </w:t>
      </w:r>
      <w:r w:rsidRPr="001B2EE8">
        <w:rPr>
          <w:rFonts w:ascii="Book Antiqua" w:hAnsi="Book Antiqua"/>
          <w:b/>
          <w:bCs/>
        </w:rPr>
        <w:t>Arakelyan A</w:t>
      </w:r>
      <w:r w:rsidRPr="001B2EE8">
        <w:rPr>
          <w:rFonts w:ascii="Book Antiqua" w:hAnsi="Book Antiqua"/>
        </w:rPr>
        <w:t xml:space="preserve">, Nersisyan L, Poghosyan D, Khondkaryan L, Hakobyan A, Löffler-Wirth H, Melanitou E, Binder H. Autoimmunity and autoinflammation: A systems view on signaling pathway dysregulation profiles. </w:t>
      </w:r>
      <w:r w:rsidRPr="001B2EE8">
        <w:rPr>
          <w:rFonts w:ascii="Book Antiqua" w:hAnsi="Book Antiqua"/>
          <w:i/>
          <w:iCs/>
        </w:rPr>
        <w:t>PLoS One</w:t>
      </w:r>
      <w:r w:rsidRPr="001B2EE8">
        <w:rPr>
          <w:rFonts w:ascii="Book Antiqua" w:hAnsi="Book Antiqua"/>
        </w:rPr>
        <w:t xml:space="preserve"> 2017; </w:t>
      </w:r>
      <w:r w:rsidRPr="001B2EE8">
        <w:rPr>
          <w:rFonts w:ascii="Book Antiqua" w:hAnsi="Book Antiqua"/>
          <w:b/>
          <w:bCs/>
        </w:rPr>
        <w:t>12</w:t>
      </w:r>
      <w:r w:rsidRPr="001B2EE8">
        <w:rPr>
          <w:rFonts w:ascii="Book Antiqua" w:hAnsi="Book Antiqua"/>
        </w:rPr>
        <w:t>: e0187572 [PMID: 29099860 DOI: 10.1371/journal.pone.0187572]</w:t>
      </w:r>
    </w:p>
    <w:p w14:paraId="7D346292"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11 </w:t>
      </w:r>
      <w:r w:rsidRPr="001B2EE8">
        <w:rPr>
          <w:rFonts w:ascii="Book Antiqua" w:hAnsi="Book Antiqua"/>
          <w:b/>
          <w:bCs/>
        </w:rPr>
        <w:t>McInnes IB</w:t>
      </w:r>
      <w:r w:rsidRPr="001B2EE8">
        <w:rPr>
          <w:rFonts w:ascii="Book Antiqua" w:hAnsi="Book Antiqua"/>
        </w:rPr>
        <w:t xml:space="preserve">, Gravallese EM. Immune-mediated inflammatory disease therapeutics: past, present and future. </w:t>
      </w:r>
      <w:r w:rsidRPr="001B2EE8">
        <w:rPr>
          <w:rFonts w:ascii="Book Antiqua" w:hAnsi="Book Antiqua"/>
          <w:i/>
          <w:iCs/>
        </w:rPr>
        <w:t>Nat Rev Immunol</w:t>
      </w:r>
      <w:r w:rsidRPr="001B2EE8">
        <w:rPr>
          <w:rFonts w:ascii="Book Antiqua" w:hAnsi="Book Antiqua"/>
        </w:rPr>
        <w:t xml:space="preserve"> 2021; </w:t>
      </w:r>
      <w:r w:rsidRPr="001B2EE8">
        <w:rPr>
          <w:rFonts w:ascii="Book Antiqua" w:hAnsi="Book Antiqua"/>
          <w:b/>
          <w:bCs/>
        </w:rPr>
        <w:t>21</w:t>
      </w:r>
      <w:r w:rsidRPr="001B2EE8">
        <w:rPr>
          <w:rFonts w:ascii="Book Antiqua" w:hAnsi="Book Antiqua"/>
        </w:rPr>
        <w:t>: 680-686 [PMID: 34518662 DOI: 10.1038/s41577-021-00603-1]</w:t>
      </w:r>
    </w:p>
    <w:p w14:paraId="5DB67D56"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12 </w:t>
      </w:r>
      <w:r w:rsidRPr="001B2EE8">
        <w:rPr>
          <w:rFonts w:ascii="Book Antiqua" w:hAnsi="Book Antiqua"/>
          <w:b/>
          <w:bCs/>
        </w:rPr>
        <w:t>Somineni HK</w:t>
      </w:r>
      <w:r w:rsidRPr="001B2EE8">
        <w:rPr>
          <w:rFonts w:ascii="Book Antiqua" w:hAnsi="Book Antiqua"/>
        </w:rPr>
        <w:t xml:space="preserve">, Kugathasan S. The Microbiome in Patients With Inflammatory Diseases. </w:t>
      </w:r>
      <w:r w:rsidRPr="001B2EE8">
        <w:rPr>
          <w:rFonts w:ascii="Book Antiqua" w:hAnsi="Book Antiqua"/>
          <w:i/>
          <w:iCs/>
        </w:rPr>
        <w:t>Clin Gastroenterol Hepatol</w:t>
      </w:r>
      <w:r w:rsidRPr="001B2EE8">
        <w:rPr>
          <w:rFonts w:ascii="Book Antiqua" w:hAnsi="Book Antiqua"/>
        </w:rPr>
        <w:t xml:space="preserve"> 2019; </w:t>
      </w:r>
      <w:r w:rsidRPr="001B2EE8">
        <w:rPr>
          <w:rFonts w:ascii="Book Antiqua" w:hAnsi="Book Antiqua"/>
          <w:b/>
          <w:bCs/>
        </w:rPr>
        <w:t>17</w:t>
      </w:r>
      <w:r w:rsidRPr="001B2EE8">
        <w:rPr>
          <w:rFonts w:ascii="Book Antiqua" w:hAnsi="Book Antiqua"/>
        </w:rPr>
        <w:t>: 243-255 [PMID: 30196163 DOI: 10.1016/j.cgh.2018.08.078]</w:t>
      </w:r>
    </w:p>
    <w:p w14:paraId="3CF347A6"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13 </w:t>
      </w:r>
      <w:r w:rsidRPr="001B2EE8">
        <w:rPr>
          <w:rFonts w:ascii="Book Antiqua" w:hAnsi="Book Antiqua"/>
          <w:b/>
          <w:bCs/>
        </w:rPr>
        <w:t>Vindigni SM</w:t>
      </w:r>
      <w:r w:rsidRPr="001B2EE8">
        <w:rPr>
          <w:rFonts w:ascii="Book Antiqua" w:hAnsi="Book Antiqua"/>
        </w:rPr>
        <w:t xml:space="preserve">, Zisman TL, Suskind DL, Damman CJ. The intestinal microbiome, barrier function, and immune system in inflammatory bowel disease: a tripartite pathophysiological circuit with implications for new therapeutic directions. </w:t>
      </w:r>
      <w:r w:rsidRPr="001B2EE8">
        <w:rPr>
          <w:rFonts w:ascii="Book Antiqua" w:hAnsi="Book Antiqua"/>
          <w:i/>
          <w:iCs/>
        </w:rPr>
        <w:t>Therap Adv Gastroenterol</w:t>
      </w:r>
      <w:r w:rsidRPr="001B2EE8">
        <w:rPr>
          <w:rFonts w:ascii="Book Antiqua" w:hAnsi="Book Antiqua"/>
        </w:rPr>
        <w:t xml:space="preserve"> 2016; </w:t>
      </w:r>
      <w:r w:rsidRPr="001B2EE8">
        <w:rPr>
          <w:rFonts w:ascii="Book Antiqua" w:hAnsi="Book Antiqua"/>
          <w:b/>
          <w:bCs/>
        </w:rPr>
        <w:t>9</w:t>
      </w:r>
      <w:r w:rsidRPr="001B2EE8">
        <w:rPr>
          <w:rFonts w:ascii="Book Antiqua" w:hAnsi="Book Antiqua"/>
        </w:rPr>
        <w:t>: 606-625 [PMID: 27366227 DOI: 10.1177/1756283X16644242]</w:t>
      </w:r>
    </w:p>
    <w:p w14:paraId="5C108B5D"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14 </w:t>
      </w:r>
      <w:r w:rsidRPr="001B2EE8">
        <w:rPr>
          <w:rFonts w:ascii="Book Antiqua" w:hAnsi="Book Antiqua"/>
          <w:b/>
          <w:bCs/>
        </w:rPr>
        <w:t>Ahluwalia B</w:t>
      </w:r>
      <w:r w:rsidRPr="001B2EE8">
        <w:rPr>
          <w:rFonts w:ascii="Book Antiqua" w:hAnsi="Book Antiqua"/>
        </w:rPr>
        <w:t xml:space="preserve">, Moraes L, Magnusson MK, Öhman L. Immunopathogenesis of inflammatory bowel disease and mechanisms of biological therapies. </w:t>
      </w:r>
      <w:r w:rsidRPr="001B2EE8">
        <w:rPr>
          <w:rFonts w:ascii="Book Antiqua" w:hAnsi="Book Antiqua"/>
          <w:i/>
          <w:iCs/>
        </w:rPr>
        <w:t>Scand J Gastroenterol</w:t>
      </w:r>
      <w:r w:rsidRPr="001B2EE8">
        <w:rPr>
          <w:rFonts w:ascii="Book Antiqua" w:hAnsi="Book Antiqua"/>
        </w:rPr>
        <w:t xml:space="preserve"> 2018; </w:t>
      </w:r>
      <w:r w:rsidRPr="001B2EE8">
        <w:rPr>
          <w:rFonts w:ascii="Book Antiqua" w:hAnsi="Book Antiqua"/>
          <w:b/>
          <w:bCs/>
        </w:rPr>
        <w:t>53</w:t>
      </w:r>
      <w:r w:rsidRPr="001B2EE8">
        <w:rPr>
          <w:rFonts w:ascii="Book Antiqua" w:hAnsi="Book Antiqua"/>
        </w:rPr>
        <w:t>: 379-389 [PMID: 29523023 DOI: 10.1080/00365521.2018.1447597]</w:t>
      </w:r>
    </w:p>
    <w:p w14:paraId="01BF4362" w14:textId="77777777" w:rsidR="00A31213" w:rsidRPr="001B2EE8" w:rsidRDefault="00A31213" w:rsidP="001B2EE8">
      <w:pPr>
        <w:spacing w:line="360" w:lineRule="auto"/>
        <w:jc w:val="both"/>
        <w:rPr>
          <w:rFonts w:ascii="Book Antiqua" w:hAnsi="Book Antiqua"/>
        </w:rPr>
      </w:pPr>
      <w:r w:rsidRPr="001B2EE8">
        <w:rPr>
          <w:rFonts w:ascii="Book Antiqua" w:hAnsi="Book Antiqua"/>
        </w:rPr>
        <w:lastRenderedPageBreak/>
        <w:t xml:space="preserve">15 </w:t>
      </w:r>
      <w:r w:rsidRPr="001B2EE8">
        <w:rPr>
          <w:rFonts w:ascii="Book Antiqua" w:hAnsi="Book Antiqua"/>
          <w:b/>
          <w:bCs/>
        </w:rPr>
        <w:t>Yu S</w:t>
      </w:r>
      <w:r w:rsidRPr="001B2EE8">
        <w:rPr>
          <w:rFonts w:ascii="Book Antiqua" w:hAnsi="Book Antiqua"/>
        </w:rPr>
        <w:t xml:space="preserve">, Sun Y, Shao X, Zhou Y, Yu Y, Kuai X, Zhou C. Leaky Gut in IBD: Intestinal Barrier-Gut Microbiota Interaction. </w:t>
      </w:r>
      <w:r w:rsidRPr="001B2EE8">
        <w:rPr>
          <w:rFonts w:ascii="Book Antiqua" w:hAnsi="Book Antiqua"/>
          <w:i/>
          <w:iCs/>
        </w:rPr>
        <w:t>J Microbiol Biotechnol</w:t>
      </w:r>
      <w:r w:rsidRPr="001B2EE8">
        <w:rPr>
          <w:rFonts w:ascii="Book Antiqua" w:hAnsi="Book Antiqua"/>
        </w:rPr>
        <w:t xml:space="preserve"> 2022; </w:t>
      </w:r>
      <w:r w:rsidRPr="001B2EE8">
        <w:rPr>
          <w:rFonts w:ascii="Book Antiqua" w:hAnsi="Book Antiqua"/>
          <w:b/>
          <w:bCs/>
        </w:rPr>
        <w:t>32</w:t>
      </w:r>
      <w:r w:rsidRPr="001B2EE8">
        <w:rPr>
          <w:rFonts w:ascii="Book Antiqua" w:hAnsi="Book Antiqua"/>
        </w:rPr>
        <w:t>: 825-834 [PMID: 35791076 DOI: 10.4014/jmb.2203.03022]</w:t>
      </w:r>
    </w:p>
    <w:p w14:paraId="2188BCDA"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16 </w:t>
      </w:r>
      <w:r w:rsidRPr="001B2EE8">
        <w:rPr>
          <w:rFonts w:ascii="Book Antiqua" w:hAnsi="Book Antiqua"/>
          <w:b/>
          <w:bCs/>
        </w:rPr>
        <w:t>Michielan A</w:t>
      </w:r>
      <w:r w:rsidRPr="001B2EE8">
        <w:rPr>
          <w:rFonts w:ascii="Book Antiqua" w:hAnsi="Book Antiqua"/>
        </w:rPr>
        <w:t xml:space="preserve">, D'Incà R. Intestinal Permeability in Inflammatory Bowel Disease: Pathogenesis, Clinical Evaluation, and Therapy of Leaky Gut. </w:t>
      </w:r>
      <w:r w:rsidRPr="001B2EE8">
        <w:rPr>
          <w:rFonts w:ascii="Book Antiqua" w:hAnsi="Book Antiqua"/>
          <w:i/>
          <w:iCs/>
        </w:rPr>
        <w:t>Mediators Inflamm</w:t>
      </w:r>
      <w:r w:rsidRPr="001B2EE8">
        <w:rPr>
          <w:rFonts w:ascii="Book Antiqua" w:hAnsi="Book Antiqua"/>
        </w:rPr>
        <w:t xml:space="preserve"> 2015; </w:t>
      </w:r>
      <w:r w:rsidRPr="001B2EE8">
        <w:rPr>
          <w:rFonts w:ascii="Book Antiqua" w:hAnsi="Book Antiqua"/>
          <w:b/>
          <w:bCs/>
        </w:rPr>
        <w:t>2015</w:t>
      </w:r>
      <w:r w:rsidRPr="001B2EE8">
        <w:rPr>
          <w:rFonts w:ascii="Book Antiqua" w:hAnsi="Book Antiqua"/>
        </w:rPr>
        <w:t>: 628157 [PMID: 26582965 DOI: 10.1155/2015/628157]</w:t>
      </w:r>
    </w:p>
    <w:p w14:paraId="15C1BE28"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17 </w:t>
      </w:r>
      <w:r w:rsidRPr="001B2EE8">
        <w:rPr>
          <w:rFonts w:ascii="Book Antiqua" w:hAnsi="Book Antiqua"/>
          <w:b/>
          <w:bCs/>
        </w:rPr>
        <w:t>Cananzi M</w:t>
      </w:r>
      <w:r w:rsidRPr="001B2EE8">
        <w:rPr>
          <w:rFonts w:ascii="Book Antiqua" w:hAnsi="Book Antiqua"/>
        </w:rPr>
        <w:t xml:space="preserve">, Wohler E, Marzollo A, Colavito D, You J, Jing H, Bresolin S, Gaio P, Martin R, Mescoli C, Bade S, Posey JE, Dalle Carbonare M, Tung W, Jhangiani SN, Bosa L, Zhang Y, Filho JS, Gabelli M, Kellermayer R, Kader HA, Oliva-Hemker M, Perilongo G, Lupski JR, Biffi A, Valle D, Leon A, de Macena Sobreira NL, Su HC, Guerrerio AL. IFIH1 loss-of-function variants contribute to very early-onset inflammatory bowel disease. </w:t>
      </w:r>
      <w:r w:rsidRPr="001B2EE8">
        <w:rPr>
          <w:rFonts w:ascii="Book Antiqua" w:hAnsi="Book Antiqua"/>
          <w:i/>
          <w:iCs/>
        </w:rPr>
        <w:t>Hum Genet</w:t>
      </w:r>
      <w:r w:rsidRPr="001B2EE8">
        <w:rPr>
          <w:rFonts w:ascii="Book Antiqua" w:hAnsi="Book Antiqua"/>
        </w:rPr>
        <w:t xml:space="preserve"> 2021; </w:t>
      </w:r>
      <w:r w:rsidRPr="001B2EE8">
        <w:rPr>
          <w:rFonts w:ascii="Book Antiqua" w:hAnsi="Book Antiqua"/>
          <w:b/>
          <w:bCs/>
        </w:rPr>
        <w:t>140</w:t>
      </w:r>
      <w:r w:rsidRPr="001B2EE8">
        <w:rPr>
          <w:rFonts w:ascii="Book Antiqua" w:hAnsi="Book Antiqua"/>
        </w:rPr>
        <w:t>: 1299-1312 [PMID: 34185153 DOI: 10.1007/s00439-021-02300-4]</w:t>
      </w:r>
    </w:p>
    <w:p w14:paraId="44A8CF89"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18 </w:t>
      </w:r>
      <w:r w:rsidRPr="001B2EE8">
        <w:rPr>
          <w:rFonts w:ascii="Book Antiqua" w:hAnsi="Book Antiqua"/>
          <w:b/>
          <w:bCs/>
        </w:rPr>
        <w:t>Papp M</w:t>
      </w:r>
      <w:r w:rsidRPr="001B2EE8">
        <w:rPr>
          <w:rFonts w:ascii="Book Antiqua" w:hAnsi="Book Antiqua"/>
        </w:rPr>
        <w:t xml:space="preserve">, Lakatos PL. Serological studies in inflammatory bowel disease: how important are they? </w:t>
      </w:r>
      <w:r w:rsidRPr="001B2EE8">
        <w:rPr>
          <w:rFonts w:ascii="Book Antiqua" w:hAnsi="Book Antiqua"/>
          <w:i/>
          <w:iCs/>
        </w:rPr>
        <w:t>Curr Opin Gastroenterol</w:t>
      </w:r>
      <w:r w:rsidRPr="001B2EE8">
        <w:rPr>
          <w:rFonts w:ascii="Book Antiqua" w:hAnsi="Book Antiqua"/>
        </w:rPr>
        <w:t xml:space="preserve"> 2014; </w:t>
      </w:r>
      <w:r w:rsidRPr="001B2EE8">
        <w:rPr>
          <w:rFonts w:ascii="Book Antiqua" w:hAnsi="Book Antiqua"/>
          <w:b/>
          <w:bCs/>
        </w:rPr>
        <w:t>30</w:t>
      </w:r>
      <w:r w:rsidRPr="001B2EE8">
        <w:rPr>
          <w:rFonts w:ascii="Book Antiqua" w:hAnsi="Book Antiqua"/>
        </w:rPr>
        <w:t>: 359-364 [PMID: 24811052 DOI: 10.1097/MOG.0000000000000076]</w:t>
      </w:r>
    </w:p>
    <w:p w14:paraId="1B2E8DCB"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19 </w:t>
      </w:r>
      <w:r w:rsidRPr="001B2EE8">
        <w:rPr>
          <w:rFonts w:ascii="Book Antiqua" w:hAnsi="Book Antiqua"/>
          <w:b/>
          <w:bCs/>
        </w:rPr>
        <w:t>Wéra O</w:t>
      </w:r>
      <w:r w:rsidRPr="001B2EE8">
        <w:rPr>
          <w:rFonts w:ascii="Book Antiqua" w:hAnsi="Book Antiqua"/>
        </w:rPr>
        <w:t xml:space="preserve">, Lancellotti P, Oury C. The Dual Role of Neutrophils in Inflammatory Bowel Diseases. </w:t>
      </w:r>
      <w:r w:rsidRPr="001B2EE8">
        <w:rPr>
          <w:rFonts w:ascii="Book Antiqua" w:hAnsi="Book Antiqua"/>
          <w:i/>
          <w:iCs/>
        </w:rPr>
        <w:t>J Clin Med</w:t>
      </w:r>
      <w:r w:rsidRPr="001B2EE8">
        <w:rPr>
          <w:rFonts w:ascii="Book Antiqua" w:hAnsi="Book Antiqua"/>
        </w:rPr>
        <w:t xml:space="preserve"> 2016; </w:t>
      </w:r>
      <w:r w:rsidRPr="001B2EE8">
        <w:rPr>
          <w:rFonts w:ascii="Book Antiqua" w:hAnsi="Book Antiqua"/>
          <w:b/>
          <w:bCs/>
        </w:rPr>
        <w:t>5</w:t>
      </w:r>
      <w:r w:rsidRPr="001B2EE8">
        <w:rPr>
          <w:rFonts w:ascii="Book Antiqua" w:hAnsi="Book Antiqua"/>
        </w:rPr>
        <w:t xml:space="preserve"> [PMID: 27999328 DOI: 10.3390/jcm5120118]</w:t>
      </w:r>
    </w:p>
    <w:p w14:paraId="6402621C"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20 </w:t>
      </w:r>
      <w:r w:rsidRPr="001B2EE8">
        <w:rPr>
          <w:rFonts w:ascii="Book Antiqua" w:hAnsi="Book Antiqua"/>
          <w:b/>
          <w:bCs/>
        </w:rPr>
        <w:t>Zhou GX</w:t>
      </w:r>
      <w:r w:rsidRPr="001B2EE8">
        <w:rPr>
          <w:rFonts w:ascii="Book Antiqua" w:hAnsi="Book Antiqua"/>
        </w:rPr>
        <w:t xml:space="preserve">, Liu ZJ. Potential roles of neutrophils in regulating intestinal mucosal inflammation of inflammatory bowel disease. </w:t>
      </w:r>
      <w:r w:rsidRPr="001B2EE8">
        <w:rPr>
          <w:rFonts w:ascii="Book Antiqua" w:hAnsi="Book Antiqua"/>
          <w:i/>
          <w:iCs/>
        </w:rPr>
        <w:t>J Dig Dis</w:t>
      </w:r>
      <w:r w:rsidRPr="001B2EE8">
        <w:rPr>
          <w:rFonts w:ascii="Book Antiqua" w:hAnsi="Book Antiqua"/>
        </w:rPr>
        <w:t xml:space="preserve"> 2017; </w:t>
      </w:r>
      <w:r w:rsidRPr="001B2EE8">
        <w:rPr>
          <w:rFonts w:ascii="Book Antiqua" w:hAnsi="Book Antiqua"/>
          <w:b/>
          <w:bCs/>
        </w:rPr>
        <w:t>18</w:t>
      </w:r>
      <w:r w:rsidRPr="001B2EE8">
        <w:rPr>
          <w:rFonts w:ascii="Book Antiqua" w:hAnsi="Book Antiqua"/>
        </w:rPr>
        <w:t>: 495-503 [PMID: 28857501 DOI: 10.1111/1751-2980.12540]</w:t>
      </w:r>
    </w:p>
    <w:p w14:paraId="4A7AC34F"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21 </w:t>
      </w:r>
      <w:r w:rsidRPr="001B2EE8">
        <w:rPr>
          <w:rFonts w:ascii="Book Antiqua" w:hAnsi="Book Antiqua"/>
          <w:b/>
          <w:bCs/>
        </w:rPr>
        <w:t>Deutschmann C</w:t>
      </w:r>
      <w:r w:rsidRPr="001B2EE8">
        <w:rPr>
          <w:rFonts w:ascii="Book Antiqua" w:hAnsi="Book Antiqua"/>
        </w:rPr>
        <w:t xml:space="preserve">, Roggenbuck D, Schierack P. The loss of tolerance to CHI3L1 - A putative role in inflammatory bowel disease? </w:t>
      </w:r>
      <w:r w:rsidRPr="001B2EE8">
        <w:rPr>
          <w:rFonts w:ascii="Book Antiqua" w:hAnsi="Book Antiqua"/>
          <w:i/>
          <w:iCs/>
        </w:rPr>
        <w:t>Clin Immunol</w:t>
      </w:r>
      <w:r w:rsidRPr="001B2EE8">
        <w:rPr>
          <w:rFonts w:ascii="Book Antiqua" w:hAnsi="Book Antiqua"/>
        </w:rPr>
        <w:t xml:space="preserve"> 2019; </w:t>
      </w:r>
      <w:r w:rsidRPr="001B2EE8">
        <w:rPr>
          <w:rFonts w:ascii="Book Antiqua" w:hAnsi="Book Antiqua"/>
          <w:b/>
          <w:bCs/>
        </w:rPr>
        <w:t>199</w:t>
      </w:r>
      <w:r w:rsidRPr="001B2EE8">
        <w:rPr>
          <w:rFonts w:ascii="Book Antiqua" w:hAnsi="Book Antiqua"/>
        </w:rPr>
        <w:t>: 12-17 [PMID: 30543919 DOI: 10.1016/j.clim.2018.12.005]</w:t>
      </w:r>
    </w:p>
    <w:p w14:paraId="62A38032"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22 </w:t>
      </w:r>
      <w:r w:rsidRPr="001B2EE8">
        <w:rPr>
          <w:rFonts w:ascii="Book Antiqua" w:hAnsi="Book Antiqua"/>
          <w:b/>
          <w:bCs/>
        </w:rPr>
        <w:t>Magalhaes D</w:t>
      </w:r>
      <w:r w:rsidRPr="001B2EE8">
        <w:rPr>
          <w:rFonts w:ascii="Book Antiqua" w:hAnsi="Book Antiqua"/>
        </w:rPr>
        <w:t xml:space="preserve">, Peyrin-Biroulet L, Estevinho MM, Danese S, Magro F. Pursuing neutrophils: systematic scoping review on blood-based biomarkers as predictors of treatment outcomes in inflammatory bowel disease. </w:t>
      </w:r>
      <w:r w:rsidRPr="001B2EE8">
        <w:rPr>
          <w:rFonts w:ascii="Book Antiqua" w:hAnsi="Book Antiqua"/>
          <w:i/>
          <w:iCs/>
        </w:rPr>
        <w:t>Therap Adv Gastroenterol</w:t>
      </w:r>
      <w:r w:rsidRPr="001B2EE8">
        <w:rPr>
          <w:rFonts w:ascii="Book Antiqua" w:hAnsi="Book Antiqua"/>
        </w:rPr>
        <w:t xml:space="preserve"> 2023; </w:t>
      </w:r>
      <w:r w:rsidRPr="001B2EE8">
        <w:rPr>
          <w:rFonts w:ascii="Book Antiqua" w:hAnsi="Book Antiqua"/>
          <w:b/>
          <w:bCs/>
        </w:rPr>
        <w:t>16</w:t>
      </w:r>
      <w:r w:rsidRPr="001B2EE8">
        <w:rPr>
          <w:rFonts w:ascii="Book Antiqua" w:hAnsi="Book Antiqua"/>
        </w:rPr>
        <w:t>: 17562848231155987 [PMID: 36923488 DOI: 10.1177/17562848231155987]</w:t>
      </w:r>
    </w:p>
    <w:p w14:paraId="3579D77B" w14:textId="77777777" w:rsidR="00A31213" w:rsidRPr="001B2EE8" w:rsidRDefault="00A31213" w:rsidP="001B2EE8">
      <w:pPr>
        <w:spacing w:line="360" w:lineRule="auto"/>
        <w:jc w:val="both"/>
        <w:rPr>
          <w:rFonts w:ascii="Book Antiqua" w:hAnsi="Book Antiqua"/>
        </w:rPr>
      </w:pPr>
      <w:r w:rsidRPr="001B2EE8">
        <w:rPr>
          <w:rFonts w:ascii="Book Antiqua" w:hAnsi="Book Antiqua"/>
        </w:rPr>
        <w:lastRenderedPageBreak/>
        <w:t xml:space="preserve">23 </w:t>
      </w:r>
      <w:r w:rsidRPr="001B2EE8">
        <w:rPr>
          <w:rFonts w:ascii="Book Antiqua" w:hAnsi="Book Antiqua"/>
          <w:b/>
          <w:bCs/>
        </w:rPr>
        <w:t>Maaser C</w:t>
      </w:r>
      <w:r w:rsidRPr="001B2EE8">
        <w:rPr>
          <w:rFonts w:ascii="Book Antiqua" w:hAnsi="Book Antiqua"/>
        </w:rPr>
        <w:t xml:space="preserve">, Sturm A, Vavricka SR, Kucharzik T, Fiorino G, Annese V, Calabrese E, Baumgart DC, Bettenworth D, Borralho Nunes P, Burisch J, Castiglione F, Eliakim R, Ellul P, González-Lama Y, Gordon H, Halligan S, Katsanos K, Kopylov U, Kotze PG, Krustinš E, Laghi A, Limdi JK, Rieder F, Rimola J, Taylor SA, Tolan D, van Rheenen P, Verstockt B, Stoker J; European Crohn’s and Colitis Organisation [ECCO] and the European Society of Gastrointestinal and Abdominal Radiology [ESGAR]. ECCO-ESGAR Guideline for Diagnostic Assessment in IBD Part 1: Initial diagnosis, monitoring of known IBD, detection of complications. </w:t>
      </w:r>
      <w:r w:rsidRPr="001B2EE8">
        <w:rPr>
          <w:rFonts w:ascii="Book Antiqua" w:hAnsi="Book Antiqua"/>
          <w:i/>
          <w:iCs/>
        </w:rPr>
        <w:t>J Crohns Colitis</w:t>
      </w:r>
      <w:r w:rsidRPr="001B2EE8">
        <w:rPr>
          <w:rFonts w:ascii="Book Antiqua" w:hAnsi="Book Antiqua"/>
        </w:rPr>
        <w:t xml:space="preserve"> 2019; </w:t>
      </w:r>
      <w:r w:rsidRPr="001B2EE8">
        <w:rPr>
          <w:rFonts w:ascii="Book Antiqua" w:hAnsi="Book Antiqua"/>
          <w:b/>
          <w:bCs/>
        </w:rPr>
        <w:t>13</w:t>
      </w:r>
      <w:r w:rsidRPr="001B2EE8">
        <w:rPr>
          <w:rFonts w:ascii="Book Antiqua" w:hAnsi="Book Antiqua"/>
        </w:rPr>
        <w:t>: 144-164 [PMID: 30137275 DOI: 10.1093/ecco-jcc/jjy113]</w:t>
      </w:r>
    </w:p>
    <w:p w14:paraId="1E4C50F1"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24 </w:t>
      </w:r>
      <w:r w:rsidRPr="001B2EE8">
        <w:rPr>
          <w:rFonts w:ascii="Book Antiqua" w:hAnsi="Book Antiqua"/>
          <w:b/>
          <w:bCs/>
        </w:rPr>
        <w:t>Vermeire S</w:t>
      </w:r>
      <w:r w:rsidRPr="001B2EE8">
        <w:rPr>
          <w:rFonts w:ascii="Book Antiqua" w:hAnsi="Book Antiqua"/>
        </w:rPr>
        <w:t xml:space="preserve">, Van Assche G, Rutgeerts P. Laboratory markers in IBD: useful, magic, or unnecessary toys? </w:t>
      </w:r>
      <w:r w:rsidRPr="001B2EE8">
        <w:rPr>
          <w:rFonts w:ascii="Book Antiqua" w:hAnsi="Book Antiqua"/>
          <w:i/>
          <w:iCs/>
        </w:rPr>
        <w:t>Gut</w:t>
      </w:r>
      <w:r w:rsidRPr="001B2EE8">
        <w:rPr>
          <w:rFonts w:ascii="Book Antiqua" w:hAnsi="Book Antiqua"/>
        </w:rPr>
        <w:t xml:space="preserve"> 2006; </w:t>
      </w:r>
      <w:r w:rsidRPr="001B2EE8">
        <w:rPr>
          <w:rFonts w:ascii="Book Antiqua" w:hAnsi="Book Antiqua"/>
          <w:b/>
          <w:bCs/>
        </w:rPr>
        <w:t>55</w:t>
      </w:r>
      <w:r w:rsidRPr="001B2EE8">
        <w:rPr>
          <w:rFonts w:ascii="Book Antiqua" w:hAnsi="Book Antiqua"/>
        </w:rPr>
        <w:t>: 426-431 [PMID: 16474109 DOI: 10.1136/gut.2005.069476]</w:t>
      </w:r>
    </w:p>
    <w:p w14:paraId="70C9FD6C"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25 </w:t>
      </w:r>
      <w:r w:rsidRPr="001B2EE8">
        <w:rPr>
          <w:rFonts w:ascii="Book Antiqua" w:hAnsi="Book Antiqua"/>
          <w:b/>
          <w:bCs/>
        </w:rPr>
        <w:t>Di Ruscio M</w:t>
      </w:r>
      <w:r w:rsidRPr="001B2EE8">
        <w:rPr>
          <w:rFonts w:ascii="Book Antiqua" w:hAnsi="Book Antiqua"/>
        </w:rPr>
        <w:t xml:space="preserve">, Vernia F, Ciccone A, Frieri G, Latella G. Surrogate Fecal Biomarkers in Inflammatory Bowel Disease: Rivals or Complementary Tools of Fecal Calprotectin? </w:t>
      </w:r>
      <w:r w:rsidRPr="001B2EE8">
        <w:rPr>
          <w:rFonts w:ascii="Book Antiqua" w:hAnsi="Book Antiqua"/>
          <w:i/>
          <w:iCs/>
        </w:rPr>
        <w:t>Inflamm Bowel Dis</w:t>
      </w:r>
      <w:r w:rsidRPr="001B2EE8">
        <w:rPr>
          <w:rFonts w:ascii="Book Antiqua" w:hAnsi="Book Antiqua"/>
        </w:rPr>
        <w:t xml:space="preserve"> 2017; </w:t>
      </w:r>
      <w:r w:rsidRPr="001B2EE8">
        <w:rPr>
          <w:rFonts w:ascii="Book Antiqua" w:hAnsi="Book Antiqua"/>
          <w:b/>
          <w:bCs/>
        </w:rPr>
        <w:t>24</w:t>
      </w:r>
      <w:r w:rsidRPr="001B2EE8">
        <w:rPr>
          <w:rFonts w:ascii="Book Antiqua" w:hAnsi="Book Antiqua"/>
        </w:rPr>
        <w:t>: 78-92 [PMID: 29272479 DOI: 10.1093/ibd/izx011]</w:t>
      </w:r>
    </w:p>
    <w:p w14:paraId="100C0A34"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26 </w:t>
      </w:r>
      <w:r w:rsidRPr="001B2EE8">
        <w:rPr>
          <w:rFonts w:ascii="Book Antiqua" w:hAnsi="Book Antiqua"/>
          <w:b/>
          <w:bCs/>
        </w:rPr>
        <w:t>Vernia F</w:t>
      </w:r>
      <w:r w:rsidRPr="001B2EE8">
        <w:rPr>
          <w:rFonts w:ascii="Book Antiqua" w:hAnsi="Book Antiqua"/>
        </w:rPr>
        <w:t xml:space="preserve">, Viscido A, Di Ruscio M, Stefanelli G, Valvano M, Latella G. Fecal Lactoferrin and Other Putative Fecal Biomarkers in Crohn's Disease: Do They Still Have a Potential Clinical Role? </w:t>
      </w:r>
      <w:r w:rsidRPr="001B2EE8">
        <w:rPr>
          <w:rFonts w:ascii="Book Antiqua" w:hAnsi="Book Antiqua"/>
          <w:i/>
          <w:iCs/>
        </w:rPr>
        <w:t>Digestion</w:t>
      </w:r>
      <w:r w:rsidRPr="001B2EE8">
        <w:rPr>
          <w:rFonts w:ascii="Book Antiqua" w:hAnsi="Book Antiqua"/>
        </w:rPr>
        <w:t xml:space="preserve"> 2021; </w:t>
      </w:r>
      <w:r w:rsidRPr="001B2EE8">
        <w:rPr>
          <w:rFonts w:ascii="Book Antiqua" w:hAnsi="Book Antiqua"/>
          <w:b/>
          <w:bCs/>
        </w:rPr>
        <w:t>102</w:t>
      </w:r>
      <w:r w:rsidRPr="001B2EE8">
        <w:rPr>
          <w:rFonts w:ascii="Book Antiqua" w:hAnsi="Book Antiqua"/>
        </w:rPr>
        <w:t>: 833-844 [PMID: 34518458 DOI: 10.1159/000518419]</w:t>
      </w:r>
    </w:p>
    <w:p w14:paraId="38F02B02"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27 </w:t>
      </w:r>
      <w:r w:rsidRPr="001B2EE8">
        <w:rPr>
          <w:rFonts w:ascii="Book Antiqua" w:hAnsi="Book Antiqua"/>
          <w:b/>
          <w:bCs/>
        </w:rPr>
        <w:t>Aomatsu T</w:t>
      </w:r>
      <w:r w:rsidRPr="001B2EE8">
        <w:rPr>
          <w:rFonts w:ascii="Book Antiqua" w:hAnsi="Book Antiqua"/>
        </w:rPr>
        <w:t xml:space="preserve">, Imaeda H, Matsumoto K, Kimura E, Yoden A, Tamai H, Fujiyama Y, Mizoguchi E, Andoh A. Faecal chitinase 3-like-1: a novel biomarker of disease activity in paediatric inflammatory bowel disease. </w:t>
      </w:r>
      <w:r w:rsidRPr="001B2EE8">
        <w:rPr>
          <w:rFonts w:ascii="Book Antiqua" w:hAnsi="Book Antiqua"/>
          <w:i/>
          <w:iCs/>
        </w:rPr>
        <w:t>Aliment Pharmacol Ther</w:t>
      </w:r>
      <w:r w:rsidRPr="001B2EE8">
        <w:rPr>
          <w:rFonts w:ascii="Book Antiqua" w:hAnsi="Book Antiqua"/>
        </w:rPr>
        <w:t xml:space="preserve"> 2011; </w:t>
      </w:r>
      <w:r w:rsidRPr="001B2EE8">
        <w:rPr>
          <w:rFonts w:ascii="Book Antiqua" w:hAnsi="Book Antiqua"/>
          <w:b/>
          <w:bCs/>
        </w:rPr>
        <w:t>34</w:t>
      </w:r>
      <w:r w:rsidRPr="001B2EE8">
        <w:rPr>
          <w:rFonts w:ascii="Book Antiqua" w:hAnsi="Book Antiqua"/>
        </w:rPr>
        <w:t>: 941-948 [PMID: 21848856 DOI: 10.1111/j.1365-2036.2011.04805.x]</w:t>
      </w:r>
    </w:p>
    <w:p w14:paraId="70AEB574"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28 </w:t>
      </w:r>
      <w:r w:rsidRPr="001B2EE8">
        <w:rPr>
          <w:rFonts w:ascii="Book Antiqua" w:hAnsi="Book Antiqua"/>
          <w:b/>
          <w:bCs/>
        </w:rPr>
        <w:t>Buisson A</w:t>
      </w:r>
      <w:r w:rsidRPr="001B2EE8">
        <w:rPr>
          <w:rFonts w:ascii="Book Antiqua" w:hAnsi="Book Antiqua"/>
        </w:rPr>
        <w:t xml:space="preserve">, Vazeille E, Minet-Quinard R, Goutte M, Bouvier D, Goutorbe F, Pereira B, Barnich N, Bommelaer G. Faecal chitinase 3-like 1 is a reliable marker as accurate as faecal calprotectin in detecting endoscopic activity in adult patients with inflammatory bowel diseases. </w:t>
      </w:r>
      <w:r w:rsidRPr="001B2EE8">
        <w:rPr>
          <w:rFonts w:ascii="Book Antiqua" w:hAnsi="Book Antiqua"/>
          <w:i/>
          <w:iCs/>
        </w:rPr>
        <w:t>Aliment Pharmacol Ther</w:t>
      </w:r>
      <w:r w:rsidRPr="001B2EE8">
        <w:rPr>
          <w:rFonts w:ascii="Book Antiqua" w:hAnsi="Book Antiqua"/>
        </w:rPr>
        <w:t xml:space="preserve"> 2016; </w:t>
      </w:r>
      <w:r w:rsidRPr="001B2EE8">
        <w:rPr>
          <w:rFonts w:ascii="Book Antiqua" w:hAnsi="Book Antiqua"/>
          <w:b/>
          <w:bCs/>
        </w:rPr>
        <w:t>43</w:t>
      </w:r>
      <w:r w:rsidRPr="001B2EE8">
        <w:rPr>
          <w:rFonts w:ascii="Book Antiqua" w:hAnsi="Book Antiqua"/>
        </w:rPr>
        <w:t>: 1069-1079 [PMID: 26953251 DOI: 10.1111/apt.13585]</w:t>
      </w:r>
    </w:p>
    <w:p w14:paraId="79741926"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29 </w:t>
      </w:r>
      <w:r w:rsidRPr="001B2EE8">
        <w:rPr>
          <w:rFonts w:ascii="Book Antiqua" w:hAnsi="Book Antiqua"/>
          <w:b/>
          <w:bCs/>
        </w:rPr>
        <w:t>Papp M</w:t>
      </w:r>
      <w:r w:rsidRPr="001B2EE8">
        <w:rPr>
          <w:rFonts w:ascii="Book Antiqua" w:hAnsi="Book Antiqua"/>
        </w:rPr>
        <w:t>, Sipeki N, Tornai T, Altorjay I, Norman GL, Shums Z, Roggenbuck D, Fechner K, Stöcker W, Antal-Szalmas P, Veres G, Lakatos PL. Rediscovery of the Anti-</w:t>
      </w:r>
      <w:r w:rsidRPr="001B2EE8">
        <w:rPr>
          <w:rFonts w:ascii="Book Antiqua" w:hAnsi="Book Antiqua"/>
        </w:rPr>
        <w:lastRenderedPageBreak/>
        <w:t xml:space="preserve">Pancreatic Antibodies and Evaluation of their Prognostic Value in a Prospective Clinical Cohort of Crohn's Patients: The Importance of Specific Target Antigens [GP2 and CUZD1]. </w:t>
      </w:r>
      <w:r w:rsidRPr="001B2EE8">
        <w:rPr>
          <w:rFonts w:ascii="Book Antiqua" w:hAnsi="Book Antiqua"/>
          <w:i/>
          <w:iCs/>
        </w:rPr>
        <w:t>J Crohns Colitis</w:t>
      </w:r>
      <w:r w:rsidRPr="001B2EE8">
        <w:rPr>
          <w:rFonts w:ascii="Book Antiqua" w:hAnsi="Book Antiqua"/>
        </w:rPr>
        <w:t xml:space="preserve"> 2015; </w:t>
      </w:r>
      <w:r w:rsidRPr="001B2EE8">
        <w:rPr>
          <w:rFonts w:ascii="Book Antiqua" w:hAnsi="Book Antiqua"/>
          <w:b/>
          <w:bCs/>
        </w:rPr>
        <w:t>9</w:t>
      </w:r>
      <w:r w:rsidRPr="001B2EE8">
        <w:rPr>
          <w:rFonts w:ascii="Book Antiqua" w:hAnsi="Book Antiqua"/>
        </w:rPr>
        <w:t>: 659-668 [PMID: 25968583 DOI: 10.1093/ecco-jcc/jjv087]</w:t>
      </w:r>
    </w:p>
    <w:p w14:paraId="75F5CA4D"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30 </w:t>
      </w:r>
      <w:r w:rsidRPr="001B2EE8">
        <w:rPr>
          <w:rFonts w:ascii="Book Antiqua" w:hAnsi="Book Antiqua"/>
          <w:b/>
          <w:bCs/>
        </w:rPr>
        <w:t>Deutschmann C</w:t>
      </w:r>
      <w:r w:rsidRPr="001B2EE8">
        <w:rPr>
          <w:rFonts w:ascii="Book Antiqua" w:hAnsi="Book Antiqua"/>
        </w:rPr>
        <w:t xml:space="preserve">, Sowa M, Murugaiyan J, Roesler U, Röber N, Conrad K, Laass MW, Bogdanos D, Sipeki N, Papp M, Rödiger S, Roggenbuck D, Schierack P. Identification of Chitinase-3-Like Protein 1 as a Novel Neutrophil Antigenic Target in Crohn's Disease. </w:t>
      </w:r>
      <w:r w:rsidRPr="001B2EE8">
        <w:rPr>
          <w:rFonts w:ascii="Book Antiqua" w:hAnsi="Book Antiqua"/>
          <w:i/>
          <w:iCs/>
        </w:rPr>
        <w:t>J Crohns Colitis</w:t>
      </w:r>
      <w:r w:rsidRPr="001B2EE8">
        <w:rPr>
          <w:rFonts w:ascii="Book Antiqua" w:hAnsi="Book Antiqua"/>
        </w:rPr>
        <w:t xml:space="preserve"> 2019; </w:t>
      </w:r>
      <w:r w:rsidRPr="001B2EE8">
        <w:rPr>
          <w:rFonts w:ascii="Book Antiqua" w:hAnsi="Book Antiqua"/>
          <w:b/>
          <w:bCs/>
        </w:rPr>
        <w:t>13</w:t>
      </w:r>
      <w:r w:rsidRPr="001B2EE8">
        <w:rPr>
          <w:rFonts w:ascii="Book Antiqua" w:hAnsi="Book Antiqua"/>
        </w:rPr>
        <w:t>: 894-904 [PMID: 30753386 DOI: 10.1093/ecco-jcc/jjz012]</w:t>
      </w:r>
    </w:p>
    <w:p w14:paraId="715EE3C8"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31 </w:t>
      </w:r>
      <w:r w:rsidRPr="001B2EE8">
        <w:rPr>
          <w:rFonts w:ascii="Book Antiqua" w:hAnsi="Book Antiqua"/>
          <w:b/>
          <w:bCs/>
        </w:rPr>
        <w:t>Sipeki N</w:t>
      </w:r>
      <w:r w:rsidRPr="001B2EE8">
        <w:rPr>
          <w:rFonts w:ascii="Book Antiqua" w:hAnsi="Book Antiqua"/>
        </w:rPr>
        <w:t xml:space="preserve">, Davida L, Palyu E, Altorjay I, Harsfalvi J, Szalmas PA, Szabo Z, Veres G, Shums Z, Norman GL, Lakatos PL, Papp M. Prevalence, significance and predictive value of antiphospholipid antibodies in Crohn's disease. </w:t>
      </w:r>
      <w:r w:rsidRPr="001B2EE8">
        <w:rPr>
          <w:rFonts w:ascii="Book Antiqua" w:hAnsi="Book Antiqua"/>
          <w:i/>
          <w:iCs/>
        </w:rPr>
        <w:t>World J Gastroenterol</w:t>
      </w:r>
      <w:r w:rsidRPr="001B2EE8">
        <w:rPr>
          <w:rFonts w:ascii="Book Antiqua" w:hAnsi="Book Antiqua"/>
        </w:rPr>
        <w:t xml:space="preserve"> 2015; </w:t>
      </w:r>
      <w:r w:rsidRPr="001B2EE8">
        <w:rPr>
          <w:rFonts w:ascii="Book Antiqua" w:hAnsi="Book Antiqua"/>
          <w:b/>
          <w:bCs/>
        </w:rPr>
        <w:t>21</w:t>
      </w:r>
      <w:r w:rsidRPr="001B2EE8">
        <w:rPr>
          <w:rFonts w:ascii="Book Antiqua" w:hAnsi="Book Antiqua"/>
        </w:rPr>
        <w:t>: 6952-6964 [PMID: 26078573 DOI: 10.3748/wjg.v21.i22.6952]</w:t>
      </w:r>
    </w:p>
    <w:p w14:paraId="60555A94"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32 </w:t>
      </w:r>
      <w:r w:rsidRPr="001B2EE8">
        <w:rPr>
          <w:rFonts w:ascii="Book Antiqua" w:hAnsi="Book Antiqua"/>
          <w:b/>
          <w:bCs/>
        </w:rPr>
        <w:t>Kovacs G</w:t>
      </w:r>
      <w:r w:rsidRPr="001B2EE8">
        <w:rPr>
          <w:rFonts w:ascii="Book Antiqua" w:hAnsi="Book Antiqua"/>
        </w:rPr>
        <w:t xml:space="preserve">, Sipeki N, Suga B, Tornai T, Fechner K, Norman GL, Shums Z, Antal-Szalmas P, Papp M. Significance of serological markers in the disease course of ulcerative colitis in a prospective clinical cohort of patients. </w:t>
      </w:r>
      <w:r w:rsidRPr="001B2EE8">
        <w:rPr>
          <w:rFonts w:ascii="Book Antiqua" w:hAnsi="Book Antiqua"/>
          <w:i/>
          <w:iCs/>
        </w:rPr>
        <w:t>PLoS One</w:t>
      </w:r>
      <w:r w:rsidRPr="001B2EE8">
        <w:rPr>
          <w:rFonts w:ascii="Book Antiqua" w:hAnsi="Book Antiqua"/>
        </w:rPr>
        <w:t xml:space="preserve"> 2018; </w:t>
      </w:r>
      <w:r w:rsidRPr="001B2EE8">
        <w:rPr>
          <w:rFonts w:ascii="Book Antiqua" w:hAnsi="Book Antiqua"/>
          <w:b/>
          <w:bCs/>
        </w:rPr>
        <w:t>13</w:t>
      </w:r>
      <w:r w:rsidRPr="001B2EE8">
        <w:rPr>
          <w:rFonts w:ascii="Book Antiqua" w:hAnsi="Book Antiqua"/>
        </w:rPr>
        <w:t>: e0194166 [PMID: 29590158 DOI: 10.1371/journal.pone.0194166]</w:t>
      </w:r>
    </w:p>
    <w:p w14:paraId="4580C166"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33 </w:t>
      </w:r>
      <w:r w:rsidRPr="001B2EE8">
        <w:rPr>
          <w:rFonts w:ascii="Book Antiqua" w:hAnsi="Book Antiqua"/>
          <w:b/>
          <w:bCs/>
        </w:rPr>
        <w:t>Cunningham-Rundles C</w:t>
      </w:r>
      <w:r w:rsidRPr="001B2EE8">
        <w:rPr>
          <w:rFonts w:ascii="Book Antiqua" w:hAnsi="Book Antiqua"/>
        </w:rPr>
        <w:t xml:space="preserve">. Physiology of IgA and IgA deficiency. </w:t>
      </w:r>
      <w:r w:rsidRPr="001B2EE8">
        <w:rPr>
          <w:rFonts w:ascii="Book Antiqua" w:hAnsi="Book Antiqua"/>
          <w:i/>
          <w:iCs/>
        </w:rPr>
        <w:t>J Clin Immunol</w:t>
      </w:r>
      <w:r w:rsidRPr="001B2EE8">
        <w:rPr>
          <w:rFonts w:ascii="Book Antiqua" w:hAnsi="Book Antiqua"/>
        </w:rPr>
        <w:t xml:space="preserve"> 2001; </w:t>
      </w:r>
      <w:r w:rsidRPr="001B2EE8">
        <w:rPr>
          <w:rFonts w:ascii="Book Antiqua" w:hAnsi="Book Antiqua"/>
          <w:b/>
          <w:bCs/>
        </w:rPr>
        <w:t>21</w:t>
      </w:r>
      <w:r w:rsidRPr="001B2EE8">
        <w:rPr>
          <w:rFonts w:ascii="Book Antiqua" w:hAnsi="Book Antiqua"/>
        </w:rPr>
        <w:t>: 303-309 [PMID: 11720003 DOI: 10.1023/A:1012241117984]</w:t>
      </w:r>
    </w:p>
    <w:p w14:paraId="77883387"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34 </w:t>
      </w:r>
      <w:r w:rsidRPr="001B2EE8">
        <w:rPr>
          <w:rFonts w:ascii="Book Antiqua" w:hAnsi="Book Antiqua"/>
          <w:b/>
          <w:bCs/>
        </w:rPr>
        <w:t>Yel L</w:t>
      </w:r>
      <w:r w:rsidRPr="001B2EE8">
        <w:rPr>
          <w:rFonts w:ascii="Book Antiqua" w:hAnsi="Book Antiqua"/>
        </w:rPr>
        <w:t xml:space="preserve">. Selective IgA deficiency. </w:t>
      </w:r>
      <w:r w:rsidRPr="001B2EE8">
        <w:rPr>
          <w:rFonts w:ascii="Book Antiqua" w:hAnsi="Book Antiqua"/>
          <w:i/>
          <w:iCs/>
        </w:rPr>
        <w:t>J Clin Immunol</w:t>
      </w:r>
      <w:r w:rsidRPr="001B2EE8">
        <w:rPr>
          <w:rFonts w:ascii="Book Antiqua" w:hAnsi="Book Antiqua"/>
        </w:rPr>
        <w:t xml:space="preserve"> 2010; </w:t>
      </w:r>
      <w:r w:rsidRPr="001B2EE8">
        <w:rPr>
          <w:rFonts w:ascii="Book Antiqua" w:hAnsi="Book Antiqua"/>
          <w:b/>
          <w:bCs/>
        </w:rPr>
        <w:t>30</w:t>
      </w:r>
      <w:r w:rsidRPr="001B2EE8">
        <w:rPr>
          <w:rFonts w:ascii="Book Antiqua" w:hAnsi="Book Antiqua"/>
        </w:rPr>
        <w:t>: 10-16 [PMID: 20101521 DOI: 10.1007/s10875-009-9357-x]</w:t>
      </w:r>
    </w:p>
    <w:p w14:paraId="3F2DBB34"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35 </w:t>
      </w:r>
      <w:r w:rsidRPr="001B2EE8">
        <w:rPr>
          <w:rFonts w:ascii="Book Antiqua" w:hAnsi="Book Antiqua"/>
          <w:b/>
          <w:bCs/>
        </w:rPr>
        <w:t>Singh K</w:t>
      </w:r>
      <w:r w:rsidRPr="001B2EE8">
        <w:rPr>
          <w:rFonts w:ascii="Book Antiqua" w:hAnsi="Book Antiqua"/>
        </w:rPr>
        <w:t xml:space="preserve">, Chang C, Gershwin ME. IgA deficiency and autoimmunity. </w:t>
      </w:r>
      <w:r w:rsidRPr="001B2EE8">
        <w:rPr>
          <w:rFonts w:ascii="Book Antiqua" w:hAnsi="Book Antiqua"/>
          <w:i/>
          <w:iCs/>
        </w:rPr>
        <w:t>Autoimmun Rev</w:t>
      </w:r>
      <w:r w:rsidRPr="001B2EE8">
        <w:rPr>
          <w:rFonts w:ascii="Book Antiqua" w:hAnsi="Book Antiqua"/>
        </w:rPr>
        <w:t xml:space="preserve"> 2014; </w:t>
      </w:r>
      <w:r w:rsidRPr="001B2EE8">
        <w:rPr>
          <w:rFonts w:ascii="Book Antiqua" w:hAnsi="Book Antiqua"/>
          <w:b/>
          <w:bCs/>
        </w:rPr>
        <w:t>13</w:t>
      </w:r>
      <w:r w:rsidRPr="001B2EE8">
        <w:rPr>
          <w:rFonts w:ascii="Book Antiqua" w:hAnsi="Book Antiqua"/>
        </w:rPr>
        <w:t>: 163-177 [PMID: 24157629 DOI: 10.1016/j.autrev.2013.10.005]</w:t>
      </w:r>
    </w:p>
    <w:p w14:paraId="587388CA"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36 </w:t>
      </w:r>
      <w:r w:rsidRPr="001B2EE8">
        <w:rPr>
          <w:rFonts w:ascii="Book Antiqua" w:hAnsi="Book Antiqua"/>
          <w:b/>
          <w:bCs/>
        </w:rPr>
        <w:t>Lennard-Jones JE</w:t>
      </w:r>
      <w:r w:rsidRPr="001B2EE8">
        <w:rPr>
          <w:rFonts w:ascii="Book Antiqua" w:hAnsi="Book Antiqua"/>
        </w:rPr>
        <w:t xml:space="preserve">. Classification of inflammatory bowel disease. </w:t>
      </w:r>
      <w:r w:rsidRPr="001B2EE8">
        <w:rPr>
          <w:rFonts w:ascii="Book Antiqua" w:hAnsi="Book Antiqua"/>
          <w:i/>
          <w:iCs/>
        </w:rPr>
        <w:t>Scand J Gastroenterol Suppl</w:t>
      </w:r>
      <w:r w:rsidRPr="001B2EE8">
        <w:rPr>
          <w:rFonts w:ascii="Book Antiqua" w:hAnsi="Book Antiqua"/>
        </w:rPr>
        <w:t xml:space="preserve"> 1989; </w:t>
      </w:r>
      <w:r w:rsidRPr="001B2EE8">
        <w:rPr>
          <w:rFonts w:ascii="Book Antiqua" w:hAnsi="Book Antiqua"/>
          <w:b/>
          <w:bCs/>
        </w:rPr>
        <w:t>170</w:t>
      </w:r>
      <w:r w:rsidRPr="001B2EE8">
        <w:rPr>
          <w:rFonts w:ascii="Book Antiqua" w:hAnsi="Book Antiqua"/>
        </w:rPr>
        <w:t>: 2-6; discussion 16-9 [PMID: 2617184 DOI: 10.3109/00365528909091339]</w:t>
      </w:r>
    </w:p>
    <w:p w14:paraId="6353917C"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37 </w:t>
      </w:r>
      <w:r w:rsidRPr="001B2EE8">
        <w:rPr>
          <w:rFonts w:ascii="Book Antiqua" w:hAnsi="Book Antiqua"/>
          <w:b/>
          <w:bCs/>
        </w:rPr>
        <w:t>Silverberg MS</w:t>
      </w:r>
      <w:r w:rsidRPr="001B2EE8">
        <w:rPr>
          <w:rFonts w:ascii="Book Antiqua" w:hAnsi="Book Antiqua"/>
        </w:rPr>
        <w:t xml:space="preserve">, Satsangi J, Ahmad T, Arnott ID, Bernstein CN, Brant SR, Caprilli R, Colombel JF, Gasche C, Geboes K, Jewell DP, Karban A, Loftus EV Jr, Peña AS, Riddell RH, Sachar DB, Schreiber S, Steinhart AH, Targan SR, Vermeire S, Warren BF. Toward an integrated clinical, molecular and serological classification of inflammatory bowel disease: report of a Working Party of the 2005 Montreal World Congress of </w:t>
      </w:r>
      <w:r w:rsidRPr="001B2EE8">
        <w:rPr>
          <w:rFonts w:ascii="Book Antiqua" w:hAnsi="Book Antiqua"/>
        </w:rPr>
        <w:lastRenderedPageBreak/>
        <w:t xml:space="preserve">Gastroenterology. </w:t>
      </w:r>
      <w:r w:rsidRPr="001B2EE8">
        <w:rPr>
          <w:rFonts w:ascii="Book Antiqua" w:hAnsi="Book Antiqua"/>
          <w:i/>
          <w:iCs/>
        </w:rPr>
        <w:t>Can J Gastroenterol</w:t>
      </w:r>
      <w:r w:rsidRPr="001B2EE8">
        <w:rPr>
          <w:rFonts w:ascii="Book Antiqua" w:hAnsi="Book Antiqua"/>
        </w:rPr>
        <w:t xml:space="preserve"> 2005; </w:t>
      </w:r>
      <w:r w:rsidRPr="001B2EE8">
        <w:rPr>
          <w:rFonts w:ascii="Book Antiqua" w:hAnsi="Book Antiqua"/>
          <w:b/>
          <w:bCs/>
        </w:rPr>
        <w:t xml:space="preserve">19 </w:t>
      </w:r>
      <w:r w:rsidRPr="001B2EE8">
        <w:rPr>
          <w:rFonts w:ascii="Book Antiqua" w:hAnsi="Book Antiqua"/>
        </w:rPr>
        <w:t>Suppl A: 5A-36A [PMID: 16151544 DOI: 10.1155/2005/269076]</w:t>
      </w:r>
    </w:p>
    <w:p w14:paraId="180135AA"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38 </w:t>
      </w:r>
      <w:r w:rsidRPr="001B2EE8">
        <w:rPr>
          <w:rFonts w:ascii="Book Antiqua" w:hAnsi="Book Antiqua"/>
          <w:b/>
          <w:bCs/>
        </w:rPr>
        <w:t>Stange EF</w:t>
      </w:r>
      <w:r w:rsidRPr="001B2EE8">
        <w:rPr>
          <w:rFonts w:ascii="Book Antiqua" w:hAnsi="Book Antiqua"/>
        </w:rPr>
        <w:t xml:space="preserve">, Travis SP, Vermeire S, Beglinger C, Kupcinkas L, Geboes K, Barakauskiene A, Villanacci V, Von Herbay A, Warren BF, Gasche C, Tilg H, Schreiber SW, Schölmerich J, Reinisch W; European Crohn's and Colitis Organisation. European evidence based consensus on the diagnosis and management of Crohn's disease: definitions and diagnosis. </w:t>
      </w:r>
      <w:r w:rsidRPr="001B2EE8">
        <w:rPr>
          <w:rFonts w:ascii="Book Antiqua" w:hAnsi="Book Antiqua"/>
          <w:i/>
          <w:iCs/>
        </w:rPr>
        <w:t>Gut</w:t>
      </w:r>
      <w:r w:rsidRPr="001B2EE8">
        <w:rPr>
          <w:rFonts w:ascii="Book Antiqua" w:hAnsi="Book Antiqua"/>
        </w:rPr>
        <w:t xml:space="preserve"> 2006; </w:t>
      </w:r>
      <w:r w:rsidRPr="001B2EE8">
        <w:rPr>
          <w:rFonts w:ascii="Book Antiqua" w:hAnsi="Book Antiqua"/>
          <w:b/>
          <w:bCs/>
        </w:rPr>
        <w:t xml:space="preserve">55 </w:t>
      </w:r>
      <w:r w:rsidRPr="001B2EE8">
        <w:rPr>
          <w:rFonts w:ascii="Book Antiqua" w:hAnsi="Book Antiqua"/>
        </w:rPr>
        <w:t>Suppl 1: i1-15 [PMID: 16481628 DOI: 10.1136/gut.2005.081950a]</w:t>
      </w:r>
    </w:p>
    <w:p w14:paraId="017478A7"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39 </w:t>
      </w:r>
      <w:r w:rsidRPr="001B2EE8">
        <w:rPr>
          <w:rFonts w:ascii="Book Antiqua" w:hAnsi="Book Antiqua"/>
          <w:b/>
          <w:bCs/>
        </w:rPr>
        <w:t>Vermeire S</w:t>
      </w:r>
      <w:r w:rsidRPr="001B2EE8">
        <w:rPr>
          <w:rFonts w:ascii="Book Antiqua" w:hAnsi="Book Antiqua"/>
        </w:rPr>
        <w:t xml:space="preserve">, Schreiber S, Sandborn WJ, Dubois C, Rutgeerts P. Correlation between the Crohn's disease activity and Harvey-Bradshaw indices in assessing Crohn's disease severity. </w:t>
      </w:r>
      <w:r w:rsidRPr="001B2EE8">
        <w:rPr>
          <w:rFonts w:ascii="Book Antiqua" w:hAnsi="Book Antiqua"/>
          <w:i/>
          <w:iCs/>
        </w:rPr>
        <w:t>Clin Gastroenterol Hepatol</w:t>
      </w:r>
      <w:r w:rsidRPr="001B2EE8">
        <w:rPr>
          <w:rFonts w:ascii="Book Antiqua" w:hAnsi="Book Antiqua"/>
        </w:rPr>
        <w:t xml:space="preserve"> 2010; </w:t>
      </w:r>
      <w:r w:rsidRPr="001B2EE8">
        <w:rPr>
          <w:rFonts w:ascii="Book Antiqua" w:hAnsi="Book Antiqua"/>
          <w:b/>
          <w:bCs/>
        </w:rPr>
        <w:t>8</w:t>
      </w:r>
      <w:r w:rsidRPr="001B2EE8">
        <w:rPr>
          <w:rFonts w:ascii="Book Antiqua" w:hAnsi="Book Antiqua"/>
        </w:rPr>
        <w:t>: 357-363 [PMID: 20096379 DOI: 10.1016/j.cgh.2010.01.001]</w:t>
      </w:r>
    </w:p>
    <w:p w14:paraId="6C45537D"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40 </w:t>
      </w:r>
      <w:r w:rsidRPr="001B2EE8">
        <w:rPr>
          <w:rFonts w:ascii="Book Antiqua" w:hAnsi="Book Antiqua"/>
          <w:b/>
          <w:bCs/>
        </w:rPr>
        <w:t>Lewis JD</w:t>
      </w:r>
      <w:r w:rsidRPr="001B2EE8">
        <w:rPr>
          <w:rFonts w:ascii="Book Antiqua" w:hAnsi="Book Antiqua"/>
        </w:rPr>
        <w:t xml:space="preserve">, Chuai S, Nessel L, Lichtenstein GR, Aberra FN, Ellenberg JH. Use of the noninvasive components of the Mayo score to assess clinical response in ulcerative colitis. </w:t>
      </w:r>
      <w:r w:rsidRPr="001B2EE8">
        <w:rPr>
          <w:rFonts w:ascii="Book Antiqua" w:hAnsi="Book Antiqua"/>
          <w:i/>
          <w:iCs/>
        </w:rPr>
        <w:t>Inflamm Bowel Dis</w:t>
      </w:r>
      <w:r w:rsidRPr="001B2EE8">
        <w:rPr>
          <w:rFonts w:ascii="Book Antiqua" w:hAnsi="Book Antiqua"/>
        </w:rPr>
        <w:t xml:space="preserve"> 2008; </w:t>
      </w:r>
      <w:r w:rsidRPr="001B2EE8">
        <w:rPr>
          <w:rFonts w:ascii="Book Antiqua" w:hAnsi="Book Antiqua"/>
          <w:b/>
          <w:bCs/>
        </w:rPr>
        <w:t>14</w:t>
      </w:r>
      <w:r w:rsidRPr="001B2EE8">
        <w:rPr>
          <w:rFonts w:ascii="Book Antiqua" w:hAnsi="Book Antiqua"/>
        </w:rPr>
        <w:t>: 1660-1666 [PMID: 18623174 DOI: 10.1002/ibd.20520]</w:t>
      </w:r>
    </w:p>
    <w:p w14:paraId="3AA0E4CA"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41 </w:t>
      </w:r>
      <w:r w:rsidRPr="001B2EE8">
        <w:rPr>
          <w:rFonts w:ascii="Book Antiqua" w:hAnsi="Book Antiqua"/>
          <w:b/>
          <w:bCs/>
        </w:rPr>
        <w:t>Van Assche G</w:t>
      </w:r>
      <w:r w:rsidRPr="001B2EE8">
        <w:rPr>
          <w:rFonts w:ascii="Book Antiqua" w:hAnsi="Book Antiqua"/>
        </w:rPr>
        <w:t xml:space="preserve">, Dignass A, Panes J, Beaugerie L, Karagiannis J, Allez M, Ochsenkühn T, Orchard T, Rogler G, Louis E, Kupcinskas L, Mantzaris G, Travis S, Stange E; European Crohn's and Colitis Organisation (ECCO). The second European evidence-based Consensus on the diagnosis and management of Crohn's disease: Definitions and diagnosis. </w:t>
      </w:r>
      <w:r w:rsidRPr="001B2EE8">
        <w:rPr>
          <w:rFonts w:ascii="Book Antiqua" w:hAnsi="Book Antiqua"/>
          <w:i/>
          <w:iCs/>
        </w:rPr>
        <w:t>J Crohns Colitis</w:t>
      </w:r>
      <w:r w:rsidRPr="001B2EE8">
        <w:rPr>
          <w:rFonts w:ascii="Book Antiqua" w:hAnsi="Book Antiqua"/>
        </w:rPr>
        <w:t xml:space="preserve"> 2010; </w:t>
      </w:r>
      <w:r w:rsidRPr="001B2EE8">
        <w:rPr>
          <w:rFonts w:ascii="Book Antiqua" w:hAnsi="Book Antiqua"/>
          <w:b/>
          <w:bCs/>
        </w:rPr>
        <w:t>4</w:t>
      </w:r>
      <w:r w:rsidRPr="001B2EE8">
        <w:rPr>
          <w:rFonts w:ascii="Book Antiqua" w:hAnsi="Book Antiqua"/>
        </w:rPr>
        <w:t>: 7-27 [PMID: 21122488 DOI: 10.1016/j.crohns.2009.12.003]</w:t>
      </w:r>
    </w:p>
    <w:p w14:paraId="4975DA7F"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42 </w:t>
      </w:r>
      <w:r w:rsidRPr="001B2EE8">
        <w:rPr>
          <w:rFonts w:ascii="Book Antiqua" w:hAnsi="Book Antiqua"/>
          <w:b/>
          <w:bCs/>
        </w:rPr>
        <w:t>Daperno M</w:t>
      </w:r>
      <w:r w:rsidRPr="001B2EE8">
        <w:rPr>
          <w:rFonts w:ascii="Book Antiqua" w:hAnsi="Book Antiqua"/>
        </w:rPr>
        <w:t xml:space="preserve">, D'Haens G, Van Assche G, Baert F, Bulois P, Maunoury V, Sostegni R, Rocca R, Pera A, Gevers A, Mary JY, Colombel JF, Rutgeerts P. Development and validation of a new, simplified endoscopic activity score for Crohn's disease: the SES-CD. </w:t>
      </w:r>
      <w:r w:rsidRPr="001B2EE8">
        <w:rPr>
          <w:rFonts w:ascii="Book Antiqua" w:hAnsi="Book Antiqua"/>
          <w:i/>
          <w:iCs/>
        </w:rPr>
        <w:t>Gastrointest Endosc</w:t>
      </w:r>
      <w:r w:rsidRPr="001B2EE8">
        <w:rPr>
          <w:rFonts w:ascii="Book Antiqua" w:hAnsi="Book Antiqua"/>
        </w:rPr>
        <w:t xml:space="preserve"> 2004; </w:t>
      </w:r>
      <w:r w:rsidRPr="001B2EE8">
        <w:rPr>
          <w:rFonts w:ascii="Book Antiqua" w:hAnsi="Book Antiqua"/>
          <w:b/>
          <w:bCs/>
        </w:rPr>
        <w:t>60</w:t>
      </w:r>
      <w:r w:rsidRPr="001B2EE8">
        <w:rPr>
          <w:rFonts w:ascii="Book Antiqua" w:hAnsi="Book Antiqua"/>
        </w:rPr>
        <w:t>: 505-512 [PMID: 15472670 DOI: 10.1016/S0016-5107(04)01878-4]</w:t>
      </w:r>
    </w:p>
    <w:p w14:paraId="494C0E0E"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43 </w:t>
      </w:r>
      <w:r w:rsidRPr="001B2EE8">
        <w:rPr>
          <w:rFonts w:ascii="Book Antiqua" w:hAnsi="Book Antiqua"/>
          <w:b/>
          <w:bCs/>
        </w:rPr>
        <w:t>Schroeder KW</w:t>
      </w:r>
      <w:r w:rsidRPr="001B2EE8">
        <w:rPr>
          <w:rFonts w:ascii="Book Antiqua" w:hAnsi="Book Antiqua"/>
        </w:rPr>
        <w:t xml:space="preserve">, Tremaine WJ, Ilstrup DM. Coated oral 5-aminosalicylic acid therapy for mildly to moderately active ulcerative colitis. A randomized study. </w:t>
      </w:r>
      <w:r w:rsidRPr="001B2EE8">
        <w:rPr>
          <w:rFonts w:ascii="Book Antiqua" w:hAnsi="Book Antiqua"/>
          <w:i/>
          <w:iCs/>
        </w:rPr>
        <w:t>N Engl J Med</w:t>
      </w:r>
      <w:r w:rsidRPr="001B2EE8">
        <w:rPr>
          <w:rFonts w:ascii="Book Antiqua" w:hAnsi="Book Antiqua"/>
        </w:rPr>
        <w:t xml:space="preserve"> 1987; </w:t>
      </w:r>
      <w:r w:rsidRPr="001B2EE8">
        <w:rPr>
          <w:rFonts w:ascii="Book Antiqua" w:hAnsi="Book Antiqua"/>
          <w:b/>
          <w:bCs/>
        </w:rPr>
        <w:t>317</w:t>
      </w:r>
      <w:r w:rsidRPr="001B2EE8">
        <w:rPr>
          <w:rFonts w:ascii="Book Antiqua" w:hAnsi="Book Antiqua"/>
        </w:rPr>
        <w:t>: 1625-1629 [PMID: 3317057 DOI: 10.1056/nejm198712243172603]</w:t>
      </w:r>
    </w:p>
    <w:p w14:paraId="05C419B6" w14:textId="77777777" w:rsidR="00A31213" w:rsidRPr="001B2EE8" w:rsidRDefault="00A31213" w:rsidP="001B2EE8">
      <w:pPr>
        <w:spacing w:line="360" w:lineRule="auto"/>
        <w:jc w:val="both"/>
        <w:rPr>
          <w:rFonts w:ascii="Book Antiqua" w:hAnsi="Book Antiqua"/>
        </w:rPr>
      </w:pPr>
      <w:r w:rsidRPr="001B2EE8">
        <w:rPr>
          <w:rFonts w:ascii="Book Antiqua" w:hAnsi="Book Antiqua"/>
        </w:rPr>
        <w:lastRenderedPageBreak/>
        <w:t xml:space="preserve">44 </w:t>
      </w:r>
      <w:r w:rsidRPr="001B2EE8">
        <w:rPr>
          <w:rFonts w:ascii="Book Antiqua" w:hAnsi="Book Antiqua"/>
          <w:b/>
          <w:bCs/>
        </w:rPr>
        <w:t>Caprilli R</w:t>
      </w:r>
      <w:r w:rsidRPr="001B2EE8">
        <w:rPr>
          <w:rFonts w:ascii="Book Antiqua" w:hAnsi="Book Antiqua"/>
        </w:rPr>
        <w:t xml:space="preserve">, Gassull MA, Escher JC, Moser G, Munkholm P, Forbes A, Hommes DW, Lochs H, Angelucci E, Cocco A, Vucelic B, Hildebrand H, Kolacek S, Riis L, Lukas M, de Franchis R, Hamilton M, Jantschek G, Michetti P, O'Morain C, Anwar MM, Freitas JL, Mouzas IA, Baert F, Mitchell R, Hawkey CJ; European Crohn's and Colitis Organisation. European evidence based consensus on the diagnosis and management of Crohn's disease: special situations. </w:t>
      </w:r>
      <w:r w:rsidRPr="001B2EE8">
        <w:rPr>
          <w:rFonts w:ascii="Book Antiqua" w:hAnsi="Book Antiqua"/>
          <w:i/>
          <w:iCs/>
        </w:rPr>
        <w:t>Gut</w:t>
      </w:r>
      <w:r w:rsidRPr="001B2EE8">
        <w:rPr>
          <w:rFonts w:ascii="Book Antiqua" w:hAnsi="Book Antiqua"/>
        </w:rPr>
        <w:t xml:space="preserve"> 2006; </w:t>
      </w:r>
      <w:r w:rsidRPr="001B2EE8">
        <w:rPr>
          <w:rFonts w:ascii="Book Antiqua" w:hAnsi="Book Antiqua"/>
          <w:b/>
          <w:bCs/>
        </w:rPr>
        <w:t xml:space="preserve">55 </w:t>
      </w:r>
      <w:r w:rsidRPr="001B2EE8">
        <w:rPr>
          <w:rFonts w:ascii="Book Antiqua" w:hAnsi="Book Antiqua"/>
        </w:rPr>
        <w:t>Suppl 1: i36-i58 [PMID: 16481630 DOI: 10.1136/gut.2005.081950c]</w:t>
      </w:r>
    </w:p>
    <w:p w14:paraId="4F1B20CD"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45 </w:t>
      </w:r>
      <w:r w:rsidRPr="001B2EE8">
        <w:rPr>
          <w:rFonts w:ascii="Book Antiqua" w:hAnsi="Book Antiqua"/>
          <w:b/>
          <w:bCs/>
        </w:rPr>
        <w:t>Dignass A</w:t>
      </w:r>
      <w:r w:rsidRPr="001B2EE8">
        <w:rPr>
          <w:rFonts w:ascii="Book Antiqua" w:hAnsi="Book Antiqua"/>
        </w:rPr>
        <w:t xml:space="preserve">, Van Assche G, Lindsay JO, Lémann M, Söderholm J, Colombel JF, Danese S, D'Hoore A, Gassull M, Gomollón F, Hommes DW, Michetti P, O'Morain C, Oresland T, Windsor A, Stange EF, Travis SP; European Crohn's and Colitis Organisation (ECCO). The second European evidence-based Consensus on the diagnosis and management of Crohn's disease: Current management. </w:t>
      </w:r>
      <w:r w:rsidRPr="001B2EE8">
        <w:rPr>
          <w:rFonts w:ascii="Book Antiqua" w:hAnsi="Book Antiqua"/>
          <w:i/>
          <w:iCs/>
        </w:rPr>
        <w:t>J Crohns Colitis</w:t>
      </w:r>
      <w:r w:rsidRPr="001B2EE8">
        <w:rPr>
          <w:rFonts w:ascii="Book Antiqua" w:hAnsi="Book Antiqua"/>
        </w:rPr>
        <w:t xml:space="preserve"> 2010; </w:t>
      </w:r>
      <w:r w:rsidRPr="001B2EE8">
        <w:rPr>
          <w:rFonts w:ascii="Book Antiqua" w:hAnsi="Book Antiqua"/>
          <w:b/>
          <w:bCs/>
        </w:rPr>
        <w:t>4</w:t>
      </w:r>
      <w:r w:rsidRPr="001B2EE8">
        <w:rPr>
          <w:rFonts w:ascii="Book Antiqua" w:hAnsi="Book Antiqua"/>
        </w:rPr>
        <w:t>: 28-62 [PMID: 21122489 DOI: 10.1016/j.crohns.2009.12.002]</w:t>
      </w:r>
    </w:p>
    <w:p w14:paraId="5EC62F76"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46 </w:t>
      </w:r>
      <w:r w:rsidRPr="001B2EE8">
        <w:rPr>
          <w:rFonts w:ascii="Book Antiqua" w:hAnsi="Book Antiqua"/>
          <w:b/>
          <w:bCs/>
        </w:rPr>
        <w:t>Esser D</w:t>
      </w:r>
      <w:r w:rsidRPr="001B2EE8">
        <w:rPr>
          <w:rFonts w:ascii="Book Antiqua" w:hAnsi="Book Antiqua"/>
        </w:rPr>
        <w:t xml:space="preserve">, Cornillie F, Diamond RH, Spiegel RJ. On the updated ECCO consensus guidelines for medical management of Crohn's disease. </w:t>
      </w:r>
      <w:r w:rsidRPr="001B2EE8">
        <w:rPr>
          <w:rFonts w:ascii="Book Antiqua" w:hAnsi="Book Antiqua"/>
          <w:i/>
          <w:iCs/>
        </w:rPr>
        <w:t>J Crohns Colitis</w:t>
      </w:r>
      <w:r w:rsidRPr="001B2EE8">
        <w:rPr>
          <w:rFonts w:ascii="Book Antiqua" w:hAnsi="Book Antiqua"/>
        </w:rPr>
        <w:t xml:space="preserve"> 2011; </w:t>
      </w:r>
      <w:r w:rsidRPr="001B2EE8">
        <w:rPr>
          <w:rFonts w:ascii="Book Antiqua" w:hAnsi="Book Antiqua"/>
          <w:b/>
          <w:bCs/>
        </w:rPr>
        <w:t>5</w:t>
      </w:r>
      <w:r w:rsidRPr="001B2EE8">
        <w:rPr>
          <w:rFonts w:ascii="Book Antiqua" w:hAnsi="Book Antiqua"/>
        </w:rPr>
        <w:t>: 165-166 [PMID: 21453888 DOI: 10.1016/j.crohns.2010.02.002]</w:t>
      </w:r>
    </w:p>
    <w:p w14:paraId="7417BDA5"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47 </w:t>
      </w:r>
      <w:r w:rsidRPr="001B2EE8">
        <w:rPr>
          <w:rFonts w:ascii="Book Antiqua" w:hAnsi="Book Antiqua"/>
          <w:b/>
          <w:bCs/>
        </w:rPr>
        <w:t>Travis SP</w:t>
      </w:r>
      <w:r w:rsidRPr="001B2EE8">
        <w:rPr>
          <w:rFonts w:ascii="Book Antiqua" w:hAnsi="Book Antiqua"/>
        </w:rPr>
        <w:t xml:space="preserve">, Stange EF, Lémann M, Oresland T, Chowers Y, Forbes A, D'Haens G, Kitis G, Cortot A, Prantera C, Marteau P, Colombel JF, Gionchetti P, Bouhnik Y, Tiret E, Kroesen J, Starlinger M, Mortensen NJ; European Crohn's and Colitis Organisation. European evidence based consensus on the diagnosis and management of Crohn's disease: current management. </w:t>
      </w:r>
      <w:r w:rsidRPr="001B2EE8">
        <w:rPr>
          <w:rFonts w:ascii="Book Antiqua" w:hAnsi="Book Antiqua"/>
          <w:i/>
          <w:iCs/>
        </w:rPr>
        <w:t>Gut</w:t>
      </w:r>
      <w:r w:rsidRPr="001B2EE8">
        <w:rPr>
          <w:rFonts w:ascii="Book Antiqua" w:hAnsi="Book Antiqua"/>
        </w:rPr>
        <w:t xml:space="preserve"> 2006; </w:t>
      </w:r>
      <w:r w:rsidRPr="001B2EE8">
        <w:rPr>
          <w:rFonts w:ascii="Book Antiqua" w:hAnsi="Book Antiqua"/>
          <w:b/>
          <w:bCs/>
        </w:rPr>
        <w:t xml:space="preserve">55 </w:t>
      </w:r>
      <w:r w:rsidRPr="001B2EE8">
        <w:rPr>
          <w:rFonts w:ascii="Book Antiqua" w:hAnsi="Book Antiqua"/>
        </w:rPr>
        <w:t>Suppl 1: i16-i35 [PMID: 16481629 DOI: 10.1136/gut.2005.081950b]</w:t>
      </w:r>
    </w:p>
    <w:p w14:paraId="4DD365D7"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48 </w:t>
      </w:r>
      <w:r w:rsidRPr="001B2EE8">
        <w:rPr>
          <w:rFonts w:ascii="Book Antiqua" w:hAnsi="Book Antiqua"/>
          <w:b/>
          <w:bCs/>
        </w:rPr>
        <w:t>Papp M</w:t>
      </w:r>
      <w:r w:rsidRPr="001B2EE8">
        <w:rPr>
          <w:rFonts w:ascii="Book Antiqua" w:hAnsi="Book Antiqua"/>
        </w:rPr>
        <w:t xml:space="preserve">, Lakatos PL, Harsfalvi J, Farkas G, Palatka K, Udvardy M, Molnar T, Farkas K, Nagy F, Veres G, Lakatos L, Kovacs A, Dinya T, Kocsis AK, Papp J; Hungarian IBD Study Group, Altorjay I. Mannose-binding lectin level and deficiency is not associated with inflammatory bowel diseases, disease phenotype, serology profile, and NOD2/CARD15 genotype in a large Hungarian cohort. </w:t>
      </w:r>
      <w:r w:rsidRPr="001B2EE8">
        <w:rPr>
          <w:rFonts w:ascii="Book Antiqua" w:hAnsi="Book Antiqua"/>
          <w:i/>
          <w:iCs/>
        </w:rPr>
        <w:t>Hum Immunol</w:t>
      </w:r>
      <w:r w:rsidRPr="001B2EE8">
        <w:rPr>
          <w:rFonts w:ascii="Book Antiqua" w:hAnsi="Book Antiqua"/>
        </w:rPr>
        <w:t xml:space="preserve"> 2010; </w:t>
      </w:r>
      <w:r w:rsidRPr="001B2EE8">
        <w:rPr>
          <w:rFonts w:ascii="Book Antiqua" w:hAnsi="Book Antiqua"/>
          <w:b/>
          <w:bCs/>
        </w:rPr>
        <w:t>71</w:t>
      </w:r>
      <w:r w:rsidRPr="001B2EE8">
        <w:rPr>
          <w:rFonts w:ascii="Book Antiqua" w:hAnsi="Book Antiqua"/>
        </w:rPr>
        <w:t>: 407-413 [PMID: 20079790 DOI: 10.1016/j.humimm.2010.01.012]</w:t>
      </w:r>
    </w:p>
    <w:p w14:paraId="41F6CF88" w14:textId="77777777" w:rsidR="00A31213" w:rsidRPr="001B2EE8" w:rsidRDefault="00A31213" w:rsidP="001B2EE8">
      <w:pPr>
        <w:spacing w:line="360" w:lineRule="auto"/>
        <w:jc w:val="both"/>
        <w:rPr>
          <w:rFonts w:ascii="Book Antiqua" w:hAnsi="Book Antiqua"/>
        </w:rPr>
      </w:pPr>
      <w:r w:rsidRPr="001B2EE8">
        <w:rPr>
          <w:rFonts w:ascii="Book Antiqua" w:hAnsi="Book Antiqua"/>
        </w:rPr>
        <w:lastRenderedPageBreak/>
        <w:t xml:space="preserve">49 </w:t>
      </w:r>
      <w:r w:rsidRPr="001B2EE8">
        <w:rPr>
          <w:rFonts w:ascii="Book Antiqua" w:hAnsi="Book Antiqua"/>
          <w:b/>
          <w:bCs/>
        </w:rPr>
        <w:t>Zhao T</w:t>
      </w:r>
      <w:r w:rsidRPr="001B2EE8">
        <w:rPr>
          <w:rFonts w:ascii="Book Antiqua" w:hAnsi="Book Antiqua"/>
        </w:rPr>
        <w:t xml:space="preserve">, Su Z, Li Y, Zhang X, You Q. Chitinase-3 like-protein-1 function and its role in diseases. </w:t>
      </w:r>
      <w:r w:rsidRPr="001B2EE8">
        <w:rPr>
          <w:rFonts w:ascii="Book Antiqua" w:hAnsi="Book Antiqua"/>
          <w:i/>
          <w:iCs/>
        </w:rPr>
        <w:t>Signal Transduct Target Ther</w:t>
      </w:r>
      <w:r w:rsidRPr="001B2EE8">
        <w:rPr>
          <w:rFonts w:ascii="Book Antiqua" w:hAnsi="Book Antiqua"/>
        </w:rPr>
        <w:t xml:space="preserve"> 2020; </w:t>
      </w:r>
      <w:r w:rsidRPr="001B2EE8">
        <w:rPr>
          <w:rFonts w:ascii="Book Antiqua" w:hAnsi="Book Antiqua"/>
          <w:b/>
          <w:bCs/>
        </w:rPr>
        <w:t>5</w:t>
      </w:r>
      <w:r w:rsidRPr="001B2EE8">
        <w:rPr>
          <w:rFonts w:ascii="Book Antiqua" w:hAnsi="Book Antiqua"/>
        </w:rPr>
        <w:t>: 201 [PMID: 32929074 DOI: 10.1038/s41392-020-00303-7]</w:t>
      </w:r>
    </w:p>
    <w:p w14:paraId="348479DC"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50 </w:t>
      </w:r>
      <w:r w:rsidRPr="001B2EE8">
        <w:rPr>
          <w:rFonts w:ascii="Book Antiqua" w:hAnsi="Book Antiqua"/>
          <w:b/>
          <w:bCs/>
        </w:rPr>
        <w:t>Patel S</w:t>
      </w:r>
      <w:r w:rsidRPr="001B2EE8">
        <w:rPr>
          <w:rFonts w:ascii="Book Antiqua" w:hAnsi="Book Antiqua"/>
        </w:rPr>
        <w:t xml:space="preserve">, Goyal A. Chitin and chitinase: Role in pathogenicity, allergenicity and health. </w:t>
      </w:r>
      <w:r w:rsidRPr="001B2EE8">
        <w:rPr>
          <w:rFonts w:ascii="Book Antiqua" w:hAnsi="Book Antiqua"/>
          <w:i/>
          <w:iCs/>
        </w:rPr>
        <w:t>Int J Biol Macromol</w:t>
      </w:r>
      <w:r w:rsidRPr="001B2EE8">
        <w:rPr>
          <w:rFonts w:ascii="Book Antiqua" w:hAnsi="Book Antiqua"/>
        </w:rPr>
        <w:t xml:space="preserve"> 2017; </w:t>
      </w:r>
      <w:r w:rsidRPr="001B2EE8">
        <w:rPr>
          <w:rFonts w:ascii="Book Antiqua" w:hAnsi="Book Antiqua"/>
          <w:b/>
          <w:bCs/>
        </w:rPr>
        <w:t>97</w:t>
      </w:r>
      <w:r w:rsidRPr="001B2EE8">
        <w:rPr>
          <w:rFonts w:ascii="Book Antiqua" w:hAnsi="Book Antiqua"/>
        </w:rPr>
        <w:t>: 331-338 [PMID: 28093332 DOI: 10.1016/j.ijbiomac.2017.01.042]</w:t>
      </w:r>
    </w:p>
    <w:p w14:paraId="5943C483"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51 </w:t>
      </w:r>
      <w:r w:rsidRPr="001B2EE8">
        <w:rPr>
          <w:rFonts w:ascii="Book Antiqua" w:hAnsi="Book Antiqua"/>
          <w:b/>
          <w:bCs/>
        </w:rPr>
        <w:t>Ziatabar S</w:t>
      </w:r>
      <w:r w:rsidRPr="001B2EE8">
        <w:rPr>
          <w:rFonts w:ascii="Book Antiqua" w:hAnsi="Book Antiqua"/>
        </w:rPr>
        <w:t xml:space="preserve">, Zepf J, Rich S, Danielson BT, Bollyky PI, Stern R. Chitin, chitinases, and chitin lectins: Emerging roles in human pathophysiology. </w:t>
      </w:r>
      <w:r w:rsidRPr="001B2EE8">
        <w:rPr>
          <w:rFonts w:ascii="Book Antiqua" w:hAnsi="Book Antiqua"/>
          <w:i/>
          <w:iCs/>
        </w:rPr>
        <w:t>Pathophysiology</w:t>
      </w:r>
      <w:r w:rsidRPr="001B2EE8">
        <w:rPr>
          <w:rFonts w:ascii="Book Antiqua" w:hAnsi="Book Antiqua"/>
        </w:rPr>
        <w:t xml:space="preserve"> 2018; </w:t>
      </w:r>
      <w:r w:rsidRPr="001B2EE8">
        <w:rPr>
          <w:rFonts w:ascii="Book Antiqua" w:hAnsi="Book Antiqua"/>
          <w:b/>
          <w:bCs/>
        </w:rPr>
        <w:t>25</w:t>
      </w:r>
      <w:r w:rsidRPr="001B2EE8">
        <w:rPr>
          <w:rFonts w:ascii="Book Antiqua" w:hAnsi="Book Antiqua"/>
        </w:rPr>
        <w:t>: 253-262 [PMID: 30266339 DOI: 10.1016/j.pathophys.2018.02.005]</w:t>
      </w:r>
    </w:p>
    <w:p w14:paraId="17D6BC65"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52 </w:t>
      </w:r>
      <w:r w:rsidRPr="001B2EE8">
        <w:rPr>
          <w:rFonts w:ascii="Book Antiqua" w:hAnsi="Book Antiqua"/>
          <w:b/>
          <w:bCs/>
        </w:rPr>
        <w:t>Kjaergaard AD</w:t>
      </w:r>
      <w:r w:rsidRPr="001B2EE8">
        <w:rPr>
          <w:rFonts w:ascii="Book Antiqua" w:hAnsi="Book Antiqua"/>
        </w:rPr>
        <w:t xml:space="preserve">, Helby J, Johansen JS, Nordestgaard BG, Bojesen SE. Elevated plasma YKL-40 and risk of infectious disease: a prospective study of 94665 individuals from the general population. </w:t>
      </w:r>
      <w:r w:rsidRPr="001B2EE8">
        <w:rPr>
          <w:rFonts w:ascii="Book Antiqua" w:hAnsi="Book Antiqua"/>
          <w:i/>
          <w:iCs/>
        </w:rPr>
        <w:t>Clin Microbiol Infect</w:t>
      </w:r>
      <w:r w:rsidRPr="001B2EE8">
        <w:rPr>
          <w:rFonts w:ascii="Book Antiqua" w:hAnsi="Book Antiqua"/>
        </w:rPr>
        <w:t xml:space="preserve"> 2020; </w:t>
      </w:r>
      <w:r w:rsidRPr="001B2EE8">
        <w:rPr>
          <w:rFonts w:ascii="Book Antiqua" w:hAnsi="Book Antiqua"/>
          <w:b/>
          <w:bCs/>
        </w:rPr>
        <w:t>26</w:t>
      </w:r>
      <w:r w:rsidRPr="001B2EE8">
        <w:rPr>
          <w:rFonts w:ascii="Book Antiqua" w:hAnsi="Book Antiqua"/>
        </w:rPr>
        <w:t>: 1411.e1-1411.e9 [PMID: 31972315 DOI: 10.1016/j.cmi.2020.01.010]</w:t>
      </w:r>
    </w:p>
    <w:p w14:paraId="24062A43"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53 </w:t>
      </w:r>
      <w:r w:rsidRPr="001B2EE8">
        <w:rPr>
          <w:rFonts w:ascii="Book Antiqua" w:hAnsi="Book Antiqua"/>
          <w:b/>
          <w:bCs/>
        </w:rPr>
        <w:t>Kornblit B</w:t>
      </w:r>
      <w:r w:rsidRPr="001B2EE8">
        <w:rPr>
          <w:rFonts w:ascii="Book Antiqua" w:hAnsi="Book Antiqua"/>
        </w:rPr>
        <w:t xml:space="preserve">, Hellemann D, Munthe-Fog L, Bonde J, Strøm JJ, Madsen HO, Johansen JS, Garred P. Plasma YKL-40 and CHI3L1 in systemic inflammation and sepsis-experience from two prospective cohorts. </w:t>
      </w:r>
      <w:r w:rsidRPr="001B2EE8">
        <w:rPr>
          <w:rFonts w:ascii="Book Antiqua" w:hAnsi="Book Antiqua"/>
          <w:i/>
          <w:iCs/>
        </w:rPr>
        <w:t>Immunobiology</w:t>
      </w:r>
      <w:r w:rsidRPr="001B2EE8">
        <w:rPr>
          <w:rFonts w:ascii="Book Antiqua" w:hAnsi="Book Antiqua"/>
        </w:rPr>
        <w:t xml:space="preserve"> 2013; </w:t>
      </w:r>
      <w:r w:rsidRPr="001B2EE8">
        <w:rPr>
          <w:rFonts w:ascii="Book Antiqua" w:hAnsi="Book Antiqua"/>
          <w:b/>
          <w:bCs/>
        </w:rPr>
        <w:t>218</w:t>
      </w:r>
      <w:r w:rsidRPr="001B2EE8">
        <w:rPr>
          <w:rFonts w:ascii="Book Antiqua" w:hAnsi="Book Antiqua"/>
        </w:rPr>
        <w:t>: 1227-1234 [PMID: 23706599 DOI: 10.1016/j.imbio.2013.04.010]</w:t>
      </w:r>
    </w:p>
    <w:p w14:paraId="1B900F54"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54 </w:t>
      </w:r>
      <w:r w:rsidRPr="001B2EE8">
        <w:rPr>
          <w:rFonts w:ascii="Book Antiqua" w:hAnsi="Book Antiqua"/>
          <w:b/>
          <w:bCs/>
        </w:rPr>
        <w:t>Hattori N</w:t>
      </w:r>
      <w:r w:rsidRPr="001B2EE8">
        <w:rPr>
          <w:rFonts w:ascii="Book Antiqua" w:hAnsi="Book Antiqua"/>
        </w:rPr>
        <w:t xml:space="preserve">, Oda S, Sadahiro T, Nakamura M, Abe R, Shinozaki K, Nomura F, Tomonaga T, Matsushita K, Kodera Y, Sogawa K, Satoh M, Hirasawa H. YKL-40 identified by proteomic analysis as a biomarker of sepsis. </w:t>
      </w:r>
      <w:r w:rsidRPr="001B2EE8">
        <w:rPr>
          <w:rFonts w:ascii="Book Antiqua" w:hAnsi="Book Antiqua"/>
          <w:i/>
          <w:iCs/>
        </w:rPr>
        <w:t>Shock</w:t>
      </w:r>
      <w:r w:rsidRPr="001B2EE8">
        <w:rPr>
          <w:rFonts w:ascii="Book Antiqua" w:hAnsi="Book Antiqua"/>
        </w:rPr>
        <w:t xml:space="preserve"> 2009; </w:t>
      </w:r>
      <w:r w:rsidRPr="001B2EE8">
        <w:rPr>
          <w:rFonts w:ascii="Book Antiqua" w:hAnsi="Book Antiqua"/>
          <w:b/>
          <w:bCs/>
        </w:rPr>
        <w:t>32</w:t>
      </w:r>
      <w:r w:rsidRPr="001B2EE8">
        <w:rPr>
          <w:rFonts w:ascii="Book Antiqua" w:hAnsi="Book Antiqua"/>
        </w:rPr>
        <w:t>: 393-400 [PMID: 19197227 DOI: 10.1097/SHK.0b013e31819e2c0c]</w:t>
      </w:r>
    </w:p>
    <w:p w14:paraId="00A8CBD5"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55 </w:t>
      </w:r>
      <w:r w:rsidRPr="001B2EE8">
        <w:rPr>
          <w:rFonts w:ascii="Book Antiqua" w:hAnsi="Book Antiqua"/>
          <w:b/>
          <w:bCs/>
        </w:rPr>
        <w:t>Johansen JS</w:t>
      </w:r>
      <w:r w:rsidRPr="001B2EE8">
        <w:rPr>
          <w:rFonts w:ascii="Book Antiqua" w:hAnsi="Book Antiqua"/>
        </w:rPr>
        <w:t xml:space="preserve">, Krabbe KS, Møller K, Pedersen BK. Circulating YKL-40 levels during human endotoxaemia. </w:t>
      </w:r>
      <w:r w:rsidRPr="001B2EE8">
        <w:rPr>
          <w:rFonts w:ascii="Book Antiqua" w:hAnsi="Book Antiqua"/>
          <w:i/>
          <w:iCs/>
        </w:rPr>
        <w:t>Clin Exp Immunol</w:t>
      </w:r>
      <w:r w:rsidRPr="001B2EE8">
        <w:rPr>
          <w:rFonts w:ascii="Book Antiqua" w:hAnsi="Book Antiqua"/>
        </w:rPr>
        <w:t xml:space="preserve"> 2005; </w:t>
      </w:r>
      <w:r w:rsidRPr="001B2EE8">
        <w:rPr>
          <w:rFonts w:ascii="Book Antiqua" w:hAnsi="Book Antiqua"/>
          <w:b/>
          <w:bCs/>
        </w:rPr>
        <w:t>140</w:t>
      </w:r>
      <w:r w:rsidRPr="001B2EE8">
        <w:rPr>
          <w:rFonts w:ascii="Book Antiqua" w:hAnsi="Book Antiqua"/>
        </w:rPr>
        <w:t>: 343-348 [PMID: 15807860 DOI: 10.1111/j.1365-2249.2005.02763.x]</w:t>
      </w:r>
    </w:p>
    <w:p w14:paraId="66A05456"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56 </w:t>
      </w:r>
      <w:r w:rsidRPr="001B2EE8">
        <w:rPr>
          <w:rFonts w:ascii="Book Antiqua" w:hAnsi="Book Antiqua"/>
          <w:b/>
          <w:bCs/>
        </w:rPr>
        <w:t>Kucur M</w:t>
      </w:r>
      <w:r w:rsidRPr="001B2EE8">
        <w:rPr>
          <w:rFonts w:ascii="Book Antiqua" w:hAnsi="Book Antiqua"/>
        </w:rPr>
        <w:t xml:space="preserve">, Tuten A, Oncul M, Acikgoz AS, Yuksel MA, Imamoglu M, Balci Ekmekci O, Yilmaz N, Madazli R. Maternal serum apelin and YKL-40 levels in early and late-onset pre-eclampsia. </w:t>
      </w:r>
      <w:r w:rsidRPr="001B2EE8">
        <w:rPr>
          <w:rFonts w:ascii="Book Antiqua" w:hAnsi="Book Antiqua"/>
          <w:i/>
          <w:iCs/>
        </w:rPr>
        <w:t>Hypertens Pregnancy</w:t>
      </w:r>
      <w:r w:rsidRPr="001B2EE8">
        <w:rPr>
          <w:rFonts w:ascii="Book Antiqua" w:hAnsi="Book Antiqua"/>
        </w:rPr>
        <w:t xml:space="preserve"> 2014; </w:t>
      </w:r>
      <w:r w:rsidRPr="001B2EE8">
        <w:rPr>
          <w:rFonts w:ascii="Book Antiqua" w:hAnsi="Book Antiqua"/>
          <w:b/>
          <w:bCs/>
        </w:rPr>
        <w:t>33</w:t>
      </w:r>
      <w:r w:rsidRPr="001B2EE8">
        <w:rPr>
          <w:rFonts w:ascii="Book Antiqua" w:hAnsi="Book Antiqua"/>
        </w:rPr>
        <w:t>: 467-475 [PMID: 25068525 DOI: 10.3109/10641955.2014.944709]</w:t>
      </w:r>
    </w:p>
    <w:p w14:paraId="2FD05CA8" w14:textId="77777777" w:rsidR="00A31213" w:rsidRPr="001B2EE8" w:rsidRDefault="00A31213" w:rsidP="001B2EE8">
      <w:pPr>
        <w:spacing w:line="360" w:lineRule="auto"/>
        <w:jc w:val="both"/>
        <w:rPr>
          <w:rFonts w:ascii="Book Antiqua" w:hAnsi="Book Antiqua"/>
        </w:rPr>
      </w:pPr>
      <w:r w:rsidRPr="001B2EE8">
        <w:rPr>
          <w:rFonts w:ascii="Book Antiqua" w:hAnsi="Book Antiqua"/>
        </w:rPr>
        <w:lastRenderedPageBreak/>
        <w:t xml:space="preserve">57 </w:t>
      </w:r>
      <w:r w:rsidRPr="001B2EE8">
        <w:rPr>
          <w:rFonts w:ascii="Book Antiqua" w:hAnsi="Book Antiqua"/>
          <w:b/>
          <w:bCs/>
        </w:rPr>
        <w:t>Seol HJ</w:t>
      </w:r>
      <w:r w:rsidRPr="001B2EE8">
        <w:rPr>
          <w:rFonts w:ascii="Book Antiqua" w:hAnsi="Book Antiqua"/>
        </w:rPr>
        <w:t xml:space="preserve">, Lee ES, Jung SE, Jeong NH, Lim JE, Park SH, Hong SC, Oh MJ, Kim HJ. Serum levels of YKL-40 and interleukin-18 and their relationship to disease severity in patients with preeclampsia. </w:t>
      </w:r>
      <w:r w:rsidRPr="001B2EE8">
        <w:rPr>
          <w:rFonts w:ascii="Book Antiqua" w:hAnsi="Book Antiqua"/>
          <w:i/>
          <w:iCs/>
        </w:rPr>
        <w:t>J Reprod Immunol</w:t>
      </w:r>
      <w:r w:rsidRPr="001B2EE8">
        <w:rPr>
          <w:rFonts w:ascii="Book Antiqua" w:hAnsi="Book Antiqua"/>
        </w:rPr>
        <w:t xml:space="preserve"> 2009; </w:t>
      </w:r>
      <w:r w:rsidRPr="001B2EE8">
        <w:rPr>
          <w:rFonts w:ascii="Book Antiqua" w:hAnsi="Book Antiqua"/>
          <w:b/>
          <w:bCs/>
        </w:rPr>
        <w:t>79</w:t>
      </w:r>
      <w:r w:rsidRPr="001B2EE8">
        <w:rPr>
          <w:rFonts w:ascii="Book Antiqua" w:hAnsi="Book Antiqua"/>
        </w:rPr>
        <w:t>: 183-187 [PMID: 19200605 DOI: 10.1016/j.jri.2008.10.003]</w:t>
      </w:r>
    </w:p>
    <w:p w14:paraId="677F702C"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58 </w:t>
      </w:r>
      <w:r w:rsidRPr="001B2EE8">
        <w:rPr>
          <w:rFonts w:ascii="Book Antiqua" w:hAnsi="Book Antiqua"/>
          <w:b/>
          <w:bCs/>
        </w:rPr>
        <w:t>Jin Y</w:t>
      </w:r>
      <w:r w:rsidRPr="001B2EE8">
        <w:rPr>
          <w:rFonts w:ascii="Book Antiqua" w:hAnsi="Book Antiqua"/>
        </w:rPr>
        <w:t xml:space="preserve">, Song J, Xu F, Zhang D, He J, Zheng J, Zhang Y, Li J, Guo Y, Xu M, Yu X, Liu Y, Liu Q, Yan J. Association between YKL-40 and asthma: a systematic meta-analysis. </w:t>
      </w:r>
      <w:r w:rsidRPr="001B2EE8">
        <w:rPr>
          <w:rFonts w:ascii="Book Antiqua" w:hAnsi="Book Antiqua"/>
          <w:i/>
          <w:iCs/>
        </w:rPr>
        <w:t>Sleep Breath</w:t>
      </w:r>
      <w:r w:rsidRPr="001B2EE8">
        <w:rPr>
          <w:rFonts w:ascii="Book Antiqua" w:hAnsi="Book Antiqua"/>
        </w:rPr>
        <w:t xml:space="preserve"> 2022; </w:t>
      </w:r>
      <w:r w:rsidRPr="001B2EE8">
        <w:rPr>
          <w:rFonts w:ascii="Book Antiqua" w:hAnsi="Book Antiqua"/>
          <w:b/>
          <w:bCs/>
        </w:rPr>
        <w:t>26</w:t>
      </w:r>
      <w:r w:rsidRPr="001B2EE8">
        <w:rPr>
          <w:rFonts w:ascii="Book Antiqua" w:hAnsi="Book Antiqua"/>
        </w:rPr>
        <w:t>: 1011-1022 [PMID: 34657273 DOI: 10.1007/s11325-021-02495-w]</w:t>
      </w:r>
    </w:p>
    <w:p w14:paraId="1EFF2B57"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59 </w:t>
      </w:r>
      <w:r w:rsidRPr="001B2EE8">
        <w:rPr>
          <w:rFonts w:ascii="Book Antiqua" w:hAnsi="Book Antiqua"/>
          <w:b/>
          <w:bCs/>
        </w:rPr>
        <w:t>Kimura H</w:t>
      </w:r>
      <w:r w:rsidRPr="001B2EE8">
        <w:rPr>
          <w:rFonts w:ascii="Book Antiqua" w:hAnsi="Book Antiqua"/>
        </w:rPr>
        <w:t xml:space="preserve">, Shimizu K, Tanabe N, Makita H, Taniguchi N, Kimura H, Suzuki M, Abe Y, Matsumoto-Sasaki M, Oguma A, Takimoto-Sato M, Takei N, Matsumoto M, Goudarzi H, Sato S, Ono J, Izuhara K, Hirai T, Nishimura M, Konno S. Further evidence for association of YKL-40 with severe asthma airway remodeling. </w:t>
      </w:r>
      <w:r w:rsidRPr="001B2EE8">
        <w:rPr>
          <w:rFonts w:ascii="Book Antiqua" w:hAnsi="Book Antiqua"/>
          <w:i/>
          <w:iCs/>
        </w:rPr>
        <w:t>Ann Allergy Asthma Immunol</w:t>
      </w:r>
      <w:r w:rsidRPr="001B2EE8">
        <w:rPr>
          <w:rFonts w:ascii="Book Antiqua" w:hAnsi="Book Antiqua"/>
        </w:rPr>
        <w:t xml:space="preserve"> 2022; </w:t>
      </w:r>
      <w:r w:rsidRPr="001B2EE8">
        <w:rPr>
          <w:rFonts w:ascii="Book Antiqua" w:hAnsi="Book Antiqua"/>
          <w:b/>
          <w:bCs/>
        </w:rPr>
        <w:t>128</w:t>
      </w:r>
      <w:r w:rsidRPr="001B2EE8">
        <w:rPr>
          <w:rFonts w:ascii="Book Antiqua" w:hAnsi="Book Antiqua"/>
        </w:rPr>
        <w:t>: 682-688.e5 [PMID: 35342020 DOI: 10.1016/j.anai.2022.03.016]</w:t>
      </w:r>
    </w:p>
    <w:p w14:paraId="3E2E7CE6"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60 </w:t>
      </w:r>
      <w:r w:rsidRPr="001B2EE8">
        <w:rPr>
          <w:rFonts w:ascii="Book Antiqua" w:hAnsi="Book Antiqua"/>
          <w:b/>
          <w:bCs/>
        </w:rPr>
        <w:t>Pan R</w:t>
      </w:r>
      <w:r w:rsidRPr="001B2EE8">
        <w:rPr>
          <w:rFonts w:ascii="Book Antiqua" w:hAnsi="Book Antiqua"/>
        </w:rPr>
        <w:t xml:space="preserve">, Li Q, Zhu X, Zhou Y, Ding L, Cui Y. Diagnostic value of YKL-40 for patients with asthma: A meta-analysis. </w:t>
      </w:r>
      <w:r w:rsidRPr="001B2EE8">
        <w:rPr>
          <w:rFonts w:ascii="Book Antiqua" w:hAnsi="Book Antiqua"/>
          <w:i/>
          <w:iCs/>
        </w:rPr>
        <w:t>Allergy Asthma Proc</w:t>
      </w:r>
      <w:r w:rsidRPr="001B2EE8">
        <w:rPr>
          <w:rFonts w:ascii="Book Antiqua" w:hAnsi="Book Antiqua"/>
        </w:rPr>
        <w:t xml:space="preserve"> 2021; </w:t>
      </w:r>
      <w:r w:rsidRPr="001B2EE8">
        <w:rPr>
          <w:rFonts w:ascii="Book Antiqua" w:hAnsi="Book Antiqua"/>
          <w:b/>
          <w:bCs/>
        </w:rPr>
        <w:t>42</w:t>
      </w:r>
      <w:r w:rsidRPr="001B2EE8">
        <w:rPr>
          <w:rFonts w:ascii="Book Antiqua" w:hAnsi="Book Antiqua"/>
        </w:rPr>
        <w:t>: e167-e173 [PMID: 34871165 DOI: 10.2500/aap.2021.42.210078]</w:t>
      </w:r>
    </w:p>
    <w:p w14:paraId="187A6AA9"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61 </w:t>
      </w:r>
      <w:r w:rsidRPr="001B2EE8">
        <w:rPr>
          <w:rFonts w:ascii="Book Antiqua" w:hAnsi="Book Antiqua"/>
          <w:b/>
          <w:bCs/>
        </w:rPr>
        <w:t>Shao J</w:t>
      </w:r>
      <w:r w:rsidRPr="001B2EE8">
        <w:rPr>
          <w:rFonts w:ascii="Book Antiqua" w:hAnsi="Book Antiqua"/>
        </w:rPr>
        <w:t xml:space="preserve">, Yang X, Ren D, Luo Y, Lai W. A genetic variation in CHI3L1 is associated with bronchial asthma. </w:t>
      </w:r>
      <w:r w:rsidRPr="001B2EE8">
        <w:rPr>
          <w:rFonts w:ascii="Book Antiqua" w:hAnsi="Book Antiqua"/>
          <w:i/>
          <w:iCs/>
        </w:rPr>
        <w:t>Arch Physiol Biochem</w:t>
      </w:r>
      <w:r w:rsidRPr="001B2EE8">
        <w:rPr>
          <w:rFonts w:ascii="Book Antiqua" w:hAnsi="Book Antiqua"/>
        </w:rPr>
        <w:t xml:space="preserve"> 2021; </w:t>
      </w:r>
      <w:r w:rsidRPr="001B2EE8">
        <w:rPr>
          <w:rFonts w:ascii="Book Antiqua" w:hAnsi="Book Antiqua"/>
          <w:b/>
          <w:bCs/>
        </w:rPr>
        <w:t>127</w:t>
      </w:r>
      <w:r w:rsidRPr="001B2EE8">
        <w:rPr>
          <w:rFonts w:ascii="Book Antiqua" w:hAnsi="Book Antiqua"/>
        </w:rPr>
        <w:t>: 279-284 [PMID: 31295039 DOI: 10.1080/13813455.2019.1634737]</w:t>
      </w:r>
    </w:p>
    <w:p w14:paraId="2B5A8679"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62 </w:t>
      </w:r>
      <w:r w:rsidRPr="001B2EE8">
        <w:rPr>
          <w:rFonts w:ascii="Book Antiqua" w:hAnsi="Book Antiqua"/>
          <w:b/>
          <w:bCs/>
        </w:rPr>
        <w:t>Konrad ER</w:t>
      </w:r>
      <w:r w:rsidRPr="001B2EE8">
        <w:rPr>
          <w:rFonts w:ascii="Book Antiqua" w:hAnsi="Book Antiqua"/>
        </w:rPr>
        <w:t xml:space="preserve">, Soo J, Conroy AL, Namasopo S, Opoka RO, Hawkes MT. Circulating markers of neutrophil activation and lung injury in pediatric pneumonia in low-resource settings. </w:t>
      </w:r>
      <w:r w:rsidRPr="001B2EE8">
        <w:rPr>
          <w:rFonts w:ascii="Book Antiqua" w:hAnsi="Book Antiqua"/>
          <w:i/>
          <w:iCs/>
        </w:rPr>
        <w:t>Pathog Glob Health</w:t>
      </w:r>
      <w:r w:rsidRPr="001B2EE8">
        <w:rPr>
          <w:rFonts w:ascii="Book Antiqua" w:hAnsi="Book Antiqua"/>
        </w:rPr>
        <w:t xml:space="preserve"> 2022: 1-9 [PMID: 36562081 DOI: 10.1080/20477724.2022.2160885]</w:t>
      </w:r>
    </w:p>
    <w:p w14:paraId="4AE5A8D2"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63 </w:t>
      </w:r>
      <w:r w:rsidRPr="001B2EE8">
        <w:rPr>
          <w:rFonts w:ascii="Book Antiqua" w:hAnsi="Book Antiqua"/>
          <w:b/>
          <w:bCs/>
        </w:rPr>
        <w:t>Sohn MH</w:t>
      </w:r>
      <w:r w:rsidRPr="001B2EE8">
        <w:rPr>
          <w:rFonts w:ascii="Book Antiqua" w:hAnsi="Book Antiqua"/>
        </w:rPr>
        <w:t xml:space="preserve">, Kang MJ, Matsuura H, Bhandari V, Chen NY, Lee CG, Elias JA. The chitinase-like proteins breast regression protein-39 and YKL-40 regulate hyperoxia-induced acute lung injury. </w:t>
      </w:r>
      <w:r w:rsidRPr="001B2EE8">
        <w:rPr>
          <w:rFonts w:ascii="Book Antiqua" w:hAnsi="Book Antiqua"/>
          <w:i/>
          <w:iCs/>
        </w:rPr>
        <w:t>Am J Respir Crit Care Med</w:t>
      </w:r>
      <w:r w:rsidRPr="001B2EE8">
        <w:rPr>
          <w:rFonts w:ascii="Book Antiqua" w:hAnsi="Book Antiqua"/>
        </w:rPr>
        <w:t xml:space="preserve"> 2010; </w:t>
      </w:r>
      <w:r w:rsidRPr="001B2EE8">
        <w:rPr>
          <w:rFonts w:ascii="Book Antiqua" w:hAnsi="Book Antiqua"/>
          <w:b/>
          <w:bCs/>
        </w:rPr>
        <w:t>182</w:t>
      </w:r>
      <w:r w:rsidRPr="001B2EE8">
        <w:rPr>
          <w:rFonts w:ascii="Book Antiqua" w:hAnsi="Book Antiqua"/>
        </w:rPr>
        <w:t>: 918-928 [PMID: 20558631 DOI: 10.1164/rccm.200912-1793OC]</w:t>
      </w:r>
    </w:p>
    <w:p w14:paraId="678A6A76"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64 </w:t>
      </w:r>
      <w:r w:rsidRPr="001B2EE8">
        <w:rPr>
          <w:rFonts w:ascii="Book Antiqua" w:hAnsi="Book Antiqua"/>
          <w:b/>
          <w:bCs/>
        </w:rPr>
        <w:t>Lee CM</w:t>
      </w:r>
      <w:r w:rsidRPr="001B2EE8">
        <w:rPr>
          <w:rFonts w:ascii="Book Antiqua" w:hAnsi="Book Antiqua"/>
        </w:rPr>
        <w:t>, He CH, Nour AM, Zhou Y, Ma B, Park JW, Kim KH, Dela Cruz C, Sharma L, Nasr ML, Modis Y, Lee CG, Elias JA. IL-13Rα2 uses TMEM219 in chitinase 3-like-1-</w:t>
      </w:r>
      <w:r w:rsidRPr="001B2EE8">
        <w:rPr>
          <w:rFonts w:ascii="Book Antiqua" w:hAnsi="Book Antiqua"/>
        </w:rPr>
        <w:lastRenderedPageBreak/>
        <w:t xml:space="preserve">induced signalling and effector responses. </w:t>
      </w:r>
      <w:r w:rsidRPr="001B2EE8">
        <w:rPr>
          <w:rFonts w:ascii="Book Antiqua" w:hAnsi="Book Antiqua"/>
          <w:i/>
          <w:iCs/>
        </w:rPr>
        <w:t>Nat Commun</w:t>
      </w:r>
      <w:r w:rsidRPr="001B2EE8">
        <w:rPr>
          <w:rFonts w:ascii="Book Antiqua" w:hAnsi="Book Antiqua"/>
        </w:rPr>
        <w:t xml:space="preserve"> 2016; </w:t>
      </w:r>
      <w:r w:rsidRPr="001B2EE8">
        <w:rPr>
          <w:rFonts w:ascii="Book Antiqua" w:hAnsi="Book Antiqua"/>
          <w:b/>
          <w:bCs/>
        </w:rPr>
        <w:t>7</w:t>
      </w:r>
      <w:r w:rsidRPr="001B2EE8">
        <w:rPr>
          <w:rFonts w:ascii="Book Antiqua" w:hAnsi="Book Antiqua"/>
        </w:rPr>
        <w:t>: 12752 [PMID: 27629921 DOI: 10.1038/ncomms12752]</w:t>
      </w:r>
    </w:p>
    <w:p w14:paraId="44231978"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65 </w:t>
      </w:r>
      <w:r w:rsidRPr="001B2EE8">
        <w:rPr>
          <w:rFonts w:ascii="Book Antiqua" w:hAnsi="Book Antiqua"/>
          <w:b/>
          <w:bCs/>
        </w:rPr>
        <w:t>Permain J</w:t>
      </w:r>
      <w:r w:rsidRPr="001B2EE8">
        <w:rPr>
          <w:rFonts w:ascii="Book Antiqua" w:hAnsi="Book Antiqua"/>
        </w:rPr>
        <w:t xml:space="preserve">, Appleton L, Ho SSC, Coffey M, Ooi CY, Keenan JI, Day AS. Children With Cystic Fibrosis Have Elevated Levels of Fecal Chitinase-3-like-1. </w:t>
      </w:r>
      <w:r w:rsidRPr="001B2EE8">
        <w:rPr>
          <w:rFonts w:ascii="Book Antiqua" w:hAnsi="Book Antiqua"/>
          <w:i/>
          <w:iCs/>
        </w:rPr>
        <w:t>J Pediatr Gastroenterol Nutr</w:t>
      </w:r>
      <w:r w:rsidRPr="001B2EE8">
        <w:rPr>
          <w:rFonts w:ascii="Book Antiqua" w:hAnsi="Book Antiqua"/>
        </w:rPr>
        <w:t xml:space="preserve"> 2022; </w:t>
      </w:r>
      <w:r w:rsidRPr="001B2EE8">
        <w:rPr>
          <w:rFonts w:ascii="Book Antiqua" w:hAnsi="Book Antiqua"/>
          <w:b/>
          <w:bCs/>
        </w:rPr>
        <w:t>75</w:t>
      </w:r>
      <w:r w:rsidRPr="001B2EE8">
        <w:rPr>
          <w:rFonts w:ascii="Book Antiqua" w:hAnsi="Book Antiqua"/>
        </w:rPr>
        <w:t>: 48-51 [PMID: 35622011 DOI: 10.1097/MPG.0000000000003477]</w:t>
      </w:r>
    </w:p>
    <w:p w14:paraId="1194D9F4"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66 </w:t>
      </w:r>
      <w:r w:rsidRPr="001B2EE8">
        <w:rPr>
          <w:rFonts w:ascii="Book Antiqua" w:hAnsi="Book Antiqua"/>
          <w:b/>
          <w:bCs/>
        </w:rPr>
        <w:t>Lee SY</w:t>
      </w:r>
      <w:r w:rsidRPr="001B2EE8">
        <w:rPr>
          <w:rFonts w:ascii="Book Antiqua" w:hAnsi="Book Antiqua"/>
        </w:rPr>
        <w:t xml:space="preserve">, Lee CM, Ma B, Kamle S, Elias JA, Zhou Y, Lee CG. Targeting Chitinase 1 and Chitinase 3-Like 1 as Novel Therapeutic Strategy of Pulmonary Fibrosis. </w:t>
      </w:r>
      <w:r w:rsidRPr="001B2EE8">
        <w:rPr>
          <w:rFonts w:ascii="Book Antiqua" w:hAnsi="Book Antiqua"/>
          <w:i/>
          <w:iCs/>
        </w:rPr>
        <w:t>Front Pharmacol</w:t>
      </w:r>
      <w:r w:rsidRPr="001B2EE8">
        <w:rPr>
          <w:rFonts w:ascii="Book Antiqua" w:hAnsi="Book Antiqua"/>
        </w:rPr>
        <w:t xml:space="preserve"> 2022; </w:t>
      </w:r>
      <w:r w:rsidRPr="001B2EE8">
        <w:rPr>
          <w:rFonts w:ascii="Book Antiqua" w:hAnsi="Book Antiqua"/>
          <w:b/>
          <w:bCs/>
        </w:rPr>
        <w:t>13</w:t>
      </w:r>
      <w:r w:rsidRPr="001B2EE8">
        <w:rPr>
          <w:rFonts w:ascii="Book Antiqua" w:hAnsi="Book Antiqua"/>
        </w:rPr>
        <w:t>: 826471 [PMID: 35370755 DOI: 10.3389/fphar.2022.826471]</w:t>
      </w:r>
    </w:p>
    <w:p w14:paraId="167A1273"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67 </w:t>
      </w:r>
      <w:r w:rsidRPr="001B2EE8">
        <w:rPr>
          <w:rFonts w:ascii="Book Antiqua" w:hAnsi="Book Antiqua"/>
          <w:b/>
          <w:bCs/>
        </w:rPr>
        <w:t>Majewski S</w:t>
      </w:r>
      <w:r w:rsidRPr="001B2EE8">
        <w:rPr>
          <w:rFonts w:ascii="Book Antiqua" w:hAnsi="Book Antiqua"/>
        </w:rPr>
        <w:t xml:space="preserve">, Szewczyk K, Jerczyńska H, Miłkowska-Dymanowska J, Białas AJ, Gwadera Ł, Piotrowski WJ. Longitudinal and Comparative Measures of Serum Chitotriosidase and YKL-40 in Patients With Idiopathic Pulmonary Fibrosis. </w:t>
      </w:r>
      <w:r w:rsidRPr="001B2EE8">
        <w:rPr>
          <w:rFonts w:ascii="Book Antiqua" w:hAnsi="Book Antiqua"/>
          <w:i/>
          <w:iCs/>
        </w:rPr>
        <w:t>Front Immunol</w:t>
      </w:r>
      <w:r w:rsidRPr="001B2EE8">
        <w:rPr>
          <w:rFonts w:ascii="Book Antiqua" w:hAnsi="Book Antiqua"/>
        </w:rPr>
        <w:t xml:space="preserve"> 2022; </w:t>
      </w:r>
      <w:r w:rsidRPr="001B2EE8">
        <w:rPr>
          <w:rFonts w:ascii="Book Antiqua" w:hAnsi="Book Antiqua"/>
          <w:b/>
          <w:bCs/>
        </w:rPr>
        <w:t>13</w:t>
      </w:r>
      <w:r w:rsidRPr="001B2EE8">
        <w:rPr>
          <w:rFonts w:ascii="Book Antiqua" w:hAnsi="Book Antiqua"/>
        </w:rPr>
        <w:t>: 760776 [PMID: 35222369 DOI: 10.3389/fimmu.2022.760776]</w:t>
      </w:r>
    </w:p>
    <w:p w14:paraId="64229114"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68 </w:t>
      </w:r>
      <w:r w:rsidRPr="001B2EE8">
        <w:rPr>
          <w:rFonts w:ascii="Book Antiqua" w:hAnsi="Book Antiqua"/>
          <w:b/>
          <w:bCs/>
        </w:rPr>
        <w:t>Majewski S</w:t>
      </w:r>
      <w:r w:rsidRPr="001B2EE8">
        <w:rPr>
          <w:rFonts w:ascii="Book Antiqua" w:hAnsi="Book Antiqua"/>
        </w:rPr>
        <w:t xml:space="preserve">, Tworek D, Szewczyk K, Kiszałkiewicz J, Kurmanowska Z, Brzeziańska-Lasota E, Jerczyńska H, Antczak A, Piotrowski WJ, Górski P. Overexpression of chitotriosidase and YKL-40 in peripheral blood and sputum of healthy smokers and patients with chronic obstructive pulmonary disease. </w:t>
      </w:r>
      <w:r w:rsidRPr="001B2EE8">
        <w:rPr>
          <w:rFonts w:ascii="Book Antiqua" w:hAnsi="Book Antiqua"/>
          <w:i/>
          <w:iCs/>
        </w:rPr>
        <w:t>Int J Chron Obstruct Pulmon Dis</w:t>
      </w:r>
      <w:r w:rsidRPr="001B2EE8">
        <w:rPr>
          <w:rFonts w:ascii="Book Antiqua" w:hAnsi="Book Antiqua"/>
        </w:rPr>
        <w:t xml:space="preserve"> 2019; </w:t>
      </w:r>
      <w:r w:rsidRPr="001B2EE8">
        <w:rPr>
          <w:rFonts w:ascii="Book Antiqua" w:hAnsi="Book Antiqua"/>
          <w:b/>
          <w:bCs/>
        </w:rPr>
        <w:t>14</w:t>
      </w:r>
      <w:r w:rsidRPr="001B2EE8">
        <w:rPr>
          <w:rFonts w:ascii="Book Antiqua" w:hAnsi="Book Antiqua"/>
        </w:rPr>
        <w:t>: 1611-1631 [PMID: 31413557 DOI: 10.2147/COPD.S184097]</w:t>
      </w:r>
    </w:p>
    <w:p w14:paraId="1D249B29"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69 </w:t>
      </w:r>
      <w:r w:rsidRPr="001B2EE8">
        <w:rPr>
          <w:rFonts w:ascii="Book Antiqua" w:hAnsi="Book Antiqua"/>
          <w:b/>
          <w:bCs/>
        </w:rPr>
        <w:t>Sun X</w:t>
      </w:r>
      <w:r w:rsidRPr="001B2EE8">
        <w:rPr>
          <w:rFonts w:ascii="Book Antiqua" w:hAnsi="Book Antiqua"/>
        </w:rPr>
        <w:t xml:space="preserve">, Nakajima E, Norbrun C, Sorkhdini P, Yang AX, Yang D, Ventetuolo CE, Braza J, Vang A, Aliotta J, Banerjee D, Pereira M, Baird G, Lu Q, Harrington EO, Rounds S, Lee CG, Yao H, Choudhary G, Klinger JR, Zhou Y. Chitinase 3 like 1 contributes to the development of pulmonary vascular remodeling in pulmonary hypertension. </w:t>
      </w:r>
      <w:r w:rsidRPr="001B2EE8">
        <w:rPr>
          <w:rFonts w:ascii="Book Antiqua" w:hAnsi="Book Antiqua"/>
          <w:i/>
          <w:iCs/>
        </w:rPr>
        <w:t>JCI Insight</w:t>
      </w:r>
      <w:r w:rsidRPr="001B2EE8">
        <w:rPr>
          <w:rFonts w:ascii="Book Antiqua" w:hAnsi="Book Antiqua"/>
        </w:rPr>
        <w:t xml:space="preserve"> 2022; </w:t>
      </w:r>
      <w:r w:rsidRPr="001B2EE8">
        <w:rPr>
          <w:rFonts w:ascii="Book Antiqua" w:hAnsi="Book Antiqua"/>
          <w:b/>
          <w:bCs/>
        </w:rPr>
        <w:t>7</w:t>
      </w:r>
      <w:r w:rsidRPr="001B2EE8">
        <w:rPr>
          <w:rFonts w:ascii="Book Antiqua" w:hAnsi="Book Antiqua"/>
        </w:rPr>
        <w:t xml:space="preserve"> [PMID: 35951428 DOI: 10.1172/jci.insight.159578]</w:t>
      </w:r>
    </w:p>
    <w:p w14:paraId="20614724"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70 </w:t>
      </w:r>
      <w:r w:rsidRPr="001B2EE8">
        <w:rPr>
          <w:rFonts w:ascii="Book Antiqua" w:hAnsi="Book Antiqua"/>
          <w:b/>
          <w:bCs/>
        </w:rPr>
        <w:t>Kim M</w:t>
      </w:r>
      <w:r w:rsidRPr="001B2EE8">
        <w:rPr>
          <w:rFonts w:ascii="Book Antiqua" w:hAnsi="Book Antiqua"/>
        </w:rPr>
        <w:t xml:space="preserve">, Chang JY, Lee DW, Kim YR, Son DJ, Yun J, Jung YS, Lee DH, Han S, Hong JT. Chitinase 3 like 1 deficiency ameliorates lipopolysaccharide-induced acute liver injury by inhibition of M2 macrophage polarization. </w:t>
      </w:r>
      <w:r w:rsidRPr="001B2EE8">
        <w:rPr>
          <w:rFonts w:ascii="Book Antiqua" w:hAnsi="Book Antiqua"/>
          <w:i/>
          <w:iCs/>
        </w:rPr>
        <w:t>Mol Immunol</w:t>
      </w:r>
      <w:r w:rsidRPr="001B2EE8">
        <w:rPr>
          <w:rFonts w:ascii="Book Antiqua" w:hAnsi="Book Antiqua"/>
        </w:rPr>
        <w:t xml:space="preserve"> 2023; </w:t>
      </w:r>
      <w:r w:rsidRPr="001B2EE8">
        <w:rPr>
          <w:rFonts w:ascii="Book Antiqua" w:hAnsi="Book Antiqua"/>
          <w:b/>
          <w:bCs/>
        </w:rPr>
        <w:t>156</w:t>
      </w:r>
      <w:r w:rsidRPr="001B2EE8">
        <w:rPr>
          <w:rFonts w:ascii="Book Antiqua" w:hAnsi="Book Antiqua"/>
        </w:rPr>
        <w:t>: 98-110 [PMID: 36921490 DOI: 10.1016/j.molimm.2023.02.012]</w:t>
      </w:r>
    </w:p>
    <w:p w14:paraId="4EF30259"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71 </w:t>
      </w:r>
      <w:r w:rsidRPr="001B2EE8">
        <w:rPr>
          <w:rFonts w:ascii="Book Antiqua" w:hAnsi="Book Antiqua"/>
          <w:b/>
          <w:bCs/>
        </w:rPr>
        <w:t>Shan Z</w:t>
      </w:r>
      <w:r w:rsidRPr="001B2EE8">
        <w:rPr>
          <w:rFonts w:ascii="Book Antiqua" w:hAnsi="Book Antiqua"/>
        </w:rPr>
        <w:t xml:space="preserve">, Li L, Atkins CL, Wang M, Wen Y, Jeong J, Moreno NF, Feng D, Gui X, Zhang N, Lee CG, Elias JA, Lee WM, Gao B, Lam FW, An Z, Ju C. Chitinase 3-like-1 contributes </w:t>
      </w:r>
      <w:r w:rsidRPr="001B2EE8">
        <w:rPr>
          <w:rFonts w:ascii="Book Antiqua" w:hAnsi="Book Antiqua"/>
        </w:rPr>
        <w:lastRenderedPageBreak/>
        <w:t xml:space="preserve">to acetaminophen-induced liver injury by promoting hepatic platelet recruitment. </w:t>
      </w:r>
      <w:r w:rsidRPr="001B2EE8">
        <w:rPr>
          <w:rFonts w:ascii="Book Antiqua" w:hAnsi="Book Antiqua"/>
          <w:i/>
          <w:iCs/>
        </w:rPr>
        <w:t>Elife</w:t>
      </w:r>
      <w:r w:rsidRPr="001B2EE8">
        <w:rPr>
          <w:rFonts w:ascii="Book Antiqua" w:hAnsi="Book Antiqua"/>
        </w:rPr>
        <w:t xml:space="preserve"> 2021; </w:t>
      </w:r>
      <w:r w:rsidRPr="001B2EE8">
        <w:rPr>
          <w:rFonts w:ascii="Book Antiqua" w:hAnsi="Book Antiqua"/>
          <w:b/>
          <w:bCs/>
        </w:rPr>
        <w:t>10</w:t>
      </w:r>
      <w:r w:rsidRPr="001B2EE8">
        <w:rPr>
          <w:rFonts w:ascii="Book Antiqua" w:hAnsi="Book Antiqua"/>
        </w:rPr>
        <w:t xml:space="preserve"> [PMID: 34110284 DOI: 10.7554/eLife.68571]</w:t>
      </w:r>
    </w:p>
    <w:p w14:paraId="5BADFB1A"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72 </w:t>
      </w:r>
      <w:r w:rsidRPr="001B2EE8">
        <w:rPr>
          <w:rFonts w:ascii="Book Antiqua" w:hAnsi="Book Antiqua"/>
          <w:b/>
          <w:bCs/>
        </w:rPr>
        <w:t>Pizano-Martínez O</w:t>
      </w:r>
      <w:r w:rsidRPr="001B2EE8">
        <w:rPr>
          <w:rFonts w:ascii="Book Antiqua" w:hAnsi="Book Antiqua"/>
        </w:rPr>
        <w:t>, Yañez-Sánchez I, Alatorre-Carranza P, Miranda-Díaz A, Ortiz-Lazareno PC, García-Iglesias T, Daneri-Navarro A, Vázquez-Del Mercado M, Fafutis-Morris M, Delgado-Rizo V. YKL-40 expression in CD14</w:t>
      </w:r>
      <w:r w:rsidRPr="001B2EE8">
        <w:rPr>
          <w:rFonts w:ascii="MS Mincho" w:eastAsia="MS Mincho" w:hAnsi="MS Mincho" w:cs="MS Mincho" w:hint="eastAsia"/>
        </w:rPr>
        <w:t>⁺</w:t>
      </w:r>
      <w:r w:rsidRPr="001B2EE8">
        <w:rPr>
          <w:rFonts w:ascii="Book Antiqua" w:hAnsi="Book Antiqua"/>
        </w:rPr>
        <w:t xml:space="preserve"> liver cells in acute and chronic injury. </w:t>
      </w:r>
      <w:r w:rsidRPr="001B2EE8">
        <w:rPr>
          <w:rFonts w:ascii="Book Antiqua" w:hAnsi="Book Antiqua"/>
          <w:i/>
          <w:iCs/>
        </w:rPr>
        <w:t>World J Gastroenterol</w:t>
      </w:r>
      <w:r w:rsidRPr="001B2EE8">
        <w:rPr>
          <w:rFonts w:ascii="Book Antiqua" w:hAnsi="Book Antiqua"/>
        </w:rPr>
        <w:t xml:space="preserve"> 2011; </w:t>
      </w:r>
      <w:r w:rsidRPr="001B2EE8">
        <w:rPr>
          <w:rFonts w:ascii="Book Antiqua" w:hAnsi="Book Antiqua"/>
          <w:b/>
          <w:bCs/>
        </w:rPr>
        <w:t>17</w:t>
      </w:r>
      <w:r w:rsidRPr="001B2EE8">
        <w:rPr>
          <w:rFonts w:ascii="Book Antiqua" w:hAnsi="Book Antiqua"/>
        </w:rPr>
        <w:t>: 3830-3835 [PMID: 21987626 DOI: 10.3748/wjg.v17.i33.3830]</w:t>
      </w:r>
    </w:p>
    <w:p w14:paraId="3C870E6E"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73 </w:t>
      </w:r>
      <w:r w:rsidRPr="001B2EE8">
        <w:rPr>
          <w:rFonts w:ascii="Book Antiqua" w:hAnsi="Book Antiqua"/>
          <w:b/>
          <w:bCs/>
        </w:rPr>
        <w:t>Lee DH</w:t>
      </w:r>
      <w:r w:rsidRPr="001B2EE8">
        <w:rPr>
          <w:rFonts w:ascii="Book Antiqua" w:hAnsi="Book Antiqua"/>
        </w:rPr>
        <w:t xml:space="preserve">, Han JH, Lee YS, Jung YS, Roh YS, Yun JS, Han SB, Hong JT. Chitinase-3-like-1 deficiency attenuates ethanol-induced liver injury by inhibition of sterol regulatory element binding protein 1-dependent triglyceride synthesis. </w:t>
      </w:r>
      <w:r w:rsidRPr="001B2EE8">
        <w:rPr>
          <w:rFonts w:ascii="Book Antiqua" w:hAnsi="Book Antiqua"/>
          <w:i/>
          <w:iCs/>
        </w:rPr>
        <w:t>Metabolism</w:t>
      </w:r>
      <w:r w:rsidRPr="001B2EE8">
        <w:rPr>
          <w:rFonts w:ascii="Book Antiqua" w:hAnsi="Book Antiqua"/>
        </w:rPr>
        <w:t xml:space="preserve"> 2019; </w:t>
      </w:r>
      <w:r w:rsidRPr="001B2EE8">
        <w:rPr>
          <w:rFonts w:ascii="Book Antiqua" w:hAnsi="Book Antiqua"/>
          <w:b/>
          <w:bCs/>
        </w:rPr>
        <w:t>95</w:t>
      </w:r>
      <w:r w:rsidRPr="001B2EE8">
        <w:rPr>
          <w:rFonts w:ascii="Book Antiqua" w:hAnsi="Book Antiqua"/>
        </w:rPr>
        <w:t>: 46-56 [PMID: 30935969 DOI: 10.1016/j.metabol.2019.03.010]</w:t>
      </w:r>
    </w:p>
    <w:p w14:paraId="244160B6"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74 </w:t>
      </w:r>
      <w:r w:rsidRPr="001B2EE8">
        <w:rPr>
          <w:rFonts w:ascii="Book Antiqua" w:hAnsi="Book Antiqua"/>
          <w:b/>
          <w:bCs/>
        </w:rPr>
        <w:t>Qiu H</w:t>
      </w:r>
      <w:r w:rsidRPr="001B2EE8">
        <w:rPr>
          <w:rFonts w:ascii="Book Antiqua" w:hAnsi="Book Antiqua"/>
        </w:rPr>
        <w:t xml:space="preserve">, Zhang X. The Value of Serum CHI3L1 for the Diagnosis of Chronic Liver Diseases. </w:t>
      </w:r>
      <w:r w:rsidRPr="001B2EE8">
        <w:rPr>
          <w:rFonts w:ascii="Book Antiqua" w:hAnsi="Book Antiqua"/>
          <w:i/>
          <w:iCs/>
        </w:rPr>
        <w:t>Int J Gen Med</w:t>
      </w:r>
      <w:r w:rsidRPr="001B2EE8">
        <w:rPr>
          <w:rFonts w:ascii="Book Antiqua" w:hAnsi="Book Antiqua"/>
        </w:rPr>
        <w:t xml:space="preserve"> 2022; </w:t>
      </w:r>
      <w:r w:rsidRPr="001B2EE8">
        <w:rPr>
          <w:rFonts w:ascii="Book Antiqua" w:hAnsi="Book Antiqua"/>
          <w:b/>
          <w:bCs/>
        </w:rPr>
        <w:t>15</w:t>
      </w:r>
      <w:r w:rsidRPr="001B2EE8">
        <w:rPr>
          <w:rFonts w:ascii="Book Antiqua" w:hAnsi="Book Antiqua"/>
        </w:rPr>
        <w:t>: 5835-5841 [PMID: 35789773 DOI: 10.2147/IJGM.S364602]</w:t>
      </w:r>
    </w:p>
    <w:p w14:paraId="7B27FC48"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75 </w:t>
      </w:r>
      <w:r w:rsidRPr="001B2EE8">
        <w:rPr>
          <w:rFonts w:ascii="Book Antiqua" w:hAnsi="Book Antiqua"/>
          <w:b/>
          <w:bCs/>
        </w:rPr>
        <w:t>Li Y</w:t>
      </w:r>
      <w:r w:rsidRPr="001B2EE8">
        <w:rPr>
          <w:rFonts w:ascii="Book Antiqua" w:hAnsi="Book Antiqua"/>
        </w:rPr>
        <w:t xml:space="preserve">, Li C, Zhang L, Hu W, Luo H, Li J, Qiu S, Zhu S. Serum CHI3L1 as a diagnostic marker and risk factor for liver fibrosis in HBeAg-negative chronic hepatitis B. </w:t>
      </w:r>
      <w:r w:rsidRPr="001B2EE8">
        <w:rPr>
          <w:rFonts w:ascii="Book Antiqua" w:hAnsi="Book Antiqua"/>
          <w:i/>
          <w:iCs/>
        </w:rPr>
        <w:t>Am J Transl Res</w:t>
      </w:r>
      <w:r w:rsidRPr="001B2EE8">
        <w:rPr>
          <w:rFonts w:ascii="Book Antiqua" w:hAnsi="Book Antiqua"/>
        </w:rPr>
        <w:t xml:space="preserve"> 2022; </w:t>
      </w:r>
      <w:r w:rsidRPr="001B2EE8">
        <w:rPr>
          <w:rFonts w:ascii="Book Antiqua" w:hAnsi="Book Antiqua"/>
          <w:b/>
          <w:bCs/>
        </w:rPr>
        <w:t>14</w:t>
      </w:r>
      <w:r w:rsidRPr="001B2EE8">
        <w:rPr>
          <w:rFonts w:ascii="Book Antiqua" w:hAnsi="Book Antiqua"/>
        </w:rPr>
        <w:t>: 4090-4096 [PMID: 35836859]</w:t>
      </w:r>
    </w:p>
    <w:p w14:paraId="48065203"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76 </w:t>
      </w:r>
      <w:r w:rsidRPr="001B2EE8">
        <w:rPr>
          <w:rFonts w:ascii="Book Antiqua" w:hAnsi="Book Antiqua"/>
          <w:b/>
          <w:bCs/>
        </w:rPr>
        <w:t>Huang X</w:t>
      </w:r>
      <w:r w:rsidRPr="001B2EE8">
        <w:rPr>
          <w:rFonts w:ascii="Book Antiqua" w:hAnsi="Book Antiqua"/>
        </w:rPr>
        <w:t xml:space="preserve">, Zhuang J, Yang Y, Jian J, Ai W, Liu C, Tang W, Jiang C, He Y, Huang L, Peng S. Diagnostic Value of Serum Chitinase-3-Like Protein 1 for Liver Fibrosis: A Meta-analysis. </w:t>
      </w:r>
      <w:r w:rsidRPr="001B2EE8">
        <w:rPr>
          <w:rFonts w:ascii="Book Antiqua" w:hAnsi="Book Antiqua"/>
          <w:i/>
          <w:iCs/>
        </w:rPr>
        <w:t>Biomed Res Int</w:t>
      </w:r>
      <w:r w:rsidRPr="001B2EE8">
        <w:rPr>
          <w:rFonts w:ascii="Book Antiqua" w:hAnsi="Book Antiqua"/>
        </w:rPr>
        <w:t xml:space="preserve"> 2022; </w:t>
      </w:r>
      <w:r w:rsidRPr="001B2EE8">
        <w:rPr>
          <w:rFonts w:ascii="Book Antiqua" w:hAnsi="Book Antiqua"/>
          <w:b/>
          <w:bCs/>
        </w:rPr>
        <w:t>2022</w:t>
      </w:r>
      <w:r w:rsidRPr="001B2EE8">
        <w:rPr>
          <w:rFonts w:ascii="Book Antiqua" w:hAnsi="Book Antiqua"/>
        </w:rPr>
        <w:t>: 3227957 [PMID: 35360517 DOI: 10.1155/2022/3227957]</w:t>
      </w:r>
    </w:p>
    <w:p w14:paraId="358520AC"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77 </w:t>
      </w:r>
      <w:r w:rsidRPr="001B2EE8">
        <w:rPr>
          <w:rFonts w:ascii="Book Antiqua" w:hAnsi="Book Antiqua"/>
          <w:b/>
          <w:bCs/>
        </w:rPr>
        <w:t>Bao J</w:t>
      </w:r>
      <w:r w:rsidRPr="001B2EE8">
        <w:rPr>
          <w:rFonts w:ascii="Book Antiqua" w:hAnsi="Book Antiqua"/>
        </w:rPr>
        <w:t xml:space="preserve">, Ouyang Y, Qiao L, He J, Liu F, Wang Y, Miao L, Fu A, Lou Z, Zang Q, Huang W, Huang J, Li Z. Serum CHI3L1 as a Biomarker for Non-invasive Diagnosis of Liver Fibrosis. </w:t>
      </w:r>
      <w:r w:rsidRPr="001B2EE8">
        <w:rPr>
          <w:rFonts w:ascii="Book Antiqua" w:hAnsi="Book Antiqua"/>
          <w:i/>
          <w:iCs/>
        </w:rPr>
        <w:t>Discov Med</w:t>
      </w:r>
      <w:r w:rsidRPr="001B2EE8">
        <w:rPr>
          <w:rFonts w:ascii="Book Antiqua" w:hAnsi="Book Antiqua"/>
        </w:rPr>
        <w:t xml:space="preserve"> 2022; </w:t>
      </w:r>
      <w:r w:rsidRPr="001B2EE8">
        <w:rPr>
          <w:rFonts w:ascii="Book Antiqua" w:hAnsi="Book Antiqua"/>
          <w:b/>
          <w:bCs/>
        </w:rPr>
        <w:t>33</w:t>
      </w:r>
      <w:r w:rsidRPr="001B2EE8">
        <w:rPr>
          <w:rFonts w:ascii="Book Antiqua" w:hAnsi="Book Antiqua"/>
        </w:rPr>
        <w:t>: 41-49 [PMID: 36274212]</w:t>
      </w:r>
    </w:p>
    <w:p w14:paraId="4F432952"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78 </w:t>
      </w:r>
      <w:r w:rsidRPr="001B2EE8">
        <w:rPr>
          <w:rFonts w:ascii="Book Antiqua" w:hAnsi="Book Antiqua"/>
          <w:b/>
          <w:bCs/>
        </w:rPr>
        <w:t>Huang Q</w:t>
      </w:r>
      <w:r w:rsidRPr="001B2EE8">
        <w:rPr>
          <w:rFonts w:ascii="Book Antiqua" w:hAnsi="Book Antiqua"/>
        </w:rPr>
        <w:t xml:space="preserve">, Wu J, Huang C, Wang X, Xu Z. A noninvasive diagnostic model for significant liver fibrosis in patients with chronic hepatitis B based on CHI3L1 and routine clinical indicators. </w:t>
      </w:r>
      <w:r w:rsidRPr="001B2EE8">
        <w:rPr>
          <w:rFonts w:ascii="Book Antiqua" w:hAnsi="Book Antiqua"/>
          <w:i/>
          <w:iCs/>
        </w:rPr>
        <w:t>Ann Palliat Med</w:t>
      </w:r>
      <w:r w:rsidRPr="001B2EE8">
        <w:rPr>
          <w:rFonts w:ascii="Book Antiqua" w:hAnsi="Book Antiqua"/>
        </w:rPr>
        <w:t xml:space="preserve"> 2021; </w:t>
      </w:r>
      <w:r w:rsidRPr="001B2EE8">
        <w:rPr>
          <w:rFonts w:ascii="Book Antiqua" w:hAnsi="Book Antiqua"/>
          <w:b/>
          <w:bCs/>
        </w:rPr>
        <w:t>10</w:t>
      </w:r>
      <w:r w:rsidRPr="001B2EE8">
        <w:rPr>
          <w:rFonts w:ascii="Book Antiqua" w:hAnsi="Book Antiqua"/>
        </w:rPr>
        <w:t>: 5509-5519 [PMID: 34107703 DOI: 10.21037/apm-21-957]</w:t>
      </w:r>
    </w:p>
    <w:p w14:paraId="5E950987" w14:textId="77777777" w:rsidR="00A31213" w:rsidRPr="001B2EE8" w:rsidRDefault="00A31213" w:rsidP="001B2EE8">
      <w:pPr>
        <w:spacing w:line="360" w:lineRule="auto"/>
        <w:jc w:val="both"/>
        <w:rPr>
          <w:rFonts w:ascii="Book Antiqua" w:hAnsi="Book Antiqua"/>
        </w:rPr>
      </w:pPr>
      <w:r w:rsidRPr="001B2EE8">
        <w:rPr>
          <w:rFonts w:ascii="Book Antiqua" w:hAnsi="Book Antiqua"/>
        </w:rPr>
        <w:lastRenderedPageBreak/>
        <w:t xml:space="preserve">79 </w:t>
      </w:r>
      <w:r w:rsidRPr="001B2EE8">
        <w:rPr>
          <w:rFonts w:ascii="Book Antiqua" w:hAnsi="Book Antiqua"/>
          <w:b/>
          <w:bCs/>
        </w:rPr>
        <w:t>Dong R</w:t>
      </w:r>
      <w:r w:rsidRPr="001B2EE8">
        <w:rPr>
          <w:rFonts w:ascii="Book Antiqua" w:hAnsi="Book Antiqua"/>
        </w:rPr>
        <w:t xml:space="preserve">, Li J, Jiang G, Han N, Zhang Y, Shi X. Novel immune cell infiltration-related biomarkers in atherosclerosis diagnosis. </w:t>
      </w:r>
      <w:r w:rsidRPr="001B2EE8">
        <w:rPr>
          <w:rFonts w:ascii="Book Antiqua" w:hAnsi="Book Antiqua"/>
          <w:i/>
          <w:iCs/>
        </w:rPr>
        <w:t>PeerJ</w:t>
      </w:r>
      <w:r w:rsidRPr="001B2EE8">
        <w:rPr>
          <w:rFonts w:ascii="Book Antiqua" w:hAnsi="Book Antiqua"/>
        </w:rPr>
        <w:t xml:space="preserve"> 2023; </w:t>
      </w:r>
      <w:r w:rsidRPr="001B2EE8">
        <w:rPr>
          <w:rFonts w:ascii="Book Antiqua" w:hAnsi="Book Antiqua"/>
          <w:b/>
          <w:bCs/>
        </w:rPr>
        <w:t>11</w:t>
      </w:r>
      <w:r w:rsidRPr="001B2EE8">
        <w:rPr>
          <w:rFonts w:ascii="Book Antiqua" w:hAnsi="Book Antiqua"/>
        </w:rPr>
        <w:t>: e15341 [PMID: 37151293 DOI: 10.7717/peerj.15341]</w:t>
      </w:r>
    </w:p>
    <w:p w14:paraId="169B589C"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80 </w:t>
      </w:r>
      <w:r w:rsidRPr="001B2EE8">
        <w:rPr>
          <w:rFonts w:ascii="Book Antiqua" w:hAnsi="Book Antiqua"/>
          <w:b/>
          <w:bCs/>
        </w:rPr>
        <w:t>Rathcke CN</w:t>
      </w:r>
      <w:r w:rsidRPr="001B2EE8">
        <w:rPr>
          <w:rFonts w:ascii="Book Antiqua" w:hAnsi="Book Antiqua"/>
        </w:rPr>
        <w:t xml:space="preserve">, Vestergaard H. YKL-40--an emerging biomarker in cardiovascular disease and diabetes. </w:t>
      </w:r>
      <w:r w:rsidRPr="001B2EE8">
        <w:rPr>
          <w:rFonts w:ascii="Book Antiqua" w:hAnsi="Book Antiqua"/>
          <w:i/>
          <w:iCs/>
        </w:rPr>
        <w:t>Cardiovasc Diabetol</w:t>
      </w:r>
      <w:r w:rsidRPr="001B2EE8">
        <w:rPr>
          <w:rFonts w:ascii="Book Antiqua" w:hAnsi="Book Antiqua"/>
        </w:rPr>
        <w:t xml:space="preserve"> 2009; </w:t>
      </w:r>
      <w:r w:rsidRPr="001B2EE8">
        <w:rPr>
          <w:rFonts w:ascii="Book Antiqua" w:hAnsi="Book Antiqua"/>
          <w:b/>
          <w:bCs/>
        </w:rPr>
        <w:t>8</w:t>
      </w:r>
      <w:r w:rsidRPr="001B2EE8">
        <w:rPr>
          <w:rFonts w:ascii="Book Antiqua" w:hAnsi="Book Antiqua"/>
        </w:rPr>
        <w:t>: 61 [PMID: 19930630 DOI: 10.1186/1475-2840-8-61]</w:t>
      </w:r>
    </w:p>
    <w:p w14:paraId="60A326F8"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81 </w:t>
      </w:r>
      <w:r w:rsidRPr="001B2EE8">
        <w:rPr>
          <w:rFonts w:ascii="Book Antiqua" w:hAnsi="Book Antiqua"/>
          <w:b/>
          <w:bCs/>
        </w:rPr>
        <w:t>Schroder J</w:t>
      </w:r>
      <w:r w:rsidRPr="001B2EE8">
        <w:rPr>
          <w:rFonts w:ascii="Book Antiqua" w:hAnsi="Book Antiqua"/>
        </w:rPr>
        <w:t xml:space="preserve">, Jakobsen JC, Winkel P, Hilden J, Jensen GB, Sajadieh A, Larsson A, Ärnlöv J, Harutyunyan M, Johansen JS, Kjøller E, Gluud C, Kastrup J. Prognosis and Reclassification by YKL-40 in Stable Coronary Artery Disease. </w:t>
      </w:r>
      <w:r w:rsidRPr="001B2EE8">
        <w:rPr>
          <w:rFonts w:ascii="Book Antiqua" w:hAnsi="Book Antiqua"/>
          <w:i/>
          <w:iCs/>
        </w:rPr>
        <w:t>J Am Heart Assoc</w:t>
      </w:r>
      <w:r w:rsidRPr="001B2EE8">
        <w:rPr>
          <w:rFonts w:ascii="Book Antiqua" w:hAnsi="Book Antiqua"/>
        </w:rPr>
        <w:t xml:space="preserve"> 2020; </w:t>
      </w:r>
      <w:r w:rsidRPr="001B2EE8">
        <w:rPr>
          <w:rFonts w:ascii="Book Antiqua" w:hAnsi="Book Antiqua"/>
          <w:b/>
          <w:bCs/>
        </w:rPr>
        <w:t>9</w:t>
      </w:r>
      <w:r w:rsidRPr="001B2EE8">
        <w:rPr>
          <w:rFonts w:ascii="Book Antiqua" w:hAnsi="Book Antiqua"/>
        </w:rPr>
        <w:t>: e014634 [PMID: 32114892 DOI: 10.1161/JAHA.119.014634]</w:t>
      </w:r>
    </w:p>
    <w:p w14:paraId="6E1AF12D"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82 </w:t>
      </w:r>
      <w:r w:rsidRPr="001B2EE8">
        <w:rPr>
          <w:rFonts w:ascii="Book Antiqua" w:hAnsi="Book Antiqua"/>
          <w:b/>
          <w:bCs/>
        </w:rPr>
        <w:t>Kjaergaard AD</w:t>
      </w:r>
      <w:r w:rsidRPr="001B2EE8">
        <w:rPr>
          <w:rFonts w:ascii="Book Antiqua" w:hAnsi="Book Antiqua"/>
        </w:rPr>
        <w:t xml:space="preserve">, Johansen JS, Bojesen SE, Nordestgaard BG. Role of inflammatory marker YKL-40 in the diagnosis, prognosis and cause of cardiovascular and liver diseases. </w:t>
      </w:r>
      <w:r w:rsidRPr="001B2EE8">
        <w:rPr>
          <w:rFonts w:ascii="Book Antiqua" w:hAnsi="Book Antiqua"/>
          <w:i/>
          <w:iCs/>
        </w:rPr>
        <w:t>Crit Rev Clin Lab Sci</w:t>
      </w:r>
      <w:r w:rsidRPr="001B2EE8">
        <w:rPr>
          <w:rFonts w:ascii="Book Antiqua" w:hAnsi="Book Antiqua"/>
        </w:rPr>
        <w:t xml:space="preserve"> 2016; </w:t>
      </w:r>
      <w:r w:rsidRPr="001B2EE8">
        <w:rPr>
          <w:rFonts w:ascii="Book Antiqua" w:hAnsi="Book Antiqua"/>
          <w:b/>
          <w:bCs/>
        </w:rPr>
        <w:t>53</w:t>
      </w:r>
      <w:r w:rsidRPr="001B2EE8">
        <w:rPr>
          <w:rFonts w:ascii="Book Antiqua" w:hAnsi="Book Antiqua"/>
        </w:rPr>
        <w:t>: 396-408 [PMID: 27187575 DOI: 10.1080/10408363.2016.1190683]</w:t>
      </w:r>
    </w:p>
    <w:p w14:paraId="1AA33992"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83 </w:t>
      </w:r>
      <w:r w:rsidRPr="001B2EE8">
        <w:rPr>
          <w:rFonts w:ascii="Book Antiqua" w:hAnsi="Book Antiqua"/>
          <w:b/>
          <w:bCs/>
        </w:rPr>
        <w:t>Xu T</w:t>
      </w:r>
      <w:r w:rsidRPr="001B2EE8">
        <w:rPr>
          <w:rFonts w:ascii="Book Antiqua" w:hAnsi="Book Antiqua"/>
        </w:rPr>
        <w:t xml:space="preserve">, Zhong C, Wang A, Guo Z, Bu X, Zhou Y, Tian Y, HuangFu X, Zhu Z, Zhang Y. YKL-40 Level and Hypertension Incidence: A Population-Based Nested Case-Control Study in China. </w:t>
      </w:r>
      <w:r w:rsidRPr="001B2EE8">
        <w:rPr>
          <w:rFonts w:ascii="Book Antiqua" w:hAnsi="Book Antiqua"/>
          <w:i/>
          <w:iCs/>
        </w:rPr>
        <w:t>J Am Heart Assoc</w:t>
      </w:r>
      <w:r w:rsidRPr="001B2EE8">
        <w:rPr>
          <w:rFonts w:ascii="Book Antiqua" w:hAnsi="Book Antiqua"/>
        </w:rPr>
        <w:t xml:space="preserve"> 2016; </w:t>
      </w:r>
      <w:r w:rsidRPr="001B2EE8">
        <w:rPr>
          <w:rFonts w:ascii="Book Antiqua" w:hAnsi="Book Antiqua"/>
          <w:b/>
          <w:bCs/>
        </w:rPr>
        <w:t>5</w:t>
      </w:r>
      <w:r w:rsidRPr="001B2EE8">
        <w:rPr>
          <w:rFonts w:ascii="Book Antiqua" w:hAnsi="Book Antiqua"/>
        </w:rPr>
        <w:t xml:space="preserve"> [PMID: 27815265 DOI: 10.1161/jaha.116.004534]</w:t>
      </w:r>
    </w:p>
    <w:p w14:paraId="02E45103"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84 </w:t>
      </w:r>
      <w:r w:rsidRPr="001B2EE8">
        <w:rPr>
          <w:rFonts w:ascii="Book Antiqua" w:hAnsi="Book Antiqua"/>
          <w:b/>
          <w:bCs/>
        </w:rPr>
        <w:t>Deng Y</w:t>
      </w:r>
      <w:r w:rsidRPr="001B2EE8">
        <w:rPr>
          <w:rFonts w:ascii="Book Antiqua" w:hAnsi="Book Antiqua"/>
        </w:rPr>
        <w:t xml:space="preserve">, Li G, Chang D, Su X. YKL-40 as a novel biomarker in cardio-metabolic disorders and inflammatory diseases. </w:t>
      </w:r>
      <w:r w:rsidRPr="001B2EE8">
        <w:rPr>
          <w:rFonts w:ascii="Book Antiqua" w:hAnsi="Book Antiqua"/>
          <w:i/>
          <w:iCs/>
        </w:rPr>
        <w:t>Clin Chim Acta</w:t>
      </w:r>
      <w:r w:rsidRPr="001B2EE8">
        <w:rPr>
          <w:rFonts w:ascii="Book Antiqua" w:hAnsi="Book Antiqua"/>
        </w:rPr>
        <w:t xml:space="preserve"> 2020; </w:t>
      </w:r>
      <w:r w:rsidRPr="001B2EE8">
        <w:rPr>
          <w:rFonts w:ascii="Book Antiqua" w:hAnsi="Book Antiqua"/>
          <w:b/>
          <w:bCs/>
        </w:rPr>
        <w:t>511</w:t>
      </w:r>
      <w:r w:rsidRPr="001B2EE8">
        <w:rPr>
          <w:rFonts w:ascii="Book Antiqua" w:hAnsi="Book Antiqua"/>
        </w:rPr>
        <w:t>: 40-46 [PMID: 33002471 DOI: 10.1016/j.cca.2020.09.035]</w:t>
      </w:r>
    </w:p>
    <w:p w14:paraId="0C0491B2"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85 </w:t>
      </w:r>
      <w:r w:rsidRPr="001B2EE8">
        <w:rPr>
          <w:rFonts w:ascii="Book Antiqua" w:hAnsi="Book Antiqua"/>
          <w:b/>
          <w:bCs/>
        </w:rPr>
        <w:t>Kastrup J</w:t>
      </w:r>
      <w:r w:rsidRPr="001B2EE8">
        <w:rPr>
          <w:rFonts w:ascii="Book Antiqua" w:hAnsi="Book Antiqua"/>
        </w:rPr>
        <w:t xml:space="preserve">. Can YKL-40 be a new inflammatory biomarker in cardiovascular disease? </w:t>
      </w:r>
      <w:r w:rsidRPr="001B2EE8">
        <w:rPr>
          <w:rFonts w:ascii="Book Antiqua" w:hAnsi="Book Antiqua"/>
          <w:i/>
          <w:iCs/>
        </w:rPr>
        <w:t>Immunobiology</w:t>
      </w:r>
      <w:r w:rsidRPr="001B2EE8">
        <w:rPr>
          <w:rFonts w:ascii="Book Antiqua" w:hAnsi="Book Antiqua"/>
        </w:rPr>
        <w:t xml:space="preserve"> 2012; </w:t>
      </w:r>
      <w:r w:rsidRPr="001B2EE8">
        <w:rPr>
          <w:rFonts w:ascii="Book Antiqua" w:hAnsi="Book Antiqua"/>
          <w:b/>
          <w:bCs/>
        </w:rPr>
        <w:t>217</w:t>
      </w:r>
      <w:r w:rsidRPr="001B2EE8">
        <w:rPr>
          <w:rFonts w:ascii="Book Antiqua" w:hAnsi="Book Antiqua"/>
        </w:rPr>
        <w:t>: 483-491 [PMID: 21601307 DOI: 10.1016/j.imbio.2011.04.007]</w:t>
      </w:r>
    </w:p>
    <w:p w14:paraId="26561696"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86 </w:t>
      </w:r>
      <w:r w:rsidRPr="001B2EE8">
        <w:rPr>
          <w:rFonts w:ascii="Book Antiqua" w:hAnsi="Book Antiqua"/>
          <w:b/>
          <w:bCs/>
        </w:rPr>
        <w:t>Di Rosa M</w:t>
      </w:r>
      <w:r w:rsidRPr="001B2EE8">
        <w:rPr>
          <w:rFonts w:ascii="Book Antiqua" w:hAnsi="Book Antiqua"/>
        </w:rPr>
        <w:t xml:space="preserve">, Malaguarnera L. Chitinase 3 Like-1: An Emerging Molecule Involved in Diabetes and Diabetic Complications. </w:t>
      </w:r>
      <w:r w:rsidRPr="001B2EE8">
        <w:rPr>
          <w:rFonts w:ascii="Book Antiqua" w:hAnsi="Book Antiqua"/>
          <w:i/>
          <w:iCs/>
        </w:rPr>
        <w:t>Pathobiology</w:t>
      </w:r>
      <w:r w:rsidRPr="001B2EE8">
        <w:rPr>
          <w:rFonts w:ascii="Book Antiqua" w:hAnsi="Book Antiqua"/>
        </w:rPr>
        <w:t xml:space="preserve"> 2016; </w:t>
      </w:r>
      <w:r w:rsidRPr="001B2EE8">
        <w:rPr>
          <w:rFonts w:ascii="Book Antiqua" w:hAnsi="Book Antiqua"/>
          <w:b/>
          <w:bCs/>
        </w:rPr>
        <w:t>83</w:t>
      </w:r>
      <w:r w:rsidRPr="001B2EE8">
        <w:rPr>
          <w:rFonts w:ascii="Book Antiqua" w:hAnsi="Book Antiqua"/>
        </w:rPr>
        <w:t>: 228-242 [PMID: 27189062 DOI: 10.1159/000444855]</w:t>
      </w:r>
    </w:p>
    <w:p w14:paraId="4FAD3673"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87 </w:t>
      </w:r>
      <w:r w:rsidRPr="001B2EE8">
        <w:rPr>
          <w:rFonts w:ascii="Book Antiqua" w:hAnsi="Book Antiqua"/>
          <w:b/>
          <w:bCs/>
        </w:rPr>
        <w:t>Rathcke CN</w:t>
      </w:r>
      <w:r w:rsidRPr="001B2EE8">
        <w:rPr>
          <w:rFonts w:ascii="Book Antiqua" w:hAnsi="Book Antiqua"/>
        </w:rPr>
        <w:t xml:space="preserve">, Vestergaard H. YKL-40, a new inflammatory marker with relation to insulin resistance and with a role in endothelial dysfunction and atherosclerosis. </w:t>
      </w:r>
      <w:r w:rsidRPr="001B2EE8">
        <w:rPr>
          <w:rFonts w:ascii="Book Antiqua" w:hAnsi="Book Antiqua"/>
          <w:i/>
          <w:iCs/>
        </w:rPr>
        <w:t>Inflamm Res</w:t>
      </w:r>
      <w:r w:rsidRPr="001B2EE8">
        <w:rPr>
          <w:rFonts w:ascii="Book Antiqua" w:hAnsi="Book Antiqua"/>
        </w:rPr>
        <w:t xml:space="preserve"> 2006; </w:t>
      </w:r>
      <w:r w:rsidRPr="001B2EE8">
        <w:rPr>
          <w:rFonts w:ascii="Book Antiqua" w:hAnsi="Book Antiqua"/>
          <w:b/>
          <w:bCs/>
        </w:rPr>
        <w:t>55</w:t>
      </w:r>
      <w:r w:rsidRPr="001B2EE8">
        <w:rPr>
          <w:rFonts w:ascii="Book Antiqua" w:hAnsi="Book Antiqua"/>
        </w:rPr>
        <w:t>: 221-227 [PMID: 16955240 DOI: 10.1007/s00011-006-0076-y]</w:t>
      </w:r>
    </w:p>
    <w:p w14:paraId="430EACB0" w14:textId="77777777" w:rsidR="00A31213" w:rsidRPr="001B2EE8" w:rsidRDefault="00A31213" w:rsidP="001B2EE8">
      <w:pPr>
        <w:spacing w:line="360" w:lineRule="auto"/>
        <w:jc w:val="both"/>
        <w:rPr>
          <w:rFonts w:ascii="Book Antiqua" w:hAnsi="Book Antiqua"/>
        </w:rPr>
      </w:pPr>
      <w:r w:rsidRPr="001B2EE8">
        <w:rPr>
          <w:rFonts w:ascii="Book Antiqua" w:hAnsi="Book Antiqua"/>
        </w:rPr>
        <w:lastRenderedPageBreak/>
        <w:t xml:space="preserve">88 </w:t>
      </w:r>
      <w:r w:rsidRPr="001B2EE8">
        <w:rPr>
          <w:rFonts w:ascii="Book Antiqua" w:hAnsi="Book Antiqua"/>
          <w:b/>
          <w:bCs/>
        </w:rPr>
        <w:t>Li F</w:t>
      </w:r>
      <w:r w:rsidRPr="001B2EE8">
        <w:rPr>
          <w:rFonts w:ascii="Book Antiqua" w:hAnsi="Book Antiqua"/>
        </w:rPr>
        <w:t xml:space="preserve">, Liu A, Zhao M, Luo L. Astrocytic Chitinase-3-like protein 1 in neurological diseases: Potential roles and future perspectives. </w:t>
      </w:r>
      <w:r w:rsidRPr="001B2EE8">
        <w:rPr>
          <w:rFonts w:ascii="Book Antiqua" w:hAnsi="Book Antiqua"/>
          <w:i/>
          <w:iCs/>
        </w:rPr>
        <w:t>J Neurochem</w:t>
      </w:r>
      <w:r w:rsidRPr="001B2EE8">
        <w:rPr>
          <w:rFonts w:ascii="Book Antiqua" w:hAnsi="Book Antiqua"/>
        </w:rPr>
        <w:t xml:space="preserve"> 2023; </w:t>
      </w:r>
      <w:r w:rsidRPr="001B2EE8">
        <w:rPr>
          <w:rFonts w:ascii="Book Antiqua" w:hAnsi="Book Antiqua"/>
          <w:b/>
          <w:bCs/>
        </w:rPr>
        <w:t>165</w:t>
      </w:r>
      <w:r w:rsidRPr="001B2EE8">
        <w:rPr>
          <w:rFonts w:ascii="Book Antiqua" w:hAnsi="Book Antiqua"/>
        </w:rPr>
        <w:t>: 772-790 [PMID: 37026513 DOI: 10.1111/jnc.15824]</w:t>
      </w:r>
    </w:p>
    <w:p w14:paraId="2503A213"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89 </w:t>
      </w:r>
      <w:r w:rsidRPr="001B2EE8">
        <w:rPr>
          <w:rFonts w:ascii="Book Antiqua" w:hAnsi="Book Antiqua"/>
          <w:b/>
          <w:bCs/>
        </w:rPr>
        <w:t>Russo C</w:t>
      </w:r>
      <w:r w:rsidRPr="001B2EE8">
        <w:rPr>
          <w:rFonts w:ascii="Book Antiqua" w:hAnsi="Book Antiqua"/>
        </w:rPr>
        <w:t xml:space="preserve">, Valle MS, Casabona A, Malaguarnera L. Chitinase Signature in the Plasticity of Neurodegenerative Diseases. </w:t>
      </w:r>
      <w:r w:rsidRPr="001B2EE8">
        <w:rPr>
          <w:rFonts w:ascii="Book Antiqua" w:hAnsi="Book Antiqua"/>
          <w:i/>
          <w:iCs/>
        </w:rPr>
        <w:t>Int J Mol Sci</w:t>
      </w:r>
      <w:r w:rsidRPr="001B2EE8">
        <w:rPr>
          <w:rFonts w:ascii="Book Antiqua" w:hAnsi="Book Antiqua"/>
        </w:rPr>
        <w:t xml:space="preserve"> 2023; </w:t>
      </w:r>
      <w:r w:rsidRPr="001B2EE8">
        <w:rPr>
          <w:rFonts w:ascii="Book Antiqua" w:hAnsi="Book Antiqua"/>
          <w:b/>
          <w:bCs/>
        </w:rPr>
        <w:t>24</w:t>
      </w:r>
      <w:r w:rsidRPr="001B2EE8">
        <w:rPr>
          <w:rFonts w:ascii="Book Antiqua" w:hAnsi="Book Antiqua"/>
        </w:rPr>
        <w:t xml:space="preserve"> [PMID: 37047273 DOI: 10.3390/ijms24076301]</w:t>
      </w:r>
    </w:p>
    <w:p w14:paraId="176D66FB"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90 </w:t>
      </w:r>
      <w:r w:rsidRPr="001B2EE8">
        <w:rPr>
          <w:rFonts w:ascii="Book Antiqua" w:hAnsi="Book Antiqua"/>
          <w:b/>
          <w:bCs/>
        </w:rPr>
        <w:t>Amaral Pedroso L</w:t>
      </w:r>
      <w:r w:rsidRPr="001B2EE8">
        <w:rPr>
          <w:rFonts w:ascii="Book Antiqua" w:hAnsi="Book Antiqua"/>
        </w:rPr>
        <w:t xml:space="preserve">, Nobre V, Dias Carneiro de Almeida C, da Silva Praxedes MF, Sernizon Guimarães N, Simões E Silva AC, Parreiras Martins MA. Acute kidney injury biomarkers in the critically ill. </w:t>
      </w:r>
      <w:r w:rsidRPr="001B2EE8">
        <w:rPr>
          <w:rFonts w:ascii="Book Antiqua" w:hAnsi="Book Antiqua"/>
          <w:i/>
          <w:iCs/>
        </w:rPr>
        <w:t>Clin Chim Acta</w:t>
      </w:r>
      <w:r w:rsidRPr="001B2EE8">
        <w:rPr>
          <w:rFonts w:ascii="Book Antiqua" w:hAnsi="Book Antiqua"/>
        </w:rPr>
        <w:t xml:space="preserve"> 2020; </w:t>
      </w:r>
      <w:r w:rsidRPr="001B2EE8">
        <w:rPr>
          <w:rFonts w:ascii="Book Antiqua" w:hAnsi="Book Antiqua"/>
          <w:b/>
          <w:bCs/>
        </w:rPr>
        <w:t>508</w:t>
      </w:r>
      <w:r w:rsidRPr="001B2EE8">
        <w:rPr>
          <w:rFonts w:ascii="Book Antiqua" w:hAnsi="Book Antiqua"/>
        </w:rPr>
        <w:t>: 170-178 [PMID: 32413402 DOI: 10.1016/j.cca.2020.05.024]</w:t>
      </w:r>
    </w:p>
    <w:p w14:paraId="5B1467E0"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91 </w:t>
      </w:r>
      <w:r w:rsidRPr="001B2EE8">
        <w:rPr>
          <w:rFonts w:ascii="Book Antiqua" w:hAnsi="Book Antiqua"/>
          <w:b/>
          <w:bCs/>
        </w:rPr>
        <w:t>Sandokji I</w:t>
      </w:r>
      <w:r w:rsidRPr="001B2EE8">
        <w:rPr>
          <w:rFonts w:ascii="Book Antiqua" w:hAnsi="Book Antiqua"/>
        </w:rPr>
        <w:t xml:space="preserve">, Greenberg JH. Plasma and Urine Biomarkers of CKD: A Review of Findings in the CKiD Study. </w:t>
      </w:r>
      <w:r w:rsidRPr="001B2EE8">
        <w:rPr>
          <w:rFonts w:ascii="Book Antiqua" w:hAnsi="Book Antiqua"/>
          <w:i/>
          <w:iCs/>
        </w:rPr>
        <w:t>Semin Nephrol</w:t>
      </w:r>
      <w:r w:rsidRPr="001B2EE8">
        <w:rPr>
          <w:rFonts w:ascii="Book Antiqua" w:hAnsi="Book Antiqua"/>
        </w:rPr>
        <w:t xml:space="preserve"> 2021; </w:t>
      </w:r>
      <w:r w:rsidRPr="001B2EE8">
        <w:rPr>
          <w:rFonts w:ascii="Book Antiqua" w:hAnsi="Book Antiqua"/>
          <w:b/>
          <w:bCs/>
        </w:rPr>
        <w:t>41</w:t>
      </w:r>
      <w:r w:rsidRPr="001B2EE8">
        <w:rPr>
          <w:rFonts w:ascii="Book Antiqua" w:hAnsi="Book Antiqua"/>
        </w:rPr>
        <w:t>: 416-426 [PMID: 34916002 DOI: 10.1016/j.semnephrol.2021.09.003]</w:t>
      </w:r>
    </w:p>
    <w:p w14:paraId="38E1DB29"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92 </w:t>
      </w:r>
      <w:r w:rsidRPr="001B2EE8">
        <w:rPr>
          <w:rFonts w:ascii="Book Antiqua" w:hAnsi="Book Antiqua"/>
          <w:b/>
          <w:bCs/>
        </w:rPr>
        <w:t>Montgomery TA</w:t>
      </w:r>
      <w:r w:rsidRPr="001B2EE8">
        <w:rPr>
          <w:rFonts w:ascii="Book Antiqua" w:hAnsi="Book Antiqua"/>
        </w:rPr>
        <w:t xml:space="preserve">, Xu L, Mason S, Chinnadurai A, Lee CG, Elias JA, Cantley LG. Breast Regression Protein-39/Chitinase 3-Like 1 Promotes Renal Fibrosis after Kidney Injury via Activation of Myofibroblasts. </w:t>
      </w:r>
      <w:r w:rsidRPr="001B2EE8">
        <w:rPr>
          <w:rFonts w:ascii="Book Antiqua" w:hAnsi="Book Antiqua"/>
          <w:i/>
          <w:iCs/>
        </w:rPr>
        <w:t>J Am Soc Nephrol</w:t>
      </w:r>
      <w:r w:rsidRPr="001B2EE8">
        <w:rPr>
          <w:rFonts w:ascii="Book Antiqua" w:hAnsi="Book Antiqua"/>
        </w:rPr>
        <w:t xml:space="preserve"> 2017; </w:t>
      </w:r>
      <w:r w:rsidRPr="001B2EE8">
        <w:rPr>
          <w:rFonts w:ascii="Book Antiqua" w:hAnsi="Book Antiqua"/>
          <w:b/>
          <w:bCs/>
        </w:rPr>
        <w:t>28</w:t>
      </w:r>
      <w:r w:rsidRPr="001B2EE8">
        <w:rPr>
          <w:rFonts w:ascii="Book Antiqua" w:hAnsi="Book Antiqua"/>
        </w:rPr>
        <w:t>: 3218-3226 [PMID: 28679671 DOI: 10.1681/ASN.2017010110]</w:t>
      </w:r>
    </w:p>
    <w:p w14:paraId="4BA1851E"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93 </w:t>
      </w:r>
      <w:r w:rsidRPr="001B2EE8">
        <w:rPr>
          <w:rFonts w:ascii="Book Antiqua" w:hAnsi="Book Antiqua"/>
          <w:b/>
          <w:bCs/>
        </w:rPr>
        <w:t>Kocyigit I</w:t>
      </w:r>
      <w:r w:rsidRPr="001B2EE8">
        <w:rPr>
          <w:rFonts w:ascii="Book Antiqua" w:hAnsi="Book Antiqua"/>
        </w:rPr>
        <w:t xml:space="preserve">, Gungor O, Dogan E, Karadavut S, Karakukcu C, Eroglu E, Orscelik O, Unal A, Dogan A, Sipahioglu MH, Tokgoz B, Oymak O. The serum YKL-40 level is associated with vascular injury and predicts proteinuria in nephrotic syndrome patients. </w:t>
      </w:r>
      <w:r w:rsidRPr="001B2EE8">
        <w:rPr>
          <w:rFonts w:ascii="Book Antiqua" w:hAnsi="Book Antiqua"/>
          <w:i/>
          <w:iCs/>
        </w:rPr>
        <w:t>J Atheroscler Thromb</w:t>
      </w:r>
      <w:r w:rsidRPr="001B2EE8">
        <w:rPr>
          <w:rFonts w:ascii="Book Antiqua" w:hAnsi="Book Antiqua"/>
        </w:rPr>
        <w:t xml:space="preserve"> 2015; </w:t>
      </w:r>
      <w:r w:rsidRPr="001B2EE8">
        <w:rPr>
          <w:rFonts w:ascii="Book Antiqua" w:hAnsi="Book Antiqua"/>
          <w:b/>
          <w:bCs/>
        </w:rPr>
        <w:t>22</w:t>
      </w:r>
      <w:r w:rsidRPr="001B2EE8">
        <w:rPr>
          <w:rFonts w:ascii="Book Antiqua" w:hAnsi="Book Antiqua"/>
        </w:rPr>
        <w:t>: 257-264 [PMID: 25253160 DOI: 10.5551/jat.26385]</w:t>
      </w:r>
    </w:p>
    <w:p w14:paraId="0E7CA5D8"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94 </w:t>
      </w:r>
      <w:r w:rsidRPr="001B2EE8">
        <w:rPr>
          <w:rFonts w:ascii="Book Antiqua" w:hAnsi="Book Antiqua"/>
          <w:b/>
          <w:bCs/>
        </w:rPr>
        <w:t>Richter B</w:t>
      </w:r>
      <w:r w:rsidRPr="001B2EE8">
        <w:rPr>
          <w:rFonts w:ascii="Book Antiqua" w:hAnsi="Book Antiqua"/>
        </w:rPr>
        <w:t xml:space="preserve">, Roslind A, Hesse U, Nordling J, Johansen JS, Horn T, Hansen AB. YKL-40 and mast cells are associated with detrusor fibrosis in patients diagnosed with bladder pain syndrome/interstitial cystitis according to the 2008 criteria of the European Society for the Study of Interstitial Cystitis. </w:t>
      </w:r>
      <w:r w:rsidRPr="001B2EE8">
        <w:rPr>
          <w:rFonts w:ascii="Book Antiqua" w:hAnsi="Book Antiqua"/>
          <w:i/>
          <w:iCs/>
        </w:rPr>
        <w:t>Histopathology</w:t>
      </w:r>
      <w:r w:rsidRPr="001B2EE8">
        <w:rPr>
          <w:rFonts w:ascii="Book Antiqua" w:hAnsi="Book Antiqua"/>
        </w:rPr>
        <w:t xml:space="preserve"> 2010; </w:t>
      </w:r>
      <w:r w:rsidRPr="001B2EE8">
        <w:rPr>
          <w:rFonts w:ascii="Book Antiqua" w:hAnsi="Book Antiqua"/>
          <w:b/>
          <w:bCs/>
        </w:rPr>
        <w:t>57</w:t>
      </w:r>
      <w:r w:rsidRPr="001B2EE8">
        <w:rPr>
          <w:rFonts w:ascii="Book Antiqua" w:hAnsi="Book Antiqua"/>
        </w:rPr>
        <w:t>: 371-383 [PMID: 20840668 DOI: 10.1111/j.1365-2559.2010.03640.x]</w:t>
      </w:r>
    </w:p>
    <w:p w14:paraId="5EF3100E"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95 </w:t>
      </w:r>
      <w:r w:rsidRPr="001B2EE8">
        <w:rPr>
          <w:rFonts w:ascii="Book Antiqua" w:hAnsi="Book Antiqua"/>
          <w:b/>
          <w:bCs/>
        </w:rPr>
        <w:t>Wang P</w:t>
      </w:r>
      <w:r w:rsidRPr="001B2EE8">
        <w:rPr>
          <w:rFonts w:ascii="Book Antiqua" w:hAnsi="Book Antiqua"/>
        </w:rPr>
        <w:t xml:space="preserve">, Song J, Qian D. CTX-II and YKL-40 in early diagnosis and treatment evaluation of osteoarthritis. </w:t>
      </w:r>
      <w:r w:rsidRPr="001B2EE8">
        <w:rPr>
          <w:rFonts w:ascii="Book Antiqua" w:hAnsi="Book Antiqua"/>
          <w:i/>
          <w:iCs/>
        </w:rPr>
        <w:t>Exp Ther Med</w:t>
      </w:r>
      <w:r w:rsidRPr="001B2EE8">
        <w:rPr>
          <w:rFonts w:ascii="Book Antiqua" w:hAnsi="Book Antiqua"/>
        </w:rPr>
        <w:t xml:space="preserve"> 2019; </w:t>
      </w:r>
      <w:r w:rsidRPr="001B2EE8">
        <w:rPr>
          <w:rFonts w:ascii="Book Antiqua" w:hAnsi="Book Antiqua"/>
          <w:b/>
          <w:bCs/>
        </w:rPr>
        <w:t>17</w:t>
      </w:r>
      <w:r w:rsidRPr="001B2EE8">
        <w:rPr>
          <w:rFonts w:ascii="Book Antiqua" w:hAnsi="Book Antiqua"/>
        </w:rPr>
        <w:t>: 423-431 [PMID: 30651816 DOI: 10.3892/etm.2018.6960]</w:t>
      </w:r>
    </w:p>
    <w:p w14:paraId="2DBBD8F5" w14:textId="77777777" w:rsidR="00A31213" w:rsidRPr="001B2EE8" w:rsidRDefault="00A31213" w:rsidP="001B2EE8">
      <w:pPr>
        <w:spacing w:line="360" w:lineRule="auto"/>
        <w:jc w:val="both"/>
        <w:rPr>
          <w:rFonts w:ascii="Book Antiqua" w:hAnsi="Book Antiqua"/>
        </w:rPr>
      </w:pPr>
      <w:r w:rsidRPr="001B2EE8">
        <w:rPr>
          <w:rFonts w:ascii="Book Antiqua" w:hAnsi="Book Antiqua"/>
        </w:rPr>
        <w:lastRenderedPageBreak/>
        <w:t xml:space="preserve">96 </w:t>
      </w:r>
      <w:r w:rsidRPr="001B2EE8">
        <w:rPr>
          <w:rFonts w:ascii="Book Antiqua" w:hAnsi="Book Antiqua"/>
          <w:b/>
          <w:bCs/>
        </w:rPr>
        <w:t>Cui B</w:t>
      </w:r>
      <w:r w:rsidRPr="001B2EE8">
        <w:rPr>
          <w:rFonts w:ascii="Book Antiqua" w:hAnsi="Book Antiqua"/>
        </w:rPr>
        <w:t xml:space="preserve">, Chen Y, Luo F, Lin S, Liu H, Huang Y, Zhou Y, Tian Y, Yin G, Xie Q. Clinical value of YKL-40 in patients with polymyositis/dermatomyositis: A cross-sectional study and a systematic review. </w:t>
      </w:r>
      <w:r w:rsidRPr="001B2EE8">
        <w:rPr>
          <w:rFonts w:ascii="Book Antiqua" w:hAnsi="Book Antiqua"/>
          <w:i/>
          <w:iCs/>
        </w:rPr>
        <w:t>J Clin Lab Anal</w:t>
      </w:r>
      <w:r w:rsidRPr="001B2EE8">
        <w:rPr>
          <w:rFonts w:ascii="Book Antiqua" w:hAnsi="Book Antiqua"/>
        </w:rPr>
        <w:t xml:space="preserve"> 2022; </w:t>
      </w:r>
      <w:r w:rsidRPr="001B2EE8">
        <w:rPr>
          <w:rFonts w:ascii="Book Antiqua" w:hAnsi="Book Antiqua"/>
          <w:b/>
          <w:bCs/>
        </w:rPr>
        <w:t>36</w:t>
      </w:r>
      <w:r w:rsidRPr="001B2EE8">
        <w:rPr>
          <w:rFonts w:ascii="Book Antiqua" w:hAnsi="Book Antiqua"/>
        </w:rPr>
        <w:t>: e24605 [PMID: 35837962 DOI: 10.1002/jcla.24605]</w:t>
      </w:r>
    </w:p>
    <w:p w14:paraId="1A7EE9C0"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97 </w:t>
      </w:r>
      <w:r w:rsidRPr="001B2EE8">
        <w:rPr>
          <w:rFonts w:ascii="Book Antiqua" w:hAnsi="Book Antiqua"/>
          <w:b/>
          <w:bCs/>
        </w:rPr>
        <w:t>Zhou PM</w:t>
      </w:r>
      <w:r w:rsidRPr="001B2EE8">
        <w:rPr>
          <w:rFonts w:ascii="Book Antiqua" w:hAnsi="Book Antiqua"/>
        </w:rPr>
        <w:t xml:space="preserve">, Fu LX, Chen T, Wang L, Lu YH. Elevated YKL-40 serum levels in patients with chronic spontaneous urticaria. </w:t>
      </w:r>
      <w:r w:rsidRPr="001B2EE8">
        <w:rPr>
          <w:rFonts w:ascii="Book Antiqua" w:hAnsi="Book Antiqua"/>
          <w:i/>
          <w:iCs/>
        </w:rPr>
        <w:t>Ann Allergy Asthma Immunol</w:t>
      </w:r>
      <w:r w:rsidRPr="001B2EE8">
        <w:rPr>
          <w:rFonts w:ascii="Book Antiqua" w:hAnsi="Book Antiqua"/>
        </w:rPr>
        <w:t xml:space="preserve"> 2019; </w:t>
      </w:r>
      <w:r w:rsidRPr="001B2EE8">
        <w:rPr>
          <w:rFonts w:ascii="Book Antiqua" w:hAnsi="Book Antiqua"/>
          <w:b/>
          <w:bCs/>
        </w:rPr>
        <w:t>123</w:t>
      </w:r>
      <w:r w:rsidRPr="001B2EE8">
        <w:rPr>
          <w:rFonts w:ascii="Book Antiqua" w:hAnsi="Book Antiqua"/>
        </w:rPr>
        <w:t>: 404-405 [PMID: 31330242 DOI: 10.1016/j.anai.2019.07.009]</w:t>
      </w:r>
    </w:p>
    <w:p w14:paraId="11DA2DD0"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98 </w:t>
      </w:r>
      <w:r w:rsidRPr="001B2EE8">
        <w:rPr>
          <w:rFonts w:ascii="Book Antiqua" w:hAnsi="Book Antiqua"/>
          <w:b/>
          <w:bCs/>
        </w:rPr>
        <w:t>Pourani MR</w:t>
      </w:r>
      <w:r w:rsidRPr="001B2EE8">
        <w:rPr>
          <w:rFonts w:ascii="Book Antiqua" w:hAnsi="Book Antiqua"/>
        </w:rPr>
        <w:t xml:space="preserve">, Abdollahimajd F, Zargari O, Shahidi Dadras M. Soluble biomarkers for diagnosis, monitoring, and therapeutic response assessment in psoriasis. </w:t>
      </w:r>
      <w:r w:rsidRPr="001B2EE8">
        <w:rPr>
          <w:rFonts w:ascii="Book Antiqua" w:hAnsi="Book Antiqua"/>
          <w:i/>
          <w:iCs/>
        </w:rPr>
        <w:t>J Dermatolog Treat</w:t>
      </w:r>
      <w:r w:rsidRPr="001B2EE8">
        <w:rPr>
          <w:rFonts w:ascii="Book Antiqua" w:hAnsi="Book Antiqua"/>
        </w:rPr>
        <w:t xml:space="preserve"> 2022; </w:t>
      </w:r>
      <w:r w:rsidRPr="001B2EE8">
        <w:rPr>
          <w:rFonts w:ascii="Book Antiqua" w:hAnsi="Book Antiqua"/>
          <w:b/>
          <w:bCs/>
        </w:rPr>
        <w:t>33</w:t>
      </w:r>
      <w:r w:rsidRPr="001B2EE8">
        <w:rPr>
          <w:rFonts w:ascii="Book Antiqua" w:hAnsi="Book Antiqua"/>
        </w:rPr>
        <w:t>: 1967-1974 [PMID: 34369253 DOI: 10.1080/09546634.2021.1966357]</w:t>
      </w:r>
    </w:p>
    <w:p w14:paraId="7A1C4DD7"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99 </w:t>
      </w:r>
      <w:r w:rsidRPr="001B2EE8">
        <w:rPr>
          <w:rFonts w:ascii="Book Antiqua" w:hAnsi="Book Antiqua"/>
          <w:b/>
          <w:bCs/>
        </w:rPr>
        <w:t>Tizaoui K</w:t>
      </w:r>
      <w:r w:rsidRPr="001B2EE8">
        <w:rPr>
          <w:rFonts w:ascii="Book Antiqua" w:hAnsi="Book Antiqua"/>
        </w:rPr>
        <w:t xml:space="preserve">, Yang JW, Lee KH, Kim JH, Kim M, Yoon S, Jung Y, Park JB, An K, Choi H, Song D, Jung H, Ahn S, Yuh T, Choi HM, Ahn JH, Kim Y, Jee S, Lee H, Jin S, Kang JG, Koo B, Lee JY, Min KM, Yoo W, Rhyu HJ, Yoon Y, Lee MH, Kim SE, Hwang J, Koyanagi A, Jacob L, Park S, Shin JI, Smith L. The role of YKL-40 in the pathogenesis of autoimmune diseases: a comprehensive review. </w:t>
      </w:r>
      <w:r w:rsidRPr="001B2EE8">
        <w:rPr>
          <w:rFonts w:ascii="Book Antiqua" w:hAnsi="Book Antiqua"/>
          <w:i/>
          <w:iCs/>
        </w:rPr>
        <w:t>Int J Biol Sci</w:t>
      </w:r>
      <w:r w:rsidRPr="001B2EE8">
        <w:rPr>
          <w:rFonts w:ascii="Book Antiqua" w:hAnsi="Book Antiqua"/>
        </w:rPr>
        <w:t xml:space="preserve"> 2022; </w:t>
      </w:r>
      <w:r w:rsidRPr="001B2EE8">
        <w:rPr>
          <w:rFonts w:ascii="Book Antiqua" w:hAnsi="Book Antiqua"/>
          <w:b/>
          <w:bCs/>
        </w:rPr>
        <w:t>18</w:t>
      </w:r>
      <w:r w:rsidRPr="001B2EE8">
        <w:rPr>
          <w:rFonts w:ascii="Book Antiqua" w:hAnsi="Book Antiqua"/>
        </w:rPr>
        <w:t>: 3731-3746 [PMID: 35813465 DOI: 10.7150/ijbs.67587]</w:t>
      </w:r>
    </w:p>
    <w:p w14:paraId="2AE323AC"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100 </w:t>
      </w:r>
      <w:r w:rsidRPr="001B2EE8">
        <w:rPr>
          <w:rFonts w:ascii="Book Antiqua" w:hAnsi="Book Antiqua"/>
          <w:b/>
          <w:bCs/>
        </w:rPr>
        <w:t>Ning L</w:t>
      </w:r>
      <w:r w:rsidRPr="001B2EE8">
        <w:rPr>
          <w:rFonts w:ascii="Book Antiqua" w:hAnsi="Book Antiqua"/>
        </w:rPr>
        <w:t xml:space="preserve">, Shan G, Sun Z, Zhang F, Xu C, Lou X, Li S, Du H, Chen H, Xu G. Quantitative Proteomic Analysis Reveals the Deregulation of Nicotinamide Adenine Dinucleotide Metabolism and CD38 in Inflammatory Bowel Disease. </w:t>
      </w:r>
      <w:r w:rsidRPr="001B2EE8">
        <w:rPr>
          <w:rFonts w:ascii="Book Antiqua" w:hAnsi="Book Antiqua"/>
          <w:i/>
          <w:iCs/>
        </w:rPr>
        <w:t>Biomed Res Int</w:t>
      </w:r>
      <w:r w:rsidRPr="001B2EE8">
        <w:rPr>
          <w:rFonts w:ascii="Book Antiqua" w:hAnsi="Book Antiqua"/>
        </w:rPr>
        <w:t xml:space="preserve"> 2019; </w:t>
      </w:r>
      <w:r w:rsidRPr="001B2EE8">
        <w:rPr>
          <w:rFonts w:ascii="Book Antiqua" w:hAnsi="Book Antiqua"/>
          <w:b/>
          <w:bCs/>
        </w:rPr>
        <w:t>2019</w:t>
      </w:r>
      <w:r w:rsidRPr="001B2EE8">
        <w:rPr>
          <w:rFonts w:ascii="Book Antiqua" w:hAnsi="Book Antiqua"/>
        </w:rPr>
        <w:t>: 3950628 [PMID: 31179321 DOI: 10.1155/2019/3950628]</w:t>
      </w:r>
    </w:p>
    <w:p w14:paraId="66DC4CFB"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101 </w:t>
      </w:r>
      <w:r w:rsidRPr="001B2EE8">
        <w:rPr>
          <w:rFonts w:ascii="Book Antiqua" w:hAnsi="Book Antiqua"/>
          <w:b/>
          <w:bCs/>
        </w:rPr>
        <w:t>Pieczarkowski S</w:t>
      </w:r>
      <w:r w:rsidRPr="001B2EE8">
        <w:rPr>
          <w:rFonts w:ascii="Book Antiqua" w:hAnsi="Book Antiqua"/>
        </w:rPr>
        <w:t xml:space="preserve">, Kowalska-Deptuch K, Kwinta P, Wędrychowicz A, Tomasik P, Stochel-Gaudyn A, Fyderek K. Serum concentrations of fibrosis markers in children with inflammatory bowel disease. </w:t>
      </w:r>
      <w:r w:rsidRPr="001B2EE8">
        <w:rPr>
          <w:rFonts w:ascii="Book Antiqua" w:hAnsi="Book Antiqua"/>
          <w:i/>
          <w:iCs/>
        </w:rPr>
        <w:t>Folia Med Cracov</w:t>
      </w:r>
      <w:r w:rsidRPr="001B2EE8">
        <w:rPr>
          <w:rFonts w:ascii="Book Antiqua" w:hAnsi="Book Antiqua"/>
        </w:rPr>
        <w:t xml:space="preserve"> 2020; </w:t>
      </w:r>
      <w:r w:rsidRPr="001B2EE8">
        <w:rPr>
          <w:rFonts w:ascii="Book Antiqua" w:hAnsi="Book Antiqua"/>
          <w:b/>
          <w:bCs/>
        </w:rPr>
        <w:t>60</w:t>
      </w:r>
      <w:r w:rsidRPr="001B2EE8">
        <w:rPr>
          <w:rFonts w:ascii="Book Antiqua" w:hAnsi="Book Antiqua"/>
        </w:rPr>
        <w:t>: 61-74 [PMID: 32658213 DOI: 10.24425/fmc.2020.133487]</w:t>
      </w:r>
    </w:p>
    <w:p w14:paraId="2C822EAC"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102 </w:t>
      </w:r>
      <w:r w:rsidRPr="001B2EE8">
        <w:rPr>
          <w:rFonts w:ascii="Book Antiqua" w:hAnsi="Book Antiqua"/>
          <w:b/>
          <w:bCs/>
        </w:rPr>
        <w:t>Shi Y</w:t>
      </w:r>
      <w:r w:rsidRPr="001B2EE8">
        <w:rPr>
          <w:rFonts w:ascii="Book Antiqua" w:hAnsi="Book Antiqua"/>
        </w:rPr>
        <w:t xml:space="preserve">, He W, Zhong M, Yu M. MIN score predicts primary response to infliximab/adalimumab and vedolizumab therapy in patients with inflammatory bowel diseases. </w:t>
      </w:r>
      <w:r w:rsidRPr="001B2EE8">
        <w:rPr>
          <w:rFonts w:ascii="Book Antiqua" w:hAnsi="Book Antiqua"/>
          <w:i/>
          <w:iCs/>
        </w:rPr>
        <w:t>Genomics</w:t>
      </w:r>
      <w:r w:rsidRPr="001B2EE8">
        <w:rPr>
          <w:rFonts w:ascii="Book Antiqua" w:hAnsi="Book Antiqua"/>
        </w:rPr>
        <w:t xml:space="preserve"> 2021; </w:t>
      </w:r>
      <w:r w:rsidRPr="001B2EE8">
        <w:rPr>
          <w:rFonts w:ascii="Book Antiqua" w:hAnsi="Book Antiqua"/>
          <w:b/>
          <w:bCs/>
        </w:rPr>
        <w:t>113</w:t>
      </w:r>
      <w:r w:rsidRPr="001B2EE8">
        <w:rPr>
          <w:rFonts w:ascii="Book Antiqua" w:hAnsi="Book Antiqua"/>
        </w:rPr>
        <w:t>: 1988-1998 [PMID: 33872704 DOI: 10.1016/j.ygeno.2021.04.011]</w:t>
      </w:r>
    </w:p>
    <w:p w14:paraId="19454F22" w14:textId="77777777" w:rsidR="00A31213" w:rsidRPr="001B2EE8" w:rsidRDefault="00A31213" w:rsidP="001B2EE8">
      <w:pPr>
        <w:spacing w:line="360" w:lineRule="auto"/>
        <w:jc w:val="both"/>
        <w:rPr>
          <w:rFonts w:ascii="Book Antiqua" w:hAnsi="Book Antiqua"/>
        </w:rPr>
      </w:pPr>
      <w:r w:rsidRPr="001B2EE8">
        <w:rPr>
          <w:rFonts w:ascii="Book Antiqua" w:hAnsi="Book Antiqua"/>
        </w:rPr>
        <w:lastRenderedPageBreak/>
        <w:t xml:space="preserve">103 </w:t>
      </w:r>
      <w:r w:rsidRPr="001B2EE8">
        <w:rPr>
          <w:rFonts w:ascii="Book Antiqua" w:hAnsi="Book Antiqua"/>
          <w:b/>
          <w:bCs/>
        </w:rPr>
        <w:t>Vind I</w:t>
      </w:r>
      <w:r w:rsidRPr="001B2EE8">
        <w:rPr>
          <w:rFonts w:ascii="Book Antiqua" w:hAnsi="Book Antiqua"/>
        </w:rPr>
        <w:t xml:space="preserve">, Johansen JS, Price PA, Munkholm P. Serum YKL-40, a potential new marker of disease activity in patients with inflammatory bowel disease. </w:t>
      </w:r>
      <w:r w:rsidRPr="001B2EE8">
        <w:rPr>
          <w:rFonts w:ascii="Book Antiqua" w:hAnsi="Book Antiqua"/>
          <w:i/>
          <w:iCs/>
        </w:rPr>
        <w:t>Scand J Gastroenterol</w:t>
      </w:r>
      <w:r w:rsidRPr="001B2EE8">
        <w:rPr>
          <w:rFonts w:ascii="Book Antiqua" w:hAnsi="Book Antiqua"/>
        </w:rPr>
        <w:t xml:space="preserve"> 2003; </w:t>
      </w:r>
      <w:r w:rsidRPr="001B2EE8">
        <w:rPr>
          <w:rFonts w:ascii="Book Antiqua" w:hAnsi="Book Antiqua"/>
          <w:b/>
          <w:bCs/>
        </w:rPr>
        <w:t>38</w:t>
      </w:r>
      <w:r w:rsidRPr="001B2EE8">
        <w:rPr>
          <w:rFonts w:ascii="Book Antiqua" w:hAnsi="Book Antiqua"/>
        </w:rPr>
        <w:t>: 599-605 [PMID: 12825867 DOI: 10.1080/00365520310000537]</w:t>
      </w:r>
    </w:p>
    <w:p w14:paraId="12F98C3E"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104 </w:t>
      </w:r>
      <w:r w:rsidRPr="001B2EE8">
        <w:rPr>
          <w:rFonts w:ascii="Book Antiqua" w:hAnsi="Book Antiqua"/>
          <w:b/>
          <w:bCs/>
        </w:rPr>
        <w:t>Qin X</w:t>
      </w:r>
      <w:r w:rsidRPr="001B2EE8">
        <w:rPr>
          <w:rFonts w:ascii="Book Antiqua" w:hAnsi="Book Antiqua"/>
        </w:rPr>
        <w:t xml:space="preserve">. Why is damage limited to the mucosa in ulcerative colitis but transmural in Crohn's disease? </w:t>
      </w:r>
      <w:r w:rsidRPr="001B2EE8">
        <w:rPr>
          <w:rFonts w:ascii="Book Antiqua" w:hAnsi="Book Antiqua"/>
          <w:i/>
          <w:iCs/>
        </w:rPr>
        <w:t>World J Gastrointest Pathophysiol</w:t>
      </w:r>
      <w:r w:rsidRPr="001B2EE8">
        <w:rPr>
          <w:rFonts w:ascii="Book Antiqua" w:hAnsi="Book Antiqua"/>
        </w:rPr>
        <w:t xml:space="preserve"> 2013; </w:t>
      </w:r>
      <w:r w:rsidRPr="001B2EE8">
        <w:rPr>
          <w:rFonts w:ascii="Book Antiqua" w:hAnsi="Book Antiqua"/>
          <w:b/>
          <w:bCs/>
        </w:rPr>
        <w:t>4</w:t>
      </w:r>
      <w:r w:rsidRPr="001B2EE8">
        <w:rPr>
          <w:rFonts w:ascii="Book Antiqua" w:hAnsi="Book Antiqua"/>
        </w:rPr>
        <w:t>: 63-64 [PMID: 23946890 DOI: 10.4291/wjgp.v4.i3.63]</w:t>
      </w:r>
    </w:p>
    <w:p w14:paraId="0A85E58B"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105 </w:t>
      </w:r>
      <w:r w:rsidRPr="001B2EE8">
        <w:rPr>
          <w:rFonts w:ascii="Book Antiqua" w:hAnsi="Book Antiqua"/>
          <w:b/>
          <w:bCs/>
        </w:rPr>
        <w:t>Tsuruha J</w:t>
      </w:r>
      <w:r w:rsidRPr="001B2EE8">
        <w:rPr>
          <w:rFonts w:ascii="Book Antiqua" w:hAnsi="Book Antiqua"/>
        </w:rPr>
        <w:t xml:space="preserve">, Masuko-Hongo K, Kato T, Sakata M, Nakamura H, Sekine T, Takigawa M, Nishioka K. Autoimmunity against YKL-39, a human cartilage derived protein, in patients with osteoarthritis. </w:t>
      </w:r>
      <w:r w:rsidRPr="001B2EE8">
        <w:rPr>
          <w:rFonts w:ascii="Book Antiqua" w:hAnsi="Book Antiqua"/>
          <w:i/>
          <w:iCs/>
        </w:rPr>
        <w:t>J Rheumatol</w:t>
      </w:r>
      <w:r w:rsidRPr="001B2EE8">
        <w:rPr>
          <w:rFonts w:ascii="Book Antiqua" w:hAnsi="Book Antiqua"/>
        </w:rPr>
        <w:t xml:space="preserve"> 2002; </w:t>
      </w:r>
      <w:r w:rsidRPr="001B2EE8">
        <w:rPr>
          <w:rFonts w:ascii="Book Antiqua" w:hAnsi="Book Antiqua"/>
          <w:b/>
          <w:bCs/>
        </w:rPr>
        <w:t>29</w:t>
      </w:r>
      <w:r w:rsidRPr="001B2EE8">
        <w:rPr>
          <w:rFonts w:ascii="Book Antiqua" w:hAnsi="Book Antiqua"/>
        </w:rPr>
        <w:t>: 1459-1466 [PMID: 12136906]</w:t>
      </w:r>
    </w:p>
    <w:p w14:paraId="4DC3AFC1"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106 </w:t>
      </w:r>
      <w:r w:rsidRPr="001B2EE8">
        <w:rPr>
          <w:rFonts w:ascii="Book Antiqua" w:hAnsi="Book Antiqua"/>
          <w:b/>
          <w:bCs/>
        </w:rPr>
        <w:t>Verheijden GF</w:t>
      </w:r>
      <w:r w:rsidRPr="001B2EE8">
        <w:rPr>
          <w:rFonts w:ascii="Book Antiqua" w:hAnsi="Book Antiqua"/>
        </w:rPr>
        <w:t xml:space="preserve">, Rijnders AW, Bos E, Coenen-de Roo CJ, van Staveren CJ, Miltenburg AM, Meijerink JH, Elewaut D, de Keyser F, Veys E, Boots AM. Human cartilage glycoprotein-39 as a candidate autoantigen in rheumatoid arthritis. </w:t>
      </w:r>
      <w:r w:rsidRPr="001B2EE8">
        <w:rPr>
          <w:rFonts w:ascii="Book Antiqua" w:hAnsi="Book Antiqua"/>
          <w:i/>
          <w:iCs/>
        </w:rPr>
        <w:t>Arthritis Rheum</w:t>
      </w:r>
      <w:r w:rsidRPr="001B2EE8">
        <w:rPr>
          <w:rFonts w:ascii="Book Antiqua" w:hAnsi="Book Antiqua"/>
        </w:rPr>
        <w:t xml:space="preserve"> 1997; </w:t>
      </w:r>
      <w:r w:rsidRPr="001B2EE8">
        <w:rPr>
          <w:rFonts w:ascii="Book Antiqua" w:hAnsi="Book Antiqua"/>
          <w:b/>
          <w:bCs/>
        </w:rPr>
        <w:t>40</w:t>
      </w:r>
      <w:r w:rsidRPr="001B2EE8">
        <w:rPr>
          <w:rFonts w:ascii="Book Antiqua" w:hAnsi="Book Antiqua"/>
        </w:rPr>
        <w:t>: 1115-1125 [PMID: 9182922 DOI: 10.1002/art.1780400616]</w:t>
      </w:r>
    </w:p>
    <w:p w14:paraId="673A6A09"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107 </w:t>
      </w:r>
      <w:r w:rsidRPr="001B2EE8">
        <w:rPr>
          <w:rFonts w:ascii="Book Antiqua" w:hAnsi="Book Antiqua"/>
          <w:b/>
          <w:bCs/>
        </w:rPr>
        <w:t>Johansen JS</w:t>
      </w:r>
      <w:r w:rsidRPr="001B2EE8">
        <w:rPr>
          <w:rFonts w:ascii="Book Antiqua" w:hAnsi="Book Antiqua"/>
        </w:rPr>
        <w:t xml:space="preserve">, Stoltenberg M, Hansen M, Florescu A, Hørslev-Petersen K, Lorenzen I, Price PA. Serum YKL-40 concentrations in patients with rheumatoid arthritis: relation to disease activity. </w:t>
      </w:r>
      <w:r w:rsidRPr="001B2EE8">
        <w:rPr>
          <w:rFonts w:ascii="Book Antiqua" w:hAnsi="Book Antiqua"/>
          <w:i/>
          <w:iCs/>
        </w:rPr>
        <w:t>Rheumatology (Oxford)</w:t>
      </w:r>
      <w:r w:rsidRPr="001B2EE8">
        <w:rPr>
          <w:rFonts w:ascii="Book Antiqua" w:hAnsi="Book Antiqua"/>
        </w:rPr>
        <w:t xml:space="preserve"> 1999; </w:t>
      </w:r>
      <w:r w:rsidRPr="001B2EE8">
        <w:rPr>
          <w:rFonts w:ascii="Book Antiqua" w:hAnsi="Book Antiqua"/>
          <w:b/>
          <w:bCs/>
        </w:rPr>
        <w:t>38</w:t>
      </w:r>
      <w:r w:rsidRPr="001B2EE8">
        <w:rPr>
          <w:rFonts w:ascii="Book Antiqua" w:hAnsi="Book Antiqua"/>
        </w:rPr>
        <w:t>: 618-626 [PMID: 10461474 DOI: 10.1093/rheumatology/38.7.618]</w:t>
      </w:r>
    </w:p>
    <w:p w14:paraId="4702BCD3"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108 </w:t>
      </w:r>
      <w:r w:rsidRPr="001B2EE8">
        <w:rPr>
          <w:rFonts w:ascii="Book Antiqua" w:hAnsi="Book Antiqua"/>
          <w:b/>
          <w:bCs/>
        </w:rPr>
        <w:t>Matsumoto T</w:t>
      </w:r>
      <w:r w:rsidRPr="001B2EE8">
        <w:rPr>
          <w:rFonts w:ascii="Book Antiqua" w:hAnsi="Book Antiqua"/>
        </w:rPr>
        <w:t xml:space="preserve">, Tsurumoto T. Serum YKL-40 levels in rheumatoid arthritis: correlations between clinical and laborarory parameters. </w:t>
      </w:r>
      <w:r w:rsidRPr="001B2EE8">
        <w:rPr>
          <w:rFonts w:ascii="Book Antiqua" w:hAnsi="Book Antiqua"/>
          <w:i/>
          <w:iCs/>
        </w:rPr>
        <w:t>Clin Exp Rheumatol</w:t>
      </w:r>
      <w:r w:rsidRPr="001B2EE8">
        <w:rPr>
          <w:rFonts w:ascii="Book Antiqua" w:hAnsi="Book Antiqua"/>
        </w:rPr>
        <w:t xml:space="preserve"> 2001; </w:t>
      </w:r>
      <w:r w:rsidRPr="001B2EE8">
        <w:rPr>
          <w:rFonts w:ascii="Book Antiqua" w:hAnsi="Book Antiqua"/>
          <w:b/>
          <w:bCs/>
        </w:rPr>
        <w:t>19</w:t>
      </w:r>
      <w:r w:rsidRPr="001B2EE8">
        <w:rPr>
          <w:rFonts w:ascii="Book Antiqua" w:hAnsi="Book Antiqua"/>
        </w:rPr>
        <w:t>: 655-660 [PMID: 11791636]</w:t>
      </w:r>
    </w:p>
    <w:p w14:paraId="4F12D786"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109 </w:t>
      </w:r>
      <w:r w:rsidRPr="001B2EE8">
        <w:rPr>
          <w:rFonts w:ascii="Book Antiqua" w:hAnsi="Book Antiqua"/>
          <w:b/>
          <w:bCs/>
        </w:rPr>
        <w:t>Volck B</w:t>
      </w:r>
      <w:r w:rsidRPr="001B2EE8">
        <w:rPr>
          <w:rFonts w:ascii="Book Antiqua" w:hAnsi="Book Antiqua"/>
        </w:rPr>
        <w:t xml:space="preserve">, Johansen JS, Stoltenberg M, Garbarsch C, Price PA, Ostergaard M, Ostergaard K, Løvgreen-Nielsen P, Sonne-Holm S, Lorenzen I. Studies on YKL-40 in knee joints of patients with rheumatoid arthritis and osteoarthritis. Involvement of YKL-40 in the joint pathology. </w:t>
      </w:r>
      <w:r w:rsidRPr="001B2EE8">
        <w:rPr>
          <w:rFonts w:ascii="Book Antiqua" w:hAnsi="Book Antiqua"/>
          <w:i/>
          <w:iCs/>
        </w:rPr>
        <w:t>Osteoarthritis Cartilage</w:t>
      </w:r>
      <w:r w:rsidRPr="001B2EE8">
        <w:rPr>
          <w:rFonts w:ascii="Book Antiqua" w:hAnsi="Book Antiqua"/>
        </w:rPr>
        <w:t xml:space="preserve"> 2001; </w:t>
      </w:r>
      <w:r w:rsidRPr="001B2EE8">
        <w:rPr>
          <w:rFonts w:ascii="Book Antiqua" w:hAnsi="Book Antiqua"/>
          <w:b/>
          <w:bCs/>
        </w:rPr>
        <w:t>9</w:t>
      </w:r>
      <w:r w:rsidRPr="001B2EE8">
        <w:rPr>
          <w:rFonts w:ascii="Book Antiqua" w:hAnsi="Book Antiqua"/>
        </w:rPr>
        <w:t>: 203-214 [PMID: 11300743 DOI: 10.1053/joca.2000.0377]</w:t>
      </w:r>
    </w:p>
    <w:p w14:paraId="20E30699"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110 </w:t>
      </w:r>
      <w:r w:rsidRPr="001B2EE8">
        <w:rPr>
          <w:rFonts w:ascii="Book Antiqua" w:hAnsi="Book Antiqua"/>
          <w:b/>
          <w:bCs/>
        </w:rPr>
        <w:t>Panayi GS</w:t>
      </w:r>
      <w:r w:rsidRPr="001B2EE8">
        <w:rPr>
          <w:rFonts w:ascii="Book Antiqua" w:hAnsi="Book Antiqua"/>
        </w:rPr>
        <w:t xml:space="preserve">. Targeting of cells involved in the pathogenesis of rheumatoid arthritis. </w:t>
      </w:r>
      <w:r w:rsidRPr="001B2EE8">
        <w:rPr>
          <w:rFonts w:ascii="Book Antiqua" w:hAnsi="Book Antiqua"/>
          <w:i/>
          <w:iCs/>
        </w:rPr>
        <w:t>Rheumatology (Oxford)</w:t>
      </w:r>
      <w:r w:rsidRPr="001B2EE8">
        <w:rPr>
          <w:rFonts w:ascii="Book Antiqua" w:hAnsi="Book Antiqua"/>
        </w:rPr>
        <w:t xml:space="preserve"> 1999; </w:t>
      </w:r>
      <w:r w:rsidRPr="001B2EE8">
        <w:rPr>
          <w:rFonts w:ascii="Book Antiqua" w:hAnsi="Book Antiqua"/>
          <w:b/>
          <w:bCs/>
        </w:rPr>
        <w:t xml:space="preserve">38 </w:t>
      </w:r>
      <w:r w:rsidRPr="001B2EE8">
        <w:rPr>
          <w:rFonts w:ascii="Book Antiqua" w:hAnsi="Book Antiqua"/>
        </w:rPr>
        <w:t>Suppl 2: 8-10 [PMID: 10646482]</w:t>
      </w:r>
    </w:p>
    <w:p w14:paraId="4080EA08" w14:textId="77777777" w:rsidR="00A31213" w:rsidRPr="001B2EE8" w:rsidRDefault="00A31213" w:rsidP="001B2EE8">
      <w:pPr>
        <w:spacing w:line="360" w:lineRule="auto"/>
        <w:jc w:val="both"/>
        <w:rPr>
          <w:rFonts w:ascii="Book Antiqua" w:hAnsi="Book Antiqua"/>
        </w:rPr>
      </w:pPr>
      <w:r w:rsidRPr="001B2EE8">
        <w:rPr>
          <w:rFonts w:ascii="Book Antiqua" w:hAnsi="Book Antiqua"/>
        </w:rPr>
        <w:lastRenderedPageBreak/>
        <w:t xml:space="preserve">111 </w:t>
      </w:r>
      <w:r w:rsidRPr="001B2EE8">
        <w:rPr>
          <w:rFonts w:ascii="Book Antiqua" w:hAnsi="Book Antiqua"/>
          <w:b/>
          <w:bCs/>
        </w:rPr>
        <w:t>Ruel J</w:t>
      </w:r>
      <w:r w:rsidRPr="001B2EE8">
        <w:rPr>
          <w:rFonts w:ascii="Book Antiqua" w:hAnsi="Book Antiqua"/>
        </w:rPr>
        <w:t xml:space="preserve">, Ruane D, Mehandru S, Gower-Rousseau C, Colombel JF. IBD across the age spectrum: is it the same disease? </w:t>
      </w:r>
      <w:r w:rsidRPr="001B2EE8">
        <w:rPr>
          <w:rFonts w:ascii="Book Antiqua" w:hAnsi="Book Antiqua"/>
          <w:i/>
          <w:iCs/>
        </w:rPr>
        <w:t>Nat Rev Gastroenterol Hepatol</w:t>
      </w:r>
      <w:r w:rsidRPr="001B2EE8">
        <w:rPr>
          <w:rFonts w:ascii="Book Antiqua" w:hAnsi="Book Antiqua"/>
        </w:rPr>
        <w:t xml:space="preserve"> 2014; </w:t>
      </w:r>
      <w:r w:rsidRPr="001B2EE8">
        <w:rPr>
          <w:rFonts w:ascii="Book Antiqua" w:hAnsi="Book Antiqua"/>
          <w:b/>
          <w:bCs/>
        </w:rPr>
        <w:t>11</w:t>
      </w:r>
      <w:r w:rsidRPr="001B2EE8">
        <w:rPr>
          <w:rFonts w:ascii="Book Antiqua" w:hAnsi="Book Antiqua"/>
        </w:rPr>
        <w:t>: 88-98 [PMID: 24345891 DOI: 10.1038/nrgastro.2013.240]</w:t>
      </w:r>
    </w:p>
    <w:p w14:paraId="2C9F1591"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112 </w:t>
      </w:r>
      <w:r w:rsidRPr="001B2EE8">
        <w:rPr>
          <w:rFonts w:ascii="Book Antiqua" w:hAnsi="Book Antiqua"/>
          <w:b/>
          <w:bCs/>
        </w:rPr>
        <w:t>Koutroubakis IE</w:t>
      </w:r>
      <w:r w:rsidRPr="001B2EE8">
        <w:rPr>
          <w:rFonts w:ascii="Book Antiqua" w:hAnsi="Book Antiqua"/>
        </w:rPr>
        <w:t xml:space="preserve">, Petinaki E, Dimoulios P, Vardas E, Roussomoustakaki M, Maniatis AN, Kouroumalis EA. Increased serum levels of YKL-40 in patients with inflammatory bowel disease. </w:t>
      </w:r>
      <w:r w:rsidRPr="001B2EE8">
        <w:rPr>
          <w:rFonts w:ascii="Book Antiqua" w:hAnsi="Book Antiqua"/>
          <w:i/>
          <w:iCs/>
        </w:rPr>
        <w:t>Int J Colorectal Dis</w:t>
      </w:r>
      <w:r w:rsidRPr="001B2EE8">
        <w:rPr>
          <w:rFonts w:ascii="Book Antiqua" w:hAnsi="Book Antiqua"/>
        </w:rPr>
        <w:t xml:space="preserve"> 2003; </w:t>
      </w:r>
      <w:r w:rsidRPr="001B2EE8">
        <w:rPr>
          <w:rFonts w:ascii="Book Antiqua" w:hAnsi="Book Antiqua"/>
          <w:b/>
          <w:bCs/>
        </w:rPr>
        <w:t>18</w:t>
      </w:r>
      <w:r w:rsidRPr="001B2EE8">
        <w:rPr>
          <w:rFonts w:ascii="Book Antiqua" w:hAnsi="Book Antiqua"/>
        </w:rPr>
        <w:t>: 254-259 [PMID: 12673492 DOI: 10.1007/s00384-002-0446-z]</w:t>
      </w:r>
    </w:p>
    <w:p w14:paraId="6E0B1B4A" w14:textId="233741C2" w:rsidR="00A31213" w:rsidRPr="001B2EE8" w:rsidRDefault="00A31213" w:rsidP="001B2EE8">
      <w:pPr>
        <w:spacing w:line="360" w:lineRule="auto"/>
        <w:jc w:val="both"/>
        <w:rPr>
          <w:rFonts w:ascii="Book Antiqua" w:hAnsi="Book Antiqua"/>
        </w:rPr>
      </w:pPr>
      <w:r w:rsidRPr="001B2EE8">
        <w:rPr>
          <w:rFonts w:ascii="Book Antiqua" w:hAnsi="Book Antiqua"/>
        </w:rPr>
        <w:t xml:space="preserve">113 </w:t>
      </w:r>
      <w:r w:rsidRPr="001B2EE8">
        <w:rPr>
          <w:rFonts w:ascii="Book Antiqua" w:hAnsi="Book Antiqua"/>
          <w:b/>
          <w:bCs/>
        </w:rPr>
        <w:t>Sipeki N</w:t>
      </w:r>
      <w:r w:rsidRPr="001B2EE8">
        <w:rPr>
          <w:rFonts w:ascii="Book Antiqua" w:hAnsi="Book Antiqua"/>
        </w:rPr>
        <w:t xml:space="preserve">, Kovats P, Balogh B, Shums Z, Norman GL, Antal-Szalmas P, Papp M. P288 Gut barrier failure biomarkers in IBD: Is there anything new beyond „The Wall’? </w:t>
      </w:r>
      <w:r w:rsidRPr="001B2EE8">
        <w:rPr>
          <w:rFonts w:ascii="Book Antiqua" w:hAnsi="Book Antiqua"/>
          <w:i/>
          <w:iCs/>
        </w:rPr>
        <w:t>JCC</w:t>
      </w:r>
      <w:r w:rsidRPr="001B2EE8">
        <w:rPr>
          <w:rFonts w:ascii="Book Antiqua" w:hAnsi="Book Antiqua"/>
        </w:rPr>
        <w:t xml:space="preserve"> 2020; </w:t>
      </w:r>
      <w:r w:rsidRPr="001B2EE8">
        <w:rPr>
          <w:rFonts w:ascii="Book Antiqua" w:hAnsi="Book Antiqua"/>
          <w:b/>
          <w:bCs/>
        </w:rPr>
        <w:t>14</w:t>
      </w:r>
      <w:r w:rsidRPr="001B2EE8">
        <w:rPr>
          <w:rFonts w:ascii="Book Antiqua" w:hAnsi="Book Antiqua"/>
        </w:rPr>
        <w:t>: S296 [DOI: 10.1093/ecco-jcc/jjz203.417]</w:t>
      </w:r>
    </w:p>
    <w:p w14:paraId="3B22C7E4" w14:textId="47001CBC" w:rsidR="00A31213" w:rsidRPr="001B2EE8" w:rsidRDefault="00A31213" w:rsidP="001B2EE8">
      <w:pPr>
        <w:spacing w:line="360" w:lineRule="auto"/>
        <w:jc w:val="both"/>
        <w:rPr>
          <w:rFonts w:ascii="Book Antiqua" w:hAnsi="Book Antiqua"/>
        </w:rPr>
      </w:pPr>
      <w:r w:rsidRPr="001B2EE8">
        <w:rPr>
          <w:rFonts w:ascii="Book Antiqua" w:hAnsi="Book Antiqua"/>
        </w:rPr>
        <w:t xml:space="preserve">114 </w:t>
      </w:r>
      <w:r w:rsidRPr="001B2EE8">
        <w:rPr>
          <w:rFonts w:ascii="Book Antiqua" w:hAnsi="Book Antiqua"/>
          <w:b/>
          <w:bCs/>
        </w:rPr>
        <w:t>Sipeki N</w:t>
      </w:r>
      <w:r w:rsidRPr="001B2EE8">
        <w:rPr>
          <w:rFonts w:ascii="Book Antiqua" w:hAnsi="Book Antiqua"/>
        </w:rPr>
        <w:t xml:space="preserve">, Norman GL, Shums Z, Veres G, Lakatos PL, Antal-Szalmas P, Papp M. P152 Reconsidering the prognostic value of traditional serologic antibodies in Crohn's disease – immunoglobulin classes to take the centre stage. </w:t>
      </w:r>
      <w:r w:rsidRPr="001B2EE8">
        <w:rPr>
          <w:rFonts w:ascii="Book Antiqua" w:hAnsi="Book Antiqua"/>
          <w:i/>
          <w:iCs/>
        </w:rPr>
        <w:t>JCC</w:t>
      </w:r>
      <w:r w:rsidRPr="001B2EE8">
        <w:rPr>
          <w:rFonts w:ascii="Book Antiqua" w:hAnsi="Book Antiqua"/>
        </w:rPr>
        <w:t xml:space="preserve"> 2017; </w:t>
      </w:r>
      <w:r w:rsidRPr="001B2EE8">
        <w:rPr>
          <w:rFonts w:ascii="Book Antiqua" w:hAnsi="Book Antiqua"/>
          <w:b/>
          <w:bCs/>
        </w:rPr>
        <w:t>11</w:t>
      </w:r>
      <w:r w:rsidRPr="001B2EE8">
        <w:rPr>
          <w:rFonts w:ascii="Book Antiqua" w:hAnsi="Book Antiqua"/>
        </w:rPr>
        <w:t>: S153-S154 [DOI: 10.1093/ecco-jcc/jjx002.278]</w:t>
      </w:r>
    </w:p>
    <w:p w14:paraId="405B3FC8"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115 </w:t>
      </w:r>
      <w:r w:rsidRPr="001B2EE8">
        <w:rPr>
          <w:rFonts w:ascii="Book Antiqua" w:hAnsi="Book Antiqua"/>
          <w:b/>
          <w:bCs/>
        </w:rPr>
        <w:t>Pabst O</w:t>
      </w:r>
      <w:r w:rsidRPr="001B2EE8">
        <w:rPr>
          <w:rFonts w:ascii="Book Antiqua" w:hAnsi="Book Antiqua"/>
        </w:rPr>
        <w:t xml:space="preserve">. New concepts in the generation and functions of IgA. </w:t>
      </w:r>
      <w:r w:rsidRPr="001B2EE8">
        <w:rPr>
          <w:rFonts w:ascii="Book Antiqua" w:hAnsi="Book Antiqua"/>
          <w:i/>
          <w:iCs/>
        </w:rPr>
        <w:t>Nat Rev Immunol</w:t>
      </w:r>
      <w:r w:rsidRPr="001B2EE8">
        <w:rPr>
          <w:rFonts w:ascii="Book Antiqua" w:hAnsi="Book Antiqua"/>
        </w:rPr>
        <w:t xml:space="preserve"> 2012; </w:t>
      </w:r>
      <w:r w:rsidRPr="001B2EE8">
        <w:rPr>
          <w:rFonts w:ascii="Book Antiqua" w:hAnsi="Book Antiqua"/>
          <w:b/>
          <w:bCs/>
        </w:rPr>
        <w:t>12</w:t>
      </w:r>
      <w:r w:rsidRPr="001B2EE8">
        <w:rPr>
          <w:rFonts w:ascii="Book Antiqua" w:hAnsi="Book Antiqua"/>
        </w:rPr>
        <w:t>: 821-832 [PMID: 23103985 DOI: 10.1038/nri3322]</w:t>
      </w:r>
    </w:p>
    <w:p w14:paraId="07AAC037"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116 </w:t>
      </w:r>
      <w:r w:rsidRPr="001B2EE8">
        <w:rPr>
          <w:rFonts w:ascii="Book Antiqua" w:hAnsi="Book Antiqua"/>
          <w:b/>
          <w:bCs/>
        </w:rPr>
        <w:t>Brandtzaeg P</w:t>
      </w:r>
      <w:r w:rsidRPr="001B2EE8">
        <w:rPr>
          <w:rFonts w:ascii="Book Antiqua" w:hAnsi="Book Antiqua"/>
        </w:rPr>
        <w:t xml:space="preserve">. Update on mucosal immunoglobulin A in gastrointestinal disease. </w:t>
      </w:r>
      <w:r w:rsidRPr="001B2EE8">
        <w:rPr>
          <w:rFonts w:ascii="Book Antiqua" w:hAnsi="Book Antiqua"/>
          <w:i/>
          <w:iCs/>
        </w:rPr>
        <w:t>Curr Opin Gastroenterol</w:t>
      </w:r>
      <w:r w:rsidRPr="001B2EE8">
        <w:rPr>
          <w:rFonts w:ascii="Book Antiqua" w:hAnsi="Book Antiqua"/>
        </w:rPr>
        <w:t xml:space="preserve"> 2010; </w:t>
      </w:r>
      <w:r w:rsidRPr="001B2EE8">
        <w:rPr>
          <w:rFonts w:ascii="Book Antiqua" w:hAnsi="Book Antiqua"/>
          <w:b/>
          <w:bCs/>
        </w:rPr>
        <w:t>26</w:t>
      </w:r>
      <w:r w:rsidRPr="001B2EE8">
        <w:rPr>
          <w:rFonts w:ascii="Book Antiqua" w:hAnsi="Book Antiqua"/>
        </w:rPr>
        <w:t>: 554-563 [PMID: 20693891 DOI: 10.1097/MOG.0b013e32833dccf8]</w:t>
      </w:r>
    </w:p>
    <w:p w14:paraId="3C9CA851"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117 </w:t>
      </w:r>
      <w:r w:rsidRPr="001B2EE8">
        <w:rPr>
          <w:rFonts w:ascii="Book Antiqua" w:hAnsi="Book Antiqua"/>
          <w:b/>
          <w:bCs/>
        </w:rPr>
        <w:t>Papp M</w:t>
      </w:r>
      <w:r w:rsidRPr="001B2EE8">
        <w:rPr>
          <w:rFonts w:ascii="Book Antiqua" w:hAnsi="Book Antiqua"/>
        </w:rPr>
        <w:t xml:space="preserve">, Sipeki N, Vitalis Z, Tornai T, Altorjay I, Tornai I, Udvardy M, Fechner K, Jacobsen S, Teegen B, Sumegi A, Veres G, Lakatos PL, Kappelmayer J, Antal-Szalmas P. High prevalence of IgA class anti-neutrophil cytoplasmic antibodies (ANCA) is associated with increased risk of bacterial infection in patients with cirrhosis. </w:t>
      </w:r>
      <w:r w:rsidRPr="001B2EE8">
        <w:rPr>
          <w:rFonts w:ascii="Book Antiqua" w:hAnsi="Book Antiqua"/>
          <w:i/>
          <w:iCs/>
        </w:rPr>
        <w:t>J Hepatol</w:t>
      </w:r>
      <w:r w:rsidRPr="001B2EE8">
        <w:rPr>
          <w:rFonts w:ascii="Book Antiqua" w:hAnsi="Book Antiqua"/>
        </w:rPr>
        <w:t xml:space="preserve"> 2013; </w:t>
      </w:r>
      <w:r w:rsidRPr="001B2EE8">
        <w:rPr>
          <w:rFonts w:ascii="Book Antiqua" w:hAnsi="Book Antiqua"/>
          <w:b/>
          <w:bCs/>
        </w:rPr>
        <w:t>59</w:t>
      </w:r>
      <w:r w:rsidRPr="001B2EE8">
        <w:rPr>
          <w:rFonts w:ascii="Book Antiqua" w:hAnsi="Book Antiqua"/>
        </w:rPr>
        <w:t>: 457-466 [PMID: 23639483 DOI: 10.1016/j.jhep.2013.04.018]</w:t>
      </w:r>
    </w:p>
    <w:p w14:paraId="60F1F6F4"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118 </w:t>
      </w:r>
      <w:r w:rsidRPr="001B2EE8">
        <w:rPr>
          <w:rFonts w:ascii="Book Antiqua" w:hAnsi="Book Antiqua"/>
          <w:b/>
          <w:bCs/>
        </w:rPr>
        <w:t>Wiest R</w:t>
      </w:r>
      <w:r w:rsidRPr="001B2EE8">
        <w:rPr>
          <w:rFonts w:ascii="Book Antiqua" w:hAnsi="Book Antiqua"/>
        </w:rPr>
        <w:t xml:space="preserve">, Garcia-Tsao G. Bacterial translocation (BT) in cirrhosis. </w:t>
      </w:r>
      <w:r w:rsidRPr="001B2EE8">
        <w:rPr>
          <w:rFonts w:ascii="Book Antiqua" w:hAnsi="Book Antiqua"/>
          <w:i/>
          <w:iCs/>
        </w:rPr>
        <w:t>Hepatology</w:t>
      </w:r>
      <w:r w:rsidRPr="001B2EE8">
        <w:rPr>
          <w:rFonts w:ascii="Book Antiqua" w:hAnsi="Book Antiqua"/>
        </w:rPr>
        <w:t xml:space="preserve"> 2005; </w:t>
      </w:r>
      <w:r w:rsidRPr="001B2EE8">
        <w:rPr>
          <w:rFonts w:ascii="Book Antiqua" w:hAnsi="Book Antiqua"/>
          <w:b/>
          <w:bCs/>
        </w:rPr>
        <w:t>41</w:t>
      </w:r>
      <w:r w:rsidRPr="001B2EE8">
        <w:rPr>
          <w:rFonts w:ascii="Book Antiqua" w:hAnsi="Book Antiqua"/>
        </w:rPr>
        <w:t>: 422-433 [PMID: 15723320 DOI: 10.1002/hep.20632]</w:t>
      </w:r>
    </w:p>
    <w:p w14:paraId="3D9BCC14"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119 </w:t>
      </w:r>
      <w:r w:rsidRPr="001B2EE8">
        <w:rPr>
          <w:rFonts w:ascii="Book Antiqua" w:hAnsi="Book Antiqua"/>
          <w:b/>
          <w:bCs/>
        </w:rPr>
        <w:t>Saab S</w:t>
      </w:r>
      <w:r w:rsidRPr="001B2EE8">
        <w:rPr>
          <w:rFonts w:ascii="Book Antiqua" w:hAnsi="Book Antiqua"/>
        </w:rPr>
        <w:t xml:space="preserve">, Hernandez JC, Chi AC, Tong MJ. Oral antibiotic prophylaxis reduces spontaneous bacterial peritonitis occurrence and improves short-term survival in </w:t>
      </w:r>
      <w:r w:rsidRPr="001B2EE8">
        <w:rPr>
          <w:rFonts w:ascii="Book Antiqua" w:hAnsi="Book Antiqua"/>
        </w:rPr>
        <w:lastRenderedPageBreak/>
        <w:t xml:space="preserve">cirrhosis: a meta-analysis. </w:t>
      </w:r>
      <w:r w:rsidRPr="001B2EE8">
        <w:rPr>
          <w:rFonts w:ascii="Book Antiqua" w:hAnsi="Book Antiqua"/>
          <w:i/>
          <w:iCs/>
        </w:rPr>
        <w:t>Am J Gastroenterol</w:t>
      </w:r>
      <w:r w:rsidRPr="001B2EE8">
        <w:rPr>
          <w:rFonts w:ascii="Book Antiqua" w:hAnsi="Book Antiqua"/>
        </w:rPr>
        <w:t xml:space="preserve"> 2009; </w:t>
      </w:r>
      <w:r w:rsidRPr="001B2EE8">
        <w:rPr>
          <w:rFonts w:ascii="Book Antiqua" w:hAnsi="Book Antiqua"/>
          <w:b/>
          <w:bCs/>
        </w:rPr>
        <w:t>104</w:t>
      </w:r>
      <w:r w:rsidRPr="001B2EE8">
        <w:rPr>
          <w:rFonts w:ascii="Book Antiqua" w:hAnsi="Book Antiqua"/>
        </w:rPr>
        <w:t>: 993-1001; quiz 1002 [PMID: 19277033 DOI: 10.1038/ajg.2009.3]</w:t>
      </w:r>
    </w:p>
    <w:p w14:paraId="1CF0E226"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120 </w:t>
      </w:r>
      <w:r w:rsidRPr="001B2EE8">
        <w:rPr>
          <w:rFonts w:ascii="Book Antiqua" w:hAnsi="Book Antiqua"/>
          <w:b/>
          <w:bCs/>
        </w:rPr>
        <w:t>McGuckin MA</w:t>
      </w:r>
      <w:r w:rsidRPr="001B2EE8">
        <w:rPr>
          <w:rFonts w:ascii="Book Antiqua" w:hAnsi="Book Antiqua"/>
        </w:rPr>
        <w:t xml:space="preserve">, Eri R, Simms LA, Florin TH, Radford-Smith G. Intestinal barrier dysfunction in inflammatory bowel diseases. </w:t>
      </w:r>
      <w:r w:rsidRPr="001B2EE8">
        <w:rPr>
          <w:rFonts w:ascii="Book Antiqua" w:hAnsi="Book Antiqua"/>
          <w:i/>
          <w:iCs/>
        </w:rPr>
        <w:t>Inflamm Bowel Dis</w:t>
      </w:r>
      <w:r w:rsidRPr="001B2EE8">
        <w:rPr>
          <w:rFonts w:ascii="Book Antiqua" w:hAnsi="Book Antiqua"/>
        </w:rPr>
        <w:t xml:space="preserve"> 2009; </w:t>
      </w:r>
      <w:r w:rsidRPr="001B2EE8">
        <w:rPr>
          <w:rFonts w:ascii="Book Antiqua" w:hAnsi="Book Antiqua"/>
          <w:b/>
          <w:bCs/>
        </w:rPr>
        <w:t>15</w:t>
      </w:r>
      <w:r w:rsidRPr="001B2EE8">
        <w:rPr>
          <w:rFonts w:ascii="Book Antiqua" w:hAnsi="Book Antiqua"/>
        </w:rPr>
        <w:t>: 100-113 [PMID: 18623167 DOI: 10.1002/ibd.20539]</w:t>
      </w:r>
    </w:p>
    <w:p w14:paraId="60209F33"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121 </w:t>
      </w:r>
      <w:r w:rsidRPr="001B2EE8">
        <w:rPr>
          <w:rFonts w:ascii="Book Antiqua" w:hAnsi="Book Antiqua"/>
          <w:b/>
          <w:bCs/>
        </w:rPr>
        <w:t>Merga Y</w:t>
      </w:r>
      <w:r w:rsidRPr="001B2EE8">
        <w:rPr>
          <w:rFonts w:ascii="Book Antiqua" w:hAnsi="Book Antiqua"/>
        </w:rPr>
        <w:t xml:space="preserve">, Campbell BJ, Rhodes JM. Mucosal barrier, bacteria and inflammatory bowel disease: possibilities for therapy. </w:t>
      </w:r>
      <w:r w:rsidRPr="001B2EE8">
        <w:rPr>
          <w:rFonts w:ascii="Book Antiqua" w:hAnsi="Book Antiqua"/>
          <w:i/>
          <w:iCs/>
        </w:rPr>
        <w:t>Dig Dis</w:t>
      </w:r>
      <w:r w:rsidRPr="001B2EE8">
        <w:rPr>
          <w:rFonts w:ascii="Book Antiqua" w:hAnsi="Book Antiqua"/>
        </w:rPr>
        <w:t xml:space="preserve"> 2014; </w:t>
      </w:r>
      <w:r w:rsidRPr="001B2EE8">
        <w:rPr>
          <w:rFonts w:ascii="Book Antiqua" w:hAnsi="Book Antiqua"/>
          <w:b/>
          <w:bCs/>
        </w:rPr>
        <w:t>32</w:t>
      </w:r>
      <w:r w:rsidRPr="001B2EE8">
        <w:rPr>
          <w:rFonts w:ascii="Book Antiqua" w:hAnsi="Book Antiqua"/>
        </w:rPr>
        <w:t>: 475-483 [PMID: 24969297 DOI: 10.1159/000358156]</w:t>
      </w:r>
    </w:p>
    <w:p w14:paraId="5E8847BC"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122 </w:t>
      </w:r>
      <w:r w:rsidRPr="001B2EE8">
        <w:rPr>
          <w:rFonts w:ascii="Book Antiqua" w:hAnsi="Book Antiqua"/>
          <w:b/>
          <w:bCs/>
        </w:rPr>
        <w:t>Vrakas S</w:t>
      </w:r>
      <w:r w:rsidRPr="001B2EE8">
        <w:rPr>
          <w:rFonts w:ascii="Book Antiqua" w:hAnsi="Book Antiqua"/>
        </w:rPr>
        <w:t xml:space="preserve">, Mountzouris KC, Michalopoulos G, Karamanolis G, Papatheodoridis G, Tzathas C, Gazouli M. Intestinal Bacteria Composition and Translocation of Bacteria in Inflammatory Bowel Disease. </w:t>
      </w:r>
      <w:r w:rsidRPr="001B2EE8">
        <w:rPr>
          <w:rFonts w:ascii="Book Antiqua" w:hAnsi="Book Antiqua"/>
          <w:i/>
          <w:iCs/>
        </w:rPr>
        <w:t>PLoS One</w:t>
      </w:r>
      <w:r w:rsidRPr="001B2EE8">
        <w:rPr>
          <w:rFonts w:ascii="Book Antiqua" w:hAnsi="Book Antiqua"/>
        </w:rPr>
        <w:t xml:space="preserve"> 2017; </w:t>
      </w:r>
      <w:r w:rsidRPr="001B2EE8">
        <w:rPr>
          <w:rFonts w:ascii="Book Antiqua" w:hAnsi="Book Antiqua"/>
          <w:b/>
          <w:bCs/>
        </w:rPr>
        <w:t>12</w:t>
      </w:r>
      <w:r w:rsidRPr="001B2EE8">
        <w:rPr>
          <w:rFonts w:ascii="Book Antiqua" w:hAnsi="Book Antiqua"/>
        </w:rPr>
        <w:t>: e0170034 [PMID: 28099495 DOI: 10.1371/journal.pone.0170034]</w:t>
      </w:r>
    </w:p>
    <w:p w14:paraId="2D34D9D4"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123 </w:t>
      </w:r>
      <w:r w:rsidRPr="001B2EE8">
        <w:rPr>
          <w:rFonts w:ascii="Book Antiqua" w:hAnsi="Book Antiqua"/>
          <w:b/>
          <w:bCs/>
        </w:rPr>
        <w:t>Camilleri M</w:t>
      </w:r>
      <w:r w:rsidRPr="001B2EE8">
        <w:rPr>
          <w:rFonts w:ascii="Book Antiqua" w:hAnsi="Book Antiqua"/>
        </w:rPr>
        <w:t xml:space="preserve">, Madsen K, Spiller R, Greenwood-Van Meerveld B, Verne GN. Intestinal barrier function in health and gastrointestinal disease. </w:t>
      </w:r>
      <w:r w:rsidRPr="001B2EE8">
        <w:rPr>
          <w:rFonts w:ascii="Book Antiqua" w:hAnsi="Book Antiqua"/>
          <w:i/>
          <w:iCs/>
        </w:rPr>
        <w:t>Neurogastroenterol Motil</w:t>
      </w:r>
      <w:r w:rsidRPr="001B2EE8">
        <w:rPr>
          <w:rFonts w:ascii="Book Antiqua" w:hAnsi="Book Antiqua"/>
        </w:rPr>
        <w:t xml:space="preserve"> 2012; </w:t>
      </w:r>
      <w:r w:rsidRPr="001B2EE8">
        <w:rPr>
          <w:rFonts w:ascii="Book Antiqua" w:hAnsi="Book Antiqua"/>
          <w:b/>
          <w:bCs/>
        </w:rPr>
        <w:t>24</w:t>
      </w:r>
      <w:r w:rsidRPr="001B2EE8">
        <w:rPr>
          <w:rFonts w:ascii="Book Antiqua" w:hAnsi="Book Antiqua"/>
        </w:rPr>
        <w:t>: 503-512 [PMID: 22583600 DOI: 10.1111/j.1365-2982.2012.01921.x]</w:t>
      </w:r>
    </w:p>
    <w:p w14:paraId="5F956E62"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124 </w:t>
      </w:r>
      <w:r w:rsidRPr="001B2EE8">
        <w:rPr>
          <w:rFonts w:ascii="Book Antiqua" w:hAnsi="Book Antiqua"/>
          <w:b/>
          <w:bCs/>
        </w:rPr>
        <w:t>Fukui H</w:t>
      </w:r>
      <w:r w:rsidRPr="001B2EE8">
        <w:rPr>
          <w:rFonts w:ascii="Book Antiqua" w:hAnsi="Book Antiqua"/>
        </w:rPr>
        <w:t xml:space="preserve">. Increased Intestinal Permeability and Decreased Barrier Function: Does It Really Influence the Risk of Inflammation? </w:t>
      </w:r>
      <w:r w:rsidRPr="001B2EE8">
        <w:rPr>
          <w:rFonts w:ascii="Book Antiqua" w:hAnsi="Book Antiqua"/>
          <w:i/>
          <w:iCs/>
        </w:rPr>
        <w:t>Inflamm Intest Dis</w:t>
      </w:r>
      <w:r w:rsidRPr="001B2EE8">
        <w:rPr>
          <w:rFonts w:ascii="Book Antiqua" w:hAnsi="Book Antiqua"/>
        </w:rPr>
        <w:t xml:space="preserve"> 2016; </w:t>
      </w:r>
      <w:r w:rsidRPr="001B2EE8">
        <w:rPr>
          <w:rFonts w:ascii="Book Antiqua" w:hAnsi="Book Antiqua"/>
          <w:b/>
          <w:bCs/>
        </w:rPr>
        <w:t>1</w:t>
      </w:r>
      <w:r w:rsidRPr="001B2EE8">
        <w:rPr>
          <w:rFonts w:ascii="Book Antiqua" w:hAnsi="Book Antiqua"/>
        </w:rPr>
        <w:t>: 135-145 [PMID: 29922669 DOI: 10.1159/000447252]</w:t>
      </w:r>
    </w:p>
    <w:p w14:paraId="02B893AD"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125 </w:t>
      </w:r>
      <w:r w:rsidRPr="001B2EE8">
        <w:rPr>
          <w:rFonts w:ascii="Book Antiqua" w:hAnsi="Book Antiqua"/>
          <w:b/>
          <w:bCs/>
        </w:rPr>
        <w:t>Pastorelli L</w:t>
      </w:r>
      <w:r w:rsidRPr="001B2EE8">
        <w:rPr>
          <w:rFonts w:ascii="Book Antiqua" w:hAnsi="Book Antiqua"/>
        </w:rPr>
        <w:t xml:space="preserve">, De Salvo C, Mercado JR, Vecchi M, Pizarro TT. Central role of the gut epithelial barrier in the pathogenesis of chronic intestinal inflammation: lessons learned from animal models and human genetics. </w:t>
      </w:r>
      <w:r w:rsidRPr="001B2EE8">
        <w:rPr>
          <w:rFonts w:ascii="Book Antiqua" w:hAnsi="Book Antiqua"/>
          <w:i/>
          <w:iCs/>
        </w:rPr>
        <w:t>Front Immunol</w:t>
      </w:r>
      <w:r w:rsidRPr="001B2EE8">
        <w:rPr>
          <w:rFonts w:ascii="Book Antiqua" w:hAnsi="Book Antiqua"/>
        </w:rPr>
        <w:t xml:space="preserve"> 2013; </w:t>
      </w:r>
      <w:r w:rsidRPr="001B2EE8">
        <w:rPr>
          <w:rFonts w:ascii="Book Antiqua" w:hAnsi="Book Antiqua"/>
          <w:b/>
          <w:bCs/>
        </w:rPr>
        <w:t>4</w:t>
      </w:r>
      <w:r w:rsidRPr="001B2EE8">
        <w:rPr>
          <w:rFonts w:ascii="Book Antiqua" w:hAnsi="Book Antiqua"/>
        </w:rPr>
        <w:t>: 280 [PMID: 24062746 DOI: 10.3389/fimmu.2013.00280]</w:t>
      </w:r>
    </w:p>
    <w:p w14:paraId="7E0600CD"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126 </w:t>
      </w:r>
      <w:r w:rsidRPr="001B2EE8">
        <w:rPr>
          <w:rFonts w:ascii="Book Antiqua" w:hAnsi="Book Antiqua"/>
          <w:b/>
          <w:bCs/>
        </w:rPr>
        <w:t>Roggenbuck D</w:t>
      </w:r>
      <w:r w:rsidRPr="001B2EE8">
        <w:rPr>
          <w:rFonts w:ascii="Book Antiqua" w:hAnsi="Book Antiqua"/>
        </w:rPr>
        <w:t xml:space="preserve">, Reinhold D, Werner L, Schierack P, Bogdanos DP, Conrad K. Glycoprotein 2 antibodies in Crohn's disease. </w:t>
      </w:r>
      <w:r w:rsidRPr="001B2EE8">
        <w:rPr>
          <w:rFonts w:ascii="Book Antiqua" w:hAnsi="Book Antiqua"/>
          <w:i/>
          <w:iCs/>
        </w:rPr>
        <w:t>Adv Clin Chem</w:t>
      </w:r>
      <w:r w:rsidRPr="001B2EE8">
        <w:rPr>
          <w:rFonts w:ascii="Book Antiqua" w:hAnsi="Book Antiqua"/>
        </w:rPr>
        <w:t xml:space="preserve"> 2013; </w:t>
      </w:r>
      <w:r w:rsidRPr="001B2EE8">
        <w:rPr>
          <w:rFonts w:ascii="Book Antiqua" w:hAnsi="Book Antiqua"/>
          <w:b/>
          <w:bCs/>
        </w:rPr>
        <w:t>60</w:t>
      </w:r>
      <w:r w:rsidRPr="001B2EE8">
        <w:rPr>
          <w:rFonts w:ascii="Book Antiqua" w:hAnsi="Book Antiqua"/>
        </w:rPr>
        <w:t>: 187-208 [PMID: 23724745 DOI: 10.1016/B978-0-12-407681-5.00006-4]</w:t>
      </w:r>
    </w:p>
    <w:p w14:paraId="4759B814"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127 </w:t>
      </w:r>
      <w:r w:rsidRPr="001B2EE8">
        <w:rPr>
          <w:rFonts w:ascii="Book Antiqua" w:hAnsi="Book Antiqua"/>
          <w:b/>
          <w:bCs/>
        </w:rPr>
        <w:t>Somma V</w:t>
      </w:r>
      <w:r w:rsidRPr="001B2EE8">
        <w:rPr>
          <w:rFonts w:ascii="Book Antiqua" w:hAnsi="Book Antiqua"/>
        </w:rPr>
        <w:t xml:space="preserve">, Ababneh H, Ababneh A, Gatti S, Romagnoli V, Bendia E, Conrad K, Bogdanos DP, Roggenbuck D, Ciarrocchi G. The Novel Crohn's Disease Marker Anti-GP2 Antibody Is Associated with Ileocolonic Location of Disease. </w:t>
      </w:r>
      <w:r w:rsidRPr="001B2EE8">
        <w:rPr>
          <w:rFonts w:ascii="Book Antiqua" w:hAnsi="Book Antiqua"/>
          <w:i/>
          <w:iCs/>
        </w:rPr>
        <w:t>Gastroenterol Res Pract</w:t>
      </w:r>
      <w:r w:rsidRPr="001B2EE8">
        <w:rPr>
          <w:rFonts w:ascii="Book Antiqua" w:hAnsi="Book Antiqua"/>
        </w:rPr>
        <w:t xml:space="preserve"> 2013; </w:t>
      </w:r>
      <w:r w:rsidRPr="001B2EE8">
        <w:rPr>
          <w:rFonts w:ascii="Book Antiqua" w:hAnsi="Book Antiqua"/>
          <w:b/>
          <w:bCs/>
        </w:rPr>
        <w:t>2013</w:t>
      </w:r>
      <w:r w:rsidRPr="001B2EE8">
        <w:rPr>
          <w:rFonts w:ascii="Book Antiqua" w:hAnsi="Book Antiqua"/>
        </w:rPr>
        <w:t>: 683824 [PMID: 23762038 DOI: 10.1155/2013/683824]</w:t>
      </w:r>
    </w:p>
    <w:p w14:paraId="57F7AE8E" w14:textId="77777777" w:rsidR="00A31213" w:rsidRPr="001B2EE8" w:rsidRDefault="00A31213" w:rsidP="001B2EE8">
      <w:pPr>
        <w:spacing w:line="360" w:lineRule="auto"/>
        <w:jc w:val="both"/>
        <w:rPr>
          <w:rFonts w:ascii="Book Antiqua" w:hAnsi="Book Antiqua"/>
        </w:rPr>
      </w:pPr>
      <w:r w:rsidRPr="001B2EE8">
        <w:rPr>
          <w:rFonts w:ascii="Book Antiqua" w:hAnsi="Book Antiqua"/>
        </w:rPr>
        <w:lastRenderedPageBreak/>
        <w:t xml:space="preserve">128 </w:t>
      </w:r>
      <w:r w:rsidRPr="001B2EE8">
        <w:rPr>
          <w:rFonts w:ascii="Book Antiqua" w:hAnsi="Book Antiqua"/>
          <w:b/>
          <w:bCs/>
        </w:rPr>
        <w:t>Di Rosa M</w:t>
      </w:r>
      <w:r w:rsidRPr="001B2EE8">
        <w:rPr>
          <w:rFonts w:ascii="Book Antiqua" w:hAnsi="Book Antiqua"/>
        </w:rPr>
        <w:t xml:space="preserve">, Distefano G, Zorena K, Malaguarnera L. Chitinases and immunity: Ancestral molecules with new functions. </w:t>
      </w:r>
      <w:r w:rsidRPr="001B2EE8">
        <w:rPr>
          <w:rFonts w:ascii="Book Antiqua" w:hAnsi="Book Antiqua"/>
          <w:i/>
          <w:iCs/>
        </w:rPr>
        <w:t>Immunobiology</w:t>
      </w:r>
      <w:r w:rsidRPr="001B2EE8">
        <w:rPr>
          <w:rFonts w:ascii="Book Antiqua" w:hAnsi="Book Antiqua"/>
        </w:rPr>
        <w:t xml:space="preserve"> 2016; </w:t>
      </w:r>
      <w:r w:rsidRPr="001B2EE8">
        <w:rPr>
          <w:rFonts w:ascii="Book Antiqua" w:hAnsi="Book Antiqua"/>
          <w:b/>
          <w:bCs/>
        </w:rPr>
        <w:t>221</w:t>
      </w:r>
      <w:r w:rsidRPr="001B2EE8">
        <w:rPr>
          <w:rFonts w:ascii="Book Antiqua" w:hAnsi="Book Antiqua"/>
        </w:rPr>
        <w:t>: 399-411 [PMID: 26686909 DOI: 10.1016/j.imbio.2015.11.014]</w:t>
      </w:r>
    </w:p>
    <w:p w14:paraId="53F06EE0"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129 </w:t>
      </w:r>
      <w:r w:rsidRPr="001B2EE8">
        <w:rPr>
          <w:rFonts w:ascii="Book Antiqua" w:hAnsi="Book Antiqua"/>
          <w:b/>
          <w:bCs/>
        </w:rPr>
        <w:t>Mizoguchi E</w:t>
      </w:r>
      <w:r w:rsidRPr="001B2EE8">
        <w:rPr>
          <w:rFonts w:ascii="Book Antiqua" w:hAnsi="Book Antiqua"/>
        </w:rPr>
        <w:t xml:space="preserve">. Chitinase 3-like-1 exacerbates intestinal inflammation by enhancing bacterial adhesion and invasion in colonic epithelial cells. </w:t>
      </w:r>
      <w:r w:rsidRPr="001B2EE8">
        <w:rPr>
          <w:rFonts w:ascii="Book Antiqua" w:hAnsi="Book Antiqua"/>
          <w:i/>
          <w:iCs/>
        </w:rPr>
        <w:t>Gastroenterology</w:t>
      </w:r>
      <w:r w:rsidRPr="001B2EE8">
        <w:rPr>
          <w:rFonts w:ascii="Book Antiqua" w:hAnsi="Book Antiqua"/>
        </w:rPr>
        <w:t xml:space="preserve"> 2006; </w:t>
      </w:r>
      <w:r w:rsidRPr="001B2EE8">
        <w:rPr>
          <w:rFonts w:ascii="Book Antiqua" w:hAnsi="Book Antiqua"/>
          <w:b/>
          <w:bCs/>
        </w:rPr>
        <w:t>130</w:t>
      </w:r>
      <w:r w:rsidRPr="001B2EE8">
        <w:rPr>
          <w:rFonts w:ascii="Book Antiqua" w:hAnsi="Book Antiqua"/>
        </w:rPr>
        <w:t>: 398-411 [PMID: 16472595 DOI: 10.1053/j.gastro.2005.12.007]</w:t>
      </w:r>
    </w:p>
    <w:p w14:paraId="49DA79CA"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130 </w:t>
      </w:r>
      <w:r w:rsidRPr="001B2EE8">
        <w:rPr>
          <w:rFonts w:ascii="Book Antiqua" w:hAnsi="Book Antiqua"/>
          <w:b/>
          <w:bCs/>
        </w:rPr>
        <w:t>Erzin Y</w:t>
      </w:r>
      <w:r w:rsidRPr="001B2EE8">
        <w:rPr>
          <w:rFonts w:ascii="Book Antiqua" w:hAnsi="Book Antiqua"/>
        </w:rPr>
        <w:t xml:space="preserve">, Uzun H, Karatas A, Celik AF. Serum YKL-40 as a marker of disease activity and stricture formation in patients with Crohn's disease. </w:t>
      </w:r>
      <w:r w:rsidRPr="001B2EE8">
        <w:rPr>
          <w:rFonts w:ascii="Book Antiqua" w:hAnsi="Book Antiqua"/>
          <w:i/>
          <w:iCs/>
        </w:rPr>
        <w:t>J Gastroenterol Hepatol</w:t>
      </w:r>
      <w:r w:rsidRPr="001B2EE8">
        <w:rPr>
          <w:rFonts w:ascii="Book Antiqua" w:hAnsi="Book Antiqua"/>
        </w:rPr>
        <w:t xml:space="preserve"> 2008; </w:t>
      </w:r>
      <w:r w:rsidRPr="001B2EE8">
        <w:rPr>
          <w:rFonts w:ascii="Book Antiqua" w:hAnsi="Book Antiqua"/>
          <w:b/>
          <w:bCs/>
        </w:rPr>
        <w:t>23</w:t>
      </w:r>
      <w:r w:rsidRPr="001B2EE8">
        <w:rPr>
          <w:rFonts w:ascii="Book Antiqua" w:hAnsi="Book Antiqua"/>
        </w:rPr>
        <w:t>: e357-e362 [PMID: 17725598 DOI: 10.1111/j.1440-1746.2007.05121.x]</w:t>
      </w:r>
    </w:p>
    <w:p w14:paraId="5D7F223B"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131 </w:t>
      </w:r>
      <w:r w:rsidRPr="001B2EE8">
        <w:rPr>
          <w:rFonts w:ascii="Book Antiqua" w:hAnsi="Book Antiqua"/>
          <w:b/>
          <w:bCs/>
        </w:rPr>
        <w:t>Lakatos PL</w:t>
      </w:r>
      <w:r w:rsidRPr="001B2EE8">
        <w:rPr>
          <w:rFonts w:ascii="Book Antiqua" w:hAnsi="Book Antiqua"/>
        </w:rPr>
        <w:t xml:space="preserve">, Sipeki N, Kovacs G, Palyu E, Norman GL, Shums Z, Golovics PA, Lovasz BD, Antal-Szalmas P, Papp M. Risk Matrix for Prediction of Disease Progression in a Referral Cohort of Patients with Crohn's Disease. </w:t>
      </w:r>
      <w:r w:rsidRPr="001B2EE8">
        <w:rPr>
          <w:rFonts w:ascii="Book Antiqua" w:hAnsi="Book Antiqua"/>
          <w:i/>
          <w:iCs/>
        </w:rPr>
        <w:t>J Crohns Colitis</w:t>
      </w:r>
      <w:r w:rsidRPr="001B2EE8">
        <w:rPr>
          <w:rFonts w:ascii="Book Antiqua" w:hAnsi="Book Antiqua"/>
        </w:rPr>
        <w:t xml:space="preserve"> 2015; </w:t>
      </w:r>
      <w:r w:rsidRPr="001B2EE8">
        <w:rPr>
          <w:rFonts w:ascii="Book Antiqua" w:hAnsi="Book Antiqua"/>
          <w:b/>
          <w:bCs/>
        </w:rPr>
        <w:t>9</w:t>
      </w:r>
      <w:r w:rsidRPr="001B2EE8">
        <w:rPr>
          <w:rFonts w:ascii="Book Antiqua" w:hAnsi="Book Antiqua"/>
        </w:rPr>
        <w:t>: 891-898 [PMID: 26188353 DOI: 10.1093/ecco-jcc/jjv127]</w:t>
      </w:r>
    </w:p>
    <w:p w14:paraId="71512831" w14:textId="77777777" w:rsidR="00A31213" w:rsidRPr="001B2EE8" w:rsidRDefault="00A31213" w:rsidP="001B2EE8">
      <w:pPr>
        <w:spacing w:line="360" w:lineRule="auto"/>
        <w:jc w:val="both"/>
        <w:rPr>
          <w:rFonts w:ascii="Book Antiqua" w:hAnsi="Book Antiqua"/>
        </w:rPr>
      </w:pPr>
      <w:r w:rsidRPr="001B2EE8">
        <w:rPr>
          <w:rFonts w:ascii="Book Antiqua" w:hAnsi="Book Antiqua"/>
        </w:rPr>
        <w:t xml:space="preserve">132 </w:t>
      </w:r>
      <w:r w:rsidRPr="001B2EE8">
        <w:rPr>
          <w:rFonts w:ascii="Book Antiqua" w:hAnsi="Book Antiqua"/>
          <w:b/>
          <w:bCs/>
        </w:rPr>
        <w:t>Kawada M</w:t>
      </w:r>
      <w:r w:rsidRPr="001B2EE8">
        <w:rPr>
          <w:rFonts w:ascii="Book Antiqua" w:hAnsi="Book Antiqua"/>
        </w:rPr>
        <w:t xml:space="preserve">, Chen CC, Arihiro A, Nagatani K, Watanabe T, Mizoguchi E. Chitinase 3-like-1 enhances bacterial adhesion to colonic epithelial cells through the interaction with bacterial chitin-binding protein. </w:t>
      </w:r>
      <w:r w:rsidRPr="001B2EE8">
        <w:rPr>
          <w:rFonts w:ascii="Book Antiqua" w:hAnsi="Book Antiqua"/>
          <w:i/>
          <w:iCs/>
        </w:rPr>
        <w:t>Lab Invest</w:t>
      </w:r>
      <w:r w:rsidRPr="001B2EE8">
        <w:rPr>
          <w:rFonts w:ascii="Book Antiqua" w:hAnsi="Book Antiqua"/>
        </w:rPr>
        <w:t xml:space="preserve"> 2008; </w:t>
      </w:r>
      <w:r w:rsidRPr="001B2EE8">
        <w:rPr>
          <w:rFonts w:ascii="Book Antiqua" w:hAnsi="Book Antiqua"/>
          <w:b/>
          <w:bCs/>
        </w:rPr>
        <w:t>88</w:t>
      </w:r>
      <w:r w:rsidRPr="001B2EE8">
        <w:rPr>
          <w:rFonts w:ascii="Book Antiqua" w:hAnsi="Book Antiqua"/>
        </w:rPr>
        <w:t>: 883-895 [PMID: 18490894 DOI: 10.1038/labinvest.2008.47]</w:t>
      </w:r>
    </w:p>
    <w:p w14:paraId="03107A77" w14:textId="77777777" w:rsidR="00A77B3E" w:rsidRPr="001B2EE8" w:rsidRDefault="00A77B3E" w:rsidP="001B2EE8">
      <w:pPr>
        <w:spacing w:line="360" w:lineRule="auto"/>
        <w:jc w:val="both"/>
        <w:rPr>
          <w:rFonts w:ascii="Book Antiqua" w:hAnsi="Book Antiqua"/>
        </w:rPr>
        <w:sectPr w:rsidR="00A77B3E" w:rsidRPr="001B2EE8">
          <w:pgSz w:w="12240" w:h="15840"/>
          <w:pgMar w:top="1440" w:right="1440" w:bottom="1440" w:left="1440" w:header="720" w:footer="720" w:gutter="0"/>
          <w:cols w:space="720"/>
          <w:docGrid w:linePitch="360"/>
        </w:sectPr>
      </w:pPr>
    </w:p>
    <w:p w14:paraId="2A36E426"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color w:val="000000"/>
        </w:rPr>
        <w:lastRenderedPageBreak/>
        <w:t>Footnotes</w:t>
      </w:r>
    </w:p>
    <w:p w14:paraId="16DB5323"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bCs/>
        </w:rPr>
        <w:t xml:space="preserve">Institutional review board statement: </w:t>
      </w:r>
      <w:r w:rsidRPr="001B2EE8">
        <w:rPr>
          <w:rFonts w:ascii="Book Antiqua" w:eastAsia="Book Antiqua" w:hAnsi="Book Antiqua" w:cs="Book Antiqua"/>
        </w:rPr>
        <w:t>The study was reviewed and approved by the Hungarian National Review Board and the Institutional Review Board of the University of Debrecen (DE RKEB/IKEB: 4773-2017; DE OEC RKEB/IKEB: 3515-2011; TUKEB: ad.3880/2012-EKU).</w:t>
      </w:r>
    </w:p>
    <w:p w14:paraId="77111B36" w14:textId="77777777" w:rsidR="00A77B3E" w:rsidRPr="001B2EE8" w:rsidRDefault="00A77B3E" w:rsidP="001B2EE8">
      <w:pPr>
        <w:spacing w:line="360" w:lineRule="auto"/>
        <w:jc w:val="both"/>
        <w:rPr>
          <w:rFonts w:ascii="Book Antiqua" w:hAnsi="Book Antiqua"/>
        </w:rPr>
      </w:pPr>
    </w:p>
    <w:p w14:paraId="664DDAFB"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bCs/>
        </w:rPr>
        <w:t xml:space="preserve">Informed consent statement: </w:t>
      </w:r>
      <w:r w:rsidRPr="001B2EE8">
        <w:rPr>
          <w:rFonts w:ascii="Book Antiqua" w:eastAsia="Book Antiqua" w:hAnsi="Book Antiqua" w:cs="Book Antiqua"/>
        </w:rPr>
        <w:t>All study participants, or their legal guardian, provided informed written consent prior to study enrollment.</w:t>
      </w:r>
    </w:p>
    <w:p w14:paraId="53D6AC78" w14:textId="77777777" w:rsidR="00A77B3E" w:rsidRPr="001B2EE8" w:rsidRDefault="00A77B3E" w:rsidP="001B2EE8">
      <w:pPr>
        <w:spacing w:line="360" w:lineRule="auto"/>
        <w:jc w:val="both"/>
        <w:rPr>
          <w:rFonts w:ascii="Book Antiqua" w:hAnsi="Book Antiqua"/>
        </w:rPr>
      </w:pPr>
    </w:p>
    <w:p w14:paraId="6DA356E6"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bCs/>
        </w:rPr>
        <w:t xml:space="preserve">Conflict-of-interest statement: </w:t>
      </w:r>
      <w:r w:rsidRPr="001B2EE8">
        <w:rPr>
          <w:rFonts w:ascii="Book Antiqua" w:eastAsia="Book Antiqua" w:hAnsi="Book Antiqua" w:cs="Book Antiqua"/>
          <w:color w:val="000000"/>
        </w:rPr>
        <w:t>All the authors report no relevant conflicts of interest for this article.</w:t>
      </w:r>
    </w:p>
    <w:p w14:paraId="2E49B78F" w14:textId="77777777" w:rsidR="00A77B3E" w:rsidRPr="001B2EE8" w:rsidRDefault="00A77B3E" w:rsidP="001B2EE8">
      <w:pPr>
        <w:spacing w:line="360" w:lineRule="auto"/>
        <w:jc w:val="both"/>
        <w:rPr>
          <w:rFonts w:ascii="Book Antiqua" w:hAnsi="Book Antiqua"/>
        </w:rPr>
      </w:pPr>
    </w:p>
    <w:p w14:paraId="5D13A21E"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bCs/>
        </w:rPr>
        <w:t xml:space="preserve">Data sharing statement: </w:t>
      </w:r>
      <w:r w:rsidRPr="001B2EE8">
        <w:rPr>
          <w:rFonts w:ascii="Book Antiqua" w:eastAsia="Book Antiqua" w:hAnsi="Book Antiqua" w:cs="Book Antiqua"/>
        </w:rPr>
        <w:t>No additional data are available.</w:t>
      </w:r>
    </w:p>
    <w:p w14:paraId="553F4971" w14:textId="77777777" w:rsidR="00A77B3E" w:rsidRPr="001B2EE8" w:rsidRDefault="00A77B3E" w:rsidP="001B2EE8">
      <w:pPr>
        <w:spacing w:line="360" w:lineRule="auto"/>
        <w:jc w:val="both"/>
        <w:rPr>
          <w:rFonts w:ascii="Book Antiqua" w:hAnsi="Book Antiqua"/>
        </w:rPr>
      </w:pPr>
    </w:p>
    <w:p w14:paraId="77F14725"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bCs/>
        </w:rPr>
        <w:t xml:space="preserve">STROBE statement: </w:t>
      </w:r>
      <w:r w:rsidRPr="001B2EE8">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7E434123" w14:textId="77777777" w:rsidR="00A77B3E" w:rsidRPr="001B2EE8" w:rsidRDefault="00A77B3E" w:rsidP="001B2EE8">
      <w:pPr>
        <w:spacing w:line="360" w:lineRule="auto"/>
        <w:jc w:val="both"/>
        <w:rPr>
          <w:rFonts w:ascii="Book Antiqua" w:hAnsi="Book Antiqua"/>
        </w:rPr>
      </w:pPr>
    </w:p>
    <w:p w14:paraId="7526CEBA"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bCs/>
        </w:rPr>
        <w:t xml:space="preserve">Open-Access: </w:t>
      </w:r>
      <w:r w:rsidRPr="001B2EE8">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CD5AEE0" w14:textId="77777777" w:rsidR="00A77B3E" w:rsidRPr="001B2EE8" w:rsidRDefault="00A77B3E" w:rsidP="001B2EE8">
      <w:pPr>
        <w:spacing w:line="360" w:lineRule="auto"/>
        <w:jc w:val="both"/>
        <w:rPr>
          <w:rFonts w:ascii="Book Antiqua" w:hAnsi="Book Antiqua"/>
        </w:rPr>
      </w:pPr>
    </w:p>
    <w:p w14:paraId="5CA2CA93"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color w:val="000000"/>
        </w:rPr>
        <w:t xml:space="preserve">Provenance and peer review: </w:t>
      </w:r>
      <w:r w:rsidRPr="001B2EE8">
        <w:rPr>
          <w:rFonts w:ascii="Book Antiqua" w:eastAsia="Book Antiqua" w:hAnsi="Book Antiqua" w:cs="Book Antiqua"/>
        </w:rPr>
        <w:t>Invited article; Externally peer reviewed.</w:t>
      </w:r>
    </w:p>
    <w:p w14:paraId="6C424556"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color w:val="000000"/>
        </w:rPr>
        <w:t xml:space="preserve">Peer-review model: </w:t>
      </w:r>
      <w:r w:rsidRPr="001B2EE8">
        <w:rPr>
          <w:rFonts w:ascii="Book Antiqua" w:eastAsia="Book Antiqua" w:hAnsi="Book Antiqua" w:cs="Book Antiqua"/>
        </w:rPr>
        <w:t>Single blind</w:t>
      </w:r>
    </w:p>
    <w:p w14:paraId="456AEF93" w14:textId="2373EB13"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color w:val="000000"/>
        </w:rPr>
        <w:lastRenderedPageBreak/>
        <w:t>Corresponding Author</w:t>
      </w:r>
      <w:r w:rsidR="00177AFB" w:rsidRPr="001B2EE8">
        <w:rPr>
          <w:rFonts w:ascii="Book Antiqua" w:eastAsia="Book Antiqua" w:hAnsi="Book Antiqua" w:cs="Book Antiqua"/>
          <w:b/>
          <w:color w:val="000000"/>
        </w:rPr>
        <w:t>’</w:t>
      </w:r>
      <w:r w:rsidRPr="001B2EE8">
        <w:rPr>
          <w:rFonts w:ascii="Book Antiqua" w:eastAsia="Book Antiqua" w:hAnsi="Book Antiqua" w:cs="Book Antiqua"/>
          <w:b/>
          <w:color w:val="000000"/>
        </w:rPr>
        <w:t xml:space="preserve">s Membership in Professional Societies: </w:t>
      </w:r>
      <w:r w:rsidRPr="001B2EE8">
        <w:rPr>
          <w:rFonts w:ascii="Book Antiqua" w:eastAsia="Book Antiqua" w:hAnsi="Book Antiqua" w:cs="Book Antiqua"/>
        </w:rPr>
        <w:t>United European Gastroenterology, Young GI Associate; European Association for the Study of the Liver (EASL), 13347; European Crohn</w:t>
      </w:r>
      <w:r w:rsidR="00177AFB" w:rsidRPr="001B2EE8">
        <w:rPr>
          <w:rFonts w:ascii="Book Antiqua" w:eastAsia="Book Antiqua" w:hAnsi="Book Antiqua" w:cs="Book Antiqua"/>
        </w:rPr>
        <w:t>’</w:t>
      </w:r>
      <w:r w:rsidRPr="001B2EE8">
        <w:rPr>
          <w:rFonts w:ascii="Book Antiqua" w:eastAsia="Book Antiqua" w:hAnsi="Book Antiqua" w:cs="Book Antiqua"/>
        </w:rPr>
        <w:t>s and Colitis Organisation (ECCO), 34930; Hungarian Society of Gastroenterology, 4948.</w:t>
      </w:r>
    </w:p>
    <w:p w14:paraId="3275B3A5" w14:textId="77777777" w:rsidR="00A77B3E" w:rsidRPr="001B2EE8" w:rsidRDefault="00A77B3E" w:rsidP="001B2EE8">
      <w:pPr>
        <w:spacing w:line="360" w:lineRule="auto"/>
        <w:jc w:val="both"/>
        <w:rPr>
          <w:rFonts w:ascii="Book Antiqua" w:hAnsi="Book Antiqua"/>
        </w:rPr>
      </w:pPr>
    </w:p>
    <w:p w14:paraId="6879813A"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color w:val="000000"/>
        </w:rPr>
        <w:t xml:space="preserve">Peer-review started: </w:t>
      </w:r>
      <w:r w:rsidRPr="001B2EE8">
        <w:rPr>
          <w:rFonts w:ascii="Book Antiqua" w:eastAsia="Book Antiqua" w:hAnsi="Book Antiqua" w:cs="Book Antiqua"/>
        </w:rPr>
        <w:t>June 28, 2023</w:t>
      </w:r>
    </w:p>
    <w:p w14:paraId="185F886E"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color w:val="000000"/>
        </w:rPr>
        <w:t xml:space="preserve">First decision: </w:t>
      </w:r>
      <w:r w:rsidRPr="001B2EE8">
        <w:rPr>
          <w:rFonts w:ascii="Book Antiqua" w:eastAsia="Book Antiqua" w:hAnsi="Book Antiqua" w:cs="Book Antiqua"/>
        </w:rPr>
        <w:t>September 1, 2023</w:t>
      </w:r>
    </w:p>
    <w:p w14:paraId="2401AF31"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color w:val="000000"/>
        </w:rPr>
        <w:t xml:space="preserve">Article in press: </w:t>
      </w:r>
    </w:p>
    <w:p w14:paraId="6FAAAC5C" w14:textId="77777777" w:rsidR="00A77B3E" w:rsidRPr="001B2EE8" w:rsidRDefault="00A77B3E" w:rsidP="001B2EE8">
      <w:pPr>
        <w:spacing w:line="360" w:lineRule="auto"/>
        <w:jc w:val="both"/>
        <w:rPr>
          <w:rFonts w:ascii="Book Antiqua" w:hAnsi="Book Antiqua"/>
        </w:rPr>
      </w:pPr>
    </w:p>
    <w:p w14:paraId="01A34328" w14:textId="2A2631F8"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color w:val="000000"/>
        </w:rPr>
        <w:t xml:space="preserve">Specialty type: </w:t>
      </w:r>
      <w:bookmarkStart w:id="3" w:name="OLE_LINK1473"/>
      <w:bookmarkStart w:id="4" w:name="OLE_LINK1474"/>
      <w:r w:rsidR="00177AFB" w:rsidRPr="001B2EE8">
        <w:rPr>
          <w:rFonts w:ascii="Book Antiqua" w:eastAsia="微软雅黑" w:hAnsi="Book Antiqua" w:cs="宋体"/>
        </w:rPr>
        <w:t>Gastroenterology and hepatology</w:t>
      </w:r>
      <w:bookmarkEnd w:id="3"/>
      <w:bookmarkEnd w:id="4"/>
    </w:p>
    <w:p w14:paraId="6F540136"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color w:val="000000"/>
        </w:rPr>
        <w:t xml:space="preserve">Country/Territory of origin: </w:t>
      </w:r>
      <w:r w:rsidRPr="001B2EE8">
        <w:rPr>
          <w:rFonts w:ascii="Book Antiqua" w:eastAsia="Book Antiqua" w:hAnsi="Book Antiqua" w:cs="Book Antiqua"/>
        </w:rPr>
        <w:t>Hungary</w:t>
      </w:r>
    </w:p>
    <w:p w14:paraId="04BF70DA"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color w:val="000000"/>
        </w:rPr>
        <w:t>Peer-review report’s scientific quality classification</w:t>
      </w:r>
    </w:p>
    <w:p w14:paraId="3F59205B"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rPr>
        <w:t>Grade A (Excellent): A, A</w:t>
      </w:r>
    </w:p>
    <w:p w14:paraId="593B0FA2"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rPr>
        <w:t>Grade B (Very good): B</w:t>
      </w:r>
    </w:p>
    <w:p w14:paraId="49D3AC1E"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rPr>
        <w:t>Grade C (Good): 0</w:t>
      </w:r>
    </w:p>
    <w:p w14:paraId="587ED4D0"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rPr>
        <w:t>Grade D (Fair): 0</w:t>
      </w:r>
    </w:p>
    <w:p w14:paraId="14B70835" w14:textId="77777777"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rPr>
        <w:t>Grade E (Poor): 0</w:t>
      </w:r>
    </w:p>
    <w:p w14:paraId="4CC28829" w14:textId="77777777" w:rsidR="00A77B3E" w:rsidRPr="001B2EE8" w:rsidRDefault="00A77B3E" w:rsidP="001B2EE8">
      <w:pPr>
        <w:spacing w:line="360" w:lineRule="auto"/>
        <w:jc w:val="both"/>
        <w:rPr>
          <w:rFonts w:ascii="Book Antiqua" w:hAnsi="Book Antiqua"/>
        </w:rPr>
      </w:pPr>
    </w:p>
    <w:p w14:paraId="2ECF4A1E" w14:textId="77777777" w:rsidR="00177AFB" w:rsidRPr="001B2EE8" w:rsidRDefault="00000000" w:rsidP="001B2EE8">
      <w:pPr>
        <w:spacing w:line="360" w:lineRule="auto"/>
        <w:jc w:val="both"/>
        <w:rPr>
          <w:rFonts w:ascii="Book Antiqua" w:eastAsia="Book Antiqua" w:hAnsi="Book Antiqua" w:cs="Book Antiqua"/>
          <w:b/>
          <w:color w:val="000000"/>
        </w:rPr>
      </w:pPr>
      <w:r w:rsidRPr="001B2EE8">
        <w:rPr>
          <w:rFonts w:ascii="Book Antiqua" w:eastAsia="Book Antiqua" w:hAnsi="Book Antiqua" w:cs="Book Antiqua"/>
          <w:b/>
          <w:color w:val="000000"/>
        </w:rPr>
        <w:t xml:space="preserve">P-Reviewer: </w:t>
      </w:r>
      <w:r w:rsidRPr="001B2EE8">
        <w:rPr>
          <w:rFonts w:ascii="Book Antiqua" w:eastAsia="Book Antiqua" w:hAnsi="Book Antiqua" w:cs="Book Antiqua"/>
        </w:rPr>
        <w:t>Liakina V, Lithuania; Rodrigues AT, Brazil; Sira MM, Egypt</w:t>
      </w:r>
      <w:r w:rsidRPr="001B2EE8">
        <w:rPr>
          <w:rFonts w:ascii="Book Antiqua" w:eastAsia="Book Antiqua" w:hAnsi="Book Antiqua" w:cs="Book Antiqua"/>
          <w:b/>
          <w:color w:val="000000"/>
        </w:rPr>
        <w:t xml:space="preserve"> S-Editor: </w:t>
      </w:r>
      <w:r w:rsidR="00177AFB" w:rsidRPr="001B2EE8">
        <w:rPr>
          <w:rFonts w:ascii="Book Antiqua" w:eastAsia="Book Antiqua" w:hAnsi="Book Antiqua" w:cs="Book Antiqua"/>
          <w:bCs/>
          <w:color w:val="000000"/>
        </w:rPr>
        <w:t>Wang JJ</w:t>
      </w:r>
      <w:r w:rsidRPr="001B2EE8">
        <w:rPr>
          <w:rFonts w:ascii="Book Antiqua" w:eastAsia="Book Antiqua" w:hAnsi="Book Antiqua" w:cs="Book Antiqua"/>
          <w:b/>
          <w:color w:val="000000"/>
        </w:rPr>
        <w:t xml:space="preserve"> L-Editor: </w:t>
      </w:r>
      <w:r w:rsidR="00177AFB" w:rsidRPr="001B2EE8">
        <w:rPr>
          <w:rFonts w:ascii="Book Antiqua" w:eastAsia="Book Antiqua" w:hAnsi="Book Antiqua" w:cs="Book Antiqua"/>
          <w:bCs/>
          <w:color w:val="000000"/>
        </w:rPr>
        <w:t>A</w:t>
      </w:r>
      <w:r w:rsidRPr="001B2EE8">
        <w:rPr>
          <w:rFonts w:ascii="Book Antiqua" w:eastAsia="Book Antiqua" w:hAnsi="Book Antiqua" w:cs="Book Antiqua"/>
          <w:b/>
          <w:color w:val="000000"/>
        </w:rPr>
        <w:t xml:space="preserve"> P-Editor:</w:t>
      </w:r>
    </w:p>
    <w:p w14:paraId="5DEE5B7E" w14:textId="615B33FE" w:rsidR="00A77B3E" w:rsidRPr="001B2EE8" w:rsidRDefault="00A77B3E" w:rsidP="001B2EE8">
      <w:pPr>
        <w:spacing w:line="360" w:lineRule="auto"/>
        <w:jc w:val="both"/>
        <w:rPr>
          <w:rFonts w:ascii="Book Antiqua" w:hAnsi="Book Antiqua"/>
        </w:rPr>
        <w:sectPr w:rsidR="00A77B3E" w:rsidRPr="001B2EE8">
          <w:pgSz w:w="12240" w:h="15840"/>
          <w:pgMar w:top="1440" w:right="1440" w:bottom="1440" w:left="1440" w:header="720" w:footer="720" w:gutter="0"/>
          <w:cols w:space="720"/>
          <w:docGrid w:linePitch="360"/>
        </w:sectPr>
      </w:pPr>
    </w:p>
    <w:p w14:paraId="1C38DF5F" w14:textId="77777777" w:rsidR="00A77B3E" w:rsidRPr="001B2EE8" w:rsidRDefault="00000000" w:rsidP="001B2EE8">
      <w:pPr>
        <w:spacing w:line="360" w:lineRule="auto"/>
        <w:jc w:val="both"/>
        <w:rPr>
          <w:rFonts w:ascii="Book Antiqua" w:eastAsia="Book Antiqua" w:hAnsi="Book Antiqua" w:cs="Book Antiqua"/>
          <w:b/>
          <w:color w:val="000000"/>
        </w:rPr>
      </w:pPr>
      <w:r w:rsidRPr="001B2EE8">
        <w:rPr>
          <w:rFonts w:ascii="Book Antiqua" w:eastAsia="Book Antiqua" w:hAnsi="Book Antiqua" w:cs="Book Antiqua"/>
          <w:b/>
          <w:color w:val="000000"/>
        </w:rPr>
        <w:lastRenderedPageBreak/>
        <w:t>Figure Legends</w:t>
      </w:r>
    </w:p>
    <w:p w14:paraId="641C64D9" w14:textId="4618E5DA" w:rsidR="00177AFB" w:rsidRPr="001B2EE8" w:rsidRDefault="00177AFB" w:rsidP="001B2EE8">
      <w:pPr>
        <w:spacing w:line="360" w:lineRule="auto"/>
        <w:jc w:val="both"/>
        <w:rPr>
          <w:rFonts w:ascii="Book Antiqua" w:hAnsi="Book Antiqua"/>
        </w:rPr>
      </w:pPr>
      <w:r w:rsidRPr="001B2EE8">
        <w:rPr>
          <w:rFonts w:ascii="Book Antiqua" w:hAnsi="Book Antiqua"/>
          <w:noProof/>
        </w:rPr>
        <w:drawing>
          <wp:inline distT="0" distB="0" distL="0" distR="0" wp14:anchorId="4436A639" wp14:editId="7972EAFA">
            <wp:extent cx="5943600" cy="2737485"/>
            <wp:effectExtent l="0" t="0" r="0" b="0"/>
            <wp:docPr id="7896848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68480" name=""/>
                    <pic:cNvPicPr/>
                  </pic:nvPicPr>
                  <pic:blipFill>
                    <a:blip r:embed="rId7"/>
                    <a:stretch>
                      <a:fillRect/>
                    </a:stretch>
                  </pic:blipFill>
                  <pic:spPr>
                    <a:xfrm>
                      <a:off x="0" y="0"/>
                      <a:ext cx="5943600" cy="2737485"/>
                    </a:xfrm>
                    <a:prstGeom prst="rect">
                      <a:avLst/>
                    </a:prstGeom>
                  </pic:spPr>
                </pic:pic>
              </a:graphicData>
            </a:graphic>
          </wp:inline>
        </w:drawing>
      </w:r>
    </w:p>
    <w:p w14:paraId="4CDDF6E2" w14:textId="2255C80B" w:rsidR="00A77B3E" w:rsidRPr="001B2EE8" w:rsidRDefault="00000000" w:rsidP="001B2EE8">
      <w:pPr>
        <w:spacing w:line="360" w:lineRule="auto"/>
        <w:jc w:val="both"/>
        <w:rPr>
          <w:rFonts w:ascii="Book Antiqua" w:hAnsi="Book Antiqua"/>
        </w:rPr>
      </w:pPr>
      <w:r w:rsidRPr="001B2EE8">
        <w:rPr>
          <w:rFonts w:ascii="Book Antiqua" w:eastAsia="Book Antiqua" w:hAnsi="Book Antiqua" w:cs="Book Antiqua"/>
          <w:b/>
          <w:bCs/>
        </w:rPr>
        <w:t xml:space="preserve">Figure 1 Kaplan-Meier survival analysis for the probability of </w:t>
      </w:r>
      <w:bookmarkStart w:id="5" w:name="_Hlk148633727"/>
      <w:r w:rsidRPr="001B2EE8">
        <w:rPr>
          <w:rFonts w:ascii="Book Antiqua" w:eastAsia="Book Antiqua" w:hAnsi="Book Antiqua" w:cs="Book Antiqua"/>
          <w:b/>
          <w:bCs/>
        </w:rPr>
        <w:t>internal penetrating/stricturing</w:t>
      </w:r>
      <w:bookmarkEnd w:id="5"/>
      <w:r w:rsidRPr="001B2EE8">
        <w:rPr>
          <w:rFonts w:ascii="Book Antiqua" w:eastAsia="Book Antiqua" w:hAnsi="Book Antiqua" w:cs="Book Antiqua"/>
          <w:b/>
          <w:bCs/>
        </w:rPr>
        <w:t xml:space="preserve"> complication development in </w:t>
      </w:r>
      <w:r w:rsidR="00177AFB" w:rsidRPr="001B2EE8">
        <w:rPr>
          <w:rFonts w:ascii="Book Antiqua" w:eastAsia="Book Antiqua" w:hAnsi="Book Antiqua" w:cs="Book Antiqua"/>
          <w:b/>
          <w:bCs/>
        </w:rPr>
        <w:t>Crohn’s disease</w:t>
      </w:r>
      <w:r w:rsidRPr="001B2EE8">
        <w:rPr>
          <w:rFonts w:ascii="Book Antiqua" w:eastAsia="Book Antiqua" w:hAnsi="Book Antiqua" w:cs="Book Antiqua"/>
          <w:b/>
          <w:bCs/>
        </w:rPr>
        <w:t xml:space="preserve"> patients with </w:t>
      </w:r>
      <w:bookmarkStart w:id="6" w:name="_Hlk148633741"/>
      <w:r w:rsidRPr="001B2EE8">
        <w:rPr>
          <w:rFonts w:ascii="Book Antiqua" w:eastAsia="Book Antiqua" w:hAnsi="Book Antiqua" w:cs="Book Antiqua"/>
          <w:b/>
          <w:bCs/>
        </w:rPr>
        <w:t>non-stricturing and non-penetrating</w:t>
      </w:r>
      <w:bookmarkEnd w:id="6"/>
      <w:r w:rsidRPr="001B2EE8">
        <w:rPr>
          <w:rFonts w:ascii="Book Antiqua" w:eastAsia="Book Antiqua" w:hAnsi="Book Antiqua" w:cs="Book Antiqua"/>
          <w:b/>
          <w:bCs/>
        </w:rPr>
        <w:t xml:space="preserve"> disease at diagnosis</w:t>
      </w:r>
      <w:r w:rsidRPr="001B2EE8">
        <w:rPr>
          <w:rFonts w:ascii="Book Antiqua" w:eastAsia="Book Antiqua" w:hAnsi="Book Antiqua" w:cs="Book Antiqua"/>
        </w:rPr>
        <w:t>.</w:t>
      </w:r>
      <w:r w:rsidR="00177AFB" w:rsidRPr="001B2EE8">
        <w:rPr>
          <w:rFonts w:ascii="Book Antiqua" w:eastAsia="Book Antiqua" w:hAnsi="Book Antiqua" w:cs="Book Antiqua"/>
        </w:rPr>
        <w:t xml:space="preserve"> A:</w:t>
      </w:r>
      <w:r w:rsidR="008A2316" w:rsidRPr="001B2EE8">
        <w:rPr>
          <w:rFonts w:ascii="Book Antiqua" w:eastAsia="Book Antiqua" w:hAnsi="Book Antiqua" w:cs="Book Antiqua"/>
        </w:rPr>
        <w:t xml:space="preserve"> </w:t>
      </w:r>
      <w:r w:rsidR="00F91625" w:rsidRPr="001B2EE8">
        <w:rPr>
          <w:rFonts w:ascii="Book Antiqua" w:eastAsia="Book Antiqua" w:hAnsi="Book Antiqua" w:cs="Book Antiqua"/>
        </w:rPr>
        <w:t>C</w:t>
      </w:r>
      <w:r w:rsidR="000971D9" w:rsidRPr="001B2EE8">
        <w:rPr>
          <w:rFonts w:ascii="Book Antiqua" w:eastAsia="Book Antiqua" w:hAnsi="Book Antiqua" w:cs="Book Antiqua"/>
        </w:rPr>
        <w:t xml:space="preserve">omparing survival curves of </w:t>
      </w:r>
      <w:r w:rsidR="00F91625" w:rsidRPr="001B2EE8">
        <w:rPr>
          <w:rFonts w:ascii="Book Antiqua" w:eastAsia="Book Antiqua" w:hAnsi="Book Antiqua" w:cs="Book Antiqua"/>
          <w:color w:val="000000"/>
        </w:rPr>
        <w:t>immunoglobulin A</w:t>
      </w:r>
      <w:r w:rsidR="00F91625" w:rsidRPr="001B2EE8">
        <w:rPr>
          <w:rFonts w:ascii="Book Antiqua" w:eastAsia="Book Antiqua" w:hAnsi="Book Antiqua" w:cs="Book Antiqua"/>
        </w:rPr>
        <w:t xml:space="preserve"> (</w:t>
      </w:r>
      <w:r w:rsidR="008A2316" w:rsidRPr="001B2EE8">
        <w:rPr>
          <w:rFonts w:ascii="Book Antiqua" w:eastAsia="Book Antiqua" w:hAnsi="Book Antiqua" w:cs="Book Antiqua"/>
        </w:rPr>
        <w:t>IgA</w:t>
      </w:r>
      <w:r w:rsidR="00F91625" w:rsidRPr="001B2EE8">
        <w:rPr>
          <w:rFonts w:ascii="Book Antiqua" w:eastAsia="Book Antiqua" w:hAnsi="Book Antiqua" w:cs="Book Antiqua"/>
        </w:rPr>
        <w:t>)</w:t>
      </w:r>
      <w:r w:rsidR="008A2316" w:rsidRPr="001B2EE8">
        <w:rPr>
          <w:rFonts w:ascii="Book Antiqua" w:eastAsia="Book Antiqua" w:hAnsi="Book Antiqua" w:cs="Book Antiqua"/>
        </w:rPr>
        <w:t xml:space="preserve">-type </w:t>
      </w:r>
      <w:r w:rsidR="001B2EE8" w:rsidRPr="001B2EE8">
        <w:rPr>
          <w:rFonts w:ascii="Book Antiqua" w:eastAsia="Book Antiqua" w:hAnsi="Book Antiqua" w:cs="Book Antiqua"/>
        </w:rPr>
        <w:t>anti-CHI3L1 autoantibodies (aCHI3L1)</w:t>
      </w:r>
      <w:r w:rsidR="000971D9" w:rsidRPr="001B2EE8">
        <w:rPr>
          <w:rFonts w:ascii="Book Antiqua" w:eastAsia="Book Antiqua" w:hAnsi="Book Antiqua" w:cs="Book Antiqua"/>
        </w:rPr>
        <w:t xml:space="preserve"> positive </w:t>
      </w:r>
      <w:r w:rsidR="000971D9" w:rsidRPr="001B2EE8">
        <w:rPr>
          <w:rFonts w:ascii="Book Antiqua" w:eastAsia="Book Antiqua" w:hAnsi="Book Antiqua" w:cs="Book Antiqua"/>
          <w:i/>
          <w:iCs/>
        </w:rPr>
        <w:t>vs</w:t>
      </w:r>
      <w:r w:rsidR="000971D9" w:rsidRPr="001B2EE8">
        <w:rPr>
          <w:rFonts w:ascii="Book Antiqua" w:eastAsia="Book Antiqua" w:hAnsi="Book Antiqua" w:cs="Book Antiqua"/>
        </w:rPr>
        <w:t xml:space="preserve"> negative subgroups</w:t>
      </w:r>
      <w:r w:rsidR="00177AFB" w:rsidRPr="001B2EE8">
        <w:rPr>
          <w:rFonts w:ascii="Book Antiqua" w:eastAsia="Book Antiqua" w:hAnsi="Book Antiqua" w:cs="Book Antiqua"/>
        </w:rPr>
        <w:t>; B:</w:t>
      </w:r>
      <w:r w:rsidR="008A2316" w:rsidRPr="001B2EE8">
        <w:rPr>
          <w:rFonts w:ascii="Book Antiqua" w:eastAsia="Book Antiqua" w:hAnsi="Book Antiqua" w:cs="Book Antiqua"/>
        </w:rPr>
        <w:t xml:space="preserve"> </w:t>
      </w:r>
      <w:r w:rsidR="00F91625" w:rsidRPr="001B2EE8">
        <w:rPr>
          <w:rFonts w:ascii="Book Antiqua" w:eastAsia="Book Antiqua" w:hAnsi="Book Antiqua" w:cs="Book Antiqua"/>
        </w:rPr>
        <w:t>C</w:t>
      </w:r>
      <w:r w:rsidR="000971D9" w:rsidRPr="001B2EE8">
        <w:rPr>
          <w:rFonts w:ascii="Book Antiqua" w:eastAsia="Book Antiqua" w:hAnsi="Book Antiqua" w:cs="Book Antiqua"/>
        </w:rPr>
        <w:t xml:space="preserve">omparing survival curves of </w:t>
      </w:r>
      <w:r w:rsidR="008A2316" w:rsidRPr="001B2EE8">
        <w:rPr>
          <w:rFonts w:ascii="Book Antiqua" w:eastAsia="Book Antiqua" w:hAnsi="Book Antiqua" w:cs="Book Antiqua"/>
        </w:rPr>
        <w:t>secretory IgA-type aCHI3L1</w:t>
      </w:r>
      <w:r w:rsidR="000971D9" w:rsidRPr="001B2EE8">
        <w:rPr>
          <w:rFonts w:ascii="Book Antiqua" w:eastAsia="Book Antiqua" w:hAnsi="Book Antiqua" w:cs="Book Antiqua"/>
        </w:rPr>
        <w:t xml:space="preserve"> positive </w:t>
      </w:r>
      <w:r w:rsidR="000971D9" w:rsidRPr="001B2EE8">
        <w:rPr>
          <w:rFonts w:ascii="Book Antiqua" w:eastAsia="Book Antiqua" w:hAnsi="Book Antiqua" w:cs="Book Antiqua"/>
          <w:i/>
          <w:iCs/>
        </w:rPr>
        <w:t>vs</w:t>
      </w:r>
      <w:r w:rsidR="000971D9" w:rsidRPr="001B2EE8">
        <w:rPr>
          <w:rFonts w:ascii="Book Antiqua" w:eastAsia="Book Antiqua" w:hAnsi="Book Antiqua" w:cs="Book Antiqua"/>
        </w:rPr>
        <w:t xml:space="preserve"> negative subgroups</w:t>
      </w:r>
      <w:r w:rsidR="00177AFB" w:rsidRPr="001B2EE8">
        <w:rPr>
          <w:rFonts w:ascii="Book Antiqua" w:eastAsia="Book Antiqua" w:hAnsi="Book Antiqua" w:cs="Book Antiqua"/>
        </w:rPr>
        <w:t>. IP/S: Internal penetrating/stricturing; NSNP:</w:t>
      </w:r>
      <w:r w:rsidR="00177AFB" w:rsidRPr="001B2EE8">
        <w:rPr>
          <w:rFonts w:ascii="Book Antiqua" w:hAnsi="Book Antiqua"/>
        </w:rPr>
        <w:t xml:space="preserve"> </w:t>
      </w:r>
      <w:r w:rsidR="00177AFB" w:rsidRPr="001B2EE8">
        <w:rPr>
          <w:rFonts w:ascii="Book Antiqua" w:eastAsia="Book Antiqua" w:hAnsi="Book Antiqua" w:cs="Book Antiqua"/>
        </w:rPr>
        <w:t xml:space="preserve">Non-stricturing and non-penetrating; IgA: </w:t>
      </w:r>
      <w:r w:rsidR="00177AFB" w:rsidRPr="001B2EE8">
        <w:rPr>
          <w:rFonts w:ascii="Book Antiqua" w:eastAsia="Book Antiqua" w:hAnsi="Book Antiqua" w:cs="Book Antiqua"/>
          <w:color w:val="000000"/>
        </w:rPr>
        <w:t>Immunoglobulin A</w:t>
      </w:r>
      <w:r w:rsidR="00177AFB" w:rsidRPr="001B2EE8">
        <w:rPr>
          <w:rFonts w:ascii="Book Antiqua" w:eastAsia="Book Antiqua" w:hAnsi="Book Antiqua" w:cs="Book Antiqua"/>
        </w:rPr>
        <w:t xml:space="preserve">; sIgA: </w:t>
      </w:r>
      <w:r w:rsidR="00177AFB" w:rsidRPr="001B2EE8">
        <w:rPr>
          <w:rFonts w:ascii="Book Antiqua" w:eastAsia="Book Antiqua" w:hAnsi="Book Antiqua" w:cs="Book Antiqua"/>
          <w:color w:val="000000"/>
        </w:rPr>
        <w:t>Secretory immunoglobulin A</w:t>
      </w:r>
      <w:r w:rsidR="00AE38C3" w:rsidRPr="001B2EE8">
        <w:rPr>
          <w:rFonts w:ascii="Book Antiqua" w:eastAsia="Book Antiqua" w:hAnsi="Book Antiqua" w:cs="Book Antiqua"/>
          <w:color w:val="000000"/>
        </w:rPr>
        <w:t xml:space="preserve">; </w:t>
      </w:r>
      <w:r w:rsidR="001B2EE8" w:rsidRPr="001B2EE8">
        <w:rPr>
          <w:rFonts w:ascii="Book Antiqua" w:eastAsia="Book Antiqua" w:hAnsi="Book Antiqua" w:cs="Book Antiqua"/>
        </w:rPr>
        <w:t>aCHI3L1: Anti-CHI3L1 autoantibodies</w:t>
      </w:r>
      <w:r w:rsidR="00177AFB" w:rsidRPr="001B2EE8">
        <w:rPr>
          <w:rFonts w:ascii="Book Antiqua" w:eastAsia="Book Antiqua" w:hAnsi="Book Antiqua" w:cs="Book Antiqua"/>
        </w:rPr>
        <w:t>.</w:t>
      </w:r>
    </w:p>
    <w:p w14:paraId="3768EFDC" w14:textId="77777777" w:rsidR="00177AFB" w:rsidRPr="001B2EE8" w:rsidRDefault="00177AFB" w:rsidP="001B2EE8">
      <w:pPr>
        <w:spacing w:line="360" w:lineRule="auto"/>
        <w:jc w:val="both"/>
        <w:rPr>
          <w:rFonts w:ascii="Book Antiqua" w:eastAsia="Book Antiqua" w:hAnsi="Book Antiqua" w:cs="Book Antiqua"/>
          <w:b/>
          <w:bCs/>
        </w:rPr>
        <w:sectPr w:rsidR="00177AFB" w:rsidRPr="001B2EE8">
          <w:pgSz w:w="12240" w:h="15840"/>
          <w:pgMar w:top="1440" w:right="1440" w:bottom="1440" w:left="1440" w:header="720" w:footer="720" w:gutter="0"/>
          <w:cols w:space="720"/>
          <w:docGrid w:linePitch="360"/>
        </w:sectPr>
      </w:pPr>
    </w:p>
    <w:p w14:paraId="12B71DFF" w14:textId="791A3BC9" w:rsidR="00177AFB" w:rsidRPr="001B2EE8" w:rsidRDefault="00177AFB" w:rsidP="001B2EE8">
      <w:pPr>
        <w:spacing w:line="360" w:lineRule="auto"/>
        <w:jc w:val="both"/>
        <w:rPr>
          <w:rFonts w:ascii="Book Antiqua" w:eastAsia="Book Antiqua" w:hAnsi="Book Antiqua" w:cs="Book Antiqua"/>
          <w:b/>
          <w:bCs/>
        </w:rPr>
      </w:pPr>
      <w:r w:rsidRPr="001B2EE8">
        <w:rPr>
          <w:rFonts w:ascii="Book Antiqua" w:hAnsi="Book Antiqua"/>
          <w:noProof/>
        </w:rPr>
        <w:lastRenderedPageBreak/>
        <w:drawing>
          <wp:inline distT="0" distB="0" distL="0" distR="0" wp14:anchorId="7E747B90" wp14:editId="2B340BE9">
            <wp:extent cx="5943600" cy="2854325"/>
            <wp:effectExtent l="0" t="0" r="0" b="0"/>
            <wp:docPr id="156140737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407375" name=""/>
                    <pic:cNvPicPr/>
                  </pic:nvPicPr>
                  <pic:blipFill>
                    <a:blip r:embed="rId8"/>
                    <a:stretch>
                      <a:fillRect/>
                    </a:stretch>
                  </pic:blipFill>
                  <pic:spPr>
                    <a:xfrm>
                      <a:off x="0" y="0"/>
                      <a:ext cx="5943600" cy="2854325"/>
                    </a:xfrm>
                    <a:prstGeom prst="rect">
                      <a:avLst/>
                    </a:prstGeom>
                  </pic:spPr>
                </pic:pic>
              </a:graphicData>
            </a:graphic>
          </wp:inline>
        </w:drawing>
      </w:r>
    </w:p>
    <w:p w14:paraId="7A551EDB" w14:textId="627503D5" w:rsidR="00A77B3E" w:rsidRPr="001B2EE8" w:rsidRDefault="00000000" w:rsidP="001B2EE8">
      <w:pPr>
        <w:spacing w:line="360" w:lineRule="auto"/>
        <w:jc w:val="both"/>
        <w:rPr>
          <w:rFonts w:ascii="Book Antiqua" w:eastAsia="Book Antiqua" w:hAnsi="Book Antiqua" w:cs="Book Antiqua"/>
        </w:rPr>
      </w:pPr>
      <w:r w:rsidRPr="001B2EE8">
        <w:rPr>
          <w:rFonts w:ascii="Book Antiqua" w:eastAsia="Book Antiqua" w:hAnsi="Book Antiqua" w:cs="Book Antiqua"/>
          <w:b/>
          <w:bCs/>
        </w:rPr>
        <w:t xml:space="preserve">Figure 2 Kaplan-Meier survival analysis for the probability of internal penetrating/stricturing complication development in </w:t>
      </w:r>
      <w:r w:rsidR="00177AFB" w:rsidRPr="001B2EE8">
        <w:rPr>
          <w:rFonts w:ascii="Book Antiqua" w:eastAsia="Book Antiqua" w:hAnsi="Book Antiqua" w:cs="Book Antiqua"/>
          <w:b/>
          <w:bCs/>
        </w:rPr>
        <w:t>Crohn’s disease</w:t>
      </w:r>
      <w:r w:rsidRPr="001B2EE8">
        <w:rPr>
          <w:rFonts w:ascii="Book Antiqua" w:eastAsia="Book Antiqua" w:hAnsi="Book Antiqua" w:cs="Book Antiqua"/>
          <w:b/>
          <w:bCs/>
        </w:rPr>
        <w:t xml:space="preserve"> patients with non-stricturing and non-penetrating disease and colonic involvement at diagnosis.</w:t>
      </w:r>
      <w:r w:rsidR="00177AFB" w:rsidRPr="001B2EE8">
        <w:rPr>
          <w:rFonts w:ascii="Book Antiqua" w:eastAsia="Book Antiqua" w:hAnsi="Book Antiqua" w:cs="Book Antiqua"/>
        </w:rPr>
        <w:t xml:space="preserve"> A:</w:t>
      </w:r>
      <w:r w:rsidR="00A97336" w:rsidRPr="001B2EE8">
        <w:rPr>
          <w:rFonts w:ascii="Book Antiqua" w:eastAsia="Book Antiqua" w:hAnsi="Book Antiqua" w:cs="Book Antiqua"/>
        </w:rPr>
        <w:t xml:space="preserve"> </w:t>
      </w:r>
      <w:r w:rsidR="001B2EE8" w:rsidRPr="001B2EE8">
        <w:rPr>
          <w:rFonts w:ascii="Book Antiqua" w:eastAsia="Book Antiqua" w:hAnsi="Book Antiqua" w:cs="Book Antiqua"/>
        </w:rPr>
        <w:t>C</w:t>
      </w:r>
      <w:r w:rsidR="00A97336" w:rsidRPr="001B2EE8">
        <w:rPr>
          <w:rFonts w:ascii="Book Antiqua" w:eastAsia="Book Antiqua" w:hAnsi="Book Antiqua" w:cs="Book Antiqua"/>
        </w:rPr>
        <w:t xml:space="preserve">omparing survival curves of </w:t>
      </w:r>
      <w:r w:rsidR="001B2EE8" w:rsidRPr="001B2EE8">
        <w:rPr>
          <w:rFonts w:ascii="Book Antiqua" w:eastAsia="Book Antiqua" w:hAnsi="Book Antiqua" w:cs="Book Antiqua"/>
          <w:color w:val="000000"/>
        </w:rPr>
        <w:t>immunoglobulin A</w:t>
      </w:r>
      <w:r w:rsidR="001B2EE8" w:rsidRPr="001B2EE8">
        <w:rPr>
          <w:rFonts w:ascii="Book Antiqua" w:eastAsia="Book Antiqua" w:hAnsi="Book Antiqua" w:cs="Book Antiqua"/>
        </w:rPr>
        <w:t xml:space="preserve"> (IgA)</w:t>
      </w:r>
      <w:r w:rsidR="00A97336" w:rsidRPr="001B2EE8">
        <w:rPr>
          <w:rFonts w:ascii="Book Antiqua" w:eastAsia="Book Antiqua" w:hAnsi="Book Antiqua" w:cs="Book Antiqua"/>
        </w:rPr>
        <w:t xml:space="preserve">-type </w:t>
      </w:r>
      <w:r w:rsidR="001B2EE8" w:rsidRPr="001B2EE8">
        <w:rPr>
          <w:rFonts w:ascii="Book Antiqua" w:eastAsia="Book Antiqua" w:hAnsi="Book Antiqua" w:cs="Book Antiqua"/>
        </w:rPr>
        <w:t>anti-CHI3L1 autoantibodies (aCHI3L1)</w:t>
      </w:r>
      <w:r w:rsidR="00A97336" w:rsidRPr="001B2EE8">
        <w:rPr>
          <w:rFonts w:ascii="Book Antiqua" w:eastAsia="Book Antiqua" w:hAnsi="Book Antiqua" w:cs="Book Antiqua"/>
        </w:rPr>
        <w:t xml:space="preserve"> positive </w:t>
      </w:r>
      <w:r w:rsidR="00A97336" w:rsidRPr="001B2EE8">
        <w:rPr>
          <w:rFonts w:ascii="Book Antiqua" w:eastAsia="Book Antiqua" w:hAnsi="Book Antiqua" w:cs="Book Antiqua"/>
          <w:i/>
          <w:iCs/>
        </w:rPr>
        <w:t>vs</w:t>
      </w:r>
      <w:r w:rsidR="00A97336" w:rsidRPr="001B2EE8">
        <w:rPr>
          <w:rFonts w:ascii="Book Antiqua" w:eastAsia="Book Antiqua" w:hAnsi="Book Antiqua" w:cs="Book Antiqua"/>
        </w:rPr>
        <w:t xml:space="preserve"> negative subgroups</w:t>
      </w:r>
      <w:r w:rsidR="00177AFB" w:rsidRPr="001B2EE8">
        <w:rPr>
          <w:rFonts w:ascii="Book Antiqua" w:eastAsia="Book Antiqua" w:hAnsi="Book Antiqua" w:cs="Book Antiqua"/>
        </w:rPr>
        <w:t xml:space="preserve">; B: </w:t>
      </w:r>
      <w:r w:rsidR="001B2EE8" w:rsidRPr="001B2EE8">
        <w:rPr>
          <w:rFonts w:ascii="Book Antiqua" w:eastAsia="Book Antiqua" w:hAnsi="Book Antiqua" w:cs="Book Antiqua"/>
        </w:rPr>
        <w:t>C</w:t>
      </w:r>
      <w:r w:rsidR="00A97336" w:rsidRPr="001B2EE8">
        <w:rPr>
          <w:rFonts w:ascii="Book Antiqua" w:eastAsia="Book Antiqua" w:hAnsi="Book Antiqua" w:cs="Book Antiqua"/>
        </w:rPr>
        <w:t xml:space="preserve">omparing survival curves of secretory IgA-type aCHI3L1 positive </w:t>
      </w:r>
      <w:r w:rsidR="00A97336" w:rsidRPr="001B2EE8">
        <w:rPr>
          <w:rFonts w:ascii="Book Antiqua" w:eastAsia="Book Antiqua" w:hAnsi="Book Antiqua" w:cs="Book Antiqua"/>
          <w:i/>
          <w:iCs/>
        </w:rPr>
        <w:t>vs</w:t>
      </w:r>
      <w:r w:rsidR="00A97336" w:rsidRPr="001B2EE8">
        <w:rPr>
          <w:rFonts w:ascii="Book Antiqua" w:eastAsia="Book Antiqua" w:hAnsi="Book Antiqua" w:cs="Book Antiqua"/>
        </w:rPr>
        <w:t xml:space="preserve"> negative subgroups</w:t>
      </w:r>
      <w:r w:rsidR="00177AFB" w:rsidRPr="001B2EE8">
        <w:rPr>
          <w:rFonts w:ascii="Book Antiqua" w:eastAsia="Book Antiqua" w:hAnsi="Book Antiqua" w:cs="Book Antiqua"/>
        </w:rPr>
        <w:t>. IP/S: Internal penetrating/stricturing; NSNP:</w:t>
      </w:r>
      <w:r w:rsidR="00177AFB" w:rsidRPr="001B2EE8">
        <w:rPr>
          <w:rFonts w:ascii="Book Antiqua" w:hAnsi="Book Antiqua"/>
        </w:rPr>
        <w:t xml:space="preserve"> </w:t>
      </w:r>
      <w:r w:rsidR="00177AFB" w:rsidRPr="001B2EE8">
        <w:rPr>
          <w:rFonts w:ascii="Book Antiqua" w:eastAsia="Book Antiqua" w:hAnsi="Book Antiqua" w:cs="Book Antiqua"/>
        </w:rPr>
        <w:t xml:space="preserve">Non-stricturing and non-penetrating; IgA: </w:t>
      </w:r>
      <w:r w:rsidR="00177AFB" w:rsidRPr="001B2EE8">
        <w:rPr>
          <w:rFonts w:ascii="Book Antiqua" w:eastAsia="Book Antiqua" w:hAnsi="Book Antiqua" w:cs="Book Antiqua"/>
          <w:color w:val="000000"/>
        </w:rPr>
        <w:t>Immunoglobulin A</w:t>
      </w:r>
      <w:r w:rsidR="00177AFB" w:rsidRPr="001B2EE8">
        <w:rPr>
          <w:rFonts w:ascii="Book Antiqua" w:eastAsia="Book Antiqua" w:hAnsi="Book Antiqua" w:cs="Book Antiqua"/>
        </w:rPr>
        <w:t xml:space="preserve">; sIgA: </w:t>
      </w:r>
      <w:r w:rsidR="00177AFB" w:rsidRPr="001B2EE8">
        <w:rPr>
          <w:rFonts w:ascii="Book Antiqua" w:eastAsia="Book Antiqua" w:hAnsi="Book Antiqua" w:cs="Book Antiqua"/>
          <w:color w:val="000000"/>
        </w:rPr>
        <w:t>Secretory immunoglobulin A; CH</w:t>
      </w:r>
      <w:r w:rsidR="00AE38C3" w:rsidRPr="001B2EE8">
        <w:rPr>
          <w:rFonts w:ascii="Book Antiqua" w:eastAsia="Book Antiqua" w:hAnsi="Book Antiqua" w:cs="Book Antiqua"/>
          <w:color w:val="000000"/>
        </w:rPr>
        <w:t>I3L1:</w:t>
      </w:r>
      <w:r w:rsidR="00AE38C3" w:rsidRPr="001B2EE8">
        <w:rPr>
          <w:rFonts w:ascii="Book Antiqua" w:eastAsia="Book Antiqua" w:hAnsi="Book Antiqua" w:cs="Book Antiqua"/>
        </w:rPr>
        <w:t xml:space="preserve"> Chitinase 3-like 1</w:t>
      </w:r>
      <w:r w:rsidR="00177AFB" w:rsidRPr="001B2EE8">
        <w:rPr>
          <w:rFonts w:ascii="Book Antiqua" w:eastAsia="Book Antiqua" w:hAnsi="Book Antiqua" w:cs="Book Antiqua"/>
        </w:rPr>
        <w:t>.</w:t>
      </w:r>
    </w:p>
    <w:p w14:paraId="28F6DA8A" w14:textId="77777777" w:rsidR="00AE38C3" w:rsidRPr="001B2EE8" w:rsidRDefault="00AE38C3" w:rsidP="001B2EE8">
      <w:pPr>
        <w:spacing w:line="360" w:lineRule="auto"/>
        <w:jc w:val="both"/>
        <w:rPr>
          <w:rFonts w:ascii="Book Antiqua" w:hAnsi="Book Antiqua"/>
        </w:rPr>
        <w:sectPr w:rsidR="00AE38C3" w:rsidRPr="001B2EE8">
          <w:pgSz w:w="12240" w:h="15840"/>
          <w:pgMar w:top="1440" w:right="1440" w:bottom="1440" w:left="1440" w:header="720" w:footer="720" w:gutter="0"/>
          <w:cols w:space="720"/>
          <w:docGrid w:linePitch="360"/>
        </w:sectPr>
      </w:pPr>
    </w:p>
    <w:p w14:paraId="59CDCEA0" w14:textId="00B24AF8" w:rsidR="00AE38C3" w:rsidRPr="001B2EE8" w:rsidRDefault="00AE38C3" w:rsidP="001B2EE8">
      <w:pPr>
        <w:spacing w:line="360" w:lineRule="auto"/>
        <w:jc w:val="both"/>
        <w:rPr>
          <w:rFonts w:ascii="Book Antiqua" w:hAnsi="Book Antiqua"/>
          <w:b/>
        </w:rPr>
      </w:pPr>
      <w:r w:rsidRPr="001B2EE8">
        <w:rPr>
          <w:rFonts w:ascii="Book Antiqua" w:hAnsi="Book Antiqua"/>
          <w:b/>
        </w:rPr>
        <w:lastRenderedPageBreak/>
        <w:t>Table 1 Clinical characteristics of inflammatory bowel disease patients</w:t>
      </w:r>
      <w:r w:rsidR="00652F26" w:rsidRPr="001B2EE8">
        <w:rPr>
          <w:rFonts w:ascii="Book Antiqua" w:hAnsi="Book Antiqua"/>
          <w:b/>
        </w:rPr>
        <w:t>,</w:t>
      </w:r>
      <w:r w:rsidR="00652F26" w:rsidRPr="001B2EE8">
        <w:rPr>
          <w:rFonts w:ascii="Book Antiqua" w:hAnsi="Book Antiqua"/>
          <w:b/>
          <w:bCs/>
        </w:rPr>
        <w:t xml:space="preserve"> </w:t>
      </w:r>
      <w:r w:rsidR="00652F26" w:rsidRPr="001B2EE8">
        <w:rPr>
          <w:rFonts w:ascii="Book Antiqua" w:hAnsi="Book Antiqua"/>
          <w:b/>
          <w:bCs/>
          <w:i/>
          <w:iCs/>
        </w:rPr>
        <w:t>n</w:t>
      </w:r>
      <w:r w:rsidR="00652F26" w:rsidRPr="001B2EE8">
        <w:rPr>
          <w:rFonts w:ascii="Book Antiqua" w:hAnsi="Book Antiqua"/>
          <w:b/>
          <w:bCs/>
        </w:rPr>
        <w:t xml:space="preserve"> (%)</w:t>
      </w:r>
    </w:p>
    <w:tbl>
      <w:tblPr>
        <w:tblW w:w="10150" w:type="dxa"/>
        <w:jc w:val="center"/>
        <w:tblLook w:val="04A0" w:firstRow="1" w:lastRow="0" w:firstColumn="1" w:lastColumn="0" w:noHBand="0" w:noVBand="1"/>
      </w:tblPr>
      <w:tblGrid>
        <w:gridCol w:w="4572"/>
        <w:gridCol w:w="2952"/>
        <w:gridCol w:w="2626"/>
      </w:tblGrid>
      <w:tr w:rsidR="00AE38C3" w:rsidRPr="001B2EE8" w14:paraId="15CF71EB" w14:textId="77777777" w:rsidTr="00211014">
        <w:trPr>
          <w:trHeight w:val="438"/>
          <w:jc w:val="center"/>
        </w:trPr>
        <w:tc>
          <w:tcPr>
            <w:tcW w:w="4572" w:type="dxa"/>
            <w:tcBorders>
              <w:top w:val="single" w:sz="4" w:space="0" w:color="auto"/>
              <w:bottom w:val="single" w:sz="4" w:space="0" w:color="auto"/>
            </w:tcBorders>
          </w:tcPr>
          <w:p w14:paraId="572231C0" w14:textId="77777777" w:rsidR="00AE38C3" w:rsidRPr="001B2EE8" w:rsidRDefault="00AE38C3" w:rsidP="001B2EE8">
            <w:pPr>
              <w:spacing w:line="360" w:lineRule="auto"/>
              <w:jc w:val="both"/>
              <w:rPr>
                <w:rFonts w:ascii="Book Antiqua" w:hAnsi="Book Antiqua"/>
                <w:b/>
                <w:bCs/>
              </w:rPr>
            </w:pPr>
          </w:p>
        </w:tc>
        <w:tc>
          <w:tcPr>
            <w:tcW w:w="2952" w:type="dxa"/>
            <w:tcBorders>
              <w:top w:val="single" w:sz="4" w:space="0" w:color="auto"/>
              <w:bottom w:val="single" w:sz="4" w:space="0" w:color="auto"/>
            </w:tcBorders>
          </w:tcPr>
          <w:p w14:paraId="55DB859D" w14:textId="4247D1B9" w:rsidR="00AE38C3" w:rsidRPr="001B2EE8" w:rsidRDefault="00AE38C3" w:rsidP="001B2EE8">
            <w:pPr>
              <w:spacing w:line="360" w:lineRule="auto"/>
              <w:jc w:val="both"/>
              <w:rPr>
                <w:rFonts w:ascii="Book Antiqua" w:hAnsi="Book Antiqua"/>
                <w:b/>
                <w:bCs/>
              </w:rPr>
            </w:pPr>
            <w:r w:rsidRPr="001B2EE8">
              <w:rPr>
                <w:rFonts w:ascii="Book Antiqua" w:hAnsi="Book Antiqua"/>
                <w:b/>
                <w:bCs/>
              </w:rPr>
              <w:t>CD (</w:t>
            </w:r>
            <w:r w:rsidRPr="001B2EE8">
              <w:rPr>
                <w:rFonts w:ascii="Book Antiqua" w:hAnsi="Book Antiqua"/>
                <w:b/>
                <w:bCs/>
                <w:i/>
                <w:iCs/>
              </w:rPr>
              <w:t>n</w:t>
            </w:r>
            <w:r w:rsidR="00652F26" w:rsidRPr="001B2EE8">
              <w:rPr>
                <w:rFonts w:ascii="Book Antiqua" w:hAnsi="Book Antiqua"/>
                <w:b/>
                <w:bCs/>
              </w:rPr>
              <w:t xml:space="preserve"> </w:t>
            </w:r>
            <w:r w:rsidRPr="001B2EE8">
              <w:rPr>
                <w:rFonts w:ascii="Book Antiqua" w:hAnsi="Book Antiqua"/>
                <w:b/>
                <w:bCs/>
              </w:rPr>
              <w:t>=</w:t>
            </w:r>
            <w:r w:rsidR="00652F26" w:rsidRPr="001B2EE8">
              <w:rPr>
                <w:rFonts w:ascii="Book Antiqua" w:hAnsi="Book Antiqua"/>
                <w:b/>
                <w:bCs/>
              </w:rPr>
              <w:t xml:space="preserve"> </w:t>
            </w:r>
            <w:r w:rsidRPr="001B2EE8">
              <w:rPr>
                <w:rFonts w:ascii="Book Antiqua" w:hAnsi="Book Antiqua"/>
                <w:b/>
                <w:bCs/>
              </w:rPr>
              <w:t>266)</w:t>
            </w:r>
          </w:p>
        </w:tc>
        <w:tc>
          <w:tcPr>
            <w:tcW w:w="2626" w:type="dxa"/>
            <w:tcBorders>
              <w:top w:val="single" w:sz="4" w:space="0" w:color="auto"/>
              <w:bottom w:val="single" w:sz="4" w:space="0" w:color="auto"/>
            </w:tcBorders>
          </w:tcPr>
          <w:p w14:paraId="61A1C355" w14:textId="7CA485A8" w:rsidR="00AE38C3" w:rsidRPr="001B2EE8" w:rsidRDefault="00AE38C3" w:rsidP="001B2EE8">
            <w:pPr>
              <w:spacing w:line="360" w:lineRule="auto"/>
              <w:jc w:val="both"/>
              <w:rPr>
                <w:rFonts w:ascii="Book Antiqua" w:hAnsi="Book Antiqua"/>
                <w:b/>
                <w:bCs/>
                <w:lang w:val="en-GB"/>
              </w:rPr>
            </w:pPr>
            <w:r w:rsidRPr="001B2EE8">
              <w:rPr>
                <w:rFonts w:ascii="Book Antiqua" w:hAnsi="Book Antiqua"/>
                <w:b/>
                <w:bCs/>
                <w:lang w:val="en-GB"/>
              </w:rPr>
              <w:t>UC (</w:t>
            </w:r>
            <w:r w:rsidRPr="001B2EE8">
              <w:rPr>
                <w:rFonts w:ascii="Book Antiqua" w:hAnsi="Book Antiqua"/>
                <w:b/>
                <w:bCs/>
                <w:i/>
                <w:iCs/>
                <w:lang w:val="en-GB"/>
              </w:rPr>
              <w:t>n</w:t>
            </w:r>
            <w:r w:rsidR="00652F26" w:rsidRPr="001B2EE8">
              <w:rPr>
                <w:rFonts w:ascii="Book Antiqua" w:hAnsi="Book Antiqua"/>
                <w:b/>
                <w:bCs/>
                <w:lang w:val="en-GB"/>
              </w:rPr>
              <w:t xml:space="preserve"> </w:t>
            </w:r>
            <w:r w:rsidRPr="001B2EE8">
              <w:rPr>
                <w:rFonts w:ascii="Book Antiqua" w:hAnsi="Book Antiqua"/>
                <w:b/>
                <w:bCs/>
                <w:lang w:val="en-GB"/>
              </w:rPr>
              <w:t>=</w:t>
            </w:r>
            <w:r w:rsidR="00652F26" w:rsidRPr="001B2EE8">
              <w:rPr>
                <w:rFonts w:ascii="Book Antiqua" w:hAnsi="Book Antiqua"/>
                <w:b/>
                <w:bCs/>
                <w:lang w:val="en-GB"/>
              </w:rPr>
              <w:t xml:space="preserve"> </w:t>
            </w:r>
            <w:r w:rsidRPr="001B2EE8">
              <w:rPr>
                <w:rFonts w:ascii="Book Antiqua" w:hAnsi="Book Antiqua"/>
                <w:b/>
                <w:bCs/>
                <w:lang w:val="en-GB"/>
              </w:rPr>
              <w:t>187)</w:t>
            </w:r>
          </w:p>
        </w:tc>
      </w:tr>
      <w:tr w:rsidR="00AE38C3" w:rsidRPr="001B2EE8" w14:paraId="2A010695" w14:textId="77777777" w:rsidTr="00211014">
        <w:trPr>
          <w:trHeight w:val="438"/>
          <w:jc w:val="center"/>
        </w:trPr>
        <w:tc>
          <w:tcPr>
            <w:tcW w:w="4572" w:type="dxa"/>
            <w:tcBorders>
              <w:top w:val="single" w:sz="4" w:space="0" w:color="auto"/>
            </w:tcBorders>
          </w:tcPr>
          <w:p w14:paraId="5251F646" w14:textId="04B868B8" w:rsidR="00AE38C3" w:rsidRPr="001B2EE8" w:rsidRDefault="00AE38C3" w:rsidP="001B2EE8">
            <w:pPr>
              <w:spacing w:line="360" w:lineRule="auto"/>
              <w:jc w:val="both"/>
              <w:rPr>
                <w:rFonts w:ascii="Book Antiqua" w:hAnsi="Book Antiqua"/>
              </w:rPr>
            </w:pPr>
            <w:r w:rsidRPr="001B2EE8">
              <w:rPr>
                <w:rFonts w:ascii="Book Antiqua" w:hAnsi="Book Antiqua"/>
              </w:rPr>
              <w:t>Age at presentation (yr)</w:t>
            </w:r>
            <w:r w:rsidR="00652F26" w:rsidRPr="001B2EE8">
              <w:rPr>
                <w:rFonts w:ascii="Book Antiqua" w:hAnsi="Book Antiqua"/>
              </w:rPr>
              <w:t>,</w:t>
            </w:r>
            <w:r w:rsidR="00652F26" w:rsidRPr="001B2EE8">
              <w:rPr>
                <w:rFonts w:ascii="Book Antiqua" w:hAnsi="Book Antiqua"/>
                <w:lang w:eastAsia="de-DE"/>
              </w:rPr>
              <w:t xml:space="preserve"> median (IQR)</w:t>
            </w:r>
          </w:p>
        </w:tc>
        <w:tc>
          <w:tcPr>
            <w:tcW w:w="2952" w:type="dxa"/>
            <w:tcBorders>
              <w:top w:val="single" w:sz="4" w:space="0" w:color="auto"/>
            </w:tcBorders>
          </w:tcPr>
          <w:p w14:paraId="2D61B439" w14:textId="77777777" w:rsidR="00AE38C3" w:rsidRPr="001B2EE8" w:rsidRDefault="00AE38C3" w:rsidP="001B2EE8">
            <w:pPr>
              <w:spacing w:line="360" w:lineRule="auto"/>
              <w:jc w:val="both"/>
              <w:rPr>
                <w:rFonts w:ascii="Book Antiqua" w:hAnsi="Book Antiqua"/>
              </w:rPr>
            </w:pPr>
            <w:r w:rsidRPr="001B2EE8">
              <w:rPr>
                <w:rFonts w:ascii="Book Antiqua" w:hAnsi="Book Antiqua"/>
              </w:rPr>
              <w:t>25 (19-33)</w:t>
            </w:r>
          </w:p>
        </w:tc>
        <w:tc>
          <w:tcPr>
            <w:tcW w:w="2626" w:type="dxa"/>
            <w:tcBorders>
              <w:top w:val="single" w:sz="4" w:space="0" w:color="auto"/>
            </w:tcBorders>
          </w:tcPr>
          <w:p w14:paraId="184BAB8D" w14:textId="60DFB86A" w:rsidR="00AE38C3" w:rsidRPr="001B2EE8" w:rsidRDefault="00AE38C3" w:rsidP="001B2EE8">
            <w:pPr>
              <w:spacing w:line="360" w:lineRule="auto"/>
              <w:jc w:val="both"/>
              <w:rPr>
                <w:rFonts w:ascii="Book Antiqua" w:hAnsi="Book Antiqua"/>
              </w:rPr>
            </w:pPr>
            <w:r w:rsidRPr="001B2EE8">
              <w:rPr>
                <w:rFonts w:ascii="Book Antiqua" w:hAnsi="Book Antiqua"/>
                <w:lang w:val="en-GB"/>
              </w:rPr>
              <w:t>33 (23</w:t>
            </w:r>
            <w:r w:rsidR="00652F26" w:rsidRPr="001B2EE8">
              <w:rPr>
                <w:rFonts w:ascii="Book Antiqua" w:hAnsi="Book Antiqua"/>
                <w:lang w:val="en-GB"/>
              </w:rPr>
              <w:t>-</w:t>
            </w:r>
            <w:r w:rsidRPr="001B2EE8">
              <w:rPr>
                <w:rFonts w:ascii="Book Antiqua" w:hAnsi="Book Antiqua"/>
                <w:lang w:val="en-GB"/>
              </w:rPr>
              <w:t>43)</w:t>
            </w:r>
          </w:p>
        </w:tc>
      </w:tr>
      <w:tr w:rsidR="00AE38C3" w:rsidRPr="001B2EE8" w14:paraId="6B5C49D2" w14:textId="77777777" w:rsidTr="0045348C">
        <w:trPr>
          <w:trHeight w:val="453"/>
          <w:jc w:val="center"/>
        </w:trPr>
        <w:tc>
          <w:tcPr>
            <w:tcW w:w="4572" w:type="dxa"/>
          </w:tcPr>
          <w:p w14:paraId="04664B1D" w14:textId="77777777" w:rsidR="00AE38C3" w:rsidRPr="001B2EE8" w:rsidRDefault="00AE38C3" w:rsidP="001B2EE8">
            <w:pPr>
              <w:spacing w:line="360" w:lineRule="auto"/>
              <w:jc w:val="both"/>
              <w:rPr>
                <w:rFonts w:ascii="Book Antiqua" w:hAnsi="Book Antiqua"/>
              </w:rPr>
            </w:pPr>
            <w:r w:rsidRPr="001B2EE8">
              <w:rPr>
                <w:rFonts w:ascii="Book Antiqua" w:hAnsi="Book Antiqua"/>
              </w:rPr>
              <w:t>Male/female (</w:t>
            </w:r>
            <w:r w:rsidRPr="001B2EE8">
              <w:rPr>
                <w:rFonts w:ascii="Book Antiqua" w:hAnsi="Book Antiqua"/>
                <w:i/>
                <w:iCs/>
              </w:rPr>
              <w:t>n</w:t>
            </w:r>
            <w:r w:rsidRPr="001B2EE8">
              <w:rPr>
                <w:rFonts w:ascii="Book Antiqua" w:hAnsi="Book Antiqua"/>
              </w:rPr>
              <w:t>)</w:t>
            </w:r>
          </w:p>
        </w:tc>
        <w:tc>
          <w:tcPr>
            <w:tcW w:w="2952" w:type="dxa"/>
          </w:tcPr>
          <w:p w14:paraId="635C47DD" w14:textId="77777777" w:rsidR="00AE38C3" w:rsidRPr="001B2EE8" w:rsidRDefault="00AE38C3" w:rsidP="001B2EE8">
            <w:pPr>
              <w:spacing w:line="360" w:lineRule="auto"/>
              <w:jc w:val="both"/>
              <w:rPr>
                <w:rFonts w:ascii="Book Antiqua" w:hAnsi="Book Antiqua"/>
              </w:rPr>
            </w:pPr>
            <w:r w:rsidRPr="001B2EE8">
              <w:rPr>
                <w:rFonts w:ascii="Book Antiqua" w:hAnsi="Book Antiqua"/>
              </w:rPr>
              <w:t>112/154</w:t>
            </w:r>
          </w:p>
        </w:tc>
        <w:tc>
          <w:tcPr>
            <w:tcW w:w="2626" w:type="dxa"/>
          </w:tcPr>
          <w:p w14:paraId="663DC931" w14:textId="77777777" w:rsidR="00AE38C3" w:rsidRPr="001B2EE8" w:rsidRDefault="00AE38C3" w:rsidP="001B2EE8">
            <w:pPr>
              <w:spacing w:line="360" w:lineRule="auto"/>
              <w:jc w:val="both"/>
              <w:rPr>
                <w:rFonts w:ascii="Book Antiqua" w:hAnsi="Book Antiqua"/>
              </w:rPr>
            </w:pPr>
            <w:r w:rsidRPr="001B2EE8">
              <w:rPr>
                <w:rFonts w:ascii="Book Antiqua" w:hAnsi="Book Antiqua"/>
                <w:lang w:val="en-GB"/>
              </w:rPr>
              <w:t>86/101</w:t>
            </w:r>
          </w:p>
        </w:tc>
      </w:tr>
      <w:tr w:rsidR="00652F26" w:rsidRPr="001B2EE8" w14:paraId="5F2A2C3F" w14:textId="77777777" w:rsidTr="0045348C">
        <w:trPr>
          <w:trHeight w:val="453"/>
          <w:jc w:val="center"/>
        </w:trPr>
        <w:tc>
          <w:tcPr>
            <w:tcW w:w="4572" w:type="dxa"/>
          </w:tcPr>
          <w:p w14:paraId="2C77D64C" w14:textId="4277D219" w:rsidR="00652F26" w:rsidRPr="001B2EE8" w:rsidRDefault="00652F26" w:rsidP="001B2EE8">
            <w:pPr>
              <w:spacing w:line="360" w:lineRule="auto"/>
              <w:jc w:val="both"/>
              <w:rPr>
                <w:rFonts w:ascii="Book Antiqua" w:hAnsi="Book Antiqua"/>
              </w:rPr>
            </w:pPr>
            <w:r w:rsidRPr="001B2EE8">
              <w:rPr>
                <w:rFonts w:ascii="Book Antiqua" w:hAnsi="Book Antiqua"/>
              </w:rPr>
              <w:t>Follow-up (mo) from,</w:t>
            </w:r>
            <w:r w:rsidRPr="001B2EE8">
              <w:rPr>
                <w:rFonts w:ascii="Book Antiqua" w:hAnsi="Book Antiqua"/>
                <w:lang w:eastAsia="de-DE"/>
              </w:rPr>
              <w:t xml:space="preserve"> median (IQR)</w:t>
            </w:r>
          </w:p>
        </w:tc>
        <w:tc>
          <w:tcPr>
            <w:tcW w:w="2952" w:type="dxa"/>
          </w:tcPr>
          <w:p w14:paraId="0C64F32C" w14:textId="77777777" w:rsidR="00652F26" w:rsidRPr="001B2EE8" w:rsidRDefault="00652F26" w:rsidP="001B2EE8">
            <w:pPr>
              <w:spacing w:line="360" w:lineRule="auto"/>
              <w:jc w:val="both"/>
              <w:rPr>
                <w:rFonts w:ascii="Book Antiqua" w:hAnsi="Book Antiqua"/>
              </w:rPr>
            </w:pPr>
          </w:p>
        </w:tc>
        <w:tc>
          <w:tcPr>
            <w:tcW w:w="2626" w:type="dxa"/>
          </w:tcPr>
          <w:p w14:paraId="17D19ABE" w14:textId="77777777" w:rsidR="00652F26" w:rsidRPr="001B2EE8" w:rsidRDefault="00652F26" w:rsidP="001B2EE8">
            <w:pPr>
              <w:spacing w:line="360" w:lineRule="auto"/>
              <w:jc w:val="both"/>
              <w:rPr>
                <w:rFonts w:ascii="Book Antiqua" w:hAnsi="Book Antiqua"/>
                <w:lang w:val="en-GB"/>
              </w:rPr>
            </w:pPr>
          </w:p>
        </w:tc>
      </w:tr>
      <w:tr w:rsidR="00652F26" w:rsidRPr="001B2EE8" w14:paraId="54A3D00B" w14:textId="77777777" w:rsidTr="00652F26">
        <w:trPr>
          <w:trHeight w:val="329"/>
          <w:jc w:val="center"/>
        </w:trPr>
        <w:tc>
          <w:tcPr>
            <w:tcW w:w="4572" w:type="dxa"/>
          </w:tcPr>
          <w:p w14:paraId="5D23E089" w14:textId="596BC791" w:rsidR="00652F26" w:rsidRPr="001B2EE8" w:rsidRDefault="00652F26" w:rsidP="001B2EE8">
            <w:pPr>
              <w:spacing w:line="360" w:lineRule="auto"/>
              <w:ind w:firstLineChars="50" w:firstLine="120"/>
              <w:jc w:val="both"/>
              <w:rPr>
                <w:rFonts w:ascii="Book Antiqua" w:hAnsi="Book Antiqua"/>
              </w:rPr>
            </w:pPr>
            <w:r w:rsidRPr="001B2EE8">
              <w:rPr>
                <w:rFonts w:ascii="Book Antiqua" w:hAnsi="Book Antiqua"/>
              </w:rPr>
              <w:t>Diagnosis</w:t>
            </w:r>
            <w:r w:rsidRPr="001B2EE8">
              <w:rPr>
                <w:rFonts w:ascii="Book Antiqua" w:hAnsi="Book Antiqua"/>
                <w:vertAlign w:val="superscript"/>
              </w:rPr>
              <w:t>1</w:t>
            </w:r>
          </w:p>
        </w:tc>
        <w:tc>
          <w:tcPr>
            <w:tcW w:w="2952" w:type="dxa"/>
          </w:tcPr>
          <w:p w14:paraId="4469DE9B" w14:textId="03B62FF9" w:rsidR="00652F26" w:rsidRPr="001B2EE8" w:rsidRDefault="00652F26" w:rsidP="001B2EE8">
            <w:pPr>
              <w:spacing w:line="360" w:lineRule="auto"/>
              <w:jc w:val="both"/>
              <w:rPr>
                <w:rFonts w:ascii="Book Antiqua" w:hAnsi="Book Antiqua"/>
              </w:rPr>
            </w:pPr>
            <w:r w:rsidRPr="001B2EE8">
              <w:rPr>
                <w:rFonts w:ascii="Book Antiqua" w:hAnsi="Book Antiqua"/>
              </w:rPr>
              <w:t>143 (99-214)</w:t>
            </w:r>
          </w:p>
        </w:tc>
        <w:tc>
          <w:tcPr>
            <w:tcW w:w="2626" w:type="dxa"/>
          </w:tcPr>
          <w:p w14:paraId="2C8DBD4C" w14:textId="54345C8B" w:rsidR="00652F26" w:rsidRPr="001B2EE8" w:rsidRDefault="00652F26" w:rsidP="001B2EE8">
            <w:pPr>
              <w:spacing w:line="360" w:lineRule="auto"/>
              <w:jc w:val="both"/>
              <w:rPr>
                <w:rFonts w:ascii="Book Antiqua" w:hAnsi="Book Antiqua"/>
                <w:lang w:val="en-GB"/>
              </w:rPr>
            </w:pPr>
            <w:r w:rsidRPr="001B2EE8">
              <w:rPr>
                <w:rFonts w:ascii="Book Antiqua" w:hAnsi="Book Antiqua"/>
                <w:lang w:val="en-GB"/>
              </w:rPr>
              <w:t>135 (84-213)</w:t>
            </w:r>
          </w:p>
        </w:tc>
      </w:tr>
      <w:tr w:rsidR="00AE38C3" w:rsidRPr="001B2EE8" w14:paraId="3D55F090" w14:textId="77777777" w:rsidTr="00652F26">
        <w:trPr>
          <w:trHeight w:val="449"/>
          <w:jc w:val="center"/>
        </w:trPr>
        <w:tc>
          <w:tcPr>
            <w:tcW w:w="4572" w:type="dxa"/>
          </w:tcPr>
          <w:p w14:paraId="7F2C6073" w14:textId="75FC7451" w:rsidR="00AE38C3" w:rsidRPr="001B2EE8" w:rsidRDefault="00652F26" w:rsidP="001B2EE8">
            <w:pPr>
              <w:spacing w:line="360" w:lineRule="auto"/>
              <w:ind w:firstLineChars="50" w:firstLine="120"/>
              <w:jc w:val="both"/>
              <w:rPr>
                <w:rFonts w:ascii="Book Antiqua" w:hAnsi="Book Antiqua"/>
              </w:rPr>
            </w:pPr>
            <w:r w:rsidRPr="001B2EE8">
              <w:rPr>
                <w:rFonts w:ascii="Book Antiqua" w:hAnsi="Book Antiqua"/>
              </w:rPr>
              <w:t>T</w:t>
            </w:r>
            <w:r w:rsidR="00AE38C3" w:rsidRPr="001B2EE8">
              <w:rPr>
                <w:rFonts w:ascii="Book Antiqua" w:hAnsi="Book Antiqua"/>
              </w:rPr>
              <w:t>ime of serum collection</w:t>
            </w:r>
            <w:r w:rsidRPr="001B2EE8">
              <w:rPr>
                <w:rFonts w:ascii="Book Antiqua" w:hAnsi="Book Antiqua"/>
              </w:rPr>
              <w:t>,</w:t>
            </w:r>
            <w:r w:rsidRPr="001B2EE8">
              <w:rPr>
                <w:rFonts w:ascii="Book Antiqua" w:hAnsi="Book Antiqua"/>
                <w:lang w:eastAsia="de-DE"/>
              </w:rPr>
              <w:t xml:space="preserve"> median (IQR)</w:t>
            </w:r>
          </w:p>
        </w:tc>
        <w:tc>
          <w:tcPr>
            <w:tcW w:w="2952" w:type="dxa"/>
          </w:tcPr>
          <w:p w14:paraId="25FF2832" w14:textId="77777777" w:rsidR="00AE38C3" w:rsidRPr="001B2EE8" w:rsidRDefault="00AE38C3" w:rsidP="001B2EE8">
            <w:pPr>
              <w:spacing w:line="360" w:lineRule="auto"/>
              <w:jc w:val="both"/>
              <w:rPr>
                <w:rFonts w:ascii="Book Antiqua" w:hAnsi="Book Antiqua"/>
              </w:rPr>
            </w:pPr>
            <w:r w:rsidRPr="001B2EE8">
              <w:rPr>
                <w:rFonts w:ascii="Book Antiqua" w:hAnsi="Book Antiqua"/>
              </w:rPr>
              <w:t>97 (77-118)</w:t>
            </w:r>
          </w:p>
        </w:tc>
        <w:tc>
          <w:tcPr>
            <w:tcW w:w="2626" w:type="dxa"/>
          </w:tcPr>
          <w:p w14:paraId="3BFB937D" w14:textId="77777777" w:rsidR="00AE38C3" w:rsidRPr="001B2EE8" w:rsidRDefault="00AE38C3" w:rsidP="001B2EE8">
            <w:pPr>
              <w:spacing w:line="360" w:lineRule="auto"/>
              <w:jc w:val="both"/>
              <w:rPr>
                <w:rFonts w:ascii="Book Antiqua" w:hAnsi="Book Antiqua"/>
                <w:b/>
                <w:bCs/>
              </w:rPr>
            </w:pPr>
            <w:r w:rsidRPr="001B2EE8">
              <w:rPr>
                <w:rFonts w:ascii="Book Antiqua" w:hAnsi="Book Antiqua"/>
                <w:lang w:val="en-GB"/>
              </w:rPr>
              <w:t>78 (51-102)</w:t>
            </w:r>
          </w:p>
        </w:tc>
      </w:tr>
      <w:tr w:rsidR="00652F26" w:rsidRPr="001B2EE8" w14:paraId="7C5B40C6" w14:textId="77777777" w:rsidTr="00652F26">
        <w:trPr>
          <w:trHeight w:val="449"/>
          <w:jc w:val="center"/>
        </w:trPr>
        <w:tc>
          <w:tcPr>
            <w:tcW w:w="4572" w:type="dxa"/>
          </w:tcPr>
          <w:p w14:paraId="5A0EBC03" w14:textId="74226444" w:rsidR="00652F26" w:rsidRPr="001B2EE8" w:rsidRDefault="00652F26" w:rsidP="001B2EE8">
            <w:pPr>
              <w:spacing w:line="360" w:lineRule="auto"/>
              <w:jc w:val="both"/>
              <w:rPr>
                <w:rFonts w:ascii="Book Antiqua" w:hAnsi="Book Antiqua"/>
              </w:rPr>
            </w:pPr>
            <w:r w:rsidRPr="001B2EE8">
              <w:rPr>
                <w:rFonts w:ascii="Book Antiqua" w:hAnsi="Book Antiqua"/>
              </w:rPr>
              <w:t>Location/extent at diagnosis</w:t>
            </w:r>
          </w:p>
        </w:tc>
        <w:tc>
          <w:tcPr>
            <w:tcW w:w="2952" w:type="dxa"/>
          </w:tcPr>
          <w:p w14:paraId="024F9F14" w14:textId="77777777" w:rsidR="00652F26" w:rsidRPr="001B2EE8" w:rsidRDefault="00652F26" w:rsidP="001B2EE8">
            <w:pPr>
              <w:spacing w:line="360" w:lineRule="auto"/>
              <w:jc w:val="both"/>
              <w:rPr>
                <w:rFonts w:ascii="Book Antiqua" w:hAnsi="Book Antiqua"/>
              </w:rPr>
            </w:pPr>
          </w:p>
        </w:tc>
        <w:tc>
          <w:tcPr>
            <w:tcW w:w="2626" w:type="dxa"/>
          </w:tcPr>
          <w:p w14:paraId="43966987" w14:textId="77777777" w:rsidR="00652F26" w:rsidRPr="001B2EE8" w:rsidRDefault="00652F26" w:rsidP="001B2EE8">
            <w:pPr>
              <w:spacing w:line="360" w:lineRule="auto"/>
              <w:jc w:val="both"/>
              <w:rPr>
                <w:rFonts w:ascii="Book Antiqua" w:hAnsi="Book Antiqua"/>
                <w:lang w:val="en-GB"/>
              </w:rPr>
            </w:pPr>
          </w:p>
        </w:tc>
      </w:tr>
      <w:tr w:rsidR="00652F26" w:rsidRPr="001B2EE8" w14:paraId="333941F0" w14:textId="77777777" w:rsidTr="00652F26">
        <w:trPr>
          <w:trHeight w:val="449"/>
          <w:jc w:val="center"/>
        </w:trPr>
        <w:tc>
          <w:tcPr>
            <w:tcW w:w="4572" w:type="dxa"/>
          </w:tcPr>
          <w:p w14:paraId="7CF07C4A" w14:textId="26B20F9A" w:rsidR="00652F26" w:rsidRPr="001B2EE8" w:rsidRDefault="00652F26" w:rsidP="001B2EE8">
            <w:pPr>
              <w:spacing w:line="360" w:lineRule="auto"/>
              <w:ind w:firstLineChars="50" w:firstLine="120"/>
              <w:jc w:val="both"/>
              <w:rPr>
                <w:rFonts w:ascii="Book Antiqua" w:hAnsi="Book Antiqua"/>
              </w:rPr>
            </w:pPr>
            <w:r w:rsidRPr="001B2EE8">
              <w:rPr>
                <w:rFonts w:ascii="Book Antiqua" w:hAnsi="Book Antiqua"/>
              </w:rPr>
              <w:t>L1</w:t>
            </w:r>
          </w:p>
        </w:tc>
        <w:tc>
          <w:tcPr>
            <w:tcW w:w="2952" w:type="dxa"/>
          </w:tcPr>
          <w:p w14:paraId="30DD251C" w14:textId="09C10696" w:rsidR="00652F26" w:rsidRPr="001B2EE8" w:rsidRDefault="00652F26" w:rsidP="001B2EE8">
            <w:pPr>
              <w:spacing w:line="360" w:lineRule="auto"/>
              <w:jc w:val="both"/>
              <w:rPr>
                <w:rFonts w:ascii="Book Antiqua" w:hAnsi="Book Antiqua"/>
              </w:rPr>
            </w:pPr>
            <w:r w:rsidRPr="001B2EE8">
              <w:rPr>
                <w:rFonts w:ascii="Book Antiqua" w:hAnsi="Book Antiqua"/>
              </w:rPr>
              <w:t>58 (21.8%)</w:t>
            </w:r>
          </w:p>
        </w:tc>
        <w:tc>
          <w:tcPr>
            <w:tcW w:w="2626" w:type="dxa"/>
          </w:tcPr>
          <w:p w14:paraId="2EE57153" w14:textId="22C8998A" w:rsidR="00652F26" w:rsidRPr="001B2EE8" w:rsidRDefault="00652F26" w:rsidP="001B2EE8">
            <w:pPr>
              <w:spacing w:line="360" w:lineRule="auto"/>
              <w:jc w:val="both"/>
              <w:rPr>
                <w:rFonts w:ascii="Book Antiqua" w:hAnsi="Book Antiqua"/>
                <w:lang w:val="en-GB"/>
              </w:rPr>
            </w:pPr>
            <w:r w:rsidRPr="001B2EE8">
              <w:rPr>
                <w:rFonts w:ascii="Book Antiqua" w:hAnsi="Book Antiqua"/>
              </w:rPr>
              <w:t xml:space="preserve">E1 </w:t>
            </w:r>
            <w:r w:rsidRPr="001B2EE8">
              <w:rPr>
                <w:rFonts w:ascii="Book Antiqua" w:hAnsi="Book Antiqua"/>
                <w:lang w:val="en-GB"/>
              </w:rPr>
              <w:t>30 (16.0%)</w:t>
            </w:r>
          </w:p>
        </w:tc>
      </w:tr>
      <w:tr w:rsidR="00652F26" w:rsidRPr="001B2EE8" w14:paraId="084AC2B9" w14:textId="77777777" w:rsidTr="00652F26">
        <w:trPr>
          <w:trHeight w:val="449"/>
          <w:jc w:val="center"/>
        </w:trPr>
        <w:tc>
          <w:tcPr>
            <w:tcW w:w="4572" w:type="dxa"/>
          </w:tcPr>
          <w:p w14:paraId="6C581F60" w14:textId="19967AE7" w:rsidR="00652F26" w:rsidRPr="001B2EE8" w:rsidRDefault="00652F26" w:rsidP="001B2EE8">
            <w:pPr>
              <w:spacing w:line="360" w:lineRule="auto"/>
              <w:ind w:firstLineChars="50" w:firstLine="120"/>
              <w:jc w:val="both"/>
              <w:rPr>
                <w:rFonts w:ascii="Book Antiqua" w:hAnsi="Book Antiqua"/>
              </w:rPr>
            </w:pPr>
            <w:r w:rsidRPr="001B2EE8">
              <w:rPr>
                <w:rFonts w:ascii="Book Antiqua" w:hAnsi="Book Antiqua"/>
              </w:rPr>
              <w:t>L2</w:t>
            </w:r>
          </w:p>
        </w:tc>
        <w:tc>
          <w:tcPr>
            <w:tcW w:w="2952" w:type="dxa"/>
          </w:tcPr>
          <w:p w14:paraId="0BB89572" w14:textId="3470E34D" w:rsidR="00652F26" w:rsidRPr="001B2EE8" w:rsidRDefault="00652F26" w:rsidP="001B2EE8">
            <w:pPr>
              <w:spacing w:line="360" w:lineRule="auto"/>
              <w:jc w:val="both"/>
              <w:rPr>
                <w:rFonts w:ascii="Book Antiqua" w:hAnsi="Book Antiqua"/>
              </w:rPr>
            </w:pPr>
            <w:r w:rsidRPr="001B2EE8">
              <w:rPr>
                <w:rFonts w:ascii="Book Antiqua" w:hAnsi="Book Antiqua"/>
              </w:rPr>
              <w:t>86 (32.3%)</w:t>
            </w:r>
          </w:p>
        </w:tc>
        <w:tc>
          <w:tcPr>
            <w:tcW w:w="2626" w:type="dxa"/>
          </w:tcPr>
          <w:p w14:paraId="4349FBB9" w14:textId="308001E6" w:rsidR="00652F26" w:rsidRPr="001B2EE8" w:rsidRDefault="00652F26" w:rsidP="001B2EE8">
            <w:pPr>
              <w:spacing w:line="360" w:lineRule="auto"/>
              <w:jc w:val="both"/>
              <w:rPr>
                <w:rFonts w:ascii="Book Antiqua" w:hAnsi="Book Antiqua"/>
                <w:lang w:val="en-GB"/>
              </w:rPr>
            </w:pPr>
            <w:r w:rsidRPr="001B2EE8">
              <w:rPr>
                <w:rFonts w:ascii="Book Antiqua" w:hAnsi="Book Antiqua"/>
              </w:rPr>
              <w:t xml:space="preserve">E2 </w:t>
            </w:r>
            <w:r w:rsidRPr="001B2EE8">
              <w:rPr>
                <w:rFonts w:ascii="Book Antiqua" w:hAnsi="Book Antiqua"/>
                <w:lang w:val="en-GB"/>
              </w:rPr>
              <w:t>104 (55.6%)</w:t>
            </w:r>
          </w:p>
        </w:tc>
      </w:tr>
      <w:tr w:rsidR="00652F26" w:rsidRPr="001B2EE8" w14:paraId="32CD30FA" w14:textId="77777777" w:rsidTr="00652F26">
        <w:trPr>
          <w:trHeight w:val="449"/>
          <w:jc w:val="center"/>
        </w:trPr>
        <w:tc>
          <w:tcPr>
            <w:tcW w:w="4572" w:type="dxa"/>
          </w:tcPr>
          <w:p w14:paraId="1C9720E5" w14:textId="61647D16" w:rsidR="00652F26" w:rsidRPr="001B2EE8" w:rsidRDefault="00652F26" w:rsidP="001B2EE8">
            <w:pPr>
              <w:spacing w:line="360" w:lineRule="auto"/>
              <w:ind w:firstLineChars="50" w:firstLine="120"/>
              <w:jc w:val="both"/>
              <w:rPr>
                <w:rFonts w:ascii="Book Antiqua" w:hAnsi="Book Antiqua"/>
              </w:rPr>
            </w:pPr>
            <w:r w:rsidRPr="001B2EE8">
              <w:rPr>
                <w:rFonts w:ascii="Book Antiqua" w:hAnsi="Book Antiqua"/>
              </w:rPr>
              <w:t>L3</w:t>
            </w:r>
          </w:p>
        </w:tc>
        <w:tc>
          <w:tcPr>
            <w:tcW w:w="2952" w:type="dxa"/>
          </w:tcPr>
          <w:p w14:paraId="6CD5A424" w14:textId="24D2091A" w:rsidR="00652F26" w:rsidRPr="001B2EE8" w:rsidRDefault="00652F26" w:rsidP="001B2EE8">
            <w:pPr>
              <w:spacing w:line="360" w:lineRule="auto"/>
              <w:jc w:val="both"/>
              <w:rPr>
                <w:rFonts w:ascii="Book Antiqua" w:hAnsi="Book Antiqua"/>
              </w:rPr>
            </w:pPr>
            <w:r w:rsidRPr="001B2EE8">
              <w:rPr>
                <w:rFonts w:ascii="Book Antiqua" w:hAnsi="Book Antiqua"/>
              </w:rPr>
              <w:t>121 (45.5%)</w:t>
            </w:r>
          </w:p>
        </w:tc>
        <w:tc>
          <w:tcPr>
            <w:tcW w:w="2626" w:type="dxa"/>
          </w:tcPr>
          <w:p w14:paraId="5B06E6B2" w14:textId="48C14E39" w:rsidR="00652F26" w:rsidRPr="001B2EE8" w:rsidRDefault="00652F26" w:rsidP="001B2EE8">
            <w:pPr>
              <w:spacing w:line="360" w:lineRule="auto"/>
              <w:jc w:val="both"/>
              <w:rPr>
                <w:rFonts w:ascii="Book Antiqua" w:hAnsi="Book Antiqua"/>
                <w:lang w:val="en-GB"/>
              </w:rPr>
            </w:pPr>
            <w:r w:rsidRPr="001B2EE8">
              <w:rPr>
                <w:rFonts w:ascii="Book Antiqua" w:hAnsi="Book Antiqua"/>
              </w:rPr>
              <w:t xml:space="preserve">E3 </w:t>
            </w:r>
            <w:r w:rsidRPr="001B2EE8">
              <w:rPr>
                <w:rFonts w:ascii="Book Antiqua" w:hAnsi="Book Antiqua"/>
                <w:lang w:val="en-GB"/>
              </w:rPr>
              <w:t>53 (28.3%)</w:t>
            </w:r>
          </w:p>
        </w:tc>
      </w:tr>
      <w:tr w:rsidR="00652F26" w:rsidRPr="001B2EE8" w14:paraId="22DB59C5" w14:textId="77777777" w:rsidTr="00652F26">
        <w:trPr>
          <w:trHeight w:val="449"/>
          <w:jc w:val="center"/>
        </w:trPr>
        <w:tc>
          <w:tcPr>
            <w:tcW w:w="4572" w:type="dxa"/>
          </w:tcPr>
          <w:p w14:paraId="5C61A33B" w14:textId="57951E76" w:rsidR="00652F26" w:rsidRPr="001B2EE8" w:rsidRDefault="00652F26" w:rsidP="001B2EE8">
            <w:pPr>
              <w:spacing w:line="360" w:lineRule="auto"/>
              <w:ind w:firstLineChars="50" w:firstLine="120"/>
              <w:jc w:val="both"/>
              <w:rPr>
                <w:rFonts w:ascii="Book Antiqua" w:hAnsi="Book Antiqua"/>
              </w:rPr>
            </w:pPr>
            <w:r w:rsidRPr="001B2EE8">
              <w:rPr>
                <w:rFonts w:ascii="Book Antiqua" w:hAnsi="Book Antiqua"/>
              </w:rPr>
              <w:t>L4 only</w:t>
            </w:r>
          </w:p>
        </w:tc>
        <w:tc>
          <w:tcPr>
            <w:tcW w:w="2952" w:type="dxa"/>
          </w:tcPr>
          <w:p w14:paraId="28BFFCE1" w14:textId="071FC06B" w:rsidR="00652F26" w:rsidRPr="001B2EE8" w:rsidRDefault="00652F26" w:rsidP="001B2EE8">
            <w:pPr>
              <w:spacing w:line="360" w:lineRule="auto"/>
              <w:jc w:val="both"/>
              <w:rPr>
                <w:rFonts w:ascii="Book Antiqua" w:hAnsi="Book Antiqua"/>
              </w:rPr>
            </w:pPr>
            <w:r w:rsidRPr="001B2EE8">
              <w:rPr>
                <w:rFonts w:ascii="Book Antiqua" w:hAnsi="Book Antiqua"/>
              </w:rPr>
              <w:t>1 (0.4%)</w:t>
            </w:r>
          </w:p>
        </w:tc>
        <w:tc>
          <w:tcPr>
            <w:tcW w:w="2626" w:type="dxa"/>
          </w:tcPr>
          <w:p w14:paraId="68551389" w14:textId="77777777" w:rsidR="00652F26" w:rsidRPr="001B2EE8" w:rsidRDefault="00652F26" w:rsidP="001B2EE8">
            <w:pPr>
              <w:spacing w:line="360" w:lineRule="auto"/>
              <w:jc w:val="both"/>
              <w:rPr>
                <w:rFonts w:ascii="Book Antiqua" w:hAnsi="Book Antiqua"/>
                <w:lang w:val="en-GB"/>
              </w:rPr>
            </w:pPr>
          </w:p>
        </w:tc>
      </w:tr>
      <w:tr w:rsidR="00AE38C3" w:rsidRPr="001B2EE8" w14:paraId="4E17852A" w14:textId="77777777" w:rsidTr="00652F26">
        <w:trPr>
          <w:trHeight w:val="303"/>
          <w:jc w:val="center"/>
        </w:trPr>
        <w:tc>
          <w:tcPr>
            <w:tcW w:w="4572" w:type="dxa"/>
          </w:tcPr>
          <w:p w14:paraId="6064B6D9" w14:textId="04155C5C" w:rsidR="00AE38C3" w:rsidRPr="001B2EE8" w:rsidRDefault="00652F26" w:rsidP="001B2EE8">
            <w:pPr>
              <w:spacing w:line="360" w:lineRule="auto"/>
              <w:jc w:val="both"/>
              <w:rPr>
                <w:rFonts w:ascii="Book Antiqua" w:hAnsi="Book Antiqua"/>
              </w:rPr>
            </w:pPr>
            <w:r w:rsidRPr="001B2EE8">
              <w:rPr>
                <w:rFonts w:ascii="Book Antiqua" w:hAnsi="Book Antiqua"/>
              </w:rPr>
              <w:t>Behavior at diagnosis/last follow up</w:t>
            </w:r>
          </w:p>
        </w:tc>
        <w:tc>
          <w:tcPr>
            <w:tcW w:w="2952" w:type="dxa"/>
          </w:tcPr>
          <w:p w14:paraId="460E4421" w14:textId="09D33833" w:rsidR="00AE38C3" w:rsidRPr="001B2EE8" w:rsidRDefault="00AE38C3" w:rsidP="001B2EE8">
            <w:pPr>
              <w:spacing w:line="360" w:lineRule="auto"/>
              <w:jc w:val="both"/>
              <w:rPr>
                <w:rFonts w:ascii="Book Antiqua" w:hAnsi="Book Antiqua"/>
              </w:rPr>
            </w:pPr>
          </w:p>
        </w:tc>
        <w:tc>
          <w:tcPr>
            <w:tcW w:w="2626" w:type="dxa"/>
          </w:tcPr>
          <w:p w14:paraId="12EDF688" w14:textId="77777777" w:rsidR="00AE38C3" w:rsidRPr="001B2EE8" w:rsidRDefault="00AE38C3" w:rsidP="001B2EE8">
            <w:pPr>
              <w:spacing w:line="360" w:lineRule="auto"/>
              <w:jc w:val="both"/>
              <w:rPr>
                <w:rFonts w:ascii="Book Antiqua" w:hAnsi="Book Antiqua"/>
              </w:rPr>
            </w:pPr>
          </w:p>
        </w:tc>
      </w:tr>
      <w:tr w:rsidR="00652F26" w:rsidRPr="001B2EE8" w14:paraId="29C505CD" w14:textId="77777777" w:rsidTr="00652F26">
        <w:trPr>
          <w:trHeight w:val="303"/>
          <w:jc w:val="center"/>
        </w:trPr>
        <w:tc>
          <w:tcPr>
            <w:tcW w:w="4572" w:type="dxa"/>
          </w:tcPr>
          <w:p w14:paraId="3EB2034B" w14:textId="3AB3254A" w:rsidR="00652F26" w:rsidRPr="001B2EE8" w:rsidRDefault="00652F26" w:rsidP="001B2EE8">
            <w:pPr>
              <w:spacing w:line="360" w:lineRule="auto"/>
              <w:ind w:firstLineChars="50" w:firstLine="120"/>
              <w:jc w:val="both"/>
              <w:rPr>
                <w:rFonts w:ascii="Book Antiqua" w:hAnsi="Book Antiqua"/>
              </w:rPr>
            </w:pPr>
            <w:r w:rsidRPr="001B2EE8">
              <w:rPr>
                <w:rFonts w:ascii="Book Antiqua" w:hAnsi="Book Antiqua"/>
              </w:rPr>
              <w:t>B1</w:t>
            </w:r>
          </w:p>
        </w:tc>
        <w:tc>
          <w:tcPr>
            <w:tcW w:w="2952" w:type="dxa"/>
          </w:tcPr>
          <w:p w14:paraId="4E3528D7" w14:textId="48F72DE7" w:rsidR="00652F26" w:rsidRPr="001B2EE8" w:rsidRDefault="00652F26" w:rsidP="001B2EE8">
            <w:pPr>
              <w:spacing w:line="360" w:lineRule="auto"/>
              <w:jc w:val="both"/>
              <w:rPr>
                <w:rFonts w:ascii="Book Antiqua" w:hAnsi="Book Antiqua"/>
              </w:rPr>
            </w:pPr>
            <w:r w:rsidRPr="001B2EE8">
              <w:rPr>
                <w:rFonts w:ascii="Book Antiqua" w:hAnsi="Book Antiqua"/>
              </w:rPr>
              <w:t>213 (80.1%)/117 (44.8%)</w:t>
            </w:r>
          </w:p>
        </w:tc>
        <w:tc>
          <w:tcPr>
            <w:tcW w:w="2626" w:type="dxa"/>
          </w:tcPr>
          <w:p w14:paraId="686C9CB7" w14:textId="77777777" w:rsidR="00652F26" w:rsidRPr="001B2EE8" w:rsidRDefault="00652F26" w:rsidP="001B2EE8">
            <w:pPr>
              <w:spacing w:line="360" w:lineRule="auto"/>
              <w:jc w:val="both"/>
              <w:rPr>
                <w:rFonts w:ascii="Book Antiqua" w:hAnsi="Book Antiqua"/>
              </w:rPr>
            </w:pPr>
          </w:p>
        </w:tc>
      </w:tr>
      <w:tr w:rsidR="00652F26" w:rsidRPr="001B2EE8" w14:paraId="03116609" w14:textId="77777777" w:rsidTr="00652F26">
        <w:trPr>
          <w:trHeight w:val="303"/>
          <w:jc w:val="center"/>
        </w:trPr>
        <w:tc>
          <w:tcPr>
            <w:tcW w:w="4572" w:type="dxa"/>
          </w:tcPr>
          <w:p w14:paraId="5637DD95" w14:textId="500FAC33" w:rsidR="00652F26" w:rsidRPr="001B2EE8" w:rsidRDefault="00652F26" w:rsidP="001B2EE8">
            <w:pPr>
              <w:spacing w:line="360" w:lineRule="auto"/>
              <w:ind w:firstLineChars="50" w:firstLine="120"/>
              <w:jc w:val="both"/>
              <w:rPr>
                <w:rFonts w:ascii="Book Antiqua" w:hAnsi="Book Antiqua"/>
              </w:rPr>
            </w:pPr>
            <w:r w:rsidRPr="001B2EE8">
              <w:rPr>
                <w:rFonts w:ascii="Book Antiqua" w:hAnsi="Book Antiqua"/>
              </w:rPr>
              <w:t>B2</w:t>
            </w:r>
          </w:p>
        </w:tc>
        <w:tc>
          <w:tcPr>
            <w:tcW w:w="2952" w:type="dxa"/>
          </w:tcPr>
          <w:p w14:paraId="383C76AB" w14:textId="5F117B75" w:rsidR="00652F26" w:rsidRPr="001B2EE8" w:rsidRDefault="00652F26" w:rsidP="001B2EE8">
            <w:pPr>
              <w:spacing w:line="360" w:lineRule="auto"/>
              <w:jc w:val="both"/>
              <w:rPr>
                <w:rFonts w:ascii="Book Antiqua" w:hAnsi="Book Antiqua"/>
              </w:rPr>
            </w:pPr>
            <w:r w:rsidRPr="001B2EE8">
              <w:rPr>
                <w:rFonts w:ascii="Book Antiqua" w:hAnsi="Book Antiqua"/>
              </w:rPr>
              <w:t>32 (12.0%)/54 (20.7%)</w:t>
            </w:r>
          </w:p>
        </w:tc>
        <w:tc>
          <w:tcPr>
            <w:tcW w:w="2626" w:type="dxa"/>
          </w:tcPr>
          <w:p w14:paraId="02A15A49" w14:textId="77777777" w:rsidR="00652F26" w:rsidRPr="001B2EE8" w:rsidRDefault="00652F26" w:rsidP="001B2EE8">
            <w:pPr>
              <w:spacing w:line="360" w:lineRule="auto"/>
              <w:jc w:val="both"/>
              <w:rPr>
                <w:rFonts w:ascii="Book Antiqua" w:hAnsi="Book Antiqua"/>
              </w:rPr>
            </w:pPr>
          </w:p>
        </w:tc>
      </w:tr>
      <w:tr w:rsidR="00652F26" w:rsidRPr="001B2EE8" w14:paraId="765E2994" w14:textId="77777777" w:rsidTr="00652F26">
        <w:trPr>
          <w:trHeight w:val="303"/>
          <w:jc w:val="center"/>
        </w:trPr>
        <w:tc>
          <w:tcPr>
            <w:tcW w:w="4572" w:type="dxa"/>
          </w:tcPr>
          <w:p w14:paraId="047531B1" w14:textId="09411B53" w:rsidR="00652F26" w:rsidRPr="001B2EE8" w:rsidRDefault="00652F26" w:rsidP="001B2EE8">
            <w:pPr>
              <w:spacing w:line="360" w:lineRule="auto"/>
              <w:ind w:firstLineChars="50" w:firstLine="120"/>
              <w:jc w:val="both"/>
              <w:rPr>
                <w:rFonts w:ascii="Book Antiqua" w:hAnsi="Book Antiqua"/>
              </w:rPr>
            </w:pPr>
            <w:r w:rsidRPr="001B2EE8">
              <w:rPr>
                <w:rFonts w:ascii="Book Antiqua" w:hAnsi="Book Antiqua"/>
              </w:rPr>
              <w:t>B3</w:t>
            </w:r>
          </w:p>
        </w:tc>
        <w:tc>
          <w:tcPr>
            <w:tcW w:w="2952" w:type="dxa"/>
          </w:tcPr>
          <w:p w14:paraId="1EFFF971" w14:textId="2C8FFFA9" w:rsidR="00652F26" w:rsidRPr="001B2EE8" w:rsidRDefault="00652F26" w:rsidP="001B2EE8">
            <w:pPr>
              <w:spacing w:line="360" w:lineRule="auto"/>
              <w:jc w:val="both"/>
              <w:rPr>
                <w:rFonts w:ascii="Book Antiqua" w:hAnsi="Book Antiqua"/>
              </w:rPr>
            </w:pPr>
            <w:r w:rsidRPr="001B2EE8">
              <w:rPr>
                <w:rFonts w:ascii="Book Antiqua" w:hAnsi="Book Antiqua"/>
              </w:rPr>
              <w:t>21 (7.9%)/90 (34.5%)</w:t>
            </w:r>
          </w:p>
        </w:tc>
        <w:tc>
          <w:tcPr>
            <w:tcW w:w="2626" w:type="dxa"/>
          </w:tcPr>
          <w:p w14:paraId="5D1128FC" w14:textId="77777777" w:rsidR="00652F26" w:rsidRPr="001B2EE8" w:rsidRDefault="00652F26" w:rsidP="001B2EE8">
            <w:pPr>
              <w:spacing w:line="360" w:lineRule="auto"/>
              <w:jc w:val="both"/>
              <w:rPr>
                <w:rFonts w:ascii="Book Antiqua" w:hAnsi="Book Antiqua"/>
              </w:rPr>
            </w:pPr>
          </w:p>
        </w:tc>
      </w:tr>
      <w:tr w:rsidR="00AE38C3" w:rsidRPr="001B2EE8" w14:paraId="00C4DBD9" w14:textId="77777777" w:rsidTr="00652F26">
        <w:trPr>
          <w:trHeight w:val="215"/>
          <w:jc w:val="center"/>
        </w:trPr>
        <w:tc>
          <w:tcPr>
            <w:tcW w:w="4572" w:type="dxa"/>
          </w:tcPr>
          <w:p w14:paraId="1F422D1D" w14:textId="2E8601F3" w:rsidR="00AE38C3" w:rsidRPr="001B2EE8" w:rsidRDefault="00652F26" w:rsidP="001B2EE8">
            <w:pPr>
              <w:spacing w:line="360" w:lineRule="auto"/>
              <w:jc w:val="both"/>
              <w:rPr>
                <w:rFonts w:ascii="Book Antiqua" w:hAnsi="Book Antiqua"/>
                <w:vertAlign w:val="superscript"/>
                <w:lang w:eastAsia="de-DE"/>
              </w:rPr>
            </w:pPr>
            <w:r w:rsidRPr="001B2EE8">
              <w:rPr>
                <w:rFonts w:ascii="Book Antiqua" w:hAnsi="Book Antiqua"/>
              </w:rPr>
              <w:t>Perianal disease</w:t>
            </w:r>
          </w:p>
        </w:tc>
        <w:tc>
          <w:tcPr>
            <w:tcW w:w="2952" w:type="dxa"/>
          </w:tcPr>
          <w:p w14:paraId="233BFE36" w14:textId="38944E63" w:rsidR="00AE38C3" w:rsidRPr="001B2EE8" w:rsidRDefault="00AE38C3" w:rsidP="001B2EE8">
            <w:pPr>
              <w:spacing w:line="360" w:lineRule="auto"/>
              <w:jc w:val="both"/>
              <w:rPr>
                <w:rFonts w:ascii="Book Antiqua" w:hAnsi="Book Antiqua"/>
              </w:rPr>
            </w:pPr>
          </w:p>
        </w:tc>
        <w:tc>
          <w:tcPr>
            <w:tcW w:w="2626" w:type="dxa"/>
          </w:tcPr>
          <w:p w14:paraId="4F94210D" w14:textId="77777777" w:rsidR="00AE38C3" w:rsidRPr="001B2EE8" w:rsidRDefault="00AE38C3" w:rsidP="001B2EE8">
            <w:pPr>
              <w:spacing w:line="360" w:lineRule="auto"/>
              <w:jc w:val="both"/>
              <w:rPr>
                <w:rFonts w:ascii="Book Antiqua" w:hAnsi="Book Antiqua"/>
              </w:rPr>
            </w:pPr>
          </w:p>
        </w:tc>
      </w:tr>
      <w:tr w:rsidR="00AE38C3" w:rsidRPr="001B2EE8" w14:paraId="24A8F416" w14:textId="77777777" w:rsidTr="00652F26">
        <w:trPr>
          <w:trHeight w:val="490"/>
          <w:jc w:val="center"/>
        </w:trPr>
        <w:tc>
          <w:tcPr>
            <w:tcW w:w="4572" w:type="dxa"/>
          </w:tcPr>
          <w:p w14:paraId="06B30C43" w14:textId="0017182E" w:rsidR="00AE38C3" w:rsidRPr="001B2EE8" w:rsidRDefault="00652F26" w:rsidP="001B2EE8">
            <w:pPr>
              <w:spacing w:line="360" w:lineRule="auto"/>
              <w:ind w:firstLineChars="50" w:firstLine="120"/>
              <w:jc w:val="both"/>
              <w:rPr>
                <w:rFonts w:ascii="Book Antiqua" w:hAnsi="Book Antiqua"/>
              </w:rPr>
            </w:pPr>
            <w:r w:rsidRPr="001B2EE8">
              <w:rPr>
                <w:rFonts w:ascii="Book Antiqua" w:hAnsi="Book Antiqua"/>
              </w:rPr>
              <w:t>A</w:t>
            </w:r>
            <w:r w:rsidR="00AE38C3" w:rsidRPr="001B2EE8">
              <w:rPr>
                <w:rFonts w:ascii="Book Antiqua" w:hAnsi="Book Antiqua"/>
              </w:rPr>
              <w:t>t diagnosis/last follow-up</w:t>
            </w:r>
            <w:r w:rsidRPr="001B2EE8">
              <w:rPr>
                <w:rFonts w:ascii="Book Antiqua" w:hAnsi="Book Antiqua"/>
                <w:vertAlign w:val="superscript"/>
              </w:rPr>
              <w:t>1</w:t>
            </w:r>
          </w:p>
        </w:tc>
        <w:tc>
          <w:tcPr>
            <w:tcW w:w="2952" w:type="dxa"/>
          </w:tcPr>
          <w:p w14:paraId="3B1C4F72" w14:textId="77777777" w:rsidR="00AE38C3" w:rsidRPr="001B2EE8" w:rsidRDefault="00AE38C3" w:rsidP="001B2EE8">
            <w:pPr>
              <w:spacing w:line="360" w:lineRule="auto"/>
              <w:jc w:val="both"/>
              <w:rPr>
                <w:rFonts w:ascii="Book Antiqua" w:hAnsi="Book Antiqua"/>
              </w:rPr>
            </w:pPr>
            <w:r w:rsidRPr="001B2EE8">
              <w:rPr>
                <w:rFonts w:ascii="Book Antiqua" w:hAnsi="Book Antiqua"/>
              </w:rPr>
              <w:t>48 (18.0%)/100 (38.3%)</w:t>
            </w:r>
          </w:p>
        </w:tc>
        <w:tc>
          <w:tcPr>
            <w:tcW w:w="2626" w:type="dxa"/>
          </w:tcPr>
          <w:p w14:paraId="482092B5" w14:textId="77777777" w:rsidR="00AE38C3" w:rsidRPr="001B2EE8" w:rsidRDefault="00AE38C3" w:rsidP="001B2EE8">
            <w:pPr>
              <w:spacing w:line="360" w:lineRule="auto"/>
              <w:jc w:val="both"/>
              <w:rPr>
                <w:rFonts w:ascii="Book Antiqua" w:hAnsi="Book Antiqua"/>
              </w:rPr>
            </w:pPr>
          </w:p>
        </w:tc>
      </w:tr>
      <w:tr w:rsidR="00652F26" w:rsidRPr="001B2EE8" w14:paraId="67AB930F" w14:textId="77777777" w:rsidTr="00652F26">
        <w:trPr>
          <w:trHeight w:val="490"/>
          <w:jc w:val="center"/>
        </w:trPr>
        <w:tc>
          <w:tcPr>
            <w:tcW w:w="4572" w:type="dxa"/>
          </w:tcPr>
          <w:p w14:paraId="249BC1A8" w14:textId="417A9CB3" w:rsidR="00652F26" w:rsidRPr="001B2EE8" w:rsidRDefault="00652F26" w:rsidP="001B2EE8">
            <w:pPr>
              <w:spacing w:line="360" w:lineRule="auto"/>
              <w:jc w:val="both"/>
              <w:rPr>
                <w:rFonts w:ascii="Book Antiqua" w:hAnsi="Book Antiqua"/>
              </w:rPr>
            </w:pPr>
            <w:r w:rsidRPr="001B2EE8">
              <w:rPr>
                <w:rFonts w:ascii="Book Antiqua" w:hAnsi="Book Antiqua"/>
              </w:rPr>
              <w:t>Extraintestinal manifestations</w:t>
            </w:r>
          </w:p>
        </w:tc>
        <w:tc>
          <w:tcPr>
            <w:tcW w:w="2952" w:type="dxa"/>
          </w:tcPr>
          <w:p w14:paraId="06610BD2" w14:textId="77777777" w:rsidR="00652F26" w:rsidRPr="001B2EE8" w:rsidRDefault="00652F26" w:rsidP="001B2EE8">
            <w:pPr>
              <w:spacing w:line="360" w:lineRule="auto"/>
              <w:jc w:val="both"/>
              <w:rPr>
                <w:rFonts w:ascii="Book Antiqua" w:hAnsi="Book Antiqua"/>
              </w:rPr>
            </w:pPr>
          </w:p>
        </w:tc>
        <w:tc>
          <w:tcPr>
            <w:tcW w:w="2626" w:type="dxa"/>
          </w:tcPr>
          <w:p w14:paraId="540F3D32" w14:textId="77777777" w:rsidR="00652F26" w:rsidRPr="001B2EE8" w:rsidRDefault="00652F26" w:rsidP="001B2EE8">
            <w:pPr>
              <w:spacing w:line="360" w:lineRule="auto"/>
              <w:jc w:val="both"/>
              <w:rPr>
                <w:rFonts w:ascii="Book Antiqua" w:hAnsi="Book Antiqua"/>
              </w:rPr>
            </w:pPr>
          </w:p>
        </w:tc>
      </w:tr>
      <w:tr w:rsidR="00652F26" w:rsidRPr="001B2EE8" w14:paraId="1E5F2C29" w14:textId="77777777" w:rsidTr="00652F26">
        <w:trPr>
          <w:trHeight w:val="490"/>
          <w:jc w:val="center"/>
        </w:trPr>
        <w:tc>
          <w:tcPr>
            <w:tcW w:w="4572" w:type="dxa"/>
          </w:tcPr>
          <w:p w14:paraId="3A4AC785" w14:textId="7B165CDB" w:rsidR="00652F26" w:rsidRPr="001B2EE8" w:rsidRDefault="00652F26" w:rsidP="001B2EE8">
            <w:pPr>
              <w:spacing w:line="360" w:lineRule="auto"/>
              <w:ind w:firstLineChars="50" w:firstLine="120"/>
              <w:jc w:val="both"/>
              <w:rPr>
                <w:rFonts w:ascii="Book Antiqua" w:hAnsi="Book Antiqua"/>
              </w:rPr>
            </w:pPr>
            <w:r w:rsidRPr="001B2EE8">
              <w:rPr>
                <w:rFonts w:ascii="Book Antiqua" w:hAnsi="Book Antiqua"/>
                <w:lang w:val="fr-FR"/>
              </w:rPr>
              <w:t>PSC</w:t>
            </w:r>
          </w:p>
        </w:tc>
        <w:tc>
          <w:tcPr>
            <w:tcW w:w="2952" w:type="dxa"/>
          </w:tcPr>
          <w:p w14:paraId="61D4FB40" w14:textId="43CDA111" w:rsidR="00652F26" w:rsidRPr="001B2EE8" w:rsidRDefault="00652F26" w:rsidP="001B2EE8">
            <w:pPr>
              <w:spacing w:line="360" w:lineRule="auto"/>
              <w:jc w:val="both"/>
              <w:rPr>
                <w:rFonts w:ascii="Book Antiqua" w:hAnsi="Book Antiqua"/>
              </w:rPr>
            </w:pPr>
            <w:r w:rsidRPr="001B2EE8">
              <w:rPr>
                <w:rFonts w:ascii="Book Antiqua" w:hAnsi="Book Antiqua"/>
              </w:rPr>
              <w:t>8 (3.0%)</w:t>
            </w:r>
          </w:p>
        </w:tc>
        <w:tc>
          <w:tcPr>
            <w:tcW w:w="2626" w:type="dxa"/>
          </w:tcPr>
          <w:p w14:paraId="42B7C075" w14:textId="6CBC0284" w:rsidR="00652F26" w:rsidRPr="001B2EE8" w:rsidRDefault="00652F26" w:rsidP="001B2EE8">
            <w:pPr>
              <w:spacing w:line="360" w:lineRule="auto"/>
              <w:jc w:val="both"/>
              <w:rPr>
                <w:rFonts w:ascii="Book Antiqua" w:hAnsi="Book Antiqua"/>
              </w:rPr>
            </w:pPr>
            <w:r w:rsidRPr="001B2EE8">
              <w:rPr>
                <w:rFonts w:ascii="Book Antiqua" w:hAnsi="Book Antiqua"/>
                <w:lang w:val="en-GB"/>
              </w:rPr>
              <w:t>8 (4.3%)</w:t>
            </w:r>
          </w:p>
        </w:tc>
      </w:tr>
      <w:tr w:rsidR="00652F26" w:rsidRPr="001B2EE8" w14:paraId="605CA38D" w14:textId="77777777" w:rsidTr="00652F26">
        <w:trPr>
          <w:trHeight w:val="490"/>
          <w:jc w:val="center"/>
        </w:trPr>
        <w:tc>
          <w:tcPr>
            <w:tcW w:w="4572" w:type="dxa"/>
          </w:tcPr>
          <w:p w14:paraId="4E1EF5E1" w14:textId="674F4F23" w:rsidR="00652F26" w:rsidRPr="001B2EE8" w:rsidRDefault="00652F26" w:rsidP="001B2EE8">
            <w:pPr>
              <w:spacing w:line="360" w:lineRule="auto"/>
              <w:ind w:firstLineChars="50" w:firstLine="120"/>
              <w:jc w:val="both"/>
              <w:rPr>
                <w:rFonts w:ascii="Book Antiqua" w:hAnsi="Book Antiqua"/>
              </w:rPr>
            </w:pPr>
            <w:r w:rsidRPr="001B2EE8">
              <w:rPr>
                <w:rFonts w:ascii="Book Antiqua" w:hAnsi="Book Antiqua"/>
                <w:lang w:val="fr-FR"/>
              </w:rPr>
              <w:t>Arthritis</w:t>
            </w:r>
          </w:p>
        </w:tc>
        <w:tc>
          <w:tcPr>
            <w:tcW w:w="2952" w:type="dxa"/>
          </w:tcPr>
          <w:p w14:paraId="14CB9D38" w14:textId="49F04839" w:rsidR="00652F26" w:rsidRPr="001B2EE8" w:rsidRDefault="00652F26" w:rsidP="001B2EE8">
            <w:pPr>
              <w:spacing w:line="360" w:lineRule="auto"/>
              <w:jc w:val="both"/>
              <w:rPr>
                <w:rFonts w:ascii="Book Antiqua" w:hAnsi="Book Antiqua"/>
              </w:rPr>
            </w:pPr>
            <w:r w:rsidRPr="001B2EE8">
              <w:rPr>
                <w:rFonts w:ascii="Book Antiqua" w:hAnsi="Book Antiqua"/>
              </w:rPr>
              <w:t>49 (18.4%)</w:t>
            </w:r>
          </w:p>
        </w:tc>
        <w:tc>
          <w:tcPr>
            <w:tcW w:w="2626" w:type="dxa"/>
          </w:tcPr>
          <w:p w14:paraId="625B3712" w14:textId="208CBB3D" w:rsidR="00652F26" w:rsidRPr="001B2EE8" w:rsidRDefault="00652F26" w:rsidP="001B2EE8">
            <w:pPr>
              <w:spacing w:line="360" w:lineRule="auto"/>
              <w:jc w:val="both"/>
              <w:rPr>
                <w:rFonts w:ascii="Book Antiqua" w:hAnsi="Book Antiqua"/>
              </w:rPr>
            </w:pPr>
            <w:r w:rsidRPr="001B2EE8">
              <w:rPr>
                <w:rFonts w:ascii="Book Antiqua" w:hAnsi="Book Antiqua"/>
                <w:lang w:val="en-GB"/>
              </w:rPr>
              <w:t>26 (13.9%)</w:t>
            </w:r>
          </w:p>
        </w:tc>
      </w:tr>
      <w:tr w:rsidR="00652F26" w:rsidRPr="001B2EE8" w14:paraId="361D7C37" w14:textId="77777777" w:rsidTr="00652F26">
        <w:trPr>
          <w:trHeight w:val="490"/>
          <w:jc w:val="center"/>
        </w:trPr>
        <w:tc>
          <w:tcPr>
            <w:tcW w:w="4572" w:type="dxa"/>
          </w:tcPr>
          <w:p w14:paraId="77332EA1" w14:textId="3006812D" w:rsidR="00652F26" w:rsidRPr="001B2EE8" w:rsidRDefault="00652F26" w:rsidP="001B2EE8">
            <w:pPr>
              <w:spacing w:line="360" w:lineRule="auto"/>
              <w:ind w:firstLineChars="50" w:firstLine="120"/>
              <w:jc w:val="both"/>
              <w:rPr>
                <w:rFonts w:ascii="Book Antiqua" w:hAnsi="Book Antiqua"/>
              </w:rPr>
            </w:pPr>
            <w:r w:rsidRPr="001B2EE8">
              <w:rPr>
                <w:rFonts w:ascii="Book Antiqua" w:hAnsi="Book Antiqua"/>
              </w:rPr>
              <w:t>Skin</w:t>
            </w:r>
          </w:p>
        </w:tc>
        <w:tc>
          <w:tcPr>
            <w:tcW w:w="2952" w:type="dxa"/>
          </w:tcPr>
          <w:p w14:paraId="0190CAB5" w14:textId="25141465" w:rsidR="00652F26" w:rsidRPr="001B2EE8" w:rsidRDefault="00652F26" w:rsidP="001B2EE8">
            <w:pPr>
              <w:spacing w:line="360" w:lineRule="auto"/>
              <w:jc w:val="both"/>
              <w:rPr>
                <w:rFonts w:ascii="Book Antiqua" w:hAnsi="Book Antiqua"/>
              </w:rPr>
            </w:pPr>
            <w:r w:rsidRPr="001B2EE8">
              <w:rPr>
                <w:rFonts w:ascii="Book Antiqua" w:hAnsi="Book Antiqua"/>
              </w:rPr>
              <w:t>35 (13.2%)</w:t>
            </w:r>
          </w:p>
        </w:tc>
        <w:tc>
          <w:tcPr>
            <w:tcW w:w="2626" w:type="dxa"/>
          </w:tcPr>
          <w:p w14:paraId="2ABD2ABE" w14:textId="315752F8" w:rsidR="00652F26" w:rsidRPr="001B2EE8" w:rsidRDefault="00652F26" w:rsidP="001B2EE8">
            <w:pPr>
              <w:spacing w:line="360" w:lineRule="auto"/>
              <w:jc w:val="both"/>
              <w:rPr>
                <w:rFonts w:ascii="Book Antiqua" w:hAnsi="Book Antiqua"/>
              </w:rPr>
            </w:pPr>
            <w:r w:rsidRPr="001B2EE8">
              <w:rPr>
                <w:rFonts w:ascii="Book Antiqua" w:hAnsi="Book Antiqua"/>
                <w:lang w:val="en-GB"/>
              </w:rPr>
              <w:t>16 (8.6%)</w:t>
            </w:r>
          </w:p>
        </w:tc>
      </w:tr>
      <w:tr w:rsidR="00211014" w:rsidRPr="001B2EE8" w14:paraId="20EB39A0" w14:textId="77777777" w:rsidTr="00652F26">
        <w:trPr>
          <w:trHeight w:val="490"/>
          <w:jc w:val="center"/>
        </w:trPr>
        <w:tc>
          <w:tcPr>
            <w:tcW w:w="4572" w:type="dxa"/>
          </w:tcPr>
          <w:p w14:paraId="338536D2" w14:textId="474BED5B" w:rsidR="00211014" w:rsidRPr="001B2EE8" w:rsidRDefault="00211014" w:rsidP="001B2EE8">
            <w:pPr>
              <w:spacing w:line="360" w:lineRule="auto"/>
              <w:ind w:firstLineChars="50" w:firstLine="120"/>
              <w:jc w:val="both"/>
              <w:rPr>
                <w:rFonts w:ascii="Book Antiqua" w:hAnsi="Book Antiqua"/>
              </w:rPr>
            </w:pPr>
            <w:r w:rsidRPr="001B2EE8">
              <w:rPr>
                <w:rFonts w:ascii="Book Antiqua" w:hAnsi="Book Antiqua"/>
              </w:rPr>
              <w:t>Ocular</w:t>
            </w:r>
          </w:p>
        </w:tc>
        <w:tc>
          <w:tcPr>
            <w:tcW w:w="2952" w:type="dxa"/>
          </w:tcPr>
          <w:p w14:paraId="1894E963" w14:textId="46DD93CD" w:rsidR="00211014" w:rsidRPr="001B2EE8" w:rsidRDefault="00211014" w:rsidP="001B2EE8">
            <w:pPr>
              <w:spacing w:line="360" w:lineRule="auto"/>
              <w:jc w:val="both"/>
              <w:rPr>
                <w:rFonts w:ascii="Book Antiqua" w:hAnsi="Book Antiqua"/>
              </w:rPr>
            </w:pPr>
            <w:r w:rsidRPr="001B2EE8">
              <w:rPr>
                <w:rFonts w:ascii="Book Antiqua" w:hAnsi="Book Antiqua"/>
              </w:rPr>
              <w:t>65 (24.4%)</w:t>
            </w:r>
          </w:p>
        </w:tc>
        <w:tc>
          <w:tcPr>
            <w:tcW w:w="2626" w:type="dxa"/>
          </w:tcPr>
          <w:p w14:paraId="23CA3F4D" w14:textId="3D7BEDD9" w:rsidR="00211014" w:rsidRPr="001B2EE8" w:rsidRDefault="00211014" w:rsidP="001B2EE8">
            <w:pPr>
              <w:spacing w:line="360" w:lineRule="auto"/>
              <w:jc w:val="both"/>
              <w:rPr>
                <w:rFonts w:ascii="Book Antiqua" w:hAnsi="Book Antiqua"/>
                <w:lang w:val="en-GB"/>
              </w:rPr>
            </w:pPr>
            <w:r w:rsidRPr="001B2EE8">
              <w:rPr>
                <w:rFonts w:ascii="Book Antiqua" w:hAnsi="Book Antiqua"/>
                <w:lang w:val="en-GB"/>
              </w:rPr>
              <w:t>12 (6.4%)</w:t>
            </w:r>
          </w:p>
        </w:tc>
      </w:tr>
      <w:tr w:rsidR="00211014" w:rsidRPr="001B2EE8" w14:paraId="4F3D7193" w14:textId="77777777" w:rsidTr="00652F26">
        <w:trPr>
          <w:trHeight w:val="490"/>
          <w:jc w:val="center"/>
        </w:trPr>
        <w:tc>
          <w:tcPr>
            <w:tcW w:w="4572" w:type="dxa"/>
          </w:tcPr>
          <w:p w14:paraId="5D559D83" w14:textId="28B3AB24" w:rsidR="00211014" w:rsidRPr="001B2EE8" w:rsidRDefault="00211014" w:rsidP="001B2EE8">
            <w:pPr>
              <w:spacing w:line="360" w:lineRule="auto"/>
              <w:jc w:val="both"/>
              <w:rPr>
                <w:rFonts w:ascii="Book Antiqua" w:hAnsi="Book Antiqua"/>
              </w:rPr>
            </w:pPr>
            <w:r w:rsidRPr="001B2EE8">
              <w:rPr>
                <w:rFonts w:ascii="Book Antiqua" w:hAnsi="Book Antiqua"/>
              </w:rPr>
              <w:t>Smoking habits</w:t>
            </w:r>
          </w:p>
        </w:tc>
        <w:tc>
          <w:tcPr>
            <w:tcW w:w="2952" w:type="dxa"/>
          </w:tcPr>
          <w:p w14:paraId="38888DCC" w14:textId="77777777" w:rsidR="00211014" w:rsidRPr="001B2EE8" w:rsidRDefault="00211014" w:rsidP="001B2EE8">
            <w:pPr>
              <w:spacing w:line="360" w:lineRule="auto"/>
              <w:jc w:val="both"/>
              <w:rPr>
                <w:rFonts w:ascii="Book Antiqua" w:hAnsi="Book Antiqua"/>
              </w:rPr>
            </w:pPr>
          </w:p>
        </w:tc>
        <w:tc>
          <w:tcPr>
            <w:tcW w:w="2626" w:type="dxa"/>
          </w:tcPr>
          <w:p w14:paraId="69B49177" w14:textId="77777777" w:rsidR="00211014" w:rsidRPr="001B2EE8" w:rsidRDefault="00211014" w:rsidP="001B2EE8">
            <w:pPr>
              <w:spacing w:line="360" w:lineRule="auto"/>
              <w:jc w:val="both"/>
              <w:rPr>
                <w:rFonts w:ascii="Book Antiqua" w:hAnsi="Book Antiqua"/>
                <w:lang w:val="en-GB"/>
              </w:rPr>
            </w:pPr>
          </w:p>
        </w:tc>
      </w:tr>
      <w:tr w:rsidR="00211014" w:rsidRPr="001B2EE8" w14:paraId="55B56254" w14:textId="77777777" w:rsidTr="00652F26">
        <w:trPr>
          <w:trHeight w:val="490"/>
          <w:jc w:val="center"/>
        </w:trPr>
        <w:tc>
          <w:tcPr>
            <w:tcW w:w="4572" w:type="dxa"/>
          </w:tcPr>
          <w:p w14:paraId="2B09414A" w14:textId="07D1F896" w:rsidR="00211014" w:rsidRPr="001B2EE8" w:rsidRDefault="00211014" w:rsidP="001B2EE8">
            <w:pPr>
              <w:spacing w:line="360" w:lineRule="auto"/>
              <w:ind w:firstLineChars="50" w:firstLine="120"/>
              <w:jc w:val="both"/>
              <w:rPr>
                <w:rFonts w:ascii="Book Antiqua" w:hAnsi="Book Antiqua"/>
              </w:rPr>
            </w:pPr>
            <w:r w:rsidRPr="001B2EE8">
              <w:rPr>
                <w:rFonts w:ascii="Book Antiqua" w:hAnsi="Book Antiqua"/>
              </w:rPr>
              <w:t>Never</w:t>
            </w:r>
          </w:p>
        </w:tc>
        <w:tc>
          <w:tcPr>
            <w:tcW w:w="2952" w:type="dxa"/>
          </w:tcPr>
          <w:p w14:paraId="1D1A881B" w14:textId="426BD560" w:rsidR="00211014" w:rsidRPr="001B2EE8" w:rsidRDefault="00211014" w:rsidP="001B2EE8">
            <w:pPr>
              <w:spacing w:line="360" w:lineRule="auto"/>
              <w:jc w:val="both"/>
              <w:rPr>
                <w:rFonts w:ascii="Book Antiqua" w:hAnsi="Book Antiqua"/>
              </w:rPr>
            </w:pPr>
            <w:r w:rsidRPr="001B2EE8">
              <w:rPr>
                <w:rFonts w:ascii="Book Antiqua" w:hAnsi="Book Antiqua"/>
              </w:rPr>
              <w:t>215 (80.8%)</w:t>
            </w:r>
          </w:p>
        </w:tc>
        <w:tc>
          <w:tcPr>
            <w:tcW w:w="2626" w:type="dxa"/>
          </w:tcPr>
          <w:p w14:paraId="1DE42D95" w14:textId="0EB483FA" w:rsidR="00211014" w:rsidRPr="001B2EE8" w:rsidRDefault="00211014" w:rsidP="001B2EE8">
            <w:pPr>
              <w:spacing w:line="360" w:lineRule="auto"/>
              <w:jc w:val="both"/>
              <w:rPr>
                <w:rFonts w:ascii="Book Antiqua" w:hAnsi="Book Antiqua"/>
                <w:lang w:val="en-GB"/>
              </w:rPr>
            </w:pPr>
            <w:r w:rsidRPr="001B2EE8">
              <w:rPr>
                <w:rFonts w:ascii="Book Antiqua" w:hAnsi="Book Antiqua"/>
                <w:lang w:val="en-GB"/>
              </w:rPr>
              <w:t>167 (89.3%)</w:t>
            </w:r>
          </w:p>
        </w:tc>
      </w:tr>
      <w:tr w:rsidR="00211014" w:rsidRPr="001B2EE8" w14:paraId="1669CEB8" w14:textId="77777777" w:rsidTr="00211014">
        <w:trPr>
          <w:trHeight w:val="284"/>
          <w:jc w:val="center"/>
        </w:trPr>
        <w:tc>
          <w:tcPr>
            <w:tcW w:w="4572" w:type="dxa"/>
          </w:tcPr>
          <w:p w14:paraId="6CCF9B4D" w14:textId="1D694A93" w:rsidR="00211014" w:rsidRPr="001B2EE8" w:rsidRDefault="00211014" w:rsidP="001B2EE8">
            <w:pPr>
              <w:spacing w:line="360" w:lineRule="auto"/>
              <w:ind w:firstLineChars="50" w:firstLine="120"/>
              <w:jc w:val="both"/>
              <w:rPr>
                <w:rFonts w:ascii="Book Antiqua" w:hAnsi="Book Antiqua"/>
              </w:rPr>
            </w:pPr>
            <w:r w:rsidRPr="001B2EE8">
              <w:rPr>
                <w:rFonts w:ascii="Book Antiqua" w:hAnsi="Book Antiqua"/>
              </w:rPr>
              <w:t>Yes</w:t>
            </w:r>
          </w:p>
        </w:tc>
        <w:tc>
          <w:tcPr>
            <w:tcW w:w="2952" w:type="dxa"/>
          </w:tcPr>
          <w:p w14:paraId="6D168581" w14:textId="2DC24E71" w:rsidR="00211014" w:rsidRPr="001B2EE8" w:rsidRDefault="00211014" w:rsidP="001B2EE8">
            <w:pPr>
              <w:spacing w:line="360" w:lineRule="auto"/>
              <w:jc w:val="both"/>
              <w:rPr>
                <w:rFonts w:ascii="Book Antiqua" w:hAnsi="Book Antiqua"/>
              </w:rPr>
            </w:pPr>
            <w:r w:rsidRPr="001B2EE8">
              <w:rPr>
                <w:rFonts w:ascii="Book Antiqua" w:hAnsi="Book Antiqua"/>
              </w:rPr>
              <w:t>46 (17.3%)</w:t>
            </w:r>
          </w:p>
        </w:tc>
        <w:tc>
          <w:tcPr>
            <w:tcW w:w="2626" w:type="dxa"/>
          </w:tcPr>
          <w:p w14:paraId="5683B955" w14:textId="7441A798" w:rsidR="00211014" w:rsidRPr="001B2EE8" w:rsidRDefault="00211014" w:rsidP="001B2EE8">
            <w:pPr>
              <w:spacing w:line="360" w:lineRule="auto"/>
              <w:jc w:val="both"/>
              <w:rPr>
                <w:rFonts w:ascii="Book Antiqua" w:hAnsi="Book Antiqua"/>
                <w:lang w:val="en-GB"/>
              </w:rPr>
            </w:pPr>
            <w:r w:rsidRPr="001B2EE8">
              <w:rPr>
                <w:rFonts w:ascii="Book Antiqua" w:hAnsi="Book Antiqua"/>
                <w:lang w:val="en-GB"/>
              </w:rPr>
              <w:t>18 (9.6%)</w:t>
            </w:r>
          </w:p>
        </w:tc>
      </w:tr>
      <w:tr w:rsidR="00211014" w:rsidRPr="001B2EE8" w14:paraId="0C7EE25A" w14:textId="77777777" w:rsidTr="00211014">
        <w:trPr>
          <w:trHeight w:val="284"/>
          <w:jc w:val="center"/>
        </w:trPr>
        <w:tc>
          <w:tcPr>
            <w:tcW w:w="4572" w:type="dxa"/>
          </w:tcPr>
          <w:p w14:paraId="19CF2E8D" w14:textId="2267CCCA" w:rsidR="00211014" w:rsidRPr="001B2EE8" w:rsidRDefault="00211014" w:rsidP="001B2EE8">
            <w:pPr>
              <w:spacing w:line="360" w:lineRule="auto"/>
              <w:jc w:val="both"/>
              <w:rPr>
                <w:rFonts w:ascii="Book Antiqua" w:hAnsi="Book Antiqua"/>
              </w:rPr>
            </w:pPr>
            <w:r w:rsidRPr="001B2EE8">
              <w:rPr>
                <w:rFonts w:ascii="Book Antiqua" w:hAnsi="Book Antiqua"/>
              </w:rPr>
              <w:t>Previous</w:t>
            </w:r>
          </w:p>
        </w:tc>
        <w:tc>
          <w:tcPr>
            <w:tcW w:w="2952" w:type="dxa"/>
          </w:tcPr>
          <w:p w14:paraId="7C594DF6" w14:textId="77777777" w:rsidR="00211014" w:rsidRPr="001B2EE8" w:rsidRDefault="00211014" w:rsidP="001B2EE8">
            <w:pPr>
              <w:spacing w:line="360" w:lineRule="auto"/>
              <w:jc w:val="both"/>
              <w:rPr>
                <w:rFonts w:ascii="Book Antiqua" w:hAnsi="Book Antiqua"/>
              </w:rPr>
            </w:pPr>
            <w:r w:rsidRPr="001B2EE8">
              <w:rPr>
                <w:rFonts w:ascii="Book Antiqua" w:hAnsi="Book Antiqua"/>
              </w:rPr>
              <w:t>5 (1.9%)</w:t>
            </w:r>
          </w:p>
        </w:tc>
        <w:tc>
          <w:tcPr>
            <w:tcW w:w="2626" w:type="dxa"/>
          </w:tcPr>
          <w:p w14:paraId="08B46B23" w14:textId="77777777" w:rsidR="00211014" w:rsidRPr="001B2EE8" w:rsidRDefault="00211014" w:rsidP="001B2EE8">
            <w:pPr>
              <w:spacing w:line="360" w:lineRule="auto"/>
              <w:jc w:val="both"/>
              <w:rPr>
                <w:rFonts w:ascii="Book Antiqua" w:hAnsi="Book Antiqua"/>
                <w:lang w:val="en-GB"/>
              </w:rPr>
            </w:pPr>
            <w:r w:rsidRPr="001B2EE8">
              <w:rPr>
                <w:rFonts w:ascii="Book Antiqua" w:hAnsi="Book Antiqua"/>
                <w:lang w:val="en-GB"/>
              </w:rPr>
              <w:t>2 (1.1%)</w:t>
            </w:r>
          </w:p>
        </w:tc>
      </w:tr>
      <w:tr w:rsidR="00211014" w:rsidRPr="001B2EE8" w14:paraId="1E8E3605" w14:textId="77777777" w:rsidTr="0045348C">
        <w:trPr>
          <w:trHeight w:val="438"/>
          <w:jc w:val="center"/>
        </w:trPr>
        <w:tc>
          <w:tcPr>
            <w:tcW w:w="4572" w:type="dxa"/>
          </w:tcPr>
          <w:p w14:paraId="7ABE58DB" w14:textId="42A4B99D" w:rsidR="00211014" w:rsidRPr="001B2EE8" w:rsidRDefault="00211014" w:rsidP="001B2EE8">
            <w:pPr>
              <w:spacing w:line="360" w:lineRule="auto"/>
              <w:jc w:val="both"/>
              <w:rPr>
                <w:rFonts w:ascii="Book Antiqua" w:hAnsi="Book Antiqua"/>
              </w:rPr>
            </w:pPr>
            <w:r w:rsidRPr="001B2EE8">
              <w:rPr>
                <w:rFonts w:ascii="Book Antiqua" w:hAnsi="Book Antiqua"/>
              </w:rPr>
              <w:t>Familial IBD</w:t>
            </w:r>
          </w:p>
        </w:tc>
        <w:tc>
          <w:tcPr>
            <w:tcW w:w="2952" w:type="dxa"/>
          </w:tcPr>
          <w:p w14:paraId="7363B24E" w14:textId="77777777" w:rsidR="00211014" w:rsidRPr="001B2EE8" w:rsidRDefault="00211014" w:rsidP="001B2EE8">
            <w:pPr>
              <w:spacing w:line="360" w:lineRule="auto"/>
              <w:jc w:val="both"/>
              <w:rPr>
                <w:rFonts w:ascii="Book Antiqua" w:hAnsi="Book Antiqua"/>
              </w:rPr>
            </w:pPr>
            <w:r w:rsidRPr="001B2EE8">
              <w:rPr>
                <w:rFonts w:ascii="Book Antiqua" w:hAnsi="Book Antiqua"/>
              </w:rPr>
              <w:t>12 (4.4%)</w:t>
            </w:r>
          </w:p>
        </w:tc>
        <w:tc>
          <w:tcPr>
            <w:tcW w:w="2626" w:type="dxa"/>
          </w:tcPr>
          <w:p w14:paraId="52BC5824" w14:textId="77777777" w:rsidR="00211014" w:rsidRPr="001B2EE8" w:rsidRDefault="00211014" w:rsidP="001B2EE8">
            <w:pPr>
              <w:spacing w:line="360" w:lineRule="auto"/>
              <w:jc w:val="both"/>
              <w:rPr>
                <w:rFonts w:ascii="Book Antiqua" w:hAnsi="Book Antiqua"/>
              </w:rPr>
            </w:pPr>
            <w:r w:rsidRPr="001B2EE8">
              <w:rPr>
                <w:rFonts w:ascii="Book Antiqua" w:hAnsi="Book Antiqua"/>
              </w:rPr>
              <w:t>6 (3.2%)</w:t>
            </w:r>
          </w:p>
        </w:tc>
      </w:tr>
      <w:tr w:rsidR="00211014" w:rsidRPr="001B2EE8" w14:paraId="55DD9920" w14:textId="77777777" w:rsidTr="0045348C">
        <w:trPr>
          <w:trHeight w:val="453"/>
          <w:jc w:val="center"/>
        </w:trPr>
        <w:tc>
          <w:tcPr>
            <w:tcW w:w="4572" w:type="dxa"/>
          </w:tcPr>
          <w:p w14:paraId="50BB2898" w14:textId="083A60EB" w:rsidR="00211014" w:rsidRPr="001B2EE8" w:rsidRDefault="00211014" w:rsidP="001B2EE8">
            <w:pPr>
              <w:spacing w:line="360" w:lineRule="auto"/>
              <w:jc w:val="both"/>
              <w:rPr>
                <w:rFonts w:ascii="Book Antiqua" w:hAnsi="Book Antiqua"/>
              </w:rPr>
            </w:pPr>
            <w:r w:rsidRPr="001B2EE8">
              <w:rPr>
                <w:rFonts w:ascii="Book Antiqua" w:hAnsi="Book Antiqua"/>
              </w:rPr>
              <w:lastRenderedPageBreak/>
              <w:t>Frequent relapse</w:t>
            </w:r>
          </w:p>
        </w:tc>
        <w:tc>
          <w:tcPr>
            <w:tcW w:w="2952" w:type="dxa"/>
          </w:tcPr>
          <w:p w14:paraId="371133B3" w14:textId="77777777" w:rsidR="00211014" w:rsidRPr="001B2EE8" w:rsidRDefault="00211014" w:rsidP="001B2EE8">
            <w:pPr>
              <w:spacing w:line="360" w:lineRule="auto"/>
              <w:jc w:val="both"/>
              <w:rPr>
                <w:rFonts w:ascii="Book Antiqua" w:hAnsi="Book Antiqua"/>
              </w:rPr>
            </w:pPr>
            <w:r w:rsidRPr="001B2EE8">
              <w:rPr>
                <w:rFonts w:ascii="Book Antiqua" w:hAnsi="Book Antiqua"/>
              </w:rPr>
              <w:t>52 (20.9%)</w:t>
            </w:r>
          </w:p>
        </w:tc>
        <w:tc>
          <w:tcPr>
            <w:tcW w:w="2626" w:type="dxa"/>
          </w:tcPr>
          <w:p w14:paraId="29F923C2" w14:textId="77777777" w:rsidR="00211014" w:rsidRPr="001B2EE8" w:rsidRDefault="00211014" w:rsidP="001B2EE8">
            <w:pPr>
              <w:spacing w:line="360" w:lineRule="auto"/>
              <w:jc w:val="both"/>
              <w:rPr>
                <w:rFonts w:ascii="Book Antiqua" w:hAnsi="Book Antiqua"/>
              </w:rPr>
            </w:pPr>
          </w:p>
        </w:tc>
      </w:tr>
      <w:tr w:rsidR="00211014" w:rsidRPr="001B2EE8" w14:paraId="3B735358" w14:textId="77777777" w:rsidTr="00652F26">
        <w:trPr>
          <w:trHeight w:val="469"/>
          <w:jc w:val="center"/>
        </w:trPr>
        <w:tc>
          <w:tcPr>
            <w:tcW w:w="10150" w:type="dxa"/>
            <w:gridSpan w:val="3"/>
          </w:tcPr>
          <w:p w14:paraId="31483DB0" w14:textId="77777777" w:rsidR="00211014" w:rsidRPr="001B2EE8" w:rsidRDefault="00211014" w:rsidP="001B2EE8">
            <w:pPr>
              <w:spacing w:line="360" w:lineRule="auto"/>
              <w:jc w:val="both"/>
              <w:rPr>
                <w:rFonts w:ascii="Book Antiqua" w:hAnsi="Book Antiqua"/>
                <w:lang w:val="en-GB"/>
              </w:rPr>
            </w:pPr>
            <w:r w:rsidRPr="001B2EE8">
              <w:rPr>
                <w:rFonts w:ascii="Book Antiqua" w:hAnsi="Book Antiqua"/>
              </w:rPr>
              <w:t>Cumulative exposure of medication and surgeries during follow-up</w:t>
            </w:r>
          </w:p>
        </w:tc>
      </w:tr>
      <w:tr w:rsidR="00211014" w:rsidRPr="001B2EE8" w14:paraId="2538B627" w14:textId="77777777" w:rsidTr="00652F26">
        <w:trPr>
          <w:trHeight w:val="404"/>
          <w:jc w:val="center"/>
        </w:trPr>
        <w:tc>
          <w:tcPr>
            <w:tcW w:w="4572" w:type="dxa"/>
          </w:tcPr>
          <w:p w14:paraId="5251189B" w14:textId="0C0DCB3B" w:rsidR="00211014" w:rsidRPr="001B2EE8" w:rsidRDefault="00211014" w:rsidP="001B2EE8">
            <w:pPr>
              <w:spacing w:line="360" w:lineRule="auto"/>
              <w:jc w:val="both"/>
              <w:rPr>
                <w:rFonts w:ascii="Book Antiqua" w:hAnsi="Book Antiqua"/>
              </w:rPr>
            </w:pPr>
            <w:r w:rsidRPr="001B2EE8">
              <w:rPr>
                <w:rFonts w:ascii="Book Antiqua" w:hAnsi="Book Antiqua"/>
              </w:rPr>
              <w:t>Steroid use/refractory</w:t>
            </w:r>
          </w:p>
        </w:tc>
        <w:tc>
          <w:tcPr>
            <w:tcW w:w="2952" w:type="dxa"/>
          </w:tcPr>
          <w:p w14:paraId="0C29D0A6" w14:textId="36F05F1D" w:rsidR="00211014" w:rsidRPr="001B2EE8" w:rsidRDefault="00211014" w:rsidP="001B2EE8">
            <w:pPr>
              <w:spacing w:line="360" w:lineRule="auto"/>
              <w:jc w:val="both"/>
              <w:rPr>
                <w:rFonts w:ascii="Book Antiqua" w:hAnsi="Book Antiqua"/>
              </w:rPr>
            </w:pPr>
            <w:r w:rsidRPr="001B2EE8">
              <w:rPr>
                <w:rFonts w:ascii="Book Antiqua" w:hAnsi="Book Antiqua"/>
              </w:rPr>
              <w:t>219 (82.3%)/30 (13.7%)</w:t>
            </w:r>
          </w:p>
        </w:tc>
        <w:tc>
          <w:tcPr>
            <w:tcW w:w="2626" w:type="dxa"/>
          </w:tcPr>
          <w:p w14:paraId="3B3617B8" w14:textId="77777777" w:rsidR="00211014" w:rsidRPr="001B2EE8" w:rsidRDefault="00211014" w:rsidP="001B2EE8">
            <w:pPr>
              <w:spacing w:line="360" w:lineRule="auto"/>
              <w:jc w:val="both"/>
              <w:rPr>
                <w:rFonts w:ascii="Book Antiqua" w:hAnsi="Book Antiqua"/>
                <w:lang w:val="en-GB"/>
              </w:rPr>
            </w:pPr>
            <w:r w:rsidRPr="001B2EE8">
              <w:rPr>
                <w:rFonts w:ascii="Book Antiqua" w:hAnsi="Book Antiqua"/>
                <w:lang w:val="en-GB"/>
              </w:rPr>
              <w:t>117 (63.9%)/11 (7.6%)</w:t>
            </w:r>
          </w:p>
        </w:tc>
      </w:tr>
      <w:tr w:rsidR="00211014" w:rsidRPr="001B2EE8" w14:paraId="0261E13A" w14:textId="77777777" w:rsidTr="0045348C">
        <w:trPr>
          <w:trHeight w:val="287"/>
          <w:jc w:val="center"/>
        </w:trPr>
        <w:tc>
          <w:tcPr>
            <w:tcW w:w="4572" w:type="dxa"/>
          </w:tcPr>
          <w:p w14:paraId="0BB0B483" w14:textId="5B73FF16" w:rsidR="00211014" w:rsidRPr="001B2EE8" w:rsidRDefault="00211014" w:rsidP="001B2EE8">
            <w:pPr>
              <w:spacing w:line="360" w:lineRule="auto"/>
              <w:jc w:val="both"/>
              <w:rPr>
                <w:rFonts w:ascii="Book Antiqua" w:hAnsi="Book Antiqua"/>
              </w:rPr>
            </w:pPr>
            <w:r w:rsidRPr="001B2EE8">
              <w:rPr>
                <w:rFonts w:ascii="Book Antiqua" w:hAnsi="Book Antiqua"/>
              </w:rPr>
              <w:t>Azathioprine use</w:t>
            </w:r>
          </w:p>
        </w:tc>
        <w:tc>
          <w:tcPr>
            <w:tcW w:w="2952" w:type="dxa"/>
          </w:tcPr>
          <w:p w14:paraId="1509BDDD" w14:textId="77777777" w:rsidR="00211014" w:rsidRPr="001B2EE8" w:rsidRDefault="00211014" w:rsidP="001B2EE8">
            <w:pPr>
              <w:spacing w:line="360" w:lineRule="auto"/>
              <w:jc w:val="both"/>
              <w:rPr>
                <w:rFonts w:ascii="Book Antiqua" w:hAnsi="Book Antiqua"/>
              </w:rPr>
            </w:pPr>
            <w:r w:rsidRPr="001B2EE8">
              <w:rPr>
                <w:rFonts w:ascii="Book Antiqua" w:hAnsi="Book Antiqua"/>
              </w:rPr>
              <w:t>198 (74.4%)</w:t>
            </w:r>
          </w:p>
        </w:tc>
        <w:tc>
          <w:tcPr>
            <w:tcW w:w="2626" w:type="dxa"/>
          </w:tcPr>
          <w:p w14:paraId="31C58A92" w14:textId="77777777" w:rsidR="00211014" w:rsidRPr="001B2EE8" w:rsidRDefault="00211014" w:rsidP="001B2EE8">
            <w:pPr>
              <w:spacing w:line="360" w:lineRule="auto"/>
              <w:jc w:val="both"/>
              <w:rPr>
                <w:rFonts w:ascii="Book Antiqua" w:hAnsi="Book Antiqua"/>
                <w:lang w:val="en-GB"/>
              </w:rPr>
            </w:pPr>
            <w:r w:rsidRPr="001B2EE8">
              <w:rPr>
                <w:rFonts w:ascii="Book Antiqua" w:hAnsi="Book Antiqua"/>
                <w:lang w:val="en-GB"/>
              </w:rPr>
              <w:t>70 (38.3%)</w:t>
            </w:r>
          </w:p>
        </w:tc>
      </w:tr>
      <w:tr w:rsidR="00211014" w:rsidRPr="001B2EE8" w14:paraId="1A9B35C2" w14:textId="77777777" w:rsidTr="0045348C">
        <w:trPr>
          <w:trHeight w:val="302"/>
          <w:jc w:val="center"/>
        </w:trPr>
        <w:tc>
          <w:tcPr>
            <w:tcW w:w="4572" w:type="dxa"/>
          </w:tcPr>
          <w:p w14:paraId="000A2DEA" w14:textId="5275BCDC" w:rsidR="00211014" w:rsidRPr="001B2EE8" w:rsidRDefault="00211014" w:rsidP="001B2EE8">
            <w:pPr>
              <w:spacing w:line="360" w:lineRule="auto"/>
              <w:jc w:val="both"/>
              <w:rPr>
                <w:rFonts w:ascii="Book Antiqua" w:hAnsi="Book Antiqua"/>
              </w:rPr>
            </w:pPr>
            <w:r w:rsidRPr="001B2EE8">
              <w:rPr>
                <w:rFonts w:ascii="Book Antiqua" w:hAnsi="Book Antiqua"/>
              </w:rPr>
              <w:t>Biological use</w:t>
            </w:r>
          </w:p>
        </w:tc>
        <w:tc>
          <w:tcPr>
            <w:tcW w:w="2952" w:type="dxa"/>
          </w:tcPr>
          <w:p w14:paraId="21901432" w14:textId="77777777" w:rsidR="00211014" w:rsidRPr="001B2EE8" w:rsidRDefault="00211014" w:rsidP="001B2EE8">
            <w:pPr>
              <w:spacing w:line="360" w:lineRule="auto"/>
              <w:jc w:val="both"/>
              <w:rPr>
                <w:rFonts w:ascii="Book Antiqua" w:hAnsi="Book Antiqua"/>
              </w:rPr>
            </w:pPr>
            <w:r w:rsidRPr="001B2EE8">
              <w:rPr>
                <w:rFonts w:ascii="Book Antiqua" w:hAnsi="Book Antiqua"/>
              </w:rPr>
              <w:t>112 (42.1%)</w:t>
            </w:r>
          </w:p>
        </w:tc>
        <w:tc>
          <w:tcPr>
            <w:tcW w:w="2626" w:type="dxa"/>
          </w:tcPr>
          <w:p w14:paraId="2F6396C1" w14:textId="77777777" w:rsidR="00211014" w:rsidRPr="001B2EE8" w:rsidRDefault="00211014" w:rsidP="001B2EE8">
            <w:pPr>
              <w:spacing w:line="360" w:lineRule="auto"/>
              <w:jc w:val="both"/>
              <w:rPr>
                <w:rFonts w:ascii="Book Antiqua" w:hAnsi="Book Antiqua"/>
                <w:lang w:val="en-GB"/>
              </w:rPr>
            </w:pPr>
            <w:r w:rsidRPr="001B2EE8">
              <w:rPr>
                <w:rFonts w:ascii="Book Antiqua" w:hAnsi="Book Antiqua"/>
                <w:lang w:val="en-GB"/>
              </w:rPr>
              <w:t>25 (13.4%)</w:t>
            </w:r>
          </w:p>
        </w:tc>
      </w:tr>
      <w:tr w:rsidR="00211014" w:rsidRPr="001B2EE8" w14:paraId="2D3DCD0E" w14:textId="77777777" w:rsidTr="0045348C">
        <w:trPr>
          <w:trHeight w:val="302"/>
          <w:jc w:val="center"/>
        </w:trPr>
        <w:tc>
          <w:tcPr>
            <w:tcW w:w="4572" w:type="dxa"/>
          </w:tcPr>
          <w:p w14:paraId="62E578EC" w14:textId="62238637" w:rsidR="00211014" w:rsidRPr="001B2EE8" w:rsidRDefault="00211014" w:rsidP="001B2EE8">
            <w:pPr>
              <w:spacing w:line="360" w:lineRule="auto"/>
              <w:jc w:val="both"/>
              <w:rPr>
                <w:rFonts w:ascii="Book Antiqua" w:hAnsi="Book Antiqua"/>
              </w:rPr>
            </w:pPr>
            <w:r w:rsidRPr="001B2EE8">
              <w:rPr>
                <w:rFonts w:ascii="Book Antiqua" w:hAnsi="Book Antiqua"/>
              </w:rPr>
              <w:t>Resective surgery/multiple in CD</w:t>
            </w:r>
          </w:p>
        </w:tc>
        <w:tc>
          <w:tcPr>
            <w:tcW w:w="2952" w:type="dxa"/>
          </w:tcPr>
          <w:p w14:paraId="185CE65B" w14:textId="3DBA619B" w:rsidR="00211014" w:rsidRPr="001B2EE8" w:rsidRDefault="00211014" w:rsidP="001B2EE8">
            <w:pPr>
              <w:spacing w:line="360" w:lineRule="auto"/>
              <w:jc w:val="both"/>
              <w:rPr>
                <w:rFonts w:ascii="Book Antiqua" w:hAnsi="Book Antiqua"/>
              </w:rPr>
            </w:pPr>
            <w:r w:rsidRPr="001B2EE8">
              <w:rPr>
                <w:rFonts w:ascii="Book Antiqua" w:hAnsi="Book Antiqua"/>
              </w:rPr>
              <w:t>117 (44.8%)/ 33 (12.6%)</w:t>
            </w:r>
          </w:p>
        </w:tc>
        <w:tc>
          <w:tcPr>
            <w:tcW w:w="2626" w:type="dxa"/>
          </w:tcPr>
          <w:p w14:paraId="3EFDE4C2" w14:textId="77777777" w:rsidR="00211014" w:rsidRPr="001B2EE8" w:rsidRDefault="00211014" w:rsidP="001B2EE8">
            <w:pPr>
              <w:spacing w:line="360" w:lineRule="auto"/>
              <w:jc w:val="both"/>
              <w:rPr>
                <w:rFonts w:ascii="Book Antiqua" w:hAnsi="Book Antiqua"/>
                <w:lang w:val="en-GB"/>
              </w:rPr>
            </w:pPr>
          </w:p>
        </w:tc>
      </w:tr>
      <w:tr w:rsidR="00211014" w:rsidRPr="001B2EE8" w14:paraId="4C7485B4" w14:textId="77777777" w:rsidTr="00211014">
        <w:trPr>
          <w:trHeight w:val="459"/>
          <w:jc w:val="center"/>
        </w:trPr>
        <w:tc>
          <w:tcPr>
            <w:tcW w:w="4572" w:type="dxa"/>
          </w:tcPr>
          <w:p w14:paraId="30D4A92C" w14:textId="44F6FDDC" w:rsidR="00211014" w:rsidRPr="001B2EE8" w:rsidRDefault="00211014" w:rsidP="001B2EE8">
            <w:pPr>
              <w:spacing w:line="360" w:lineRule="auto"/>
              <w:jc w:val="both"/>
              <w:rPr>
                <w:rFonts w:ascii="Book Antiqua" w:hAnsi="Book Antiqua"/>
              </w:rPr>
            </w:pPr>
            <w:bookmarkStart w:id="7" w:name="_Hlk147082339"/>
            <w:r w:rsidRPr="001B2EE8">
              <w:rPr>
                <w:rFonts w:ascii="Book Antiqua" w:hAnsi="Book Antiqua"/>
              </w:rPr>
              <w:t>Colectomy in UC</w:t>
            </w:r>
          </w:p>
        </w:tc>
        <w:tc>
          <w:tcPr>
            <w:tcW w:w="2952" w:type="dxa"/>
          </w:tcPr>
          <w:p w14:paraId="696AD0E7" w14:textId="70E9F905" w:rsidR="00211014" w:rsidRPr="001B2EE8" w:rsidRDefault="00211014" w:rsidP="001B2EE8">
            <w:pPr>
              <w:spacing w:line="360" w:lineRule="auto"/>
              <w:jc w:val="both"/>
              <w:rPr>
                <w:rFonts w:ascii="Book Antiqua" w:hAnsi="Book Antiqua"/>
              </w:rPr>
            </w:pPr>
          </w:p>
        </w:tc>
        <w:tc>
          <w:tcPr>
            <w:tcW w:w="2626" w:type="dxa"/>
          </w:tcPr>
          <w:p w14:paraId="5A03522E" w14:textId="77777777" w:rsidR="00211014" w:rsidRPr="001B2EE8" w:rsidRDefault="00211014" w:rsidP="001B2EE8">
            <w:pPr>
              <w:spacing w:line="360" w:lineRule="auto"/>
              <w:jc w:val="both"/>
              <w:rPr>
                <w:rFonts w:ascii="Book Antiqua" w:hAnsi="Book Antiqua"/>
              </w:rPr>
            </w:pPr>
            <w:r w:rsidRPr="001B2EE8">
              <w:rPr>
                <w:rFonts w:ascii="Book Antiqua" w:hAnsi="Book Antiqua"/>
                <w:lang w:val="en-GB"/>
              </w:rPr>
              <w:t>11 (6.0%)</w:t>
            </w:r>
          </w:p>
        </w:tc>
      </w:tr>
      <w:bookmarkEnd w:id="7"/>
      <w:tr w:rsidR="00211014" w:rsidRPr="001B2EE8" w14:paraId="172DFD19" w14:textId="77777777" w:rsidTr="00211014">
        <w:trPr>
          <w:trHeight w:val="589"/>
          <w:jc w:val="center"/>
        </w:trPr>
        <w:tc>
          <w:tcPr>
            <w:tcW w:w="4572" w:type="dxa"/>
            <w:tcBorders>
              <w:bottom w:val="single" w:sz="4" w:space="0" w:color="auto"/>
            </w:tcBorders>
          </w:tcPr>
          <w:p w14:paraId="2D3A1FCF" w14:textId="52F2BAD9" w:rsidR="00211014" w:rsidRPr="001B2EE8" w:rsidRDefault="00211014" w:rsidP="001B2EE8">
            <w:pPr>
              <w:spacing w:line="360" w:lineRule="auto"/>
              <w:jc w:val="both"/>
              <w:rPr>
                <w:rFonts w:ascii="Book Antiqua" w:hAnsi="Book Antiqua"/>
              </w:rPr>
            </w:pPr>
            <w:r w:rsidRPr="001B2EE8">
              <w:rPr>
                <w:rFonts w:ascii="Book Antiqua" w:hAnsi="Book Antiqua"/>
              </w:rPr>
              <w:t>Surgery due to perianal complication/multiple</w:t>
            </w:r>
            <w:r w:rsidRPr="001B2EE8">
              <w:rPr>
                <w:rFonts w:ascii="Book Antiqua" w:hAnsi="Book Antiqua"/>
                <w:vertAlign w:val="superscript"/>
                <w:lang w:eastAsia="de-DE"/>
              </w:rPr>
              <w:t xml:space="preserve"> </w:t>
            </w:r>
          </w:p>
        </w:tc>
        <w:tc>
          <w:tcPr>
            <w:tcW w:w="2952" w:type="dxa"/>
            <w:tcBorders>
              <w:bottom w:val="single" w:sz="4" w:space="0" w:color="auto"/>
            </w:tcBorders>
          </w:tcPr>
          <w:p w14:paraId="29E324BD" w14:textId="77777777" w:rsidR="00211014" w:rsidRPr="001B2EE8" w:rsidRDefault="00211014" w:rsidP="001B2EE8">
            <w:pPr>
              <w:spacing w:line="360" w:lineRule="auto"/>
              <w:jc w:val="both"/>
              <w:rPr>
                <w:rFonts w:ascii="Book Antiqua" w:hAnsi="Book Antiqua"/>
              </w:rPr>
            </w:pPr>
            <w:r w:rsidRPr="001B2EE8">
              <w:rPr>
                <w:rFonts w:ascii="Book Antiqua" w:hAnsi="Book Antiqua"/>
              </w:rPr>
              <w:t>61 (23.4%)/33 (12.6%)</w:t>
            </w:r>
          </w:p>
        </w:tc>
        <w:tc>
          <w:tcPr>
            <w:tcW w:w="2626" w:type="dxa"/>
            <w:tcBorders>
              <w:bottom w:val="single" w:sz="4" w:space="0" w:color="auto"/>
            </w:tcBorders>
          </w:tcPr>
          <w:p w14:paraId="02A88CCB" w14:textId="77777777" w:rsidR="00211014" w:rsidRPr="001B2EE8" w:rsidRDefault="00211014" w:rsidP="001B2EE8">
            <w:pPr>
              <w:spacing w:line="360" w:lineRule="auto"/>
              <w:jc w:val="both"/>
              <w:rPr>
                <w:rFonts w:ascii="Book Antiqua" w:hAnsi="Book Antiqua"/>
              </w:rPr>
            </w:pPr>
          </w:p>
        </w:tc>
      </w:tr>
    </w:tbl>
    <w:p w14:paraId="2A88A257" w14:textId="525327E2" w:rsidR="00652F26" w:rsidRPr="001B2EE8" w:rsidRDefault="00652F26" w:rsidP="001B2EE8">
      <w:pPr>
        <w:spacing w:line="360" w:lineRule="auto"/>
        <w:jc w:val="both"/>
        <w:rPr>
          <w:rFonts w:ascii="Book Antiqua" w:hAnsi="Book Antiqua"/>
          <w:lang w:eastAsia="de-DE"/>
        </w:rPr>
      </w:pPr>
      <w:bookmarkStart w:id="8" w:name="_Hlk147082408"/>
      <w:r w:rsidRPr="001B2EE8">
        <w:rPr>
          <w:rFonts w:ascii="Book Antiqua" w:hAnsi="Book Antiqua"/>
          <w:vertAlign w:val="superscript"/>
          <w:lang w:eastAsia="de-DE"/>
        </w:rPr>
        <w:t>1</w:t>
      </w:r>
      <w:r w:rsidRPr="001B2EE8">
        <w:rPr>
          <w:rFonts w:ascii="Book Antiqua" w:hAnsi="Book Antiqua"/>
          <w:lang w:eastAsia="de-DE"/>
        </w:rPr>
        <w:t xml:space="preserve">261 </w:t>
      </w:r>
      <w:r w:rsidR="00BE407B" w:rsidRPr="001B2EE8">
        <w:rPr>
          <w:rFonts w:ascii="Book Antiqua" w:eastAsia="Book Antiqua" w:hAnsi="Book Antiqua" w:cs="Book Antiqua"/>
          <w:color w:val="000000"/>
        </w:rPr>
        <w:t>Crohn’s disease</w:t>
      </w:r>
      <w:r w:rsidRPr="001B2EE8">
        <w:rPr>
          <w:rFonts w:ascii="Book Antiqua" w:hAnsi="Book Antiqua"/>
          <w:lang w:eastAsia="de-DE"/>
        </w:rPr>
        <w:t xml:space="preserve"> and 183 </w:t>
      </w:r>
      <w:r w:rsidR="00BE407B" w:rsidRPr="001B2EE8">
        <w:rPr>
          <w:rFonts w:ascii="Book Antiqua" w:eastAsia="Book Antiqua" w:hAnsi="Book Antiqua" w:cs="Book Antiqua"/>
          <w:color w:val="000000"/>
        </w:rPr>
        <w:t>ulcerative colitis</w:t>
      </w:r>
      <w:r w:rsidRPr="001B2EE8">
        <w:rPr>
          <w:rFonts w:ascii="Book Antiqua" w:hAnsi="Book Antiqua"/>
          <w:lang w:eastAsia="de-DE"/>
        </w:rPr>
        <w:t xml:space="preserve"> patients had follow-up.</w:t>
      </w:r>
      <w:bookmarkEnd w:id="8"/>
    </w:p>
    <w:p w14:paraId="7CB585D9" w14:textId="3DEF408F" w:rsidR="00BE407B" w:rsidRPr="001B2EE8" w:rsidRDefault="00652F26" w:rsidP="001B2EE8">
      <w:pPr>
        <w:spacing w:line="360" w:lineRule="auto"/>
        <w:jc w:val="both"/>
        <w:rPr>
          <w:rFonts w:ascii="Book Antiqua" w:hAnsi="Book Antiqua"/>
        </w:rPr>
      </w:pPr>
      <w:r w:rsidRPr="001B2EE8">
        <w:rPr>
          <w:rFonts w:ascii="Book Antiqua" w:hAnsi="Book Antiqua"/>
        </w:rPr>
        <w:t xml:space="preserve">Location: L1: </w:t>
      </w:r>
      <w:r w:rsidR="00BE407B" w:rsidRPr="001B2EE8">
        <w:rPr>
          <w:rFonts w:ascii="Book Antiqua" w:hAnsi="Book Antiqua"/>
        </w:rPr>
        <w:t>I</w:t>
      </w:r>
      <w:r w:rsidRPr="001B2EE8">
        <w:rPr>
          <w:rFonts w:ascii="Book Antiqua" w:hAnsi="Book Antiqua"/>
        </w:rPr>
        <w:t xml:space="preserve">leal, L2: </w:t>
      </w:r>
      <w:r w:rsidR="00BE407B" w:rsidRPr="001B2EE8">
        <w:rPr>
          <w:rFonts w:ascii="Book Antiqua" w:hAnsi="Book Antiqua"/>
        </w:rPr>
        <w:t>C</w:t>
      </w:r>
      <w:r w:rsidRPr="001B2EE8">
        <w:rPr>
          <w:rFonts w:ascii="Book Antiqua" w:hAnsi="Book Antiqua"/>
        </w:rPr>
        <w:t xml:space="preserve">olonic, L3: </w:t>
      </w:r>
      <w:r w:rsidR="00BE407B" w:rsidRPr="001B2EE8">
        <w:rPr>
          <w:rFonts w:ascii="Book Antiqua" w:hAnsi="Book Antiqua"/>
        </w:rPr>
        <w:t>I</w:t>
      </w:r>
      <w:r w:rsidRPr="001B2EE8">
        <w:rPr>
          <w:rFonts w:ascii="Book Antiqua" w:hAnsi="Book Antiqua"/>
        </w:rPr>
        <w:t xml:space="preserve">leocolonic, L4: </w:t>
      </w:r>
      <w:r w:rsidR="00BE407B" w:rsidRPr="001B2EE8">
        <w:rPr>
          <w:rFonts w:ascii="Book Antiqua" w:hAnsi="Book Antiqua"/>
        </w:rPr>
        <w:t>U</w:t>
      </w:r>
      <w:r w:rsidRPr="001B2EE8">
        <w:rPr>
          <w:rFonts w:ascii="Book Antiqua" w:hAnsi="Book Antiqua"/>
        </w:rPr>
        <w:t>pper gastrointestinal disease</w:t>
      </w:r>
      <w:r w:rsidR="00BE407B" w:rsidRPr="001B2EE8">
        <w:rPr>
          <w:rFonts w:ascii="Book Antiqua" w:hAnsi="Book Antiqua"/>
        </w:rPr>
        <w:t>.</w:t>
      </w:r>
      <w:bookmarkStart w:id="9" w:name="_Toc451735854"/>
      <w:bookmarkStart w:id="10" w:name="_Toc451736070"/>
      <w:r w:rsidR="00BE407B" w:rsidRPr="001B2EE8">
        <w:rPr>
          <w:rFonts w:ascii="Book Antiqua" w:hAnsi="Book Antiqua"/>
          <w:lang w:eastAsia="zh-CN"/>
        </w:rPr>
        <w:t xml:space="preserve"> </w:t>
      </w:r>
      <w:r w:rsidR="009162F3" w:rsidRPr="001B2EE8">
        <w:rPr>
          <w:rFonts w:ascii="Book Antiqua" w:hAnsi="Book Antiqua"/>
        </w:rPr>
        <w:t>Behavior</w:t>
      </w:r>
      <w:r w:rsidRPr="001B2EE8">
        <w:rPr>
          <w:rFonts w:ascii="Book Antiqua" w:hAnsi="Book Antiqua"/>
        </w:rPr>
        <w:t xml:space="preserve">: B1: </w:t>
      </w:r>
      <w:r w:rsidR="00BE407B" w:rsidRPr="001B2EE8">
        <w:rPr>
          <w:rFonts w:ascii="Book Antiqua" w:hAnsi="Book Antiqua"/>
        </w:rPr>
        <w:t>I</w:t>
      </w:r>
      <w:r w:rsidRPr="001B2EE8">
        <w:rPr>
          <w:rFonts w:ascii="Book Antiqua" w:hAnsi="Book Antiqua"/>
        </w:rPr>
        <w:t xml:space="preserve">nflammatory (non stricturing/non penetrating), B2: </w:t>
      </w:r>
      <w:r w:rsidR="00BE407B" w:rsidRPr="001B2EE8">
        <w:rPr>
          <w:rFonts w:ascii="Book Antiqua" w:hAnsi="Book Antiqua"/>
        </w:rPr>
        <w:t>S</w:t>
      </w:r>
      <w:r w:rsidRPr="001B2EE8">
        <w:rPr>
          <w:rFonts w:ascii="Book Antiqua" w:hAnsi="Book Antiqua"/>
        </w:rPr>
        <w:t xml:space="preserve">tenosing (stricturing), B3: </w:t>
      </w:r>
      <w:bookmarkEnd w:id="9"/>
      <w:bookmarkEnd w:id="10"/>
      <w:r w:rsidR="00BE407B" w:rsidRPr="001B2EE8">
        <w:rPr>
          <w:rFonts w:ascii="Book Antiqua" w:hAnsi="Book Antiqua"/>
        </w:rPr>
        <w:t>P</w:t>
      </w:r>
      <w:r w:rsidRPr="001B2EE8">
        <w:rPr>
          <w:rFonts w:ascii="Book Antiqua" w:hAnsi="Book Antiqua"/>
        </w:rPr>
        <w:t>enetrating</w:t>
      </w:r>
      <w:r w:rsidR="00BE407B" w:rsidRPr="001B2EE8">
        <w:rPr>
          <w:rFonts w:ascii="Book Antiqua" w:hAnsi="Book Antiqua"/>
        </w:rPr>
        <w:t>.</w:t>
      </w:r>
      <w:r w:rsidR="00BE407B" w:rsidRPr="001B2EE8">
        <w:rPr>
          <w:rFonts w:ascii="Book Antiqua" w:hAnsi="Book Antiqua"/>
          <w:lang w:eastAsia="zh-CN"/>
        </w:rPr>
        <w:t xml:space="preserve"> </w:t>
      </w:r>
      <w:r w:rsidRPr="001B2EE8">
        <w:rPr>
          <w:rFonts w:ascii="Book Antiqua" w:hAnsi="Book Antiqua"/>
        </w:rPr>
        <w:t xml:space="preserve">Disease extent: E1: </w:t>
      </w:r>
      <w:r w:rsidR="00BE407B" w:rsidRPr="001B2EE8">
        <w:rPr>
          <w:rFonts w:ascii="Book Antiqua" w:hAnsi="Book Antiqua"/>
        </w:rPr>
        <w:t>P</w:t>
      </w:r>
      <w:r w:rsidRPr="001B2EE8">
        <w:rPr>
          <w:rFonts w:ascii="Book Antiqua" w:hAnsi="Book Antiqua"/>
        </w:rPr>
        <w:t>roctitis</w:t>
      </w:r>
      <w:r w:rsidR="00BE407B" w:rsidRPr="001B2EE8">
        <w:rPr>
          <w:rFonts w:ascii="Book Antiqua" w:hAnsi="Book Antiqua"/>
        </w:rPr>
        <w:t>;</w:t>
      </w:r>
      <w:r w:rsidRPr="001B2EE8">
        <w:rPr>
          <w:rFonts w:ascii="Book Antiqua" w:hAnsi="Book Antiqua"/>
        </w:rPr>
        <w:t xml:space="preserve"> E2: </w:t>
      </w:r>
      <w:r w:rsidR="00BE407B" w:rsidRPr="001B2EE8">
        <w:rPr>
          <w:rFonts w:ascii="Book Antiqua" w:hAnsi="Book Antiqua"/>
        </w:rPr>
        <w:t>L</w:t>
      </w:r>
      <w:r w:rsidRPr="001B2EE8">
        <w:rPr>
          <w:rFonts w:ascii="Book Antiqua" w:hAnsi="Book Antiqua"/>
        </w:rPr>
        <w:t>eft sided colitis</w:t>
      </w:r>
      <w:r w:rsidR="00BE407B" w:rsidRPr="001B2EE8">
        <w:rPr>
          <w:rFonts w:ascii="Book Antiqua" w:hAnsi="Book Antiqua"/>
        </w:rPr>
        <w:t>;</w:t>
      </w:r>
      <w:r w:rsidRPr="001B2EE8">
        <w:rPr>
          <w:rFonts w:ascii="Book Antiqua" w:hAnsi="Book Antiqua"/>
        </w:rPr>
        <w:t xml:space="preserve"> E3: </w:t>
      </w:r>
      <w:r w:rsidR="00BE407B" w:rsidRPr="001B2EE8">
        <w:rPr>
          <w:rFonts w:ascii="Book Antiqua" w:hAnsi="Book Antiqua"/>
        </w:rPr>
        <w:t>E</w:t>
      </w:r>
      <w:r w:rsidRPr="001B2EE8">
        <w:rPr>
          <w:rFonts w:ascii="Book Antiqua" w:hAnsi="Book Antiqua"/>
        </w:rPr>
        <w:t>xtensive colitis</w:t>
      </w:r>
      <w:r w:rsidR="00BE407B" w:rsidRPr="001B2EE8">
        <w:rPr>
          <w:rFonts w:ascii="Book Antiqua" w:hAnsi="Book Antiqua"/>
        </w:rPr>
        <w:t>.</w:t>
      </w:r>
      <w:bookmarkStart w:id="11" w:name="_Toc451735855"/>
      <w:bookmarkStart w:id="12" w:name="_Toc451736071"/>
      <w:r w:rsidR="00BE407B" w:rsidRPr="001B2EE8">
        <w:rPr>
          <w:rFonts w:ascii="Book Antiqua" w:hAnsi="Book Antiqua"/>
          <w:lang w:eastAsia="zh-CN"/>
        </w:rPr>
        <w:t xml:space="preserve"> </w:t>
      </w:r>
      <w:r w:rsidRPr="001B2EE8">
        <w:rPr>
          <w:rFonts w:ascii="Book Antiqua" w:hAnsi="Book Antiqua"/>
        </w:rPr>
        <w:t xml:space="preserve">Surgery: </w:t>
      </w:r>
      <w:r w:rsidR="00BE407B" w:rsidRPr="001B2EE8">
        <w:rPr>
          <w:rFonts w:ascii="Book Antiqua" w:eastAsia="Book Antiqua" w:hAnsi="Book Antiqua" w:cs="Book Antiqua"/>
          <w:color w:val="000000"/>
        </w:rPr>
        <w:t>Crohn’s disease</w:t>
      </w:r>
      <w:r w:rsidRPr="001B2EE8">
        <w:rPr>
          <w:rFonts w:ascii="Book Antiqua" w:hAnsi="Book Antiqua"/>
        </w:rPr>
        <w:t xml:space="preserve">-related abdominal surgery and colectomy in </w:t>
      </w:r>
      <w:bookmarkEnd w:id="11"/>
      <w:bookmarkEnd w:id="12"/>
      <w:r w:rsidR="00BE407B" w:rsidRPr="001B2EE8">
        <w:rPr>
          <w:rFonts w:ascii="Book Antiqua" w:eastAsia="Book Antiqua" w:hAnsi="Book Antiqua" w:cs="Book Antiqua"/>
          <w:color w:val="000000"/>
        </w:rPr>
        <w:t>ulcerative colitis.</w:t>
      </w:r>
      <w:r w:rsidR="00BE407B" w:rsidRPr="001B2EE8">
        <w:rPr>
          <w:rFonts w:ascii="Book Antiqua" w:hAnsi="Book Antiqua"/>
          <w:lang w:eastAsia="zh-CN"/>
        </w:rPr>
        <w:t xml:space="preserve"> </w:t>
      </w:r>
      <w:r w:rsidR="00BE407B" w:rsidRPr="001B2EE8">
        <w:rPr>
          <w:rFonts w:ascii="Book Antiqua" w:hAnsi="Book Antiqua"/>
          <w:color w:val="000000"/>
        </w:rPr>
        <w:t xml:space="preserve">CD: </w:t>
      </w:r>
      <w:r w:rsidR="00BE407B" w:rsidRPr="001B2EE8">
        <w:rPr>
          <w:rFonts w:ascii="Book Antiqua" w:eastAsia="Book Antiqua" w:hAnsi="Book Antiqua" w:cs="Book Antiqua"/>
          <w:color w:val="000000"/>
        </w:rPr>
        <w:t>Crohn’s disease</w:t>
      </w:r>
      <w:r w:rsidR="00BE407B" w:rsidRPr="001B2EE8">
        <w:rPr>
          <w:rFonts w:ascii="Book Antiqua" w:hAnsi="Book Antiqua"/>
          <w:color w:val="000000"/>
        </w:rPr>
        <w:t xml:space="preserve">; IQR: </w:t>
      </w:r>
      <w:r w:rsidR="00BE407B" w:rsidRPr="001B2EE8">
        <w:rPr>
          <w:rFonts w:ascii="Book Antiqua" w:eastAsia="Book Antiqua" w:hAnsi="Book Antiqua" w:cs="Book Antiqua"/>
          <w:color w:val="000000"/>
        </w:rPr>
        <w:t>Interquartile range</w:t>
      </w:r>
      <w:r w:rsidR="00BE407B" w:rsidRPr="001B2EE8">
        <w:rPr>
          <w:rFonts w:ascii="Book Antiqua" w:hAnsi="Book Antiqua"/>
          <w:color w:val="000000"/>
        </w:rPr>
        <w:t xml:space="preserve">; UC: </w:t>
      </w:r>
      <w:r w:rsidR="00BE407B" w:rsidRPr="001B2EE8">
        <w:rPr>
          <w:rFonts w:ascii="Book Antiqua" w:eastAsia="Book Antiqua" w:hAnsi="Book Antiqua" w:cs="Book Antiqua"/>
          <w:color w:val="000000"/>
        </w:rPr>
        <w:t>Ulcerative colitis</w:t>
      </w:r>
      <w:r w:rsidR="00BE407B" w:rsidRPr="001B2EE8">
        <w:rPr>
          <w:rFonts w:ascii="Book Antiqua" w:hAnsi="Book Antiqua"/>
          <w:color w:val="000000"/>
        </w:rPr>
        <w:t xml:space="preserve">; PSC: Primary sclerosing cholangitis; IBD: </w:t>
      </w:r>
      <w:bookmarkStart w:id="13" w:name="_Hlk148637546"/>
      <w:r w:rsidR="00BE407B" w:rsidRPr="001B2EE8">
        <w:rPr>
          <w:rFonts w:ascii="Book Antiqua" w:eastAsia="Book Antiqua" w:hAnsi="Book Antiqua" w:cs="Book Antiqua"/>
        </w:rPr>
        <w:t>Inflammatory bowel disease</w:t>
      </w:r>
      <w:bookmarkEnd w:id="13"/>
      <w:r w:rsidR="00BE407B" w:rsidRPr="001B2EE8">
        <w:rPr>
          <w:rFonts w:ascii="Book Antiqua" w:hAnsi="Book Antiqua"/>
          <w:color w:val="000000"/>
        </w:rPr>
        <w:t>.</w:t>
      </w:r>
    </w:p>
    <w:p w14:paraId="061AD48E" w14:textId="77777777" w:rsidR="00BE407B" w:rsidRPr="001B2EE8" w:rsidRDefault="00BE407B" w:rsidP="001B2EE8">
      <w:pPr>
        <w:spacing w:line="360" w:lineRule="auto"/>
        <w:jc w:val="both"/>
        <w:rPr>
          <w:rFonts w:ascii="Book Antiqua" w:hAnsi="Book Antiqua"/>
          <w:lang w:eastAsia="zh-CN"/>
        </w:rPr>
        <w:sectPr w:rsidR="00BE407B" w:rsidRPr="001B2EE8">
          <w:pgSz w:w="12240" w:h="15840"/>
          <w:pgMar w:top="1440" w:right="1440" w:bottom="1440" w:left="1440" w:header="720" w:footer="720" w:gutter="0"/>
          <w:cols w:space="720"/>
          <w:docGrid w:linePitch="360"/>
        </w:sectPr>
      </w:pPr>
    </w:p>
    <w:p w14:paraId="3DC35CFA" w14:textId="50529CE7" w:rsidR="00BE407B" w:rsidRPr="001B2EE8" w:rsidRDefault="00BE407B" w:rsidP="001B2EE8">
      <w:pPr>
        <w:spacing w:line="360" w:lineRule="auto"/>
        <w:jc w:val="both"/>
        <w:rPr>
          <w:rFonts w:ascii="Book Antiqua" w:hAnsi="Book Antiqua"/>
          <w:b/>
        </w:rPr>
      </w:pPr>
      <w:r w:rsidRPr="001B2EE8">
        <w:rPr>
          <w:rFonts w:ascii="Book Antiqua" w:hAnsi="Book Antiqua"/>
          <w:b/>
        </w:rPr>
        <w:lastRenderedPageBreak/>
        <w:t>Table 2 Prevalence of autoantibodies against chitinase 3-like 1 in inflammatory bowel disease patients</w:t>
      </w:r>
    </w:p>
    <w:tbl>
      <w:tblPr>
        <w:tblW w:w="9739" w:type="dxa"/>
        <w:tblLook w:val="04A0" w:firstRow="1" w:lastRow="0" w:firstColumn="1" w:lastColumn="0" w:noHBand="0" w:noVBand="1"/>
      </w:tblPr>
      <w:tblGrid>
        <w:gridCol w:w="2431"/>
        <w:gridCol w:w="1217"/>
        <w:gridCol w:w="1219"/>
        <w:gridCol w:w="1217"/>
        <w:gridCol w:w="1219"/>
        <w:gridCol w:w="1217"/>
        <w:gridCol w:w="1219"/>
      </w:tblGrid>
      <w:tr w:rsidR="00BE407B" w:rsidRPr="001B2EE8" w14:paraId="54431117" w14:textId="77777777" w:rsidTr="00BE407B">
        <w:trPr>
          <w:trHeight w:val="427"/>
        </w:trPr>
        <w:tc>
          <w:tcPr>
            <w:tcW w:w="2431" w:type="dxa"/>
            <w:vMerge w:val="restart"/>
            <w:tcBorders>
              <w:top w:val="single" w:sz="4" w:space="0" w:color="auto"/>
            </w:tcBorders>
          </w:tcPr>
          <w:p w14:paraId="76FB6BBB" w14:textId="77777777" w:rsidR="00BE407B" w:rsidRPr="001B2EE8" w:rsidRDefault="00BE407B" w:rsidP="001B2EE8">
            <w:pPr>
              <w:spacing w:line="360" w:lineRule="auto"/>
              <w:jc w:val="both"/>
              <w:rPr>
                <w:rFonts w:ascii="Book Antiqua" w:hAnsi="Book Antiqua"/>
                <w:b/>
              </w:rPr>
            </w:pPr>
            <w:r w:rsidRPr="001B2EE8">
              <w:rPr>
                <w:rFonts w:ascii="Book Antiqua" w:hAnsi="Book Antiqua"/>
                <w:b/>
              </w:rPr>
              <w:t>Serum aCHI3L1</w:t>
            </w:r>
          </w:p>
        </w:tc>
        <w:tc>
          <w:tcPr>
            <w:tcW w:w="2436" w:type="dxa"/>
            <w:gridSpan w:val="2"/>
            <w:tcBorders>
              <w:top w:val="single" w:sz="4" w:space="0" w:color="auto"/>
              <w:bottom w:val="single" w:sz="4" w:space="0" w:color="auto"/>
            </w:tcBorders>
          </w:tcPr>
          <w:p w14:paraId="2660E2E4" w14:textId="77777777" w:rsidR="00BE407B" w:rsidRPr="001B2EE8" w:rsidRDefault="00BE407B" w:rsidP="001B2EE8">
            <w:pPr>
              <w:spacing w:line="360" w:lineRule="auto"/>
              <w:jc w:val="both"/>
              <w:rPr>
                <w:rFonts w:ascii="Book Antiqua" w:hAnsi="Book Antiqua"/>
                <w:b/>
              </w:rPr>
            </w:pPr>
            <w:r w:rsidRPr="001B2EE8">
              <w:rPr>
                <w:rFonts w:ascii="Book Antiqua" w:hAnsi="Book Antiqua"/>
                <w:b/>
              </w:rPr>
              <w:t>CD (</w:t>
            </w:r>
            <w:r w:rsidRPr="001B2EE8">
              <w:rPr>
                <w:rFonts w:ascii="Book Antiqua" w:hAnsi="Book Antiqua"/>
                <w:b/>
                <w:i/>
                <w:iCs/>
              </w:rPr>
              <w:t>N</w:t>
            </w:r>
            <w:r w:rsidRPr="001B2EE8">
              <w:rPr>
                <w:rFonts w:ascii="Book Antiqua" w:hAnsi="Book Antiqua"/>
                <w:b/>
              </w:rPr>
              <w:t xml:space="preserve"> = 257)</w:t>
            </w:r>
          </w:p>
        </w:tc>
        <w:tc>
          <w:tcPr>
            <w:tcW w:w="2436" w:type="dxa"/>
            <w:gridSpan w:val="2"/>
            <w:tcBorders>
              <w:top w:val="single" w:sz="4" w:space="0" w:color="auto"/>
              <w:bottom w:val="single" w:sz="4" w:space="0" w:color="auto"/>
            </w:tcBorders>
          </w:tcPr>
          <w:p w14:paraId="6DED0557" w14:textId="77777777" w:rsidR="00BE407B" w:rsidRPr="001B2EE8" w:rsidRDefault="00BE407B" w:rsidP="001B2EE8">
            <w:pPr>
              <w:spacing w:line="360" w:lineRule="auto"/>
              <w:jc w:val="both"/>
              <w:rPr>
                <w:rFonts w:ascii="Book Antiqua" w:hAnsi="Book Antiqua"/>
                <w:b/>
              </w:rPr>
            </w:pPr>
            <w:r w:rsidRPr="001B2EE8">
              <w:rPr>
                <w:rFonts w:ascii="Book Antiqua" w:hAnsi="Book Antiqua"/>
                <w:b/>
              </w:rPr>
              <w:t>UC (</w:t>
            </w:r>
            <w:r w:rsidRPr="001B2EE8">
              <w:rPr>
                <w:rFonts w:ascii="Book Antiqua" w:hAnsi="Book Antiqua"/>
                <w:b/>
                <w:i/>
                <w:iCs/>
              </w:rPr>
              <w:t>N</w:t>
            </w:r>
            <w:r w:rsidRPr="001B2EE8">
              <w:rPr>
                <w:rFonts w:ascii="Book Antiqua" w:hAnsi="Book Antiqua"/>
                <w:b/>
              </w:rPr>
              <w:t xml:space="preserve"> = 180)</w:t>
            </w:r>
          </w:p>
        </w:tc>
        <w:tc>
          <w:tcPr>
            <w:tcW w:w="2436" w:type="dxa"/>
            <w:gridSpan w:val="2"/>
            <w:tcBorders>
              <w:top w:val="single" w:sz="4" w:space="0" w:color="auto"/>
              <w:bottom w:val="single" w:sz="4" w:space="0" w:color="auto"/>
            </w:tcBorders>
          </w:tcPr>
          <w:p w14:paraId="38F2C381" w14:textId="77777777" w:rsidR="00BE407B" w:rsidRPr="001B2EE8" w:rsidRDefault="00BE407B" w:rsidP="001B2EE8">
            <w:pPr>
              <w:spacing w:line="360" w:lineRule="auto"/>
              <w:jc w:val="both"/>
              <w:rPr>
                <w:rFonts w:ascii="Book Antiqua" w:hAnsi="Book Antiqua"/>
                <w:b/>
              </w:rPr>
            </w:pPr>
            <w:r w:rsidRPr="001B2EE8">
              <w:rPr>
                <w:rFonts w:ascii="Book Antiqua" w:hAnsi="Book Antiqua"/>
                <w:b/>
              </w:rPr>
              <w:t>HCONT (</w:t>
            </w:r>
            <w:r w:rsidRPr="001B2EE8">
              <w:rPr>
                <w:rFonts w:ascii="Book Antiqua" w:hAnsi="Book Antiqua"/>
                <w:b/>
                <w:i/>
                <w:iCs/>
              </w:rPr>
              <w:t>N</w:t>
            </w:r>
            <w:r w:rsidRPr="001B2EE8">
              <w:rPr>
                <w:rFonts w:ascii="Book Antiqua" w:hAnsi="Book Antiqua"/>
                <w:b/>
              </w:rPr>
              <w:t xml:space="preserve"> = 86)</w:t>
            </w:r>
          </w:p>
        </w:tc>
      </w:tr>
      <w:tr w:rsidR="00BE407B" w:rsidRPr="001B2EE8" w14:paraId="3B09FC1A" w14:textId="77777777" w:rsidTr="00BE407B">
        <w:trPr>
          <w:trHeight w:val="427"/>
        </w:trPr>
        <w:tc>
          <w:tcPr>
            <w:tcW w:w="2431" w:type="dxa"/>
            <w:vMerge/>
            <w:tcBorders>
              <w:bottom w:val="single" w:sz="4" w:space="0" w:color="auto"/>
            </w:tcBorders>
          </w:tcPr>
          <w:p w14:paraId="2BF38868" w14:textId="77777777" w:rsidR="00BE407B" w:rsidRPr="001B2EE8" w:rsidRDefault="00BE407B" w:rsidP="001B2EE8">
            <w:pPr>
              <w:spacing w:line="360" w:lineRule="auto"/>
              <w:jc w:val="both"/>
              <w:rPr>
                <w:rFonts w:ascii="Book Antiqua" w:hAnsi="Book Antiqua"/>
                <w:b/>
              </w:rPr>
            </w:pPr>
          </w:p>
        </w:tc>
        <w:tc>
          <w:tcPr>
            <w:tcW w:w="1217" w:type="dxa"/>
            <w:tcBorders>
              <w:top w:val="single" w:sz="4" w:space="0" w:color="auto"/>
              <w:bottom w:val="single" w:sz="4" w:space="0" w:color="auto"/>
            </w:tcBorders>
          </w:tcPr>
          <w:p w14:paraId="38C4CA95" w14:textId="77777777" w:rsidR="00BE407B" w:rsidRPr="001B2EE8" w:rsidRDefault="00BE407B" w:rsidP="001B2EE8">
            <w:pPr>
              <w:spacing w:line="360" w:lineRule="auto"/>
              <w:jc w:val="both"/>
              <w:rPr>
                <w:rFonts w:ascii="Book Antiqua" w:hAnsi="Book Antiqua"/>
                <w:b/>
                <w:i/>
                <w:iCs/>
              </w:rPr>
            </w:pPr>
            <w:r w:rsidRPr="001B2EE8">
              <w:rPr>
                <w:rFonts w:ascii="Book Antiqua" w:hAnsi="Book Antiqua"/>
                <w:b/>
                <w:i/>
                <w:iCs/>
              </w:rPr>
              <w:t>n</w:t>
            </w:r>
          </w:p>
        </w:tc>
        <w:tc>
          <w:tcPr>
            <w:tcW w:w="1219" w:type="dxa"/>
            <w:tcBorders>
              <w:top w:val="single" w:sz="4" w:space="0" w:color="auto"/>
              <w:bottom w:val="single" w:sz="4" w:space="0" w:color="auto"/>
            </w:tcBorders>
          </w:tcPr>
          <w:p w14:paraId="709C96EF" w14:textId="77777777" w:rsidR="00BE407B" w:rsidRPr="001B2EE8" w:rsidRDefault="00BE407B" w:rsidP="001B2EE8">
            <w:pPr>
              <w:spacing w:line="360" w:lineRule="auto"/>
              <w:jc w:val="both"/>
              <w:rPr>
                <w:rFonts w:ascii="Book Antiqua" w:hAnsi="Book Antiqua"/>
                <w:b/>
              </w:rPr>
            </w:pPr>
            <w:r w:rsidRPr="001B2EE8">
              <w:rPr>
                <w:rFonts w:ascii="Book Antiqua" w:hAnsi="Book Antiqua"/>
                <w:b/>
              </w:rPr>
              <w:t>%</w:t>
            </w:r>
          </w:p>
        </w:tc>
        <w:tc>
          <w:tcPr>
            <w:tcW w:w="1217" w:type="dxa"/>
            <w:tcBorders>
              <w:top w:val="single" w:sz="4" w:space="0" w:color="auto"/>
              <w:bottom w:val="single" w:sz="4" w:space="0" w:color="auto"/>
            </w:tcBorders>
          </w:tcPr>
          <w:p w14:paraId="425742BD" w14:textId="77777777" w:rsidR="00BE407B" w:rsidRPr="001B2EE8" w:rsidRDefault="00BE407B" w:rsidP="001B2EE8">
            <w:pPr>
              <w:spacing w:line="360" w:lineRule="auto"/>
              <w:jc w:val="both"/>
              <w:rPr>
                <w:rFonts w:ascii="Book Antiqua" w:hAnsi="Book Antiqua"/>
                <w:b/>
                <w:i/>
                <w:iCs/>
              </w:rPr>
            </w:pPr>
            <w:r w:rsidRPr="001B2EE8">
              <w:rPr>
                <w:rFonts w:ascii="Book Antiqua" w:hAnsi="Book Antiqua"/>
                <w:b/>
                <w:i/>
                <w:iCs/>
              </w:rPr>
              <w:t>n</w:t>
            </w:r>
          </w:p>
        </w:tc>
        <w:tc>
          <w:tcPr>
            <w:tcW w:w="1219" w:type="dxa"/>
            <w:tcBorders>
              <w:top w:val="single" w:sz="4" w:space="0" w:color="auto"/>
              <w:bottom w:val="single" w:sz="4" w:space="0" w:color="auto"/>
            </w:tcBorders>
          </w:tcPr>
          <w:p w14:paraId="28A82680" w14:textId="77777777" w:rsidR="00BE407B" w:rsidRPr="001B2EE8" w:rsidRDefault="00BE407B" w:rsidP="001B2EE8">
            <w:pPr>
              <w:spacing w:line="360" w:lineRule="auto"/>
              <w:jc w:val="both"/>
              <w:rPr>
                <w:rFonts w:ascii="Book Antiqua" w:hAnsi="Book Antiqua"/>
                <w:b/>
              </w:rPr>
            </w:pPr>
            <w:r w:rsidRPr="001B2EE8">
              <w:rPr>
                <w:rFonts w:ascii="Book Antiqua" w:hAnsi="Book Antiqua"/>
                <w:b/>
              </w:rPr>
              <w:t>%</w:t>
            </w:r>
          </w:p>
        </w:tc>
        <w:tc>
          <w:tcPr>
            <w:tcW w:w="1217" w:type="dxa"/>
            <w:tcBorders>
              <w:top w:val="single" w:sz="4" w:space="0" w:color="auto"/>
              <w:bottom w:val="single" w:sz="4" w:space="0" w:color="auto"/>
            </w:tcBorders>
          </w:tcPr>
          <w:p w14:paraId="55D9CE2C" w14:textId="77777777" w:rsidR="00BE407B" w:rsidRPr="001B2EE8" w:rsidRDefault="00BE407B" w:rsidP="001B2EE8">
            <w:pPr>
              <w:spacing w:line="360" w:lineRule="auto"/>
              <w:jc w:val="both"/>
              <w:rPr>
                <w:rFonts w:ascii="Book Antiqua" w:hAnsi="Book Antiqua"/>
                <w:b/>
                <w:i/>
                <w:iCs/>
              </w:rPr>
            </w:pPr>
            <w:r w:rsidRPr="001B2EE8">
              <w:rPr>
                <w:rFonts w:ascii="Book Antiqua" w:hAnsi="Book Antiqua"/>
                <w:b/>
                <w:i/>
                <w:iCs/>
              </w:rPr>
              <w:t>n</w:t>
            </w:r>
          </w:p>
        </w:tc>
        <w:tc>
          <w:tcPr>
            <w:tcW w:w="1219" w:type="dxa"/>
            <w:tcBorders>
              <w:top w:val="single" w:sz="4" w:space="0" w:color="auto"/>
              <w:bottom w:val="single" w:sz="4" w:space="0" w:color="auto"/>
            </w:tcBorders>
          </w:tcPr>
          <w:p w14:paraId="1FC74760" w14:textId="77777777" w:rsidR="00BE407B" w:rsidRPr="001B2EE8" w:rsidRDefault="00BE407B" w:rsidP="001B2EE8">
            <w:pPr>
              <w:spacing w:line="360" w:lineRule="auto"/>
              <w:jc w:val="both"/>
              <w:rPr>
                <w:rFonts w:ascii="Book Antiqua" w:hAnsi="Book Antiqua"/>
                <w:b/>
              </w:rPr>
            </w:pPr>
            <w:r w:rsidRPr="001B2EE8">
              <w:rPr>
                <w:rFonts w:ascii="Book Antiqua" w:hAnsi="Book Antiqua"/>
                <w:b/>
              </w:rPr>
              <w:t>%</w:t>
            </w:r>
          </w:p>
        </w:tc>
      </w:tr>
      <w:tr w:rsidR="00BE407B" w:rsidRPr="001B2EE8" w14:paraId="1D3BE3DA" w14:textId="77777777" w:rsidTr="00BE407B">
        <w:trPr>
          <w:trHeight w:val="515"/>
        </w:trPr>
        <w:tc>
          <w:tcPr>
            <w:tcW w:w="2431" w:type="dxa"/>
            <w:tcBorders>
              <w:top w:val="single" w:sz="4" w:space="0" w:color="auto"/>
            </w:tcBorders>
          </w:tcPr>
          <w:p w14:paraId="09193D34" w14:textId="77777777" w:rsidR="00BE407B" w:rsidRPr="001B2EE8" w:rsidRDefault="00BE407B" w:rsidP="001B2EE8">
            <w:pPr>
              <w:spacing w:line="360" w:lineRule="auto"/>
              <w:jc w:val="both"/>
              <w:rPr>
                <w:rFonts w:ascii="Book Antiqua" w:hAnsi="Book Antiqua"/>
                <w:bCs/>
              </w:rPr>
            </w:pPr>
            <w:r w:rsidRPr="001B2EE8">
              <w:rPr>
                <w:rFonts w:ascii="Book Antiqua" w:hAnsi="Book Antiqua"/>
                <w:bCs/>
              </w:rPr>
              <w:t>IgG</w:t>
            </w:r>
          </w:p>
        </w:tc>
        <w:tc>
          <w:tcPr>
            <w:tcW w:w="1217" w:type="dxa"/>
            <w:tcBorders>
              <w:top w:val="single" w:sz="4" w:space="0" w:color="auto"/>
            </w:tcBorders>
          </w:tcPr>
          <w:p w14:paraId="284D9982" w14:textId="77777777" w:rsidR="00BE407B" w:rsidRPr="001B2EE8" w:rsidRDefault="00BE407B" w:rsidP="001B2EE8">
            <w:pPr>
              <w:spacing w:line="360" w:lineRule="auto"/>
              <w:jc w:val="both"/>
              <w:rPr>
                <w:rFonts w:ascii="Book Antiqua" w:hAnsi="Book Antiqua"/>
              </w:rPr>
            </w:pPr>
            <w:r w:rsidRPr="001B2EE8">
              <w:rPr>
                <w:rFonts w:ascii="Book Antiqua" w:hAnsi="Book Antiqua"/>
              </w:rPr>
              <w:t>21</w:t>
            </w:r>
          </w:p>
        </w:tc>
        <w:tc>
          <w:tcPr>
            <w:tcW w:w="1219" w:type="dxa"/>
            <w:tcBorders>
              <w:top w:val="single" w:sz="4" w:space="0" w:color="auto"/>
            </w:tcBorders>
          </w:tcPr>
          <w:p w14:paraId="4406CABF" w14:textId="77777777" w:rsidR="00BE407B" w:rsidRPr="001B2EE8" w:rsidRDefault="00BE407B" w:rsidP="001B2EE8">
            <w:pPr>
              <w:spacing w:line="360" w:lineRule="auto"/>
              <w:jc w:val="both"/>
              <w:rPr>
                <w:rFonts w:ascii="Book Antiqua" w:hAnsi="Book Antiqua"/>
              </w:rPr>
            </w:pPr>
            <w:r w:rsidRPr="001B2EE8">
              <w:rPr>
                <w:rFonts w:ascii="Book Antiqua" w:hAnsi="Book Antiqua"/>
              </w:rPr>
              <w:t>8.2%</w:t>
            </w:r>
            <w:r w:rsidRPr="001B2EE8">
              <w:rPr>
                <w:rFonts w:ascii="Book Antiqua" w:hAnsi="Book Antiqua"/>
                <w:vertAlign w:val="superscript"/>
              </w:rPr>
              <w:t>b</w:t>
            </w:r>
          </w:p>
        </w:tc>
        <w:tc>
          <w:tcPr>
            <w:tcW w:w="1217" w:type="dxa"/>
            <w:tcBorders>
              <w:top w:val="single" w:sz="4" w:space="0" w:color="auto"/>
            </w:tcBorders>
          </w:tcPr>
          <w:p w14:paraId="539CD5E8" w14:textId="77777777" w:rsidR="00BE407B" w:rsidRPr="001B2EE8" w:rsidRDefault="00BE407B" w:rsidP="001B2EE8">
            <w:pPr>
              <w:spacing w:line="360" w:lineRule="auto"/>
              <w:jc w:val="both"/>
              <w:rPr>
                <w:rFonts w:ascii="Book Antiqua" w:hAnsi="Book Antiqua"/>
              </w:rPr>
            </w:pPr>
            <w:r w:rsidRPr="001B2EE8">
              <w:rPr>
                <w:rFonts w:ascii="Book Antiqua" w:hAnsi="Book Antiqua"/>
              </w:rPr>
              <w:t>3</w:t>
            </w:r>
          </w:p>
        </w:tc>
        <w:tc>
          <w:tcPr>
            <w:tcW w:w="1219" w:type="dxa"/>
            <w:tcBorders>
              <w:top w:val="single" w:sz="4" w:space="0" w:color="auto"/>
            </w:tcBorders>
          </w:tcPr>
          <w:p w14:paraId="42C6FAED" w14:textId="77777777" w:rsidR="00BE407B" w:rsidRPr="001B2EE8" w:rsidRDefault="00BE407B" w:rsidP="001B2EE8">
            <w:pPr>
              <w:spacing w:line="360" w:lineRule="auto"/>
              <w:jc w:val="both"/>
              <w:rPr>
                <w:rFonts w:ascii="Book Antiqua" w:hAnsi="Book Antiqua"/>
              </w:rPr>
            </w:pPr>
            <w:r w:rsidRPr="001B2EE8">
              <w:rPr>
                <w:rFonts w:ascii="Book Antiqua" w:hAnsi="Book Antiqua"/>
              </w:rPr>
              <w:t>1.7%</w:t>
            </w:r>
            <w:r w:rsidRPr="001B2EE8">
              <w:rPr>
                <w:rFonts w:ascii="Book Antiqua" w:hAnsi="Book Antiqua"/>
                <w:vertAlign w:val="superscript"/>
              </w:rPr>
              <w:t>b</w:t>
            </w:r>
          </w:p>
        </w:tc>
        <w:tc>
          <w:tcPr>
            <w:tcW w:w="1217" w:type="dxa"/>
            <w:tcBorders>
              <w:top w:val="single" w:sz="4" w:space="0" w:color="auto"/>
            </w:tcBorders>
          </w:tcPr>
          <w:p w14:paraId="6695212C" w14:textId="77777777" w:rsidR="00BE407B" w:rsidRPr="001B2EE8" w:rsidRDefault="00BE407B" w:rsidP="001B2EE8">
            <w:pPr>
              <w:spacing w:line="360" w:lineRule="auto"/>
              <w:jc w:val="both"/>
              <w:rPr>
                <w:rFonts w:ascii="Book Antiqua" w:hAnsi="Book Antiqua"/>
              </w:rPr>
            </w:pPr>
            <w:r w:rsidRPr="001B2EE8">
              <w:rPr>
                <w:rFonts w:ascii="Book Antiqua" w:hAnsi="Book Antiqua"/>
              </w:rPr>
              <w:t>2</w:t>
            </w:r>
          </w:p>
        </w:tc>
        <w:tc>
          <w:tcPr>
            <w:tcW w:w="1219" w:type="dxa"/>
            <w:tcBorders>
              <w:top w:val="single" w:sz="4" w:space="0" w:color="auto"/>
            </w:tcBorders>
          </w:tcPr>
          <w:p w14:paraId="02269557" w14:textId="77777777" w:rsidR="00BE407B" w:rsidRPr="001B2EE8" w:rsidRDefault="00BE407B" w:rsidP="001B2EE8">
            <w:pPr>
              <w:spacing w:line="360" w:lineRule="auto"/>
              <w:jc w:val="both"/>
              <w:rPr>
                <w:rFonts w:ascii="Book Antiqua" w:hAnsi="Book Antiqua"/>
              </w:rPr>
            </w:pPr>
            <w:r w:rsidRPr="001B2EE8">
              <w:rPr>
                <w:rFonts w:ascii="Book Antiqua" w:hAnsi="Book Antiqua"/>
              </w:rPr>
              <w:t>2.83%</w:t>
            </w:r>
          </w:p>
        </w:tc>
      </w:tr>
      <w:tr w:rsidR="00BE407B" w:rsidRPr="001B2EE8" w14:paraId="0233B57D" w14:textId="77777777" w:rsidTr="00BE407B">
        <w:trPr>
          <w:trHeight w:val="498"/>
        </w:trPr>
        <w:tc>
          <w:tcPr>
            <w:tcW w:w="2431" w:type="dxa"/>
          </w:tcPr>
          <w:p w14:paraId="1DA0F359" w14:textId="77777777" w:rsidR="00BE407B" w:rsidRPr="001B2EE8" w:rsidRDefault="00BE407B" w:rsidP="001B2EE8">
            <w:pPr>
              <w:spacing w:line="360" w:lineRule="auto"/>
              <w:jc w:val="both"/>
              <w:rPr>
                <w:rFonts w:ascii="Book Antiqua" w:hAnsi="Book Antiqua"/>
                <w:bCs/>
              </w:rPr>
            </w:pPr>
            <w:r w:rsidRPr="001B2EE8">
              <w:rPr>
                <w:rFonts w:ascii="Book Antiqua" w:hAnsi="Book Antiqua"/>
                <w:bCs/>
              </w:rPr>
              <w:t>IgA</w:t>
            </w:r>
          </w:p>
        </w:tc>
        <w:tc>
          <w:tcPr>
            <w:tcW w:w="1217" w:type="dxa"/>
          </w:tcPr>
          <w:p w14:paraId="42A45CF2" w14:textId="77777777" w:rsidR="00BE407B" w:rsidRPr="001B2EE8" w:rsidRDefault="00BE407B" w:rsidP="001B2EE8">
            <w:pPr>
              <w:spacing w:line="360" w:lineRule="auto"/>
              <w:jc w:val="both"/>
              <w:rPr>
                <w:rFonts w:ascii="Book Antiqua" w:hAnsi="Book Antiqua"/>
                <w:bCs/>
              </w:rPr>
            </w:pPr>
            <w:r w:rsidRPr="001B2EE8">
              <w:rPr>
                <w:rFonts w:ascii="Book Antiqua" w:hAnsi="Book Antiqua"/>
                <w:bCs/>
              </w:rPr>
              <w:t>75</w:t>
            </w:r>
          </w:p>
        </w:tc>
        <w:tc>
          <w:tcPr>
            <w:tcW w:w="1219" w:type="dxa"/>
          </w:tcPr>
          <w:p w14:paraId="368E91EC" w14:textId="77777777" w:rsidR="00BE407B" w:rsidRPr="001B2EE8" w:rsidRDefault="00BE407B" w:rsidP="001B2EE8">
            <w:pPr>
              <w:spacing w:line="360" w:lineRule="auto"/>
              <w:jc w:val="both"/>
              <w:rPr>
                <w:rFonts w:ascii="Book Antiqua" w:hAnsi="Book Antiqua"/>
                <w:bCs/>
              </w:rPr>
            </w:pPr>
            <w:r w:rsidRPr="001B2EE8">
              <w:rPr>
                <w:rFonts w:ascii="Book Antiqua" w:hAnsi="Book Antiqua"/>
                <w:bCs/>
              </w:rPr>
              <w:t>29.2%</w:t>
            </w:r>
            <w:r w:rsidRPr="001B2EE8">
              <w:rPr>
                <w:rFonts w:ascii="Book Antiqua" w:hAnsi="Book Antiqua"/>
                <w:bCs/>
                <w:vertAlign w:val="superscript"/>
              </w:rPr>
              <w:t>a,</w:t>
            </w:r>
            <w:r w:rsidRPr="001B2EE8">
              <w:rPr>
                <w:rFonts w:ascii="Book Antiqua" w:eastAsia="MS Gothic" w:hAnsi="Book Antiqua" w:cs="Segoe UI Symbol"/>
                <w:bCs/>
                <w:vertAlign w:val="superscript"/>
              </w:rPr>
              <w:t>c</w:t>
            </w:r>
          </w:p>
        </w:tc>
        <w:tc>
          <w:tcPr>
            <w:tcW w:w="1217" w:type="dxa"/>
          </w:tcPr>
          <w:p w14:paraId="1680D4B1" w14:textId="77777777" w:rsidR="00BE407B" w:rsidRPr="001B2EE8" w:rsidRDefault="00BE407B" w:rsidP="001B2EE8">
            <w:pPr>
              <w:spacing w:line="360" w:lineRule="auto"/>
              <w:jc w:val="both"/>
              <w:rPr>
                <w:rFonts w:ascii="Book Antiqua" w:hAnsi="Book Antiqua"/>
                <w:bCs/>
              </w:rPr>
            </w:pPr>
            <w:r w:rsidRPr="001B2EE8">
              <w:rPr>
                <w:rFonts w:ascii="Book Antiqua" w:hAnsi="Book Antiqua"/>
                <w:bCs/>
              </w:rPr>
              <w:t>20</w:t>
            </w:r>
          </w:p>
        </w:tc>
        <w:tc>
          <w:tcPr>
            <w:tcW w:w="1219" w:type="dxa"/>
          </w:tcPr>
          <w:p w14:paraId="676C487D" w14:textId="77777777" w:rsidR="00BE407B" w:rsidRPr="001B2EE8" w:rsidRDefault="00BE407B" w:rsidP="001B2EE8">
            <w:pPr>
              <w:spacing w:line="360" w:lineRule="auto"/>
              <w:jc w:val="both"/>
              <w:rPr>
                <w:rFonts w:ascii="Book Antiqua" w:hAnsi="Book Antiqua"/>
                <w:bCs/>
              </w:rPr>
            </w:pPr>
            <w:r w:rsidRPr="001B2EE8">
              <w:rPr>
                <w:rFonts w:ascii="Book Antiqua" w:hAnsi="Book Antiqua"/>
                <w:bCs/>
              </w:rPr>
              <w:t>11.1%</w:t>
            </w:r>
            <w:r w:rsidRPr="001B2EE8">
              <w:rPr>
                <w:rFonts w:ascii="Book Antiqua" w:eastAsia="MS Gothic" w:hAnsi="Book Antiqua" w:cs="Segoe UI Symbol"/>
                <w:bCs/>
                <w:vertAlign w:val="superscript"/>
              </w:rPr>
              <w:t>c,d</w:t>
            </w:r>
          </w:p>
        </w:tc>
        <w:tc>
          <w:tcPr>
            <w:tcW w:w="1217" w:type="dxa"/>
          </w:tcPr>
          <w:p w14:paraId="4025DA79" w14:textId="77777777" w:rsidR="00BE407B" w:rsidRPr="001B2EE8" w:rsidRDefault="00BE407B" w:rsidP="001B2EE8">
            <w:pPr>
              <w:spacing w:line="360" w:lineRule="auto"/>
              <w:jc w:val="both"/>
              <w:rPr>
                <w:rFonts w:ascii="Book Antiqua" w:hAnsi="Book Antiqua"/>
              </w:rPr>
            </w:pPr>
            <w:r w:rsidRPr="001B2EE8">
              <w:rPr>
                <w:rFonts w:ascii="Book Antiqua" w:hAnsi="Book Antiqua"/>
              </w:rPr>
              <w:t>2</w:t>
            </w:r>
          </w:p>
        </w:tc>
        <w:tc>
          <w:tcPr>
            <w:tcW w:w="1219" w:type="dxa"/>
          </w:tcPr>
          <w:p w14:paraId="073B1F7D" w14:textId="77777777" w:rsidR="00BE407B" w:rsidRPr="001B2EE8" w:rsidRDefault="00BE407B" w:rsidP="001B2EE8">
            <w:pPr>
              <w:spacing w:line="360" w:lineRule="auto"/>
              <w:jc w:val="both"/>
              <w:rPr>
                <w:rFonts w:ascii="Book Antiqua" w:hAnsi="Book Antiqua"/>
              </w:rPr>
            </w:pPr>
            <w:r w:rsidRPr="001B2EE8">
              <w:rPr>
                <w:rFonts w:ascii="Book Antiqua" w:hAnsi="Book Antiqua"/>
              </w:rPr>
              <w:t>2.83%</w:t>
            </w:r>
            <w:r w:rsidRPr="001B2EE8">
              <w:rPr>
                <w:rFonts w:ascii="Book Antiqua" w:hAnsi="Book Antiqua"/>
                <w:vertAlign w:val="superscript"/>
              </w:rPr>
              <w:t>a</w:t>
            </w:r>
            <w:r w:rsidRPr="001B2EE8">
              <w:rPr>
                <w:rFonts w:ascii="Book Antiqua" w:hAnsi="Book Antiqua"/>
                <w:b/>
                <w:bCs/>
                <w:vertAlign w:val="superscript"/>
              </w:rPr>
              <w:t>,</w:t>
            </w:r>
            <w:r w:rsidRPr="001B2EE8">
              <w:rPr>
                <w:rFonts w:ascii="Book Antiqua" w:eastAsia="MS Gothic" w:hAnsi="Book Antiqua" w:cs="Segoe UI Symbol"/>
                <w:bCs/>
                <w:vertAlign w:val="superscript"/>
              </w:rPr>
              <w:t>d</w:t>
            </w:r>
          </w:p>
        </w:tc>
      </w:tr>
      <w:tr w:rsidR="00BE407B" w:rsidRPr="001B2EE8" w14:paraId="15E3E8A7" w14:textId="77777777" w:rsidTr="00BE407B">
        <w:trPr>
          <w:trHeight w:val="450"/>
        </w:trPr>
        <w:tc>
          <w:tcPr>
            <w:tcW w:w="2431" w:type="dxa"/>
            <w:tcBorders>
              <w:bottom w:val="single" w:sz="4" w:space="0" w:color="auto"/>
            </w:tcBorders>
          </w:tcPr>
          <w:p w14:paraId="14C61CEF" w14:textId="77777777" w:rsidR="00BE407B" w:rsidRPr="001B2EE8" w:rsidRDefault="00BE407B" w:rsidP="001B2EE8">
            <w:pPr>
              <w:spacing w:line="360" w:lineRule="auto"/>
              <w:jc w:val="both"/>
              <w:rPr>
                <w:rFonts w:ascii="Book Antiqua" w:hAnsi="Book Antiqua"/>
                <w:bCs/>
              </w:rPr>
            </w:pPr>
            <w:r w:rsidRPr="001B2EE8">
              <w:rPr>
                <w:rFonts w:ascii="Book Antiqua" w:hAnsi="Book Antiqua"/>
                <w:bCs/>
              </w:rPr>
              <w:t>sIgA</w:t>
            </w:r>
          </w:p>
        </w:tc>
        <w:tc>
          <w:tcPr>
            <w:tcW w:w="1217" w:type="dxa"/>
            <w:tcBorders>
              <w:bottom w:val="single" w:sz="4" w:space="0" w:color="auto"/>
            </w:tcBorders>
          </w:tcPr>
          <w:p w14:paraId="0F50A9DD" w14:textId="77777777" w:rsidR="00BE407B" w:rsidRPr="001B2EE8" w:rsidRDefault="00BE407B" w:rsidP="001B2EE8">
            <w:pPr>
              <w:spacing w:line="360" w:lineRule="auto"/>
              <w:jc w:val="both"/>
              <w:rPr>
                <w:rFonts w:ascii="Book Antiqua" w:hAnsi="Book Antiqua"/>
                <w:bCs/>
              </w:rPr>
            </w:pPr>
            <w:r w:rsidRPr="001B2EE8">
              <w:rPr>
                <w:rFonts w:ascii="Book Antiqua" w:hAnsi="Book Antiqua"/>
                <w:bCs/>
              </w:rPr>
              <w:t>101</w:t>
            </w:r>
          </w:p>
        </w:tc>
        <w:tc>
          <w:tcPr>
            <w:tcW w:w="1219" w:type="dxa"/>
            <w:tcBorders>
              <w:bottom w:val="single" w:sz="4" w:space="0" w:color="auto"/>
            </w:tcBorders>
          </w:tcPr>
          <w:p w14:paraId="24912DC6" w14:textId="77777777" w:rsidR="00BE407B" w:rsidRPr="001B2EE8" w:rsidRDefault="00BE407B" w:rsidP="001B2EE8">
            <w:pPr>
              <w:spacing w:line="360" w:lineRule="auto"/>
              <w:jc w:val="both"/>
              <w:rPr>
                <w:rFonts w:ascii="Book Antiqua" w:hAnsi="Book Antiqua"/>
                <w:bCs/>
              </w:rPr>
            </w:pPr>
            <w:r w:rsidRPr="001B2EE8">
              <w:rPr>
                <w:rFonts w:ascii="Book Antiqua" w:hAnsi="Book Antiqua"/>
                <w:bCs/>
              </w:rPr>
              <w:t>39.3%</w:t>
            </w:r>
            <w:r w:rsidRPr="001B2EE8">
              <w:rPr>
                <w:rFonts w:ascii="Book Antiqua" w:hAnsi="Book Antiqua"/>
                <w:bCs/>
                <w:vertAlign w:val="superscript"/>
              </w:rPr>
              <w:t>a</w:t>
            </w:r>
          </w:p>
        </w:tc>
        <w:tc>
          <w:tcPr>
            <w:tcW w:w="1217" w:type="dxa"/>
            <w:tcBorders>
              <w:bottom w:val="single" w:sz="4" w:space="0" w:color="auto"/>
            </w:tcBorders>
          </w:tcPr>
          <w:p w14:paraId="7095B807" w14:textId="77777777" w:rsidR="00BE407B" w:rsidRPr="001B2EE8" w:rsidRDefault="00BE407B" w:rsidP="001B2EE8">
            <w:pPr>
              <w:spacing w:line="360" w:lineRule="auto"/>
              <w:jc w:val="both"/>
              <w:rPr>
                <w:rFonts w:ascii="Book Antiqua" w:hAnsi="Book Antiqua"/>
                <w:bCs/>
              </w:rPr>
            </w:pPr>
            <w:r w:rsidRPr="001B2EE8">
              <w:rPr>
                <w:rFonts w:ascii="Book Antiqua" w:hAnsi="Book Antiqua"/>
                <w:bCs/>
              </w:rPr>
              <w:t>59</w:t>
            </w:r>
          </w:p>
        </w:tc>
        <w:tc>
          <w:tcPr>
            <w:tcW w:w="1219" w:type="dxa"/>
            <w:tcBorders>
              <w:bottom w:val="single" w:sz="4" w:space="0" w:color="auto"/>
            </w:tcBorders>
          </w:tcPr>
          <w:p w14:paraId="3AC1E01A" w14:textId="77777777" w:rsidR="00BE407B" w:rsidRPr="001B2EE8" w:rsidRDefault="00BE407B" w:rsidP="001B2EE8">
            <w:pPr>
              <w:spacing w:line="360" w:lineRule="auto"/>
              <w:jc w:val="both"/>
              <w:rPr>
                <w:rFonts w:ascii="Book Antiqua" w:hAnsi="Book Antiqua"/>
                <w:bCs/>
              </w:rPr>
            </w:pPr>
            <w:r w:rsidRPr="001B2EE8">
              <w:rPr>
                <w:rFonts w:ascii="Book Antiqua" w:hAnsi="Book Antiqua"/>
                <w:bCs/>
              </w:rPr>
              <w:t>32.8%</w:t>
            </w:r>
            <w:r w:rsidRPr="001B2EE8">
              <w:rPr>
                <w:rFonts w:ascii="Book Antiqua" w:hAnsi="Book Antiqua"/>
                <w:bCs/>
                <w:vertAlign w:val="superscript"/>
              </w:rPr>
              <w:t>e</w:t>
            </w:r>
          </w:p>
        </w:tc>
        <w:tc>
          <w:tcPr>
            <w:tcW w:w="1217" w:type="dxa"/>
            <w:tcBorders>
              <w:bottom w:val="single" w:sz="4" w:space="0" w:color="auto"/>
            </w:tcBorders>
          </w:tcPr>
          <w:p w14:paraId="3ABF0D27" w14:textId="77777777" w:rsidR="00BE407B" w:rsidRPr="001B2EE8" w:rsidRDefault="00BE407B" w:rsidP="001B2EE8">
            <w:pPr>
              <w:spacing w:line="360" w:lineRule="auto"/>
              <w:jc w:val="both"/>
              <w:rPr>
                <w:rFonts w:ascii="Book Antiqua" w:hAnsi="Book Antiqua"/>
              </w:rPr>
            </w:pPr>
            <w:r w:rsidRPr="001B2EE8">
              <w:rPr>
                <w:rFonts w:ascii="Book Antiqua" w:hAnsi="Book Antiqua"/>
              </w:rPr>
              <w:t>4</w:t>
            </w:r>
          </w:p>
        </w:tc>
        <w:tc>
          <w:tcPr>
            <w:tcW w:w="1219" w:type="dxa"/>
            <w:tcBorders>
              <w:bottom w:val="single" w:sz="4" w:space="0" w:color="auto"/>
            </w:tcBorders>
          </w:tcPr>
          <w:p w14:paraId="4E68647D" w14:textId="77777777" w:rsidR="00BE407B" w:rsidRPr="001B2EE8" w:rsidRDefault="00BE407B" w:rsidP="001B2EE8">
            <w:pPr>
              <w:spacing w:line="360" w:lineRule="auto"/>
              <w:jc w:val="both"/>
              <w:rPr>
                <w:rFonts w:ascii="Book Antiqua" w:hAnsi="Book Antiqua"/>
              </w:rPr>
            </w:pPr>
            <w:r w:rsidRPr="001B2EE8">
              <w:rPr>
                <w:rFonts w:ascii="Book Antiqua" w:hAnsi="Book Antiqua"/>
              </w:rPr>
              <w:t>4.65%</w:t>
            </w:r>
            <w:r w:rsidRPr="001B2EE8">
              <w:rPr>
                <w:rFonts w:ascii="Book Antiqua" w:hAnsi="Book Antiqua"/>
                <w:vertAlign w:val="superscript"/>
              </w:rPr>
              <w:t>a,e</w:t>
            </w:r>
          </w:p>
        </w:tc>
      </w:tr>
    </w:tbl>
    <w:p w14:paraId="1636550A" w14:textId="4B08A3BB" w:rsidR="00BE407B" w:rsidRPr="001B2EE8" w:rsidRDefault="00BE407B" w:rsidP="001B2EE8">
      <w:pPr>
        <w:spacing w:line="360" w:lineRule="auto"/>
        <w:jc w:val="both"/>
        <w:rPr>
          <w:rFonts w:ascii="Book Antiqua" w:hAnsi="Book Antiqua"/>
        </w:rPr>
      </w:pPr>
      <w:r w:rsidRPr="001B2EE8">
        <w:rPr>
          <w:rFonts w:ascii="Book Antiqua" w:eastAsia="Book Antiqua" w:hAnsi="Book Antiqua" w:cs="Book Antiqua"/>
          <w:color w:val="000000"/>
        </w:rPr>
        <w:t>Crohn’s disease</w:t>
      </w:r>
      <w:r w:rsidRPr="001B2EE8">
        <w:rPr>
          <w:rFonts w:ascii="Book Antiqua" w:hAnsi="Book Antiqua"/>
        </w:rPr>
        <w:t xml:space="preserve"> </w:t>
      </w:r>
      <w:r w:rsidRPr="001B2EE8">
        <w:rPr>
          <w:rFonts w:ascii="Book Antiqua" w:hAnsi="Book Antiqua"/>
          <w:i/>
          <w:iCs/>
        </w:rPr>
        <w:t>vs</w:t>
      </w:r>
      <w:r w:rsidRPr="001B2EE8">
        <w:rPr>
          <w:rFonts w:ascii="Book Antiqua" w:hAnsi="Book Antiqua"/>
        </w:rPr>
        <w:t xml:space="preserve"> controls: </w:t>
      </w:r>
      <w:bookmarkStart w:id="14" w:name="_Hlk146533793"/>
      <w:r w:rsidRPr="001B2EE8">
        <w:rPr>
          <w:rFonts w:ascii="Book Antiqua" w:hAnsi="Book Antiqua"/>
          <w:vertAlign w:val="superscript"/>
        </w:rPr>
        <w:t>a</w:t>
      </w:r>
      <w:bookmarkEnd w:id="14"/>
      <w:r w:rsidRPr="001B2EE8">
        <w:rPr>
          <w:rFonts w:ascii="Book Antiqua" w:hAnsi="Book Antiqua"/>
          <w:i/>
          <w:iCs/>
        </w:rPr>
        <w:t>P</w:t>
      </w:r>
      <w:r w:rsidRPr="001B2EE8">
        <w:rPr>
          <w:rFonts w:ascii="Book Antiqua" w:hAnsi="Book Antiqua"/>
        </w:rPr>
        <w:t xml:space="preserve"> </w:t>
      </w:r>
      <w:r w:rsidRPr="001B2EE8">
        <w:rPr>
          <w:rFonts w:ascii="Book Antiqua" w:hAnsi="Book Antiqua"/>
          <w:i/>
          <w:iCs/>
        </w:rPr>
        <w:t>≤</w:t>
      </w:r>
      <w:r w:rsidRPr="001B2EE8">
        <w:rPr>
          <w:rFonts w:ascii="Book Antiqua" w:hAnsi="Book Antiqua"/>
        </w:rPr>
        <w:t xml:space="preserve"> 0.0001.</w:t>
      </w:r>
    </w:p>
    <w:p w14:paraId="3D691250" w14:textId="1BF3F6A1" w:rsidR="00BE407B" w:rsidRPr="001B2EE8" w:rsidRDefault="00BE407B" w:rsidP="001B2EE8">
      <w:pPr>
        <w:spacing w:line="360" w:lineRule="auto"/>
        <w:jc w:val="both"/>
        <w:rPr>
          <w:rFonts w:ascii="Book Antiqua" w:hAnsi="Book Antiqua"/>
        </w:rPr>
      </w:pPr>
      <w:r w:rsidRPr="001B2EE8">
        <w:rPr>
          <w:rFonts w:ascii="Book Antiqua" w:eastAsia="Book Antiqua" w:hAnsi="Book Antiqua" w:cs="Book Antiqua"/>
          <w:color w:val="000000"/>
        </w:rPr>
        <w:t>Crohn’s disease</w:t>
      </w:r>
      <w:r w:rsidRPr="001B2EE8">
        <w:rPr>
          <w:rFonts w:ascii="Book Antiqua" w:hAnsi="Book Antiqua"/>
        </w:rPr>
        <w:t xml:space="preserve"> </w:t>
      </w:r>
      <w:r w:rsidRPr="001B2EE8">
        <w:rPr>
          <w:rFonts w:ascii="Book Antiqua" w:hAnsi="Book Antiqua"/>
          <w:i/>
          <w:iCs/>
        </w:rPr>
        <w:t>vs</w:t>
      </w:r>
      <w:r w:rsidRPr="001B2EE8">
        <w:rPr>
          <w:rFonts w:ascii="Book Antiqua" w:hAnsi="Book Antiqua"/>
        </w:rPr>
        <w:t xml:space="preserve"> </w:t>
      </w:r>
      <w:r w:rsidRPr="001B2EE8">
        <w:rPr>
          <w:rFonts w:ascii="Book Antiqua" w:eastAsia="Book Antiqua" w:hAnsi="Book Antiqua" w:cs="Book Antiqua"/>
          <w:color w:val="000000"/>
        </w:rPr>
        <w:t>ulcerative colitis</w:t>
      </w:r>
      <w:r w:rsidRPr="001B2EE8">
        <w:rPr>
          <w:rFonts w:ascii="Book Antiqua" w:hAnsi="Book Antiqua"/>
        </w:rPr>
        <w:t xml:space="preserve">: </w:t>
      </w:r>
      <w:r w:rsidRPr="001B2EE8">
        <w:rPr>
          <w:rFonts w:ascii="Book Antiqua" w:hAnsi="Book Antiqua"/>
          <w:vertAlign w:val="superscript"/>
        </w:rPr>
        <w:t>b</w:t>
      </w:r>
      <w:r w:rsidRPr="001B2EE8">
        <w:rPr>
          <w:rFonts w:ascii="Book Antiqua" w:hAnsi="Book Antiqua"/>
          <w:i/>
          <w:iCs/>
        </w:rPr>
        <w:t>P</w:t>
      </w:r>
      <w:r w:rsidRPr="001B2EE8">
        <w:rPr>
          <w:rFonts w:ascii="Book Antiqua" w:hAnsi="Book Antiqua"/>
        </w:rPr>
        <w:t xml:space="preserve"> =</w:t>
      </w:r>
      <w:r w:rsidRPr="001B2EE8">
        <w:rPr>
          <w:rFonts w:ascii="Book Antiqua" w:hAnsi="Book Antiqua"/>
          <w:i/>
          <w:iCs/>
        </w:rPr>
        <w:t xml:space="preserve"> </w:t>
      </w:r>
      <w:r w:rsidRPr="001B2EE8">
        <w:rPr>
          <w:rFonts w:ascii="Book Antiqua" w:hAnsi="Book Antiqua"/>
        </w:rPr>
        <w:t xml:space="preserve">0.003, </w:t>
      </w:r>
      <w:r w:rsidRPr="001B2EE8">
        <w:rPr>
          <w:rFonts w:ascii="Book Antiqua" w:hAnsi="Book Antiqua" w:cs="Segoe UI Symbol"/>
          <w:vertAlign w:val="superscript"/>
        </w:rPr>
        <w:t>c</w:t>
      </w:r>
      <w:r w:rsidRPr="001B2EE8">
        <w:rPr>
          <w:rFonts w:ascii="Book Antiqua" w:hAnsi="Book Antiqua"/>
          <w:i/>
          <w:iCs/>
        </w:rPr>
        <w:t>P</w:t>
      </w:r>
      <w:r w:rsidRPr="001B2EE8">
        <w:rPr>
          <w:rFonts w:ascii="Book Antiqua" w:hAnsi="Book Antiqua"/>
        </w:rPr>
        <w:t xml:space="preserve"> </w:t>
      </w:r>
      <w:r w:rsidRPr="001B2EE8">
        <w:rPr>
          <w:rFonts w:ascii="Book Antiqua" w:hAnsi="Book Antiqua"/>
          <w:i/>
          <w:iCs/>
        </w:rPr>
        <w:t>≤</w:t>
      </w:r>
      <w:r w:rsidRPr="001B2EE8">
        <w:rPr>
          <w:rFonts w:ascii="Book Antiqua" w:hAnsi="Book Antiqua"/>
        </w:rPr>
        <w:t xml:space="preserve"> 0.0001.</w:t>
      </w:r>
    </w:p>
    <w:p w14:paraId="02F04AF4" w14:textId="09C8276C" w:rsidR="00BE407B" w:rsidRPr="001B2EE8" w:rsidRDefault="00BE407B" w:rsidP="001B2EE8">
      <w:pPr>
        <w:spacing w:line="360" w:lineRule="auto"/>
        <w:jc w:val="both"/>
        <w:rPr>
          <w:rFonts w:ascii="Book Antiqua" w:hAnsi="Book Antiqua"/>
        </w:rPr>
      </w:pPr>
      <w:r w:rsidRPr="001B2EE8">
        <w:rPr>
          <w:rFonts w:ascii="Book Antiqua" w:eastAsia="Book Antiqua" w:hAnsi="Book Antiqua" w:cs="Book Antiqua"/>
          <w:color w:val="000000"/>
        </w:rPr>
        <w:t>Ulcerative colitis</w:t>
      </w:r>
      <w:r w:rsidRPr="001B2EE8">
        <w:rPr>
          <w:rFonts w:ascii="Book Antiqua" w:hAnsi="Book Antiqua"/>
        </w:rPr>
        <w:t xml:space="preserve"> </w:t>
      </w:r>
      <w:r w:rsidRPr="001B2EE8">
        <w:rPr>
          <w:rFonts w:ascii="Book Antiqua" w:hAnsi="Book Antiqua"/>
          <w:i/>
          <w:iCs/>
        </w:rPr>
        <w:t>vs</w:t>
      </w:r>
      <w:r w:rsidRPr="001B2EE8">
        <w:rPr>
          <w:rFonts w:ascii="Book Antiqua" w:hAnsi="Book Antiqua"/>
        </w:rPr>
        <w:t xml:space="preserve"> controls: </w:t>
      </w:r>
      <w:r w:rsidRPr="001B2EE8">
        <w:rPr>
          <w:rFonts w:ascii="Book Antiqua" w:hAnsi="Book Antiqua" w:cs="Segoe UI Symbol"/>
          <w:vertAlign w:val="superscript"/>
        </w:rPr>
        <w:t>d</w:t>
      </w:r>
      <w:r w:rsidRPr="001B2EE8">
        <w:rPr>
          <w:rFonts w:ascii="Book Antiqua" w:hAnsi="Book Antiqua"/>
          <w:i/>
          <w:iCs/>
        </w:rPr>
        <w:t>P</w:t>
      </w:r>
      <w:r w:rsidRPr="001B2EE8">
        <w:rPr>
          <w:rFonts w:ascii="Book Antiqua" w:hAnsi="Book Antiqua"/>
        </w:rPr>
        <w:t xml:space="preserve"> = 0.016, </w:t>
      </w:r>
      <w:r w:rsidRPr="001B2EE8">
        <w:rPr>
          <w:rFonts w:ascii="Book Antiqua" w:hAnsi="Book Antiqua"/>
          <w:vertAlign w:val="superscript"/>
        </w:rPr>
        <w:t>e</w:t>
      </w:r>
      <w:r w:rsidRPr="001B2EE8">
        <w:rPr>
          <w:rFonts w:ascii="Book Antiqua" w:hAnsi="Book Antiqua"/>
          <w:i/>
          <w:iCs/>
        </w:rPr>
        <w:t>P</w:t>
      </w:r>
      <w:r w:rsidRPr="001B2EE8">
        <w:rPr>
          <w:rFonts w:ascii="Book Antiqua" w:hAnsi="Book Antiqua"/>
        </w:rPr>
        <w:t xml:space="preserve"> </w:t>
      </w:r>
      <w:r w:rsidRPr="001B2EE8">
        <w:rPr>
          <w:rFonts w:ascii="Book Antiqua" w:hAnsi="Book Antiqua"/>
          <w:i/>
          <w:iCs/>
        </w:rPr>
        <w:t>≤</w:t>
      </w:r>
      <w:r w:rsidRPr="001B2EE8">
        <w:rPr>
          <w:rFonts w:ascii="Book Antiqua" w:hAnsi="Book Antiqua"/>
        </w:rPr>
        <w:t xml:space="preserve"> 0.0001.</w:t>
      </w:r>
    </w:p>
    <w:p w14:paraId="5778157B" w14:textId="4843DA25" w:rsidR="00BE407B" w:rsidRPr="001B2EE8" w:rsidRDefault="00BE407B" w:rsidP="001B2EE8">
      <w:pPr>
        <w:spacing w:line="360" w:lineRule="auto"/>
        <w:jc w:val="both"/>
        <w:rPr>
          <w:rFonts w:ascii="Book Antiqua" w:hAnsi="Book Antiqua"/>
        </w:rPr>
      </w:pPr>
      <w:r w:rsidRPr="001B2EE8">
        <w:rPr>
          <w:rFonts w:ascii="Book Antiqua" w:hAnsi="Book Antiqua"/>
        </w:rPr>
        <w:t xml:space="preserve">Using </w:t>
      </w:r>
      <w:r w:rsidRPr="001B2EE8">
        <w:rPr>
          <w:rFonts w:ascii="Book Antiqua" w:hAnsi="Book Antiqua"/>
          <w:i/>
          <w:iCs/>
        </w:rPr>
        <w:t>χ</w:t>
      </w:r>
      <w:r w:rsidRPr="001B2EE8">
        <w:rPr>
          <w:rFonts w:ascii="Book Antiqua" w:hAnsi="Book Antiqua"/>
          <w:i/>
          <w:iCs/>
          <w:vertAlign w:val="superscript"/>
        </w:rPr>
        <w:t>2</w:t>
      </w:r>
      <w:r w:rsidRPr="001B2EE8">
        <w:rPr>
          <w:rFonts w:ascii="Book Antiqua" w:hAnsi="Book Antiqua"/>
        </w:rPr>
        <w:t>-test with Yates correction.</w:t>
      </w:r>
      <w:r w:rsidRPr="001B2EE8">
        <w:rPr>
          <w:rFonts w:ascii="Book Antiqua" w:hAnsi="Book Antiqua"/>
          <w:color w:val="000000"/>
        </w:rPr>
        <w:t xml:space="preserve"> CD: </w:t>
      </w:r>
      <w:r w:rsidRPr="001B2EE8">
        <w:rPr>
          <w:rFonts w:ascii="Book Antiqua" w:eastAsia="Book Antiqua" w:hAnsi="Book Antiqua" w:cs="Book Antiqua"/>
          <w:color w:val="000000"/>
        </w:rPr>
        <w:t>Crohn’s disease</w:t>
      </w:r>
      <w:r w:rsidRPr="001B2EE8">
        <w:rPr>
          <w:rFonts w:ascii="Book Antiqua" w:hAnsi="Book Antiqua"/>
          <w:color w:val="000000"/>
        </w:rPr>
        <w:t xml:space="preserve">; UC: </w:t>
      </w:r>
      <w:r w:rsidRPr="001B2EE8">
        <w:rPr>
          <w:rFonts w:ascii="Book Antiqua" w:eastAsia="Book Antiqua" w:hAnsi="Book Antiqua" w:cs="Book Antiqua"/>
          <w:color w:val="000000"/>
        </w:rPr>
        <w:t>Ulcerative colitis</w:t>
      </w:r>
      <w:r w:rsidRPr="001B2EE8">
        <w:rPr>
          <w:rFonts w:ascii="Book Antiqua" w:hAnsi="Book Antiqua"/>
          <w:color w:val="000000"/>
        </w:rPr>
        <w:t xml:space="preserve">; </w:t>
      </w:r>
      <w:r w:rsidRPr="001B2EE8">
        <w:rPr>
          <w:rFonts w:ascii="Book Antiqua" w:eastAsia="Book Antiqua" w:hAnsi="Book Antiqua" w:cs="Book Antiqua"/>
        </w:rPr>
        <w:t xml:space="preserve">IgA: </w:t>
      </w:r>
      <w:r w:rsidRPr="001B2EE8">
        <w:rPr>
          <w:rFonts w:ascii="Book Antiqua" w:eastAsia="Book Antiqua" w:hAnsi="Book Antiqua" w:cs="Book Antiqua"/>
          <w:color w:val="000000"/>
        </w:rPr>
        <w:t>Immunoglobulin A</w:t>
      </w:r>
      <w:r w:rsidRPr="001B2EE8">
        <w:rPr>
          <w:rFonts w:ascii="Book Antiqua" w:eastAsia="Book Antiqua" w:hAnsi="Book Antiqua" w:cs="Book Antiqua"/>
        </w:rPr>
        <w:t xml:space="preserve">; sIgA: </w:t>
      </w:r>
      <w:r w:rsidRPr="001B2EE8">
        <w:rPr>
          <w:rFonts w:ascii="Book Antiqua" w:eastAsia="Book Antiqua" w:hAnsi="Book Antiqua" w:cs="Book Antiqua"/>
          <w:color w:val="000000"/>
        </w:rPr>
        <w:t xml:space="preserve">Secretory immunoglobulin A; </w:t>
      </w:r>
      <w:r w:rsidR="00284B61" w:rsidRPr="001B2EE8">
        <w:rPr>
          <w:rFonts w:ascii="Book Antiqua" w:hAnsi="Book Antiqua"/>
        </w:rPr>
        <w:t>aCHI3L1: Anti-chitinase 3-like 1 autoantibodies</w:t>
      </w:r>
      <w:r w:rsidRPr="001B2EE8">
        <w:rPr>
          <w:rFonts w:ascii="Book Antiqua" w:eastAsia="Book Antiqua" w:hAnsi="Book Antiqua" w:cs="Book Antiqua"/>
        </w:rPr>
        <w:t>;</w:t>
      </w:r>
      <w:r w:rsidRPr="001B2EE8">
        <w:rPr>
          <w:rFonts w:ascii="Book Antiqua" w:eastAsia="Book Antiqua" w:hAnsi="Book Antiqua" w:cs="Book Antiqua"/>
          <w:color w:val="000000"/>
        </w:rPr>
        <w:t xml:space="preserve"> HCONT: Healthy controls</w:t>
      </w:r>
      <w:r w:rsidRPr="001B2EE8">
        <w:rPr>
          <w:rFonts w:ascii="Book Antiqua" w:eastAsia="Book Antiqua" w:hAnsi="Book Antiqua" w:cs="Book Antiqua"/>
        </w:rPr>
        <w:t>.</w:t>
      </w:r>
    </w:p>
    <w:p w14:paraId="497F6F3E" w14:textId="77777777" w:rsidR="00BE407B" w:rsidRPr="001B2EE8" w:rsidRDefault="00BE407B" w:rsidP="001B2EE8">
      <w:pPr>
        <w:spacing w:line="360" w:lineRule="auto"/>
        <w:jc w:val="both"/>
        <w:rPr>
          <w:rFonts w:ascii="Book Antiqua" w:hAnsi="Book Antiqua"/>
          <w:lang w:eastAsia="zh-CN"/>
        </w:rPr>
        <w:sectPr w:rsidR="00BE407B" w:rsidRPr="001B2EE8">
          <w:pgSz w:w="12240" w:h="15840"/>
          <w:pgMar w:top="1440" w:right="1440" w:bottom="1440" w:left="1440" w:header="720" w:footer="720" w:gutter="0"/>
          <w:cols w:space="720"/>
          <w:docGrid w:linePitch="360"/>
        </w:sectPr>
      </w:pPr>
    </w:p>
    <w:p w14:paraId="7CFF6E82" w14:textId="77777777" w:rsidR="00284B61" w:rsidRPr="001B2EE8" w:rsidRDefault="00284B61" w:rsidP="001B2EE8">
      <w:pPr>
        <w:widowControl w:val="0"/>
        <w:autoSpaceDE w:val="0"/>
        <w:autoSpaceDN w:val="0"/>
        <w:adjustRightInd w:val="0"/>
        <w:spacing w:line="360" w:lineRule="auto"/>
        <w:jc w:val="both"/>
        <w:rPr>
          <w:rFonts w:ascii="Book Antiqua" w:hAnsi="Book Antiqua"/>
          <w:b/>
        </w:rPr>
      </w:pPr>
      <w:r w:rsidRPr="001B2EE8">
        <w:rPr>
          <w:rFonts w:ascii="Book Antiqua" w:hAnsi="Book Antiqua"/>
          <w:b/>
        </w:rPr>
        <w:lastRenderedPageBreak/>
        <w:t>Table 3 Stability of anti-chitinase 3-like 1 autoantibodies status over time in patients with Crohn’s disease during the disease course</w:t>
      </w:r>
    </w:p>
    <w:tbl>
      <w:tblPr>
        <w:tblW w:w="9786" w:type="dxa"/>
        <w:tblLayout w:type="fixed"/>
        <w:tblLook w:val="04A0" w:firstRow="1" w:lastRow="0" w:firstColumn="1" w:lastColumn="0" w:noHBand="0" w:noVBand="1"/>
      </w:tblPr>
      <w:tblGrid>
        <w:gridCol w:w="2547"/>
        <w:gridCol w:w="850"/>
        <w:gridCol w:w="709"/>
        <w:gridCol w:w="1276"/>
        <w:gridCol w:w="1276"/>
        <w:gridCol w:w="1711"/>
        <w:gridCol w:w="1417"/>
      </w:tblGrid>
      <w:tr w:rsidR="00284B61" w:rsidRPr="001B2EE8" w14:paraId="28973446" w14:textId="77777777" w:rsidTr="00284B61">
        <w:trPr>
          <w:trHeight w:val="900"/>
        </w:trPr>
        <w:tc>
          <w:tcPr>
            <w:tcW w:w="2547" w:type="dxa"/>
            <w:tcBorders>
              <w:top w:val="single" w:sz="4" w:space="0" w:color="auto"/>
              <w:bottom w:val="single" w:sz="4" w:space="0" w:color="auto"/>
            </w:tcBorders>
            <w:noWrap/>
            <w:hideMark/>
          </w:tcPr>
          <w:p w14:paraId="6F00D7F5" w14:textId="77777777" w:rsidR="00284B61" w:rsidRPr="001B2EE8" w:rsidRDefault="00284B61" w:rsidP="001B2EE8">
            <w:pPr>
              <w:spacing w:line="360" w:lineRule="auto"/>
              <w:jc w:val="both"/>
              <w:rPr>
                <w:rFonts w:ascii="Book Antiqua" w:hAnsi="Book Antiqua"/>
                <w:b/>
              </w:rPr>
            </w:pPr>
            <w:r w:rsidRPr="001B2EE8">
              <w:rPr>
                <w:rFonts w:ascii="Book Antiqua" w:hAnsi="Book Antiqua"/>
                <w:b/>
              </w:rPr>
              <w:t>Serologic antibodies</w:t>
            </w:r>
          </w:p>
        </w:tc>
        <w:tc>
          <w:tcPr>
            <w:tcW w:w="850" w:type="dxa"/>
            <w:tcBorders>
              <w:top w:val="single" w:sz="4" w:space="0" w:color="auto"/>
              <w:bottom w:val="single" w:sz="4" w:space="0" w:color="auto"/>
            </w:tcBorders>
            <w:noWrap/>
            <w:hideMark/>
          </w:tcPr>
          <w:p w14:paraId="0E69BA75" w14:textId="77777777" w:rsidR="00284B61" w:rsidRPr="001B2EE8" w:rsidRDefault="00284B61" w:rsidP="001B2EE8">
            <w:pPr>
              <w:spacing w:line="360" w:lineRule="auto"/>
              <w:jc w:val="both"/>
              <w:rPr>
                <w:rFonts w:ascii="Book Antiqua" w:hAnsi="Book Antiqua"/>
                <w:b/>
              </w:rPr>
            </w:pPr>
            <w:r w:rsidRPr="001B2EE8">
              <w:rPr>
                <w:rFonts w:ascii="Book Antiqua" w:hAnsi="Book Antiqua"/>
                <w:b/>
              </w:rPr>
              <w:t>(Sub)type</w:t>
            </w:r>
          </w:p>
        </w:tc>
        <w:tc>
          <w:tcPr>
            <w:tcW w:w="709" w:type="dxa"/>
            <w:tcBorders>
              <w:top w:val="single" w:sz="4" w:space="0" w:color="auto"/>
              <w:bottom w:val="single" w:sz="4" w:space="0" w:color="auto"/>
            </w:tcBorders>
            <w:noWrap/>
            <w:hideMark/>
          </w:tcPr>
          <w:p w14:paraId="0922D613" w14:textId="77777777" w:rsidR="00284B61" w:rsidRPr="001B2EE8" w:rsidRDefault="00284B61" w:rsidP="001B2EE8">
            <w:pPr>
              <w:spacing w:line="360" w:lineRule="auto"/>
              <w:jc w:val="both"/>
              <w:rPr>
                <w:rFonts w:ascii="Book Antiqua" w:hAnsi="Book Antiqua"/>
                <w:b/>
                <w:i/>
                <w:iCs/>
              </w:rPr>
            </w:pPr>
            <w:r w:rsidRPr="001B2EE8">
              <w:rPr>
                <w:rFonts w:ascii="Book Antiqua" w:hAnsi="Book Antiqua"/>
                <w:b/>
                <w:i/>
                <w:iCs/>
              </w:rPr>
              <w:t>N</w:t>
            </w:r>
          </w:p>
        </w:tc>
        <w:tc>
          <w:tcPr>
            <w:tcW w:w="1276" w:type="dxa"/>
            <w:tcBorders>
              <w:top w:val="single" w:sz="4" w:space="0" w:color="auto"/>
              <w:bottom w:val="single" w:sz="4" w:space="0" w:color="auto"/>
            </w:tcBorders>
            <w:hideMark/>
          </w:tcPr>
          <w:p w14:paraId="187B59E4" w14:textId="10E2D1B9" w:rsidR="00284B61" w:rsidRPr="001B2EE8" w:rsidRDefault="00284B61" w:rsidP="001B2EE8">
            <w:pPr>
              <w:spacing w:line="360" w:lineRule="auto"/>
              <w:jc w:val="both"/>
              <w:rPr>
                <w:rFonts w:ascii="Book Antiqua" w:hAnsi="Book Antiqua"/>
                <w:b/>
              </w:rPr>
            </w:pPr>
            <w:r w:rsidRPr="001B2EE8">
              <w:rPr>
                <w:rFonts w:ascii="Book Antiqua" w:hAnsi="Book Antiqua"/>
                <w:b/>
              </w:rPr>
              <w:t xml:space="preserve">Stable negative, </w:t>
            </w:r>
            <w:r w:rsidRPr="001B2EE8">
              <w:rPr>
                <w:rFonts w:ascii="Book Antiqua" w:hAnsi="Book Antiqua"/>
                <w:b/>
                <w:i/>
                <w:iCs/>
              </w:rPr>
              <w:t>n</w:t>
            </w:r>
            <w:r w:rsidRPr="001B2EE8">
              <w:rPr>
                <w:rFonts w:ascii="Book Antiqua" w:hAnsi="Book Antiqua"/>
                <w:b/>
              </w:rPr>
              <w:t xml:space="preserve"> (%)</w:t>
            </w:r>
          </w:p>
        </w:tc>
        <w:tc>
          <w:tcPr>
            <w:tcW w:w="1276" w:type="dxa"/>
            <w:tcBorders>
              <w:top w:val="single" w:sz="4" w:space="0" w:color="auto"/>
              <w:bottom w:val="single" w:sz="4" w:space="0" w:color="auto"/>
            </w:tcBorders>
            <w:hideMark/>
          </w:tcPr>
          <w:p w14:paraId="4F344224" w14:textId="68947135" w:rsidR="00284B61" w:rsidRPr="001B2EE8" w:rsidRDefault="00284B61" w:rsidP="001B2EE8">
            <w:pPr>
              <w:spacing w:line="360" w:lineRule="auto"/>
              <w:jc w:val="both"/>
              <w:rPr>
                <w:rFonts w:ascii="Book Antiqua" w:hAnsi="Book Antiqua"/>
                <w:b/>
              </w:rPr>
            </w:pPr>
            <w:r w:rsidRPr="001B2EE8">
              <w:rPr>
                <w:rFonts w:ascii="Book Antiqua" w:hAnsi="Book Antiqua"/>
                <w:b/>
              </w:rPr>
              <w:t xml:space="preserve">Stable positive, </w:t>
            </w:r>
            <w:r w:rsidRPr="001B2EE8">
              <w:rPr>
                <w:rFonts w:ascii="Book Antiqua" w:hAnsi="Book Antiqua"/>
                <w:b/>
                <w:i/>
                <w:iCs/>
              </w:rPr>
              <w:t>n</w:t>
            </w:r>
            <w:r w:rsidRPr="001B2EE8">
              <w:rPr>
                <w:rFonts w:ascii="Book Antiqua" w:hAnsi="Book Antiqua"/>
                <w:b/>
              </w:rPr>
              <w:t xml:space="preserve"> (%)</w:t>
            </w:r>
          </w:p>
        </w:tc>
        <w:tc>
          <w:tcPr>
            <w:tcW w:w="1711" w:type="dxa"/>
            <w:tcBorders>
              <w:top w:val="single" w:sz="4" w:space="0" w:color="auto"/>
              <w:bottom w:val="single" w:sz="4" w:space="0" w:color="auto"/>
            </w:tcBorders>
            <w:hideMark/>
          </w:tcPr>
          <w:p w14:paraId="22DA2F67" w14:textId="21C7F7A4" w:rsidR="00284B61" w:rsidRPr="001B2EE8" w:rsidRDefault="00284B61" w:rsidP="001B2EE8">
            <w:pPr>
              <w:spacing w:line="360" w:lineRule="auto"/>
              <w:jc w:val="both"/>
              <w:rPr>
                <w:rFonts w:ascii="Book Antiqua" w:hAnsi="Book Antiqua"/>
                <w:b/>
              </w:rPr>
            </w:pPr>
            <w:r w:rsidRPr="001B2EE8">
              <w:rPr>
                <w:rFonts w:ascii="Book Antiqua" w:hAnsi="Book Antiqua"/>
                <w:b/>
              </w:rPr>
              <w:t xml:space="preserve">Negative to positive, </w:t>
            </w:r>
            <w:r w:rsidRPr="001B2EE8">
              <w:rPr>
                <w:rFonts w:ascii="Book Antiqua" w:hAnsi="Book Antiqua"/>
                <w:b/>
                <w:i/>
                <w:iCs/>
              </w:rPr>
              <w:t>n</w:t>
            </w:r>
            <w:r w:rsidRPr="001B2EE8">
              <w:rPr>
                <w:rFonts w:ascii="Book Antiqua" w:hAnsi="Book Antiqua"/>
                <w:b/>
              </w:rPr>
              <w:t xml:space="preserve"> (%)</w:t>
            </w:r>
          </w:p>
        </w:tc>
        <w:tc>
          <w:tcPr>
            <w:tcW w:w="1417" w:type="dxa"/>
            <w:tcBorders>
              <w:top w:val="single" w:sz="4" w:space="0" w:color="auto"/>
              <w:bottom w:val="single" w:sz="4" w:space="0" w:color="auto"/>
            </w:tcBorders>
            <w:hideMark/>
          </w:tcPr>
          <w:p w14:paraId="27595178" w14:textId="0F740BF3" w:rsidR="00284B61" w:rsidRPr="001B2EE8" w:rsidRDefault="00284B61" w:rsidP="001B2EE8">
            <w:pPr>
              <w:spacing w:line="360" w:lineRule="auto"/>
              <w:jc w:val="both"/>
              <w:rPr>
                <w:rFonts w:ascii="Book Antiqua" w:hAnsi="Book Antiqua"/>
                <w:b/>
              </w:rPr>
            </w:pPr>
            <w:r w:rsidRPr="001B2EE8">
              <w:rPr>
                <w:rFonts w:ascii="Book Antiqua" w:hAnsi="Book Antiqua"/>
                <w:b/>
              </w:rPr>
              <w:t xml:space="preserve">Positive to negative, </w:t>
            </w:r>
            <w:r w:rsidRPr="001B2EE8">
              <w:rPr>
                <w:rFonts w:ascii="Book Antiqua" w:hAnsi="Book Antiqua"/>
                <w:b/>
                <w:i/>
                <w:iCs/>
              </w:rPr>
              <w:t>n</w:t>
            </w:r>
            <w:r w:rsidRPr="001B2EE8">
              <w:rPr>
                <w:rFonts w:ascii="Book Antiqua" w:hAnsi="Book Antiqua"/>
                <w:b/>
              </w:rPr>
              <w:t xml:space="preserve"> (%)</w:t>
            </w:r>
          </w:p>
        </w:tc>
      </w:tr>
      <w:tr w:rsidR="00284B61" w:rsidRPr="001B2EE8" w14:paraId="223A8C72" w14:textId="77777777" w:rsidTr="00284B61">
        <w:trPr>
          <w:trHeight w:val="300"/>
        </w:trPr>
        <w:tc>
          <w:tcPr>
            <w:tcW w:w="2547" w:type="dxa"/>
            <w:vMerge w:val="restart"/>
            <w:tcBorders>
              <w:top w:val="single" w:sz="4" w:space="0" w:color="auto"/>
            </w:tcBorders>
            <w:noWrap/>
            <w:hideMark/>
          </w:tcPr>
          <w:p w14:paraId="4BBD2670" w14:textId="77777777" w:rsidR="00284B61" w:rsidRPr="001B2EE8" w:rsidRDefault="00284B61" w:rsidP="001B2EE8">
            <w:pPr>
              <w:spacing w:line="360" w:lineRule="auto"/>
              <w:jc w:val="both"/>
              <w:rPr>
                <w:rFonts w:ascii="Book Antiqua" w:hAnsi="Book Antiqua"/>
                <w:b/>
              </w:rPr>
            </w:pPr>
            <w:r w:rsidRPr="001B2EE8">
              <w:rPr>
                <w:rFonts w:ascii="Book Antiqua" w:hAnsi="Book Antiqua"/>
                <w:b/>
              </w:rPr>
              <w:t>aCHI3L1</w:t>
            </w:r>
          </w:p>
        </w:tc>
        <w:tc>
          <w:tcPr>
            <w:tcW w:w="850" w:type="dxa"/>
            <w:tcBorders>
              <w:top w:val="single" w:sz="4" w:space="0" w:color="auto"/>
            </w:tcBorders>
            <w:noWrap/>
            <w:hideMark/>
          </w:tcPr>
          <w:p w14:paraId="32787BB1" w14:textId="77777777" w:rsidR="00284B61" w:rsidRPr="001B2EE8" w:rsidRDefault="00284B61" w:rsidP="001B2EE8">
            <w:pPr>
              <w:spacing w:line="360" w:lineRule="auto"/>
              <w:jc w:val="both"/>
              <w:rPr>
                <w:rFonts w:ascii="Book Antiqua" w:hAnsi="Book Antiqua"/>
              </w:rPr>
            </w:pPr>
            <w:r w:rsidRPr="001B2EE8">
              <w:rPr>
                <w:rFonts w:ascii="Book Antiqua" w:hAnsi="Book Antiqua"/>
              </w:rPr>
              <w:t>IgG</w:t>
            </w:r>
          </w:p>
        </w:tc>
        <w:tc>
          <w:tcPr>
            <w:tcW w:w="709" w:type="dxa"/>
            <w:tcBorders>
              <w:top w:val="single" w:sz="4" w:space="0" w:color="auto"/>
            </w:tcBorders>
            <w:noWrap/>
          </w:tcPr>
          <w:p w14:paraId="532E0972" w14:textId="77777777" w:rsidR="00284B61" w:rsidRPr="001B2EE8" w:rsidRDefault="00284B61" w:rsidP="001B2EE8">
            <w:pPr>
              <w:spacing w:line="360" w:lineRule="auto"/>
              <w:jc w:val="both"/>
              <w:rPr>
                <w:rFonts w:ascii="Book Antiqua" w:hAnsi="Book Antiqua"/>
              </w:rPr>
            </w:pPr>
            <w:r w:rsidRPr="001B2EE8">
              <w:rPr>
                <w:rFonts w:ascii="Book Antiqua" w:hAnsi="Book Antiqua"/>
              </w:rPr>
              <w:t>165</w:t>
            </w:r>
          </w:p>
        </w:tc>
        <w:tc>
          <w:tcPr>
            <w:tcW w:w="1276" w:type="dxa"/>
            <w:tcBorders>
              <w:top w:val="single" w:sz="4" w:space="0" w:color="auto"/>
            </w:tcBorders>
          </w:tcPr>
          <w:p w14:paraId="282D3395" w14:textId="71FB13AF" w:rsidR="00284B61" w:rsidRPr="001B2EE8" w:rsidRDefault="00284B61" w:rsidP="001B2EE8">
            <w:pPr>
              <w:spacing w:line="360" w:lineRule="auto"/>
              <w:jc w:val="both"/>
              <w:rPr>
                <w:rFonts w:ascii="Book Antiqua" w:hAnsi="Book Antiqua"/>
              </w:rPr>
            </w:pPr>
            <w:r w:rsidRPr="001B2EE8">
              <w:rPr>
                <w:rFonts w:ascii="Book Antiqua" w:hAnsi="Book Antiqua"/>
              </w:rPr>
              <w:t>152 (92.1)</w:t>
            </w:r>
          </w:p>
        </w:tc>
        <w:tc>
          <w:tcPr>
            <w:tcW w:w="1276" w:type="dxa"/>
            <w:tcBorders>
              <w:top w:val="single" w:sz="4" w:space="0" w:color="auto"/>
            </w:tcBorders>
          </w:tcPr>
          <w:p w14:paraId="69209472" w14:textId="4A49C9D9" w:rsidR="00284B61" w:rsidRPr="001B2EE8" w:rsidRDefault="00284B61" w:rsidP="001B2EE8">
            <w:pPr>
              <w:spacing w:line="360" w:lineRule="auto"/>
              <w:jc w:val="both"/>
              <w:rPr>
                <w:rFonts w:ascii="Book Antiqua" w:hAnsi="Book Antiqua"/>
              </w:rPr>
            </w:pPr>
            <w:r w:rsidRPr="001B2EE8">
              <w:rPr>
                <w:rFonts w:ascii="Book Antiqua" w:hAnsi="Book Antiqua"/>
              </w:rPr>
              <w:t>2 (1.2)</w:t>
            </w:r>
          </w:p>
        </w:tc>
        <w:tc>
          <w:tcPr>
            <w:tcW w:w="1711" w:type="dxa"/>
            <w:tcBorders>
              <w:top w:val="single" w:sz="4" w:space="0" w:color="auto"/>
            </w:tcBorders>
          </w:tcPr>
          <w:p w14:paraId="21EBD7E5" w14:textId="56B33898" w:rsidR="00284B61" w:rsidRPr="001B2EE8" w:rsidRDefault="00284B61" w:rsidP="001B2EE8">
            <w:pPr>
              <w:spacing w:line="360" w:lineRule="auto"/>
              <w:jc w:val="both"/>
              <w:rPr>
                <w:rFonts w:ascii="Book Antiqua" w:hAnsi="Book Antiqua"/>
              </w:rPr>
            </w:pPr>
            <w:r w:rsidRPr="001B2EE8">
              <w:rPr>
                <w:rFonts w:ascii="Book Antiqua" w:hAnsi="Book Antiqua"/>
              </w:rPr>
              <w:t>2 (1.2)</w:t>
            </w:r>
          </w:p>
        </w:tc>
        <w:tc>
          <w:tcPr>
            <w:tcW w:w="1417" w:type="dxa"/>
            <w:tcBorders>
              <w:top w:val="single" w:sz="4" w:space="0" w:color="auto"/>
            </w:tcBorders>
          </w:tcPr>
          <w:p w14:paraId="6FC6370B" w14:textId="3FE09290" w:rsidR="00284B61" w:rsidRPr="001B2EE8" w:rsidRDefault="00284B61" w:rsidP="001B2EE8">
            <w:pPr>
              <w:spacing w:line="360" w:lineRule="auto"/>
              <w:jc w:val="both"/>
              <w:rPr>
                <w:rFonts w:ascii="Book Antiqua" w:hAnsi="Book Antiqua"/>
              </w:rPr>
            </w:pPr>
            <w:r w:rsidRPr="001B2EE8">
              <w:rPr>
                <w:rFonts w:ascii="Book Antiqua" w:hAnsi="Book Antiqua"/>
              </w:rPr>
              <w:t>9 (5.5)</w:t>
            </w:r>
          </w:p>
        </w:tc>
      </w:tr>
      <w:tr w:rsidR="00284B61" w:rsidRPr="001B2EE8" w14:paraId="64E3B8B7" w14:textId="77777777" w:rsidTr="0045348C">
        <w:trPr>
          <w:trHeight w:val="300"/>
        </w:trPr>
        <w:tc>
          <w:tcPr>
            <w:tcW w:w="2547" w:type="dxa"/>
            <w:vMerge/>
            <w:noWrap/>
          </w:tcPr>
          <w:p w14:paraId="3B2AB72C" w14:textId="77777777" w:rsidR="00284B61" w:rsidRPr="001B2EE8" w:rsidRDefault="00284B61" w:rsidP="001B2EE8">
            <w:pPr>
              <w:spacing w:line="360" w:lineRule="auto"/>
              <w:jc w:val="both"/>
              <w:rPr>
                <w:rFonts w:ascii="Book Antiqua" w:hAnsi="Book Antiqua"/>
                <w:b/>
                <w:highlight w:val="yellow"/>
              </w:rPr>
            </w:pPr>
          </w:p>
        </w:tc>
        <w:tc>
          <w:tcPr>
            <w:tcW w:w="850" w:type="dxa"/>
            <w:noWrap/>
          </w:tcPr>
          <w:p w14:paraId="70C1F0F1" w14:textId="77777777" w:rsidR="00284B61" w:rsidRPr="001B2EE8" w:rsidRDefault="00284B61" w:rsidP="001B2EE8">
            <w:pPr>
              <w:spacing w:line="360" w:lineRule="auto"/>
              <w:jc w:val="both"/>
              <w:rPr>
                <w:rFonts w:ascii="Book Antiqua" w:hAnsi="Book Antiqua"/>
              </w:rPr>
            </w:pPr>
            <w:r w:rsidRPr="001B2EE8">
              <w:rPr>
                <w:rFonts w:ascii="Book Antiqua" w:hAnsi="Book Antiqua"/>
              </w:rPr>
              <w:t>IgA</w:t>
            </w:r>
          </w:p>
        </w:tc>
        <w:tc>
          <w:tcPr>
            <w:tcW w:w="709" w:type="dxa"/>
            <w:noWrap/>
          </w:tcPr>
          <w:p w14:paraId="5B454536" w14:textId="77777777" w:rsidR="00284B61" w:rsidRPr="001B2EE8" w:rsidRDefault="00284B61" w:rsidP="001B2EE8">
            <w:pPr>
              <w:spacing w:line="360" w:lineRule="auto"/>
              <w:jc w:val="both"/>
              <w:rPr>
                <w:rFonts w:ascii="Book Antiqua" w:hAnsi="Book Antiqua"/>
              </w:rPr>
            </w:pPr>
            <w:r w:rsidRPr="001B2EE8">
              <w:rPr>
                <w:rFonts w:ascii="Book Antiqua" w:hAnsi="Book Antiqua"/>
              </w:rPr>
              <w:t>165</w:t>
            </w:r>
          </w:p>
        </w:tc>
        <w:tc>
          <w:tcPr>
            <w:tcW w:w="1276" w:type="dxa"/>
          </w:tcPr>
          <w:p w14:paraId="0B7D059B" w14:textId="6E8F8AB4" w:rsidR="00284B61" w:rsidRPr="001B2EE8" w:rsidRDefault="00284B61" w:rsidP="001B2EE8">
            <w:pPr>
              <w:spacing w:line="360" w:lineRule="auto"/>
              <w:jc w:val="both"/>
              <w:rPr>
                <w:rFonts w:ascii="Book Antiqua" w:hAnsi="Book Antiqua"/>
                <w:highlight w:val="yellow"/>
              </w:rPr>
            </w:pPr>
            <w:r w:rsidRPr="001B2EE8">
              <w:rPr>
                <w:rFonts w:ascii="Book Antiqua" w:hAnsi="Book Antiqua"/>
              </w:rPr>
              <w:t>92 (55.8)</w:t>
            </w:r>
          </w:p>
        </w:tc>
        <w:tc>
          <w:tcPr>
            <w:tcW w:w="1276" w:type="dxa"/>
          </w:tcPr>
          <w:p w14:paraId="564CCEBE" w14:textId="7C1D2151" w:rsidR="00284B61" w:rsidRPr="001B2EE8" w:rsidRDefault="00284B61" w:rsidP="001B2EE8">
            <w:pPr>
              <w:spacing w:line="360" w:lineRule="auto"/>
              <w:jc w:val="both"/>
              <w:rPr>
                <w:rFonts w:ascii="Book Antiqua" w:hAnsi="Book Antiqua"/>
                <w:highlight w:val="yellow"/>
              </w:rPr>
            </w:pPr>
            <w:r w:rsidRPr="001B2EE8">
              <w:rPr>
                <w:rFonts w:ascii="Book Antiqua" w:hAnsi="Book Antiqua"/>
              </w:rPr>
              <w:t>39 (23.6)</w:t>
            </w:r>
          </w:p>
        </w:tc>
        <w:tc>
          <w:tcPr>
            <w:tcW w:w="1711" w:type="dxa"/>
          </w:tcPr>
          <w:p w14:paraId="5BA43B25" w14:textId="348F1203" w:rsidR="00284B61" w:rsidRPr="001B2EE8" w:rsidRDefault="00284B61" w:rsidP="001B2EE8">
            <w:pPr>
              <w:spacing w:line="360" w:lineRule="auto"/>
              <w:jc w:val="both"/>
              <w:rPr>
                <w:rFonts w:ascii="Book Antiqua" w:hAnsi="Book Antiqua"/>
                <w:highlight w:val="yellow"/>
              </w:rPr>
            </w:pPr>
            <w:r w:rsidRPr="001B2EE8">
              <w:rPr>
                <w:rFonts w:ascii="Book Antiqua" w:hAnsi="Book Antiqua"/>
              </w:rPr>
              <w:t>17 (10.3)</w:t>
            </w:r>
          </w:p>
        </w:tc>
        <w:tc>
          <w:tcPr>
            <w:tcW w:w="1417" w:type="dxa"/>
          </w:tcPr>
          <w:p w14:paraId="467DD867" w14:textId="552D2490" w:rsidR="00284B61" w:rsidRPr="001B2EE8" w:rsidRDefault="00284B61" w:rsidP="001B2EE8">
            <w:pPr>
              <w:spacing w:line="360" w:lineRule="auto"/>
              <w:jc w:val="both"/>
              <w:rPr>
                <w:rFonts w:ascii="Book Antiqua" w:hAnsi="Book Antiqua"/>
                <w:highlight w:val="yellow"/>
              </w:rPr>
            </w:pPr>
            <w:r w:rsidRPr="001B2EE8">
              <w:rPr>
                <w:rFonts w:ascii="Book Antiqua" w:hAnsi="Book Antiqua"/>
              </w:rPr>
              <w:t>17 (10.3)</w:t>
            </w:r>
          </w:p>
        </w:tc>
      </w:tr>
      <w:tr w:rsidR="00284B61" w:rsidRPr="001B2EE8" w14:paraId="60EAA9FA" w14:textId="77777777" w:rsidTr="00284B61">
        <w:trPr>
          <w:trHeight w:val="300"/>
        </w:trPr>
        <w:tc>
          <w:tcPr>
            <w:tcW w:w="2547" w:type="dxa"/>
            <w:vMerge/>
            <w:tcBorders>
              <w:bottom w:val="single" w:sz="4" w:space="0" w:color="auto"/>
            </w:tcBorders>
            <w:noWrap/>
            <w:hideMark/>
          </w:tcPr>
          <w:p w14:paraId="0F322165" w14:textId="77777777" w:rsidR="00284B61" w:rsidRPr="001B2EE8" w:rsidRDefault="00284B61" w:rsidP="001B2EE8">
            <w:pPr>
              <w:spacing w:line="360" w:lineRule="auto"/>
              <w:jc w:val="both"/>
              <w:rPr>
                <w:rFonts w:ascii="Book Antiqua" w:hAnsi="Book Antiqua"/>
                <w:b/>
                <w:highlight w:val="yellow"/>
              </w:rPr>
            </w:pPr>
          </w:p>
        </w:tc>
        <w:tc>
          <w:tcPr>
            <w:tcW w:w="850" w:type="dxa"/>
            <w:tcBorders>
              <w:bottom w:val="single" w:sz="4" w:space="0" w:color="auto"/>
            </w:tcBorders>
            <w:noWrap/>
            <w:hideMark/>
          </w:tcPr>
          <w:p w14:paraId="1137DC29" w14:textId="77777777" w:rsidR="00284B61" w:rsidRPr="001B2EE8" w:rsidRDefault="00284B61" w:rsidP="001B2EE8">
            <w:pPr>
              <w:spacing w:line="360" w:lineRule="auto"/>
              <w:jc w:val="both"/>
              <w:rPr>
                <w:rFonts w:ascii="Book Antiqua" w:hAnsi="Book Antiqua"/>
              </w:rPr>
            </w:pPr>
            <w:r w:rsidRPr="001B2EE8">
              <w:rPr>
                <w:rFonts w:ascii="Book Antiqua" w:hAnsi="Book Antiqua"/>
              </w:rPr>
              <w:t>sIgA</w:t>
            </w:r>
          </w:p>
        </w:tc>
        <w:tc>
          <w:tcPr>
            <w:tcW w:w="709" w:type="dxa"/>
            <w:tcBorders>
              <w:bottom w:val="single" w:sz="4" w:space="0" w:color="auto"/>
            </w:tcBorders>
            <w:noWrap/>
          </w:tcPr>
          <w:p w14:paraId="2705DAC7" w14:textId="77777777" w:rsidR="00284B61" w:rsidRPr="001B2EE8" w:rsidRDefault="00284B61" w:rsidP="001B2EE8">
            <w:pPr>
              <w:spacing w:line="360" w:lineRule="auto"/>
              <w:jc w:val="both"/>
              <w:rPr>
                <w:rFonts w:ascii="Book Antiqua" w:hAnsi="Book Antiqua"/>
              </w:rPr>
            </w:pPr>
            <w:r w:rsidRPr="001B2EE8">
              <w:rPr>
                <w:rFonts w:ascii="Book Antiqua" w:hAnsi="Book Antiqua"/>
              </w:rPr>
              <w:t>165</w:t>
            </w:r>
          </w:p>
        </w:tc>
        <w:tc>
          <w:tcPr>
            <w:tcW w:w="1276" w:type="dxa"/>
            <w:tcBorders>
              <w:bottom w:val="single" w:sz="4" w:space="0" w:color="auto"/>
            </w:tcBorders>
          </w:tcPr>
          <w:p w14:paraId="26A6BB84" w14:textId="6ACF8BA4" w:rsidR="00284B61" w:rsidRPr="001B2EE8" w:rsidRDefault="00284B61" w:rsidP="001B2EE8">
            <w:pPr>
              <w:spacing w:line="360" w:lineRule="auto"/>
              <w:jc w:val="both"/>
              <w:rPr>
                <w:rFonts w:ascii="Book Antiqua" w:hAnsi="Book Antiqua"/>
                <w:highlight w:val="yellow"/>
              </w:rPr>
            </w:pPr>
            <w:r w:rsidRPr="001B2EE8">
              <w:rPr>
                <w:rFonts w:ascii="Book Antiqua" w:hAnsi="Book Antiqua"/>
              </w:rPr>
              <w:t>83 (50.3)</w:t>
            </w:r>
          </w:p>
        </w:tc>
        <w:tc>
          <w:tcPr>
            <w:tcW w:w="1276" w:type="dxa"/>
            <w:tcBorders>
              <w:bottom w:val="single" w:sz="4" w:space="0" w:color="auto"/>
            </w:tcBorders>
          </w:tcPr>
          <w:p w14:paraId="65748BC5" w14:textId="3ECC13A8" w:rsidR="00284B61" w:rsidRPr="001B2EE8" w:rsidRDefault="00284B61" w:rsidP="001B2EE8">
            <w:pPr>
              <w:spacing w:line="360" w:lineRule="auto"/>
              <w:jc w:val="both"/>
              <w:rPr>
                <w:rFonts w:ascii="Book Antiqua" w:hAnsi="Book Antiqua"/>
                <w:highlight w:val="yellow"/>
              </w:rPr>
            </w:pPr>
            <w:r w:rsidRPr="001B2EE8">
              <w:rPr>
                <w:rFonts w:ascii="Book Antiqua" w:hAnsi="Book Antiqua"/>
              </w:rPr>
              <w:t>51 (30.9)</w:t>
            </w:r>
          </w:p>
        </w:tc>
        <w:tc>
          <w:tcPr>
            <w:tcW w:w="1711" w:type="dxa"/>
            <w:tcBorders>
              <w:bottom w:val="single" w:sz="4" w:space="0" w:color="auto"/>
            </w:tcBorders>
          </w:tcPr>
          <w:p w14:paraId="4322F615" w14:textId="6FB2BB0E" w:rsidR="00284B61" w:rsidRPr="001B2EE8" w:rsidRDefault="00284B61" w:rsidP="001B2EE8">
            <w:pPr>
              <w:spacing w:line="360" w:lineRule="auto"/>
              <w:jc w:val="both"/>
              <w:rPr>
                <w:rFonts w:ascii="Book Antiqua" w:hAnsi="Book Antiqua"/>
                <w:highlight w:val="yellow"/>
              </w:rPr>
            </w:pPr>
            <w:r w:rsidRPr="001B2EE8">
              <w:rPr>
                <w:rFonts w:ascii="Book Antiqua" w:hAnsi="Book Antiqua"/>
              </w:rPr>
              <w:t>14 (8.5)</w:t>
            </w:r>
          </w:p>
        </w:tc>
        <w:tc>
          <w:tcPr>
            <w:tcW w:w="1417" w:type="dxa"/>
            <w:tcBorders>
              <w:bottom w:val="single" w:sz="4" w:space="0" w:color="auto"/>
            </w:tcBorders>
          </w:tcPr>
          <w:p w14:paraId="2F476496" w14:textId="36BEEA3E" w:rsidR="00284B61" w:rsidRPr="001B2EE8" w:rsidRDefault="00284B61" w:rsidP="001B2EE8">
            <w:pPr>
              <w:spacing w:line="360" w:lineRule="auto"/>
              <w:jc w:val="both"/>
              <w:rPr>
                <w:rFonts w:ascii="Book Antiqua" w:hAnsi="Book Antiqua"/>
                <w:highlight w:val="yellow"/>
              </w:rPr>
            </w:pPr>
            <w:r w:rsidRPr="001B2EE8">
              <w:rPr>
                <w:rFonts w:ascii="Book Antiqua" w:hAnsi="Book Antiqua"/>
              </w:rPr>
              <w:t>17 (1.1)</w:t>
            </w:r>
          </w:p>
        </w:tc>
      </w:tr>
    </w:tbl>
    <w:p w14:paraId="57707634" w14:textId="14349365" w:rsidR="00284B61" w:rsidRPr="001B2EE8" w:rsidRDefault="00284B61" w:rsidP="001B2EE8">
      <w:pPr>
        <w:spacing w:line="360" w:lineRule="auto"/>
        <w:jc w:val="both"/>
        <w:rPr>
          <w:rFonts w:ascii="Book Antiqua" w:hAnsi="Book Antiqua"/>
        </w:rPr>
      </w:pPr>
      <w:r w:rsidRPr="001B2EE8">
        <w:rPr>
          <w:rFonts w:ascii="Book Antiqua" w:hAnsi="Book Antiqua"/>
        </w:rPr>
        <w:t xml:space="preserve">aCHI3L1: </w:t>
      </w:r>
      <w:bookmarkStart w:id="15" w:name="_Hlk148637945"/>
      <w:r w:rsidRPr="001B2EE8">
        <w:rPr>
          <w:rFonts w:ascii="Book Antiqua" w:hAnsi="Book Antiqua"/>
        </w:rPr>
        <w:t>Anti-chitinase 3-like 1 autoantibodies</w:t>
      </w:r>
      <w:bookmarkEnd w:id="15"/>
      <w:r w:rsidRPr="001B2EE8">
        <w:rPr>
          <w:rFonts w:ascii="Book Antiqua" w:hAnsi="Book Antiqua"/>
        </w:rPr>
        <w:t>.</w:t>
      </w:r>
    </w:p>
    <w:p w14:paraId="40074A6E" w14:textId="77777777" w:rsidR="00284B61" w:rsidRPr="001B2EE8" w:rsidRDefault="00284B61" w:rsidP="001B2EE8">
      <w:pPr>
        <w:spacing w:line="360" w:lineRule="auto"/>
        <w:jc w:val="both"/>
        <w:rPr>
          <w:rFonts w:ascii="Book Antiqua" w:hAnsi="Book Antiqua"/>
          <w:lang w:eastAsia="zh-CN"/>
        </w:rPr>
        <w:sectPr w:rsidR="00284B61" w:rsidRPr="001B2EE8">
          <w:pgSz w:w="12240" w:h="15840"/>
          <w:pgMar w:top="1440" w:right="1440" w:bottom="1440" w:left="1440" w:header="720" w:footer="720" w:gutter="0"/>
          <w:cols w:space="720"/>
          <w:docGrid w:linePitch="360"/>
        </w:sectPr>
      </w:pPr>
    </w:p>
    <w:p w14:paraId="7A9BA75D" w14:textId="77777777" w:rsidR="00284B61" w:rsidRPr="001B2EE8" w:rsidRDefault="00284B61" w:rsidP="001B2EE8">
      <w:pPr>
        <w:spacing w:line="360" w:lineRule="auto"/>
        <w:jc w:val="both"/>
        <w:rPr>
          <w:rFonts w:ascii="Book Antiqua" w:hAnsi="Book Antiqua" w:cs="Times"/>
          <w:b/>
          <w:bCs/>
          <w:lang w:val="en-GB"/>
        </w:rPr>
      </w:pPr>
      <w:r w:rsidRPr="001B2EE8">
        <w:rPr>
          <w:rFonts w:ascii="Book Antiqua" w:hAnsi="Book Antiqua"/>
          <w:b/>
          <w:lang w:val="en-GB"/>
        </w:rPr>
        <w:lastRenderedPageBreak/>
        <w:t xml:space="preserve">Table 4 </w:t>
      </w:r>
      <w:r w:rsidRPr="001B2EE8">
        <w:rPr>
          <w:rFonts w:ascii="Book Antiqua" w:hAnsi="Book Antiqua" w:cs="Times"/>
          <w:b/>
          <w:bCs/>
          <w:lang w:val="en-GB"/>
        </w:rPr>
        <w:t xml:space="preserve">Association of anti-chitinase 3-like 1 autoantibodies antibody formation with clinical, serological, and genetic characteristics of Crohn’s disease </w:t>
      </w:r>
      <w:r w:rsidRPr="001B2EE8">
        <w:rPr>
          <w:rFonts w:ascii="Book Antiqua" w:hAnsi="Book Antiqua"/>
          <w:b/>
          <w:bCs/>
          <w:lang w:val="en-GB"/>
        </w:rPr>
        <w:t>at diagnosis and last follow-up</w:t>
      </w:r>
    </w:p>
    <w:tbl>
      <w:tblPr>
        <w:tblW w:w="10065" w:type="dxa"/>
        <w:tblInd w:w="-318" w:type="dxa"/>
        <w:tblLayout w:type="fixed"/>
        <w:tblLook w:val="04A0" w:firstRow="1" w:lastRow="0" w:firstColumn="1" w:lastColumn="0" w:noHBand="0" w:noVBand="1"/>
      </w:tblPr>
      <w:tblGrid>
        <w:gridCol w:w="3687"/>
        <w:gridCol w:w="1984"/>
        <w:gridCol w:w="1134"/>
        <w:gridCol w:w="1985"/>
        <w:gridCol w:w="1275"/>
      </w:tblGrid>
      <w:tr w:rsidR="00284B61" w:rsidRPr="001B2EE8" w14:paraId="02001C3C" w14:textId="77777777" w:rsidTr="00284B61">
        <w:trPr>
          <w:trHeight w:val="189"/>
        </w:trPr>
        <w:tc>
          <w:tcPr>
            <w:tcW w:w="3687" w:type="dxa"/>
            <w:vMerge w:val="restart"/>
            <w:tcBorders>
              <w:top w:val="single" w:sz="4" w:space="0" w:color="auto"/>
            </w:tcBorders>
            <w:hideMark/>
          </w:tcPr>
          <w:p w14:paraId="49BA9EE6" w14:textId="77777777" w:rsidR="00284B61" w:rsidRPr="001B2EE8" w:rsidRDefault="00284B61" w:rsidP="001B2EE8">
            <w:pPr>
              <w:spacing w:line="360" w:lineRule="auto"/>
              <w:jc w:val="both"/>
              <w:rPr>
                <w:rFonts w:ascii="Book Antiqua" w:hAnsi="Book Antiqua"/>
                <w:lang w:val="en-GB"/>
              </w:rPr>
            </w:pPr>
            <w:r w:rsidRPr="001B2EE8">
              <w:rPr>
                <w:rFonts w:ascii="Book Antiqua" w:hAnsi="Book Antiqua"/>
                <w:b/>
                <w:bCs/>
                <w:kern w:val="24"/>
                <w:lang w:val="en-GB"/>
              </w:rPr>
              <w:t>Anti-CHI3L1</w:t>
            </w:r>
          </w:p>
        </w:tc>
        <w:tc>
          <w:tcPr>
            <w:tcW w:w="3118" w:type="dxa"/>
            <w:gridSpan w:val="2"/>
            <w:tcBorders>
              <w:top w:val="single" w:sz="4" w:space="0" w:color="auto"/>
              <w:bottom w:val="single" w:sz="4" w:space="0" w:color="auto"/>
            </w:tcBorders>
            <w:hideMark/>
          </w:tcPr>
          <w:p w14:paraId="176EA6EA" w14:textId="77777777" w:rsidR="00284B61" w:rsidRPr="001B2EE8" w:rsidRDefault="00284B61" w:rsidP="001B2EE8">
            <w:pPr>
              <w:spacing w:line="360" w:lineRule="auto"/>
              <w:jc w:val="both"/>
              <w:rPr>
                <w:rFonts w:ascii="Book Antiqua" w:hAnsi="Book Antiqua"/>
                <w:lang w:val="en-GB"/>
              </w:rPr>
            </w:pPr>
            <w:r w:rsidRPr="001B2EE8">
              <w:rPr>
                <w:rFonts w:ascii="Book Antiqua" w:hAnsi="Book Antiqua"/>
                <w:b/>
                <w:bCs/>
                <w:kern w:val="24"/>
                <w:lang w:val="en-GB"/>
              </w:rPr>
              <w:t>IgA</w:t>
            </w:r>
          </w:p>
        </w:tc>
        <w:tc>
          <w:tcPr>
            <w:tcW w:w="3260" w:type="dxa"/>
            <w:gridSpan w:val="2"/>
            <w:tcBorders>
              <w:top w:val="single" w:sz="4" w:space="0" w:color="auto"/>
              <w:bottom w:val="single" w:sz="4" w:space="0" w:color="auto"/>
            </w:tcBorders>
            <w:hideMark/>
          </w:tcPr>
          <w:p w14:paraId="0B060BD2" w14:textId="77777777" w:rsidR="00284B61" w:rsidRPr="001B2EE8" w:rsidRDefault="00284B61" w:rsidP="001B2EE8">
            <w:pPr>
              <w:spacing w:line="360" w:lineRule="auto"/>
              <w:jc w:val="both"/>
              <w:rPr>
                <w:rFonts w:ascii="Book Antiqua" w:hAnsi="Book Antiqua"/>
                <w:lang w:val="en-GB"/>
              </w:rPr>
            </w:pPr>
            <w:r w:rsidRPr="001B2EE8">
              <w:rPr>
                <w:rFonts w:ascii="Book Antiqua" w:hAnsi="Book Antiqua"/>
                <w:b/>
                <w:bCs/>
                <w:kern w:val="24"/>
                <w:lang w:val="en-GB"/>
              </w:rPr>
              <w:t>sIgA</w:t>
            </w:r>
          </w:p>
        </w:tc>
      </w:tr>
      <w:tr w:rsidR="00284B61" w:rsidRPr="001B2EE8" w14:paraId="173505C0" w14:textId="77777777" w:rsidTr="00284B61">
        <w:trPr>
          <w:trHeight w:val="189"/>
        </w:trPr>
        <w:tc>
          <w:tcPr>
            <w:tcW w:w="3687" w:type="dxa"/>
            <w:vMerge/>
            <w:tcBorders>
              <w:bottom w:val="single" w:sz="4" w:space="0" w:color="auto"/>
            </w:tcBorders>
            <w:hideMark/>
          </w:tcPr>
          <w:p w14:paraId="5947CBF7" w14:textId="77777777" w:rsidR="00284B61" w:rsidRPr="001B2EE8" w:rsidRDefault="00284B61" w:rsidP="001B2EE8">
            <w:pPr>
              <w:spacing w:line="360" w:lineRule="auto"/>
              <w:jc w:val="both"/>
              <w:rPr>
                <w:rFonts w:ascii="Book Antiqua" w:hAnsi="Book Antiqua"/>
                <w:lang w:val="en-GB"/>
              </w:rPr>
            </w:pPr>
          </w:p>
        </w:tc>
        <w:tc>
          <w:tcPr>
            <w:tcW w:w="1984" w:type="dxa"/>
            <w:tcBorders>
              <w:top w:val="single" w:sz="4" w:space="0" w:color="auto"/>
              <w:bottom w:val="single" w:sz="4" w:space="0" w:color="auto"/>
            </w:tcBorders>
            <w:hideMark/>
          </w:tcPr>
          <w:p w14:paraId="326895FB" w14:textId="77777777" w:rsidR="00284B61" w:rsidRPr="001B2EE8" w:rsidRDefault="00284B61" w:rsidP="001B2EE8">
            <w:pPr>
              <w:spacing w:line="360" w:lineRule="auto"/>
              <w:jc w:val="both"/>
              <w:rPr>
                <w:rFonts w:ascii="Book Antiqua" w:hAnsi="Book Antiqua"/>
                <w:b/>
                <w:bCs/>
                <w:kern w:val="24"/>
                <w:lang w:val="en-GB"/>
              </w:rPr>
            </w:pPr>
            <w:r w:rsidRPr="001B2EE8">
              <w:rPr>
                <w:rFonts w:ascii="Book Antiqua" w:hAnsi="Book Antiqua"/>
                <w:b/>
                <w:bCs/>
                <w:kern w:val="24"/>
                <w:lang w:val="en-GB"/>
              </w:rPr>
              <w:t>OR (95%CI)</w:t>
            </w:r>
          </w:p>
        </w:tc>
        <w:tc>
          <w:tcPr>
            <w:tcW w:w="1134" w:type="dxa"/>
            <w:tcBorders>
              <w:top w:val="single" w:sz="4" w:space="0" w:color="auto"/>
              <w:bottom w:val="single" w:sz="4" w:space="0" w:color="auto"/>
            </w:tcBorders>
            <w:hideMark/>
          </w:tcPr>
          <w:p w14:paraId="714E8118" w14:textId="77777777" w:rsidR="00284B61" w:rsidRPr="001B2EE8" w:rsidRDefault="00284B61" w:rsidP="001B2EE8">
            <w:pPr>
              <w:spacing w:line="360" w:lineRule="auto"/>
              <w:jc w:val="both"/>
              <w:rPr>
                <w:rFonts w:ascii="Book Antiqua" w:hAnsi="Book Antiqua"/>
                <w:lang w:val="en-GB"/>
              </w:rPr>
            </w:pPr>
            <w:r w:rsidRPr="001B2EE8">
              <w:rPr>
                <w:rFonts w:ascii="Book Antiqua" w:hAnsi="Book Antiqua"/>
                <w:b/>
                <w:bCs/>
                <w:i/>
                <w:iCs/>
                <w:kern w:val="24"/>
                <w:lang w:val="en-GB"/>
              </w:rPr>
              <w:t>P</w:t>
            </w:r>
            <w:r w:rsidRPr="001B2EE8">
              <w:rPr>
                <w:rFonts w:ascii="Book Antiqua" w:hAnsi="Book Antiqua"/>
                <w:b/>
                <w:bCs/>
                <w:kern w:val="24"/>
                <w:lang w:val="en-GB"/>
              </w:rPr>
              <w:t xml:space="preserve"> value</w:t>
            </w:r>
          </w:p>
        </w:tc>
        <w:tc>
          <w:tcPr>
            <w:tcW w:w="1985" w:type="dxa"/>
            <w:tcBorders>
              <w:top w:val="single" w:sz="4" w:space="0" w:color="auto"/>
              <w:bottom w:val="single" w:sz="4" w:space="0" w:color="auto"/>
            </w:tcBorders>
            <w:hideMark/>
          </w:tcPr>
          <w:p w14:paraId="6BBB576C" w14:textId="77777777" w:rsidR="00284B61" w:rsidRPr="001B2EE8" w:rsidRDefault="00284B61" w:rsidP="001B2EE8">
            <w:pPr>
              <w:spacing w:line="360" w:lineRule="auto"/>
              <w:jc w:val="both"/>
              <w:rPr>
                <w:rFonts w:ascii="Book Antiqua" w:hAnsi="Book Antiqua"/>
                <w:b/>
                <w:bCs/>
                <w:kern w:val="24"/>
                <w:lang w:val="en-GB"/>
              </w:rPr>
            </w:pPr>
            <w:r w:rsidRPr="001B2EE8">
              <w:rPr>
                <w:rFonts w:ascii="Book Antiqua" w:hAnsi="Book Antiqua"/>
                <w:b/>
                <w:bCs/>
                <w:kern w:val="24"/>
                <w:lang w:val="en-GB"/>
              </w:rPr>
              <w:t>OR (95%CI)</w:t>
            </w:r>
          </w:p>
        </w:tc>
        <w:tc>
          <w:tcPr>
            <w:tcW w:w="1275" w:type="dxa"/>
            <w:tcBorders>
              <w:top w:val="single" w:sz="4" w:space="0" w:color="auto"/>
              <w:bottom w:val="single" w:sz="4" w:space="0" w:color="auto"/>
            </w:tcBorders>
            <w:hideMark/>
          </w:tcPr>
          <w:p w14:paraId="0D15C50C" w14:textId="77777777" w:rsidR="00284B61" w:rsidRPr="001B2EE8" w:rsidRDefault="00284B61" w:rsidP="001B2EE8">
            <w:pPr>
              <w:spacing w:line="360" w:lineRule="auto"/>
              <w:jc w:val="both"/>
              <w:rPr>
                <w:rFonts w:ascii="Book Antiqua" w:hAnsi="Book Antiqua"/>
                <w:lang w:val="en-GB"/>
              </w:rPr>
            </w:pPr>
            <w:r w:rsidRPr="001B2EE8">
              <w:rPr>
                <w:rFonts w:ascii="Book Antiqua" w:hAnsi="Book Antiqua"/>
                <w:b/>
                <w:bCs/>
                <w:i/>
                <w:iCs/>
                <w:kern w:val="24"/>
                <w:lang w:val="en-GB"/>
              </w:rPr>
              <w:t>P</w:t>
            </w:r>
            <w:r w:rsidRPr="001B2EE8">
              <w:rPr>
                <w:rFonts w:ascii="Book Antiqua" w:hAnsi="Book Antiqua"/>
                <w:b/>
                <w:bCs/>
                <w:kern w:val="24"/>
                <w:lang w:val="en-GB"/>
              </w:rPr>
              <w:t xml:space="preserve"> value</w:t>
            </w:r>
          </w:p>
        </w:tc>
      </w:tr>
      <w:tr w:rsidR="00284B61" w:rsidRPr="001B2EE8" w14:paraId="38E18B14" w14:textId="77777777" w:rsidTr="00284B61">
        <w:trPr>
          <w:trHeight w:val="352"/>
        </w:trPr>
        <w:tc>
          <w:tcPr>
            <w:tcW w:w="10065" w:type="dxa"/>
            <w:gridSpan w:val="5"/>
            <w:tcBorders>
              <w:top w:val="single" w:sz="4" w:space="0" w:color="auto"/>
            </w:tcBorders>
          </w:tcPr>
          <w:p w14:paraId="682A468D" w14:textId="77777777" w:rsidR="00284B61" w:rsidRPr="001B2EE8" w:rsidRDefault="00284B61" w:rsidP="001B2EE8">
            <w:pPr>
              <w:spacing w:line="360" w:lineRule="auto"/>
              <w:jc w:val="both"/>
              <w:rPr>
                <w:rFonts w:ascii="Book Antiqua" w:eastAsia="Verdana" w:hAnsi="Book Antiqua"/>
                <w:kern w:val="24"/>
                <w:lang w:val="en-GB"/>
              </w:rPr>
            </w:pPr>
            <w:r w:rsidRPr="001B2EE8">
              <w:rPr>
                <w:rFonts w:ascii="Book Antiqua" w:hAnsi="Book Antiqua"/>
                <w:lang w:val="en-GB"/>
              </w:rPr>
              <w:t>At diagnosis</w:t>
            </w:r>
          </w:p>
        </w:tc>
      </w:tr>
      <w:tr w:rsidR="00284B61" w:rsidRPr="001B2EE8" w14:paraId="7B5010EE" w14:textId="77777777" w:rsidTr="00284B61">
        <w:trPr>
          <w:trHeight w:val="352"/>
        </w:trPr>
        <w:tc>
          <w:tcPr>
            <w:tcW w:w="3687" w:type="dxa"/>
            <w:hideMark/>
          </w:tcPr>
          <w:p w14:paraId="3FA161C5" w14:textId="77777777" w:rsidR="00284B61" w:rsidRPr="001B2EE8" w:rsidRDefault="00284B61" w:rsidP="001B2EE8">
            <w:pPr>
              <w:spacing w:line="360" w:lineRule="auto"/>
              <w:jc w:val="both"/>
              <w:rPr>
                <w:rFonts w:ascii="Book Antiqua" w:hAnsi="Book Antiqua"/>
                <w:lang w:val="en-GB"/>
              </w:rPr>
            </w:pPr>
            <w:r w:rsidRPr="001B2EE8">
              <w:rPr>
                <w:rFonts w:ascii="Book Antiqua" w:hAnsi="Book Antiqua"/>
                <w:kern w:val="24"/>
                <w:lang w:val="en-GB"/>
              </w:rPr>
              <w:t>Complicated disease behaviour</w:t>
            </w:r>
          </w:p>
        </w:tc>
        <w:tc>
          <w:tcPr>
            <w:tcW w:w="1984" w:type="dxa"/>
            <w:hideMark/>
          </w:tcPr>
          <w:p w14:paraId="2D30A4CD" w14:textId="77777777" w:rsidR="00284B61" w:rsidRPr="001B2EE8" w:rsidRDefault="00284B61" w:rsidP="001B2EE8">
            <w:pPr>
              <w:spacing w:line="360" w:lineRule="auto"/>
              <w:jc w:val="both"/>
              <w:rPr>
                <w:rFonts w:ascii="Book Antiqua" w:hAnsi="Book Antiqua"/>
                <w:lang w:val="en-GB"/>
              </w:rPr>
            </w:pPr>
            <w:r w:rsidRPr="001B2EE8">
              <w:rPr>
                <w:rFonts w:ascii="Book Antiqua" w:hAnsi="Book Antiqua"/>
                <w:lang w:val="en-GB"/>
              </w:rPr>
              <w:t>1.86</w:t>
            </w:r>
            <w:r w:rsidRPr="001B2EE8">
              <w:rPr>
                <w:rFonts w:ascii="Book Antiqua" w:hAnsi="Book Antiqua"/>
                <w:lang w:val="en-GB" w:eastAsia="zh-CN"/>
              </w:rPr>
              <w:t xml:space="preserve"> </w:t>
            </w:r>
            <w:r w:rsidRPr="001B2EE8">
              <w:rPr>
                <w:rFonts w:ascii="Book Antiqua" w:hAnsi="Book Antiqua"/>
                <w:lang w:val="en-GB"/>
              </w:rPr>
              <w:t>(0.97-3.55)</w:t>
            </w:r>
          </w:p>
        </w:tc>
        <w:tc>
          <w:tcPr>
            <w:tcW w:w="1134" w:type="dxa"/>
            <w:hideMark/>
          </w:tcPr>
          <w:p w14:paraId="3E2F04F8" w14:textId="77777777" w:rsidR="00284B61" w:rsidRPr="001B2EE8" w:rsidRDefault="00284B61" w:rsidP="001B2EE8">
            <w:pPr>
              <w:spacing w:line="360" w:lineRule="auto"/>
              <w:jc w:val="both"/>
              <w:rPr>
                <w:rFonts w:ascii="Book Antiqua" w:hAnsi="Book Antiqua"/>
                <w:lang w:val="en-GB"/>
              </w:rPr>
            </w:pPr>
            <w:r w:rsidRPr="001B2EE8">
              <w:rPr>
                <w:rFonts w:ascii="Book Antiqua" w:hAnsi="Book Antiqua"/>
                <w:lang w:val="en-GB"/>
              </w:rPr>
              <w:t>0.081</w:t>
            </w:r>
          </w:p>
        </w:tc>
        <w:tc>
          <w:tcPr>
            <w:tcW w:w="1985" w:type="dxa"/>
            <w:hideMark/>
          </w:tcPr>
          <w:p w14:paraId="2CDE7649" w14:textId="77777777" w:rsidR="00284B61" w:rsidRPr="001B2EE8" w:rsidRDefault="00284B61" w:rsidP="001B2EE8">
            <w:pPr>
              <w:spacing w:line="360" w:lineRule="auto"/>
              <w:jc w:val="both"/>
              <w:rPr>
                <w:rFonts w:ascii="Book Antiqua" w:hAnsi="Book Antiqua"/>
                <w:lang w:val="en-GB"/>
              </w:rPr>
            </w:pPr>
            <w:r w:rsidRPr="001B2EE8">
              <w:rPr>
                <w:rFonts w:ascii="Book Antiqua" w:eastAsia="Verdana" w:hAnsi="Book Antiqua"/>
                <w:kern w:val="24"/>
                <w:lang w:val="en-GB"/>
              </w:rPr>
              <w:t>2.37</w:t>
            </w:r>
            <w:r w:rsidRPr="001B2EE8">
              <w:rPr>
                <w:rFonts w:ascii="Book Antiqua" w:hAnsi="Book Antiqua"/>
                <w:lang w:val="en-GB" w:eastAsia="zh-CN"/>
              </w:rPr>
              <w:t xml:space="preserve"> </w:t>
            </w:r>
            <w:r w:rsidRPr="001B2EE8">
              <w:rPr>
                <w:rFonts w:ascii="Book Antiqua" w:eastAsia="Verdana" w:hAnsi="Book Antiqua"/>
                <w:kern w:val="24"/>
                <w:lang w:val="en-GB"/>
              </w:rPr>
              <w:t>(1.26-4.48)</w:t>
            </w:r>
          </w:p>
        </w:tc>
        <w:tc>
          <w:tcPr>
            <w:tcW w:w="1275" w:type="dxa"/>
            <w:hideMark/>
          </w:tcPr>
          <w:p w14:paraId="6D6CA057" w14:textId="77777777" w:rsidR="00284B61" w:rsidRPr="001B2EE8" w:rsidRDefault="00284B61" w:rsidP="001B2EE8">
            <w:pPr>
              <w:spacing w:line="360" w:lineRule="auto"/>
              <w:jc w:val="both"/>
              <w:rPr>
                <w:rFonts w:ascii="Book Antiqua" w:hAnsi="Book Antiqua"/>
                <w:lang w:val="en-GB"/>
              </w:rPr>
            </w:pPr>
            <w:r w:rsidRPr="001B2EE8">
              <w:rPr>
                <w:rFonts w:ascii="Book Antiqua" w:eastAsia="Verdana" w:hAnsi="Book Antiqua"/>
                <w:kern w:val="24"/>
                <w:lang w:val="en-GB"/>
              </w:rPr>
              <w:t>0.009</w:t>
            </w:r>
          </w:p>
        </w:tc>
      </w:tr>
      <w:tr w:rsidR="00284B61" w:rsidRPr="001B2EE8" w14:paraId="35483475" w14:textId="77777777" w:rsidTr="00284B61">
        <w:trPr>
          <w:trHeight w:val="258"/>
        </w:trPr>
        <w:tc>
          <w:tcPr>
            <w:tcW w:w="3687" w:type="dxa"/>
            <w:hideMark/>
          </w:tcPr>
          <w:p w14:paraId="49A666E2" w14:textId="77777777" w:rsidR="00284B61" w:rsidRPr="001B2EE8" w:rsidRDefault="00284B61" w:rsidP="001B2EE8">
            <w:pPr>
              <w:spacing w:line="360" w:lineRule="auto"/>
              <w:jc w:val="both"/>
              <w:rPr>
                <w:rFonts w:ascii="Book Antiqua" w:hAnsi="Book Antiqua"/>
                <w:lang w:val="en-GB"/>
              </w:rPr>
            </w:pPr>
            <w:r w:rsidRPr="001B2EE8">
              <w:rPr>
                <w:rFonts w:ascii="Book Antiqua" w:hAnsi="Book Antiqua"/>
                <w:kern w:val="24"/>
                <w:lang w:val="en-GB"/>
              </w:rPr>
              <w:t>Colon involvement</w:t>
            </w:r>
          </w:p>
        </w:tc>
        <w:tc>
          <w:tcPr>
            <w:tcW w:w="1984" w:type="dxa"/>
            <w:hideMark/>
          </w:tcPr>
          <w:p w14:paraId="0FC5BFA6" w14:textId="77777777" w:rsidR="00284B61" w:rsidRPr="001B2EE8" w:rsidRDefault="00284B61" w:rsidP="001B2EE8">
            <w:pPr>
              <w:spacing w:line="360" w:lineRule="auto"/>
              <w:jc w:val="both"/>
              <w:rPr>
                <w:rFonts w:ascii="Book Antiqua" w:hAnsi="Book Antiqua"/>
                <w:lang w:val="en-GB"/>
              </w:rPr>
            </w:pPr>
            <w:r w:rsidRPr="001B2EE8">
              <w:rPr>
                <w:rFonts w:ascii="Book Antiqua" w:eastAsia="Verdana" w:hAnsi="Book Antiqua"/>
                <w:kern w:val="24"/>
                <w:lang w:val="en-GB"/>
              </w:rPr>
              <w:t>6.61</w:t>
            </w:r>
            <w:r w:rsidRPr="001B2EE8">
              <w:rPr>
                <w:rFonts w:ascii="Book Antiqua" w:hAnsi="Book Antiqua"/>
                <w:lang w:val="en-GB" w:eastAsia="zh-CN"/>
              </w:rPr>
              <w:t xml:space="preserve"> </w:t>
            </w:r>
            <w:r w:rsidRPr="001B2EE8">
              <w:rPr>
                <w:rFonts w:ascii="Book Antiqua" w:eastAsia="Verdana" w:hAnsi="Book Antiqua"/>
                <w:kern w:val="24"/>
                <w:lang w:val="en-GB"/>
              </w:rPr>
              <w:t>(2.29-19.07)</w:t>
            </w:r>
          </w:p>
        </w:tc>
        <w:tc>
          <w:tcPr>
            <w:tcW w:w="1134" w:type="dxa"/>
            <w:hideMark/>
          </w:tcPr>
          <w:p w14:paraId="30560B16" w14:textId="77777777" w:rsidR="00284B61" w:rsidRPr="001B2EE8" w:rsidRDefault="00284B61" w:rsidP="001B2EE8">
            <w:pPr>
              <w:spacing w:line="360" w:lineRule="auto"/>
              <w:jc w:val="both"/>
              <w:rPr>
                <w:rFonts w:ascii="Book Antiqua" w:hAnsi="Book Antiqua"/>
                <w:lang w:val="en-GB"/>
              </w:rPr>
            </w:pPr>
            <w:r w:rsidRPr="001B2EE8">
              <w:rPr>
                <w:rFonts w:ascii="Book Antiqua" w:eastAsia="Verdana" w:hAnsi="Book Antiqua"/>
                <w:kern w:val="24"/>
                <w:lang w:val="en-GB"/>
              </w:rPr>
              <w:t>&lt; 0.0001</w:t>
            </w:r>
          </w:p>
        </w:tc>
        <w:tc>
          <w:tcPr>
            <w:tcW w:w="1985" w:type="dxa"/>
            <w:hideMark/>
          </w:tcPr>
          <w:p w14:paraId="6FF42547" w14:textId="77777777" w:rsidR="00284B61" w:rsidRPr="001B2EE8" w:rsidRDefault="00284B61" w:rsidP="001B2EE8">
            <w:pPr>
              <w:spacing w:line="360" w:lineRule="auto"/>
              <w:jc w:val="both"/>
              <w:rPr>
                <w:rFonts w:ascii="Book Antiqua" w:hAnsi="Book Antiqua"/>
                <w:lang w:val="en-GB"/>
              </w:rPr>
            </w:pPr>
            <w:r w:rsidRPr="001B2EE8">
              <w:rPr>
                <w:rFonts w:ascii="Book Antiqua" w:eastAsia="Verdana" w:hAnsi="Book Antiqua"/>
                <w:kern w:val="24"/>
                <w:lang w:val="en-GB"/>
              </w:rPr>
              <w:t>2.09</w:t>
            </w:r>
            <w:r w:rsidRPr="001B2EE8">
              <w:rPr>
                <w:rFonts w:ascii="Book Antiqua" w:hAnsi="Book Antiqua"/>
                <w:lang w:val="en-GB" w:eastAsia="zh-CN"/>
              </w:rPr>
              <w:t xml:space="preserve"> </w:t>
            </w:r>
            <w:r w:rsidRPr="001B2EE8">
              <w:rPr>
                <w:rFonts w:ascii="Book Antiqua" w:eastAsia="Verdana" w:hAnsi="Book Antiqua"/>
                <w:kern w:val="24"/>
                <w:lang w:val="en-GB"/>
              </w:rPr>
              <w:t>(1.07-4.10)</w:t>
            </w:r>
          </w:p>
        </w:tc>
        <w:tc>
          <w:tcPr>
            <w:tcW w:w="1275" w:type="dxa"/>
            <w:hideMark/>
          </w:tcPr>
          <w:p w14:paraId="04471047" w14:textId="77777777" w:rsidR="00284B61" w:rsidRPr="001B2EE8" w:rsidRDefault="00284B61" w:rsidP="001B2EE8">
            <w:pPr>
              <w:spacing w:line="360" w:lineRule="auto"/>
              <w:jc w:val="both"/>
              <w:rPr>
                <w:rFonts w:ascii="Book Antiqua" w:hAnsi="Book Antiqua"/>
                <w:lang w:val="en-GB"/>
              </w:rPr>
            </w:pPr>
            <w:r w:rsidRPr="001B2EE8">
              <w:rPr>
                <w:rFonts w:ascii="Book Antiqua" w:eastAsia="Verdana" w:hAnsi="Book Antiqua"/>
                <w:kern w:val="24"/>
                <w:lang w:val="en-GB"/>
              </w:rPr>
              <w:t>0.038</w:t>
            </w:r>
          </w:p>
        </w:tc>
      </w:tr>
      <w:tr w:rsidR="00284B61" w:rsidRPr="001B2EE8" w14:paraId="00E4092C" w14:textId="77777777" w:rsidTr="00284B61">
        <w:trPr>
          <w:trHeight w:val="258"/>
        </w:trPr>
        <w:tc>
          <w:tcPr>
            <w:tcW w:w="3687" w:type="dxa"/>
            <w:hideMark/>
          </w:tcPr>
          <w:p w14:paraId="2E113CFA" w14:textId="77777777" w:rsidR="00284B61" w:rsidRPr="001B2EE8" w:rsidRDefault="00284B61" w:rsidP="001B2EE8">
            <w:pPr>
              <w:spacing w:line="360" w:lineRule="auto"/>
              <w:jc w:val="both"/>
              <w:rPr>
                <w:rFonts w:ascii="Book Antiqua" w:hAnsi="Book Antiqua"/>
                <w:lang w:val="en-GB"/>
              </w:rPr>
            </w:pPr>
            <w:r w:rsidRPr="001B2EE8">
              <w:rPr>
                <w:rFonts w:ascii="Book Antiqua" w:hAnsi="Book Antiqua"/>
                <w:kern w:val="24"/>
                <w:lang w:val="en-GB"/>
              </w:rPr>
              <w:t>ASCA IgA</w:t>
            </w:r>
          </w:p>
        </w:tc>
        <w:tc>
          <w:tcPr>
            <w:tcW w:w="1984" w:type="dxa"/>
            <w:hideMark/>
          </w:tcPr>
          <w:p w14:paraId="665D1FCE" w14:textId="77777777" w:rsidR="00284B61" w:rsidRPr="001B2EE8" w:rsidRDefault="00284B61" w:rsidP="001B2EE8">
            <w:pPr>
              <w:spacing w:line="360" w:lineRule="auto"/>
              <w:jc w:val="both"/>
              <w:rPr>
                <w:rFonts w:ascii="Book Antiqua" w:hAnsi="Book Antiqua"/>
                <w:lang w:val="en-GB"/>
              </w:rPr>
            </w:pPr>
            <w:r w:rsidRPr="001B2EE8">
              <w:rPr>
                <w:rFonts w:ascii="Book Antiqua" w:eastAsia="Verdana" w:hAnsi="Book Antiqua"/>
                <w:kern w:val="24"/>
                <w:lang w:val="en-GB"/>
              </w:rPr>
              <w:t>4.11</w:t>
            </w:r>
            <w:r w:rsidRPr="001B2EE8">
              <w:rPr>
                <w:rFonts w:ascii="Book Antiqua" w:hAnsi="Book Antiqua"/>
                <w:lang w:val="en-GB" w:eastAsia="zh-CN"/>
              </w:rPr>
              <w:t xml:space="preserve"> </w:t>
            </w:r>
            <w:r w:rsidRPr="001B2EE8">
              <w:rPr>
                <w:rFonts w:ascii="Book Antiqua" w:eastAsia="Verdana" w:hAnsi="Book Antiqua"/>
                <w:kern w:val="24"/>
                <w:lang w:val="en-GB"/>
              </w:rPr>
              <w:t>(2.24-7.55)</w:t>
            </w:r>
          </w:p>
        </w:tc>
        <w:tc>
          <w:tcPr>
            <w:tcW w:w="1134" w:type="dxa"/>
            <w:hideMark/>
          </w:tcPr>
          <w:p w14:paraId="1D9A0BA3" w14:textId="77777777" w:rsidR="00284B61" w:rsidRPr="001B2EE8" w:rsidRDefault="00284B61" w:rsidP="001B2EE8">
            <w:pPr>
              <w:spacing w:line="360" w:lineRule="auto"/>
              <w:jc w:val="both"/>
              <w:rPr>
                <w:rFonts w:ascii="Book Antiqua" w:hAnsi="Book Antiqua"/>
                <w:lang w:val="en-GB"/>
              </w:rPr>
            </w:pPr>
            <w:r w:rsidRPr="001B2EE8">
              <w:rPr>
                <w:rFonts w:ascii="Book Antiqua" w:eastAsia="Verdana" w:hAnsi="Book Antiqua"/>
                <w:kern w:val="24"/>
                <w:lang w:val="en-GB"/>
              </w:rPr>
              <w:t>&lt; 0.0001</w:t>
            </w:r>
          </w:p>
        </w:tc>
        <w:tc>
          <w:tcPr>
            <w:tcW w:w="1985" w:type="dxa"/>
            <w:hideMark/>
          </w:tcPr>
          <w:p w14:paraId="39BD31F9" w14:textId="77777777" w:rsidR="00284B61" w:rsidRPr="001B2EE8" w:rsidRDefault="00284B61" w:rsidP="001B2EE8">
            <w:pPr>
              <w:spacing w:line="360" w:lineRule="auto"/>
              <w:jc w:val="both"/>
              <w:rPr>
                <w:rFonts w:ascii="Book Antiqua" w:hAnsi="Book Antiqua"/>
                <w:lang w:val="en-GB"/>
              </w:rPr>
            </w:pPr>
            <w:r w:rsidRPr="001B2EE8">
              <w:rPr>
                <w:rFonts w:ascii="Book Antiqua" w:eastAsia="Verdana" w:hAnsi="Book Antiqua"/>
                <w:kern w:val="24"/>
                <w:lang w:val="en-GB"/>
              </w:rPr>
              <w:t>4.16</w:t>
            </w:r>
            <w:r w:rsidRPr="001B2EE8">
              <w:rPr>
                <w:rFonts w:ascii="Book Antiqua" w:hAnsi="Book Antiqua"/>
                <w:lang w:val="en-GB" w:eastAsia="zh-CN"/>
              </w:rPr>
              <w:t xml:space="preserve"> </w:t>
            </w:r>
            <w:r w:rsidRPr="001B2EE8">
              <w:rPr>
                <w:rFonts w:ascii="Book Antiqua" w:eastAsia="Verdana" w:hAnsi="Book Antiqua"/>
                <w:kern w:val="24"/>
                <w:lang w:val="en-GB"/>
              </w:rPr>
              <w:t>(2.40-7.19)</w:t>
            </w:r>
          </w:p>
        </w:tc>
        <w:tc>
          <w:tcPr>
            <w:tcW w:w="1275" w:type="dxa"/>
            <w:hideMark/>
          </w:tcPr>
          <w:p w14:paraId="2A32FB6B" w14:textId="77777777" w:rsidR="00284B61" w:rsidRPr="001B2EE8" w:rsidRDefault="00284B61" w:rsidP="001B2EE8">
            <w:pPr>
              <w:spacing w:line="360" w:lineRule="auto"/>
              <w:jc w:val="both"/>
              <w:rPr>
                <w:rFonts w:ascii="Book Antiqua" w:hAnsi="Book Antiqua"/>
                <w:lang w:val="en-GB"/>
              </w:rPr>
            </w:pPr>
            <w:r w:rsidRPr="001B2EE8">
              <w:rPr>
                <w:rFonts w:ascii="Book Antiqua" w:eastAsia="Verdana" w:hAnsi="Book Antiqua"/>
                <w:kern w:val="24"/>
                <w:lang w:val="en-GB"/>
              </w:rPr>
              <w:t>&lt; 0.0001</w:t>
            </w:r>
          </w:p>
        </w:tc>
      </w:tr>
      <w:tr w:rsidR="00284B61" w:rsidRPr="001B2EE8" w14:paraId="7569006E" w14:textId="77777777" w:rsidTr="00284B61">
        <w:trPr>
          <w:trHeight w:val="258"/>
        </w:trPr>
        <w:tc>
          <w:tcPr>
            <w:tcW w:w="3687" w:type="dxa"/>
            <w:hideMark/>
          </w:tcPr>
          <w:p w14:paraId="47409388" w14:textId="77777777" w:rsidR="00284B61" w:rsidRPr="001B2EE8" w:rsidRDefault="00284B61" w:rsidP="001B2EE8">
            <w:pPr>
              <w:spacing w:line="360" w:lineRule="auto"/>
              <w:jc w:val="both"/>
              <w:rPr>
                <w:rFonts w:ascii="Book Antiqua" w:hAnsi="Book Antiqua"/>
                <w:lang w:val="en-GB"/>
              </w:rPr>
            </w:pPr>
            <w:r w:rsidRPr="001B2EE8">
              <w:rPr>
                <w:rFonts w:ascii="Book Antiqua" w:hAnsi="Book Antiqua"/>
                <w:kern w:val="24"/>
                <w:lang w:val="en-GB"/>
              </w:rPr>
              <w:t>OMP IgA</w:t>
            </w:r>
          </w:p>
        </w:tc>
        <w:tc>
          <w:tcPr>
            <w:tcW w:w="1984" w:type="dxa"/>
            <w:hideMark/>
          </w:tcPr>
          <w:p w14:paraId="1368AB3E" w14:textId="77777777" w:rsidR="00284B61" w:rsidRPr="001B2EE8" w:rsidRDefault="00284B61" w:rsidP="001B2EE8">
            <w:pPr>
              <w:spacing w:line="360" w:lineRule="auto"/>
              <w:jc w:val="both"/>
              <w:rPr>
                <w:rFonts w:ascii="Book Antiqua" w:hAnsi="Book Antiqua"/>
                <w:lang w:val="en-GB"/>
              </w:rPr>
            </w:pPr>
            <w:r w:rsidRPr="001B2EE8">
              <w:rPr>
                <w:rFonts w:ascii="Book Antiqua" w:eastAsia="Verdana" w:hAnsi="Book Antiqua"/>
                <w:kern w:val="24"/>
                <w:lang w:val="en-GB"/>
              </w:rPr>
              <w:t>3.16</w:t>
            </w:r>
            <w:r w:rsidRPr="001B2EE8">
              <w:rPr>
                <w:rFonts w:ascii="Book Antiqua" w:hAnsi="Book Antiqua"/>
                <w:lang w:val="en-GB" w:eastAsia="zh-CN"/>
              </w:rPr>
              <w:t xml:space="preserve"> </w:t>
            </w:r>
            <w:r w:rsidRPr="001B2EE8">
              <w:rPr>
                <w:rFonts w:ascii="Book Antiqua" w:eastAsia="Verdana" w:hAnsi="Book Antiqua"/>
                <w:kern w:val="24"/>
                <w:lang w:val="en-GB"/>
              </w:rPr>
              <w:t>(1.79-5.57)</w:t>
            </w:r>
          </w:p>
        </w:tc>
        <w:tc>
          <w:tcPr>
            <w:tcW w:w="1134" w:type="dxa"/>
            <w:hideMark/>
          </w:tcPr>
          <w:p w14:paraId="317E1881" w14:textId="77777777" w:rsidR="00284B61" w:rsidRPr="001B2EE8" w:rsidRDefault="00284B61" w:rsidP="001B2EE8">
            <w:pPr>
              <w:spacing w:line="360" w:lineRule="auto"/>
              <w:jc w:val="both"/>
              <w:rPr>
                <w:rFonts w:ascii="Book Antiqua" w:hAnsi="Book Antiqua"/>
                <w:lang w:val="en-GB"/>
              </w:rPr>
            </w:pPr>
            <w:r w:rsidRPr="001B2EE8">
              <w:rPr>
                <w:rFonts w:ascii="Book Antiqua" w:eastAsia="Verdana" w:hAnsi="Book Antiqua"/>
                <w:kern w:val="24"/>
                <w:lang w:val="en-GB"/>
              </w:rPr>
              <w:t>&lt; 0.0001</w:t>
            </w:r>
          </w:p>
        </w:tc>
        <w:tc>
          <w:tcPr>
            <w:tcW w:w="1985" w:type="dxa"/>
            <w:hideMark/>
          </w:tcPr>
          <w:p w14:paraId="4D7EE26E" w14:textId="77777777" w:rsidR="00284B61" w:rsidRPr="001B2EE8" w:rsidRDefault="00284B61" w:rsidP="001B2EE8">
            <w:pPr>
              <w:spacing w:line="360" w:lineRule="auto"/>
              <w:jc w:val="both"/>
              <w:rPr>
                <w:rFonts w:ascii="Book Antiqua" w:hAnsi="Book Antiqua"/>
                <w:lang w:val="en-GB"/>
              </w:rPr>
            </w:pPr>
            <w:r w:rsidRPr="001B2EE8">
              <w:rPr>
                <w:rFonts w:ascii="Book Antiqua" w:eastAsia="Verdana" w:hAnsi="Book Antiqua"/>
                <w:kern w:val="24"/>
                <w:lang w:val="en-GB"/>
              </w:rPr>
              <w:t>2.64</w:t>
            </w:r>
            <w:r w:rsidRPr="001B2EE8">
              <w:rPr>
                <w:rFonts w:ascii="Book Antiqua" w:hAnsi="Book Antiqua"/>
                <w:lang w:val="en-GB" w:eastAsia="zh-CN"/>
              </w:rPr>
              <w:t xml:space="preserve"> </w:t>
            </w:r>
            <w:r w:rsidRPr="001B2EE8">
              <w:rPr>
                <w:rFonts w:ascii="Book Antiqua" w:eastAsia="Verdana" w:hAnsi="Book Antiqua"/>
                <w:kern w:val="24"/>
                <w:lang w:val="en-GB"/>
              </w:rPr>
              <w:t>(1.57-4.44)</w:t>
            </w:r>
          </w:p>
        </w:tc>
        <w:tc>
          <w:tcPr>
            <w:tcW w:w="1275" w:type="dxa"/>
            <w:hideMark/>
          </w:tcPr>
          <w:p w14:paraId="17C18070" w14:textId="77777777" w:rsidR="00284B61" w:rsidRPr="001B2EE8" w:rsidRDefault="00284B61" w:rsidP="001B2EE8">
            <w:pPr>
              <w:spacing w:line="360" w:lineRule="auto"/>
              <w:jc w:val="both"/>
              <w:rPr>
                <w:rFonts w:ascii="Book Antiqua" w:hAnsi="Book Antiqua"/>
                <w:lang w:val="en-GB"/>
              </w:rPr>
            </w:pPr>
            <w:r w:rsidRPr="001B2EE8">
              <w:rPr>
                <w:rFonts w:ascii="Book Antiqua" w:eastAsia="Verdana" w:hAnsi="Book Antiqua"/>
                <w:kern w:val="24"/>
                <w:lang w:val="en-GB"/>
              </w:rPr>
              <w:t>&lt; 0.0001</w:t>
            </w:r>
          </w:p>
        </w:tc>
      </w:tr>
      <w:tr w:rsidR="00284B61" w:rsidRPr="001B2EE8" w14:paraId="58076885" w14:textId="77777777" w:rsidTr="00284B61">
        <w:trPr>
          <w:trHeight w:val="258"/>
        </w:trPr>
        <w:tc>
          <w:tcPr>
            <w:tcW w:w="3687" w:type="dxa"/>
            <w:hideMark/>
          </w:tcPr>
          <w:p w14:paraId="5842818F" w14:textId="77777777" w:rsidR="00284B61" w:rsidRPr="001B2EE8" w:rsidRDefault="00284B61" w:rsidP="001B2EE8">
            <w:pPr>
              <w:spacing w:line="360" w:lineRule="auto"/>
              <w:jc w:val="both"/>
              <w:rPr>
                <w:rFonts w:ascii="Book Antiqua" w:hAnsi="Book Antiqua"/>
                <w:lang w:val="en-GB"/>
              </w:rPr>
            </w:pPr>
            <w:r w:rsidRPr="001B2EE8">
              <w:rPr>
                <w:rFonts w:ascii="Book Antiqua" w:hAnsi="Book Antiqua"/>
                <w:kern w:val="24"/>
                <w:lang w:val="en-GB"/>
              </w:rPr>
              <w:t>Anti-PS/PT IgA</w:t>
            </w:r>
          </w:p>
        </w:tc>
        <w:tc>
          <w:tcPr>
            <w:tcW w:w="1984" w:type="dxa"/>
            <w:hideMark/>
          </w:tcPr>
          <w:p w14:paraId="0A711FB2" w14:textId="77777777" w:rsidR="00284B61" w:rsidRPr="001B2EE8" w:rsidRDefault="00284B61" w:rsidP="001B2EE8">
            <w:pPr>
              <w:spacing w:line="360" w:lineRule="auto"/>
              <w:jc w:val="both"/>
              <w:rPr>
                <w:rFonts w:ascii="Book Antiqua" w:hAnsi="Book Antiqua"/>
                <w:lang w:val="en-GB"/>
              </w:rPr>
            </w:pPr>
            <w:r w:rsidRPr="001B2EE8">
              <w:rPr>
                <w:rFonts w:ascii="Book Antiqua" w:eastAsia="Verdana" w:hAnsi="Book Antiqua"/>
                <w:kern w:val="24"/>
                <w:lang w:val="en-GB"/>
              </w:rPr>
              <w:t>3.46</w:t>
            </w:r>
            <w:r w:rsidRPr="001B2EE8">
              <w:rPr>
                <w:rFonts w:ascii="Book Antiqua" w:hAnsi="Book Antiqua"/>
                <w:lang w:val="en-GB" w:eastAsia="zh-CN"/>
              </w:rPr>
              <w:t xml:space="preserve"> </w:t>
            </w:r>
            <w:r w:rsidRPr="001B2EE8">
              <w:rPr>
                <w:rFonts w:ascii="Book Antiqua" w:eastAsia="Verdana" w:hAnsi="Book Antiqua"/>
                <w:kern w:val="24"/>
                <w:lang w:val="en-GB"/>
              </w:rPr>
              <w:t>(1.49-8.04)</w:t>
            </w:r>
          </w:p>
        </w:tc>
        <w:tc>
          <w:tcPr>
            <w:tcW w:w="1134" w:type="dxa"/>
            <w:hideMark/>
          </w:tcPr>
          <w:p w14:paraId="30D9B3DA" w14:textId="77777777" w:rsidR="00284B61" w:rsidRPr="001B2EE8" w:rsidRDefault="00284B61" w:rsidP="001B2EE8">
            <w:pPr>
              <w:spacing w:line="360" w:lineRule="auto"/>
              <w:jc w:val="both"/>
              <w:rPr>
                <w:rFonts w:ascii="Book Antiqua" w:hAnsi="Book Antiqua"/>
                <w:lang w:val="en-GB"/>
              </w:rPr>
            </w:pPr>
            <w:r w:rsidRPr="001B2EE8">
              <w:rPr>
                <w:rFonts w:ascii="Book Antiqua" w:eastAsia="Verdana" w:hAnsi="Book Antiqua"/>
                <w:kern w:val="24"/>
                <w:lang w:val="en-GB"/>
              </w:rPr>
              <w:t>0.005</w:t>
            </w:r>
          </w:p>
        </w:tc>
        <w:tc>
          <w:tcPr>
            <w:tcW w:w="1985" w:type="dxa"/>
            <w:hideMark/>
          </w:tcPr>
          <w:p w14:paraId="2AD570E9" w14:textId="77777777" w:rsidR="00284B61" w:rsidRPr="001B2EE8" w:rsidRDefault="00284B61" w:rsidP="001B2EE8">
            <w:pPr>
              <w:spacing w:line="360" w:lineRule="auto"/>
              <w:jc w:val="both"/>
              <w:rPr>
                <w:rFonts w:ascii="Book Antiqua" w:hAnsi="Book Antiqua"/>
                <w:lang w:val="en-GB"/>
              </w:rPr>
            </w:pPr>
            <w:r w:rsidRPr="001B2EE8">
              <w:rPr>
                <w:rFonts w:ascii="Book Antiqua" w:eastAsia="Verdana" w:hAnsi="Book Antiqua"/>
                <w:kern w:val="24"/>
                <w:lang w:val="en-GB"/>
              </w:rPr>
              <w:t>2.56</w:t>
            </w:r>
            <w:r w:rsidRPr="001B2EE8">
              <w:rPr>
                <w:rFonts w:ascii="Book Antiqua" w:hAnsi="Book Antiqua"/>
                <w:lang w:val="en-GB" w:eastAsia="zh-CN"/>
              </w:rPr>
              <w:t xml:space="preserve"> </w:t>
            </w:r>
            <w:r w:rsidRPr="001B2EE8">
              <w:rPr>
                <w:rFonts w:ascii="Book Antiqua" w:eastAsia="Verdana" w:hAnsi="Book Antiqua"/>
                <w:kern w:val="24"/>
                <w:lang w:val="en-GB"/>
              </w:rPr>
              <w:t>(2.15-14.58)</w:t>
            </w:r>
          </w:p>
        </w:tc>
        <w:tc>
          <w:tcPr>
            <w:tcW w:w="1275" w:type="dxa"/>
            <w:hideMark/>
          </w:tcPr>
          <w:p w14:paraId="595975C2" w14:textId="77777777" w:rsidR="00284B61" w:rsidRPr="001B2EE8" w:rsidRDefault="00284B61" w:rsidP="001B2EE8">
            <w:pPr>
              <w:spacing w:line="360" w:lineRule="auto"/>
              <w:jc w:val="both"/>
              <w:rPr>
                <w:rFonts w:ascii="Book Antiqua" w:hAnsi="Book Antiqua"/>
                <w:lang w:val="en-GB"/>
              </w:rPr>
            </w:pPr>
            <w:r w:rsidRPr="001B2EE8">
              <w:rPr>
                <w:rFonts w:ascii="Book Antiqua" w:eastAsia="Verdana" w:hAnsi="Book Antiqua"/>
                <w:kern w:val="24"/>
                <w:lang w:val="en-GB"/>
              </w:rPr>
              <w:t>&lt; 0.0001</w:t>
            </w:r>
          </w:p>
        </w:tc>
      </w:tr>
      <w:tr w:rsidR="00284B61" w:rsidRPr="001B2EE8" w14:paraId="62B5F391" w14:textId="77777777" w:rsidTr="00284B61">
        <w:trPr>
          <w:trHeight w:val="258"/>
        </w:trPr>
        <w:tc>
          <w:tcPr>
            <w:tcW w:w="3687" w:type="dxa"/>
            <w:hideMark/>
          </w:tcPr>
          <w:p w14:paraId="2F419660" w14:textId="77777777" w:rsidR="00284B61" w:rsidRPr="001B2EE8" w:rsidRDefault="00284B61" w:rsidP="001B2EE8">
            <w:pPr>
              <w:spacing w:line="360" w:lineRule="auto"/>
              <w:jc w:val="both"/>
              <w:rPr>
                <w:rFonts w:ascii="Book Antiqua" w:hAnsi="Book Antiqua"/>
                <w:lang w:val="en-GB"/>
              </w:rPr>
            </w:pPr>
            <w:r w:rsidRPr="001B2EE8">
              <w:rPr>
                <w:rFonts w:ascii="Book Antiqua" w:hAnsi="Book Antiqua"/>
                <w:kern w:val="24"/>
                <w:lang w:val="en-GB"/>
              </w:rPr>
              <w:t>Anti-GP2 IgA</w:t>
            </w:r>
          </w:p>
        </w:tc>
        <w:tc>
          <w:tcPr>
            <w:tcW w:w="1984" w:type="dxa"/>
            <w:hideMark/>
          </w:tcPr>
          <w:p w14:paraId="0232B579" w14:textId="77777777" w:rsidR="00284B61" w:rsidRPr="001B2EE8" w:rsidRDefault="00284B61" w:rsidP="001B2EE8">
            <w:pPr>
              <w:spacing w:line="360" w:lineRule="auto"/>
              <w:jc w:val="both"/>
              <w:rPr>
                <w:rFonts w:ascii="Book Antiqua" w:hAnsi="Book Antiqua"/>
                <w:lang w:val="en-GB"/>
              </w:rPr>
            </w:pPr>
            <w:r w:rsidRPr="001B2EE8">
              <w:rPr>
                <w:rFonts w:ascii="Book Antiqua" w:hAnsi="Book Antiqua"/>
                <w:lang w:val="en-GB"/>
              </w:rPr>
              <w:t>4.76</w:t>
            </w:r>
            <w:r w:rsidRPr="001B2EE8">
              <w:rPr>
                <w:rFonts w:ascii="Book Antiqua" w:hAnsi="Book Antiqua"/>
                <w:lang w:val="en-GB" w:eastAsia="zh-CN"/>
              </w:rPr>
              <w:t xml:space="preserve"> </w:t>
            </w:r>
            <w:r w:rsidRPr="001B2EE8">
              <w:rPr>
                <w:rFonts w:ascii="Book Antiqua" w:hAnsi="Book Antiqua"/>
                <w:lang w:val="en-GB"/>
              </w:rPr>
              <w:t>(0.87-26.18)</w:t>
            </w:r>
          </w:p>
        </w:tc>
        <w:tc>
          <w:tcPr>
            <w:tcW w:w="1134" w:type="dxa"/>
            <w:hideMark/>
          </w:tcPr>
          <w:p w14:paraId="6E689934" w14:textId="77777777" w:rsidR="00284B61" w:rsidRPr="001B2EE8" w:rsidRDefault="00284B61" w:rsidP="001B2EE8">
            <w:pPr>
              <w:spacing w:line="360" w:lineRule="auto"/>
              <w:jc w:val="both"/>
              <w:rPr>
                <w:rFonts w:ascii="Book Antiqua" w:hAnsi="Book Antiqua"/>
                <w:lang w:val="en-GB"/>
              </w:rPr>
            </w:pPr>
            <w:r w:rsidRPr="001B2EE8">
              <w:rPr>
                <w:rFonts w:ascii="Book Antiqua" w:hAnsi="Book Antiqua"/>
                <w:lang w:val="en-GB"/>
              </w:rPr>
              <w:t>0.108</w:t>
            </w:r>
          </w:p>
        </w:tc>
        <w:tc>
          <w:tcPr>
            <w:tcW w:w="1985" w:type="dxa"/>
            <w:hideMark/>
          </w:tcPr>
          <w:p w14:paraId="3DCA4D37" w14:textId="77777777" w:rsidR="00284B61" w:rsidRPr="001B2EE8" w:rsidRDefault="00284B61" w:rsidP="001B2EE8">
            <w:pPr>
              <w:spacing w:line="360" w:lineRule="auto"/>
              <w:jc w:val="both"/>
              <w:rPr>
                <w:rFonts w:ascii="Book Antiqua" w:hAnsi="Book Antiqua"/>
                <w:lang w:val="en-GB"/>
              </w:rPr>
            </w:pPr>
            <w:r w:rsidRPr="001B2EE8">
              <w:rPr>
                <w:rFonts w:ascii="Book Antiqua" w:eastAsia="Verdana" w:hAnsi="Book Antiqua"/>
                <w:kern w:val="24"/>
                <w:lang w:val="en-GB"/>
              </w:rPr>
              <w:t>9.47</w:t>
            </w:r>
            <w:r w:rsidRPr="001B2EE8">
              <w:rPr>
                <w:rFonts w:ascii="Book Antiqua" w:hAnsi="Book Antiqua"/>
                <w:lang w:val="en-GB" w:eastAsia="zh-CN"/>
              </w:rPr>
              <w:t xml:space="preserve"> </w:t>
            </w:r>
            <w:r w:rsidRPr="001B2EE8">
              <w:rPr>
                <w:rFonts w:ascii="Book Antiqua" w:eastAsia="Verdana" w:hAnsi="Book Antiqua"/>
                <w:kern w:val="24"/>
                <w:lang w:val="en-GB"/>
              </w:rPr>
              <w:t>(1.12-79.52)</w:t>
            </w:r>
          </w:p>
        </w:tc>
        <w:tc>
          <w:tcPr>
            <w:tcW w:w="1275" w:type="dxa"/>
            <w:hideMark/>
          </w:tcPr>
          <w:p w14:paraId="150101FD" w14:textId="77777777" w:rsidR="00284B61" w:rsidRPr="001B2EE8" w:rsidRDefault="00284B61" w:rsidP="001B2EE8">
            <w:pPr>
              <w:spacing w:line="360" w:lineRule="auto"/>
              <w:jc w:val="both"/>
              <w:rPr>
                <w:rFonts w:ascii="Book Antiqua" w:hAnsi="Book Antiqua"/>
                <w:lang w:val="en-GB"/>
              </w:rPr>
            </w:pPr>
            <w:r w:rsidRPr="001B2EE8">
              <w:rPr>
                <w:rFonts w:ascii="Book Antiqua" w:eastAsia="Verdana" w:hAnsi="Book Antiqua"/>
                <w:kern w:val="24"/>
                <w:lang w:val="en-GB"/>
              </w:rPr>
              <w:t>0.018</w:t>
            </w:r>
          </w:p>
        </w:tc>
      </w:tr>
      <w:tr w:rsidR="00284B61" w:rsidRPr="001B2EE8" w14:paraId="3C66978E" w14:textId="77777777" w:rsidTr="00284B61">
        <w:trPr>
          <w:trHeight w:val="71"/>
        </w:trPr>
        <w:tc>
          <w:tcPr>
            <w:tcW w:w="10065" w:type="dxa"/>
            <w:gridSpan w:val="5"/>
          </w:tcPr>
          <w:p w14:paraId="794DE567" w14:textId="77777777" w:rsidR="00284B61" w:rsidRPr="001B2EE8" w:rsidRDefault="00284B61" w:rsidP="001B2EE8">
            <w:pPr>
              <w:spacing w:line="360" w:lineRule="auto"/>
              <w:jc w:val="both"/>
              <w:rPr>
                <w:rFonts w:ascii="Book Antiqua" w:eastAsia="Verdana" w:hAnsi="Book Antiqua"/>
                <w:kern w:val="24"/>
                <w:lang w:val="en-GB"/>
              </w:rPr>
            </w:pPr>
            <w:r w:rsidRPr="001B2EE8">
              <w:rPr>
                <w:rFonts w:ascii="Book Antiqua" w:eastAsia="MS Mincho" w:hAnsi="Book Antiqua"/>
                <w:kern w:val="24"/>
                <w:lang w:val="en-GB"/>
              </w:rPr>
              <w:t>At last visit</w:t>
            </w:r>
          </w:p>
        </w:tc>
      </w:tr>
      <w:tr w:rsidR="00284B61" w:rsidRPr="001B2EE8" w14:paraId="7EF29AE5" w14:textId="77777777" w:rsidTr="00284B61">
        <w:trPr>
          <w:trHeight w:val="71"/>
        </w:trPr>
        <w:tc>
          <w:tcPr>
            <w:tcW w:w="3687" w:type="dxa"/>
            <w:tcBorders>
              <w:bottom w:val="single" w:sz="4" w:space="0" w:color="auto"/>
            </w:tcBorders>
            <w:hideMark/>
          </w:tcPr>
          <w:p w14:paraId="46D0F53B" w14:textId="77777777" w:rsidR="00284B61" w:rsidRPr="001B2EE8" w:rsidRDefault="00284B61" w:rsidP="001B2EE8">
            <w:pPr>
              <w:spacing w:line="360" w:lineRule="auto"/>
              <w:jc w:val="both"/>
              <w:rPr>
                <w:rFonts w:ascii="Book Antiqua" w:hAnsi="Book Antiqua"/>
                <w:lang w:val="en-GB"/>
              </w:rPr>
            </w:pPr>
            <w:r w:rsidRPr="001B2EE8">
              <w:rPr>
                <w:rFonts w:ascii="Book Antiqua" w:hAnsi="Book Antiqua"/>
                <w:kern w:val="24"/>
                <w:lang w:val="en-GB"/>
              </w:rPr>
              <w:t>Frequent relapse</w:t>
            </w:r>
          </w:p>
        </w:tc>
        <w:tc>
          <w:tcPr>
            <w:tcW w:w="1984" w:type="dxa"/>
            <w:tcBorders>
              <w:bottom w:val="single" w:sz="4" w:space="0" w:color="auto"/>
            </w:tcBorders>
            <w:hideMark/>
          </w:tcPr>
          <w:p w14:paraId="595CBFAF" w14:textId="77777777" w:rsidR="00284B61" w:rsidRPr="001B2EE8" w:rsidRDefault="00284B61" w:rsidP="001B2EE8">
            <w:pPr>
              <w:spacing w:line="360" w:lineRule="auto"/>
              <w:jc w:val="both"/>
              <w:rPr>
                <w:rFonts w:ascii="Book Antiqua" w:hAnsi="Book Antiqua"/>
                <w:lang w:val="en-GB"/>
              </w:rPr>
            </w:pPr>
            <w:r w:rsidRPr="001B2EE8">
              <w:rPr>
                <w:rFonts w:ascii="Book Antiqua" w:eastAsia="Verdana" w:hAnsi="Book Antiqua"/>
                <w:kern w:val="24"/>
                <w:lang w:val="en-GB"/>
              </w:rPr>
              <w:t>2.56</w:t>
            </w:r>
            <w:r w:rsidRPr="001B2EE8">
              <w:rPr>
                <w:rFonts w:ascii="Book Antiqua" w:hAnsi="Book Antiqua"/>
                <w:lang w:val="en-GB" w:eastAsia="zh-CN"/>
              </w:rPr>
              <w:t xml:space="preserve"> </w:t>
            </w:r>
            <w:r w:rsidRPr="001B2EE8">
              <w:rPr>
                <w:rFonts w:ascii="Book Antiqua" w:eastAsia="Verdana" w:hAnsi="Book Antiqua"/>
                <w:kern w:val="24"/>
                <w:lang w:val="en-GB"/>
              </w:rPr>
              <w:t>(1.34-4.91)</w:t>
            </w:r>
          </w:p>
        </w:tc>
        <w:tc>
          <w:tcPr>
            <w:tcW w:w="1134" w:type="dxa"/>
            <w:tcBorders>
              <w:bottom w:val="single" w:sz="4" w:space="0" w:color="auto"/>
            </w:tcBorders>
            <w:hideMark/>
          </w:tcPr>
          <w:p w14:paraId="563281F3" w14:textId="77777777" w:rsidR="00284B61" w:rsidRPr="001B2EE8" w:rsidRDefault="00284B61" w:rsidP="001B2EE8">
            <w:pPr>
              <w:spacing w:line="360" w:lineRule="auto"/>
              <w:jc w:val="both"/>
              <w:rPr>
                <w:rFonts w:ascii="Book Antiqua" w:hAnsi="Book Antiqua"/>
                <w:lang w:val="en-GB"/>
              </w:rPr>
            </w:pPr>
            <w:r w:rsidRPr="001B2EE8">
              <w:rPr>
                <w:rFonts w:ascii="Book Antiqua" w:eastAsia="Verdana" w:hAnsi="Book Antiqua"/>
                <w:kern w:val="24"/>
                <w:lang w:val="en-GB"/>
              </w:rPr>
              <w:t>0.005</w:t>
            </w:r>
          </w:p>
        </w:tc>
        <w:tc>
          <w:tcPr>
            <w:tcW w:w="1985" w:type="dxa"/>
            <w:tcBorders>
              <w:bottom w:val="single" w:sz="4" w:space="0" w:color="auto"/>
            </w:tcBorders>
            <w:hideMark/>
          </w:tcPr>
          <w:p w14:paraId="6AB03E43" w14:textId="77777777" w:rsidR="00284B61" w:rsidRPr="001B2EE8" w:rsidRDefault="00284B61" w:rsidP="001B2EE8">
            <w:pPr>
              <w:spacing w:line="360" w:lineRule="auto"/>
              <w:jc w:val="both"/>
              <w:rPr>
                <w:rFonts w:ascii="Book Antiqua" w:hAnsi="Book Antiqua"/>
                <w:lang w:val="en-GB"/>
              </w:rPr>
            </w:pPr>
            <w:r w:rsidRPr="001B2EE8">
              <w:rPr>
                <w:rFonts w:ascii="Book Antiqua" w:eastAsia="Verdana" w:hAnsi="Book Antiqua"/>
                <w:kern w:val="24"/>
                <w:lang w:val="en-GB"/>
              </w:rPr>
              <w:t>1.89</w:t>
            </w:r>
            <w:r w:rsidRPr="001B2EE8">
              <w:rPr>
                <w:rFonts w:ascii="Book Antiqua" w:hAnsi="Book Antiqua"/>
                <w:lang w:val="en-GB" w:eastAsia="zh-CN"/>
              </w:rPr>
              <w:t xml:space="preserve"> </w:t>
            </w:r>
            <w:r w:rsidRPr="001B2EE8">
              <w:rPr>
                <w:rFonts w:ascii="Book Antiqua" w:eastAsia="Verdana" w:hAnsi="Book Antiqua"/>
                <w:kern w:val="24"/>
                <w:lang w:val="en-GB"/>
              </w:rPr>
              <w:t>(1.00-3.56)</w:t>
            </w:r>
          </w:p>
        </w:tc>
        <w:tc>
          <w:tcPr>
            <w:tcW w:w="1275" w:type="dxa"/>
            <w:tcBorders>
              <w:bottom w:val="single" w:sz="4" w:space="0" w:color="auto"/>
            </w:tcBorders>
            <w:hideMark/>
          </w:tcPr>
          <w:p w14:paraId="06517B44" w14:textId="77777777" w:rsidR="00284B61" w:rsidRPr="001B2EE8" w:rsidRDefault="00284B61" w:rsidP="001B2EE8">
            <w:pPr>
              <w:spacing w:line="360" w:lineRule="auto"/>
              <w:jc w:val="both"/>
              <w:rPr>
                <w:rFonts w:ascii="Book Antiqua" w:hAnsi="Book Antiqua"/>
                <w:lang w:val="en-GB"/>
              </w:rPr>
            </w:pPr>
            <w:r w:rsidRPr="001B2EE8">
              <w:rPr>
                <w:rFonts w:ascii="Book Antiqua" w:eastAsia="Verdana" w:hAnsi="Book Antiqua"/>
                <w:kern w:val="24"/>
                <w:lang w:val="en-GB"/>
              </w:rPr>
              <w:t>0.047</w:t>
            </w:r>
          </w:p>
        </w:tc>
      </w:tr>
    </w:tbl>
    <w:p w14:paraId="028E5245" w14:textId="495EC2CC" w:rsidR="00AE38C3" w:rsidRPr="001B2EE8" w:rsidRDefault="00284B61" w:rsidP="001B2EE8">
      <w:pPr>
        <w:spacing w:line="360" w:lineRule="auto"/>
        <w:jc w:val="both"/>
        <w:rPr>
          <w:rFonts w:ascii="Book Antiqua" w:hAnsi="Book Antiqua"/>
          <w:bCs/>
          <w:lang w:val="en-GB"/>
        </w:rPr>
      </w:pPr>
      <w:r w:rsidRPr="001B2EE8">
        <w:rPr>
          <w:rFonts w:ascii="Book Antiqua" w:hAnsi="Book Antiqua"/>
          <w:lang w:val="en-GB"/>
        </w:rPr>
        <w:t xml:space="preserve">Column corresponding to </w:t>
      </w:r>
      <w:r w:rsidR="002D070C" w:rsidRPr="001B2EE8">
        <w:rPr>
          <w:rFonts w:ascii="Book Antiqua" w:eastAsia="Book Antiqua" w:hAnsi="Book Antiqua" w:cs="Book Antiqua"/>
          <w:color w:val="000000"/>
        </w:rPr>
        <w:t>immunoglobulin</w:t>
      </w:r>
      <w:r w:rsidR="002D070C" w:rsidRPr="001B2EE8">
        <w:rPr>
          <w:rFonts w:ascii="Book Antiqua" w:hAnsi="Book Antiqua"/>
          <w:lang w:val="en-GB"/>
        </w:rPr>
        <w:t xml:space="preserve"> </w:t>
      </w:r>
      <w:r w:rsidRPr="001B2EE8">
        <w:rPr>
          <w:rFonts w:ascii="Book Antiqua" w:hAnsi="Book Antiqua"/>
          <w:lang w:val="en-GB"/>
        </w:rPr>
        <w:t xml:space="preserve">G type </w:t>
      </w:r>
      <w:r w:rsidR="002D070C" w:rsidRPr="001B2EE8">
        <w:rPr>
          <w:rFonts w:ascii="Book Antiqua" w:hAnsi="Book Antiqua"/>
        </w:rPr>
        <w:t>anti-chitinase 3-like 1 autoantibodies</w:t>
      </w:r>
      <w:r w:rsidRPr="001B2EE8">
        <w:rPr>
          <w:rFonts w:ascii="Book Antiqua" w:hAnsi="Book Antiqua"/>
          <w:lang w:val="en-GB"/>
        </w:rPr>
        <w:t xml:space="preserve"> and rows corresponding to age at onset, perianal disease at diagnosis, extraintestinal manifestations, NOD2/CARD15 mutations and therapy were omitted because statistically significant differences for a given parameter were not obtained. Positive associations are indicated in bold and negative associations are in italics (</w:t>
      </w:r>
      <w:r w:rsidR="002D070C" w:rsidRPr="001B2EE8">
        <w:rPr>
          <w:rFonts w:ascii="Book Antiqua" w:hAnsi="Book Antiqua"/>
          <w:i/>
          <w:iCs/>
          <w:lang w:val="en-GB"/>
        </w:rPr>
        <w:t>P</w:t>
      </w:r>
      <w:r w:rsidRPr="001B2EE8">
        <w:rPr>
          <w:rFonts w:ascii="Book Antiqua" w:hAnsi="Book Antiqua"/>
          <w:lang w:val="en-GB"/>
        </w:rPr>
        <w:t xml:space="preserve"> values, odds ratio and 95%</w:t>
      </w:r>
      <w:r w:rsidR="002D070C" w:rsidRPr="001B2EE8">
        <w:rPr>
          <w:rFonts w:ascii="Book Antiqua" w:hAnsi="Book Antiqua"/>
          <w:lang w:val="en-GB"/>
        </w:rPr>
        <w:t xml:space="preserve"> confidence interval</w:t>
      </w:r>
      <w:r w:rsidRPr="001B2EE8">
        <w:rPr>
          <w:rFonts w:ascii="Book Antiqua" w:hAnsi="Book Antiqua"/>
          <w:lang w:val="en-GB"/>
        </w:rPr>
        <w:t>).</w:t>
      </w:r>
      <w:r w:rsidR="002D070C" w:rsidRPr="001B2EE8">
        <w:rPr>
          <w:rFonts w:ascii="Book Antiqua" w:hAnsi="Book Antiqua"/>
          <w:bCs/>
          <w:lang w:val="en-GB"/>
        </w:rPr>
        <w:t xml:space="preserve"> </w:t>
      </w:r>
      <w:r w:rsidRPr="001B2EE8">
        <w:rPr>
          <w:rFonts w:ascii="Book Antiqua" w:eastAsia="Book Antiqua" w:hAnsi="Book Antiqua" w:cs="Book Antiqua"/>
        </w:rPr>
        <w:t xml:space="preserve">IgA: </w:t>
      </w:r>
      <w:r w:rsidRPr="001B2EE8">
        <w:rPr>
          <w:rFonts w:ascii="Book Antiqua" w:eastAsia="Book Antiqua" w:hAnsi="Book Antiqua" w:cs="Book Antiqua"/>
          <w:color w:val="000000"/>
        </w:rPr>
        <w:t>Immunoglobulin A</w:t>
      </w:r>
      <w:r w:rsidRPr="001B2EE8">
        <w:rPr>
          <w:rFonts w:ascii="Book Antiqua" w:eastAsia="Book Antiqua" w:hAnsi="Book Antiqua" w:cs="Book Antiqua"/>
        </w:rPr>
        <w:t xml:space="preserve">; sIgA: </w:t>
      </w:r>
      <w:r w:rsidRPr="001B2EE8">
        <w:rPr>
          <w:rFonts w:ascii="Book Antiqua" w:eastAsia="Book Antiqua" w:hAnsi="Book Antiqua" w:cs="Book Antiqua"/>
          <w:color w:val="000000"/>
        </w:rPr>
        <w:t xml:space="preserve">Secretory immunoglobulin A; </w:t>
      </w:r>
      <w:r w:rsidRPr="001B2EE8">
        <w:rPr>
          <w:rFonts w:ascii="Book Antiqua" w:hAnsi="Book Antiqua"/>
        </w:rPr>
        <w:t>aCHI3L1: Anti-chitinase 3-like 1 autoantibodies</w:t>
      </w:r>
      <w:r w:rsidRPr="001B2EE8">
        <w:rPr>
          <w:rFonts w:ascii="Book Antiqua" w:eastAsia="Book Antiqua" w:hAnsi="Book Antiqua" w:cs="Book Antiqua"/>
        </w:rPr>
        <w:t xml:space="preserve">; OR: Odds ratio; CI: Confidence interval; ASCA: </w:t>
      </w:r>
      <w:r w:rsidRPr="001B2EE8">
        <w:rPr>
          <w:rFonts w:ascii="Book Antiqua" w:eastAsia="Book Antiqua" w:hAnsi="Book Antiqua" w:cs="Book Antiqua"/>
          <w:color w:val="000000"/>
        </w:rPr>
        <w:t>Anti-</w:t>
      </w:r>
      <w:r w:rsidRPr="001B2EE8">
        <w:rPr>
          <w:rFonts w:ascii="Book Antiqua" w:hAnsi="Book Antiqua"/>
          <w:i/>
          <w:lang w:val="en-GB"/>
        </w:rPr>
        <w:t>Saccharomyces cerevisiae</w:t>
      </w:r>
      <w:r w:rsidRPr="001B2EE8">
        <w:rPr>
          <w:rFonts w:ascii="Book Antiqua" w:hAnsi="Book Antiqua"/>
          <w:lang w:val="en-GB"/>
        </w:rPr>
        <w:t xml:space="preserve"> antibody; OMP: Outer membrane protein; </w:t>
      </w:r>
      <w:r w:rsidR="002D070C" w:rsidRPr="001B2EE8">
        <w:rPr>
          <w:rFonts w:ascii="Book Antiqua" w:hAnsi="Book Antiqua"/>
          <w:bCs/>
          <w:lang w:val="en-GB"/>
        </w:rPr>
        <w:t>Anti-</w:t>
      </w:r>
      <w:r w:rsidRPr="001B2EE8">
        <w:rPr>
          <w:rFonts w:ascii="Book Antiqua" w:hAnsi="Book Antiqua"/>
          <w:lang w:val="en-GB"/>
        </w:rPr>
        <w:t>PS/PT:</w:t>
      </w:r>
      <w:r w:rsidRPr="001B2EE8">
        <w:rPr>
          <w:rFonts w:ascii="Book Antiqua" w:hAnsi="Book Antiqua"/>
          <w:bCs/>
          <w:lang w:val="en-GB"/>
        </w:rPr>
        <w:t xml:space="preserve"> </w:t>
      </w:r>
      <w:r w:rsidR="002D070C" w:rsidRPr="001B2EE8">
        <w:rPr>
          <w:rFonts w:ascii="Book Antiqua" w:hAnsi="Book Antiqua"/>
          <w:bCs/>
          <w:lang w:val="en-GB"/>
        </w:rPr>
        <w:t>Anti-p</w:t>
      </w:r>
      <w:r w:rsidRPr="001B2EE8">
        <w:rPr>
          <w:rFonts w:ascii="Book Antiqua" w:hAnsi="Book Antiqua"/>
          <w:bCs/>
          <w:lang w:val="en-GB"/>
        </w:rPr>
        <w:t xml:space="preserve">hosphatidylserine/prothrombin antibody; </w:t>
      </w:r>
      <w:r w:rsidR="002D070C" w:rsidRPr="001B2EE8">
        <w:rPr>
          <w:rFonts w:ascii="Book Antiqua" w:hAnsi="Book Antiqua"/>
          <w:bCs/>
          <w:lang w:val="en-GB"/>
        </w:rPr>
        <w:t>Anti-GP2</w:t>
      </w:r>
      <w:r w:rsidRPr="001B2EE8">
        <w:rPr>
          <w:rFonts w:ascii="Book Antiqua" w:hAnsi="Book Antiqua"/>
          <w:bCs/>
          <w:lang w:val="en-GB"/>
        </w:rPr>
        <w:t xml:space="preserve">: </w:t>
      </w:r>
      <w:r w:rsidR="002D070C" w:rsidRPr="001B2EE8">
        <w:rPr>
          <w:rFonts w:ascii="Book Antiqua" w:hAnsi="Book Antiqua"/>
          <w:bCs/>
          <w:lang w:val="en-GB"/>
        </w:rPr>
        <w:t>Anti-</w:t>
      </w:r>
      <w:r w:rsidRPr="001B2EE8">
        <w:rPr>
          <w:rFonts w:ascii="Book Antiqua" w:hAnsi="Book Antiqua"/>
          <w:bCs/>
          <w:lang w:val="en-GB"/>
        </w:rPr>
        <w:t>glycoprotein 2 antibody</w:t>
      </w:r>
      <w:r w:rsidRPr="001B2EE8">
        <w:rPr>
          <w:rFonts w:ascii="Book Antiqua" w:eastAsia="Book Antiqua" w:hAnsi="Book Antiqua" w:cs="Book Antiqua"/>
        </w:rPr>
        <w:t>.</w:t>
      </w:r>
    </w:p>
    <w:p w14:paraId="61614CE3" w14:textId="77777777" w:rsidR="00284B61" w:rsidRPr="001B2EE8" w:rsidRDefault="00284B61" w:rsidP="001B2EE8">
      <w:pPr>
        <w:spacing w:line="360" w:lineRule="auto"/>
        <w:jc w:val="both"/>
        <w:rPr>
          <w:rFonts w:ascii="Book Antiqua" w:hAnsi="Book Antiqua"/>
          <w:lang w:val="en-GB" w:eastAsia="zh-CN"/>
        </w:rPr>
        <w:sectPr w:rsidR="00284B61" w:rsidRPr="001B2EE8">
          <w:pgSz w:w="12240" w:h="15840"/>
          <w:pgMar w:top="1440" w:right="1440" w:bottom="1440" w:left="1440" w:header="720" w:footer="720" w:gutter="0"/>
          <w:cols w:space="720"/>
          <w:docGrid w:linePitch="360"/>
        </w:sectPr>
      </w:pPr>
    </w:p>
    <w:p w14:paraId="3490A6B9" w14:textId="1A711672" w:rsidR="009F674F" w:rsidRPr="001B2EE8" w:rsidRDefault="009F674F" w:rsidP="001B2EE8">
      <w:pPr>
        <w:spacing w:line="360" w:lineRule="auto"/>
        <w:jc w:val="both"/>
        <w:rPr>
          <w:rFonts w:ascii="Book Antiqua" w:hAnsi="Book Antiqua"/>
          <w:lang w:val="en-GB"/>
        </w:rPr>
      </w:pPr>
      <w:r w:rsidRPr="001B2EE8">
        <w:rPr>
          <w:rFonts w:ascii="Book Antiqua" w:hAnsi="Book Antiqua"/>
          <w:b/>
          <w:bCs/>
          <w:lang w:val="en-GB"/>
        </w:rPr>
        <w:lastRenderedPageBreak/>
        <w:t>Table 5</w:t>
      </w:r>
      <w:r w:rsidRPr="001B2EE8">
        <w:rPr>
          <w:rFonts w:ascii="Book Antiqua" w:hAnsi="Book Antiqua"/>
          <w:lang w:val="en-GB"/>
        </w:rPr>
        <w:t xml:space="preserve"> </w:t>
      </w:r>
      <w:bookmarkStart w:id="16" w:name="_Hlk146190157"/>
      <w:bookmarkStart w:id="17" w:name="_Hlk147146558"/>
      <w:r w:rsidRPr="001B2EE8">
        <w:rPr>
          <w:rFonts w:ascii="Book Antiqua" w:hAnsi="Book Antiqua"/>
          <w:b/>
          <w:color w:val="212121"/>
          <w:lang w:val="en-GB"/>
        </w:rPr>
        <w:t xml:space="preserve">Univariate and multivariate Cox regression analyses evaluating the association between clinical and serologic variables and the study end-point events </w:t>
      </w:r>
      <w:bookmarkEnd w:id="16"/>
      <w:r w:rsidRPr="001B2EE8">
        <w:rPr>
          <w:rFonts w:ascii="Book Antiqua" w:hAnsi="Book Antiqua"/>
          <w:b/>
          <w:color w:val="212121"/>
          <w:lang w:val="en-GB"/>
        </w:rPr>
        <w:t xml:space="preserve">(complicated disease course) in </w:t>
      </w:r>
      <w:r w:rsidRPr="001B2EE8">
        <w:rPr>
          <w:rFonts w:ascii="Book Antiqua" w:hAnsi="Book Antiqua" w:cs="Times"/>
          <w:b/>
          <w:bCs/>
          <w:lang w:val="en-GB"/>
        </w:rPr>
        <w:t>Crohn’s disease</w:t>
      </w:r>
      <w:r w:rsidRPr="001B2EE8">
        <w:rPr>
          <w:rFonts w:ascii="Book Antiqua" w:hAnsi="Book Antiqua"/>
          <w:b/>
          <w:color w:val="212121"/>
          <w:lang w:val="en-GB"/>
        </w:rPr>
        <w:t xml:space="preserve"> patients. Subgroup analysis of B1 patients with colonic involvement is shown in the second half of the table</w:t>
      </w:r>
    </w:p>
    <w:bookmarkEnd w:id="17"/>
    <w:tbl>
      <w:tblPr>
        <w:tblW w:w="15697" w:type="dxa"/>
        <w:jc w:val="center"/>
        <w:tblLayout w:type="fixed"/>
        <w:tblLook w:val="04A0" w:firstRow="1" w:lastRow="0" w:firstColumn="1" w:lastColumn="0" w:noHBand="0" w:noVBand="1"/>
      </w:tblPr>
      <w:tblGrid>
        <w:gridCol w:w="1091"/>
        <w:gridCol w:w="869"/>
        <w:gridCol w:w="1012"/>
        <w:gridCol w:w="768"/>
        <w:gridCol w:w="893"/>
        <w:gridCol w:w="1228"/>
        <w:gridCol w:w="955"/>
        <w:gridCol w:w="1228"/>
        <w:gridCol w:w="886"/>
        <w:gridCol w:w="1013"/>
        <w:gridCol w:w="769"/>
        <w:gridCol w:w="1019"/>
        <w:gridCol w:w="1228"/>
        <w:gridCol w:w="955"/>
        <w:gridCol w:w="1134"/>
        <w:gridCol w:w="649"/>
      </w:tblGrid>
      <w:tr w:rsidR="006E087B" w:rsidRPr="001B2EE8" w14:paraId="638F91AD" w14:textId="77777777" w:rsidTr="004D70CB">
        <w:trPr>
          <w:trHeight w:val="183"/>
          <w:jc w:val="center"/>
        </w:trPr>
        <w:tc>
          <w:tcPr>
            <w:tcW w:w="1091" w:type="dxa"/>
            <w:vMerge w:val="restart"/>
            <w:tcBorders>
              <w:top w:val="single" w:sz="4" w:space="0" w:color="auto"/>
            </w:tcBorders>
            <w:noWrap/>
            <w:hideMark/>
          </w:tcPr>
          <w:p w14:paraId="2E58ABF5" w14:textId="77777777" w:rsidR="006E087B" w:rsidRPr="001B2EE8" w:rsidRDefault="006E087B" w:rsidP="001B2EE8">
            <w:pPr>
              <w:spacing w:line="360" w:lineRule="auto"/>
              <w:jc w:val="both"/>
              <w:rPr>
                <w:rFonts w:ascii="Book Antiqua" w:hAnsi="Book Antiqua"/>
                <w:lang w:val="en-GB"/>
              </w:rPr>
            </w:pPr>
          </w:p>
        </w:tc>
        <w:tc>
          <w:tcPr>
            <w:tcW w:w="869" w:type="dxa"/>
            <w:vMerge w:val="restart"/>
            <w:tcBorders>
              <w:top w:val="single" w:sz="4" w:space="0" w:color="auto"/>
            </w:tcBorders>
            <w:noWrap/>
            <w:hideMark/>
          </w:tcPr>
          <w:p w14:paraId="1AC9A68E" w14:textId="77777777" w:rsidR="006E087B" w:rsidRPr="001B2EE8" w:rsidRDefault="006E087B" w:rsidP="001B2EE8">
            <w:pPr>
              <w:spacing w:line="360" w:lineRule="auto"/>
              <w:jc w:val="both"/>
              <w:rPr>
                <w:rFonts w:ascii="Book Antiqua" w:hAnsi="Book Antiqua"/>
                <w:lang w:val="en-GB"/>
              </w:rPr>
            </w:pPr>
          </w:p>
        </w:tc>
        <w:tc>
          <w:tcPr>
            <w:tcW w:w="6970" w:type="dxa"/>
            <w:gridSpan w:val="7"/>
            <w:tcBorders>
              <w:top w:val="single" w:sz="4" w:space="0" w:color="auto"/>
            </w:tcBorders>
            <w:noWrap/>
            <w:hideMark/>
          </w:tcPr>
          <w:p w14:paraId="4507532D" w14:textId="77777777" w:rsidR="006E087B" w:rsidRPr="001B2EE8" w:rsidRDefault="006E087B" w:rsidP="001B2EE8">
            <w:pPr>
              <w:spacing w:line="360" w:lineRule="auto"/>
              <w:jc w:val="both"/>
              <w:rPr>
                <w:rFonts w:ascii="Book Antiqua" w:hAnsi="Book Antiqua"/>
                <w:b/>
                <w:bCs/>
                <w:lang w:val="en-GB"/>
              </w:rPr>
            </w:pPr>
            <w:r w:rsidRPr="001B2EE8">
              <w:rPr>
                <w:rFonts w:ascii="Book Antiqua" w:hAnsi="Book Antiqua"/>
                <w:b/>
                <w:bCs/>
                <w:lang w:val="en-GB"/>
              </w:rPr>
              <w:t>Development of internal penetrating and/or stenotic complication in B1 patients at diagnosis</w:t>
            </w:r>
          </w:p>
        </w:tc>
        <w:tc>
          <w:tcPr>
            <w:tcW w:w="6767" w:type="dxa"/>
            <w:gridSpan w:val="7"/>
            <w:tcBorders>
              <w:top w:val="single" w:sz="4" w:space="0" w:color="auto"/>
            </w:tcBorders>
          </w:tcPr>
          <w:p w14:paraId="450ECB06" w14:textId="77777777" w:rsidR="006E087B" w:rsidRPr="001B2EE8" w:rsidRDefault="006E087B" w:rsidP="001B2EE8">
            <w:pPr>
              <w:spacing w:line="360" w:lineRule="auto"/>
              <w:jc w:val="both"/>
              <w:rPr>
                <w:rFonts w:ascii="Book Antiqua" w:hAnsi="Book Antiqua"/>
                <w:b/>
                <w:bCs/>
                <w:lang w:val="en-GB"/>
              </w:rPr>
            </w:pPr>
            <w:r w:rsidRPr="001B2EE8">
              <w:rPr>
                <w:rFonts w:ascii="Book Antiqua" w:hAnsi="Book Antiqua"/>
                <w:b/>
                <w:bCs/>
                <w:lang w:val="en-GB"/>
              </w:rPr>
              <w:t>Development of internal penetrating and/or stenotic complication</w:t>
            </w:r>
            <w:r w:rsidRPr="001B2EE8">
              <w:rPr>
                <w:rFonts w:ascii="Book Antiqua" w:hAnsi="Book Antiqua"/>
                <w:b/>
                <w:bCs/>
                <w:lang w:val="en-GB" w:eastAsia="zh-CN"/>
              </w:rPr>
              <w:t xml:space="preserve"> </w:t>
            </w:r>
            <w:r w:rsidRPr="001B2EE8">
              <w:rPr>
                <w:rFonts w:ascii="Book Antiqua" w:hAnsi="Book Antiqua"/>
                <w:b/>
                <w:bCs/>
                <w:lang w:val="en-GB"/>
              </w:rPr>
              <w:t>in B1 patients at diagnosis with colonic involvement</w:t>
            </w:r>
          </w:p>
        </w:tc>
      </w:tr>
      <w:tr w:rsidR="004D70CB" w:rsidRPr="001B2EE8" w14:paraId="58F0A2B9" w14:textId="77777777" w:rsidTr="004D70CB">
        <w:trPr>
          <w:trHeight w:val="1135"/>
          <w:jc w:val="center"/>
        </w:trPr>
        <w:tc>
          <w:tcPr>
            <w:tcW w:w="1091" w:type="dxa"/>
            <w:vMerge/>
            <w:tcBorders>
              <w:bottom w:val="single" w:sz="4" w:space="0" w:color="auto"/>
            </w:tcBorders>
            <w:hideMark/>
          </w:tcPr>
          <w:p w14:paraId="15D4744A" w14:textId="77777777" w:rsidR="006E087B" w:rsidRPr="001B2EE8" w:rsidRDefault="006E087B" w:rsidP="001B2EE8">
            <w:pPr>
              <w:spacing w:line="360" w:lineRule="auto"/>
              <w:jc w:val="both"/>
              <w:rPr>
                <w:rFonts w:ascii="Book Antiqua" w:hAnsi="Book Antiqua"/>
                <w:lang w:val="en-GB"/>
              </w:rPr>
            </w:pPr>
          </w:p>
        </w:tc>
        <w:tc>
          <w:tcPr>
            <w:tcW w:w="869" w:type="dxa"/>
            <w:vMerge/>
            <w:tcBorders>
              <w:bottom w:val="single" w:sz="4" w:space="0" w:color="auto"/>
            </w:tcBorders>
            <w:hideMark/>
          </w:tcPr>
          <w:p w14:paraId="127DF794" w14:textId="77777777" w:rsidR="006E087B" w:rsidRPr="001B2EE8" w:rsidRDefault="006E087B" w:rsidP="001B2EE8">
            <w:pPr>
              <w:spacing w:line="360" w:lineRule="auto"/>
              <w:jc w:val="both"/>
              <w:rPr>
                <w:rFonts w:ascii="Book Antiqua" w:hAnsi="Book Antiqua"/>
                <w:lang w:val="en-GB"/>
              </w:rPr>
            </w:pPr>
          </w:p>
        </w:tc>
        <w:tc>
          <w:tcPr>
            <w:tcW w:w="1012" w:type="dxa"/>
            <w:tcBorders>
              <w:top w:val="single" w:sz="4" w:space="0" w:color="auto"/>
              <w:bottom w:val="single" w:sz="4" w:space="0" w:color="auto"/>
            </w:tcBorders>
            <w:hideMark/>
          </w:tcPr>
          <w:p w14:paraId="058FA131" w14:textId="77777777" w:rsidR="006E087B" w:rsidRPr="001B2EE8" w:rsidRDefault="006E087B" w:rsidP="001B2EE8">
            <w:pPr>
              <w:spacing w:line="360" w:lineRule="auto"/>
              <w:jc w:val="both"/>
              <w:rPr>
                <w:rFonts w:ascii="Book Antiqua" w:hAnsi="Book Antiqua"/>
                <w:b/>
                <w:bCs/>
                <w:lang w:val="en-GB"/>
              </w:rPr>
            </w:pPr>
            <w:r w:rsidRPr="001B2EE8">
              <w:rPr>
                <w:rFonts w:ascii="Book Antiqua" w:hAnsi="Book Antiqua"/>
                <w:b/>
                <w:bCs/>
                <w:i/>
                <w:iCs/>
                <w:lang w:val="en-GB"/>
              </w:rPr>
              <w:t>n</w:t>
            </w:r>
            <w:r w:rsidRPr="001B2EE8">
              <w:rPr>
                <w:rFonts w:ascii="Book Antiqua" w:hAnsi="Book Antiqua"/>
                <w:b/>
                <w:bCs/>
                <w:lang w:val="en-GB"/>
              </w:rPr>
              <w:t xml:space="preserve"> of subjects</w:t>
            </w:r>
          </w:p>
        </w:tc>
        <w:tc>
          <w:tcPr>
            <w:tcW w:w="768" w:type="dxa"/>
            <w:tcBorders>
              <w:top w:val="single" w:sz="4" w:space="0" w:color="auto"/>
              <w:bottom w:val="single" w:sz="4" w:space="0" w:color="auto"/>
            </w:tcBorders>
            <w:hideMark/>
          </w:tcPr>
          <w:p w14:paraId="72277FA8" w14:textId="77777777" w:rsidR="006E087B" w:rsidRPr="001B2EE8" w:rsidRDefault="006E087B" w:rsidP="001B2EE8">
            <w:pPr>
              <w:spacing w:line="360" w:lineRule="auto"/>
              <w:jc w:val="both"/>
              <w:rPr>
                <w:rFonts w:ascii="Book Antiqua" w:hAnsi="Book Antiqua"/>
                <w:b/>
                <w:bCs/>
                <w:lang w:val="en-GB"/>
              </w:rPr>
            </w:pPr>
            <w:r w:rsidRPr="001B2EE8">
              <w:rPr>
                <w:rFonts w:ascii="Book Antiqua" w:hAnsi="Book Antiqua"/>
                <w:b/>
                <w:bCs/>
                <w:lang w:val="en-GB"/>
              </w:rPr>
              <w:t>CP of event</w:t>
            </w:r>
            <w:r w:rsidRPr="001B2EE8">
              <w:rPr>
                <w:rFonts w:ascii="Book Antiqua" w:hAnsi="Book Antiqua"/>
                <w:b/>
                <w:bCs/>
                <w:lang w:val="en-GB" w:eastAsia="zh-CN"/>
              </w:rPr>
              <w:t xml:space="preserve"> </w:t>
            </w:r>
            <w:r w:rsidRPr="001B2EE8">
              <w:rPr>
                <w:rFonts w:ascii="Book Antiqua" w:hAnsi="Book Antiqua"/>
                <w:b/>
                <w:bCs/>
                <w:lang w:val="en-GB"/>
              </w:rPr>
              <w:t>(%)</w:t>
            </w:r>
            <w:r w:rsidRPr="001B2EE8">
              <w:rPr>
                <w:rFonts w:ascii="Book Antiqua" w:hAnsi="Book Antiqua"/>
                <w:b/>
                <w:bCs/>
                <w:vertAlign w:val="superscript"/>
                <w:lang w:val="en-GB"/>
              </w:rPr>
              <w:t>1</w:t>
            </w:r>
          </w:p>
        </w:tc>
        <w:tc>
          <w:tcPr>
            <w:tcW w:w="893" w:type="dxa"/>
            <w:tcBorders>
              <w:top w:val="single" w:sz="4" w:space="0" w:color="auto"/>
              <w:bottom w:val="single" w:sz="4" w:space="0" w:color="auto"/>
            </w:tcBorders>
            <w:hideMark/>
          </w:tcPr>
          <w:p w14:paraId="70594C56" w14:textId="77777777" w:rsidR="006E087B" w:rsidRPr="001B2EE8" w:rsidRDefault="006E087B" w:rsidP="001B2EE8">
            <w:pPr>
              <w:spacing w:line="360" w:lineRule="auto"/>
              <w:jc w:val="both"/>
              <w:rPr>
                <w:rFonts w:ascii="Book Antiqua" w:hAnsi="Book Antiqua"/>
                <w:b/>
                <w:bCs/>
                <w:lang w:val="en-GB"/>
              </w:rPr>
            </w:pPr>
            <w:r w:rsidRPr="001B2EE8">
              <w:rPr>
                <w:rFonts w:ascii="Book Antiqua" w:hAnsi="Book Antiqua"/>
                <w:b/>
                <w:bCs/>
                <w:lang w:val="en-GB"/>
              </w:rPr>
              <w:t>pLogRank</w:t>
            </w:r>
          </w:p>
        </w:tc>
        <w:tc>
          <w:tcPr>
            <w:tcW w:w="1228" w:type="dxa"/>
            <w:tcBorders>
              <w:top w:val="single" w:sz="4" w:space="0" w:color="auto"/>
              <w:bottom w:val="single" w:sz="4" w:space="0" w:color="auto"/>
            </w:tcBorders>
            <w:hideMark/>
          </w:tcPr>
          <w:p w14:paraId="2CD26645" w14:textId="77777777" w:rsidR="006E087B" w:rsidRPr="001B2EE8" w:rsidRDefault="006E087B" w:rsidP="001B2EE8">
            <w:pPr>
              <w:spacing w:line="360" w:lineRule="auto"/>
              <w:jc w:val="both"/>
              <w:rPr>
                <w:rFonts w:ascii="Book Antiqua" w:hAnsi="Book Antiqua"/>
                <w:b/>
                <w:bCs/>
                <w:vertAlign w:val="superscript"/>
                <w:lang w:val="en-GB"/>
              </w:rPr>
            </w:pPr>
            <w:r w:rsidRPr="001B2EE8">
              <w:rPr>
                <w:rFonts w:ascii="Book Antiqua" w:hAnsi="Book Antiqua"/>
                <w:b/>
                <w:bCs/>
                <w:lang w:val="en-GB"/>
              </w:rPr>
              <w:t>HR</w:t>
            </w:r>
            <w:r w:rsidRPr="001B2EE8">
              <w:rPr>
                <w:rFonts w:ascii="Book Antiqua" w:hAnsi="Book Antiqua"/>
                <w:b/>
                <w:bCs/>
                <w:lang w:val="en-GB" w:eastAsia="zh-CN"/>
              </w:rPr>
              <w:t xml:space="preserve"> </w:t>
            </w:r>
            <w:r w:rsidRPr="001B2EE8">
              <w:rPr>
                <w:rFonts w:ascii="Book Antiqua" w:hAnsi="Book Antiqua"/>
                <w:b/>
                <w:bCs/>
                <w:lang w:val="en-GB"/>
              </w:rPr>
              <w:t>(95%CI)</w:t>
            </w:r>
            <w:r w:rsidRPr="001B2EE8">
              <w:rPr>
                <w:rFonts w:ascii="Book Antiqua" w:hAnsi="Book Antiqua"/>
                <w:b/>
                <w:bCs/>
                <w:vertAlign w:val="superscript"/>
                <w:lang w:val="en-GB"/>
              </w:rPr>
              <w:t>2</w:t>
            </w:r>
          </w:p>
        </w:tc>
        <w:tc>
          <w:tcPr>
            <w:tcW w:w="955" w:type="dxa"/>
            <w:tcBorders>
              <w:top w:val="single" w:sz="4" w:space="0" w:color="auto"/>
              <w:bottom w:val="single" w:sz="4" w:space="0" w:color="auto"/>
            </w:tcBorders>
            <w:hideMark/>
          </w:tcPr>
          <w:p w14:paraId="1EAA359E" w14:textId="77777777" w:rsidR="006E087B" w:rsidRPr="001B2EE8" w:rsidRDefault="006E087B" w:rsidP="001B2EE8">
            <w:pPr>
              <w:spacing w:line="360" w:lineRule="auto"/>
              <w:jc w:val="both"/>
              <w:rPr>
                <w:rFonts w:ascii="Book Antiqua" w:hAnsi="Book Antiqua"/>
                <w:b/>
                <w:bCs/>
                <w:vertAlign w:val="superscript"/>
                <w:lang w:val="en-GB"/>
              </w:rPr>
            </w:pPr>
            <w:r w:rsidRPr="001B2EE8">
              <w:rPr>
                <w:rFonts w:ascii="Book Antiqua" w:hAnsi="Book Antiqua"/>
                <w:b/>
                <w:bCs/>
                <w:i/>
                <w:iCs/>
                <w:lang w:val="en-GB"/>
              </w:rPr>
              <w:t>P</w:t>
            </w:r>
            <w:r w:rsidRPr="001B2EE8">
              <w:rPr>
                <w:rFonts w:ascii="Book Antiqua" w:hAnsi="Book Antiqua"/>
                <w:b/>
                <w:bCs/>
                <w:lang w:val="en-GB"/>
              </w:rPr>
              <w:t xml:space="preserve"> value</w:t>
            </w:r>
            <w:r w:rsidRPr="001B2EE8">
              <w:rPr>
                <w:rFonts w:ascii="Book Antiqua" w:hAnsi="Book Antiqua"/>
                <w:b/>
                <w:bCs/>
                <w:vertAlign w:val="superscript"/>
                <w:lang w:val="en-GB"/>
              </w:rPr>
              <w:t>2</w:t>
            </w:r>
          </w:p>
        </w:tc>
        <w:tc>
          <w:tcPr>
            <w:tcW w:w="1228" w:type="dxa"/>
            <w:tcBorders>
              <w:top w:val="single" w:sz="4" w:space="0" w:color="auto"/>
              <w:bottom w:val="single" w:sz="4" w:space="0" w:color="auto"/>
            </w:tcBorders>
            <w:hideMark/>
          </w:tcPr>
          <w:p w14:paraId="02D7ABFE" w14:textId="77777777" w:rsidR="006E087B" w:rsidRPr="001B2EE8" w:rsidRDefault="006E087B" w:rsidP="001B2EE8">
            <w:pPr>
              <w:spacing w:line="360" w:lineRule="auto"/>
              <w:jc w:val="both"/>
              <w:rPr>
                <w:rFonts w:ascii="Book Antiqua" w:hAnsi="Book Antiqua"/>
                <w:b/>
                <w:bCs/>
                <w:vertAlign w:val="superscript"/>
                <w:lang w:val="en-GB"/>
              </w:rPr>
            </w:pPr>
            <w:r w:rsidRPr="001B2EE8">
              <w:rPr>
                <w:rFonts w:ascii="Book Antiqua" w:hAnsi="Book Antiqua"/>
                <w:b/>
                <w:bCs/>
                <w:lang w:val="en-GB"/>
              </w:rPr>
              <w:t>HR</w:t>
            </w:r>
            <w:r w:rsidRPr="001B2EE8">
              <w:rPr>
                <w:rFonts w:ascii="Book Antiqua" w:hAnsi="Book Antiqua"/>
                <w:b/>
                <w:bCs/>
                <w:lang w:val="en-GB" w:eastAsia="zh-CN"/>
              </w:rPr>
              <w:t xml:space="preserve"> </w:t>
            </w:r>
            <w:r w:rsidRPr="001B2EE8">
              <w:rPr>
                <w:rFonts w:ascii="Book Antiqua" w:hAnsi="Book Antiqua"/>
                <w:b/>
                <w:bCs/>
                <w:lang w:val="en-GB"/>
              </w:rPr>
              <w:t>(95%CI)</w:t>
            </w:r>
            <w:r w:rsidRPr="001B2EE8">
              <w:rPr>
                <w:rFonts w:ascii="Book Antiqua" w:hAnsi="Book Antiqua"/>
                <w:b/>
                <w:bCs/>
                <w:vertAlign w:val="superscript"/>
                <w:lang w:val="en-GB"/>
              </w:rPr>
              <w:t>3</w:t>
            </w:r>
          </w:p>
        </w:tc>
        <w:tc>
          <w:tcPr>
            <w:tcW w:w="885" w:type="dxa"/>
            <w:tcBorders>
              <w:top w:val="single" w:sz="4" w:space="0" w:color="auto"/>
              <w:bottom w:val="single" w:sz="4" w:space="0" w:color="auto"/>
            </w:tcBorders>
            <w:hideMark/>
          </w:tcPr>
          <w:p w14:paraId="26EDEE97" w14:textId="77777777" w:rsidR="006E087B" w:rsidRPr="001B2EE8" w:rsidRDefault="006E087B" w:rsidP="001B2EE8">
            <w:pPr>
              <w:spacing w:line="360" w:lineRule="auto"/>
              <w:jc w:val="both"/>
              <w:rPr>
                <w:rFonts w:ascii="Book Antiqua" w:hAnsi="Book Antiqua"/>
                <w:b/>
                <w:bCs/>
                <w:vertAlign w:val="superscript"/>
                <w:lang w:val="en-GB"/>
              </w:rPr>
            </w:pPr>
            <w:r w:rsidRPr="001B2EE8">
              <w:rPr>
                <w:rFonts w:ascii="Book Antiqua" w:hAnsi="Book Antiqua"/>
                <w:b/>
                <w:bCs/>
                <w:i/>
                <w:iCs/>
                <w:lang w:val="en-GB"/>
              </w:rPr>
              <w:t>P</w:t>
            </w:r>
            <w:r w:rsidRPr="001B2EE8">
              <w:rPr>
                <w:rFonts w:ascii="Book Antiqua" w:hAnsi="Book Antiqua"/>
                <w:b/>
                <w:bCs/>
                <w:lang w:val="en-GB"/>
              </w:rPr>
              <w:t xml:space="preserve"> value</w:t>
            </w:r>
            <w:r w:rsidRPr="001B2EE8">
              <w:rPr>
                <w:rFonts w:ascii="Book Antiqua" w:hAnsi="Book Antiqua"/>
                <w:b/>
                <w:bCs/>
                <w:vertAlign w:val="superscript"/>
                <w:lang w:val="en-GB"/>
              </w:rPr>
              <w:t>3</w:t>
            </w:r>
          </w:p>
        </w:tc>
        <w:tc>
          <w:tcPr>
            <w:tcW w:w="1013" w:type="dxa"/>
            <w:tcBorders>
              <w:top w:val="single" w:sz="4" w:space="0" w:color="auto"/>
              <w:bottom w:val="single" w:sz="4" w:space="0" w:color="auto"/>
            </w:tcBorders>
          </w:tcPr>
          <w:p w14:paraId="10E6DCFE" w14:textId="77777777" w:rsidR="006E087B" w:rsidRPr="001B2EE8" w:rsidRDefault="006E087B" w:rsidP="001B2EE8">
            <w:pPr>
              <w:spacing w:line="360" w:lineRule="auto"/>
              <w:jc w:val="both"/>
              <w:rPr>
                <w:rFonts w:ascii="Book Antiqua" w:hAnsi="Book Antiqua"/>
                <w:b/>
                <w:bCs/>
                <w:lang w:val="en-GB"/>
              </w:rPr>
            </w:pPr>
            <w:r w:rsidRPr="001B2EE8">
              <w:rPr>
                <w:rFonts w:ascii="Book Antiqua" w:hAnsi="Book Antiqua"/>
                <w:b/>
                <w:bCs/>
                <w:i/>
                <w:iCs/>
                <w:lang w:val="en-GB"/>
              </w:rPr>
              <w:t>n</w:t>
            </w:r>
            <w:r w:rsidRPr="001B2EE8">
              <w:rPr>
                <w:rFonts w:ascii="Book Antiqua" w:hAnsi="Book Antiqua"/>
                <w:b/>
                <w:bCs/>
                <w:lang w:val="en-GB"/>
              </w:rPr>
              <w:t xml:space="preserve"> of subjects</w:t>
            </w:r>
          </w:p>
        </w:tc>
        <w:tc>
          <w:tcPr>
            <w:tcW w:w="769" w:type="dxa"/>
            <w:tcBorders>
              <w:top w:val="single" w:sz="4" w:space="0" w:color="auto"/>
              <w:bottom w:val="single" w:sz="4" w:space="0" w:color="auto"/>
            </w:tcBorders>
            <w:hideMark/>
          </w:tcPr>
          <w:p w14:paraId="03B8C75B" w14:textId="77777777" w:rsidR="006E087B" w:rsidRPr="001B2EE8" w:rsidRDefault="006E087B" w:rsidP="001B2EE8">
            <w:pPr>
              <w:spacing w:line="360" w:lineRule="auto"/>
              <w:jc w:val="both"/>
              <w:rPr>
                <w:rFonts w:ascii="Book Antiqua" w:hAnsi="Book Antiqua"/>
                <w:b/>
                <w:bCs/>
                <w:lang w:val="en-GB"/>
              </w:rPr>
            </w:pPr>
            <w:r w:rsidRPr="001B2EE8">
              <w:rPr>
                <w:rFonts w:ascii="Book Antiqua" w:hAnsi="Book Antiqua"/>
                <w:b/>
                <w:bCs/>
                <w:lang w:val="en-GB"/>
              </w:rPr>
              <w:t>CP of event</w:t>
            </w:r>
            <w:r w:rsidRPr="001B2EE8">
              <w:rPr>
                <w:rFonts w:ascii="Book Antiqua" w:hAnsi="Book Antiqua"/>
                <w:b/>
                <w:bCs/>
                <w:lang w:val="en-GB" w:eastAsia="zh-CN"/>
              </w:rPr>
              <w:t xml:space="preserve"> </w:t>
            </w:r>
            <w:r w:rsidRPr="001B2EE8">
              <w:rPr>
                <w:rFonts w:ascii="Book Antiqua" w:hAnsi="Book Antiqua"/>
                <w:b/>
                <w:bCs/>
                <w:lang w:val="en-GB"/>
              </w:rPr>
              <w:t>(%)</w:t>
            </w:r>
            <w:r w:rsidRPr="001B2EE8">
              <w:rPr>
                <w:rFonts w:ascii="Book Antiqua" w:hAnsi="Book Antiqua"/>
                <w:b/>
                <w:bCs/>
                <w:vertAlign w:val="superscript"/>
                <w:lang w:val="en-GB"/>
              </w:rPr>
              <w:t>1</w:t>
            </w:r>
          </w:p>
        </w:tc>
        <w:tc>
          <w:tcPr>
            <w:tcW w:w="1019" w:type="dxa"/>
            <w:tcBorders>
              <w:top w:val="single" w:sz="4" w:space="0" w:color="auto"/>
              <w:bottom w:val="single" w:sz="4" w:space="0" w:color="auto"/>
            </w:tcBorders>
            <w:hideMark/>
          </w:tcPr>
          <w:p w14:paraId="62C4A1AF" w14:textId="77777777" w:rsidR="006E087B" w:rsidRPr="001B2EE8" w:rsidRDefault="006E087B" w:rsidP="001B2EE8">
            <w:pPr>
              <w:spacing w:line="360" w:lineRule="auto"/>
              <w:jc w:val="both"/>
              <w:rPr>
                <w:rFonts w:ascii="Book Antiqua" w:hAnsi="Book Antiqua"/>
                <w:b/>
                <w:bCs/>
                <w:lang w:val="en-GB"/>
              </w:rPr>
            </w:pPr>
            <w:r w:rsidRPr="001B2EE8">
              <w:rPr>
                <w:rFonts w:ascii="Book Antiqua" w:hAnsi="Book Antiqua"/>
                <w:b/>
                <w:bCs/>
                <w:lang w:val="en-GB"/>
              </w:rPr>
              <w:t>pLogRank</w:t>
            </w:r>
          </w:p>
        </w:tc>
        <w:tc>
          <w:tcPr>
            <w:tcW w:w="1228" w:type="dxa"/>
            <w:tcBorders>
              <w:top w:val="single" w:sz="4" w:space="0" w:color="auto"/>
              <w:bottom w:val="single" w:sz="4" w:space="0" w:color="auto"/>
            </w:tcBorders>
            <w:hideMark/>
          </w:tcPr>
          <w:p w14:paraId="2C7B962F" w14:textId="77777777" w:rsidR="006E087B" w:rsidRPr="001B2EE8" w:rsidRDefault="006E087B" w:rsidP="001B2EE8">
            <w:pPr>
              <w:spacing w:line="360" w:lineRule="auto"/>
              <w:jc w:val="both"/>
              <w:rPr>
                <w:rFonts w:ascii="Book Antiqua" w:hAnsi="Book Antiqua"/>
                <w:b/>
                <w:bCs/>
                <w:lang w:val="en-GB"/>
              </w:rPr>
            </w:pPr>
            <w:r w:rsidRPr="001B2EE8">
              <w:rPr>
                <w:rFonts w:ascii="Book Antiqua" w:hAnsi="Book Antiqua"/>
                <w:b/>
                <w:bCs/>
                <w:lang w:val="en-GB"/>
              </w:rPr>
              <w:t>HR</w:t>
            </w:r>
            <w:r w:rsidRPr="001B2EE8">
              <w:rPr>
                <w:rFonts w:ascii="Book Antiqua" w:hAnsi="Book Antiqua"/>
                <w:b/>
                <w:bCs/>
                <w:lang w:val="en-GB" w:eastAsia="zh-CN"/>
              </w:rPr>
              <w:t xml:space="preserve"> </w:t>
            </w:r>
            <w:r w:rsidRPr="001B2EE8">
              <w:rPr>
                <w:rFonts w:ascii="Book Antiqua" w:hAnsi="Book Antiqua"/>
                <w:b/>
                <w:bCs/>
                <w:lang w:val="en-GB"/>
              </w:rPr>
              <w:t>(95%CI)</w:t>
            </w:r>
            <w:r w:rsidRPr="001B2EE8">
              <w:rPr>
                <w:rFonts w:ascii="Book Antiqua" w:hAnsi="Book Antiqua"/>
                <w:b/>
                <w:bCs/>
                <w:vertAlign w:val="superscript"/>
                <w:lang w:val="en-GB"/>
              </w:rPr>
              <w:t>2</w:t>
            </w:r>
          </w:p>
        </w:tc>
        <w:tc>
          <w:tcPr>
            <w:tcW w:w="955" w:type="dxa"/>
            <w:tcBorders>
              <w:top w:val="single" w:sz="4" w:space="0" w:color="auto"/>
              <w:bottom w:val="single" w:sz="4" w:space="0" w:color="auto"/>
            </w:tcBorders>
            <w:hideMark/>
          </w:tcPr>
          <w:p w14:paraId="1C3D5A39" w14:textId="77777777" w:rsidR="006E087B" w:rsidRPr="001B2EE8" w:rsidRDefault="006E087B" w:rsidP="001B2EE8">
            <w:pPr>
              <w:spacing w:line="360" w:lineRule="auto"/>
              <w:jc w:val="both"/>
              <w:rPr>
                <w:rFonts w:ascii="Book Antiqua" w:hAnsi="Book Antiqua"/>
                <w:b/>
                <w:bCs/>
                <w:lang w:val="en-GB"/>
              </w:rPr>
            </w:pPr>
            <w:r w:rsidRPr="001B2EE8">
              <w:rPr>
                <w:rFonts w:ascii="Book Antiqua" w:hAnsi="Book Antiqua"/>
                <w:b/>
                <w:bCs/>
                <w:i/>
                <w:iCs/>
                <w:lang w:val="en-GB"/>
              </w:rPr>
              <w:t>P</w:t>
            </w:r>
            <w:r w:rsidRPr="001B2EE8">
              <w:rPr>
                <w:rFonts w:ascii="Book Antiqua" w:hAnsi="Book Antiqua"/>
                <w:b/>
                <w:bCs/>
                <w:lang w:val="en-GB"/>
              </w:rPr>
              <w:t xml:space="preserve"> value</w:t>
            </w:r>
            <w:r w:rsidRPr="001B2EE8">
              <w:rPr>
                <w:rFonts w:ascii="Book Antiqua" w:hAnsi="Book Antiqua"/>
                <w:b/>
                <w:bCs/>
                <w:vertAlign w:val="superscript"/>
                <w:lang w:val="en-GB"/>
              </w:rPr>
              <w:t>2</w:t>
            </w:r>
          </w:p>
        </w:tc>
        <w:tc>
          <w:tcPr>
            <w:tcW w:w="1134" w:type="dxa"/>
            <w:tcBorders>
              <w:top w:val="single" w:sz="4" w:space="0" w:color="auto"/>
              <w:bottom w:val="single" w:sz="4" w:space="0" w:color="auto"/>
            </w:tcBorders>
            <w:hideMark/>
          </w:tcPr>
          <w:p w14:paraId="78BB0BAE" w14:textId="77777777" w:rsidR="006E087B" w:rsidRPr="001B2EE8" w:rsidRDefault="006E087B" w:rsidP="001B2EE8">
            <w:pPr>
              <w:spacing w:line="360" w:lineRule="auto"/>
              <w:jc w:val="both"/>
              <w:rPr>
                <w:rFonts w:ascii="Book Antiqua" w:hAnsi="Book Antiqua"/>
                <w:b/>
                <w:bCs/>
                <w:lang w:val="en-GB"/>
              </w:rPr>
            </w:pPr>
            <w:r w:rsidRPr="001B2EE8">
              <w:rPr>
                <w:rFonts w:ascii="Book Antiqua" w:hAnsi="Book Antiqua"/>
                <w:b/>
                <w:bCs/>
                <w:lang w:val="en-GB"/>
              </w:rPr>
              <w:t>HR</w:t>
            </w:r>
            <w:r w:rsidRPr="001B2EE8">
              <w:rPr>
                <w:rFonts w:ascii="Book Antiqua" w:hAnsi="Book Antiqua"/>
                <w:b/>
                <w:bCs/>
                <w:lang w:val="en-GB" w:eastAsia="zh-CN"/>
              </w:rPr>
              <w:t xml:space="preserve"> </w:t>
            </w:r>
            <w:r w:rsidRPr="001B2EE8">
              <w:rPr>
                <w:rFonts w:ascii="Book Antiqua" w:hAnsi="Book Antiqua"/>
                <w:b/>
                <w:bCs/>
                <w:lang w:val="en-GB"/>
              </w:rPr>
              <w:t>(95%CI)</w:t>
            </w:r>
            <w:r w:rsidRPr="001B2EE8">
              <w:rPr>
                <w:rFonts w:ascii="Book Antiqua" w:hAnsi="Book Antiqua"/>
                <w:b/>
                <w:bCs/>
                <w:vertAlign w:val="superscript"/>
                <w:lang w:val="en-GB"/>
              </w:rPr>
              <w:t>3</w:t>
            </w:r>
          </w:p>
        </w:tc>
        <w:tc>
          <w:tcPr>
            <w:tcW w:w="639" w:type="dxa"/>
            <w:tcBorders>
              <w:top w:val="single" w:sz="4" w:space="0" w:color="auto"/>
              <w:bottom w:val="single" w:sz="4" w:space="0" w:color="auto"/>
            </w:tcBorders>
            <w:hideMark/>
          </w:tcPr>
          <w:p w14:paraId="3ABBFD49" w14:textId="77777777" w:rsidR="006E087B" w:rsidRPr="001B2EE8" w:rsidRDefault="006E087B" w:rsidP="001B2EE8">
            <w:pPr>
              <w:spacing w:line="360" w:lineRule="auto"/>
              <w:jc w:val="both"/>
              <w:rPr>
                <w:rFonts w:ascii="Book Antiqua" w:hAnsi="Book Antiqua"/>
                <w:b/>
                <w:bCs/>
                <w:lang w:val="en-GB"/>
              </w:rPr>
            </w:pPr>
            <w:r w:rsidRPr="001B2EE8">
              <w:rPr>
                <w:rFonts w:ascii="Book Antiqua" w:hAnsi="Book Antiqua"/>
                <w:b/>
                <w:bCs/>
                <w:i/>
                <w:iCs/>
                <w:lang w:val="en-GB"/>
              </w:rPr>
              <w:t>P</w:t>
            </w:r>
            <w:r w:rsidRPr="001B2EE8">
              <w:rPr>
                <w:rFonts w:ascii="Book Antiqua" w:hAnsi="Book Antiqua"/>
                <w:b/>
                <w:bCs/>
                <w:lang w:val="en-GB"/>
              </w:rPr>
              <w:t xml:space="preserve"> value</w:t>
            </w:r>
            <w:r w:rsidRPr="001B2EE8">
              <w:rPr>
                <w:rFonts w:ascii="Book Antiqua" w:hAnsi="Book Antiqua"/>
                <w:b/>
                <w:bCs/>
                <w:vertAlign w:val="superscript"/>
                <w:lang w:val="en-GB"/>
              </w:rPr>
              <w:t>3</w:t>
            </w:r>
          </w:p>
        </w:tc>
      </w:tr>
      <w:tr w:rsidR="004D70CB" w:rsidRPr="001B2EE8" w14:paraId="63ECFF17" w14:textId="77777777" w:rsidTr="004D70CB">
        <w:trPr>
          <w:trHeight w:val="170"/>
          <w:jc w:val="center"/>
        </w:trPr>
        <w:tc>
          <w:tcPr>
            <w:tcW w:w="1091" w:type="dxa"/>
            <w:tcBorders>
              <w:top w:val="single" w:sz="4" w:space="0" w:color="auto"/>
            </w:tcBorders>
            <w:noWrap/>
            <w:hideMark/>
          </w:tcPr>
          <w:p w14:paraId="229F7ECE" w14:textId="77777777" w:rsidR="006E087B" w:rsidRPr="001B2EE8" w:rsidRDefault="006E087B" w:rsidP="001B2EE8">
            <w:pPr>
              <w:spacing w:line="360" w:lineRule="auto"/>
              <w:jc w:val="both"/>
              <w:rPr>
                <w:rFonts w:ascii="Book Antiqua" w:hAnsi="Book Antiqua"/>
                <w:lang w:val="en-GB"/>
              </w:rPr>
            </w:pPr>
            <w:r w:rsidRPr="001B2EE8">
              <w:rPr>
                <w:rFonts w:ascii="Book Antiqua" w:hAnsi="Book Antiqua"/>
                <w:lang w:val="en-GB"/>
              </w:rPr>
              <w:t>Overall population</w:t>
            </w:r>
          </w:p>
        </w:tc>
        <w:tc>
          <w:tcPr>
            <w:tcW w:w="869" w:type="dxa"/>
            <w:tcBorders>
              <w:top w:val="single" w:sz="4" w:space="0" w:color="auto"/>
            </w:tcBorders>
            <w:noWrap/>
            <w:hideMark/>
          </w:tcPr>
          <w:p w14:paraId="5BD07861" w14:textId="77777777" w:rsidR="006E087B" w:rsidRPr="001B2EE8" w:rsidRDefault="006E087B" w:rsidP="001B2EE8">
            <w:pPr>
              <w:spacing w:line="360" w:lineRule="auto"/>
              <w:jc w:val="both"/>
              <w:rPr>
                <w:rFonts w:ascii="Book Antiqua" w:hAnsi="Book Antiqua"/>
                <w:lang w:val="en-GB"/>
              </w:rPr>
            </w:pPr>
          </w:p>
        </w:tc>
        <w:tc>
          <w:tcPr>
            <w:tcW w:w="1012" w:type="dxa"/>
            <w:tcBorders>
              <w:top w:val="single" w:sz="4" w:space="0" w:color="auto"/>
            </w:tcBorders>
            <w:noWrap/>
          </w:tcPr>
          <w:p w14:paraId="67A70F61"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209</w:t>
            </w:r>
          </w:p>
        </w:tc>
        <w:tc>
          <w:tcPr>
            <w:tcW w:w="768" w:type="dxa"/>
            <w:tcBorders>
              <w:top w:val="single" w:sz="4" w:space="0" w:color="auto"/>
            </w:tcBorders>
            <w:noWrap/>
          </w:tcPr>
          <w:p w14:paraId="0F05FCE5"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47.5</w:t>
            </w:r>
          </w:p>
        </w:tc>
        <w:tc>
          <w:tcPr>
            <w:tcW w:w="893" w:type="dxa"/>
            <w:tcBorders>
              <w:top w:val="single" w:sz="4" w:space="0" w:color="auto"/>
            </w:tcBorders>
            <w:noWrap/>
          </w:tcPr>
          <w:p w14:paraId="73C38BF2" w14:textId="77777777" w:rsidR="006E087B" w:rsidRPr="001B2EE8" w:rsidRDefault="006E087B" w:rsidP="001B2EE8">
            <w:pPr>
              <w:spacing w:line="360" w:lineRule="auto"/>
              <w:jc w:val="both"/>
              <w:rPr>
                <w:rFonts w:ascii="Book Antiqua" w:hAnsi="Book Antiqua"/>
                <w:lang w:val="en-GB"/>
              </w:rPr>
            </w:pPr>
          </w:p>
        </w:tc>
        <w:tc>
          <w:tcPr>
            <w:tcW w:w="1228" w:type="dxa"/>
            <w:tcBorders>
              <w:top w:val="single" w:sz="4" w:space="0" w:color="auto"/>
            </w:tcBorders>
            <w:noWrap/>
          </w:tcPr>
          <w:p w14:paraId="2FDCA9F1" w14:textId="77777777" w:rsidR="006E087B" w:rsidRPr="001B2EE8" w:rsidRDefault="006E087B" w:rsidP="001B2EE8">
            <w:pPr>
              <w:spacing w:line="360" w:lineRule="auto"/>
              <w:jc w:val="both"/>
              <w:rPr>
                <w:rFonts w:ascii="Book Antiqua" w:hAnsi="Book Antiqua"/>
                <w:lang w:val="en-GB"/>
              </w:rPr>
            </w:pPr>
          </w:p>
        </w:tc>
        <w:tc>
          <w:tcPr>
            <w:tcW w:w="955" w:type="dxa"/>
            <w:tcBorders>
              <w:top w:val="single" w:sz="4" w:space="0" w:color="auto"/>
            </w:tcBorders>
            <w:noWrap/>
          </w:tcPr>
          <w:p w14:paraId="3F705319" w14:textId="77777777" w:rsidR="006E087B" w:rsidRPr="001B2EE8" w:rsidRDefault="006E087B" w:rsidP="001B2EE8">
            <w:pPr>
              <w:spacing w:line="360" w:lineRule="auto"/>
              <w:jc w:val="both"/>
              <w:rPr>
                <w:rFonts w:ascii="Book Antiqua" w:hAnsi="Book Antiqua"/>
                <w:lang w:val="en-GB"/>
              </w:rPr>
            </w:pPr>
          </w:p>
        </w:tc>
        <w:tc>
          <w:tcPr>
            <w:tcW w:w="1228" w:type="dxa"/>
            <w:tcBorders>
              <w:top w:val="single" w:sz="4" w:space="0" w:color="auto"/>
            </w:tcBorders>
            <w:noWrap/>
          </w:tcPr>
          <w:p w14:paraId="5330CA09" w14:textId="77777777" w:rsidR="006E087B" w:rsidRPr="001B2EE8" w:rsidRDefault="006E087B" w:rsidP="001B2EE8">
            <w:pPr>
              <w:spacing w:line="360" w:lineRule="auto"/>
              <w:jc w:val="both"/>
              <w:rPr>
                <w:rFonts w:ascii="Book Antiqua" w:hAnsi="Book Antiqua"/>
                <w:lang w:val="en-GB"/>
              </w:rPr>
            </w:pPr>
          </w:p>
        </w:tc>
        <w:tc>
          <w:tcPr>
            <w:tcW w:w="885" w:type="dxa"/>
            <w:tcBorders>
              <w:top w:val="single" w:sz="4" w:space="0" w:color="auto"/>
            </w:tcBorders>
            <w:noWrap/>
          </w:tcPr>
          <w:p w14:paraId="11C3A0F3" w14:textId="77777777" w:rsidR="006E087B" w:rsidRPr="001B2EE8" w:rsidRDefault="006E087B" w:rsidP="001B2EE8">
            <w:pPr>
              <w:spacing w:line="360" w:lineRule="auto"/>
              <w:jc w:val="both"/>
              <w:rPr>
                <w:rFonts w:ascii="Book Antiqua" w:hAnsi="Book Antiqua"/>
                <w:lang w:val="en-GB"/>
              </w:rPr>
            </w:pPr>
          </w:p>
        </w:tc>
        <w:tc>
          <w:tcPr>
            <w:tcW w:w="1013" w:type="dxa"/>
            <w:tcBorders>
              <w:top w:val="single" w:sz="4" w:space="0" w:color="auto"/>
            </w:tcBorders>
          </w:tcPr>
          <w:p w14:paraId="1902506A"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160</w:t>
            </w:r>
          </w:p>
        </w:tc>
        <w:tc>
          <w:tcPr>
            <w:tcW w:w="769" w:type="dxa"/>
            <w:tcBorders>
              <w:top w:val="single" w:sz="4" w:space="0" w:color="auto"/>
            </w:tcBorders>
            <w:noWrap/>
          </w:tcPr>
          <w:p w14:paraId="08D3A696"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44.4</w:t>
            </w:r>
          </w:p>
        </w:tc>
        <w:tc>
          <w:tcPr>
            <w:tcW w:w="1019" w:type="dxa"/>
            <w:tcBorders>
              <w:top w:val="single" w:sz="4" w:space="0" w:color="auto"/>
            </w:tcBorders>
            <w:noWrap/>
          </w:tcPr>
          <w:p w14:paraId="3AAA852F" w14:textId="77777777" w:rsidR="006E087B" w:rsidRPr="001B2EE8" w:rsidRDefault="006E087B" w:rsidP="001B2EE8">
            <w:pPr>
              <w:spacing w:line="360" w:lineRule="auto"/>
              <w:jc w:val="both"/>
              <w:rPr>
                <w:rFonts w:ascii="Book Antiqua" w:hAnsi="Book Antiqua"/>
                <w:lang w:val="en-GB"/>
              </w:rPr>
            </w:pPr>
          </w:p>
        </w:tc>
        <w:tc>
          <w:tcPr>
            <w:tcW w:w="1228" w:type="dxa"/>
            <w:tcBorders>
              <w:top w:val="single" w:sz="4" w:space="0" w:color="auto"/>
            </w:tcBorders>
            <w:noWrap/>
          </w:tcPr>
          <w:p w14:paraId="3AC43ADC" w14:textId="77777777" w:rsidR="006E087B" w:rsidRPr="001B2EE8" w:rsidRDefault="006E087B" w:rsidP="001B2EE8">
            <w:pPr>
              <w:spacing w:line="360" w:lineRule="auto"/>
              <w:jc w:val="both"/>
              <w:rPr>
                <w:rFonts w:ascii="Book Antiqua" w:hAnsi="Book Antiqua"/>
                <w:lang w:val="en-GB"/>
              </w:rPr>
            </w:pPr>
          </w:p>
        </w:tc>
        <w:tc>
          <w:tcPr>
            <w:tcW w:w="955" w:type="dxa"/>
            <w:tcBorders>
              <w:top w:val="single" w:sz="4" w:space="0" w:color="auto"/>
            </w:tcBorders>
            <w:noWrap/>
          </w:tcPr>
          <w:p w14:paraId="1512DB26" w14:textId="77777777" w:rsidR="006E087B" w:rsidRPr="001B2EE8" w:rsidRDefault="006E087B" w:rsidP="001B2EE8">
            <w:pPr>
              <w:spacing w:line="360" w:lineRule="auto"/>
              <w:jc w:val="both"/>
              <w:rPr>
                <w:rFonts w:ascii="Book Antiqua" w:hAnsi="Book Antiqua"/>
                <w:lang w:val="en-GB"/>
              </w:rPr>
            </w:pPr>
          </w:p>
        </w:tc>
        <w:tc>
          <w:tcPr>
            <w:tcW w:w="1134" w:type="dxa"/>
            <w:tcBorders>
              <w:top w:val="single" w:sz="4" w:space="0" w:color="auto"/>
            </w:tcBorders>
            <w:noWrap/>
          </w:tcPr>
          <w:p w14:paraId="0F6DF063" w14:textId="77777777" w:rsidR="006E087B" w:rsidRPr="001B2EE8" w:rsidRDefault="006E087B" w:rsidP="001B2EE8">
            <w:pPr>
              <w:spacing w:line="360" w:lineRule="auto"/>
              <w:jc w:val="both"/>
              <w:rPr>
                <w:rFonts w:ascii="Book Antiqua" w:hAnsi="Book Antiqua"/>
                <w:lang w:val="en-GB"/>
              </w:rPr>
            </w:pPr>
          </w:p>
        </w:tc>
        <w:tc>
          <w:tcPr>
            <w:tcW w:w="639" w:type="dxa"/>
            <w:tcBorders>
              <w:top w:val="single" w:sz="4" w:space="0" w:color="auto"/>
            </w:tcBorders>
            <w:noWrap/>
            <w:hideMark/>
          </w:tcPr>
          <w:p w14:paraId="07ABC68F" w14:textId="77777777" w:rsidR="006E087B" w:rsidRPr="001B2EE8" w:rsidRDefault="006E087B" w:rsidP="001B2EE8">
            <w:pPr>
              <w:spacing w:line="360" w:lineRule="auto"/>
              <w:jc w:val="both"/>
              <w:rPr>
                <w:rFonts w:ascii="Book Antiqua" w:hAnsi="Book Antiqua"/>
                <w:lang w:val="en-GB"/>
              </w:rPr>
            </w:pPr>
          </w:p>
        </w:tc>
      </w:tr>
      <w:tr w:rsidR="004D70CB" w:rsidRPr="001B2EE8" w14:paraId="60931FAE" w14:textId="77777777" w:rsidTr="004D70CB">
        <w:trPr>
          <w:trHeight w:val="204"/>
          <w:jc w:val="center"/>
        </w:trPr>
        <w:tc>
          <w:tcPr>
            <w:tcW w:w="1091" w:type="dxa"/>
            <w:noWrap/>
            <w:hideMark/>
          </w:tcPr>
          <w:p w14:paraId="1602F677" w14:textId="77777777" w:rsidR="006E087B" w:rsidRPr="001B2EE8" w:rsidRDefault="006E087B" w:rsidP="001B2EE8">
            <w:pPr>
              <w:spacing w:line="360" w:lineRule="auto"/>
              <w:jc w:val="both"/>
              <w:rPr>
                <w:rFonts w:ascii="Book Antiqua" w:hAnsi="Book Antiqua"/>
                <w:lang w:val="en-GB"/>
              </w:rPr>
            </w:pPr>
            <w:r w:rsidRPr="001B2EE8">
              <w:rPr>
                <w:rFonts w:ascii="Book Antiqua" w:hAnsi="Book Antiqua"/>
                <w:lang w:val="en-GB"/>
              </w:rPr>
              <w:t>Clinical factors</w:t>
            </w:r>
          </w:p>
        </w:tc>
        <w:tc>
          <w:tcPr>
            <w:tcW w:w="869" w:type="dxa"/>
            <w:noWrap/>
            <w:hideMark/>
          </w:tcPr>
          <w:p w14:paraId="0AB5F64B" w14:textId="77777777" w:rsidR="006E087B" w:rsidRPr="001B2EE8" w:rsidRDefault="006E087B" w:rsidP="001B2EE8">
            <w:pPr>
              <w:spacing w:line="360" w:lineRule="auto"/>
              <w:jc w:val="both"/>
              <w:rPr>
                <w:rFonts w:ascii="Book Antiqua" w:hAnsi="Book Antiqua"/>
                <w:lang w:val="en-GB"/>
              </w:rPr>
            </w:pPr>
          </w:p>
        </w:tc>
        <w:tc>
          <w:tcPr>
            <w:tcW w:w="1012" w:type="dxa"/>
            <w:noWrap/>
          </w:tcPr>
          <w:p w14:paraId="01B66488" w14:textId="77777777" w:rsidR="006E087B" w:rsidRPr="001B2EE8" w:rsidRDefault="006E087B" w:rsidP="001B2EE8">
            <w:pPr>
              <w:spacing w:line="360" w:lineRule="auto"/>
              <w:jc w:val="both"/>
              <w:rPr>
                <w:rFonts w:ascii="Book Antiqua" w:hAnsi="Book Antiqua"/>
                <w:lang w:val="en-GB"/>
              </w:rPr>
            </w:pPr>
          </w:p>
        </w:tc>
        <w:tc>
          <w:tcPr>
            <w:tcW w:w="768" w:type="dxa"/>
            <w:noWrap/>
          </w:tcPr>
          <w:p w14:paraId="4D3B5B3F" w14:textId="77777777" w:rsidR="006E087B" w:rsidRPr="001B2EE8" w:rsidRDefault="006E087B" w:rsidP="001B2EE8">
            <w:pPr>
              <w:spacing w:line="360" w:lineRule="auto"/>
              <w:jc w:val="both"/>
              <w:rPr>
                <w:rFonts w:ascii="Book Antiqua" w:hAnsi="Book Antiqua"/>
                <w:lang w:val="en-GB"/>
              </w:rPr>
            </w:pPr>
          </w:p>
        </w:tc>
        <w:tc>
          <w:tcPr>
            <w:tcW w:w="893" w:type="dxa"/>
            <w:noWrap/>
          </w:tcPr>
          <w:p w14:paraId="79284F4F" w14:textId="77777777" w:rsidR="006E087B" w:rsidRPr="001B2EE8" w:rsidRDefault="006E087B" w:rsidP="001B2EE8">
            <w:pPr>
              <w:spacing w:line="360" w:lineRule="auto"/>
              <w:jc w:val="both"/>
              <w:rPr>
                <w:rFonts w:ascii="Book Antiqua" w:hAnsi="Book Antiqua"/>
                <w:lang w:val="en-GB"/>
              </w:rPr>
            </w:pPr>
          </w:p>
        </w:tc>
        <w:tc>
          <w:tcPr>
            <w:tcW w:w="1228" w:type="dxa"/>
            <w:noWrap/>
          </w:tcPr>
          <w:p w14:paraId="1A778F39" w14:textId="77777777" w:rsidR="006E087B" w:rsidRPr="001B2EE8" w:rsidRDefault="006E087B" w:rsidP="001B2EE8">
            <w:pPr>
              <w:spacing w:line="360" w:lineRule="auto"/>
              <w:jc w:val="both"/>
              <w:rPr>
                <w:rFonts w:ascii="Book Antiqua" w:hAnsi="Book Antiqua"/>
                <w:lang w:val="en-GB"/>
              </w:rPr>
            </w:pPr>
          </w:p>
        </w:tc>
        <w:tc>
          <w:tcPr>
            <w:tcW w:w="955" w:type="dxa"/>
            <w:noWrap/>
          </w:tcPr>
          <w:p w14:paraId="77BE4B8E" w14:textId="77777777" w:rsidR="006E087B" w:rsidRPr="001B2EE8" w:rsidRDefault="006E087B" w:rsidP="001B2EE8">
            <w:pPr>
              <w:spacing w:line="360" w:lineRule="auto"/>
              <w:jc w:val="both"/>
              <w:rPr>
                <w:rFonts w:ascii="Book Antiqua" w:hAnsi="Book Antiqua"/>
                <w:lang w:val="en-GB"/>
              </w:rPr>
            </w:pPr>
          </w:p>
        </w:tc>
        <w:tc>
          <w:tcPr>
            <w:tcW w:w="1228" w:type="dxa"/>
            <w:noWrap/>
          </w:tcPr>
          <w:p w14:paraId="5A657C39" w14:textId="77777777" w:rsidR="006E087B" w:rsidRPr="001B2EE8" w:rsidRDefault="006E087B" w:rsidP="001B2EE8">
            <w:pPr>
              <w:spacing w:line="360" w:lineRule="auto"/>
              <w:jc w:val="both"/>
              <w:rPr>
                <w:rFonts w:ascii="Book Antiqua" w:hAnsi="Book Antiqua"/>
                <w:lang w:val="en-GB"/>
              </w:rPr>
            </w:pPr>
          </w:p>
        </w:tc>
        <w:tc>
          <w:tcPr>
            <w:tcW w:w="885" w:type="dxa"/>
            <w:noWrap/>
          </w:tcPr>
          <w:p w14:paraId="025B7772" w14:textId="77777777" w:rsidR="006E087B" w:rsidRPr="001B2EE8" w:rsidRDefault="006E087B" w:rsidP="001B2EE8">
            <w:pPr>
              <w:spacing w:line="360" w:lineRule="auto"/>
              <w:jc w:val="both"/>
              <w:rPr>
                <w:rFonts w:ascii="Book Antiqua" w:hAnsi="Book Antiqua"/>
                <w:lang w:val="en-GB"/>
              </w:rPr>
            </w:pPr>
          </w:p>
        </w:tc>
        <w:tc>
          <w:tcPr>
            <w:tcW w:w="1013" w:type="dxa"/>
          </w:tcPr>
          <w:p w14:paraId="0A01F0A3" w14:textId="77777777" w:rsidR="006E087B" w:rsidRPr="001B2EE8" w:rsidRDefault="006E087B" w:rsidP="001B2EE8">
            <w:pPr>
              <w:spacing w:line="360" w:lineRule="auto"/>
              <w:jc w:val="both"/>
              <w:rPr>
                <w:rFonts w:ascii="Book Antiqua" w:hAnsi="Book Antiqua"/>
                <w:lang w:val="en-GB"/>
              </w:rPr>
            </w:pPr>
          </w:p>
        </w:tc>
        <w:tc>
          <w:tcPr>
            <w:tcW w:w="769" w:type="dxa"/>
            <w:noWrap/>
          </w:tcPr>
          <w:p w14:paraId="077954BE" w14:textId="77777777" w:rsidR="006E087B" w:rsidRPr="001B2EE8" w:rsidRDefault="006E087B" w:rsidP="001B2EE8">
            <w:pPr>
              <w:spacing w:line="360" w:lineRule="auto"/>
              <w:jc w:val="both"/>
              <w:rPr>
                <w:rFonts w:ascii="Book Antiqua" w:hAnsi="Book Antiqua"/>
                <w:lang w:val="en-GB"/>
              </w:rPr>
            </w:pPr>
          </w:p>
        </w:tc>
        <w:tc>
          <w:tcPr>
            <w:tcW w:w="1019" w:type="dxa"/>
            <w:noWrap/>
          </w:tcPr>
          <w:p w14:paraId="54B4B7FB" w14:textId="77777777" w:rsidR="006E087B" w:rsidRPr="001B2EE8" w:rsidRDefault="006E087B" w:rsidP="001B2EE8">
            <w:pPr>
              <w:spacing w:line="360" w:lineRule="auto"/>
              <w:jc w:val="both"/>
              <w:rPr>
                <w:rFonts w:ascii="Book Antiqua" w:hAnsi="Book Antiqua"/>
                <w:lang w:val="en-GB"/>
              </w:rPr>
            </w:pPr>
          </w:p>
        </w:tc>
        <w:tc>
          <w:tcPr>
            <w:tcW w:w="1228" w:type="dxa"/>
            <w:noWrap/>
          </w:tcPr>
          <w:p w14:paraId="34030742" w14:textId="77777777" w:rsidR="006E087B" w:rsidRPr="001B2EE8" w:rsidRDefault="006E087B" w:rsidP="001B2EE8">
            <w:pPr>
              <w:spacing w:line="360" w:lineRule="auto"/>
              <w:jc w:val="both"/>
              <w:rPr>
                <w:rFonts w:ascii="Book Antiqua" w:hAnsi="Book Antiqua"/>
                <w:lang w:val="en-GB"/>
              </w:rPr>
            </w:pPr>
          </w:p>
        </w:tc>
        <w:tc>
          <w:tcPr>
            <w:tcW w:w="955" w:type="dxa"/>
            <w:noWrap/>
          </w:tcPr>
          <w:p w14:paraId="733A3136" w14:textId="77777777" w:rsidR="006E087B" w:rsidRPr="001B2EE8" w:rsidRDefault="006E087B" w:rsidP="001B2EE8">
            <w:pPr>
              <w:spacing w:line="360" w:lineRule="auto"/>
              <w:jc w:val="both"/>
              <w:rPr>
                <w:rFonts w:ascii="Book Antiqua" w:hAnsi="Book Antiqua"/>
                <w:lang w:val="en-GB"/>
              </w:rPr>
            </w:pPr>
          </w:p>
        </w:tc>
        <w:tc>
          <w:tcPr>
            <w:tcW w:w="1134" w:type="dxa"/>
            <w:noWrap/>
          </w:tcPr>
          <w:p w14:paraId="1A7ED457" w14:textId="77777777" w:rsidR="006E087B" w:rsidRPr="001B2EE8" w:rsidRDefault="006E087B" w:rsidP="001B2EE8">
            <w:pPr>
              <w:spacing w:line="360" w:lineRule="auto"/>
              <w:jc w:val="both"/>
              <w:rPr>
                <w:rFonts w:ascii="Book Antiqua" w:hAnsi="Book Antiqua"/>
                <w:lang w:val="en-GB"/>
              </w:rPr>
            </w:pPr>
          </w:p>
        </w:tc>
        <w:tc>
          <w:tcPr>
            <w:tcW w:w="639" w:type="dxa"/>
            <w:noWrap/>
            <w:hideMark/>
          </w:tcPr>
          <w:p w14:paraId="0EA4BA7E" w14:textId="77777777" w:rsidR="006E087B" w:rsidRPr="001B2EE8" w:rsidRDefault="006E087B" w:rsidP="001B2EE8">
            <w:pPr>
              <w:spacing w:line="360" w:lineRule="auto"/>
              <w:jc w:val="both"/>
              <w:rPr>
                <w:rFonts w:ascii="Book Antiqua" w:hAnsi="Book Antiqua"/>
                <w:lang w:val="en-GB"/>
              </w:rPr>
            </w:pPr>
          </w:p>
        </w:tc>
      </w:tr>
      <w:tr w:rsidR="004D70CB" w:rsidRPr="001B2EE8" w14:paraId="43148D63" w14:textId="77777777" w:rsidTr="004D70CB">
        <w:trPr>
          <w:trHeight w:val="170"/>
          <w:jc w:val="center"/>
        </w:trPr>
        <w:tc>
          <w:tcPr>
            <w:tcW w:w="1091" w:type="dxa"/>
            <w:vMerge w:val="restart"/>
            <w:noWrap/>
            <w:hideMark/>
          </w:tcPr>
          <w:p w14:paraId="073340FD" w14:textId="77777777" w:rsidR="006E087B" w:rsidRPr="001B2EE8" w:rsidRDefault="006E087B" w:rsidP="001B2EE8">
            <w:pPr>
              <w:spacing w:line="360" w:lineRule="auto"/>
              <w:jc w:val="both"/>
              <w:rPr>
                <w:rFonts w:ascii="Book Antiqua" w:hAnsi="Book Antiqua"/>
                <w:lang w:val="en-GB"/>
              </w:rPr>
            </w:pPr>
            <w:r w:rsidRPr="001B2EE8">
              <w:rPr>
                <w:rFonts w:ascii="Book Antiqua" w:hAnsi="Book Antiqua"/>
                <w:lang w:val="en-GB"/>
              </w:rPr>
              <w:t>Age at onset</w:t>
            </w:r>
          </w:p>
        </w:tc>
        <w:tc>
          <w:tcPr>
            <w:tcW w:w="869" w:type="dxa"/>
            <w:noWrap/>
            <w:hideMark/>
          </w:tcPr>
          <w:p w14:paraId="5450D72A" w14:textId="77777777" w:rsidR="006E087B" w:rsidRPr="001B2EE8" w:rsidRDefault="006E087B" w:rsidP="001B2EE8">
            <w:pPr>
              <w:spacing w:line="360" w:lineRule="auto"/>
              <w:jc w:val="both"/>
              <w:rPr>
                <w:rFonts w:ascii="Book Antiqua" w:hAnsi="Book Antiqua"/>
                <w:lang w:val="en-GB"/>
              </w:rPr>
            </w:pPr>
            <w:r w:rsidRPr="001B2EE8">
              <w:rPr>
                <w:rFonts w:ascii="Book Antiqua" w:hAnsi="Book Antiqua"/>
                <w:lang w:val="en-GB"/>
              </w:rPr>
              <w:t>A1</w:t>
            </w:r>
          </w:p>
        </w:tc>
        <w:tc>
          <w:tcPr>
            <w:tcW w:w="1012" w:type="dxa"/>
            <w:noWrap/>
          </w:tcPr>
          <w:p w14:paraId="3C5B5B5F"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27</w:t>
            </w:r>
          </w:p>
        </w:tc>
        <w:tc>
          <w:tcPr>
            <w:tcW w:w="768" w:type="dxa"/>
            <w:noWrap/>
          </w:tcPr>
          <w:p w14:paraId="17CD21AF"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47.7</w:t>
            </w:r>
          </w:p>
        </w:tc>
        <w:tc>
          <w:tcPr>
            <w:tcW w:w="893" w:type="dxa"/>
            <w:noWrap/>
          </w:tcPr>
          <w:p w14:paraId="3391E5B5"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0.137</w:t>
            </w:r>
          </w:p>
        </w:tc>
        <w:tc>
          <w:tcPr>
            <w:tcW w:w="1228" w:type="dxa"/>
            <w:noWrap/>
          </w:tcPr>
          <w:p w14:paraId="7F260DE4"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1.95</w:t>
            </w:r>
            <w:r w:rsidRPr="001B2EE8">
              <w:rPr>
                <w:rFonts w:ascii="Book Antiqua" w:hAnsi="Book Antiqua"/>
                <w:color w:val="000000"/>
                <w:lang w:val="en-GB" w:eastAsia="zh-CN"/>
              </w:rPr>
              <w:t xml:space="preserve"> </w:t>
            </w:r>
            <w:r w:rsidRPr="001B2EE8">
              <w:rPr>
                <w:rFonts w:ascii="Book Antiqua" w:hAnsi="Book Antiqua"/>
                <w:color w:val="000000"/>
                <w:lang w:val="en-GB"/>
              </w:rPr>
              <w:t>(0.74-5.14)</w:t>
            </w:r>
          </w:p>
        </w:tc>
        <w:tc>
          <w:tcPr>
            <w:tcW w:w="955" w:type="dxa"/>
            <w:noWrap/>
          </w:tcPr>
          <w:p w14:paraId="71EFEC6B"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0.175</w:t>
            </w:r>
          </w:p>
        </w:tc>
        <w:tc>
          <w:tcPr>
            <w:tcW w:w="1228" w:type="dxa"/>
            <w:noWrap/>
          </w:tcPr>
          <w:p w14:paraId="1C4DCA2C" w14:textId="77777777" w:rsidR="006E087B" w:rsidRPr="001B2EE8" w:rsidRDefault="006E087B" w:rsidP="001B2EE8">
            <w:pPr>
              <w:spacing w:line="360" w:lineRule="auto"/>
              <w:jc w:val="both"/>
              <w:rPr>
                <w:rFonts w:ascii="Book Antiqua" w:hAnsi="Book Antiqua"/>
                <w:lang w:val="en-GB"/>
              </w:rPr>
            </w:pPr>
          </w:p>
        </w:tc>
        <w:tc>
          <w:tcPr>
            <w:tcW w:w="885" w:type="dxa"/>
            <w:noWrap/>
          </w:tcPr>
          <w:p w14:paraId="6F51B2DA" w14:textId="77777777" w:rsidR="006E087B" w:rsidRPr="001B2EE8" w:rsidRDefault="006E087B" w:rsidP="001B2EE8">
            <w:pPr>
              <w:spacing w:line="360" w:lineRule="auto"/>
              <w:jc w:val="both"/>
              <w:rPr>
                <w:rFonts w:ascii="Book Antiqua" w:hAnsi="Book Antiqua"/>
                <w:lang w:val="en-GB"/>
              </w:rPr>
            </w:pPr>
          </w:p>
        </w:tc>
        <w:tc>
          <w:tcPr>
            <w:tcW w:w="1013" w:type="dxa"/>
          </w:tcPr>
          <w:p w14:paraId="2C47503B"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26</w:t>
            </w:r>
          </w:p>
        </w:tc>
        <w:tc>
          <w:tcPr>
            <w:tcW w:w="769" w:type="dxa"/>
            <w:noWrap/>
          </w:tcPr>
          <w:p w14:paraId="46DDA4CD"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47.7</w:t>
            </w:r>
          </w:p>
        </w:tc>
        <w:tc>
          <w:tcPr>
            <w:tcW w:w="1019" w:type="dxa"/>
            <w:noWrap/>
          </w:tcPr>
          <w:p w14:paraId="40081D3F"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0.095</w:t>
            </w:r>
          </w:p>
        </w:tc>
        <w:tc>
          <w:tcPr>
            <w:tcW w:w="1228" w:type="dxa"/>
            <w:noWrap/>
          </w:tcPr>
          <w:p w14:paraId="1256CC63"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4.12</w:t>
            </w:r>
            <w:r w:rsidRPr="001B2EE8">
              <w:rPr>
                <w:rFonts w:ascii="Book Antiqua" w:hAnsi="Book Antiqua"/>
                <w:color w:val="000000"/>
                <w:lang w:val="en-GB" w:eastAsia="zh-CN"/>
              </w:rPr>
              <w:t xml:space="preserve"> </w:t>
            </w:r>
            <w:r w:rsidRPr="001B2EE8">
              <w:rPr>
                <w:rFonts w:ascii="Book Antiqua" w:hAnsi="Book Antiqua"/>
                <w:color w:val="000000"/>
                <w:lang w:val="en-GB"/>
              </w:rPr>
              <w:t>(0.93-18.28)</w:t>
            </w:r>
          </w:p>
        </w:tc>
        <w:tc>
          <w:tcPr>
            <w:tcW w:w="955" w:type="dxa"/>
            <w:noWrap/>
          </w:tcPr>
          <w:p w14:paraId="26EBA4EB"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0.062</w:t>
            </w:r>
          </w:p>
        </w:tc>
        <w:tc>
          <w:tcPr>
            <w:tcW w:w="1134" w:type="dxa"/>
            <w:noWrap/>
          </w:tcPr>
          <w:p w14:paraId="392292A1"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7.26</w:t>
            </w:r>
            <w:r w:rsidRPr="001B2EE8">
              <w:rPr>
                <w:rFonts w:ascii="Book Antiqua" w:hAnsi="Book Antiqua"/>
                <w:color w:val="000000"/>
                <w:lang w:val="en-GB" w:eastAsia="zh-CN"/>
              </w:rPr>
              <w:t xml:space="preserve"> </w:t>
            </w:r>
            <w:r w:rsidRPr="001B2EE8">
              <w:rPr>
                <w:rFonts w:ascii="Book Antiqua" w:hAnsi="Book Antiqua"/>
                <w:color w:val="000000"/>
                <w:lang w:val="en-GB"/>
              </w:rPr>
              <w:t>(0.94-55.89)</w:t>
            </w:r>
          </w:p>
        </w:tc>
        <w:tc>
          <w:tcPr>
            <w:tcW w:w="639" w:type="dxa"/>
            <w:noWrap/>
          </w:tcPr>
          <w:p w14:paraId="7E5FFA5C"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0.057</w:t>
            </w:r>
          </w:p>
        </w:tc>
      </w:tr>
      <w:tr w:rsidR="004D70CB" w:rsidRPr="001B2EE8" w14:paraId="7933BB2A" w14:textId="77777777" w:rsidTr="004D70CB">
        <w:trPr>
          <w:trHeight w:val="170"/>
          <w:jc w:val="center"/>
        </w:trPr>
        <w:tc>
          <w:tcPr>
            <w:tcW w:w="1091" w:type="dxa"/>
            <w:vMerge/>
            <w:hideMark/>
          </w:tcPr>
          <w:p w14:paraId="0680F373" w14:textId="77777777" w:rsidR="006E087B" w:rsidRPr="001B2EE8" w:rsidRDefault="006E087B" w:rsidP="001B2EE8">
            <w:pPr>
              <w:spacing w:line="360" w:lineRule="auto"/>
              <w:jc w:val="both"/>
              <w:rPr>
                <w:rFonts w:ascii="Book Antiqua" w:hAnsi="Book Antiqua"/>
                <w:lang w:val="en-GB"/>
              </w:rPr>
            </w:pPr>
          </w:p>
        </w:tc>
        <w:tc>
          <w:tcPr>
            <w:tcW w:w="869" w:type="dxa"/>
            <w:noWrap/>
            <w:hideMark/>
          </w:tcPr>
          <w:p w14:paraId="1C082625" w14:textId="77777777" w:rsidR="006E087B" w:rsidRPr="001B2EE8" w:rsidRDefault="006E087B" w:rsidP="001B2EE8">
            <w:pPr>
              <w:spacing w:line="360" w:lineRule="auto"/>
              <w:jc w:val="both"/>
              <w:rPr>
                <w:rFonts w:ascii="Book Antiqua" w:hAnsi="Book Antiqua"/>
                <w:lang w:val="en-GB"/>
              </w:rPr>
            </w:pPr>
            <w:r w:rsidRPr="001B2EE8">
              <w:rPr>
                <w:rFonts w:ascii="Book Antiqua" w:hAnsi="Book Antiqua"/>
                <w:lang w:val="en-GB"/>
              </w:rPr>
              <w:t>A2</w:t>
            </w:r>
          </w:p>
        </w:tc>
        <w:tc>
          <w:tcPr>
            <w:tcW w:w="1012" w:type="dxa"/>
            <w:noWrap/>
          </w:tcPr>
          <w:p w14:paraId="7FAC2916"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157</w:t>
            </w:r>
          </w:p>
        </w:tc>
        <w:tc>
          <w:tcPr>
            <w:tcW w:w="768" w:type="dxa"/>
            <w:noWrap/>
          </w:tcPr>
          <w:p w14:paraId="0AB1346C"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51.0</w:t>
            </w:r>
          </w:p>
        </w:tc>
        <w:tc>
          <w:tcPr>
            <w:tcW w:w="893" w:type="dxa"/>
            <w:noWrap/>
          </w:tcPr>
          <w:p w14:paraId="4B34B76D" w14:textId="77777777" w:rsidR="006E087B" w:rsidRPr="001B2EE8" w:rsidRDefault="006E087B" w:rsidP="001B2EE8">
            <w:pPr>
              <w:spacing w:line="360" w:lineRule="auto"/>
              <w:jc w:val="both"/>
              <w:rPr>
                <w:rFonts w:ascii="Book Antiqua" w:hAnsi="Book Antiqua"/>
                <w:color w:val="000000"/>
                <w:lang w:val="en-GB"/>
              </w:rPr>
            </w:pPr>
          </w:p>
        </w:tc>
        <w:tc>
          <w:tcPr>
            <w:tcW w:w="1228" w:type="dxa"/>
            <w:noWrap/>
          </w:tcPr>
          <w:p w14:paraId="406DA02C"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2.26</w:t>
            </w:r>
            <w:r w:rsidRPr="001B2EE8">
              <w:rPr>
                <w:rFonts w:ascii="Book Antiqua" w:hAnsi="Book Antiqua"/>
                <w:color w:val="000000"/>
                <w:lang w:val="en-GB" w:eastAsia="zh-CN"/>
              </w:rPr>
              <w:t xml:space="preserve"> </w:t>
            </w:r>
            <w:r w:rsidRPr="001B2EE8">
              <w:rPr>
                <w:rFonts w:ascii="Book Antiqua" w:hAnsi="Book Antiqua"/>
                <w:color w:val="000000"/>
                <w:lang w:val="en-GB"/>
              </w:rPr>
              <w:t>(0.98-</w:t>
            </w:r>
            <w:r w:rsidRPr="001B2EE8">
              <w:rPr>
                <w:rFonts w:ascii="Book Antiqua" w:hAnsi="Book Antiqua"/>
                <w:color w:val="000000"/>
                <w:lang w:val="en-GB"/>
              </w:rPr>
              <w:lastRenderedPageBreak/>
              <w:t>5.21)</w:t>
            </w:r>
          </w:p>
        </w:tc>
        <w:tc>
          <w:tcPr>
            <w:tcW w:w="955" w:type="dxa"/>
            <w:noWrap/>
          </w:tcPr>
          <w:p w14:paraId="48A68E14"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lastRenderedPageBreak/>
              <w:t>0.055</w:t>
            </w:r>
          </w:p>
        </w:tc>
        <w:tc>
          <w:tcPr>
            <w:tcW w:w="1228" w:type="dxa"/>
            <w:noWrap/>
          </w:tcPr>
          <w:p w14:paraId="38A563CB" w14:textId="77777777" w:rsidR="006E087B" w:rsidRPr="001B2EE8" w:rsidRDefault="006E087B" w:rsidP="001B2EE8">
            <w:pPr>
              <w:spacing w:line="360" w:lineRule="auto"/>
              <w:jc w:val="both"/>
              <w:rPr>
                <w:rFonts w:ascii="Book Antiqua" w:hAnsi="Book Antiqua"/>
                <w:lang w:val="en-GB"/>
              </w:rPr>
            </w:pPr>
          </w:p>
        </w:tc>
        <w:tc>
          <w:tcPr>
            <w:tcW w:w="885" w:type="dxa"/>
            <w:noWrap/>
          </w:tcPr>
          <w:p w14:paraId="3BF22402" w14:textId="77777777" w:rsidR="006E087B" w:rsidRPr="001B2EE8" w:rsidRDefault="006E087B" w:rsidP="001B2EE8">
            <w:pPr>
              <w:spacing w:line="360" w:lineRule="auto"/>
              <w:jc w:val="both"/>
              <w:rPr>
                <w:rFonts w:ascii="Book Antiqua" w:hAnsi="Book Antiqua"/>
                <w:lang w:val="en-GB"/>
              </w:rPr>
            </w:pPr>
          </w:p>
        </w:tc>
        <w:tc>
          <w:tcPr>
            <w:tcW w:w="1013" w:type="dxa"/>
          </w:tcPr>
          <w:p w14:paraId="535C4295"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118</w:t>
            </w:r>
          </w:p>
        </w:tc>
        <w:tc>
          <w:tcPr>
            <w:tcW w:w="769" w:type="dxa"/>
            <w:noWrap/>
          </w:tcPr>
          <w:p w14:paraId="15733083"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46.7</w:t>
            </w:r>
          </w:p>
        </w:tc>
        <w:tc>
          <w:tcPr>
            <w:tcW w:w="1019" w:type="dxa"/>
            <w:noWrap/>
          </w:tcPr>
          <w:p w14:paraId="7F18D805" w14:textId="77777777" w:rsidR="006E087B" w:rsidRPr="001B2EE8" w:rsidRDefault="006E087B" w:rsidP="001B2EE8">
            <w:pPr>
              <w:spacing w:line="360" w:lineRule="auto"/>
              <w:jc w:val="both"/>
              <w:rPr>
                <w:rFonts w:ascii="Book Antiqua" w:hAnsi="Book Antiqua"/>
                <w:color w:val="000000"/>
                <w:lang w:val="en-GB"/>
              </w:rPr>
            </w:pPr>
          </w:p>
        </w:tc>
        <w:tc>
          <w:tcPr>
            <w:tcW w:w="1228" w:type="dxa"/>
            <w:noWrap/>
          </w:tcPr>
          <w:p w14:paraId="77242E20"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4.20</w:t>
            </w:r>
            <w:r w:rsidRPr="001B2EE8">
              <w:rPr>
                <w:rFonts w:ascii="Book Antiqua" w:hAnsi="Book Antiqua"/>
                <w:color w:val="000000"/>
                <w:lang w:val="en-GB" w:eastAsia="zh-CN"/>
              </w:rPr>
              <w:t xml:space="preserve"> </w:t>
            </w:r>
            <w:r w:rsidRPr="001B2EE8">
              <w:rPr>
                <w:rFonts w:ascii="Book Antiqua" w:hAnsi="Book Antiqua"/>
                <w:color w:val="000000"/>
                <w:lang w:val="en-GB"/>
              </w:rPr>
              <w:t>(1.02-</w:t>
            </w:r>
            <w:r w:rsidRPr="001B2EE8">
              <w:rPr>
                <w:rFonts w:ascii="Book Antiqua" w:hAnsi="Book Antiqua"/>
                <w:color w:val="000000"/>
                <w:lang w:val="en-GB"/>
              </w:rPr>
              <w:lastRenderedPageBreak/>
              <w:t>17.23)</w:t>
            </w:r>
          </w:p>
        </w:tc>
        <w:tc>
          <w:tcPr>
            <w:tcW w:w="955" w:type="dxa"/>
            <w:noWrap/>
          </w:tcPr>
          <w:p w14:paraId="420A7AA2"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lastRenderedPageBreak/>
              <w:t>0.046</w:t>
            </w:r>
          </w:p>
        </w:tc>
        <w:tc>
          <w:tcPr>
            <w:tcW w:w="1134" w:type="dxa"/>
            <w:noWrap/>
          </w:tcPr>
          <w:p w14:paraId="270F802E"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7.79</w:t>
            </w:r>
            <w:r w:rsidRPr="001B2EE8">
              <w:rPr>
                <w:rFonts w:ascii="Book Antiqua" w:hAnsi="Book Antiqua"/>
                <w:color w:val="000000"/>
                <w:lang w:val="en-GB" w:eastAsia="zh-CN"/>
              </w:rPr>
              <w:t xml:space="preserve"> </w:t>
            </w:r>
            <w:r w:rsidRPr="001B2EE8">
              <w:rPr>
                <w:rFonts w:ascii="Book Antiqua" w:hAnsi="Book Antiqua"/>
                <w:color w:val="000000"/>
                <w:lang w:val="en-GB"/>
              </w:rPr>
              <w:t>(1.07-</w:t>
            </w:r>
            <w:r w:rsidRPr="001B2EE8">
              <w:rPr>
                <w:rFonts w:ascii="Book Antiqua" w:hAnsi="Book Antiqua"/>
                <w:color w:val="000000"/>
                <w:lang w:val="en-GB"/>
              </w:rPr>
              <w:lastRenderedPageBreak/>
              <w:t>56.52)</w:t>
            </w:r>
          </w:p>
        </w:tc>
        <w:tc>
          <w:tcPr>
            <w:tcW w:w="639" w:type="dxa"/>
            <w:noWrap/>
          </w:tcPr>
          <w:p w14:paraId="18B52AB2"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lastRenderedPageBreak/>
              <w:t>0.042</w:t>
            </w:r>
          </w:p>
        </w:tc>
      </w:tr>
      <w:tr w:rsidR="004D70CB" w:rsidRPr="001B2EE8" w14:paraId="6F792D43" w14:textId="77777777" w:rsidTr="004D70CB">
        <w:trPr>
          <w:trHeight w:val="170"/>
          <w:jc w:val="center"/>
        </w:trPr>
        <w:tc>
          <w:tcPr>
            <w:tcW w:w="1091" w:type="dxa"/>
            <w:vMerge/>
            <w:hideMark/>
          </w:tcPr>
          <w:p w14:paraId="50A0258E" w14:textId="77777777" w:rsidR="006E087B" w:rsidRPr="001B2EE8" w:rsidRDefault="006E087B" w:rsidP="001B2EE8">
            <w:pPr>
              <w:spacing w:line="360" w:lineRule="auto"/>
              <w:jc w:val="both"/>
              <w:rPr>
                <w:rFonts w:ascii="Book Antiqua" w:hAnsi="Book Antiqua"/>
                <w:lang w:val="en-GB"/>
              </w:rPr>
            </w:pPr>
          </w:p>
        </w:tc>
        <w:tc>
          <w:tcPr>
            <w:tcW w:w="869" w:type="dxa"/>
            <w:noWrap/>
            <w:hideMark/>
          </w:tcPr>
          <w:p w14:paraId="2ACD969F" w14:textId="77777777" w:rsidR="006E087B" w:rsidRPr="001B2EE8" w:rsidRDefault="006E087B" w:rsidP="001B2EE8">
            <w:pPr>
              <w:spacing w:line="360" w:lineRule="auto"/>
              <w:jc w:val="both"/>
              <w:rPr>
                <w:rFonts w:ascii="Book Antiqua" w:hAnsi="Book Antiqua"/>
                <w:lang w:val="en-GB"/>
              </w:rPr>
            </w:pPr>
            <w:r w:rsidRPr="001B2EE8">
              <w:rPr>
                <w:rFonts w:ascii="Book Antiqua" w:hAnsi="Book Antiqua"/>
                <w:lang w:val="en-GB"/>
              </w:rPr>
              <w:t>A3</w:t>
            </w:r>
          </w:p>
        </w:tc>
        <w:tc>
          <w:tcPr>
            <w:tcW w:w="1012" w:type="dxa"/>
            <w:noWrap/>
          </w:tcPr>
          <w:p w14:paraId="2C182A07"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25</w:t>
            </w:r>
          </w:p>
        </w:tc>
        <w:tc>
          <w:tcPr>
            <w:tcW w:w="768" w:type="dxa"/>
            <w:noWrap/>
          </w:tcPr>
          <w:p w14:paraId="36112755"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25.9</w:t>
            </w:r>
          </w:p>
        </w:tc>
        <w:tc>
          <w:tcPr>
            <w:tcW w:w="893" w:type="dxa"/>
            <w:noWrap/>
          </w:tcPr>
          <w:p w14:paraId="4B1ECB15" w14:textId="77777777" w:rsidR="006E087B" w:rsidRPr="001B2EE8" w:rsidRDefault="006E087B" w:rsidP="001B2EE8">
            <w:pPr>
              <w:spacing w:line="360" w:lineRule="auto"/>
              <w:jc w:val="both"/>
              <w:rPr>
                <w:rFonts w:ascii="Book Antiqua" w:hAnsi="Book Antiqua"/>
                <w:color w:val="000000"/>
                <w:lang w:val="en-GB"/>
              </w:rPr>
            </w:pPr>
          </w:p>
        </w:tc>
        <w:tc>
          <w:tcPr>
            <w:tcW w:w="1228" w:type="dxa"/>
            <w:noWrap/>
          </w:tcPr>
          <w:p w14:paraId="7761D159" w14:textId="77777777" w:rsidR="006E087B" w:rsidRPr="001B2EE8" w:rsidRDefault="006E087B" w:rsidP="001B2EE8">
            <w:pPr>
              <w:spacing w:line="360" w:lineRule="auto"/>
              <w:jc w:val="both"/>
              <w:rPr>
                <w:rFonts w:ascii="Book Antiqua" w:hAnsi="Book Antiqua"/>
                <w:color w:val="000000"/>
                <w:lang w:val="en-GB"/>
              </w:rPr>
            </w:pPr>
          </w:p>
        </w:tc>
        <w:tc>
          <w:tcPr>
            <w:tcW w:w="955" w:type="dxa"/>
            <w:noWrap/>
          </w:tcPr>
          <w:p w14:paraId="7EA932AC"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0.152</w:t>
            </w:r>
          </w:p>
        </w:tc>
        <w:tc>
          <w:tcPr>
            <w:tcW w:w="1228" w:type="dxa"/>
            <w:noWrap/>
          </w:tcPr>
          <w:p w14:paraId="3C09EDB1" w14:textId="77777777" w:rsidR="006E087B" w:rsidRPr="001B2EE8" w:rsidRDefault="006E087B" w:rsidP="001B2EE8">
            <w:pPr>
              <w:spacing w:line="360" w:lineRule="auto"/>
              <w:jc w:val="both"/>
              <w:rPr>
                <w:rFonts w:ascii="Book Antiqua" w:hAnsi="Book Antiqua"/>
                <w:lang w:val="en-GB"/>
              </w:rPr>
            </w:pPr>
          </w:p>
        </w:tc>
        <w:tc>
          <w:tcPr>
            <w:tcW w:w="885" w:type="dxa"/>
            <w:noWrap/>
          </w:tcPr>
          <w:p w14:paraId="63F066DB" w14:textId="77777777" w:rsidR="006E087B" w:rsidRPr="001B2EE8" w:rsidRDefault="006E087B" w:rsidP="001B2EE8">
            <w:pPr>
              <w:spacing w:line="360" w:lineRule="auto"/>
              <w:jc w:val="both"/>
              <w:rPr>
                <w:rFonts w:ascii="Book Antiqua" w:hAnsi="Book Antiqua"/>
                <w:lang w:val="en-GB"/>
              </w:rPr>
            </w:pPr>
          </w:p>
        </w:tc>
        <w:tc>
          <w:tcPr>
            <w:tcW w:w="1013" w:type="dxa"/>
          </w:tcPr>
          <w:p w14:paraId="18A6CB4F"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16</w:t>
            </w:r>
          </w:p>
        </w:tc>
        <w:tc>
          <w:tcPr>
            <w:tcW w:w="769" w:type="dxa"/>
            <w:noWrap/>
          </w:tcPr>
          <w:p w14:paraId="51D250D1"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19.8</w:t>
            </w:r>
          </w:p>
        </w:tc>
        <w:tc>
          <w:tcPr>
            <w:tcW w:w="1019" w:type="dxa"/>
            <w:noWrap/>
          </w:tcPr>
          <w:p w14:paraId="0C7347D5" w14:textId="77777777" w:rsidR="006E087B" w:rsidRPr="001B2EE8" w:rsidRDefault="006E087B" w:rsidP="001B2EE8">
            <w:pPr>
              <w:spacing w:line="360" w:lineRule="auto"/>
              <w:jc w:val="both"/>
              <w:rPr>
                <w:rFonts w:ascii="Book Antiqua" w:hAnsi="Book Antiqua"/>
                <w:color w:val="000000"/>
                <w:lang w:val="en-GB"/>
              </w:rPr>
            </w:pPr>
          </w:p>
        </w:tc>
        <w:tc>
          <w:tcPr>
            <w:tcW w:w="1228" w:type="dxa"/>
            <w:noWrap/>
          </w:tcPr>
          <w:p w14:paraId="3D976B0E" w14:textId="77777777" w:rsidR="006E087B" w:rsidRPr="001B2EE8" w:rsidRDefault="006E087B" w:rsidP="001B2EE8">
            <w:pPr>
              <w:spacing w:line="360" w:lineRule="auto"/>
              <w:jc w:val="both"/>
              <w:rPr>
                <w:rFonts w:ascii="Book Antiqua" w:hAnsi="Book Antiqua"/>
                <w:color w:val="000000"/>
                <w:lang w:val="en-GB"/>
              </w:rPr>
            </w:pPr>
          </w:p>
        </w:tc>
        <w:tc>
          <w:tcPr>
            <w:tcW w:w="955" w:type="dxa"/>
            <w:noWrap/>
          </w:tcPr>
          <w:p w14:paraId="74F2C629"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0.137</w:t>
            </w:r>
          </w:p>
        </w:tc>
        <w:tc>
          <w:tcPr>
            <w:tcW w:w="1134" w:type="dxa"/>
            <w:noWrap/>
          </w:tcPr>
          <w:p w14:paraId="20A8F713" w14:textId="77777777" w:rsidR="006E087B" w:rsidRPr="001B2EE8" w:rsidRDefault="006E087B" w:rsidP="001B2EE8">
            <w:pPr>
              <w:spacing w:line="360" w:lineRule="auto"/>
              <w:jc w:val="both"/>
              <w:rPr>
                <w:rFonts w:ascii="Book Antiqua" w:hAnsi="Book Antiqua"/>
                <w:color w:val="000000"/>
                <w:lang w:val="en-GB"/>
              </w:rPr>
            </w:pPr>
          </w:p>
        </w:tc>
        <w:tc>
          <w:tcPr>
            <w:tcW w:w="639" w:type="dxa"/>
            <w:noWrap/>
          </w:tcPr>
          <w:p w14:paraId="0D1B6833"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0.127</w:t>
            </w:r>
          </w:p>
        </w:tc>
      </w:tr>
      <w:tr w:rsidR="004D70CB" w:rsidRPr="001B2EE8" w14:paraId="66A142FB" w14:textId="77777777" w:rsidTr="004D70CB">
        <w:trPr>
          <w:trHeight w:val="170"/>
          <w:jc w:val="center"/>
        </w:trPr>
        <w:tc>
          <w:tcPr>
            <w:tcW w:w="1091" w:type="dxa"/>
            <w:vMerge w:val="restart"/>
            <w:noWrap/>
            <w:hideMark/>
          </w:tcPr>
          <w:p w14:paraId="16CA6126" w14:textId="77777777" w:rsidR="006E087B" w:rsidRPr="001B2EE8" w:rsidRDefault="006E087B" w:rsidP="001B2EE8">
            <w:pPr>
              <w:spacing w:line="360" w:lineRule="auto"/>
              <w:jc w:val="both"/>
              <w:rPr>
                <w:rFonts w:ascii="Book Antiqua" w:hAnsi="Book Antiqua"/>
                <w:lang w:val="en-GB"/>
              </w:rPr>
            </w:pPr>
            <w:r w:rsidRPr="001B2EE8">
              <w:rPr>
                <w:rFonts w:ascii="Book Antiqua" w:hAnsi="Book Antiqua"/>
                <w:lang w:val="en-GB"/>
              </w:rPr>
              <w:t>Gender</w:t>
            </w:r>
          </w:p>
        </w:tc>
        <w:tc>
          <w:tcPr>
            <w:tcW w:w="869" w:type="dxa"/>
            <w:noWrap/>
            <w:hideMark/>
          </w:tcPr>
          <w:p w14:paraId="6CFDA161" w14:textId="4F07A2A2" w:rsidR="006E087B" w:rsidRPr="001B2EE8" w:rsidRDefault="006E087B" w:rsidP="001B2EE8">
            <w:pPr>
              <w:spacing w:line="360" w:lineRule="auto"/>
              <w:jc w:val="both"/>
              <w:rPr>
                <w:rFonts w:ascii="Book Antiqua" w:hAnsi="Book Antiqua"/>
                <w:lang w:val="en-GB"/>
              </w:rPr>
            </w:pPr>
            <w:r w:rsidRPr="001B2EE8">
              <w:rPr>
                <w:rFonts w:ascii="Book Antiqua" w:hAnsi="Book Antiqua"/>
                <w:lang w:val="en-GB"/>
              </w:rPr>
              <w:t>Male</w:t>
            </w:r>
          </w:p>
        </w:tc>
        <w:tc>
          <w:tcPr>
            <w:tcW w:w="1012" w:type="dxa"/>
            <w:noWrap/>
          </w:tcPr>
          <w:p w14:paraId="5924F761"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91</w:t>
            </w:r>
          </w:p>
        </w:tc>
        <w:tc>
          <w:tcPr>
            <w:tcW w:w="768" w:type="dxa"/>
            <w:noWrap/>
          </w:tcPr>
          <w:p w14:paraId="7A3328DD"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47.7</w:t>
            </w:r>
          </w:p>
        </w:tc>
        <w:tc>
          <w:tcPr>
            <w:tcW w:w="893" w:type="dxa"/>
            <w:noWrap/>
          </w:tcPr>
          <w:p w14:paraId="17B3A451"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0.494</w:t>
            </w:r>
          </w:p>
        </w:tc>
        <w:tc>
          <w:tcPr>
            <w:tcW w:w="1228" w:type="dxa"/>
            <w:noWrap/>
          </w:tcPr>
          <w:p w14:paraId="61B37EFB"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1.15</w:t>
            </w:r>
            <w:r w:rsidRPr="001B2EE8">
              <w:rPr>
                <w:rFonts w:ascii="Book Antiqua" w:hAnsi="Book Antiqua"/>
                <w:color w:val="000000"/>
                <w:lang w:val="en-GB" w:eastAsia="zh-CN"/>
              </w:rPr>
              <w:t xml:space="preserve"> </w:t>
            </w:r>
            <w:r w:rsidRPr="001B2EE8">
              <w:rPr>
                <w:rFonts w:ascii="Book Antiqua" w:hAnsi="Book Antiqua"/>
                <w:color w:val="000000"/>
                <w:lang w:val="en-GB"/>
              </w:rPr>
              <w:t>(0.77-1.74)</w:t>
            </w:r>
          </w:p>
        </w:tc>
        <w:tc>
          <w:tcPr>
            <w:tcW w:w="955" w:type="dxa"/>
            <w:noWrap/>
          </w:tcPr>
          <w:p w14:paraId="3E1B4EEE"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0.495</w:t>
            </w:r>
          </w:p>
        </w:tc>
        <w:tc>
          <w:tcPr>
            <w:tcW w:w="1228" w:type="dxa"/>
            <w:noWrap/>
          </w:tcPr>
          <w:p w14:paraId="38AFE1F2" w14:textId="77777777" w:rsidR="006E087B" w:rsidRPr="001B2EE8" w:rsidRDefault="006E087B" w:rsidP="001B2EE8">
            <w:pPr>
              <w:spacing w:line="360" w:lineRule="auto"/>
              <w:jc w:val="both"/>
              <w:rPr>
                <w:rFonts w:ascii="Book Antiqua" w:hAnsi="Book Antiqua"/>
                <w:lang w:val="en-GB"/>
              </w:rPr>
            </w:pPr>
          </w:p>
        </w:tc>
        <w:tc>
          <w:tcPr>
            <w:tcW w:w="885" w:type="dxa"/>
            <w:noWrap/>
          </w:tcPr>
          <w:p w14:paraId="4E7BC074" w14:textId="77777777" w:rsidR="006E087B" w:rsidRPr="001B2EE8" w:rsidRDefault="006E087B" w:rsidP="001B2EE8">
            <w:pPr>
              <w:spacing w:line="360" w:lineRule="auto"/>
              <w:jc w:val="both"/>
              <w:rPr>
                <w:rFonts w:ascii="Book Antiqua" w:hAnsi="Book Antiqua"/>
                <w:lang w:val="en-GB"/>
              </w:rPr>
            </w:pPr>
          </w:p>
        </w:tc>
        <w:tc>
          <w:tcPr>
            <w:tcW w:w="1013" w:type="dxa"/>
          </w:tcPr>
          <w:p w14:paraId="7C92FD2D"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69</w:t>
            </w:r>
          </w:p>
        </w:tc>
        <w:tc>
          <w:tcPr>
            <w:tcW w:w="769" w:type="dxa"/>
            <w:noWrap/>
          </w:tcPr>
          <w:p w14:paraId="2E079BCA"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44.8</w:t>
            </w:r>
          </w:p>
        </w:tc>
        <w:tc>
          <w:tcPr>
            <w:tcW w:w="1019" w:type="dxa"/>
            <w:noWrap/>
          </w:tcPr>
          <w:p w14:paraId="74F05258"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0.489</w:t>
            </w:r>
          </w:p>
        </w:tc>
        <w:tc>
          <w:tcPr>
            <w:tcW w:w="1228" w:type="dxa"/>
            <w:noWrap/>
          </w:tcPr>
          <w:p w14:paraId="4294027D"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1.18</w:t>
            </w:r>
            <w:r w:rsidRPr="001B2EE8">
              <w:rPr>
                <w:rFonts w:ascii="Book Antiqua" w:hAnsi="Book Antiqua"/>
                <w:color w:val="000000"/>
                <w:lang w:val="en-GB" w:eastAsia="zh-CN"/>
              </w:rPr>
              <w:t xml:space="preserve"> </w:t>
            </w:r>
            <w:r w:rsidRPr="001B2EE8">
              <w:rPr>
                <w:rFonts w:ascii="Book Antiqua" w:hAnsi="Book Antiqua"/>
                <w:color w:val="000000"/>
                <w:lang w:val="en-GB"/>
              </w:rPr>
              <w:t>(0.74-1.90)</w:t>
            </w:r>
          </w:p>
        </w:tc>
        <w:tc>
          <w:tcPr>
            <w:tcW w:w="955" w:type="dxa"/>
            <w:noWrap/>
          </w:tcPr>
          <w:p w14:paraId="43304D73"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0.490</w:t>
            </w:r>
          </w:p>
        </w:tc>
        <w:tc>
          <w:tcPr>
            <w:tcW w:w="1134" w:type="dxa"/>
            <w:noWrap/>
          </w:tcPr>
          <w:p w14:paraId="2F181F07"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1.10</w:t>
            </w:r>
            <w:r w:rsidRPr="001B2EE8">
              <w:rPr>
                <w:rFonts w:ascii="Book Antiqua" w:hAnsi="Book Antiqua"/>
                <w:color w:val="000000"/>
                <w:lang w:val="en-GB" w:eastAsia="zh-CN"/>
              </w:rPr>
              <w:t xml:space="preserve"> </w:t>
            </w:r>
            <w:r w:rsidRPr="001B2EE8">
              <w:rPr>
                <w:rFonts w:ascii="Book Antiqua" w:hAnsi="Book Antiqua"/>
                <w:color w:val="000000"/>
                <w:lang w:val="en-GB"/>
              </w:rPr>
              <w:t>(0.68-1.79)</w:t>
            </w:r>
          </w:p>
        </w:tc>
        <w:tc>
          <w:tcPr>
            <w:tcW w:w="639" w:type="dxa"/>
            <w:noWrap/>
          </w:tcPr>
          <w:p w14:paraId="4B6B18BF"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0.697</w:t>
            </w:r>
          </w:p>
        </w:tc>
      </w:tr>
      <w:tr w:rsidR="004D70CB" w:rsidRPr="001B2EE8" w14:paraId="10AA87A6" w14:textId="77777777" w:rsidTr="004D70CB">
        <w:trPr>
          <w:trHeight w:val="170"/>
          <w:jc w:val="center"/>
        </w:trPr>
        <w:tc>
          <w:tcPr>
            <w:tcW w:w="1091" w:type="dxa"/>
            <w:vMerge/>
            <w:hideMark/>
          </w:tcPr>
          <w:p w14:paraId="53939117" w14:textId="77777777" w:rsidR="006E087B" w:rsidRPr="001B2EE8" w:rsidRDefault="006E087B" w:rsidP="001B2EE8">
            <w:pPr>
              <w:spacing w:line="360" w:lineRule="auto"/>
              <w:jc w:val="both"/>
              <w:rPr>
                <w:rFonts w:ascii="Book Antiqua" w:hAnsi="Book Antiqua"/>
                <w:lang w:val="en-GB"/>
              </w:rPr>
            </w:pPr>
          </w:p>
        </w:tc>
        <w:tc>
          <w:tcPr>
            <w:tcW w:w="869" w:type="dxa"/>
            <w:noWrap/>
            <w:hideMark/>
          </w:tcPr>
          <w:p w14:paraId="5F320D80" w14:textId="67E70147" w:rsidR="006E087B" w:rsidRPr="001B2EE8" w:rsidRDefault="006E087B" w:rsidP="001B2EE8">
            <w:pPr>
              <w:spacing w:line="360" w:lineRule="auto"/>
              <w:jc w:val="both"/>
              <w:rPr>
                <w:rFonts w:ascii="Book Antiqua" w:hAnsi="Book Antiqua"/>
                <w:lang w:val="en-GB"/>
              </w:rPr>
            </w:pPr>
            <w:r w:rsidRPr="001B2EE8">
              <w:rPr>
                <w:rFonts w:ascii="Book Antiqua" w:hAnsi="Book Antiqua"/>
                <w:lang w:val="en-GB"/>
              </w:rPr>
              <w:t>Female</w:t>
            </w:r>
          </w:p>
        </w:tc>
        <w:tc>
          <w:tcPr>
            <w:tcW w:w="1012" w:type="dxa"/>
            <w:noWrap/>
          </w:tcPr>
          <w:p w14:paraId="1E3CC1CA"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118</w:t>
            </w:r>
          </w:p>
        </w:tc>
        <w:tc>
          <w:tcPr>
            <w:tcW w:w="768" w:type="dxa"/>
            <w:noWrap/>
          </w:tcPr>
          <w:p w14:paraId="1BE33781"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47.3</w:t>
            </w:r>
          </w:p>
        </w:tc>
        <w:tc>
          <w:tcPr>
            <w:tcW w:w="893" w:type="dxa"/>
            <w:noWrap/>
          </w:tcPr>
          <w:p w14:paraId="76D51086" w14:textId="77777777" w:rsidR="006E087B" w:rsidRPr="001B2EE8" w:rsidRDefault="006E087B" w:rsidP="001B2EE8">
            <w:pPr>
              <w:spacing w:line="360" w:lineRule="auto"/>
              <w:jc w:val="both"/>
              <w:rPr>
                <w:rFonts w:ascii="Book Antiqua" w:hAnsi="Book Antiqua"/>
                <w:color w:val="000000"/>
                <w:lang w:val="en-GB"/>
              </w:rPr>
            </w:pPr>
          </w:p>
        </w:tc>
        <w:tc>
          <w:tcPr>
            <w:tcW w:w="1228" w:type="dxa"/>
            <w:noWrap/>
          </w:tcPr>
          <w:p w14:paraId="66E7DB84" w14:textId="77777777" w:rsidR="006E087B" w:rsidRPr="001B2EE8" w:rsidRDefault="006E087B" w:rsidP="001B2EE8">
            <w:pPr>
              <w:spacing w:line="360" w:lineRule="auto"/>
              <w:jc w:val="both"/>
              <w:rPr>
                <w:rFonts w:ascii="Book Antiqua" w:hAnsi="Book Antiqua"/>
                <w:color w:val="000000"/>
                <w:lang w:val="en-GB"/>
              </w:rPr>
            </w:pPr>
          </w:p>
        </w:tc>
        <w:tc>
          <w:tcPr>
            <w:tcW w:w="955" w:type="dxa"/>
            <w:noWrap/>
          </w:tcPr>
          <w:p w14:paraId="67DD3416" w14:textId="77777777" w:rsidR="006E087B" w:rsidRPr="001B2EE8" w:rsidRDefault="006E087B" w:rsidP="001B2EE8">
            <w:pPr>
              <w:spacing w:line="360" w:lineRule="auto"/>
              <w:jc w:val="both"/>
              <w:rPr>
                <w:rFonts w:ascii="Book Antiqua" w:hAnsi="Book Antiqua"/>
                <w:color w:val="000000"/>
                <w:lang w:val="en-GB"/>
              </w:rPr>
            </w:pPr>
          </w:p>
        </w:tc>
        <w:tc>
          <w:tcPr>
            <w:tcW w:w="1228" w:type="dxa"/>
            <w:noWrap/>
          </w:tcPr>
          <w:p w14:paraId="2C2427BB" w14:textId="77777777" w:rsidR="006E087B" w:rsidRPr="001B2EE8" w:rsidRDefault="006E087B" w:rsidP="001B2EE8">
            <w:pPr>
              <w:spacing w:line="360" w:lineRule="auto"/>
              <w:jc w:val="both"/>
              <w:rPr>
                <w:rFonts w:ascii="Book Antiqua" w:hAnsi="Book Antiqua"/>
                <w:lang w:val="en-GB"/>
              </w:rPr>
            </w:pPr>
          </w:p>
        </w:tc>
        <w:tc>
          <w:tcPr>
            <w:tcW w:w="885" w:type="dxa"/>
            <w:noWrap/>
          </w:tcPr>
          <w:p w14:paraId="0214EE74" w14:textId="77777777" w:rsidR="006E087B" w:rsidRPr="001B2EE8" w:rsidRDefault="006E087B" w:rsidP="001B2EE8">
            <w:pPr>
              <w:spacing w:line="360" w:lineRule="auto"/>
              <w:jc w:val="both"/>
              <w:rPr>
                <w:rFonts w:ascii="Book Antiqua" w:hAnsi="Book Antiqua"/>
                <w:lang w:val="en-GB"/>
              </w:rPr>
            </w:pPr>
          </w:p>
        </w:tc>
        <w:tc>
          <w:tcPr>
            <w:tcW w:w="1013" w:type="dxa"/>
          </w:tcPr>
          <w:p w14:paraId="780C907C"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91</w:t>
            </w:r>
          </w:p>
        </w:tc>
        <w:tc>
          <w:tcPr>
            <w:tcW w:w="769" w:type="dxa"/>
            <w:noWrap/>
          </w:tcPr>
          <w:p w14:paraId="150FD5AB"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43.9</w:t>
            </w:r>
          </w:p>
        </w:tc>
        <w:tc>
          <w:tcPr>
            <w:tcW w:w="1019" w:type="dxa"/>
            <w:noWrap/>
          </w:tcPr>
          <w:p w14:paraId="1B84CBD4" w14:textId="77777777" w:rsidR="006E087B" w:rsidRPr="001B2EE8" w:rsidRDefault="006E087B" w:rsidP="001B2EE8">
            <w:pPr>
              <w:spacing w:line="360" w:lineRule="auto"/>
              <w:jc w:val="both"/>
              <w:rPr>
                <w:rFonts w:ascii="Book Antiqua" w:hAnsi="Book Antiqua"/>
                <w:color w:val="000000"/>
                <w:lang w:val="en-GB"/>
              </w:rPr>
            </w:pPr>
          </w:p>
        </w:tc>
        <w:tc>
          <w:tcPr>
            <w:tcW w:w="1228" w:type="dxa"/>
            <w:noWrap/>
          </w:tcPr>
          <w:p w14:paraId="508C3B2A" w14:textId="77777777" w:rsidR="006E087B" w:rsidRPr="001B2EE8" w:rsidRDefault="006E087B" w:rsidP="001B2EE8">
            <w:pPr>
              <w:spacing w:line="360" w:lineRule="auto"/>
              <w:jc w:val="both"/>
              <w:rPr>
                <w:rFonts w:ascii="Book Antiqua" w:hAnsi="Book Antiqua"/>
                <w:color w:val="000000"/>
                <w:lang w:val="en-GB"/>
              </w:rPr>
            </w:pPr>
          </w:p>
        </w:tc>
        <w:tc>
          <w:tcPr>
            <w:tcW w:w="955" w:type="dxa"/>
            <w:noWrap/>
          </w:tcPr>
          <w:p w14:paraId="2EC6881C" w14:textId="77777777" w:rsidR="006E087B" w:rsidRPr="001B2EE8" w:rsidRDefault="006E087B" w:rsidP="001B2EE8">
            <w:pPr>
              <w:spacing w:line="360" w:lineRule="auto"/>
              <w:jc w:val="both"/>
              <w:rPr>
                <w:rFonts w:ascii="Book Antiqua" w:hAnsi="Book Antiqua"/>
                <w:color w:val="000000"/>
                <w:lang w:val="en-GB"/>
              </w:rPr>
            </w:pPr>
          </w:p>
        </w:tc>
        <w:tc>
          <w:tcPr>
            <w:tcW w:w="1134" w:type="dxa"/>
            <w:noWrap/>
          </w:tcPr>
          <w:p w14:paraId="11606973" w14:textId="77777777" w:rsidR="006E087B" w:rsidRPr="001B2EE8" w:rsidRDefault="006E087B" w:rsidP="001B2EE8">
            <w:pPr>
              <w:spacing w:line="360" w:lineRule="auto"/>
              <w:jc w:val="both"/>
              <w:rPr>
                <w:rFonts w:ascii="Book Antiqua" w:hAnsi="Book Antiqua"/>
                <w:color w:val="000000"/>
                <w:lang w:val="en-GB"/>
              </w:rPr>
            </w:pPr>
          </w:p>
        </w:tc>
        <w:tc>
          <w:tcPr>
            <w:tcW w:w="639" w:type="dxa"/>
            <w:noWrap/>
          </w:tcPr>
          <w:p w14:paraId="3ABA1AFF" w14:textId="77777777" w:rsidR="006E087B" w:rsidRPr="001B2EE8" w:rsidRDefault="006E087B" w:rsidP="001B2EE8">
            <w:pPr>
              <w:spacing w:line="360" w:lineRule="auto"/>
              <w:jc w:val="both"/>
              <w:rPr>
                <w:rFonts w:ascii="Book Antiqua" w:hAnsi="Book Antiqua"/>
                <w:color w:val="000000"/>
                <w:lang w:val="en-GB"/>
              </w:rPr>
            </w:pPr>
          </w:p>
        </w:tc>
      </w:tr>
      <w:tr w:rsidR="004D70CB" w:rsidRPr="001B2EE8" w14:paraId="51333405" w14:textId="77777777" w:rsidTr="004D70CB">
        <w:trPr>
          <w:trHeight w:val="170"/>
          <w:jc w:val="center"/>
        </w:trPr>
        <w:tc>
          <w:tcPr>
            <w:tcW w:w="1091" w:type="dxa"/>
            <w:vMerge w:val="restart"/>
            <w:noWrap/>
            <w:hideMark/>
          </w:tcPr>
          <w:p w14:paraId="7922AB11" w14:textId="77777777" w:rsidR="006E087B" w:rsidRPr="001B2EE8" w:rsidRDefault="006E087B" w:rsidP="001B2EE8">
            <w:pPr>
              <w:spacing w:line="360" w:lineRule="auto"/>
              <w:jc w:val="both"/>
              <w:rPr>
                <w:rFonts w:ascii="Book Antiqua" w:hAnsi="Book Antiqua"/>
                <w:lang w:val="en-GB"/>
              </w:rPr>
            </w:pPr>
            <w:r w:rsidRPr="001B2EE8">
              <w:rPr>
                <w:rFonts w:ascii="Book Antiqua" w:hAnsi="Book Antiqua"/>
                <w:lang w:val="en-GB"/>
              </w:rPr>
              <w:t>Location</w:t>
            </w:r>
          </w:p>
        </w:tc>
        <w:tc>
          <w:tcPr>
            <w:tcW w:w="869" w:type="dxa"/>
            <w:noWrap/>
            <w:hideMark/>
          </w:tcPr>
          <w:p w14:paraId="42099B1E" w14:textId="77777777" w:rsidR="006E087B" w:rsidRPr="001B2EE8" w:rsidRDefault="006E087B" w:rsidP="001B2EE8">
            <w:pPr>
              <w:spacing w:line="360" w:lineRule="auto"/>
              <w:jc w:val="both"/>
              <w:rPr>
                <w:rFonts w:ascii="Book Antiqua" w:hAnsi="Book Antiqua"/>
                <w:lang w:val="en-GB"/>
              </w:rPr>
            </w:pPr>
            <w:r w:rsidRPr="001B2EE8">
              <w:rPr>
                <w:rFonts w:ascii="Book Antiqua" w:hAnsi="Book Antiqua"/>
                <w:lang w:val="en-GB"/>
              </w:rPr>
              <w:t>L1 + L3</w:t>
            </w:r>
          </w:p>
        </w:tc>
        <w:tc>
          <w:tcPr>
            <w:tcW w:w="1012" w:type="dxa"/>
            <w:noWrap/>
          </w:tcPr>
          <w:p w14:paraId="0590B621"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129</w:t>
            </w:r>
          </w:p>
        </w:tc>
        <w:tc>
          <w:tcPr>
            <w:tcW w:w="768" w:type="dxa"/>
            <w:noWrap/>
          </w:tcPr>
          <w:p w14:paraId="1BA7B681"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57.3</w:t>
            </w:r>
          </w:p>
        </w:tc>
        <w:tc>
          <w:tcPr>
            <w:tcW w:w="893" w:type="dxa"/>
            <w:noWrap/>
          </w:tcPr>
          <w:p w14:paraId="0C113447"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0.002</w:t>
            </w:r>
          </w:p>
        </w:tc>
        <w:tc>
          <w:tcPr>
            <w:tcW w:w="1228" w:type="dxa"/>
            <w:noWrap/>
          </w:tcPr>
          <w:p w14:paraId="0B0F513A"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1.98</w:t>
            </w:r>
            <w:r w:rsidRPr="001B2EE8">
              <w:rPr>
                <w:rFonts w:ascii="Book Antiqua" w:hAnsi="Book Antiqua"/>
                <w:color w:val="000000"/>
                <w:lang w:val="en-GB" w:eastAsia="zh-CN"/>
              </w:rPr>
              <w:t xml:space="preserve"> </w:t>
            </w:r>
            <w:r w:rsidRPr="001B2EE8">
              <w:rPr>
                <w:rFonts w:ascii="Book Antiqua" w:hAnsi="Book Antiqua"/>
                <w:color w:val="000000"/>
                <w:lang w:val="en-GB"/>
              </w:rPr>
              <w:t>(1.27-3.08)</w:t>
            </w:r>
          </w:p>
        </w:tc>
        <w:tc>
          <w:tcPr>
            <w:tcW w:w="955" w:type="dxa"/>
            <w:noWrap/>
          </w:tcPr>
          <w:p w14:paraId="65ABD1D8"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0.003</w:t>
            </w:r>
          </w:p>
        </w:tc>
        <w:tc>
          <w:tcPr>
            <w:tcW w:w="1228" w:type="dxa"/>
            <w:noWrap/>
          </w:tcPr>
          <w:p w14:paraId="0B9E3904" w14:textId="77777777" w:rsidR="006E087B" w:rsidRPr="001B2EE8" w:rsidRDefault="006E087B" w:rsidP="001B2EE8">
            <w:pPr>
              <w:spacing w:line="360" w:lineRule="auto"/>
              <w:jc w:val="both"/>
              <w:rPr>
                <w:rFonts w:ascii="Book Antiqua" w:hAnsi="Book Antiqua"/>
                <w:lang w:val="en-GB"/>
              </w:rPr>
            </w:pPr>
          </w:p>
        </w:tc>
        <w:tc>
          <w:tcPr>
            <w:tcW w:w="885" w:type="dxa"/>
            <w:noWrap/>
          </w:tcPr>
          <w:p w14:paraId="4FFE175C" w14:textId="77777777" w:rsidR="006E087B" w:rsidRPr="001B2EE8" w:rsidRDefault="006E087B" w:rsidP="001B2EE8">
            <w:pPr>
              <w:spacing w:line="360" w:lineRule="auto"/>
              <w:jc w:val="both"/>
              <w:rPr>
                <w:rFonts w:ascii="Book Antiqua" w:hAnsi="Book Antiqua"/>
                <w:lang w:val="en-GB"/>
              </w:rPr>
            </w:pPr>
          </w:p>
        </w:tc>
        <w:tc>
          <w:tcPr>
            <w:tcW w:w="1013" w:type="dxa"/>
          </w:tcPr>
          <w:p w14:paraId="61D2F425"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80</w:t>
            </w:r>
          </w:p>
        </w:tc>
        <w:tc>
          <w:tcPr>
            <w:tcW w:w="769" w:type="dxa"/>
            <w:noWrap/>
          </w:tcPr>
          <w:p w14:paraId="74ED1378"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55.5</w:t>
            </w:r>
          </w:p>
        </w:tc>
        <w:tc>
          <w:tcPr>
            <w:tcW w:w="1019" w:type="dxa"/>
            <w:noWrap/>
          </w:tcPr>
          <w:p w14:paraId="4610CF3D"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0.013</w:t>
            </w:r>
          </w:p>
        </w:tc>
        <w:tc>
          <w:tcPr>
            <w:tcW w:w="1228" w:type="dxa"/>
            <w:noWrap/>
          </w:tcPr>
          <w:p w14:paraId="0DEB3FB0"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1.82</w:t>
            </w:r>
            <w:r w:rsidRPr="001B2EE8">
              <w:rPr>
                <w:rFonts w:ascii="Book Antiqua" w:hAnsi="Book Antiqua"/>
                <w:color w:val="000000"/>
                <w:lang w:val="en-GB" w:eastAsia="zh-CN"/>
              </w:rPr>
              <w:t xml:space="preserve"> </w:t>
            </w:r>
            <w:r w:rsidRPr="001B2EE8">
              <w:rPr>
                <w:rFonts w:ascii="Book Antiqua" w:hAnsi="Book Antiqua"/>
                <w:color w:val="000000"/>
                <w:lang w:val="en-GB"/>
              </w:rPr>
              <w:t>(1.13-2.95)</w:t>
            </w:r>
          </w:p>
        </w:tc>
        <w:tc>
          <w:tcPr>
            <w:tcW w:w="955" w:type="dxa"/>
          </w:tcPr>
          <w:p w14:paraId="14F70554"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0.014</w:t>
            </w:r>
          </w:p>
        </w:tc>
        <w:tc>
          <w:tcPr>
            <w:tcW w:w="1134" w:type="dxa"/>
          </w:tcPr>
          <w:p w14:paraId="63941871"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1.83</w:t>
            </w:r>
            <w:r w:rsidRPr="001B2EE8">
              <w:rPr>
                <w:rFonts w:ascii="Book Antiqua" w:hAnsi="Book Antiqua"/>
                <w:color w:val="000000"/>
                <w:lang w:val="en-GB" w:eastAsia="zh-CN"/>
              </w:rPr>
              <w:t xml:space="preserve"> </w:t>
            </w:r>
            <w:r w:rsidRPr="001B2EE8">
              <w:rPr>
                <w:rFonts w:ascii="Book Antiqua" w:hAnsi="Book Antiqua"/>
                <w:color w:val="000000"/>
                <w:lang w:val="en-GB"/>
              </w:rPr>
              <w:t>(1.12-2.99)</w:t>
            </w:r>
          </w:p>
        </w:tc>
        <w:tc>
          <w:tcPr>
            <w:tcW w:w="639" w:type="dxa"/>
            <w:noWrap/>
          </w:tcPr>
          <w:p w14:paraId="437A9858"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0.016</w:t>
            </w:r>
          </w:p>
        </w:tc>
      </w:tr>
      <w:tr w:rsidR="004D70CB" w:rsidRPr="001B2EE8" w14:paraId="06F58A9C" w14:textId="77777777" w:rsidTr="004D70CB">
        <w:trPr>
          <w:trHeight w:val="170"/>
          <w:jc w:val="center"/>
        </w:trPr>
        <w:tc>
          <w:tcPr>
            <w:tcW w:w="1091" w:type="dxa"/>
            <w:vMerge/>
            <w:hideMark/>
          </w:tcPr>
          <w:p w14:paraId="345F8BAB" w14:textId="77777777" w:rsidR="006E087B" w:rsidRPr="001B2EE8" w:rsidRDefault="006E087B" w:rsidP="001B2EE8">
            <w:pPr>
              <w:spacing w:line="360" w:lineRule="auto"/>
              <w:jc w:val="both"/>
              <w:rPr>
                <w:rFonts w:ascii="Book Antiqua" w:hAnsi="Book Antiqua"/>
                <w:lang w:val="en-GB"/>
              </w:rPr>
            </w:pPr>
          </w:p>
        </w:tc>
        <w:tc>
          <w:tcPr>
            <w:tcW w:w="869" w:type="dxa"/>
            <w:noWrap/>
            <w:hideMark/>
          </w:tcPr>
          <w:p w14:paraId="507DEF85" w14:textId="77777777" w:rsidR="006E087B" w:rsidRPr="001B2EE8" w:rsidRDefault="006E087B" w:rsidP="001B2EE8">
            <w:pPr>
              <w:spacing w:line="360" w:lineRule="auto"/>
              <w:jc w:val="both"/>
              <w:rPr>
                <w:rFonts w:ascii="Book Antiqua" w:hAnsi="Book Antiqua"/>
                <w:lang w:val="en-GB"/>
              </w:rPr>
            </w:pPr>
            <w:r w:rsidRPr="001B2EE8">
              <w:rPr>
                <w:rFonts w:ascii="Book Antiqua" w:hAnsi="Book Antiqua"/>
                <w:lang w:val="en-GB"/>
              </w:rPr>
              <w:t>L2</w:t>
            </w:r>
          </w:p>
        </w:tc>
        <w:tc>
          <w:tcPr>
            <w:tcW w:w="1012" w:type="dxa"/>
            <w:noWrap/>
          </w:tcPr>
          <w:p w14:paraId="0A5A9756"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80</w:t>
            </w:r>
          </w:p>
        </w:tc>
        <w:tc>
          <w:tcPr>
            <w:tcW w:w="768" w:type="dxa"/>
            <w:noWrap/>
          </w:tcPr>
          <w:p w14:paraId="506C85CC"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34.5</w:t>
            </w:r>
          </w:p>
        </w:tc>
        <w:tc>
          <w:tcPr>
            <w:tcW w:w="893" w:type="dxa"/>
            <w:noWrap/>
          </w:tcPr>
          <w:p w14:paraId="6E55CEDB" w14:textId="77777777" w:rsidR="006E087B" w:rsidRPr="001B2EE8" w:rsidRDefault="006E087B" w:rsidP="001B2EE8">
            <w:pPr>
              <w:spacing w:line="360" w:lineRule="auto"/>
              <w:jc w:val="both"/>
              <w:rPr>
                <w:rFonts w:ascii="Book Antiqua" w:hAnsi="Book Antiqua"/>
                <w:color w:val="000000"/>
                <w:lang w:val="en-GB"/>
              </w:rPr>
            </w:pPr>
          </w:p>
        </w:tc>
        <w:tc>
          <w:tcPr>
            <w:tcW w:w="1228" w:type="dxa"/>
            <w:noWrap/>
          </w:tcPr>
          <w:p w14:paraId="6CED890A" w14:textId="77777777" w:rsidR="006E087B" w:rsidRPr="001B2EE8" w:rsidRDefault="006E087B" w:rsidP="001B2EE8">
            <w:pPr>
              <w:spacing w:line="360" w:lineRule="auto"/>
              <w:jc w:val="both"/>
              <w:rPr>
                <w:rFonts w:ascii="Book Antiqua" w:hAnsi="Book Antiqua"/>
                <w:color w:val="000000"/>
                <w:lang w:val="en-GB"/>
              </w:rPr>
            </w:pPr>
          </w:p>
        </w:tc>
        <w:tc>
          <w:tcPr>
            <w:tcW w:w="955" w:type="dxa"/>
            <w:noWrap/>
          </w:tcPr>
          <w:p w14:paraId="6FAF2A9C" w14:textId="77777777" w:rsidR="006E087B" w:rsidRPr="001B2EE8" w:rsidRDefault="006E087B" w:rsidP="001B2EE8">
            <w:pPr>
              <w:spacing w:line="360" w:lineRule="auto"/>
              <w:jc w:val="both"/>
              <w:rPr>
                <w:rFonts w:ascii="Book Antiqua" w:hAnsi="Book Antiqua"/>
                <w:color w:val="000000"/>
                <w:lang w:val="en-GB"/>
              </w:rPr>
            </w:pPr>
          </w:p>
        </w:tc>
        <w:tc>
          <w:tcPr>
            <w:tcW w:w="1228" w:type="dxa"/>
            <w:noWrap/>
          </w:tcPr>
          <w:p w14:paraId="2E0284C1" w14:textId="77777777" w:rsidR="006E087B" w:rsidRPr="001B2EE8" w:rsidRDefault="006E087B" w:rsidP="001B2EE8">
            <w:pPr>
              <w:spacing w:line="360" w:lineRule="auto"/>
              <w:jc w:val="both"/>
              <w:rPr>
                <w:rFonts w:ascii="Book Antiqua" w:hAnsi="Book Antiqua"/>
                <w:lang w:val="en-GB"/>
              </w:rPr>
            </w:pPr>
          </w:p>
        </w:tc>
        <w:tc>
          <w:tcPr>
            <w:tcW w:w="885" w:type="dxa"/>
            <w:noWrap/>
          </w:tcPr>
          <w:p w14:paraId="31ABB11D" w14:textId="77777777" w:rsidR="006E087B" w:rsidRPr="001B2EE8" w:rsidRDefault="006E087B" w:rsidP="001B2EE8">
            <w:pPr>
              <w:spacing w:line="360" w:lineRule="auto"/>
              <w:jc w:val="both"/>
              <w:rPr>
                <w:rFonts w:ascii="Book Antiqua" w:hAnsi="Book Antiqua"/>
                <w:lang w:val="en-GB"/>
              </w:rPr>
            </w:pPr>
          </w:p>
        </w:tc>
        <w:tc>
          <w:tcPr>
            <w:tcW w:w="1013" w:type="dxa"/>
          </w:tcPr>
          <w:p w14:paraId="22B66693"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80</w:t>
            </w:r>
          </w:p>
        </w:tc>
        <w:tc>
          <w:tcPr>
            <w:tcW w:w="769" w:type="dxa"/>
            <w:noWrap/>
          </w:tcPr>
          <w:p w14:paraId="4A89E25A"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34.5</w:t>
            </w:r>
          </w:p>
        </w:tc>
        <w:tc>
          <w:tcPr>
            <w:tcW w:w="1019" w:type="dxa"/>
            <w:noWrap/>
          </w:tcPr>
          <w:p w14:paraId="26BD8571" w14:textId="77777777" w:rsidR="006E087B" w:rsidRPr="001B2EE8" w:rsidRDefault="006E087B" w:rsidP="001B2EE8">
            <w:pPr>
              <w:spacing w:line="360" w:lineRule="auto"/>
              <w:jc w:val="both"/>
              <w:rPr>
                <w:rFonts w:ascii="Book Antiqua" w:hAnsi="Book Antiqua"/>
                <w:color w:val="000000"/>
                <w:lang w:val="en-GB"/>
              </w:rPr>
            </w:pPr>
          </w:p>
        </w:tc>
        <w:tc>
          <w:tcPr>
            <w:tcW w:w="1228" w:type="dxa"/>
          </w:tcPr>
          <w:p w14:paraId="4FB5055C" w14:textId="77777777" w:rsidR="006E087B" w:rsidRPr="001B2EE8" w:rsidRDefault="006E087B" w:rsidP="001B2EE8">
            <w:pPr>
              <w:spacing w:line="360" w:lineRule="auto"/>
              <w:jc w:val="both"/>
              <w:rPr>
                <w:rFonts w:ascii="Book Antiqua" w:hAnsi="Book Antiqua"/>
                <w:color w:val="000000"/>
                <w:lang w:val="en-GB"/>
              </w:rPr>
            </w:pPr>
          </w:p>
        </w:tc>
        <w:tc>
          <w:tcPr>
            <w:tcW w:w="955" w:type="dxa"/>
          </w:tcPr>
          <w:p w14:paraId="6E9B74EF" w14:textId="77777777" w:rsidR="006E087B" w:rsidRPr="001B2EE8" w:rsidRDefault="006E087B" w:rsidP="001B2EE8">
            <w:pPr>
              <w:spacing w:line="360" w:lineRule="auto"/>
              <w:jc w:val="both"/>
              <w:rPr>
                <w:rFonts w:ascii="Book Antiqua" w:hAnsi="Book Antiqua"/>
                <w:color w:val="000000"/>
                <w:lang w:val="en-GB"/>
              </w:rPr>
            </w:pPr>
          </w:p>
        </w:tc>
        <w:tc>
          <w:tcPr>
            <w:tcW w:w="1134" w:type="dxa"/>
          </w:tcPr>
          <w:p w14:paraId="5CE1DED9" w14:textId="77777777" w:rsidR="006E087B" w:rsidRPr="001B2EE8" w:rsidRDefault="006E087B" w:rsidP="001B2EE8">
            <w:pPr>
              <w:spacing w:line="360" w:lineRule="auto"/>
              <w:jc w:val="both"/>
              <w:rPr>
                <w:rFonts w:ascii="Book Antiqua" w:hAnsi="Book Antiqua"/>
                <w:color w:val="000000"/>
                <w:lang w:val="en-GB"/>
              </w:rPr>
            </w:pPr>
          </w:p>
        </w:tc>
        <w:tc>
          <w:tcPr>
            <w:tcW w:w="639" w:type="dxa"/>
          </w:tcPr>
          <w:p w14:paraId="602F0592" w14:textId="77777777" w:rsidR="006E087B" w:rsidRPr="001B2EE8" w:rsidRDefault="006E087B" w:rsidP="001B2EE8">
            <w:pPr>
              <w:spacing w:line="360" w:lineRule="auto"/>
              <w:jc w:val="both"/>
              <w:rPr>
                <w:rFonts w:ascii="Book Antiqua" w:hAnsi="Book Antiqua"/>
                <w:color w:val="000000"/>
                <w:lang w:val="en-GB"/>
              </w:rPr>
            </w:pPr>
          </w:p>
        </w:tc>
      </w:tr>
      <w:tr w:rsidR="004D70CB" w:rsidRPr="001B2EE8" w14:paraId="3F2341EC" w14:textId="77777777" w:rsidTr="004D70CB">
        <w:trPr>
          <w:trHeight w:val="170"/>
          <w:jc w:val="center"/>
        </w:trPr>
        <w:tc>
          <w:tcPr>
            <w:tcW w:w="1091" w:type="dxa"/>
            <w:vMerge/>
            <w:hideMark/>
          </w:tcPr>
          <w:p w14:paraId="14D32A9D" w14:textId="77777777" w:rsidR="006E087B" w:rsidRPr="001B2EE8" w:rsidRDefault="006E087B" w:rsidP="001B2EE8">
            <w:pPr>
              <w:spacing w:line="360" w:lineRule="auto"/>
              <w:jc w:val="both"/>
              <w:rPr>
                <w:rFonts w:ascii="Book Antiqua" w:hAnsi="Book Antiqua"/>
                <w:lang w:val="en-GB"/>
              </w:rPr>
            </w:pPr>
          </w:p>
        </w:tc>
        <w:tc>
          <w:tcPr>
            <w:tcW w:w="869" w:type="dxa"/>
            <w:noWrap/>
            <w:hideMark/>
          </w:tcPr>
          <w:p w14:paraId="04167566" w14:textId="77777777" w:rsidR="006E087B" w:rsidRPr="001B2EE8" w:rsidRDefault="006E087B" w:rsidP="001B2EE8">
            <w:pPr>
              <w:spacing w:line="360" w:lineRule="auto"/>
              <w:jc w:val="both"/>
              <w:rPr>
                <w:rFonts w:ascii="Book Antiqua" w:hAnsi="Book Antiqua"/>
                <w:lang w:val="en-GB"/>
              </w:rPr>
            </w:pPr>
            <w:r w:rsidRPr="001B2EE8">
              <w:rPr>
                <w:rFonts w:ascii="Book Antiqua" w:hAnsi="Book Antiqua"/>
                <w:lang w:val="en-GB"/>
              </w:rPr>
              <w:t>L2 + L3</w:t>
            </w:r>
          </w:p>
        </w:tc>
        <w:tc>
          <w:tcPr>
            <w:tcW w:w="1012" w:type="dxa"/>
            <w:noWrap/>
          </w:tcPr>
          <w:p w14:paraId="6CA26B8C"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160</w:t>
            </w:r>
          </w:p>
        </w:tc>
        <w:tc>
          <w:tcPr>
            <w:tcW w:w="768" w:type="dxa"/>
            <w:noWrap/>
          </w:tcPr>
          <w:p w14:paraId="2E04BB1E"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44.4</w:t>
            </w:r>
          </w:p>
        </w:tc>
        <w:tc>
          <w:tcPr>
            <w:tcW w:w="893" w:type="dxa"/>
            <w:noWrap/>
          </w:tcPr>
          <w:p w14:paraId="068B3F0D"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0.027</w:t>
            </w:r>
          </w:p>
        </w:tc>
        <w:tc>
          <w:tcPr>
            <w:tcW w:w="1228" w:type="dxa"/>
            <w:noWrap/>
          </w:tcPr>
          <w:p w14:paraId="26FE7E56"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0.59</w:t>
            </w:r>
            <w:r w:rsidRPr="001B2EE8">
              <w:rPr>
                <w:rFonts w:ascii="Book Antiqua" w:hAnsi="Book Antiqua"/>
                <w:color w:val="000000"/>
                <w:lang w:val="en-GB" w:eastAsia="zh-CN"/>
              </w:rPr>
              <w:t xml:space="preserve"> </w:t>
            </w:r>
            <w:r w:rsidRPr="001B2EE8">
              <w:rPr>
                <w:rFonts w:ascii="Book Antiqua" w:hAnsi="Book Antiqua"/>
                <w:color w:val="000000"/>
                <w:lang w:val="en-GB"/>
              </w:rPr>
              <w:t>(0.37-0.95)</w:t>
            </w:r>
          </w:p>
        </w:tc>
        <w:tc>
          <w:tcPr>
            <w:tcW w:w="955" w:type="dxa"/>
            <w:noWrap/>
          </w:tcPr>
          <w:p w14:paraId="0C416DF4"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0.029</w:t>
            </w:r>
          </w:p>
        </w:tc>
        <w:tc>
          <w:tcPr>
            <w:tcW w:w="1228" w:type="dxa"/>
            <w:noWrap/>
          </w:tcPr>
          <w:p w14:paraId="4523F2C5" w14:textId="77777777" w:rsidR="006E087B" w:rsidRPr="001B2EE8" w:rsidRDefault="006E087B" w:rsidP="001B2EE8">
            <w:pPr>
              <w:spacing w:line="360" w:lineRule="auto"/>
              <w:jc w:val="both"/>
              <w:rPr>
                <w:rFonts w:ascii="Book Antiqua" w:hAnsi="Book Antiqua"/>
                <w:lang w:val="en-GB"/>
              </w:rPr>
            </w:pPr>
          </w:p>
        </w:tc>
        <w:tc>
          <w:tcPr>
            <w:tcW w:w="885" w:type="dxa"/>
            <w:noWrap/>
          </w:tcPr>
          <w:p w14:paraId="0F255433" w14:textId="77777777" w:rsidR="006E087B" w:rsidRPr="001B2EE8" w:rsidRDefault="006E087B" w:rsidP="001B2EE8">
            <w:pPr>
              <w:spacing w:line="360" w:lineRule="auto"/>
              <w:jc w:val="both"/>
              <w:rPr>
                <w:rFonts w:ascii="Book Antiqua" w:hAnsi="Book Antiqua"/>
                <w:lang w:val="en-GB"/>
              </w:rPr>
            </w:pPr>
          </w:p>
        </w:tc>
        <w:tc>
          <w:tcPr>
            <w:tcW w:w="1013" w:type="dxa"/>
          </w:tcPr>
          <w:p w14:paraId="261BD9D5" w14:textId="77777777" w:rsidR="006E087B" w:rsidRPr="001B2EE8" w:rsidRDefault="006E087B" w:rsidP="001B2EE8">
            <w:pPr>
              <w:spacing w:line="360" w:lineRule="auto"/>
              <w:jc w:val="both"/>
              <w:rPr>
                <w:rFonts w:ascii="Book Antiqua" w:hAnsi="Book Antiqua"/>
                <w:lang w:val="en-GB"/>
              </w:rPr>
            </w:pPr>
          </w:p>
        </w:tc>
        <w:tc>
          <w:tcPr>
            <w:tcW w:w="769" w:type="dxa"/>
            <w:noWrap/>
          </w:tcPr>
          <w:p w14:paraId="158087CA" w14:textId="77777777" w:rsidR="006E087B" w:rsidRPr="001B2EE8" w:rsidRDefault="006E087B" w:rsidP="001B2EE8">
            <w:pPr>
              <w:spacing w:line="360" w:lineRule="auto"/>
              <w:jc w:val="both"/>
              <w:rPr>
                <w:rFonts w:ascii="Book Antiqua" w:hAnsi="Book Antiqua"/>
                <w:lang w:val="en-GB"/>
              </w:rPr>
            </w:pPr>
          </w:p>
        </w:tc>
        <w:tc>
          <w:tcPr>
            <w:tcW w:w="1019" w:type="dxa"/>
            <w:noWrap/>
          </w:tcPr>
          <w:p w14:paraId="7EE607D4" w14:textId="77777777" w:rsidR="006E087B" w:rsidRPr="001B2EE8" w:rsidRDefault="006E087B" w:rsidP="001B2EE8">
            <w:pPr>
              <w:spacing w:line="360" w:lineRule="auto"/>
              <w:jc w:val="both"/>
              <w:rPr>
                <w:rFonts w:ascii="Book Antiqua" w:hAnsi="Book Antiqua"/>
                <w:lang w:val="en-GB"/>
              </w:rPr>
            </w:pPr>
          </w:p>
        </w:tc>
        <w:tc>
          <w:tcPr>
            <w:tcW w:w="1228" w:type="dxa"/>
          </w:tcPr>
          <w:p w14:paraId="59C739BD" w14:textId="77777777" w:rsidR="006E087B" w:rsidRPr="001B2EE8" w:rsidRDefault="006E087B" w:rsidP="001B2EE8">
            <w:pPr>
              <w:spacing w:line="360" w:lineRule="auto"/>
              <w:jc w:val="both"/>
              <w:rPr>
                <w:rFonts w:ascii="Book Antiqua" w:hAnsi="Book Antiqua"/>
                <w:lang w:val="en-GB"/>
              </w:rPr>
            </w:pPr>
          </w:p>
        </w:tc>
        <w:tc>
          <w:tcPr>
            <w:tcW w:w="955" w:type="dxa"/>
          </w:tcPr>
          <w:p w14:paraId="4AFEECE3" w14:textId="77777777" w:rsidR="006E087B" w:rsidRPr="001B2EE8" w:rsidRDefault="006E087B" w:rsidP="001B2EE8">
            <w:pPr>
              <w:spacing w:line="360" w:lineRule="auto"/>
              <w:jc w:val="both"/>
              <w:rPr>
                <w:rFonts w:ascii="Book Antiqua" w:hAnsi="Book Antiqua"/>
                <w:lang w:val="en-GB"/>
              </w:rPr>
            </w:pPr>
          </w:p>
        </w:tc>
        <w:tc>
          <w:tcPr>
            <w:tcW w:w="1134" w:type="dxa"/>
          </w:tcPr>
          <w:p w14:paraId="30D2A984" w14:textId="77777777" w:rsidR="006E087B" w:rsidRPr="001B2EE8" w:rsidRDefault="006E087B" w:rsidP="001B2EE8">
            <w:pPr>
              <w:spacing w:line="360" w:lineRule="auto"/>
              <w:jc w:val="both"/>
              <w:rPr>
                <w:rFonts w:ascii="Book Antiqua" w:hAnsi="Book Antiqua"/>
                <w:lang w:val="en-GB"/>
              </w:rPr>
            </w:pPr>
          </w:p>
        </w:tc>
        <w:tc>
          <w:tcPr>
            <w:tcW w:w="639" w:type="dxa"/>
          </w:tcPr>
          <w:p w14:paraId="1CBDF9C2" w14:textId="77777777" w:rsidR="006E087B" w:rsidRPr="001B2EE8" w:rsidRDefault="006E087B" w:rsidP="001B2EE8">
            <w:pPr>
              <w:spacing w:line="360" w:lineRule="auto"/>
              <w:jc w:val="both"/>
              <w:rPr>
                <w:rFonts w:ascii="Book Antiqua" w:hAnsi="Book Antiqua"/>
                <w:lang w:val="en-GB"/>
              </w:rPr>
            </w:pPr>
          </w:p>
        </w:tc>
      </w:tr>
      <w:tr w:rsidR="004D70CB" w:rsidRPr="001B2EE8" w14:paraId="40E0B33C" w14:textId="77777777" w:rsidTr="004D70CB">
        <w:trPr>
          <w:trHeight w:val="170"/>
          <w:jc w:val="center"/>
        </w:trPr>
        <w:tc>
          <w:tcPr>
            <w:tcW w:w="1091" w:type="dxa"/>
            <w:vMerge/>
          </w:tcPr>
          <w:p w14:paraId="46A4C849" w14:textId="77777777" w:rsidR="006E087B" w:rsidRPr="001B2EE8" w:rsidRDefault="006E087B" w:rsidP="001B2EE8">
            <w:pPr>
              <w:spacing w:line="360" w:lineRule="auto"/>
              <w:jc w:val="both"/>
              <w:rPr>
                <w:rFonts w:ascii="Book Antiqua" w:hAnsi="Book Antiqua"/>
                <w:lang w:val="en-GB"/>
              </w:rPr>
            </w:pPr>
          </w:p>
        </w:tc>
        <w:tc>
          <w:tcPr>
            <w:tcW w:w="869" w:type="dxa"/>
            <w:noWrap/>
          </w:tcPr>
          <w:p w14:paraId="3AA47249" w14:textId="77777777" w:rsidR="006E087B" w:rsidRPr="001B2EE8" w:rsidRDefault="006E087B" w:rsidP="001B2EE8">
            <w:pPr>
              <w:spacing w:line="360" w:lineRule="auto"/>
              <w:jc w:val="both"/>
              <w:rPr>
                <w:rFonts w:ascii="Book Antiqua" w:hAnsi="Book Antiqua"/>
                <w:lang w:val="en-GB"/>
              </w:rPr>
            </w:pPr>
            <w:r w:rsidRPr="001B2EE8">
              <w:rPr>
                <w:rFonts w:ascii="Book Antiqua" w:hAnsi="Book Antiqua"/>
                <w:lang w:val="en-GB"/>
              </w:rPr>
              <w:t>L1</w:t>
            </w:r>
          </w:p>
        </w:tc>
        <w:tc>
          <w:tcPr>
            <w:tcW w:w="1012" w:type="dxa"/>
            <w:noWrap/>
          </w:tcPr>
          <w:p w14:paraId="51C12539"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49</w:t>
            </w:r>
          </w:p>
        </w:tc>
        <w:tc>
          <w:tcPr>
            <w:tcW w:w="768" w:type="dxa"/>
            <w:noWrap/>
          </w:tcPr>
          <w:p w14:paraId="79BDD937"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62.9</w:t>
            </w:r>
          </w:p>
        </w:tc>
        <w:tc>
          <w:tcPr>
            <w:tcW w:w="893" w:type="dxa"/>
            <w:noWrap/>
          </w:tcPr>
          <w:p w14:paraId="03430733" w14:textId="77777777" w:rsidR="006E087B" w:rsidRPr="001B2EE8" w:rsidRDefault="006E087B" w:rsidP="001B2EE8">
            <w:pPr>
              <w:spacing w:line="360" w:lineRule="auto"/>
              <w:jc w:val="both"/>
              <w:rPr>
                <w:rFonts w:ascii="Book Antiqua" w:hAnsi="Book Antiqua"/>
                <w:color w:val="000000"/>
                <w:lang w:val="en-GB"/>
              </w:rPr>
            </w:pPr>
          </w:p>
        </w:tc>
        <w:tc>
          <w:tcPr>
            <w:tcW w:w="1228" w:type="dxa"/>
            <w:noWrap/>
          </w:tcPr>
          <w:p w14:paraId="3D77D883" w14:textId="77777777" w:rsidR="006E087B" w:rsidRPr="001B2EE8" w:rsidRDefault="006E087B" w:rsidP="001B2EE8">
            <w:pPr>
              <w:spacing w:line="360" w:lineRule="auto"/>
              <w:jc w:val="both"/>
              <w:rPr>
                <w:rFonts w:ascii="Book Antiqua" w:hAnsi="Book Antiqua"/>
                <w:color w:val="000000"/>
                <w:lang w:val="en-GB"/>
              </w:rPr>
            </w:pPr>
          </w:p>
        </w:tc>
        <w:tc>
          <w:tcPr>
            <w:tcW w:w="955" w:type="dxa"/>
            <w:noWrap/>
          </w:tcPr>
          <w:p w14:paraId="39BA0125" w14:textId="77777777" w:rsidR="006E087B" w:rsidRPr="001B2EE8" w:rsidRDefault="006E087B" w:rsidP="001B2EE8">
            <w:pPr>
              <w:spacing w:line="360" w:lineRule="auto"/>
              <w:jc w:val="both"/>
              <w:rPr>
                <w:rFonts w:ascii="Book Antiqua" w:hAnsi="Book Antiqua"/>
                <w:color w:val="000000"/>
                <w:lang w:val="en-GB"/>
              </w:rPr>
            </w:pPr>
          </w:p>
        </w:tc>
        <w:tc>
          <w:tcPr>
            <w:tcW w:w="1228" w:type="dxa"/>
            <w:noWrap/>
          </w:tcPr>
          <w:p w14:paraId="2FCAB3F8" w14:textId="77777777" w:rsidR="006E087B" w:rsidRPr="001B2EE8" w:rsidRDefault="006E087B" w:rsidP="001B2EE8">
            <w:pPr>
              <w:spacing w:line="360" w:lineRule="auto"/>
              <w:jc w:val="both"/>
              <w:rPr>
                <w:rFonts w:ascii="Book Antiqua" w:hAnsi="Book Antiqua"/>
                <w:color w:val="000000"/>
                <w:lang w:val="en-GB"/>
              </w:rPr>
            </w:pPr>
          </w:p>
        </w:tc>
        <w:tc>
          <w:tcPr>
            <w:tcW w:w="885" w:type="dxa"/>
            <w:noWrap/>
          </w:tcPr>
          <w:p w14:paraId="0E670E88" w14:textId="77777777" w:rsidR="006E087B" w:rsidRPr="001B2EE8" w:rsidRDefault="006E087B" w:rsidP="001B2EE8">
            <w:pPr>
              <w:spacing w:line="360" w:lineRule="auto"/>
              <w:jc w:val="both"/>
              <w:rPr>
                <w:rFonts w:ascii="Book Antiqua" w:hAnsi="Book Antiqua"/>
                <w:b/>
                <w:bCs/>
                <w:lang w:val="en-GB"/>
              </w:rPr>
            </w:pPr>
          </w:p>
        </w:tc>
        <w:tc>
          <w:tcPr>
            <w:tcW w:w="1013" w:type="dxa"/>
          </w:tcPr>
          <w:p w14:paraId="22A53E4A" w14:textId="77777777" w:rsidR="006E087B" w:rsidRPr="001B2EE8" w:rsidRDefault="006E087B" w:rsidP="001B2EE8">
            <w:pPr>
              <w:spacing w:line="360" w:lineRule="auto"/>
              <w:jc w:val="both"/>
              <w:rPr>
                <w:rFonts w:ascii="Book Antiqua" w:hAnsi="Book Antiqua"/>
                <w:lang w:val="en-GB"/>
              </w:rPr>
            </w:pPr>
          </w:p>
        </w:tc>
        <w:tc>
          <w:tcPr>
            <w:tcW w:w="769" w:type="dxa"/>
            <w:noWrap/>
          </w:tcPr>
          <w:p w14:paraId="38537047" w14:textId="77777777" w:rsidR="006E087B" w:rsidRPr="001B2EE8" w:rsidRDefault="006E087B" w:rsidP="001B2EE8">
            <w:pPr>
              <w:spacing w:line="360" w:lineRule="auto"/>
              <w:jc w:val="both"/>
              <w:rPr>
                <w:rFonts w:ascii="Book Antiqua" w:hAnsi="Book Antiqua"/>
                <w:lang w:val="en-GB"/>
              </w:rPr>
            </w:pPr>
          </w:p>
        </w:tc>
        <w:tc>
          <w:tcPr>
            <w:tcW w:w="1019" w:type="dxa"/>
            <w:noWrap/>
          </w:tcPr>
          <w:p w14:paraId="740733FF" w14:textId="77777777" w:rsidR="006E087B" w:rsidRPr="001B2EE8" w:rsidRDefault="006E087B" w:rsidP="001B2EE8">
            <w:pPr>
              <w:spacing w:line="360" w:lineRule="auto"/>
              <w:jc w:val="both"/>
              <w:rPr>
                <w:rFonts w:ascii="Book Antiqua" w:hAnsi="Book Antiqua"/>
                <w:b/>
                <w:bCs/>
                <w:lang w:val="en-GB"/>
              </w:rPr>
            </w:pPr>
          </w:p>
        </w:tc>
        <w:tc>
          <w:tcPr>
            <w:tcW w:w="1228" w:type="dxa"/>
          </w:tcPr>
          <w:p w14:paraId="5362C688" w14:textId="77777777" w:rsidR="006E087B" w:rsidRPr="001B2EE8" w:rsidRDefault="006E087B" w:rsidP="001B2EE8">
            <w:pPr>
              <w:spacing w:line="360" w:lineRule="auto"/>
              <w:jc w:val="both"/>
              <w:rPr>
                <w:rFonts w:ascii="Book Antiqua" w:hAnsi="Book Antiqua"/>
                <w:b/>
                <w:bCs/>
                <w:lang w:val="en-GB"/>
              </w:rPr>
            </w:pPr>
          </w:p>
        </w:tc>
        <w:tc>
          <w:tcPr>
            <w:tcW w:w="955" w:type="dxa"/>
          </w:tcPr>
          <w:p w14:paraId="0F6723DB" w14:textId="77777777" w:rsidR="006E087B" w:rsidRPr="001B2EE8" w:rsidRDefault="006E087B" w:rsidP="001B2EE8">
            <w:pPr>
              <w:spacing w:line="360" w:lineRule="auto"/>
              <w:jc w:val="both"/>
              <w:rPr>
                <w:rFonts w:ascii="Book Antiqua" w:hAnsi="Book Antiqua"/>
                <w:b/>
                <w:bCs/>
                <w:lang w:val="en-GB"/>
              </w:rPr>
            </w:pPr>
          </w:p>
        </w:tc>
        <w:tc>
          <w:tcPr>
            <w:tcW w:w="1134" w:type="dxa"/>
          </w:tcPr>
          <w:p w14:paraId="02D730E0" w14:textId="77777777" w:rsidR="006E087B" w:rsidRPr="001B2EE8" w:rsidRDefault="006E087B" w:rsidP="001B2EE8">
            <w:pPr>
              <w:spacing w:line="360" w:lineRule="auto"/>
              <w:jc w:val="both"/>
              <w:rPr>
                <w:rFonts w:ascii="Book Antiqua" w:hAnsi="Book Antiqua"/>
                <w:b/>
                <w:bCs/>
                <w:lang w:val="en-GB"/>
              </w:rPr>
            </w:pPr>
          </w:p>
        </w:tc>
        <w:tc>
          <w:tcPr>
            <w:tcW w:w="639" w:type="dxa"/>
          </w:tcPr>
          <w:p w14:paraId="147AAA37" w14:textId="77777777" w:rsidR="006E087B" w:rsidRPr="001B2EE8" w:rsidRDefault="006E087B" w:rsidP="001B2EE8">
            <w:pPr>
              <w:spacing w:line="360" w:lineRule="auto"/>
              <w:jc w:val="both"/>
              <w:rPr>
                <w:rFonts w:ascii="Book Antiqua" w:hAnsi="Book Antiqua"/>
                <w:b/>
                <w:bCs/>
                <w:lang w:val="en-GB"/>
              </w:rPr>
            </w:pPr>
          </w:p>
        </w:tc>
      </w:tr>
      <w:tr w:rsidR="004D70CB" w:rsidRPr="001B2EE8" w14:paraId="0D1CB806" w14:textId="77777777" w:rsidTr="004D70CB">
        <w:trPr>
          <w:trHeight w:val="170"/>
          <w:jc w:val="center"/>
        </w:trPr>
        <w:tc>
          <w:tcPr>
            <w:tcW w:w="1091" w:type="dxa"/>
            <w:vMerge w:val="restart"/>
            <w:noWrap/>
            <w:hideMark/>
          </w:tcPr>
          <w:p w14:paraId="0748D892" w14:textId="77777777" w:rsidR="006E087B" w:rsidRPr="001B2EE8" w:rsidRDefault="006E087B" w:rsidP="001B2EE8">
            <w:pPr>
              <w:spacing w:line="360" w:lineRule="auto"/>
              <w:jc w:val="both"/>
              <w:rPr>
                <w:rFonts w:ascii="Book Antiqua" w:hAnsi="Book Antiqua"/>
                <w:lang w:val="en-GB"/>
              </w:rPr>
            </w:pPr>
            <w:r w:rsidRPr="001B2EE8">
              <w:rPr>
                <w:rFonts w:ascii="Book Antiqua" w:hAnsi="Book Antiqua"/>
                <w:lang w:val="en-GB"/>
              </w:rPr>
              <w:t>Frequent relapse</w:t>
            </w:r>
          </w:p>
        </w:tc>
        <w:tc>
          <w:tcPr>
            <w:tcW w:w="869" w:type="dxa"/>
            <w:noWrap/>
            <w:hideMark/>
          </w:tcPr>
          <w:p w14:paraId="10A90F5E" w14:textId="77777777" w:rsidR="006E087B" w:rsidRPr="001B2EE8" w:rsidRDefault="006E087B" w:rsidP="001B2EE8">
            <w:pPr>
              <w:spacing w:line="360" w:lineRule="auto"/>
              <w:jc w:val="both"/>
              <w:rPr>
                <w:rFonts w:ascii="Book Antiqua" w:hAnsi="Book Antiqua"/>
                <w:lang w:val="en-GB"/>
              </w:rPr>
            </w:pPr>
            <w:r w:rsidRPr="001B2EE8">
              <w:rPr>
                <w:rFonts w:ascii="Book Antiqua" w:hAnsi="Book Antiqua"/>
                <w:lang w:val="en-GB"/>
              </w:rPr>
              <w:t>No</w:t>
            </w:r>
          </w:p>
        </w:tc>
        <w:tc>
          <w:tcPr>
            <w:tcW w:w="1012" w:type="dxa"/>
            <w:noWrap/>
          </w:tcPr>
          <w:p w14:paraId="40BF30B6"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154</w:t>
            </w:r>
          </w:p>
        </w:tc>
        <w:tc>
          <w:tcPr>
            <w:tcW w:w="768" w:type="dxa"/>
            <w:noWrap/>
          </w:tcPr>
          <w:p w14:paraId="01BC8C5D"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44.8</w:t>
            </w:r>
          </w:p>
        </w:tc>
        <w:tc>
          <w:tcPr>
            <w:tcW w:w="893" w:type="dxa"/>
            <w:noWrap/>
          </w:tcPr>
          <w:p w14:paraId="396181E2" w14:textId="77777777" w:rsidR="006E087B" w:rsidRPr="001B2EE8" w:rsidRDefault="006E087B" w:rsidP="001B2EE8">
            <w:pPr>
              <w:spacing w:line="360" w:lineRule="auto"/>
              <w:jc w:val="both"/>
              <w:rPr>
                <w:rFonts w:ascii="Book Antiqua" w:hAnsi="Book Antiqua"/>
                <w:color w:val="000000"/>
                <w:lang w:val="en-GB"/>
              </w:rPr>
            </w:pPr>
          </w:p>
        </w:tc>
        <w:tc>
          <w:tcPr>
            <w:tcW w:w="1228" w:type="dxa"/>
            <w:noWrap/>
          </w:tcPr>
          <w:p w14:paraId="6CC09A7C" w14:textId="77777777" w:rsidR="006E087B" w:rsidRPr="001B2EE8" w:rsidRDefault="006E087B" w:rsidP="001B2EE8">
            <w:pPr>
              <w:spacing w:line="360" w:lineRule="auto"/>
              <w:jc w:val="both"/>
              <w:rPr>
                <w:rFonts w:ascii="Book Antiqua" w:hAnsi="Book Antiqua"/>
                <w:color w:val="000000"/>
                <w:lang w:val="en-GB"/>
              </w:rPr>
            </w:pPr>
          </w:p>
        </w:tc>
        <w:tc>
          <w:tcPr>
            <w:tcW w:w="955" w:type="dxa"/>
            <w:noWrap/>
          </w:tcPr>
          <w:p w14:paraId="33F380A8" w14:textId="77777777" w:rsidR="006E087B" w:rsidRPr="001B2EE8" w:rsidRDefault="006E087B" w:rsidP="001B2EE8">
            <w:pPr>
              <w:spacing w:line="360" w:lineRule="auto"/>
              <w:jc w:val="both"/>
              <w:rPr>
                <w:rFonts w:ascii="Book Antiqua" w:hAnsi="Book Antiqua"/>
                <w:color w:val="000000"/>
                <w:lang w:val="en-GB"/>
              </w:rPr>
            </w:pPr>
          </w:p>
        </w:tc>
        <w:tc>
          <w:tcPr>
            <w:tcW w:w="1228" w:type="dxa"/>
            <w:noWrap/>
          </w:tcPr>
          <w:p w14:paraId="1F9B7F61" w14:textId="77777777" w:rsidR="006E087B" w:rsidRPr="001B2EE8" w:rsidRDefault="006E087B" w:rsidP="001B2EE8">
            <w:pPr>
              <w:spacing w:line="360" w:lineRule="auto"/>
              <w:jc w:val="both"/>
              <w:rPr>
                <w:rFonts w:ascii="Book Antiqua" w:hAnsi="Book Antiqua"/>
                <w:lang w:val="en-GB"/>
              </w:rPr>
            </w:pPr>
          </w:p>
        </w:tc>
        <w:tc>
          <w:tcPr>
            <w:tcW w:w="885" w:type="dxa"/>
            <w:noWrap/>
          </w:tcPr>
          <w:p w14:paraId="2B72779E" w14:textId="77777777" w:rsidR="006E087B" w:rsidRPr="001B2EE8" w:rsidRDefault="006E087B" w:rsidP="001B2EE8">
            <w:pPr>
              <w:spacing w:line="360" w:lineRule="auto"/>
              <w:jc w:val="both"/>
              <w:rPr>
                <w:rFonts w:ascii="Book Antiqua" w:hAnsi="Book Antiqua"/>
                <w:lang w:val="en-GB"/>
              </w:rPr>
            </w:pPr>
          </w:p>
        </w:tc>
        <w:tc>
          <w:tcPr>
            <w:tcW w:w="1013" w:type="dxa"/>
          </w:tcPr>
          <w:p w14:paraId="6163B7E5"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115</w:t>
            </w:r>
          </w:p>
        </w:tc>
        <w:tc>
          <w:tcPr>
            <w:tcW w:w="769" w:type="dxa"/>
            <w:noWrap/>
          </w:tcPr>
          <w:p w14:paraId="4992C1AE"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41.7</w:t>
            </w:r>
          </w:p>
        </w:tc>
        <w:tc>
          <w:tcPr>
            <w:tcW w:w="1019" w:type="dxa"/>
            <w:noWrap/>
          </w:tcPr>
          <w:p w14:paraId="1E1D02DC" w14:textId="77777777" w:rsidR="006E087B" w:rsidRPr="001B2EE8" w:rsidRDefault="006E087B" w:rsidP="001B2EE8">
            <w:pPr>
              <w:spacing w:line="360" w:lineRule="auto"/>
              <w:jc w:val="both"/>
              <w:rPr>
                <w:rFonts w:ascii="Book Antiqua" w:hAnsi="Book Antiqua"/>
                <w:color w:val="000000"/>
                <w:lang w:val="en-GB"/>
              </w:rPr>
            </w:pPr>
          </w:p>
        </w:tc>
        <w:tc>
          <w:tcPr>
            <w:tcW w:w="1228" w:type="dxa"/>
            <w:noWrap/>
          </w:tcPr>
          <w:p w14:paraId="5A0372CF" w14:textId="77777777" w:rsidR="006E087B" w:rsidRPr="001B2EE8" w:rsidRDefault="006E087B" w:rsidP="001B2EE8">
            <w:pPr>
              <w:spacing w:line="360" w:lineRule="auto"/>
              <w:jc w:val="both"/>
              <w:rPr>
                <w:rFonts w:ascii="Book Antiqua" w:hAnsi="Book Antiqua"/>
                <w:color w:val="000000"/>
                <w:lang w:val="en-GB"/>
              </w:rPr>
            </w:pPr>
          </w:p>
        </w:tc>
        <w:tc>
          <w:tcPr>
            <w:tcW w:w="955" w:type="dxa"/>
            <w:noWrap/>
          </w:tcPr>
          <w:p w14:paraId="51585494" w14:textId="77777777" w:rsidR="006E087B" w:rsidRPr="001B2EE8" w:rsidRDefault="006E087B" w:rsidP="001B2EE8">
            <w:pPr>
              <w:spacing w:line="360" w:lineRule="auto"/>
              <w:jc w:val="both"/>
              <w:rPr>
                <w:rFonts w:ascii="Book Antiqua" w:hAnsi="Book Antiqua"/>
                <w:color w:val="000000"/>
                <w:lang w:val="en-GB"/>
              </w:rPr>
            </w:pPr>
          </w:p>
        </w:tc>
        <w:tc>
          <w:tcPr>
            <w:tcW w:w="1134" w:type="dxa"/>
            <w:noWrap/>
          </w:tcPr>
          <w:p w14:paraId="44B18263" w14:textId="77777777" w:rsidR="006E087B" w:rsidRPr="001B2EE8" w:rsidRDefault="006E087B" w:rsidP="001B2EE8">
            <w:pPr>
              <w:spacing w:line="360" w:lineRule="auto"/>
              <w:jc w:val="both"/>
              <w:rPr>
                <w:rFonts w:ascii="Book Antiqua" w:hAnsi="Book Antiqua" w:cs="Calibri"/>
                <w:color w:val="000000"/>
                <w:lang w:val="en-GB"/>
              </w:rPr>
            </w:pPr>
          </w:p>
        </w:tc>
        <w:tc>
          <w:tcPr>
            <w:tcW w:w="639" w:type="dxa"/>
            <w:noWrap/>
          </w:tcPr>
          <w:p w14:paraId="68E3FAE3" w14:textId="77777777" w:rsidR="006E087B" w:rsidRPr="001B2EE8" w:rsidRDefault="006E087B" w:rsidP="001B2EE8">
            <w:pPr>
              <w:spacing w:line="360" w:lineRule="auto"/>
              <w:jc w:val="both"/>
              <w:rPr>
                <w:rFonts w:ascii="Book Antiqua" w:hAnsi="Book Antiqua"/>
                <w:lang w:val="en-GB"/>
              </w:rPr>
            </w:pPr>
          </w:p>
        </w:tc>
      </w:tr>
      <w:tr w:rsidR="004D70CB" w:rsidRPr="001B2EE8" w14:paraId="20F5AA43" w14:textId="77777777" w:rsidTr="004D70CB">
        <w:trPr>
          <w:trHeight w:val="170"/>
          <w:jc w:val="center"/>
        </w:trPr>
        <w:tc>
          <w:tcPr>
            <w:tcW w:w="1091" w:type="dxa"/>
            <w:vMerge/>
            <w:hideMark/>
          </w:tcPr>
          <w:p w14:paraId="21CC84B0" w14:textId="77777777" w:rsidR="006E087B" w:rsidRPr="001B2EE8" w:rsidRDefault="006E087B" w:rsidP="001B2EE8">
            <w:pPr>
              <w:spacing w:line="360" w:lineRule="auto"/>
              <w:jc w:val="both"/>
              <w:rPr>
                <w:rFonts w:ascii="Book Antiqua" w:hAnsi="Book Antiqua"/>
                <w:lang w:val="en-GB"/>
              </w:rPr>
            </w:pPr>
          </w:p>
        </w:tc>
        <w:tc>
          <w:tcPr>
            <w:tcW w:w="869" w:type="dxa"/>
            <w:noWrap/>
            <w:hideMark/>
          </w:tcPr>
          <w:p w14:paraId="3E0B2ADB" w14:textId="77777777" w:rsidR="006E087B" w:rsidRPr="001B2EE8" w:rsidRDefault="006E087B" w:rsidP="001B2EE8">
            <w:pPr>
              <w:spacing w:line="360" w:lineRule="auto"/>
              <w:jc w:val="both"/>
              <w:rPr>
                <w:rFonts w:ascii="Book Antiqua" w:hAnsi="Book Antiqua"/>
                <w:lang w:val="en-GB"/>
              </w:rPr>
            </w:pPr>
            <w:r w:rsidRPr="001B2EE8">
              <w:rPr>
                <w:rFonts w:ascii="Book Antiqua" w:hAnsi="Book Antiqua"/>
                <w:lang w:val="en-GB"/>
              </w:rPr>
              <w:t>Yes</w:t>
            </w:r>
          </w:p>
        </w:tc>
        <w:tc>
          <w:tcPr>
            <w:tcW w:w="1012" w:type="dxa"/>
            <w:noWrap/>
          </w:tcPr>
          <w:p w14:paraId="4D77E202"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45</w:t>
            </w:r>
          </w:p>
        </w:tc>
        <w:tc>
          <w:tcPr>
            <w:tcW w:w="768" w:type="dxa"/>
            <w:noWrap/>
          </w:tcPr>
          <w:p w14:paraId="0B264763"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53.3</w:t>
            </w:r>
          </w:p>
        </w:tc>
        <w:tc>
          <w:tcPr>
            <w:tcW w:w="893" w:type="dxa"/>
            <w:noWrap/>
          </w:tcPr>
          <w:p w14:paraId="568D6094"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0.489</w:t>
            </w:r>
          </w:p>
        </w:tc>
        <w:tc>
          <w:tcPr>
            <w:tcW w:w="1228" w:type="dxa"/>
            <w:noWrap/>
          </w:tcPr>
          <w:p w14:paraId="08BEEFC7"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1.18</w:t>
            </w:r>
            <w:r w:rsidRPr="001B2EE8">
              <w:rPr>
                <w:rFonts w:ascii="Book Antiqua" w:hAnsi="Book Antiqua"/>
                <w:color w:val="000000"/>
                <w:lang w:val="en-GB" w:eastAsia="zh-CN"/>
              </w:rPr>
              <w:t xml:space="preserve"> </w:t>
            </w:r>
            <w:r w:rsidRPr="001B2EE8">
              <w:rPr>
                <w:rFonts w:ascii="Book Antiqua" w:hAnsi="Book Antiqua"/>
                <w:color w:val="000000"/>
                <w:lang w:val="en-GB"/>
              </w:rPr>
              <w:t>(0.74-1.89)</w:t>
            </w:r>
          </w:p>
        </w:tc>
        <w:tc>
          <w:tcPr>
            <w:tcW w:w="955" w:type="dxa"/>
            <w:noWrap/>
          </w:tcPr>
          <w:p w14:paraId="200148E3"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0.490</w:t>
            </w:r>
          </w:p>
        </w:tc>
        <w:tc>
          <w:tcPr>
            <w:tcW w:w="1228" w:type="dxa"/>
            <w:noWrap/>
          </w:tcPr>
          <w:p w14:paraId="6C55EAA7" w14:textId="77777777" w:rsidR="006E087B" w:rsidRPr="001B2EE8" w:rsidRDefault="006E087B" w:rsidP="001B2EE8">
            <w:pPr>
              <w:spacing w:line="360" w:lineRule="auto"/>
              <w:jc w:val="both"/>
              <w:rPr>
                <w:rFonts w:ascii="Book Antiqua" w:hAnsi="Book Antiqua"/>
                <w:lang w:val="en-GB"/>
              </w:rPr>
            </w:pPr>
          </w:p>
        </w:tc>
        <w:tc>
          <w:tcPr>
            <w:tcW w:w="885" w:type="dxa"/>
            <w:noWrap/>
          </w:tcPr>
          <w:p w14:paraId="3717FFBB" w14:textId="77777777" w:rsidR="006E087B" w:rsidRPr="001B2EE8" w:rsidRDefault="006E087B" w:rsidP="001B2EE8">
            <w:pPr>
              <w:spacing w:line="360" w:lineRule="auto"/>
              <w:jc w:val="both"/>
              <w:rPr>
                <w:rFonts w:ascii="Book Antiqua" w:hAnsi="Book Antiqua"/>
                <w:lang w:val="en-GB"/>
              </w:rPr>
            </w:pPr>
          </w:p>
        </w:tc>
        <w:tc>
          <w:tcPr>
            <w:tcW w:w="1013" w:type="dxa"/>
          </w:tcPr>
          <w:p w14:paraId="2EBA748A"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38</w:t>
            </w:r>
          </w:p>
        </w:tc>
        <w:tc>
          <w:tcPr>
            <w:tcW w:w="769" w:type="dxa"/>
            <w:noWrap/>
          </w:tcPr>
          <w:p w14:paraId="4215902C"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52.7</w:t>
            </w:r>
          </w:p>
        </w:tc>
        <w:tc>
          <w:tcPr>
            <w:tcW w:w="1019" w:type="dxa"/>
            <w:noWrap/>
          </w:tcPr>
          <w:p w14:paraId="5048D11C"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0.533</w:t>
            </w:r>
          </w:p>
        </w:tc>
        <w:tc>
          <w:tcPr>
            <w:tcW w:w="1228" w:type="dxa"/>
            <w:noWrap/>
          </w:tcPr>
          <w:p w14:paraId="148AF2F2"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1.19</w:t>
            </w:r>
            <w:r w:rsidRPr="001B2EE8">
              <w:rPr>
                <w:rFonts w:ascii="Book Antiqua" w:hAnsi="Book Antiqua"/>
                <w:color w:val="000000"/>
                <w:lang w:val="en-GB" w:eastAsia="zh-CN"/>
              </w:rPr>
              <w:t xml:space="preserve"> </w:t>
            </w:r>
            <w:r w:rsidRPr="001B2EE8">
              <w:rPr>
                <w:rFonts w:ascii="Book Antiqua" w:hAnsi="Book Antiqua"/>
                <w:color w:val="000000"/>
                <w:lang w:val="en-GB"/>
              </w:rPr>
              <w:t>(0.69-2.04)</w:t>
            </w:r>
          </w:p>
        </w:tc>
        <w:tc>
          <w:tcPr>
            <w:tcW w:w="955" w:type="dxa"/>
            <w:noWrap/>
          </w:tcPr>
          <w:p w14:paraId="3196E43D"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0.534</w:t>
            </w:r>
          </w:p>
        </w:tc>
        <w:tc>
          <w:tcPr>
            <w:tcW w:w="1134" w:type="dxa"/>
            <w:noWrap/>
          </w:tcPr>
          <w:p w14:paraId="04BEC617" w14:textId="77777777" w:rsidR="006E087B" w:rsidRPr="001B2EE8" w:rsidRDefault="006E087B" w:rsidP="001B2EE8">
            <w:pPr>
              <w:spacing w:line="360" w:lineRule="auto"/>
              <w:jc w:val="both"/>
              <w:rPr>
                <w:rFonts w:ascii="Book Antiqua" w:hAnsi="Book Antiqua" w:cs="Calibri"/>
                <w:color w:val="000000"/>
                <w:lang w:val="en-GB"/>
              </w:rPr>
            </w:pPr>
          </w:p>
        </w:tc>
        <w:tc>
          <w:tcPr>
            <w:tcW w:w="639" w:type="dxa"/>
            <w:noWrap/>
            <w:hideMark/>
          </w:tcPr>
          <w:p w14:paraId="25C2103D" w14:textId="77777777" w:rsidR="006E087B" w:rsidRPr="001B2EE8" w:rsidRDefault="006E087B" w:rsidP="001B2EE8">
            <w:pPr>
              <w:spacing w:line="360" w:lineRule="auto"/>
              <w:jc w:val="both"/>
              <w:rPr>
                <w:rFonts w:ascii="Book Antiqua" w:hAnsi="Book Antiqua"/>
                <w:lang w:val="en-GB"/>
              </w:rPr>
            </w:pPr>
          </w:p>
        </w:tc>
      </w:tr>
      <w:tr w:rsidR="004D70CB" w:rsidRPr="001B2EE8" w14:paraId="481B1484" w14:textId="77777777" w:rsidTr="004D70CB">
        <w:trPr>
          <w:trHeight w:val="170"/>
          <w:jc w:val="center"/>
        </w:trPr>
        <w:tc>
          <w:tcPr>
            <w:tcW w:w="1091" w:type="dxa"/>
          </w:tcPr>
          <w:p w14:paraId="0B91855D" w14:textId="77777777" w:rsidR="006E087B" w:rsidRPr="001B2EE8" w:rsidRDefault="006E087B" w:rsidP="001B2EE8">
            <w:pPr>
              <w:spacing w:line="360" w:lineRule="auto"/>
              <w:jc w:val="both"/>
              <w:rPr>
                <w:rFonts w:ascii="Book Antiqua" w:hAnsi="Book Antiqua"/>
                <w:lang w:val="en-GB"/>
              </w:rPr>
            </w:pPr>
            <w:r w:rsidRPr="001B2EE8">
              <w:rPr>
                <w:rFonts w:ascii="Book Antiqua" w:hAnsi="Book Antiqua"/>
                <w:lang w:val="en-GB"/>
              </w:rPr>
              <w:lastRenderedPageBreak/>
              <w:t>Antibodies against CHI3L1</w:t>
            </w:r>
          </w:p>
        </w:tc>
        <w:tc>
          <w:tcPr>
            <w:tcW w:w="869" w:type="dxa"/>
            <w:noWrap/>
          </w:tcPr>
          <w:p w14:paraId="68B5FD06" w14:textId="77777777" w:rsidR="006E087B" w:rsidRPr="001B2EE8" w:rsidRDefault="006E087B" w:rsidP="001B2EE8">
            <w:pPr>
              <w:spacing w:line="360" w:lineRule="auto"/>
              <w:jc w:val="both"/>
              <w:rPr>
                <w:rFonts w:ascii="Book Antiqua" w:hAnsi="Book Antiqua"/>
                <w:lang w:val="en-GB"/>
              </w:rPr>
            </w:pPr>
          </w:p>
        </w:tc>
        <w:tc>
          <w:tcPr>
            <w:tcW w:w="1012" w:type="dxa"/>
            <w:noWrap/>
          </w:tcPr>
          <w:p w14:paraId="28B8D0E2" w14:textId="77777777" w:rsidR="006E087B" w:rsidRPr="001B2EE8" w:rsidRDefault="006E087B" w:rsidP="001B2EE8">
            <w:pPr>
              <w:spacing w:line="360" w:lineRule="auto"/>
              <w:jc w:val="both"/>
              <w:rPr>
                <w:rFonts w:ascii="Book Antiqua" w:hAnsi="Book Antiqua"/>
                <w:lang w:val="en-GB"/>
              </w:rPr>
            </w:pPr>
          </w:p>
        </w:tc>
        <w:tc>
          <w:tcPr>
            <w:tcW w:w="768" w:type="dxa"/>
            <w:noWrap/>
          </w:tcPr>
          <w:p w14:paraId="553231B0" w14:textId="77777777" w:rsidR="006E087B" w:rsidRPr="001B2EE8" w:rsidRDefault="006E087B" w:rsidP="001B2EE8">
            <w:pPr>
              <w:spacing w:line="360" w:lineRule="auto"/>
              <w:jc w:val="both"/>
              <w:rPr>
                <w:rFonts w:ascii="Book Antiqua" w:hAnsi="Book Antiqua"/>
                <w:lang w:val="en-GB"/>
              </w:rPr>
            </w:pPr>
          </w:p>
        </w:tc>
        <w:tc>
          <w:tcPr>
            <w:tcW w:w="893" w:type="dxa"/>
            <w:noWrap/>
          </w:tcPr>
          <w:p w14:paraId="01A900A3" w14:textId="77777777" w:rsidR="006E087B" w:rsidRPr="001B2EE8" w:rsidRDefault="006E087B" w:rsidP="001B2EE8">
            <w:pPr>
              <w:spacing w:line="360" w:lineRule="auto"/>
              <w:jc w:val="both"/>
              <w:rPr>
                <w:rFonts w:ascii="Book Antiqua" w:hAnsi="Book Antiqua"/>
                <w:lang w:val="en-GB"/>
              </w:rPr>
            </w:pPr>
          </w:p>
        </w:tc>
        <w:tc>
          <w:tcPr>
            <w:tcW w:w="1228" w:type="dxa"/>
            <w:noWrap/>
          </w:tcPr>
          <w:p w14:paraId="4B8A1C92" w14:textId="77777777" w:rsidR="006E087B" w:rsidRPr="001B2EE8" w:rsidRDefault="006E087B" w:rsidP="001B2EE8">
            <w:pPr>
              <w:spacing w:line="360" w:lineRule="auto"/>
              <w:jc w:val="both"/>
              <w:rPr>
                <w:rFonts w:ascii="Book Antiqua" w:hAnsi="Book Antiqua"/>
                <w:lang w:val="en-GB"/>
              </w:rPr>
            </w:pPr>
          </w:p>
        </w:tc>
        <w:tc>
          <w:tcPr>
            <w:tcW w:w="955" w:type="dxa"/>
            <w:noWrap/>
          </w:tcPr>
          <w:p w14:paraId="0C76DF17" w14:textId="77777777" w:rsidR="006E087B" w:rsidRPr="001B2EE8" w:rsidRDefault="006E087B" w:rsidP="001B2EE8">
            <w:pPr>
              <w:spacing w:line="360" w:lineRule="auto"/>
              <w:jc w:val="both"/>
              <w:rPr>
                <w:rFonts w:ascii="Book Antiqua" w:hAnsi="Book Antiqua"/>
                <w:lang w:val="en-GB"/>
              </w:rPr>
            </w:pPr>
          </w:p>
        </w:tc>
        <w:tc>
          <w:tcPr>
            <w:tcW w:w="1228" w:type="dxa"/>
            <w:noWrap/>
          </w:tcPr>
          <w:p w14:paraId="47593053" w14:textId="77777777" w:rsidR="006E087B" w:rsidRPr="001B2EE8" w:rsidRDefault="006E087B" w:rsidP="001B2EE8">
            <w:pPr>
              <w:spacing w:line="360" w:lineRule="auto"/>
              <w:jc w:val="both"/>
              <w:rPr>
                <w:rFonts w:ascii="Book Antiqua" w:hAnsi="Book Antiqua"/>
                <w:lang w:val="en-GB"/>
              </w:rPr>
            </w:pPr>
          </w:p>
        </w:tc>
        <w:tc>
          <w:tcPr>
            <w:tcW w:w="885" w:type="dxa"/>
            <w:noWrap/>
          </w:tcPr>
          <w:p w14:paraId="439FB81E" w14:textId="77777777" w:rsidR="006E087B" w:rsidRPr="001B2EE8" w:rsidRDefault="006E087B" w:rsidP="001B2EE8">
            <w:pPr>
              <w:spacing w:line="360" w:lineRule="auto"/>
              <w:jc w:val="both"/>
              <w:rPr>
                <w:rFonts w:ascii="Book Antiqua" w:hAnsi="Book Antiqua"/>
                <w:lang w:val="en-GB"/>
              </w:rPr>
            </w:pPr>
          </w:p>
        </w:tc>
        <w:tc>
          <w:tcPr>
            <w:tcW w:w="1013" w:type="dxa"/>
          </w:tcPr>
          <w:p w14:paraId="61673A2D" w14:textId="77777777" w:rsidR="006E087B" w:rsidRPr="001B2EE8" w:rsidRDefault="006E087B" w:rsidP="001B2EE8">
            <w:pPr>
              <w:spacing w:line="360" w:lineRule="auto"/>
              <w:jc w:val="both"/>
              <w:rPr>
                <w:rFonts w:ascii="Book Antiqua" w:hAnsi="Book Antiqua"/>
                <w:lang w:val="en-GB"/>
              </w:rPr>
            </w:pPr>
          </w:p>
        </w:tc>
        <w:tc>
          <w:tcPr>
            <w:tcW w:w="769" w:type="dxa"/>
            <w:noWrap/>
          </w:tcPr>
          <w:p w14:paraId="502FC409" w14:textId="77777777" w:rsidR="006E087B" w:rsidRPr="001B2EE8" w:rsidRDefault="006E087B" w:rsidP="001B2EE8">
            <w:pPr>
              <w:spacing w:line="360" w:lineRule="auto"/>
              <w:jc w:val="both"/>
              <w:rPr>
                <w:rFonts w:ascii="Book Antiqua" w:hAnsi="Book Antiqua"/>
                <w:lang w:val="en-GB"/>
              </w:rPr>
            </w:pPr>
          </w:p>
        </w:tc>
        <w:tc>
          <w:tcPr>
            <w:tcW w:w="1019" w:type="dxa"/>
            <w:noWrap/>
          </w:tcPr>
          <w:p w14:paraId="5380787E" w14:textId="77777777" w:rsidR="006E087B" w:rsidRPr="001B2EE8" w:rsidRDefault="006E087B" w:rsidP="001B2EE8">
            <w:pPr>
              <w:spacing w:line="360" w:lineRule="auto"/>
              <w:jc w:val="both"/>
              <w:rPr>
                <w:rFonts w:ascii="Book Antiqua" w:hAnsi="Book Antiqua"/>
                <w:lang w:val="en-GB"/>
              </w:rPr>
            </w:pPr>
          </w:p>
        </w:tc>
        <w:tc>
          <w:tcPr>
            <w:tcW w:w="1228" w:type="dxa"/>
            <w:noWrap/>
          </w:tcPr>
          <w:p w14:paraId="029B50D8" w14:textId="77777777" w:rsidR="006E087B" w:rsidRPr="001B2EE8" w:rsidRDefault="006E087B" w:rsidP="001B2EE8">
            <w:pPr>
              <w:spacing w:line="360" w:lineRule="auto"/>
              <w:jc w:val="both"/>
              <w:rPr>
                <w:rFonts w:ascii="Book Antiqua" w:hAnsi="Book Antiqua"/>
                <w:lang w:val="en-GB"/>
              </w:rPr>
            </w:pPr>
          </w:p>
        </w:tc>
        <w:tc>
          <w:tcPr>
            <w:tcW w:w="955" w:type="dxa"/>
            <w:noWrap/>
          </w:tcPr>
          <w:p w14:paraId="1B79247F" w14:textId="77777777" w:rsidR="006E087B" w:rsidRPr="001B2EE8" w:rsidRDefault="006E087B" w:rsidP="001B2EE8">
            <w:pPr>
              <w:spacing w:line="360" w:lineRule="auto"/>
              <w:jc w:val="both"/>
              <w:rPr>
                <w:rFonts w:ascii="Book Antiqua" w:hAnsi="Book Antiqua"/>
                <w:lang w:val="en-GB"/>
              </w:rPr>
            </w:pPr>
          </w:p>
        </w:tc>
        <w:tc>
          <w:tcPr>
            <w:tcW w:w="1134" w:type="dxa"/>
            <w:noWrap/>
          </w:tcPr>
          <w:p w14:paraId="1179CE32" w14:textId="77777777" w:rsidR="006E087B" w:rsidRPr="001B2EE8" w:rsidRDefault="006E087B" w:rsidP="001B2EE8">
            <w:pPr>
              <w:spacing w:line="360" w:lineRule="auto"/>
              <w:jc w:val="both"/>
              <w:rPr>
                <w:rFonts w:ascii="Book Antiqua" w:hAnsi="Book Antiqua"/>
                <w:lang w:val="en-GB"/>
              </w:rPr>
            </w:pPr>
          </w:p>
        </w:tc>
        <w:tc>
          <w:tcPr>
            <w:tcW w:w="639" w:type="dxa"/>
            <w:noWrap/>
          </w:tcPr>
          <w:p w14:paraId="08E8052C" w14:textId="77777777" w:rsidR="006E087B" w:rsidRPr="001B2EE8" w:rsidRDefault="006E087B" w:rsidP="001B2EE8">
            <w:pPr>
              <w:spacing w:line="360" w:lineRule="auto"/>
              <w:jc w:val="both"/>
              <w:rPr>
                <w:rFonts w:ascii="Book Antiqua" w:hAnsi="Book Antiqua"/>
                <w:lang w:val="en-GB"/>
              </w:rPr>
            </w:pPr>
          </w:p>
        </w:tc>
      </w:tr>
      <w:tr w:rsidR="004D70CB" w:rsidRPr="001B2EE8" w14:paraId="7BB39F1D" w14:textId="77777777" w:rsidTr="004D70CB">
        <w:trPr>
          <w:trHeight w:val="170"/>
          <w:jc w:val="center"/>
        </w:trPr>
        <w:tc>
          <w:tcPr>
            <w:tcW w:w="1091" w:type="dxa"/>
          </w:tcPr>
          <w:p w14:paraId="51EEFA3F" w14:textId="77777777" w:rsidR="006E087B" w:rsidRPr="001B2EE8" w:rsidRDefault="006E087B" w:rsidP="001B2EE8">
            <w:pPr>
              <w:spacing w:line="360" w:lineRule="auto"/>
              <w:jc w:val="both"/>
              <w:rPr>
                <w:rFonts w:ascii="Book Antiqua" w:hAnsi="Book Antiqua"/>
                <w:lang w:val="en-GB"/>
              </w:rPr>
            </w:pPr>
            <w:r w:rsidRPr="001B2EE8">
              <w:rPr>
                <w:rFonts w:ascii="Book Antiqua" w:hAnsi="Book Antiqua"/>
                <w:lang w:val="en-GB"/>
              </w:rPr>
              <w:t>aCHI3L1 IgG</w:t>
            </w:r>
          </w:p>
        </w:tc>
        <w:tc>
          <w:tcPr>
            <w:tcW w:w="869" w:type="dxa"/>
            <w:noWrap/>
          </w:tcPr>
          <w:p w14:paraId="58032B1C" w14:textId="77777777" w:rsidR="006E087B" w:rsidRPr="001B2EE8" w:rsidRDefault="006E087B" w:rsidP="001B2EE8">
            <w:pPr>
              <w:spacing w:line="360" w:lineRule="auto"/>
              <w:jc w:val="both"/>
              <w:rPr>
                <w:rFonts w:ascii="Book Antiqua" w:hAnsi="Book Antiqua"/>
                <w:lang w:val="en-GB"/>
              </w:rPr>
            </w:pPr>
            <w:r w:rsidRPr="001B2EE8">
              <w:rPr>
                <w:rFonts w:ascii="Book Antiqua" w:hAnsi="Book Antiqua"/>
                <w:lang w:val="en-GB"/>
              </w:rPr>
              <w:t>Negative</w:t>
            </w:r>
          </w:p>
        </w:tc>
        <w:tc>
          <w:tcPr>
            <w:tcW w:w="1012" w:type="dxa"/>
            <w:noWrap/>
          </w:tcPr>
          <w:p w14:paraId="0C99C46A"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182</w:t>
            </w:r>
          </w:p>
        </w:tc>
        <w:tc>
          <w:tcPr>
            <w:tcW w:w="768" w:type="dxa"/>
            <w:noWrap/>
          </w:tcPr>
          <w:p w14:paraId="0210D7ED"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49.7</w:t>
            </w:r>
          </w:p>
        </w:tc>
        <w:tc>
          <w:tcPr>
            <w:tcW w:w="893" w:type="dxa"/>
            <w:noWrap/>
          </w:tcPr>
          <w:p w14:paraId="5B38422A" w14:textId="77777777" w:rsidR="006E087B" w:rsidRPr="001B2EE8" w:rsidRDefault="006E087B" w:rsidP="001B2EE8">
            <w:pPr>
              <w:spacing w:line="360" w:lineRule="auto"/>
              <w:jc w:val="both"/>
              <w:rPr>
                <w:rFonts w:ascii="Book Antiqua" w:hAnsi="Book Antiqua"/>
                <w:color w:val="000000"/>
                <w:lang w:val="en-GB"/>
              </w:rPr>
            </w:pPr>
          </w:p>
        </w:tc>
        <w:tc>
          <w:tcPr>
            <w:tcW w:w="1228" w:type="dxa"/>
            <w:noWrap/>
          </w:tcPr>
          <w:p w14:paraId="184F1F67" w14:textId="77777777" w:rsidR="006E087B" w:rsidRPr="001B2EE8" w:rsidRDefault="006E087B" w:rsidP="001B2EE8">
            <w:pPr>
              <w:spacing w:line="360" w:lineRule="auto"/>
              <w:jc w:val="both"/>
              <w:rPr>
                <w:rFonts w:ascii="Book Antiqua" w:hAnsi="Book Antiqua"/>
                <w:color w:val="000000"/>
                <w:lang w:val="en-GB"/>
              </w:rPr>
            </w:pPr>
          </w:p>
        </w:tc>
        <w:tc>
          <w:tcPr>
            <w:tcW w:w="955" w:type="dxa"/>
            <w:noWrap/>
          </w:tcPr>
          <w:p w14:paraId="2E746A3E" w14:textId="77777777" w:rsidR="006E087B" w:rsidRPr="001B2EE8" w:rsidRDefault="006E087B" w:rsidP="001B2EE8">
            <w:pPr>
              <w:spacing w:line="360" w:lineRule="auto"/>
              <w:jc w:val="both"/>
              <w:rPr>
                <w:rFonts w:ascii="Book Antiqua" w:hAnsi="Book Antiqua"/>
                <w:color w:val="000000"/>
                <w:lang w:val="en-GB"/>
              </w:rPr>
            </w:pPr>
          </w:p>
        </w:tc>
        <w:tc>
          <w:tcPr>
            <w:tcW w:w="1228" w:type="dxa"/>
            <w:noWrap/>
          </w:tcPr>
          <w:p w14:paraId="431C8C5D" w14:textId="77777777" w:rsidR="006E087B" w:rsidRPr="001B2EE8" w:rsidRDefault="006E087B" w:rsidP="001B2EE8">
            <w:pPr>
              <w:spacing w:line="360" w:lineRule="auto"/>
              <w:jc w:val="both"/>
              <w:rPr>
                <w:rFonts w:ascii="Book Antiqua" w:hAnsi="Book Antiqua"/>
                <w:lang w:val="en-GB"/>
              </w:rPr>
            </w:pPr>
          </w:p>
        </w:tc>
        <w:tc>
          <w:tcPr>
            <w:tcW w:w="885" w:type="dxa"/>
            <w:noWrap/>
          </w:tcPr>
          <w:p w14:paraId="39419C55" w14:textId="77777777" w:rsidR="006E087B" w:rsidRPr="001B2EE8" w:rsidRDefault="006E087B" w:rsidP="001B2EE8">
            <w:pPr>
              <w:spacing w:line="360" w:lineRule="auto"/>
              <w:jc w:val="both"/>
              <w:rPr>
                <w:rFonts w:ascii="Book Antiqua" w:hAnsi="Book Antiqua"/>
                <w:lang w:val="en-GB"/>
              </w:rPr>
            </w:pPr>
          </w:p>
        </w:tc>
        <w:tc>
          <w:tcPr>
            <w:tcW w:w="1013" w:type="dxa"/>
          </w:tcPr>
          <w:p w14:paraId="25174CD6"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141</w:t>
            </w:r>
          </w:p>
        </w:tc>
        <w:tc>
          <w:tcPr>
            <w:tcW w:w="769" w:type="dxa"/>
            <w:noWrap/>
          </w:tcPr>
          <w:p w14:paraId="09EB6D0F"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45.5</w:t>
            </w:r>
          </w:p>
        </w:tc>
        <w:tc>
          <w:tcPr>
            <w:tcW w:w="1019" w:type="dxa"/>
            <w:noWrap/>
          </w:tcPr>
          <w:p w14:paraId="27C39E95" w14:textId="77777777" w:rsidR="006E087B" w:rsidRPr="001B2EE8" w:rsidRDefault="006E087B" w:rsidP="001B2EE8">
            <w:pPr>
              <w:spacing w:line="360" w:lineRule="auto"/>
              <w:jc w:val="both"/>
              <w:rPr>
                <w:rFonts w:ascii="Book Antiqua" w:hAnsi="Book Antiqua"/>
                <w:color w:val="000000"/>
                <w:lang w:val="en-GB"/>
              </w:rPr>
            </w:pPr>
          </w:p>
        </w:tc>
        <w:tc>
          <w:tcPr>
            <w:tcW w:w="1228" w:type="dxa"/>
            <w:noWrap/>
          </w:tcPr>
          <w:p w14:paraId="16A79492" w14:textId="77777777" w:rsidR="006E087B" w:rsidRPr="001B2EE8" w:rsidRDefault="006E087B" w:rsidP="001B2EE8">
            <w:pPr>
              <w:spacing w:line="360" w:lineRule="auto"/>
              <w:jc w:val="both"/>
              <w:rPr>
                <w:rFonts w:ascii="Book Antiqua" w:hAnsi="Book Antiqua"/>
                <w:color w:val="000000"/>
                <w:lang w:val="en-GB"/>
              </w:rPr>
            </w:pPr>
          </w:p>
        </w:tc>
        <w:tc>
          <w:tcPr>
            <w:tcW w:w="955" w:type="dxa"/>
            <w:noWrap/>
          </w:tcPr>
          <w:p w14:paraId="35FB61BB" w14:textId="77777777" w:rsidR="006E087B" w:rsidRPr="001B2EE8" w:rsidRDefault="006E087B" w:rsidP="001B2EE8">
            <w:pPr>
              <w:spacing w:line="360" w:lineRule="auto"/>
              <w:jc w:val="both"/>
              <w:rPr>
                <w:rFonts w:ascii="Book Antiqua" w:hAnsi="Book Antiqua"/>
                <w:color w:val="000000"/>
                <w:lang w:val="en-GB"/>
              </w:rPr>
            </w:pPr>
          </w:p>
        </w:tc>
        <w:tc>
          <w:tcPr>
            <w:tcW w:w="1134" w:type="dxa"/>
            <w:noWrap/>
          </w:tcPr>
          <w:p w14:paraId="07E121B9" w14:textId="77777777" w:rsidR="006E087B" w:rsidRPr="001B2EE8" w:rsidRDefault="006E087B" w:rsidP="001B2EE8">
            <w:pPr>
              <w:spacing w:line="360" w:lineRule="auto"/>
              <w:jc w:val="both"/>
              <w:rPr>
                <w:rFonts w:ascii="Book Antiqua" w:hAnsi="Book Antiqua"/>
                <w:color w:val="000000"/>
                <w:lang w:val="en-GB"/>
              </w:rPr>
            </w:pPr>
          </w:p>
        </w:tc>
        <w:tc>
          <w:tcPr>
            <w:tcW w:w="639" w:type="dxa"/>
            <w:noWrap/>
          </w:tcPr>
          <w:p w14:paraId="62D76110" w14:textId="77777777" w:rsidR="006E087B" w:rsidRPr="001B2EE8" w:rsidRDefault="006E087B" w:rsidP="001B2EE8">
            <w:pPr>
              <w:spacing w:line="360" w:lineRule="auto"/>
              <w:jc w:val="both"/>
              <w:rPr>
                <w:rFonts w:ascii="Book Antiqua" w:hAnsi="Book Antiqua"/>
                <w:color w:val="000000"/>
                <w:lang w:val="en-GB"/>
              </w:rPr>
            </w:pPr>
          </w:p>
        </w:tc>
      </w:tr>
      <w:tr w:rsidR="004D70CB" w:rsidRPr="001B2EE8" w14:paraId="3E604B78" w14:textId="77777777" w:rsidTr="004D70CB">
        <w:trPr>
          <w:trHeight w:val="170"/>
          <w:jc w:val="center"/>
        </w:trPr>
        <w:tc>
          <w:tcPr>
            <w:tcW w:w="1091" w:type="dxa"/>
          </w:tcPr>
          <w:p w14:paraId="34EC28DA" w14:textId="77777777" w:rsidR="006E087B" w:rsidRPr="001B2EE8" w:rsidRDefault="006E087B" w:rsidP="001B2EE8">
            <w:pPr>
              <w:spacing w:line="360" w:lineRule="auto"/>
              <w:jc w:val="both"/>
              <w:rPr>
                <w:rFonts w:ascii="Book Antiqua" w:hAnsi="Book Antiqua"/>
                <w:lang w:val="en-GB"/>
              </w:rPr>
            </w:pPr>
          </w:p>
        </w:tc>
        <w:tc>
          <w:tcPr>
            <w:tcW w:w="869" w:type="dxa"/>
            <w:noWrap/>
          </w:tcPr>
          <w:p w14:paraId="62E7FCD9" w14:textId="77777777" w:rsidR="006E087B" w:rsidRPr="001B2EE8" w:rsidRDefault="006E087B" w:rsidP="001B2EE8">
            <w:pPr>
              <w:spacing w:line="360" w:lineRule="auto"/>
              <w:jc w:val="both"/>
              <w:rPr>
                <w:rFonts w:ascii="Book Antiqua" w:hAnsi="Book Antiqua"/>
                <w:lang w:val="en-GB"/>
              </w:rPr>
            </w:pPr>
            <w:r w:rsidRPr="001B2EE8">
              <w:rPr>
                <w:rFonts w:ascii="Book Antiqua" w:hAnsi="Book Antiqua"/>
                <w:lang w:val="en-GB"/>
              </w:rPr>
              <w:t>Positive</w:t>
            </w:r>
          </w:p>
        </w:tc>
        <w:tc>
          <w:tcPr>
            <w:tcW w:w="1012" w:type="dxa"/>
            <w:noWrap/>
          </w:tcPr>
          <w:p w14:paraId="78DBFFDF"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17</w:t>
            </w:r>
          </w:p>
        </w:tc>
        <w:tc>
          <w:tcPr>
            <w:tcW w:w="768" w:type="dxa"/>
            <w:noWrap/>
          </w:tcPr>
          <w:p w14:paraId="2AF4158F"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33.9</w:t>
            </w:r>
          </w:p>
        </w:tc>
        <w:tc>
          <w:tcPr>
            <w:tcW w:w="893" w:type="dxa"/>
            <w:noWrap/>
          </w:tcPr>
          <w:p w14:paraId="70EBD90D"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0.219</w:t>
            </w:r>
          </w:p>
        </w:tc>
        <w:tc>
          <w:tcPr>
            <w:tcW w:w="1228" w:type="dxa"/>
            <w:noWrap/>
          </w:tcPr>
          <w:p w14:paraId="22F2BA37"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0.57 (0.23-1.41)</w:t>
            </w:r>
          </w:p>
        </w:tc>
        <w:tc>
          <w:tcPr>
            <w:tcW w:w="955" w:type="dxa"/>
            <w:noWrap/>
          </w:tcPr>
          <w:p w14:paraId="54DE986F"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0.226</w:t>
            </w:r>
          </w:p>
        </w:tc>
        <w:tc>
          <w:tcPr>
            <w:tcW w:w="1228" w:type="dxa"/>
            <w:noWrap/>
          </w:tcPr>
          <w:p w14:paraId="7A8ACCF6" w14:textId="77777777" w:rsidR="006E087B" w:rsidRPr="001B2EE8" w:rsidRDefault="006E087B" w:rsidP="001B2EE8">
            <w:pPr>
              <w:spacing w:line="360" w:lineRule="auto"/>
              <w:jc w:val="both"/>
              <w:rPr>
                <w:rFonts w:ascii="Book Antiqua" w:hAnsi="Book Antiqua"/>
                <w:lang w:val="en-GB"/>
              </w:rPr>
            </w:pPr>
          </w:p>
        </w:tc>
        <w:tc>
          <w:tcPr>
            <w:tcW w:w="885" w:type="dxa"/>
            <w:noWrap/>
          </w:tcPr>
          <w:p w14:paraId="39E5F620" w14:textId="77777777" w:rsidR="006E087B" w:rsidRPr="001B2EE8" w:rsidRDefault="006E087B" w:rsidP="001B2EE8">
            <w:pPr>
              <w:spacing w:line="360" w:lineRule="auto"/>
              <w:jc w:val="both"/>
              <w:rPr>
                <w:rFonts w:ascii="Book Antiqua" w:hAnsi="Book Antiqua"/>
                <w:lang w:val="en-GB"/>
              </w:rPr>
            </w:pPr>
          </w:p>
        </w:tc>
        <w:tc>
          <w:tcPr>
            <w:tcW w:w="1013" w:type="dxa"/>
          </w:tcPr>
          <w:p w14:paraId="461FEDBC"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14</w:t>
            </w:r>
          </w:p>
        </w:tc>
        <w:tc>
          <w:tcPr>
            <w:tcW w:w="769" w:type="dxa"/>
            <w:noWrap/>
          </w:tcPr>
          <w:p w14:paraId="51F02368"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38.6</w:t>
            </w:r>
          </w:p>
        </w:tc>
        <w:tc>
          <w:tcPr>
            <w:tcW w:w="1019" w:type="dxa"/>
            <w:noWrap/>
          </w:tcPr>
          <w:p w14:paraId="048B2C05"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0.561</w:t>
            </w:r>
          </w:p>
        </w:tc>
        <w:tc>
          <w:tcPr>
            <w:tcW w:w="1228" w:type="dxa"/>
            <w:noWrap/>
          </w:tcPr>
          <w:p w14:paraId="6A246A1F"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0.76</w:t>
            </w:r>
            <w:r w:rsidRPr="001B2EE8">
              <w:rPr>
                <w:rFonts w:ascii="Book Antiqua" w:hAnsi="Book Antiqua"/>
                <w:color w:val="000000"/>
                <w:lang w:val="en-GB" w:eastAsia="zh-CN"/>
              </w:rPr>
              <w:t xml:space="preserve"> </w:t>
            </w:r>
            <w:r w:rsidRPr="001B2EE8">
              <w:rPr>
                <w:rFonts w:ascii="Book Antiqua" w:hAnsi="Book Antiqua"/>
                <w:color w:val="000000"/>
                <w:lang w:val="en-GB"/>
              </w:rPr>
              <w:t>(0.31-1.90)</w:t>
            </w:r>
          </w:p>
        </w:tc>
        <w:tc>
          <w:tcPr>
            <w:tcW w:w="955" w:type="dxa"/>
            <w:noWrap/>
          </w:tcPr>
          <w:p w14:paraId="12080AD8"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0.562</w:t>
            </w:r>
          </w:p>
        </w:tc>
        <w:tc>
          <w:tcPr>
            <w:tcW w:w="1134" w:type="dxa"/>
            <w:noWrap/>
          </w:tcPr>
          <w:p w14:paraId="5994C34E" w14:textId="77777777" w:rsidR="006E087B" w:rsidRPr="001B2EE8" w:rsidRDefault="006E087B" w:rsidP="001B2EE8">
            <w:pPr>
              <w:spacing w:line="360" w:lineRule="auto"/>
              <w:jc w:val="both"/>
              <w:rPr>
                <w:rFonts w:ascii="Book Antiqua" w:hAnsi="Book Antiqua"/>
                <w:b/>
                <w:bCs/>
                <w:color w:val="000000"/>
                <w:lang w:val="en-GB"/>
              </w:rPr>
            </w:pPr>
          </w:p>
        </w:tc>
        <w:tc>
          <w:tcPr>
            <w:tcW w:w="639" w:type="dxa"/>
            <w:noWrap/>
          </w:tcPr>
          <w:p w14:paraId="3B156213" w14:textId="77777777" w:rsidR="006E087B" w:rsidRPr="001B2EE8" w:rsidRDefault="006E087B" w:rsidP="001B2EE8">
            <w:pPr>
              <w:spacing w:line="360" w:lineRule="auto"/>
              <w:jc w:val="both"/>
              <w:rPr>
                <w:rFonts w:ascii="Book Antiqua" w:hAnsi="Book Antiqua"/>
                <w:b/>
                <w:bCs/>
                <w:color w:val="000000"/>
                <w:lang w:val="en-GB"/>
              </w:rPr>
            </w:pPr>
          </w:p>
        </w:tc>
      </w:tr>
      <w:tr w:rsidR="004D70CB" w:rsidRPr="001B2EE8" w14:paraId="28E3608D" w14:textId="77777777" w:rsidTr="004D70CB">
        <w:trPr>
          <w:trHeight w:val="516"/>
          <w:jc w:val="center"/>
        </w:trPr>
        <w:tc>
          <w:tcPr>
            <w:tcW w:w="1091" w:type="dxa"/>
            <w:vMerge w:val="restart"/>
          </w:tcPr>
          <w:p w14:paraId="0F3C08E6" w14:textId="77777777" w:rsidR="006E087B" w:rsidRPr="001B2EE8" w:rsidRDefault="006E087B" w:rsidP="001B2EE8">
            <w:pPr>
              <w:spacing w:line="360" w:lineRule="auto"/>
              <w:jc w:val="both"/>
              <w:rPr>
                <w:rFonts w:ascii="Book Antiqua" w:hAnsi="Book Antiqua"/>
                <w:lang w:val="en-GB"/>
              </w:rPr>
            </w:pPr>
            <w:r w:rsidRPr="001B2EE8">
              <w:rPr>
                <w:rFonts w:ascii="Book Antiqua" w:hAnsi="Book Antiqua"/>
                <w:lang w:val="en-GB"/>
              </w:rPr>
              <w:t>aCHI3L1 IgA</w:t>
            </w:r>
          </w:p>
        </w:tc>
        <w:tc>
          <w:tcPr>
            <w:tcW w:w="869" w:type="dxa"/>
            <w:noWrap/>
          </w:tcPr>
          <w:p w14:paraId="0D2E0BEA" w14:textId="77777777" w:rsidR="006E087B" w:rsidRPr="001B2EE8" w:rsidRDefault="006E087B" w:rsidP="001B2EE8">
            <w:pPr>
              <w:spacing w:line="360" w:lineRule="auto"/>
              <w:jc w:val="both"/>
              <w:rPr>
                <w:rFonts w:ascii="Book Antiqua" w:hAnsi="Book Antiqua"/>
                <w:lang w:val="en-GB"/>
              </w:rPr>
            </w:pPr>
            <w:r w:rsidRPr="001B2EE8">
              <w:rPr>
                <w:rFonts w:ascii="Book Antiqua" w:hAnsi="Book Antiqua"/>
                <w:lang w:val="en-GB"/>
              </w:rPr>
              <w:t>Negative</w:t>
            </w:r>
          </w:p>
        </w:tc>
        <w:tc>
          <w:tcPr>
            <w:tcW w:w="1012" w:type="dxa"/>
            <w:noWrap/>
          </w:tcPr>
          <w:p w14:paraId="3A8BD7DD"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145</w:t>
            </w:r>
          </w:p>
        </w:tc>
        <w:tc>
          <w:tcPr>
            <w:tcW w:w="768" w:type="dxa"/>
            <w:noWrap/>
          </w:tcPr>
          <w:p w14:paraId="21E51A8B"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44.1</w:t>
            </w:r>
          </w:p>
        </w:tc>
        <w:tc>
          <w:tcPr>
            <w:tcW w:w="893" w:type="dxa"/>
            <w:noWrap/>
          </w:tcPr>
          <w:p w14:paraId="6D38177E" w14:textId="77777777" w:rsidR="006E087B" w:rsidRPr="001B2EE8" w:rsidRDefault="006E087B" w:rsidP="001B2EE8">
            <w:pPr>
              <w:spacing w:line="360" w:lineRule="auto"/>
              <w:jc w:val="both"/>
              <w:rPr>
                <w:rFonts w:ascii="Book Antiqua" w:hAnsi="Book Antiqua"/>
                <w:color w:val="000000"/>
                <w:lang w:val="en-GB"/>
              </w:rPr>
            </w:pPr>
          </w:p>
        </w:tc>
        <w:tc>
          <w:tcPr>
            <w:tcW w:w="1228" w:type="dxa"/>
            <w:noWrap/>
          </w:tcPr>
          <w:p w14:paraId="1BEA242D" w14:textId="77777777" w:rsidR="006E087B" w:rsidRPr="001B2EE8" w:rsidRDefault="006E087B" w:rsidP="001B2EE8">
            <w:pPr>
              <w:spacing w:line="360" w:lineRule="auto"/>
              <w:jc w:val="both"/>
              <w:rPr>
                <w:rFonts w:ascii="Book Antiqua" w:hAnsi="Book Antiqua"/>
                <w:color w:val="000000"/>
                <w:lang w:val="en-GB"/>
              </w:rPr>
            </w:pPr>
          </w:p>
        </w:tc>
        <w:tc>
          <w:tcPr>
            <w:tcW w:w="955" w:type="dxa"/>
            <w:noWrap/>
          </w:tcPr>
          <w:p w14:paraId="007A9F4E" w14:textId="77777777" w:rsidR="006E087B" w:rsidRPr="001B2EE8" w:rsidRDefault="006E087B" w:rsidP="001B2EE8">
            <w:pPr>
              <w:spacing w:line="360" w:lineRule="auto"/>
              <w:jc w:val="both"/>
              <w:rPr>
                <w:rFonts w:ascii="Book Antiqua" w:hAnsi="Book Antiqua"/>
                <w:color w:val="000000"/>
                <w:lang w:val="en-GB"/>
              </w:rPr>
            </w:pPr>
          </w:p>
        </w:tc>
        <w:tc>
          <w:tcPr>
            <w:tcW w:w="1228" w:type="dxa"/>
            <w:noWrap/>
          </w:tcPr>
          <w:p w14:paraId="7B3E155A" w14:textId="77777777" w:rsidR="006E087B" w:rsidRPr="001B2EE8" w:rsidRDefault="006E087B" w:rsidP="001B2EE8">
            <w:pPr>
              <w:spacing w:line="360" w:lineRule="auto"/>
              <w:jc w:val="both"/>
              <w:rPr>
                <w:rFonts w:ascii="Book Antiqua" w:hAnsi="Book Antiqua"/>
                <w:lang w:val="en-GB"/>
              </w:rPr>
            </w:pPr>
          </w:p>
        </w:tc>
        <w:tc>
          <w:tcPr>
            <w:tcW w:w="885" w:type="dxa"/>
            <w:noWrap/>
          </w:tcPr>
          <w:p w14:paraId="17C6095F" w14:textId="77777777" w:rsidR="006E087B" w:rsidRPr="001B2EE8" w:rsidRDefault="006E087B" w:rsidP="001B2EE8">
            <w:pPr>
              <w:spacing w:line="360" w:lineRule="auto"/>
              <w:jc w:val="both"/>
              <w:rPr>
                <w:rFonts w:ascii="Book Antiqua" w:hAnsi="Book Antiqua"/>
                <w:lang w:val="en-GB"/>
              </w:rPr>
            </w:pPr>
          </w:p>
        </w:tc>
        <w:tc>
          <w:tcPr>
            <w:tcW w:w="1013" w:type="dxa"/>
          </w:tcPr>
          <w:p w14:paraId="23624147"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103</w:t>
            </w:r>
          </w:p>
        </w:tc>
        <w:tc>
          <w:tcPr>
            <w:tcW w:w="769" w:type="dxa"/>
            <w:noWrap/>
          </w:tcPr>
          <w:p w14:paraId="0B6F0A60"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37.4</w:t>
            </w:r>
          </w:p>
        </w:tc>
        <w:tc>
          <w:tcPr>
            <w:tcW w:w="1019" w:type="dxa"/>
            <w:noWrap/>
          </w:tcPr>
          <w:p w14:paraId="3DEDC696" w14:textId="77777777" w:rsidR="006E087B" w:rsidRPr="001B2EE8" w:rsidRDefault="006E087B" w:rsidP="001B2EE8">
            <w:pPr>
              <w:spacing w:line="360" w:lineRule="auto"/>
              <w:jc w:val="both"/>
              <w:rPr>
                <w:rFonts w:ascii="Book Antiqua" w:hAnsi="Book Antiqua"/>
                <w:color w:val="000000"/>
                <w:lang w:val="en-GB"/>
              </w:rPr>
            </w:pPr>
          </w:p>
        </w:tc>
        <w:tc>
          <w:tcPr>
            <w:tcW w:w="1228" w:type="dxa"/>
            <w:noWrap/>
          </w:tcPr>
          <w:p w14:paraId="65E84DCB" w14:textId="77777777" w:rsidR="006E087B" w:rsidRPr="001B2EE8" w:rsidRDefault="006E087B" w:rsidP="001B2EE8">
            <w:pPr>
              <w:spacing w:line="360" w:lineRule="auto"/>
              <w:jc w:val="both"/>
              <w:rPr>
                <w:rFonts w:ascii="Book Antiqua" w:hAnsi="Book Antiqua"/>
                <w:color w:val="000000"/>
                <w:lang w:val="en-GB"/>
              </w:rPr>
            </w:pPr>
          </w:p>
        </w:tc>
        <w:tc>
          <w:tcPr>
            <w:tcW w:w="955" w:type="dxa"/>
            <w:noWrap/>
          </w:tcPr>
          <w:p w14:paraId="1BFD54C4" w14:textId="77777777" w:rsidR="006E087B" w:rsidRPr="001B2EE8" w:rsidRDefault="006E087B" w:rsidP="001B2EE8">
            <w:pPr>
              <w:spacing w:line="360" w:lineRule="auto"/>
              <w:jc w:val="both"/>
              <w:rPr>
                <w:rFonts w:ascii="Book Antiqua" w:hAnsi="Book Antiqua"/>
                <w:color w:val="000000"/>
                <w:lang w:val="en-GB"/>
              </w:rPr>
            </w:pPr>
          </w:p>
        </w:tc>
        <w:tc>
          <w:tcPr>
            <w:tcW w:w="1134" w:type="dxa"/>
            <w:noWrap/>
          </w:tcPr>
          <w:p w14:paraId="60A9ABE2" w14:textId="77777777" w:rsidR="006E087B" w:rsidRPr="001B2EE8" w:rsidRDefault="006E087B" w:rsidP="001B2EE8">
            <w:pPr>
              <w:spacing w:line="360" w:lineRule="auto"/>
              <w:jc w:val="both"/>
              <w:rPr>
                <w:rFonts w:ascii="Book Antiqua" w:hAnsi="Book Antiqua"/>
                <w:color w:val="000000"/>
                <w:lang w:val="en-GB"/>
              </w:rPr>
            </w:pPr>
          </w:p>
        </w:tc>
        <w:tc>
          <w:tcPr>
            <w:tcW w:w="639" w:type="dxa"/>
            <w:noWrap/>
          </w:tcPr>
          <w:p w14:paraId="6833DE48" w14:textId="77777777" w:rsidR="006E087B" w:rsidRPr="001B2EE8" w:rsidRDefault="006E087B" w:rsidP="001B2EE8">
            <w:pPr>
              <w:spacing w:line="360" w:lineRule="auto"/>
              <w:jc w:val="both"/>
              <w:rPr>
                <w:rFonts w:ascii="Book Antiqua" w:hAnsi="Book Antiqua"/>
                <w:color w:val="000000"/>
                <w:lang w:val="en-GB"/>
              </w:rPr>
            </w:pPr>
          </w:p>
        </w:tc>
      </w:tr>
      <w:tr w:rsidR="004D70CB" w:rsidRPr="001B2EE8" w14:paraId="323555AD" w14:textId="77777777" w:rsidTr="004D70CB">
        <w:trPr>
          <w:trHeight w:val="170"/>
          <w:jc w:val="center"/>
        </w:trPr>
        <w:tc>
          <w:tcPr>
            <w:tcW w:w="1091" w:type="dxa"/>
            <w:vMerge/>
          </w:tcPr>
          <w:p w14:paraId="35FBC662" w14:textId="77777777" w:rsidR="006E087B" w:rsidRPr="001B2EE8" w:rsidRDefault="006E087B" w:rsidP="001B2EE8">
            <w:pPr>
              <w:spacing w:line="360" w:lineRule="auto"/>
              <w:jc w:val="both"/>
              <w:rPr>
                <w:rFonts w:ascii="Book Antiqua" w:hAnsi="Book Antiqua"/>
                <w:lang w:val="en-GB"/>
              </w:rPr>
            </w:pPr>
          </w:p>
        </w:tc>
        <w:tc>
          <w:tcPr>
            <w:tcW w:w="869" w:type="dxa"/>
            <w:noWrap/>
          </w:tcPr>
          <w:p w14:paraId="16F66A2E" w14:textId="77777777" w:rsidR="006E087B" w:rsidRPr="001B2EE8" w:rsidRDefault="006E087B" w:rsidP="001B2EE8">
            <w:pPr>
              <w:spacing w:line="360" w:lineRule="auto"/>
              <w:jc w:val="both"/>
              <w:rPr>
                <w:rFonts w:ascii="Book Antiqua" w:hAnsi="Book Antiqua"/>
                <w:lang w:val="en-GB"/>
              </w:rPr>
            </w:pPr>
            <w:r w:rsidRPr="001B2EE8">
              <w:rPr>
                <w:rFonts w:ascii="Book Antiqua" w:hAnsi="Book Antiqua"/>
                <w:lang w:val="en-GB"/>
              </w:rPr>
              <w:t>Positive</w:t>
            </w:r>
          </w:p>
        </w:tc>
        <w:tc>
          <w:tcPr>
            <w:tcW w:w="1012" w:type="dxa"/>
            <w:noWrap/>
          </w:tcPr>
          <w:p w14:paraId="0654329E"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54</w:t>
            </w:r>
          </w:p>
        </w:tc>
        <w:tc>
          <w:tcPr>
            <w:tcW w:w="768" w:type="dxa"/>
            <w:noWrap/>
          </w:tcPr>
          <w:p w14:paraId="67268AF2"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58.3</w:t>
            </w:r>
          </w:p>
        </w:tc>
        <w:tc>
          <w:tcPr>
            <w:tcW w:w="893" w:type="dxa"/>
            <w:noWrap/>
          </w:tcPr>
          <w:p w14:paraId="4CAD64EB"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0.076</w:t>
            </w:r>
          </w:p>
        </w:tc>
        <w:tc>
          <w:tcPr>
            <w:tcW w:w="1228" w:type="dxa"/>
            <w:noWrap/>
          </w:tcPr>
          <w:p w14:paraId="330560A4"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1.49 (0.96-2.31)</w:t>
            </w:r>
          </w:p>
        </w:tc>
        <w:tc>
          <w:tcPr>
            <w:tcW w:w="955" w:type="dxa"/>
            <w:noWrap/>
          </w:tcPr>
          <w:p w14:paraId="7059422D"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0.078</w:t>
            </w:r>
          </w:p>
        </w:tc>
        <w:tc>
          <w:tcPr>
            <w:tcW w:w="1228" w:type="dxa"/>
            <w:noWrap/>
          </w:tcPr>
          <w:p w14:paraId="2B4CA6F2" w14:textId="77777777" w:rsidR="006E087B" w:rsidRPr="001B2EE8" w:rsidRDefault="006E087B" w:rsidP="001B2EE8">
            <w:pPr>
              <w:spacing w:line="360" w:lineRule="auto"/>
              <w:jc w:val="both"/>
              <w:rPr>
                <w:rFonts w:ascii="Book Antiqua" w:hAnsi="Book Antiqua"/>
                <w:lang w:val="en-GB"/>
              </w:rPr>
            </w:pPr>
          </w:p>
        </w:tc>
        <w:tc>
          <w:tcPr>
            <w:tcW w:w="885" w:type="dxa"/>
            <w:noWrap/>
          </w:tcPr>
          <w:p w14:paraId="36AD4949" w14:textId="77777777" w:rsidR="006E087B" w:rsidRPr="001B2EE8" w:rsidRDefault="006E087B" w:rsidP="001B2EE8">
            <w:pPr>
              <w:spacing w:line="360" w:lineRule="auto"/>
              <w:jc w:val="both"/>
              <w:rPr>
                <w:rFonts w:ascii="Book Antiqua" w:hAnsi="Book Antiqua"/>
                <w:lang w:val="en-GB"/>
              </w:rPr>
            </w:pPr>
          </w:p>
        </w:tc>
        <w:tc>
          <w:tcPr>
            <w:tcW w:w="1013" w:type="dxa"/>
          </w:tcPr>
          <w:p w14:paraId="30E15847"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52</w:t>
            </w:r>
          </w:p>
        </w:tc>
        <w:tc>
          <w:tcPr>
            <w:tcW w:w="769" w:type="dxa"/>
            <w:noWrap/>
          </w:tcPr>
          <w:p w14:paraId="50045EB4"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58.8</w:t>
            </w:r>
          </w:p>
        </w:tc>
        <w:tc>
          <w:tcPr>
            <w:tcW w:w="1019" w:type="dxa"/>
            <w:noWrap/>
          </w:tcPr>
          <w:p w14:paraId="52B20119"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0.028</w:t>
            </w:r>
          </w:p>
        </w:tc>
        <w:tc>
          <w:tcPr>
            <w:tcW w:w="1228" w:type="dxa"/>
            <w:noWrap/>
          </w:tcPr>
          <w:p w14:paraId="11E0F088"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1.71</w:t>
            </w:r>
            <w:r w:rsidRPr="001B2EE8">
              <w:rPr>
                <w:rFonts w:ascii="Book Antiqua" w:hAnsi="Book Antiqua"/>
                <w:color w:val="000000"/>
                <w:lang w:val="en-GB" w:eastAsia="zh-CN"/>
              </w:rPr>
              <w:t xml:space="preserve"> </w:t>
            </w:r>
            <w:r w:rsidRPr="001B2EE8">
              <w:rPr>
                <w:rFonts w:ascii="Book Antiqua" w:hAnsi="Book Antiqua"/>
                <w:color w:val="000000"/>
                <w:lang w:val="en-GB"/>
              </w:rPr>
              <w:t>(1.05-2.78)</w:t>
            </w:r>
          </w:p>
        </w:tc>
        <w:tc>
          <w:tcPr>
            <w:tcW w:w="955" w:type="dxa"/>
            <w:noWrap/>
          </w:tcPr>
          <w:p w14:paraId="7D7839B7"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0.030</w:t>
            </w:r>
          </w:p>
        </w:tc>
        <w:tc>
          <w:tcPr>
            <w:tcW w:w="1134" w:type="dxa"/>
            <w:noWrap/>
          </w:tcPr>
          <w:p w14:paraId="084B170C"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1.67</w:t>
            </w:r>
            <w:r w:rsidRPr="001B2EE8">
              <w:rPr>
                <w:rFonts w:ascii="Book Antiqua" w:hAnsi="Book Antiqua"/>
                <w:color w:val="000000"/>
                <w:lang w:val="en-GB" w:eastAsia="zh-CN"/>
              </w:rPr>
              <w:t xml:space="preserve"> </w:t>
            </w:r>
            <w:r w:rsidRPr="001B2EE8">
              <w:rPr>
                <w:rFonts w:ascii="Book Antiqua" w:hAnsi="Book Antiqua"/>
                <w:color w:val="000000"/>
                <w:lang w:val="en-GB"/>
              </w:rPr>
              <w:t>(1.02-2.71)</w:t>
            </w:r>
          </w:p>
        </w:tc>
        <w:tc>
          <w:tcPr>
            <w:tcW w:w="639" w:type="dxa"/>
            <w:noWrap/>
          </w:tcPr>
          <w:p w14:paraId="43BFDAAF"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0.041</w:t>
            </w:r>
          </w:p>
        </w:tc>
      </w:tr>
      <w:tr w:rsidR="004D70CB" w:rsidRPr="001B2EE8" w14:paraId="2D23F007" w14:textId="77777777" w:rsidTr="004D70CB">
        <w:trPr>
          <w:trHeight w:val="170"/>
          <w:jc w:val="center"/>
        </w:trPr>
        <w:tc>
          <w:tcPr>
            <w:tcW w:w="1091" w:type="dxa"/>
            <w:vMerge w:val="restart"/>
          </w:tcPr>
          <w:p w14:paraId="4324891E" w14:textId="77777777" w:rsidR="006E087B" w:rsidRPr="001B2EE8" w:rsidRDefault="006E087B" w:rsidP="001B2EE8">
            <w:pPr>
              <w:spacing w:line="360" w:lineRule="auto"/>
              <w:jc w:val="both"/>
              <w:rPr>
                <w:rFonts w:ascii="Book Antiqua" w:hAnsi="Book Antiqua"/>
                <w:lang w:val="en-GB"/>
              </w:rPr>
            </w:pPr>
            <w:r w:rsidRPr="001B2EE8">
              <w:rPr>
                <w:rFonts w:ascii="Book Antiqua" w:hAnsi="Book Antiqua"/>
                <w:lang w:val="en-GB"/>
              </w:rPr>
              <w:t>aCHI3L1 sIgA</w:t>
            </w:r>
          </w:p>
        </w:tc>
        <w:tc>
          <w:tcPr>
            <w:tcW w:w="869" w:type="dxa"/>
            <w:noWrap/>
          </w:tcPr>
          <w:p w14:paraId="6BAD115F" w14:textId="722B6EC4" w:rsidR="006E087B" w:rsidRPr="001B2EE8" w:rsidRDefault="004D70CB" w:rsidP="001B2EE8">
            <w:pPr>
              <w:spacing w:line="360" w:lineRule="auto"/>
              <w:jc w:val="both"/>
              <w:rPr>
                <w:rFonts w:ascii="Book Antiqua" w:hAnsi="Book Antiqua"/>
                <w:lang w:val="en-GB"/>
              </w:rPr>
            </w:pPr>
            <w:r w:rsidRPr="001B2EE8">
              <w:rPr>
                <w:rFonts w:ascii="Book Antiqua" w:hAnsi="Book Antiqua"/>
                <w:lang w:val="en-GB"/>
              </w:rPr>
              <w:t>N</w:t>
            </w:r>
            <w:r w:rsidR="006E087B" w:rsidRPr="001B2EE8">
              <w:rPr>
                <w:rFonts w:ascii="Book Antiqua" w:hAnsi="Book Antiqua"/>
                <w:lang w:val="en-GB"/>
              </w:rPr>
              <w:t>egative</w:t>
            </w:r>
          </w:p>
        </w:tc>
        <w:tc>
          <w:tcPr>
            <w:tcW w:w="1012" w:type="dxa"/>
            <w:noWrap/>
          </w:tcPr>
          <w:p w14:paraId="698062AB"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127</w:t>
            </w:r>
          </w:p>
        </w:tc>
        <w:tc>
          <w:tcPr>
            <w:tcW w:w="768" w:type="dxa"/>
            <w:noWrap/>
          </w:tcPr>
          <w:p w14:paraId="7D562F61"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43.7</w:t>
            </w:r>
          </w:p>
        </w:tc>
        <w:tc>
          <w:tcPr>
            <w:tcW w:w="893" w:type="dxa"/>
            <w:noWrap/>
          </w:tcPr>
          <w:p w14:paraId="6E64A6B4" w14:textId="77777777" w:rsidR="006E087B" w:rsidRPr="001B2EE8" w:rsidRDefault="006E087B" w:rsidP="001B2EE8">
            <w:pPr>
              <w:spacing w:line="360" w:lineRule="auto"/>
              <w:jc w:val="both"/>
              <w:rPr>
                <w:rFonts w:ascii="Book Antiqua" w:hAnsi="Book Antiqua"/>
                <w:color w:val="000000"/>
                <w:lang w:val="en-GB"/>
              </w:rPr>
            </w:pPr>
          </w:p>
        </w:tc>
        <w:tc>
          <w:tcPr>
            <w:tcW w:w="1228" w:type="dxa"/>
            <w:noWrap/>
          </w:tcPr>
          <w:p w14:paraId="265C3B02" w14:textId="77777777" w:rsidR="006E087B" w:rsidRPr="001B2EE8" w:rsidRDefault="006E087B" w:rsidP="001B2EE8">
            <w:pPr>
              <w:spacing w:line="360" w:lineRule="auto"/>
              <w:jc w:val="both"/>
              <w:rPr>
                <w:rFonts w:ascii="Book Antiqua" w:hAnsi="Book Antiqua"/>
                <w:color w:val="000000"/>
                <w:lang w:val="en-GB"/>
              </w:rPr>
            </w:pPr>
          </w:p>
        </w:tc>
        <w:tc>
          <w:tcPr>
            <w:tcW w:w="955" w:type="dxa"/>
            <w:noWrap/>
          </w:tcPr>
          <w:p w14:paraId="3B5079B1" w14:textId="77777777" w:rsidR="006E087B" w:rsidRPr="001B2EE8" w:rsidRDefault="006E087B" w:rsidP="001B2EE8">
            <w:pPr>
              <w:spacing w:line="360" w:lineRule="auto"/>
              <w:jc w:val="both"/>
              <w:rPr>
                <w:rFonts w:ascii="Book Antiqua" w:hAnsi="Book Antiqua"/>
                <w:color w:val="000000"/>
                <w:lang w:val="en-GB"/>
              </w:rPr>
            </w:pPr>
          </w:p>
        </w:tc>
        <w:tc>
          <w:tcPr>
            <w:tcW w:w="1228" w:type="dxa"/>
            <w:noWrap/>
          </w:tcPr>
          <w:p w14:paraId="19595D76" w14:textId="77777777" w:rsidR="006E087B" w:rsidRPr="001B2EE8" w:rsidRDefault="006E087B" w:rsidP="001B2EE8">
            <w:pPr>
              <w:spacing w:line="360" w:lineRule="auto"/>
              <w:jc w:val="both"/>
              <w:rPr>
                <w:rFonts w:ascii="Book Antiqua" w:hAnsi="Book Antiqua"/>
                <w:lang w:val="en-GB"/>
              </w:rPr>
            </w:pPr>
          </w:p>
        </w:tc>
        <w:tc>
          <w:tcPr>
            <w:tcW w:w="885" w:type="dxa"/>
            <w:noWrap/>
          </w:tcPr>
          <w:p w14:paraId="14632966" w14:textId="77777777" w:rsidR="006E087B" w:rsidRPr="001B2EE8" w:rsidRDefault="006E087B" w:rsidP="001B2EE8">
            <w:pPr>
              <w:spacing w:line="360" w:lineRule="auto"/>
              <w:jc w:val="both"/>
              <w:rPr>
                <w:rFonts w:ascii="Book Antiqua" w:hAnsi="Book Antiqua"/>
                <w:lang w:val="en-GB"/>
              </w:rPr>
            </w:pPr>
          </w:p>
        </w:tc>
        <w:tc>
          <w:tcPr>
            <w:tcW w:w="1013" w:type="dxa"/>
          </w:tcPr>
          <w:p w14:paraId="3B37E401"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92</w:t>
            </w:r>
          </w:p>
        </w:tc>
        <w:tc>
          <w:tcPr>
            <w:tcW w:w="769" w:type="dxa"/>
            <w:noWrap/>
          </w:tcPr>
          <w:p w14:paraId="6A32CBCF"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36.6</w:t>
            </w:r>
          </w:p>
        </w:tc>
        <w:tc>
          <w:tcPr>
            <w:tcW w:w="1019" w:type="dxa"/>
            <w:noWrap/>
          </w:tcPr>
          <w:p w14:paraId="39C1AF0C" w14:textId="77777777" w:rsidR="006E087B" w:rsidRPr="001B2EE8" w:rsidRDefault="006E087B" w:rsidP="001B2EE8">
            <w:pPr>
              <w:spacing w:line="360" w:lineRule="auto"/>
              <w:jc w:val="both"/>
              <w:rPr>
                <w:rFonts w:ascii="Book Antiqua" w:hAnsi="Book Antiqua"/>
                <w:color w:val="000000"/>
                <w:lang w:val="en-GB"/>
              </w:rPr>
            </w:pPr>
          </w:p>
        </w:tc>
        <w:tc>
          <w:tcPr>
            <w:tcW w:w="1228" w:type="dxa"/>
            <w:noWrap/>
          </w:tcPr>
          <w:p w14:paraId="566539F2" w14:textId="77777777" w:rsidR="006E087B" w:rsidRPr="001B2EE8" w:rsidRDefault="006E087B" w:rsidP="001B2EE8">
            <w:pPr>
              <w:spacing w:line="360" w:lineRule="auto"/>
              <w:jc w:val="both"/>
              <w:rPr>
                <w:rFonts w:ascii="Book Antiqua" w:hAnsi="Book Antiqua"/>
                <w:color w:val="000000"/>
                <w:lang w:val="en-GB"/>
              </w:rPr>
            </w:pPr>
          </w:p>
        </w:tc>
        <w:tc>
          <w:tcPr>
            <w:tcW w:w="955" w:type="dxa"/>
            <w:noWrap/>
          </w:tcPr>
          <w:p w14:paraId="046CE9E9" w14:textId="77777777" w:rsidR="006E087B" w:rsidRPr="001B2EE8" w:rsidRDefault="006E087B" w:rsidP="001B2EE8">
            <w:pPr>
              <w:spacing w:line="360" w:lineRule="auto"/>
              <w:jc w:val="both"/>
              <w:rPr>
                <w:rFonts w:ascii="Book Antiqua" w:hAnsi="Book Antiqua"/>
                <w:color w:val="000000"/>
                <w:lang w:val="en-GB"/>
              </w:rPr>
            </w:pPr>
          </w:p>
        </w:tc>
        <w:tc>
          <w:tcPr>
            <w:tcW w:w="1134" w:type="dxa"/>
            <w:noWrap/>
          </w:tcPr>
          <w:p w14:paraId="61563FD2" w14:textId="77777777" w:rsidR="006E087B" w:rsidRPr="001B2EE8" w:rsidRDefault="006E087B" w:rsidP="001B2EE8">
            <w:pPr>
              <w:spacing w:line="360" w:lineRule="auto"/>
              <w:jc w:val="both"/>
              <w:rPr>
                <w:rFonts w:ascii="Book Antiqua" w:hAnsi="Book Antiqua"/>
                <w:color w:val="000000"/>
                <w:lang w:val="en-GB"/>
              </w:rPr>
            </w:pPr>
          </w:p>
        </w:tc>
        <w:tc>
          <w:tcPr>
            <w:tcW w:w="639" w:type="dxa"/>
            <w:noWrap/>
          </w:tcPr>
          <w:p w14:paraId="44DB53A0" w14:textId="77777777" w:rsidR="006E087B" w:rsidRPr="001B2EE8" w:rsidRDefault="006E087B" w:rsidP="001B2EE8">
            <w:pPr>
              <w:spacing w:line="360" w:lineRule="auto"/>
              <w:jc w:val="both"/>
              <w:rPr>
                <w:rFonts w:ascii="Book Antiqua" w:hAnsi="Book Antiqua"/>
                <w:color w:val="000000"/>
                <w:lang w:val="en-GB"/>
              </w:rPr>
            </w:pPr>
          </w:p>
        </w:tc>
      </w:tr>
      <w:tr w:rsidR="004D70CB" w:rsidRPr="001B2EE8" w14:paraId="5ECF3FD4" w14:textId="77777777" w:rsidTr="004D70CB">
        <w:trPr>
          <w:trHeight w:val="170"/>
          <w:jc w:val="center"/>
        </w:trPr>
        <w:tc>
          <w:tcPr>
            <w:tcW w:w="1091" w:type="dxa"/>
            <w:vMerge/>
            <w:tcBorders>
              <w:bottom w:val="single" w:sz="4" w:space="0" w:color="auto"/>
            </w:tcBorders>
          </w:tcPr>
          <w:p w14:paraId="56BBFA48" w14:textId="77777777" w:rsidR="006E087B" w:rsidRPr="001B2EE8" w:rsidRDefault="006E087B" w:rsidP="001B2EE8">
            <w:pPr>
              <w:spacing w:line="360" w:lineRule="auto"/>
              <w:jc w:val="both"/>
              <w:rPr>
                <w:rFonts w:ascii="Book Antiqua" w:hAnsi="Book Antiqua"/>
                <w:lang w:val="en-GB"/>
              </w:rPr>
            </w:pPr>
          </w:p>
        </w:tc>
        <w:tc>
          <w:tcPr>
            <w:tcW w:w="869" w:type="dxa"/>
            <w:tcBorders>
              <w:bottom w:val="single" w:sz="4" w:space="0" w:color="auto"/>
            </w:tcBorders>
            <w:noWrap/>
          </w:tcPr>
          <w:p w14:paraId="047D8FC6" w14:textId="1C755A2C" w:rsidR="006E087B" w:rsidRPr="001B2EE8" w:rsidRDefault="004D70CB" w:rsidP="001B2EE8">
            <w:pPr>
              <w:spacing w:line="360" w:lineRule="auto"/>
              <w:jc w:val="both"/>
              <w:rPr>
                <w:rFonts w:ascii="Book Antiqua" w:hAnsi="Book Antiqua"/>
                <w:lang w:val="en-GB"/>
              </w:rPr>
            </w:pPr>
            <w:r w:rsidRPr="001B2EE8">
              <w:rPr>
                <w:rFonts w:ascii="Book Antiqua" w:hAnsi="Book Antiqua"/>
                <w:lang w:val="en-GB"/>
              </w:rPr>
              <w:t>P</w:t>
            </w:r>
            <w:r w:rsidR="006E087B" w:rsidRPr="001B2EE8">
              <w:rPr>
                <w:rFonts w:ascii="Book Antiqua" w:hAnsi="Book Antiqua"/>
                <w:lang w:val="en-GB"/>
              </w:rPr>
              <w:t>ositive</w:t>
            </w:r>
          </w:p>
        </w:tc>
        <w:tc>
          <w:tcPr>
            <w:tcW w:w="1012" w:type="dxa"/>
            <w:tcBorders>
              <w:bottom w:val="single" w:sz="4" w:space="0" w:color="auto"/>
            </w:tcBorders>
            <w:noWrap/>
          </w:tcPr>
          <w:p w14:paraId="60015CD2"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72</w:t>
            </w:r>
          </w:p>
        </w:tc>
        <w:tc>
          <w:tcPr>
            <w:tcW w:w="768" w:type="dxa"/>
            <w:tcBorders>
              <w:bottom w:val="single" w:sz="4" w:space="0" w:color="auto"/>
            </w:tcBorders>
            <w:noWrap/>
          </w:tcPr>
          <w:p w14:paraId="2F52BF7A"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55.7</w:t>
            </w:r>
          </w:p>
        </w:tc>
        <w:tc>
          <w:tcPr>
            <w:tcW w:w="893" w:type="dxa"/>
            <w:tcBorders>
              <w:bottom w:val="single" w:sz="4" w:space="0" w:color="auto"/>
            </w:tcBorders>
            <w:noWrap/>
          </w:tcPr>
          <w:p w14:paraId="14888756"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0.057</w:t>
            </w:r>
          </w:p>
        </w:tc>
        <w:tc>
          <w:tcPr>
            <w:tcW w:w="1228" w:type="dxa"/>
            <w:tcBorders>
              <w:bottom w:val="single" w:sz="4" w:space="0" w:color="auto"/>
            </w:tcBorders>
            <w:noWrap/>
          </w:tcPr>
          <w:p w14:paraId="54BCA3D1"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1.50 (0.99-2.29)</w:t>
            </w:r>
          </w:p>
        </w:tc>
        <w:tc>
          <w:tcPr>
            <w:tcW w:w="955" w:type="dxa"/>
            <w:tcBorders>
              <w:bottom w:val="single" w:sz="4" w:space="0" w:color="auto"/>
            </w:tcBorders>
            <w:noWrap/>
          </w:tcPr>
          <w:p w14:paraId="63E55DE5"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0.059</w:t>
            </w:r>
          </w:p>
        </w:tc>
        <w:tc>
          <w:tcPr>
            <w:tcW w:w="1228" w:type="dxa"/>
            <w:tcBorders>
              <w:bottom w:val="single" w:sz="4" w:space="0" w:color="auto"/>
            </w:tcBorders>
            <w:noWrap/>
          </w:tcPr>
          <w:p w14:paraId="714FF347" w14:textId="77777777" w:rsidR="006E087B" w:rsidRPr="001B2EE8" w:rsidRDefault="006E087B" w:rsidP="001B2EE8">
            <w:pPr>
              <w:spacing w:line="360" w:lineRule="auto"/>
              <w:jc w:val="both"/>
              <w:rPr>
                <w:rFonts w:ascii="Book Antiqua" w:hAnsi="Book Antiqua"/>
                <w:lang w:val="en-GB"/>
              </w:rPr>
            </w:pPr>
          </w:p>
        </w:tc>
        <w:tc>
          <w:tcPr>
            <w:tcW w:w="885" w:type="dxa"/>
            <w:tcBorders>
              <w:bottom w:val="single" w:sz="4" w:space="0" w:color="auto"/>
            </w:tcBorders>
            <w:noWrap/>
          </w:tcPr>
          <w:p w14:paraId="2334E9E0" w14:textId="77777777" w:rsidR="006E087B" w:rsidRPr="001B2EE8" w:rsidRDefault="006E087B" w:rsidP="001B2EE8">
            <w:pPr>
              <w:spacing w:line="360" w:lineRule="auto"/>
              <w:jc w:val="both"/>
              <w:rPr>
                <w:rFonts w:ascii="Book Antiqua" w:hAnsi="Book Antiqua"/>
                <w:lang w:val="en-GB"/>
              </w:rPr>
            </w:pPr>
          </w:p>
        </w:tc>
        <w:tc>
          <w:tcPr>
            <w:tcW w:w="1013" w:type="dxa"/>
            <w:tcBorders>
              <w:bottom w:val="single" w:sz="4" w:space="0" w:color="auto"/>
            </w:tcBorders>
          </w:tcPr>
          <w:p w14:paraId="3FFCEC40"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63</w:t>
            </w:r>
          </w:p>
        </w:tc>
        <w:tc>
          <w:tcPr>
            <w:tcW w:w="769" w:type="dxa"/>
            <w:tcBorders>
              <w:bottom w:val="single" w:sz="4" w:space="0" w:color="auto"/>
            </w:tcBorders>
            <w:noWrap/>
          </w:tcPr>
          <w:p w14:paraId="65001DBA"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56.6</w:t>
            </w:r>
          </w:p>
        </w:tc>
        <w:tc>
          <w:tcPr>
            <w:tcW w:w="1019" w:type="dxa"/>
            <w:tcBorders>
              <w:bottom w:val="single" w:sz="4" w:space="0" w:color="auto"/>
            </w:tcBorders>
            <w:noWrap/>
          </w:tcPr>
          <w:p w14:paraId="5081578A"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0.028</w:t>
            </w:r>
          </w:p>
        </w:tc>
        <w:tc>
          <w:tcPr>
            <w:tcW w:w="1228" w:type="dxa"/>
            <w:tcBorders>
              <w:bottom w:val="single" w:sz="4" w:space="0" w:color="auto"/>
            </w:tcBorders>
            <w:noWrap/>
          </w:tcPr>
          <w:p w14:paraId="0D08235A"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1.70</w:t>
            </w:r>
            <w:r w:rsidRPr="001B2EE8">
              <w:rPr>
                <w:rFonts w:ascii="Book Antiqua" w:hAnsi="Book Antiqua"/>
                <w:color w:val="000000"/>
                <w:lang w:val="en-GB" w:eastAsia="zh-CN"/>
              </w:rPr>
              <w:t xml:space="preserve"> </w:t>
            </w:r>
            <w:r w:rsidRPr="001B2EE8">
              <w:rPr>
                <w:rFonts w:ascii="Book Antiqua" w:hAnsi="Book Antiqua"/>
                <w:color w:val="000000"/>
                <w:lang w:val="en-GB"/>
              </w:rPr>
              <w:t>(1.05-2.75)</w:t>
            </w:r>
          </w:p>
        </w:tc>
        <w:tc>
          <w:tcPr>
            <w:tcW w:w="955" w:type="dxa"/>
            <w:tcBorders>
              <w:bottom w:val="single" w:sz="4" w:space="0" w:color="auto"/>
            </w:tcBorders>
            <w:noWrap/>
          </w:tcPr>
          <w:p w14:paraId="0C40DB7C"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0.031</w:t>
            </w:r>
          </w:p>
        </w:tc>
        <w:tc>
          <w:tcPr>
            <w:tcW w:w="1134" w:type="dxa"/>
            <w:tcBorders>
              <w:bottom w:val="single" w:sz="4" w:space="0" w:color="auto"/>
            </w:tcBorders>
            <w:noWrap/>
          </w:tcPr>
          <w:p w14:paraId="2F30E8D5"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1.59</w:t>
            </w:r>
            <w:r w:rsidRPr="001B2EE8">
              <w:rPr>
                <w:rFonts w:ascii="Book Antiqua" w:hAnsi="Book Antiqua"/>
                <w:color w:val="000000"/>
                <w:lang w:val="en-GB" w:eastAsia="zh-CN"/>
              </w:rPr>
              <w:t xml:space="preserve"> </w:t>
            </w:r>
            <w:r w:rsidRPr="001B2EE8">
              <w:rPr>
                <w:rFonts w:ascii="Book Antiqua" w:hAnsi="Book Antiqua"/>
                <w:color w:val="000000"/>
                <w:lang w:val="en-GB"/>
              </w:rPr>
              <w:t>(0.98-2.58)</w:t>
            </w:r>
          </w:p>
        </w:tc>
        <w:tc>
          <w:tcPr>
            <w:tcW w:w="639" w:type="dxa"/>
            <w:tcBorders>
              <w:bottom w:val="single" w:sz="4" w:space="0" w:color="auto"/>
            </w:tcBorders>
            <w:noWrap/>
          </w:tcPr>
          <w:p w14:paraId="0261037B" w14:textId="77777777" w:rsidR="006E087B" w:rsidRPr="001B2EE8" w:rsidRDefault="006E087B" w:rsidP="001B2EE8">
            <w:pPr>
              <w:spacing w:line="360" w:lineRule="auto"/>
              <w:jc w:val="both"/>
              <w:rPr>
                <w:rFonts w:ascii="Book Antiqua" w:hAnsi="Book Antiqua"/>
                <w:color w:val="000000"/>
                <w:lang w:val="en-GB"/>
              </w:rPr>
            </w:pPr>
            <w:r w:rsidRPr="001B2EE8">
              <w:rPr>
                <w:rFonts w:ascii="Book Antiqua" w:hAnsi="Book Antiqua"/>
                <w:color w:val="000000"/>
                <w:lang w:val="en-GB"/>
              </w:rPr>
              <w:t>0.061</w:t>
            </w:r>
          </w:p>
        </w:tc>
      </w:tr>
    </w:tbl>
    <w:p w14:paraId="13DAF501" w14:textId="77777777" w:rsidR="009F674F" w:rsidRPr="001B2EE8" w:rsidRDefault="009F674F" w:rsidP="001B2EE8">
      <w:pPr>
        <w:spacing w:line="360" w:lineRule="auto"/>
        <w:jc w:val="both"/>
        <w:rPr>
          <w:rFonts w:ascii="Book Antiqua" w:hAnsi="Book Antiqua"/>
          <w:lang w:val="en-GB"/>
        </w:rPr>
      </w:pPr>
      <w:r w:rsidRPr="001B2EE8">
        <w:rPr>
          <w:rFonts w:ascii="Book Antiqua" w:hAnsi="Book Antiqua"/>
          <w:vertAlign w:val="superscript"/>
          <w:lang w:val="en-GB"/>
        </w:rPr>
        <w:t>1</w:t>
      </w:r>
      <w:r w:rsidRPr="001B2EE8">
        <w:rPr>
          <w:rFonts w:ascii="Book Antiqua" w:hAnsi="Book Antiqua"/>
          <w:lang w:val="en-GB"/>
        </w:rPr>
        <w:t>Cumulative probability of event (%) corresponds to the median follow-up values.</w:t>
      </w:r>
    </w:p>
    <w:p w14:paraId="24AD82F1" w14:textId="3332045E" w:rsidR="006E087B" w:rsidRPr="001B2EE8" w:rsidRDefault="006E087B" w:rsidP="001B2EE8">
      <w:pPr>
        <w:spacing w:line="360" w:lineRule="auto"/>
        <w:jc w:val="both"/>
        <w:rPr>
          <w:rFonts w:ascii="Book Antiqua" w:hAnsi="Book Antiqua"/>
          <w:lang w:val="en-GB"/>
        </w:rPr>
      </w:pPr>
      <w:r w:rsidRPr="001B2EE8">
        <w:rPr>
          <w:rFonts w:ascii="Book Antiqua" w:hAnsi="Book Antiqua"/>
          <w:vertAlign w:val="superscript"/>
          <w:lang w:val="en-GB"/>
        </w:rPr>
        <w:t>2</w:t>
      </w:r>
      <w:r w:rsidRPr="001B2EE8">
        <w:rPr>
          <w:rFonts w:ascii="Book Antiqua" w:hAnsi="Book Antiqua"/>
          <w:lang w:val="en-GB"/>
        </w:rPr>
        <w:t>Univariate analysis</w:t>
      </w:r>
      <w:r w:rsidRPr="001B2EE8">
        <w:rPr>
          <w:rFonts w:ascii="Book Antiqua" w:hAnsi="Book Antiqua"/>
          <w:lang w:val="en-GB"/>
        </w:rPr>
        <w:tab/>
        <w:t>.</w:t>
      </w:r>
    </w:p>
    <w:p w14:paraId="3B9CA2F1" w14:textId="2182D4FF" w:rsidR="006E087B" w:rsidRPr="001B2EE8" w:rsidRDefault="006E087B" w:rsidP="001B2EE8">
      <w:pPr>
        <w:spacing w:line="360" w:lineRule="auto"/>
        <w:jc w:val="both"/>
        <w:rPr>
          <w:rFonts w:ascii="Book Antiqua" w:hAnsi="Book Antiqua"/>
          <w:lang w:val="en-GB"/>
        </w:rPr>
      </w:pPr>
      <w:r w:rsidRPr="001B2EE8">
        <w:rPr>
          <w:rFonts w:ascii="Book Antiqua" w:hAnsi="Book Antiqua"/>
          <w:vertAlign w:val="superscript"/>
          <w:lang w:val="en-GB"/>
        </w:rPr>
        <w:lastRenderedPageBreak/>
        <w:t>3</w:t>
      </w:r>
      <w:r w:rsidRPr="001B2EE8">
        <w:rPr>
          <w:rFonts w:ascii="Book Antiqua" w:hAnsi="Book Antiqua"/>
          <w:lang w:val="en-GB"/>
        </w:rPr>
        <w:t>Multivariate analysis.</w:t>
      </w:r>
    </w:p>
    <w:p w14:paraId="19BDECCA" w14:textId="247E111D" w:rsidR="009F674F" w:rsidRPr="001B2EE8" w:rsidRDefault="001B2EE8" w:rsidP="001B2EE8">
      <w:pPr>
        <w:spacing w:line="360" w:lineRule="auto"/>
        <w:jc w:val="both"/>
        <w:rPr>
          <w:rFonts w:ascii="Book Antiqua" w:hAnsi="Book Antiqua"/>
          <w:lang w:val="en-GB" w:eastAsia="zh-CN"/>
        </w:rPr>
      </w:pPr>
      <w:r w:rsidRPr="001B2EE8">
        <w:rPr>
          <w:rFonts w:ascii="Book Antiqua" w:hAnsi="Book Antiqua"/>
          <w:lang w:val="en-GB"/>
        </w:rPr>
        <w:t xml:space="preserve">Rows corresponding to perianal disease according to the Montreal classification at diagnosis, smoking habits, and familial </w:t>
      </w:r>
      <w:r w:rsidRPr="001B2EE8">
        <w:rPr>
          <w:rFonts w:ascii="Book Antiqua" w:hAnsi="Book Antiqua"/>
        </w:rPr>
        <w:t>inflammatory bowel diseases</w:t>
      </w:r>
      <w:r w:rsidRPr="001B2EE8">
        <w:rPr>
          <w:rFonts w:ascii="Book Antiqua" w:hAnsi="Book Antiqua"/>
          <w:lang w:val="en-GB"/>
        </w:rPr>
        <w:t xml:space="preserve"> were omitted because statistically significant differences for a given parameter were not obtained. </w:t>
      </w:r>
      <w:r w:rsidR="009F674F" w:rsidRPr="001B2EE8">
        <w:rPr>
          <w:rFonts w:ascii="Book Antiqua" w:hAnsi="Book Antiqua"/>
          <w:lang w:val="en-GB"/>
        </w:rPr>
        <w:t xml:space="preserve">HR: Hazard ratio; Age at onset: A1: ≤ 16 years, A2: 17–40 years, A3: &gt; 40 years; Location: L1: Ileal, L2: Colonic, L3: Ileocolonic, L1 + L3: Ileal involvement, L2 + L3: Colonic involvement; </w:t>
      </w:r>
      <w:r w:rsidR="00DD5B08" w:rsidRPr="001B2EE8">
        <w:rPr>
          <w:rFonts w:ascii="Book Antiqua" w:hAnsi="Book Antiqua"/>
        </w:rPr>
        <w:t>Behavior</w:t>
      </w:r>
      <w:r w:rsidR="009F674F" w:rsidRPr="001B2EE8">
        <w:rPr>
          <w:rFonts w:ascii="Book Antiqua" w:hAnsi="Book Antiqua"/>
          <w:lang w:val="en-GB"/>
        </w:rPr>
        <w:t xml:space="preserve">: B1: Inflammatory/non-stricturing and non-penetrating; B2: Stenosing; B3: Internal penetrating; P0: Lack of perianal disease/involvement; P1: Perianal disease/involvement. IBD: Inflammatory bowel diseases; </w:t>
      </w:r>
      <w:bookmarkStart w:id="18" w:name="_Hlk146533667"/>
      <w:r w:rsidR="009F674F" w:rsidRPr="001B2EE8">
        <w:rPr>
          <w:rFonts w:ascii="Book Antiqua" w:hAnsi="Book Antiqua"/>
          <w:lang w:val="en-GB"/>
        </w:rPr>
        <w:t>Ig: Immunoglobulin; sIgA: Secretory IgA; aCHI3L1: Anti-chitinase 3-like 1 autoantibodies</w:t>
      </w:r>
      <w:r w:rsidR="004D70CB" w:rsidRPr="001B2EE8">
        <w:rPr>
          <w:rFonts w:ascii="Book Antiqua" w:hAnsi="Book Antiqua"/>
          <w:lang w:val="en-GB"/>
        </w:rPr>
        <w:t>; CP: Cumulative probability; CI: Confidence interval; HR: Hazard ratio</w:t>
      </w:r>
      <w:r w:rsidR="009F674F" w:rsidRPr="001B2EE8">
        <w:rPr>
          <w:rFonts w:ascii="Book Antiqua" w:hAnsi="Book Antiqua"/>
          <w:lang w:val="en-GB"/>
        </w:rPr>
        <w:t>.</w:t>
      </w:r>
      <w:bookmarkEnd w:id="18"/>
    </w:p>
    <w:p w14:paraId="3B980C2D" w14:textId="77777777" w:rsidR="009F674F" w:rsidRPr="001B2EE8" w:rsidRDefault="009F674F" w:rsidP="001B2EE8">
      <w:pPr>
        <w:spacing w:line="360" w:lineRule="auto"/>
        <w:jc w:val="both"/>
        <w:rPr>
          <w:rFonts w:ascii="Book Antiqua" w:hAnsi="Book Antiqua"/>
          <w:lang w:val="en-GB" w:eastAsia="zh-CN"/>
        </w:rPr>
        <w:sectPr w:rsidR="009F674F" w:rsidRPr="001B2EE8" w:rsidSect="009F674F">
          <w:pgSz w:w="15840" w:h="12240" w:orient="landscape"/>
          <w:pgMar w:top="1440" w:right="1440" w:bottom="1440" w:left="1440" w:header="720" w:footer="720" w:gutter="0"/>
          <w:cols w:space="720"/>
          <w:docGrid w:linePitch="360"/>
        </w:sectPr>
      </w:pPr>
    </w:p>
    <w:p w14:paraId="665CECC1" w14:textId="77777777" w:rsidR="001B2EE8" w:rsidRPr="001B2EE8" w:rsidRDefault="001B2EE8" w:rsidP="001B2EE8">
      <w:pPr>
        <w:spacing w:line="360" w:lineRule="auto"/>
        <w:jc w:val="both"/>
        <w:rPr>
          <w:rFonts w:ascii="Book Antiqua" w:hAnsi="Book Antiqua"/>
          <w:lang w:val="en-GB"/>
        </w:rPr>
      </w:pPr>
      <w:r w:rsidRPr="001B2EE8">
        <w:rPr>
          <w:rFonts w:ascii="Book Antiqua" w:hAnsi="Book Antiqua"/>
          <w:b/>
          <w:bCs/>
          <w:lang w:val="en-GB"/>
        </w:rPr>
        <w:lastRenderedPageBreak/>
        <w:t>Table 6</w:t>
      </w:r>
      <w:r w:rsidRPr="001B2EE8">
        <w:rPr>
          <w:rFonts w:ascii="Book Antiqua" w:hAnsi="Book Antiqua"/>
          <w:lang w:val="en-GB"/>
        </w:rPr>
        <w:t xml:space="preserve"> </w:t>
      </w:r>
      <w:r w:rsidRPr="001B2EE8">
        <w:rPr>
          <w:rFonts w:ascii="Book Antiqua" w:hAnsi="Book Antiqua"/>
          <w:b/>
          <w:color w:val="212121"/>
          <w:lang w:val="en-GB"/>
        </w:rPr>
        <w:t xml:space="preserve">Univariate and multivariate Cox regression analyses evaluating the association between clinical and serologic variables and the study end-point events (development of perianal complications) in </w:t>
      </w:r>
      <w:r w:rsidRPr="001B2EE8">
        <w:rPr>
          <w:rFonts w:ascii="Book Antiqua" w:hAnsi="Book Antiqua" w:cs="Times"/>
          <w:b/>
          <w:bCs/>
          <w:lang w:val="en-GB"/>
        </w:rPr>
        <w:t>Crohn’s disease</w:t>
      </w:r>
      <w:r w:rsidRPr="001B2EE8">
        <w:rPr>
          <w:rFonts w:ascii="Book Antiqua" w:hAnsi="Book Antiqua"/>
          <w:b/>
          <w:color w:val="212121"/>
          <w:lang w:val="en-GB"/>
        </w:rPr>
        <w:t xml:space="preserve"> patients. Subgroup analysis of B1 patients with colonic involvement is shown in the second half of the table</w:t>
      </w:r>
    </w:p>
    <w:tbl>
      <w:tblPr>
        <w:tblW w:w="14601" w:type="dxa"/>
        <w:tblInd w:w="-601" w:type="dxa"/>
        <w:tblLayout w:type="fixed"/>
        <w:tblLook w:val="04A0" w:firstRow="1" w:lastRow="0" w:firstColumn="1" w:lastColumn="0" w:noHBand="0" w:noVBand="1"/>
      </w:tblPr>
      <w:tblGrid>
        <w:gridCol w:w="1418"/>
        <w:gridCol w:w="1276"/>
        <w:gridCol w:w="709"/>
        <w:gridCol w:w="850"/>
        <w:gridCol w:w="851"/>
        <w:gridCol w:w="992"/>
        <w:gridCol w:w="567"/>
        <w:gridCol w:w="850"/>
        <w:gridCol w:w="709"/>
        <w:gridCol w:w="851"/>
        <w:gridCol w:w="850"/>
        <w:gridCol w:w="709"/>
        <w:gridCol w:w="992"/>
        <w:gridCol w:w="992"/>
        <w:gridCol w:w="993"/>
        <w:gridCol w:w="992"/>
      </w:tblGrid>
      <w:tr w:rsidR="001B2EE8" w:rsidRPr="001B2EE8" w14:paraId="496E50C9" w14:textId="77777777" w:rsidTr="006F5CB0">
        <w:trPr>
          <w:trHeight w:val="139"/>
        </w:trPr>
        <w:tc>
          <w:tcPr>
            <w:tcW w:w="1418" w:type="dxa"/>
            <w:vMerge w:val="restart"/>
            <w:tcBorders>
              <w:top w:val="single" w:sz="4" w:space="0" w:color="auto"/>
            </w:tcBorders>
            <w:noWrap/>
            <w:hideMark/>
          </w:tcPr>
          <w:p w14:paraId="15F387A6" w14:textId="77777777" w:rsidR="001B2EE8" w:rsidRPr="001B2EE8" w:rsidRDefault="001B2EE8" w:rsidP="001B2EE8">
            <w:pPr>
              <w:spacing w:line="360" w:lineRule="auto"/>
              <w:jc w:val="both"/>
              <w:rPr>
                <w:rFonts w:ascii="Book Antiqua" w:hAnsi="Book Antiqua"/>
                <w:lang w:val="en-GB"/>
              </w:rPr>
            </w:pPr>
          </w:p>
        </w:tc>
        <w:tc>
          <w:tcPr>
            <w:tcW w:w="1276" w:type="dxa"/>
            <w:vMerge w:val="restart"/>
            <w:tcBorders>
              <w:top w:val="single" w:sz="4" w:space="0" w:color="auto"/>
            </w:tcBorders>
            <w:noWrap/>
            <w:hideMark/>
          </w:tcPr>
          <w:p w14:paraId="3AA7B57C" w14:textId="77777777" w:rsidR="001B2EE8" w:rsidRPr="001B2EE8" w:rsidRDefault="001B2EE8" w:rsidP="001B2EE8">
            <w:pPr>
              <w:spacing w:line="360" w:lineRule="auto"/>
              <w:jc w:val="both"/>
              <w:rPr>
                <w:rFonts w:ascii="Book Antiqua" w:hAnsi="Book Antiqua"/>
                <w:lang w:val="en-GB"/>
              </w:rPr>
            </w:pPr>
          </w:p>
        </w:tc>
        <w:tc>
          <w:tcPr>
            <w:tcW w:w="5528" w:type="dxa"/>
            <w:gridSpan w:val="7"/>
            <w:tcBorders>
              <w:top w:val="single" w:sz="4" w:space="0" w:color="auto"/>
              <w:bottom w:val="single" w:sz="4" w:space="0" w:color="auto"/>
            </w:tcBorders>
            <w:noWrap/>
            <w:hideMark/>
          </w:tcPr>
          <w:p w14:paraId="4EEA2924" w14:textId="77777777" w:rsidR="001B2EE8" w:rsidRPr="001B2EE8" w:rsidRDefault="001B2EE8" w:rsidP="001B2EE8">
            <w:pPr>
              <w:spacing w:line="360" w:lineRule="auto"/>
              <w:jc w:val="both"/>
              <w:rPr>
                <w:rFonts w:ascii="Book Antiqua" w:hAnsi="Book Antiqua"/>
                <w:lang w:val="en-GB"/>
              </w:rPr>
            </w:pPr>
            <w:r w:rsidRPr="001B2EE8">
              <w:rPr>
                <w:rFonts w:ascii="Book Antiqua" w:hAnsi="Book Antiqua"/>
                <w:b/>
                <w:bCs/>
                <w:lang w:val="en-GB"/>
              </w:rPr>
              <w:t>Development of perianal penetrating complication</w:t>
            </w:r>
          </w:p>
          <w:p w14:paraId="083934C8" w14:textId="77777777" w:rsidR="001B2EE8" w:rsidRPr="001B2EE8" w:rsidRDefault="001B2EE8" w:rsidP="001B2EE8">
            <w:pPr>
              <w:spacing w:line="360" w:lineRule="auto"/>
              <w:jc w:val="both"/>
              <w:rPr>
                <w:rFonts w:ascii="Book Antiqua" w:hAnsi="Book Antiqua"/>
                <w:b/>
                <w:bCs/>
                <w:lang w:val="en-GB"/>
              </w:rPr>
            </w:pPr>
            <w:r w:rsidRPr="001B2EE8">
              <w:rPr>
                <w:rFonts w:ascii="Book Antiqua" w:hAnsi="Book Antiqua"/>
                <w:b/>
                <w:bCs/>
                <w:lang w:val="en-GB"/>
              </w:rPr>
              <w:t>in P0 patients at diagnosis</w:t>
            </w:r>
          </w:p>
        </w:tc>
        <w:tc>
          <w:tcPr>
            <w:tcW w:w="6379" w:type="dxa"/>
            <w:gridSpan w:val="7"/>
            <w:tcBorders>
              <w:top w:val="single" w:sz="4" w:space="0" w:color="auto"/>
              <w:bottom w:val="single" w:sz="4" w:space="0" w:color="auto"/>
            </w:tcBorders>
          </w:tcPr>
          <w:p w14:paraId="15AA82F3" w14:textId="77777777" w:rsidR="001B2EE8" w:rsidRPr="001B2EE8" w:rsidRDefault="001B2EE8" w:rsidP="001B2EE8">
            <w:pPr>
              <w:spacing w:line="360" w:lineRule="auto"/>
              <w:jc w:val="both"/>
              <w:rPr>
                <w:rFonts w:ascii="Book Antiqua" w:hAnsi="Book Antiqua"/>
                <w:b/>
                <w:bCs/>
                <w:lang w:val="en-GB"/>
              </w:rPr>
            </w:pPr>
            <w:r w:rsidRPr="001B2EE8">
              <w:rPr>
                <w:rFonts w:ascii="Book Antiqua" w:hAnsi="Book Antiqua"/>
                <w:b/>
                <w:bCs/>
                <w:lang w:val="en-GB"/>
              </w:rPr>
              <w:t>Development of perianal penetrating complication in P0 patients at diagnosis with colonic involvement</w:t>
            </w:r>
          </w:p>
        </w:tc>
      </w:tr>
      <w:tr w:rsidR="001B2EE8" w:rsidRPr="001B2EE8" w14:paraId="0D08DD31" w14:textId="77777777" w:rsidTr="006F5CB0">
        <w:trPr>
          <w:trHeight w:val="852"/>
        </w:trPr>
        <w:tc>
          <w:tcPr>
            <w:tcW w:w="1418" w:type="dxa"/>
            <w:vMerge/>
            <w:tcBorders>
              <w:bottom w:val="single" w:sz="4" w:space="0" w:color="auto"/>
            </w:tcBorders>
            <w:hideMark/>
          </w:tcPr>
          <w:p w14:paraId="281E04D0" w14:textId="77777777" w:rsidR="001B2EE8" w:rsidRPr="001B2EE8" w:rsidRDefault="001B2EE8" w:rsidP="001B2EE8">
            <w:pPr>
              <w:spacing w:line="360" w:lineRule="auto"/>
              <w:jc w:val="both"/>
              <w:rPr>
                <w:rFonts w:ascii="Book Antiqua" w:hAnsi="Book Antiqua"/>
                <w:lang w:val="en-GB"/>
              </w:rPr>
            </w:pPr>
          </w:p>
        </w:tc>
        <w:tc>
          <w:tcPr>
            <w:tcW w:w="1276" w:type="dxa"/>
            <w:vMerge/>
            <w:tcBorders>
              <w:bottom w:val="single" w:sz="4" w:space="0" w:color="auto"/>
            </w:tcBorders>
            <w:hideMark/>
          </w:tcPr>
          <w:p w14:paraId="22AB7894" w14:textId="77777777" w:rsidR="001B2EE8" w:rsidRPr="001B2EE8" w:rsidRDefault="001B2EE8" w:rsidP="001B2EE8">
            <w:pPr>
              <w:spacing w:line="360" w:lineRule="auto"/>
              <w:jc w:val="both"/>
              <w:rPr>
                <w:rFonts w:ascii="Book Antiqua" w:hAnsi="Book Antiqua"/>
                <w:lang w:val="en-GB"/>
              </w:rPr>
            </w:pPr>
          </w:p>
        </w:tc>
        <w:tc>
          <w:tcPr>
            <w:tcW w:w="709" w:type="dxa"/>
            <w:tcBorders>
              <w:top w:val="single" w:sz="4" w:space="0" w:color="auto"/>
              <w:bottom w:val="single" w:sz="4" w:space="0" w:color="auto"/>
            </w:tcBorders>
            <w:hideMark/>
          </w:tcPr>
          <w:p w14:paraId="273D9784" w14:textId="77777777" w:rsidR="001B2EE8" w:rsidRPr="001B2EE8" w:rsidRDefault="001B2EE8" w:rsidP="001B2EE8">
            <w:pPr>
              <w:spacing w:line="360" w:lineRule="auto"/>
              <w:jc w:val="both"/>
              <w:rPr>
                <w:rFonts w:ascii="Book Antiqua" w:hAnsi="Book Antiqua"/>
                <w:lang w:val="en-GB"/>
              </w:rPr>
            </w:pPr>
            <w:r w:rsidRPr="001B2EE8">
              <w:rPr>
                <w:rFonts w:ascii="Book Antiqua" w:hAnsi="Book Antiqua"/>
                <w:b/>
                <w:bCs/>
                <w:i/>
                <w:iCs/>
                <w:lang w:val="en-GB"/>
              </w:rPr>
              <w:t>n</w:t>
            </w:r>
            <w:r w:rsidRPr="001B2EE8">
              <w:rPr>
                <w:rFonts w:ascii="Book Antiqua" w:hAnsi="Book Antiqua"/>
                <w:b/>
                <w:bCs/>
                <w:lang w:val="en-GB"/>
              </w:rPr>
              <w:t xml:space="preserve"> of subjects</w:t>
            </w:r>
          </w:p>
        </w:tc>
        <w:tc>
          <w:tcPr>
            <w:tcW w:w="850" w:type="dxa"/>
            <w:tcBorders>
              <w:top w:val="single" w:sz="4" w:space="0" w:color="auto"/>
              <w:bottom w:val="single" w:sz="4" w:space="0" w:color="auto"/>
            </w:tcBorders>
            <w:hideMark/>
          </w:tcPr>
          <w:p w14:paraId="00EA5CF4" w14:textId="77777777" w:rsidR="001B2EE8" w:rsidRPr="001B2EE8" w:rsidRDefault="001B2EE8" w:rsidP="001B2EE8">
            <w:pPr>
              <w:spacing w:line="360" w:lineRule="auto"/>
              <w:jc w:val="both"/>
              <w:rPr>
                <w:rFonts w:ascii="Book Antiqua" w:hAnsi="Book Antiqua"/>
                <w:lang w:val="en-GB"/>
              </w:rPr>
            </w:pPr>
            <w:r w:rsidRPr="001B2EE8">
              <w:rPr>
                <w:rFonts w:ascii="Book Antiqua" w:hAnsi="Book Antiqua"/>
                <w:b/>
                <w:bCs/>
                <w:lang w:val="en-GB"/>
              </w:rPr>
              <w:t>CP of event</w:t>
            </w:r>
            <w:r w:rsidRPr="001B2EE8">
              <w:rPr>
                <w:rFonts w:ascii="Book Antiqua" w:hAnsi="Book Antiqua"/>
                <w:b/>
                <w:bCs/>
                <w:lang w:val="en-GB" w:eastAsia="zh-CN"/>
              </w:rPr>
              <w:t xml:space="preserve"> </w:t>
            </w:r>
            <w:r w:rsidRPr="001B2EE8">
              <w:rPr>
                <w:rFonts w:ascii="Book Antiqua" w:hAnsi="Book Antiqua"/>
                <w:b/>
                <w:bCs/>
                <w:lang w:val="en-GB"/>
              </w:rPr>
              <w:t>(%)</w:t>
            </w:r>
            <w:r w:rsidRPr="001B2EE8">
              <w:rPr>
                <w:rFonts w:ascii="Book Antiqua" w:hAnsi="Book Antiqua"/>
                <w:b/>
                <w:bCs/>
                <w:vertAlign w:val="superscript"/>
                <w:lang w:val="en-GB"/>
              </w:rPr>
              <w:t>1</w:t>
            </w:r>
          </w:p>
        </w:tc>
        <w:tc>
          <w:tcPr>
            <w:tcW w:w="851" w:type="dxa"/>
            <w:tcBorders>
              <w:top w:val="single" w:sz="4" w:space="0" w:color="auto"/>
              <w:bottom w:val="single" w:sz="4" w:space="0" w:color="auto"/>
            </w:tcBorders>
            <w:hideMark/>
          </w:tcPr>
          <w:p w14:paraId="39FCA062" w14:textId="77777777" w:rsidR="001B2EE8" w:rsidRPr="001B2EE8" w:rsidRDefault="001B2EE8" w:rsidP="001B2EE8">
            <w:pPr>
              <w:spacing w:line="360" w:lineRule="auto"/>
              <w:jc w:val="both"/>
              <w:rPr>
                <w:rFonts w:ascii="Book Antiqua" w:hAnsi="Book Antiqua"/>
                <w:lang w:val="en-GB"/>
              </w:rPr>
            </w:pPr>
            <w:r w:rsidRPr="001B2EE8">
              <w:rPr>
                <w:rFonts w:ascii="Book Antiqua" w:hAnsi="Book Antiqua"/>
                <w:b/>
                <w:bCs/>
                <w:lang w:val="en-GB"/>
              </w:rPr>
              <w:t>pLogRank</w:t>
            </w:r>
          </w:p>
        </w:tc>
        <w:tc>
          <w:tcPr>
            <w:tcW w:w="992" w:type="dxa"/>
            <w:tcBorders>
              <w:top w:val="single" w:sz="4" w:space="0" w:color="auto"/>
              <w:bottom w:val="single" w:sz="4" w:space="0" w:color="auto"/>
            </w:tcBorders>
            <w:hideMark/>
          </w:tcPr>
          <w:p w14:paraId="2BA19BBB" w14:textId="77777777" w:rsidR="001B2EE8" w:rsidRPr="001B2EE8" w:rsidRDefault="001B2EE8" w:rsidP="001B2EE8">
            <w:pPr>
              <w:spacing w:line="360" w:lineRule="auto"/>
              <w:jc w:val="both"/>
              <w:rPr>
                <w:rFonts w:ascii="Book Antiqua" w:hAnsi="Book Antiqua"/>
                <w:lang w:val="en-GB"/>
              </w:rPr>
            </w:pPr>
            <w:r w:rsidRPr="001B2EE8">
              <w:rPr>
                <w:rFonts w:ascii="Book Antiqua" w:hAnsi="Book Antiqua"/>
                <w:b/>
                <w:bCs/>
                <w:lang w:val="en-GB"/>
              </w:rPr>
              <w:t>HR</w:t>
            </w:r>
            <w:r w:rsidRPr="001B2EE8">
              <w:rPr>
                <w:rFonts w:ascii="Book Antiqua" w:hAnsi="Book Antiqua"/>
                <w:b/>
                <w:bCs/>
                <w:lang w:val="en-GB" w:eastAsia="zh-CN"/>
              </w:rPr>
              <w:t xml:space="preserve"> </w:t>
            </w:r>
            <w:r w:rsidRPr="001B2EE8">
              <w:rPr>
                <w:rFonts w:ascii="Book Antiqua" w:hAnsi="Book Antiqua"/>
                <w:b/>
                <w:bCs/>
                <w:lang w:val="en-GB"/>
              </w:rPr>
              <w:t>(95%CI)</w:t>
            </w:r>
            <w:r w:rsidRPr="001B2EE8">
              <w:rPr>
                <w:rFonts w:ascii="Book Antiqua" w:hAnsi="Book Antiqua"/>
                <w:b/>
                <w:bCs/>
                <w:vertAlign w:val="superscript"/>
                <w:lang w:val="en-GB"/>
              </w:rPr>
              <w:t>2</w:t>
            </w:r>
          </w:p>
        </w:tc>
        <w:tc>
          <w:tcPr>
            <w:tcW w:w="567" w:type="dxa"/>
            <w:tcBorders>
              <w:top w:val="single" w:sz="4" w:space="0" w:color="auto"/>
              <w:bottom w:val="single" w:sz="4" w:space="0" w:color="auto"/>
            </w:tcBorders>
            <w:hideMark/>
          </w:tcPr>
          <w:p w14:paraId="71E028DA" w14:textId="77777777" w:rsidR="001B2EE8" w:rsidRPr="001B2EE8" w:rsidRDefault="001B2EE8" w:rsidP="001B2EE8">
            <w:pPr>
              <w:spacing w:line="360" w:lineRule="auto"/>
              <w:jc w:val="both"/>
              <w:rPr>
                <w:rFonts w:ascii="Book Antiqua" w:hAnsi="Book Antiqua"/>
                <w:lang w:val="en-GB"/>
              </w:rPr>
            </w:pPr>
            <w:r w:rsidRPr="001B2EE8">
              <w:rPr>
                <w:rFonts w:ascii="Book Antiqua" w:hAnsi="Book Antiqua"/>
                <w:b/>
                <w:bCs/>
                <w:i/>
                <w:iCs/>
                <w:lang w:val="en-GB"/>
              </w:rPr>
              <w:t>P</w:t>
            </w:r>
            <w:r w:rsidRPr="001B2EE8">
              <w:rPr>
                <w:rFonts w:ascii="Book Antiqua" w:hAnsi="Book Antiqua"/>
                <w:b/>
                <w:bCs/>
                <w:lang w:val="en-GB"/>
              </w:rPr>
              <w:t xml:space="preserve"> value</w:t>
            </w:r>
            <w:r w:rsidRPr="001B2EE8">
              <w:rPr>
                <w:rFonts w:ascii="Book Antiqua" w:hAnsi="Book Antiqua"/>
                <w:b/>
                <w:bCs/>
                <w:vertAlign w:val="superscript"/>
                <w:lang w:val="en-GB"/>
              </w:rPr>
              <w:t>2</w:t>
            </w:r>
          </w:p>
        </w:tc>
        <w:tc>
          <w:tcPr>
            <w:tcW w:w="850" w:type="dxa"/>
            <w:tcBorders>
              <w:top w:val="single" w:sz="4" w:space="0" w:color="auto"/>
              <w:bottom w:val="single" w:sz="4" w:space="0" w:color="auto"/>
            </w:tcBorders>
            <w:hideMark/>
          </w:tcPr>
          <w:p w14:paraId="3F8C1DD2" w14:textId="77777777" w:rsidR="001B2EE8" w:rsidRPr="001B2EE8" w:rsidRDefault="001B2EE8" w:rsidP="001B2EE8">
            <w:pPr>
              <w:spacing w:line="360" w:lineRule="auto"/>
              <w:jc w:val="both"/>
              <w:rPr>
                <w:rFonts w:ascii="Book Antiqua" w:hAnsi="Book Antiqua"/>
                <w:lang w:val="en-GB"/>
              </w:rPr>
            </w:pPr>
            <w:r w:rsidRPr="001B2EE8">
              <w:rPr>
                <w:rFonts w:ascii="Book Antiqua" w:hAnsi="Book Antiqua"/>
                <w:b/>
                <w:bCs/>
                <w:lang w:val="en-GB"/>
              </w:rPr>
              <w:t>HR</w:t>
            </w:r>
            <w:r w:rsidRPr="001B2EE8">
              <w:rPr>
                <w:rFonts w:ascii="Book Antiqua" w:hAnsi="Book Antiqua"/>
                <w:b/>
                <w:bCs/>
                <w:lang w:val="en-GB" w:eastAsia="zh-CN"/>
              </w:rPr>
              <w:t xml:space="preserve"> </w:t>
            </w:r>
            <w:r w:rsidRPr="001B2EE8">
              <w:rPr>
                <w:rFonts w:ascii="Book Antiqua" w:hAnsi="Book Antiqua"/>
                <w:b/>
                <w:bCs/>
                <w:lang w:val="en-GB"/>
              </w:rPr>
              <w:t>(95%CI)</w:t>
            </w:r>
            <w:r w:rsidRPr="001B2EE8">
              <w:rPr>
                <w:rFonts w:ascii="Book Antiqua" w:hAnsi="Book Antiqua"/>
                <w:b/>
                <w:bCs/>
                <w:vertAlign w:val="superscript"/>
                <w:lang w:val="en-GB"/>
              </w:rPr>
              <w:t>3</w:t>
            </w:r>
          </w:p>
        </w:tc>
        <w:tc>
          <w:tcPr>
            <w:tcW w:w="709" w:type="dxa"/>
            <w:tcBorders>
              <w:top w:val="single" w:sz="4" w:space="0" w:color="auto"/>
              <w:bottom w:val="single" w:sz="4" w:space="0" w:color="auto"/>
            </w:tcBorders>
            <w:hideMark/>
          </w:tcPr>
          <w:p w14:paraId="7D60C70B" w14:textId="77777777" w:rsidR="001B2EE8" w:rsidRPr="001B2EE8" w:rsidRDefault="001B2EE8" w:rsidP="001B2EE8">
            <w:pPr>
              <w:spacing w:line="360" w:lineRule="auto"/>
              <w:jc w:val="both"/>
              <w:rPr>
                <w:rFonts w:ascii="Book Antiqua" w:hAnsi="Book Antiqua"/>
                <w:lang w:val="en-GB"/>
              </w:rPr>
            </w:pPr>
            <w:r w:rsidRPr="001B2EE8">
              <w:rPr>
                <w:rFonts w:ascii="Book Antiqua" w:hAnsi="Book Antiqua"/>
                <w:b/>
                <w:bCs/>
                <w:i/>
                <w:iCs/>
                <w:lang w:val="en-GB"/>
              </w:rPr>
              <w:t>P</w:t>
            </w:r>
            <w:r w:rsidRPr="001B2EE8">
              <w:rPr>
                <w:rFonts w:ascii="Book Antiqua" w:hAnsi="Book Antiqua"/>
                <w:b/>
                <w:bCs/>
                <w:lang w:val="en-GB"/>
              </w:rPr>
              <w:t xml:space="preserve"> value</w:t>
            </w:r>
            <w:r w:rsidRPr="001B2EE8">
              <w:rPr>
                <w:rFonts w:ascii="Book Antiqua" w:hAnsi="Book Antiqua"/>
                <w:b/>
                <w:bCs/>
                <w:vertAlign w:val="superscript"/>
                <w:lang w:val="en-GB"/>
              </w:rPr>
              <w:t>3</w:t>
            </w:r>
          </w:p>
        </w:tc>
        <w:tc>
          <w:tcPr>
            <w:tcW w:w="851" w:type="dxa"/>
            <w:tcBorders>
              <w:top w:val="single" w:sz="4" w:space="0" w:color="auto"/>
              <w:bottom w:val="single" w:sz="4" w:space="0" w:color="auto"/>
            </w:tcBorders>
          </w:tcPr>
          <w:p w14:paraId="04C0F553" w14:textId="77777777" w:rsidR="001B2EE8" w:rsidRPr="001B2EE8" w:rsidRDefault="001B2EE8" w:rsidP="001B2EE8">
            <w:pPr>
              <w:spacing w:line="360" w:lineRule="auto"/>
              <w:jc w:val="both"/>
              <w:rPr>
                <w:rFonts w:ascii="Book Antiqua" w:hAnsi="Book Antiqua"/>
                <w:lang w:val="en-GB"/>
              </w:rPr>
            </w:pPr>
            <w:r w:rsidRPr="001B2EE8">
              <w:rPr>
                <w:rFonts w:ascii="Book Antiqua" w:hAnsi="Book Antiqua"/>
                <w:b/>
                <w:bCs/>
                <w:i/>
                <w:iCs/>
                <w:lang w:val="en-GB"/>
              </w:rPr>
              <w:t>n</w:t>
            </w:r>
            <w:r w:rsidRPr="001B2EE8">
              <w:rPr>
                <w:rFonts w:ascii="Book Antiqua" w:hAnsi="Book Antiqua"/>
                <w:b/>
                <w:bCs/>
                <w:lang w:val="en-GB"/>
              </w:rPr>
              <w:t xml:space="preserve"> of subjects</w:t>
            </w:r>
          </w:p>
        </w:tc>
        <w:tc>
          <w:tcPr>
            <w:tcW w:w="850" w:type="dxa"/>
            <w:tcBorders>
              <w:top w:val="single" w:sz="4" w:space="0" w:color="auto"/>
              <w:bottom w:val="single" w:sz="4" w:space="0" w:color="auto"/>
            </w:tcBorders>
          </w:tcPr>
          <w:p w14:paraId="79901C3C" w14:textId="77777777" w:rsidR="001B2EE8" w:rsidRPr="001B2EE8" w:rsidRDefault="001B2EE8" w:rsidP="001B2EE8">
            <w:pPr>
              <w:spacing w:line="360" w:lineRule="auto"/>
              <w:jc w:val="both"/>
              <w:rPr>
                <w:rFonts w:ascii="Book Antiqua" w:hAnsi="Book Antiqua"/>
                <w:lang w:val="en-GB"/>
              </w:rPr>
            </w:pPr>
            <w:r w:rsidRPr="001B2EE8">
              <w:rPr>
                <w:rFonts w:ascii="Book Antiqua" w:hAnsi="Book Antiqua"/>
                <w:b/>
                <w:bCs/>
                <w:lang w:val="en-GB"/>
              </w:rPr>
              <w:t>CP of event</w:t>
            </w:r>
            <w:r w:rsidRPr="001B2EE8">
              <w:rPr>
                <w:rFonts w:ascii="Book Antiqua" w:hAnsi="Book Antiqua"/>
                <w:b/>
                <w:bCs/>
                <w:lang w:val="en-GB" w:eastAsia="zh-CN"/>
              </w:rPr>
              <w:t xml:space="preserve"> </w:t>
            </w:r>
            <w:r w:rsidRPr="001B2EE8">
              <w:rPr>
                <w:rFonts w:ascii="Book Antiqua" w:hAnsi="Book Antiqua"/>
                <w:b/>
                <w:bCs/>
                <w:lang w:val="en-GB"/>
              </w:rPr>
              <w:t>(%)</w:t>
            </w:r>
            <w:r w:rsidRPr="001B2EE8">
              <w:rPr>
                <w:rFonts w:ascii="Book Antiqua" w:hAnsi="Book Antiqua"/>
                <w:b/>
                <w:bCs/>
                <w:vertAlign w:val="superscript"/>
                <w:lang w:val="en-GB"/>
              </w:rPr>
              <w:t>1</w:t>
            </w:r>
          </w:p>
        </w:tc>
        <w:tc>
          <w:tcPr>
            <w:tcW w:w="709" w:type="dxa"/>
            <w:tcBorders>
              <w:top w:val="single" w:sz="4" w:space="0" w:color="auto"/>
              <w:bottom w:val="single" w:sz="4" w:space="0" w:color="auto"/>
            </w:tcBorders>
          </w:tcPr>
          <w:p w14:paraId="289814A5" w14:textId="77777777" w:rsidR="001B2EE8" w:rsidRPr="001B2EE8" w:rsidRDefault="001B2EE8" w:rsidP="001B2EE8">
            <w:pPr>
              <w:spacing w:line="360" w:lineRule="auto"/>
              <w:jc w:val="both"/>
              <w:rPr>
                <w:rFonts w:ascii="Book Antiqua" w:hAnsi="Book Antiqua"/>
                <w:lang w:val="en-GB"/>
              </w:rPr>
            </w:pPr>
            <w:r w:rsidRPr="001B2EE8">
              <w:rPr>
                <w:rFonts w:ascii="Book Antiqua" w:hAnsi="Book Antiqua"/>
                <w:b/>
                <w:bCs/>
                <w:lang w:val="en-GB"/>
              </w:rPr>
              <w:t>pLogRank</w:t>
            </w:r>
          </w:p>
        </w:tc>
        <w:tc>
          <w:tcPr>
            <w:tcW w:w="992" w:type="dxa"/>
            <w:tcBorders>
              <w:top w:val="single" w:sz="4" w:space="0" w:color="auto"/>
              <w:bottom w:val="single" w:sz="4" w:space="0" w:color="auto"/>
            </w:tcBorders>
          </w:tcPr>
          <w:p w14:paraId="6D5CD8AD" w14:textId="77777777" w:rsidR="001B2EE8" w:rsidRPr="001B2EE8" w:rsidRDefault="001B2EE8" w:rsidP="001B2EE8">
            <w:pPr>
              <w:spacing w:line="360" w:lineRule="auto"/>
              <w:jc w:val="both"/>
              <w:rPr>
                <w:rFonts w:ascii="Book Antiqua" w:hAnsi="Book Antiqua"/>
                <w:lang w:val="en-GB"/>
              </w:rPr>
            </w:pPr>
            <w:r w:rsidRPr="001B2EE8">
              <w:rPr>
                <w:rFonts w:ascii="Book Antiqua" w:hAnsi="Book Antiqua"/>
                <w:b/>
                <w:bCs/>
                <w:lang w:val="en-GB"/>
              </w:rPr>
              <w:t>HR</w:t>
            </w:r>
            <w:r w:rsidRPr="001B2EE8">
              <w:rPr>
                <w:rFonts w:ascii="Book Antiqua" w:hAnsi="Book Antiqua"/>
                <w:b/>
                <w:bCs/>
                <w:lang w:val="en-GB" w:eastAsia="zh-CN"/>
              </w:rPr>
              <w:t xml:space="preserve"> </w:t>
            </w:r>
            <w:r w:rsidRPr="001B2EE8">
              <w:rPr>
                <w:rFonts w:ascii="Book Antiqua" w:hAnsi="Book Antiqua"/>
                <w:b/>
                <w:bCs/>
                <w:lang w:val="en-GB"/>
              </w:rPr>
              <w:t>(95%CI)</w:t>
            </w:r>
            <w:r w:rsidRPr="001B2EE8">
              <w:rPr>
                <w:rFonts w:ascii="Book Antiqua" w:hAnsi="Book Antiqua"/>
                <w:b/>
                <w:bCs/>
                <w:vertAlign w:val="superscript"/>
                <w:lang w:val="en-GB"/>
              </w:rPr>
              <w:t>2</w:t>
            </w:r>
          </w:p>
        </w:tc>
        <w:tc>
          <w:tcPr>
            <w:tcW w:w="992" w:type="dxa"/>
            <w:tcBorders>
              <w:top w:val="single" w:sz="4" w:space="0" w:color="auto"/>
              <w:bottom w:val="single" w:sz="4" w:space="0" w:color="auto"/>
            </w:tcBorders>
          </w:tcPr>
          <w:p w14:paraId="1DF163C7" w14:textId="77777777" w:rsidR="001B2EE8" w:rsidRPr="001B2EE8" w:rsidRDefault="001B2EE8" w:rsidP="001B2EE8">
            <w:pPr>
              <w:spacing w:line="360" w:lineRule="auto"/>
              <w:jc w:val="both"/>
              <w:rPr>
                <w:rFonts w:ascii="Book Antiqua" w:hAnsi="Book Antiqua"/>
                <w:lang w:val="en-GB"/>
              </w:rPr>
            </w:pPr>
            <w:r w:rsidRPr="001B2EE8">
              <w:rPr>
                <w:rFonts w:ascii="Book Antiqua" w:hAnsi="Book Antiqua"/>
                <w:b/>
                <w:bCs/>
                <w:i/>
                <w:iCs/>
                <w:lang w:val="en-GB"/>
              </w:rPr>
              <w:t>P</w:t>
            </w:r>
            <w:r w:rsidRPr="001B2EE8">
              <w:rPr>
                <w:rFonts w:ascii="Book Antiqua" w:hAnsi="Book Antiqua"/>
                <w:b/>
                <w:bCs/>
                <w:lang w:val="en-GB"/>
              </w:rPr>
              <w:t xml:space="preserve"> value</w:t>
            </w:r>
            <w:r w:rsidRPr="001B2EE8">
              <w:rPr>
                <w:rFonts w:ascii="Book Antiqua" w:hAnsi="Book Antiqua"/>
                <w:b/>
                <w:bCs/>
                <w:vertAlign w:val="superscript"/>
                <w:lang w:val="en-GB"/>
              </w:rPr>
              <w:t>2</w:t>
            </w:r>
          </w:p>
        </w:tc>
        <w:tc>
          <w:tcPr>
            <w:tcW w:w="993" w:type="dxa"/>
            <w:tcBorders>
              <w:top w:val="single" w:sz="4" w:space="0" w:color="auto"/>
              <w:bottom w:val="single" w:sz="4" w:space="0" w:color="auto"/>
            </w:tcBorders>
          </w:tcPr>
          <w:p w14:paraId="508D97BE" w14:textId="77777777" w:rsidR="001B2EE8" w:rsidRPr="001B2EE8" w:rsidRDefault="001B2EE8" w:rsidP="001B2EE8">
            <w:pPr>
              <w:spacing w:line="360" w:lineRule="auto"/>
              <w:jc w:val="both"/>
              <w:rPr>
                <w:rFonts w:ascii="Book Antiqua" w:hAnsi="Book Antiqua"/>
                <w:lang w:val="en-GB"/>
              </w:rPr>
            </w:pPr>
            <w:r w:rsidRPr="001B2EE8">
              <w:rPr>
                <w:rFonts w:ascii="Book Antiqua" w:hAnsi="Book Antiqua"/>
                <w:b/>
                <w:bCs/>
                <w:lang w:val="en-GB"/>
              </w:rPr>
              <w:t>HR</w:t>
            </w:r>
            <w:r w:rsidRPr="001B2EE8">
              <w:rPr>
                <w:rFonts w:ascii="Book Antiqua" w:hAnsi="Book Antiqua"/>
                <w:b/>
                <w:bCs/>
                <w:lang w:val="en-GB" w:eastAsia="zh-CN"/>
              </w:rPr>
              <w:t xml:space="preserve"> </w:t>
            </w:r>
            <w:r w:rsidRPr="001B2EE8">
              <w:rPr>
                <w:rFonts w:ascii="Book Antiqua" w:hAnsi="Book Antiqua"/>
                <w:b/>
                <w:bCs/>
                <w:lang w:val="en-GB"/>
              </w:rPr>
              <w:t>(95%CI)</w:t>
            </w:r>
            <w:r w:rsidRPr="001B2EE8">
              <w:rPr>
                <w:rFonts w:ascii="Book Antiqua" w:hAnsi="Book Antiqua"/>
                <w:b/>
                <w:bCs/>
                <w:vertAlign w:val="superscript"/>
                <w:lang w:val="en-GB"/>
              </w:rPr>
              <w:t>3</w:t>
            </w:r>
          </w:p>
        </w:tc>
        <w:tc>
          <w:tcPr>
            <w:tcW w:w="992" w:type="dxa"/>
            <w:tcBorders>
              <w:top w:val="single" w:sz="4" w:space="0" w:color="auto"/>
              <w:bottom w:val="single" w:sz="4" w:space="0" w:color="auto"/>
            </w:tcBorders>
          </w:tcPr>
          <w:p w14:paraId="630334AE" w14:textId="77777777" w:rsidR="001B2EE8" w:rsidRPr="001B2EE8" w:rsidRDefault="001B2EE8" w:rsidP="001B2EE8">
            <w:pPr>
              <w:spacing w:line="360" w:lineRule="auto"/>
              <w:jc w:val="both"/>
              <w:rPr>
                <w:rFonts w:ascii="Book Antiqua" w:hAnsi="Book Antiqua"/>
                <w:lang w:val="en-GB"/>
              </w:rPr>
            </w:pPr>
            <w:r w:rsidRPr="001B2EE8">
              <w:rPr>
                <w:rFonts w:ascii="Book Antiqua" w:hAnsi="Book Antiqua"/>
                <w:b/>
                <w:bCs/>
                <w:i/>
                <w:iCs/>
                <w:lang w:val="en-GB"/>
              </w:rPr>
              <w:t>P</w:t>
            </w:r>
            <w:r w:rsidRPr="001B2EE8">
              <w:rPr>
                <w:rFonts w:ascii="Book Antiqua" w:hAnsi="Book Antiqua"/>
                <w:b/>
                <w:bCs/>
                <w:lang w:val="en-GB"/>
              </w:rPr>
              <w:t xml:space="preserve"> value</w:t>
            </w:r>
            <w:r w:rsidRPr="001B2EE8">
              <w:rPr>
                <w:rFonts w:ascii="Book Antiqua" w:hAnsi="Book Antiqua"/>
                <w:b/>
                <w:bCs/>
                <w:vertAlign w:val="superscript"/>
                <w:lang w:val="en-GB"/>
              </w:rPr>
              <w:t>3</w:t>
            </w:r>
          </w:p>
        </w:tc>
      </w:tr>
      <w:tr w:rsidR="001B2EE8" w:rsidRPr="001B2EE8" w14:paraId="3BFD80C8" w14:textId="77777777" w:rsidTr="006F5CB0">
        <w:trPr>
          <w:trHeight w:val="331"/>
        </w:trPr>
        <w:tc>
          <w:tcPr>
            <w:tcW w:w="1418" w:type="dxa"/>
            <w:tcBorders>
              <w:top w:val="single" w:sz="4" w:space="0" w:color="auto"/>
            </w:tcBorders>
            <w:noWrap/>
            <w:hideMark/>
          </w:tcPr>
          <w:p w14:paraId="281A5C72" w14:textId="77777777" w:rsidR="001B2EE8" w:rsidRPr="001B2EE8" w:rsidRDefault="001B2EE8" w:rsidP="001B2EE8">
            <w:pPr>
              <w:spacing w:line="360" w:lineRule="auto"/>
              <w:jc w:val="both"/>
              <w:rPr>
                <w:rFonts w:ascii="Book Antiqua" w:hAnsi="Book Antiqua"/>
                <w:lang w:val="en-GB"/>
              </w:rPr>
            </w:pPr>
            <w:r w:rsidRPr="001B2EE8">
              <w:rPr>
                <w:rFonts w:ascii="Book Antiqua" w:hAnsi="Book Antiqua"/>
                <w:lang w:val="en-GB"/>
              </w:rPr>
              <w:t>Overall population</w:t>
            </w:r>
          </w:p>
        </w:tc>
        <w:tc>
          <w:tcPr>
            <w:tcW w:w="1276" w:type="dxa"/>
            <w:tcBorders>
              <w:top w:val="single" w:sz="4" w:space="0" w:color="auto"/>
            </w:tcBorders>
            <w:noWrap/>
            <w:hideMark/>
          </w:tcPr>
          <w:p w14:paraId="16594B5F" w14:textId="77777777" w:rsidR="001B2EE8" w:rsidRPr="001B2EE8" w:rsidRDefault="001B2EE8" w:rsidP="001B2EE8">
            <w:pPr>
              <w:spacing w:line="360" w:lineRule="auto"/>
              <w:jc w:val="both"/>
              <w:rPr>
                <w:rFonts w:ascii="Book Antiqua" w:hAnsi="Book Antiqua"/>
                <w:lang w:val="en-GB"/>
              </w:rPr>
            </w:pPr>
          </w:p>
        </w:tc>
        <w:tc>
          <w:tcPr>
            <w:tcW w:w="709" w:type="dxa"/>
            <w:tcBorders>
              <w:top w:val="single" w:sz="4" w:space="0" w:color="auto"/>
            </w:tcBorders>
            <w:noWrap/>
          </w:tcPr>
          <w:p w14:paraId="7AAD39B3"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215</w:t>
            </w:r>
          </w:p>
        </w:tc>
        <w:tc>
          <w:tcPr>
            <w:tcW w:w="850" w:type="dxa"/>
            <w:tcBorders>
              <w:top w:val="single" w:sz="4" w:space="0" w:color="auto"/>
            </w:tcBorders>
            <w:noWrap/>
          </w:tcPr>
          <w:p w14:paraId="628B7F16"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24</w:t>
            </w:r>
          </w:p>
        </w:tc>
        <w:tc>
          <w:tcPr>
            <w:tcW w:w="851" w:type="dxa"/>
            <w:tcBorders>
              <w:top w:val="single" w:sz="4" w:space="0" w:color="auto"/>
            </w:tcBorders>
            <w:noWrap/>
          </w:tcPr>
          <w:p w14:paraId="1C9760F6" w14:textId="77777777" w:rsidR="001B2EE8" w:rsidRPr="001B2EE8" w:rsidRDefault="001B2EE8" w:rsidP="001B2EE8">
            <w:pPr>
              <w:spacing w:line="360" w:lineRule="auto"/>
              <w:jc w:val="both"/>
              <w:rPr>
                <w:rFonts w:ascii="Book Antiqua" w:hAnsi="Book Antiqua"/>
                <w:lang w:val="en-GB"/>
              </w:rPr>
            </w:pPr>
          </w:p>
        </w:tc>
        <w:tc>
          <w:tcPr>
            <w:tcW w:w="992" w:type="dxa"/>
            <w:tcBorders>
              <w:top w:val="single" w:sz="4" w:space="0" w:color="auto"/>
            </w:tcBorders>
            <w:noWrap/>
          </w:tcPr>
          <w:p w14:paraId="766F7B68" w14:textId="77777777" w:rsidR="001B2EE8" w:rsidRPr="001B2EE8" w:rsidRDefault="001B2EE8" w:rsidP="001B2EE8">
            <w:pPr>
              <w:spacing w:line="360" w:lineRule="auto"/>
              <w:jc w:val="both"/>
              <w:rPr>
                <w:rFonts w:ascii="Book Antiqua" w:hAnsi="Book Antiqua"/>
                <w:lang w:val="en-GB"/>
              </w:rPr>
            </w:pPr>
          </w:p>
        </w:tc>
        <w:tc>
          <w:tcPr>
            <w:tcW w:w="567" w:type="dxa"/>
            <w:tcBorders>
              <w:top w:val="single" w:sz="4" w:space="0" w:color="auto"/>
            </w:tcBorders>
            <w:noWrap/>
          </w:tcPr>
          <w:p w14:paraId="2DDE2DE8" w14:textId="77777777" w:rsidR="001B2EE8" w:rsidRPr="001B2EE8" w:rsidRDefault="001B2EE8" w:rsidP="001B2EE8">
            <w:pPr>
              <w:spacing w:line="360" w:lineRule="auto"/>
              <w:jc w:val="both"/>
              <w:rPr>
                <w:rFonts w:ascii="Book Antiqua" w:hAnsi="Book Antiqua"/>
                <w:lang w:val="en-GB"/>
              </w:rPr>
            </w:pPr>
          </w:p>
        </w:tc>
        <w:tc>
          <w:tcPr>
            <w:tcW w:w="850" w:type="dxa"/>
            <w:tcBorders>
              <w:top w:val="single" w:sz="4" w:space="0" w:color="auto"/>
            </w:tcBorders>
            <w:noWrap/>
          </w:tcPr>
          <w:p w14:paraId="3F93F120" w14:textId="77777777" w:rsidR="001B2EE8" w:rsidRPr="001B2EE8" w:rsidRDefault="001B2EE8" w:rsidP="001B2EE8">
            <w:pPr>
              <w:spacing w:line="360" w:lineRule="auto"/>
              <w:jc w:val="both"/>
              <w:rPr>
                <w:rFonts w:ascii="Book Antiqua" w:hAnsi="Book Antiqua"/>
                <w:lang w:val="en-GB"/>
              </w:rPr>
            </w:pPr>
          </w:p>
        </w:tc>
        <w:tc>
          <w:tcPr>
            <w:tcW w:w="709" w:type="dxa"/>
            <w:tcBorders>
              <w:top w:val="single" w:sz="4" w:space="0" w:color="auto"/>
            </w:tcBorders>
            <w:noWrap/>
          </w:tcPr>
          <w:p w14:paraId="29963C48" w14:textId="77777777" w:rsidR="001B2EE8" w:rsidRPr="001B2EE8" w:rsidRDefault="001B2EE8" w:rsidP="001B2EE8">
            <w:pPr>
              <w:spacing w:line="360" w:lineRule="auto"/>
              <w:jc w:val="both"/>
              <w:rPr>
                <w:rFonts w:ascii="Book Antiqua" w:hAnsi="Book Antiqua"/>
                <w:lang w:val="en-GB"/>
              </w:rPr>
            </w:pPr>
          </w:p>
        </w:tc>
        <w:tc>
          <w:tcPr>
            <w:tcW w:w="851" w:type="dxa"/>
            <w:tcBorders>
              <w:top w:val="single" w:sz="4" w:space="0" w:color="auto"/>
            </w:tcBorders>
          </w:tcPr>
          <w:p w14:paraId="03935FF7"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157</w:t>
            </w:r>
          </w:p>
        </w:tc>
        <w:tc>
          <w:tcPr>
            <w:tcW w:w="850" w:type="dxa"/>
            <w:tcBorders>
              <w:top w:val="single" w:sz="4" w:space="0" w:color="auto"/>
            </w:tcBorders>
          </w:tcPr>
          <w:p w14:paraId="47D536FC"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27.9</w:t>
            </w:r>
          </w:p>
        </w:tc>
        <w:tc>
          <w:tcPr>
            <w:tcW w:w="709" w:type="dxa"/>
            <w:tcBorders>
              <w:top w:val="single" w:sz="4" w:space="0" w:color="auto"/>
            </w:tcBorders>
          </w:tcPr>
          <w:p w14:paraId="59AB3A7C" w14:textId="77777777" w:rsidR="001B2EE8" w:rsidRPr="001B2EE8" w:rsidRDefault="001B2EE8" w:rsidP="001B2EE8">
            <w:pPr>
              <w:spacing w:line="360" w:lineRule="auto"/>
              <w:jc w:val="both"/>
              <w:rPr>
                <w:rFonts w:ascii="Book Antiqua" w:hAnsi="Book Antiqua"/>
                <w:lang w:val="en-GB"/>
              </w:rPr>
            </w:pPr>
          </w:p>
        </w:tc>
        <w:tc>
          <w:tcPr>
            <w:tcW w:w="992" w:type="dxa"/>
            <w:tcBorders>
              <w:top w:val="single" w:sz="4" w:space="0" w:color="auto"/>
            </w:tcBorders>
          </w:tcPr>
          <w:p w14:paraId="18EF9831" w14:textId="77777777" w:rsidR="001B2EE8" w:rsidRPr="001B2EE8" w:rsidRDefault="001B2EE8" w:rsidP="001B2EE8">
            <w:pPr>
              <w:spacing w:line="360" w:lineRule="auto"/>
              <w:jc w:val="both"/>
              <w:rPr>
                <w:rFonts w:ascii="Book Antiqua" w:hAnsi="Book Antiqua"/>
                <w:lang w:val="en-GB"/>
              </w:rPr>
            </w:pPr>
          </w:p>
        </w:tc>
        <w:tc>
          <w:tcPr>
            <w:tcW w:w="992" w:type="dxa"/>
            <w:tcBorders>
              <w:top w:val="single" w:sz="4" w:space="0" w:color="auto"/>
            </w:tcBorders>
          </w:tcPr>
          <w:p w14:paraId="3AAE4DEB" w14:textId="77777777" w:rsidR="001B2EE8" w:rsidRPr="001B2EE8" w:rsidRDefault="001B2EE8" w:rsidP="001B2EE8">
            <w:pPr>
              <w:spacing w:line="360" w:lineRule="auto"/>
              <w:jc w:val="both"/>
              <w:rPr>
                <w:rFonts w:ascii="Book Antiqua" w:hAnsi="Book Antiqua"/>
                <w:lang w:val="en-GB"/>
              </w:rPr>
            </w:pPr>
          </w:p>
        </w:tc>
        <w:tc>
          <w:tcPr>
            <w:tcW w:w="993" w:type="dxa"/>
            <w:tcBorders>
              <w:top w:val="single" w:sz="4" w:space="0" w:color="auto"/>
            </w:tcBorders>
          </w:tcPr>
          <w:p w14:paraId="4BEFFA1A" w14:textId="77777777" w:rsidR="001B2EE8" w:rsidRPr="001B2EE8" w:rsidRDefault="001B2EE8" w:rsidP="001B2EE8">
            <w:pPr>
              <w:spacing w:line="360" w:lineRule="auto"/>
              <w:jc w:val="both"/>
              <w:rPr>
                <w:rFonts w:ascii="Book Antiqua" w:hAnsi="Book Antiqua"/>
                <w:lang w:val="en-GB"/>
              </w:rPr>
            </w:pPr>
          </w:p>
        </w:tc>
        <w:tc>
          <w:tcPr>
            <w:tcW w:w="992" w:type="dxa"/>
            <w:tcBorders>
              <w:top w:val="single" w:sz="4" w:space="0" w:color="auto"/>
            </w:tcBorders>
          </w:tcPr>
          <w:p w14:paraId="505A8718" w14:textId="77777777" w:rsidR="001B2EE8" w:rsidRPr="001B2EE8" w:rsidRDefault="001B2EE8" w:rsidP="001B2EE8">
            <w:pPr>
              <w:spacing w:line="360" w:lineRule="auto"/>
              <w:jc w:val="both"/>
              <w:rPr>
                <w:rFonts w:ascii="Book Antiqua" w:hAnsi="Book Antiqua"/>
                <w:lang w:val="en-GB"/>
              </w:rPr>
            </w:pPr>
          </w:p>
        </w:tc>
      </w:tr>
      <w:tr w:rsidR="001B2EE8" w:rsidRPr="001B2EE8" w14:paraId="7544CED3" w14:textId="77777777" w:rsidTr="006F5CB0">
        <w:trPr>
          <w:trHeight w:val="281"/>
        </w:trPr>
        <w:tc>
          <w:tcPr>
            <w:tcW w:w="1418" w:type="dxa"/>
            <w:noWrap/>
            <w:hideMark/>
          </w:tcPr>
          <w:p w14:paraId="07424310" w14:textId="77777777" w:rsidR="001B2EE8" w:rsidRPr="001B2EE8" w:rsidRDefault="001B2EE8" w:rsidP="001B2EE8">
            <w:pPr>
              <w:spacing w:line="360" w:lineRule="auto"/>
              <w:jc w:val="both"/>
              <w:rPr>
                <w:rFonts w:ascii="Book Antiqua" w:hAnsi="Book Antiqua"/>
                <w:lang w:val="en-GB"/>
              </w:rPr>
            </w:pPr>
            <w:r w:rsidRPr="001B2EE8">
              <w:rPr>
                <w:rFonts w:ascii="Book Antiqua" w:hAnsi="Book Antiqua"/>
                <w:lang w:val="en-GB"/>
              </w:rPr>
              <w:t>Clinical factors</w:t>
            </w:r>
          </w:p>
        </w:tc>
        <w:tc>
          <w:tcPr>
            <w:tcW w:w="1276" w:type="dxa"/>
            <w:noWrap/>
            <w:hideMark/>
          </w:tcPr>
          <w:p w14:paraId="14137E74" w14:textId="77777777" w:rsidR="001B2EE8" w:rsidRPr="001B2EE8" w:rsidRDefault="001B2EE8" w:rsidP="001B2EE8">
            <w:pPr>
              <w:spacing w:line="360" w:lineRule="auto"/>
              <w:jc w:val="both"/>
              <w:rPr>
                <w:rFonts w:ascii="Book Antiqua" w:hAnsi="Book Antiqua"/>
                <w:lang w:val="en-GB"/>
              </w:rPr>
            </w:pPr>
          </w:p>
        </w:tc>
        <w:tc>
          <w:tcPr>
            <w:tcW w:w="709" w:type="dxa"/>
            <w:noWrap/>
          </w:tcPr>
          <w:p w14:paraId="4AE6E01D" w14:textId="77777777" w:rsidR="001B2EE8" w:rsidRPr="001B2EE8" w:rsidRDefault="001B2EE8" w:rsidP="001B2EE8">
            <w:pPr>
              <w:spacing w:line="360" w:lineRule="auto"/>
              <w:jc w:val="both"/>
              <w:rPr>
                <w:rFonts w:ascii="Book Antiqua" w:hAnsi="Book Antiqua"/>
                <w:lang w:val="en-GB"/>
              </w:rPr>
            </w:pPr>
          </w:p>
        </w:tc>
        <w:tc>
          <w:tcPr>
            <w:tcW w:w="850" w:type="dxa"/>
            <w:noWrap/>
          </w:tcPr>
          <w:p w14:paraId="16308650" w14:textId="77777777" w:rsidR="001B2EE8" w:rsidRPr="001B2EE8" w:rsidRDefault="001B2EE8" w:rsidP="001B2EE8">
            <w:pPr>
              <w:spacing w:line="360" w:lineRule="auto"/>
              <w:jc w:val="both"/>
              <w:rPr>
                <w:rFonts w:ascii="Book Antiqua" w:hAnsi="Book Antiqua"/>
                <w:lang w:val="en-GB"/>
              </w:rPr>
            </w:pPr>
          </w:p>
        </w:tc>
        <w:tc>
          <w:tcPr>
            <w:tcW w:w="851" w:type="dxa"/>
            <w:noWrap/>
          </w:tcPr>
          <w:p w14:paraId="5E9D735E" w14:textId="77777777" w:rsidR="001B2EE8" w:rsidRPr="001B2EE8" w:rsidRDefault="001B2EE8" w:rsidP="001B2EE8">
            <w:pPr>
              <w:spacing w:line="360" w:lineRule="auto"/>
              <w:jc w:val="both"/>
              <w:rPr>
                <w:rFonts w:ascii="Book Antiqua" w:hAnsi="Book Antiqua"/>
                <w:lang w:val="en-GB"/>
              </w:rPr>
            </w:pPr>
          </w:p>
        </w:tc>
        <w:tc>
          <w:tcPr>
            <w:tcW w:w="992" w:type="dxa"/>
            <w:noWrap/>
          </w:tcPr>
          <w:p w14:paraId="595FC1DA" w14:textId="77777777" w:rsidR="001B2EE8" w:rsidRPr="001B2EE8" w:rsidRDefault="001B2EE8" w:rsidP="001B2EE8">
            <w:pPr>
              <w:spacing w:line="360" w:lineRule="auto"/>
              <w:jc w:val="both"/>
              <w:rPr>
                <w:rFonts w:ascii="Book Antiqua" w:hAnsi="Book Antiqua"/>
                <w:lang w:val="en-GB"/>
              </w:rPr>
            </w:pPr>
          </w:p>
        </w:tc>
        <w:tc>
          <w:tcPr>
            <w:tcW w:w="567" w:type="dxa"/>
            <w:noWrap/>
          </w:tcPr>
          <w:p w14:paraId="499CA6D4" w14:textId="77777777" w:rsidR="001B2EE8" w:rsidRPr="001B2EE8" w:rsidRDefault="001B2EE8" w:rsidP="001B2EE8">
            <w:pPr>
              <w:spacing w:line="360" w:lineRule="auto"/>
              <w:jc w:val="both"/>
              <w:rPr>
                <w:rFonts w:ascii="Book Antiqua" w:hAnsi="Book Antiqua"/>
                <w:lang w:val="en-GB"/>
              </w:rPr>
            </w:pPr>
          </w:p>
        </w:tc>
        <w:tc>
          <w:tcPr>
            <w:tcW w:w="850" w:type="dxa"/>
            <w:noWrap/>
          </w:tcPr>
          <w:p w14:paraId="19B8FCAB" w14:textId="77777777" w:rsidR="001B2EE8" w:rsidRPr="001B2EE8" w:rsidRDefault="001B2EE8" w:rsidP="001B2EE8">
            <w:pPr>
              <w:spacing w:line="360" w:lineRule="auto"/>
              <w:jc w:val="both"/>
              <w:rPr>
                <w:rFonts w:ascii="Book Antiqua" w:hAnsi="Book Antiqua"/>
                <w:lang w:val="en-GB"/>
              </w:rPr>
            </w:pPr>
          </w:p>
        </w:tc>
        <w:tc>
          <w:tcPr>
            <w:tcW w:w="709" w:type="dxa"/>
            <w:noWrap/>
          </w:tcPr>
          <w:p w14:paraId="68C1E3F1" w14:textId="77777777" w:rsidR="001B2EE8" w:rsidRPr="001B2EE8" w:rsidRDefault="001B2EE8" w:rsidP="001B2EE8">
            <w:pPr>
              <w:spacing w:line="360" w:lineRule="auto"/>
              <w:jc w:val="both"/>
              <w:rPr>
                <w:rFonts w:ascii="Book Antiqua" w:hAnsi="Book Antiqua"/>
                <w:lang w:val="en-GB"/>
              </w:rPr>
            </w:pPr>
          </w:p>
        </w:tc>
        <w:tc>
          <w:tcPr>
            <w:tcW w:w="851" w:type="dxa"/>
          </w:tcPr>
          <w:p w14:paraId="71527AC0" w14:textId="77777777" w:rsidR="001B2EE8" w:rsidRPr="001B2EE8" w:rsidRDefault="001B2EE8" w:rsidP="001B2EE8">
            <w:pPr>
              <w:spacing w:line="360" w:lineRule="auto"/>
              <w:jc w:val="both"/>
              <w:rPr>
                <w:rFonts w:ascii="Book Antiqua" w:hAnsi="Book Antiqua"/>
                <w:lang w:val="en-GB"/>
              </w:rPr>
            </w:pPr>
          </w:p>
        </w:tc>
        <w:tc>
          <w:tcPr>
            <w:tcW w:w="850" w:type="dxa"/>
          </w:tcPr>
          <w:p w14:paraId="043C0EAA" w14:textId="77777777" w:rsidR="001B2EE8" w:rsidRPr="001B2EE8" w:rsidRDefault="001B2EE8" w:rsidP="001B2EE8">
            <w:pPr>
              <w:spacing w:line="360" w:lineRule="auto"/>
              <w:jc w:val="both"/>
              <w:rPr>
                <w:rFonts w:ascii="Book Antiqua" w:hAnsi="Book Antiqua"/>
                <w:lang w:val="en-GB"/>
              </w:rPr>
            </w:pPr>
          </w:p>
        </w:tc>
        <w:tc>
          <w:tcPr>
            <w:tcW w:w="709" w:type="dxa"/>
          </w:tcPr>
          <w:p w14:paraId="0F0B4D6D" w14:textId="77777777" w:rsidR="001B2EE8" w:rsidRPr="001B2EE8" w:rsidRDefault="001B2EE8" w:rsidP="001B2EE8">
            <w:pPr>
              <w:spacing w:line="360" w:lineRule="auto"/>
              <w:jc w:val="both"/>
              <w:rPr>
                <w:rFonts w:ascii="Book Antiqua" w:hAnsi="Book Antiqua"/>
                <w:lang w:val="en-GB"/>
              </w:rPr>
            </w:pPr>
          </w:p>
        </w:tc>
        <w:tc>
          <w:tcPr>
            <w:tcW w:w="992" w:type="dxa"/>
          </w:tcPr>
          <w:p w14:paraId="3FA614E1" w14:textId="77777777" w:rsidR="001B2EE8" w:rsidRPr="001B2EE8" w:rsidRDefault="001B2EE8" w:rsidP="001B2EE8">
            <w:pPr>
              <w:spacing w:line="360" w:lineRule="auto"/>
              <w:jc w:val="both"/>
              <w:rPr>
                <w:rFonts w:ascii="Book Antiqua" w:hAnsi="Book Antiqua"/>
                <w:lang w:val="en-GB"/>
              </w:rPr>
            </w:pPr>
          </w:p>
        </w:tc>
        <w:tc>
          <w:tcPr>
            <w:tcW w:w="992" w:type="dxa"/>
          </w:tcPr>
          <w:p w14:paraId="617BE41D" w14:textId="77777777" w:rsidR="001B2EE8" w:rsidRPr="001B2EE8" w:rsidRDefault="001B2EE8" w:rsidP="001B2EE8">
            <w:pPr>
              <w:spacing w:line="360" w:lineRule="auto"/>
              <w:jc w:val="both"/>
              <w:rPr>
                <w:rFonts w:ascii="Book Antiqua" w:hAnsi="Book Antiqua"/>
                <w:lang w:val="en-GB"/>
              </w:rPr>
            </w:pPr>
          </w:p>
        </w:tc>
        <w:tc>
          <w:tcPr>
            <w:tcW w:w="993" w:type="dxa"/>
          </w:tcPr>
          <w:p w14:paraId="68EB0759" w14:textId="77777777" w:rsidR="001B2EE8" w:rsidRPr="001B2EE8" w:rsidRDefault="001B2EE8" w:rsidP="001B2EE8">
            <w:pPr>
              <w:spacing w:line="360" w:lineRule="auto"/>
              <w:jc w:val="both"/>
              <w:rPr>
                <w:rFonts w:ascii="Book Antiqua" w:hAnsi="Book Antiqua"/>
                <w:lang w:val="en-GB"/>
              </w:rPr>
            </w:pPr>
          </w:p>
        </w:tc>
        <w:tc>
          <w:tcPr>
            <w:tcW w:w="992" w:type="dxa"/>
          </w:tcPr>
          <w:p w14:paraId="1B85C0DE" w14:textId="77777777" w:rsidR="001B2EE8" w:rsidRPr="001B2EE8" w:rsidRDefault="001B2EE8" w:rsidP="001B2EE8">
            <w:pPr>
              <w:spacing w:line="360" w:lineRule="auto"/>
              <w:jc w:val="both"/>
              <w:rPr>
                <w:rFonts w:ascii="Book Antiqua" w:hAnsi="Book Antiqua"/>
                <w:lang w:val="en-GB"/>
              </w:rPr>
            </w:pPr>
          </w:p>
        </w:tc>
      </w:tr>
      <w:tr w:rsidR="001B2EE8" w:rsidRPr="001B2EE8" w14:paraId="6D30FE43" w14:textId="77777777" w:rsidTr="006F5CB0">
        <w:trPr>
          <w:trHeight w:val="551"/>
        </w:trPr>
        <w:tc>
          <w:tcPr>
            <w:tcW w:w="1418" w:type="dxa"/>
            <w:vMerge w:val="restart"/>
            <w:noWrap/>
            <w:hideMark/>
          </w:tcPr>
          <w:p w14:paraId="6BBF6E1C" w14:textId="77777777" w:rsidR="001B2EE8" w:rsidRPr="001B2EE8" w:rsidRDefault="001B2EE8" w:rsidP="001B2EE8">
            <w:pPr>
              <w:spacing w:line="360" w:lineRule="auto"/>
              <w:jc w:val="both"/>
              <w:rPr>
                <w:rFonts w:ascii="Book Antiqua" w:hAnsi="Book Antiqua"/>
                <w:lang w:val="en-GB"/>
              </w:rPr>
            </w:pPr>
            <w:r w:rsidRPr="001B2EE8">
              <w:rPr>
                <w:rFonts w:ascii="Book Antiqua" w:hAnsi="Book Antiqua"/>
                <w:lang w:val="en-GB"/>
              </w:rPr>
              <w:t>Age at onset</w:t>
            </w:r>
          </w:p>
        </w:tc>
        <w:tc>
          <w:tcPr>
            <w:tcW w:w="1276" w:type="dxa"/>
            <w:noWrap/>
            <w:hideMark/>
          </w:tcPr>
          <w:p w14:paraId="29F012F2" w14:textId="77777777" w:rsidR="001B2EE8" w:rsidRPr="001B2EE8" w:rsidRDefault="001B2EE8" w:rsidP="001B2EE8">
            <w:pPr>
              <w:spacing w:line="360" w:lineRule="auto"/>
              <w:jc w:val="both"/>
              <w:rPr>
                <w:rFonts w:ascii="Book Antiqua" w:hAnsi="Book Antiqua"/>
                <w:lang w:val="en-GB"/>
              </w:rPr>
            </w:pPr>
            <w:r w:rsidRPr="001B2EE8">
              <w:rPr>
                <w:rFonts w:ascii="Book Antiqua" w:hAnsi="Book Antiqua"/>
                <w:lang w:val="en-GB"/>
              </w:rPr>
              <w:t>A1</w:t>
            </w:r>
          </w:p>
        </w:tc>
        <w:tc>
          <w:tcPr>
            <w:tcW w:w="709" w:type="dxa"/>
            <w:noWrap/>
          </w:tcPr>
          <w:p w14:paraId="7A13A19B"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25</w:t>
            </w:r>
          </w:p>
        </w:tc>
        <w:tc>
          <w:tcPr>
            <w:tcW w:w="850" w:type="dxa"/>
            <w:noWrap/>
          </w:tcPr>
          <w:p w14:paraId="5E2BB363"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34.9</w:t>
            </w:r>
          </w:p>
        </w:tc>
        <w:tc>
          <w:tcPr>
            <w:tcW w:w="851" w:type="dxa"/>
            <w:noWrap/>
          </w:tcPr>
          <w:p w14:paraId="4D8DD560"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0.011</w:t>
            </w:r>
          </w:p>
        </w:tc>
        <w:tc>
          <w:tcPr>
            <w:tcW w:w="992" w:type="dxa"/>
            <w:noWrap/>
          </w:tcPr>
          <w:p w14:paraId="553F99BE"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5.05</w:t>
            </w:r>
            <w:r w:rsidRPr="001B2EE8">
              <w:rPr>
                <w:rFonts w:ascii="Book Antiqua" w:hAnsi="Book Antiqua"/>
                <w:color w:val="000000"/>
                <w:lang w:val="en-GB" w:eastAsia="zh-CN"/>
              </w:rPr>
              <w:t xml:space="preserve"> </w:t>
            </w:r>
            <w:r w:rsidRPr="001B2EE8">
              <w:rPr>
                <w:rFonts w:ascii="Book Antiqua" w:hAnsi="Book Antiqua"/>
                <w:color w:val="000000"/>
                <w:lang w:val="en-GB"/>
              </w:rPr>
              <w:t>(1.44-17.7)</w:t>
            </w:r>
          </w:p>
        </w:tc>
        <w:tc>
          <w:tcPr>
            <w:tcW w:w="567" w:type="dxa"/>
            <w:noWrap/>
          </w:tcPr>
          <w:p w14:paraId="03F9EE03"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0.012</w:t>
            </w:r>
          </w:p>
        </w:tc>
        <w:tc>
          <w:tcPr>
            <w:tcW w:w="850" w:type="dxa"/>
            <w:noWrap/>
          </w:tcPr>
          <w:p w14:paraId="262C905B" w14:textId="77777777" w:rsidR="001B2EE8" w:rsidRPr="001B2EE8" w:rsidRDefault="001B2EE8" w:rsidP="001B2EE8">
            <w:pPr>
              <w:spacing w:line="360" w:lineRule="auto"/>
              <w:jc w:val="both"/>
              <w:rPr>
                <w:rFonts w:ascii="Book Antiqua" w:hAnsi="Book Antiqua"/>
                <w:lang w:val="en-GB"/>
              </w:rPr>
            </w:pPr>
          </w:p>
        </w:tc>
        <w:tc>
          <w:tcPr>
            <w:tcW w:w="709" w:type="dxa"/>
            <w:noWrap/>
          </w:tcPr>
          <w:p w14:paraId="16AAAD6E" w14:textId="77777777" w:rsidR="001B2EE8" w:rsidRPr="001B2EE8" w:rsidRDefault="001B2EE8" w:rsidP="001B2EE8">
            <w:pPr>
              <w:spacing w:line="360" w:lineRule="auto"/>
              <w:jc w:val="both"/>
              <w:rPr>
                <w:rFonts w:ascii="Book Antiqua" w:hAnsi="Book Antiqua"/>
                <w:lang w:val="en-GB"/>
              </w:rPr>
            </w:pPr>
          </w:p>
        </w:tc>
        <w:tc>
          <w:tcPr>
            <w:tcW w:w="851" w:type="dxa"/>
          </w:tcPr>
          <w:p w14:paraId="2CCC1B8B"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24</w:t>
            </w:r>
          </w:p>
        </w:tc>
        <w:tc>
          <w:tcPr>
            <w:tcW w:w="850" w:type="dxa"/>
          </w:tcPr>
          <w:p w14:paraId="2D498162"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34.9</w:t>
            </w:r>
          </w:p>
        </w:tc>
        <w:tc>
          <w:tcPr>
            <w:tcW w:w="709" w:type="dxa"/>
          </w:tcPr>
          <w:p w14:paraId="77F556ED"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0.109</w:t>
            </w:r>
          </w:p>
        </w:tc>
        <w:tc>
          <w:tcPr>
            <w:tcW w:w="992" w:type="dxa"/>
          </w:tcPr>
          <w:p w14:paraId="1A14C97F"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3.22</w:t>
            </w:r>
            <w:r w:rsidRPr="001B2EE8">
              <w:rPr>
                <w:rFonts w:ascii="Book Antiqua" w:hAnsi="Book Antiqua"/>
                <w:color w:val="000000"/>
                <w:lang w:val="en-GB" w:eastAsia="zh-CN"/>
              </w:rPr>
              <w:t xml:space="preserve"> </w:t>
            </w:r>
            <w:r w:rsidRPr="001B2EE8">
              <w:rPr>
                <w:rFonts w:ascii="Book Antiqua" w:hAnsi="Book Antiqua"/>
                <w:color w:val="000000"/>
                <w:lang w:val="en-GB"/>
              </w:rPr>
              <w:t>(0.92-11.31)</w:t>
            </w:r>
          </w:p>
        </w:tc>
        <w:tc>
          <w:tcPr>
            <w:tcW w:w="992" w:type="dxa"/>
          </w:tcPr>
          <w:p w14:paraId="2A82C94E"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0.068</w:t>
            </w:r>
          </w:p>
        </w:tc>
        <w:tc>
          <w:tcPr>
            <w:tcW w:w="993" w:type="dxa"/>
          </w:tcPr>
          <w:p w14:paraId="767189B4" w14:textId="77777777" w:rsidR="001B2EE8" w:rsidRPr="001B2EE8" w:rsidRDefault="001B2EE8" w:rsidP="001B2EE8">
            <w:pPr>
              <w:spacing w:line="360" w:lineRule="auto"/>
              <w:jc w:val="both"/>
              <w:rPr>
                <w:rFonts w:ascii="Book Antiqua" w:hAnsi="Book Antiqua"/>
                <w:lang w:val="en-GB"/>
              </w:rPr>
            </w:pPr>
          </w:p>
        </w:tc>
        <w:tc>
          <w:tcPr>
            <w:tcW w:w="992" w:type="dxa"/>
          </w:tcPr>
          <w:p w14:paraId="7CBCAC75" w14:textId="77777777" w:rsidR="001B2EE8" w:rsidRPr="001B2EE8" w:rsidRDefault="001B2EE8" w:rsidP="001B2EE8">
            <w:pPr>
              <w:spacing w:line="360" w:lineRule="auto"/>
              <w:jc w:val="both"/>
              <w:rPr>
                <w:rFonts w:ascii="Book Antiqua" w:hAnsi="Book Antiqua"/>
                <w:lang w:val="en-GB"/>
              </w:rPr>
            </w:pPr>
          </w:p>
        </w:tc>
      </w:tr>
      <w:tr w:rsidR="001B2EE8" w:rsidRPr="001B2EE8" w14:paraId="5A1B6EB3" w14:textId="77777777" w:rsidTr="006F5CB0">
        <w:trPr>
          <w:trHeight w:val="131"/>
        </w:trPr>
        <w:tc>
          <w:tcPr>
            <w:tcW w:w="1418" w:type="dxa"/>
            <w:vMerge/>
            <w:hideMark/>
          </w:tcPr>
          <w:p w14:paraId="0B9730A0" w14:textId="77777777" w:rsidR="001B2EE8" w:rsidRPr="001B2EE8" w:rsidRDefault="001B2EE8" w:rsidP="001B2EE8">
            <w:pPr>
              <w:spacing w:line="360" w:lineRule="auto"/>
              <w:jc w:val="both"/>
              <w:rPr>
                <w:rFonts w:ascii="Book Antiqua" w:hAnsi="Book Antiqua"/>
                <w:lang w:val="en-GB"/>
              </w:rPr>
            </w:pPr>
          </w:p>
        </w:tc>
        <w:tc>
          <w:tcPr>
            <w:tcW w:w="1276" w:type="dxa"/>
            <w:noWrap/>
            <w:hideMark/>
          </w:tcPr>
          <w:p w14:paraId="42312D56" w14:textId="77777777" w:rsidR="001B2EE8" w:rsidRPr="001B2EE8" w:rsidRDefault="001B2EE8" w:rsidP="001B2EE8">
            <w:pPr>
              <w:spacing w:line="360" w:lineRule="auto"/>
              <w:jc w:val="both"/>
              <w:rPr>
                <w:rFonts w:ascii="Book Antiqua" w:hAnsi="Book Antiqua"/>
                <w:lang w:val="en-GB"/>
              </w:rPr>
            </w:pPr>
            <w:r w:rsidRPr="001B2EE8">
              <w:rPr>
                <w:rFonts w:ascii="Book Antiqua" w:hAnsi="Book Antiqua"/>
                <w:lang w:val="en-GB"/>
              </w:rPr>
              <w:t>A2</w:t>
            </w:r>
          </w:p>
        </w:tc>
        <w:tc>
          <w:tcPr>
            <w:tcW w:w="709" w:type="dxa"/>
            <w:noWrap/>
          </w:tcPr>
          <w:p w14:paraId="73A51375"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158</w:t>
            </w:r>
          </w:p>
        </w:tc>
        <w:tc>
          <w:tcPr>
            <w:tcW w:w="850" w:type="dxa"/>
            <w:noWrap/>
          </w:tcPr>
          <w:p w14:paraId="1EE859D4"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23.9</w:t>
            </w:r>
          </w:p>
        </w:tc>
        <w:tc>
          <w:tcPr>
            <w:tcW w:w="851" w:type="dxa"/>
            <w:noWrap/>
          </w:tcPr>
          <w:p w14:paraId="52CAEA43" w14:textId="77777777" w:rsidR="001B2EE8" w:rsidRPr="001B2EE8" w:rsidRDefault="001B2EE8" w:rsidP="001B2EE8">
            <w:pPr>
              <w:spacing w:line="360" w:lineRule="auto"/>
              <w:jc w:val="both"/>
              <w:rPr>
                <w:rFonts w:ascii="Book Antiqua" w:hAnsi="Book Antiqua"/>
                <w:color w:val="000000"/>
                <w:lang w:val="en-GB"/>
              </w:rPr>
            </w:pPr>
          </w:p>
        </w:tc>
        <w:tc>
          <w:tcPr>
            <w:tcW w:w="992" w:type="dxa"/>
            <w:noWrap/>
          </w:tcPr>
          <w:p w14:paraId="4D89FAC9"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2.46</w:t>
            </w:r>
            <w:r w:rsidRPr="001B2EE8">
              <w:rPr>
                <w:rFonts w:ascii="Book Antiqua" w:hAnsi="Book Antiqua"/>
                <w:color w:val="000000"/>
                <w:lang w:val="en-GB" w:eastAsia="zh-CN"/>
              </w:rPr>
              <w:t xml:space="preserve"> </w:t>
            </w:r>
            <w:r w:rsidRPr="001B2EE8">
              <w:rPr>
                <w:rFonts w:ascii="Book Antiqua" w:hAnsi="Book Antiqua"/>
                <w:color w:val="000000"/>
                <w:lang w:val="en-GB"/>
              </w:rPr>
              <w:t>(0.76-8.01)</w:t>
            </w:r>
          </w:p>
        </w:tc>
        <w:tc>
          <w:tcPr>
            <w:tcW w:w="567" w:type="dxa"/>
            <w:noWrap/>
          </w:tcPr>
          <w:p w14:paraId="4166C0D2"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0.134</w:t>
            </w:r>
          </w:p>
        </w:tc>
        <w:tc>
          <w:tcPr>
            <w:tcW w:w="850" w:type="dxa"/>
            <w:noWrap/>
          </w:tcPr>
          <w:p w14:paraId="1DFFFCED" w14:textId="77777777" w:rsidR="001B2EE8" w:rsidRPr="001B2EE8" w:rsidRDefault="001B2EE8" w:rsidP="001B2EE8">
            <w:pPr>
              <w:spacing w:line="360" w:lineRule="auto"/>
              <w:jc w:val="both"/>
              <w:rPr>
                <w:rFonts w:ascii="Book Antiqua" w:hAnsi="Book Antiqua"/>
                <w:lang w:val="en-GB"/>
              </w:rPr>
            </w:pPr>
          </w:p>
        </w:tc>
        <w:tc>
          <w:tcPr>
            <w:tcW w:w="709" w:type="dxa"/>
            <w:noWrap/>
          </w:tcPr>
          <w:p w14:paraId="0096D243" w14:textId="77777777" w:rsidR="001B2EE8" w:rsidRPr="001B2EE8" w:rsidRDefault="001B2EE8" w:rsidP="001B2EE8">
            <w:pPr>
              <w:spacing w:line="360" w:lineRule="auto"/>
              <w:jc w:val="both"/>
              <w:rPr>
                <w:rFonts w:ascii="Book Antiqua" w:hAnsi="Book Antiqua"/>
                <w:lang w:val="en-GB"/>
              </w:rPr>
            </w:pPr>
          </w:p>
        </w:tc>
        <w:tc>
          <w:tcPr>
            <w:tcW w:w="851" w:type="dxa"/>
          </w:tcPr>
          <w:p w14:paraId="350D16BA"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113</w:t>
            </w:r>
          </w:p>
        </w:tc>
        <w:tc>
          <w:tcPr>
            <w:tcW w:w="850" w:type="dxa"/>
          </w:tcPr>
          <w:p w14:paraId="522DB4DD"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28.5</w:t>
            </w:r>
          </w:p>
        </w:tc>
        <w:tc>
          <w:tcPr>
            <w:tcW w:w="709" w:type="dxa"/>
          </w:tcPr>
          <w:p w14:paraId="3E8058B7" w14:textId="77777777" w:rsidR="001B2EE8" w:rsidRPr="001B2EE8" w:rsidRDefault="001B2EE8" w:rsidP="001B2EE8">
            <w:pPr>
              <w:spacing w:line="360" w:lineRule="auto"/>
              <w:jc w:val="both"/>
              <w:rPr>
                <w:rFonts w:ascii="Book Antiqua" w:hAnsi="Book Antiqua"/>
                <w:color w:val="000000"/>
                <w:lang w:val="en-GB"/>
              </w:rPr>
            </w:pPr>
          </w:p>
        </w:tc>
        <w:tc>
          <w:tcPr>
            <w:tcW w:w="992" w:type="dxa"/>
          </w:tcPr>
          <w:p w14:paraId="5CD83F24"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1.94</w:t>
            </w:r>
            <w:r w:rsidRPr="001B2EE8">
              <w:rPr>
                <w:rFonts w:ascii="Book Antiqua" w:hAnsi="Book Antiqua"/>
                <w:color w:val="000000"/>
                <w:lang w:val="en-GB" w:eastAsia="zh-CN"/>
              </w:rPr>
              <w:t xml:space="preserve"> </w:t>
            </w:r>
            <w:r w:rsidRPr="001B2EE8">
              <w:rPr>
                <w:rFonts w:ascii="Book Antiqua" w:hAnsi="Book Antiqua"/>
                <w:color w:val="000000"/>
                <w:lang w:val="en-GB"/>
              </w:rPr>
              <w:t>(0.59-6.33)</w:t>
            </w:r>
          </w:p>
        </w:tc>
        <w:tc>
          <w:tcPr>
            <w:tcW w:w="992" w:type="dxa"/>
          </w:tcPr>
          <w:p w14:paraId="6EFB4009"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0.274</w:t>
            </w:r>
          </w:p>
        </w:tc>
        <w:tc>
          <w:tcPr>
            <w:tcW w:w="993" w:type="dxa"/>
          </w:tcPr>
          <w:p w14:paraId="37D4920E" w14:textId="77777777" w:rsidR="001B2EE8" w:rsidRPr="001B2EE8" w:rsidRDefault="001B2EE8" w:rsidP="001B2EE8">
            <w:pPr>
              <w:spacing w:line="360" w:lineRule="auto"/>
              <w:jc w:val="both"/>
              <w:rPr>
                <w:rFonts w:ascii="Book Antiqua" w:hAnsi="Book Antiqua"/>
                <w:lang w:val="en-GB"/>
              </w:rPr>
            </w:pPr>
          </w:p>
        </w:tc>
        <w:tc>
          <w:tcPr>
            <w:tcW w:w="992" w:type="dxa"/>
          </w:tcPr>
          <w:p w14:paraId="70F3F56E" w14:textId="77777777" w:rsidR="001B2EE8" w:rsidRPr="001B2EE8" w:rsidRDefault="001B2EE8" w:rsidP="001B2EE8">
            <w:pPr>
              <w:spacing w:line="360" w:lineRule="auto"/>
              <w:jc w:val="both"/>
              <w:rPr>
                <w:rFonts w:ascii="Book Antiqua" w:hAnsi="Book Antiqua"/>
                <w:lang w:val="en-GB"/>
              </w:rPr>
            </w:pPr>
          </w:p>
        </w:tc>
      </w:tr>
      <w:tr w:rsidR="001B2EE8" w:rsidRPr="001B2EE8" w14:paraId="16F9B984" w14:textId="77777777" w:rsidTr="006F5CB0">
        <w:trPr>
          <w:trHeight w:val="131"/>
        </w:trPr>
        <w:tc>
          <w:tcPr>
            <w:tcW w:w="1418" w:type="dxa"/>
            <w:vMerge/>
            <w:hideMark/>
          </w:tcPr>
          <w:p w14:paraId="6972BF0A" w14:textId="77777777" w:rsidR="001B2EE8" w:rsidRPr="001B2EE8" w:rsidRDefault="001B2EE8" w:rsidP="001B2EE8">
            <w:pPr>
              <w:spacing w:line="360" w:lineRule="auto"/>
              <w:jc w:val="both"/>
              <w:rPr>
                <w:rFonts w:ascii="Book Antiqua" w:hAnsi="Book Antiqua"/>
                <w:lang w:val="en-GB"/>
              </w:rPr>
            </w:pPr>
          </w:p>
        </w:tc>
        <w:tc>
          <w:tcPr>
            <w:tcW w:w="1276" w:type="dxa"/>
            <w:noWrap/>
            <w:hideMark/>
          </w:tcPr>
          <w:p w14:paraId="7217BFB1" w14:textId="77777777" w:rsidR="001B2EE8" w:rsidRPr="001B2EE8" w:rsidRDefault="001B2EE8" w:rsidP="001B2EE8">
            <w:pPr>
              <w:spacing w:line="360" w:lineRule="auto"/>
              <w:jc w:val="both"/>
              <w:rPr>
                <w:rFonts w:ascii="Book Antiqua" w:hAnsi="Book Antiqua"/>
                <w:lang w:val="en-GB"/>
              </w:rPr>
            </w:pPr>
            <w:r w:rsidRPr="001B2EE8">
              <w:rPr>
                <w:rFonts w:ascii="Book Antiqua" w:hAnsi="Book Antiqua"/>
                <w:lang w:val="en-GB"/>
              </w:rPr>
              <w:t>A3</w:t>
            </w:r>
          </w:p>
        </w:tc>
        <w:tc>
          <w:tcPr>
            <w:tcW w:w="709" w:type="dxa"/>
            <w:noWrap/>
          </w:tcPr>
          <w:p w14:paraId="1421DA12"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30</w:t>
            </w:r>
          </w:p>
        </w:tc>
        <w:tc>
          <w:tcPr>
            <w:tcW w:w="850" w:type="dxa"/>
            <w:noWrap/>
          </w:tcPr>
          <w:p w14:paraId="71B7A640"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7</w:t>
            </w:r>
          </w:p>
        </w:tc>
        <w:tc>
          <w:tcPr>
            <w:tcW w:w="851" w:type="dxa"/>
            <w:noWrap/>
          </w:tcPr>
          <w:p w14:paraId="2D71CA8E" w14:textId="77777777" w:rsidR="001B2EE8" w:rsidRPr="001B2EE8" w:rsidRDefault="001B2EE8" w:rsidP="001B2EE8">
            <w:pPr>
              <w:spacing w:line="360" w:lineRule="auto"/>
              <w:jc w:val="both"/>
              <w:rPr>
                <w:rFonts w:ascii="Book Antiqua" w:hAnsi="Book Antiqua"/>
                <w:color w:val="000000"/>
                <w:lang w:val="en-GB"/>
              </w:rPr>
            </w:pPr>
          </w:p>
        </w:tc>
        <w:tc>
          <w:tcPr>
            <w:tcW w:w="992" w:type="dxa"/>
            <w:noWrap/>
          </w:tcPr>
          <w:p w14:paraId="0174733F" w14:textId="77777777" w:rsidR="001B2EE8" w:rsidRPr="001B2EE8" w:rsidRDefault="001B2EE8" w:rsidP="001B2EE8">
            <w:pPr>
              <w:spacing w:line="360" w:lineRule="auto"/>
              <w:jc w:val="both"/>
              <w:rPr>
                <w:rFonts w:ascii="Book Antiqua" w:hAnsi="Book Antiqua"/>
                <w:color w:val="000000"/>
                <w:lang w:val="en-GB"/>
              </w:rPr>
            </w:pPr>
          </w:p>
        </w:tc>
        <w:tc>
          <w:tcPr>
            <w:tcW w:w="567" w:type="dxa"/>
            <w:noWrap/>
          </w:tcPr>
          <w:p w14:paraId="6B75DA34"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0.016</w:t>
            </w:r>
          </w:p>
        </w:tc>
        <w:tc>
          <w:tcPr>
            <w:tcW w:w="850" w:type="dxa"/>
            <w:noWrap/>
          </w:tcPr>
          <w:p w14:paraId="2340DE13" w14:textId="77777777" w:rsidR="001B2EE8" w:rsidRPr="001B2EE8" w:rsidRDefault="001B2EE8" w:rsidP="001B2EE8">
            <w:pPr>
              <w:spacing w:line="360" w:lineRule="auto"/>
              <w:jc w:val="both"/>
              <w:rPr>
                <w:rFonts w:ascii="Book Antiqua" w:hAnsi="Book Antiqua"/>
                <w:lang w:val="en-GB"/>
              </w:rPr>
            </w:pPr>
          </w:p>
        </w:tc>
        <w:tc>
          <w:tcPr>
            <w:tcW w:w="709" w:type="dxa"/>
            <w:noWrap/>
          </w:tcPr>
          <w:p w14:paraId="0A94548D" w14:textId="77777777" w:rsidR="001B2EE8" w:rsidRPr="001B2EE8" w:rsidRDefault="001B2EE8" w:rsidP="001B2EE8">
            <w:pPr>
              <w:spacing w:line="360" w:lineRule="auto"/>
              <w:jc w:val="both"/>
              <w:rPr>
                <w:rFonts w:ascii="Book Antiqua" w:hAnsi="Book Antiqua"/>
                <w:lang w:val="en-GB"/>
              </w:rPr>
            </w:pPr>
          </w:p>
        </w:tc>
        <w:tc>
          <w:tcPr>
            <w:tcW w:w="851" w:type="dxa"/>
          </w:tcPr>
          <w:p w14:paraId="777C49EF"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20</w:t>
            </w:r>
          </w:p>
        </w:tc>
        <w:tc>
          <w:tcPr>
            <w:tcW w:w="850" w:type="dxa"/>
          </w:tcPr>
          <w:p w14:paraId="762D562C"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10.5</w:t>
            </w:r>
          </w:p>
        </w:tc>
        <w:tc>
          <w:tcPr>
            <w:tcW w:w="709" w:type="dxa"/>
          </w:tcPr>
          <w:p w14:paraId="444FDC08" w14:textId="77777777" w:rsidR="001B2EE8" w:rsidRPr="001B2EE8" w:rsidRDefault="001B2EE8" w:rsidP="001B2EE8">
            <w:pPr>
              <w:spacing w:line="360" w:lineRule="auto"/>
              <w:jc w:val="both"/>
              <w:rPr>
                <w:rFonts w:ascii="Book Antiqua" w:hAnsi="Book Antiqua"/>
                <w:color w:val="000000"/>
                <w:lang w:val="en-GB"/>
              </w:rPr>
            </w:pPr>
          </w:p>
        </w:tc>
        <w:tc>
          <w:tcPr>
            <w:tcW w:w="992" w:type="dxa"/>
          </w:tcPr>
          <w:p w14:paraId="46B8F719" w14:textId="77777777" w:rsidR="001B2EE8" w:rsidRPr="001B2EE8" w:rsidRDefault="001B2EE8" w:rsidP="001B2EE8">
            <w:pPr>
              <w:spacing w:line="360" w:lineRule="auto"/>
              <w:jc w:val="both"/>
              <w:rPr>
                <w:rFonts w:ascii="Book Antiqua" w:hAnsi="Book Antiqua"/>
                <w:color w:val="000000"/>
                <w:lang w:val="en-GB"/>
              </w:rPr>
            </w:pPr>
          </w:p>
        </w:tc>
        <w:tc>
          <w:tcPr>
            <w:tcW w:w="992" w:type="dxa"/>
          </w:tcPr>
          <w:p w14:paraId="40EC4BE7"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0.122</w:t>
            </w:r>
          </w:p>
        </w:tc>
        <w:tc>
          <w:tcPr>
            <w:tcW w:w="993" w:type="dxa"/>
          </w:tcPr>
          <w:p w14:paraId="4428C43F" w14:textId="77777777" w:rsidR="001B2EE8" w:rsidRPr="001B2EE8" w:rsidRDefault="001B2EE8" w:rsidP="001B2EE8">
            <w:pPr>
              <w:spacing w:line="360" w:lineRule="auto"/>
              <w:jc w:val="both"/>
              <w:rPr>
                <w:rFonts w:ascii="Book Antiqua" w:hAnsi="Book Antiqua"/>
                <w:lang w:val="en-GB"/>
              </w:rPr>
            </w:pPr>
          </w:p>
        </w:tc>
        <w:tc>
          <w:tcPr>
            <w:tcW w:w="992" w:type="dxa"/>
          </w:tcPr>
          <w:p w14:paraId="6AFD6ADE" w14:textId="77777777" w:rsidR="001B2EE8" w:rsidRPr="001B2EE8" w:rsidRDefault="001B2EE8" w:rsidP="001B2EE8">
            <w:pPr>
              <w:spacing w:line="360" w:lineRule="auto"/>
              <w:jc w:val="both"/>
              <w:rPr>
                <w:rFonts w:ascii="Book Antiqua" w:hAnsi="Book Antiqua"/>
                <w:lang w:val="en-GB"/>
              </w:rPr>
            </w:pPr>
          </w:p>
        </w:tc>
      </w:tr>
      <w:tr w:rsidR="001B2EE8" w:rsidRPr="001B2EE8" w14:paraId="388F25F6" w14:textId="77777777" w:rsidTr="006F5CB0">
        <w:trPr>
          <w:trHeight w:val="131"/>
        </w:trPr>
        <w:tc>
          <w:tcPr>
            <w:tcW w:w="1418" w:type="dxa"/>
            <w:vMerge w:val="restart"/>
            <w:noWrap/>
            <w:hideMark/>
          </w:tcPr>
          <w:p w14:paraId="054EC1F7" w14:textId="77777777" w:rsidR="001B2EE8" w:rsidRPr="001B2EE8" w:rsidRDefault="001B2EE8" w:rsidP="001B2EE8">
            <w:pPr>
              <w:spacing w:line="360" w:lineRule="auto"/>
              <w:jc w:val="both"/>
              <w:rPr>
                <w:rFonts w:ascii="Book Antiqua" w:hAnsi="Book Antiqua"/>
                <w:lang w:val="en-GB"/>
              </w:rPr>
            </w:pPr>
            <w:r w:rsidRPr="001B2EE8">
              <w:rPr>
                <w:rFonts w:ascii="Book Antiqua" w:hAnsi="Book Antiqua"/>
                <w:lang w:val="en-GB"/>
              </w:rPr>
              <w:lastRenderedPageBreak/>
              <w:t>Gender</w:t>
            </w:r>
          </w:p>
        </w:tc>
        <w:tc>
          <w:tcPr>
            <w:tcW w:w="1276" w:type="dxa"/>
            <w:noWrap/>
            <w:hideMark/>
          </w:tcPr>
          <w:p w14:paraId="3973DF5F" w14:textId="77777777" w:rsidR="001B2EE8" w:rsidRPr="001B2EE8" w:rsidRDefault="001B2EE8" w:rsidP="001B2EE8">
            <w:pPr>
              <w:spacing w:line="360" w:lineRule="auto"/>
              <w:jc w:val="both"/>
              <w:rPr>
                <w:rFonts w:ascii="Book Antiqua" w:hAnsi="Book Antiqua"/>
                <w:lang w:val="en-GB"/>
              </w:rPr>
            </w:pPr>
            <w:r w:rsidRPr="001B2EE8">
              <w:rPr>
                <w:rFonts w:ascii="Book Antiqua" w:hAnsi="Book Antiqua"/>
                <w:lang w:val="en-GB"/>
              </w:rPr>
              <w:t>Male</w:t>
            </w:r>
          </w:p>
        </w:tc>
        <w:tc>
          <w:tcPr>
            <w:tcW w:w="709" w:type="dxa"/>
            <w:noWrap/>
          </w:tcPr>
          <w:p w14:paraId="2D4D13A8"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90</w:t>
            </w:r>
          </w:p>
        </w:tc>
        <w:tc>
          <w:tcPr>
            <w:tcW w:w="850" w:type="dxa"/>
            <w:noWrap/>
          </w:tcPr>
          <w:p w14:paraId="00F7ED33"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23.1</w:t>
            </w:r>
          </w:p>
        </w:tc>
        <w:tc>
          <w:tcPr>
            <w:tcW w:w="851" w:type="dxa"/>
            <w:noWrap/>
          </w:tcPr>
          <w:p w14:paraId="425376D9"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0.584</w:t>
            </w:r>
          </w:p>
        </w:tc>
        <w:tc>
          <w:tcPr>
            <w:tcW w:w="992" w:type="dxa"/>
            <w:noWrap/>
          </w:tcPr>
          <w:p w14:paraId="17033AF4"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0.85</w:t>
            </w:r>
            <w:r w:rsidRPr="001B2EE8">
              <w:rPr>
                <w:rFonts w:ascii="Book Antiqua" w:hAnsi="Book Antiqua"/>
                <w:color w:val="000000"/>
                <w:lang w:val="en-GB" w:eastAsia="zh-CN"/>
              </w:rPr>
              <w:t xml:space="preserve"> </w:t>
            </w:r>
            <w:r w:rsidRPr="001B2EE8">
              <w:rPr>
                <w:rFonts w:ascii="Book Antiqua" w:hAnsi="Book Antiqua"/>
                <w:color w:val="000000"/>
                <w:lang w:val="en-GB"/>
              </w:rPr>
              <w:t>(0.48-1.51)</w:t>
            </w:r>
          </w:p>
        </w:tc>
        <w:tc>
          <w:tcPr>
            <w:tcW w:w="567" w:type="dxa"/>
            <w:noWrap/>
          </w:tcPr>
          <w:p w14:paraId="71F95298"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0.585</w:t>
            </w:r>
          </w:p>
        </w:tc>
        <w:tc>
          <w:tcPr>
            <w:tcW w:w="850" w:type="dxa"/>
            <w:noWrap/>
          </w:tcPr>
          <w:p w14:paraId="04E274A7" w14:textId="77777777" w:rsidR="001B2EE8" w:rsidRPr="001B2EE8" w:rsidRDefault="001B2EE8" w:rsidP="001B2EE8">
            <w:pPr>
              <w:spacing w:line="360" w:lineRule="auto"/>
              <w:jc w:val="both"/>
              <w:rPr>
                <w:rFonts w:ascii="Book Antiqua" w:hAnsi="Book Antiqua"/>
                <w:lang w:val="en-GB"/>
              </w:rPr>
            </w:pPr>
          </w:p>
        </w:tc>
        <w:tc>
          <w:tcPr>
            <w:tcW w:w="709" w:type="dxa"/>
            <w:noWrap/>
          </w:tcPr>
          <w:p w14:paraId="7EA1DFA4" w14:textId="77777777" w:rsidR="001B2EE8" w:rsidRPr="001B2EE8" w:rsidRDefault="001B2EE8" w:rsidP="001B2EE8">
            <w:pPr>
              <w:spacing w:line="360" w:lineRule="auto"/>
              <w:jc w:val="both"/>
              <w:rPr>
                <w:rFonts w:ascii="Book Antiqua" w:hAnsi="Book Antiqua"/>
                <w:lang w:val="en-GB"/>
              </w:rPr>
            </w:pPr>
          </w:p>
        </w:tc>
        <w:tc>
          <w:tcPr>
            <w:tcW w:w="851" w:type="dxa"/>
          </w:tcPr>
          <w:p w14:paraId="230D8087"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68</w:t>
            </w:r>
          </w:p>
        </w:tc>
        <w:tc>
          <w:tcPr>
            <w:tcW w:w="850" w:type="dxa"/>
          </w:tcPr>
          <w:p w14:paraId="58088EE3"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27.2</w:t>
            </w:r>
          </w:p>
        </w:tc>
        <w:tc>
          <w:tcPr>
            <w:tcW w:w="709" w:type="dxa"/>
          </w:tcPr>
          <w:p w14:paraId="5B5E7E1E"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0.474</w:t>
            </w:r>
          </w:p>
        </w:tc>
        <w:tc>
          <w:tcPr>
            <w:tcW w:w="992" w:type="dxa"/>
          </w:tcPr>
          <w:p w14:paraId="53193511"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0.81</w:t>
            </w:r>
            <w:r w:rsidRPr="001B2EE8">
              <w:rPr>
                <w:rFonts w:ascii="Book Antiqua" w:hAnsi="Book Antiqua"/>
                <w:color w:val="000000"/>
                <w:lang w:val="en-GB" w:eastAsia="zh-CN"/>
              </w:rPr>
              <w:t xml:space="preserve"> </w:t>
            </w:r>
            <w:r w:rsidRPr="001B2EE8">
              <w:rPr>
                <w:rFonts w:ascii="Book Antiqua" w:hAnsi="Book Antiqua"/>
                <w:color w:val="000000"/>
                <w:lang w:val="en-GB"/>
              </w:rPr>
              <w:t>(0.45-1.45)</w:t>
            </w:r>
          </w:p>
        </w:tc>
        <w:tc>
          <w:tcPr>
            <w:tcW w:w="992" w:type="dxa"/>
          </w:tcPr>
          <w:p w14:paraId="0915A3CC"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0.475</w:t>
            </w:r>
          </w:p>
        </w:tc>
        <w:tc>
          <w:tcPr>
            <w:tcW w:w="993" w:type="dxa"/>
          </w:tcPr>
          <w:p w14:paraId="1E397BB0" w14:textId="77777777" w:rsidR="001B2EE8" w:rsidRPr="001B2EE8" w:rsidRDefault="001B2EE8" w:rsidP="001B2EE8">
            <w:pPr>
              <w:spacing w:line="360" w:lineRule="auto"/>
              <w:jc w:val="both"/>
              <w:rPr>
                <w:rFonts w:ascii="Book Antiqua" w:hAnsi="Book Antiqua"/>
                <w:lang w:val="en-GB"/>
              </w:rPr>
            </w:pPr>
          </w:p>
        </w:tc>
        <w:tc>
          <w:tcPr>
            <w:tcW w:w="992" w:type="dxa"/>
          </w:tcPr>
          <w:p w14:paraId="1E4AD9B8" w14:textId="77777777" w:rsidR="001B2EE8" w:rsidRPr="001B2EE8" w:rsidRDefault="001B2EE8" w:rsidP="001B2EE8">
            <w:pPr>
              <w:spacing w:line="360" w:lineRule="auto"/>
              <w:jc w:val="both"/>
              <w:rPr>
                <w:rFonts w:ascii="Book Antiqua" w:hAnsi="Book Antiqua"/>
                <w:lang w:val="en-GB"/>
              </w:rPr>
            </w:pPr>
          </w:p>
        </w:tc>
      </w:tr>
      <w:tr w:rsidR="001B2EE8" w:rsidRPr="001B2EE8" w14:paraId="0B12FB00" w14:textId="77777777" w:rsidTr="006F5CB0">
        <w:trPr>
          <w:trHeight w:val="131"/>
        </w:trPr>
        <w:tc>
          <w:tcPr>
            <w:tcW w:w="1418" w:type="dxa"/>
            <w:vMerge/>
            <w:hideMark/>
          </w:tcPr>
          <w:p w14:paraId="66B01818" w14:textId="77777777" w:rsidR="001B2EE8" w:rsidRPr="001B2EE8" w:rsidRDefault="001B2EE8" w:rsidP="001B2EE8">
            <w:pPr>
              <w:spacing w:line="360" w:lineRule="auto"/>
              <w:jc w:val="both"/>
              <w:rPr>
                <w:rFonts w:ascii="Book Antiqua" w:hAnsi="Book Antiqua"/>
                <w:lang w:val="en-GB"/>
              </w:rPr>
            </w:pPr>
          </w:p>
        </w:tc>
        <w:tc>
          <w:tcPr>
            <w:tcW w:w="1276" w:type="dxa"/>
            <w:noWrap/>
            <w:hideMark/>
          </w:tcPr>
          <w:p w14:paraId="0C9946BC" w14:textId="77777777" w:rsidR="001B2EE8" w:rsidRPr="001B2EE8" w:rsidRDefault="001B2EE8" w:rsidP="001B2EE8">
            <w:pPr>
              <w:spacing w:line="360" w:lineRule="auto"/>
              <w:jc w:val="both"/>
              <w:rPr>
                <w:rFonts w:ascii="Book Antiqua" w:hAnsi="Book Antiqua"/>
                <w:lang w:val="en-GB"/>
              </w:rPr>
            </w:pPr>
            <w:r w:rsidRPr="001B2EE8">
              <w:rPr>
                <w:rFonts w:ascii="Book Antiqua" w:hAnsi="Book Antiqua"/>
                <w:lang w:val="en-GB"/>
              </w:rPr>
              <w:t>Female</w:t>
            </w:r>
          </w:p>
        </w:tc>
        <w:tc>
          <w:tcPr>
            <w:tcW w:w="709" w:type="dxa"/>
            <w:noWrap/>
          </w:tcPr>
          <w:p w14:paraId="6F3B50FE"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123</w:t>
            </w:r>
          </w:p>
        </w:tc>
        <w:tc>
          <w:tcPr>
            <w:tcW w:w="850" w:type="dxa"/>
            <w:noWrap/>
          </w:tcPr>
          <w:p w14:paraId="519F110A"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24</w:t>
            </w:r>
          </w:p>
        </w:tc>
        <w:tc>
          <w:tcPr>
            <w:tcW w:w="851" w:type="dxa"/>
            <w:noWrap/>
          </w:tcPr>
          <w:p w14:paraId="5E5D94B5" w14:textId="77777777" w:rsidR="001B2EE8" w:rsidRPr="001B2EE8" w:rsidRDefault="001B2EE8" w:rsidP="001B2EE8">
            <w:pPr>
              <w:spacing w:line="360" w:lineRule="auto"/>
              <w:jc w:val="both"/>
              <w:rPr>
                <w:rFonts w:ascii="Book Antiqua" w:hAnsi="Book Antiqua"/>
                <w:color w:val="000000"/>
                <w:lang w:val="en-GB"/>
              </w:rPr>
            </w:pPr>
          </w:p>
        </w:tc>
        <w:tc>
          <w:tcPr>
            <w:tcW w:w="992" w:type="dxa"/>
            <w:noWrap/>
          </w:tcPr>
          <w:p w14:paraId="471EC90F" w14:textId="77777777" w:rsidR="001B2EE8" w:rsidRPr="001B2EE8" w:rsidRDefault="001B2EE8" w:rsidP="001B2EE8">
            <w:pPr>
              <w:spacing w:line="360" w:lineRule="auto"/>
              <w:jc w:val="both"/>
              <w:rPr>
                <w:rFonts w:ascii="Book Antiqua" w:hAnsi="Book Antiqua"/>
                <w:color w:val="000000"/>
                <w:lang w:val="en-GB"/>
              </w:rPr>
            </w:pPr>
          </w:p>
        </w:tc>
        <w:tc>
          <w:tcPr>
            <w:tcW w:w="567" w:type="dxa"/>
            <w:noWrap/>
          </w:tcPr>
          <w:p w14:paraId="03140E1C" w14:textId="77777777" w:rsidR="001B2EE8" w:rsidRPr="001B2EE8" w:rsidRDefault="001B2EE8" w:rsidP="001B2EE8">
            <w:pPr>
              <w:spacing w:line="360" w:lineRule="auto"/>
              <w:jc w:val="both"/>
              <w:rPr>
                <w:rFonts w:ascii="Book Antiqua" w:hAnsi="Book Antiqua"/>
                <w:color w:val="000000"/>
                <w:lang w:val="en-GB"/>
              </w:rPr>
            </w:pPr>
          </w:p>
        </w:tc>
        <w:tc>
          <w:tcPr>
            <w:tcW w:w="850" w:type="dxa"/>
            <w:noWrap/>
          </w:tcPr>
          <w:p w14:paraId="336DEA7D" w14:textId="77777777" w:rsidR="001B2EE8" w:rsidRPr="001B2EE8" w:rsidRDefault="001B2EE8" w:rsidP="001B2EE8">
            <w:pPr>
              <w:spacing w:line="360" w:lineRule="auto"/>
              <w:jc w:val="both"/>
              <w:rPr>
                <w:rFonts w:ascii="Book Antiqua" w:hAnsi="Book Antiqua"/>
                <w:lang w:val="en-GB"/>
              </w:rPr>
            </w:pPr>
          </w:p>
        </w:tc>
        <w:tc>
          <w:tcPr>
            <w:tcW w:w="709" w:type="dxa"/>
            <w:noWrap/>
          </w:tcPr>
          <w:p w14:paraId="1AC99E99" w14:textId="77777777" w:rsidR="001B2EE8" w:rsidRPr="001B2EE8" w:rsidRDefault="001B2EE8" w:rsidP="001B2EE8">
            <w:pPr>
              <w:spacing w:line="360" w:lineRule="auto"/>
              <w:jc w:val="both"/>
              <w:rPr>
                <w:rFonts w:ascii="Book Antiqua" w:hAnsi="Book Antiqua"/>
                <w:lang w:val="en-GB"/>
              </w:rPr>
            </w:pPr>
          </w:p>
        </w:tc>
        <w:tc>
          <w:tcPr>
            <w:tcW w:w="851" w:type="dxa"/>
          </w:tcPr>
          <w:p w14:paraId="43D60E40"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89</w:t>
            </w:r>
          </w:p>
        </w:tc>
        <w:tc>
          <w:tcPr>
            <w:tcW w:w="850" w:type="dxa"/>
          </w:tcPr>
          <w:p w14:paraId="05ED8FB6"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28.7</w:t>
            </w:r>
          </w:p>
        </w:tc>
        <w:tc>
          <w:tcPr>
            <w:tcW w:w="709" w:type="dxa"/>
          </w:tcPr>
          <w:p w14:paraId="05AEE029" w14:textId="77777777" w:rsidR="001B2EE8" w:rsidRPr="001B2EE8" w:rsidRDefault="001B2EE8" w:rsidP="001B2EE8">
            <w:pPr>
              <w:spacing w:line="360" w:lineRule="auto"/>
              <w:jc w:val="both"/>
              <w:rPr>
                <w:rFonts w:ascii="Book Antiqua" w:hAnsi="Book Antiqua"/>
                <w:color w:val="000000"/>
                <w:lang w:val="en-GB"/>
              </w:rPr>
            </w:pPr>
          </w:p>
        </w:tc>
        <w:tc>
          <w:tcPr>
            <w:tcW w:w="992" w:type="dxa"/>
          </w:tcPr>
          <w:p w14:paraId="20DA2A5C" w14:textId="77777777" w:rsidR="001B2EE8" w:rsidRPr="001B2EE8" w:rsidRDefault="001B2EE8" w:rsidP="001B2EE8">
            <w:pPr>
              <w:spacing w:line="360" w:lineRule="auto"/>
              <w:jc w:val="both"/>
              <w:rPr>
                <w:rFonts w:ascii="Book Antiqua" w:hAnsi="Book Antiqua"/>
                <w:color w:val="000000"/>
                <w:lang w:val="en-GB"/>
              </w:rPr>
            </w:pPr>
          </w:p>
        </w:tc>
        <w:tc>
          <w:tcPr>
            <w:tcW w:w="992" w:type="dxa"/>
          </w:tcPr>
          <w:p w14:paraId="6C97DE5D" w14:textId="77777777" w:rsidR="001B2EE8" w:rsidRPr="001B2EE8" w:rsidRDefault="001B2EE8" w:rsidP="001B2EE8">
            <w:pPr>
              <w:spacing w:line="360" w:lineRule="auto"/>
              <w:jc w:val="both"/>
              <w:rPr>
                <w:rFonts w:ascii="Book Antiqua" w:hAnsi="Book Antiqua"/>
                <w:color w:val="000000"/>
                <w:lang w:val="en-GB"/>
              </w:rPr>
            </w:pPr>
          </w:p>
        </w:tc>
        <w:tc>
          <w:tcPr>
            <w:tcW w:w="993" w:type="dxa"/>
          </w:tcPr>
          <w:p w14:paraId="193A98EA" w14:textId="77777777" w:rsidR="001B2EE8" w:rsidRPr="001B2EE8" w:rsidRDefault="001B2EE8" w:rsidP="001B2EE8">
            <w:pPr>
              <w:spacing w:line="360" w:lineRule="auto"/>
              <w:jc w:val="both"/>
              <w:rPr>
                <w:rFonts w:ascii="Book Antiqua" w:hAnsi="Book Antiqua"/>
                <w:lang w:val="en-GB"/>
              </w:rPr>
            </w:pPr>
          </w:p>
        </w:tc>
        <w:tc>
          <w:tcPr>
            <w:tcW w:w="992" w:type="dxa"/>
          </w:tcPr>
          <w:p w14:paraId="7808F7AF" w14:textId="77777777" w:rsidR="001B2EE8" w:rsidRPr="001B2EE8" w:rsidRDefault="001B2EE8" w:rsidP="001B2EE8">
            <w:pPr>
              <w:spacing w:line="360" w:lineRule="auto"/>
              <w:jc w:val="both"/>
              <w:rPr>
                <w:rFonts w:ascii="Book Antiqua" w:hAnsi="Book Antiqua"/>
                <w:lang w:val="en-GB"/>
              </w:rPr>
            </w:pPr>
          </w:p>
        </w:tc>
      </w:tr>
      <w:tr w:rsidR="001B2EE8" w:rsidRPr="001B2EE8" w14:paraId="5B12909B" w14:textId="77777777" w:rsidTr="006F5CB0">
        <w:trPr>
          <w:trHeight w:val="131"/>
        </w:trPr>
        <w:tc>
          <w:tcPr>
            <w:tcW w:w="1418" w:type="dxa"/>
            <w:vMerge w:val="restart"/>
            <w:noWrap/>
            <w:hideMark/>
          </w:tcPr>
          <w:p w14:paraId="7233DD61" w14:textId="77777777" w:rsidR="001B2EE8" w:rsidRPr="001B2EE8" w:rsidRDefault="001B2EE8" w:rsidP="001B2EE8">
            <w:pPr>
              <w:spacing w:line="360" w:lineRule="auto"/>
              <w:jc w:val="both"/>
              <w:rPr>
                <w:rFonts w:ascii="Book Antiqua" w:hAnsi="Book Antiqua"/>
                <w:lang w:val="en-GB"/>
              </w:rPr>
            </w:pPr>
            <w:r w:rsidRPr="001B2EE8">
              <w:rPr>
                <w:rFonts w:ascii="Book Antiqua" w:hAnsi="Book Antiqua"/>
                <w:lang w:val="en-GB"/>
              </w:rPr>
              <w:t>Location</w:t>
            </w:r>
          </w:p>
        </w:tc>
        <w:tc>
          <w:tcPr>
            <w:tcW w:w="1276" w:type="dxa"/>
            <w:noWrap/>
            <w:hideMark/>
          </w:tcPr>
          <w:p w14:paraId="4AC0BCC9" w14:textId="77777777" w:rsidR="001B2EE8" w:rsidRPr="001B2EE8" w:rsidRDefault="001B2EE8" w:rsidP="001B2EE8">
            <w:pPr>
              <w:spacing w:line="360" w:lineRule="auto"/>
              <w:jc w:val="both"/>
              <w:rPr>
                <w:rFonts w:ascii="Book Antiqua" w:hAnsi="Book Antiqua"/>
                <w:lang w:val="en-GB"/>
              </w:rPr>
            </w:pPr>
            <w:r w:rsidRPr="001B2EE8">
              <w:rPr>
                <w:rFonts w:ascii="Book Antiqua" w:hAnsi="Book Antiqua"/>
                <w:lang w:val="en-GB"/>
              </w:rPr>
              <w:t>L1 + L3</w:t>
            </w:r>
          </w:p>
        </w:tc>
        <w:tc>
          <w:tcPr>
            <w:tcW w:w="709" w:type="dxa"/>
            <w:noWrap/>
          </w:tcPr>
          <w:p w14:paraId="5F17503F"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147</w:t>
            </w:r>
          </w:p>
        </w:tc>
        <w:tc>
          <w:tcPr>
            <w:tcW w:w="850" w:type="dxa"/>
            <w:noWrap/>
          </w:tcPr>
          <w:p w14:paraId="1C6E69F0"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20.5</w:t>
            </w:r>
          </w:p>
        </w:tc>
        <w:tc>
          <w:tcPr>
            <w:tcW w:w="851" w:type="dxa"/>
            <w:noWrap/>
          </w:tcPr>
          <w:p w14:paraId="52E2E8FD"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0.066</w:t>
            </w:r>
          </w:p>
        </w:tc>
        <w:tc>
          <w:tcPr>
            <w:tcW w:w="992" w:type="dxa"/>
            <w:noWrap/>
          </w:tcPr>
          <w:p w14:paraId="661112B7"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0.60</w:t>
            </w:r>
            <w:r w:rsidRPr="001B2EE8">
              <w:rPr>
                <w:rFonts w:ascii="Book Antiqua" w:hAnsi="Book Antiqua"/>
                <w:color w:val="000000"/>
                <w:lang w:val="en-GB" w:eastAsia="zh-CN"/>
              </w:rPr>
              <w:t xml:space="preserve"> </w:t>
            </w:r>
            <w:r w:rsidRPr="001B2EE8">
              <w:rPr>
                <w:rFonts w:ascii="Book Antiqua" w:hAnsi="Book Antiqua"/>
                <w:color w:val="000000"/>
                <w:lang w:val="en-GB"/>
              </w:rPr>
              <w:t>(0.35-1.04)</w:t>
            </w:r>
          </w:p>
        </w:tc>
        <w:tc>
          <w:tcPr>
            <w:tcW w:w="567" w:type="dxa"/>
            <w:noWrap/>
          </w:tcPr>
          <w:p w14:paraId="3807EA65"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0.640</w:t>
            </w:r>
          </w:p>
        </w:tc>
        <w:tc>
          <w:tcPr>
            <w:tcW w:w="850" w:type="dxa"/>
            <w:noWrap/>
          </w:tcPr>
          <w:p w14:paraId="22B7FE75" w14:textId="77777777" w:rsidR="001B2EE8" w:rsidRPr="001B2EE8" w:rsidRDefault="001B2EE8" w:rsidP="001B2EE8">
            <w:pPr>
              <w:spacing w:line="360" w:lineRule="auto"/>
              <w:jc w:val="both"/>
              <w:rPr>
                <w:rFonts w:ascii="Book Antiqua" w:hAnsi="Book Antiqua"/>
                <w:lang w:val="en-GB"/>
              </w:rPr>
            </w:pPr>
          </w:p>
        </w:tc>
        <w:tc>
          <w:tcPr>
            <w:tcW w:w="709" w:type="dxa"/>
            <w:noWrap/>
          </w:tcPr>
          <w:p w14:paraId="07A99936" w14:textId="77777777" w:rsidR="001B2EE8" w:rsidRPr="001B2EE8" w:rsidRDefault="001B2EE8" w:rsidP="001B2EE8">
            <w:pPr>
              <w:spacing w:line="360" w:lineRule="auto"/>
              <w:jc w:val="both"/>
              <w:rPr>
                <w:rFonts w:ascii="Book Antiqua" w:hAnsi="Book Antiqua"/>
                <w:lang w:val="en-GB"/>
              </w:rPr>
            </w:pPr>
          </w:p>
        </w:tc>
        <w:tc>
          <w:tcPr>
            <w:tcW w:w="851" w:type="dxa"/>
          </w:tcPr>
          <w:p w14:paraId="106763C5"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91</w:t>
            </w:r>
          </w:p>
        </w:tc>
        <w:tc>
          <w:tcPr>
            <w:tcW w:w="850" w:type="dxa"/>
          </w:tcPr>
          <w:p w14:paraId="696B240D"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27.1</w:t>
            </w:r>
          </w:p>
        </w:tc>
        <w:tc>
          <w:tcPr>
            <w:tcW w:w="709" w:type="dxa"/>
          </w:tcPr>
          <w:p w14:paraId="4E52FC5C"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0.634</w:t>
            </w:r>
          </w:p>
        </w:tc>
        <w:tc>
          <w:tcPr>
            <w:tcW w:w="992" w:type="dxa"/>
          </w:tcPr>
          <w:p w14:paraId="60A83601"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0.87</w:t>
            </w:r>
            <w:r w:rsidRPr="001B2EE8">
              <w:rPr>
                <w:rFonts w:ascii="Book Antiqua" w:hAnsi="Book Antiqua"/>
                <w:color w:val="000000"/>
                <w:lang w:val="en-GB" w:eastAsia="zh-CN"/>
              </w:rPr>
              <w:t xml:space="preserve"> </w:t>
            </w:r>
            <w:r w:rsidRPr="001B2EE8">
              <w:rPr>
                <w:rFonts w:ascii="Book Antiqua" w:hAnsi="Book Antiqua"/>
                <w:color w:val="000000"/>
                <w:lang w:val="en-GB"/>
              </w:rPr>
              <w:t>(0.49-1.54)</w:t>
            </w:r>
          </w:p>
        </w:tc>
        <w:tc>
          <w:tcPr>
            <w:tcW w:w="992" w:type="dxa"/>
          </w:tcPr>
          <w:p w14:paraId="302CA360"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0.635</w:t>
            </w:r>
          </w:p>
        </w:tc>
        <w:tc>
          <w:tcPr>
            <w:tcW w:w="993" w:type="dxa"/>
          </w:tcPr>
          <w:p w14:paraId="3B8459A4" w14:textId="77777777" w:rsidR="001B2EE8" w:rsidRPr="001B2EE8" w:rsidRDefault="001B2EE8" w:rsidP="001B2EE8">
            <w:pPr>
              <w:spacing w:line="360" w:lineRule="auto"/>
              <w:jc w:val="both"/>
              <w:rPr>
                <w:rFonts w:ascii="Book Antiqua" w:hAnsi="Book Antiqua"/>
                <w:lang w:val="en-GB"/>
              </w:rPr>
            </w:pPr>
          </w:p>
        </w:tc>
        <w:tc>
          <w:tcPr>
            <w:tcW w:w="992" w:type="dxa"/>
          </w:tcPr>
          <w:p w14:paraId="5F6FB228" w14:textId="77777777" w:rsidR="001B2EE8" w:rsidRPr="001B2EE8" w:rsidRDefault="001B2EE8" w:rsidP="001B2EE8">
            <w:pPr>
              <w:spacing w:line="360" w:lineRule="auto"/>
              <w:jc w:val="both"/>
              <w:rPr>
                <w:rFonts w:ascii="Book Antiqua" w:hAnsi="Book Antiqua"/>
                <w:lang w:val="en-GB"/>
              </w:rPr>
            </w:pPr>
          </w:p>
        </w:tc>
      </w:tr>
      <w:tr w:rsidR="001B2EE8" w:rsidRPr="001B2EE8" w14:paraId="3FF60823" w14:textId="77777777" w:rsidTr="006F5CB0">
        <w:trPr>
          <w:trHeight w:val="131"/>
        </w:trPr>
        <w:tc>
          <w:tcPr>
            <w:tcW w:w="1418" w:type="dxa"/>
            <w:vMerge/>
            <w:hideMark/>
          </w:tcPr>
          <w:p w14:paraId="72426F9C" w14:textId="77777777" w:rsidR="001B2EE8" w:rsidRPr="001B2EE8" w:rsidRDefault="001B2EE8" w:rsidP="001B2EE8">
            <w:pPr>
              <w:spacing w:line="360" w:lineRule="auto"/>
              <w:jc w:val="both"/>
              <w:rPr>
                <w:rFonts w:ascii="Book Antiqua" w:hAnsi="Book Antiqua"/>
                <w:lang w:val="en-GB"/>
              </w:rPr>
            </w:pPr>
          </w:p>
        </w:tc>
        <w:tc>
          <w:tcPr>
            <w:tcW w:w="1276" w:type="dxa"/>
            <w:noWrap/>
            <w:hideMark/>
          </w:tcPr>
          <w:p w14:paraId="79C0A3B0" w14:textId="77777777" w:rsidR="001B2EE8" w:rsidRPr="001B2EE8" w:rsidRDefault="001B2EE8" w:rsidP="001B2EE8">
            <w:pPr>
              <w:spacing w:line="360" w:lineRule="auto"/>
              <w:jc w:val="both"/>
              <w:rPr>
                <w:rFonts w:ascii="Book Antiqua" w:hAnsi="Book Antiqua"/>
                <w:lang w:val="en-GB"/>
              </w:rPr>
            </w:pPr>
            <w:r w:rsidRPr="001B2EE8">
              <w:rPr>
                <w:rFonts w:ascii="Book Antiqua" w:hAnsi="Book Antiqua"/>
                <w:lang w:val="en-GB"/>
              </w:rPr>
              <w:t>L2</w:t>
            </w:r>
          </w:p>
        </w:tc>
        <w:tc>
          <w:tcPr>
            <w:tcW w:w="709" w:type="dxa"/>
            <w:noWrap/>
          </w:tcPr>
          <w:p w14:paraId="6E54860E"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66</w:t>
            </w:r>
          </w:p>
        </w:tc>
        <w:tc>
          <w:tcPr>
            <w:tcW w:w="850" w:type="dxa"/>
            <w:noWrap/>
          </w:tcPr>
          <w:p w14:paraId="3BA7AF50"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28.8</w:t>
            </w:r>
          </w:p>
        </w:tc>
        <w:tc>
          <w:tcPr>
            <w:tcW w:w="851" w:type="dxa"/>
            <w:noWrap/>
          </w:tcPr>
          <w:p w14:paraId="2AFD5D04" w14:textId="77777777" w:rsidR="001B2EE8" w:rsidRPr="001B2EE8" w:rsidRDefault="001B2EE8" w:rsidP="001B2EE8">
            <w:pPr>
              <w:spacing w:line="360" w:lineRule="auto"/>
              <w:jc w:val="both"/>
              <w:rPr>
                <w:rFonts w:ascii="Book Antiqua" w:hAnsi="Book Antiqua"/>
                <w:color w:val="000000"/>
                <w:lang w:val="en-GB"/>
              </w:rPr>
            </w:pPr>
          </w:p>
        </w:tc>
        <w:tc>
          <w:tcPr>
            <w:tcW w:w="992" w:type="dxa"/>
            <w:noWrap/>
          </w:tcPr>
          <w:p w14:paraId="54E62AD5" w14:textId="77777777" w:rsidR="001B2EE8" w:rsidRPr="001B2EE8" w:rsidRDefault="001B2EE8" w:rsidP="001B2EE8">
            <w:pPr>
              <w:spacing w:line="360" w:lineRule="auto"/>
              <w:jc w:val="both"/>
              <w:rPr>
                <w:rFonts w:ascii="Book Antiqua" w:hAnsi="Book Antiqua"/>
                <w:color w:val="000000"/>
                <w:lang w:val="en-GB"/>
              </w:rPr>
            </w:pPr>
          </w:p>
        </w:tc>
        <w:tc>
          <w:tcPr>
            <w:tcW w:w="567" w:type="dxa"/>
            <w:noWrap/>
          </w:tcPr>
          <w:p w14:paraId="1D06190E" w14:textId="77777777" w:rsidR="001B2EE8" w:rsidRPr="001B2EE8" w:rsidRDefault="001B2EE8" w:rsidP="001B2EE8">
            <w:pPr>
              <w:spacing w:line="360" w:lineRule="auto"/>
              <w:jc w:val="both"/>
              <w:rPr>
                <w:rFonts w:ascii="Book Antiqua" w:hAnsi="Book Antiqua"/>
                <w:color w:val="000000"/>
                <w:lang w:val="en-GB"/>
              </w:rPr>
            </w:pPr>
          </w:p>
        </w:tc>
        <w:tc>
          <w:tcPr>
            <w:tcW w:w="850" w:type="dxa"/>
            <w:noWrap/>
          </w:tcPr>
          <w:p w14:paraId="0DFBE23D" w14:textId="77777777" w:rsidR="001B2EE8" w:rsidRPr="001B2EE8" w:rsidRDefault="001B2EE8" w:rsidP="001B2EE8">
            <w:pPr>
              <w:spacing w:line="360" w:lineRule="auto"/>
              <w:jc w:val="both"/>
              <w:rPr>
                <w:rFonts w:ascii="Book Antiqua" w:hAnsi="Book Antiqua"/>
                <w:lang w:val="en-GB"/>
              </w:rPr>
            </w:pPr>
          </w:p>
        </w:tc>
        <w:tc>
          <w:tcPr>
            <w:tcW w:w="709" w:type="dxa"/>
            <w:noWrap/>
          </w:tcPr>
          <w:p w14:paraId="132301D3" w14:textId="77777777" w:rsidR="001B2EE8" w:rsidRPr="001B2EE8" w:rsidRDefault="001B2EE8" w:rsidP="001B2EE8">
            <w:pPr>
              <w:spacing w:line="360" w:lineRule="auto"/>
              <w:jc w:val="both"/>
              <w:rPr>
                <w:rFonts w:ascii="Book Antiqua" w:hAnsi="Book Antiqua"/>
                <w:lang w:val="en-GB"/>
              </w:rPr>
            </w:pPr>
          </w:p>
        </w:tc>
        <w:tc>
          <w:tcPr>
            <w:tcW w:w="851" w:type="dxa"/>
          </w:tcPr>
          <w:p w14:paraId="4109AFF4"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66</w:t>
            </w:r>
          </w:p>
        </w:tc>
        <w:tc>
          <w:tcPr>
            <w:tcW w:w="850" w:type="dxa"/>
          </w:tcPr>
          <w:p w14:paraId="2BAFF53D"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28.8</w:t>
            </w:r>
          </w:p>
        </w:tc>
        <w:tc>
          <w:tcPr>
            <w:tcW w:w="709" w:type="dxa"/>
          </w:tcPr>
          <w:p w14:paraId="185FF796" w14:textId="77777777" w:rsidR="001B2EE8" w:rsidRPr="001B2EE8" w:rsidRDefault="001B2EE8" w:rsidP="001B2EE8">
            <w:pPr>
              <w:spacing w:line="360" w:lineRule="auto"/>
              <w:jc w:val="both"/>
              <w:rPr>
                <w:rFonts w:ascii="Book Antiqua" w:hAnsi="Book Antiqua"/>
                <w:color w:val="000000"/>
                <w:lang w:val="en-GB"/>
              </w:rPr>
            </w:pPr>
          </w:p>
        </w:tc>
        <w:tc>
          <w:tcPr>
            <w:tcW w:w="992" w:type="dxa"/>
          </w:tcPr>
          <w:p w14:paraId="34A9E17A" w14:textId="77777777" w:rsidR="001B2EE8" w:rsidRPr="001B2EE8" w:rsidRDefault="001B2EE8" w:rsidP="001B2EE8">
            <w:pPr>
              <w:spacing w:line="360" w:lineRule="auto"/>
              <w:jc w:val="both"/>
              <w:rPr>
                <w:rFonts w:ascii="Book Antiqua" w:hAnsi="Book Antiqua"/>
                <w:color w:val="000000"/>
                <w:lang w:val="en-GB"/>
              </w:rPr>
            </w:pPr>
          </w:p>
        </w:tc>
        <w:tc>
          <w:tcPr>
            <w:tcW w:w="992" w:type="dxa"/>
          </w:tcPr>
          <w:p w14:paraId="743BD0B2" w14:textId="77777777" w:rsidR="001B2EE8" w:rsidRPr="001B2EE8" w:rsidRDefault="001B2EE8" w:rsidP="001B2EE8">
            <w:pPr>
              <w:spacing w:line="360" w:lineRule="auto"/>
              <w:jc w:val="both"/>
              <w:rPr>
                <w:rFonts w:ascii="Book Antiqua" w:hAnsi="Book Antiqua"/>
                <w:color w:val="000000"/>
                <w:lang w:val="en-GB"/>
              </w:rPr>
            </w:pPr>
          </w:p>
        </w:tc>
        <w:tc>
          <w:tcPr>
            <w:tcW w:w="993" w:type="dxa"/>
          </w:tcPr>
          <w:p w14:paraId="35C23287" w14:textId="77777777" w:rsidR="001B2EE8" w:rsidRPr="001B2EE8" w:rsidRDefault="001B2EE8" w:rsidP="001B2EE8">
            <w:pPr>
              <w:spacing w:line="360" w:lineRule="auto"/>
              <w:jc w:val="both"/>
              <w:rPr>
                <w:rFonts w:ascii="Book Antiqua" w:hAnsi="Book Antiqua"/>
                <w:lang w:val="en-GB"/>
              </w:rPr>
            </w:pPr>
          </w:p>
        </w:tc>
        <w:tc>
          <w:tcPr>
            <w:tcW w:w="992" w:type="dxa"/>
          </w:tcPr>
          <w:p w14:paraId="7619343D" w14:textId="77777777" w:rsidR="001B2EE8" w:rsidRPr="001B2EE8" w:rsidRDefault="001B2EE8" w:rsidP="001B2EE8">
            <w:pPr>
              <w:spacing w:line="360" w:lineRule="auto"/>
              <w:jc w:val="both"/>
              <w:rPr>
                <w:rFonts w:ascii="Book Antiqua" w:hAnsi="Book Antiqua"/>
                <w:lang w:val="en-GB"/>
              </w:rPr>
            </w:pPr>
          </w:p>
        </w:tc>
      </w:tr>
      <w:tr w:rsidR="001B2EE8" w:rsidRPr="001B2EE8" w14:paraId="1E87EE4D" w14:textId="77777777" w:rsidTr="006F5CB0">
        <w:trPr>
          <w:trHeight w:val="131"/>
        </w:trPr>
        <w:tc>
          <w:tcPr>
            <w:tcW w:w="1418" w:type="dxa"/>
            <w:vMerge/>
            <w:hideMark/>
          </w:tcPr>
          <w:p w14:paraId="5CA309D8" w14:textId="77777777" w:rsidR="001B2EE8" w:rsidRPr="001B2EE8" w:rsidRDefault="001B2EE8" w:rsidP="001B2EE8">
            <w:pPr>
              <w:spacing w:line="360" w:lineRule="auto"/>
              <w:jc w:val="both"/>
              <w:rPr>
                <w:rFonts w:ascii="Book Antiqua" w:hAnsi="Book Antiqua"/>
                <w:lang w:val="en-GB"/>
              </w:rPr>
            </w:pPr>
          </w:p>
        </w:tc>
        <w:tc>
          <w:tcPr>
            <w:tcW w:w="1276" w:type="dxa"/>
            <w:noWrap/>
          </w:tcPr>
          <w:p w14:paraId="75BD8938" w14:textId="77777777" w:rsidR="001B2EE8" w:rsidRPr="001B2EE8" w:rsidRDefault="001B2EE8" w:rsidP="001B2EE8">
            <w:pPr>
              <w:spacing w:line="360" w:lineRule="auto"/>
              <w:jc w:val="both"/>
              <w:rPr>
                <w:rFonts w:ascii="Book Antiqua" w:hAnsi="Book Antiqua"/>
                <w:lang w:val="en-GB"/>
              </w:rPr>
            </w:pPr>
            <w:r w:rsidRPr="001B2EE8">
              <w:rPr>
                <w:rFonts w:ascii="Book Antiqua" w:hAnsi="Book Antiqua"/>
                <w:lang w:val="en-GB"/>
              </w:rPr>
              <w:t>L2 + L3</w:t>
            </w:r>
          </w:p>
        </w:tc>
        <w:tc>
          <w:tcPr>
            <w:tcW w:w="709" w:type="dxa"/>
            <w:noWrap/>
          </w:tcPr>
          <w:p w14:paraId="03461CD0"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157</w:t>
            </w:r>
          </w:p>
        </w:tc>
        <w:tc>
          <w:tcPr>
            <w:tcW w:w="850" w:type="dxa"/>
            <w:noWrap/>
          </w:tcPr>
          <w:p w14:paraId="33CC0798"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27.9</w:t>
            </w:r>
          </w:p>
        </w:tc>
        <w:tc>
          <w:tcPr>
            <w:tcW w:w="851" w:type="dxa"/>
            <w:noWrap/>
          </w:tcPr>
          <w:p w14:paraId="354C1642"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0.002</w:t>
            </w:r>
          </w:p>
        </w:tc>
        <w:tc>
          <w:tcPr>
            <w:tcW w:w="992" w:type="dxa"/>
            <w:noWrap/>
          </w:tcPr>
          <w:p w14:paraId="42FEA9C2"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4.25</w:t>
            </w:r>
            <w:r w:rsidRPr="001B2EE8">
              <w:rPr>
                <w:rFonts w:ascii="Book Antiqua" w:hAnsi="Book Antiqua"/>
                <w:color w:val="000000"/>
                <w:lang w:val="en-GB" w:eastAsia="zh-CN"/>
              </w:rPr>
              <w:t xml:space="preserve"> </w:t>
            </w:r>
            <w:r w:rsidRPr="001B2EE8">
              <w:rPr>
                <w:rFonts w:ascii="Book Antiqua" w:hAnsi="Book Antiqua"/>
                <w:color w:val="000000"/>
                <w:lang w:val="en-GB"/>
              </w:rPr>
              <w:t>(1.53-11.79)</w:t>
            </w:r>
          </w:p>
        </w:tc>
        <w:tc>
          <w:tcPr>
            <w:tcW w:w="567" w:type="dxa"/>
            <w:noWrap/>
          </w:tcPr>
          <w:p w14:paraId="3EC351C4"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0.001</w:t>
            </w:r>
          </w:p>
        </w:tc>
        <w:tc>
          <w:tcPr>
            <w:tcW w:w="850" w:type="dxa"/>
            <w:noWrap/>
          </w:tcPr>
          <w:p w14:paraId="6624A152" w14:textId="77777777" w:rsidR="001B2EE8" w:rsidRPr="001B2EE8" w:rsidRDefault="001B2EE8" w:rsidP="001B2EE8">
            <w:pPr>
              <w:spacing w:line="360" w:lineRule="auto"/>
              <w:jc w:val="both"/>
              <w:rPr>
                <w:rFonts w:ascii="Book Antiqua" w:hAnsi="Book Antiqua"/>
                <w:lang w:val="en-GB"/>
              </w:rPr>
            </w:pPr>
          </w:p>
        </w:tc>
        <w:tc>
          <w:tcPr>
            <w:tcW w:w="709" w:type="dxa"/>
            <w:noWrap/>
          </w:tcPr>
          <w:p w14:paraId="264DADD1" w14:textId="77777777" w:rsidR="001B2EE8" w:rsidRPr="001B2EE8" w:rsidRDefault="001B2EE8" w:rsidP="001B2EE8">
            <w:pPr>
              <w:spacing w:line="360" w:lineRule="auto"/>
              <w:jc w:val="both"/>
              <w:rPr>
                <w:rFonts w:ascii="Book Antiqua" w:hAnsi="Book Antiqua"/>
                <w:lang w:val="en-GB"/>
              </w:rPr>
            </w:pPr>
          </w:p>
        </w:tc>
        <w:tc>
          <w:tcPr>
            <w:tcW w:w="851" w:type="dxa"/>
          </w:tcPr>
          <w:p w14:paraId="0D11FB67" w14:textId="77777777" w:rsidR="001B2EE8" w:rsidRPr="001B2EE8" w:rsidRDefault="001B2EE8" w:rsidP="001B2EE8">
            <w:pPr>
              <w:spacing w:line="360" w:lineRule="auto"/>
              <w:jc w:val="both"/>
              <w:rPr>
                <w:rFonts w:ascii="Book Antiqua" w:hAnsi="Book Antiqua"/>
                <w:color w:val="FF0000"/>
                <w:lang w:val="en-GB"/>
              </w:rPr>
            </w:pPr>
          </w:p>
        </w:tc>
        <w:tc>
          <w:tcPr>
            <w:tcW w:w="850" w:type="dxa"/>
          </w:tcPr>
          <w:p w14:paraId="05E6550B" w14:textId="77777777" w:rsidR="001B2EE8" w:rsidRPr="001B2EE8" w:rsidRDefault="001B2EE8" w:rsidP="001B2EE8">
            <w:pPr>
              <w:spacing w:line="360" w:lineRule="auto"/>
              <w:jc w:val="both"/>
              <w:rPr>
                <w:rFonts w:ascii="Book Antiqua" w:hAnsi="Book Antiqua"/>
                <w:color w:val="FF0000"/>
                <w:lang w:val="en-GB"/>
              </w:rPr>
            </w:pPr>
          </w:p>
        </w:tc>
        <w:tc>
          <w:tcPr>
            <w:tcW w:w="709" w:type="dxa"/>
          </w:tcPr>
          <w:p w14:paraId="70594A6E" w14:textId="77777777" w:rsidR="001B2EE8" w:rsidRPr="001B2EE8" w:rsidRDefault="001B2EE8" w:rsidP="001B2EE8">
            <w:pPr>
              <w:spacing w:line="360" w:lineRule="auto"/>
              <w:jc w:val="both"/>
              <w:rPr>
                <w:rFonts w:ascii="Book Antiqua" w:hAnsi="Book Antiqua"/>
                <w:color w:val="FF0000"/>
                <w:lang w:val="en-GB"/>
              </w:rPr>
            </w:pPr>
          </w:p>
        </w:tc>
        <w:tc>
          <w:tcPr>
            <w:tcW w:w="992" w:type="dxa"/>
          </w:tcPr>
          <w:p w14:paraId="2C894A15" w14:textId="77777777" w:rsidR="001B2EE8" w:rsidRPr="001B2EE8" w:rsidRDefault="001B2EE8" w:rsidP="001B2EE8">
            <w:pPr>
              <w:spacing w:line="360" w:lineRule="auto"/>
              <w:jc w:val="both"/>
              <w:rPr>
                <w:rFonts w:ascii="Book Antiqua" w:hAnsi="Book Antiqua"/>
                <w:color w:val="FF0000"/>
                <w:lang w:val="en-GB"/>
              </w:rPr>
            </w:pPr>
          </w:p>
        </w:tc>
        <w:tc>
          <w:tcPr>
            <w:tcW w:w="992" w:type="dxa"/>
          </w:tcPr>
          <w:p w14:paraId="29EBE5AA" w14:textId="77777777" w:rsidR="001B2EE8" w:rsidRPr="001B2EE8" w:rsidRDefault="001B2EE8" w:rsidP="001B2EE8">
            <w:pPr>
              <w:spacing w:line="360" w:lineRule="auto"/>
              <w:jc w:val="both"/>
              <w:rPr>
                <w:rFonts w:ascii="Book Antiqua" w:hAnsi="Book Antiqua"/>
                <w:color w:val="FF0000"/>
                <w:lang w:val="en-GB"/>
              </w:rPr>
            </w:pPr>
          </w:p>
        </w:tc>
        <w:tc>
          <w:tcPr>
            <w:tcW w:w="993" w:type="dxa"/>
          </w:tcPr>
          <w:p w14:paraId="59D68306" w14:textId="77777777" w:rsidR="001B2EE8" w:rsidRPr="001B2EE8" w:rsidRDefault="001B2EE8" w:rsidP="001B2EE8">
            <w:pPr>
              <w:spacing w:line="360" w:lineRule="auto"/>
              <w:jc w:val="both"/>
              <w:rPr>
                <w:rFonts w:ascii="Book Antiqua" w:hAnsi="Book Antiqua"/>
                <w:color w:val="FF0000"/>
                <w:lang w:val="en-GB"/>
              </w:rPr>
            </w:pPr>
          </w:p>
        </w:tc>
        <w:tc>
          <w:tcPr>
            <w:tcW w:w="992" w:type="dxa"/>
          </w:tcPr>
          <w:p w14:paraId="156D55F9" w14:textId="77777777" w:rsidR="001B2EE8" w:rsidRPr="001B2EE8" w:rsidRDefault="001B2EE8" w:rsidP="001B2EE8">
            <w:pPr>
              <w:spacing w:line="360" w:lineRule="auto"/>
              <w:jc w:val="both"/>
              <w:rPr>
                <w:rFonts w:ascii="Book Antiqua" w:hAnsi="Book Antiqua"/>
                <w:b/>
                <w:bCs/>
                <w:color w:val="FF0000"/>
                <w:lang w:val="en-GB"/>
              </w:rPr>
            </w:pPr>
          </w:p>
        </w:tc>
      </w:tr>
      <w:tr w:rsidR="001B2EE8" w:rsidRPr="001B2EE8" w14:paraId="6DD67F71" w14:textId="77777777" w:rsidTr="006F5CB0">
        <w:trPr>
          <w:trHeight w:val="131"/>
        </w:trPr>
        <w:tc>
          <w:tcPr>
            <w:tcW w:w="1418" w:type="dxa"/>
            <w:vMerge/>
          </w:tcPr>
          <w:p w14:paraId="5FCDC654" w14:textId="77777777" w:rsidR="001B2EE8" w:rsidRPr="001B2EE8" w:rsidRDefault="001B2EE8" w:rsidP="001B2EE8">
            <w:pPr>
              <w:spacing w:line="360" w:lineRule="auto"/>
              <w:jc w:val="both"/>
              <w:rPr>
                <w:rFonts w:ascii="Book Antiqua" w:hAnsi="Book Antiqua"/>
                <w:lang w:val="en-GB"/>
              </w:rPr>
            </w:pPr>
          </w:p>
        </w:tc>
        <w:tc>
          <w:tcPr>
            <w:tcW w:w="1276" w:type="dxa"/>
            <w:noWrap/>
          </w:tcPr>
          <w:p w14:paraId="743E73DB" w14:textId="77777777" w:rsidR="001B2EE8" w:rsidRPr="001B2EE8" w:rsidRDefault="001B2EE8" w:rsidP="001B2EE8">
            <w:pPr>
              <w:spacing w:line="360" w:lineRule="auto"/>
              <w:jc w:val="both"/>
              <w:rPr>
                <w:rFonts w:ascii="Book Antiqua" w:hAnsi="Book Antiqua"/>
                <w:lang w:val="en-GB"/>
              </w:rPr>
            </w:pPr>
            <w:r w:rsidRPr="001B2EE8">
              <w:rPr>
                <w:rFonts w:ascii="Book Antiqua" w:hAnsi="Book Antiqua"/>
                <w:lang w:val="en-GB"/>
              </w:rPr>
              <w:t>L1</w:t>
            </w:r>
          </w:p>
        </w:tc>
        <w:tc>
          <w:tcPr>
            <w:tcW w:w="709" w:type="dxa"/>
            <w:noWrap/>
          </w:tcPr>
          <w:p w14:paraId="1AEF959E"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56</w:t>
            </w:r>
          </w:p>
        </w:tc>
        <w:tc>
          <w:tcPr>
            <w:tcW w:w="850" w:type="dxa"/>
            <w:noWrap/>
          </w:tcPr>
          <w:p w14:paraId="744B8804"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8.9</w:t>
            </w:r>
          </w:p>
        </w:tc>
        <w:tc>
          <w:tcPr>
            <w:tcW w:w="851" w:type="dxa"/>
            <w:noWrap/>
          </w:tcPr>
          <w:p w14:paraId="10ADF572" w14:textId="77777777" w:rsidR="001B2EE8" w:rsidRPr="001B2EE8" w:rsidRDefault="001B2EE8" w:rsidP="001B2EE8">
            <w:pPr>
              <w:spacing w:line="360" w:lineRule="auto"/>
              <w:jc w:val="both"/>
              <w:rPr>
                <w:rFonts w:ascii="Book Antiqua" w:hAnsi="Book Antiqua"/>
                <w:color w:val="000000"/>
                <w:lang w:val="en-GB"/>
              </w:rPr>
            </w:pPr>
          </w:p>
        </w:tc>
        <w:tc>
          <w:tcPr>
            <w:tcW w:w="992" w:type="dxa"/>
            <w:noWrap/>
          </w:tcPr>
          <w:p w14:paraId="7CADD0C8" w14:textId="77777777" w:rsidR="001B2EE8" w:rsidRPr="001B2EE8" w:rsidRDefault="001B2EE8" w:rsidP="001B2EE8">
            <w:pPr>
              <w:spacing w:line="360" w:lineRule="auto"/>
              <w:jc w:val="both"/>
              <w:rPr>
                <w:rFonts w:ascii="Book Antiqua" w:hAnsi="Book Antiqua"/>
                <w:color w:val="000000"/>
                <w:lang w:val="en-GB"/>
              </w:rPr>
            </w:pPr>
          </w:p>
        </w:tc>
        <w:tc>
          <w:tcPr>
            <w:tcW w:w="567" w:type="dxa"/>
            <w:noWrap/>
          </w:tcPr>
          <w:p w14:paraId="332F759A" w14:textId="77777777" w:rsidR="001B2EE8" w:rsidRPr="001B2EE8" w:rsidRDefault="001B2EE8" w:rsidP="001B2EE8">
            <w:pPr>
              <w:spacing w:line="360" w:lineRule="auto"/>
              <w:jc w:val="both"/>
              <w:rPr>
                <w:rFonts w:ascii="Book Antiqua" w:hAnsi="Book Antiqua"/>
                <w:color w:val="000000"/>
                <w:lang w:val="en-GB"/>
              </w:rPr>
            </w:pPr>
          </w:p>
        </w:tc>
        <w:tc>
          <w:tcPr>
            <w:tcW w:w="850" w:type="dxa"/>
            <w:noWrap/>
          </w:tcPr>
          <w:p w14:paraId="3EBF72FB" w14:textId="77777777" w:rsidR="001B2EE8" w:rsidRPr="001B2EE8" w:rsidRDefault="001B2EE8" w:rsidP="001B2EE8">
            <w:pPr>
              <w:spacing w:line="360" w:lineRule="auto"/>
              <w:jc w:val="both"/>
              <w:rPr>
                <w:rFonts w:ascii="Book Antiqua" w:hAnsi="Book Antiqua"/>
                <w:lang w:val="en-GB"/>
              </w:rPr>
            </w:pPr>
          </w:p>
        </w:tc>
        <w:tc>
          <w:tcPr>
            <w:tcW w:w="709" w:type="dxa"/>
            <w:noWrap/>
          </w:tcPr>
          <w:p w14:paraId="51AADF73" w14:textId="77777777" w:rsidR="001B2EE8" w:rsidRPr="001B2EE8" w:rsidRDefault="001B2EE8" w:rsidP="001B2EE8">
            <w:pPr>
              <w:spacing w:line="360" w:lineRule="auto"/>
              <w:jc w:val="both"/>
              <w:rPr>
                <w:rFonts w:ascii="Book Antiqua" w:hAnsi="Book Antiqua"/>
                <w:lang w:val="en-GB"/>
              </w:rPr>
            </w:pPr>
          </w:p>
        </w:tc>
        <w:tc>
          <w:tcPr>
            <w:tcW w:w="851" w:type="dxa"/>
          </w:tcPr>
          <w:p w14:paraId="234B1792" w14:textId="77777777" w:rsidR="001B2EE8" w:rsidRPr="001B2EE8" w:rsidRDefault="001B2EE8" w:rsidP="001B2EE8">
            <w:pPr>
              <w:spacing w:line="360" w:lineRule="auto"/>
              <w:jc w:val="both"/>
              <w:rPr>
                <w:rFonts w:ascii="Book Antiqua" w:hAnsi="Book Antiqua"/>
                <w:color w:val="FF0000"/>
                <w:lang w:val="en-GB"/>
              </w:rPr>
            </w:pPr>
          </w:p>
        </w:tc>
        <w:tc>
          <w:tcPr>
            <w:tcW w:w="850" w:type="dxa"/>
          </w:tcPr>
          <w:p w14:paraId="12D3F8E2" w14:textId="77777777" w:rsidR="001B2EE8" w:rsidRPr="001B2EE8" w:rsidRDefault="001B2EE8" w:rsidP="001B2EE8">
            <w:pPr>
              <w:spacing w:line="360" w:lineRule="auto"/>
              <w:jc w:val="both"/>
              <w:rPr>
                <w:rFonts w:ascii="Book Antiqua" w:hAnsi="Book Antiqua"/>
                <w:color w:val="FF0000"/>
                <w:lang w:val="en-GB"/>
              </w:rPr>
            </w:pPr>
          </w:p>
        </w:tc>
        <w:tc>
          <w:tcPr>
            <w:tcW w:w="709" w:type="dxa"/>
          </w:tcPr>
          <w:p w14:paraId="68FFBC75" w14:textId="77777777" w:rsidR="001B2EE8" w:rsidRPr="001B2EE8" w:rsidRDefault="001B2EE8" w:rsidP="001B2EE8">
            <w:pPr>
              <w:spacing w:line="360" w:lineRule="auto"/>
              <w:jc w:val="both"/>
              <w:rPr>
                <w:rFonts w:ascii="Book Antiqua" w:hAnsi="Book Antiqua"/>
                <w:color w:val="FF0000"/>
                <w:lang w:val="en-GB"/>
              </w:rPr>
            </w:pPr>
          </w:p>
        </w:tc>
        <w:tc>
          <w:tcPr>
            <w:tcW w:w="992" w:type="dxa"/>
          </w:tcPr>
          <w:p w14:paraId="35EDC3D9" w14:textId="77777777" w:rsidR="001B2EE8" w:rsidRPr="001B2EE8" w:rsidRDefault="001B2EE8" w:rsidP="001B2EE8">
            <w:pPr>
              <w:spacing w:line="360" w:lineRule="auto"/>
              <w:jc w:val="both"/>
              <w:rPr>
                <w:rFonts w:ascii="Book Antiqua" w:hAnsi="Book Antiqua"/>
                <w:color w:val="FF0000"/>
                <w:lang w:val="en-GB"/>
              </w:rPr>
            </w:pPr>
          </w:p>
        </w:tc>
        <w:tc>
          <w:tcPr>
            <w:tcW w:w="992" w:type="dxa"/>
          </w:tcPr>
          <w:p w14:paraId="7D7F3285" w14:textId="77777777" w:rsidR="001B2EE8" w:rsidRPr="001B2EE8" w:rsidRDefault="001B2EE8" w:rsidP="001B2EE8">
            <w:pPr>
              <w:spacing w:line="360" w:lineRule="auto"/>
              <w:jc w:val="both"/>
              <w:rPr>
                <w:rFonts w:ascii="Book Antiqua" w:hAnsi="Book Antiqua"/>
                <w:color w:val="FF0000"/>
                <w:lang w:val="en-GB"/>
              </w:rPr>
            </w:pPr>
          </w:p>
        </w:tc>
        <w:tc>
          <w:tcPr>
            <w:tcW w:w="993" w:type="dxa"/>
          </w:tcPr>
          <w:p w14:paraId="13C21E97" w14:textId="77777777" w:rsidR="001B2EE8" w:rsidRPr="001B2EE8" w:rsidRDefault="001B2EE8" w:rsidP="001B2EE8">
            <w:pPr>
              <w:spacing w:line="360" w:lineRule="auto"/>
              <w:jc w:val="both"/>
              <w:rPr>
                <w:rFonts w:ascii="Book Antiqua" w:hAnsi="Book Antiqua"/>
                <w:color w:val="FF0000"/>
                <w:lang w:val="en-GB"/>
              </w:rPr>
            </w:pPr>
          </w:p>
        </w:tc>
        <w:tc>
          <w:tcPr>
            <w:tcW w:w="992" w:type="dxa"/>
          </w:tcPr>
          <w:p w14:paraId="191C4D84" w14:textId="77777777" w:rsidR="001B2EE8" w:rsidRPr="001B2EE8" w:rsidRDefault="001B2EE8" w:rsidP="001B2EE8">
            <w:pPr>
              <w:spacing w:line="360" w:lineRule="auto"/>
              <w:jc w:val="both"/>
              <w:rPr>
                <w:rFonts w:ascii="Book Antiqua" w:hAnsi="Book Antiqua"/>
                <w:b/>
                <w:bCs/>
                <w:color w:val="FF0000"/>
                <w:lang w:val="en-GB"/>
              </w:rPr>
            </w:pPr>
          </w:p>
        </w:tc>
      </w:tr>
      <w:tr w:rsidR="001B2EE8" w:rsidRPr="001B2EE8" w14:paraId="397540DF" w14:textId="77777777" w:rsidTr="006F5CB0">
        <w:trPr>
          <w:trHeight w:val="131"/>
        </w:trPr>
        <w:tc>
          <w:tcPr>
            <w:tcW w:w="1418" w:type="dxa"/>
            <w:vMerge w:val="restart"/>
            <w:noWrap/>
            <w:hideMark/>
          </w:tcPr>
          <w:p w14:paraId="58E3FE9F" w14:textId="77777777" w:rsidR="001B2EE8" w:rsidRPr="001B2EE8" w:rsidRDefault="001B2EE8" w:rsidP="001B2EE8">
            <w:pPr>
              <w:spacing w:line="360" w:lineRule="auto"/>
              <w:jc w:val="both"/>
              <w:rPr>
                <w:rFonts w:ascii="Book Antiqua" w:hAnsi="Book Antiqua"/>
                <w:lang w:val="en-GB"/>
              </w:rPr>
            </w:pPr>
            <w:r w:rsidRPr="001B2EE8">
              <w:rPr>
                <w:rFonts w:ascii="Book Antiqua" w:hAnsi="Book Antiqua"/>
                <w:lang w:val="en-GB"/>
              </w:rPr>
              <w:t>Frequent relapse</w:t>
            </w:r>
          </w:p>
        </w:tc>
        <w:tc>
          <w:tcPr>
            <w:tcW w:w="1276" w:type="dxa"/>
            <w:noWrap/>
            <w:hideMark/>
          </w:tcPr>
          <w:p w14:paraId="3DABFB3E" w14:textId="77777777" w:rsidR="001B2EE8" w:rsidRPr="001B2EE8" w:rsidRDefault="001B2EE8" w:rsidP="001B2EE8">
            <w:pPr>
              <w:spacing w:line="360" w:lineRule="auto"/>
              <w:jc w:val="both"/>
              <w:rPr>
                <w:rFonts w:ascii="Book Antiqua" w:hAnsi="Book Antiqua"/>
                <w:lang w:val="en-GB"/>
              </w:rPr>
            </w:pPr>
            <w:r w:rsidRPr="001B2EE8">
              <w:rPr>
                <w:rFonts w:ascii="Book Antiqua" w:hAnsi="Book Antiqua"/>
                <w:lang w:val="en-GB"/>
              </w:rPr>
              <w:t>No</w:t>
            </w:r>
          </w:p>
        </w:tc>
        <w:tc>
          <w:tcPr>
            <w:tcW w:w="709" w:type="dxa"/>
            <w:noWrap/>
          </w:tcPr>
          <w:p w14:paraId="09D25F6E"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160</w:t>
            </w:r>
          </w:p>
        </w:tc>
        <w:tc>
          <w:tcPr>
            <w:tcW w:w="850" w:type="dxa"/>
            <w:noWrap/>
          </w:tcPr>
          <w:p w14:paraId="66A3B3A2"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18</w:t>
            </w:r>
          </w:p>
        </w:tc>
        <w:tc>
          <w:tcPr>
            <w:tcW w:w="851" w:type="dxa"/>
            <w:noWrap/>
          </w:tcPr>
          <w:p w14:paraId="312F424B" w14:textId="77777777" w:rsidR="001B2EE8" w:rsidRPr="001B2EE8" w:rsidRDefault="001B2EE8" w:rsidP="001B2EE8">
            <w:pPr>
              <w:spacing w:line="360" w:lineRule="auto"/>
              <w:jc w:val="both"/>
              <w:rPr>
                <w:rFonts w:ascii="Book Antiqua" w:hAnsi="Book Antiqua"/>
                <w:color w:val="000000"/>
                <w:lang w:val="en-GB"/>
              </w:rPr>
            </w:pPr>
          </w:p>
        </w:tc>
        <w:tc>
          <w:tcPr>
            <w:tcW w:w="992" w:type="dxa"/>
            <w:noWrap/>
          </w:tcPr>
          <w:p w14:paraId="7D0EF50F" w14:textId="77777777" w:rsidR="001B2EE8" w:rsidRPr="001B2EE8" w:rsidRDefault="001B2EE8" w:rsidP="001B2EE8">
            <w:pPr>
              <w:spacing w:line="360" w:lineRule="auto"/>
              <w:jc w:val="both"/>
              <w:rPr>
                <w:rFonts w:ascii="Book Antiqua" w:hAnsi="Book Antiqua"/>
                <w:color w:val="000000"/>
                <w:lang w:val="en-GB"/>
              </w:rPr>
            </w:pPr>
          </w:p>
        </w:tc>
        <w:tc>
          <w:tcPr>
            <w:tcW w:w="567" w:type="dxa"/>
            <w:noWrap/>
          </w:tcPr>
          <w:p w14:paraId="41DC3B08" w14:textId="77777777" w:rsidR="001B2EE8" w:rsidRPr="001B2EE8" w:rsidRDefault="001B2EE8" w:rsidP="001B2EE8">
            <w:pPr>
              <w:spacing w:line="360" w:lineRule="auto"/>
              <w:jc w:val="both"/>
              <w:rPr>
                <w:rFonts w:ascii="Book Antiqua" w:hAnsi="Book Antiqua"/>
                <w:color w:val="000000"/>
                <w:lang w:val="en-GB"/>
              </w:rPr>
            </w:pPr>
          </w:p>
        </w:tc>
        <w:tc>
          <w:tcPr>
            <w:tcW w:w="850" w:type="dxa"/>
            <w:noWrap/>
          </w:tcPr>
          <w:p w14:paraId="38D1820A" w14:textId="77777777" w:rsidR="001B2EE8" w:rsidRPr="001B2EE8" w:rsidRDefault="001B2EE8" w:rsidP="001B2EE8">
            <w:pPr>
              <w:spacing w:line="360" w:lineRule="auto"/>
              <w:jc w:val="both"/>
              <w:rPr>
                <w:rFonts w:ascii="Book Antiqua" w:hAnsi="Book Antiqua"/>
                <w:lang w:val="en-GB"/>
              </w:rPr>
            </w:pPr>
          </w:p>
        </w:tc>
        <w:tc>
          <w:tcPr>
            <w:tcW w:w="709" w:type="dxa"/>
            <w:noWrap/>
          </w:tcPr>
          <w:p w14:paraId="58769532" w14:textId="77777777" w:rsidR="001B2EE8" w:rsidRPr="001B2EE8" w:rsidRDefault="001B2EE8" w:rsidP="001B2EE8">
            <w:pPr>
              <w:spacing w:line="360" w:lineRule="auto"/>
              <w:jc w:val="both"/>
              <w:rPr>
                <w:rFonts w:ascii="Book Antiqua" w:hAnsi="Book Antiqua"/>
                <w:lang w:val="en-GB"/>
              </w:rPr>
            </w:pPr>
          </w:p>
        </w:tc>
        <w:tc>
          <w:tcPr>
            <w:tcW w:w="851" w:type="dxa"/>
          </w:tcPr>
          <w:p w14:paraId="584677A7"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115</w:t>
            </w:r>
          </w:p>
        </w:tc>
        <w:tc>
          <w:tcPr>
            <w:tcW w:w="850" w:type="dxa"/>
          </w:tcPr>
          <w:p w14:paraId="22692F5D"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22.3</w:t>
            </w:r>
          </w:p>
        </w:tc>
        <w:tc>
          <w:tcPr>
            <w:tcW w:w="709" w:type="dxa"/>
          </w:tcPr>
          <w:p w14:paraId="384AD9A1" w14:textId="77777777" w:rsidR="001B2EE8" w:rsidRPr="001B2EE8" w:rsidRDefault="001B2EE8" w:rsidP="001B2EE8">
            <w:pPr>
              <w:spacing w:line="360" w:lineRule="auto"/>
              <w:jc w:val="both"/>
              <w:rPr>
                <w:rFonts w:ascii="Book Antiqua" w:hAnsi="Book Antiqua"/>
                <w:color w:val="000000"/>
                <w:lang w:val="en-GB"/>
              </w:rPr>
            </w:pPr>
          </w:p>
        </w:tc>
        <w:tc>
          <w:tcPr>
            <w:tcW w:w="992" w:type="dxa"/>
          </w:tcPr>
          <w:p w14:paraId="2A8BBCF9" w14:textId="77777777" w:rsidR="001B2EE8" w:rsidRPr="001B2EE8" w:rsidRDefault="001B2EE8" w:rsidP="001B2EE8">
            <w:pPr>
              <w:spacing w:line="360" w:lineRule="auto"/>
              <w:jc w:val="both"/>
              <w:rPr>
                <w:rFonts w:ascii="Book Antiqua" w:hAnsi="Book Antiqua"/>
                <w:color w:val="000000"/>
                <w:lang w:val="en-GB"/>
              </w:rPr>
            </w:pPr>
          </w:p>
        </w:tc>
        <w:tc>
          <w:tcPr>
            <w:tcW w:w="992" w:type="dxa"/>
          </w:tcPr>
          <w:p w14:paraId="4DDD5ADF" w14:textId="77777777" w:rsidR="001B2EE8" w:rsidRPr="001B2EE8" w:rsidRDefault="001B2EE8" w:rsidP="001B2EE8">
            <w:pPr>
              <w:spacing w:line="360" w:lineRule="auto"/>
              <w:jc w:val="both"/>
              <w:rPr>
                <w:rFonts w:ascii="Book Antiqua" w:hAnsi="Book Antiqua"/>
                <w:color w:val="000000"/>
                <w:lang w:val="en-GB"/>
              </w:rPr>
            </w:pPr>
          </w:p>
        </w:tc>
        <w:tc>
          <w:tcPr>
            <w:tcW w:w="993" w:type="dxa"/>
          </w:tcPr>
          <w:p w14:paraId="3FF4029D" w14:textId="77777777" w:rsidR="001B2EE8" w:rsidRPr="001B2EE8" w:rsidRDefault="001B2EE8" w:rsidP="001B2EE8">
            <w:pPr>
              <w:spacing w:line="360" w:lineRule="auto"/>
              <w:jc w:val="both"/>
              <w:rPr>
                <w:rFonts w:ascii="Book Antiqua" w:hAnsi="Book Antiqua"/>
                <w:lang w:val="en-GB"/>
              </w:rPr>
            </w:pPr>
          </w:p>
        </w:tc>
        <w:tc>
          <w:tcPr>
            <w:tcW w:w="992" w:type="dxa"/>
          </w:tcPr>
          <w:p w14:paraId="0F152691" w14:textId="77777777" w:rsidR="001B2EE8" w:rsidRPr="001B2EE8" w:rsidRDefault="001B2EE8" w:rsidP="001B2EE8">
            <w:pPr>
              <w:spacing w:line="360" w:lineRule="auto"/>
              <w:jc w:val="both"/>
              <w:rPr>
                <w:rFonts w:ascii="Book Antiqua" w:hAnsi="Book Antiqua"/>
                <w:lang w:val="en-GB"/>
              </w:rPr>
            </w:pPr>
          </w:p>
        </w:tc>
      </w:tr>
      <w:tr w:rsidR="001B2EE8" w:rsidRPr="001B2EE8" w14:paraId="04973CCF" w14:textId="77777777" w:rsidTr="006F5CB0">
        <w:trPr>
          <w:trHeight w:val="131"/>
        </w:trPr>
        <w:tc>
          <w:tcPr>
            <w:tcW w:w="1418" w:type="dxa"/>
            <w:vMerge/>
            <w:hideMark/>
          </w:tcPr>
          <w:p w14:paraId="62468DB1" w14:textId="77777777" w:rsidR="001B2EE8" w:rsidRPr="001B2EE8" w:rsidRDefault="001B2EE8" w:rsidP="001B2EE8">
            <w:pPr>
              <w:spacing w:line="360" w:lineRule="auto"/>
              <w:jc w:val="both"/>
              <w:rPr>
                <w:rFonts w:ascii="Book Antiqua" w:hAnsi="Book Antiqua"/>
                <w:lang w:val="en-GB"/>
              </w:rPr>
            </w:pPr>
          </w:p>
        </w:tc>
        <w:tc>
          <w:tcPr>
            <w:tcW w:w="1276" w:type="dxa"/>
            <w:noWrap/>
            <w:hideMark/>
          </w:tcPr>
          <w:p w14:paraId="47B6A19B" w14:textId="77777777" w:rsidR="001B2EE8" w:rsidRPr="001B2EE8" w:rsidRDefault="001B2EE8" w:rsidP="001B2EE8">
            <w:pPr>
              <w:spacing w:line="360" w:lineRule="auto"/>
              <w:jc w:val="both"/>
              <w:rPr>
                <w:rFonts w:ascii="Book Antiqua" w:hAnsi="Book Antiqua"/>
                <w:lang w:val="en-GB"/>
              </w:rPr>
            </w:pPr>
            <w:r w:rsidRPr="001B2EE8">
              <w:rPr>
                <w:rFonts w:ascii="Book Antiqua" w:hAnsi="Book Antiqua"/>
                <w:lang w:val="en-GB"/>
              </w:rPr>
              <w:t>Yes</w:t>
            </w:r>
          </w:p>
        </w:tc>
        <w:tc>
          <w:tcPr>
            <w:tcW w:w="709" w:type="dxa"/>
            <w:noWrap/>
          </w:tcPr>
          <w:p w14:paraId="44629D23"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45</w:t>
            </w:r>
          </w:p>
        </w:tc>
        <w:tc>
          <w:tcPr>
            <w:tcW w:w="850" w:type="dxa"/>
            <w:noWrap/>
          </w:tcPr>
          <w:p w14:paraId="16331BCA"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40.9</w:t>
            </w:r>
          </w:p>
        </w:tc>
        <w:tc>
          <w:tcPr>
            <w:tcW w:w="851" w:type="dxa"/>
            <w:noWrap/>
          </w:tcPr>
          <w:p w14:paraId="41BDC037"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0.000</w:t>
            </w:r>
          </w:p>
        </w:tc>
        <w:tc>
          <w:tcPr>
            <w:tcW w:w="992" w:type="dxa"/>
            <w:noWrap/>
          </w:tcPr>
          <w:p w14:paraId="2783E1C9"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2.94</w:t>
            </w:r>
            <w:r w:rsidRPr="001B2EE8">
              <w:rPr>
                <w:rFonts w:ascii="Book Antiqua" w:hAnsi="Book Antiqua"/>
                <w:color w:val="000000"/>
                <w:lang w:val="en-GB" w:eastAsia="zh-CN"/>
              </w:rPr>
              <w:t xml:space="preserve"> </w:t>
            </w:r>
            <w:r w:rsidRPr="001B2EE8">
              <w:rPr>
                <w:rFonts w:ascii="Book Antiqua" w:hAnsi="Book Antiqua"/>
                <w:color w:val="000000"/>
                <w:lang w:val="en-GB"/>
              </w:rPr>
              <w:t>(1.68-5.15)</w:t>
            </w:r>
          </w:p>
        </w:tc>
        <w:tc>
          <w:tcPr>
            <w:tcW w:w="567" w:type="dxa"/>
            <w:noWrap/>
          </w:tcPr>
          <w:p w14:paraId="0979B3C4"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0.000</w:t>
            </w:r>
          </w:p>
        </w:tc>
        <w:tc>
          <w:tcPr>
            <w:tcW w:w="850" w:type="dxa"/>
            <w:noWrap/>
          </w:tcPr>
          <w:p w14:paraId="1CF20E38" w14:textId="77777777" w:rsidR="001B2EE8" w:rsidRPr="001B2EE8" w:rsidRDefault="001B2EE8" w:rsidP="001B2EE8">
            <w:pPr>
              <w:spacing w:line="360" w:lineRule="auto"/>
              <w:jc w:val="both"/>
              <w:rPr>
                <w:rFonts w:ascii="Book Antiqua" w:hAnsi="Book Antiqua"/>
                <w:lang w:val="en-GB"/>
              </w:rPr>
            </w:pPr>
          </w:p>
        </w:tc>
        <w:tc>
          <w:tcPr>
            <w:tcW w:w="709" w:type="dxa"/>
            <w:noWrap/>
          </w:tcPr>
          <w:p w14:paraId="0D182DAC" w14:textId="77777777" w:rsidR="001B2EE8" w:rsidRPr="001B2EE8" w:rsidRDefault="001B2EE8" w:rsidP="001B2EE8">
            <w:pPr>
              <w:spacing w:line="360" w:lineRule="auto"/>
              <w:jc w:val="both"/>
              <w:rPr>
                <w:rFonts w:ascii="Book Antiqua" w:hAnsi="Book Antiqua"/>
                <w:lang w:val="en-GB"/>
              </w:rPr>
            </w:pPr>
          </w:p>
        </w:tc>
        <w:tc>
          <w:tcPr>
            <w:tcW w:w="851" w:type="dxa"/>
          </w:tcPr>
          <w:p w14:paraId="739CE337"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33</w:t>
            </w:r>
          </w:p>
        </w:tc>
        <w:tc>
          <w:tcPr>
            <w:tcW w:w="850" w:type="dxa"/>
          </w:tcPr>
          <w:p w14:paraId="64C5BCF9"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44.2</w:t>
            </w:r>
          </w:p>
        </w:tc>
        <w:tc>
          <w:tcPr>
            <w:tcW w:w="709" w:type="dxa"/>
          </w:tcPr>
          <w:p w14:paraId="10EF9060"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0.001</w:t>
            </w:r>
          </w:p>
        </w:tc>
        <w:tc>
          <w:tcPr>
            <w:tcW w:w="992" w:type="dxa"/>
          </w:tcPr>
          <w:p w14:paraId="51826646"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2.61</w:t>
            </w:r>
            <w:r w:rsidRPr="001B2EE8">
              <w:rPr>
                <w:rFonts w:ascii="Book Antiqua" w:hAnsi="Book Antiqua"/>
                <w:color w:val="000000"/>
                <w:lang w:val="en-GB" w:eastAsia="zh-CN"/>
              </w:rPr>
              <w:t xml:space="preserve"> </w:t>
            </w:r>
            <w:r w:rsidRPr="001B2EE8">
              <w:rPr>
                <w:rFonts w:ascii="Book Antiqua" w:hAnsi="Book Antiqua"/>
                <w:color w:val="000000"/>
                <w:lang w:val="en-GB"/>
              </w:rPr>
              <w:t>(1.45-4.68)</w:t>
            </w:r>
          </w:p>
        </w:tc>
        <w:tc>
          <w:tcPr>
            <w:tcW w:w="992" w:type="dxa"/>
          </w:tcPr>
          <w:p w14:paraId="129A7C80"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0.001</w:t>
            </w:r>
          </w:p>
        </w:tc>
        <w:tc>
          <w:tcPr>
            <w:tcW w:w="993" w:type="dxa"/>
          </w:tcPr>
          <w:p w14:paraId="4BA6F1A6" w14:textId="77777777" w:rsidR="001B2EE8" w:rsidRPr="001B2EE8" w:rsidRDefault="001B2EE8" w:rsidP="001B2EE8">
            <w:pPr>
              <w:spacing w:line="360" w:lineRule="auto"/>
              <w:jc w:val="both"/>
              <w:rPr>
                <w:rFonts w:ascii="Book Antiqua" w:hAnsi="Book Antiqua"/>
                <w:lang w:val="en-GB"/>
              </w:rPr>
            </w:pPr>
          </w:p>
        </w:tc>
        <w:tc>
          <w:tcPr>
            <w:tcW w:w="992" w:type="dxa"/>
          </w:tcPr>
          <w:p w14:paraId="5E913B27" w14:textId="77777777" w:rsidR="001B2EE8" w:rsidRPr="001B2EE8" w:rsidRDefault="001B2EE8" w:rsidP="001B2EE8">
            <w:pPr>
              <w:spacing w:line="360" w:lineRule="auto"/>
              <w:jc w:val="both"/>
              <w:rPr>
                <w:rFonts w:ascii="Book Antiqua" w:hAnsi="Book Antiqua"/>
                <w:lang w:val="en-GB"/>
              </w:rPr>
            </w:pPr>
          </w:p>
        </w:tc>
      </w:tr>
      <w:tr w:rsidR="001B2EE8" w:rsidRPr="001B2EE8" w14:paraId="76A4FF77" w14:textId="77777777" w:rsidTr="006F5CB0">
        <w:trPr>
          <w:trHeight w:val="311"/>
        </w:trPr>
        <w:tc>
          <w:tcPr>
            <w:tcW w:w="1418" w:type="dxa"/>
          </w:tcPr>
          <w:p w14:paraId="39048B6B" w14:textId="77777777" w:rsidR="001B2EE8" w:rsidRPr="001B2EE8" w:rsidRDefault="001B2EE8" w:rsidP="001B2EE8">
            <w:pPr>
              <w:spacing w:line="360" w:lineRule="auto"/>
              <w:jc w:val="both"/>
              <w:rPr>
                <w:rFonts w:ascii="Book Antiqua" w:hAnsi="Book Antiqua"/>
                <w:lang w:val="en-GB"/>
              </w:rPr>
            </w:pPr>
            <w:r w:rsidRPr="001B2EE8">
              <w:rPr>
                <w:rFonts w:ascii="Book Antiqua" w:hAnsi="Book Antiqua"/>
                <w:lang w:val="en-GB"/>
              </w:rPr>
              <w:t>Antibodies against CHI3L1</w:t>
            </w:r>
          </w:p>
        </w:tc>
        <w:tc>
          <w:tcPr>
            <w:tcW w:w="1276" w:type="dxa"/>
            <w:noWrap/>
          </w:tcPr>
          <w:p w14:paraId="7E6566E0" w14:textId="77777777" w:rsidR="001B2EE8" w:rsidRPr="001B2EE8" w:rsidRDefault="001B2EE8" w:rsidP="001B2EE8">
            <w:pPr>
              <w:spacing w:line="360" w:lineRule="auto"/>
              <w:jc w:val="both"/>
              <w:rPr>
                <w:rFonts w:ascii="Book Antiqua" w:hAnsi="Book Antiqua"/>
                <w:lang w:val="en-GB"/>
              </w:rPr>
            </w:pPr>
          </w:p>
        </w:tc>
        <w:tc>
          <w:tcPr>
            <w:tcW w:w="709" w:type="dxa"/>
            <w:noWrap/>
          </w:tcPr>
          <w:p w14:paraId="1328ABDE" w14:textId="77777777" w:rsidR="001B2EE8" w:rsidRPr="001B2EE8" w:rsidRDefault="001B2EE8" w:rsidP="001B2EE8">
            <w:pPr>
              <w:spacing w:line="360" w:lineRule="auto"/>
              <w:jc w:val="both"/>
              <w:rPr>
                <w:rFonts w:ascii="Book Antiqua" w:hAnsi="Book Antiqua"/>
                <w:lang w:val="en-GB"/>
              </w:rPr>
            </w:pPr>
          </w:p>
        </w:tc>
        <w:tc>
          <w:tcPr>
            <w:tcW w:w="850" w:type="dxa"/>
            <w:noWrap/>
          </w:tcPr>
          <w:p w14:paraId="1A562D4E" w14:textId="77777777" w:rsidR="001B2EE8" w:rsidRPr="001B2EE8" w:rsidRDefault="001B2EE8" w:rsidP="001B2EE8">
            <w:pPr>
              <w:spacing w:line="360" w:lineRule="auto"/>
              <w:jc w:val="both"/>
              <w:rPr>
                <w:rFonts w:ascii="Book Antiqua" w:hAnsi="Book Antiqua"/>
                <w:lang w:val="en-GB"/>
              </w:rPr>
            </w:pPr>
          </w:p>
        </w:tc>
        <w:tc>
          <w:tcPr>
            <w:tcW w:w="851" w:type="dxa"/>
            <w:noWrap/>
          </w:tcPr>
          <w:p w14:paraId="7714D203" w14:textId="77777777" w:rsidR="001B2EE8" w:rsidRPr="001B2EE8" w:rsidRDefault="001B2EE8" w:rsidP="001B2EE8">
            <w:pPr>
              <w:spacing w:line="360" w:lineRule="auto"/>
              <w:jc w:val="both"/>
              <w:rPr>
                <w:rFonts w:ascii="Book Antiqua" w:hAnsi="Book Antiqua"/>
                <w:lang w:val="en-GB"/>
              </w:rPr>
            </w:pPr>
          </w:p>
        </w:tc>
        <w:tc>
          <w:tcPr>
            <w:tcW w:w="992" w:type="dxa"/>
            <w:noWrap/>
          </w:tcPr>
          <w:p w14:paraId="74C9C4A2" w14:textId="77777777" w:rsidR="001B2EE8" w:rsidRPr="001B2EE8" w:rsidRDefault="001B2EE8" w:rsidP="001B2EE8">
            <w:pPr>
              <w:spacing w:line="360" w:lineRule="auto"/>
              <w:jc w:val="both"/>
              <w:rPr>
                <w:rFonts w:ascii="Book Antiqua" w:hAnsi="Book Antiqua"/>
                <w:lang w:val="en-GB"/>
              </w:rPr>
            </w:pPr>
          </w:p>
        </w:tc>
        <w:tc>
          <w:tcPr>
            <w:tcW w:w="567" w:type="dxa"/>
            <w:noWrap/>
          </w:tcPr>
          <w:p w14:paraId="7B896B51" w14:textId="77777777" w:rsidR="001B2EE8" w:rsidRPr="001B2EE8" w:rsidRDefault="001B2EE8" w:rsidP="001B2EE8">
            <w:pPr>
              <w:spacing w:line="360" w:lineRule="auto"/>
              <w:jc w:val="both"/>
              <w:rPr>
                <w:rFonts w:ascii="Book Antiqua" w:hAnsi="Book Antiqua"/>
                <w:lang w:val="en-GB"/>
              </w:rPr>
            </w:pPr>
          </w:p>
        </w:tc>
        <w:tc>
          <w:tcPr>
            <w:tcW w:w="850" w:type="dxa"/>
            <w:noWrap/>
          </w:tcPr>
          <w:p w14:paraId="61E6F4FD" w14:textId="77777777" w:rsidR="001B2EE8" w:rsidRPr="001B2EE8" w:rsidRDefault="001B2EE8" w:rsidP="001B2EE8">
            <w:pPr>
              <w:spacing w:line="360" w:lineRule="auto"/>
              <w:jc w:val="both"/>
              <w:rPr>
                <w:rFonts w:ascii="Book Antiqua" w:hAnsi="Book Antiqua"/>
                <w:lang w:val="en-GB"/>
              </w:rPr>
            </w:pPr>
          </w:p>
        </w:tc>
        <w:tc>
          <w:tcPr>
            <w:tcW w:w="709" w:type="dxa"/>
            <w:noWrap/>
          </w:tcPr>
          <w:p w14:paraId="745183C5" w14:textId="77777777" w:rsidR="001B2EE8" w:rsidRPr="001B2EE8" w:rsidRDefault="001B2EE8" w:rsidP="001B2EE8">
            <w:pPr>
              <w:spacing w:line="360" w:lineRule="auto"/>
              <w:jc w:val="both"/>
              <w:rPr>
                <w:rFonts w:ascii="Book Antiqua" w:hAnsi="Book Antiqua"/>
                <w:lang w:val="en-GB"/>
              </w:rPr>
            </w:pPr>
          </w:p>
        </w:tc>
        <w:tc>
          <w:tcPr>
            <w:tcW w:w="851" w:type="dxa"/>
          </w:tcPr>
          <w:p w14:paraId="7639120D" w14:textId="77777777" w:rsidR="001B2EE8" w:rsidRPr="001B2EE8" w:rsidRDefault="001B2EE8" w:rsidP="001B2EE8">
            <w:pPr>
              <w:spacing w:line="360" w:lineRule="auto"/>
              <w:jc w:val="both"/>
              <w:rPr>
                <w:rFonts w:ascii="Book Antiqua" w:hAnsi="Book Antiqua"/>
                <w:color w:val="000000"/>
                <w:lang w:val="en-GB"/>
              </w:rPr>
            </w:pPr>
          </w:p>
        </w:tc>
        <w:tc>
          <w:tcPr>
            <w:tcW w:w="850" w:type="dxa"/>
          </w:tcPr>
          <w:p w14:paraId="067675BC" w14:textId="77777777" w:rsidR="001B2EE8" w:rsidRPr="001B2EE8" w:rsidRDefault="001B2EE8" w:rsidP="001B2EE8">
            <w:pPr>
              <w:spacing w:line="360" w:lineRule="auto"/>
              <w:jc w:val="both"/>
              <w:rPr>
                <w:rFonts w:ascii="Book Antiqua" w:hAnsi="Book Antiqua"/>
                <w:lang w:val="en-GB"/>
              </w:rPr>
            </w:pPr>
          </w:p>
        </w:tc>
        <w:tc>
          <w:tcPr>
            <w:tcW w:w="709" w:type="dxa"/>
          </w:tcPr>
          <w:p w14:paraId="098F6E43" w14:textId="77777777" w:rsidR="001B2EE8" w:rsidRPr="001B2EE8" w:rsidRDefault="001B2EE8" w:rsidP="001B2EE8">
            <w:pPr>
              <w:spacing w:line="360" w:lineRule="auto"/>
              <w:jc w:val="both"/>
              <w:rPr>
                <w:rFonts w:ascii="Book Antiqua" w:hAnsi="Book Antiqua"/>
                <w:lang w:val="en-GB"/>
              </w:rPr>
            </w:pPr>
          </w:p>
        </w:tc>
        <w:tc>
          <w:tcPr>
            <w:tcW w:w="992" w:type="dxa"/>
          </w:tcPr>
          <w:p w14:paraId="5E85C652" w14:textId="77777777" w:rsidR="001B2EE8" w:rsidRPr="001B2EE8" w:rsidRDefault="001B2EE8" w:rsidP="001B2EE8">
            <w:pPr>
              <w:spacing w:line="360" w:lineRule="auto"/>
              <w:jc w:val="both"/>
              <w:rPr>
                <w:rFonts w:ascii="Book Antiqua" w:hAnsi="Book Antiqua"/>
                <w:lang w:val="en-GB"/>
              </w:rPr>
            </w:pPr>
          </w:p>
        </w:tc>
        <w:tc>
          <w:tcPr>
            <w:tcW w:w="992" w:type="dxa"/>
          </w:tcPr>
          <w:p w14:paraId="4D162AA7" w14:textId="77777777" w:rsidR="001B2EE8" w:rsidRPr="001B2EE8" w:rsidRDefault="001B2EE8" w:rsidP="001B2EE8">
            <w:pPr>
              <w:spacing w:line="360" w:lineRule="auto"/>
              <w:jc w:val="both"/>
              <w:rPr>
                <w:rFonts w:ascii="Book Antiqua" w:hAnsi="Book Antiqua"/>
                <w:lang w:val="en-GB"/>
              </w:rPr>
            </w:pPr>
          </w:p>
        </w:tc>
        <w:tc>
          <w:tcPr>
            <w:tcW w:w="993" w:type="dxa"/>
          </w:tcPr>
          <w:p w14:paraId="666F33F7" w14:textId="77777777" w:rsidR="001B2EE8" w:rsidRPr="001B2EE8" w:rsidRDefault="001B2EE8" w:rsidP="001B2EE8">
            <w:pPr>
              <w:spacing w:line="360" w:lineRule="auto"/>
              <w:jc w:val="both"/>
              <w:rPr>
                <w:rFonts w:ascii="Book Antiqua" w:hAnsi="Book Antiqua"/>
                <w:lang w:val="en-GB"/>
              </w:rPr>
            </w:pPr>
          </w:p>
        </w:tc>
        <w:tc>
          <w:tcPr>
            <w:tcW w:w="992" w:type="dxa"/>
          </w:tcPr>
          <w:p w14:paraId="532968C4" w14:textId="77777777" w:rsidR="001B2EE8" w:rsidRPr="001B2EE8" w:rsidRDefault="001B2EE8" w:rsidP="001B2EE8">
            <w:pPr>
              <w:spacing w:line="360" w:lineRule="auto"/>
              <w:jc w:val="both"/>
              <w:rPr>
                <w:rFonts w:ascii="Book Antiqua" w:hAnsi="Book Antiqua"/>
                <w:lang w:val="en-GB"/>
              </w:rPr>
            </w:pPr>
          </w:p>
        </w:tc>
      </w:tr>
      <w:tr w:rsidR="001B2EE8" w:rsidRPr="001B2EE8" w14:paraId="51F47E05" w14:textId="77777777" w:rsidTr="006F5CB0">
        <w:trPr>
          <w:trHeight w:val="131"/>
        </w:trPr>
        <w:tc>
          <w:tcPr>
            <w:tcW w:w="1418" w:type="dxa"/>
            <w:vMerge w:val="restart"/>
          </w:tcPr>
          <w:p w14:paraId="32E97763" w14:textId="77777777" w:rsidR="001B2EE8" w:rsidRPr="001B2EE8" w:rsidRDefault="001B2EE8" w:rsidP="001B2EE8">
            <w:pPr>
              <w:spacing w:line="360" w:lineRule="auto"/>
              <w:jc w:val="both"/>
              <w:rPr>
                <w:rFonts w:ascii="Book Antiqua" w:hAnsi="Book Antiqua"/>
                <w:lang w:val="en-GB"/>
              </w:rPr>
            </w:pPr>
            <w:r w:rsidRPr="001B2EE8">
              <w:rPr>
                <w:rFonts w:ascii="Book Antiqua" w:hAnsi="Book Antiqua"/>
                <w:lang w:val="en-GB"/>
              </w:rPr>
              <w:t xml:space="preserve">aCHI3L1 </w:t>
            </w:r>
            <w:r w:rsidRPr="001B2EE8">
              <w:rPr>
                <w:rFonts w:ascii="Book Antiqua" w:hAnsi="Book Antiqua"/>
                <w:lang w:val="en-GB"/>
              </w:rPr>
              <w:lastRenderedPageBreak/>
              <w:t>IgG</w:t>
            </w:r>
          </w:p>
        </w:tc>
        <w:tc>
          <w:tcPr>
            <w:tcW w:w="1276" w:type="dxa"/>
            <w:noWrap/>
          </w:tcPr>
          <w:p w14:paraId="4195CDE2" w14:textId="77777777" w:rsidR="001B2EE8" w:rsidRPr="001B2EE8" w:rsidRDefault="001B2EE8" w:rsidP="001B2EE8">
            <w:pPr>
              <w:spacing w:line="360" w:lineRule="auto"/>
              <w:jc w:val="both"/>
              <w:rPr>
                <w:rFonts w:ascii="Book Antiqua" w:hAnsi="Book Antiqua"/>
                <w:lang w:val="en-GB"/>
              </w:rPr>
            </w:pPr>
            <w:r w:rsidRPr="001B2EE8">
              <w:rPr>
                <w:rFonts w:ascii="Book Antiqua" w:hAnsi="Book Antiqua"/>
                <w:lang w:val="en-GB"/>
              </w:rPr>
              <w:lastRenderedPageBreak/>
              <w:t>Negative</w:t>
            </w:r>
          </w:p>
        </w:tc>
        <w:tc>
          <w:tcPr>
            <w:tcW w:w="709" w:type="dxa"/>
            <w:noWrap/>
          </w:tcPr>
          <w:p w14:paraId="2B08246E"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187</w:t>
            </w:r>
          </w:p>
        </w:tc>
        <w:tc>
          <w:tcPr>
            <w:tcW w:w="850" w:type="dxa"/>
            <w:noWrap/>
          </w:tcPr>
          <w:p w14:paraId="726A54D1"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22.3</w:t>
            </w:r>
          </w:p>
        </w:tc>
        <w:tc>
          <w:tcPr>
            <w:tcW w:w="851" w:type="dxa"/>
            <w:noWrap/>
          </w:tcPr>
          <w:p w14:paraId="7444D35A" w14:textId="77777777" w:rsidR="001B2EE8" w:rsidRPr="001B2EE8" w:rsidRDefault="001B2EE8" w:rsidP="001B2EE8">
            <w:pPr>
              <w:spacing w:line="360" w:lineRule="auto"/>
              <w:jc w:val="both"/>
              <w:rPr>
                <w:rFonts w:ascii="Book Antiqua" w:hAnsi="Book Antiqua"/>
                <w:color w:val="000000"/>
                <w:lang w:val="en-GB"/>
              </w:rPr>
            </w:pPr>
          </w:p>
        </w:tc>
        <w:tc>
          <w:tcPr>
            <w:tcW w:w="992" w:type="dxa"/>
            <w:noWrap/>
          </w:tcPr>
          <w:p w14:paraId="0F6D2699" w14:textId="77777777" w:rsidR="001B2EE8" w:rsidRPr="001B2EE8" w:rsidRDefault="001B2EE8" w:rsidP="001B2EE8">
            <w:pPr>
              <w:spacing w:line="360" w:lineRule="auto"/>
              <w:jc w:val="both"/>
              <w:rPr>
                <w:rFonts w:ascii="Book Antiqua" w:hAnsi="Book Antiqua"/>
                <w:color w:val="000000"/>
                <w:lang w:val="en-GB"/>
              </w:rPr>
            </w:pPr>
          </w:p>
        </w:tc>
        <w:tc>
          <w:tcPr>
            <w:tcW w:w="567" w:type="dxa"/>
            <w:noWrap/>
          </w:tcPr>
          <w:p w14:paraId="696E7BA5" w14:textId="77777777" w:rsidR="001B2EE8" w:rsidRPr="001B2EE8" w:rsidRDefault="001B2EE8" w:rsidP="001B2EE8">
            <w:pPr>
              <w:spacing w:line="360" w:lineRule="auto"/>
              <w:jc w:val="both"/>
              <w:rPr>
                <w:rFonts w:ascii="Book Antiqua" w:hAnsi="Book Antiqua"/>
                <w:color w:val="000000"/>
                <w:lang w:val="en-GB"/>
              </w:rPr>
            </w:pPr>
          </w:p>
        </w:tc>
        <w:tc>
          <w:tcPr>
            <w:tcW w:w="850" w:type="dxa"/>
            <w:noWrap/>
          </w:tcPr>
          <w:p w14:paraId="4E8A4E65" w14:textId="77777777" w:rsidR="001B2EE8" w:rsidRPr="001B2EE8" w:rsidRDefault="001B2EE8" w:rsidP="001B2EE8">
            <w:pPr>
              <w:spacing w:line="360" w:lineRule="auto"/>
              <w:jc w:val="both"/>
              <w:rPr>
                <w:rFonts w:ascii="Book Antiqua" w:hAnsi="Book Antiqua"/>
                <w:lang w:val="en-GB"/>
              </w:rPr>
            </w:pPr>
          </w:p>
        </w:tc>
        <w:tc>
          <w:tcPr>
            <w:tcW w:w="709" w:type="dxa"/>
            <w:noWrap/>
          </w:tcPr>
          <w:p w14:paraId="2AEE5049" w14:textId="77777777" w:rsidR="001B2EE8" w:rsidRPr="001B2EE8" w:rsidRDefault="001B2EE8" w:rsidP="001B2EE8">
            <w:pPr>
              <w:spacing w:line="360" w:lineRule="auto"/>
              <w:jc w:val="both"/>
              <w:rPr>
                <w:rFonts w:ascii="Book Antiqua" w:hAnsi="Book Antiqua"/>
                <w:lang w:val="en-GB"/>
              </w:rPr>
            </w:pPr>
          </w:p>
        </w:tc>
        <w:tc>
          <w:tcPr>
            <w:tcW w:w="851" w:type="dxa"/>
          </w:tcPr>
          <w:p w14:paraId="138AC0F6"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138</w:t>
            </w:r>
          </w:p>
        </w:tc>
        <w:tc>
          <w:tcPr>
            <w:tcW w:w="850" w:type="dxa"/>
          </w:tcPr>
          <w:p w14:paraId="4D1958EF"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25.0</w:t>
            </w:r>
          </w:p>
        </w:tc>
        <w:tc>
          <w:tcPr>
            <w:tcW w:w="709" w:type="dxa"/>
          </w:tcPr>
          <w:p w14:paraId="6075B22C" w14:textId="77777777" w:rsidR="001B2EE8" w:rsidRPr="001B2EE8" w:rsidRDefault="001B2EE8" w:rsidP="001B2EE8">
            <w:pPr>
              <w:spacing w:line="360" w:lineRule="auto"/>
              <w:jc w:val="both"/>
              <w:rPr>
                <w:rFonts w:ascii="Book Antiqua" w:hAnsi="Book Antiqua"/>
                <w:color w:val="000000"/>
                <w:lang w:val="en-GB"/>
              </w:rPr>
            </w:pPr>
          </w:p>
        </w:tc>
        <w:tc>
          <w:tcPr>
            <w:tcW w:w="992" w:type="dxa"/>
          </w:tcPr>
          <w:p w14:paraId="1E412AA9" w14:textId="77777777" w:rsidR="001B2EE8" w:rsidRPr="001B2EE8" w:rsidRDefault="001B2EE8" w:rsidP="001B2EE8">
            <w:pPr>
              <w:spacing w:line="360" w:lineRule="auto"/>
              <w:jc w:val="both"/>
              <w:rPr>
                <w:rFonts w:ascii="Book Antiqua" w:hAnsi="Book Antiqua"/>
                <w:color w:val="000000"/>
                <w:lang w:val="en-GB"/>
              </w:rPr>
            </w:pPr>
          </w:p>
        </w:tc>
        <w:tc>
          <w:tcPr>
            <w:tcW w:w="992" w:type="dxa"/>
          </w:tcPr>
          <w:p w14:paraId="450E65B8" w14:textId="77777777" w:rsidR="001B2EE8" w:rsidRPr="001B2EE8" w:rsidRDefault="001B2EE8" w:rsidP="001B2EE8">
            <w:pPr>
              <w:spacing w:line="360" w:lineRule="auto"/>
              <w:jc w:val="both"/>
              <w:rPr>
                <w:rFonts w:ascii="Book Antiqua" w:hAnsi="Book Antiqua"/>
                <w:color w:val="000000"/>
                <w:lang w:val="en-GB"/>
              </w:rPr>
            </w:pPr>
          </w:p>
        </w:tc>
        <w:tc>
          <w:tcPr>
            <w:tcW w:w="993" w:type="dxa"/>
          </w:tcPr>
          <w:p w14:paraId="546112E4" w14:textId="77777777" w:rsidR="001B2EE8" w:rsidRPr="001B2EE8" w:rsidRDefault="001B2EE8" w:rsidP="001B2EE8">
            <w:pPr>
              <w:spacing w:line="360" w:lineRule="auto"/>
              <w:jc w:val="both"/>
              <w:rPr>
                <w:rFonts w:ascii="Book Antiqua" w:hAnsi="Book Antiqua"/>
                <w:lang w:val="en-GB"/>
              </w:rPr>
            </w:pPr>
          </w:p>
        </w:tc>
        <w:tc>
          <w:tcPr>
            <w:tcW w:w="992" w:type="dxa"/>
          </w:tcPr>
          <w:p w14:paraId="2B1EA6DF" w14:textId="77777777" w:rsidR="001B2EE8" w:rsidRPr="001B2EE8" w:rsidRDefault="001B2EE8" w:rsidP="001B2EE8">
            <w:pPr>
              <w:spacing w:line="360" w:lineRule="auto"/>
              <w:jc w:val="both"/>
              <w:rPr>
                <w:rFonts w:ascii="Book Antiqua" w:hAnsi="Book Antiqua"/>
                <w:lang w:val="en-GB"/>
              </w:rPr>
            </w:pPr>
          </w:p>
        </w:tc>
      </w:tr>
      <w:tr w:rsidR="001B2EE8" w:rsidRPr="001B2EE8" w14:paraId="5A798F75" w14:textId="77777777" w:rsidTr="006F5CB0">
        <w:trPr>
          <w:trHeight w:val="131"/>
        </w:trPr>
        <w:tc>
          <w:tcPr>
            <w:tcW w:w="1418" w:type="dxa"/>
            <w:vMerge/>
          </w:tcPr>
          <w:p w14:paraId="2B936AD2" w14:textId="77777777" w:rsidR="001B2EE8" w:rsidRPr="001B2EE8" w:rsidRDefault="001B2EE8" w:rsidP="001B2EE8">
            <w:pPr>
              <w:spacing w:line="360" w:lineRule="auto"/>
              <w:jc w:val="both"/>
              <w:rPr>
                <w:rFonts w:ascii="Book Antiqua" w:hAnsi="Book Antiqua"/>
                <w:lang w:val="en-GB"/>
              </w:rPr>
            </w:pPr>
          </w:p>
        </w:tc>
        <w:tc>
          <w:tcPr>
            <w:tcW w:w="1276" w:type="dxa"/>
            <w:noWrap/>
          </w:tcPr>
          <w:p w14:paraId="5175CE6F" w14:textId="77777777" w:rsidR="001B2EE8" w:rsidRPr="001B2EE8" w:rsidRDefault="001B2EE8" w:rsidP="001B2EE8">
            <w:pPr>
              <w:spacing w:line="360" w:lineRule="auto"/>
              <w:jc w:val="both"/>
              <w:rPr>
                <w:rFonts w:ascii="Book Antiqua" w:hAnsi="Book Antiqua"/>
                <w:lang w:val="en-GB"/>
              </w:rPr>
            </w:pPr>
            <w:r w:rsidRPr="001B2EE8">
              <w:rPr>
                <w:rFonts w:ascii="Book Antiqua" w:hAnsi="Book Antiqua"/>
                <w:lang w:val="en-GB"/>
              </w:rPr>
              <w:t>Positive</w:t>
            </w:r>
          </w:p>
        </w:tc>
        <w:tc>
          <w:tcPr>
            <w:tcW w:w="709" w:type="dxa"/>
            <w:noWrap/>
          </w:tcPr>
          <w:p w14:paraId="2F7D517D"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15</w:t>
            </w:r>
          </w:p>
        </w:tc>
        <w:tc>
          <w:tcPr>
            <w:tcW w:w="850" w:type="dxa"/>
            <w:noWrap/>
          </w:tcPr>
          <w:p w14:paraId="75AC0817"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33.3</w:t>
            </w:r>
          </w:p>
        </w:tc>
        <w:tc>
          <w:tcPr>
            <w:tcW w:w="851" w:type="dxa"/>
            <w:noWrap/>
          </w:tcPr>
          <w:p w14:paraId="63BF58D5"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0.988</w:t>
            </w:r>
          </w:p>
        </w:tc>
        <w:tc>
          <w:tcPr>
            <w:tcW w:w="992" w:type="dxa"/>
            <w:noWrap/>
          </w:tcPr>
          <w:p w14:paraId="3EBFD499"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0.99 (0.36-2.76)</w:t>
            </w:r>
          </w:p>
        </w:tc>
        <w:tc>
          <w:tcPr>
            <w:tcW w:w="567" w:type="dxa"/>
            <w:noWrap/>
          </w:tcPr>
          <w:p w14:paraId="604BB6AA"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0.988</w:t>
            </w:r>
          </w:p>
        </w:tc>
        <w:tc>
          <w:tcPr>
            <w:tcW w:w="850" w:type="dxa"/>
            <w:noWrap/>
          </w:tcPr>
          <w:p w14:paraId="53AB83BB" w14:textId="77777777" w:rsidR="001B2EE8" w:rsidRPr="001B2EE8" w:rsidRDefault="001B2EE8" w:rsidP="001B2EE8">
            <w:pPr>
              <w:spacing w:line="360" w:lineRule="auto"/>
              <w:jc w:val="both"/>
              <w:rPr>
                <w:rFonts w:ascii="Book Antiqua" w:hAnsi="Book Antiqua"/>
                <w:lang w:val="en-GB"/>
              </w:rPr>
            </w:pPr>
          </w:p>
        </w:tc>
        <w:tc>
          <w:tcPr>
            <w:tcW w:w="709" w:type="dxa"/>
            <w:noWrap/>
          </w:tcPr>
          <w:p w14:paraId="75E96CF4" w14:textId="77777777" w:rsidR="001B2EE8" w:rsidRPr="001B2EE8" w:rsidRDefault="001B2EE8" w:rsidP="001B2EE8">
            <w:pPr>
              <w:spacing w:line="360" w:lineRule="auto"/>
              <w:jc w:val="both"/>
              <w:rPr>
                <w:rFonts w:ascii="Book Antiqua" w:hAnsi="Book Antiqua"/>
                <w:lang w:val="en-GB"/>
              </w:rPr>
            </w:pPr>
          </w:p>
        </w:tc>
        <w:tc>
          <w:tcPr>
            <w:tcW w:w="851" w:type="dxa"/>
          </w:tcPr>
          <w:p w14:paraId="1705CC8C"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12</w:t>
            </w:r>
          </w:p>
        </w:tc>
        <w:tc>
          <w:tcPr>
            <w:tcW w:w="850" w:type="dxa"/>
          </w:tcPr>
          <w:p w14:paraId="5484CCBB"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37.5</w:t>
            </w:r>
          </w:p>
        </w:tc>
        <w:tc>
          <w:tcPr>
            <w:tcW w:w="709" w:type="dxa"/>
          </w:tcPr>
          <w:p w14:paraId="05AF12C8"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0.933</w:t>
            </w:r>
          </w:p>
        </w:tc>
        <w:tc>
          <w:tcPr>
            <w:tcW w:w="992" w:type="dxa"/>
          </w:tcPr>
          <w:p w14:paraId="287024E6"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0.96</w:t>
            </w:r>
            <w:r w:rsidRPr="001B2EE8">
              <w:rPr>
                <w:rFonts w:ascii="Book Antiqua" w:hAnsi="Book Antiqua"/>
                <w:color w:val="000000"/>
                <w:lang w:val="en-GB" w:eastAsia="zh-CN"/>
              </w:rPr>
              <w:t xml:space="preserve"> </w:t>
            </w:r>
            <w:r w:rsidRPr="001B2EE8">
              <w:rPr>
                <w:rFonts w:ascii="Book Antiqua" w:hAnsi="Book Antiqua"/>
                <w:color w:val="000000"/>
                <w:lang w:val="en-GB"/>
              </w:rPr>
              <w:t>(0.34-2.68)</w:t>
            </w:r>
          </w:p>
        </w:tc>
        <w:tc>
          <w:tcPr>
            <w:tcW w:w="992" w:type="dxa"/>
          </w:tcPr>
          <w:p w14:paraId="714465C4"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0.933</w:t>
            </w:r>
          </w:p>
        </w:tc>
        <w:tc>
          <w:tcPr>
            <w:tcW w:w="993" w:type="dxa"/>
          </w:tcPr>
          <w:p w14:paraId="680104B7" w14:textId="77777777" w:rsidR="001B2EE8" w:rsidRPr="001B2EE8" w:rsidRDefault="001B2EE8" w:rsidP="001B2EE8">
            <w:pPr>
              <w:spacing w:line="360" w:lineRule="auto"/>
              <w:jc w:val="both"/>
              <w:rPr>
                <w:rFonts w:ascii="Book Antiqua" w:hAnsi="Book Antiqua"/>
                <w:lang w:val="en-GB"/>
              </w:rPr>
            </w:pPr>
          </w:p>
        </w:tc>
        <w:tc>
          <w:tcPr>
            <w:tcW w:w="992" w:type="dxa"/>
          </w:tcPr>
          <w:p w14:paraId="0A1ECBB5" w14:textId="77777777" w:rsidR="001B2EE8" w:rsidRPr="001B2EE8" w:rsidRDefault="001B2EE8" w:rsidP="001B2EE8">
            <w:pPr>
              <w:spacing w:line="360" w:lineRule="auto"/>
              <w:jc w:val="both"/>
              <w:rPr>
                <w:rFonts w:ascii="Book Antiqua" w:hAnsi="Book Antiqua"/>
                <w:lang w:val="en-GB"/>
              </w:rPr>
            </w:pPr>
          </w:p>
        </w:tc>
      </w:tr>
      <w:tr w:rsidR="001B2EE8" w:rsidRPr="001B2EE8" w14:paraId="18B237A7" w14:textId="77777777" w:rsidTr="006F5CB0">
        <w:trPr>
          <w:trHeight w:val="131"/>
        </w:trPr>
        <w:tc>
          <w:tcPr>
            <w:tcW w:w="1418" w:type="dxa"/>
            <w:vMerge w:val="restart"/>
          </w:tcPr>
          <w:p w14:paraId="048157E5" w14:textId="77777777" w:rsidR="001B2EE8" w:rsidRPr="001B2EE8" w:rsidRDefault="001B2EE8" w:rsidP="001B2EE8">
            <w:pPr>
              <w:spacing w:line="360" w:lineRule="auto"/>
              <w:jc w:val="both"/>
              <w:rPr>
                <w:rFonts w:ascii="Book Antiqua" w:hAnsi="Book Antiqua"/>
                <w:lang w:val="en-GB"/>
              </w:rPr>
            </w:pPr>
            <w:r w:rsidRPr="001B2EE8">
              <w:rPr>
                <w:rFonts w:ascii="Book Antiqua" w:hAnsi="Book Antiqua"/>
                <w:lang w:val="en-GB"/>
              </w:rPr>
              <w:t>aCHI3L1 IgA</w:t>
            </w:r>
          </w:p>
        </w:tc>
        <w:tc>
          <w:tcPr>
            <w:tcW w:w="1276" w:type="dxa"/>
            <w:noWrap/>
          </w:tcPr>
          <w:p w14:paraId="71159E3E" w14:textId="77777777" w:rsidR="001B2EE8" w:rsidRPr="001B2EE8" w:rsidRDefault="001B2EE8" w:rsidP="001B2EE8">
            <w:pPr>
              <w:spacing w:line="360" w:lineRule="auto"/>
              <w:jc w:val="both"/>
              <w:rPr>
                <w:rFonts w:ascii="Book Antiqua" w:hAnsi="Book Antiqua"/>
                <w:lang w:val="en-GB"/>
              </w:rPr>
            </w:pPr>
            <w:r w:rsidRPr="001B2EE8">
              <w:rPr>
                <w:rFonts w:ascii="Book Antiqua" w:hAnsi="Book Antiqua"/>
                <w:lang w:val="en-GB"/>
              </w:rPr>
              <w:t>Negative</w:t>
            </w:r>
          </w:p>
        </w:tc>
        <w:tc>
          <w:tcPr>
            <w:tcW w:w="709" w:type="dxa"/>
            <w:noWrap/>
          </w:tcPr>
          <w:p w14:paraId="65649740"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145</w:t>
            </w:r>
          </w:p>
        </w:tc>
        <w:tc>
          <w:tcPr>
            <w:tcW w:w="850" w:type="dxa"/>
            <w:noWrap/>
          </w:tcPr>
          <w:p w14:paraId="5F0B4D49"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21.7</w:t>
            </w:r>
          </w:p>
        </w:tc>
        <w:tc>
          <w:tcPr>
            <w:tcW w:w="851" w:type="dxa"/>
            <w:noWrap/>
          </w:tcPr>
          <w:p w14:paraId="4FA0DDF5" w14:textId="77777777" w:rsidR="001B2EE8" w:rsidRPr="001B2EE8" w:rsidRDefault="001B2EE8" w:rsidP="001B2EE8">
            <w:pPr>
              <w:spacing w:line="360" w:lineRule="auto"/>
              <w:jc w:val="both"/>
              <w:rPr>
                <w:rFonts w:ascii="Book Antiqua" w:hAnsi="Book Antiqua"/>
                <w:color w:val="000000"/>
                <w:lang w:val="en-GB"/>
              </w:rPr>
            </w:pPr>
          </w:p>
        </w:tc>
        <w:tc>
          <w:tcPr>
            <w:tcW w:w="992" w:type="dxa"/>
            <w:noWrap/>
          </w:tcPr>
          <w:p w14:paraId="696FE42E" w14:textId="77777777" w:rsidR="001B2EE8" w:rsidRPr="001B2EE8" w:rsidRDefault="001B2EE8" w:rsidP="001B2EE8">
            <w:pPr>
              <w:spacing w:line="360" w:lineRule="auto"/>
              <w:jc w:val="both"/>
              <w:rPr>
                <w:rFonts w:ascii="Book Antiqua" w:hAnsi="Book Antiqua"/>
                <w:color w:val="000000"/>
                <w:lang w:val="en-GB"/>
              </w:rPr>
            </w:pPr>
          </w:p>
        </w:tc>
        <w:tc>
          <w:tcPr>
            <w:tcW w:w="567" w:type="dxa"/>
            <w:noWrap/>
          </w:tcPr>
          <w:p w14:paraId="0491B34C" w14:textId="77777777" w:rsidR="001B2EE8" w:rsidRPr="001B2EE8" w:rsidRDefault="001B2EE8" w:rsidP="001B2EE8">
            <w:pPr>
              <w:spacing w:line="360" w:lineRule="auto"/>
              <w:jc w:val="both"/>
              <w:rPr>
                <w:rFonts w:ascii="Book Antiqua" w:hAnsi="Book Antiqua"/>
                <w:color w:val="000000"/>
                <w:lang w:val="en-GB"/>
              </w:rPr>
            </w:pPr>
          </w:p>
        </w:tc>
        <w:tc>
          <w:tcPr>
            <w:tcW w:w="850" w:type="dxa"/>
            <w:noWrap/>
          </w:tcPr>
          <w:p w14:paraId="64982461" w14:textId="77777777" w:rsidR="001B2EE8" w:rsidRPr="001B2EE8" w:rsidRDefault="001B2EE8" w:rsidP="001B2EE8">
            <w:pPr>
              <w:spacing w:line="360" w:lineRule="auto"/>
              <w:jc w:val="both"/>
              <w:rPr>
                <w:rFonts w:ascii="Book Antiqua" w:hAnsi="Book Antiqua"/>
                <w:lang w:val="en-GB"/>
              </w:rPr>
            </w:pPr>
          </w:p>
        </w:tc>
        <w:tc>
          <w:tcPr>
            <w:tcW w:w="709" w:type="dxa"/>
            <w:noWrap/>
          </w:tcPr>
          <w:p w14:paraId="3BB878CD" w14:textId="77777777" w:rsidR="001B2EE8" w:rsidRPr="001B2EE8" w:rsidRDefault="001B2EE8" w:rsidP="001B2EE8">
            <w:pPr>
              <w:spacing w:line="360" w:lineRule="auto"/>
              <w:jc w:val="both"/>
              <w:rPr>
                <w:rFonts w:ascii="Book Antiqua" w:hAnsi="Book Antiqua"/>
                <w:lang w:val="en-GB"/>
              </w:rPr>
            </w:pPr>
          </w:p>
        </w:tc>
        <w:tc>
          <w:tcPr>
            <w:tcW w:w="851" w:type="dxa"/>
          </w:tcPr>
          <w:p w14:paraId="2EFF28F7"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96</w:t>
            </w:r>
          </w:p>
        </w:tc>
        <w:tc>
          <w:tcPr>
            <w:tcW w:w="850" w:type="dxa"/>
          </w:tcPr>
          <w:p w14:paraId="0DD35311"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25.2</w:t>
            </w:r>
          </w:p>
        </w:tc>
        <w:tc>
          <w:tcPr>
            <w:tcW w:w="709" w:type="dxa"/>
          </w:tcPr>
          <w:p w14:paraId="7F2663A7" w14:textId="77777777" w:rsidR="001B2EE8" w:rsidRPr="001B2EE8" w:rsidRDefault="001B2EE8" w:rsidP="001B2EE8">
            <w:pPr>
              <w:spacing w:line="360" w:lineRule="auto"/>
              <w:jc w:val="both"/>
              <w:rPr>
                <w:rFonts w:ascii="Book Antiqua" w:hAnsi="Book Antiqua"/>
                <w:color w:val="000000"/>
                <w:lang w:val="en-GB"/>
              </w:rPr>
            </w:pPr>
          </w:p>
        </w:tc>
        <w:tc>
          <w:tcPr>
            <w:tcW w:w="992" w:type="dxa"/>
          </w:tcPr>
          <w:p w14:paraId="7EC9EB82" w14:textId="77777777" w:rsidR="001B2EE8" w:rsidRPr="001B2EE8" w:rsidRDefault="001B2EE8" w:rsidP="001B2EE8">
            <w:pPr>
              <w:spacing w:line="360" w:lineRule="auto"/>
              <w:jc w:val="both"/>
              <w:rPr>
                <w:rFonts w:ascii="Book Antiqua" w:hAnsi="Book Antiqua"/>
                <w:color w:val="000000"/>
                <w:lang w:val="en-GB"/>
              </w:rPr>
            </w:pPr>
          </w:p>
        </w:tc>
        <w:tc>
          <w:tcPr>
            <w:tcW w:w="992" w:type="dxa"/>
          </w:tcPr>
          <w:p w14:paraId="235CE585" w14:textId="77777777" w:rsidR="001B2EE8" w:rsidRPr="001B2EE8" w:rsidRDefault="001B2EE8" w:rsidP="001B2EE8">
            <w:pPr>
              <w:spacing w:line="360" w:lineRule="auto"/>
              <w:jc w:val="both"/>
              <w:rPr>
                <w:rFonts w:ascii="Book Antiqua" w:hAnsi="Book Antiqua"/>
                <w:color w:val="000000"/>
                <w:lang w:val="en-GB"/>
              </w:rPr>
            </w:pPr>
          </w:p>
        </w:tc>
        <w:tc>
          <w:tcPr>
            <w:tcW w:w="993" w:type="dxa"/>
          </w:tcPr>
          <w:p w14:paraId="3DDDEC91" w14:textId="77777777" w:rsidR="001B2EE8" w:rsidRPr="001B2EE8" w:rsidRDefault="001B2EE8" w:rsidP="001B2EE8">
            <w:pPr>
              <w:spacing w:line="360" w:lineRule="auto"/>
              <w:jc w:val="both"/>
              <w:rPr>
                <w:rFonts w:ascii="Book Antiqua" w:hAnsi="Book Antiqua"/>
                <w:lang w:val="en-GB"/>
              </w:rPr>
            </w:pPr>
          </w:p>
        </w:tc>
        <w:tc>
          <w:tcPr>
            <w:tcW w:w="992" w:type="dxa"/>
          </w:tcPr>
          <w:p w14:paraId="05C95AEF" w14:textId="77777777" w:rsidR="001B2EE8" w:rsidRPr="001B2EE8" w:rsidRDefault="001B2EE8" w:rsidP="001B2EE8">
            <w:pPr>
              <w:spacing w:line="360" w:lineRule="auto"/>
              <w:jc w:val="both"/>
              <w:rPr>
                <w:rFonts w:ascii="Book Antiqua" w:hAnsi="Book Antiqua"/>
                <w:lang w:val="en-GB"/>
              </w:rPr>
            </w:pPr>
          </w:p>
        </w:tc>
      </w:tr>
      <w:tr w:rsidR="001B2EE8" w:rsidRPr="001B2EE8" w14:paraId="13CAF2BD" w14:textId="77777777" w:rsidTr="006F5CB0">
        <w:trPr>
          <w:trHeight w:val="131"/>
        </w:trPr>
        <w:tc>
          <w:tcPr>
            <w:tcW w:w="1418" w:type="dxa"/>
            <w:vMerge/>
          </w:tcPr>
          <w:p w14:paraId="080DB752" w14:textId="77777777" w:rsidR="001B2EE8" w:rsidRPr="001B2EE8" w:rsidRDefault="001B2EE8" w:rsidP="001B2EE8">
            <w:pPr>
              <w:spacing w:line="360" w:lineRule="auto"/>
              <w:jc w:val="both"/>
              <w:rPr>
                <w:rFonts w:ascii="Book Antiqua" w:hAnsi="Book Antiqua"/>
                <w:lang w:val="en-GB"/>
              </w:rPr>
            </w:pPr>
          </w:p>
        </w:tc>
        <w:tc>
          <w:tcPr>
            <w:tcW w:w="1276" w:type="dxa"/>
            <w:noWrap/>
          </w:tcPr>
          <w:p w14:paraId="113E7A5E" w14:textId="77777777" w:rsidR="001B2EE8" w:rsidRPr="001B2EE8" w:rsidRDefault="001B2EE8" w:rsidP="001B2EE8">
            <w:pPr>
              <w:spacing w:line="360" w:lineRule="auto"/>
              <w:jc w:val="both"/>
              <w:rPr>
                <w:rFonts w:ascii="Book Antiqua" w:hAnsi="Book Antiqua"/>
                <w:lang w:val="en-GB"/>
              </w:rPr>
            </w:pPr>
            <w:r w:rsidRPr="001B2EE8">
              <w:rPr>
                <w:rFonts w:ascii="Book Antiqua" w:hAnsi="Book Antiqua"/>
                <w:lang w:val="en-GB"/>
              </w:rPr>
              <w:t>Positive</w:t>
            </w:r>
          </w:p>
        </w:tc>
        <w:tc>
          <w:tcPr>
            <w:tcW w:w="709" w:type="dxa"/>
            <w:noWrap/>
          </w:tcPr>
          <w:p w14:paraId="24E916C1"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57</w:t>
            </w:r>
          </w:p>
        </w:tc>
        <w:tc>
          <w:tcPr>
            <w:tcW w:w="850" w:type="dxa"/>
            <w:noWrap/>
          </w:tcPr>
          <w:p w14:paraId="1D1AC335"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25.8</w:t>
            </w:r>
          </w:p>
        </w:tc>
        <w:tc>
          <w:tcPr>
            <w:tcW w:w="851" w:type="dxa"/>
            <w:noWrap/>
          </w:tcPr>
          <w:p w14:paraId="26BF7A9C"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0.624</w:t>
            </w:r>
          </w:p>
        </w:tc>
        <w:tc>
          <w:tcPr>
            <w:tcW w:w="992" w:type="dxa"/>
            <w:noWrap/>
          </w:tcPr>
          <w:p w14:paraId="1ACF688C"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1.16 (0.64-2.11)</w:t>
            </w:r>
          </w:p>
        </w:tc>
        <w:tc>
          <w:tcPr>
            <w:tcW w:w="567" w:type="dxa"/>
            <w:noWrap/>
          </w:tcPr>
          <w:p w14:paraId="21EA8D57"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0.624</w:t>
            </w:r>
          </w:p>
        </w:tc>
        <w:tc>
          <w:tcPr>
            <w:tcW w:w="850" w:type="dxa"/>
            <w:noWrap/>
          </w:tcPr>
          <w:p w14:paraId="3E3D0B36" w14:textId="77777777" w:rsidR="001B2EE8" w:rsidRPr="001B2EE8" w:rsidRDefault="001B2EE8" w:rsidP="001B2EE8">
            <w:pPr>
              <w:spacing w:line="360" w:lineRule="auto"/>
              <w:jc w:val="both"/>
              <w:rPr>
                <w:rFonts w:ascii="Book Antiqua" w:hAnsi="Book Antiqua"/>
                <w:lang w:val="en-GB"/>
              </w:rPr>
            </w:pPr>
          </w:p>
        </w:tc>
        <w:tc>
          <w:tcPr>
            <w:tcW w:w="709" w:type="dxa"/>
            <w:noWrap/>
          </w:tcPr>
          <w:p w14:paraId="46E3F0D5" w14:textId="77777777" w:rsidR="001B2EE8" w:rsidRPr="001B2EE8" w:rsidRDefault="001B2EE8" w:rsidP="001B2EE8">
            <w:pPr>
              <w:spacing w:line="360" w:lineRule="auto"/>
              <w:jc w:val="both"/>
              <w:rPr>
                <w:rFonts w:ascii="Book Antiqua" w:hAnsi="Book Antiqua"/>
                <w:lang w:val="en-GB"/>
              </w:rPr>
            </w:pPr>
          </w:p>
        </w:tc>
        <w:tc>
          <w:tcPr>
            <w:tcW w:w="851" w:type="dxa"/>
          </w:tcPr>
          <w:p w14:paraId="319AE988"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54</w:t>
            </w:r>
          </w:p>
        </w:tc>
        <w:tc>
          <w:tcPr>
            <w:tcW w:w="850" w:type="dxa"/>
          </w:tcPr>
          <w:p w14:paraId="1EFDCB31"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26.7</w:t>
            </w:r>
          </w:p>
        </w:tc>
        <w:tc>
          <w:tcPr>
            <w:tcW w:w="709" w:type="dxa"/>
          </w:tcPr>
          <w:p w14:paraId="0968E6E7"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0.862</w:t>
            </w:r>
          </w:p>
        </w:tc>
        <w:tc>
          <w:tcPr>
            <w:tcW w:w="992" w:type="dxa"/>
          </w:tcPr>
          <w:p w14:paraId="186EE611"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0.95</w:t>
            </w:r>
            <w:r w:rsidRPr="001B2EE8">
              <w:rPr>
                <w:rFonts w:ascii="Book Antiqua" w:hAnsi="Book Antiqua"/>
                <w:color w:val="000000"/>
                <w:lang w:val="en-GB" w:eastAsia="zh-CN"/>
              </w:rPr>
              <w:t xml:space="preserve"> </w:t>
            </w:r>
            <w:r w:rsidRPr="001B2EE8">
              <w:rPr>
                <w:rFonts w:ascii="Book Antiqua" w:hAnsi="Book Antiqua"/>
                <w:color w:val="000000"/>
                <w:lang w:val="en-GB"/>
              </w:rPr>
              <w:t>(0.51-1.75)</w:t>
            </w:r>
          </w:p>
        </w:tc>
        <w:tc>
          <w:tcPr>
            <w:tcW w:w="992" w:type="dxa"/>
          </w:tcPr>
          <w:p w14:paraId="717CCBDA"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0.862</w:t>
            </w:r>
          </w:p>
        </w:tc>
        <w:tc>
          <w:tcPr>
            <w:tcW w:w="993" w:type="dxa"/>
          </w:tcPr>
          <w:p w14:paraId="5BA55471" w14:textId="77777777" w:rsidR="001B2EE8" w:rsidRPr="001B2EE8" w:rsidRDefault="001B2EE8" w:rsidP="001B2EE8">
            <w:pPr>
              <w:spacing w:line="360" w:lineRule="auto"/>
              <w:jc w:val="both"/>
              <w:rPr>
                <w:rFonts w:ascii="Book Antiqua" w:hAnsi="Book Antiqua"/>
                <w:lang w:val="en-GB"/>
              </w:rPr>
            </w:pPr>
          </w:p>
        </w:tc>
        <w:tc>
          <w:tcPr>
            <w:tcW w:w="992" w:type="dxa"/>
          </w:tcPr>
          <w:p w14:paraId="70A562C4" w14:textId="77777777" w:rsidR="001B2EE8" w:rsidRPr="001B2EE8" w:rsidRDefault="001B2EE8" w:rsidP="001B2EE8">
            <w:pPr>
              <w:spacing w:line="360" w:lineRule="auto"/>
              <w:jc w:val="both"/>
              <w:rPr>
                <w:rFonts w:ascii="Book Antiqua" w:hAnsi="Book Antiqua"/>
                <w:lang w:val="en-GB"/>
              </w:rPr>
            </w:pPr>
          </w:p>
        </w:tc>
      </w:tr>
      <w:tr w:rsidR="001B2EE8" w:rsidRPr="001B2EE8" w14:paraId="7ACF8932" w14:textId="77777777" w:rsidTr="006F5CB0">
        <w:trPr>
          <w:trHeight w:val="131"/>
        </w:trPr>
        <w:tc>
          <w:tcPr>
            <w:tcW w:w="1418" w:type="dxa"/>
            <w:vMerge w:val="restart"/>
          </w:tcPr>
          <w:p w14:paraId="6BCF081C" w14:textId="77777777" w:rsidR="001B2EE8" w:rsidRPr="001B2EE8" w:rsidRDefault="001B2EE8" w:rsidP="001B2EE8">
            <w:pPr>
              <w:spacing w:line="360" w:lineRule="auto"/>
              <w:jc w:val="both"/>
              <w:rPr>
                <w:rFonts w:ascii="Book Antiqua" w:hAnsi="Book Antiqua"/>
                <w:lang w:val="en-GB"/>
              </w:rPr>
            </w:pPr>
            <w:r w:rsidRPr="001B2EE8">
              <w:rPr>
                <w:rFonts w:ascii="Book Antiqua" w:hAnsi="Book Antiqua"/>
                <w:lang w:val="en-GB"/>
              </w:rPr>
              <w:t>aCHI3L1 sIgA</w:t>
            </w:r>
          </w:p>
        </w:tc>
        <w:tc>
          <w:tcPr>
            <w:tcW w:w="1276" w:type="dxa"/>
            <w:noWrap/>
          </w:tcPr>
          <w:p w14:paraId="00771702" w14:textId="77777777" w:rsidR="001B2EE8" w:rsidRPr="001B2EE8" w:rsidRDefault="001B2EE8" w:rsidP="001B2EE8">
            <w:pPr>
              <w:spacing w:line="360" w:lineRule="auto"/>
              <w:jc w:val="both"/>
              <w:rPr>
                <w:rFonts w:ascii="Book Antiqua" w:hAnsi="Book Antiqua"/>
                <w:lang w:val="en-GB"/>
              </w:rPr>
            </w:pPr>
            <w:r w:rsidRPr="001B2EE8">
              <w:rPr>
                <w:rFonts w:ascii="Book Antiqua" w:hAnsi="Book Antiqua"/>
                <w:lang w:val="en-GB"/>
              </w:rPr>
              <w:t>Negative</w:t>
            </w:r>
          </w:p>
        </w:tc>
        <w:tc>
          <w:tcPr>
            <w:tcW w:w="709" w:type="dxa"/>
            <w:noWrap/>
          </w:tcPr>
          <w:p w14:paraId="73BA4C83"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122</w:t>
            </w:r>
          </w:p>
        </w:tc>
        <w:tc>
          <w:tcPr>
            <w:tcW w:w="850" w:type="dxa"/>
            <w:noWrap/>
          </w:tcPr>
          <w:p w14:paraId="4D1644E9"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22.0</w:t>
            </w:r>
          </w:p>
        </w:tc>
        <w:tc>
          <w:tcPr>
            <w:tcW w:w="851" w:type="dxa"/>
            <w:noWrap/>
          </w:tcPr>
          <w:p w14:paraId="6A5E85AB" w14:textId="77777777" w:rsidR="001B2EE8" w:rsidRPr="001B2EE8" w:rsidRDefault="001B2EE8" w:rsidP="001B2EE8">
            <w:pPr>
              <w:spacing w:line="360" w:lineRule="auto"/>
              <w:jc w:val="both"/>
              <w:rPr>
                <w:rFonts w:ascii="Book Antiqua" w:hAnsi="Book Antiqua"/>
                <w:color w:val="000000"/>
                <w:lang w:val="en-GB"/>
              </w:rPr>
            </w:pPr>
          </w:p>
        </w:tc>
        <w:tc>
          <w:tcPr>
            <w:tcW w:w="992" w:type="dxa"/>
            <w:noWrap/>
          </w:tcPr>
          <w:p w14:paraId="473AE7F5" w14:textId="77777777" w:rsidR="001B2EE8" w:rsidRPr="001B2EE8" w:rsidRDefault="001B2EE8" w:rsidP="001B2EE8">
            <w:pPr>
              <w:spacing w:line="360" w:lineRule="auto"/>
              <w:jc w:val="both"/>
              <w:rPr>
                <w:rFonts w:ascii="Book Antiqua" w:hAnsi="Book Antiqua"/>
                <w:color w:val="000000"/>
                <w:lang w:val="en-GB"/>
              </w:rPr>
            </w:pPr>
          </w:p>
        </w:tc>
        <w:tc>
          <w:tcPr>
            <w:tcW w:w="567" w:type="dxa"/>
            <w:noWrap/>
          </w:tcPr>
          <w:p w14:paraId="39E17EFE" w14:textId="77777777" w:rsidR="001B2EE8" w:rsidRPr="001B2EE8" w:rsidRDefault="001B2EE8" w:rsidP="001B2EE8">
            <w:pPr>
              <w:spacing w:line="360" w:lineRule="auto"/>
              <w:jc w:val="both"/>
              <w:rPr>
                <w:rFonts w:ascii="Book Antiqua" w:hAnsi="Book Antiqua"/>
                <w:color w:val="000000"/>
                <w:lang w:val="en-GB"/>
              </w:rPr>
            </w:pPr>
          </w:p>
        </w:tc>
        <w:tc>
          <w:tcPr>
            <w:tcW w:w="850" w:type="dxa"/>
            <w:noWrap/>
          </w:tcPr>
          <w:p w14:paraId="1AD199B6" w14:textId="77777777" w:rsidR="001B2EE8" w:rsidRPr="001B2EE8" w:rsidRDefault="001B2EE8" w:rsidP="001B2EE8">
            <w:pPr>
              <w:spacing w:line="360" w:lineRule="auto"/>
              <w:jc w:val="both"/>
              <w:rPr>
                <w:rFonts w:ascii="Book Antiqua" w:hAnsi="Book Antiqua"/>
                <w:lang w:val="en-GB"/>
              </w:rPr>
            </w:pPr>
          </w:p>
        </w:tc>
        <w:tc>
          <w:tcPr>
            <w:tcW w:w="709" w:type="dxa"/>
            <w:noWrap/>
          </w:tcPr>
          <w:p w14:paraId="7602A0DF" w14:textId="77777777" w:rsidR="001B2EE8" w:rsidRPr="001B2EE8" w:rsidRDefault="001B2EE8" w:rsidP="001B2EE8">
            <w:pPr>
              <w:spacing w:line="360" w:lineRule="auto"/>
              <w:jc w:val="both"/>
              <w:rPr>
                <w:rFonts w:ascii="Book Antiqua" w:hAnsi="Book Antiqua"/>
                <w:lang w:val="en-GB"/>
              </w:rPr>
            </w:pPr>
          </w:p>
        </w:tc>
        <w:tc>
          <w:tcPr>
            <w:tcW w:w="851" w:type="dxa"/>
          </w:tcPr>
          <w:p w14:paraId="5DE28F55"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83</w:t>
            </w:r>
          </w:p>
        </w:tc>
        <w:tc>
          <w:tcPr>
            <w:tcW w:w="850" w:type="dxa"/>
          </w:tcPr>
          <w:p w14:paraId="57A1A7B0"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24.9</w:t>
            </w:r>
          </w:p>
        </w:tc>
        <w:tc>
          <w:tcPr>
            <w:tcW w:w="709" w:type="dxa"/>
          </w:tcPr>
          <w:p w14:paraId="6FAAF5C8" w14:textId="77777777" w:rsidR="001B2EE8" w:rsidRPr="001B2EE8" w:rsidRDefault="001B2EE8" w:rsidP="001B2EE8">
            <w:pPr>
              <w:spacing w:line="360" w:lineRule="auto"/>
              <w:jc w:val="both"/>
              <w:rPr>
                <w:rFonts w:ascii="Book Antiqua" w:hAnsi="Book Antiqua"/>
                <w:color w:val="000000"/>
                <w:lang w:val="en-GB"/>
              </w:rPr>
            </w:pPr>
          </w:p>
        </w:tc>
        <w:tc>
          <w:tcPr>
            <w:tcW w:w="992" w:type="dxa"/>
          </w:tcPr>
          <w:p w14:paraId="0CA3FA9C" w14:textId="77777777" w:rsidR="001B2EE8" w:rsidRPr="001B2EE8" w:rsidRDefault="001B2EE8" w:rsidP="001B2EE8">
            <w:pPr>
              <w:spacing w:line="360" w:lineRule="auto"/>
              <w:jc w:val="both"/>
              <w:rPr>
                <w:rFonts w:ascii="Book Antiqua" w:hAnsi="Book Antiqua"/>
                <w:color w:val="000000"/>
                <w:lang w:val="en-GB"/>
              </w:rPr>
            </w:pPr>
          </w:p>
        </w:tc>
        <w:tc>
          <w:tcPr>
            <w:tcW w:w="992" w:type="dxa"/>
          </w:tcPr>
          <w:p w14:paraId="09D1FD61" w14:textId="77777777" w:rsidR="001B2EE8" w:rsidRPr="001B2EE8" w:rsidRDefault="001B2EE8" w:rsidP="001B2EE8">
            <w:pPr>
              <w:spacing w:line="360" w:lineRule="auto"/>
              <w:jc w:val="both"/>
              <w:rPr>
                <w:rFonts w:ascii="Book Antiqua" w:hAnsi="Book Antiqua"/>
                <w:color w:val="000000"/>
                <w:lang w:val="en-GB"/>
              </w:rPr>
            </w:pPr>
          </w:p>
        </w:tc>
        <w:tc>
          <w:tcPr>
            <w:tcW w:w="993" w:type="dxa"/>
          </w:tcPr>
          <w:p w14:paraId="57F22962" w14:textId="77777777" w:rsidR="001B2EE8" w:rsidRPr="001B2EE8" w:rsidRDefault="001B2EE8" w:rsidP="001B2EE8">
            <w:pPr>
              <w:spacing w:line="360" w:lineRule="auto"/>
              <w:jc w:val="both"/>
              <w:rPr>
                <w:rFonts w:ascii="Book Antiqua" w:hAnsi="Book Antiqua"/>
                <w:lang w:val="en-GB"/>
              </w:rPr>
            </w:pPr>
          </w:p>
        </w:tc>
        <w:tc>
          <w:tcPr>
            <w:tcW w:w="992" w:type="dxa"/>
          </w:tcPr>
          <w:p w14:paraId="002A88D2" w14:textId="77777777" w:rsidR="001B2EE8" w:rsidRPr="001B2EE8" w:rsidRDefault="001B2EE8" w:rsidP="001B2EE8">
            <w:pPr>
              <w:spacing w:line="360" w:lineRule="auto"/>
              <w:jc w:val="both"/>
              <w:rPr>
                <w:rFonts w:ascii="Book Antiqua" w:hAnsi="Book Antiqua"/>
                <w:lang w:val="en-GB"/>
              </w:rPr>
            </w:pPr>
          </w:p>
        </w:tc>
      </w:tr>
      <w:tr w:rsidR="001B2EE8" w:rsidRPr="001B2EE8" w14:paraId="4CEC8941" w14:textId="77777777" w:rsidTr="006F5CB0">
        <w:trPr>
          <w:trHeight w:val="131"/>
        </w:trPr>
        <w:tc>
          <w:tcPr>
            <w:tcW w:w="1418" w:type="dxa"/>
            <w:vMerge/>
            <w:tcBorders>
              <w:bottom w:val="single" w:sz="4" w:space="0" w:color="auto"/>
            </w:tcBorders>
          </w:tcPr>
          <w:p w14:paraId="06CF4A1D" w14:textId="77777777" w:rsidR="001B2EE8" w:rsidRPr="001B2EE8" w:rsidRDefault="001B2EE8" w:rsidP="001B2EE8">
            <w:pPr>
              <w:spacing w:line="360" w:lineRule="auto"/>
              <w:jc w:val="both"/>
              <w:rPr>
                <w:rFonts w:ascii="Book Antiqua" w:hAnsi="Book Antiqua"/>
                <w:lang w:val="en-GB"/>
              </w:rPr>
            </w:pPr>
          </w:p>
        </w:tc>
        <w:tc>
          <w:tcPr>
            <w:tcW w:w="1276" w:type="dxa"/>
            <w:tcBorders>
              <w:bottom w:val="single" w:sz="4" w:space="0" w:color="auto"/>
            </w:tcBorders>
            <w:noWrap/>
          </w:tcPr>
          <w:p w14:paraId="595B01A4" w14:textId="77777777" w:rsidR="001B2EE8" w:rsidRPr="001B2EE8" w:rsidRDefault="001B2EE8" w:rsidP="001B2EE8">
            <w:pPr>
              <w:spacing w:line="360" w:lineRule="auto"/>
              <w:jc w:val="both"/>
              <w:rPr>
                <w:rFonts w:ascii="Book Antiqua" w:hAnsi="Book Antiqua"/>
                <w:lang w:val="en-GB"/>
              </w:rPr>
            </w:pPr>
            <w:r w:rsidRPr="001B2EE8">
              <w:rPr>
                <w:rFonts w:ascii="Book Antiqua" w:hAnsi="Book Antiqua"/>
                <w:lang w:val="en-GB"/>
              </w:rPr>
              <w:t>Positive</w:t>
            </w:r>
          </w:p>
        </w:tc>
        <w:tc>
          <w:tcPr>
            <w:tcW w:w="709" w:type="dxa"/>
            <w:tcBorders>
              <w:bottom w:val="single" w:sz="4" w:space="0" w:color="auto"/>
            </w:tcBorders>
            <w:noWrap/>
          </w:tcPr>
          <w:p w14:paraId="135AD8E2"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80</w:t>
            </w:r>
          </w:p>
        </w:tc>
        <w:tc>
          <w:tcPr>
            <w:tcW w:w="850" w:type="dxa"/>
            <w:tcBorders>
              <w:bottom w:val="single" w:sz="4" w:space="0" w:color="auto"/>
            </w:tcBorders>
            <w:noWrap/>
          </w:tcPr>
          <w:p w14:paraId="1F3F0396"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24.7</w:t>
            </w:r>
          </w:p>
        </w:tc>
        <w:tc>
          <w:tcPr>
            <w:tcW w:w="851" w:type="dxa"/>
            <w:tcBorders>
              <w:bottom w:val="single" w:sz="4" w:space="0" w:color="auto"/>
            </w:tcBorders>
            <w:noWrap/>
          </w:tcPr>
          <w:p w14:paraId="4F794EC8"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0.746</w:t>
            </w:r>
          </w:p>
        </w:tc>
        <w:tc>
          <w:tcPr>
            <w:tcW w:w="992" w:type="dxa"/>
            <w:tcBorders>
              <w:bottom w:val="single" w:sz="4" w:space="0" w:color="auto"/>
            </w:tcBorders>
            <w:noWrap/>
          </w:tcPr>
          <w:p w14:paraId="7BD03ED2"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0.91 (0.51-1.62)</w:t>
            </w:r>
          </w:p>
        </w:tc>
        <w:tc>
          <w:tcPr>
            <w:tcW w:w="567" w:type="dxa"/>
            <w:tcBorders>
              <w:bottom w:val="single" w:sz="4" w:space="0" w:color="auto"/>
            </w:tcBorders>
            <w:noWrap/>
          </w:tcPr>
          <w:p w14:paraId="7F06FB44"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0.746</w:t>
            </w:r>
          </w:p>
        </w:tc>
        <w:tc>
          <w:tcPr>
            <w:tcW w:w="850" w:type="dxa"/>
            <w:tcBorders>
              <w:bottom w:val="single" w:sz="4" w:space="0" w:color="auto"/>
            </w:tcBorders>
            <w:noWrap/>
          </w:tcPr>
          <w:p w14:paraId="49E25F02" w14:textId="77777777" w:rsidR="001B2EE8" w:rsidRPr="001B2EE8" w:rsidRDefault="001B2EE8" w:rsidP="001B2EE8">
            <w:pPr>
              <w:spacing w:line="360" w:lineRule="auto"/>
              <w:jc w:val="both"/>
              <w:rPr>
                <w:rFonts w:ascii="Book Antiqua" w:hAnsi="Book Antiqua"/>
                <w:lang w:val="en-GB"/>
              </w:rPr>
            </w:pPr>
          </w:p>
        </w:tc>
        <w:tc>
          <w:tcPr>
            <w:tcW w:w="709" w:type="dxa"/>
            <w:tcBorders>
              <w:bottom w:val="single" w:sz="4" w:space="0" w:color="auto"/>
            </w:tcBorders>
            <w:noWrap/>
          </w:tcPr>
          <w:p w14:paraId="0C639A95" w14:textId="77777777" w:rsidR="001B2EE8" w:rsidRPr="001B2EE8" w:rsidRDefault="001B2EE8" w:rsidP="001B2EE8">
            <w:pPr>
              <w:spacing w:line="360" w:lineRule="auto"/>
              <w:jc w:val="both"/>
              <w:rPr>
                <w:rFonts w:ascii="Book Antiqua" w:hAnsi="Book Antiqua"/>
                <w:lang w:val="en-GB"/>
              </w:rPr>
            </w:pPr>
          </w:p>
        </w:tc>
        <w:tc>
          <w:tcPr>
            <w:tcW w:w="851" w:type="dxa"/>
            <w:tcBorders>
              <w:bottom w:val="single" w:sz="4" w:space="0" w:color="auto"/>
            </w:tcBorders>
          </w:tcPr>
          <w:p w14:paraId="642E0B36"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67</w:t>
            </w:r>
          </w:p>
        </w:tc>
        <w:tc>
          <w:tcPr>
            <w:tcW w:w="850" w:type="dxa"/>
            <w:tcBorders>
              <w:bottom w:val="single" w:sz="4" w:space="0" w:color="auto"/>
            </w:tcBorders>
          </w:tcPr>
          <w:p w14:paraId="55710296"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27.6</w:t>
            </w:r>
          </w:p>
        </w:tc>
        <w:tc>
          <w:tcPr>
            <w:tcW w:w="709" w:type="dxa"/>
            <w:tcBorders>
              <w:bottom w:val="single" w:sz="4" w:space="0" w:color="auto"/>
            </w:tcBorders>
          </w:tcPr>
          <w:p w14:paraId="6B7D2AE0"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0.645</w:t>
            </w:r>
          </w:p>
        </w:tc>
        <w:tc>
          <w:tcPr>
            <w:tcW w:w="992" w:type="dxa"/>
            <w:tcBorders>
              <w:bottom w:val="single" w:sz="4" w:space="0" w:color="auto"/>
            </w:tcBorders>
          </w:tcPr>
          <w:p w14:paraId="3BE2D347"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0.87</w:t>
            </w:r>
            <w:r w:rsidRPr="001B2EE8">
              <w:rPr>
                <w:rFonts w:ascii="Book Antiqua" w:hAnsi="Book Antiqua"/>
                <w:color w:val="000000"/>
                <w:lang w:val="en-GB" w:eastAsia="zh-CN"/>
              </w:rPr>
              <w:t xml:space="preserve"> </w:t>
            </w:r>
            <w:r w:rsidRPr="001B2EE8">
              <w:rPr>
                <w:rFonts w:ascii="Book Antiqua" w:hAnsi="Book Antiqua"/>
                <w:color w:val="000000"/>
                <w:lang w:val="en-GB"/>
              </w:rPr>
              <w:t>(0.48-1.58)</w:t>
            </w:r>
          </w:p>
        </w:tc>
        <w:tc>
          <w:tcPr>
            <w:tcW w:w="992" w:type="dxa"/>
            <w:tcBorders>
              <w:bottom w:val="single" w:sz="4" w:space="0" w:color="auto"/>
            </w:tcBorders>
          </w:tcPr>
          <w:p w14:paraId="07D02709" w14:textId="77777777" w:rsidR="001B2EE8" w:rsidRPr="001B2EE8" w:rsidRDefault="001B2EE8" w:rsidP="001B2EE8">
            <w:pPr>
              <w:spacing w:line="360" w:lineRule="auto"/>
              <w:jc w:val="both"/>
              <w:rPr>
                <w:rFonts w:ascii="Book Antiqua" w:hAnsi="Book Antiqua"/>
                <w:color w:val="000000"/>
                <w:lang w:val="en-GB"/>
              </w:rPr>
            </w:pPr>
            <w:r w:rsidRPr="001B2EE8">
              <w:rPr>
                <w:rFonts w:ascii="Book Antiqua" w:hAnsi="Book Antiqua"/>
                <w:color w:val="000000"/>
                <w:lang w:val="en-GB"/>
              </w:rPr>
              <w:t>0.645</w:t>
            </w:r>
          </w:p>
        </w:tc>
        <w:tc>
          <w:tcPr>
            <w:tcW w:w="993" w:type="dxa"/>
            <w:tcBorders>
              <w:bottom w:val="single" w:sz="4" w:space="0" w:color="auto"/>
            </w:tcBorders>
          </w:tcPr>
          <w:p w14:paraId="57762862" w14:textId="77777777" w:rsidR="001B2EE8" w:rsidRPr="001B2EE8" w:rsidRDefault="001B2EE8" w:rsidP="001B2EE8">
            <w:pPr>
              <w:spacing w:line="360" w:lineRule="auto"/>
              <w:jc w:val="both"/>
              <w:rPr>
                <w:rFonts w:ascii="Book Antiqua" w:hAnsi="Book Antiqua"/>
                <w:lang w:val="en-GB"/>
              </w:rPr>
            </w:pPr>
          </w:p>
        </w:tc>
        <w:tc>
          <w:tcPr>
            <w:tcW w:w="992" w:type="dxa"/>
            <w:tcBorders>
              <w:bottom w:val="single" w:sz="4" w:space="0" w:color="auto"/>
            </w:tcBorders>
          </w:tcPr>
          <w:p w14:paraId="6AF82691" w14:textId="77777777" w:rsidR="001B2EE8" w:rsidRPr="001B2EE8" w:rsidRDefault="001B2EE8" w:rsidP="001B2EE8">
            <w:pPr>
              <w:spacing w:line="360" w:lineRule="auto"/>
              <w:jc w:val="both"/>
              <w:rPr>
                <w:rFonts w:ascii="Book Antiqua" w:hAnsi="Book Antiqua"/>
                <w:lang w:val="en-GB"/>
              </w:rPr>
            </w:pPr>
          </w:p>
        </w:tc>
      </w:tr>
    </w:tbl>
    <w:p w14:paraId="295A50C4" w14:textId="77777777" w:rsidR="001B2EE8" w:rsidRPr="001B2EE8" w:rsidRDefault="001B2EE8" w:rsidP="001B2EE8">
      <w:pPr>
        <w:spacing w:line="360" w:lineRule="auto"/>
        <w:jc w:val="both"/>
        <w:rPr>
          <w:rFonts w:ascii="Book Antiqua" w:hAnsi="Book Antiqua"/>
          <w:lang w:val="en-GB"/>
        </w:rPr>
      </w:pPr>
      <w:r w:rsidRPr="001B2EE8">
        <w:rPr>
          <w:rFonts w:ascii="Book Antiqua" w:hAnsi="Book Antiqua"/>
          <w:vertAlign w:val="superscript"/>
          <w:lang w:val="en-GB"/>
        </w:rPr>
        <w:t>1</w:t>
      </w:r>
      <w:r w:rsidRPr="001B2EE8">
        <w:rPr>
          <w:rFonts w:ascii="Book Antiqua" w:hAnsi="Book Antiqua"/>
          <w:lang w:val="en-GB"/>
        </w:rPr>
        <w:t>Cumulative probability of event (%) corresponds to the median follow-up values.</w:t>
      </w:r>
    </w:p>
    <w:p w14:paraId="08D933FE" w14:textId="77777777" w:rsidR="001B2EE8" w:rsidRPr="001B2EE8" w:rsidRDefault="001B2EE8" w:rsidP="001B2EE8">
      <w:pPr>
        <w:spacing w:line="360" w:lineRule="auto"/>
        <w:jc w:val="both"/>
        <w:rPr>
          <w:rFonts w:ascii="Book Antiqua" w:hAnsi="Book Antiqua"/>
          <w:lang w:val="en-GB"/>
        </w:rPr>
      </w:pPr>
      <w:r w:rsidRPr="001B2EE8">
        <w:rPr>
          <w:rFonts w:ascii="Book Antiqua" w:hAnsi="Book Antiqua"/>
          <w:vertAlign w:val="superscript"/>
          <w:lang w:val="en-GB"/>
        </w:rPr>
        <w:t>2</w:t>
      </w:r>
      <w:r w:rsidRPr="001B2EE8">
        <w:rPr>
          <w:rFonts w:ascii="Book Antiqua" w:hAnsi="Book Antiqua"/>
          <w:lang w:val="en-GB"/>
        </w:rPr>
        <w:t>Univariate analysis</w:t>
      </w:r>
      <w:r w:rsidRPr="001B2EE8">
        <w:rPr>
          <w:rFonts w:ascii="Book Antiqua" w:hAnsi="Book Antiqua"/>
          <w:lang w:val="en-GB"/>
        </w:rPr>
        <w:tab/>
        <w:t>.</w:t>
      </w:r>
    </w:p>
    <w:p w14:paraId="0FAC4103" w14:textId="77777777" w:rsidR="001B2EE8" w:rsidRPr="001B2EE8" w:rsidRDefault="001B2EE8" w:rsidP="001B2EE8">
      <w:pPr>
        <w:spacing w:line="360" w:lineRule="auto"/>
        <w:jc w:val="both"/>
        <w:rPr>
          <w:rFonts w:ascii="Book Antiqua" w:hAnsi="Book Antiqua"/>
          <w:lang w:val="en-GB"/>
        </w:rPr>
      </w:pPr>
      <w:r w:rsidRPr="001B2EE8">
        <w:rPr>
          <w:rFonts w:ascii="Book Antiqua" w:hAnsi="Book Antiqua"/>
          <w:vertAlign w:val="superscript"/>
          <w:lang w:val="en-GB"/>
        </w:rPr>
        <w:t>3</w:t>
      </w:r>
      <w:r w:rsidRPr="001B2EE8">
        <w:rPr>
          <w:rFonts w:ascii="Book Antiqua" w:hAnsi="Book Antiqua"/>
          <w:lang w:val="en-GB"/>
        </w:rPr>
        <w:t>Multivariate analysis.</w:t>
      </w:r>
    </w:p>
    <w:p w14:paraId="16757782" w14:textId="77777777" w:rsidR="001B2EE8" w:rsidRPr="001B2EE8" w:rsidRDefault="001B2EE8" w:rsidP="001B2EE8">
      <w:pPr>
        <w:spacing w:line="360" w:lineRule="auto"/>
        <w:jc w:val="both"/>
        <w:rPr>
          <w:rFonts w:ascii="Book Antiqua" w:hAnsi="Book Antiqua"/>
          <w:lang w:val="en-GB"/>
        </w:rPr>
      </w:pPr>
      <w:r w:rsidRPr="001B2EE8">
        <w:rPr>
          <w:rFonts w:ascii="Book Antiqua" w:hAnsi="Book Antiqua"/>
          <w:lang w:val="en-GB"/>
        </w:rPr>
        <w:t xml:space="preserve">Rows corresponding to perianal disease according to the Montreal classification at diagnosis, smoking habits, and familial </w:t>
      </w:r>
      <w:r w:rsidRPr="001B2EE8">
        <w:rPr>
          <w:rFonts w:ascii="Book Antiqua" w:hAnsi="Book Antiqua"/>
        </w:rPr>
        <w:t>inflammatory bowel diseases</w:t>
      </w:r>
      <w:r w:rsidRPr="001B2EE8">
        <w:rPr>
          <w:rFonts w:ascii="Book Antiqua" w:hAnsi="Book Antiqua"/>
          <w:lang w:val="en-GB"/>
        </w:rPr>
        <w:t xml:space="preserve"> were omitted because statistically significant differences for a given parameter were not obtained. </w:t>
      </w:r>
      <w:r w:rsidRPr="001B2EE8">
        <w:rPr>
          <w:rFonts w:ascii="Book Antiqua" w:hAnsi="Book Antiqua"/>
        </w:rPr>
        <w:t>H</w:t>
      </w:r>
      <w:r w:rsidRPr="001B2EE8">
        <w:rPr>
          <w:rFonts w:ascii="Book Antiqua" w:hAnsi="Book Antiqua"/>
          <w:lang w:val="en-GB"/>
        </w:rPr>
        <w:t>R: Hazard ratio; Age at onset: A1: ≤ 16 years, A2: 17–40 years, A3: &gt; 40 years; Location: L1: Ileal, L2: Colonic, L3: Ileocolonic, L1 + L3: Ileal involvement, L2 + L3: Colonic involvement;</w:t>
      </w:r>
      <w:r w:rsidRPr="001B2EE8">
        <w:rPr>
          <w:rFonts w:ascii="Book Antiqua" w:hAnsi="Book Antiqua"/>
        </w:rPr>
        <w:t xml:space="preserve"> Behavior</w:t>
      </w:r>
      <w:r w:rsidRPr="001B2EE8">
        <w:rPr>
          <w:rFonts w:ascii="Book Antiqua" w:hAnsi="Book Antiqua"/>
          <w:lang w:val="en-GB"/>
        </w:rPr>
        <w:t>: B1: Inflammatory/non-stricturing and non-penetrating; B2: Stenosing; B3: Internal penetrating; P0: Lack of perianal disease/involvement; P1: Perianal disease/involvement. IBD: Inflammatory bowel diseases; Ig: Immunoglobulin; sIgA: Secretory IgA; aCHI3L1: Anti-chitinase 3-like 1 autoantibodies; CP: Cumulative probability; CI: Confidence interval; HR: Hazard ratio.</w:t>
      </w:r>
    </w:p>
    <w:p w14:paraId="76D06D7D" w14:textId="77777777" w:rsidR="001B2EE8" w:rsidRPr="001B2EE8" w:rsidRDefault="001B2EE8" w:rsidP="001B2EE8">
      <w:pPr>
        <w:spacing w:line="360" w:lineRule="auto"/>
        <w:jc w:val="both"/>
        <w:rPr>
          <w:rFonts w:ascii="Book Antiqua" w:hAnsi="Book Antiqua"/>
          <w:lang w:val="en-GB"/>
        </w:rPr>
        <w:sectPr w:rsidR="001B2EE8" w:rsidRPr="001B2EE8" w:rsidSect="009F674F">
          <w:pgSz w:w="15840" w:h="12240" w:orient="landscape"/>
          <w:pgMar w:top="1440" w:right="1440" w:bottom="1440" w:left="1440" w:header="720" w:footer="720" w:gutter="0"/>
          <w:cols w:space="720"/>
          <w:docGrid w:linePitch="360"/>
        </w:sectPr>
      </w:pPr>
    </w:p>
    <w:p w14:paraId="5317FEE7" w14:textId="5C8BE672" w:rsidR="009F674F" w:rsidRPr="001B2EE8" w:rsidRDefault="009F674F" w:rsidP="001B2EE8">
      <w:pPr>
        <w:spacing w:line="360" w:lineRule="auto"/>
        <w:jc w:val="both"/>
        <w:rPr>
          <w:rFonts w:ascii="Book Antiqua" w:hAnsi="Book Antiqua"/>
          <w:lang w:val="en-GB"/>
        </w:rPr>
      </w:pPr>
      <w:r w:rsidRPr="001B2EE8">
        <w:rPr>
          <w:rFonts w:ascii="Book Antiqua" w:hAnsi="Book Antiqua"/>
          <w:b/>
          <w:bCs/>
          <w:lang w:val="en-GB"/>
        </w:rPr>
        <w:lastRenderedPageBreak/>
        <w:t xml:space="preserve">Table </w:t>
      </w:r>
      <w:r w:rsidR="00F91625" w:rsidRPr="001B2EE8">
        <w:rPr>
          <w:rFonts w:ascii="Book Antiqua" w:hAnsi="Book Antiqua"/>
          <w:b/>
          <w:bCs/>
          <w:lang w:val="en-GB"/>
        </w:rPr>
        <w:t>7</w:t>
      </w:r>
      <w:r w:rsidR="00F91625" w:rsidRPr="001B2EE8">
        <w:rPr>
          <w:rFonts w:ascii="Book Antiqua" w:hAnsi="Book Antiqua"/>
          <w:lang w:val="en-GB"/>
        </w:rPr>
        <w:t xml:space="preserve"> </w:t>
      </w:r>
      <w:r w:rsidRPr="001B2EE8">
        <w:rPr>
          <w:rFonts w:ascii="Book Antiqua" w:hAnsi="Book Antiqua"/>
          <w:b/>
          <w:color w:val="212121"/>
          <w:lang w:val="en-GB"/>
        </w:rPr>
        <w:t xml:space="preserve">Univariate and multivariate Cox regression analyses evaluating the association between clinical and serologic variables and the study end-point events (need for resective surgery) in </w:t>
      </w:r>
      <w:r w:rsidRPr="001B2EE8">
        <w:rPr>
          <w:rFonts w:ascii="Book Antiqua" w:hAnsi="Book Antiqua" w:cs="Times"/>
          <w:b/>
          <w:bCs/>
          <w:lang w:val="en-GB"/>
        </w:rPr>
        <w:t>Crohn’s disease</w:t>
      </w:r>
      <w:r w:rsidRPr="001B2EE8">
        <w:rPr>
          <w:rFonts w:ascii="Book Antiqua" w:hAnsi="Book Antiqua"/>
          <w:b/>
          <w:color w:val="212121"/>
          <w:lang w:val="en-GB"/>
        </w:rPr>
        <w:t xml:space="preserve"> patients. Subgroup analysis of B1 patients with colonic involvement is shown in the second half of the table</w:t>
      </w:r>
    </w:p>
    <w:tbl>
      <w:tblPr>
        <w:tblW w:w="14854" w:type="dxa"/>
        <w:jc w:val="center"/>
        <w:tblLayout w:type="fixed"/>
        <w:tblLook w:val="04A0" w:firstRow="1" w:lastRow="0" w:firstColumn="1" w:lastColumn="0" w:noHBand="0" w:noVBand="1"/>
      </w:tblPr>
      <w:tblGrid>
        <w:gridCol w:w="1134"/>
        <w:gridCol w:w="851"/>
        <w:gridCol w:w="708"/>
        <w:gridCol w:w="851"/>
        <w:gridCol w:w="850"/>
        <w:gridCol w:w="1276"/>
        <w:gridCol w:w="992"/>
        <w:gridCol w:w="1276"/>
        <w:gridCol w:w="709"/>
        <w:gridCol w:w="850"/>
        <w:gridCol w:w="851"/>
        <w:gridCol w:w="850"/>
        <w:gridCol w:w="1134"/>
        <w:gridCol w:w="851"/>
        <w:gridCol w:w="850"/>
        <w:gridCol w:w="821"/>
      </w:tblGrid>
      <w:tr w:rsidR="000B625E" w:rsidRPr="001B2EE8" w14:paraId="705428DD" w14:textId="77777777" w:rsidTr="000B625E">
        <w:trPr>
          <w:trHeight w:val="131"/>
          <w:jc w:val="center"/>
        </w:trPr>
        <w:tc>
          <w:tcPr>
            <w:tcW w:w="1134" w:type="dxa"/>
            <w:vMerge w:val="restart"/>
            <w:tcBorders>
              <w:top w:val="single" w:sz="4" w:space="0" w:color="auto"/>
            </w:tcBorders>
            <w:noWrap/>
            <w:hideMark/>
          </w:tcPr>
          <w:p w14:paraId="0E7A4603" w14:textId="77777777" w:rsidR="000B625E" w:rsidRPr="001B2EE8" w:rsidRDefault="000B625E" w:rsidP="001B2EE8">
            <w:pPr>
              <w:spacing w:line="360" w:lineRule="auto"/>
              <w:jc w:val="both"/>
              <w:rPr>
                <w:rFonts w:ascii="Book Antiqua" w:hAnsi="Book Antiqua"/>
                <w:lang w:val="en-GB"/>
              </w:rPr>
            </w:pPr>
            <w:bookmarkStart w:id="19" w:name="_Hlk148638856"/>
          </w:p>
        </w:tc>
        <w:tc>
          <w:tcPr>
            <w:tcW w:w="851" w:type="dxa"/>
            <w:vMerge w:val="restart"/>
            <w:tcBorders>
              <w:top w:val="single" w:sz="4" w:space="0" w:color="auto"/>
            </w:tcBorders>
            <w:noWrap/>
            <w:hideMark/>
          </w:tcPr>
          <w:p w14:paraId="03DCA5BA" w14:textId="77777777" w:rsidR="000B625E" w:rsidRPr="001B2EE8" w:rsidRDefault="000B625E" w:rsidP="001B2EE8">
            <w:pPr>
              <w:spacing w:line="360" w:lineRule="auto"/>
              <w:jc w:val="both"/>
              <w:rPr>
                <w:rFonts w:ascii="Book Antiqua" w:hAnsi="Book Antiqua"/>
                <w:lang w:val="en-GB"/>
              </w:rPr>
            </w:pPr>
          </w:p>
        </w:tc>
        <w:tc>
          <w:tcPr>
            <w:tcW w:w="6662" w:type="dxa"/>
            <w:gridSpan w:val="7"/>
            <w:tcBorders>
              <w:top w:val="single" w:sz="4" w:space="0" w:color="auto"/>
              <w:bottom w:val="single" w:sz="4" w:space="0" w:color="auto"/>
            </w:tcBorders>
            <w:noWrap/>
            <w:hideMark/>
          </w:tcPr>
          <w:p w14:paraId="42CE92BB" w14:textId="77777777" w:rsidR="000B625E" w:rsidRPr="001B2EE8" w:rsidRDefault="000B625E" w:rsidP="001B2EE8">
            <w:pPr>
              <w:spacing w:line="360" w:lineRule="auto"/>
              <w:jc w:val="both"/>
              <w:rPr>
                <w:rFonts w:ascii="Book Antiqua" w:hAnsi="Book Antiqua"/>
                <w:b/>
                <w:bCs/>
                <w:lang w:val="en-GB"/>
              </w:rPr>
            </w:pPr>
            <w:r w:rsidRPr="001B2EE8">
              <w:rPr>
                <w:rFonts w:ascii="Book Antiqua" w:hAnsi="Book Antiqua"/>
                <w:b/>
                <w:bCs/>
                <w:lang w:val="en-GB"/>
              </w:rPr>
              <w:t>Need for resective surgery in B1 patients at diagnosis</w:t>
            </w:r>
          </w:p>
        </w:tc>
        <w:tc>
          <w:tcPr>
            <w:tcW w:w="6207" w:type="dxa"/>
            <w:gridSpan w:val="7"/>
            <w:tcBorders>
              <w:top w:val="single" w:sz="4" w:space="0" w:color="auto"/>
              <w:bottom w:val="single" w:sz="4" w:space="0" w:color="auto"/>
            </w:tcBorders>
          </w:tcPr>
          <w:p w14:paraId="09DFF8B0" w14:textId="77777777" w:rsidR="000B625E" w:rsidRPr="001B2EE8" w:rsidRDefault="000B625E" w:rsidP="001B2EE8">
            <w:pPr>
              <w:spacing w:line="360" w:lineRule="auto"/>
              <w:jc w:val="both"/>
              <w:rPr>
                <w:rFonts w:ascii="Book Antiqua" w:hAnsi="Book Antiqua"/>
                <w:b/>
                <w:bCs/>
                <w:lang w:val="en-GB"/>
              </w:rPr>
            </w:pPr>
            <w:r w:rsidRPr="001B2EE8">
              <w:rPr>
                <w:rFonts w:ascii="Book Antiqua" w:hAnsi="Book Antiqua"/>
                <w:b/>
                <w:bCs/>
                <w:lang w:val="en-GB"/>
              </w:rPr>
              <w:t>Need for resective surgery in B1 patients at diagnosis with colonic involvement</w:t>
            </w:r>
          </w:p>
        </w:tc>
      </w:tr>
      <w:tr w:rsidR="000B625E" w:rsidRPr="001B2EE8" w14:paraId="5B25E11C" w14:textId="77777777" w:rsidTr="000B625E">
        <w:trPr>
          <w:trHeight w:val="815"/>
          <w:jc w:val="center"/>
        </w:trPr>
        <w:tc>
          <w:tcPr>
            <w:tcW w:w="1134" w:type="dxa"/>
            <w:vMerge/>
            <w:tcBorders>
              <w:bottom w:val="single" w:sz="4" w:space="0" w:color="auto"/>
            </w:tcBorders>
            <w:hideMark/>
          </w:tcPr>
          <w:p w14:paraId="67B09793" w14:textId="77777777" w:rsidR="000B625E" w:rsidRPr="001B2EE8" w:rsidRDefault="000B625E" w:rsidP="001B2EE8">
            <w:pPr>
              <w:spacing w:line="360" w:lineRule="auto"/>
              <w:jc w:val="both"/>
              <w:rPr>
                <w:rFonts w:ascii="Book Antiqua" w:hAnsi="Book Antiqua"/>
                <w:lang w:val="en-GB"/>
              </w:rPr>
            </w:pPr>
          </w:p>
        </w:tc>
        <w:tc>
          <w:tcPr>
            <w:tcW w:w="851" w:type="dxa"/>
            <w:vMerge/>
            <w:tcBorders>
              <w:bottom w:val="single" w:sz="4" w:space="0" w:color="auto"/>
            </w:tcBorders>
            <w:hideMark/>
          </w:tcPr>
          <w:p w14:paraId="7CB3D4D1" w14:textId="77777777" w:rsidR="000B625E" w:rsidRPr="001B2EE8" w:rsidRDefault="000B625E" w:rsidP="001B2EE8">
            <w:pPr>
              <w:spacing w:line="360" w:lineRule="auto"/>
              <w:jc w:val="both"/>
              <w:rPr>
                <w:rFonts w:ascii="Book Antiqua" w:hAnsi="Book Antiqua"/>
                <w:lang w:val="en-GB"/>
              </w:rPr>
            </w:pPr>
          </w:p>
        </w:tc>
        <w:tc>
          <w:tcPr>
            <w:tcW w:w="708" w:type="dxa"/>
            <w:tcBorders>
              <w:top w:val="single" w:sz="4" w:space="0" w:color="auto"/>
              <w:bottom w:val="single" w:sz="4" w:space="0" w:color="auto"/>
            </w:tcBorders>
            <w:hideMark/>
          </w:tcPr>
          <w:p w14:paraId="19F83DC7" w14:textId="77777777" w:rsidR="000B625E" w:rsidRPr="001B2EE8" w:rsidRDefault="000B625E" w:rsidP="001B2EE8">
            <w:pPr>
              <w:spacing w:line="360" w:lineRule="auto"/>
              <w:jc w:val="both"/>
              <w:rPr>
                <w:rFonts w:ascii="Book Antiqua" w:hAnsi="Book Antiqua"/>
                <w:b/>
                <w:bCs/>
                <w:lang w:val="en-GB"/>
              </w:rPr>
            </w:pPr>
            <w:r w:rsidRPr="001B2EE8">
              <w:rPr>
                <w:rFonts w:ascii="Book Antiqua" w:hAnsi="Book Antiqua"/>
                <w:b/>
                <w:bCs/>
                <w:i/>
                <w:iCs/>
                <w:lang w:val="en-GB"/>
              </w:rPr>
              <w:t>n</w:t>
            </w:r>
            <w:r w:rsidRPr="001B2EE8">
              <w:rPr>
                <w:rFonts w:ascii="Book Antiqua" w:hAnsi="Book Antiqua"/>
                <w:b/>
                <w:bCs/>
                <w:lang w:val="en-GB"/>
              </w:rPr>
              <w:t xml:space="preserve"> of subjects</w:t>
            </w:r>
          </w:p>
        </w:tc>
        <w:tc>
          <w:tcPr>
            <w:tcW w:w="851" w:type="dxa"/>
            <w:tcBorders>
              <w:top w:val="single" w:sz="4" w:space="0" w:color="auto"/>
              <w:bottom w:val="single" w:sz="4" w:space="0" w:color="auto"/>
            </w:tcBorders>
            <w:hideMark/>
          </w:tcPr>
          <w:p w14:paraId="6366CBD7" w14:textId="77777777" w:rsidR="000B625E" w:rsidRPr="001B2EE8" w:rsidRDefault="000B625E" w:rsidP="001B2EE8">
            <w:pPr>
              <w:spacing w:line="360" w:lineRule="auto"/>
              <w:jc w:val="both"/>
              <w:rPr>
                <w:rFonts w:ascii="Book Antiqua" w:hAnsi="Book Antiqua"/>
                <w:b/>
                <w:bCs/>
                <w:lang w:val="en-GB"/>
              </w:rPr>
            </w:pPr>
            <w:r w:rsidRPr="001B2EE8">
              <w:rPr>
                <w:rFonts w:ascii="Book Antiqua" w:hAnsi="Book Antiqua"/>
                <w:b/>
                <w:bCs/>
                <w:lang w:val="en-GB"/>
              </w:rPr>
              <w:t>CP of event</w:t>
            </w:r>
            <w:r w:rsidRPr="001B2EE8">
              <w:rPr>
                <w:rFonts w:ascii="Book Antiqua" w:hAnsi="Book Antiqua"/>
                <w:b/>
                <w:bCs/>
                <w:lang w:val="en-GB" w:eastAsia="zh-CN"/>
              </w:rPr>
              <w:t xml:space="preserve"> </w:t>
            </w:r>
            <w:r w:rsidRPr="001B2EE8">
              <w:rPr>
                <w:rFonts w:ascii="Book Antiqua" w:hAnsi="Book Antiqua"/>
                <w:b/>
                <w:bCs/>
                <w:lang w:val="en-GB"/>
              </w:rPr>
              <w:t>(%)</w:t>
            </w:r>
            <w:r w:rsidRPr="001B2EE8">
              <w:rPr>
                <w:rFonts w:ascii="Book Antiqua" w:hAnsi="Book Antiqua"/>
                <w:b/>
                <w:bCs/>
                <w:vertAlign w:val="superscript"/>
                <w:lang w:val="en-GB"/>
              </w:rPr>
              <w:t>1</w:t>
            </w:r>
          </w:p>
        </w:tc>
        <w:tc>
          <w:tcPr>
            <w:tcW w:w="850" w:type="dxa"/>
            <w:tcBorders>
              <w:top w:val="single" w:sz="4" w:space="0" w:color="auto"/>
              <w:bottom w:val="single" w:sz="4" w:space="0" w:color="auto"/>
            </w:tcBorders>
            <w:hideMark/>
          </w:tcPr>
          <w:p w14:paraId="79A6DB0E" w14:textId="77777777" w:rsidR="000B625E" w:rsidRPr="001B2EE8" w:rsidRDefault="000B625E" w:rsidP="001B2EE8">
            <w:pPr>
              <w:spacing w:line="360" w:lineRule="auto"/>
              <w:jc w:val="both"/>
              <w:rPr>
                <w:rFonts w:ascii="Book Antiqua" w:hAnsi="Book Antiqua"/>
                <w:b/>
                <w:bCs/>
                <w:lang w:val="en-GB"/>
              </w:rPr>
            </w:pPr>
            <w:r w:rsidRPr="001B2EE8">
              <w:rPr>
                <w:rFonts w:ascii="Book Antiqua" w:hAnsi="Book Antiqua"/>
                <w:b/>
                <w:bCs/>
                <w:lang w:val="en-GB"/>
              </w:rPr>
              <w:t>pLogRank</w:t>
            </w:r>
          </w:p>
        </w:tc>
        <w:tc>
          <w:tcPr>
            <w:tcW w:w="1276" w:type="dxa"/>
            <w:tcBorders>
              <w:top w:val="single" w:sz="4" w:space="0" w:color="auto"/>
              <w:bottom w:val="single" w:sz="4" w:space="0" w:color="auto"/>
            </w:tcBorders>
            <w:hideMark/>
          </w:tcPr>
          <w:p w14:paraId="112EB421" w14:textId="77777777" w:rsidR="000B625E" w:rsidRPr="001B2EE8" w:rsidRDefault="000B625E" w:rsidP="001B2EE8">
            <w:pPr>
              <w:spacing w:line="360" w:lineRule="auto"/>
              <w:jc w:val="both"/>
              <w:rPr>
                <w:rFonts w:ascii="Book Antiqua" w:hAnsi="Book Antiqua"/>
                <w:b/>
                <w:bCs/>
                <w:lang w:val="en-GB"/>
              </w:rPr>
            </w:pPr>
            <w:r w:rsidRPr="001B2EE8">
              <w:rPr>
                <w:rFonts w:ascii="Book Antiqua" w:hAnsi="Book Antiqua"/>
                <w:b/>
                <w:bCs/>
                <w:lang w:val="en-GB"/>
              </w:rPr>
              <w:t>HR</w:t>
            </w:r>
            <w:r w:rsidRPr="001B2EE8">
              <w:rPr>
                <w:rFonts w:ascii="Book Antiqua" w:hAnsi="Book Antiqua"/>
                <w:b/>
                <w:bCs/>
                <w:lang w:val="en-GB" w:eastAsia="zh-CN"/>
              </w:rPr>
              <w:t xml:space="preserve"> </w:t>
            </w:r>
            <w:r w:rsidRPr="001B2EE8">
              <w:rPr>
                <w:rFonts w:ascii="Book Antiqua" w:hAnsi="Book Antiqua"/>
                <w:b/>
                <w:bCs/>
                <w:lang w:val="en-GB"/>
              </w:rPr>
              <w:t>(95%CI)</w:t>
            </w:r>
            <w:r w:rsidRPr="001B2EE8">
              <w:rPr>
                <w:rFonts w:ascii="Book Antiqua" w:hAnsi="Book Antiqua"/>
                <w:b/>
                <w:bCs/>
                <w:vertAlign w:val="superscript"/>
                <w:lang w:val="en-GB"/>
              </w:rPr>
              <w:t>2</w:t>
            </w:r>
          </w:p>
        </w:tc>
        <w:tc>
          <w:tcPr>
            <w:tcW w:w="992" w:type="dxa"/>
            <w:tcBorders>
              <w:top w:val="single" w:sz="4" w:space="0" w:color="auto"/>
              <w:bottom w:val="single" w:sz="4" w:space="0" w:color="auto"/>
            </w:tcBorders>
            <w:hideMark/>
          </w:tcPr>
          <w:p w14:paraId="47C11C32" w14:textId="77777777" w:rsidR="000B625E" w:rsidRPr="001B2EE8" w:rsidRDefault="000B625E" w:rsidP="001B2EE8">
            <w:pPr>
              <w:spacing w:line="360" w:lineRule="auto"/>
              <w:jc w:val="both"/>
              <w:rPr>
                <w:rFonts w:ascii="Book Antiqua" w:hAnsi="Book Antiqua"/>
                <w:b/>
                <w:bCs/>
                <w:lang w:val="en-GB"/>
              </w:rPr>
            </w:pPr>
            <w:r w:rsidRPr="001B2EE8">
              <w:rPr>
                <w:rFonts w:ascii="Book Antiqua" w:hAnsi="Book Antiqua"/>
                <w:b/>
                <w:bCs/>
                <w:i/>
                <w:iCs/>
                <w:lang w:val="en-GB"/>
              </w:rPr>
              <w:t>P</w:t>
            </w:r>
            <w:r w:rsidRPr="001B2EE8">
              <w:rPr>
                <w:rFonts w:ascii="Book Antiqua" w:hAnsi="Book Antiqua"/>
                <w:b/>
                <w:bCs/>
                <w:lang w:val="en-GB"/>
              </w:rPr>
              <w:t xml:space="preserve"> value</w:t>
            </w:r>
            <w:r w:rsidRPr="001B2EE8">
              <w:rPr>
                <w:rFonts w:ascii="Book Antiqua" w:hAnsi="Book Antiqua"/>
                <w:b/>
                <w:bCs/>
                <w:vertAlign w:val="superscript"/>
                <w:lang w:val="en-GB"/>
              </w:rPr>
              <w:t>2</w:t>
            </w:r>
          </w:p>
        </w:tc>
        <w:tc>
          <w:tcPr>
            <w:tcW w:w="1276" w:type="dxa"/>
            <w:tcBorders>
              <w:top w:val="single" w:sz="4" w:space="0" w:color="auto"/>
              <w:bottom w:val="single" w:sz="4" w:space="0" w:color="auto"/>
            </w:tcBorders>
            <w:hideMark/>
          </w:tcPr>
          <w:p w14:paraId="56638B92" w14:textId="77777777" w:rsidR="000B625E" w:rsidRPr="001B2EE8" w:rsidRDefault="000B625E" w:rsidP="001B2EE8">
            <w:pPr>
              <w:spacing w:line="360" w:lineRule="auto"/>
              <w:jc w:val="both"/>
              <w:rPr>
                <w:rFonts w:ascii="Book Antiqua" w:hAnsi="Book Antiqua"/>
                <w:b/>
                <w:bCs/>
                <w:lang w:val="en-GB"/>
              </w:rPr>
            </w:pPr>
            <w:r w:rsidRPr="001B2EE8">
              <w:rPr>
                <w:rFonts w:ascii="Book Antiqua" w:hAnsi="Book Antiqua"/>
                <w:b/>
                <w:bCs/>
                <w:lang w:val="en-GB"/>
              </w:rPr>
              <w:t>HR</w:t>
            </w:r>
            <w:r w:rsidRPr="001B2EE8">
              <w:rPr>
                <w:rFonts w:ascii="Book Antiqua" w:hAnsi="Book Antiqua"/>
                <w:b/>
                <w:bCs/>
                <w:lang w:val="en-GB" w:eastAsia="zh-CN"/>
              </w:rPr>
              <w:t xml:space="preserve"> </w:t>
            </w:r>
            <w:r w:rsidRPr="001B2EE8">
              <w:rPr>
                <w:rFonts w:ascii="Book Antiqua" w:hAnsi="Book Antiqua"/>
                <w:b/>
                <w:bCs/>
                <w:lang w:val="en-GB"/>
              </w:rPr>
              <w:t>(95%CI)</w:t>
            </w:r>
            <w:r w:rsidRPr="001B2EE8">
              <w:rPr>
                <w:rFonts w:ascii="Book Antiqua" w:hAnsi="Book Antiqua"/>
                <w:b/>
                <w:bCs/>
                <w:vertAlign w:val="superscript"/>
                <w:lang w:val="en-GB"/>
              </w:rPr>
              <w:t>3</w:t>
            </w:r>
          </w:p>
        </w:tc>
        <w:tc>
          <w:tcPr>
            <w:tcW w:w="709" w:type="dxa"/>
            <w:tcBorders>
              <w:top w:val="single" w:sz="4" w:space="0" w:color="auto"/>
              <w:bottom w:val="single" w:sz="4" w:space="0" w:color="auto"/>
            </w:tcBorders>
            <w:hideMark/>
          </w:tcPr>
          <w:p w14:paraId="43EE3EF9" w14:textId="77777777" w:rsidR="000B625E" w:rsidRPr="001B2EE8" w:rsidRDefault="000B625E" w:rsidP="001B2EE8">
            <w:pPr>
              <w:spacing w:line="360" w:lineRule="auto"/>
              <w:jc w:val="both"/>
              <w:rPr>
                <w:rFonts w:ascii="Book Antiqua" w:hAnsi="Book Antiqua"/>
                <w:b/>
                <w:bCs/>
                <w:lang w:val="en-GB"/>
              </w:rPr>
            </w:pPr>
            <w:r w:rsidRPr="001B2EE8">
              <w:rPr>
                <w:rFonts w:ascii="Book Antiqua" w:hAnsi="Book Antiqua"/>
                <w:b/>
                <w:bCs/>
                <w:i/>
                <w:iCs/>
                <w:lang w:val="en-GB"/>
              </w:rPr>
              <w:t>P</w:t>
            </w:r>
            <w:r w:rsidRPr="001B2EE8">
              <w:rPr>
                <w:rFonts w:ascii="Book Antiqua" w:hAnsi="Book Antiqua"/>
                <w:b/>
                <w:bCs/>
                <w:lang w:val="en-GB"/>
              </w:rPr>
              <w:t xml:space="preserve"> value</w:t>
            </w:r>
            <w:r w:rsidRPr="001B2EE8">
              <w:rPr>
                <w:rFonts w:ascii="Book Antiqua" w:hAnsi="Book Antiqua"/>
                <w:b/>
                <w:bCs/>
                <w:vertAlign w:val="superscript"/>
                <w:lang w:val="en-GB"/>
              </w:rPr>
              <w:t>3</w:t>
            </w:r>
          </w:p>
        </w:tc>
        <w:tc>
          <w:tcPr>
            <w:tcW w:w="850" w:type="dxa"/>
            <w:tcBorders>
              <w:top w:val="single" w:sz="4" w:space="0" w:color="auto"/>
              <w:bottom w:val="single" w:sz="4" w:space="0" w:color="auto"/>
            </w:tcBorders>
          </w:tcPr>
          <w:p w14:paraId="25F2B59E" w14:textId="77777777" w:rsidR="000B625E" w:rsidRPr="001B2EE8" w:rsidRDefault="000B625E" w:rsidP="001B2EE8">
            <w:pPr>
              <w:spacing w:line="360" w:lineRule="auto"/>
              <w:jc w:val="both"/>
              <w:rPr>
                <w:rFonts w:ascii="Book Antiqua" w:hAnsi="Book Antiqua"/>
                <w:b/>
                <w:bCs/>
                <w:lang w:val="en-GB"/>
              </w:rPr>
            </w:pPr>
            <w:r w:rsidRPr="001B2EE8">
              <w:rPr>
                <w:rFonts w:ascii="Book Antiqua" w:hAnsi="Book Antiqua"/>
                <w:b/>
                <w:bCs/>
                <w:i/>
                <w:iCs/>
                <w:lang w:val="en-GB"/>
              </w:rPr>
              <w:t>n</w:t>
            </w:r>
            <w:r w:rsidRPr="001B2EE8">
              <w:rPr>
                <w:rFonts w:ascii="Book Antiqua" w:hAnsi="Book Antiqua"/>
                <w:b/>
                <w:bCs/>
                <w:lang w:val="en-GB"/>
              </w:rPr>
              <w:t xml:space="preserve"> of subjects</w:t>
            </w:r>
          </w:p>
        </w:tc>
        <w:tc>
          <w:tcPr>
            <w:tcW w:w="851" w:type="dxa"/>
            <w:tcBorders>
              <w:top w:val="single" w:sz="4" w:space="0" w:color="auto"/>
              <w:bottom w:val="single" w:sz="4" w:space="0" w:color="auto"/>
            </w:tcBorders>
            <w:hideMark/>
          </w:tcPr>
          <w:p w14:paraId="6B2E3C19" w14:textId="77777777" w:rsidR="000B625E" w:rsidRPr="001B2EE8" w:rsidRDefault="000B625E" w:rsidP="001B2EE8">
            <w:pPr>
              <w:spacing w:line="360" w:lineRule="auto"/>
              <w:jc w:val="both"/>
              <w:rPr>
                <w:rFonts w:ascii="Book Antiqua" w:hAnsi="Book Antiqua"/>
                <w:b/>
                <w:bCs/>
                <w:lang w:val="en-GB"/>
              </w:rPr>
            </w:pPr>
            <w:r w:rsidRPr="001B2EE8">
              <w:rPr>
                <w:rFonts w:ascii="Book Antiqua" w:hAnsi="Book Antiqua"/>
                <w:b/>
                <w:bCs/>
                <w:lang w:val="en-GB"/>
              </w:rPr>
              <w:t>CP of event</w:t>
            </w:r>
            <w:r w:rsidRPr="001B2EE8">
              <w:rPr>
                <w:rFonts w:ascii="Book Antiqua" w:hAnsi="Book Antiqua"/>
                <w:b/>
                <w:bCs/>
                <w:lang w:val="en-GB" w:eastAsia="zh-CN"/>
              </w:rPr>
              <w:t xml:space="preserve"> </w:t>
            </w:r>
            <w:r w:rsidRPr="001B2EE8">
              <w:rPr>
                <w:rFonts w:ascii="Book Antiqua" w:hAnsi="Book Antiqua"/>
                <w:b/>
                <w:bCs/>
                <w:lang w:val="en-GB"/>
              </w:rPr>
              <w:t>(%)</w:t>
            </w:r>
            <w:r w:rsidRPr="001B2EE8">
              <w:rPr>
                <w:rFonts w:ascii="Book Antiqua" w:hAnsi="Book Antiqua"/>
                <w:b/>
                <w:bCs/>
                <w:vertAlign w:val="superscript"/>
                <w:lang w:val="en-GB"/>
              </w:rPr>
              <w:t>1</w:t>
            </w:r>
          </w:p>
        </w:tc>
        <w:tc>
          <w:tcPr>
            <w:tcW w:w="850" w:type="dxa"/>
            <w:tcBorders>
              <w:top w:val="single" w:sz="4" w:space="0" w:color="auto"/>
              <w:bottom w:val="single" w:sz="4" w:space="0" w:color="auto"/>
            </w:tcBorders>
            <w:hideMark/>
          </w:tcPr>
          <w:p w14:paraId="67C472C8" w14:textId="77777777" w:rsidR="000B625E" w:rsidRPr="001B2EE8" w:rsidRDefault="000B625E" w:rsidP="001B2EE8">
            <w:pPr>
              <w:spacing w:line="360" w:lineRule="auto"/>
              <w:jc w:val="both"/>
              <w:rPr>
                <w:rFonts w:ascii="Book Antiqua" w:hAnsi="Book Antiqua"/>
                <w:b/>
                <w:bCs/>
                <w:lang w:val="en-GB"/>
              </w:rPr>
            </w:pPr>
            <w:r w:rsidRPr="001B2EE8">
              <w:rPr>
                <w:rFonts w:ascii="Book Antiqua" w:hAnsi="Book Antiqua"/>
                <w:b/>
                <w:bCs/>
                <w:lang w:val="en-GB"/>
              </w:rPr>
              <w:t>pLogRank</w:t>
            </w:r>
          </w:p>
        </w:tc>
        <w:tc>
          <w:tcPr>
            <w:tcW w:w="1134" w:type="dxa"/>
            <w:tcBorders>
              <w:top w:val="single" w:sz="4" w:space="0" w:color="auto"/>
              <w:bottom w:val="single" w:sz="4" w:space="0" w:color="auto"/>
            </w:tcBorders>
            <w:hideMark/>
          </w:tcPr>
          <w:p w14:paraId="76744B7A" w14:textId="77777777" w:rsidR="000B625E" w:rsidRPr="001B2EE8" w:rsidRDefault="000B625E" w:rsidP="001B2EE8">
            <w:pPr>
              <w:spacing w:line="360" w:lineRule="auto"/>
              <w:jc w:val="both"/>
              <w:rPr>
                <w:rFonts w:ascii="Book Antiqua" w:hAnsi="Book Antiqua"/>
                <w:b/>
                <w:bCs/>
                <w:lang w:val="en-GB"/>
              </w:rPr>
            </w:pPr>
            <w:r w:rsidRPr="001B2EE8">
              <w:rPr>
                <w:rFonts w:ascii="Book Antiqua" w:hAnsi="Book Antiqua"/>
                <w:b/>
                <w:bCs/>
                <w:lang w:val="en-GB"/>
              </w:rPr>
              <w:t>HR</w:t>
            </w:r>
            <w:r w:rsidRPr="001B2EE8">
              <w:rPr>
                <w:rFonts w:ascii="Book Antiqua" w:hAnsi="Book Antiqua"/>
                <w:b/>
                <w:bCs/>
                <w:lang w:val="en-GB" w:eastAsia="zh-CN"/>
              </w:rPr>
              <w:t xml:space="preserve"> </w:t>
            </w:r>
            <w:r w:rsidRPr="001B2EE8">
              <w:rPr>
                <w:rFonts w:ascii="Book Antiqua" w:hAnsi="Book Antiqua"/>
                <w:b/>
                <w:bCs/>
                <w:lang w:val="en-GB"/>
              </w:rPr>
              <w:t>(95%CI)</w:t>
            </w:r>
            <w:r w:rsidRPr="001B2EE8">
              <w:rPr>
                <w:rFonts w:ascii="Book Antiqua" w:hAnsi="Book Antiqua"/>
                <w:b/>
                <w:bCs/>
                <w:vertAlign w:val="superscript"/>
                <w:lang w:val="en-GB"/>
              </w:rPr>
              <w:t>2</w:t>
            </w:r>
          </w:p>
        </w:tc>
        <w:tc>
          <w:tcPr>
            <w:tcW w:w="851" w:type="dxa"/>
            <w:tcBorders>
              <w:top w:val="single" w:sz="4" w:space="0" w:color="auto"/>
              <w:bottom w:val="single" w:sz="4" w:space="0" w:color="auto"/>
            </w:tcBorders>
            <w:hideMark/>
          </w:tcPr>
          <w:p w14:paraId="66808BF1" w14:textId="77777777" w:rsidR="000B625E" w:rsidRPr="001B2EE8" w:rsidRDefault="000B625E" w:rsidP="001B2EE8">
            <w:pPr>
              <w:spacing w:line="360" w:lineRule="auto"/>
              <w:jc w:val="both"/>
              <w:rPr>
                <w:rFonts w:ascii="Book Antiqua" w:hAnsi="Book Antiqua"/>
                <w:b/>
                <w:bCs/>
                <w:lang w:val="en-GB"/>
              </w:rPr>
            </w:pPr>
            <w:r w:rsidRPr="001B2EE8">
              <w:rPr>
                <w:rFonts w:ascii="Book Antiqua" w:hAnsi="Book Antiqua"/>
                <w:b/>
                <w:bCs/>
                <w:i/>
                <w:iCs/>
                <w:lang w:val="en-GB"/>
              </w:rPr>
              <w:t>P</w:t>
            </w:r>
            <w:r w:rsidRPr="001B2EE8">
              <w:rPr>
                <w:rFonts w:ascii="Book Antiqua" w:hAnsi="Book Antiqua"/>
                <w:b/>
                <w:bCs/>
                <w:lang w:val="en-GB"/>
              </w:rPr>
              <w:t xml:space="preserve"> value</w:t>
            </w:r>
            <w:r w:rsidRPr="001B2EE8">
              <w:rPr>
                <w:rFonts w:ascii="Book Antiqua" w:hAnsi="Book Antiqua"/>
                <w:b/>
                <w:bCs/>
                <w:vertAlign w:val="superscript"/>
                <w:lang w:val="en-GB"/>
              </w:rPr>
              <w:t>2</w:t>
            </w:r>
          </w:p>
        </w:tc>
        <w:tc>
          <w:tcPr>
            <w:tcW w:w="850" w:type="dxa"/>
            <w:tcBorders>
              <w:top w:val="single" w:sz="4" w:space="0" w:color="auto"/>
              <w:bottom w:val="single" w:sz="4" w:space="0" w:color="auto"/>
            </w:tcBorders>
            <w:hideMark/>
          </w:tcPr>
          <w:p w14:paraId="6C8589DE" w14:textId="77777777" w:rsidR="000B625E" w:rsidRPr="001B2EE8" w:rsidRDefault="000B625E" w:rsidP="001B2EE8">
            <w:pPr>
              <w:spacing w:line="360" w:lineRule="auto"/>
              <w:jc w:val="both"/>
              <w:rPr>
                <w:rFonts w:ascii="Book Antiqua" w:hAnsi="Book Antiqua"/>
                <w:b/>
                <w:bCs/>
                <w:lang w:val="en-GB"/>
              </w:rPr>
            </w:pPr>
            <w:r w:rsidRPr="001B2EE8">
              <w:rPr>
                <w:rFonts w:ascii="Book Antiqua" w:hAnsi="Book Antiqua"/>
                <w:b/>
                <w:bCs/>
                <w:lang w:val="en-GB"/>
              </w:rPr>
              <w:t>HR</w:t>
            </w:r>
            <w:r w:rsidRPr="001B2EE8">
              <w:rPr>
                <w:rFonts w:ascii="Book Antiqua" w:hAnsi="Book Antiqua"/>
                <w:b/>
                <w:bCs/>
                <w:lang w:val="en-GB" w:eastAsia="zh-CN"/>
              </w:rPr>
              <w:t xml:space="preserve"> </w:t>
            </w:r>
            <w:r w:rsidRPr="001B2EE8">
              <w:rPr>
                <w:rFonts w:ascii="Book Antiqua" w:hAnsi="Book Antiqua"/>
                <w:b/>
                <w:bCs/>
                <w:lang w:val="en-GB"/>
              </w:rPr>
              <w:t>(95%CI)</w:t>
            </w:r>
            <w:r w:rsidRPr="001B2EE8">
              <w:rPr>
                <w:rFonts w:ascii="Book Antiqua" w:hAnsi="Book Antiqua"/>
                <w:b/>
                <w:bCs/>
                <w:vertAlign w:val="superscript"/>
                <w:lang w:val="en-GB"/>
              </w:rPr>
              <w:t>3</w:t>
            </w:r>
          </w:p>
        </w:tc>
        <w:tc>
          <w:tcPr>
            <w:tcW w:w="821" w:type="dxa"/>
            <w:tcBorders>
              <w:top w:val="single" w:sz="4" w:space="0" w:color="auto"/>
              <w:bottom w:val="single" w:sz="4" w:space="0" w:color="auto"/>
            </w:tcBorders>
            <w:hideMark/>
          </w:tcPr>
          <w:p w14:paraId="5A070A60" w14:textId="77777777" w:rsidR="000B625E" w:rsidRPr="001B2EE8" w:rsidRDefault="000B625E" w:rsidP="001B2EE8">
            <w:pPr>
              <w:spacing w:line="360" w:lineRule="auto"/>
              <w:jc w:val="both"/>
              <w:rPr>
                <w:rFonts w:ascii="Book Antiqua" w:hAnsi="Book Antiqua"/>
                <w:b/>
                <w:bCs/>
                <w:lang w:val="en-GB"/>
              </w:rPr>
            </w:pPr>
            <w:r w:rsidRPr="001B2EE8">
              <w:rPr>
                <w:rFonts w:ascii="Book Antiqua" w:hAnsi="Book Antiqua"/>
                <w:b/>
                <w:bCs/>
                <w:i/>
                <w:iCs/>
                <w:lang w:val="en-GB"/>
              </w:rPr>
              <w:t>P</w:t>
            </w:r>
            <w:r w:rsidRPr="001B2EE8">
              <w:rPr>
                <w:rFonts w:ascii="Book Antiqua" w:hAnsi="Book Antiqua"/>
                <w:b/>
                <w:bCs/>
                <w:lang w:val="en-GB"/>
              </w:rPr>
              <w:t xml:space="preserve"> value</w:t>
            </w:r>
            <w:r w:rsidRPr="001B2EE8">
              <w:rPr>
                <w:rFonts w:ascii="Book Antiqua" w:hAnsi="Book Antiqua"/>
                <w:b/>
                <w:bCs/>
                <w:vertAlign w:val="superscript"/>
                <w:lang w:val="en-GB"/>
              </w:rPr>
              <w:t>3</w:t>
            </w:r>
          </w:p>
        </w:tc>
      </w:tr>
      <w:tr w:rsidR="000B625E" w:rsidRPr="001B2EE8" w14:paraId="45706686" w14:textId="77777777" w:rsidTr="000B625E">
        <w:trPr>
          <w:trHeight w:val="122"/>
          <w:jc w:val="center"/>
        </w:trPr>
        <w:tc>
          <w:tcPr>
            <w:tcW w:w="1134" w:type="dxa"/>
            <w:tcBorders>
              <w:top w:val="single" w:sz="4" w:space="0" w:color="auto"/>
            </w:tcBorders>
            <w:noWrap/>
            <w:hideMark/>
          </w:tcPr>
          <w:p w14:paraId="5739E003" w14:textId="77777777" w:rsidR="000B625E" w:rsidRPr="001B2EE8" w:rsidRDefault="000B625E" w:rsidP="001B2EE8">
            <w:pPr>
              <w:spacing w:line="360" w:lineRule="auto"/>
              <w:jc w:val="both"/>
              <w:rPr>
                <w:rFonts w:ascii="Book Antiqua" w:hAnsi="Book Antiqua"/>
                <w:lang w:val="en-GB"/>
              </w:rPr>
            </w:pPr>
            <w:r w:rsidRPr="001B2EE8">
              <w:rPr>
                <w:rFonts w:ascii="Book Antiqua" w:hAnsi="Book Antiqua"/>
                <w:lang w:val="en-GB"/>
              </w:rPr>
              <w:t>Overall population</w:t>
            </w:r>
          </w:p>
        </w:tc>
        <w:tc>
          <w:tcPr>
            <w:tcW w:w="851" w:type="dxa"/>
            <w:tcBorders>
              <w:top w:val="single" w:sz="4" w:space="0" w:color="auto"/>
            </w:tcBorders>
            <w:noWrap/>
            <w:hideMark/>
          </w:tcPr>
          <w:p w14:paraId="6253C20F" w14:textId="77777777" w:rsidR="000B625E" w:rsidRPr="001B2EE8" w:rsidRDefault="000B625E" w:rsidP="001B2EE8">
            <w:pPr>
              <w:spacing w:line="360" w:lineRule="auto"/>
              <w:jc w:val="both"/>
              <w:rPr>
                <w:rFonts w:ascii="Book Antiqua" w:hAnsi="Book Antiqua"/>
                <w:lang w:val="en-GB"/>
              </w:rPr>
            </w:pPr>
          </w:p>
        </w:tc>
        <w:tc>
          <w:tcPr>
            <w:tcW w:w="708" w:type="dxa"/>
            <w:tcBorders>
              <w:top w:val="single" w:sz="4" w:space="0" w:color="auto"/>
            </w:tcBorders>
            <w:noWrap/>
          </w:tcPr>
          <w:p w14:paraId="424893AA"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209</w:t>
            </w:r>
          </w:p>
        </w:tc>
        <w:tc>
          <w:tcPr>
            <w:tcW w:w="851" w:type="dxa"/>
            <w:tcBorders>
              <w:top w:val="single" w:sz="4" w:space="0" w:color="auto"/>
            </w:tcBorders>
            <w:noWrap/>
          </w:tcPr>
          <w:p w14:paraId="7555AEE8"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38</w:t>
            </w:r>
          </w:p>
        </w:tc>
        <w:tc>
          <w:tcPr>
            <w:tcW w:w="850" w:type="dxa"/>
            <w:tcBorders>
              <w:top w:val="single" w:sz="4" w:space="0" w:color="auto"/>
            </w:tcBorders>
            <w:noWrap/>
          </w:tcPr>
          <w:p w14:paraId="7323E56D" w14:textId="77777777" w:rsidR="000B625E" w:rsidRPr="001B2EE8" w:rsidRDefault="000B625E" w:rsidP="001B2EE8">
            <w:pPr>
              <w:spacing w:line="360" w:lineRule="auto"/>
              <w:jc w:val="both"/>
              <w:rPr>
                <w:rFonts w:ascii="Book Antiqua" w:hAnsi="Book Antiqua"/>
                <w:lang w:val="en-GB"/>
              </w:rPr>
            </w:pPr>
          </w:p>
        </w:tc>
        <w:tc>
          <w:tcPr>
            <w:tcW w:w="1276" w:type="dxa"/>
            <w:tcBorders>
              <w:top w:val="single" w:sz="4" w:space="0" w:color="auto"/>
            </w:tcBorders>
            <w:noWrap/>
          </w:tcPr>
          <w:p w14:paraId="43257D36" w14:textId="77777777" w:rsidR="000B625E" w:rsidRPr="001B2EE8" w:rsidRDefault="000B625E" w:rsidP="001B2EE8">
            <w:pPr>
              <w:spacing w:line="360" w:lineRule="auto"/>
              <w:jc w:val="both"/>
              <w:rPr>
                <w:rFonts w:ascii="Book Antiqua" w:hAnsi="Book Antiqua"/>
                <w:lang w:val="en-GB"/>
              </w:rPr>
            </w:pPr>
          </w:p>
        </w:tc>
        <w:tc>
          <w:tcPr>
            <w:tcW w:w="992" w:type="dxa"/>
            <w:tcBorders>
              <w:top w:val="single" w:sz="4" w:space="0" w:color="auto"/>
            </w:tcBorders>
            <w:noWrap/>
          </w:tcPr>
          <w:p w14:paraId="104148C7" w14:textId="77777777" w:rsidR="000B625E" w:rsidRPr="001B2EE8" w:rsidRDefault="000B625E" w:rsidP="001B2EE8">
            <w:pPr>
              <w:spacing w:line="360" w:lineRule="auto"/>
              <w:jc w:val="both"/>
              <w:rPr>
                <w:rFonts w:ascii="Book Antiqua" w:hAnsi="Book Antiqua"/>
                <w:lang w:val="en-GB"/>
              </w:rPr>
            </w:pPr>
          </w:p>
        </w:tc>
        <w:tc>
          <w:tcPr>
            <w:tcW w:w="1276" w:type="dxa"/>
            <w:tcBorders>
              <w:top w:val="single" w:sz="4" w:space="0" w:color="auto"/>
            </w:tcBorders>
            <w:noWrap/>
          </w:tcPr>
          <w:p w14:paraId="3391AAB3" w14:textId="77777777" w:rsidR="000B625E" w:rsidRPr="001B2EE8" w:rsidRDefault="000B625E" w:rsidP="001B2EE8">
            <w:pPr>
              <w:spacing w:line="360" w:lineRule="auto"/>
              <w:jc w:val="both"/>
              <w:rPr>
                <w:rFonts w:ascii="Book Antiqua" w:hAnsi="Book Antiqua"/>
                <w:lang w:val="en-GB"/>
              </w:rPr>
            </w:pPr>
          </w:p>
        </w:tc>
        <w:tc>
          <w:tcPr>
            <w:tcW w:w="709" w:type="dxa"/>
            <w:tcBorders>
              <w:top w:val="single" w:sz="4" w:space="0" w:color="auto"/>
            </w:tcBorders>
            <w:noWrap/>
          </w:tcPr>
          <w:p w14:paraId="764E558A" w14:textId="77777777" w:rsidR="000B625E" w:rsidRPr="001B2EE8" w:rsidRDefault="000B625E" w:rsidP="001B2EE8">
            <w:pPr>
              <w:spacing w:line="360" w:lineRule="auto"/>
              <w:jc w:val="both"/>
              <w:rPr>
                <w:rFonts w:ascii="Book Antiqua" w:hAnsi="Book Antiqua"/>
                <w:lang w:val="en-GB"/>
              </w:rPr>
            </w:pPr>
          </w:p>
        </w:tc>
        <w:tc>
          <w:tcPr>
            <w:tcW w:w="850" w:type="dxa"/>
            <w:tcBorders>
              <w:top w:val="single" w:sz="4" w:space="0" w:color="auto"/>
            </w:tcBorders>
          </w:tcPr>
          <w:p w14:paraId="36347809"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160</w:t>
            </w:r>
          </w:p>
        </w:tc>
        <w:tc>
          <w:tcPr>
            <w:tcW w:w="851" w:type="dxa"/>
            <w:tcBorders>
              <w:top w:val="single" w:sz="4" w:space="0" w:color="auto"/>
            </w:tcBorders>
            <w:noWrap/>
          </w:tcPr>
          <w:p w14:paraId="15EDB023"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36</w:t>
            </w:r>
          </w:p>
        </w:tc>
        <w:tc>
          <w:tcPr>
            <w:tcW w:w="850" w:type="dxa"/>
            <w:tcBorders>
              <w:top w:val="single" w:sz="4" w:space="0" w:color="auto"/>
            </w:tcBorders>
            <w:noWrap/>
          </w:tcPr>
          <w:p w14:paraId="5A8AF166" w14:textId="77777777" w:rsidR="000B625E" w:rsidRPr="001B2EE8" w:rsidRDefault="000B625E" w:rsidP="001B2EE8">
            <w:pPr>
              <w:spacing w:line="360" w:lineRule="auto"/>
              <w:jc w:val="both"/>
              <w:rPr>
                <w:rFonts w:ascii="Book Antiqua" w:hAnsi="Book Antiqua"/>
                <w:lang w:val="en-GB"/>
              </w:rPr>
            </w:pPr>
          </w:p>
        </w:tc>
        <w:tc>
          <w:tcPr>
            <w:tcW w:w="1134" w:type="dxa"/>
            <w:tcBorders>
              <w:top w:val="single" w:sz="4" w:space="0" w:color="auto"/>
            </w:tcBorders>
            <w:noWrap/>
          </w:tcPr>
          <w:p w14:paraId="1F5BC939" w14:textId="77777777" w:rsidR="000B625E" w:rsidRPr="001B2EE8" w:rsidRDefault="000B625E" w:rsidP="001B2EE8">
            <w:pPr>
              <w:spacing w:line="360" w:lineRule="auto"/>
              <w:jc w:val="both"/>
              <w:rPr>
                <w:rFonts w:ascii="Book Antiqua" w:hAnsi="Book Antiqua"/>
                <w:lang w:val="en-GB"/>
              </w:rPr>
            </w:pPr>
          </w:p>
        </w:tc>
        <w:tc>
          <w:tcPr>
            <w:tcW w:w="851" w:type="dxa"/>
            <w:tcBorders>
              <w:top w:val="single" w:sz="4" w:space="0" w:color="auto"/>
            </w:tcBorders>
            <w:noWrap/>
          </w:tcPr>
          <w:p w14:paraId="1F434A27" w14:textId="77777777" w:rsidR="000B625E" w:rsidRPr="001B2EE8" w:rsidRDefault="000B625E" w:rsidP="001B2EE8">
            <w:pPr>
              <w:spacing w:line="360" w:lineRule="auto"/>
              <w:jc w:val="both"/>
              <w:rPr>
                <w:rFonts w:ascii="Book Antiqua" w:hAnsi="Book Antiqua"/>
                <w:lang w:val="en-GB"/>
              </w:rPr>
            </w:pPr>
          </w:p>
        </w:tc>
        <w:tc>
          <w:tcPr>
            <w:tcW w:w="850" w:type="dxa"/>
            <w:tcBorders>
              <w:top w:val="single" w:sz="4" w:space="0" w:color="auto"/>
            </w:tcBorders>
            <w:noWrap/>
          </w:tcPr>
          <w:p w14:paraId="738087B7" w14:textId="77777777" w:rsidR="000B625E" w:rsidRPr="001B2EE8" w:rsidRDefault="000B625E" w:rsidP="001B2EE8">
            <w:pPr>
              <w:spacing w:line="360" w:lineRule="auto"/>
              <w:jc w:val="both"/>
              <w:rPr>
                <w:rFonts w:ascii="Book Antiqua" w:hAnsi="Book Antiqua"/>
                <w:lang w:val="en-GB"/>
              </w:rPr>
            </w:pPr>
          </w:p>
        </w:tc>
        <w:tc>
          <w:tcPr>
            <w:tcW w:w="821" w:type="dxa"/>
            <w:tcBorders>
              <w:top w:val="single" w:sz="4" w:space="0" w:color="auto"/>
            </w:tcBorders>
            <w:noWrap/>
            <w:hideMark/>
          </w:tcPr>
          <w:p w14:paraId="24E3779C" w14:textId="77777777" w:rsidR="000B625E" w:rsidRPr="001B2EE8" w:rsidRDefault="000B625E" w:rsidP="001B2EE8">
            <w:pPr>
              <w:spacing w:line="360" w:lineRule="auto"/>
              <w:jc w:val="both"/>
              <w:rPr>
                <w:rFonts w:ascii="Book Antiqua" w:hAnsi="Book Antiqua"/>
                <w:lang w:val="en-GB"/>
              </w:rPr>
            </w:pPr>
          </w:p>
        </w:tc>
      </w:tr>
      <w:tr w:rsidR="000B625E" w:rsidRPr="001B2EE8" w14:paraId="2D87ACC4" w14:textId="77777777" w:rsidTr="000B625E">
        <w:trPr>
          <w:trHeight w:val="148"/>
          <w:jc w:val="center"/>
        </w:trPr>
        <w:tc>
          <w:tcPr>
            <w:tcW w:w="1134" w:type="dxa"/>
            <w:noWrap/>
            <w:hideMark/>
          </w:tcPr>
          <w:p w14:paraId="041A0E21" w14:textId="77777777" w:rsidR="000B625E" w:rsidRPr="001B2EE8" w:rsidRDefault="000B625E" w:rsidP="001B2EE8">
            <w:pPr>
              <w:spacing w:line="360" w:lineRule="auto"/>
              <w:jc w:val="both"/>
              <w:rPr>
                <w:rFonts w:ascii="Book Antiqua" w:hAnsi="Book Antiqua"/>
                <w:lang w:val="en-GB"/>
              </w:rPr>
            </w:pPr>
            <w:r w:rsidRPr="001B2EE8">
              <w:rPr>
                <w:rFonts w:ascii="Book Antiqua" w:hAnsi="Book Antiqua"/>
                <w:lang w:val="en-GB"/>
              </w:rPr>
              <w:t>Clinical factors</w:t>
            </w:r>
          </w:p>
        </w:tc>
        <w:tc>
          <w:tcPr>
            <w:tcW w:w="851" w:type="dxa"/>
            <w:noWrap/>
            <w:hideMark/>
          </w:tcPr>
          <w:p w14:paraId="769CCD98" w14:textId="77777777" w:rsidR="000B625E" w:rsidRPr="001B2EE8" w:rsidRDefault="000B625E" w:rsidP="001B2EE8">
            <w:pPr>
              <w:spacing w:line="360" w:lineRule="auto"/>
              <w:jc w:val="both"/>
              <w:rPr>
                <w:rFonts w:ascii="Book Antiqua" w:hAnsi="Book Antiqua"/>
                <w:lang w:val="en-GB"/>
              </w:rPr>
            </w:pPr>
          </w:p>
        </w:tc>
        <w:tc>
          <w:tcPr>
            <w:tcW w:w="708" w:type="dxa"/>
            <w:noWrap/>
          </w:tcPr>
          <w:p w14:paraId="7888369A" w14:textId="77777777" w:rsidR="000B625E" w:rsidRPr="001B2EE8" w:rsidRDefault="000B625E" w:rsidP="001B2EE8">
            <w:pPr>
              <w:spacing w:line="360" w:lineRule="auto"/>
              <w:jc w:val="both"/>
              <w:rPr>
                <w:rFonts w:ascii="Book Antiqua" w:hAnsi="Book Antiqua"/>
                <w:lang w:val="en-GB"/>
              </w:rPr>
            </w:pPr>
          </w:p>
        </w:tc>
        <w:tc>
          <w:tcPr>
            <w:tcW w:w="851" w:type="dxa"/>
            <w:noWrap/>
          </w:tcPr>
          <w:p w14:paraId="1CA3B1DA" w14:textId="77777777" w:rsidR="000B625E" w:rsidRPr="001B2EE8" w:rsidRDefault="000B625E" w:rsidP="001B2EE8">
            <w:pPr>
              <w:spacing w:line="360" w:lineRule="auto"/>
              <w:jc w:val="both"/>
              <w:rPr>
                <w:rFonts w:ascii="Book Antiqua" w:hAnsi="Book Antiqua"/>
                <w:lang w:val="en-GB"/>
              </w:rPr>
            </w:pPr>
          </w:p>
        </w:tc>
        <w:tc>
          <w:tcPr>
            <w:tcW w:w="850" w:type="dxa"/>
            <w:noWrap/>
          </w:tcPr>
          <w:p w14:paraId="4EEAAE11" w14:textId="77777777" w:rsidR="000B625E" w:rsidRPr="001B2EE8" w:rsidRDefault="000B625E" w:rsidP="001B2EE8">
            <w:pPr>
              <w:spacing w:line="360" w:lineRule="auto"/>
              <w:jc w:val="both"/>
              <w:rPr>
                <w:rFonts w:ascii="Book Antiqua" w:hAnsi="Book Antiqua"/>
                <w:lang w:val="en-GB"/>
              </w:rPr>
            </w:pPr>
          </w:p>
        </w:tc>
        <w:tc>
          <w:tcPr>
            <w:tcW w:w="1276" w:type="dxa"/>
            <w:noWrap/>
          </w:tcPr>
          <w:p w14:paraId="1C24B305" w14:textId="77777777" w:rsidR="000B625E" w:rsidRPr="001B2EE8" w:rsidRDefault="000B625E" w:rsidP="001B2EE8">
            <w:pPr>
              <w:spacing w:line="360" w:lineRule="auto"/>
              <w:jc w:val="both"/>
              <w:rPr>
                <w:rFonts w:ascii="Book Antiqua" w:hAnsi="Book Antiqua"/>
                <w:lang w:val="en-GB"/>
              </w:rPr>
            </w:pPr>
          </w:p>
        </w:tc>
        <w:tc>
          <w:tcPr>
            <w:tcW w:w="992" w:type="dxa"/>
            <w:noWrap/>
          </w:tcPr>
          <w:p w14:paraId="46F48F6C" w14:textId="77777777" w:rsidR="000B625E" w:rsidRPr="001B2EE8" w:rsidRDefault="000B625E" w:rsidP="001B2EE8">
            <w:pPr>
              <w:spacing w:line="360" w:lineRule="auto"/>
              <w:jc w:val="both"/>
              <w:rPr>
                <w:rFonts w:ascii="Book Antiqua" w:hAnsi="Book Antiqua"/>
                <w:lang w:val="en-GB"/>
              </w:rPr>
            </w:pPr>
          </w:p>
        </w:tc>
        <w:tc>
          <w:tcPr>
            <w:tcW w:w="1276" w:type="dxa"/>
            <w:noWrap/>
          </w:tcPr>
          <w:p w14:paraId="2F2EFC73" w14:textId="77777777" w:rsidR="000B625E" w:rsidRPr="001B2EE8" w:rsidRDefault="000B625E" w:rsidP="001B2EE8">
            <w:pPr>
              <w:spacing w:line="360" w:lineRule="auto"/>
              <w:jc w:val="both"/>
              <w:rPr>
                <w:rFonts w:ascii="Book Antiqua" w:hAnsi="Book Antiqua"/>
                <w:lang w:val="en-GB"/>
              </w:rPr>
            </w:pPr>
          </w:p>
        </w:tc>
        <w:tc>
          <w:tcPr>
            <w:tcW w:w="709" w:type="dxa"/>
            <w:noWrap/>
          </w:tcPr>
          <w:p w14:paraId="389795EE" w14:textId="77777777" w:rsidR="000B625E" w:rsidRPr="001B2EE8" w:rsidRDefault="000B625E" w:rsidP="001B2EE8">
            <w:pPr>
              <w:spacing w:line="360" w:lineRule="auto"/>
              <w:jc w:val="both"/>
              <w:rPr>
                <w:rFonts w:ascii="Book Antiqua" w:hAnsi="Book Antiqua"/>
                <w:lang w:val="en-GB"/>
              </w:rPr>
            </w:pPr>
          </w:p>
        </w:tc>
        <w:tc>
          <w:tcPr>
            <w:tcW w:w="850" w:type="dxa"/>
          </w:tcPr>
          <w:p w14:paraId="2A5F903F" w14:textId="77777777" w:rsidR="000B625E" w:rsidRPr="001B2EE8" w:rsidRDefault="000B625E" w:rsidP="001B2EE8">
            <w:pPr>
              <w:spacing w:line="360" w:lineRule="auto"/>
              <w:jc w:val="both"/>
              <w:rPr>
                <w:rFonts w:ascii="Book Antiqua" w:hAnsi="Book Antiqua"/>
                <w:lang w:val="en-GB"/>
              </w:rPr>
            </w:pPr>
          </w:p>
        </w:tc>
        <w:tc>
          <w:tcPr>
            <w:tcW w:w="851" w:type="dxa"/>
            <w:noWrap/>
          </w:tcPr>
          <w:p w14:paraId="2F2D90FD" w14:textId="77777777" w:rsidR="000B625E" w:rsidRPr="001B2EE8" w:rsidRDefault="000B625E" w:rsidP="001B2EE8">
            <w:pPr>
              <w:spacing w:line="360" w:lineRule="auto"/>
              <w:jc w:val="both"/>
              <w:rPr>
                <w:rFonts w:ascii="Book Antiqua" w:hAnsi="Book Antiqua"/>
                <w:lang w:val="en-GB"/>
              </w:rPr>
            </w:pPr>
          </w:p>
        </w:tc>
        <w:tc>
          <w:tcPr>
            <w:tcW w:w="850" w:type="dxa"/>
            <w:noWrap/>
          </w:tcPr>
          <w:p w14:paraId="021FF40F" w14:textId="77777777" w:rsidR="000B625E" w:rsidRPr="001B2EE8" w:rsidRDefault="000B625E" w:rsidP="001B2EE8">
            <w:pPr>
              <w:spacing w:line="360" w:lineRule="auto"/>
              <w:jc w:val="both"/>
              <w:rPr>
                <w:rFonts w:ascii="Book Antiqua" w:hAnsi="Book Antiqua"/>
                <w:lang w:val="en-GB"/>
              </w:rPr>
            </w:pPr>
          </w:p>
        </w:tc>
        <w:tc>
          <w:tcPr>
            <w:tcW w:w="1134" w:type="dxa"/>
            <w:noWrap/>
          </w:tcPr>
          <w:p w14:paraId="1EE29521" w14:textId="77777777" w:rsidR="000B625E" w:rsidRPr="001B2EE8" w:rsidRDefault="000B625E" w:rsidP="001B2EE8">
            <w:pPr>
              <w:spacing w:line="360" w:lineRule="auto"/>
              <w:jc w:val="both"/>
              <w:rPr>
                <w:rFonts w:ascii="Book Antiqua" w:hAnsi="Book Antiqua"/>
                <w:lang w:val="en-GB"/>
              </w:rPr>
            </w:pPr>
          </w:p>
        </w:tc>
        <w:tc>
          <w:tcPr>
            <w:tcW w:w="851" w:type="dxa"/>
            <w:noWrap/>
          </w:tcPr>
          <w:p w14:paraId="757FD6DF" w14:textId="77777777" w:rsidR="000B625E" w:rsidRPr="001B2EE8" w:rsidRDefault="000B625E" w:rsidP="001B2EE8">
            <w:pPr>
              <w:spacing w:line="360" w:lineRule="auto"/>
              <w:jc w:val="both"/>
              <w:rPr>
                <w:rFonts w:ascii="Book Antiqua" w:hAnsi="Book Antiqua"/>
                <w:lang w:val="en-GB"/>
              </w:rPr>
            </w:pPr>
          </w:p>
        </w:tc>
        <w:tc>
          <w:tcPr>
            <w:tcW w:w="850" w:type="dxa"/>
            <w:noWrap/>
          </w:tcPr>
          <w:p w14:paraId="44632F95" w14:textId="77777777" w:rsidR="000B625E" w:rsidRPr="001B2EE8" w:rsidRDefault="000B625E" w:rsidP="001B2EE8">
            <w:pPr>
              <w:spacing w:line="360" w:lineRule="auto"/>
              <w:jc w:val="both"/>
              <w:rPr>
                <w:rFonts w:ascii="Book Antiqua" w:hAnsi="Book Antiqua"/>
                <w:lang w:val="en-GB"/>
              </w:rPr>
            </w:pPr>
          </w:p>
        </w:tc>
        <w:tc>
          <w:tcPr>
            <w:tcW w:w="821" w:type="dxa"/>
            <w:noWrap/>
            <w:hideMark/>
          </w:tcPr>
          <w:p w14:paraId="2C2549A9" w14:textId="77777777" w:rsidR="000B625E" w:rsidRPr="001B2EE8" w:rsidRDefault="000B625E" w:rsidP="001B2EE8">
            <w:pPr>
              <w:spacing w:line="360" w:lineRule="auto"/>
              <w:jc w:val="both"/>
              <w:rPr>
                <w:rFonts w:ascii="Book Antiqua" w:hAnsi="Book Antiqua"/>
                <w:lang w:val="en-GB"/>
              </w:rPr>
            </w:pPr>
          </w:p>
        </w:tc>
      </w:tr>
      <w:tr w:rsidR="000B625E" w:rsidRPr="001B2EE8" w14:paraId="4DFEDBCC" w14:textId="77777777" w:rsidTr="000B625E">
        <w:trPr>
          <w:trHeight w:val="122"/>
          <w:jc w:val="center"/>
        </w:trPr>
        <w:tc>
          <w:tcPr>
            <w:tcW w:w="1134" w:type="dxa"/>
            <w:vMerge w:val="restart"/>
            <w:noWrap/>
            <w:hideMark/>
          </w:tcPr>
          <w:p w14:paraId="48FBA2E9" w14:textId="77777777" w:rsidR="000B625E" w:rsidRPr="001B2EE8" w:rsidRDefault="000B625E" w:rsidP="001B2EE8">
            <w:pPr>
              <w:spacing w:line="360" w:lineRule="auto"/>
              <w:jc w:val="both"/>
              <w:rPr>
                <w:rFonts w:ascii="Book Antiqua" w:hAnsi="Book Antiqua"/>
                <w:lang w:val="en-GB"/>
              </w:rPr>
            </w:pPr>
            <w:r w:rsidRPr="001B2EE8">
              <w:rPr>
                <w:rFonts w:ascii="Book Antiqua" w:hAnsi="Book Antiqua"/>
                <w:lang w:val="en-GB"/>
              </w:rPr>
              <w:t>Age at onset</w:t>
            </w:r>
          </w:p>
        </w:tc>
        <w:tc>
          <w:tcPr>
            <w:tcW w:w="851" w:type="dxa"/>
            <w:noWrap/>
            <w:hideMark/>
          </w:tcPr>
          <w:p w14:paraId="78A597F6" w14:textId="77777777" w:rsidR="000B625E" w:rsidRPr="001B2EE8" w:rsidRDefault="000B625E" w:rsidP="001B2EE8">
            <w:pPr>
              <w:spacing w:line="360" w:lineRule="auto"/>
              <w:jc w:val="both"/>
              <w:rPr>
                <w:rFonts w:ascii="Book Antiqua" w:hAnsi="Book Antiqua"/>
                <w:lang w:val="en-GB"/>
              </w:rPr>
            </w:pPr>
            <w:r w:rsidRPr="001B2EE8">
              <w:rPr>
                <w:rFonts w:ascii="Book Antiqua" w:hAnsi="Book Antiqua"/>
                <w:lang w:val="en-GB"/>
              </w:rPr>
              <w:t>A1</w:t>
            </w:r>
          </w:p>
        </w:tc>
        <w:tc>
          <w:tcPr>
            <w:tcW w:w="708" w:type="dxa"/>
            <w:noWrap/>
          </w:tcPr>
          <w:p w14:paraId="03C3B7F9"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27</w:t>
            </w:r>
          </w:p>
        </w:tc>
        <w:tc>
          <w:tcPr>
            <w:tcW w:w="851" w:type="dxa"/>
            <w:noWrap/>
          </w:tcPr>
          <w:p w14:paraId="06758BD3"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29.1</w:t>
            </w:r>
          </w:p>
        </w:tc>
        <w:tc>
          <w:tcPr>
            <w:tcW w:w="850" w:type="dxa"/>
            <w:noWrap/>
          </w:tcPr>
          <w:p w14:paraId="6681D240"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0.937</w:t>
            </w:r>
          </w:p>
        </w:tc>
        <w:tc>
          <w:tcPr>
            <w:tcW w:w="1276" w:type="dxa"/>
            <w:noWrap/>
          </w:tcPr>
          <w:p w14:paraId="1D6BCEB9"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0.94</w:t>
            </w:r>
            <w:r w:rsidRPr="001B2EE8">
              <w:rPr>
                <w:rFonts w:ascii="Book Antiqua" w:hAnsi="Book Antiqua"/>
                <w:color w:val="000000"/>
                <w:lang w:val="en-GB" w:eastAsia="zh-CN"/>
              </w:rPr>
              <w:t xml:space="preserve"> </w:t>
            </w:r>
            <w:r w:rsidRPr="001B2EE8">
              <w:rPr>
                <w:rFonts w:ascii="Book Antiqua" w:hAnsi="Book Antiqua"/>
                <w:color w:val="000000"/>
                <w:lang w:val="en-GB"/>
              </w:rPr>
              <w:t>(0.38-2.35)</w:t>
            </w:r>
          </w:p>
        </w:tc>
        <w:tc>
          <w:tcPr>
            <w:tcW w:w="992" w:type="dxa"/>
            <w:noWrap/>
          </w:tcPr>
          <w:p w14:paraId="4BE65125"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0.896</w:t>
            </w:r>
          </w:p>
        </w:tc>
        <w:tc>
          <w:tcPr>
            <w:tcW w:w="1276" w:type="dxa"/>
            <w:noWrap/>
          </w:tcPr>
          <w:p w14:paraId="5DC3CC49" w14:textId="77777777" w:rsidR="000B625E" w:rsidRPr="001B2EE8" w:rsidRDefault="000B625E" w:rsidP="001B2EE8">
            <w:pPr>
              <w:spacing w:line="360" w:lineRule="auto"/>
              <w:jc w:val="both"/>
              <w:rPr>
                <w:rFonts w:ascii="Book Antiqua" w:hAnsi="Book Antiqua"/>
                <w:lang w:val="en-GB"/>
              </w:rPr>
            </w:pPr>
          </w:p>
        </w:tc>
        <w:tc>
          <w:tcPr>
            <w:tcW w:w="709" w:type="dxa"/>
            <w:noWrap/>
          </w:tcPr>
          <w:p w14:paraId="3B80F02D" w14:textId="77777777" w:rsidR="000B625E" w:rsidRPr="001B2EE8" w:rsidRDefault="000B625E" w:rsidP="001B2EE8">
            <w:pPr>
              <w:spacing w:line="360" w:lineRule="auto"/>
              <w:jc w:val="both"/>
              <w:rPr>
                <w:rFonts w:ascii="Book Antiqua" w:hAnsi="Book Antiqua"/>
                <w:lang w:val="en-GB"/>
              </w:rPr>
            </w:pPr>
          </w:p>
        </w:tc>
        <w:tc>
          <w:tcPr>
            <w:tcW w:w="850" w:type="dxa"/>
          </w:tcPr>
          <w:p w14:paraId="5C8AB827"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26</w:t>
            </w:r>
          </w:p>
        </w:tc>
        <w:tc>
          <w:tcPr>
            <w:tcW w:w="851" w:type="dxa"/>
            <w:noWrap/>
          </w:tcPr>
          <w:p w14:paraId="50C786C9"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29.1</w:t>
            </w:r>
          </w:p>
        </w:tc>
        <w:tc>
          <w:tcPr>
            <w:tcW w:w="850" w:type="dxa"/>
            <w:noWrap/>
          </w:tcPr>
          <w:p w14:paraId="118AA5F6"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0.989</w:t>
            </w:r>
          </w:p>
        </w:tc>
        <w:tc>
          <w:tcPr>
            <w:tcW w:w="1134" w:type="dxa"/>
            <w:noWrap/>
          </w:tcPr>
          <w:p w14:paraId="0F0D9926"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0.96</w:t>
            </w:r>
            <w:r w:rsidRPr="001B2EE8">
              <w:rPr>
                <w:rFonts w:ascii="Book Antiqua" w:hAnsi="Book Antiqua"/>
                <w:color w:val="000000"/>
                <w:lang w:val="en-GB" w:eastAsia="zh-CN"/>
              </w:rPr>
              <w:t xml:space="preserve"> </w:t>
            </w:r>
            <w:r w:rsidRPr="001B2EE8">
              <w:rPr>
                <w:rFonts w:ascii="Book Antiqua" w:hAnsi="Book Antiqua"/>
                <w:color w:val="000000"/>
                <w:lang w:val="en-GB"/>
              </w:rPr>
              <w:t>(0.33-2.80)</w:t>
            </w:r>
          </w:p>
        </w:tc>
        <w:tc>
          <w:tcPr>
            <w:tcW w:w="851" w:type="dxa"/>
            <w:noWrap/>
          </w:tcPr>
          <w:p w14:paraId="17B904EC"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0.945</w:t>
            </w:r>
          </w:p>
        </w:tc>
        <w:tc>
          <w:tcPr>
            <w:tcW w:w="850" w:type="dxa"/>
            <w:noWrap/>
          </w:tcPr>
          <w:p w14:paraId="2FFE9B77" w14:textId="77777777" w:rsidR="000B625E" w:rsidRPr="001B2EE8" w:rsidRDefault="000B625E" w:rsidP="001B2EE8">
            <w:pPr>
              <w:spacing w:line="360" w:lineRule="auto"/>
              <w:jc w:val="both"/>
              <w:rPr>
                <w:rFonts w:ascii="Book Antiqua" w:hAnsi="Book Antiqua"/>
                <w:lang w:val="en-GB"/>
              </w:rPr>
            </w:pPr>
          </w:p>
        </w:tc>
        <w:tc>
          <w:tcPr>
            <w:tcW w:w="821" w:type="dxa"/>
            <w:noWrap/>
          </w:tcPr>
          <w:p w14:paraId="559EF3E1" w14:textId="77777777" w:rsidR="000B625E" w:rsidRPr="001B2EE8" w:rsidRDefault="000B625E" w:rsidP="001B2EE8">
            <w:pPr>
              <w:spacing w:line="360" w:lineRule="auto"/>
              <w:jc w:val="both"/>
              <w:rPr>
                <w:rFonts w:ascii="Book Antiqua" w:hAnsi="Book Antiqua"/>
                <w:lang w:val="en-GB"/>
              </w:rPr>
            </w:pPr>
          </w:p>
        </w:tc>
      </w:tr>
      <w:tr w:rsidR="000B625E" w:rsidRPr="001B2EE8" w14:paraId="16E7B240" w14:textId="77777777" w:rsidTr="000B625E">
        <w:trPr>
          <w:trHeight w:val="122"/>
          <w:jc w:val="center"/>
        </w:trPr>
        <w:tc>
          <w:tcPr>
            <w:tcW w:w="1134" w:type="dxa"/>
            <w:vMerge/>
            <w:hideMark/>
          </w:tcPr>
          <w:p w14:paraId="454311E0" w14:textId="77777777" w:rsidR="000B625E" w:rsidRPr="001B2EE8" w:rsidRDefault="000B625E" w:rsidP="001B2EE8">
            <w:pPr>
              <w:spacing w:line="360" w:lineRule="auto"/>
              <w:jc w:val="both"/>
              <w:rPr>
                <w:rFonts w:ascii="Book Antiqua" w:hAnsi="Book Antiqua"/>
                <w:lang w:val="en-GB"/>
              </w:rPr>
            </w:pPr>
          </w:p>
        </w:tc>
        <w:tc>
          <w:tcPr>
            <w:tcW w:w="851" w:type="dxa"/>
            <w:noWrap/>
            <w:hideMark/>
          </w:tcPr>
          <w:p w14:paraId="3911A660" w14:textId="77777777" w:rsidR="000B625E" w:rsidRPr="001B2EE8" w:rsidRDefault="000B625E" w:rsidP="001B2EE8">
            <w:pPr>
              <w:spacing w:line="360" w:lineRule="auto"/>
              <w:jc w:val="both"/>
              <w:rPr>
                <w:rFonts w:ascii="Book Antiqua" w:hAnsi="Book Antiqua"/>
                <w:lang w:val="en-GB"/>
              </w:rPr>
            </w:pPr>
            <w:r w:rsidRPr="001B2EE8">
              <w:rPr>
                <w:rFonts w:ascii="Book Antiqua" w:hAnsi="Book Antiqua"/>
                <w:lang w:val="en-GB"/>
              </w:rPr>
              <w:t>A2</w:t>
            </w:r>
          </w:p>
        </w:tc>
        <w:tc>
          <w:tcPr>
            <w:tcW w:w="708" w:type="dxa"/>
            <w:noWrap/>
          </w:tcPr>
          <w:p w14:paraId="75288F35"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157</w:t>
            </w:r>
          </w:p>
        </w:tc>
        <w:tc>
          <w:tcPr>
            <w:tcW w:w="851" w:type="dxa"/>
            <w:noWrap/>
          </w:tcPr>
          <w:p w14:paraId="300AD865"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39.8</w:t>
            </w:r>
          </w:p>
        </w:tc>
        <w:tc>
          <w:tcPr>
            <w:tcW w:w="850" w:type="dxa"/>
            <w:noWrap/>
          </w:tcPr>
          <w:p w14:paraId="2B1C6326" w14:textId="77777777" w:rsidR="000B625E" w:rsidRPr="001B2EE8" w:rsidRDefault="000B625E" w:rsidP="001B2EE8">
            <w:pPr>
              <w:spacing w:line="360" w:lineRule="auto"/>
              <w:jc w:val="both"/>
              <w:rPr>
                <w:rFonts w:ascii="Book Antiqua" w:hAnsi="Book Antiqua"/>
                <w:color w:val="000000"/>
                <w:lang w:val="en-GB"/>
              </w:rPr>
            </w:pPr>
          </w:p>
        </w:tc>
        <w:tc>
          <w:tcPr>
            <w:tcW w:w="1276" w:type="dxa"/>
            <w:noWrap/>
          </w:tcPr>
          <w:p w14:paraId="7B147514"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1.06</w:t>
            </w:r>
            <w:r w:rsidRPr="001B2EE8">
              <w:rPr>
                <w:rFonts w:ascii="Book Antiqua" w:hAnsi="Book Antiqua"/>
                <w:color w:val="000000"/>
                <w:lang w:val="en-GB" w:eastAsia="zh-CN"/>
              </w:rPr>
              <w:t xml:space="preserve"> </w:t>
            </w:r>
            <w:r w:rsidRPr="001B2EE8">
              <w:rPr>
                <w:rFonts w:ascii="Book Antiqua" w:hAnsi="Book Antiqua"/>
                <w:color w:val="000000"/>
                <w:lang w:val="en-GB"/>
              </w:rPr>
              <w:t>(0.50-2.22)</w:t>
            </w:r>
          </w:p>
        </w:tc>
        <w:tc>
          <w:tcPr>
            <w:tcW w:w="992" w:type="dxa"/>
            <w:noWrap/>
          </w:tcPr>
          <w:p w14:paraId="5ADC7D05"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0.887</w:t>
            </w:r>
          </w:p>
        </w:tc>
        <w:tc>
          <w:tcPr>
            <w:tcW w:w="1276" w:type="dxa"/>
            <w:noWrap/>
          </w:tcPr>
          <w:p w14:paraId="57B5134A" w14:textId="77777777" w:rsidR="000B625E" w:rsidRPr="001B2EE8" w:rsidRDefault="000B625E" w:rsidP="001B2EE8">
            <w:pPr>
              <w:spacing w:line="360" w:lineRule="auto"/>
              <w:jc w:val="both"/>
              <w:rPr>
                <w:rFonts w:ascii="Book Antiqua" w:hAnsi="Book Antiqua"/>
                <w:lang w:val="en-GB"/>
              </w:rPr>
            </w:pPr>
          </w:p>
        </w:tc>
        <w:tc>
          <w:tcPr>
            <w:tcW w:w="709" w:type="dxa"/>
            <w:noWrap/>
          </w:tcPr>
          <w:p w14:paraId="58B1DBFE" w14:textId="77777777" w:rsidR="000B625E" w:rsidRPr="001B2EE8" w:rsidRDefault="000B625E" w:rsidP="001B2EE8">
            <w:pPr>
              <w:spacing w:line="360" w:lineRule="auto"/>
              <w:jc w:val="both"/>
              <w:rPr>
                <w:rFonts w:ascii="Book Antiqua" w:hAnsi="Book Antiqua"/>
                <w:lang w:val="en-GB"/>
              </w:rPr>
            </w:pPr>
          </w:p>
        </w:tc>
        <w:tc>
          <w:tcPr>
            <w:tcW w:w="850" w:type="dxa"/>
          </w:tcPr>
          <w:p w14:paraId="3A517E82"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118</w:t>
            </w:r>
          </w:p>
        </w:tc>
        <w:tc>
          <w:tcPr>
            <w:tcW w:w="851" w:type="dxa"/>
            <w:noWrap/>
          </w:tcPr>
          <w:p w14:paraId="636F15E5"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37</w:t>
            </w:r>
          </w:p>
        </w:tc>
        <w:tc>
          <w:tcPr>
            <w:tcW w:w="850" w:type="dxa"/>
            <w:noWrap/>
          </w:tcPr>
          <w:p w14:paraId="37A7D5C6" w14:textId="77777777" w:rsidR="000B625E" w:rsidRPr="001B2EE8" w:rsidRDefault="000B625E" w:rsidP="001B2EE8">
            <w:pPr>
              <w:spacing w:line="360" w:lineRule="auto"/>
              <w:jc w:val="both"/>
              <w:rPr>
                <w:rFonts w:ascii="Book Antiqua" w:hAnsi="Book Antiqua"/>
                <w:color w:val="000000"/>
                <w:lang w:val="en-GB"/>
              </w:rPr>
            </w:pPr>
          </w:p>
        </w:tc>
        <w:tc>
          <w:tcPr>
            <w:tcW w:w="1134" w:type="dxa"/>
            <w:noWrap/>
          </w:tcPr>
          <w:p w14:paraId="3CC0CFC4"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1.01</w:t>
            </w:r>
            <w:r w:rsidRPr="001B2EE8">
              <w:rPr>
                <w:rFonts w:ascii="Book Antiqua" w:hAnsi="Book Antiqua"/>
                <w:color w:val="000000"/>
                <w:lang w:val="en-GB" w:eastAsia="zh-CN"/>
              </w:rPr>
              <w:t xml:space="preserve"> </w:t>
            </w:r>
            <w:r w:rsidRPr="001B2EE8">
              <w:rPr>
                <w:rFonts w:ascii="Book Antiqua" w:hAnsi="Book Antiqua"/>
                <w:color w:val="000000"/>
                <w:lang w:val="en-GB"/>
              </w:rPr>
              <w:t>(0.40-2.58)</w:t>
            </w:r>
          </w:p>
        </w:tc>
        <w:tc>
          <w:tcPr>
            <w:tcW w:w="851" w:type="dxa"/>
            <w:noWrap/>
          </w:tcPr>
          <w:p w14:paraId="4BEF6CF1"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0.980</w:t>
            </w:r>
          </w:p>
        </w:tc>
        <w:tc>
          <w:tcPr>
            <w:tcW w:w="850" w:type="dxa"/>
            <w:noWrap/>
          </w:tcPr>
          <w:p w14:paraId="3B33321E" w14:textId="77777777" w:rsidR="000B625E" w:rsidRPr="001B2EE8" w:rsidRDefault="000B625E" w:rsidP="001B2EE8">
            <w:pPr>
              <w:spacing w:line="360" w:lineRule="auto"/>
              <w:jc w:val="both"/>
              <w:rPr>
                <w:rFonts w:ascii="Book Antiqua" w:hAnsi="Book Antiqua"/>
                <w:lang w:val="en-GB"/>
              </w:rPr>
            </w:pPr>
          </w:p>
        </w:tc>
        <w:tc>
          <w:tcPr>
            <w:tcW w:w="821" w:type="dxa"/>
            <w:noWrap/>
          </w:tcPr>
          <w:p w14:paraId="36167733" w14:textId="77777777" w:rsidR="000B625E" w:rsidRPr="001B2EE8" w:rsidRDefault="000B625E" w:rsidP="001B2EE8">
            <w:pPr>
              <w:spacing w:line="360" w:lineRule="auto"/>
              <w:jc w:val="both"/>
              <w:rPr>
                <w:rFonts w:ascii="Book Antiqua" w:hAnsi="Book Antiqua"/>
                <w:lang w:val="en-GB"/>
              </w:rPr>
            </w:pPr>
          </w:p>
        </w:tc>
      </w:tr>
      <w:tr w:rsidR="000B625E" w:rsidRPr="001B2EE8" w14:paraId="1EFC7624" w14:textId="77777777" w:rsidTr="000B625E">
        <w:trPr>
          <w:trHeight w:val="122"/>
          <w:jc w:val="center"/>
        </w:trPr>
        <w:tc>
          <w:tcPr>
            <w:tcW w:w="1134" w:type="dxa"/>
            <w:vMerge/>
            <w:hideMark/>
          </w:tcPr>
          <w:p w14:paraId="51AE091B" w14:textId="77777777" w:rsidR="000B625E" w:rsidRPr="001B2EE8" w:rsidRDefault="000B625E" w:rsidP="001B2EE8">
            <w:pPr>
              <w:spacing w:line="360" w:lineRule="auto"/>
              <w:jc w:val="both"/>
              <w:rPr>
                <w:rFonts w:ascii="Book Antiqua" w:hAnsi="Book Antiqua"/>
                <w:lang w:val="en-GB"/>
              </w:rPr>
            </w:pPr>
          </w:p>
        </w:tc>
        <w:tc>
          <w:tcPr>
            <w:tcW w:w="851" w:type="dxa"/>
            <w:noWrap/>
            <w:hideMark/>
          </w:tcPr>
          <w:p w14:paraId="1CA03211" w14:textId="77777777" w:rsidR="000B625E" w:rsidRPr="001B2EE8" w:rsidRDefault="000B625E" w:rsidP="001B2EE8">
            <w:pPr>
              <w:spacing w:line="360" w:lineRule="auto"/>
              <w:jc w:val="both"/>
              <w:rPr>
                <w:rFonts w:ascii="Book Antiqua" w:hAnsi="Book Antiqua"/>
                <w:lang w:val="en-GB"/>
              </w:rPr>
            </w:pPr>
            <w:r w:rsidRPr="001B2EE8">
              <w:rPr>
                <w:rFonts w:ascii="Book Antiqua" w:hAnsi="Book Antiqua"/>
                <w:lang w:val="en-GB"/>
              </w:rPr>
              <w:t>A3</w:t>
            </w:r>
          </w:p>
        </w:tc>
        <w:tc>
          <w:tcPr>
            <w:tcW w:w="708" w:type="dxa"/>
            <w:noWrap/>
          </w:tcPr>
          <w:p w14:paraId="48AD872C"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25</w:t>
            </w:r>
          </w:p>
        </w:tc>
        <w:tc>
          <w:tcPr>
            <w:tcW w:w="851" w:type="dxa"/>
            <w:noWrap/>
          </w:tcPr>
          <w:p w14:paraId="44278A63"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40.4</w:t>
            </w:r>
          </w:p>
        </w:tc>
        <w:tc>
          <w:tcPr>
            <w:tcW w:w="850" w:type="dxa"/>
            <w:noWrap/>
          </w:tcPr>
          <w:p w14:paraId="3BF4C4EB" w14:textId="77777777" w:rsidR="000B625E" w:rsidRPr="001B2EE8" w:rsidRDefault="000B625E" w:rsidP="001B2EE8">
            <w:pPr>
              <w:spacing w:line="360" w:lineRule="auto"/>
              <w:jc w:val="both"/>
              <w:rPr>
                <w:rFonts w:ascii="Book Antiqua" w:hAnsi="Book Antiqua"/>
                <w:color w:val="000000"/>
                <w:lang w:val="en-GB"/>
              </w:rPr>
            </w:pPr>
          </w:p>
        </w:tc>
        <w:tc>
          <w:tcPr>
            <w:tcW w:w="1276" w:type="dxa"/>
            <w:noWrap/>
          </w:tcPr>
          <w:p w14:paraId="383333C1" w14:textId="77777777" w:rsidR="000B625E" w:rsidRPr="001B2EE8" w:rsidRDefault="000B625E" w:rsidP="001B2EE8">
            <w:pPr>
              <w:spacing w:line="360" w:lineRule="auto"/>
              <w:jc w:val="both"/>
              <w:rPr>
                <w:rFonts w:ascii="Book Antiqua" w:hAnsi="Book Antiqua"/>
                <w:color w:val="000000"/>
                <w:lang w:val="en-GB"/>
              </w:rPr>
            </w:pPr>
          </w:p>
        </w:tc>
        <w:tc>
          <w:tcPr>
            <w:tcW w:w="992" w:type="dxa"/>
            <w:noWrap/>
          </w:tcPr>
          <w:p w14:paraId="1F55386D"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0.937</w:t>
            </w:r>
          </w:p>
        </w:tc>
        <w:tc>
          <w:tcPr>
            <w:tcW w:w="1276" w:type="dxa"/>
            <w:noWrap/>
          </w:tcPr>
          <w:p w14:paraId="236261C0" w14:textId="77777777" w:rsidR="000B625E" w:rsidRPr="001B2EE8" w:rsidRDefault="000B625E" w:rsidP="001B2EE8">
            <w:pPr>
              <w:spacing w:line="360" w:lineRule="auto"/>
              <w:jc w:val="both"/>
              <w:rPr>
                <w:rFonts w:ascii="Book Antiqua" w:hAnsi="Book Antiqua"/>
                <w:lang w:val="en-GB"/>
              </w:rPr>
            </w:pPr>
          </w:p>
        </w:tc>
        <w:tc>
          <w:tcPr>
            <w:tcW w:w="709" w:type="dxa"/>
            <w:noWrap/>
          </w:tcPr>
          <w:p w14:paraId="104CC66A" w14:textId="77777777" w:rsidR="000B625E" w:rsidRPr="001B2EE8" w:rsidRDefault="000B625E" w:rsidP="001B2EE8">
            <w:pPr>
              <w:spacing w:line="360" w:lineRule="auto"/>
              <w:jc w:val="both"/>
              <w:rPr>
                <w:rFonts w:ascii="Book Antiqua" w:hAnsi="Book Antiqua"/>
                <w:lang w:val="en-GB"/>
              </w:rPr>
            </w:pPr>
          </w:p>
        </w:tc>
        <w:tc>
          <w:tcPr>
            <w:tcW w:w="850" w:type="dxa"/>
          </w:tcPr>
          <w:p w14:paraId="6C6484CE"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16</w:t>
            </w:r>
          </w:p>
        </w:tc>
        <w:tc>
          <w:tcPr>
            <w:tcW w:w="851" w:type="dxa"/>
            <w:noWrap/>
          </w:tcPr>
          <w:p w14:paraId="6747CACB"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43</w:t>
            </w:r>
          </w:p>
        </w:tc>
        <w:tc>
          <w:tcPr>
            <w:tcW w:w="850" w:type="dxa"/>
            <w:noWrap/>
          </w:tcPr>
          <w:p w14:paraId="483BC69B" w14:textId="77777777" w:rsidR="000B625E" w:rsidRPr="001B2EE8" w:rsidRDefault="000B625E" w:rsidP="001B2EE8">
            <w:pPr>
              <w:spacing w:line="360" w:lineRule="auto"/>
              <w:jc w:val="both"/>
              <w:rPr>
                <w:rFonts w:ascii="Book Antiqua" w:hAnsi="Book Antiqua"/>
                <w:color w:val="000000"/>
                <w:lang w:val="en-GB"/>
              </w:rPr>
            </w:pPr>
          </w:p>
        </w:tc>
        <w:tc>
          <w:tcPr>
            <w:tcW w:w="1134" w:type="dxa"/>
            <w:noWrap/>
          </w:tcPr>
          <w:p w14:paraId="383F01A0" w14:textId="77777777" w:rsidR="000B625E" w:rsidRPr="001B2EE8" w:rsidRDefault="000B625E" w:rsidP="001B2EE8">
            <w:pPr>
              <w:spacing w:line="360" w:lineRule="auto"/>
              <w:jc w:val="both"/>
              <w:rPr>
                <w:rFonts w:ascii="Book Antiqua" w:hAnsi="Book Antiqua"/>
                <w:color w:val="000000"/>
                <w:lang w:val="en-GB"/>
              </w:rPr>
            </w:pPr>
          </w:p>
        </w:tc>
        <w:tc>
          <w:tcPr>
            <w:tcW w:w="851" w:type="dxa"/>
            <w:noWrap/>
          </w:tcPr>
          <w:p w14:paraId="642E1E61"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0.989</w:t>
            </w:r>
          </w:p>
        </w:tc>
        <w:tc>
          <w:tcPr>
            <w:tcW w:w="850" w:type="dxa"/>
            <w:noWrap/>
          </w:tcPr>
          <w:p w14:paraId="58506579" w14:textId="77777777" w:rsidR="000B625E" w:rsidRPr="001B2EE8" w:rsidRDefault="000B625E" w:rsidP="001B2EE8">
            <w:pPr>
              <w:spacing w:line="360" w:lineRule="auto"/>
              <w:jc w:val="both"/>
              <w:rPr>
                <w:rFonts w:ascii="Book Antiqua" w:hAnsi="Book Antiqua"/>
                <w:lang w:val="en-GB"/>
              </w:rPr>
            </w:pPr>
          </w:p>
        </w:tc>
        <w:tc>
          <w:tcPr>
            <w:tcW w:w="821" w:type="dxa"/>
            <w:noWrap/>
          </w:tcPr>
          <w:p w14:paraId="1F51C4ED" w14:textId="77777777" w:rsidR="000B625E" w:rsidRPr="001B2EE8" w:rsidRDefault="000B625E" w:rsidP="001B2EE8">
            <w:pPr>
              <w:spacing w:line="360" w:lineRule="auto"/>
              <w:jc w:val="both"/>
              <w:rPr>
                <w:rFonts w:ascii="Book Antiqua" w:hAnsi="Book Antiqua"/>
                <w:lang w:val="en-GB"/>
              </w:rPr>
            </w:pPr>
          </w:p>
        </w:tc>
      </w:tr>
      <w:tr w:rsidR="000B625E" w:rsidRPr="001B2EE8" w14:paraId="6999BE8A" w14:textId="77777777" w:rsidTr="000B625E">
        <w:trPr>
          <w:trHeight w:val="122"/>
          <w:jc w:val="center"/>
        </w:trPr>
        <w:tc>
          <w:tcPr>
            <w:tcW w:w="1134" w:type="dxa"/>
            <w:vMerge w:val="restart"/>
            <w:noWrap/>
            <w:hideMark/>
          </w:tcPr>
          <w:p w14:paraId="564D05D7" w14:textId="77777777" w:rsidR="000B625E" w:rsidRPr="001B2EE8" w:rsidRDefault="000B625E" w:rsidP="001B2EE8">
            <w:pPr>
              <w:spacing w:line="360" w:lineRule="auto"/>
              <w:jc w:val="both"/>
              <w:rPr>
                <w:rFonts w:ascii="Book Antiqua" w:hAnsi="Book Antiqua"/>
                <w:lang w:val="en-GB"/>
              </w:rPr>
            </w:pPr>
            <w:r w:rsidRPr="001B2EE8">
              <w:rPr>
                <w:rFonts w:ascii="Book Antiqua" w:hAnsi="Book Antiqua"/>
                <w:lang w:val="en-GB"/>
              </w:rPr>
              <w:t>Gender</w:t>
            </w:r>
          </w:p>
        </w:tc>
        <w:tc>
          <w:tcPr>
            <w:tcW w:w="851" w:type="dxa"/>
            <w:noWrap/>
            <w:hideMark/>
          </w:tcPr>
          <w:p w14:paraId="63E5DCE0" w14:textId="77777777" w:rsidR="000B625E" w:rsidRPr="001B2EE8" w:rsidRDefault="000B625E" w:rsidP="001B2EE8">
            <w:pPr>
              <w:spacing w:line="360" w:lineRule="auto"/>
              <w:jc w:val="both"/>
              <w:rPr>
                <w:rFonts w:ascii="Book Antiqua" w:hAnsi="Book Antiqua"/>
                <w:lang w:val="en-GB"/>
              </w:rPr>
            </w:pPr>
            <w:r w:rsidRPr="001B2EE8">
              <w:rPr>
                <w:rFonts w:ascii="Book Antiqua" w:hAnsi="Book Antiqua"/>
                <w:lang w:val="en-GB"/>
              </w:rPr>
              <w:t>Male</w:t>
            </w:r>
          </w:p>
        </w:tc>
        <w:tc>
          <w:tcPr>
            <w:tcW w:w="708" w:type="dxa"/>
            <w:noWrap/>
          </w:tcPr>
          <w:p w14:paraId="04575A11"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91</w:t>
            </w:r>
          </w:p>
        </w:tc>
        <w:tc>
          <w:tcPr>
            <w:tcW w:w="851" w:type="dxa"/>
            <w:noWrap/>
          </w:tcPr>
          <w:p w14:paraId="2626E5BD"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34.2</w:t>
            </w:r>
          </w:p>
        </w:tc>
        <w:tc>
          <w:tcPr>
            <w:tcW w:w="850" w:type="dxa"/>
            <w:noWrap/>
          </w:tcPr>
          <w:p w14:paraId="3D4859E7"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0.958</w:t>
            </w:r>
          </w:p>
        </w:tc>
        <w:tc>
          <w:tcPr>
            <w:tcW w:w="1276" w:type="dxa"/>
            <w:noWrap/>
          </w:tcPr>
          <w:p w14:paraId="1BADCF62"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0.99</w:t>
            </w:r>
            <w:r w:rsidRPr="001B2EE8">
              <w:rPr>
                <w:rFonts w:ascii="Book Antiqua" w:hAnsi="Book Antiqua"/>
                <w:color w:val="000000"/>
                <w:lang w:val="en-GB" w:eastAsia="zh-CN"/>
              </w:rPr>
              <w:t xml:space="preserve"> </w:t>
            </w:r>
            <w:r w:rsidRPr="001B2EE8">
              <w:rPr>
                <w:rFonts w:ascii="Book Antiqua" w:hAnsi="Book Antiqua"/>
                <w:color w:val="000000"/>
                <w:lang w:val="en-GB"/>
              </w:rPr>
              <w:t>(0.62-</w:t>
            </w:r>
            <w:r w:rsidRPr="001B2EE8">
              <w:rPr>
                <w:rFonts w:ascii="Book Antiqua" w:hAnsi="Book Antiqua"/>
                <w:color w:val="000000"/>
                <w:lang w:val="en-GB"/>
              </w:rPr>
              <w:lastRenderedPageBreak/>
              <w:t>1.57)</w:t>
            </w:r>
          </w:p>
        </w:tc>
        <w:tc>
          <w:tcPr>
            <w:tcW w:w="992" w:type="dxa"/>
            <w:noWrap/>
          </w:tcPr>
          <w:p w14:paraId="75F99B9E"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lastRenderedPageBreak/>
              <w:t>0.958</w:t>
            </w:r>
          </w:p>
        </w:tc>
        <w:tc>
          <w:tcPr>
            <w:tcW w:w="1276" w:type="dxa"/>
            <w:noWrap/>
          </w:tcPr>
          <w:p w14:paraId="03D4055F" w14:textId="77777777" w:rsidR="000B625E" w:rsidRPr="001B2EE8" w:rsidRDefault="000B625E" w:rsidP="001B2EE8">
            <w:pPr>
              <w:spacing w:line="360" w:lineRule="auto"/>
              <w:jc w:val="both"/>
              <w:rPr>
                <w:rFonts w:ascii="Book Antiqua" w:hAnsi="Book Antiqua"/>
                <w:lang w:val="en-GB"/>
              </w:rPr>
            </w:pPr>
          </w:p>
        </w:tc>
        <w:tc>
          <w:tcPr>
            <w:tcW w:w="709" w:type="dxa"/>
            <w:noWrap/>
          </w:tcPr>
          <w:p w14:paraId="77DEC27C" w14:textId="77777777" w:rsidR="000B625E" w:rsidRPr="001B2EE8" w:rsidRDefault="000B625E" w:rsidP="001B2EE8">
            <w:pPr>
              <w:spacing w:line="360" w:lineRule="auto"/>
              <w:jc w:val="both"/>
              <w:rPr>
                <w:rFonts w:ascii="Book Antiqua" w:hAnsi="Book Antiqua"/>
                <w:lang w:val="en-GB"/>
              </w:rPr>
            </w:pPr>
          </w:p>
        </w:tc>
        <w:tc>
          <w:tcPr>
            <w:tcW w:w="850" w:type="dxa"/>
          </w:tcPr>
          <w:p w14:paraId="37D7F8FF"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69</w:t>
            </w:r>
          </w:p>
        </w:tc>
        <w:tc>
          <w:tcPr>
            <w:tcW w:w="851" w:type="dxa"/>
            <w:noWrap/>
          </w:tcPr>
          <w:p w14:paraId="7378227B"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33.7</w:t>
            </w:r>
          </w:p>
        </w:tc>
        <w:tc>
          <w:tcPr>
            <w:tcW w:w="850" w:type="dxa"/>
            <w:noWrap/>
          </w:tcPr>
          <w:p w14:paraId="62CFAC56"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0.977</w:t>
            </w:r>
          </w:p>
        </w:tc>
        <w:tc>
          <w:tcPr>
            <w:tcW w:w="1134" w:type="dxa"/>
            <w:noWrap/>
          </w:tcPr>
          <w:p w14:paraId="54134F8F"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0.99</w:t>
            </w:r>
            <w:r w:rsidRPr="001B2EE8">
              <w:rPr>
                <w:rFonts w:ascii="Book Antiqua" w:hAnsi="Book Antiqua"/>
                <w:color w:val="000000"/>
                <w:lang w:val="en-GB" w:eastAsia="zh-CN"/>
              </w:rPr>
              <w:t xml:space="preserve"> </w:t>
            </w:r>
            <w:r w:rsidRPr="001B2EE8">
              <w:rPr>
                <w:rFonts w:ascii="Book Antiqua" w:hAnsi="Book Antiqua"/>
                <w:color w:val="000000"/>
                <w:lang w:val="en-GB"/>
              </w:rPr>
              <w:lastRenderedPageBreak/>
              <w:t>(0.59-1.66)</w:t>
            </w:r>
          </w:p>
        </w:tc>
        <w:tc>
          <w:tcPr>
            <w:tcW w:w="851" w:type="dxa"/>
            <w:noWrap/>
          </w:tcPr>
          <w:p w14:paraId="03E00582"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lastRenderedPageBreak/>
              <w:t>0.977</w:t>
            </w:r>
          </w:p>
        </w:tc>
        <w:tc>
          <w:tcPr>
            <w:tcW w:w="850" w:type="dxa"/>
            <w:noWrap/>
          </w:tcPr>
          <w:p w14:paraId="443FF690" w14:textId="77777777" w:rsidR="000B625E" w:rsidRPr="001B2EE8" w:rsidRDefault="000B625E" w:rsidP="001B2EE8">
            <w:pPr>
              <w:spacing w:line="360" w:lineRule="auto"/>
              <w:jc w:val="both"/>
              <w:rPr>
                <w:rFonts w:ascii="Book Antiqua" w:hAnsi="Book Antiqua"/>
                <w:lang w:val="en-GB"/>
              </w:rPr>
            </w:pPr>
          </w:p>
        </w:tc>
        <w:tc>
          <w:tcPr>
            <w:tcW w:w="821" w:type="dxa"/>
            <w:noWrap/>
          </w:tcPr>
          <w:p w14:paraId="64E2BDD7" w14:textId="77777777" w:rsidR="000B625E" w:rsidRPr="001B2EE8" w:rsidRDefault="000B625E" w:rsidP="001B2EE8">
            <w:pPr>
              <w:spacing w:line="360" w:lineRule="auto"/>
              <w:jc w:val="both"/>
              <w:rPr>
                <w:rFonts w:ascii="Book Antiqua" w:hAnsi="Book Antiqua"/>
                <w:lang w:val="en-GB"/>
              </w:rPr>
            </w:pPr>
          </w:p>
        </w:tc>
      </w:tr>
      <w:tr w:rsidR="000B625E" w:rsidRPr="001B2EE8" w14:paraId="30CCCD48" w14:textId="77777777" w:rsidTr="000B625E">
        <w:trPr>
          <w:trHeight w:val="122"/>
          <w:jc w:val="center"/>
        </w:trPr>
        <w:tc>
          <w:tcPr>
            <w:tcW w:w="1134" w:type="dxa"/>
            <w:vMerge/>
            <w:hideMark/>
          </w:tcPr>
          <w:p w14:paraId="4A2FA161" w14:textId="77777777" w:rsidR="000B625E" w:rsidRPr="001B2EE8" w:rsidRDefault="000B625E" w:rsidP="001B2EE8">
            <w:pPr>
              <w:spacing w:line="360" w:lineRule="auto"/>
              <w:jc w:val="both"/>
              <w:rPr>
                <w:rFonts w:ascii="Book Antiqua" w:hAnsi="Book Antiqua"/>
                <w:lang w:val="en-GB"/>
              </w:rPr>
            </w:pPr>
          </w:p>
        </w:tc>
        <w:tc>
          <w:tcPr>
            <w:tcW w:w="851" w:type="dxa"/>
            <w:noWrap/>
            <w:hideMark/>
          </w:tcPr>
          <w:p w14:paraId="204ED9A3" w14:textId="77777777" w:rsidR="000B625E" w:rsidRPr="001B2EE8" w:rsidRDefault="000B625E" w:rsidP="001B2EE8">
            <w:pPr>
              <w:spacing w:line="360" w:lineRule="auto"/>
              <w:jc w:val="both"/>
              <w:rPr>
                <w:rFonts w:ascii="Book Antiqua" w:hAnsi="Book Antiqua"/>
                <w:lang w:val="en-GB"/>
              </w:rPr>
            </w:pPr>
            <w:r w:rsidRPr="001B2EE8">
              <w:rPr>
                <w:rFonts w:ascii="Book Antiqua" w:hAnsi="Book Antiqua"/>
                <w:lang w:val="en-GB"/>
              </w:rPr>
              <w:t>Female</w:t>
            </w:r>
          </w:p>
        </w:tc>
        <w:tc>
          <w:tcPr>
            <w:tcW w:w="708" w:type="dxa"/>
            <w:noWrap/>
          </w:tcPr>
          <w:p w14:paraId="0BFFFC10"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118</w:t>
            </w:r>
          </w:p>
        </w:tc>
        <w:tc>
          <w:tcPr>
            <w:tcW w:w="851" w:type="dxa"/>
            <w:noWrap/>
          </w:tcPr>
          <w:p w14:paraId="7675ADFA"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40.8</w:t>
            </w:r>
          </w:p>
        </w:tc>
        <w:tc>
          <w:tcPr>
            <w:tcW w:w="850" w:type="dxa"/>
            <w:noWrap/>
          </w:tcPr>
          <w:p w14:paraId="1BA04A8E" w14:textId="77777777" w:rsidR="000B625E" w:rsidRPr="001B2EE8" w:rsidRDefault="000B625E" w:rsidP="001B2EE8">
            <w:pPr>
              <w:spacing w:line="360" w:lineRule="auto"/>
              <w:jc w:val="both"/>
              <w:rPr>
                <w:rFonts w:ascii="Book Antiqua" w:hAnsi="Book Antiqua"/>
                <w:color w:val="000000"/>
                <w:lang w:val="en-GB"/>
              </w:rPr>
            </w:pPr>
          </w:p>
        </w:tc>
        <w:tc>
          <w:tcPr>
            <w:tcW w:w="1276" w:type="dxa"/>
            <w:noWrap/>
          </w:tcPr>
          <w:p w14:paraId="6F58F171" w14:textId="77777777" w:rsidR="000B625E" w:rsidRPr="001B2EE8" w:rsidRDefault="000B625E" w:rsidP="001B2EE8">
            <w:pPr>
              <w:spacing w:line="360" w:lineRule="auto"/>
              <w:jc w:val="both"/>
              <w:rPr>
                <w:rFonts w:ascii="Book Antiqua" w:hAnsi="Book Antiqua"/>
                <w:color w:val="000000"/>
                <w:lang w:val="en-GB"/>
              </w:rPr>
            </w:pPr>
          </w:p>
        </w:tc>
        <w:tc>
          <w:tcPr>
            <w:tcW w:w="992" w:type="dxa"/>
            <w:noWrap/>
          </w:tcPr>
          <w:p w14:paraId="42335D4F" w14:textId="77777777" w:rsidR="000B625E" w:rsidRPr="001B2EE8" w:rsidRDefault="000B625E" w:rsidP="001B2EE8">
            <w:pPr>
              <w:spacing w:line="360" w:lineRule="auto"/>
              <w:jc w:val="both"/>
              <w:rPr>
                <w:rFonts w:ascii="Book Antiqua" w:hAnsi="Book Antiqua"/>
                <w:color w:val="000000"/>
                <w:lang w:val="en-GB"/>
              </w:rPr>
            </w:pPr>
          </w:p>
        </w:tc>
        <w:tc>
          <w:tcPr>
            <w:tcW w:w="1276" w:type="dxa"/>
            <w:noWrap/>
          </w:tcPr>
          <w:p w14:paraId="478F70D9" w14:textId="77777777" w:rsidR="000B625E" w:rsidRPr="001B2EE8" w:rsidRDefault="000B625E" w:rsidP="001B2EE8">
            <w:pPr>
              <w:spacing w:line="360" w:lineRule="auto"/>
              <w:jc w:val="both"/>
              <w:rPr>
                <w:rFonts w:ascii="Book Antiqua" w:hAnsi="Book Antiqua"/>
                <w:lang w:val="en-GB"/>
              </w:rPr>
            </w:pPr>
          </w:p>
        </w:tc>
        <w:tc>
          <w:tcPr>
            <w:tcW w:w="709" w:type="dxa"/>
            <w:noWrap/>
          </w:tcPr>
          <w:p w14:paraId="64E903CE" w14:textId="77777777" w:rsidR="000B625E" w:rsidRPr="001B2EE8" w:rsidRDefault="000B625E" w:rsidP="001B2EE8">
            <w:pPr>
              <w:spacing w:line="360" w:lineRule="auto"/>
              <w:jc w:val="both"/>
              <w:rPr>
                <w:rFonts w:ascii="Book Antiqua" w:hAnsi="Book Antiqua"/>
                <w:lang w:val="en-GB"/>
              </w:rPr>
            </w:pPr>
          </w:p>
        </w:tc>
        <w:tc>
          <w:tcPr>
            <w:tcW w:w="850" w:type="dxa"/>
          </w:tcPr>
          <w:p w14:paraId="5A43E0E8"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91</w:t>
            </w:r>
          </w:p>
        </w:tc>
        <w:tc>
          <w:tcPr>
            <w:tcW w:w="851" w:type="dxa"/>
            <w:noWrap/>
          </w:tcPr>
          <w:p w14:paraId="791813C5"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37.7</w:t>
            </w:r>
          </w:p>
        </w:tc>
        <w:tc>
          <w:tcPr>
            <w:tcW w:w="850" w:type="dxa"/>
            <w:noWrap/>
          </w:tcPr>
          <w:p w14:paraId="2BBB778F" w14:textId="77777777" w:rsidR="000B625E" w:rsidRPr="001B2EE8" w:rsidRDefault="000B625E" w:rsidP="001B2EE8">
            <w:pPr>
              <w:spacing w:line="360" w:lineRule="auto"/>
              <w:jc w:val="both"/>
              <w:rPr>
                <w:rFonts w:ascii="Book Antiqua" w:hAnsi="Book Antiqua"/>
                <w:color w:val="000000"/>
                <w:lang w:val="en-GB"/>
              </w:rPr>
            </w:pPr>
          </w:p>
        </w:tc>
        <w:tc>
          <w:tcPr>
            <w:tcW w:w="1134" w:type="dxa"/>
            <w:noWrap/>
          </w:tcPr>
          <w:p w14:paraId="51E680B1" w14:textId="77777777" w:rsidR="000B625E" w:rsidRPr="001B2EE8" w:rsidRDefault="000B625E" w:rsidP="001B2EE8">
            <w:pPr>
              <w:spacing w:line="360" w:lineRule="auto"/>
              <w:jc w:val="both"/>
              <w:rPr>
                <w:rFonts w:ascii="Book Antiqua" w:hAnsi="Book Antiqua"/>
                <w:color w:val="000000"/>
                <w:lang w:val="en-GB"/>
              </w:rPr>
            </w:pPr>
          </w:p>
        </w:tc>
        <w:tc>
          <w:tcPr>
            <w:tcW w:w="851" w:type="dxa"/>
            <w:noWrap/>
          </w:tcPr>
          <w:p w14:paraId="12E3D4AE" w14:textId="77777777" w:rsidR="000B625E" w:rsidRPr="001B2EE8" w:rsidRDefault="000B625E" w:rsidP="001B2EE8">
            <w:pPr>
              <w:spacing w:line="360" w:lineRule="auto"/>
              <w:jc w:val="both"/>
              <w:rPr>
                <w:rFonts w:ascii="Book Antiqua" w:hAnsi="Book Antiqua"/>
                <w:color w:val="000000"/>
                <w:lang w:val="en-GB"/>
              </w:rPr>
            </w:pPr>
          </w:p>
        </w:tc>
        <w:tc>
          <w:tcPr>
            <w:tcW w:w="850" w:type="dxa"/>
            <w:noWrap/>
          </w:tcPr>
          <w:p w14:paraId="4962CA89" w14:textId="77777777" w:rsidR="000B625E" w:rsidRPr="001B2EE8" w:rsidRDefault="000B625E" w:rsidP="001B2EE8">
            <w:pPr>
              <w:spacing w:line="360" w:lineRule="auto"/>
              <w:jc w:val="both"/>
              <w:rPr>
                <w:rFonts w:ascii="Book Antiqua" w:hAnsi="Book Antiqua"/>
                <w:lang w:val="en-GB"/>
              </w:rPr>
            </w:pPr>
          </w:p>
        </w:tc>
        <w:tc>
          <w:tcPr>
            <w:tcW w:w="821" w:type="dxa"/>
            <w:noWrap/>
          </w:tcPr>
          <w:p w14:paraId="6E00D3DE" w14:textId="77777777" w:rsidR="000B625E" w:rsidRPr="001B2EE8" w:rsidRDefault="000B625E" w:rsidP="001B2EE8">
            <w:pPr>
              <w:spacing w:line="360" w:lineRule="auto"/>
              <w:jc w:val="both"/>
              <w:rPr>
                <w:rFonts w:ascii="Book Antiqua" w:hAnsi="Book Antiqua"/>
                <w:lang w:val="en-GB"/>
              </w:rPr>
            </w:pPr>
          </w:p>
        </w:tc>
      </w:tr>
      <w:tr w:rsidR="000B625E" w:rsidRPr="001B2EE8" w14:paraId="5709F575" w14:textId="77777777" w:rsidTr="000B625E">
        <w:trPr>
          <w:trHeight w:val="122"/>
          <w:jc w:val="center"/>
        </w:trPr>
        <w:tc>
          <w:tcPr>
            <w:tcW w:w="1134" w:type="dxa"/>
            <w:vMerge w:val="restart"/>
            <w:noWrap/>
            <w:hideMark/>
          </w:tcPr>
          <w:p w14:paraId="3BEC10B5" w14:textId="77777777" w:rsidR="000B625E" w:rsidRPr="001B2EE8" w:rsidRDefault="000B625E" w:rsidP="001B2EE8">
            <w:pPr>
              <w:spacing w:line="360" w:lineRule="auto"/>
              <w:jc w:val="both"/>
              <w:rPr>
                <w:rFonts w:ascii="Book Antiqua" w:hAnsi="Book Antiqua"/>
                <w:lang w:val="en-GB"/>
              </w:rPr>
            </w:pPr>
            <w:r w:rsidRPr="001B2EE8">
              <w:rPr>
                <w:rFonts w:ascii="Book Antiqua" w:hAnsi="Book Antiqua"/>
                <w:lang w:val="en-GB"/>
              </w:rPr>
              <w:t>Location</w:t>
            </w:r>
          </w:p>
        </w:tc>
        <w:tc>
          <w:tcPr>
            <w:tcW w:w="851" w:type="dxa"/>
            <w:noWrap/>
            <w:hideMark/>
          </w:tcPr>
          <w:p w14:paraId="6A49C984" w14:textId="77777777" w:rsidR="000B625E" w:rsidRPr="001B2EE8" w:rsidRDefault="000B625E" w:rsidP="001B2EE8">
            <w:pPr>
              <w:spacing w:line="360" w:lineRule="auto"/>
              <w:jc w:val="both"/>
              <w:rPr>
                <w:rFonts w:ascii="Book Antiqua" w:hAnsi="Book Antiqua"/>
                <w:lang w:val="en-GB"/>
              </w:rPr>
            </w:pPr>
            <w:r w:rsidRPr="001B2EE8">
              <w:rPr>
                <w:rFonts w:ascii="Book Antiqua" w:hAnsi="Book Antiqua"/>
                <w:lang w:val="en-GB"/>
              </w:rPr>
              <w:t>L1 + L3</w:t>
            </w:r>
          </w:p>
        </w:tc>
        <w:tc>
          <w:tcPr>
            <w:tcW w:w="708" w:type="dxa"/>
            <w:noWrap/>
          </w:tcPr>
          <w:p w14:paraId="2BC4BE05"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129</w:t>
            </w:r>
          </w:p>
        </w:tc>
        <w:tc>
          <w:tcPr>
            <w:tcW w:w="851" w:type="dxa"/>
            <w:noWrap/>
          </w:tcPr>
          <w:p w14:paraId="35BAA354"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31.1</w:t>
            </w:r>
          </w:p>
        </w:tc>
        <w:tc>
          <w:tcPr>
            <w:tcW w:w="850" w:type="dxa"/>
            <w:noWrap/>
          </w:tcPr>
          <w:p w14:paraId="54189B5D"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0.109</w:t>
            </w:r>
          </w:p>
        </w:tc>
        <w:tc>
          <w:tcPr>
            <w:tcW w:w="1276" w:type="dxa"/>
            <w:noWrap/>
          </w:tcPr>
          <w:p w14:paraId="4F0D346C"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1.48</w:t>
            </w:r>
            <w:r w:rsidRPr="001B2EE8">
              <w:rPr>
                <w:rFonts w:ascii="Book Antiqua" w:hAnsi="Book Antiqua"/>
                <w:color w:val="000000"/>
                <w:lang w:val="en-GB" w:eastAsia="zh-CN"/>
              </w:rPr>
              <w:t xml:space="preserve"> </w:t>
            </w:r>
            <w:r w:rsidRPr="001B2EE8">
              <w:rPr>
                <w:rFonts w:ascii="Book Antiqua" w:hAnsi="Book Antiqua"/>
                <w:color w:val="000000"/>
                <w:lang w:val="en-GB"/>
              </w:rPr>
              <w:t>(0.91-2.40)</w:t>
            </w:r>
          </w:p>
        </w:tc>
        <w:tc>
          <w:tcPr>
            <w:tcW w:w="992" w:type="dxa"/>
            <w:noWrap/>
          </w:tcPr>
          <w:p w14:paraId="48A0F3D1"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0.112</w:t>
            </w:r>
          </w:p>
        </w:tc>
        <w:tc>
          <w:tcPr>
            <w:tcW w:w="1276" w:type="dxa"/>
            <w:noWrap/>
          </w:tcPr>
          <w:p w14:paraId="61B677EF" w14:textId="77777777" w:rsidR="000B625E" w:rsidRPr="001B2EE8" w:rsidRDefault="000B625E" w:rsidP="001B2EE8">
            <w:pPr>
              <w:spacing w:line="360" w:lineRule="auto"/>
              <w:jc w:val="both"/>
              <w:rPr>
                <w:rFonts w:ascii="Book Antiqua" w:hAnsi="Book Antiqua"/>
                <w:lang w:val="en-GB"/>
              </w:rPr>
            </w:pPr>
          </w:p>
        </w:tc>
        <w:tc>
          <w:tcPr>
            <w:tcW w:w="709" w:type="dxa"/>
            <w:noWrap/>
          </w:tcPr>
          <w:p w14:paraId="3023F1F4" w14:textId="77777777" w:rsidR="000B625E" w:rsidRPr="001B2EE8" w:rsidRDefault="000B625E" w:rsidP="001B2EE8">
            <w:pPr>
              <w:spacing w:line="360" w:lineRule="auto"/>
              <w:jc w:val="both"/>
              <w:rPr>
                <w:rFonts w:ascii="Book Antiqua" w:hAnsi="Book Antiqua"/>
                <w:lang w:val="en-GB"/>
              </w:rPr>
            </w:pPr>
          </w:p>
        </w:tc>
        <w:tc>
          <w:tcPr>
            <w:tcW w:w="850" w:type="dxa"/>
          </w:tcPr>
          <w:p w14:paraId="6E05E738"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80</w:t>
            </w:r>
          </w:p>
        </w:tc>
        <w:tc>
          <w:tcPr>
            <w:tcW w:w="851" w:type="dxa"/>
            <w:noWrap/>
          </w:tcPr>
          <w:p w14:paraId="7384376B"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41.5</w:t>
            </w:r>
          </w:p>
        </w:tc>
        <w:tc>
          <w:tcPr>
            <w:tcW w:w="850" w:type="dxa"/>
            <w:noWrap/>
          </w:tcPr>
          <w:p w14:paraId="324EE940"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0.174</w:t>
            </w:r>
          </w:p>
        </w:tc>
        <w:tc>
          <w:tcPr>
            <w:tcW w:w="1134" w:type="dxa"/>
            <w:noWrap/>
          </w:tcPr>
          <w:p w14:paraId="18570CF3"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1.45</w:t>
            </w:r>
            <w:r w:rsidRPr="001B2EE8">
              <w:rPr>
                <w:rFonts w:ascii="Book Antiqua" w:hAnsi="Book Antiqua"/>
                <w:color w:val="000000"/>
                <w:lang w:val="en-GB" w:eastAsia="zh-CN"/>
              </w:rPr>
              <w:t xml:space="preserve"> </w:t>
            </w:r>
            <w:r w:rsidRPr="001B2EE8">
              <w:rPr>
                <w:rFonts w:ascii="Book Antiqua" w:hAnsi="Book Antiqua"/>
                <w:color w:val="000000"/>
                <w:lang w:val="en-GB"/>
              </w:rPr>
              <w:t>(0.85-2.43)</w:t>
            </w:r>
          </w:p>
        </w:tc>
        <w:tc>
          <w:tcPr>
            <w:tcW w:w="851" w:type="dxa"/>
          </w:tcPr>
          <w:p w14:paraId="5E9891CE"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0.176</w:t>
            </w:r>
          </w:p>
        </w:tc>
        <w:tc>
          <w:tcPr>
            <w:tcW w:w="850" w:type="dxa"/>
          </w:tcPr>
          <w:p w14:paraId="1E1E6946" w14:textId="77777777" w:rsidR="000B625E" w:rsidRPr="001B2EE8" w:rsidRDefault="000B625E" w:rsidP="001B2EE8">
            <w:pPr>
              <w:spacing w:line="360" w:lineRule="auto"/>
              <w:jc w:val="both"/>
              <w:rPr>
                <w:rFonts w:ascii="Book Antiqua" w:hAnsi="Book Antiqua"/>
                <w:b/>
                <w:bCs/>
                <w:lang w:val="en-GB"/>
              </w:rPr>
            </w:pPr>
          </w:p>
        </w:tc>
        <w:tc>
          <w:tcPr>
            <w:tcW w:w="821" w:type="dxa"/>
            <w:noWrap/>
          </w:tcPr>
          <w:p w14:paraId="0FB96951" w14:textId="77777777" w:rsidR="000B625E" w:rsidRPr="001B2EE8" w:rsidRDefault="000B625E" w:rsidP="001B2EE8">
            <w:pPr>
              <w:spacing w:line="360" w:lineRule="auto"/>
              <w:jc w:val="both"/>
              <w:rPr>
                <w:rFonts w:ascii="Book Antiqua" w:hAnsi="Book Antiqua"/>
                <w:b/>
                <w:bCs/>
                <w:lang w:val="en-GB"/>
              </w:rPr>
            </w:pPr>
          </w:p>
        </w:tc>
      </w:tr>
      <w:tr w:rsidR="000B625E" w:rsidRPr="001B2EE8" w14:paraId="611C0C2E" w14:textId="77777777" w:rsidTr="000B625E">
        <w:trPr>
          <w:trHeight w:val="122"/>
          <w:jc w:val="center"/>
        </w:trPr>
        <w:tc>
          <w:tcPr>
            <w:tcW w:w="1134" w:type="dxa"/>
            <w:vMerge/>
            <w:hideMark/>
          </w:tcPr>
          <w:p w14:paraId="341A69B6" w14:textId="77777777" w:rsidR="000B625E" w:rsidRPr="001B2EE8" w:rsidRDefault="000B625E" w:rsidP="001B2EE8">
            <w:pPr>
              <w:spacing w:line="360" w:lineRule="auto"/>
              <w:jc w:val="both"/>
              <w:rPr>
                <w:rFonts w:ascii="Book Antiqua" w:hAnsi="Book Antiqua"/>
                <w:lang w:val="en-GB"/>
              </w:rPr>
            </w:pPr>
          </w:p>
        </w:tc>
        <w:tc>
          <w:tcPr>
            <w:tcW w:w="851" w:type="dxa"/>
            <w:noWrap/>
            <w:hideMark/>
          </w:tcPr>
          <w:p w14:paraId="74564DA5" w14:textId="77777777" w:rsidR="000B625E" w:rsidRPr="001B2EE8" w:rsidRDefault="000B625E" w:rsidP="001B2EE8">
            <w:pPr>
              <w:spacing w:line="360" w:lineRule="auto"/>
              <w:jc w:val="both"/>
              <w:rPr>
                <w:rFonts w:ascii="Book Antiqua" w:hAnsi="Book Antiqua"/>
                <w:lang w:val="en-GB"/>
              </w:rPr>
            </w:pPr>
            <w:r w:rsidRPr="001B2EE8">
              <w:rPr>
                <w:rFonts w:ascii="Book Antiqua" w:hAnsi="Book Antiqua"/>
                <w:lang w:val="en-GB"/>
              </w:rPr>
              <w:t>L2</w:t>
            </w:r>
          </w:p>
        </w:tc>
        <w:tc>
          <w:tcPr>
            <w:tcW w:w="708" w:type="dxa"/>
            <w:noWrap/>
          </w:tcPr>
          <w:p w14:paraId="2DEDADAD"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80</w:t>
            </w:r>
          </w:p>
        </w:tc>
        <w:tc>
          <w:tcPr>
            <w:tcW w:w="851" w:type="dxa"/>
            <w:noWrap/>
          </w:tcPr>
          <w:p w14:paraId="122C8DB5"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43.7</w:t>
            </w:r>
          </w:p>
        </w:tc>
        <w:tc>
          <w:tcPr>
            <w:tcW w:w="850" w:type="dxa"/>
            <w:noWrap/>
          </w:tcPr>
          <w:p w14:paraId="524513A6" w14:textId="77777777" w:rsidR="000B625E" w:rsidRPr="001B2EE8" w:rsidRDefault="000B625E" w:rsidP="001B2EE8">
            <w:pPr>
              <w:spacing w:line="360" w:lineRule="auto"/>
              <w:jc w:val="both"/>
              <w:rPr>
                <w:rFonts w:ascii="Book Antiqua" w:hAnsi="Book Antiqua"/>
                <w:color w:val="000000"/>
                <w:lang w:val="en-GB"/>
              </w:rPr>
            </w:pPr>
          </w:p>
        </w:tc>
        <w:tc>
          <w:tcPr>
            <w:tcW w:w="1276" w:type="dxa"/>
            <w:noWrap/>
          </w:tcPr>
          <w:p w14:paraId="3F0F984D" w14:textId="77777777" w:rsidR="000B625E" w:rsidRPr="001B2EE8" w:rsidRDefault="000B625E" w:rsidP="001B2EE8">
            <w:pPr>
              <w:spacing w:line="360" w:lineRule="auto"/>
              <w:jc w:val="both"/>
              <w:rPr>
                <w:rFonts w:ascii="Book Antiqua" w:hAnsi="Book Antiqua"/>
                <w:color w:val="000000"/>
                <w:lang w:val="en-GB"/>
              </w:rPr>
            </w:pPr>
          </w:p>
        </w:tc>
        <w:tc>
          <w:tcPr>
            <w:tcW w:w="992" w:type="dxa"/>
            <w:noWrap/>
          </w:tcPr>
          <w:p w14:paraId="5452A95F" w14:textId="77777777" w:rsidR="000B625E" w:rsidRPr="001B2EE8" w:rsidRDefault="000B625E" w:rsidP="001B2EE8">
            <w:pPr>
              <w:spacing w:line="360" w:lineRule="auto"/>
              <w:jc w:val="both"/>
              <w:rPr>
                <w:rFonts w:ascii="Book Antiqua" w:hAnsi="Book Antiqua"/>
                <w:color w:val="000000"/>
                <w:lang w:val="en-GB"/>
              </w:rPr>
            </w:pPr>
          </w:p>
        </w:tc>
        <w:tc>
          <w:tcPr>
            <w:tcW w:w="1276" w:type="dxa"/>
            <w:noWrap/>
          </w:tcPr>
          <w:p w14:paraId="023894D5" w14:textId="77777777" w:rsidR="000B625E" w:rsidRPr="001B2EE8" w:rsidRDefault="000B625E" w:rsidP="001B2EE8">
            <w:pPr>
              <w:spacing w:line="360" w:lineRule="auto"/>
              <w:jc w:val="both"/>
              <w:rPr>
                <w:rFonts w:ascii="Book Antiqua" w:hAnsi="Book Antiqua"/>
                <w:lang w:val="en-GB"/>
              </w:rPr>
            </w:pPr>
          </w:p>
        </w:tc>
        <w:tc>
          <w:tcPr>
            <w:tcW w:w="709" w:type="dxa"/>
            <w:noWrap/>
          </w:tcPr>
          <w:p w14:paraId="4FB25165" w14:textId="77777777" w:rsidR="000B625E" w:rsidRPr="001B2EE8" w:rsidRDefault="000B625E" w:rsidP="001B2EE8">
            <w:pPr>
              <w:spacing w:line="360" w:lineRule="auto"/>
              <w:jc w:val="both"/>
              <w:rPr>
                <w:rFonts w:ascii="Book Antiqua" w:hAnsi="Book Antiqua"/>
                <w:lang w:val="en-GB"/>
              </w:rPr>
            </w:pPr>
          </w:p>
        </w:tc>
        <w:tc>
          <w:tcPr>
            <w:tcW w:w="850" w:type="dxa"/>
          </w:tcPr>
          <w:p w14:paraId="06E97B5F"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80</w:t>
            </w:r>
          </w:p>
        </w:tc>
        <w:tc>
          <w:tcPr>
            <w:tcW w:w="851" w:type="dxa"/>
            <w:noWrap/>
          </w:tcPr>
          <w:p w14:paraId="462E904D"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31.1</w:t>
            </w:r>
          </w:p>
        </w:tc>
        <w:tc>
          <w:tcPr>
            <w:tcW w:w="850" w:type="dxa"/>
            <w:noWrap/>
          </w:tcPr>
          <w:p w14:paraId="0362BAEF" w14:textId="77777777" w:rsidR="000B625E" w:rsidRPr="001B2EE8" w:rsidRDefault="000B625E" w:rsidP="001B2EE8">
            <w:pPr>
              <w:spacing w:line="360" w:lineRule="auto"/>
              <w:jc w:val="both"/>
              <w:rPr>
                <w:rFonts w:ascii="Book Antiqua" w:hAnsi="Book Antiqua"/>
                <w:color w:val="000000"/>
                <w:lang w:val="en-GB"/>
              </w:rPr>
            </w:pPr>
          </w:p>
        </w:tc>
        <w:tc>
          <w:tcPr>
            <w:tcW w:w="1134" w:type="dxa"/>
          </w:tcPr>
          <w:p w14:paraId="7DAA17F2" w14:textId="77777777" w:rsidR="000B625E" w:rsidRPr="001B2EE8" w:rsidRDefault="000B625E" w:rsidP="001B2EE8">
            <w:pPr>
              <w:spacing w:line="360" w:lineRule="auto"/>
              <w:jc w:val="both"/>
              <w:rPr>
                <w:rFonts w:ascii="Book Antiqua" w:hAnsi="Book Antiqua"/>
                <w:color w:val="000000"/>
                <w:lang w:val="en-GB"/>
              </w:rPr>
            </w:pPr>
          </w:p>
        </w:tc>
        <w:tc>
          <w:tcPr>
            <w:tcW w:w="851" w:type="dxa"/>
          </w:tcPr>
          <w:p w14:paraId="016596CE" w14:textId="77777777" w:rsidR="000B625E" w:rsidRPr="001B2EE8" w:rsidRDefault="000B625E" w:rsidP="001B2EE8">
            <w:pPr>
              <w:spacing w:line="360" w:lineRule="auto"/>
              <w:jc w:val="both"/>
              <w:rPr>
                <w:rFonts w:ascii="Book Antiqua" w:hAnsi="Book Antiqua"/>
                <w:color w:val="000000"/>
                <w:lang w:val="en-GB"/>
              </w:rPr>
            </w:pPr>
          </w:p>
        </w:tc>
        <w:tc>
          <w:tcPr>
            <w:tcW w:w="850" w:type="dxa"/>
          </w:tcPr>
          <w:p w14:paraId="315701ED" w14:textId="77777777" w:rsidR="000B625E" w:rsidRPr="001B2EE8" w:rsidRDefault="000B625E" w:rsidP="001B2EE8">
            <w:pPr>
              <w:spacing w:line="360" w:lineRule="auto"/>
              <w:jc w:val="both"/>
              <w:rPr>
                <w:rFonts w:ascii="Book Antiqua" w:hAnsi="Book Antiqua"/>
                <w:b/>
                <w:bCs/>
                <w:lang w:val="en-GB"/>
              </w:rPr>
            </w:pPr>
          </w:p>
        </w:tc>
        <w:tc>
          <w:tcPr>
            <w:tcW w:w="821" w:type="dxa"/>
          </w:tcPr>
          <w:p w14:paraId="71F1B790" w14:textId="77777777" w:rsidR="000B625E" w:rsidRPr="001B2EE8" w:rsidRDefault="000B625E" w:rsidP="001B2EE8">
            <w:pPr>
              <w:spacing w:line="360" w:lineRule="auto"/>
              <w:jc w:val="both"/>
              <w:rPr>
                <w:rFonts w:ascii="Book Antiqua" w:hAnsi="Book Antiqua"/>
                <w:b/>
                <w:bCs/>
                <w:lang w:val="en-GB"/>
              </w:rPr>
            </w:pPr>
          </w:p>
        </w:tc>
      </w:tr>
      <w:tr w:rsidR="000B625E" w:rsidRPr="001B2EE8" w14:paraId="713864EA" w14:textId="77777777" w:rsidTr="000B625E">
        <w:trPr>
          <w:trHeight w:val="122"/>
          <w:jc w:val="center"/>
        </w:trPr>
        <w:tc>
          <w:tcPr>
            <w:tcW w:w="1134" w:type="dxa"/>
            <w:vMerge/>
            <w:hideMark/>
          </w:tcPr>
          <w:p w14:paraId="0C0C227F" w14:textId="77777777" w:rsidR="000B625E" w:rsidRPr="001B2EE8" w:rsidRDefault="000B625E" w:rsidP="001B2EE8">
            <w:pPr>
              <w:spacing w:line="360" w:lineRule="auto"/>
              <w:jc w:val="both"/>
              <w:rPr>
                <w:rFonts w:ascii="Book Antiqua" w:hAnsi="Book Antiqua"/>
                <w:lang w:val="en-GB"/>
              </w:rPr>
            </w:pPr>
          </w:p>
        </w:tc>
        <w:tc>
          <w:tcPr>
            <w:tcW w:w="851" w:type="dxa"/>
            <w:noWrap/>
            <w:hideMark/>
          </w:tcPr>
          <w:p w14:paraId="48941730" w14:textId="77777777" w:rsidR="000B625E" w:rsidRPr="001B2EE8" w:rsidRDefault="000B625E" w:rsidP="001B2EE8">
            <w:pPr>
              <w:spacing w:line="360" w:lineRule="auto"/>
              <w:jc w:val="both"/>
              <w:rPr>
                <w:rFonts w:ascii="Book Antiqua" w:hAnsi="Book Antiqua"/>
                <w:lang w:val="en-GB"/>
              </w:rPr>
            </w:pPr>
            <w:r w:rsidRPr="001B2EE8">
              <w:rPr>
                <w:rFonts w:ascii="Book Antiqua" w:hAnsi="Book Antiqua"/>
                <w:lang w:val="en-GB"/>
              </w:rPr>
              <w:t>L2 + L3</w:t>
            </w:r>
          </w:p>
        </w:tc>
        <w:tc>
          <w:tcPr>
            <w:tcW w:w="708" w:type="dxa"/>
            <w:noWrap/>
          </w:tcPr>
          <w:p w14:paraId="744A56FD"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160</w:t>
            </w:r>
          </w:p>
        </w:tc>
        <w:tc>
          <w:tcPr>
            <w:tcW w:w="851" w:type="dxa"/>
            <w:noWrap/>
          </w:tcPr>
          <w:p w14:paraId="62F81DD8"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50.2</w:t>
            </w:r>
          </w:p>
        </w:tc>
        <w:tc>
          <w:tcPr>
            <w:tcW w:w="850" w:type="dxa"/>
            <w:noWrap/>
          </w:tcPr>
          <w:p w14:paraId="639DE413"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0.382</w:t>
            </w:r>
          </w:p>
        </w:tc>
        <w:tc>
          <w:tcPr>
            <w:tcW w:w="1276" w:type="dxa"/>
            <w:noWrap/>
          </w:tcPr>
          <w:p w14:paraId="3B43895D"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0.78</w:t>
            </w:r>
            <w:r w:rsidRPr="001B2EE8">
              <w:rPr>
                <w:rFonts w:ascii="Book Antiqua" w:hAnsi="Book Antiqua"/>
                <w:color w:val="000000"/>
                <w:lang w:val="en-GB" w:eastAsia="zh-CN"/>
              </w:rPr>
              <w:t xml:space="preserve"> </w:t>
            </w:r>
            <w:r w:rsidRPr="001B2EE8">
              <w:rPr>
                <w:rFonts w:ascii="Book Antiqua" w:hAnsi="Book Antiqua"/>
                <w:color w:val="000000"/>
                <w:lang w:val="en-GB"/>
              </w:rPr>
              <w:t>(0.44-1.38)</w:t>
            </w:r>
          </w:p>
        </w:tc>
        <w:tc>
          <w:tcPr>
            <w:tcW w:w="992" w:type="dxa"/>
            <w:noWrap/>
          </w:tcPr>
          <w:p w14:paraId="28F9942C"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0.384</w:t>
            </w:r>
          </w:p>
        </w:tc>
        <w:tc>
          <w:tcPr>
            <w:tcW w:w="1276" w:type="dxa"/>
            <w:noWrap/>
          </w:tcPr>
          <w:p w14:paraId="09B6183B" w14:textId="77777777" w:rsidR="000B625E" w:rsidRPr="001B2EE8" w:rsidRDefault="000B625E" w:rsidP="001B2EE8">
            <w:pPr>
              <w:spacing w:line="360" w:lineRule="auto"/>
              <w:jc w:val="both"/>
              <w:rPr>
                <w:rFonts w:ascii="Book Antiqua" w:hAnsi="Book Antiqua"/>
                <w:b/>
                <w:bCs/>
                <w:lang w:val="en-GB"/>
              </w:rPr>
            </w:pPr>
          </w:p>
        </w:tc>
        <w:tc>
          <w:tcPr>
            <w:tcW w:w="709" w:type="dxa"/>
            <w:noWrap/>
          </w:tcPr>
          <w:p w14:paraId="29CC4469" w14:textId="77777777" w:rsidR="000B625E" w:rsidRPr="001B2EE8" w:rsidRDefault="000B625E" w:rsidP="001B2EE8">
            <w:pPr>
              <w:spacing w:line="360" w:lineRule="auto"/>
              <w:jc w:val="both"/>
              <w:rPr>
                <w:rFonts w:ascii="Book Antiqua" w:hAnsi="Book Antiqua"/>
                <w:b/>
                <w:bCs/>
                <w:lang w:val="en-GB"/>
              </w:rPr>
            </w:pPr>
          </w:p>
        </w:tc>
        <w:tc>
          <w:tcPr>
            <w:tcW w:w="850" w:type="dxa"/>
          </w:tcPr>
          <w:p w14:paraId="1C6933BB" w14:textId="77777777" w:rsidR="000B625E" w:rsidRPr="001B2EE8" w:rsidRDefault="000B625E" w:rsidP="001B2EE8">
            <w:pPr>
              <w:spacing w:line="360" w:lineRule="auto"/>
              <w:jc w:val="both"/>
              <w:rPr>
                <w:rFonts w:ascii="Book Antiqua" w:hAnsi="Book Antiqua"/>
                <w:lang w:val="en-GB"/>
              </w:rPr>
            </w:pPr>
          </w:p>
        </w:tc>
        <w:tc>
          <w:tcPr>
            <w:tcW w:w="851" w:type="dxa"/>
            <w:noWrap/>
          </w:tcPr>
          <w:p w14:paraId="0AF260A2" w14:textId="77777777" w:rsidR="000B625E" w:rsidRPr="001B2EE8" w:rsidRDefault="000B625E" w:rsidP="001B2EE8">
            <w:pPr>
              <w:spacing w:line="360" w:lineRule="auto"/>
              <w:jc w:val="both"/>
              <w:rPr>
                <w:rFonts w:ascii="Book Antiqua" w:hAnsi="Book Antiqua"/>
                <w:lang w:val="en-GB"/>
              </w:rPr>
            </w:pPr>
          </w:p>
        </w:tc>
        <w:tc>
          <w:tcPr>
            <w:tcW w:w="850" w:type="dxa"/>
            <w:noWrap/>
          </w:tcPr>
          <w:p w14:paraId="0F71D636" w14:textId="77777777" w:rsidR="000B625E" w:rsidRPr="001B2EE8" w:rsidRDefault="000B625E" w:rsidP="001B2EE8">
            <w:pPr>
              <w:spacing w:line="360" w:lineRule="auto"/>
              <w:jc w:val="both"/>
              <w:rPr>
                <w:rFonts w:ascii="Book Antiqua" w:hAnsi="Book Antiqua"/>
                <w:b/>
                <w:bCs/>
                <w:lang w:val="en-GB"/>
              </w:rPr>
            </w:pPr>
          </w:p>
        </w:tc>
        <w:tc>
          <w:tcPr>
            <w:tcW w:w="1134" w:type="dxa"/>
          </w:tcPr>
          <w:p w14:paraId="1D33814E" w14:textId="77777777" w:rsidR="000B625E" w:rsidRPr="001B2EE8" w:rsidRDefault="000B625E" w:rsidP="001B2EE8">
            <w:pPr>
              <w:spacing w:line="360" w:lineRule="auto"/>
              <w:jc w:val="both"/>
              <w:rPr>
                <w:rFonts w:ascii="Book Antiqua" w:hAnsi="Book Antiqua"/>
                <w:b/>
                <w:bCs/>
                <w:lang w:val="en-GB"/>
              </w:rPr>
            </w:pPr>
          </w:p>
        </w:tc>
        <w:tc>
          <w:tcPr>
            <w:tcW w:w="851" w:type="dxa"/>
          </w:tcPr>
          <w:p w14:paraId="5BF43CD7" w14:textId="77777777" w:rsidR="000B625E" w:rsidRPr="001B2EE8" w:rsidRDefault="000B625E" w:rsidP="001B2EE8">
            <w:pPr>
              <w:spacing w:line="360" w:lineRule="auto"/>
              <w:jc w:val="both"/>
              <w:rPr>
                <w:rFonts w:ascii="Book Antiqua" w:hAnsi="Book Antiqua"/>
                <w:b/>
                <w:bCs/>
                <w:lang w:val="en-GB"/>
              </w:rPr>
            </w:pPr>
          </w:p>
        </w:tc>
        <w:tc>
          <w:tcPr>
            <w:tcW w:w="850" w:type="dxa"/>
          </w:tcPr>
          <w:p w14:paraId="43CEE417" w14:textId="77777777" w:rsidR="000B625E" w:rsidRPr="001B2EE8" w:rsidRDefault="000B625E" w:rsidP="001B2EE8">
            <w:pPr>
              <w:spacing w:line="360" w:lineRule="auto"/>
              <w:jc w:val="both"/>
              <w:rPr>
                <w:rFonts w:ascii="Book Antiqua" w:hAnsi="Book Antiqua"/>
                <w:b/>
                <w:bCs/>
                <w:lang w:val="en-GB"/>
              </w:rPr>
            </w:pPr>
          </w:p>
        </w:tc>
        <w:tc>
          <w:tcPr>
            <w:tcW w:w="821" w:type="dxa"/>
          </w:tcPr>
          <w:p w14:paraId="731113FA" w14:textId="77777777" w:rsidR="000B625E" w:rsidRPr="001B2EE8" w:rsidRDefault="000B625E" w:rsidP="001B2EE8">
            <w:pPr>
              <w:spacing w:line="360" w:lineRule="auto"/>
              <w:jc w:val="both"/>
              <w:rPr>
                <w:rFonts w:ascii="Book Antiqua" w:hAnsi="Book Antiqua"/>
                <w:b/>
                <w:bCs/>
                <w:lang w:val="en-GB"/>
              </w:rPr>
            </w:pPr>
          </w:p>
        </w:tc>
      </w:tr>
      <w:tr w:rsidR="000B625E" w:rsidRPr="001B2EE8" w14:paraId="6918BE18" w14:textId="77777777" w:rsidTr="000B625E">
        <w:trPr>
          <w:trHeight w:val="122"/>
          <w:jc w:val="center"/>
        </w:trPr>
        <w:tc>
          <w:tcPr>
            <w:tcW w:w="1134" w:type="dxa"/>
            <w:vMerge/>
          </w:tcPr>
          <w:p w14:paraId="1B845208" w14:textId="77777777" w:rsidR="000B625E" w:rsidRPr="001B2EE8" w:rsidRDefault="000B625E" w:rsidP="001B2EE8">
            <w:pPr>
              <w:spacing w:line="360" w:lineRule="auto"/>
              <w:jc w:val="both"/>
              <w:rPr>
                <w:rFonts w:ascii="Book Antiqua" w:hAnsi="Book Antiqua"/>
                <w:lang w:val="en-GB"/>
              </w:rPr>
            </w:pPr>
          </w:p>
        </w:tc>
        <w:tc>
          <w:tcPr>
            <w:tcW w:w="851" w:type="dxa"/>
            <w:noWrap/>
          </w:tcPr>
          <w:p w14:paraId="3E4BBB79" w14:textId="77777777" w:rsidR="000B625E" w:rsidRPr="001B2EE8" w:rsidRDefault="000B625E" w:rsidP="001B2EE8">
            <w:pPr>
              <w:spacing w:line="360" w:lineRule="auto"/>
              <w:jc w:val="both"/>
              <w:rPr>
                <w:rFonts w:ascii="Book Antiqua" w:hAnsi="Book Antiqua"/>
                <w:lang w:val="en-GB"/>
              </w:rPr>
            </w:pPr>
            <w:r w:rsidRPr="001B2EE8">
              <w:rPr>
                <w:rFonts w:ascii="Book Antiqua" w:hAnsi="Book Antiqua"/>
                <w:lang w:val="en-GB"/>
              </w:rPr>
              <w:t>L1</w:t>
            </w:r>
          </w:p>
        </w:tc>
        <w:tc>
          <w:tcPr>
            <w:tcW w:w="708" w:type="dxa"/>
            <w:noWrap/>
          </w:tcPr>
          <w:p w14:paraId="7A63DE21"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49</w:t>
            </w:r>
          </w:p>
        </w:tc>
        <w:tc>
          <w:tcPr>
            <w:tcW w:w="851" w:type="dxa"/>
            <w:noWrap/>
          </w:tcPr>
          <w:p w14:paraId="644D9BA3"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36.0</w:t>
            </w:r>
          </w:p>
        </w:tc>
        <w:tc>
          <w:tcPr>
            <w:tcW w:w="850" w:type="dxa"/>
            <w:noWrap/>
          </w:tcPr>
          <w:p w14:paraId="10589B9A" w14:textId="77777777" w:rsidR="000B625E" w:rsidRPr="001B2EE8" w:rsidRDefault="000B625E" w:rsidP="001B2EE8">
            <w:pPr>
              <w:spacing w:line="360" w:lineRule="auto"/>
              <w:jc w:val="both"/>
              <w:rPr>
                <w:rFonts w:ascii="Book Antiqua" w:hAnsi="Book Antiqua"/>
                <w:color w:val="000000"/>
                <w:lang w:val="en-GB"/>
              </w:rPr>
            </w:pPr>
          </w:p>
        </w:tc>
        <w:tc>
          <w:tcPr>
            <w:tcW w:w="1276" w:type="dxa"/>
            <w:noWrap/>
          </w:tcPr>
          <w:p w14:paraId="32561F30" w14:textId="77777777" w:rsidR="000B625E" w:rsidRPr="001B2EE8" w:rsidRDefault="000B625E" w:rsidP="001B2EE8">
            <w:pPr>
              <w:spacing w:line="360" w:lineRule="auto"/>
              <w:jc w:val="both"/>
              <w:rPr>
                <w:rFonts w:ascii="Book Antiqua" w:hAnsi="Book Antiqua"/>
                <w:color w:val="000000"/>
                <w:lang w:val="en-GB"/>
              </w:rPr>
            </w:pPr>
          </w:p>
        </w:tc>
        <w:tc>
          <w:tcPr>
            <w:tcW w:w="992" w:type="dxa"/>
            <w:noWrap/>
          </w:tcPr>
          <w:p w14:paraId="2CF74FC7" w14:textId="77777777" w:rsidR="000B625E" w:rsidRPr="001B2EE8" w:rsidRDefault="000B625E" w:rsidP="001B2EE8">
            <w:pPr>
              <w:spacing w:line="360" w:lineRule="auto"/>
              <w:jc w:val="both"/>
              <w:rPr>
                <w:rFonts w:ascii="Book Antiqua" w:hAnsi="Book Antiqua"/>
                <w:color w:val="000000"/>
                <w:lang w:val="en-GB"/>
              </w:rPr>
            </w:pPr>
          </w:p>
        </w:tc>
        <w:tc>
          <w:tcPr>
            <w:tcW w:w="1276" w:type="dxa"/>
            <w:noWrap/>
          </w:tcPr>
          <w:p w14:paraId="26BC48E1" w14:textId="77777777" w:rsidR="000B625E" w:rsidRPr="001B2EE8" w:rsidRDefault="000B625E" w:rsidP="001B2EE8">
            <w:pPr>
              <w:spacing w:line="360" w:lineRule="auto"/>
              <w:jc w:val="both"/>
              <w:rPr>
                <w:rFonts w:ascii="Book Antiqua" w:hAnsi="Book Antiqua"/>
                <w:b/>
                <w:bCs/>
                <w:lang w:val="en-GB"/>
              </w:rPr>
            </w:pPr>
          </w:p>
        </w:tc>
        <w:tc>
          <w:tcPr>
            <w:tcW w:w="709" w:type="dxa"/>
            <w:noWrap/>
          </w:tcPr>
          <w:p w14:paraId="2044B36F" w14:textId="77777777" w:rsidR="000B625E" w:rsidRPr="001B2EE8" w:rsidRDefault="000B625E" w:rsidP="001B2EE8">
            <w:pPr>
              <w:spacing w:line="360" w:lineRule="auto"/>
              <w:jc w:val="both"/>
              <w:rPr>
                <w:rFonts w:ascii="Book Antiqua" w:hAnsi="Book Antiqua"/>
                <w:b/>
                <w:bCs/>
                <w:lang w:val="en-GB"/>
              </w:rPr>
            </w:pPr>
          </w:p>
        </w:tc>
        <w:tc>
          <w:tcPr>
            <w:tcW w:w="850" w:type="dxa"/>
          </w:tcPr>
          <w:p w14:paraId="06A47F0C" w14:textId="77777777" w:rsidR="000B625E" w:rsidRPr="001B2EE8" w:rsidRDefault="000B625E" w:rsidP="001B2EE8">
            <w:pPr>
              <w:spacing w:line="360" w:lineRule="auto"/>
              <w:jc w:val="both"/>
              <w:rPr>
                <w:rFonts w:ascii="Book Antiqua" w:hAnsi="Book Antiqua"/>
                <w:lang w:val="en-GB"/>
              </w:rPr>
            </w:pPr>
          </w:p>
        </w:tc>
        <w:tc>
          <w:tcPr>
            <w:tcW w:w="851" w:type="dxa"/>
            <w:noWrap/>
          </w:tcPr>
          <w:p w14:paraId="6FAA9B0A" w14:textId="77777777" w:rsidR="000B625E" w:rsidRPr="001B2EE8" w:rsidRDefault="000B625E" w:rsidP="001B2EE8">
            <w:pPr>
              <w:spacing w:line="360" w:lineRule="auto"/>
              <w:jc w:val="both"/>
              <w:rPr>
                <w:rFonts w:ascii="Book Antiqua" w:hAnsi="Book Antiqua"/>
                <w:lang w:val="en-GB"/>
              </w:rPr>
            </w:pPr>
          </w:p>
        </w:tc>
        <w:tc>
          <w:tcPr>
            <w:tcW w:w="850" w:type="dxa"/>
            <w:noWrap/>
          </w:tcPr>
          <w:p w14:paraId="7F0ACADC" w14:textId="77777777" w:rsidR="000B625E" w:rsidRPr="001B2EE8" w:rsidRDefault="000B625E" w:rsidP="001B2EE8">
            <w:pPr>
              <w:spacing w:line="360" w:lineRule="auto"/>
              <w:jc w:val="both"/>
              <w:rPr>
                <w:rFonts w:ascii="Book Antiqua" w:hAnsi="Book Antiqua"/>
                <w:b/>
                <w:bCs/>
                <w:lang w:val="en-GB"/>
              </w:rPr>
            </w:pPr>
          </w:p>
        </w:tc>
        <w:tc>
          <w:tcPr>
            <w:tcW w:w="1134" w:type="dxa"/>
          </w:tcPr>
          <w:p w14:paraId="5C15606B" w14:textId="77777777" w:rsidR="000B625E" w:rsidRPr="001B2EE8" w:rsidRDefault="000B625E" w:rsidP="001B2EE8">
            <w:pPr>
              <w:spacing w:line="360" w:lineRule="auto"/>
              <w:jc w:val="both"/>
              <w:rPr>
                <w:rFonts w:ascii="Book Antiqua" w:hAnsi="Book Antiqua"/>
                <w:b/>
                <w:bCs/>
                <w:lang w:val="en-GB"/>
              </w:rPr>
            </w:pPr>
          </w:p>
        </w:tc>
        <w:tc>
          <w:tcPr>
            <w:tcW w:w="851" w:type="dxa"/>
          </w:tcPr>
          <w:p w14:paraId="3B20C482" w14:textId="77777777" w:rsidR="000B625E" w:rsidRPr="001B2EE8" w:rsidRDefault="000B625E" w:rsidP="001B2EE8">
            <w:pPr>
              <w:spacing w:line="360" w:lineRule="auto"/>
              <w:jc w:val="both"/>
              <w:rPr>
                <w:rFonts w:ascii="Book Antiqua" w:hAnsi="Book Antiqua"/>
                <w:b/>
                <w:bCs/>
                <w:lang w:val="en-GB"/>
              </w:rPr>
            </w:pPr>
          </w:p>
        </w:tc>
        <w:tc>
          <w:tcPr>
            <w:tcW w:w="850" w:type="dxa"/>
          </w:tcPr>
          <w:p w14:paraId="731F8EAF" w14:textId="77777777" w:rsidR="000B625E" w:rsidRPr="001B2EE8" w:rsidRDefault="000B625E" w:rsidP="001B2EE8">
            <w:pPr>
              <w:spacing w:line="360" w:lineRule="auto"/>
              <w:jc w:val="both"/>
              <w:rPr>
                <w:rFonts w:ascii="Book Antiqua" w:hAnsi="Book Antiqua"/>
                <w:b/>
                <w:bCs/>
                <w:lang w:val="en-GB"/>
              </w:rPr>
            </w:pPr>
          </w:p>
        </w:tc>
        <w:tc>
          <w:tcPr>
            <w:tcW w:w="821" w:type="dxa"/>
          </w:tcPr>
          <w:p w14:paraId="1CB1B927" w14:textId="77777777" w:rsidR="000B625E" w:rsidRPr="001B2EE8" w:rsidRDefault="000B625E" w:rsidP="001B2EE8">
            <w:pPr>
              <w:spacing w:line="360" w:lineRule="auto"/>
              <w:jc w:val="both"/>
              <w:rPr>
                <w:rFonts w:ascii="Book Antiqua" w:hAnsi="Book Antiqua"/>
                <w:b/>
                <w:bCs/>
                <w:lang w:val="en-GB"/>
              </w:rPr>
            </w:pPr>
          </w:p>
        </w:tc>
      </w:tr>
      <w:tr w:rsidR="000B625E" w:rsidRPr="001B2EE8" w14:paraId="184B57CE" w14:textId="77777777" w:rsidTr="000B625E">
        <w:trPr>
          <w:trHeight w:val="122"/>
          <w:jc w:val="center"/>
        </w:trPr>
        <w:tc>
          <w:tcPr>
            <w:tcW w:w="1134" w:type="dxa"/>
            <w:vMerge w:val="restart"/>
            <w:noWrap/>
            <w:hideMark/>
          </w:tcPr>
          <w:p w14:paraId="75419002" w14:textId="77777777" w:rsidR="000B625E" w:rsidRPr="001B2EE8" w:rsidRDefault="000B625E" w:rsidP="001B2EE8">
            <w:pPr>
              <w:spacing w:line="360" w:lineRule="auto"/>
              <w:jc w:val="both"/>
              <w:rPr>
                <w:rFonts w:ascii="Book Antiqua" w:hAnsi="Book Antiqua"/>
                <w:lang w:val="en-GB"/>
              </w:rPr>
            </w:pPr>
            <w:r w:rsidRPr="001B2EE8">
              <w:rPr>
                <w:rFonts w:ascii="Book Antiqua" w:hAnsi="Book Antiqua"/>
                <w:lang w:val="en-GB"/>
              </w:rPr>
              <w:t>Frequent relapse</w:t>
            </w:r>
          </w:p>
        </w:tc>
        <w:tc>
          <w:tcPr>
            <w:tcW w:w="851" w:type="dxa"/>
            <w:noWrap/>
            <w:hideMark/>
          </w:tcPr>
          <w:p w14:paraId="6F3E8F24" w14:textId="77777777" w:rsidR="000B625E" w:rsidRPr="001B2EE8" w:rsidRDefault="000B625E" w:rsidP="001B2EE8">
            <w:pPr>
              <w:spacing w:line="360" w:lineRule="auto"/>
              <w:jc w:val="both"/>
              <w:rPr>
                <w:rFonts w:ascii="Book Antiqua" w:hAnsi="Book Antiqua"/>
                <w:lang w:val="en-GB"/>
              </w:rPr>
            </w:pPr>
            <w:r w:rsidRPr="001B2EE8">
              <w:rPr>
                <w:rFonts w:ascii="Book Antiqua" w:hAnsi="Book Antiqua"/>
                <w:lang w:val="en-GB"/>
              </w:rPr>
              <w:t>No</w:t>
            </w:r>
          </w:p>
        </w:tc>
        <w:tc>
          <w:tcPr>
            <w:tcW w:w="708" w:type="dxa"/>
            <w:noWrap/>
          </w:tcPr>
          <w:p w14:paraId="4E064001"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154</w:t>
            </w:r>
          </w:p>
        </w:tc>
        <w:tc>
          <w:tcPr>
            <w:tcW w:w="851" w:type="dxa"/>
            <w:noWrap/>
          </w:tcPr>
          <w:p w14:paraId="60D23DCE"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36.9</w:t>
            </w:r>
          </w:p>
        </w:tc>
        <w:tc>
          <w:tcPr>
            <w:tcW w:w="850" w:type="dxa"/>
            <w:noWrap/>
          </w:tcPr>
          <w:p w14:paraId="7C99E0B3"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0.950</w:t>
            </w:r>
          </w:p>
        </w:tc>
        <w:tc>
          <w:tcPr>
            <w:tcW w:w="1276" w:type="dxa"/>
            <w:noWrap/>
          </w:tcPr>
          <w:p w14:paraId="364E1D34" w14:textId="77777777" w:rsidR="000B625E" w:rsidRPr="001B2EE8" w:rsidRDefault="000B625E" w:rsidP="001B2EE8">
            <w:pPr>
              <w:spacing w:line="360" w:lineRule="auto"/>
              <w:jc w:val="both"/>
              <w:rPr>
                <w:rFonts w:ascii="Book Antiqua" w:hAnsi="Book Antiqua"/>
                <w:color w:val="000000"/>
                <w:lang w:val="en-GB"/>
              </w:rPr>
            </w:pPr>
          </w:p>
        </w:tc>
        <w:tc>
          <w:tcPr>
            <w:tcW w:w="992" w:type="dxa"/>
            <w:noWrap/>
          </w:tcPr>
          <w:p w14:paraId="6DC31633" w14:textId="77777777" w:rsidR="000B625E" w:rsidRPr="001B2EE8" w:rsidRDefault="000B625E" w:rsidP="001B2EE8">
            <w:pPr>
              <w:spacing w:line="360" w:lineRule="auto"/>
              <w:jc w:val="both"/>
              <w:rPr>
                <w:rFonts w:ascii="Book Antiqua" w:hAnsi="Book Antiqua"/>
                <w:color w:val="000000"/>
                <w:lang w:val="en-GB"/>
              </w:rPr>
            </w:pPr>
          </w:p>
        </w:tc>
        <w:tc>
          <w:tcPr>
            <w:tcW w:w="1276" w:type="dxa"/>
            <w:noWrap/>
          </w:tcPr>
          <w:p w14:paraId="70379936" w14:textId="77777777" w:rsidR="000B625E" w:rsidRPr="001B2EE8" w:rsidRDefault="000B625E" w:rsidP="001B2EE8">
            <w:pPr>
              <w:spacing w:line="360" w:lineRule="auto"/>
              <w:jc w:val="both"/>
              <w:rPr>
                <w:rFonts w:ascii="Book Antiqua" w:hAnsi="Book Antiqua"/>
                <w:lang w:val="en-GB"/>
              </w:rPr>
            </w:pPr>
          </w:p>
        </w:tc>
        <w:tc>
          <w:tcPr>
            <w:tcW w:w="709" w:type="dxa"/>
            <w:noWrap/>
          </w:tcPr>
          <w:p w14:paraId="1FFDA208" w14:textId="77777777" w:rsidR="000B625E" w:rsidRPr="001B2EE8" w:rsidRDefault="000B625E" w:rsidP="001B2EE8">
            <w:pPr>
              <w:spacing w:line="360" w:lineRule="auto"/>
              <w:jc w:val="both"/>
              <w:rPr>
                <w:rFonts w:ascii="Book Antiqua" w:hAnsi="Book Antiqua"/>
                <w:lang w:val="en-GB"/>
              </w:rPr>
            </w:pPr>
          </w:p>
        </w:tc>
        <w:tc>
          <w:tcPr>
            <w:tcW w:w="850" w:type="dxa"/>
          </w:tcPr>
          <w:p w14:paraId="603DD8A8"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115</w:t>
            </w:r>
          </w:p>
        </w:tc>
        <w:tc>
          <w:tcPr>
            <w:tcW w:w="851" w:type="dxa"/>
            <w:noWrap/>
          </w:tcPr>
          <w:p w14:paraId="3FAD975F"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35.8</w:t>
            </w:r>
          </w:p>
        </w:tc>
        <w:tc>
          <w:tcPr>
            <w:tcW w:w="850" w:type="dxa"/>
            <w:noWrap/>
          </w:tcPr>
          <w:p w14:paraId="0194F866" w14:textId="77777777" w:rsidR="000B625E" w:rsidRPr="001B2EE8" w:rsidRDefault="000B625E" w:rsidP="001B2EE8">
            <w:pPr>
              <w:spacing w:line="360" w:lineRule="auto"/>
              <w:jc w:val="both"/>
              <w:rPr>
                <w:rFonts w:ascii="Book Antiqua" w:hAnsi="Book Antiqua"/>
                <w:color w:val="000000"/>
                <w:lang w:val="en-GB"/>
              </w:rPr>
            </w:pPr>
          </w:p>
        </w:tc>
        <w:tc>
          <w:tcPr>
            <w:tcW w:w="1134" w:type="dxa"/>
            <w:noWrap/>
          </w:tcPr>
          <w:p w14:paraId="4B0A0F36" w14:textId="77777777" w:rsidR="000B625E" w:rsidRPr="001B2EE8" w:rsidRDefault="000B625E" w:rsidP="001B2EE8">
            <w:pPr>
              <w:spacing w:line="360" w:lineRule="auto"/>
              <w:jc w:val="both"/>
              <w:rPr>
                <w:rFonts w:ascii="Book Antiqua" w:hAnsi="Book Antiqua"/>
                <w:color w:val="000000"/>
                <w:lang w:val="en-GB"/>
              </w:rPr>
            </w:pPr>
          </w:p>
        </w:tc>
        <w:tc>
          <w:tcPr>
            <w:tcW w:w="851" w:type="dxa"/>
            <w:noWrap/>
          </w:tcPr>
          <w:p w14:paraId="5BF66043" w14:textId="77777777" w:rsidR="000B625E" w:rsidRPr="001B2EE8" w:rsidRDefault="000B625E" w:rsidP="001B2EE8">
            <w:pPr>
              <w:spacing w:line="360" w:lineRule="auto"/>
              <w:jc w:val="both"/>
              <w:rPr>
                <w:rFonts w:ascii="Book Antiqua" w:hAnsi="Book Antiqua"/>
                <w:color w:val="000000"/>
                <w:lang w:val="en-GB"/>
              </w:rPr>
            </w:pPr>
          </w:p>
        </w:tc>
        <w:tc>
          <w:tcPr>
            <w:tcW w:w="850" w:type="dxa"/>
            <w:noWrap/>
          </w:tcPr>
          <w:p w14:paraId="15D7C0E3" w14:textId="77777777" w:rsidR="000B625E" w:rsidRPr="001B2EE8" w:rsidRDefault="000B625E" w:rsidP="001B2EE8">
            <w:pPr>
              <w:spacing w:line="360" w:lineRule="auto"/>
              <w:jc w:val="both"/>
              <w:rPr>
                <w:rFonts w:ascii="Book Antiqua" w:hAnsi="Book Antiqua"/>
                <w:lang w:val="en-GB"/>
              </w:rPr>
            </w:pPr>
          </w:p>
        </w:tc>
        <w:tc>
          <w:tcPr>
            <w:tcW w:w="821" w:type="dxa"/>
            <w:noWrap/>
          </w:tcPr>
          <w:p w14:paraId="110F7014" w14:textId="77777777" w:rsidR="000B625E" w:rsidRPr="001B2EE8" w:rsidRDefault="000B625E" w:rsidP="001B2EE8">
            <w:pPr>
              <w:spacing w:line="360" w:lineRule="auto"/>
              <w:jc w:val="both"/>
              <w:rPr>
                <w:rFonts w:ascii="Book Antiqua" w:hAnsi="Book Antiqua"/>
                <w:lang w:val="en-GB"/>
              </w:rPr>
            </w:pPr>
          </w:p>
        </w:tc>
      </w:tr>
      <w:tr w:rsidR="000B625E" w:rsidRPr="001B2EE8" w14:paraId="686EF9EE" w14:textId="77777777" w:rsidTr="000B625E">
        <w:trPr>
          <w:trHeight w:val="122"/>
          <w:jc w:val="center"/>
        </w:trPr>
        <w:tc>
          <w:tcPr>
            <w:tcW w:w="1134" w:type="dxa"/>
            <w:vMerge/>
            <w:hideMark/>
          </w:tcPr>
          <w:p w14:paraId="1D743794" w14:textId="77777777" w:rsidR="000B625E" w:rsidRPr="001B2EE8" w:rsidRDefault="000B625E" w:rsidP="001B2EE8">
            <w:pPr>
              <w:spacing w:line="360" w:lineRule="auto"/>
              <w:jc w:val="both"/>
              <w:rPr>
                <w:rFonts w:ascii="Book Antiqua" w:hAnsi="Book Antiqua"/>
                <w:lang w:val="en-GB"/>
              </w:rPr>
            </w:pPr>
          </w:p>
        </w:tc>
        <w:tc>
          <w:tcPr>
            <w:tcW w:w="851" w:type="dxa"/>
            <w:noWrap/>
            <w:hideMark/>
          </w:tcPr>
          <w:p w14:paraId="0E84F605" w14:textId="77777777" w:rsidR="000B625E" w:rsidRPr="001B2EE8" w:rsidRDefault="000B625E" w:rsidP="001B2EE8">
            <w:pPr>
              <w:spacing w:line="360" w:lineRule="auto"/>
              <w:jc w:val="both"/>
              <w:rPr>
                <w:rFonts w:ascii="Book Antiqua" w:hAnsi="Book Antiqua"/>
                <w:lang w:val="en-GB"/>
              </w:rPr>
            </w:pPr>
            <w:r w:rsidRPr="001B2EE8">
              <w:rPr>
                <w:rFonts w:ascii="Book Antiqua" w:hAnsi="Book Antiqua"/>
                <w:lang w:val="en-GB"/>
              </w:rPr>
              <w:t>Yes</w:t>
            </w:r>
          </w:p>
        </w:tc>
        <w:tc>
          <w:tcPr>
            <w:tcW w:w="708" w:type="dxa"/>
            <w:noWrap/>
          </w:tcPr>
          <w:p w14:paraId="1DDEDBB6"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45</w:t>
            </w:r>
          </w:p>
        </w:tc>
        <w:tc>
          <w:tcPr>
            <w:tcW w:w="851" w:type="dxa"/>
            <w:noWrap/>
          </w:tcPr>
          <w:p w14:paraId="099F89F2"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38.7</w:t>
            </w:r>
          </w:p>
        </w:tc>
        <w:tc>
          <w:tcPr>
            <w:tcW w:w="850" w:type="dxa"/>
            <w:noWrap/>
          </w:tcPr>
          <w:p w14:paraId="487BBE90" w14:textId="77777777" w:rsidR="000B625E" w:rsidRPr="001B2EE8" w:rsidRDefault="000B625E" w:rsidP="001B2EE8">
            <w:pPr>
              <w:spacing w:line="360" w:lineRule="auto"/>
              <w:jc w:val="both"/>
              <w:rPr>
                <w:rFonts w:ascii="Book Antiqua" w:hAnsi="Book Antiqua"/>
                <w:color w:val="000000"/>
                <w:lang w:val="en-GB"/>
              </w:rPr>
            </w:pPr>
          </w:p>
        </w:tc>
        <w:tc>
          <w:tcPr>
            <w:tcW w:w="1276" w:type="dxa"/>
            <w:noWrap/>
          </w:tcPr>
          <w:p w14:paraId="4E4A7640"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0.98</w:t>
            </w:r>
            <w:r w:rsidRPr="001B2EE8">
              <w:rPr>
                <w:rFonts w:ascii="Book Antiqua" w:hAnsi="Book Antiqua"/>
                <w:color w:val="000000"/>
                <w:lang w:val="en-GB" w:eastAsia="zh-CN"/>
              </w:rPr>
              <w:t xml:space="preserve"> </w:t>
            </w:r>
            <w:r w:rsidRPr="001B2EE8">
              <w:rPr>
                <w:rFonts w:ascii="Book Antiqua" w:hAnsi="Book Antiqua"/>
                <w:color w:val="000000"/>
                <w:lang w:val="en-GB"/>
              </w:rPr>
              <w:t>(0.58-1.68)</w:t>
            </w:r>
          </w:p>
        </w:tc>
        <w:tc>
          <w:tcPr>
            <w:tcW w:w="992" w:type="dxa"/>
            <w:noWrap/>
          </w:tcPr>
          <w:p w14:paraId="19A74A39"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0.950</w:t>
            </w:r>
          </w:p>
        </w:tc>
        <w:tc>
          <w:tcPr>
            <w:tcW w:w="1276" w:type="dxa"/>
            <w:noWrap/>
          </w:tcPr>
          <w:p w14:paraId="41D71F6F" w14:textId="77777777" w:rsidR="000B625E" w:rsidRPr="001B2EE8" w:rsidRDefault="000B625E" w:rsidP="001B2EE8">
            <w:pPr>
              <w:spacing w:line="360" w:lineRule="auto"/>
              <w:jc w:val="both"/>
              <w:rPr>
                <w:rFonts w:ascii="Book Antiqua" w:hAnsi="Book Antiqua"/>
                <w:lang w:val="en-GB"/>
              </w:rPr>
            </w:pPr>
          </w:p>
        </w:tc>
        <w:tc>
          <w:tcPr>
            <w:tcW w:w="709" w:type="dxa"/>
            <w:noWrap/>
          </w:tcPr>
          <w:p w14:paraId="74DDBE09" w14:textId="77777777" w:rsidR="000B625E" w:rsidRPr="001B2EE8" w:rsidRDefault="000B625E" w:rsidP="001B2EE8">
            <w:pPr>
              <w:spacing w:line="360" w:lineRule="auto"/>
              <w:jc w:val="both"/>
              <w:rPr>
                <w:rFonts w:ascii="Book Antiqua" w:hAnsi="Book Antiqua"/>
                <w:lang w:val="en-GB"/>
              </w:rPr>
            </w:pPr>
          </w:p>
        </w:tc>
        <w:tc>
          <w:tcPr>
            <w:tcW w:w="850" w:type="dxa"/>
          </w:tcPr>
          <w:p w14:paraId="79D061DE"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38</w:t>
            </w:r>
          </w:p>
        </w:tc>
        <w:tc>
          <w:tcPr>
            <w:tcW w:w="851" w:type="dxa"/>
            <w:noWrap/>
          </w:tcPr>
          <w:p w14:paraId="4A477291"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32.4</w:t>
            </w:r>
          </w:p>
        </w:tc>
        <w:tc>
          <w:tcPr>
            <w:tcW w:w="850" w:type="dxa"/>
            <w:noWrap/>
          </w:tcPr>
          <w:p w14:paraId="3202F453"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0.602</w:t>
            </w:r>
          </w:p>
        </w:tc>
        <w:tc>
          <w:tcPr>
            <w:tcW w:w="1134" w:type="dxa"/>
            <w:noWrap/>
          </w:tcPr>
          <w:p w14:paraId="3663F137"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0.85</w:t>
            </w:r>
            <w:r w:rsidRPr="001B2EE8">
              <w:rPr>
                <w:rFonts w:ascii="Book Antiqua" w:hAnsi="Book Antiqua"/>
                <w:color w:val="000000"/>
                <w:lang w:val="en-GB" w:eastAsia="zh-CN"/>
              </w:rPr>
              <w:t xml:space="preserve"> </w:t>
            </w:r>
            <w:r w:rsidRPr="001B2EE8">
              <w:rPr>
                <w:rFonts w:ascii="Book Antiqua" w:hAnsi="Book Antiqua"/>
                <w:color w:val="000000"/>
                <w:lang w:val="en-GB"/>
              </w:rPr>
              <w:t>(0.47-1.56)</w:t>
            </w:r>
          </w:p>
        </w:tc>
        <w:tc>
          <w:tcPr>
            <w:tcW w:w="851" w:type="dxa"/>
            <w:noWrap/>
          </w:tcPr>
          <w:p w14:paraId="33299563"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0.852</w:t>
            </w:r>
          </w:p>
        </w:tc>
        <w:tc>
          <w:tcPr>
            <w:tcW w:w="850" w:type="dxa"/>
            <w:noWrap/>
          </w:tcPr>
          <w:p w14:paraId="5D54B89A" w14:textId="77777777" w:rsidR="000B625E" w:rsidRPr="001B2EE8" w:rsidRDefault="000B625E" w:rsidP="001B2EE8">
            <w:pPr>
              <w:spacing w:line="360" w:lineRule="auto"/>
              <w:jc w:val="both"/>
              <w:rPr>
                <w:rFonts w:ascii="Book Antiqua" w:hAnsi="Book Antiqua"/>
                <w:lang w:val="en-GB"/>
              </w:rPr>
            </w:pPr>
          </w:p>
        </w:tc>
        <w:tc>
          <w:tcPr>
            <w:tcW w:w="821" w:type="dxa"/>
            <w:noWrap/>
            <w:hideMark/>
          </w:tcPr>
          <w:p w14:paraId="163ACA48" w14:textId="77777777" w:rsidR="000B625E" w:rsidRPr="001B2EE8" w:rsidRDefault="000B625E" w:rsidP="001B2EE8">
            <w:pPr>
              <w:spacing w:line="360" w:lineRule="auto"/>
              <w:jc w:val="both"/>
              <w:rPr>
                <w:rFonts w:ascii="Book Antiqua" w:hAnsi="Book Antiqua"/>
                <w:lang w:val="en-GB"/>
              </w:rPr>
            </w:pPr>
          </w:p>
        </w:tc>
      </w:tr>
      <w:tr w:rsidR="000B625E" w:rsidRPr="001B2EE8" w14:paraId="4B3A65ED" w14:textId="77777777" w:rsidTr="000B625E">
        <w:trPr>
          <w:trHeight w:val="122"/>
          <w:jc w:val="center"/>
        </w:trPr>
        <w:tc>
          <w:tcPr>
            <w:tcW w:w="1134" w:type="dxa"/>
          </w:tcPr>
          <w:p w14:paraId="04770E22" w14:textId="77777777" w:rsidR="000B625E" w:rsidRPr="001B2EE8" w:rsidRDefault="000B625E" w:rsidP="001B2EE8">
            <w:pPr>
              <w:spacing w:line="360" w:lineRule="auto"/>
              <w:jc w:val="both"/>
              <w:rPr>
                <w:rFonts w:ascii="Book Antiqua" w:hAnsi="Book Antiqua"/>
                <w:lang w:val="en-GB"/>
              </w:rPr>
            </w:pPr>
            <w:r w:rsidRPr="001B2EE8">
              <w:rPr>
                <w:rFonts w:ascii="Book Antiqua" w:hAnsi="Book Antiqua"/>
                <w:lang w:val="en-GB"/>
              </w:rPr>
              <w:t>Antibodies against CHI3L1</w:t>
            </w:r>
          </w:p>
        </w:tc>
        <w:tc>
          <w:tcPr>
            <w:tcW w:w="851" w:type="dxa"/>
            <w:noWrap/>
          </w:tcPr>
          <w:p w14:paraId="6665ECB1" w14:textId="77777777" w:rsidR="000B625E" w:rsidRPr="001B2EE8" w:rsidRDefault="000B625E" w:rsidP="001B2EE8">
            <w:pPr>
              <w:spacing w:line="360" w:lineRule="auto"/>
              <w:jc w:val="both"/>
              <w:rPr>
                <w:rFonts w:ascii="Book Antiqua" w:hAnsi="Book Antiqua"/>
                <w:lang w:val="en-GB"/>
              </w:rPr>
            </w:pPr>
          </w:p>
        </w:tc>
        <w:tc>
          <w:tcPr>
            <w:tcW w:w="708" w:type="dxa"/>
            <w:noWrap/>
          </w:tcPr>
          <w:p w14:paraId="6F3620EF" w14:textId="77777777" w:rsidR="000B625E" w:rsidRPr="001B2EE8" w:rsidRDefault="000B625E" w:rsidP="001B2EE8">
            <w:pPr>
              <w:spacing w:line="360" w:lineRule="auto"/>
              <w:jc w:val="both"/>
              <w:rPr>
                <w:rFonts w:ascii="Book Antiqua" w:hAnsi="Book Antiqua"/>
                <w:lang w:val="en-GB"/>
              </w:rPr>
            </w:pPr>
          </w:p>
        </w:tc>
        <w:tc>
          <w:tcPr>
            <w:tcW w:w="851" w:type="dxa"/>
            <w:noWrap/>
          </w:tcPr>
          <w:p w14:paraId="0A9A5A7A" w14:textId="77777777" w:rsidR="000B625E" w:rsidRPr="001B2EE8" w:rsidRDefault="000B625E" w:rsidP="001B2EE8">
            <w:pPr>
              <w:spacing w:line="360" w:lineRule="auto"/>
              <w:jc w:val="both"/>
              <w:rPr>
                <w:rFonts w:ascii="Book Antiqua" w:hAnsi="Book Antiqua"/>
                <w:lang w:val="en-GB"/>
              </w:rPr>
            </w:pPr>
          </w:p>
        </w:tc>
        <w:tc>
          <w:tcPr>
            <w:tcW w:w="850" w:type="dxa"/>
            <w:noWrap/>
          </w:tcPr>
          <w:p w14:paraId="5E8DB24A" w14:textId="77777777" w:rsidR="000B625E" w:rsidRPr="001B2EE8" w:rsidRDefault="000B625E" w:rsidP="001B2EE8">
            <w:pPr>
              <w:spacing w:line="360" w:lineRule="auto"/>
              <w:jc w:val="both"/>
              <w:rPr>
                <w:rFonts w:ascii="Book Antiqua" w:hAnsi="Book Antiqua"/>
                <w:lang w:val="en-GB"/>
              </w:rPr>
            </w:pPr>
          </w:p>
        </w:tc>
        <w:tc>
          <w:tcPr>
            <w:tcW w:w="1276" w:type="dxa"/>
            <w:noWrap/>
          </w:tcPr>
          <w:p w14:paraId="7CFDB505" w14:textId="77777777" w:rsidR="000B625E" w:rsidRPr="001B2EE8" w:rsidRDefault="000B625E" w:rsidP="001B2EE8">
            <w:pPr>
              <w:spacing w:line="360" w:lineRule="auto"/>
              <w:jc w:val="both"/>
              <w:rPr>
                <w:rFonts w:ascii="Book Antiqua" w:hAnsi="Book Antiqua"/>
                <w:lang w:val="en-GB"/>
              </w:rPr>
            </w:pPr>
          </w:p>
        </w:tc>
        <w:tc>
          <w:tcPr>
            <w:tcW w:w="992" w:type="dxa"/>
            <w:noWrap/>
          </w:tcPr>
          <w:p w14:paraId="2C166F7D" w14:textId="77777777" w:rsidR="000B625E" w:rsidRPr="001B2EE8" w:rsidRDefault="000B625E" w:rsidP="001B2EE8">
            <w:pPr>
              <w:spacing w:line="360" w:lineRule="auto"/>
              <w:jc w:val="both"/>
              <w:rPr>
                <w:rFonts w:ascii="Book Antiqua" w:hAnsi="Book Antiqua"/>
                <w:lang w:val="en-GB"/>
              </w:rPr>
            </w:pPr>
          </w:p>
        </w:tc>
        <w:tc>
          <w:tcPr>
            <w:tcW w:w="1276" w:type="dxa"/>
            <w:noWrap/>
          </w:tcPr>
          <w:p w14:paraId="73BFCCD3" w14:textId="77777777" w:rsidR="000B625E" w:rsidRPr="001B2EE8" w:rsidRDefault="000B625E" w:rsidP="001B2EE8">
            <w:pPr>
              <w:spacing w:line="360" w:lineRule="auto"/>
              <w:jc w:val="both"/>
              <w:rPr>
                <w:rFonts w:ascii="Book Antiqua" w:hAnsi="Book Antiqua"/>
                <w:lang w:val="en-GB"/>
              </w:rPr>
            </w:pPr>
          </w:p>
        </w:tc>
        <w:tc>
          <w:tcPr>
            <w:tcW w:w="709" w:type="dxa"/>
            <w:noWrap/>
          </w:tcPr>
          <w:p w14:paraId="2021A042" w14:textId="77777777" w:rsidR="000B625E" w:rsidRPr="001B2EE8" w:rsidRDefault="000B625E" w:rsidP="001B2EE8">
            <w:pPr>
              <w:spacing w:line="360" w:lineRule="auto"/>
              <w:jc w:val="both"/>
              <w:rPr>
                <w:rFonts w:ascii="Book Antiqua" w:hAnsi="Book Antiqua"/>
                <w:lang w:val="en-GB"/>
              </w:rPr>
            </w:pPr>
          </w:p>
        </w:tc>
        <w:tc>
          <w:tcPr>
            <w:tcW w:w="850" w:type="dxa"/>
          </w:tcPr>
          <w:p w14:paraId="450DC324" w14:textId="77777777" w:rsidR="000B625E" w:rsidRPr="001B2EE8" w:rsidRDefault="000B625E" w:rsidP="001B2EE8">
            <w:pPr>
              <w:spacing w:line="360" w:lineRule="auto"/>
              <w:jc w:val="both"/>
              <w:rPr>
                <w:rFonts w:ascii="Book Antiqua" w:hAnsi="Book Antiqua"/>
                <w:lang w:val="en-GB"/>
              </w:rPr>
            </w:pPr>
          </w:p>
        </w:tc>
        <w:tc>
          <w:tcPr>
            <w:tcW w:w="851" w:type="dxa"/>
            <w:noWrap/>
          </w:tcPr>
          <w:p w14:paraId="3C041AA3" w14:textId="77777777" w:rsidR="000B625E" w:rsidRPr="001B2EE8" w:rsidRDefault="000B625E" w:rsidP="001B2EE8">
            <w:pPr>
              <w:spacing w:line="360" w:lineRule="auto"/>
              <w:jc w:val="both"/>
              <w:rPr>
                <w:rFonts w:ascii="Book Antiqua" w:hAnsi="Book Antiqua"/>
                <w:lang w:val="en-GB"/>
              </w:rPr>
            </w:pPr>
          </w:p>
        </w:tc>
        <w:tc>
          <w:tcPr>
            <w:tcW w:w="850" w:type="dxa"/>
            <w:noWrap/>
          </w:tcPr>
          <w:p w14:paraId="047EC1E6" w14:textId="77777777" w:rsidR="000B625E" w:rsidRPr="001B2EE8" w:rsidRDefault="000B625E" w:rsidP="001B2EE8">
            <w:pPr>
              <w:spacing w:line="360" w:lineRule="auto"/>
              <w:jc w:val="both"/>
              <w:rPr>
                <w:rFonts w:ascii="Book Antiqua" w:hAnsi="Book Antiqua"/>
                <w:lang w:val="en-GB"/>
              </w:rPr>
            </w:pPr>
          </w:p>
        </w:tc>
        <w:tc>
          <w:tcPr>
            <w:tcW w:w="1134" w:type="dxa"/>
            <w:noWrap/>
          </w:tcPr>
          <w:p w14:paraId="0DE15080" w14:textId="77777777" w:rsidR="000B625E" w:rsidRPr="001B2EE8" w:rsidRDefault="000B625E" w:rsidP="001B2EE8">
            <w:pPr>
              <w:spacing w:line="360" w:lineRule="auto"/>
              <w:jc w:val="both"/>
              <w:rPr>
                <w:rFonts w:ascii="Book Antiqua" w:hAnsi="Book Antiqua"/>
                <w:lang w:val="en-GB"/>
              </w:rPr>
            </w:pPr>
          </w:p>
        </w:tc>
        <w:tc>
          <w:tcPr>
            <w:tcW w:w="851" w:type="dxa"/>
            <w:noWrap/>
          </w:tcPr>
          <w:p w14:paraId="17D9FDF8" w14:textId="77777777" w:rsidR="000B625E" w:rsidRPr="001B2EE8" w:rsidRDefault="000B625E" w:rsidP="001B2EE8">
            <w:pPr>
              <w:spacing w:line="360" w:lineRule="auto"/>
              <w:jc w:val="both"/>
              <w:rPr>
                <w:rFonts w:ascii="Book Antiqua" w:hAnsi="Book Antiqua"/>
                <w:lang w:val="en-GB"/>
              </w:rPr>
            </w:pPr>
          </w:p>
        </w:tc>
        <w:tc>
          <w:tcPr>
            <w:tcW w:w="850" w:type="dxa"/>
            <w:noWrap/>
          </w:tcPr>
          <w:p w14:paraId="20F0C0CD" w14:textId="77777777" w:rsidR="000B625E" w:rsidRPr="001B2EE8" w:rsidRDefault="000B625E" w:rsidP="001B2EE8">
            <w:pPr>
              <w:spacing w:line="360" w:lineRule="auto"/>
              <w:jc w:val="both"/>
              <w:rPr>
                <w:rFonts w:ascii="Book Antiqua" w:hAnsi="Book Antiqua"/>
                <w:lang w:val="en-GB"/>
              </w:rPr>
            </w:pPr>
          </w:p>
        </w:tc>
        <w:tc>
          <w:tcPr>
            <w:tcW w:w="821" w:type="dxa"/>
            <w:noWrap/>
          </w:tcPr>
          <w:p w14:paraId="4F214AAB" w14:textId="77777777" w:rsidR="000B625E" w:rsidRPr="001B2EE8" w:rsidRDefault="000B625E" w:rsidP="001B2EE8">
            <w:pPr>
              <w:spacing w:line="360" w:lineRule="auto"/>
              <w:jc w:val="both"/>
              <w:rPr>
                <w:rFonts w:ascii="Book Antiqua" w:hAnsi="Book Antiqua"/>
                <w:lang w:val="en-GB"/>
              </w:rPr>
            </w:pPr>
          </w:p>
        </w:tc>
      </w:tr>
      <w:tr w:rsidR="000B625E" w:rsidRPr="001B2EE8" w14:paraId="73C19673" w14:textId="77777777" w:rsidTr="000B625E">
        <w:trPr>
          <w:trHeight w:val="122"/>
          <w:jc w:val="center"/>
        </w:trPr>
        <w:tc>
          <w:tcPr>
            <w:tcW w:w="1134" w:type="dxa"/>
            <w:vMerge w:val="restart"/>
          </w:tcPr>
          <w:p w14:paraId="1A650CD7" w14:textId="77777777" w:rsidR="000B625E" w:rsidRPr="001B2EE8" w:rsidRDefault="000B625E" w:rsidP="001B2EE8">
            <w:pPr>
              <w:spacing w:line="360" w:lineRule="auto"/>
              <w:jc w:val="both"/>
              <w:rPr>
                <w:rFonts w:ascii="Book Antiqua" w:hAnsi="Book Antiqua"/>
                <w:lang w:val="en-GB"/>
              </w:rPr>
            </w:pPr>
            <w:r w:rsidRPr="001B2EE8">
              <w:rPr>
                <w:rFonts w:ascii="Book Antiqua" w:hAnsi="Book Antiqua"/>
                <w:lang w:val="en-GB"/>
              </w:rPr>
              <w:t>aCHI3L</w:t>
            </w:r>
            <w:r w:rsidRPr="001B2EE8">
              <w:rPr>
                <w:rFonts w:ascii="Book Antiqua" w:hAnsi="Book Antiqua"/>
                <w:lang w:val="en-GB"/>
              </w:rPr>
              <w:lastRenderedPageBreak/>
              <w:t>1 IgG</w:t>
            </w:r>
          </w:p>
        </w:tc>
        <w:tc>
          <w:tcPr>
            <w:tcW w:w="851" w:type="dxa"/>
            <w:noWrap/>
          </w:tcPr>
          <w:p w14:paraId="31AA627B" w14:textId="77777777" w:rsidR="000B625E" w:rsidRPr="001B2EE8" w:rsidRDefault="000B625E" w:rsidP="001B2EE8">
            <w:pPr>
              <w:spacing w:line="360" w:lineRule="auto"/>
              <w:jc w:val="both"/>
              <w:rPr>
                <w:rFonts w:ascii="Book Antiqua" w:hAnsi="Book Antiqua"/>
                <w:lang w:val="en-GB"/>
              </w:rPr>
            </w:pPr>
            <w:r w:rsidRPr="001B2EE8">
              <w:rPr>
                <w:rFonts w:ascii="Book Antiqua" w:hAnsi="Book Antiqua"/>
                <w:lang w:val="en-GB"/>
              </w:rPr>
              <w:lastRenderedPageBreak/>
              <w:t>Nega</w:t>
            </w:r>
            <w:r w:rsidRPr="001B2EE8">
              <w:rPr>
                <w:rFonts w:ascii="Book Antiqua" w:hAnsi="Book Antiqua"/>
                <w:lang w:val="en-GB"/>
              </w:rPr>
              <w:lastRenderedPageBreak/>
              <w:t>tive</w:t>
            </w:r>
          </w:p>
        </w:tc>
        <w:tc>
          <w:tcPr>
            <w:tcW w:w="708" w:type="dxa"/>
            <w:noWrap/>
          </w:tcPr>
          <w:p w14:paraId="7090E25F"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lastRenderedPageBreak/>
              <w:t>182</w:t>
            </w:r>
          </w:p>
        </w:tc>
        <w:tc>
          <w:tcPr>
            <w:tcW w:w="851" w:type="dxa"/>
            <w:noWrap/>
          </w:tcPr>
          <w:p w14:paraId="0149409D"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38.9</w:t>
            </w:r>
          </w:p>
        </w:tc>
        <w:tc>
          <w:tcPr>
            <w:tcW w:w="850" w:type="dxa"/>
            <w:noWrap/>
          </w:tcPr>
          <w:p w14:paraId="7240824D" w14:textId="77777777" w:rsidR="000B625E" w:rsidRPr="001B2EE8" w:rsidRDefault="000B625E" w:rsidP="001B2EE8">
            <w:pPr>
              <w:spacing w:line="360" w:lineRule="auto"/>
              <w:jc w:val="both"/>
              <w:rPr>
                <w:rFonts w:ascii="Book Antiqua" w:hAnsi="Book Antiqua"/>
                <w:color w:val="000000"/>
                <w:lang w:val="en-GB"/>
              </w:rPr>
            </w:pPr>
          </w:p>
        </w:tc>
        <w:tc>
          <w:tcPr>
            <w:tcW w:w="1276" w:type="dxa"/>
            <w:noWrap/>
          </w:tcPr>
          <w:p w14:paraId="2FD3B7D0" w14:textId="77777777" w:rsidR="000B625E" w:rsidRPr="001B2EE8" w:rsidRDefault="000B625E" w:rsidP="001B2EE8">
            <w:pPr>
              <w:spacing w:line="360" w:lineRule="auto"/>
              <w:jc w:val="both"/>
              <w:rPr>
                <w:rFonts w:ascii="Book Antiqua" w:hAnsi="Book Antiqua"/>
                <w:color w:val="000000"/>
                <w:lang w:val="en-GB"/>
              </w:rPr>
            </w:pPr>
          </w:p>
        </w:tc>
        <w:tc>
          <w:tcPr>
            <w:tcW w:w="992" w:type="dxa"/>
            <w:noWrap/>
          </w:tcPr>
          <w:p w14:paraId="683F84E5" w14:textId="77777777" w:rsidR="000B625E" w:rsidRPr="001B2EE8" w:rsidRDefault="000B625E" w:rsidP="001B2EE8">
            <w:pPr>
              <w:spacing w:line="360" w:lineRule="auto"/>
              <w:jc w:val="both"/>
              <w:rPr>
                <w:rFonts w:ascii="Book Antiqua" w:hAnsi="Book Antiqua"/>
                <w:color w:val="000000"/>
                <w:lang w:val="en-GB"/>
              </w:rPr>
            </w:pPr>
          </w:p>
        </w:tc>
        <w:tc>
          <w:tcPr>
            <w:tcW w:w="1276" w:type="dxa"/>
            <w:noWrap/>
          </w:tcPr>
          <w:p w14:paraId="67DA3954" w14:textId="77777777" w:rsidR="000B625E" w:rsidRPr="001B2EE8" w:rsidRDefault="000B625E" w:rsidP="001B2EE8">
            <w:pPr>
              <w:spacing w:line="360" w:lineRule="auto"/>
              <w:jc w:val="both"/>
              <w:rPr>
                <w:rFonts w:ascii="Book Antiqua" w:hAnsi="Book Antiqua"/>
                <w:lang w:val="en-GB"/>
              </w:rPr>
            </w:pPr>
          </w:p>
        </w:tc>
        <w:tc>
          <w:tcPr>
            <w:tcW w:w="709" w:type="dxa"/>
            <w:noWrap/>
          </w:tcPr>
          <w:p w14:paraId="39D63A2F" w14:textId="77777777" w:rsidR="000B625E" w:rsidRPr="001B2EE8" w:rsidRDefault="000B625E" w:rsidP="001B2EE8">
            <w:pPr>
              <w:spacing w:line="360" w:lineRule="auto"/>
              <w:jc w:val="both"/>
              <w:rPr>
                <w:rFonts w:ascii="Book Antiqua" w:hAnsi="Book Antiqua"/>
                <w:lang w:val="en-GB"/>
              </w:rPr>
            </w:pPr>
          </w:p>
        </w:tc>
        <w:tc>
          <w:tcPr>
            <w:tcW w:w="850" w:type="dxa"/>
          </w:tcPr>
          <w:p w14:paraId="6A8301C7"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141</w:t>
            </w:r>
          </w:p>
        </w:tc>
        <w:tc>
          <w:tcPr>
            <w:tcW w:w="851" w:type="dxa"/>
            <w:noWrap/>
          </w:tcPr>
          <w:p w14:paraId="3EE80DEE"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36.4</w:t>
            </w:r>
          </w:p>
        </w:tc>
        <w:tc>
          <w:tcPr>
            <w:tcW w:w="850" w:type="dxa"/>
            <w:noWrap/>
          </w:tcPr>
          <w:p w14:paraId="676B26BF" w14:textId="77777777" w:rsidR="000B625E" w:rsidRPr="001B2EE8" w:rsidRDefault="000B625E" w:rsidP="001B2EE8">
            <w:pPr>
              <w:spacing w:line="360" w:lineRule="auto"/>
              <w:jc w:val="both"/>
              <w:rPr>
                <w:rFonts w:ascii="Book Antiqua" w:hAnsi="Book Antiqua"/>
                <w:color w:val="000000"/>
                <w:lang w:val="en-GB"/>
              </w:rPr>
            </w:pPr>
          </w:p>
        </w:tc>
        <w:tc>
          <w:tcPr>
            <w:tcW w:w="1134" w:type="dxa"/>
            <w:noWrap/>
          </w:tcPr>
          <w:p w14:paraId="14BA4B93" w14:textId="77777777" w:rsidR="000B625E" w:rsidRPr="001B2EE8" w:rsidRDefault="000B625E" w:rsidP="001B2EE8">
            <w:pPr>
              <w:spacing w:line="360" w:lineRule="auto"/>
              <w:jc w:val="both"/>
              <w:rPr>
                <w:rFonts w:ascii="Book Antiqua" w:hAnsi="Book Antiqua"/>
                <w:color w:val="000000"/>
                <w:lang w:val="en-GB"/>
              </w:rPr>
            </w:pPr>
          </w:p>
        </w:tc>
        <w:tc>
          <w:tcPr>
            <w:tcW w:w="851" w:type="dxa"/>
            <w:noWrap/>
          </w:tcPr>
          <w:p w14:paraId="49F2063E" w14:textId="77777777" w:rsidR="000B625E" w:rsidRPr="001B2EE8" w:rsidRDefault="000B625E" w:rsidP="001B2EE8">
            <w:pPr>
              <w:spacing w:line="360" w:lineRule="auto"/>
              <w:jc w:val="both"/>
              <w:rPr>
                <w:rFonts w:ascii="Book Antiqua" w:hAnsi="Book Antiqua"/>
                <w:color w:val="000000"/>
                <w:lang w:val="en-GB"/>
              </w:rPr>
            </w:pPr>
          </w:p>
        </w:tc>
        <w:tc>
          <w:tcPr>
            <w:tcW w:w="850" w:type="dxa"/>
            <w:noWrap/>
          </w:tcPr>
          <w:p w14:paraId="64E64912" w14:textId="77777777" w:rsidR="000B625E" w:rsidRPr="001B2EE8" w:rsidRDefault="000B625E" w:rsidP="001B2EE8">
            <w:pPr>
              <w:spacing w:line="360" w:lineRule="auto"/>
              <w:jc w:val="both"/>
              <w:rPr>
                <w:rFonts w:ascii="Book Antiqua" w:hAnsi="Book Antiqua"/>
                <w:lang w:val="en-GB"/>
              </w:rPr>
            </w:pPr>
          </w:p>
        </w:tc>
        <w:tc>
          <w:tcPr>
            <w:tcW w:w="821" w:type="dxa"/>
            <w:noWrap/>
          </w:tcPr>
          <w:p w14:paraId="718E1B7E" w14:textId="77777777" w:rsidR="000B625E" w:rsidRPr="001B2EE8" w:rsidRDefault="000B625E" w:rsidP="001B2EE8">
            <w:pPr>
              <w:spacing w:line="360" w:lineRule="auto"/>
              <w:jc w:val="both"/>
              <w:rPr>
                <w:rFonts w:ascii="Book Antiqua" w:hAnsi="Book Antiqua"/>
                <w:lang w:val="en-GB"/>
              </w:rPr>
            </w:pPr>
          </w:p>
        </w:tc>
      </w:tr>
      <w:tr w:rsidR="000B625E" w:rsidRPr="001B2EE8" w14:paraId="09C3F291" w14:textId="77777777" w:rsidTr="000B625E">
        <w:trPr>
          <w:trHeight w:val="122"/>
          <w:jc w:val="center"/>
        </w:trPr>
        <w:tc>
          <w:tcPr>
            <w:tcW w:w="1134" w:type="dxa"/>
            <w:vMerge/>
          </w:tcPr>
          <w:p w14:paraId="64B5A659" w14:textId="77777777" w:rsidR="000B625E" w:rsidRPr="001B2EE8" w:rsidRDefault="000B625E" w:rsidP="001B2EE8">
            <w:pPr>
              <w:spacing w:line="360" w:lineRule="auto"/>
              <w:jc w:val="both"/>
              <w:rPr>
                <w:rFonts w:ascii="Book Antiqua" w:hAnsi="Book Antiqua"/>
                <w:lang w:val="en-GB"/>
              </w:rPr>
            </w:pPr>
          </w:p>
        </w:tc>
        <w:tc>
          <w:tcPr>
            <w:tcW w:w="851" w:type="dxa"/>
            <w:noWrap/>
          </w:tcPr>
          <w:p w14:paraId="27BB85D1" w14:textId="77777777" w:rsidR="000B625E" w:rsidRPr="001B2EE8" w:rsidRDefault="000B625E" w:rsidP="001B2EE8">
            <w:pPr>
              <w:spacing w:line="360" w:lineRule="auto"/>
              <w:jc w:val="both"/>
              <w:rPr>
                <w:rFonts w:ascii="Book Antiqua" w:hAnsi="Book Antiqua"/>
                <w:lang w:val="en-GB"/>
              </w:rPr>
            </w:pPr>
            <w:r w:rsidRPr="001B2EE8">
              <w:rPr>
                <w:rFonts w:ascii="Book Antiqua" w:hAnsi="Book Antiqua"/>
                <w:lang w:val="en-GB"/>
              </w:rPr>
              <w:t>Positive</w:t>
            </w:r>
          </w:p>
        </w:tc>
        <w:tc>
          <w:tcPr>
            <w:tcW w:w="708" w:type="dxa"/>
            <w:noWrap/>
          </w:tcPr>
          <w:p w14:paraId="60096277"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17</w:t>
            </w:r>
          </w:p>
        </w:tc>
        <w:tc>
          <w:tcPr>
            <w:tcW w:w="851" w:type="dxa"/>
            <w:noWrap/>
          </w:tcPr>
          <w:p w14:paraId="63134A44"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34.7</w:t>
            </w:r>
          </w:p>
        </w:tc>
        <w:tc>
          <w:tcPr>
            <w:tcW w:w="850" w:type="dxa"/>
            <w:noWrap/>
          </w:tcPr>
          <w:p w14:paraId="76150724"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0.997</w:t>
            </w:r>
          </w:p>
        </w:tc>
        <w:tc>
          <w:tcPr>
            <w:tcW w:w="1276" w:type="dxa"/>
            <w:noWrap/>
          </w:tcPr>
          <w:p w14:paraId="1FBFD442"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1.00 (0.43-2.32)</w:t>
            </w:r>
          </w:p>
        </w:tc>
        <w:tc>
          <w:tcPr>
            <w:tcW w:w="992" w:type="dxa"/>
            <w:noWrap/>
          </w:tcPr>
          <w:p w14:paraId="1D3EBC46"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0.997</w:t>
            </w:r>
          </w:p>
        </w:tc>
        <w:tc>
          <w:tcPr>
            <w:tcW w:w="1276" w:type="dxa"/>
            <w:noWrap/>
          </w:tcPr>
          <w:p w14:paraId="0AC98A2C" w14:textId="77777777" w:rsidR="000B625E" w:rsidRPr="001B2EE8" w:rsidRDefault="000B625E" w:rsidP="001B2EE8">
            <w:pPr>
              <w:spacing w:line="360" w:lineRule="auto"/>
              <w:jc w:val="both"/>
              <w:rPr>
                <w:rFonts w:ascii="Book Antiqua" w:hAnsi="Book Antiqua"/>
                <w:lang w:val="en-GB"/>
              </w:rPr>
            </w:pPr>
          </w:p>
        </w:tc>
        <w:tc>
          <w:tcPr>
            <w:tcW w:w="709" w:type="dxa"/>
            <w:noWrap/>
          </w:tcPr>
          <w:p w14:paraId="70C66B0F" w14:textId="77777777" w:rsidR="000B625E" w:rsidRPr="001B2EE8" w:rsidRDefault="000B625E" w:rsidP="001B2EE8">
            <w:pPr>
              <w:spacing w:line="360" w:lineRule="auto"/>
              <w:jc w:val="both"/>
              <w:rPr>
                <w:rFonts w:ascii="Book Antiqua" w:hAnsi="Book Antiqua"/>
                <w:lang w:val="en-GB"/>
              </w:rPr>
            </w:pPr>
          </w:p>
        </w:tc>
        <w:tc>
          <w:tcPr>
            <w:tcW w:w="850" w:type="dxa"/>
          </w:tcPr>
          <w:p w14:paraId="07061DAE"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14</w:t>
            </w:r>
          </w:p>
        </w:tc>
        <w:tc>
          <w:tcPr>
            <w:tcW w:w="851" w:type="dxa"/>
            <w:noWrap/>
          </w:tcPr>
          <w:p w14:paraId="10AD602D"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39.9</w:t>
            </w:r>
          </w:p>
        </w:tc>
        <w:tc>
          <w:tcPr>
            <w:tcW w:w="850" w:type="dxa"/>
            <w:noWrap/>
          </w:tcPr>
          <w:p w14:paraId="664F4828"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0.623</w:t>
            </w:r>
          </w:p>
        </w:tc>
        <w:tc>
          <w:tcPr>
            <w:tcW w:w="1134" w:type="dxa"/>
            <w:noWrap/>
          </w:tcPr>
          <w:p w14:paraId="0A900E03"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1.24</w:t>
            </w:r>
            <w:r w:rsidRPr="001B2EE8">
              <w:rPr>
                <w:rFonts w:ascii="Book Antiqua" w:hAnsi="Book Antiqua"/>
                <w:color w:val="000000"/>
                <w:lang w:val="en-GB" w:eastAsia="zh-CN"/>
              </w:rPr>
              <w:t xml:space="preserve"> </w:t>
            </w:r>
            <w:r w:rsidRPr="001B2EE8">
              <w:rPr>
                <w:rFonts w:ascii="Book Antiqua" w:hAnsi="Book Antiqua"/>
                <w:color w:val="000000"/>
                <w:lang w:val="en-GB"/>
              </w:rPr>
              <w:t>(0.53-2.89)</w:t>
            </w:r>
          </w:p>
        </w:tc>
        <w:tc>
          <w:tcPr>
            <w:tcW w:w="851" w:type="dxa"/>
            <w:noWrap/>
          </w:tcPr>
          <w:p w14:paraId="537636A5"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0.624</w:t>
            </w:r>
          </w:p>
        </w:tc>
        <w:tc>
          <w:tcPr>
            <w:tcW w:w="850" w:type="dxa"/>
            <w:noWrap/>
          </w:tcPr>
          <w:p w14:paraId="791B4290" w14:textId="77777777" w:rsidR="000B625E" w:rsidRPr="001B2EE8" w:rsidRDefault="000B625E" w:rsidP="001B2EE8">
            <w:pPr>
              <w:spacing w:line="360" w:lineRule="auto"/>
              <w:jc w:val="both"/>
              <w:rPr>
                <w:rFonts w:ascii="Book Antiqua" w:hAnsi="Book Antiqua"/>
                <w:lang w:val="en-GB"/>
              </w:rPr>
            </w:pPr>
          </w:p>
        </w:tc>
        <w:tc>
          <w:tcPr>
            <w:tcW w:w="821" w:type="dxa"/>
            <w:noWrap/>
          </w:tcPr>
          <w:p w14:paraId="25D57A5C" w14:textId="77777777" w:rsidR="000B625E" w:rsidRPr="001B2EE8" w:rsidRDefault="000B625E" w:rsidP="001B2EE8">
            <w:pPr>
              <w:spacing w:line="360" w:lineRule="auto"/>
              <w:jc w:val="both"/>
              <w:rPr>
                <w:rFonts w:ascii="Book Antiqua" w:hAnsi="Book Antiqua"/>
                <w:lang w:val="en-GB"/>
              </w:rPr>
            </w:pPr>
          </w:p>
        </w:tc>
      </w:tr>
      <w:tr w:rsidR="000B625E" w:rsidRPr="001B2EE8" w14:paraId="49208481" w14:textId="77777777" w:rsidTr="000B625E">
        <w:trPr>
          <w:trHeight w:val="122"/>
          <w:jc w:val="center"/>
        </w:trPr>
        <w:tc>
          <w:tcPr>
            <w:tcW w:w="1134" w:type="dxa"/>
            <w:vMerge w:val="restart"/>
          </w:tcPr>
          <w:p w14:paraId="3D3D61AB" w14:textId="77777777" w:rsidR="000B625E" w:rsidRPr="001B2EE8" w:rsidRDefault="000B625E" w:rsidP="001B2EE8">
            <w:pPr>
              <w:spacing w:line="360" w:lineRule="auto"/>
              <w:jc w:val="both"/>
              <w:rPr>
                <w:rFonts w:ascii="Book Antiqua" w:hAnsi="Book Antiqua"/>
                <w:lang w:val="en-GB"/>
              </w:rPr>
            </w:pPr>
            <w:r w:rsidRPr="001B2EE8">
              <w:rPr>
                <w:rFonts w:ascii="Book Antiqua" w:hAnsi="Book Antiqua"/>
                <w:lang w:val="en-GB"/>
              </w:rPr>
              <w:t>aCHI3L1 IgA</w:t>
            </w:r>
          </w:p>
        </w:tc>
        <w:tc>
          <w:tcPr>
            <w:tcW w:w="851" w:type="dxa"/>
            <w:noWrap/>
          </w:tcPr>
          <w:p w14:paraId="76D8B16A" w14:textId="77777777" w:rsidR="000B625E" w:rsidRPr="001B2EE8" w:rsidRDefault="000B625E" w:rsidP="001B2EE8">
            <w:pPr>
              <w:spacing w:line="360" w:lineRule="auto"/>
              <w:jc w:val="both"/>
              <w:rPr>
                <w:rFonts w:ascii="Book Antiqua" w:hAnsi="Book Antiqua"/>
                <w:lang w:val="en-GB"/>
              </w:rPr>
            </w:pPr>
            <w:r w:rsidRPr="001B2EE8">
              <w:rPr>
                <w:rFonts w:ascii="Book Antiqua" w:hAnsi="Book Antiqua"/>
                <w:lang w:val="en-GB"/>
              </w:rPr>
              <w:t>Negative</w:t>
            </w:r>
          </w:p>
        </w:tc>
        <w:tc>
          <w:tcPr>
            <w:tcW w:w="708" w:type="dxa"/>
            <w:noWrap/>
          </w:tcPr>
          <w:p w14:paraId="721B169B"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145</w:t>
            </w:r>
          </w:p>
        </w:tc>
        <w:tc>
          <w:tcPr>
            <w:tcW w:w="851" w:type="dxa"/>
            <w:noWrap/>
          </w:tcPr>
          <w:p w14:paraId="143F361E"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34.1</w:t>
            </w:r>
          </w:p>
        </w:tc>
        <w:tc>
          <w:tcPr>
            <w:tcW w:w="850" w:type="dxa"/>
            <w:noWrap/>
          </w:tcPr>
          <w:p w14:paraId="580BCF79" w14:textId="77777777" w:rsidR="000B625E" w:rsidRPr="001B2EE8" w:rsidRDefault="000B625E" w:rsidP="001B2EE8">
            <w:pPr>
              <w:spacing w:line="360" w:lineRule="auto"/>
              <w:jc w:val="both"/>
              <w:rPr>
                <w:rFonts w:ascii="Book Antiqua" w:hAnsi="Book Antiqua"/>
                <w:color w:val="000000"/>
                <w:lang w:val="en-GB"/>
              </w:rPr>
            </w:pPr>
          </w:p>
        </w:tc>
        <w:tc>
          <w:tcPr>
            <w:tcW w:w="1276" w:type="dxa"/>
            <w:noWrap/>
          </w:tcPr>
          <w:p w14:paraId="58234619" w14:textId="77777777" w:rsidR="000B625E" w:rsidRPr="001B2EE8" w:rsidRDefault="000B625E" w:rsidP="001B2EE8">
            <w:pPr>
              <w:spacing w:line="360" w:lineRule="auto"/>
              <w:jc w:val="both"/>
              <w:rPr>
                <w:rFonts w:ascii="Book Antiqua" w:hAnsi="Book Antiqua"/>
                <w:color w:val="000000"/>
                <w:lang w:val="en-GB"/>
              </w:rPr>
            </w:pPr>
          </w:p>
        </w:tc>
        <w:tc>
          <w:tcPr>
            <w:tcW w:w="992" w:type="dxa"/>
            <w:noWrap/>
          </w:tcPr>
          <w:p w14:paraId="5C45118F" w14:textId="77777777" w:rsidR="000B625E" w:rsidRPr="001B2EE8" w:rsidRDefault="000B625E" w:rsidP="001B2EE8">
            <w:pPr>
              <w:spacing w:line="360" w:lineRule="auto"/>
              <w:jc w:val="both"/>
              <w:rPr>
                <w:rFonts w:ascii="Book Antiqua" w:hAnsi="Book Antiqua"/>
                <w:color w:val="000000"/>
                <w:lang w:val="en-GB"/>
              </w:rPr>
            </w:pPr>
          </w:p>
        </w:tc>
        <w:tc>
          <w:tcPr>
            <w:tcW w:w="1276" w:type="dxa"/>
            <w:noWrap/>
          </w:tcPr>
          <w:p w14:paraId="60BF8B0A" w14:textId="77777777" w:rsidR="000B625E" w:rsidRPr="001B2EE8" w:rsidRDefault="000B625E" w:rsidP="001B2EE8">
            <w:pPr>
              <w:spacing w:line="360" w:lineRule="auto"/>
              <w:jc w:val="both"/>
              <w:rPr>
                <w:rFonts w:ascii="Book Antiqua" w:hAnsi="Book Antiqua"/>
                <w:lang w:val="en-GB"/>
              </w:rPr>
            </w:pPr>
          </w:p>
        </w:tc>
        <w:tc>
          <w:tcPr>
            <w:tcW w:w="709" w:type="dxa"/>
            <w:noWrap/>
          </w:tcPr>
          <w:p w14:paraId="2F45F4A5" w14:textId="77777777" w:rsidR="000B625E" w:rsidRPr="001B2EE8" w:rsidRDefault="000B625E" w:rsidP="001B2EE8">
            <w:pPr>
              <w:spacing w:line="360" w:lineRule="auto"/>
              <w:jc w:val="both"/>
              <w:rPr>
                <w:rFonts w:ascii="Book Antiqua" w:hAnsi="Book Antiqua"/>
                <w:lang w:val="en-GB"/>
              </w:rPr>
            </w:pPr>
          </w:p>
        </w:tc>
        <w:tc>
          <w:tcPr>
            <w:tcW w:w="850" w:type="dxa"/>
          </w:tcPr>
          <w:p w14:paraId="29C73B01"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103</w:t>
            </w:r>
          </w:p>
        </w:tc>
        <w:tc>
          <w:tcPr>
            <w:tcW w:w="851" w:type="dxa"/>
            <w:noWrap/>
          </w:tcPr>
          <w:p w14:paraId="5B2F5FC4"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30.3</w:t>
            </w:r>
          </w:p>
        </w:tc>
        <w:tc>
          <w:tcPr>
            <w:tcW w:w="850" w:type="dxa"/>
            <w:noWrap/>
          </w:tcPr>
          <w:p w14:paraId="4379CA34" w14:textId="77777777" w:rsidR="000B625E" w:rsidRPr="001B2EE8" w:rsidRDefault="000B625E" w:rsidP="001B2EE8">
            <w:pPr>
              <w:spacing w:line="360" w:lineRule="auto"/>
              <w:jc w:val="both"/>
              <w:rPr>
                <w:rFonts w:ascii="Book Antiqua" w:hAnsi="Book Antiqua"/>
                <w:color w:val="000000"/>
                <w:lang w:val="en-GB"/>
              </w:rPr>
            </w:pPr>
          </w:p>
        </w:tc>
        <w:tc>
          <w:tcPr>
            <w:tcW w:w="1134" w:type="dxa"/>
            <w:noWrap/>
          </w:tcPr>
          <w:p w14:paraId="324F0B3A" w14:textId="77777777" w:rsidR="000B625E" w:rsidRPr="001B2EE8" w:rsidRDefault="000B625E" w:rsidP="001B2EE8">
            <w:pPr>
              <w:spacing w:line="360" w:lineRule="auto"/>
              <w:jc w:val="both"/>
              <w:rPr>
                <w:rFonts w:ascii="Book Antiqua" w:hAnsi="Book Antiqua"/>
                <w:color w:val="000000"/>
                <w:lang w:val="en-GB"/>
              </w:rPr>
            </w:pPr>
          </w:p>
        </w:tc>
        <w:tc>
          <w:tcPr>
            <w:tcW w:w="851" w:type="dxa"/>
            <w:noWrap/>
          </w:tcPr>
          <w:p w14:paraId="1D6E7DD9" w14:textId="77777777" w:rsidR="000B625E" w:rsidRPr="001B2EE8" w:rsidRDefault="000B625E" w:rsidP="001B2EE8">
            <w:pPr>
              <w:spacing w:line="360" w:lineRule="auto"/>
              <w:jc w:val="both"/>
              <w:rPr>
                <w:rFonts w:ascii="Book Antiqua" w:hAnsi="Book Antiqua"/>
                <w:color w:val="000000"/>
                <w:lang w:val="en-GB"/>
              </w:rPr>
            </w:pPr>
          </w:p>
        </w:tc>
        <w:tc>
          <w:tcPr>
            <w:tcW w:w="850" w:type="dxa"/>
            <w:noWrap/>
          </w:tcPr>
          <w:p w14:paraId="32DEB624" w14:textId="77777777" w:rsidR="000B625E" w:rsidRPr="001B2EE8" w:rsidRDefault="000B625E" w:rsidP="001B2EE8">
            <w:pPr>
              <w:spacing w:line="360" w:lineRule="auto"/>
              <w:jc w:val="both"/>
              <w:rPr>
                <w:rFonts w:ascii="Book Antiqua" w:hAnsi="Book Antiqua"/>
                <w:lang w:val="en-GB"/>
              </w:rPr>
            </w:pPr>
          </w:p>
        </w:tc>
        <w:tc>
          <w:tcPr>
            <w:tcW w:w="821" w:type="dxa"/>
            <w:noWrap/>
          </w:tcPr>
          <w:p w14:paraId="24FE416C" w14:textId="77777777" w:rsidR="000B625E" w:rsidRPr="001B2EE8" w:rsidRDefault="000B625E" w:rsidP="001B2EE8">
            <w:pPr>
              <w:spacing w:line="360" w:lineRule="auto"/>
              <w:jc w:val="both"/>
              <w:rPr>
                <w:rFonts w:ascii="Book Antiqua" w:hAnsi="Book Antiqua"/>
                <w:lang w:val="en-GB"/>
              </w:rPr>
            </w:pPr>
          </w:p>
        </w:tc>
      </w:tr>
      <w:tr w:rsidR="000B625E" w:rsidRPr="001B2EE8" w14:paraId="09A31A5C" w14:textId="77777777" w:rsidTr="000B625E">
        <w:trPr>
          <w:trHeight w:val="122"/>
          <w:jc w:val="center"/>
        </w:trPr>
        <w:tc>
          <w:tcPr>
            <w:tcW w:w="1134" w:type="dxa"/>
            <w:vMerge/>
          </w:tcPr>
          <w:p w14:paraId="7F883282" w14:textId="77777777" w:rsidR="000B625E" w:rsidRPr="001B2EE8" w:rsidRDefault="000B625E" w:rsidP="001B2EE8">
            <w:pPr>
              <w:spacing w:line="360" w:lineRule="auto"/>
              <w:jc w:val="both"/>
              <w:rPr>
                <w:rFonts w:ascii="Book Antiqua" w:hAnsi="Book Antiqua"/>
                <w:lang w:val="en-GB"/>
              </w:rPr>
            </w:pPr>
          </w:p>
        </w:tc>
        <w:tc>
          <w:tcPr>
            <w:tcW w:w="851" w:type="dxa"/>
            <w:noWrap/>
          </w:tcPr>
          <w:p w14:paraId="2706A9C7" w14:textId="77777777" w:rsidR="000B625E" w:rsidRPr="001B2EE8" w:rsidRDefault="000B625E" w:rsidP="001B2EE8">
            <w:pPr>
              <w:spacing w:line="360" w:lineRule="auto"/>
              <w:jc w:val="both"/>
              <w:rPr>
                <w:rFonts w:ascii="Book Antiqua" w:hAnsi="Book Antiqua"/>
                <w:lang w:val="en-GB"/>
              </w:rPr>
            </w:pPr>
            <w:r w:rsidRPr="001B2EE8">
              <w:rPr>
                <w:rFonts w:ascii="Book Antiqua" w:hAnsi="Book Antiqua"/>
                <w:lang w:val="en-GB"/>
              </w:rPr>
              <w:t>Positive</w:t>
            </w:r>
          </w:p>
        </w:tc>
        <w:tc>
          <w:tcPr>
            <w:tcW w:w="708" w:type="dxa"/>
            <w:noWrap/>
          </w:tcPr>
          <w:p w14:paraId="45ABF735"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54</w:t>
            </w:r>
          </w:p>
        </w:tc>
        <w:tc>
          <w:tcPr>
            <w:tcW w:w="851" w:type="dxa"/>
            <w:noWrap/>
          </w:tcPr>
          <w:p w14:paraId="713783C4"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48.5</w:t>
            </w:r>
          </w:p>
        </w:tc>
        <w:tc>
          <w:tcPr>
            <w:tcW w:w="850" w:type="dxa"/>
            <w:noWrap/>
          </w:tcPr>
          <w:p w14:paraId="79C6FC66"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0.246</w:t>
            </w:r>
          </w:p>
        </w:tc>
        <w:tc>
          <w:tcPr>
            <w:tcW w:w="1276" w:type="dxa"/>
            <w:noWrap/>
          </w:tcPr>
          <w:p w14:paraId="61CDBB2E"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1.34 (0.82-2.18)</w:t>
            </w:r>
          </w:p>
        </w:tc>
        <w:tc>
          <w:tcPr>
            <w:tcW w:w="992" w:type="dxa"/>
            <w:noWrap/>
          </w:tcPr>
          <w:p w14:paraId="2C92C3BB"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0.248</w:t>
            </w:r>
          </w:p>
        </w:tc>
        <w:tc>
          <w:tcPr>
            <w:tcW w:w="1276" w:type="dxa"/>
            <w:noWrap/>
          </w:tcPr>
          <w:p w14:paraId="156BA59E" w14:textId="77777777" w:rsidR="000B625E" w:rsidRPr="001B2EE8" w:rsidRDefault="000B625E" w:rsidP="001B2EE8">
            <w:pPr>
              <w:spacing w:line="360" w:lineRule="auto"/>
              <w:jc w:val="both"/>
              <w:rPr>
                <w:rFonts w:ascii="Book Antiqua" w:hAnsi="Book Antiqua"/>
                <w:lang w:val="en-GB"/>
              </w:rPr>
            </w:pPr>
          </w:p>
        </w:tc>
        <w:tc>
          <w:tcPr>
            <w:tcW w:w="709" w:type="dxa"/>
            <w:noWrap/>
          </w:tcPr>
          <w:p w14:paraId="5DBD5937" w14:textId="77777777" w:rsidR="000B625E" w:rsidRPr="001B2EE8" w:rsidRDefault="000B625E" w:rsidP="001B2EE8">
            <w:pPr>
              <w:spacing w:line="360" w:lineRule="auto"/>
              <w:jc w:val="both"/>
              <w:rPr>
                <w:rFonts w:ascii="Book Antiqua" w:hAnsi="Book Antiqua"/>
                <w:lang w:val="en-GB"/>
              </w:rPr>
            </w:pPr>
          </w:p>
        </w:tc>
        <w:tc>
          <w:tcPr>
            <w:tcW w:w="850" w:type="dxa"/>
          </w:tcPr>
          <w:p w14:paraId="4414835F"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52</w:t>
            </w:r>
          </w:p>
        </w:tc>
        <w:tc>
          <w:tcPr>
            <w:tcW w:w="851" w:type="dxa"/>
            <w:noWrap/>
          </w:tcPr>
          <w:p w14:paraId="6200BF08"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47.6</w:t>
            </w:r>
          </w:p>
        </w:tc>
        <w:tc>
          <w:tcPr>
            <w:tcW w:w="850" w:type="dxa"/>
            <w:noWrap/>
          </w:tcPr>
          <w:p w14:paraId="51AD88D8"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0.255</w:t>
            </w:r>
          </w:p>
        </w:tc>
        <w:tc>
          <w:tcPr>
            <w:tcW w:w="1134" w:type="dxa"/>
            <w:noWrap/>
          </w:tcPr>
          <w:p w14:paraId="0967B8BD"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1.36</w:t>
            </w:r>
            <w:r w:rsidRPr="001B2EE8">
              <w:rPr>
                <w:rFonts w:ascii="Book Antiqua" w:hAnsi="Book Antiqua"/>
                <w:color w:val="000000"/>
                <w:lang w:val="en-GB" w:eastAsia="zh-CN"/>
              </w:rPr>
              <w:t xml:space="preserve"> </w:t>
            </w:r>
            <w:r w:rsidRPr="001B2EE8">
              <w:rPr>
                <w:rFonts w:ascii="Book Antiqua" w:hAnsi="Book Antiqua"/>
                <w:color w:val="000000"/>
                <w:lang w:val="en-GB"/>
              </w:rPr>
              <w:t>(0.80-2.29)</w:t>
            </w:r>
          </w:p>
        </w:tc>
        <w:tc>
          <w:tcPr>
            <w:tcW w:w="851" w:type="dxa"/>
            <w:noWrap/>
          </w:tcPr>
          <w:p w14:paraId="6B26DE35"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0.257</w:t>
            </w:r>
          </w:p>
        </w:tc>
        <w:tc>
          <w:tcPr>
            <w:tcW w:w="850" w:type="dxa"/>
            <w:noWrap/>
          </w:tcPr>
          <w:p w14:paraId="4D279642" w14:textId="77777777" w:rsidR="000B625E" w:rsidRPr="001B2EE8" w:rsidRDefault="000B625E" w:rsidP="001B2EE8">
            <w:pPr>
              <w:spacing w:line="360" w:lineRule="auto"/>
              <w:jc w:val="both"/>
              <w:rPr>
                <w:rFonts w:ascii="Book Antiqua" w:hAnsi="Book Antiqua"/>
                <w:lang w:val="en-GB"/>
              </w:rPr>
            </w:pPr>
          </w:p>
        </w:tc>
        <w:tc>
          <w:tcPr>
            <w:tcW w:w="821" w:type="dxa"/>
            <w:noWrap/>
          </w:tcPr>
          <w:p w14:paraId="02BC3753" w14:textId="77777777" w:rsidR="000B625E" w:rsidRPr="001B2EE8" w:rsidRDefault="000B625E" w:rsidP="001B2EE8">
            <w:pPr>
              <w:spacing w:line="360" w:lineRule="auto"/>
              <w:jc w:val="both"/>
              <w:rPr>
                <w:rFonts w:ascii="Book Antiqua" w:hAnsi="Book Antiqua"/>
                <w:lang w:val="en-GB"/>
              </w:rPr>
            </w:pPr>
          </w:p>
        </w:tc>
      </w:tr>
      <w:tr w:rsidR="000B625E" w:rsidRPr="001B2EE8" w14:paraId="1C6AC35A" w14:textId="77777777" w:rsidTr="000B625E">
        <w:trPr>
          <w:trHeight w:val="122"/>
          <w:jc w:val="center"/>
        </w:trPr>
        <w:tc>
          <w:tcPr>
            <w:tcW w:w="1134" w:type="dxa"/>
            <w:vMerge w:val="restart"/>
          </w:tcPr>
          <w:p w14:paraId="5136FF89" w14:textId="77777777" w:rsidR="000B625E" w:rsidRPr="001B2EE8" w:rsidRDefault="000B625E" w:rsidP="001B2EE8">
            <w:pPr>
              <w:spacing w:line="360" w:lineRule="auto"/>
              <w:jc w:val="both"/>
              <w:rPr>
                <w:rFonts w:ascii="Book Antiqua" w:hAnsi="Book Antiqua"/>
                <w:lang w:val="en-GB"/>
              </w:rPr>
            </w:pPr>
            <w:r w:rsidRPr="001B2EE8">
              <w:rPr>
                <w:rFonts w:ascii="Book Antiqua" w:hAnsi="Book Antiqua"/>
                <w:lang w:val="en-GB"/>
              </w:rPr>
              <w:t>aCHI3L1 sIgA</w:t>
            </w:r>
          </w:p>
        </w:tc>
        <w:tc>
          <w:tcPr>
            <w:tcW w:w="851" w:type="dxa"/>
            <w:noWrap/>
          </w:tcPr>
          <w:p w14:paraId="45F5F982" w14:textId="77777777" w:rsidR="000B625E" w:rsidRPr="001B2EE8" w:rsidRDefault="000B625E" w:rsidP="001B2EE8">
            <w:pPr>
              <w:spacing w:line="360" w:lineRule="auto"/>
              <w:jc w:val="both"/>
              <w:rPr>
                <w:rFonts w:ascii="Book Antiqua" w:hAnsi="Book Antiqua"/>
                <w:lang w:val="en-GB"/>
              </w:rPr>
            </w:pPr>
            <w:r w:rsidRPr="001B2EE8">
              <w:rPr>
                <w:rFonts w:ascii="Book Antiqua" w:hAnsi="Book Antiqua"/>
                <w:lang w:val="en-GB"/>
              </w:rPr>
              <w:t>Negative</w:t>
            </w:r>
          </w:p>
        </w:tc>
        <w:tc>
          <w:tcPr>
            <w:tcW w:w="708" w:type="dxa"/>
            <w:noWrap/>
          </w:tcPr>
          <w:p w14:paraId="0871DD7A"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127</w:t>
            </w:r>
          </w:p>
        </w:tc>
        <w:tc>
          <w:tcPr>
            <w:tcW w:w="851" w:type="dxa"/>
            <w:noWrap/>
          </w:tcPr>
          <w:p w14:paraId="134A3E5B"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33.8</w:t>
            </w:r>
          </w:p>
        </w:tc>
        <w:tc>
          <w:tcPr>
            <w:tcW w:w="850" w:type="dxa"/>
            <w:noWrap/>
          </w:tcPr>
          <w:p w14:paraId="2246E2E8" w14:textId="77777777" w:rsidR="000B625E" w:rsidRPr="001B2EE8" w:rsidRDefault="000B625E" w:rsidP="001B2EE8">
            <w:pPr>
              <w:spacing w:line="360" w:lineRule="auto"/>
              <w:jc w:val="both"/>
              <w:rPr>
                <w:rFonts w:ascii="Book Antiqua" w:hAnsi="Book Antiqua"/>
                <w:b/>
                <w:bCs/>
                <w:color w:val="000000"/>
                <w:lang w:val="en-GB"/>
              </w:rPr>
            </w:pPr>
          </w:p>
        </w:tc>
        <w:tc>
          <w:tcPr>
            <w:tcW w:w="1276" w:type="dxa"/>
            <w:noWrap/>
          </w:tcPr>
          <w:p w14:paraId="147B9A74" w14:textId="77777777" w:rsidR="000B625E" w:rsidRPr="001B2EE8" w:rsidRDefault="000B625E" w:rsidP="001B2EE8">
            <w:pPr>
              <w:spacing w:line="360" w:lineRule="auto"/>
              <w:jc w:val="both"/>
              <w:rPr>
                <w:rFonts w:ascii="Book Antiqua" w:hAnsi="Book Antiqua"/>
                <w:color w:val="000000"/>
                <w:lang w:val="en-GB"/>
              </w:rPr>
            </w:pPr>
          </w:p>
        </w:tc>
        <w:tc>
          <w:tcPr>
            <w:tcW w:w="992" w:type="dxa"/>
            <w:noWrap/>
          </w:tcPr>
          <w:p w14:paraId="64E10225" w14:textId="77777777" w:rsidR="000B625E" w:rsidRPr="001B2EE8" w:rsidRDefault="000B625E" w:rsidP="001B2EE8">
            <w:pPr>
              <w:spacing w:line="360" w:lineRule="auto"/>
              <w:jc w:val="both"/>
              <w:rPr>
                <w:rFonts w:ascii="Book Antiqua" w:hAnsi="Book Antiqua"/>
                <w:color w:val="000000"/>
                <w:lang w:val="en-GB"/>
              </w:rPr>
            </w:pPr>
          </w:p>
        </w:tc>
        <w:tc>
          <w:tcPr>
            <w:tcW w:w="1276" w:type="dxa"/>
            <w:noWrap/>
          </w:tcPr>
          <w:p w14:paraId="271C3383" w14:textId="77777777" w:rsidR="000B625E" w:rsidRPr="001B2EE8" w:rsidRDefault="000B625E" w:rsidP="001B2EE8">
            <w:pPr>
              <w:spacing w:line="360" w:lineRule="auto"/>
              <w:jc w:val="both"/>
              <w:rPr>
                <w:rFonts w:ascii="Book Antiqua" w:hAnsi="Book Antiqua"/>
                <w:lang w:val="en-GB"/>
              </w:rPr>
            </w:pPr>
          </w:p>
        </w:tc>
        <w:tc>
          <w:tcPr>
            <w:tcW w:w="709" w:type="dxa"/>
            <w:noWrap/>
          </w:tcPr>
          <w:p w14:paraId="7FF0FBE8" w14:textId="77777777" w:rsidR="000B625E" w:rsidRPr="001B2EE8" w:rsidRDefault="000B625E" w:rsidP="001B2EE8">
            <w:pPr>
              <w:spacing w:line="360" w:lineRule="auto"/>
              <w:jc w:val="both"/>
              <w:rPr>
                <w:rFonts w:ascii="Book Antiqua" w:hAnsi="Book Antiqua"/>
                <w:lang w:val="en-GB"/>
              </w:rPr>
            </w:pPr>
          </w:p>
        </w:tc>
        <w:tc>
          <w:tcPr>
            <w:tcW w:w="850" w:type="dxa"/>
          </w:tcPr>
          <w:p w14:paraId="5AFCF2E2"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92</w:t>
            </w:r>
          </w:p>
        </w:tc>
        <w:tc>
          <w:tcPr>
            <w:tcW w:w="851" w:type="dxa"/>
            <w:noWrap/>
          </w:tcPr>
          <w:p w14:paraId="34FEAED4"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29.8</w:t>
            </w:r>
          </w:p>
        </w:tc>
        <w:tc>
          <w:tcPr>
            <w:tcW w:w="850" w:type="dxa"/>
            <w:noWrap/>
          </w:tcPr>
          <w:p w14:paraId="2985D5FB" w14:textId="77777777" w:rsidR="000B625E" w:rsidRPr="001B2EE8" w:rsidRDefault="000B625E" w:rsidP="001B2EE8">
            <w:pPr>
              <w:spacing w:line="360" w:lineRule="auto"/>
              <w:jc w:val="both"/>
              <w:rPr>
                <w:rFonts w:ascii="Book Antiqua" w:hAnsi="Book Antiqua"/>
                <w:b/>
                <w:bCs/>
                <w:color w:val="000000"/>
                <w:lang w:val="en-GB"/>
              </w:rPr>
            </w:pPr>
          </w:p>
        </w:tc>
        <w:tc>
          <w:tcPr>
            <w:tcW w:w="1134" w:type="dxa"/>
            <w:noWrap/>
          </w:tcPr>
          <w:p w14:paraId="0E6EC54B" w14:textId="77777777" w:rsidR="000B625E" w:rsidRPr="001B2EE8" w:rsidRDefault="000B625E" w:rsidP="001B2EE8">
            <w:pPr>
              <w:spacing w:line="360" w:lineRule="auto"/>
              <w:jc w:val="both"/>
              <w:rPr>
                <w:rFonts w:ascii="Book Antiqua" w:hAnsi="Book Antiqua"/>
                <w:color w:val="000000"/>
                <w:lang w:val="en-GB"/>
              </w:rPr>
            </w:pPr>
          </w:p>
        </w:tc>
        <w:tc>
          <w:tcPr>
            <w:tcW w:w="851" w:type="dxa"/>
            <w:noWrap/>
          </w:tcPr>
          <w:p w14:paraId="4A93902F" w14:textId="77777777" w:rsidR="000B625E" w:rsidRPr="001B2EE8" w:rsidRDefault="000B625E" w:rsidP="001B2EE8">
            <w:pPr>
              <w:spacing w:line="360" w:lineRule="auto"/>
              <w:jc w:val="both"/>
              <w:rPr>
                <w:rFonts w:ascii="Book Antiqua" w:hAnsi="Book Antiqua"/>
                <w:color w:val="000000"/>
                <w:lang w:val="en-GB"/>
              </w:rPr>
            </w:pPr>
          </w:p>
        </w:tc>
        <w:tc>
          <w:tcPr>
            <w:tcW w:w="850" w:type="dxa"/>
            <w:noWrap/>
          </w:tcPr>
          <w:p w14:paraId="1A0F2EEC" w14:textId="77777777" w:rsidR="000B625E" w:rsidRPr="001B2EE8" w:rsidRDefault="000B625E" w:rsidP="001B2EE8">
            <w:pPr>
              <w:spacing w:line="360" w:lineRule="auto"/>
              <w:jc w:val="both"/>
              <w:rPr>
                <w:rFonts w:ascii="Book Antiqua" w:hAnsi="Book Antiqua"/>
                <w:lang w:val="en-GB"/>
              </w:rPr>
            </w:pPr>
          </w:p>
        </w:tc>
        <w:tc>
          <w:tcPr>
            <w:tcW w:w="821" w:type="dxa"/>
            <w:noWrap/>
          </w:tcPr>
          <w:p w14:paraId="5387D106" w14:textId="77777777" w:rsidR="000B625E" w:rsidRPr="001B2EE8" w:rsidRDefault="000B625E" w:rsidP="001B2EE8">
            <w:pPr>
              <w:spacing w:line="360" w:lineRule="auto"/>
              <w:jc w:val="both"/>
              <w:rPr>
                <w:rFonts w:ascii="Book Antiqua" w:hAnsi="Book Antiqua"/>
                <w:lang w:val="en-GB"/>
              </w:rPr>
            </w:pPr>
          </w:p>
        </w:tc>
      </w:tr>
      <w:tr w:rsidR="000B625E" w:rsidRPr="001B2EE8" w14:paraId="1CCA9049" w14:textId="77777777" w:rsidTr="000B625E">
        <w:trPr>
          <w:trHeight w:val="122"/>
          <w:jc w:val="center"/>
        </w:trPr>
        <w:tc>
          <w:tcPr>
            <w:tcW w:w="1134" w:type="dxa"/>
            <w:vMerge/>
            <w:tcBorders>
              <w:bottom w:val="single" w:sz="4" w:space="0" w:color="auto"/>
            </w:tcBorders>
          </w:tcPr>
          <w:p w14:paraId="46D503F3" w14:textId="77777777" w:rsidR="000B625E" w:rsidRPr="001B2EE8" w:rsidRDefault="000B625E" w:rsidP="001B2EE8">
            <w:pPr>
              <w:spacing w:line="360" w:lineRule="auto"/>
              <w:jc w:val="both"/>
              <w:rPr>
                <w:rFonts w:ascii="Book Antiqua" w:hAnsi="Book Antiqua"/>
                <w:lang w:val="en-GB"/>
              </w:rPr>
            </w:pPr>
          </w:p>
        </w:tc>
        <w:tc>
          <w:tcPr>
            <w:tcW w:w="851" w:type="dxa"/>
            <w:tcBorders>
              <w:bottom w:val="single" w:sz="4" w:space="0" w:color="auto"/>
            </w:tcBorders>
            <w:noWrap/>
          </w:tcPr>
          <w:p w14:paraId="75055A37" w14:textId="77777777" w:rsidR="000B625E" w:rsidRPr="001B2EE8" w:rsidRDefault="000B625E" w:rsidP="001B2EE8">
            <w:pPr>
              <w:spacing w:line="360" w:lineRule="auto"/>
              <w:jc w:val="both"/>
              <w:rPr>
                <w:rFonts w:ascii="Book Antiqua" w:hAnsi="Book Antiqua"/>
                <w:lang w:val="en-GB"/>
              </w:rPr>
            </w:pPr>
            <w:r w:rsidRPr="001B2EE8">
              <w:rPr>
                <w:rFonts w:ascii="Book Antiqua" w:hAnsi="Book Antiqua"/>
                <w:lang w:val="en-GB"/>
              </w:rPr>
              <w:t>Positive</w:t>
            </w:r>
          </w:p>
        </w:tc>
        <w:tc>
          <w:tcPr>
            <w:tcW w:w="708" w:type="dxa"/>
            <w:tcBorders>
              <w:bottom w:val="single" w:sz="4" w:space="0" w:color="auto"/>
            </w:tcBorders>
            <w:noWrap/>
          </w:tcPr>
          <w:p w14:paraId="6962E11F"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72</w:t>
            </w:r>
          </w:p>
        </w:tc>
        <w:tc>
          <w:tcPr>
            <w:tcW w:w="851" w:type="dxa"/>
            <w:tcBorders>
              <w:bottom w:val="single" w:sz="4" w:space="0" w:color="auto"/>
            </w:tcBorders>
            <w:noWrap/>
          </w:tcPr>
          <w:p w14:paraId="116346E5"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46.3</w:t>
            </w:r>
          </w:p>
        </w:tc>
        <w:tc>
          <w:tcPr>
            <w:tcW w:w="850" w:type="dxa"/>
            <w:tcBorders>
              <w:bottom w:val="single" w:sz="4" w:space="0" w:color="auto"/>
            </w:tcBorders>
            <w:noWrap/>
          </w:tcPr>
          <w:p w14:paraId="28A3707F"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0.159</w:t>
            </w:r>
          </w:p>
        </w:tc>
        <w:tc>
          <w:tcPr>
            <w:tcW w:w="1276" w:type="dxa"/>
            <w:tcBorders>
              <w:bottom w:val="single" w:sz="4" w:space="0" w:color="auto"/>
            </w:tcBorders>
            <w:noWrap/>
          </w:tcPr>
          <w:p w14:paraId="211F7F8C"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1.40 (0.88-2.24)</w:t>
            </w:r>
          </w:p>
        </w:tc>
        <w:tc>
          <w:tcPr>
            <w:tcW w:w="992" w:type="dxa"/>
            <w:tcBorders>
              <w:bottom w:val="single" w:sz="4" w:space="0" w:color="auto"/>
            </w:tcBorders>
            <w:noWrap/>
          </w:tcPr>
          <w:p w14:paraId="506CD54E"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0.161</w:t>
            </w:r>
          </w:p>
        </w:tc>
        <w:tc>
          <w:tcPr>
            <w:tcW w:w="1276" w:type="dxa"/>
            <w:tcBorders>
              <w:bottom w:val="single" w:sz="4" w:space="0" w:color="auto"/>
            </w:tcBorders>
            <w:noWrap/>
          </w:tcPr>
          <w:p w14:paraId="7A3FFB0E" w14:textId="77777777" w:rsidR="000B625E" w:rsidRPr="001B2EE8" w:rsidRDefault="000B625E" w:rsidP="001B2EE8">
            <w:pPr>
              <w:spacing w:line="360" w:lineRule="auto"/>
              <w:jc w:val="both"/>
              <w:rPr>
                <w:rFonts w:ascii="Book Antiqua" w:hAnsi="Book Antiqua"/>
                <w:lang w:val="en-GB"/>
              </w:rPr>
            </w:pPr>
          </w:p>
        </w:tc>
        <w:tc>
          <w:tcPr>
            <w:tcW w:w="709" w:type="dxa"/>
            <w:tcBorders>
              <w:bottom w:val="single" w:sz="4" w:space="0" w:color="auto"/>
            </w:tcBorders>
            <w:noWrap/>
          </w:tcPr>
          <w:p w14:paraId="038F539B" w14:textId="77777777" w:rsidR="000B625E" w:rsidRPr="001B2EE8" w:rsidRDefault="000B625E" w:rsidP="001B2EE8">
            <w:pPr>
              <w:spacing w:line="360" w:lineRule="auto"/>
              <w:jc w:val="both"/>
              <w:rPr>
                <w:rFonts w:ascii="Book Antiqua" w:hAnsi="Book Antiqua"/>
                <w:lang w:val="en-GB"/>
              </w:rPr>
            </w:pPr>
          </w:p>
        </w:tc>
        <w:tc>
          <w:tcPr>
            <w:tcW w:w="850" w:type="dxa"/>
            <w:tcBorders>
              <w:bottom w:val="single" w:sz="4" w:space="0" w:color="auto"/>
            </w:tcBorders>
          </w:tcPr>
          <w:p w14:paraId="2C871D2E"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63</w:t>
            </w:r>
          </w:p>
        </w:tc>
        <w:tc>
          <w:tcPr>
            <w:tcW w:w="851" w:type="dxa"/>
            <w:tcBorders>
              <w:bottom w:val="single" w:sz="4" w:space="0" w:color="auto"/>
            </w:tcBorders>
            <w:noWrap/>
          </w:tcPr>
          <w:p w14:paraId="56772635"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46.4</w:t>
            </w:r>
          </w:p>
        </w:tc>
        <w:tc>
          <w:tcPr>
            <w:tcW w:w="850" w:type="dxa"/>
            <w:tcBorders>
              <w:bottom w:val="single" w:sz="4" w:space="0" w:color="auto"/>
            </w:tcBorders>
            <w:noWrap/>
          </w:tcPr>
          <w:p w14:paraId="34019772"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0.227</w:t>
            </w:r>
          </w:p>
        </w:tc>
        <w:tc>
          <w:tcPr>
            <w:tcW w:w="1134" w:type="dxa"/>
            <w:tcBorders>
              <w:bottom w:val="single" w:sz="4" w:space="0" w:color="auto"/>
            </w:tcBorders>
            <w:noWrap/>
          </w:tcPr>
          <w:p w14:paraId="3C1BC23C"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1.37</w:t>
            </w:r>
            <w:r w:rsidRPr="001B2EE8">
              <w:rPr>
                <w:rFonts w:ascii="Book Antiqua" w:hAnsi="Book Antiqua"/>
                <w:color w:val="000000"/>
                <w:lang w:val="en-GB" w:eastAsia="zh-CN"/>
              </w:rPr>
              <w:t xml:space="preserve"> </w:t>
            </w:r>
            <w:r w:rsidRPr="001B2EE8">
              <w:rPr>
                <w:rFonts w:ascii="Book Antiqua" w:hAnsi="Book Antiqua"/>
                <w:color w:val="000000"/>
                <w:lang w:val="en-GB"/>
              </w:rPr>
              <w:t>(0.82-2.31)</w:t>
            </w:r>
          </w:p>
        </w:tc>
        <w:tc>
          <w:tcPr>
            <w:tcW w:w="851" w:type="dxa"/>
            <w:tcBorders>
              <w:bottom w:val="single" w:sz="4" w:space="0" w:color="auto"/>
            </w:tcBorders>
            <w:noWrap/>
          </w:tcPr>
          <w:p w14:paraId="0FF75F20" w14:textId="77777777" w:rsidR="000B625E" w:rsidRPr="001B2EE8" w:rsidRDefault="000B625E" w:rsidP="001B2EE8">
            <w:pPr>
              <w:spacing w:line="360" w:lineRule="auto"/>
              <w:jc w:val="both"/>
              <w:rPr>
                <w:rFonts w:ascii="Book Antiqua" w:hAnsi="Book Antiqua"/>
                <w:color w:val="000000"/>
                <w:lang w:val="en-GB"/>
              </w:rPr>
            </w:pPr>
            <w:r w:rsidRPr="001B2EE8">
              <w:rPr>
                <w:rFonts w:ascii="Book Antiqua" w:hAnsi="Book Antiqua"/>
                <w:color w:val="000000"/>
                <w:lang w:val="en-GB"/>
              </w:rPr>
              <w:t>0.230</w:t>
            </w:r>
          </w:p>
        </w:tc>
        <w:tc>
          <w:tcPr>
            <w:tcW w:w="850" w:type="dxa"/>
            <w:tcBorders>
              <w:bottom w:val="single" w:sz="4" w:space="0" w:color="auto"/>
            </w:tcBorders>
            <w:noWrap/>
          </w:tcPr>
          <w:p w14:paraId="2009149C" w14:textId="77777777" w:rsidR="000B625E" w:rsidRPr="001B2EE8" w:rsidRDefault="000B625E" w:rsidP="001B2EE8">
            <w:pPr>
              <w:spacing w:line="360" w:lineRule="auto"/>
              <w:jc w:val="both"/>
              <w:rPr>
                <w:rFonts w:ascii="Book Antiqua" w:hAnsi="Book Antiqua"/>
                <w:lang w:val="en-GB"/>
              </w:rPr>
            </w:pPr>
          </w:p>
        </w:tc>
        <w:tc>
          <w:tcPr>
            <w:tcW w:w="821" w:type="dxa"/>
            <w:tcBorders>
              <w:bottom w:val="single" w:sz="4" w:space="0" w:color="auto"/>
            </w:tcBorders>
            <w:noWrap/>
          </w:tcPr>
          <w:p w14:paraId="1768712D" w14:textId="77777777" w:rsidR="000B625E" w:rsidRPr="001B2EE8" w:rsidRDefault="000B625E" w:rsidP="001B2EE8">
            <w:pPr>
              <w:spacing w:line="360" w:lineRule="auto"/>
              <w:jc w:val="both"/>
              <w:rPr>
                <w:rFonts w:ascii="Book Antiqua" w:hAnsi="Book Antiqua"/>
                <w:lang w:val="en-GB"/>
              </w:rPr>
            </w:pPr>
          </w:p>
        </w:tc>
      </w:tr>
    </w:tbl>
    <w:bookmarkEnd w:id="19"/>
    <w:p w14:paraId="2999F428" w14:textId="77777777" w:rsidR="000B625E" w:rsidRPr="001B2EE8" w:rsidRDefault="000B625E" w:rsidP="001B2EE8">
      <w:pPr>
        <w:spacing w:line="360" w:lineRule="auto"/>
        <w:jc w:val="both"/>
        <w:rPr>
          <w:rFonts w:ascii="Book Antiqua" w:hAnsi="Book Antiqua"/>
          <w:lang w:val="en-GB"/>
        </w:rPr>
      </w:pPr>
      <w:r w:rsidRPr="001B2EE8">
        <w:rPr>
          <w:rFonts w:ascii="Book Antiqua" w:hAnsi="Book Antiqua"/>
          <w:vertAlign w:val="superscript"/>
          <w:lang w:val="en-GB"/>
        </w:rPr>
        <w:t>1</w:t>
      </w:r>
      <w:r w:rsidRPr="001B2EE8">
        <w:rPr>
          <w:rFonts w:ascii="Book Antiqua" w:hAnsi="Book Antiqua"/>
          <w:lang w:val="en-GB"/>
        </w:rPr>
        <w:t>Cumulative probability of event (%) corresponds to the median follow-up values.</w:t>
      </w:r>
    </w:p>
    <w:p w14:paraId="12387614" w14:textId="77777777" w:rsidR="000B625E" w:rsidRPr="001B2EE8" w:rsidRDefault="000B625E" w:rsidP="001B2EE8">
      <w:pPr>
        <w:spacing w:line="360" w:lineRule="auto"/>
        <w:jc w:val="both"/>
        <w:rPr>
          <w:rFonts w:ascii="Book Antiqua" w:hAnsi="Book Antiqua"/>
          <w:lang w:val="en-GB"/>
        </w:rPr>
      </w:pPr>
      <w:r w:rsidRPr="001B2EE8">
        <w:rPr>
          <w:rFonts w:ascii="Book Antiqua" w:hAnsi="Book Antiqua"/>
          <w:vertAlign w:val="superscript"/>
          <w:lang w:val="en-GB"/>
        </w:rPr>
        <w:t>2</w:t>
      </w:r>
      <w:r w:rsidRPr="001B2EE8">
        <w:rPr>
          <w:rFonts w:ascii="Book Antiqua" w:hAnsi="Book Antiqua"/>
          <w:lang w:val="en-GB"/>
        </w:rPr>
        <w:t>Univariate analysis</w:t>
      </w:r>
      <w:r w:rsidRPr="001B2EE8">
        <w:rPr>
          <w:rFonts w:ascii="Book Antiqua" w:hAnsi="Book Antiqua"/>
          <w:lang w:val="en-GB"/>
        </w:rPr>
        <w:tab/>
        <w:t>.</w:t>
      </w:r>
    </w:p>
    <w:p w14:paraId="1B16A50D" w14:textId="77777777" w:rsidR="000B625E" w:rsidRPr="001B2EE8" w:rsidRDefault="000B625E" w:rsidP="001B2EE8">
      <w:pPr>
        <w:spacing w:line="360" w:lineRule="auto"/>
        <w:jc w:val="both"/>
        <w:rPr>
          <w:rFonts w:ascii="Book Antiqua" w:hAnsi="Book Antiqua"/>
          <w:lang w:val="en-GB"/>
        </w:rPr>
      </w:pPr>
      <w:r w:rsidRPr="001B2EE8">
        <w:rPr>
          <w:rFonts w:ascii="Book Antiqua" w:hAnsi="Book Antiqua"/>
          <w:vertAlign w:val="superscript"/>
          <w:lang w:val="en-GB"/>
        </w:rPr>
        <w:t>3</w:t>
      </w:r>
      <w:r w:rsidRPr="001B2EE8">
        <w:rPr>
          <w:rFonts w:ascii="Book Antiqua" w:hAnsi="Book Antiqua"/>
          <w:lang w:val="en-GB"/>
        </w:rPr>
        <w:t>Multivariate analysis.</w:t>
      </w:r>
    </w:p>
    <w:p w14:paraId="4EC697A6" w14:textId="52FC7877" w:rsidR="000B625E" w:rsidRPr="001B2EE8" w:rsidRDefault="001B2EE8" w:rsidP="001B2EE8">
      <w:pPr>
        <w:spacing w:line="360" w:lineRule="auto"/>
        <w:jc w:val="both"/>
        <w:rPr>
          <w:rFonts w:ascii="Book Antiqua" w:hAnsi="Book Antiqua"/>
          <w:lang w:val="en-GB" w:eastAsia="zh-CN"/>
        </w:rPr>
      </w:pPr>
      <w:r w:rsidRPr="001B2EE8">
        <w:rPr>
          <w:rFonts w:ascii="Book Antiqua" w:hAnsi="Book Antiqua"/>
          <w:lang w:val="en-GB"/>
        </w:rPr>
        <w:t xml:space="preserve">Rows corresponding to perianal disease according to the Montreal classification at diagnosis, smoking habits, and familial </w:t>
      </w:r>
      <w:r w:rsidRPr="001B2EE8">
        <w:rPr>
          <w:rFonts w:ascii="Book Antiqua" w:hAnsi="Book Antiqua"/>
        </w:rPr>
        <w:t>inflammatory bowel diseases</w:t>
      </w:r>
      <w:r w:rsidRPr="001B2EE8">
        <w:rPr>
          <w:rFonts w:ascii="Book Antiqua" w:hAnsi="Book Antiqua"/>
          <w:lang w:val="en-GB"/>
        </w:rPr>
        <w:t xml:space="preserve"> were omitted because statistically significant differences for a given parameter were not obtained. </w:t>
      </w:r>
      <w:r w:rsidR="000B625E" w:rsidRPr="001B2EE8">
        <w:rPr>
          <w:rFonts w:ascii="Book Antiqua" w:hAnsi="Book Antiqua"/>
          <w:lang w:val="en-GB"/>
        </w:rPr>
        <w:t xml:space="preserve">HR: Hazard ratio; Age at onset: A1: ≤ 16 years, A2: 17–40 years, A3: &gt; 40 years; Location: L1: Ileal, L2: Colonic, L3: Ileocolonic, L1 + L3: Ileal involvement, L2 + L3: Colonic involvement; </w:t>
      </w:r>
      <w:r w:rsidR="00413C5E" w:rsidRPr="001B2EE8">
        <w:rPr>
          <w:rFonts w:ascii="Book Antiqua" w:hAnsi="Book Antiqua"/>
        </w:rPr>
        <w:t>Behavior</w:t>
      </w:r>
      <w:r w:rsidR="000B625E" w:rsidRPr="001B2EE8">
        <w:rPr>
          <w:rFonts w:ascii="Book Antiqua" w:hAnsi="Book Antiqua"/>
          <w:lang w:val="en-GB"/>
        </w:rPr>
        <w:t xml:space="preserve">: B1: Inflammatory/non-stricturing and </w:t>
      </w:r>
      <w:r w:rsidR="000B625E" w:rsidRPr="001B2EE8">
        <w:rPr>
          <w:rFonts w:ascii="Book Antiqua" w:hAnsi="Book Antiqua"/>
          <w:lang w:val="en-GB"/>
        </w:rPr>
        <w:lastRenderedPageBreak/>
        <w:t>non-penetrating; B2: Stenosing; B3: Internal penetrating; P0: Lack of perianal disease/involvement; P1: Perianal disease/involvement. IBD: Inflammatory bowel diseases; Ig: Immunoglobulin; sIgA: Secretory IgA; aCHI3L1: Anti-chitinase 3-like 1 autoantibodies; CP: Cumulative probability; CI: Confidence interval; HR: Hazard ratio.</w:t>
      </w:r>
    </w:p>
    <w:p w14:paraId="6CE1B2EC" w14:textId="77777777" w:rsidR="000B625E" w:rsidRPr="001B2EE8" w:rsidRDefault="000B625E" w:rsidP="001B2EE8">
      <w:pPr>
        <w:spacing w:line="360" w:lineRule="auto"/>
        <w:jc w:val="both"/>
        <w:rPr>
          <w:rFonts w:ascii="Book Antiqua" w:hAnsi="Book Antiqua"/>
          <w:lang w:val="en-GB" w:eastAsia="zh-CN"/>
        </w:rPr>
      </w:pPr>
    </w:p>
    <w:p w14:paraId="7B9E84EE" w14:textId="77777777" w:rsidR="009F674F" w:rsidRPr="001B2EE8" w:rsidRDefault="009F674F" w:rsidP="001B2EE8">
      <w:pPr>
        <w:spacing w:line="360" w:lineRule="auto"/>
        <w:jc w:val="both"/>
        <w:rPr>
          <w:rFonts w:ascii="Book Antiqua" w:hAnsi="Book Antiqua"/>
          <w:lang w:val="en-GB" w:eastAsia="zh-CN"/>
        </w:rPr>
        <w:sectPr w:rsidR="009F674F" w:rsidRPr="001B2EE8" w:rsidSect="009F674F">
          <w:pgSz w:w="15840" w:h="12240" w:orient="landscape"/>
          <w:pgMar w:top="1440" w:right="1440" w:bottom="1440" w:left="1440" w:header="720" w:footer="720" w:gutter="0"/>
          <w:cols w:space="720"/>
          <w:docGrid w:linePitch="360"/>
        </w:sectPr>
      </w:pPr>
    </w:p>
    <w:p w14:paraId="0B5EA111" w14:textId="4EC5DC25" w:rsidR="009F674F" w:rsidRPr="001B2EE8" w:rsidRDefault="009F674F" w:rsidP="001B2EE8">
      <w:pPr>
        <w:spacing w:line="360" w:lineRule="auto"/>
        <w:jc w:val="both"/>
        <w:rPr>
          <w:rFonts w:ascii="Book Antiqua" w:hAnsi="Book Antiqua"/>
          <w:lang w:val="en-GB"/>
        </w:rPr>
      </w:pPr>
      <w:r w:rsidRPr="001B2EE8">
        <w:rPr>
          <w:rFonts w:ascii="Book Antiqua" w:hAnsi="Book Antiqua"/>
          <w:b/>
          <w:bCs/>
          <w:lang w:val="en-GB"/>
        </w:rPr>
        <w:lastRenderedPageBreak/>
        <w:t xml:space="preserve">Table </w:t>
      </w:r>
      <w:r w:rsidR="00F91625" w:rsidRPr="001B2EE8">
        <w:rPr>
          <w:rFonts w:ascii="Book Antiqua" w:hAnsi="Book Antiqua"/>
          <w:b/>
          <w:bCs/>
          <w:lang w:val="en-GB"/>
        </w:rPr>
        <w:t>8</w:t>
      </w:r>
      <w:r w:rsidR="00F91625" w:rsidRPr="001B2EE8">
        <w:rPr>
          <w:rFonts w:ascii="Book Antiqua" w:hAnsi="Book Antiqua"/>
          <w:lang w:val="en-GB"/>
        </w:rPr>
        <w:t xml:space="preserve"> </w:t>
      </w:r>
      <w:r w:rsidRPr="001B2EE8">
        <w:rPr>
          <w:rFonts w:ascii="Book Antiqua" w:hAnsi="Book Antiqua"/>
          <w:b/>
          <w:color w:val="212121"/>
          <w:lang w:val="en-GB"/>
        </w:rPr>
        <w:t xml:space="preserve">Univariate and multivariate Cox regression analyses evaluating the association between clinical and serologic variables and the study end-point events (reoperation after resection) in </w:t>
      </w:r>
      <w:r w:rsidRPr="001B2EE8">
        <w:rPr>
          <w:rFonts w:ascii="Book Antiqua" w:hAnsi="Book Antiqua" w:cs="Times"/>
          <w:b/>
          <w:bCs/>
          <w:lang w:val="en-GB"/>
        </w:rPr>
        <w:t>Crohn’s disease</w:t>
      </w:r>
      <w:r w:rsidRPr="001B2EE8">
        <w:rPr>
          <w:rFonts w:ascii="Book Antiqua" w:hAnsi="Book Antiqua"/>
          <w:b/>
          <w:color w:val="212121"/>
          <w:lang w:val="en-GB"/>
        </w:rPr>
        <w:t xml:space="preserve"> patients. Subgroup analysis of B1 patients with colonic involvement is shown in the second half of the table</w:t>
      </w:r>
    </w:p>
    <w:tbl>
      <w:tblPr>
        <w:tblW w:w="14283" w:type="dxa"/>
        <w:jc w:val="center"/>
        <w:tblLayout w:type="fixed"/>
        <w:tblLook w:val="04A0" w:firstRow="1" w:lastRow="0" w:firstColumn="1" w:lastColumn="0" w:noHBand="0" w:noVBand="1"/>
      </w:tblPr>
      <w:tblGrid>
        <w:gridCol w:w="1389"/>
        <w:gridCol w:w="846"/>
        <w:gridCol w:w="850"/>
        <w:gridCol w:w="851"/>
        <w:gridCol w:w="850"/>
        <w:gridCol w:w="992"/>
        <w:gridCol w:w="993"/>
        <w:gridCol w:w="850"/>
        <w:gridCol w:w="709"/>
        <w:gridCol w:w="709"/>
        <w:gridCol w:w="992"/>
        <w:gridCol w:w="850"/>
        <w:gridCol w:w="851"/>
        <w:gridCol w:w="709"/>
        <w:gridCol w:w="850"/>
        <w:gridCol w:w="992"/>
      </w:tblGrid>
      <w:tr w:rsidR="00AC3E75" w:rsidRPr="001B2EE8" w14:paraId="328993CA" w14:textId="77777777" w:rsidTr="00AC3E75">
        <w:trPr>
          <w:trHeight w:val="119"/>
          <w:jc w:val="center"/>
        </w:trPr>
        <w:tc>
          <w:tcPr>
            <w:tcW w:w="1389" w:type="dxa"/>
            <w:vMerge w:val="restart"/>
            <w:tcBorders>
              <w:top w:val="single" w:sz="4" w:space="0" w:color="auto"/>
            </w:tcBorders>
            <w:noWrap/>
            <w:hideMark/>
          </w:tcPr>
          <w:p w14:paraId="2FFD6672" w14:textId="77777777" w:rsidR="00AC3E75" w:rsidRPr="001B2EE8" w:rsidRDefault="00AC3E75" w:rsidP="001B2EE8">
            <w:pPr>
              <w:spacing w:line="360" w:lineRule="auto"/>
              <w:jc w:val="both"/>
              <w:rPr>
                <w:rFonts w:ascii="Book Antiqua" w:hAnsi="Book Antiqua"/>
                <w:lang w:val="en-GB"/>
              </w:rPr>
            </w:pPr>
          </w:p>
        </w:tc>
        <w:tc>
          <w:tcPr>
            <w:tcW w:w="846" w:type="dxa"/>
            <w:vMerge w:val="restart"/>
            <w:tcBorders>
              <w:top w:val="single" w:sz="4" w:space="0" w:color="auto"/>
            </w:tcBorders>
            <w:noWrap/>
            <w:hideMark/>
          </w:tcPr>
          <w:p w14:paraId="274FEABF" w14:textId="77777777" w:rsidR="00AC3E75" w:rsidRPr="001B2EE8" w:rsidRDefault="00AC3E75" w:rsidP="001B2EE8">
            <w:pPr>
              <w:spacing w:line="360" w:lineRule="auto"/>
              <w:jc w:val="both"/>
              <w:rPr>
                <w:rFonts w:ascii="Book Antiqua" w:hAnsi="Book Antiqua"/>
                <w:lang w:val="en-GB"/>
              </w:rPr>
            </w:pPr>
          </w:p>
        </w:tc>
        <w:tc>
          <w:tcPr>
            <w:tcW w:w="6095" w:type="dxa"/>
            <w:gridSpan w:val="7"/>
            <w:tcBorders>
              <w:top w:val="single" w:sz="4" w:space="0" w:color="auto"/>
              <w:bottom w:val="single" w:sz="4" w:space="0" w:color="auto"/>
            </w:tcBorders>
            <w:noWrap/>
            <w:hideMark/>
          </w:tcPr>
          <w:p w14:paraId="3FED783B" w14:textId="77777777" w:rsidR="00AC3E75" w:rsidRPr="001B2EE8" w:rsidRDefault="00AC3E75" w:rsidP="001B2EE8">
            <w:pPr>
              <w:spacing w:line="360" w:lineRule="auto"/>
              <w:jc w:val="both"/>
              <w:rPr>
                <w:rFonts w:ascii="Book Antiqua" w:hAnsi="Book Antiqua"/>
                <w:b/>
                <w:bCs/>
                <w:lang w:val="en-GB"/>
              </w:rPr>
            </w:pPr>
            <w:bookmarkStart w:id="20" w:name="_Hlk147147157"/>
            <w:r w:rsidRPr="001B2EE8">
              <w:rPr>
                <w:rFonts w:ascii="Book Antiqua" w:hAnsi="Book Antiqua"/>
                <w:b/>
                <w:bCs/>
                <w:lang w:val="en-GB"/>
              </w:rPr>
              <w:t>Need for resective surgery in B1 patients with previous CD-related abdominal surgery</w:t>
            </w:r>
            <w:bookmarkEnd w:id="20"/>
          </w:p>
        </w:tc>
        <w:tc>
          <w:tcPr>
            <w:tcW w:w="5953" w:type="dxa"/>
            <w:gridSpan w:val="7"/>
            <w:tcBorders>
              <w:top w:val="single" w:sz="4" w:space="0" w:color="auto"/>
              <w:bottom w:val="single" w:sz="4" w:space="0" w:color="auto"/>
            </w:tcBorders>
          </w:tcPr>
          <w:p w14:paraId="142A36EB" w14:textId="77777777" w:rsidR="00AC3E75" w:rsidRPr="001B2EE8" w:rsidRDefault="00AC3E75" w:rsidP="001B2EE8">
            <w:pPr>
              <w:spacing w:line="360" w:lineRule="auto"/>
              <w:jc w:val="both"/>
              <w:rPr>
                <w:rFonts w:ascii="Book Antiqua" w:hAnsi="Book Antiqua"/>
                <w:b/>
                <w:bCs/>
                <w:lang w:val="en-GB"/>
              </w:rPr>
            </w:pPr>
            <w:r w:rsidRPr="001B2EE8">
              <w:rPr>
                <w:rFonts w:ascii="Book Antiqua" w:hAnsi="Book Antiqua"/>
                <w:b/>
                <w:bCs/>
                <w:lang w:val="en-GB"/>
              </w:rPr>
              <w:t>Need for resective surgery in B1 patients with previous CD-related abdominal surgery and colonic involvement</w:t>
            </w:r>
          </w:p>
        </w:tc>
      </w:tr>
      <w:tr w:rsidR="00AC3E75" w:rsidRPr="001B2EE8" w14:paraId="3E098ADB" w14:textId="77777777" w:rsidTr="00AC3E75">
        <w:trPr>
          <w:trHeight w:val="738"/>
          <w:jc w:val="center"/>
        </w:trPr>
        <w:tc>
          <w:tcPr>
            <w:tcW w:w="1389" w:type="dxa"/>
            <w:vMerge/>
            <w:tcBorders>
              <w:bottom w:val="single" w:sz="4" w:space="0" w:color="auto"/>
            </w:tcBorders>
            <w:hideMark/>
          </w:tcPr>
          <w:p w14:paraId="62F76B9F" w14:textId="77777777" w:rsidR="00AC3E75" w:rsidRPr="001B2EE8" w:rsidRDefault="00AC3E75" w:rsidP="001B2EE8">
            <w:pPr>
              <w:spacing w:line="360" w:lineRule="auto"/>
              <w:jc w:val="both"/>
              <w:rPr>
                <w:rFonts w:ascii="Book Antiqua" w:hAnsi="Book Antiqua"/>
                <w:lang w:val="en-GB"/>
              </w:rPr>
            </w:pPr>
          </w:p>
        </w:tc>
        <w:tc>
          <w:tcPr>
            <w:tcW w:w="846" w:type="dxa"/>
            <w:vMerge/>
            <w:tcBorders>
              <w:bottom w:val="single" w:sz="4" w:space="0" w:color="auto"/>
            </w:tcBorders>
            <w:hideMark/>
          </w:tcPr>
          <w:p w14:paraId="48E8984A" w14:textId="77777777" w:rsidR="00AC3E75" w:rsidRPr="001B2EE8" w:rsidRDefault="00AC3E75" w:rsidP="001B2EE8">
            <w:pPr>
              <w:spacing w:line="360" w:lineRule="auto"/>
              <w:jc w:val="both"/>
              <w:rPr>
                <w:rFonts w:ascii="Book Antiqua" w:hAnsi="Book Antiqua"/>
                <w:lang w:val="en-GB"/>
              </w:rPr>
            </w:pPr>
          </w:p>
        </w:tc>
        <w:tc>
          <w:tcPr>
            <w:tcW w:w="850" w:type="dxa"/>
            <w:tcBorders>
              <w:top w:val="single" w:sz="4" w:space="0" w:color="auto"/>
              <w:bottom w:val="single" w:sz="4" w:space="0" w:color="auto"/>
            </w:tcBorders>
            <w:hideMark/>
          </w:tcPr>
          <w:p w14:paraId="1E272D72" w14:textId="77777777" w:rsidR="00AC3E75" w:rsidRPr="001B2EE8" w:rsidRDefault="00AC3E75" w:rsidP="001B2EE8">
            <w:pPr>
              <w:spacing w:line="360" w:lineRule="auto"/>
              <w:jc w:val="both"/>
              <w:rPr>
                <w:rFonts w:ascii="Book Antiqua" w:hAnsi="Book Antiqua"/>
                <w:b/>
                <w:bCs/>
                <w:lang w:val="en-GB"/>
              </w:rPr>
            </w:pPr>
            <w:r w:rsidRPr="001B2EE8">
              <w:rPr>
                <w:rFonts w:ascii="Book Antiqua" w:hAnsi="Book Antiqua"/>
                <w:b/>
                <w:bCs/>
                <w:i/>
                <w:iCs/>
                <w:lang w:val="en-GB"/>
              </w:rPr>
              <w:t>n</w:t>
            </w:r>
            <w:r w:rsidRPr="001B2EE8">
              <w:rPr>
                <w:rFonts w:ascii="Book Antiqua" w:hAnsi="Book Antiqua"/>
                <w:b/>
                <w:bCs/>
                <w:lang w:val="en-GB"/>
              </w:rPr>
              <w:t xml:space="preserve"> of subjects</w:t>
            </w:r>
          </w:p>
        </w:tc>
        <w:tc>
          <w:tcPr>
            <w:tcW w:w="851" w:type="dxa"/>
            <w:tcBorders>
              <w:top w:val="single" w:sz="4" w:space="0" w:color="auto"/>
              <w:bottom w:val="single" w:sz="4" w:space="0" w:color="auto"/>
            </w:tcBorders>
            <w:hideMark/>
          </w:tcPr>
          <w:p w14:paraId="60072ABB" w14:textId="77777777" w:rsidR="00AC3E75" w:rsidRPr="001B2EE8" w:rsidRDefault="00AC3E75" w:rsidP="001B2EE8">
            <w:pPr>
              <w:spacing w:line="360" w:lineRule="auto"/>
              <w:jc w:val="both"/>
              <w:rPr>
                <w:rFonts w:ascii="Book Antiqua" w:hAnsi="Book Antiqua"/>
                <w:b/>
                <w:bCs/>
                <w:lang w:val="en-GB"/>
              </w:rPr>
            </w:pPr>
            <w:r w:rsidRPr="001B2EE8">
              <w:rPr>
                <w:rFonts w:ascii="Book Antiqua" w:hAnsi="Book Antiqua"/>
                <w:b/>
                <w:bCs/>
                <w:lang w:val="en-GB"/>
              </w:rPr>
              <w:t>CP of event</w:t>
            </w:r>
            <w:r w:rsidRPr="001B2EE8">
              <w:rPr>
                <w:rFonts w:ascii="Book Antiqua" w:hAnsi="Book Antiqua"/>
                <w:b/>
                <w:bCs/>
                <w:lang w:val="en-GB" w:eastAsia="zh-CN"/>
              </w:rPr>
              <w:t xml:space="preserve"> </w:t>
            </w:r>
            <w:r w:rsidRPr="001B2EE8">
              <w:rPr>
                <w:rFonts w:ascii="Book Antiqua" w:hAnsi="Book Antiqua"/>
                <w:b/>
                <w:bCs/>
                <w:lang w:val="en-GB"/>
              </w:rPr>
              <w:t>(%)</w:t>
            </w:r>
            <w:r w:rsidRPr="001B2EE8">
              <w:rPr>
                <w:rFonts w:ascii="Book Antiqua" w:hAnsi="Book Antiqua"/>
                <w:b/>
                <w:bCs/>
                <w:vertAlign w:val="superscript"/>
                <w:lang w:val="en-GB"/>
              </w:rPr>
              <w:t>1</w:t>
            </w:r>
          </w:p>
        </w:tc>
        <w:tc>
          <w:tcPr>
            <w:tcW w:w="850" w:type="dxa"/>
            <w:tcBorders>
              <w:top w:val="single" w:sz="4" w:space="0" w:color="auto"/>
              <w:bottom w:val="single" w:sz="4" w:space="0" w:color="auto"/>
            </w:tcBorders>
            <w:hideMark/>
          </w:tcPr>
          <w:p w14:paraId="0DFF2A3E" w14:textId="77777777" w:rsidR="00AC3E75" w:rsidRPr="001B2EE8" w:rsidRDefault="00AC3E75" w:rsidP="001B2EE8">
            <w:pPr>
              <w:spacing w:line="360" w:lineRule="auto"/>
              <w:jc w:val="both"/>
              <w:rPr>
                <w:rFonts w:ascii="Book Antiqua" w:hAnsi="Book Antiqua"/>
                <w:b/>
                <w:bCs/>
                <w:lang w:val="en-GB"/>
              </w:rPr>
            </w:pPr>
            <w:r w:rsidRPr="001B2EE8">
              <w:rPr>
                <w:rFonts w:ascii="Book Antiqua" w:hAnsi="Book Antiqua"/>
                <w:b/>
                <w:bCs/>
                <w:lang w:val="en-GB"/>
              </w:rPr>
              <w:t>pLogRank</w:t>
            </w:r>
          </w:p>
        </w:tc>
        <w:tc>
          <w:tcPr>
            <w:tcW w:w="992" w:type="dxa"/>
            <w:tcBorders>
              <w:top w:val="single" w:sz="4" w:space="0" w:color="auto"/>
              <w:bottom w:val="single" w:sz="4" w:space="0" w:color="auto"/>
            </w:tcBorders>
            <w:hideMark/>
          </w:tcPr>
          <w:p w14:paraId="11044BFE" w14:textId="77777777" w:rsidR="00AC3E75" w:rsidRPr="001B2EE8" w:rsidRDefault="00AC3E75" w:rsidP="001B2EE8">
            <w:pPr>
              <w:spacing w:line="360" w:lineRule="auto"/>
              <w:jc w:val="both"/>
              <w:rPr>
                <w:rFonts w:ascii="Book Antiqua" w:hAnsi="Book Antiqua"/>
                <w:b/>
                <w:bCs/>
                <w:lang w:val="en-GB"/>
              </w:rPr>
            </w:pPr>
            <w:r w:rsidRPr="001B2EE8">
              <w:rPr>
                <w:rFonts w:ascii="Book Antiqua" w:hAnsi="Book Antiqua"/>
                <w:b/>
                <w:bCs/>
                <w:lang w:val="en-GB"/>
              </w:rPr>
              <w:t>HR</w:t>
            </w:r>
            <w:r w:rsidRPr="001B2EE8">
              <w:rPr>
                <w:rFonts w:ascii="Book Antiqua" w:hAnsi="Book Antiqua"/>
                <w:b/>
                <w:bCs/>
                <w:lang w:val="en-GB" w:eastAsia="zh-CN"/>
              </w:rPr>
              <w:t xml:space="preserve"> </w:t>
            </w:r>
            <w:r w:rsidRPr="001B2EE8">
              <w:rPr>
                <w:rFonts w:ascii="Book Antiqua" w:hAnsi="Book Antiqua"/>
                <w:b/>
                <w:bCs/>
                <w:lang w:val="en-GB"/>
              </w:rPr>
              <w:t>(95%CI)</w:t>
            </w:r>
            <w:r w:rsidRPr="001B2EE8">
              <w:rPr>
                <w:rFonts w:ascii="Book Antiqua" w:hAnsi="Book Antiqua"/>
                <w:b/>
                <w:bCs/>
                <w:vertAlign w:val="superscript"/>
                <w:lang w:val="en-GB"/>
              </w:rPr>
              <w:t>2</w:t>
            </w:r>
          </w:p>
        </w:tc>
        <w:tc>
          <w:tcPr>
            <w:tcW w:w="993" w:type="dxa"/>
            <w:tcBorders>
              <w:top w:val="single" w:sz="4" w:space="0" w:color="auto"/>
              <w:bottom w:val="single" w:sz="4" w:space="0" w:color="auto"/>
            </w:tcBorders>
            <w:hideMark/>
          </w:tcPr>
          <w:p w14:paraId="6CE3FCFA" w14:textId="77777777" w:rsidR="00AC3E75" w:rsidRPr="001B2EE8" w:rsidRDefault="00AC3E75" w:rsidP="001B2EE8">
            <w:pPr>
              <w:spacing w:line="360" w:lineRule="auto"/>
              <w:jc w:val="both"/>
              <w:rPr>
                <w:rFonts w:ascii="Book Antiqua" w:hAnsi="Book Antiqua"/>
                <w:b/>
                <w:bCs/>
                <w:lang w:val="en-GB"/>
              </w:rPr>
            </w:pPr>
            <w:r w:rsidRPr="001B2EE8">
              <w:rPr>
                <w:rFonts w:ascii="Book Antiqua" w:hAnsi="Book Antiqua"/>
                <w:b/>
                <w:bCs/>
                <w:i/>
                <w:iCs/>
                <w:lang w:val="en-GB"/>
              </w:rPr>
              <w:t>P</w:t>
            </w:r>
            <w:r w:rsidRPr="001B2EE8">
              <w:rPr>
                <w:rFonts w:ascii="Book Antiqua" w:hAnsi="Book Antiqua"/>
                <w:b/>
                <w:bCs/>
                <w:lang w:val="en-GB"/>
              </w:rPr>
              <w:t xml:space="preserve"> value</w:t>
            </w:r>
            <w:r w:rsidRPr="001B2EE8">
              <w:rPr>
                <w:rFonts w:ascii="Book Antiqua" w:hAnsi="Book Antiqua"/>
                <w:b/>
                <w:bCs/>
                <w:vertAlign w:val="superscript"/>
                <w:lang w:val="en-GB"/>
              </w:rPr>
              <w:t>2</w:t>
            </w:r>
          </w:p>
        </w:tc>
        <w:tc>
          <w:tcPr>
            <w:tcW w:w="850" w:type="dxa"/>
            <w:tcBorders>
              <w:top w:val="single" w:sz="4" w:space="0" w:color="auto"/>
              <w:bottom w:val="single" w:sz="4" w:space="0" w:color="auto"/>
            </w:tcBorders>
            <w:hideMark/>
          </w:tcPr>
          <w:p w14:paraId="016CFB62" w14:textId="77777777" w:rsidR="00AC3E75" w:rsidRPr="001B2EE8" w:rsidRDefault="00AC3E75" w:rsidP="001B2EE8">
            <w:pPr>
              <w:spacing w:line="360" w:lineRule="auto"/>
              <w:jc w:val="both"/>
              <w:rPr>
                <w:rFonts w:ascii="Book Antiqua" w:hAnsi="Book Antiqua"/>
                <w:b/>
                <w:bCs/>
                <w:lang w:val="en-GB"/>
              </w:rPr>
            </w:pPr>
            <w:r w:rsidRPr="001B2EE8">
              <w:rPr>
                <w:rFonts w:ascii="Book Antiqua" w:hAnsi="Book Antiqua"/>
                <w:b/>
                <w:bCs/>
                <w:lang w:val="en-GB"/>
              </w:rPr>
              <w:t>HR</w:t>
            </w:r>
            <w:r w:rsidRPr="001B2EE8">
              <w:rPr>
                <w:rFonts w:ascii="Book Antiqua" w:hAnsi="Book Antiqua"/>
                <w:b/>
                <w:bCs/>
                <w:lang w:val="en-GB" w:eastAsia="zh-CN"/>
              </w:rPr>
              <w:t xml:space="preserve"> </w:t>
            </w:r>
            <w:r w:rsidRPr="001B2EE8">
              <w:rPr>
                <w:rFonts w:ascii="Book Antiqua" w:hAnsi="Book Antiqua"/>
                <w:b/>
                <w:bCs/>
                <w:lang w:val="en-GB"/>
              </w:rPr>
              <w:t>(95%CI)</w:t>
            </w:r>
            <w:r w:rsidRPr="001B2EE8">
              <w:rPr>
                <w:rFonts w:ascii="Book Antiqua" w:hAnsi="Book Antiqua"/>
                <w:b/>
                <w:bCs/>
                <w:vertAlign w:val="superscript"/>
                <w:lang w:val="en-GB"/>
              </w:rPr>
              <w:t>3</w:t>
            </w:r>
          </w:p>
        </w:tc>
        <w:tc>
          <w:tcPr>
            <w:tcW w:w="709" w:type="dxa"/>
            <w:tcBorders>
              <w:top w:val="single" w:sz="4" w:space="0" w:color="auto"/>
              <w:bottom w:val="single" w:sz="4" w:space="0" w:color="auto"/>
            </w:tcBorders>
            <w:hideMark/>
          </w:tcPr>
          <w:p w14:paraId="4CF49C1E" w14:textId="77777777" w:rsidR="00AC3E75" w:rsidRPr="001B2EE8" w:rsidRDefault="00AC3E75" w:rsidP="001B2EE8">
            <w:pPr>
              <w:spacing w:line="360" w:lineRule="auto"/>
              <w:jc w:val="both"/>
              <w:rPr>
                <w:rFonts w:ascii="Book Antiqua" w:hAnsi="Book Antiqua"/>
                <w:b/>
                <w:bCs/>
                <w:lang w:val="en-GB"/>
              </w:rPr>
            </w:pPr>
            <w:r w:rsidRPr="001B2EE8">
              <w:rPr>
                <w:rFonts w:ascii="Book Antiqua" w:hAnsi="Book Antiqua"/>
                <w:b/>
                <w:bCs/>
                <w:i/>
                <w:iCs/>
                <w:lang w:val="en-GB"/>
              </w:rPr>
              <w:t>P</w:t>
            </w:r>
            <w:r w:rsidRPr="001B2EE8">
              <w:rPr>
                <w:rFonts w:ascii="Book Antiqua" w:hAnsi="Book Antiqua"/>
                <w:b/>
                <w:bCs/>
                <w:lang w:val="en-GB"/>
              </w:rPr>
              <w:t xml:space="preserve"> value</w:t>
            </w:r>
            <w:r w:rsidRPr="001B2EE8">
              <w:rPr>
                <w:rFonts w:ascii="Book Antiqua" w:hAnsi="Book Antiqua"/>
                <w:b/>
                <w:bCs/>
                <w:vertAlign w:val="superscript"/>
                <w:lang w:val="en-GB"/>
              </w:rPr>
              <w:t>3</w:t>
            </w:r>
          </w:p>
        </w:tc>
        <w:tc>
          <w:tcPr>
            <w:tcW w:w="709" w:type="dxa"/>
            <w:tcBorders>
              <w:top w:val="single" w:sz="4" w:space="0" w:color="auto"/>
              <w:bottom w:val="single" w:sz="4" w:space="0" w:color="auto"/>
            </w:tcBorders>
          </w:tcPr>
          <w:p w14:paraId="5F16099B" w14:textId="77777777" w:rsidR="00AC3E75" w:rsidRPr="001B2EE8" w:rsidRDefault="00AC3E75" w:rsidP="001B2EE8">
            <w:pPr>
              <w:spacing w:line="360" w:lineRule="auto"/>
              <w:jc w:val="both"/>
              <w:rPr>
                <w:rFonts w:ascii="Book Antiqua" w:hAnsi="Book Antiqua"/>
                <w:b/>
                <w:bCs/>
                <w:lang w:val="en-GB"/>
              </w:rPr>
            </w:pPr>
            <w:r w:rsidRPr="001B2EE8">
              <w:rPr>
                <w:rFonts w:ascii="Book Antiqua" w:hAnsi="Book Antiqua"/>
                <w:b/>
                <w:bCs/>
                <w:i/>
                <w:iCs/>
                <w:lang w:val="en-GB"/>
              </w:rPr>
              <w:t>n</w:t>
            </w:r>
            <w:r w:rsidRPr="001B2EE8">
              <w:rPr>
                <w:rFonts w:ascii="Book Antiqua" w:hAnsi="Book Antiqua"/>
                <w:b/>
                <w:bCs/>
                <w:lang w:val="en-GB"/>
              </w:rPr>
              <w:t xml:space="preserve"> of subjects</w:t>
            </w:r>
          </w:p>
        </w:tc>
        <w:tc>
          <w:tcPr>
            <w:tcW w:w="992" w:type="dxa"/>
            <w:tcBorders>
              <w:top w:val="single" w:sz="4" w:space="0" w:color="auto"/>
              <w:bottom w:val="single" w:sz="4" w:space="0" w:color="auto"/>
            </w:tcBorders>
            <w:hideMark/>
          </w:tcPr>
          <w:p w14:paraId="6B7B7B63" w14:textId="77777777" w:rsidR="00AC3E75" w:rsidRPr="001B2EE8" w:rsidRDefault="00AC3E75" w:rsidP="001B2EE8">
            <w:pPr>
              <w:spacing w:line="360" w:lineRule="auto"/>
              <w:jc w:val="both"/>
              <w:rPr>
                <w:rFonts w:ascii="Book Antiqua" w:hAnsi="Book Antiqua"/>
                <w:b/>
                <w:bCs/>
                <w:lang w:val="en-GB"/>
              </w:rPr>
            </w:pPr>
            <w:r w:rsidRPr="001B2EE8">
              <w:rPr>
                <w:rFonts w:ascii="Book Antiqua" w:hAnsi="Book Antiqua"/>
                <w:b/>
                <w:bCs/>
                <w:lang w:val="en-GB"/>
              </w:rPr>
              <w:t>CP of event</w:t>
            </w:r>
            <w:r w:rsidRPr="001B2EE8">
              <w:rPr>
                <w:rFonts w:ascii="Book Antiqua" w:hAnsi="Book Antiqua"/>
                <w:b/>
                <w:bCs/>
                <w:lang w:val="en-GB" w:eastAsia="zh-CN"/>
              </w:rPr>
              <w:t xml:space="preserve"> </w:t>
            </w:r>
            <w:r w:rsidRPr="001B2EE8">
              <w:rPr>
                <w:rFonts w:ascii="Book Antiqua" w:hAnsi="Book Antiqua"/>
                <w:b/>
                <w:bCs/>
                <w:lang w:val="en-GB"/>
              </w:rPr>
              <w:t>(%)</w:t>
            </w:r>
            <w:r w:rsidRPr="001B2EE8">
              <w:rPr>
                <w:rFonts w:ascii="Book Antiqua" w:hAnsi="Book Antiqua"/>
                <w:b/>
                <w:bCs/>
                <w:vertAlign w:val="superscript"/>
                <w:lang w:val="en-GB"/>
              </w:rPr>
              <w:t>1</w:t>
            </w:r>
          </w:p>
        </w:tc>
        <w:tc>
          <w:tcPr>
            <w:tcW w:w="850" w:type="dxa"/>
            <w:tcBorders>
              <w:top w:val="single" w:sz="4" w:space="0" w:color="auto"/>
              <w:bottom w:val="single" w:sz="4" w:space="0" w:color="auto"/>
            </w:tcBorders>
            <w:hideMark/>
          </w:tcPr>
          <w:p w14:paraId="7B397D5F" w14:textId="77777777" w:rsidR="00AC3E75" w:rsidRPr="001B2EE8" w:rsidRDefault="00AC3E75" w:rsidP="001B2EE8">
            <w:pPr>
              <w:spacing w:line="360" w:lineRule="auto"/>
              <w:jc w:val="both"/>
              <w:rPr>
                <w:rFonts w:ascii="Book Antiqua" w:hAnsi="Book Antiqua"/>
                <w:b/>
                <w:bCs/>
                <w:lang w:val="en-GB"/>
              </w:rPr>
            </w:pPr>
            <w:r w:rsidRPr="001B2EE8">
              <w:rPr>
                <w:rFonts w:ascii="Book Antiqua" w:hAnsi="Book Antiqua"/>
                <w:b/>
                <w:bCs/>
                <w:lang w:val="en-GB"/>
              </w:rPr>
              <w:t>pLogRank</w:t>
            </w:r>
          </w:p>
        </w:tc>
        <w:tc>
          <w:tcPr>
            <w:tcW w:w="851" w:type="dxa"/>
            <w:tcBorders>
              <w:top w:val="single" w:sz="4" w:space="0" w:color="auto"/>
              <w:bottom w:val="single" w:sz="4" w:space="0" w:color="auto"/>
            </w:tcBorders>
            <w:hideMark/>
          </w:tcPr>
          <w:p w14:paraId="678BA1D1" w14:textId="77777777" w:rsidR="00AC3E75" w:rsidRPr="001B2EE8" w:rsidRDefault="00AC3E75" w:rsidP="001B2EE8">
            <w:pPr>
              <w:spacing w:line="360" w:lineRule="auto"/>
              <w:jc w:val="both"/>
              <w:rPr>
                <w:rFonts w:ascii="Book Antiqua" w:hAnsi="Book Antiqua"/>
                <w:b/>
                <w:bCs/>
                <w:lang w:val="en-GB"/>
              </w:rPr>
            </w:pPr>
            <w:r w:rsidRPr="001B2EE8">
              <w:rPr>
                <w:rFonts w:ascii="Book Antiqua" w:hAnsi="Book Antiqua"/>
                <w:b/>
                <w:bCs/>
                <w:lang w:val="en-GB"/>
              </w:rPr>
              <w:t>HR</w:t>
            </w:r>
            <w:r w:rsidRPr="001B2EE8">
              <w:rPr>
                <w:rFonts w:ascii="Book Antiqua" w:hAnsi="Book Antiqua"/>
                <w:b/>
                <w:bCs/>
                <w:lang w:val="en-GB" w:eastAsia="zh-CN"/>
              </w:rPr>
              <w:t xml:space="preserve"> </w:t>
            </w:r>
            <w:r w:rsidRPr="001B2EE8">
              <w:rPr>
                <w:rFonts w:ascii="Book Antiqua" w:hAnsi="Book Antiqua"/>
                <w:b/>
                <w:bCs/>
                <w:lang w:val="en-GB"/>
              </w:rPr>
              <w:t>(95%CI)</w:t>
            </w:r>
            <w:r w:rsidRPr="001B2EE8">
              <w:rPr>
                <w:rFonts w:ascii="Book Antiqua" w:hAnsi="Book Antiqua"/>
                <w:b/>
                <w:bCs/>
                <w:vertAlign w:val="superscript"/>
                <w:lang w:val="en-GB"/>
              </w:rPr>
              <w:t>2</w:t>
            </w:r>
          </w:p>
        </w:tc>
        <w:tc>
          <w:tcPr>
            <w:tcW w:w="709" w:type="dxa"/>
            <w:tcBorders>
              <w:top w:val="single" w:sz="4" w:space="0" w:color="auto"/>
              <w:bottom w:val="single" w:sz="4" w:space="0" w:color="auto"/>
            </w:tcBorders>
            <w:hideMark/>
          </w:tcPr>
          <w:p w14:paraId="72CBB5F3" w14:textId="77777777" w:rsidR="00AC3E75" w:rsidRPr="001B2EE8" w:rsidRDefault="00AC3E75" w:rsidP="001B2EE8">
            <w:pPr>
              <w:spacing w:line="360" w:lineRule="auto"/>
              <w:jc w:val="both"/>
              <w:rPr>
                <w:rFonts w:ascii="Book Antiqua" w:hAnsi="Book Antiqua"/>
                <w:b/>
                <w:bCs/>
                <w:lang w:val="en-GB"/>
              </w:rPr>
            </w:pPr>
            <w:r w:rsidRPr="001B2EE8">
              <w:rPr>
                <w:rFonts w:ascii="Book Antiqua" w:hAnsi="Book Antiqua"/>
                <w:b/>
                <w:bCs/>
                <w:i/>
                <w:iCs/>
                <w:lang w:val="en-GB"/>
              </w:rPr>
              <w:t>P</w:t>
            </w:r>
            <w:r w:rsidRPr="001B2EE8">
              <w:rPr>
                <w:rFonts w:ascii="Book Antiqua" w:hAnsi="Book Antiqua"/>
                <w:b/>
                <w:bCs/>
                <w:lang w:val="en-GB"/>
              </w:rPr>
              <w:t xml:space="preserve"> value</w:t>
            </w:r>
            <w:r w:rsidRPr="001B2EE8">
              <w:rPr>
                <w:rFonts w:ascii="Book Antiqua" w:hAnsi="Book Antiqua"/>
                <w:b/>
                <w:bCs/>
                <w:vertAlign w:val="superscript"/>
                <w:lang w:val="en-GB"/>
              </w:rPr>
              <w:t>2</w:t>
            </w:r>
          </w:p>
        </w:tc>
        <w:tc>
          <w:tcPr>
            <w:tcW w:w="850" w:type="dxa"/>
            <w:tcBorders>
              <w:top w:val="single" w:sz="4" w:space="0" w:color="auto"/>
              <w:bottom w:val="single" w:sz="4" w:space="0" w:color="auto"/>
            </w:tcBorders>
            <w:hideMark/>
          </w:tcPr>
          <w:p w14:paraId="0C10221E" w14:textId="77777777" w:rsidR="00AC3E75" w:rsidRPr="001B2EE8" w:rsidRDefault="00AC3E75" w:rsidP="001B2EE8">
            <w:pPr>
              <w:spacing w:line="360" w:lineRule="auto"/>
              <w:jc w:val="both"/>
              <w:rPr>
                <w:rFonts w:ascii="Book Antiqua" w:hAnsi="Book Antiqua"/>
                <w:b/>
                <w:bCs/>
                <w:lang w:val="en-GB"/>
              </w:rPr>
            </w:pPr>
            <w:r w:rsidRPr="001B2EE8">
              <w:rPr>
                <w:rFonts w:ascii="Book Antiqua" w:hAnsi="Book Antiqua"/>
                <w:b/>
                <w:bCs/>
                <w:lang w:val="en-GB"/>
              </w:rPr>
              <w:t>HR</w:t>
            </w:r>
            <w:r w:rsidRPr="001B2EE8">
              <w:rPr>
                <w:rFonts w:ascii="Book Antiqua" w:hAnsi="Book Antiqua"/>
                <w:b/>
                <w:bCs/>
                <w:lang w:val="en-GB" w:eastAsia="zh-CN"/>
              </w:rPr>
              <w:t xml:space="preserve"> </w:t>
            </w:r>
            <w:r w:rsidRPr="001B2EE8">
              <w:rPr>
                <w:rFonts w:ascii="Book Antiqua" w:hAnsi="Book Antiqua"/>
                <w:b/>
                <w:bCs/>
                <w:lang w:val="en-GB"/>
              </w:rPr>
              <w:t>(95%CI)</w:t>
            </w:r>
            <w:r w:rsidRPr="001B2EE8">
              <w:rPr>
                <w:rFonts w:ascii="Book Antiqua" w:hAnsi="Book Antiqua"/>
                <w:b/>
                <w:bCs/>
                <w:vertAlign w:val="superscript"/>
                <w:lang w:val="en-GB"/>
              </w:rPr>
              <w:t>3</w:t>
            </w:r>
          </w:p>
        </w:tc>
        <w:tc>
          <w:tcPr>
            <w:tcW w:w="992" w:type="dxa"/>
            <w:tcBorders>
              <w:top w:val="single" w:sz="4" w:space="0" w:color="auto"/>
              <w:bottom w:val="single" w:sz="4" w:space="0" w:color="auto"/>
            </w:tcBorders>
            <w:hideMark/>
          </w:tcPr>
          <w:p w14:paraId="61F98FAB" w14:textId="77777777" w:rsidR="00AC3E75" w:rsidRPr="001B2EE8" w:rsidRDefault="00AC3E75" w:rsidP="001B2EE8">
            <w:pPr>
              <w:spacing w:line="360" w:lineRule="auto"/>
              <w:jc w:val="both"/>
              <w:rPr>
                <w:rFonts w:ascii="Book Antiqua" w:hAnsi="Book Antiqua"/>
                <w:b/>
                <w:bCs/>
                <w:lang w:val="en-GB"/>
              </w:rPr>
            </w:pPr>
            <w:r w:rsidRPr="001B2EE8">
              <w:rPr>
                <w:rFonts w:ascii="Book Antiqua" w:hAnsi="Book Antiqua"/>
                <w:b/>
                <w:bCs/>
                <w:i/>
                <w:iCs/>
                <w:lang w:val="en-GB"/>
              </w:rPr>
              <w:t>P</w:t>
            </w:r>
            <w:r w:rsidRPr="001B2EE8">
              <w:rPr>
                <w:rFonts w:ascii="Book Antiqua" w:hAnsi="Book Antiqua"/>
                <w:b/>
                <w:bCs/>
                <w:lang w:val="en-GB"/>
              </w:rPr>
              <w:t xml:space="preserve"> value</w:t>
            </w:r>
            <w:r w:rsidRPr="001B2EE8">
              <w:rPr>
                <w:rFonts w:ascii="Book Antiqua" w:hAnsi="Book Antiqua"/>
                <w:b/>
                <w:bCs/>
                <w:vertAlign w:val="superscript"/>
                <w:lang w:val="en-GB"/>
              </w:rPr>
              <w:t>3</w:t>
            </w:r>
          </w:p>
        </w:tc>
      </w:tr>
      <w:tr w:rsidR="00AC3E75" w:rsidRPr="001B2EE8" w14:paraId="65DDE376" w14:textId="77777777" w:rsidTr="00AC3E75">
        <w:trPr>
          <w:trHeight w:val="112"/>
          <w:jc w:val="center"/>
        </w:trPr>
        <w:tc>
          <w:tcPr>
            <w:tcW w:w="1389" w:type="dxa"/>
            <w:tcBorders>
              <w:top w:val="single" w:sz="4" w:space="0" w:color="auto"/>
            </w:tcBorders>
            <w:noWrap/>
            <w:hideMark/>
          </w:tcPr>
          <w:p w14:paraId="0F20D771" w14:textId="77777777" w:rsidR="00AC3E75" w:rsidRPr="001B2EE8" w:rsidRDefault="00AC3E75" w:rsidP="001B2EE8">
            <w:pPr>
              <w:spacing w:line="360" w:lineRule="auto"/>
              <w:jc w:val="both"/>
              <w:rPr>
                <w:rFonts w:ascii="Book Antiqua" w:hAnsi="Book Antiqua"/>
                <w:lang w:val="en-GB"/>
              </w:rPr>
            </w:pPr>
            <w:r w:rsidRPr="001B2EE8">
              <w:rPr>
                <w:rFonts w:ascii="Book Antiqua" w:hAnsi="Book Antiqua"/>
                <w:lang w:val="en-GB"/>
              </w:rPr>
              <w:t>Overall population</w:t>
            </w:r>
          </w:p>
        </w:tc>
        <w:tc>
          <w:tcPr>
            <w:tcW w:w="846" w:type="dxa"/>
            <w:tcBorders>
              <w:top w:val="single" w:sz="4" w:space="0" w:color="auto"/>
            </w:tcBorders>
            <w:noWrap/>
            <w:hideMark/>
          </w:tcPr>
          <w:p w14:paraId="79F5C265" w14:textId="77777777" w:rsidR="00AC3E75" w:rsidRPr="001B2EE8" w:rsidRDefault="00AC3E75" w:rsidP="001B2EE8">
            <w:pPr>
              <w:spacing w:line="360" w:lineRule="auto"/>
              <w:jc w:val="both"/>
              <w:rPr>
                <w:rFonts w:ascii="Book Antiqua" w:hAnsi="Book Antiqua"/>
                <w:lang w:val="en-GB"/>
              </w:rPr>
            </w:pPr>
          </w:p>
        </w:tc>
        <w:tc>
          <w:tcPr>
            <w:tcW w:w="850" w:type="dxa"/>
            <w:tcBorders>
              <w:top w:val="single" w:sz="4" w:space="0" w:color="auto"/>
            </w:tcBorders>
            <w:noWrap/>
          </w:tcPr>
          <w:p w14:paraId="642F8D4F"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73</w:t>
            </w:r>
          </w:p>
        </w:tc>
        <w:tc>
          <w:tcPr>
            <w:tcW w:w="851" w:type="dxa"/>
            <w:tcBorders>
              <w:top w:val="single" w:sz="4" w:space="0" w:color="auto"/>
            </w:tcBorders>
            <w:noWrap/>
          </w:tcPr>
          <w:p w14:paraId="0F4CE9D7"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28.2</w:t>
            </w:r>
          </w:p>
        </w:tc>
        <w:tc>
          <w:tcPr>
            <w:tcW w:w="850" w:type="dxa"/>
            <w:tcBorders>
              <w:top w:val="single" w:sz="4" w:space="0" w:color="auto"/>
            </w:tcBorders>
            <w:noWrap/>
          </w:tcPr>
          <w:p w14:paraId="14B3A44A" w14:textId="77777777" w:rsidR="00AC3E75" w:rsidRPr="001B2EE8" w:rsidRDefault="00AC3E75" w:rsidP="001B2EE8">
            <w:pPr>
              <w:spacing w:line="360" w:lineRule="auto"/>
              <w:jc w:val="both"/>
              <w:rPr>
                <w:rFonts w:ascii="Book Antiqua" w:hAnsi="Book Antiqua"/>
                <w:lang w:val="en-GB"/>
              </w:rPr>
            </w:pPr>
          </w:p>
        </w:tc>
        <w:tc>
          <w:tcPr>
            <w:tcW w:w="992" w:type="dxa"/>
            <w:tcBorders>
              <w:top w:val="single" w:sz="4" w:space="0" w:color="auto"/>
            </w:tcBorders>
            <w:noWrap/>
          </w:tcPr>
          <w:p w14:paraId="4AB273CA" w14:textId="77777777" w:rsidR="00AC3E75" w:rsidRPr="001B2EE8" w:rsidRDefault="00AC3E75" w:rsidP="001B2EE8">
            <w:pPr>
              <w:spacing w:line="360" w:lineRule="auto"/>
              <w:jc w:val="both"/>
              <w:rPr>
                <w:rFonts w:ascii="Book Antiqua" w:hAnsi="Book Antiqua"/>
                <w:lang w:val="en-GB"/>
              </w:rPr>
            </w:pPr>
          </w:p>
        </w:tc>
        <w:tc>
          <w:tcPr>
            <w:tcW w:w="993" w:type="dxa"/>
            <w:tcBorders>
              <w:top w:val="single" w:sz="4" w:space="0" w:color="auto"/>
            </w:tcBorders>
            <w:noWrap/>
          </w:tcPr>
          <w:p w14:paraId="3B10DC1B" w14:textId="77777777" w:rsidR="00AC3E75" w:rsidRPr="001B2EE8" w:rsidRDefault="00AC3E75" w:rsidP="001B2EE8">
            <w:pPr>
              <w:spacing w:line="360" w:lineRule="auto"/>
              <w:jc w:val="both"/>
              <w:rPr>
                <w:rFonts w:ascii="Book Antiqua" w:hAnsi="Book Antiqua"/>
                <w:lang w:val="en-GB"/>
              </w:rPr>
            </w:pPr>
          </w:p>
        </w:tc>
        <w:tc>
          <w:tcPr>
            <w:tcW w:w="850" w:type="dxa"/>
            <w:tcBorders>
              <w:top w:val="single" w:sz="4" w:space="0" w:color="auto"/>
            </w:tcBorders>
            <w:noWrap/>
          </w:tcPr>
          <w:p w14:paraId="10D8DBD7" w14:textId="77777777" w:rsidR="00AC3E75" w:rsidRPr="001B2EE8" w:rsidRDefault="00AC3E75" w:rsidP="001B2EE8">
            <w:pPr>
              <w:spacing w:line="360" w:lineRule="auto"/>
              <w:jc w:val="both"/>
              <w:rPr>
                <w:rFonts w:ascii="Book Antiqua" w:hAnsi="Book Antiqua"/>
                <w:lang w:val="en-GB"/>
              </w:rPr>
            </w:pPr>
          </w:p>
        </w:tc>
        <w:tc>
          <w:tcPr>
            <w:tcW w:w="709" w:type="dxa"/>
            <w:tcBorders>
              <w:top w:val="single" w:sz="4" w:space="0" w:color="auto"/>
            </w:tcBorders>
            <w:noWrap/>
          </w:tcPr>
          <w:p w14:paraId="6A768D63" w14:textId="77777777" w:rsidR="00AC3E75" w:rsidRPr="001B2EE8" w:rsidRDefault="00AC3E75" w:rsidP="001B2EE8">
            <w:pPr>
              <w:spacing w:line="360" w:lineRule="auto"/>
              <w:jc w:val="both"/>
              <w:rPr>
                <w:rFonts w:ascii="Book Antiqua" w:hAnsi="Book Antiqua"/>
                <w:lang w:val="en-GB"/>
              </w:rPr>
            </w:pPr>
          </w:p>
        </w:tc>
        <w:tc>
          <w:tcPr>
            <w:tcW w:w="709" w:type="dxa"/>
            <w:tcBorders>
              <w:top w:val="single" w:sz="4" w:space="0" w:color="auto"/>
            </w:tcBorders>
          </w:tcPr>
          <w:p w14:paraId="611AF757"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58</w:t>
            </w:r>
          </w:p>
        </w:tc>
        <w:tc>
          <w:tcPr>
            <w:tcW w:w="992" w:type="dxa"/>
            <w:tcBorders>
              <w:top w:val="single" w:sz="4" w:space="0" w:color="auto"/>
            </w:tcBorders>
            <w:noWrap/>
          </w:tcPr>
          <w:p w14:paraId="628F9F6B"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26.6</w:t>
            </w:r>
          </w:p>
        </w:tc>
        <w:tc>
          <w:tcPr>
            <w:tcW w:w="850" w:type="dxa"/>
            <w:tcBorders>
              <w:top w:val="single" w:sz="4" w:space="0" w:color="auto"/>
            </w:tcBorders>
            <w:noWrap/>
          </w:tcPr>
          <w:p w14:paraId="3AE3AB68" w14:textId="77777777" w:rsidR="00AC3E75" w:rsidRPr="001B2EE8" w:rsidRDefault="00AC3E75" w:rsidP="001B2EE8">
            <w:pPr>
              <w:spacing w:line="360" w:lineRule="auto"/>
              <w:jc w:val="both"/>
              <w:rPr>
                <w:rFonts w:ascii="Book Antiqua" w:hAnsi="Book Antiqua"/>
                <w:lang w:val="en-GB"/>
              </w:rPr>
            </w:pPr>
          </w:p>
        </w:tc>
        <w:tc>
          <w:tcPr>
            <w:tcW w:w="851" w:type="dxa"/>
            <w:tcBorders>
              <w:top w:val="single" w:sz="4" w:space="0" w:color="auto"/>
            </w:tcBorders>
            <w:noWrap/>
          </w:tcPr>
          <w:p w14:paraId="4B337EF6" w14:textId="77777777" w:rsidR="00AC3E75" w:rsidRPr="001B2EE8" w:rsidRDefault="00AC3E75" w:rsidP="001B2EE8">
            <w:pPr>
              <w:spacing w:line="360" w:lineRule="auto"/>
              <w:jc w:val="both"/>
              <w:rPr>
                <w:rFonts w:ascii="Book Antiqua" w:hAnsi="Book Antiqua"/>
                <w:lang w:val="en-GB"/>
              </w:rPr>
            </w:pPr>
          </w:p>
        </w:tc>
        <w:tc>
          <w:tcPr>
            <w:tcW w:w="709" w:type="dxa"/>
            <w:tcBorders>
              <w:top w:val="single" w:sz="4" w:space="0" w:color="auto"/>
            </w:tcBorders>
            <w:noWrap/>
          </w:tcPr>
          <w:p w14:paraId="119A7677" w14:textId="77777777" w:rsidR="00AC3E75" w:rsidRPr="001B2EE8" w:rsidRDefault="00AC3E75" w:rsidP="001B2EE8">
            <w:pPr>
              <w:spacing w:line="360" w:lineRule="auto"/>
              <w:jc w:val="both"/>
              <w:rPr>
                <w:rFonts w:ascii="Book Antiqua" w:hAnsi="Book Antiqua"/>
                <w:lang w:val="en-GB"/>
              </w:rPr>
            </w:pPr>
          </w:p>
        </w:tc>
        <w:tc>
          <w:tcPr>
            <w:tcW w:w="850" w:type="dxa"/>
            <w:tcBorders>
              <w:top w:val="single" w:sz="4" w:space="0" w:color="auto"/>
            </w:tcBorders>
            <w:noWrap/>
          </w:tcPr>
          <w:p w14:paraId="6DBF7790" w14:textId="77777777" w:rsidR="00AC3E75" w:rsidRPr="001B2EE8" w:rsidRDefault="00AC3E75" w:rsidP="001B2EE8">
            <w:pPr>
              <w:spacing w:line="360" w:lineRule="auto"/>
              <w:jc w:val="both"/>
              <w:rPr>
                <w:rFonts w:ascii="Book Antiqua" w:hAnsi="Book Antiqua"/>
                <w:lang w:val="en-GB"/>
              </w:rPr>
            </w:pPr>
          </w:p>
        </w:tc>
        <w:tc>
          <w:tcPr>
            <w:tcW w:w="992" w:type="dxa"/>
            <w:tcBorders>
              <w:top w:val="single" w:sz="4" w:space="0" w:color="auto"/>
            </w:tcBorders>
            <w:noWrap/>
            <w:hideMark/>
          </w:tcPr>
          <w:p w14:paraId="655AC253" w14:textId="77777777" w:rsidR="00AC3E75" w:rsidRPr="001B2EE8" w:rsidRDefault="00AC3E75" w:rsidP="001B2EE8">
            <w:pPr>
              <w:spacing w:line="360" w:lineRule="auto"/>
              <w:jc w:val="both"/>
              <w:rPr>
                <w:rFonts w:ascii="Book Antiqua" w:hAnsi="Book Antiqua"/>
                <w:lang w:val="en-GB"/>
              </w:rPr>
            </w:pPr>
          </w:p>
        </w:tc>
      </w:tr>
      <w:tr w:rsidR="00AC3E75" w:rsidRPr="001B2EE8" w14:paraId="34297622" w14:textId="77777777" w:rsidTr="00AC3E75">
        <w:trPr>
          <w:trHeight w:val="134"/>
          <w:jc w:val="center"/>
        </w:trPr>
        <w:tc>
          <w:tcPr>
            <w:tcW w:w="1389" w:type="dxa"/>
            <w:noWrap/>
            <w:hideMark/>
          </w:tcPr>
          <w:p w14:paraId="0C6C02A2" w14:textId="77777777" w:rsidR="00AC3E75" w:rsidRPr="001B2EE8" w:rsidRDefault="00AC3E75" w:rsidP="001B2EE8">
            <w:pPr>
              <w:spacing w:line="360" w:lineRule="auto"/>
              <w:jc w:val="both"/>
              <w:rPr>
                <w:rFonts w:ascii="Book Antiqua" w:hAnsi="Book Antiqua"/>
                <w:lang w:val="en-GB"/>
              </w:rPr>
            </w:pPr>
            <w:r w:rsidRPr="001B2EE8">
              <w:rPr>
                <w:rFonts w:ascii="Book Antiqua" w:hAnsi="Book Antiqua"/>
                <w:lang w:val="en-GB"/>
              </w:rPr>
              <w:t>Clinical factors</w:t>
            </w:r>
          </w:p>
        </w:tc>
        <w:tc>
          <w:tcPr>
            <w:tcW w:w="846" w:type="dxa"/>
            <w:noWrap/>
            <w:hideMark/>
          </w:tcPr>
          <w:p w14:paraId="26ADAF62" w14:textId="77777777" w:rsidR="00AC3E75" w:rsidRPr="001B2EE8" w:rsidRDefault="00AC3E75" w:rsidP="001B2EE8">
            <w:pPr>
              <w:spacing w:line="360" w:lineRule="auto"/>
              <w:jc w:val="both"/>
              <w:rPr>
                <w:rFonts w:ascii="Book Antiqua" w:hAnsi="Book Antiqua"/>
                <w:lang w:val="en-GB"/>
              </w:rPr>
            </w:pPr>
          </w:p>
        </w:tc>
        <w:tc>
          <w:tcPr>
            <w:tcW w:w="850" w:type="dxa"/>
            <w:noWrap/>
          </w:tcPr>
          <w:p w14:paraId="702E14B8" w14:textId="77777777" w:rsidR="00AC3E75" w:rsidRPr="001B2EE8" w:rsidRDefault="00AC3E75" w:rsidP="001B2EE8">
            <w:pPr>
              <w:spacing w:line="360" w:lineRule="auto"/>
              <w:jc w:val="both"/>
              <w:rPr>
                <w:rFonts w:ascii="Book Antiqua" w:hAnsi="Book Antiqua"/>
                <w:lang w:val="en-GB"/>
              </w:rPr>
            </w:pPr>
          </w:p>
        </w:tc>
        <w:tc>
          <w:tcPr>
            <w:tcW w:w="851" w:type="dxa"/>
            <w:noWrap/>
          </w:tcPr>
          <w:p w14:paraId="32DDDA0B" w14:textId="77777777" w:rsidR="00AC3E75" w:rsidRPr="001B2EE8" w:rsidRDefault="00AC3E75" w:rsidP="001B2EE8">
            <w:pPr>
              <w:spacing w:line="360" w:lineRule="auto"/>
              <w:jc w:val="both"/>
              <w:rPr>
                <w:rFonts w:ascii="Book Antiqua" w:hAnsi="Book Antiqua"/>
                <w:lang w:val="en-GB"/>
              </w:rPr>
            </w:pPr>
          </w:p>
        </w:tc>
        <w:tc>
          <w:tcPr>
            <w:tcW w:w="850" w:type="dxa"/>
            <w:noWrap/>
          </w:tcPr>
          <w:p w14:paraId="0402B3F0" w14:textId="77777777" w:rsidR="00AC3E75" w:rsidRPr="001B2EE8" w:rsidRDefault="00AC3E75" w:rsidP="001B2EE8">
            <w:pPr>
              <w:spacing w:line="360" w:lineRule="auto"/>
              <w:jc w:val="both"/>
              <w:rPr>
                <w:rFonts w:ascii="Book Antiqua" w:hAnsi="Book Antiqua"/>
                <w:lang w:val="en-GB"/>
              </w:rPr>
            </w:pPr>
          </w:p>
        </w:tc>
        <w:tc>
          <w:tcPr>
            <w:tcW w:w="992" w:type="dxa"/>
            <w:noWrap/>
          </w:tcPr>
          <w:p w14:paraId="76BDACCA" w14:textId="77777777" w:rsidR="00AC3E75" w:rsidRPr="001B2EE8" w:rsidRDefault="00AC3E75" w:rsidP="001B2EE8">
            <w:pPr>
              <w:spacing w:line="360" w:lineRule="auto"/>
              <w:jc w:val="both"/>
              <w:rPr>
                <w:rFonts w:ascii="Book Antiqua" w:hAnsi="Book Antiqua"/>
                <w:lang w:val="en-GB"/>
              </w:rPr>
            </w:pPr>
          </w:p>
        </w:tc>
        <w:tc>
          <w:tcPr>
            <w:tcW w:w="993" w:type="dxa"/>
            <w:noWrap/>
          </w:tcPr>
          <w:p w14:paraId="659AC0D5" w14:textId="77777777" w:rsidR="00AC3E75" w:rsidRPr="001B2EE8" w:rsidRDefault="00AC3E75" w:rsidP="001B2EE8">
            <w:pPr>
              <w:spacing w:line="360" w:lineRule="auto"/>
              <w:jc w:val="both"/>
              <w:rPr>
                <w:rFonts w:ascii="Book Antiqua" w:hAnsi="Book Antiqua"/>
                <w:lang w:val="en-GB"/>
              </w:rPr>
            </w:pPr>
          </w:p>
        </w:tc>
        <w:tc>
          <w:tcPr>
            <w:tcW w:w="850" w:type="dxa"/>
            <w:noWrap/>
          </w:tcPr>
          <w:p w14:paraId="7CE4AA87" w14:textId="77777777" w:rsidR="00AC3E75" w:rsidRPr="001B2EE8" w:rsidRDefault="00AC3E75" w:rsidP="001B2EE8">
            <w:pPr>
              <w:spacing w:line="360" w:lineRule="auto"/>
              <w:jc w:val="both"/>
              <w:rPr>
                <w:rFonts w:ascii="Book Antiqua" w:hAnsi="Book Antiqua"/>
                <w:lang w:val="en-GB"/>
              </w:rPr>
            </w:pPr>
          </w:p>
        </w:tc>
        <w:tc>
          <w:tcPr>
            <w:tcW w:w="709" w:type="dxa"/>
            <w:noWrap/>
          </w:tcPr>
          <w:p w14:paraId="6B6F069C" w14:textId="77777777" w:rsidR="00AC3E75" w:rsidRPr="001B2EE8" w:rsidRDefault="00AC3E75" w:rsidP="001B2EE8">
            <w:pPr>
              <w:spacing w:line="360" w:lineRule="auto"/>
              <w:jc w:val="both"/>
              <w:rPr>
                <w:rFonts w:ascii="Book Antiqua" w:hAnsi="Book Antiqua"/>
                <w:lang w:val="en-GB"/>
              </w:rPr>
            </w:pPr>
          </w:p>
        </w:tc>
        <w:tc>
          <w:tcPr>
            <w:tcW w:w="709" w:type="dxa"/>
          </w:tcPr>
          <w:p w14:paraId="1D5D7B65" w14:textId="77777777" w:rsidR="00AC3E75" w:rsidRPr="001B2EE8" w:rsidRDefault="00AC3E75" w:rsidP="001B2EE8">
            <w:pPr>
              <w:spacing w:line="360" w:lineRule="auto"/>
              <w:jc w:val="both"/>
              <w:rPr>
                <w:rFonts w:ascii="Book Antiqua" w:hAnsi="Book Antiqua"/>
                <w:lang w:val="en-GB"/>
              </w:rPr>
            </w:pPr>
          </w:p>
        </w:tc>
        <w:tc>
          <w:tcPr>
            <w:tcW w:w="992" w:type="dxa"/>
            <w:noWrap/>
          </w:tcPr>
          <w:p w14:paraId="26539AC0" w14:textId="77777777" w:rsidR="00AC3E75" w:rsidRPr="001B2EE8" w:rsidRDefault="00AC3E75" w:rsidP="001B2EE8">
            <w:pPr>
              <w:spacing w:line="360" w:lineRule="auto"/>
              <w:jc w:val="both"/>
              <w:rPr>
                <w:rFonts w:ascii="Book Antiqua" w:hAnsi="Book Antiqua"/>
                <w:lang w:val="en-GB"/>
              </w:rPr>
            </w:pPr>
          </w:p>
        </w:tc>
        <w:tc>
          <w:tcPr>
            <w:tcW w:w="850" w:type="dxa"/>
            <w:noWrap/>
          </w:tcPr>
          <w:p w14:paraId="70646F0B" w14:textId="77777777" w:rsidR="00AC3E75" w:rsidRPr="001B2EE8" w:rsidRDefault="00AC3E75" w:rsidP="001B2EE8">
            <w:pPr>
              <w:spacing w:line="360" w:lineRule="auto"/>
              <w:jc w:val="both"/>
              <w:rPr>
                <w:rFonts w:ascii="Book Antiqua" w:hAnsi="Book Antiqua"/>
                <w:lang w:val="en-GB"/>
              </w:rPr>
            </w:pPr>
          </w:p>
        </w:tc>
        <w:tc>
          <w:tcPr>
            <w:tcW w:w="851" w:type="dxa"/>
            <w:noWrap/>
          </w:tcPr>
          <w:p w14:paraId="5804FB25" w14:textId="77777777" w:rsidR="00AC3E75" w:rsidRPr="001B2EE8" w:rsidRDefault="00AC3E75" w:rsidP="001B2EE8">
            <w:pPr>
              <w:spacing w:line="360" w:lineRule="auto"/>
              <w:jc w:val="both"/>
              <w:rPr>
                <w:rFonts w:ascii="Book Antiqua" w:hAnsi="Book Antiqua"/>
                <w:lang w:val="en-GB"/>
              </w:rPr>
            </w:pPr>
          </w:p>
        </w:tc>
        <w:tc>
          <w:tcPr>
            <w:tcW w:w="709" w:type="dxa"/>
            <w:noWrap/>
          </w:tcPr>
          <w:p w14:paraId="5223A7E9" w14:textId="77777777" w:rsidR="00AC3E75" w:rsidRPr="001B2EE8" w:rsidRDefault="00AC3E75" w:rsidP="001B2EE8">
            <w:pPr>
              <w:spacing w:line="360" w:lineRule="auto"/>
              <w:jc w:val="both"/>
              <w:rPr>
                <w:rFonts w:ascii="Book Antiqua" w:hAnsi="Book Antiqua"/>
                <w:lang w:val="en-GB"/>
              </w:rPr>
            </w:pPr>
          </w:p>
        </w:tc>
        <w:tc>
          <w:tcPr>
            <w:tcW w:w="850" w:type="dxa"/>
            <w:noWrap/>
          </w:tcPr>
          <w:p w14:paraId="3CED7DF2" w14:textId="77777777" w:rsidR="00AC3E75" w:rsidRPr="001B2EE8" w:rsidRDefault="00AC3E75" w:rsidP="001B2EE8">
            <w:pPr>
              <w:spacing w:line="360" w:lineRule="auto"/>
              <w:jc w:val="both"/>
              <w:rPr>
                <w:rFonts w:ascii="Book Antiqua" w:hAnsi="Book Antiqua"/>
                <w:lang w:val="en-GB"/>
              </w:rPr>
            </w:pPr>
          </w:p>
        </w:tc>
        <w:tc>
          <w:tcPr>
            <w:tcW w:w="992" w:type="dxa"/>
            <w:noWrap/>
            <w:hideMark/>
          </w:tcPr>
          <w:p w14:paraId="7E0580C1" w14:textId="77777777" w:rsidR="00AC3E75" w:rsidRPr="001B2EE8" w:rsidRDefault="00AC3E75" w:rsidP="001B2EE8">
            <w:pPr>
              <w:spacing w:line="360" w:lineRule="auto"/>
              <w:jc w:val="both"/>
              <w:rPr>
                <w:rFonts w:ascii="Book Antiqua" w:hAnsi="Book Antiqua"/>
                <w:lang w:val="en-GB"/>
              </w:rPr>
            </w:pPr>
          </w:p>
        </w:tc>
      </w:tr>
      <w:tr w:rsidR="00AC3E75" w:rsidRPr="001B2EE8" w14:paraId="6DFC9401" w14:textId="77777777" w:rsidTr="00AC3E75">
        <w:trPr>
          <w:trHeight w:val="112"/>
          <w:jc w:val="center"/>
        </w:trPr>
        <w:tc>
          <w:tcPr>
            <w:tcW w:w="1389" w:type="dxa"/>
            <w:vMerge w:val="restart"/>
            <w:noWrap/>
            <w:hideMark/>
          </w:tcPr>
          <w:p w14:paraId="35A5C04F" w14:textId="77777777" w:rsidR="00AC3E75" w:rsidRPr="001B2EE8" w:rsidRDefault="00AC3E75" w:rsidP="001B2EE8">
            <w:pPr>
              <w:spacing w:line="360" w:lineRule="auto"/>
              <w:jc w:val="both"/>
              <w:rPr>
                <w:rFonts w:ascii="Book Antiqua" w:hAnsi="Book Antiqua"/>
                <w:lang w:val="en-GB"/>
              </w:rPr>
            </w:pPr>
            <w:r w:rsidRPr="001B2EE8">
              <w:rPr>
                <w:rFonts w:ascii="Book Antiqua" w:hAnsi="Book Antiqua"/>
                <w:lang w:val="en-GB"/>
              </w:rPr>
              <w:t>Age at onset</w:t>
            </w:r>
          </w:p>
        </w:tc>
        <w:tc>
          <w:tcPr>
            <w:tcW w:w="846" w:type="dxa"/>
            <w:noWrap/>
            <w:hideMark/>
          </w:tcPr>
          <w:p w14:paraId="32CF54E4" w14:textId="77777777" w:rsidR="00AC3E75" w:rsidRPr="001B2EE8" w:rsidRDefault="00AC3E75" w:rsidP="001B2EE8">
            <w:pPr>
              <w:spacing w:line="360" w:lineRule="auto"/>
              <w:jc w:val="both"/>
              <w:rPr>
                <w:rFonts w:ascii="Book Antiqua" w:hAnsi="Book Antiqua"/>
                <w:lang w:val="en-GB"/>
              </w:rPr>
            </w:pPr>
            <w:r w:rsidRPr="001B2EE8">
              <w:rPr>
                <w:rFonts w:ascii="Book Antiqua" w:hAnsi="Book Antiqua"/>
                <w:lang w:val="en-GB"/>
              </w:rPr>
              <w:t>A1</w:t>
            </w:r>
          </w:p>
        </w:tc>
        <w:tc>
          <w:tcPr>
            <w:tcW w:w="850" w:type="dxa"/>
            <w:noWrap/>
          </w:tcPr>
          <w:p w14:paraId="56F87F86"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11</w:t>
            </w:r>
          </w:p>
        </w:tc>
        <w:tc>
          <w:tcPr>
            <w:tcW w:w="851" w:type="dxa"/>
            <w:noWrap/>
          </w:tcPr>
          <w:p w14:paraId="16412993"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60.2</w:t>
            </w:r>
          </w:p>
        </w:tc>
        <w:tc>
          <w:tcPr>
            <w:tcW w:w="850" w:type="dxa"/>
            <w:noWrap/>
          </w:tcPr>
          <w:p w14:paraId="5CE4A379"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0.186</w:t>
            </w:r>
          </w:p>
        </w:tc>
        <w:tc>
          <w:tcPr>
            <w:tcW w:w="992" w:type="dxa"/>
            <w:noWrap/>
          </w:tcPr>
          <w:p w14:paraId="4A604634"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4.47</w:t>
            </w:r>
            <w:r w:rsidRPr="001B2EE8">
              <w:rPr>
                <w:rFonts w:ascii="Book Antiqua" w:hAnsi="Book Antiqua"/>
                <w:color w:val="000000"/>
                <w:lang w:val="en-GB" w:eastAsia="zh-CN"/>
              </w:rPr>
              <w:t xml:space="preserve"> </w:t>
            </w:r>
            <w:r w:rsidRPr="001B2EE8">
              <w:rPr>
                <w:rFonts w:ascii="Book Antiqua" w:hAnsi="Book Antiqua"/>
                <w:color w:val="000000"/>
                <w:lang w:val="en-GB"/>
              </w:rPr>
              <w:t>(0.52-38.57)</w:t>
            </w:r>
          </w:p>
        </w:tc>
        <w:tc>
          <w:tcPr>
            <w:tcW w:w="993" w:type="dxa"/>
            <w:noWrap/>
          </w:tcPr>
          <w:p w14:paraId="6A720C49"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0.173</w:t>
            </w:r>
          </w:p>
        </w:tc>
        <w:tc>
          <w:tcPr>
            <w:tcW w:w="850" w:type="dxa"/>
            <w:noWrap/>
          </w:tcPr>
          <w:p w14:paraId="344E2CBA" w14:textId="77777777" w:rsidR="00AC3E75" w:rsidRPr="001B2EE8" w:rsidRDefault="00AC3E75" w:rsidP="001B2EE8">
            <w:pPr>
              <w:spacing w:line="360" w:lineRule="auto"/>
              <w:jc w:val="both"/>
              <w:rPr>
                <w:rFonts w:ascii="Book Antiqua" w:hAnsi="Book Antiqua"/>
                <w:lang w:val="en-GB"/>
              </w:rPr>
            </w:pPr>
          </w:p>
        </w:tc>
        <w:tc>
          <w:tcPr>
            <w:tcW w:w="709" w:type="dxa"/>
            <w:noWrap/>
          </w:tcPr>
          <w:p w14:paraId="3616BE1A" w14:textId="77777777" w:rsidR="00AC3E75" w:rsidRPr="001B2EE8" w:rsidRDefault="00AC3E75" w:rsidP="001B2EE8">
            <w:pPr>
              <w:spacing w:line="360" w:lineRule="auto"/>
              <w:jc w:val="both"/>
              <w:rPr>
                <w:rFonts w:ascii="Book Antiqua" w:hAnsi="Book Antiqua"/>
                <w:lang w:val="en-GB"/>
              </w:rPr>
            </w:pPr>
          </w:p>
        </w:tc>
        <w:tc>
          <w:tcPr>
            <w:tcW w:w="709" w:type="dxa"/>
          </w:tcPr>
          <w:p w14:paraId="2187BFD1"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11</w:t>
            </w:r>
          </w:p>
        </w:tc>
        <w:tc>
          <w:tcPr>
            <w:tcW w:w="992" w:type="dxa"/>
            <w:noWrap/>
          </w:tcPr>
          <w:p w14:paraId="6FD67CA1"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60.2</w:t>
            </w:r>
          </w:p>
        </w:tc>
        <w:tc>
          <w:tcPr>
            <w:tcW w:w="850" w:type="dxa"/>
            <w:noWrap/>
          </w:tcPr>
          <w:p w14:paraId="1278262D"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0.122</w:t>
            </w:r>
          </w:p>
        </w:tc>
        <w:tc>
          <w:tcPr>
            <w:tcW w:w="851" w:type="dxa"/>
            <w:noWrap/>
          </w:tcPr>
          <w:p w14:paraId="265D3F3A"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3.16</w:t>
            </w:r>
            <w:r w:rsidRPr="001B2EE8">
              <w:rPr>
                <w:rFonts w:ascii="Book Antiqua" w:hAnsi="Book Antiqua"/>
                <w:color w:val="000000"/>
                <w:lang w:val="en-GB" w:eastAsia="zh-CN"/>
              </w:rPr>
              <w:t xml:space="preserve"> </w:t>
            </w:r>
            <w:r w:rsidRPr="001B2EE8">
              <w:rPr>
                <w:rFonts w:ascii="Book Antiqua" w:hAnsi="Book Antiqua"/>
                <w:color w:val="000000"/>
                <w:lang w:val="en-GB"/>
              </w:rPr>
              <w:t>(0.36-27.59)</w:t>
            </w:r>
          </w:p>
        </w:tc>
        <w:tc>
          <w:tcPr>
            <w:tcW w:w="709" w:type="dxa"/>
            <w:noWrap/>
          </w:tcPr>
          <w:p w14:paraId="624F545B"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0.298</w:t>
            </w:r>
          </w:p>
        </w:tc>
        <w:tc>
          <w:tcPr>
            <w:tcW w:w="850" w:type="dxa"/>
            <w:noWrap/>
          </w:tcPr>
          <w:p w14:paraId="1864216B" w14:textId="77777777" w:rsidR="00AC3E75" w:rsidRPr="001B2EE8" w:rsidRDefault="00AC3E75" w:rsidP="001B2EE8">
            <w:pPr>
              <w:spacing w:line="360" w:lineRule="auto"/>
              <w:jc w:val="both"/>
              <w:rPr>
                <w:rFonts w:ascii="Book Antiqua" w:hAnsi="Book Antiqua"/>
                <w:lang w:val="en-GB"/>
              </w:rPr>
            </w:pPr>
          </w:p>
        </w:tc>
        <w:tc>
          <w:tcPr>
            <w:tcW w:w="992" w:type="dxa"/>
            <w:noWrap/>
          </w:tcPr>
          <w:p w14:paraId="5462D119" w14:textId="77777777" w:rsidR="00AC3E75" w:rsidRPr="001B2EE8" w:rsidRDefault="00AC3E75" w:rsidP="001B2EE8">
            <w:pPr>
              <w:spacing w:line="360" w:lineRule="auto"/>
              <w:jc w:val="both"/>
              <w:rPr>
                <w:rFonts w:ascii="Book Antiqua" w:hAnsi="Book Antiqua"/>
                <w:lang w:val="en-GB"/>
              </w:rPr>
            </w:pPr>
          </w:p>
        </w:tc>
      </w:tr>
      <w:tr w:rsidR="00AC3E75" w:rsidRPr="001B2EE8" w14:paraId="3B772DE2" w14:textId="77777777" w:rsidTr="00AC3E75">
        <w:trPr>
          <w:trHeight w:val="112"/>
          <w:jc w:val="center"/>
        </w:trPr>
        <w:tc>
          <w:tcPr>
            <w:tcW w:w="1389" w:type="dxa"/>
            <w:vMerge/>
            <w:hideMark/>
          </w:tcPr>
          <w:p w14:paraId="0DC6E819" w14:textId="77777777" w:rsidR="00AC3E75" w:rsidRPr="001B2EE8" w:rsidRDefault="00AC3E75" w:rsidP="001B2EE8">
            <w:pPr>
              <w:spacing w:line="360" w:lineRule="auto"/>
              <w:jc w:val="both"/>
              <w:rPr>
                <w:rFonts w:ascii="Book Antiqua" w:hAnsi="Book Antiqua"/>
                <w:lang w:val="en-GB"/>
              </w:rPr>
            </w:pPr>
          </w:p>
        </w:tc>
        <w:tc>
          <w:tcPr>
            <w:tcW w:w="846" w:type="dxa"/>
            <w:noWrap/>
            <w:hideMark/>
          </w:tcPr>
          <w:p w14:paraId="22C2B2C4" w14:textId="77777777" w:rsidR="00AC3E75" w:rsidRPr="001B2EE8" w:rsidRDefault="00AC3E75" w:rsidP="001B2EE8">
            <w:pPr>
              <w:spacing w:line="360" w:lineRule="auto"/>
              <w:jc w:val="both"/>
              <w:rPr>
                <w:rFonts w:ascii="Book Antiqua" w:hAnsi="Book Antiqua"/>
                <w:lang w:val="en-GB"/>
              </w:rPr>
            </w:pPr>
            <w:r w:rsidRPr="001B2EE8">
              <w:rPr>
                <w:rFonts w:ascii="Book Antiqua" w:hAnsi="Book Antiqua"/>
                <w:lang w:val="en-GB"/>
              </w:rPr>
              <w:t>A2</w:t>
            </w:r>
          </w:p>
        </w:tc>
        <w:tc>
          <w:tcPr>
            <w:tcW w:w="850" w:type="dxa"/>
            <w:noWrap/>
          </w:tcPr>
          <w:p w14:paraId="2250DF13"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54</w:t>
            </w:r>
          </w:p>
        </w:tc>
        <w:tc>
          <w:tcPr>
            <w:tcW w:w="851" w:type="dxa"/>
            <w:noWrap/>
          </w:tcPr>
          <w:p w14:paraId="138A9586"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23.8</w:t>
            </w:r>
          </w:p>
        </w:tc>
        <w:tc>
          <w:tcPr>
            <w:tcW w:w="850" w:type="dxa"/>
            <w:noWrap/>
          </w:tcPr>
          <w:p w14:paraId="4697034E" w14:textId="77777777" w:rsidR="00AC3E75" w:rsidRPr="001B2EE8" w:rsidRDefault="00AC3E75" w:rsidP="001B2EE8">
            <w:pPr>
              <w:spacing w:line="360" w:lineRule="auto"/>
              <w:jc w:val="both"/>
              <w:rPr>
                <w:rFonts w:ascii="Book Antiqua" w:hAnsi="Book Antiqua"/>
                <w:color w:val="000000"/>
                <w:lang w:val="en-GB"/>
              </w:rPr>
            </w:pPr>
          </w:p>
        </w:tc>
        <w:tc>
          <w:tcPr>
            <w:tcW w:w="992" w:type="dxa"/>
            <w:noWrap/>
          </w:tcPr>
          <w:p w14:paraId="2A66A812"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1.94</w:t>
            </w:r>
            <w:r w:rsidRPr="001B2EE8">
              <w:rPr>
                <w:rFonts w:ascii="Book Antiqua" w:hAnsi="Book Antiqua"/>
                <w:color w:val="000000"/>
                <w:lang w:val="en-GB" w:eastAsia="zh-CN"/>
              </w:rPr>
              <w:t xml:space="preserve"> </w:t>
            </w:r>
            <w:r w:rsidRPr="001B2EE8">
              <w:rPr>
                <w:rFonts w:ascii="Book Antiqua" w:hAnsi="Book Antiqua"/>
                <w:color w:val="000000"/>
                <w:lang w:val="en-GB"/>
              </w:rPr>
              <w:t>(0.25-15.25)</w:t>
            </w:r>
          </w:p>
        </w:tc>
        <w:tc>
          <w:tcPr>
            <w:tcW w:w="993" w:type="dxa"/>
            <w:noWrap/>
          </w:tcPr>
          <w:p w14:paraId="3F4A811F"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0.530</w:t>
            </w:r>
          </w:p>
        </w:tc>
        <w:tc>
          <w:tcPr>
            <w:tcW w:w="850" w:type="dxa"/>
            <w:noWrap/>
          </w:tcPr>
          <w:p w14:paraId="28486026" w14:textId="77777777" w:rsidR="00AC3E75" w:rsidRPr="001B2EE8" w:rsidRDefault="00AC3E75" w:rsidP="001B2EE8">
            <w:pPr>
              <w:spacing w:line="360" w:lineRule="auto"/>
              <w:jc w:val="both"/>
              <w:rPr>
                <w:rFonts w:ascii="Book Antiqua" w:hAnsi="Book Antiqua"/>
                <w:lang w:val="en-GB"/>
              </w:rPr>
            </w:pPr>
          </w:p>
        </w:tc>
        <w:tc>
          <w:tcPr>
            <w:tcW w:w="709" w:type="dxa"/>
            <w:noWrap/>
          </w:tcPr>
          <w:p w14:paraId="7B9D5C21" w14:textId="77777777" w:rsidR="00AC3E75" w:rsidRPr="001B2EE8" w:rsidRDefault="00AC3E75" w:rsidP="001B2EE8">
            <w:pPr>
              <w:spacing w:line="360" w:lineRule="auto"/>
              <w:jc w:val="both"/>
              <w:rPr>
                <w:rFonts w:ascii="Book Antiqua" w:hAnsi="Book Antiqua"/>
                <w:lang w:val="en-GB"/>
              </w:rPr>
            </w:pPr>
          </w:p>
        </w:tc>
        <w:tc>
          <w:tcPr>
            <w:tcW w:w="709" w:type="dxa"/>
          </w:tcPr>
          <w:p w14:paraId="5EE46562"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42</w:t>
            </w:r>
          </w:p>
        </w:tc>
        <w:tc>
          <w:tcPr>
            <w:tcW w:w="992" w:type="dxa"/>
            <w:noWrap/>
          </w:tcPr>
          <w:p w14:paraId="7B124321"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17.9</w:t>
            </w:r>
          </w:p>
        </w:tc>
        <w:tc>
          <w:tcPr>
            <w:tcW w:w="850" w:type="dxa"/>
            <w:noWrap/>
          </w:tcPr>
          <w:p w14:paraId="06A643BA" w14:textId="77777777" w:rsidR="00AC3E75" w:rsidRPr="001B2EE8" w:rsidRDefault="00AC3E75" w:rsidP="001B2EE8">
            <w:pPr>
              <w:spacing w:line="360" w:lineRule="auto"/>
              <w:jc w:val="both"/>
              <w:rPr>
                <w:rFonts w:ascii="Book Antiqua" w:hAnsi="Book Antiqua"/>
                <w:color w:val="000000"/>
                <w:lang w:val="en-GB"/>
              </w:rPr>
            </w:pPr>
          </w:p>
        </w:tc>
        <w:tc>
          <w:tcPr>
            <w:tcW w:w="851" w:type="dxa"/>
            <w:noWrap/>
          </w:tcPr>
          <w:p w14:paraId="3380D810"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0.97</w:t>
            </w:r>
            <w:r w:rsidRPr="001B2EE8">
              <w:rPr>
                <w:rFonts w:ascii="Book Antiqua" w:hAnsi="Book Antiqua"/>
                <w:color w:val="000000"/>
                <w:lang w:val="en-GB" w:eastAsia="zh-CN"/>
              </w:rPr>
              <w:t xml:space="preserve"> </w:t>
            </w:r>
            <w:r w:rsidRPr="001B2EE8">
              <w:rPr>
                <w:rFonts w:ascii="Book Antiqua" w:hAnsi="Book Antiqua"/>
                <w:color w:val="000000"/>
                <w:lang w:val="en-GB"/>
              </w:rPr>
              <w:t>(0.12-8.13)</w:t>
            </w:r>
          </w:p>
        </w:tc>
        <w:tc>
          <w:tcPr>
            <w:tcW w:w="709" w:type="dxa"/>
            <w:noWrap/>
          </w:tcPr>
          <w:p w14:paraId="70EDBF11"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0.976</w:t>
            </w:r>
          </w:p>
        </w:tc>
        <w:tc>
          <w:tcPr>
            <w:tcW w:w="850" w:type="dxa"/>
            <w:noWrap/>
          </w:tcPr>
          <w:p w14:paraId="6BC7E689" w14:textId="77777777" w:rsidR="00AC3E75" w:rsidRPr="001B2EE8" w:rsidRDefault="00AC3E75" w:rsidP="001B2EE8">
            <w:pPr>
              <w:spacing w:line="360" w:lineRule="auto"/>
              <w:jc w:val="both"/>
              <w:rPr>
                <w:rFonts w:ascii="Book Antiqua" w:hAnsi="Book Antiqua"/>
                <w:lang w:val="en-GB"/>
              </w:rPr>
            </w:pPr>
          </w:p>
        </w:tc>
        <w:tc>
          <w:tcPr>
            <w:tcW w:w="992" w:type="dxa"/>
            <w:noWrap/>
          </w:tcPr>
          <w:p w14:paraId="6EE3FD3E" w14:textId="77777777" w:rsidR="00AC3E75" w:rsidRPr="001B2EE8" w:rsidRDefault="00AC3E75" w:rsidP="001B2EE8">
            <w:pPr>
              <w:spacing w:line="360" w:lineRule="auto"/>
              <w:jc w:val="both"/>
              <w:rPr>
                <w:rFonts w:ascii="Book Antiqua" w:hAnsi="Book Antiqua"/>
                <w:lang w:val="en-GB"/>
              </w:rPr>
            </w:pPr>
          </w:p>
        </w:tc>
      </w:tr>
      <w:tr w:rsidR="00AC3E75" w:rsidRPr="001B2EE8" w14:paraId="0129E7D3" w14:textId="77777777" w:rsidTr="00AC3E75">
        <w:trPr>
          <w:trHeight w:val="112"/>
          <w:jc w:val="center"/>
        </w:trPr>
        <w:tc>
          <w:tcPr>
            <w:tcW w:w="1389" w:type="dxa"/>
            <w:vMerge/>
            <w:hideMark/>
          </w:tcPr>
          <w:p w14:paraId="66280267" w14:textId="77777777" w:rsidR="00AC3E75" w:rsidRPr="001B2EE8" w:rsidRDefault="00AC3E75" w:rsidP="001B2EE8">
            <w:pPr>
              <w:spacing w:line="360" w:lineRule="auto"/>
              <w:jc w:val="both"/>
              <w:rPr>
                <w:rFonts w:ascii="Book Antiqua" w:hAnsi="Book Antiqua"/>
                <w:lang w:val="en-GB"/>
              </w:rPr>
            </w:pPr>
          </w:p>
        </w:tc>
        <w:tc>
          <w:tcPr>
            <w:tcW w:w="846" w:type="dxa"/>
            <w:noWrap/>
            <w:hideMark/>
          </w:tcPr>
          <w:p w14:paraId="27F11850" w14:textId="77777777" w:rsidR="00AC3E75" w:rsidRPr="001B2EE8" w:rsidRDefault="00AC3E75" w:rsidP="001B2EE8">
            <w:pPr>
              <w:spacing w:line="360" w:lineRule="auto"/>
              <w:jc w:val="both"/>
              <w:rPr>
                <w:rFonts w:ascii="Book Antiqua" w:hAnsi="Book Antiqua"/>
                <w:lang w:val="en-GB"/>
              </w:rPr>
            </w:pPr>
            <w:r w:rsidRPr="001B2EE8">
              <w:rPr>
                <w:rFonts w:ascii="Book Antiqua" w:hAnsi="Book Antiqua"/>
                <w:lang w:val="en-GB"/>
              </w:rPr>
              <w:t>A3</w:t>
            </w:r>
          </w:p>
        </w:tc>
        <w:tc>
          <w:tcPr>
            <w:tcW w:w="850" w:type="dxa"/>
            <w:noWrap/>
          </w:tcPr>
          <w:p w14:paraId="673E884E"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8</w:t>
            </w:r>
          </w:p>
        </w:tc>
        <w:tc>
          <w:tcPr>
            <w:tcW w:w="851" w:type="dxa"/>
            <w:noWrap/>
          </w:tcPr>
          <w:p w14:paraId="650010F8"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12.5</w:t>
            </w:r>
          </w:p>
        </w:tc>
        <w:tc>
          <w:tcPr>
            <w:tcW w:w="850" w:type="dxa"/>
            <w:noWrap/>
          </w:tcPr>
          <w:p w14:paraId="4E97E4DE" w14:textId="77777777" w:rsidR="00AC3E75" w:rsidRPr="001B2EE8" w:rsidRDefault="00AC3E75" w:rsidP="001B2EE8">
            <w:pPr>
              <w:spacing w:line="360" w:lineRule="auto"/>
              <w:jc w:val="both"/>
              <w:rPr>
                <w:rFonts w:ascii="Book Antiqua" w:hAnsi="Book Antiqua"/>
                <w:color w:val="000000"/>
                <w:lang w:val="en-GB"/>
              </w:rPr>
            </w:pPr>
          </w:p>
        </w:tc>
        <w:tc>
          <w:tcPr>
            <w:tcW w:w="992" w:type="dxa"/>
            <w:noWrap/>
          </w:tcPr>
          <w:p w14:paraId="3433EC45" w14:textId="77777777" w:rsidR="00AC3E75" w:rsidRPr="001B2EE8" w:rsidRDefault="00AC3E75" w:rsidP="001B2EE8">
            <w:pPr>
              <w:spacing w:line="360" w:lineRule="auto"/>
              <w:jc w:val="both"/>
              <w:rPr>
                <w:rFonts w:ascii="Book Antiqua" w:hAnsi="Book Antiqua"/>
                <w:color w:val="000000"/>
                <w:lang w:val="en-GB"/>
              </w:rPr>
            </w:pPr>
          </w:p>
        </w:tc>
        <w:tc>
          <w:tcPr>
            <w:tcW w:w="993" w:type="dxa"/>
            <w:noWrap/>
          </w:tcPr>
          <w:p w14:paraId="46FBE1D1"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0.214</w:t>
            </w:r>
          </w:p>
        </w:tc>
        <w:tc>
          <w:tcPr>
            <w:tcW w:w="850" w:type="dxa"/>
            <w:noWrap/>
          </w:tcPr>
          <w:p w14:paraId="4812E518" w14:textId="77777777" w:rsidR="00AC3E75" w:rsidRPr="001B2EE8" w:rsidRDefault="00AC3E75" w:rsidP="001B2EE8">
            <w:pPr>
              <w:spacing w:line="360" w:lineRule="auto"/>
              <w:jc w:val="both"/>
              <w:rPr>
                <w:rFonts w:ascii="Book Antiqua" w:hAnsi="Book Antiqua"/>
                <w:lang w:val="en-GB"/>
              </w:rPr>
            </w:pPr>
          </w:p>
        </w:tc>
        <w:tc>
          <w:tcPr>
            <w:tcW w:w="709" w:type="dxa"/>
            <w:noWrap/>
          </w:tcPr>
          <w:p w14:paraId="17EB9F37" w14:textId="77777777" w:rsidR="00AC3E75" w:rsidRPr="001B2EE8" w:rsidRDefault="00AC3E75" w:rsidP="001B2EE8">
            <w:pPr>
              <w:spacing w:line="360" w:lineRule="auto"/>
              <w:jc w:val="both"/>
              <w:rPr>
                <w:rFonts w:ascii="Book Antiqua" w:hAnsi="Book Antiqua"/>
                <w:lang w:val="en-GB"/>
              </w:rPr>
            </w:pPr>
          </w:p>
        </w:tc>
        <w:tc>
          <w:tcPr>
            <w:tcW w:w="709" w:type="dxa"/>
          </w:tcPr>
          <w:p w14:paraId="4547BE1F"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5</w:t>
            </w:r>
          </w:p>
        </w:tc>
        <w:tc>
          <w:tcPr>
            <w:tcW w:w="992" w:type="dxa"/>
            <w:noWrap/>
          </w:tcPr>
          <w:p w14:paraId="6C558D7E"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20.0</w:t>
            </w:r>
          </w:p>
        </w:tc>
        <w:tc>
          <w:tcPr>
            <w:tcW w:w="850" w:type="dxa"/>
            <w:noWrap/>
          </w:tcPr>
          <w:p w14:paraId="2921F9A2" w14:textId="77777777" w:rsidR="00AC3E75" w:rsidRPr="001B2EE8" w:rsidRDefault="00AC3E75" w:rsidP="001B2EE8">
            <w:pPr>
              <w:spacing w:line="360" w:lineRule="auto"/>
              <w:jc w:val="both"/>
              <w:rPr>
                <w:rFonts w:ascii="Book Antiqua" w:hAnsi="Book Antiqua"/>
                <w:color w:val="000000"/>
                <w:lang w:val="en-GB"/>
              </w:rPr>
            </w:pPr>
          </w:p>
        </w:tc>
        <w:tc>
          <w:tcPr>
            <w:tcW w:w="851" w:type="dxa"/>
            <w:noWrap/>
          </w:tcPr>
          <w:p w14:paraId="17729432" w14:textId="77777777" w:rsidR="00AC3E75" w:rsidRPr="001B2EE8" w:rsidRDefault="00AC3E75" w:rsidP="001B2EE8">
            <w:pPr>
              <w:spacing w:line="360" w:lineRule="auto"/>
              <w:jc w:val="both"/>
              <w:rPr>
                <w:rFonts w:ascii="Book Antiqua" w:hAnsi="Book Antiqua"/>
                <w:color w:val="000000"/>
                <w:lang w:val="en-GB"/>
              </w:rPr>
            </w:pPr>
          </w:p>
        </w:tc>
        <w:tc>
          <w:tcPr>
            <w:tcW w:w="709" w:type="dxa"/>
            <w:noWrap/>
          </w:tcPr>
          <w:p w14:paraId="21ABFB90"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0.150</w:t>
            </w:r>
          </w:p>
        </w:tc>
        <w:tc>
          <w:tcPr>
            <w:tcW w:w="850" w:type="dxa"/>
            <w:noWrap/>
          </w:tcPr>
          <w:p w14:paraId="5DDE7C08" w14:textId="77777777" w:rsidR="00AC3E75" w:rsidRPr="001B2EE8" w:rsidRDefault="00AC3E75" w:rsidP="001B2EE8">
            <w:pPr>
              <w:spacing w:line="360" w:lineRule="auto"/>
              <w:jc w:val="both"/>
              <w:rPr>
                <w:rFonts w:ascii="Book Antiqua" w:hAnsi="Book Antiqua"/>
                <w:lang w:val="en-GB"/>
              </w:rPr>
            </w:pPr>
          </w:p>
        </w:tc>
        <w:tc>
          <w:tcPr>
            <w:tcW w:w="992" w:type="dxa"/>
            <w:noWrap/>
          </w:tcPr>
          <w:p w14:paraId="3B492C01" w14:textId="77777777" w:rsidR="00AC3E75" w:rsidRPr="001B2EE8" w:rsidRDefault="00AC3E75" w:rsidP="001B2EE8">
            <w:pPr>
              <w:spacing w:line="360" w:lineRule="auto"/>
              <w:jc w:val="both"/>
              <w:rPr>
                <w:rFonts w:ascii="Book Antiqua" w:hAnsi="Book Antiqua"/>
                <w:lang w:val="en-GB"/>
              </w:rPr>
            </w:pPr>
          </w:p>
        </w:tc>
      </w:tr>
      <w:tr w:rsidR="00AC3E75" w:rsidRPr="001B2EE8" w14:paraId="5E90FFB2" w14:textId="77777777" w:rsidTr="00AC3E75">
        <w:trPr>
          <w:trHeight w:val="112"/>
          <w:jc w:val="center"/>
        </w:trPr>
        <w:tc>
          <w:tcPr>
            <w:tcW w:w="1389" w:type="dxa"/>
            <w:vMerge w:val="restart"/>
            <w:noWrap/>
            <w:hideMark/>
          </w:tcPr>
          <w:p w14:paraId="3FAF4BBD" w14:textId="77777777" w:rsidR="00AC3E75" w:rsidRPr="001B2EE8" w:rsidRDefault="00AC3E75" w:rsidP="001B2EE8">
            <w:pPr>
              <w:spacing w:line="360" w:lineRule="auto"/>
              <w:jc w:val="both"/>
              <w:rPr>
                <w:rFonts w:ascii="Book Antiqua" w:hAnsi="Book Antiqua"/>
                <w:lang w:val="en-GB"/>
              </w:rPr>
            </w:pPr>
            <w:r w:rsidRPr="001B2EE8">
              <w:rPr>
                <w:rFonts w:ascii="Book Antiqua" w:hAnsi="Book Antiqua"/>
                <w:lang w:val="en-GB"/>
              </w:rPr>
              <w:lastRenderedPageBreak/>
              <w:t>Gender</w:t>
            </w:r>
          </w:p>
        </w:tc>
        <w:tc>
          <w:tcPr>
            <w:tcW w:w="846" w:type="dxa"/>
            <w:noWrap/>
            <w:hideMark/>
          </w:tcPr>
          <w:p w14:paraId="42F97371" w14:textId="77777777" w:rsidR="00AC3E75" w:rsidRPr="001B2EE8" w:rsidRDefault="00AC3E75" w:rsidP="001B2EE8">
            <w:pPr>
              <w:spacing w:line="360" w:lineRule="auto"/>
              <w:jc w:val="both"/>
              <w:rPr>
                <w:rFonts w:ascii="Book Antiqua" w:hAnsi="Book Antiqua"/>
                <w:lang w:val="en-GB"/>
              </w:rPr>
            </w:pPr>
            <w:r w:rsidRPr="001B2EE8">
              <w:rPr>
                <w:rFonts w:ascii="Book Antiqua" w:hAnsi="Book Antiqua"/>
                <w:lang w:val="en-GB"/>
              </w:rPr>
              <w:t>Male</w:t>
            </w:r>
          </w:p>
        </w:tc>
        <w:tc>
          <w:tcPr>
            <w:tcW w:w="850" w:type="dxa"/>
            <w:noWrap/>
          </w:tcPr>
          <w:p w14:paraId="76CE9CED"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32</w:t>
            </w:r>
          </w:p>
        </w:tc>
        <w:tc>
          <w:tcPr>
            <w:tcW w:w="851" w:type="dxa"/>
            <w:noWrap/>
          </w:tcPr>
          <w:p w14:paraId="6F6718FF"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29.5</w:t>
            </w:r>
          </w:p>
        </w:tc>
        <w:tc>
          <w:tcPr>
            <w:tcW w:w="850" w:type="dxa"/>
            <w:noWrap/>
          </w:tcPr>
          <w:p w14:paraId="6136D3DD" w14:textId="77777777" w:rsidR="00AC3E75" w:rsidRPr="001B2EE8" w:rsidRDefault="00AC3E75" w:rsidP="001B2EE8">
            <w:pPr>
              <w:spacing w:line="360" w:lineRule="auto"/>
              <w:jc w:val="both"/>
              <w:rPr>
                <w:rFonts w:ascii="Book Antiqua" w:hAnsi="Book Antiqua"/>
                <w:color w:val="000000"/>
                <w:lang w:val="en-GB"/>
              </w:rPr>
            </w:pPr>
          </w:p>
        </w:tc>
        <w:tc>
          <w:tcPr>
            <w:tcW w:w="992" w:type="dxa"/>
            <w:noWrap/>
          </w:tcPr>
          <w:p w14:paraId="0F6AAE6A"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1.03</w:t>
            </w:r>
            <w:r w:rsidRPr="001B2EE8">
              <w:rPr>
                <w:rFonts w:ascii="Book Antiqua" w:hAnsi="Book Antiqua"/>
                <w:color w:val="000000"/>
                <w:lang w:val="en-GB" w:eastAsia="zh-CN"/>
              </w:rPr>
              <w:t xml:space="preserve"> </w:t>
            </w:r>
            <w:r w:rsidRPr="001B2EE8">
              <w:rPr>
                <w:rFonts w:ascii="Book Antiqua" w:hAnsi="Book Antiqua"/>
                <w:color w:val="000000"/>
                <w:lang w:val="en-GB"/>
              </w:rPr>
              <w:t>(0.38-2.77)</w:t>
            </w:r>
          </w:p>
        </w:tc>
        <w:tc>
          <w:tcPr>
            <w:tcW w:w="993" w:type="dxa"/>
            <w:noWrap/>
          </w:tcPr>
          <w:p w14:paraId="0AB1C5EB"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0.956</w:t>
            </w:r>
          </w:p>
        </w:tc>
        <w:tc>
          <w:tcPr>
            <w:tcW w:w="850" w:type="dxa"/>
            <w:noWrap/>
          </w:tcPr>
          <w:p w14:paraId="61027EB1" w14:textId="77777777" w:rsidR="00AC3E75" w:rsidRPr="001B2EE8" w:rsidRDefault="00AC3E75" w:rsidP="001B2EE8">
            <w:pPr>
              <w:spacing w:line="360" w:lineRule="auto"/>
              <w:jc w:val="both"/>
              <w:rPr>
                <w:rFonts w:ascii="Book Antiqua" w:hAnsi="Book Antiqua"/>
                <w:lang w:val="en-GB"/>
              </w:rPr>
            </w:pPr>
          </w:p>
        </w:tc>
        <w:tc>
          <w:tcPr>
            <w:tcW w:w="709" w:type="dxa"/>
            <w:noWrap/>
          </w:tcPr>
          <w:p w14:paraId="37C34097" w14:textId="77777777" w:rsidR="00AC3E75" w:rsidRPr="001B2EE8" w:rsidRDefault="00AC3E75" w:rsidP="001B2EE8">
            <w:pPr>
              <w:spacing w:line="360" w:lineRule="auto"/>
              <w:jc w:val="both"/>
              <w:rPr>
                <w:rFonts w:ascii="Book Antiqua" w:hAnsi="Book Antiqua"/>
                <w:lang w:val="en-GB"/>
              </w:rPr>
            </w:pPr>
          </w:p>
        </w:tc>
        <w:tc>
          <w:tcPr>
            <w:tcW w:w="709" w:type="dxa"/>
          </w:tcPr>
          <w:p w14:paraId="5891B719"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26</w:t>
            </w:r>
          </w:p>
        </w:tc>
        <w:tc>
          <w:tcPr>
            <w:tcW w:w="992" w:type="dxa"/>
            <w:noWrap/>
          </w:tcPr>
          <w:p w14:paraId="692A168B"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19.8</w:t>
            </w:r>
          </w:p>
        </w:tc>
        <w:tc>
          <w:tcPr>
            <w:tcW w:w="850" w:type="dxa"/>
            <w:noWrap/>
          </w:tcPr>
          <w:p w14:paraId="0EAFB1E2"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0.368</w:t>
            </w:r>
          </w:p>
        </w:tc>
        <w:tc>
          <w:tcPr>
            <w:tcW w:w="851" w:type="dxa"/>
            <w:noWrap/>
          </w:tcPr>
          <w:p w14:paraId="0547E759"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0.58</w:t>
            </w:r>
            <w:r w:rsidRPr="001B2EE8">
              <w:rPr>
                <w:rFonts w:ascii="Book Antiqua" w:hAnsi="Book Antiqua"/>
                <w:color w:val="000000"/>
                <w:lang w:val="en-GB" w:eastAsia="zh-CN"/>
              </w:rPr>
              <w:t xml:space="preserve"> </w:t>
            </w:r>
            <w:r w:rsidRPr="001B2EE8">
              <w:rPr>
                <w:rFonts w:ascii="Book Antiqua" w:hAnsi="Book Antiqua"/>
                <w:color w:val="000000"/>
                <w:lang w:val="en-GB"/>
              </w:rPr>
              <w:t>(0.17-1.93)</w:t>
            </w:r>
          </w:p>
        </w:tc>
        <w:tc>
          <w:tcPr>
            <w:tcW w:w="709" w:type="dxa"/>
            <w:noWrap/>
          </w:tcPr>
          <w:p w14:paraId="3282F64F"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0.374</w:t>
            </w:r>
          </w:p>
        </w:tc>
        <w:tc>
          <w:tcPr>
            <w:tcW w:w="850" w:type="dxa"/>
            <w:noWrap/>
          </w:tcPr>
          <w:p w14:paraId="652FF848" w14:textId="77777777" w:rsidR="00AC3E75" w:rsidRPr="001B2EE8" w:rsidRDefault="00AC3E75" w:rsidP="001B2EE8">
            <w:pPr>
              <w:spacing w:line="360" w:lineRule="auto"/>
              <w:jc w:val="both"/>
              <w:rPr>
                <w:rFonts w:ascii="Book Antiqua" w:hAnsi="Book Antiqua"/>
                <w:lang w:val="en-GB"/>
              </w:rPr>
            </w:pPr>
          </w:p>
        </w:tc>
        <w:tc>
          <w:tcPr>
            <w:tcW w:w="992" w:type="dxa"/>
            <w:noWrap/>
          </w:tcPr>
          <w:p w14:paraId="7C54DC36" w14:textId="77777777" w:rsidR="00AC3E75" w:rsidRPr="001B2EE8" w:rsidRDefault="00AC3E75" w:rsidP="001B2EE8">
            <w:pPr>
              <w:spacing w:line="360" w:lineRule="auto"/>
              <w:jc w:val="both"/>
              <w:rPr>
                <w:rFonts w:ascii="Book Antiqua" w:hAnsi="Book Antiqua"/>
                <w:lang w:val="en-GB"/>
              </w:rPr>
            </w:pPr>
          </w:p>
        </w:tc>
      </w:tr>
      <w:tr w:rsidR="00AC3E75" w:rsidRPr="001B2EE8" w14:paraId="5CE78658" w14:textId="77777777" w:rsidTr="00AC3E75">
        <w:trPr>
          <w:trHeight w:val="112"/>
          <w:jc w:val="center"/>
        </w:trPr>
        <w:tc>
          <w:tcPr>
            <w:tcW w:w="1389" w:type="dxa"/>
            <w:vMerge/>
            <w:hideMark/>
          </w:tcPr>
          <w:p w14:paraId="7BAE4812" w14:textId="77777777" w:rsidR="00AC3E75" w:rsidRPr="001B2EE8" w:rsidRDefault="00AC3E75" w:rsidP="001B2EE8">
            <w:pPr>
              <w:spacing w:line="360" w:lineRule="auto"/>
              <w:jc w:val="both"/>
              <w:rPr>
                <w:rFonts w:ascii="Book Antiqua" w:hAnsi="Book Antiqua"/>
                <w:lang w:val="en-GB"/>
              </w:rPr>
            </w:pPr>
          </w:p>
        </w:tc>
        <w:tc>
          <w:tcPr>
            <w:tcW w:w="846" w:type="dxa"/>
            <w:noWrap/>
            <w:hideMark/>
          </w:tcPr>
          <w:p w14:paraId="680FD6C5" w14:textId="77777777" w:rsidR="00AC3E75" w:rsidRPr="001B2EE8" w:rsidRDefault="00AC3E75" w:rsidP="001B2EE8">
            <w:pPr>
              <w:spacing w:line="360" w:lineRule="auto"/>
              <w:jc w:val="both"/>
              <w:rPr>
                <w:rFonts w:ascii="Book Antiqua" w:hAnsi="Book Antiqua"/>
                <w:lang w:val="en-GB"/>
              </w:rPr>
            </w:pPr>
            <w:r w:rsidRPr="001B2EE8">
              <w:rPr>
                <w:rFonts w:ascii="Book Antiqua" w:hAnsi="Book Antiqua"/>
                <w:lang w:val="en-GB"/>
              </w:rPr>
              <w:t>Female</w:t>
            </w:r>
          </w:p>
        </w:tc>
        <w:tc>
          <w:tcPr>
            <w:tcW w:w="850" w:type="dxa"/>
            <w:noWrap/>
          </w:tcPr>
          <w:p w14:paraId="42AF23B3"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41</w:t>
            </w:r>
          </w:p>
        </w:tc>
        <w:tc>
          <w:tcPr>
            <w:tcW w:w="851" w:type="dxa"/>
            <w:noWrap/>
          </w:tcPr>
          <w:p w14:paraId="53F96597"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28.4</w:t>
            </w:r>
          </w:p>
        </w:tc>
        <w:tc>
          <w:tcPr>
            <w:tcW w:w="850" w:type="dxa"/>
            <w:noWrap/>
          </w:tcPr>
          <w:p w14:paraId="21BB2A59"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0.956</w:t>
            </w:r>
          </w:p>
        </w:tc>
        <w:tc>
          <w:tcPr>
            <w:tcW w:w="992" w:type="dxa"/>
            <w:noWrap/>
          </w:tcPr>
          <w:p w14:paraId="24545FAA" w14:textId="77777777" w:rsidR="00AC3E75" w:rsidRPr="001B2EE8" w:rsidRDefault="00AC3E75" w:rsidP="001B2EE8">
            <w:pPr>
              <w:spacing w:line="360" w:lineRule="auto"/>
              <w:jc w:val="both"/>
              <w:rPr>
                <w:rFonts w:ascii="Book Antiqua" w:hAnsi="Book Antiqua"/>
                <w:color w:val="000000"/>
                <w:lang w:val="en-GB"/>
              </w:rPr>
            </w:pPr>
          </w:p>
        </w:tc>
        <w:tc>
          <w:tcPr>
            <w:tcW w:w="993" w:type="dxa"/>
            <w:noWrap/>
          </w:tcPr>
          <w:p w14:paraId="53E6D399" w14:textId="77777777" w:rsidR="00AC3E75" w:rsidRPr="001B2EE8" w:rsidRDefault="00AC3E75" w:rsidP="001B2EE8">
            <w:pPr>
              <w:spacing w:line="360" w:lineRule="auto"/>
              <w:jc w:val="both"/>
              <w:rPr>
                <w:rFonts w:ascii="Book Antiqua" w:hAnsi="Book Antiqua"/>
                <w:color w:val="000000"/>
                <w:lang w:val="en-GB"/>
              </w:rPr>
            </w:pPr>
          </w:p>
        </w:tc>
        <w:tc>
          <w:tcPr>
            <w:tcW w:w="850" w:type="dxa"/>
            <w:noWrap/>
          </w:tcPr>
          <w:p w14:paraId="5950826D" w14:textId="77777777" w:rsidR="00AC3E75" w:rsidRPr="001B2EE8" w:rsidRDefault="00AC3E75" w:rsidP="001B2EE8">
            <w:pPr>
              <w:spacing w:line="360" w:lineRule="auto"/>
              <w:jc w:val="both"/>
              <w:rPr>
                <w:rFonts w:ascii="Book Antiqua" w:hAnsi="Book Antiqua"/>
                <w:lang w:val="en-GB"/>
              </w:rPr>
            </w:pPr>
          </w:p>
        </w:tc>
        <w:tc>
          <w:tcPr>
            <w:tcW w:w="709" w:type="dxa"/>
            <w:noWrap/>
          </w:tcPr>
          <w:p w14:paraId="00A87461" w14:textId="77777777" w:rsidR="00AC3E75" w:rsidRPr="001B2EE8" w:rsidRDefault="00AC3E75" w:rsidP="001B2EE8">
            <w:pPr>
              <w:spacing w:line="360" w:lineRule="auto"/>
              <w:jc w:val="both"/>
              <w:rPr>
                <w:rFonts w:ascii="Book Antiqua" w:hAnsi="Book Antiqua"/>
                <w:lang w:val="en-GB"/>
              </w:rPr>
            </w:pPr>
          </w:p>
        </w:tc>
        <w:tc>
          <w:tcPr>
            <w:tcW w:w="709" w:type="dxa"/>
          </w:tcPr>
          <w:p w14:paraId="59856C7A"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32</w:t>
            </w:r>
          </w:p>
        </w:tc>
        <w:tc>
          <w:tcPr>
            <w:tcW w:w="992" w:type="dxa"/>
            <w:noWrap/>
          </w:tcPr>
          <w:p w14:paraId="6E9F69D9"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33.2</w:t>
            </w:r>
          </w:p>
        </w:tc>
        <w:tc>
          <w:tcPr>
            <w:tcW w:w="850" w:type="dxa"/>
            <w:noWrap/>
          </w:tcPr>
          <w:p w14:paraId="74AC93DA" w14:textId="77777777" w:rsidR="00AC3E75" w:rsidRPr="001B2EE8" w:rsidRDefault="00AC3E75" w:rsidP="001B2EE8">
            <w:pPr>
              <w:spacing w:line="360" w:lineRule="auto"/>
              <w:jc w:val="both"/>
              <w:rPr>
                <w:rFonts w:ascii="Book Antiqua" w:hAnsi="Book Antiqua"/>
                <w:color w:val="000000"/>
                <w:lang w:val="en-GB"/>
              </w:rPr>
            </w:pPr>
          </w:p>
        </w:tc>
        <w:tc>
          <w:tcPr>
            <w:tcW w:w="851" w:type="dxa"/>
            <w:noWrap/>
          </w:tcPr>
          <w:p w14:paraId="1BB1134D" w14:textId="77777777" w:rsidR="00AC3E75" w:rsidRPr="001B2EE8" w:rsidRDefault="00AC3E75" w:rsidP="001B2EE8">
            <w:pPr>
              <w:spacing w:line="360" w:lineRule="auto"/>
              <w:jc w:val="both"/>
              <w:rPr>
                <w:rFonts w:ascii="Book Antiqua" w:hAnsi="Book Antiqua"/>
                <w:color w:val="000000"/>
                <w:lang w:val="en-GB"/>
              </w:rPr>
            </w:pPr>
          </w:p>
        </w:tc>
        <w:tc>
          <w:tcPr>
            <w:tcW w:w="709" w:type="dxa"/>
            <w:noWrap/>
          </w:tcPr>
          <w:p w14:paraId="733E233F" w14:textId="77777777" w:rsidR="00AC3E75" w:rsidRPr="001B2EE8" w:rsidRDefault="00AC3E75" w:rsidP="001B2EE8">
            <w:pPr>
              <w:spacing w:line="360" w:lineRule="auto"/>
              <w:jc w:val="both"/>
              <w:rPr>
                <w:rFonts w:ascii="Book Antiqua" w:hAnsi="Book Antiqua"/>
                <w:color w:val="000000"/>
                <w:lang w:val="en-GB"/>
              </w:rPr>
            </w:pPr>
          </w:p>
        </w:tc>
        <w:tc>
          <w:tcPr>
            <w:tcW w:w="850" w:type="dxa"/>
            <w:noWrap/>
          </w:tcPr>
          <w:p w14:paraId="31DB2385" w14:textId="77777777" w:rsidR="00AC3E75" w:rsidRPr="001B2EE8" w:rsidRDefault="00AC3E75" w:rsidP="001B2EE8">
            <w:pPr>
              <w:spacing w:line="360" w:lineRule="auto"/>
              <w:jc w:val="both"/>
              <w:rPr>
                <w:rFonts w:ascii="Book Antiqua" w:hAnsi="Book Antiqua"/>
                <w:lang w:val="en-GB"/>
              </w:rPr>
            </w:pPr>
          </w:p>
        </w:tc>
        <w:tc>
          <w:tcPr>
            <w:tcW w:w="992" w:type="dxa"/>
            <w:noWrap/>
          </w:tcPr>
          <w:p w14:paraId="3EEE7411" w14:textId="77777777" w:rsidR="00AC3E75" w:rsidRPr="001B2EE8" w:rsidRDefault="00AC3E75" w:rsidP="001B2EE8">
            <w:pPr>
              <w:spacing w:line="360" w:lineRule="auto"/>
              <w:jc w:val="both"/>
              <w:rPr>
                <w:rFonts w:ascii="Book Antiqua" w:hAnsi="Book Antiqua"/>
                <w:lang w:val="en-GB"/>
              </w:rPr>
            </w:pPr>
          </w:p>
        </w:tc>
      </w:tr>
      <w:tr w:rsidR="00AC3E75" w:rsidRPr="001B2EE8" w14:paraId="2DCC08D5" w14:textId="77777777" w:rsidTr="00AC3E75">
        <w:trPr>
          <w:trHeight w:val="112"/>
          <w:jc w:val="center"/>
        </w:trPr>
        <w:tc>
          <w:tcPr>
            <w:tcW w:w="1389" w:type="dxa"/>
            <w:vMerge w:val="restart"/>
            <w:noWrap/>
            <w:hideMark/>
          </w:tcPr>
          <w:p w14:paraId="3919B376" w14:textId="77777777" w:rsidR="00AC3E75" w:rsidRPr="001B2EE8" w:rsidRDefault="00AC3E75" w:rsidP="001B2EE8">
            <w:pPr>
              <w:spacing w:line="360" w:lineRule="auto"/>
              <w:jc w:val="both"/>
              <w:rPr>
                <w:rFonts w:ascii="Book Antiqua" w:hAnsi="Book Antiqua"/>
                <w:lang w:val="en-GB"/>
              </w:rPr>
            </w:pPr>
            <w:r w:rsidRPr="001B2EE8">
              <w:rPr>
                <w:rFonts w:ascii="Book Antiqua" w:hAnsi="Book Antiqua"/>
                <w:lang w:val="en-GB"/>
              </w:rPr>
              <w:t>Location</w:t>
            </w:r>
          </w:p>
        </w:tc>
        <w:tc>
          <w:tcPr>
            <w:tcW w:w="846" w:type="dxa"/>
            <w:noWrap/>
            <w:hideMark/>
          </w:tcPr>
          <w:p w14:paraId="2A069960" w14:textId="77777777" w:rsidR="00AC3E75" w:rsidRPr="001B2EE8" w:rsidRDefault="00AC3E75" w:rsidP="001B2EE8">
            <w:pPr>
              <w:spacing w:line="360" w:lineRule="auto"/>
              <w:jc w:val="both"/>
              <w:rPr>
                <w:rFonts w:ascii="Book Antiqua" w:hAnsi="Book Antiqua"/>
                <w:lang w:val="en-GB"/>
              </w:rPr>
            </w:pPr>
            <w:r w:rsidRPr="001B2EE8">
              <w:rPr>
                <w:rFonts w:ascii="Book Antiqua" w:hAnsi="Book Antiqua"/>
                <w:lang w:val="en-GB"/>
              </w:rPr>
              <w:t>L1 + L3</w:t>
            </w:r>
          </w:p>
        </w:tc>
        <w:tc>
          <w:tcPr>
            <w:tcW w:w="850" w:type="dxa"/>
            <w:noWrap/>
          </w:tcPr>
          <w:p w14:paraId="5A36B3BE"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45</w:t>
            </w:r>
          </w:p>
        </w:tc>
        <w:tc>
          <w:tcPr>
            <w:tcW w:w="851" w:type="dxa"/>
            <w:noWrap/>
          </w:tcPr>
          <w:p w14:paraId="7F9A5EE1"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31.0</w:t>
            </w:r>
          </w:p>
        </w:tc>
        <w:tc>
          <w:tcPr>
            <w:tcW w:w="850" w:type="dxa"/>
            <w:noWrap/>
          </w:tcPr>
          <w:p w14:paraId="6036DC4A"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0.339</w:t>
            </w:r>
          </w:p>
        </w:tc>
        <w:tc>
          <w:tcPr>
            <w:tcW w:w="992" w:type="dxa"/>
            <w:noWrap/>
          </w:tcPr>
          <w:p w14:paraId="33ADFB25"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1.67</w:t>
            </w:r>
            <w:r w:rsidRPr="001B2EE8">
              <w:rPr>
                <w:rFonts w:ascii="Book Antiqua" w:hAnsi="Book Antiqua"/>
                <w:color w:val="000000"/>
                <w:lang w:val="en-GB" w:eastAsia="zh-CN"/>
              </w:rPr>
              <w:t xml:space="preserve"> </w:t>
            </w:r>
            <w:r w:rsidRPr="001B2EE8">
              <w:rPr>
                <w:rFonts w:ascii="Book Antiqua" w:hAnsi="Book Antiqua"/>
                <w:color w:val="000000"/>
                <w:lang w:val="en-GB"/>
              </w:rPr>
              <w:t>(0.58-4.82)</w:t>
            </w:r>
          </w:p>
        </w:tc>
        <w:tc>
          <w:tcPr>
            <w:tcW w:w="993" w:type="dxa"/>
            <w:noWrap/>
          </w:tcPr>
          <w:p w14:paraId="34888260"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0.345</w:t>
            </w:r>
          </w:p>
        </w:tc>
        <w:tc>
          <w:tcPr>
            <w:tcW w:w="850" w:type="dxa"/>
            <w:noWrap/>
          </w:tcPr>
          <w:p w14:paraId="73FE5EBC" w14:textId="77777777" w:rsidR="00AC3E75" w:rsidRPr="001B2EE8" w:rsidRDefault="00AC3E75" w:rsidP="001B2EE8">
            <w:pPr>
              <w:spacing w:line="360" w:lineRule="auto"/>
              <w:jc w:val="both"/>
              <w:rPr>
                <w:rFonts w:ascii="Book Antiqua" w:hAnsi="Book Antiqua"/>
                <w:lang w:val="en-GB"/>
              </w:rPr>
            </w:pPr>
          </w:p>
        </w:tc>
        <w:tc>
          <w:tcPr>
            <w:tcW w:w="709" w:type="dxa"/>
            <w:noWrap/>
          </w:tcPr>
          <w:p w14:paraId="0085458A" w14:textId="77777777" w:rsidR="00AC3E75" w:rsidRPr="001B2EE8" w:rsidRDefault="00AC3E75" w:rsidP="001B2EE8">
            <w:pPr>
              <w:spacing w:line="360" w:lineRule="auto"/>
              <w:jc w:val="both"/>
              <w:rPr>
                <w:rFonts w:ascii="Book Antiqua" w:hAnsi="Book Antiqua"/>
                <w:lang w:val="en-GB"/>
              </w:rPr>
            </w:pPr>
          </w:p>
        </w:tc>
        <w:tc>
          <w:tcPr>
            <w:tcW w:w="709" w:type="dxa"/>
          </w:tcPr>
          <w:p w14:paraId="13C980B3"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30</w:t>
            </w:r>
          </w:p>
        </w:tc>
        <w:tc>
          <w:tcPr>
            <w:tcW w:w="992" w:type="dxa"/>
            <w:noWrap/>
          </w:tcPr>
          <w:p w14:paraId="345B0408"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29.5</w:t>
            </w:r>
          </w:p>
        </w:tc>
        <w:tc>
          <w:tcPr>
            <w:tcW w:w="850" w:type="dxa"/>
            <w:noWrap/>
          </w:tcPr>
          <w:p w14:paraId="22B6844E"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0.454</w:t>
            </w:r>
          </w:p>
        </w:tc>
        <w:tc>
          <w:tcPr>
            <w:tcW w:w="851" w:type="dxa"/>
            <w:noWrap/>
          </w:tcPr>
          <w:p w14:paraId="4EFE7AEA"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1.55</w:t>
            </w:r>
            <w:r w:rsidRPr="001B2EE8">
              <w:rPr>
                <w:rFonts w:ascii="Book Antiqua" w:hAnsi="Book Antiqua"/>
                <w:color w:val="000000"/>
                <w:lang w:val="en-GB" w:eastAsia="zh-CN"/>
              </w:rPr>
              <w:t xml:space="preserve"> </w:t>
            </w:r>
            <w:r w:rsidRPr="001B2EE8">
              <w:rPr>
                <w:rFonts w:ascii="Book Antiqua" w:hAnsi="Book Antiqua"/>
                <w:color w:val="000000"/>
                <w:lang w:val="en-GB"/>
              </w:rPr>
              <w:t>(0.49-4.92)</w:t>
            </w:r>
          </w:p>
        </w:tc>
        <w:tc>
          <w:tcPr>
            <w:tcW w:w="709" w:type="dxa"/>
          </w:tcPr>
          <w:p w14:paraId="13BE4BA6"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0.457</w:t>
            </w:r>
          </w:p>
        </w:tc>
        <w:tc>
          <w:tcPr>
            <w:tcW w:w="850" w:type="dxa"/>
          </w:tcPr>
          <w:p w14:paraId="0668D901" w14:textId="77777777" w:rsidR="00AC3E75" w:rsidRPr="001B2EE8" w:rsidRDefault="00AC3E75" w:rsidP="001B2EE8">
            <w:pPr>
              <w:spacing w:line="360" w:lineRule="auto"/>
              <w:jc w:val="both"/>
              <w:rPr>
                <w:rFonts w:ascii="Book Antiqua" w:hAnsi="Book Antiqua"/>
                <w:b/>
                <w:bCs/>
                <w:lang w:val="en-GB"/>
              </w:rPr>
            </w:pPr>
          </w:p>
        </w:tc>
        <w:tc>
          <w:tcPr>
            <w:tcW w:w="992" w:type="dxa"/>
            <w:noWrap/>
          </w:tcPr>
          <w:p w14:paraId="7F59A997" w14:textId="77777777" w:rsidR="00AC3E75" w:rsidRPr="001B2EE8" w:rsidRDefault="00AC3E75" w:rsidP="001B2EE8">
            <w:pPr>
              <w:spacing w:line="360" w:lineRule="auto"/>
              <w:jc w:val="both"/>
              <w:rPr>
                <w:rFonts w:ascii="Book Antiqua" w:hAnsi="Book Antiqua"/>
                <w:b/>
                <w:bCs/>
                <w:lang w:val="en-GB"/>
              </w:rPr>
            </w:pPr>
          </w:p>
        </w:tc>
      </w:tr>
      <w:tr w:rsidR="00AC3E75" w:rsidRPr="001B2EE8" w14:paraId="6D490C9B" w14:textId="77777777" w:rsidTr="00AC3E75">
        <w:trPr>
          <w:trHeight w:val="112"/>
          <w:jc w:val="center"/>
        </w:trPr>
        <w:tc>
          <w:tcPr>
            <w:tcW w:w="1389" w:type="dxa"/>
            <w:vMerge/>
            <w:hideMark/>
          </w:tcPr>
          <w:p w14:paraId="077B9A57" w14:textId="77777777" w:rsidR="00AC3E75" w:rsidRPr="001B2EE8" w:rsidRDefault="00AC3E75" w:rsidP="001B2EE8">
            <w:pPr>
              <w:spacing w:line="360" w:lineRule="auto"/>
              <w:jc w:val="both"/>
              <w:rPr>
                <w:rFonts w:ascii="Book Antiqua" w:hAnsi="Book Antiqua"/>
                <w:lang w:val="en-GB"/>
              </w:rPr>
            </w:pPr>
          </w:p>
        </w:tc>
        <w:tc>
          <w:tcPr>
            <w:tcW w:w="846" w:type="dxa"/>
            <w:noWrap/>
            <w:hideMark/>
          </w:tcPr>
          <w:p w14:paraId="2BDCAF9B" w14:textId="77777777" w:rsidR="00AC3E75" w:rsidRPr="001B2EE8" w:rsidRDefault="00AC3E75" w:rsidP="001B2EE8">
            <w:pPr>
              <w:spacing w:line="360" w:lineRule="auto"/>
              <w:jc w:val="both"/>
              <w:rPr>
                <w:rFonts w:ascii="Book Antiqua" w:hAnsi="Book Antiqua"/>
                <w:lang w:val="en-GB"/>
              </w:rPr>
            </w:pPr>
            <w:r w:rsidRPr="001B2EE8">
              <w:rPr>
                <w:rFonts w:ascii="Book Antiqua" w:hAnsi="Book Antiqua"/>
                <w:lang w:val="en-GB"/>
              </w:rPr>
              <w:t>L2</w:t>
            </w:r>
          </w:p>
        </w:tc>
        <w:tc>
          <w:tcPr>
            <w:tcW w:w="850" w:type="dxa"/>
            <w:noWrap/>
          </w:tcPr>
          <w:p w14:paraId="4C49A965"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28</w:t>
            </w:r>
          </w:p>
        </w:tc>
        <w:tc>
          <w:tcPr>
            <w:tcW w:w="851" w:type="dxa"/>
            <w:noWrap/>
          </w:tcPr>
          <w:p w14:paraId="40F46A99"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23.2</w:t>
            </w:r>
          </w:p>
        </w:tc>
        <w:tc>
          <w:tcPr>
            <w:tcW w:w="850" w:type="dxa"/>
            <w:noWrap/>
          </w:tcPr>
          <w:p w14:paraId="7BAA406D" w14:textId="77777777" w:rsidR="00AC3E75" w:rsidRPr="001B2EE8" w:rsidRDefault="00AC3E75" w:rsidP="001B2EE8">
            <w:pPr>
              <w:spacing w:line="360" w:lineRule="auto"/>
              <w:jc w:val="both"/>
              <w:rPr>
                <w:rFonts w:ascii="Book Antiqua" w:hAnsi="Book Antiqua"/>
                <w:color w:val="000000"/>
                <w:lang w:val="en-GB"/>
              </w:rPr>
            </w:pPr>
          </w:p>
        </w:tc>
        <w:tc>
          <w:tcPr>
            <w:tcW w:w="992" w:type="dxa"/>
            <w:noWrap/>
          </w:tcPr>
          <w:p w14:paraId="4D76956D" w14:textId="77777777" w:rsidR="00AC3E75" w:rsidRPr="001B2EE8" w:rsidRDefault="00AC3E75" w:rsidP="001B2EE8">
            <w:pPr>
              <w:spacing w:line="360" w:lineRule="auto"/>
              <w:jc w:val="both"/>
              <w:rPr>
                <w:rFonts w:ascii="Book Antiqua" w:hAnsi="Book Antiqua"/>
                <w:color w:val="000000"/>
                <w:lang w:val="en-GB"/>
              </w:rPr>
            </w:pPr>
          </w:p>
        </w:tc>
        <w:tc>
          <w:tcPr>
            <w:tcW w:w="993" w:type="dxa"/>
            <w:noWrap/>
          </w:tcPr>
          <w:p w14:paraId="594F4BF1" w14:textId="77777777" w:rsidR="00AC3E75" w:rsidRPr="001B2EE8" w:rsidRDefault="00AC3E75" w:rsidP="001B2EE8">
            <w:pPr>
              <w:spacing w:line="360" w:lineRule="auto"/>
              <w:jc w:val="both"/>
              <w:rPr>
                <w:rFonts w:ascii="Book Antiqua" w:hAnsi="Book Antiqua"/>
                <w:color w:val="000000"/>
                <w:lang w:val="en-GB"/>
              </w:rPr>
            </w:pPr>
          </w:p>
        </w:tc>
        <w:tc>
          <w:tcPr>
            <w:tcW w:w="850" w:type="dxa"/>
            <w:noWrap/>
          </w:tcPr>
          <w:p w14:paraId="5221321E" w14:textId="77777777" w:rsidR="00AC3E75" w:rsidRPr="001B2EE8" w:rsidRDefault="00AC3E75" w:rsidP="001B2EE8">
            <w:pPr>
              <w:spacing w:line="360" w:lineRule="auto"/>
              <w:jc w:val="both"/>
              <w:rPr>
                <w:rFonts w:ascii="Book Antiqua" w:hAnsi="Book Antiqua"/>
                <w:lang w:val="en-GB"/>
              </w:rPr>
            </w:pPr>
          </w:p>
        </w:tc>
        <w:tc>
          <w:tcPr>
            <w:tcW w:w="709" w:type="dxa"/>
            <w:noWrap/>
          </w:tcPr>
          <w:p w14:paraId="5E8C935F" w14:textId="77777777" w:rsidR="00AC3E75" w:rsidRPr="001B2EE8" w:rsidRDefault="00AC3E75" w:rsidP="001B2EE8">
            <w:pPr>
              <w:spacing w:line="360" w:lineRule="auto"/>
              <w:jc w:val="both"/>
              <w:rPr>
                <w:rFonts w:ascii="Book Antiqua" w:hAnsi="Book Antiqua"/>
                <w:lang w:val="en-GB"/>
              </w:rPr>
            </w:pPr>
          </w:p>
        </w:tc>
        <w:tc>
          <w:tcPr>
            <w:tcW w:w="709" w:type="dxa"/>
          </w:tcPr>
          <w:p w14:paraId="51FE819F"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28</w:t>
            </w:r>
          </w:p>
        </w:tc>
        <w:tc>
          <w:tcPr>
            <w:tcW w:w="992" w:type="dxa"/>
            <w:noWrap/>
          </w:tcPr>
          <w:p w14:paraId="2BBF8FFF"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23.2</w:t>
            </w:r>
          </w:p>
        </w:tc>
        <w:tc>
          <w:tcPr>
            <w:tcW w:w="850" w:type="dxa"/>
            <w:noWrap/>
          </w:tcPr>
          <w:p w14:paraId="6F03FE4E" w14:textId="77777777" w:rsidR="00AC3E75" w:rsidRPr="001B2EE8" w:rsidRDefault="00AC3E75" w:rsidP="001B2EE8">
            <w:pPr>
              <w:spacing w:line="360" w:lineRule="auto"/>
              <w:jc w:val="both"/>
              <w:rPr>
                <w:rFonts w:ascii="Book Antiqua" w:hAnsi="Book Antiqua"/>
                <w:color w:val="000000"/>
                <w:lang w:val="en-GB"/>
              </w:rPr>
            </w:pPr>
          </w:p>
        </w:tc>
        <w:tc>
          <w:tcPr>
            <w:tcW w:w="851" w:type="dxa"/>
          </w:tcPr>
          <w:p w14:paraId="073FD9EB" w14:textId="77777777" w:rsidR="00AC3E75" w:rsidRPr="001B2EE8" w:rsidRDefault="00AC3E75" w:rsidP="001B2EE8">
            <w:pPr>
              <w:spacing w:line="360" w:lineRule="auto"/>
              <w:jc w:val="both"/>
              <w:rPr>
                <w:rFonts w:ascii="Book Antiqua" w:hAnsi="Book Antiqua"/>
                <w:color w:val="000000"/>
                <w:lang w:val="en-GB"/>
              </w:rPr>
            </w:pPr>
          </w:p>
        </w:tc>
        <w:tc>
          <w:tcPr>
            <w:tcW w:w="709" w:type="dxa"/>
          </w:tcPr>
          <w:p w14:paraId="3797CF48" w14:textId="77777777" w:rsidR="00AC3E75" w:rsidRPr="001B2EE8" w:rsidRDefault="00AC3E75" w:rsidP="001B2EE8">
            <w:pPr>
              <w:spacing w:line="360" w:lineRule="auto"/>
              <w:jc w:val="both"/>
              <w:rPr>
                <w:rFonts w:ascii="Book Antiqua" w:hAnsi="Book Antiqua"/>
                <w:color w:val="000000"/>
                <w:lang w:val="en-GB"/>
              </w:rPr>
            </w:pPr>
          </w:p>
        </w:tc>
        <w:tc>
          <w:tcPr>
            <w:tcW w:w="850" w:type="dxa"/>
          </w:tcPr>
          <w:p w14:paraId="55F7DEDD" w14:textId="77777777" w:rsidR="00AC3E75" w:rsidRPr="001B2EE8" w:rsidRDefault="00AC3E75" w:rsidP="001B2EE8">
            <w:pPr>
              <w:spacing w:line="360" w:lineRule="auto"/>
              <w:jc w:val="both"/>
              <w:rPr>
                <w:rFonts w:ascii="Book Antiqua" w:hAnsi="Book Antiqua"/>
                <w:b/>
                <w:bCs/>
                <w:lang w:val="en-GB"/>
              </w:rPr>
            </w:pPr>
          </w:p>
        </w:tc>
        <w:tc>
          <w:tcPr>
            <w:tcW w:w="992" w:type="dxa"/>
          </w:tcPr>
          <w:p w14:paraId="212D98BB" w14:textId="77777777" w:rsidR="00AC3E75" w:rsidRPr="001B2EE8" w:rsidRDefault="00AC3E75" w:rsidP="001B2EE8">
            <w:pPr>
              <w:spacing w:line="360" w:lineRule="auto"/>
              <w:jc w:val="both"/>
              <w:rPr>
                <w:rFonts w:ascii="Book Antiqua" w:hAnsi="Book Antiqua"/>
                <w:b/>
                <w:bCs/>
                <w:lang w:val="en-GB"/>
              </w:rPr>
            </w:pPr>
          </w:p>
        </w:tc>
      </w:tr>
      <w:tr w:rsidR="00AC3E75" w:rsidRPr="001B2EE8" w14:paraId="386ED8CD" w14:textId="77777777" w:rsidTr="00AC3E75">
        <w:trPr>
          <w:trHeight w:val="112"/>
          <w:jc w:val="center"/>
        </w:trPr>
        <w:tc>
          <w:tcPr>
            <w:tcW w:w="1389" w:type="dxa"/>
            <w:vMerge/>
            <w:hideMark/>
          </w:tcPr>
          <w:p w14:paraId="26758BDF" w14:textId="77777777" w:rsidR="00AC3E75" w:rsidRPr="001B2EE8" w:rsidRDefault="00AC3E75" w:rsidP="001B2EE8">
            <w:pPr>
              <w:spacing w:line="360" w:lineRule="auto"/>
              <w:jc w:val="both"/>
              <w:rPr>
                <w:rFonts w:ascii="Book Antiqua" w:hAnsi="Book Antiqua"/>
                <w:lang w:val="en-GB"/>
              </w:rPr>
            </w:pPr>
          </w:p>
        </w:tc>
        <w:tc>
          <w:tcPr>
            <w:tcW w:w="846" w:type="dxa"/>
            <w:noWrap/>
            <w:hideMark/>
          </w:tcPr>
          <w:p w14:paraId="0683C3B4" w14:textId="77777777" w:rsidR="00AC3E75" w:rsidRPr="001B2EE8" w:rsidRDefault="00AC3E75" w:rsidP="001B2EE8">
            <w:pPr>
              <w:spacing w:line="360" w:lineRule="auto"/>
              <w:jc w:val="both"/>
              <w:rPr>
                <w:rFonts w:ascii="Book Antiqua" w:hAnsi="Book Antiqua"/>
                <w:lang w:val="en-GB"/>
              </w:rPr>
            </w:pPr>
            <w:r w:rsidRPr="001B2EE8">
              <w:rPr>
                <w:rFonts w:ascii="Book Antiqua" w:hAnsi="Book Antiqua"/>
                <w:lang w:val="en-GB"/>
              </w:rPr>
              <w:t>L2 + L3</w:t>
            </w:r>
          </w:p>
        </w:tc>
        <w:tc>
          <w:tcPr>
            <w:tcW w:w="850" w:type="dxa"/>
            <w:noWrap/>
          </w:tcPr>
          <w:p w14:paraId="07F79421"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58</w:t>
            </w:r>
          </w:p>
        </w:tc>
        <w:tc>
          <w:tcPr>
            <w:tcW w:w="851" w:type="dxa"/>
            <w:noWrap/>
          </w:tcPr>
          <w:p w14:paraId="3FFA7142"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26.6</w:t>
            </w:r>
          </w:p>
        </w:tc>
        <w:tc>
          <w:tcPr>
            <w:tcW w:w="850" w:type="dxa"/>
            <w:noWrap/>
          </w:tcPr>
          <w:p w14:paraId="05D7BE75"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0.430</w:t>
            </w:r>
          </w:p>
        </w:tc>
        <w:tc>
          <w:tcPr>
            <w:tcW w:w="992" w:type="dxa"/>
            <w:noWrap/>
          </w:tcPr>
          <w:p w14:paraId="40B23AF0"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0.64</w:t>
            </w:r>
            <w:r w:rsidRPr="001B2EE8">
              <w:rPr>
                <w:rFonts w:ascii="Book Antiqua" w:hAnsi="Book Antiqua"/>
                <w:color w:val="000000"/>
                <w:lang w:val="en-GB" w:eastAsia="zh-CN"/>
              </w:rPr>
              <w:t xml:space="preserve"> </w:t>
            </w:r>
            <w:r w:rsidRPr="001B2EE8">
              <w:rPr>
                <w:rFonts w:ascii="Book Antiqua" w:hAnsi="Book Antiqua"/>
                <w:color w:val="000000"/>
                <w:lang w:val="en-GB"/>
              </w:rPr>
              <w:t>(0.20-1.98)</w:t>
            </w:r>
          </w:p>
        </w:tc>
        <w:tc>
          <w:tcPr>
            <w:tcW w:w="993" w:type="dxa"/>
            <w:noWrap/>
          </w:tcPr>
          <w:p w14:paraId="108BD804"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0.434</w:t>
            </w:r>
          </w:p>
        </w:tc>
        <w:tc>
          <w:tcPr>
            <w:tcW w:w="850" w:type="dxa"/>
            <w:noWrap/>
          </w:tcPr>
          <w:p w14:paraId="5FEAC839" w14:textId="77777777" w:rsidR="00AC3E75" w:rsidRPr="001B2EE8" w:rsidRDefault="00AC3E75" w:rsidP="001B2EE8">
            <w:pPr>
              <w:spacing w:line="360" w:lineRule="auto"/>
              <w:jc w:val="both"/>
              <w:rPr>
                <w:rFonts w:ascii="Book Antiqua" w:hAnsi="Book Antiqua"/>
                <w:b/>
                <w:bCs/>
                <w:lang w:val="en-GB"/>
              </w:rPr>
            </w:pPr>
          </w:p>
        </w:tc>
        <w:tc>
          <w:tcPr>
            <w:tcW w:w="709" w:type="dxa"/>
            <w:noWrap/>
          </w:tcPr>
          <w:p w14:paraId="4D102A71" w14:textId="77777777" w:rsidR="00AC3E75" w:rsidRPr="001B2EE8" w:rsidRDefault="00AC3E75" w:rsidP="001B2EE8">
            <w:pPr>
              <w:spacing w:line="360" w:lineRule="auto"/>
              <w:jc w:val="both"/>
              <w:rPr>
                <w:rFonts w:ascii="Book Antiqua" w:hAnsi="Book Antiqua"/>
                <w:b/>
                <w:bCs/>
                <w:lang w:val="en-GB"/>
              </w:rPr>
            </w:pPr>
          </w:p>
        </w:tc>
        <w:tc>
          <w:tcPr>
            <w:tcW w:w="709" w:type="dxa"/>
          </w:tcPr>
          <w:p w14:paraId="003914EF" w14:textId="77777777" w:rsidR="00AC3E75" w:rsidRPr="001B2EE8" w:rsidRDefault="00AC3E75" w:rsidP="001B2EE8">
            <w:pPr>
              <w:spacing w:line="360" w:lineRule="auto"/>
              <w:jc w:val="both"/>
              <w:rPr>
                <w:rFonts w:ascii="Book Antiqua" w:hAnsi="Book Antiqua"/>
                <w:lang w:val="en-GB"/>
              </w:rPr>
            </w:pPr>
          </w:p>
        </w:tc>
        <w:tc>
          <w:tcPr>
            <w:tcW w:w="992" w:type="dxa"/>
            <w:noWrap/>
          </w:tcPr>
          <w:p w14:paraId="28E4CD2C" w14:textId="77777777" w:rsidR="00AC3E75" w:rsidRPr="001B2EE8" w:rsidRDefault="00AC3E75" w:rsidP="001B2EE8">
            <w:pPr>
              <w:spacing w:line="360" w:lineRule="auto"/>
              <w:jc w:val="both"/>
              <w:rPr>
                <w:rFonts w:ascii="Book Antiqua" w:hAnsi="Book Antiqua"/>
                <w:lang w:val="en-GB"/>
              </w:rPr>
            </w:pPr>
          </w:p>
        </w:tc>
        <w:tc>
          <w:tcPr>
            <w:tcW w:w="850" w:type="dxa"/>
            <w:noWrap/>
          </w:tcPr>
          <w:p w14:paraId="6C9FDB3D" w14:textId="77777777" w:rsidR="00AC3E75" w:rsidRPr="001B2EE8" w:rsidRDefault="00AC3E75" w:rsidP="001B2EE8">
            <w:pPr>
              <w:spacing w:line="360" w:lineRule="auto"/>
              <w:jc w:val="both"/>
              <w:rPr>
                <w:rFonts w:ascii="Book Antiqua" w:hAnsi="Book Antiqua"/>
                <w:b/>
                <w:bCs/>
                <w:lang w:val="en-GB"/>
              </w:rPr>
            </w:pPr>
          </w:p>
        </w:tc>
        <w:tc>
          <w:tcPr>
            <w:tcW w:w="851" w:type="dxa"/>
          </w:tcPr>
          <w:p w14:paraId="4BAA9B9C" w14:textId="77777777" w:rsidR="00AC3E75" w:rsidRPr="001B2EE8" w:rsidRDefault="00AC3E75" w:rsidP="001B2EE8">
            <w:pPr>
              <w:spacing w:line="360" w:lineRule="auto"/>
              <w:jc w:val="both"/>
              <w:rPr>
                <w:rFonts w:ascii="Book Antiqua" w:hAnsi="Book Antiqua"/>
                <w:b/>
                <w:bCs/>
                <w:lang w:val="en-GB"/>
              </w:rPr>
            </w:pPr>
          </w:p>
        </w:tc>
        <w:tc>
          <w:tcPr>
            <w:tcW w:w="709" w:type="dxa"/>
          </w:tcPr>
          <w:p w14:paraId="6B20919A" w14:textId="77777777" w:rsidR="00AC3E75" w:rsidRPr="001B2EE8" w:rsidRDefault="00AC3E75" w:rsidP="001B2EE8">
            <w:pPr>
              <w:spacing w:line="360" w:lineRule="auto"/>
              <w:jc w:val="both"/>
              <w:rPr>
                <w:rFonts w:ascii="Book Antiqua" w:hAnsi="Book Antiqua"/>
                <w:b/>
                <w:bCs/>
                <w:lang w:val="en-GB"/>
              </w:rPr>
            </w:pPr>
          </w:p>
        </w:tc>
        <w:tc>
          <w:tcPr>
            <w:tcW w:w="850" w:type="dxa"/>
          </w:tcPr>
          <w:p w14:paraId="5B7EAA4B" w14:textId="77777777" w:rsidR="00AC3E75" w:rsidRPr="001B2EE8" w:rsidRDefault="00AC3E75" w:rsidP="001B2EE8">
            <w:pPr>
              <w:spacing w:line="360" w:lineRule="auto"/>
              <w:jc w:val="both"/>
              <w:rPr>
                <w:rFonts w:ascii="Book Antiqua" w:hAnsi="Book Antiqua"/>
                <w:b/>
                <w:bCs/>
                <w:lang w:val="en-GB"/>
              </w:rPr>
            </w:pPr>
          </w:p>
        </w:tc>
        <w:tc>
          <w:tcPr>
            <w:tcW w:w="992" w:type="dxa"/>
          </w:tcPr>
          <w:p w14:paraId="2557E813" w14:textId="77777777" w:rsidR="00AC3E75" w:rsidRPr="001B2EE8" w:rsidRDefault="00AC3E75" w:rsidP="001B2EE8">
            <w:pPr>
              <w:spacing w:line="360" w:lineRule="auto"/>
              <w:jc w:val="both"/>
              <w:rPr>
                <w:rFonts w:ascii="Book Antiqua" w:hAnsi="Book Antiqua"/>
                <w:b/>
                <w:bCs/>
                <w:lang w:val="en-GB"/>
              </w:rPr>
            </w:pPr>
          </w:p>
        </w:tc>
      </w:tr>
      <w:tr w:rsidR="00AC3E75" w:rsidRPr="001B2EE8" w14:paraId="162EF46B" w14:textId="77777777" w:rsidTr="00AC3E75">
        <w:trPr>
          <w:trHeight w:val="112"/>
          <w:jc w:val="center"/>
        </w:trPr>
        <w:tc>
          <w:tcPr>
            <w:tcW w:w="1389" w:type="dxa"/>
            <w:vMerge/>
          </w:tcPr>
          <w:p w14:paraId="0F7FF748" w14:textId="77777777" w:rsidR="00AC3E75" w:rsidRPr="001B2EE8" w:rsidRDefault="00AC3E75" w:rsidP="001B2EE8">
            <w:pPr>
              <w:spacing w:line="360" w:lineRule="auto"/>
              <w:jc w:val="both"/>
              <w:rPr>
                <w:rFonts w:ascii="Book Antiqua" w:hAnsi="Book Antiqua"/>
                <w:lang w:val="en-GB"/>
              </w:rPr>
            </w:pPr>
          </w:p>
        </w:tc>
        <w:tc>
          <w:tcPr>
            <w:tcW w:w="846" w:type="dxa"/>
            <w:noWrap/>
          </w:tcPr>
          <w:p w14:paraId="3B3E5195" w14:textId="77777777" w:rsidR="00AC3E75" w:rsidRPr="001B2EE8" w:rsidRDefault="00AC3E75" w:rsidP="001B2EE8">
            <w:pPr>
              <w:spacing w:line="360" w:lineRule="auto"/>
              <w:jc w:val="both"/>
              <w:rPr>
                <w:rFonts w:ascii="Book Antiqua" w:hAnsi="Book Antiqua"/>
                <w:lang w:val="en-GB"/>
              </w:rPr>
            </w:pPr>
            <w:r w:rsidRPr="001B2EE8">
              <w:rPr>
                <w:rFonts w:ascii="Book Antiqua" w:hAnsi="Book Antiqua"/>
                <w:lang w:val="en-GB"/>
              </w:rPr>
              <w:t>L1</w:t>
            </w:r>
          </w:p>
        </w:tc>
        <w:tc>
          <w:tcPr>
            <w:tcW w:w="850" w:type="dxa"/>
            <w:noWrap/>
          </w:tcPr>
          <w:p w14:paraId="60CCA575"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15</w:t>
            </w:r>
          </w:p>
        </w:tc>
        <w:tc>
          <w:tcPr>
            <w:tcW w:w="851" w:type="dxa"/>
            <w:noWrap/>
          </w:tcPr>
          <w:p w14:paraId="25F45BA9"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35.8</w:t>
            </w:r>
          </w:p>
        </w:tc>
        <w:tc>
          <w:tcPr>
            <w:tcW w:w="850" w:type="dxa"/>
            <w:noWrap/>
          </w:tcPr>
          <w:p w14:paraId="2A6D3A49" w14:textId="77777777" w:rsidR="00AC3E75" w:rsidRPr="001B2EE8" w:rsidRDefault="00AC3E75" w:rsidP="001B2EE8">
            <w:pPr>
              <w:spacing w:line="360" w:lineRule="auto"/>
              <w:jc w:val="both"/>
              <w:rPr>
                <w:rFonts w:ascii="Book Antiqua" w:hAnsi="Book Antiqua"/>
                <w:color w:val="000000"/>
                <w:lang w:val="en-GB"/>
              </w:rPr>
            </w:pPr>
          </w:p>
        </w:tc>
        <w:tc>
          <w:tcPr>
            <w:tcW w:w="992" w:type="dxa"/>
            <w:noWrap/>
          </w:tcPr>
          <w:p w14:paraId="3B61DED5" w14:textId="77777777" w:rsidR="00AC3E75" w:rsidRPr="001B2EE8" w:rsidRDefault="00AC3E75" w:rsidP="001B2EE8">
            <w:pPr>
              <w:spacing w:line="360" w:lineRule="auto"/>
              <w:jc w:val="both"/>
              <w:rPr>
                <w:rFonts w:ascii="Book Antiqua" w:hAnsi="Book Antiqua"/>
                <w:color w:val="000000"/>
                <w:lang w:val="en-GB"/>
              </w:rPr>
            </w:pPr>
          </w:p>
        </w:tc>
        <w:tc>
          <w:tcPr>
            <w:tcW w:w="993" w:type="dxa"/>
            <w:noWrap/>
          </w:tcPr>
          <w:p w14:paraId="34AE62D4" w14:textId="77777777" w:rsidR="00AC3E75" w:rsidRPr="001B2EE8" w:rsidRDefault="00AC3E75" w:rsidP="001B2EE8">
            <w:pPr>
              <w:spacing w:line="360" w:lineRule="auto"/>
              <w:jc w:val="both"/>
              <w:rPr>
                <w:rFonts w:ascii="Book Antiqua" w:hAnsi="Book Antiqua"/>
                <w:color w:val="000000"/>
                <w:lang w:val="en-GB"/>
              </w:rPr>
            </w:pPr>
          </w:p>
        </w:tc>
        <w:tc>
          <w:tcPr>
            <w:tcW w:w="850" w:type="dxa"/>
            <w:noWrap/>
          </w:tcPr>
          <w:p w14:paraId="21122381" w14:textId="77777777" w:rsidR="00AC3E75" w:rsidRPr="001B2EE8" w:rsidRDefault="00AC3E75" w:rsidP="001B2EE8">
            <w:pPr>
              <w:spacing w:line="360" w:lineRule="auto"/>
              <w:jc w:val="both"/>
              <w:rPr>
                <w:rFonts w:ascii="Book Antiqua" w:hAnsi="Book Antiqua"/>
                <w:b/>
                <w:bCs/>
                <w:lang w:val="en-GB"/>
              </w:rPr>
            </w:pPr>
          </w:p>
        </w:tc>
        <w:tc>
          <w:tcPr>
            <w:tcW w:w="709" w:type="dxa"/>
            <w:noWrap/>
          </w:tcPr>
          <w:p w14:paraId="4FE8C016" w14:textId="77777777" w:rsidR="00AC3E75" w:rsidRPr="001B2EE8" w:rsidRDefault="00AC3E75" w:rsidP="001B2EE8">
            <w:pPr>
              <w:spacing w:line="360" w:lineRule="auto"/>
              <w:jc w:val="both"/>
              <w:rPr>
                <w:rFonts w:ascii="Book Antiqua" w:hAnsi="Book Antiqua"/>
                <w:b/>
                <w:bCs/>
                <w:lang w:val="en-GB"/>
              </w:rPr>
            </w:pPr>
          </w:p>
        </w:tc>
        <w:tc>
          <w:tcPr>
            <w:tcW w:w="709" w:type="dxa"/>
          </w:tcPr>
          <w:p w14:paraId="2F1DFCFC" w14:textId="77777777" w:rsidR="00AC3E75" w:rsidRPr="001B2EE8" w:rsidRDefault="00AC3E75" w:rsidP="001B2EE8">
            <w:pPr>
              <w:spacing w:line="360" w:lineRule="auto"/>
              <w:jc w:val="both"/>
              <w:rPr>
                <w:rFonts w:ascii="Book Antiqua" w:hAnsi="Book Antiqua"/>
                <w:lang w:val="en-GB"/>
              </w:rPr>
            </w:pPr>
          </w:p>
        </w:tc>
        <w:tc>
          <w:tcPr>
            <w:tcW w:w="992" w:type="dxa"/>
            <w:noWrap/>
          </w:tcPr>
          <w:p w14:paraId="2C7F2617" w14:textId="77777777" w:rsidR="00AC3E75" w:rsidRPr="001B2EE8" w:rsidRDefault="00AC3E75" w:rsidP="001B2EE8">
            <w:pPr>
              <w:spacing w:line="360" w:lineRule="auto"/>
              <w:jc w:val="both"/>
              <w:rPr>
                <w:rFonts w:ascii="Book Antiqua" w:hAnsi="Book Antiqua"/>
                <w:lang w:val="en-GB"/>
              </w:rPr>
            </w:pPr>
          </w:p>
        </w:tc>
        <w:tc>
          <w:tcPr>
            <w:tcW w:w="850" w:type="dxa"/>
            <w:noWrap/>
          </w:tcPr>
          <w:p w14:paraId="24E51254" w14:textId="77777777" w:rsidR="00AC3E75" w:rsidRPr="001B2EE8" w:rsidRDefault="00AC3E75" w:rsidP="001B2EE8">
            <w:pPr>
              <w:spacing w:line="360" w:lineRule="auto"/>
              <w:jc w:val="both"/>
              <w:rPr>
                <w:rFonts w:ascii="Book Antiqua" w:hAnsi="Book Antiqua"/>
                <w:b/>
                <w:bCs/>
                <w:lang w:val="en-GB"/>
              </w:rPr>
            </w:pPr>
          </w:p>
        </w:tc>
        <w:tc>
          <w:tcPr>
            <w:tcW w:w="851" w:type="dxa"/>
          </w:tcPr>
          <w:p w14:paraId="02FCEF6B" w14:textId="77777777" w:rsidR="00AC3E75" w:rsidRPr="001B2EE8" w:rsidRDefault="00AC3E75" w:rsidP="001B2EE8">
            <w:pPr>
              <w:spacing w:line="360" w:lineRule="auto"/>
              <w:jc w:val="both"/>
              <w:rPr>
                <w:rFonts w:ascii="Book Antiqua" w:hAnsi="Book Antiqua"/>
                <w:b/>
                <w:bCs/>
                <w:lang w:val="en-GB"/>
              </w:rPr>
            </w:pPr>
          </w:p>
        </w:tc>
        <w:tc>
          <w:tcPr>
            <w:tcW w:w="709" w:type="dxa"/>
          </w:tcPr>
          <w:p w14:paraId="3C79999D" w14:textId="77777777" w:rsidR="00AC3E75" w:rsidRPr="001B2EE8" w:rsidRDefault="00AC3E75" w:rsidP="001B2EE8">
            <w:pPr>
              <w:spacing w:line="360" w:lineRule="auto"/>
              <w:jc w:val="both"/>
              <w:rPr>
                <w:rFonts w:ascii="Book Antiqua" w:hAnsi="Book Antiqua"/>
                <w:b/>
                <w:bCs/>
                <w:lang w:val="en-GB"/>
              </w:rPr>
            </w:pPr>
          </w:p>
        </w:tc>
        <w:tc>
          <w:tcPr>
            <w:tcW w:w="850" w:type="dxa"/>
          </w:tcPr>
          <w:p w14:paraId="2006E94A" w14:textId="77777777" w:rsidR="00AC3E75" w:rsidRPr="001B2EE8" w:rsidRDefault="00AC3E75" w:rsidP="001B2EE8">
            <w:pPr>
              <w:spacing w:line="360" w:lineRule="auto"/>
              <w:jc w:val="both"/>
              <w:rPr>
                <w:rFonts w:ascii="Book Antiqua" w:hAnsi="Book Antiqua"/>
                <w:b/>
                <w:bCs/>
                <w:lang w:val="en-GB"/>
              </w:rPr>
            </w:pPr>
          </w:p>
        </w:tc>
        <w:tc>
          <w:tcPr>
            <w:tcW w:w="992" w:type="dxa"/>
          </w:tcPr>
          <w:p w14:paraId="443090C7" w14:textId="77777777" w:rsidR="00AC3E75" w:rsidRPr="001B2EE8" w:rsidRDefault="00AC3E75" w:rsidP="001B2EE8">
            <w:pPr>
              <w:spacing w:line="360" w:lineRule="auto"/>
              <w:jc w:val="both"/>
              <w:rPr>
                <w:rFonts w:ascii="Book Antiqua" w:hAnsi="Book Antiqua"/>
                <w:b/>
                <w:bCs/>
                <w:lang w:val="en-GB"/>
              </w:rPr>
            </w:pPr>
          </w:p>
        </w:tc>
      </w:tr>
      <w:tr w:rsidR="00AC3E75" w:rsidRPr="001B2EE8" w14:paraId="67EA3FF5" w14:textId="77777777" w:rsidTr="00AC3E75">
        <w:trPr>
          <w:trHeight w:val="112"/>
          <w:jc w:val="center"/>
        </w:trPr>
        <w:tc>
          <w:tcPr>
            <w:tcW w:w="1389" w:type="dxa"/>
            <w:vMerge w:val="restart"/>
          </w:tcPr>
          <w:p w14:paraId="22636359" w14:textId="77777777" w:rsidR="00AC3E75" w:rsidRPr="001B2EE8" w:rsidRDefault="00AC3E75" w:rsidP="001B2EE8">
            <w:pPr>
              <w:spacing w:line="360" w:lineRule="auto"/>
              <w:jc w:val="both"/>
              <w:rPr>
                <w:rFonts w:ascii="Book Antiqua" w:hAnsi="Book Antiqua"/>
                <w:lang w:val="en-GB"/>
              </w:rPr>
            </w:pPr>
            <w:r w:rsidRPr="001B2EE8">
              <w:rPr>
                <w:rFonts w:ascii="Book Antiqua" w:hAnsi="Book Antiqua"/>
                <w:lang w:val="en-GB"/>
              </w:rPr>
              <w:t>Familial IBD</w:t>
            </w:r>
          </w:p>
        </w:tc>
        <w:tc>
          <w:tcPr>
            <w:tcW w:w="846" w:type="dxa"/>
            <w:noWrap/>
          </w:tcPr>
          <w:p w14:paraId="59E702D4" w14:textId="77777777" w:rsidR="00AC3E75" w:rsidRPr="001B2EE8" w:rsidRDefault="00AC3E75" w:rsidP="001B2EE8">
            <w:pPr>
              <w:spacing w:line="360" w:lineRule="auto"/>
              <w:jc w:val="both"/>
              <w:rPr>
                <w:rFonts w:ascii="Book Antiqua" w:hAnsi="Book Antiqua"/>
                <w:lang w:val="en-GB"/>
              </w:rPr>
            </w:pPr>
            <w:r w:rsidRPr="001B2EE8">
              <w:rPr>
                <w:rFonts w:ascii="Book Antiqua" w:hAnsi="Book Antiqua"/>
                <w:lang w:val="en-GB"/>
              </w:rPr>
              <w:t>No</w:t>
            </w:r>
          </w:p>
        </w:tc>
        <w:tc>
          <w:tcPr>
            <w:tcW w:w="850" w:type="dxa"/>
            <w:noWrap/>
          </w:tcPr>
          <w:p w14:paraId="0E647362"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68</w:t>
            </w:r>
          </w:p>
        </w:tc>
        <w:tc>
          <w:tcPr>
            <w:tcW w:w="851" w:type="dxa"/>
            <w:noWrap/>
          </w:tcPr>
          <w:p w14:paraId="3EAB2D73"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25.5</w:t>
            </w:r>
          </w:p>
        </w:tc>
        <w:tc>
          <w:tcPr>
            <w:tcW w:w="850" w:type="dxa"/>
            <w:noWrap/>
          </w:tcPr>
          <w:p w14:paraId="47FB6D1E" w14:textId="77777777" w:rsidR="00AC3E75" w:rsidRPr="001B2EE8" w:rsidRDefault="00AC3E75" w:rsidP="001B2EE8">
            <w:pPr>
              <w:spacing w:line="360" w:lineRule="auto"/>
              <w:jc w:val="both"/>
              <w:rPr>
                <w:rFonts w:ascii="Book Antiqua" w:hAnsi="Book Antiqua"/>
                <w:color w:val="000000"/>
                <w:lang w:val="en-GB"/>
              </w:rPr>
            </w:pPr>
          </w:p>
        </w:tc>
        <w:tc>
          <w:tcPr>
            <w:tcW w:w="992" w:type="dxa"/>
            <w:noWrap/>
          </w:tcPr>
          <w:p w14:paraId="1395F7A9" w14:textId="77777777" w:rsidR="00AC3E75" w:rsidRPr="001B2EE8" w:rsidRDefault="00AC3E75" w:rsidP="001B2EE8">
            <w:pPr>
              <w:spacing w:line="360" w:lineRule="auto"/>
              <w:jc w:val="both"/>
              <w:rPr>
                <w:rFonts w:ascii="Book Antiqua" w:hAnsi="Book Antiqua"/>
                <w:color w:val="000000"/>
                <w:lang w:val="en-GB"/>
              </w:rPr>
            </w:pPr>
          </w:p>
        </w:tc>
        <w:tc>
          <w:tcPr>
            <w:tcW w:w="993" w:type="dxa"/>
            <w:noWrap/>
          </w:tcPr>
          <w:p w14:paraId="7B4AC71D" w14:textId="77777777" w:rsidR="00AC3E75" w:rsidRPr="001B2EE8" w:rsidRDefault="00AC3E75" w:rsidP="001B2EE8">
            <w:pPr>
              <w:spacing w:line="360" w:lineRule="auto"/>
              <w:jc w:val="both"/>
              <w:rPr>
                <w:rFonts w:ascii="Book Antiqua" w:hAnsi="Book Antiqua"/>
                <w:color w:val="000000"/>
                <w:lang w:val="en-GB"/>
              </w:rPr>
            </w:pPr>
          </w:p>
        </w:tc>
        <w:tc>
          <w:tcPr>
            <w:tcW w:w="850" w:type="dxa"/>
            <w:noWrap/>
          </w:tcPr>
          <w:p w14:paraId="7EC590A1" w14:textId="77777777" w:rsidR="00AC3E75" w:rsidRPr="001B2EE8" w:rsidRDefault="00AC3E75" w:rsidP="001B2EE8">
            <w:pPr>
              <w:spacing w:line="360" w:lineRule="auto"/>
              <w:jc w:val="both"/>
              <w:rPr>
                <w:rFonts w:ascii="Book Antiqua" w:hAnsi="Book Antiqua"/>
                <w:b/>
                <w:bCs/>
                <w:lang w:val="en-GB"/>
              </w:rPr>
            </w:pPr>
          </w:p>
        </w:tc>
        <w:tc>
          <w:tcPr>
            <w:tcW w:w="709" w:type="dxa"/>
            <w:noWrap/>
          </w:tcPr>
          <w:p w14:paraId="7C4A5C4F" w14:textId="77777777" w:rsidR="00AC3E75" w:rsidRPr="001B2EE8" w:rsidRDefault="00AC3E75" w:rsidP="001B2EE8">
            <w:pPr>
              <w:spacing w:line="360" w:lineRule="auto"/>
              <w:jc w:val="both"/>
              <w:rPr>
                <w:rFonts w:ascii="Book Antiqua" w:hAnsi="Book Antiqua"/>
                <w:b/>
                <w:bCs/>
                <w:lang w:val="en-GB"/>
              </w:rPr>
            </w:pPr>
          </w:p>
        </w:tc>
        <w:tc>
          <w:tcPr>
            <w:tcW w:w="709" w:type="dxa"/>
          </w:tcPr>
          <w:p w14:paraId="4BC42B39" w14:textId="77777777" w:rsidR="00AC3E75" w:rsidRPr="001B2EE8" w:rsidRDefault="00AC3E75" w:rsidP="001B2EE8">
            <w:pPr>
              <w:spacing w:line="360" w:lineRule="auto"/>
              <w:jc w:val="both"/>
              <w:rPr>
                <w:rFonts w:ascii="Book Antiqua" w:hAnsi="Book Antiqua"/>
                <w:lang w:val="en-GB"/>
              </w:rPr>
            </w:pPr>
            <w:r w:rsidRPr="001B2EE8">
              <w:rPr>
                <w:rFonts w:ascii="Book Antiqua" w:hAnsi="Book Antiqua"/>
                <w:lang w:val="en-GB"/>
              </w:rPr>
              <w:t>55</w:t>
            </w:r>
          </w:p>
        </w:tc>
        <w:tc>
          <w:tcPr>
            <w:tcW w:w="992" w:type="dxa"/>
            <w:noWrap/>
          </w:tcPr>
          <w:p w14:paraId="3FBB1288" w14:textId="77777777" w:rsidR="00AC3E75" w:rsidRPr="001B2EE8" w:rsidRDefault="00AC3E75" w:rsidP="001B2EE8">
            <w:pPr>
              <w:spacing w:line="360" w:lineRule="auto"/>
              <w:jc w:val="both"/>
              <w:rPr>
                <w:rFonts w:ascii="Book Antiqua" w:hAnsi="Book Antiqua"/>
                <w:lang w:val="en-GB"/>
              </w:rPr>
            </w:pPr>
            <w:r w:rsidRPr="001B2EE8">
              <w:rPr>
                <w:rFonts w:ascii="Book Antiqua" w:hAnsi="Book Antiqua"/>
                <w:lang w:val="en-GB"/>
              </w:rPr>
              <w:t>23.8</w:t>
            </w:r>
          </w:p>
        </w:tc>
        <w:tc>
          <w:tcPr>
            <w:tcW w:w="850" w:type="dxa"/>
            <w:noWrap/>
          </w:tcPr>
          <w:p w14:paraId="06C2C9AB" w14:textId="77777777" w:rsidR="00AC3E75" w:rsidRPr="001B2EE8" w:rsidRDefault="00AC3E75" w:rsidP="001B2EE8">
            <w:pPr>
              <w:spacing w:line="360" w:lineRule="auto"/>
              <w:jc w:val="both"/>
              <w:rPr>
                <w:rFonts w:ascii="Book Antiqua" w:hAnsi="Book Antiqua"/>
                <w:b/>
                <w:bCs/>
                <w:lang w:val="en-GB"/>
              </w:rPr>
            </w:pPr>
          </w:p>
        </w:tc>
        <w:tc>
          <w:tcPr>
            <w:tcW w:w="851" w:type="dxa"/>
          </w:tcPr>
          <w:p w14:paraId="79BF6BED" w14:textId="77777777" w:rsidR="00AC3E75" w:rsidRPr="001B2EE8" w:rsidRDefault="00AC3E75" w:rsidP="001B2EE8">
            <w:pPr>
              <w:spacing w:line="360" w:lineRule="auto"/>
              <w:jc w:val="both"/>
              <w:rPr>
                <w:rFonts w:ascii="Book Antiqua" w:hAnsi="Book Antiqua"/>
                <w:b/>
                <w:bCs/>
                <w:lang w:val="en-GB"/>
              </w:rPr>
            </w:pPr>
          </w:p>
        </w:tc>
        <w:tc>
          <w:tcPr>
            <w:tcW w:w="709" w:type="dxa"/>
          </w:tcPr>
          <w:p w14:paraId="3F9C55E3" w14:textId="77777777" w:rsidR="00AC3E75" w:rsidRPr="001B2EE8" w:rsidRDefault="00AC3E75" w:rsidP="001B2EE8">
            <w:pPr>
              <w:spacing w:line="360" w:lineRule="auto"/>
              <w:jc w:val="both"/>
              <w:rPr>
                <w:rFonts w:ascii="Book Antiqua" w:hAnsi="Book Antiqua"/>
                <w:b/>
                <w:bCs/>
                <w:lang w:val="en-GB"/>
              </w:rPr>
            </w:pPr>
          </w:p>
        </w:tc>
        <w:tc>
          <w:tcPr>
            <w:tcW w:w="850" w:type="dxa"/>
          </w:tcPr>
          <w:p w14:paraId="6B97C9CB" w14:textId="77777777" w:rsidR="00AC3E75" w:rsidRPr="001B2EE8" w:rsidRDefault="00AC3E75" w:rsidP="001B2EE8">
            <w:pPr>
              <w:spacing w:line="360" w:lineRule="auto"/>
              <w:jc w:val="both"/>
              <w:rPr>
                <w:rFonts w:ascii="Book Antiqua" w:hAnsi="Book Antiqua"/>
                <w:b/>
                <w:bCs/>
                <w:lang w:val="en-GB"/>
              </w:rPr>
            </w:pPr>
          </w:p>
        </w:tc>
        <w:tc>
          <w:tcPr>
            <w:tcW w:w="992" w:type="dxa"/>
          </w:tcPr>
          <w:p w14:paraId="392552E7" w14:textId="77777777" w:rsidR="00AC3E75" w:rsidRPr="001B2EE8" w:rsidRDefault="00AC3E75" w:rsidP="001B2EE8">
            <w:pPr>
              <w:spacing w:line="360" w:lineRule="auto"/>
              <w:jc w:val="both"/>
              <w:rPr>
                <w:rFonts w:ascii="Book Antiqua" w:hAnsi="Book Antiqua"/>
                <w:b/>
                <w:bCs/>
                <w:lang w:val="en-GB"/>
              </w:rPr>
            </w:pPr>
          </w:p>
        </w:tc>
      </w:tr>
      <w:tr w:rsidR="00AC3E75" w:rsidRPr="001B2EE8" w14:paraId="13ADFF80" w14:textId="77777777" w:rsidTr="00AC3E75">
        <w:trPr>
          <w:trHeight w:val="112"/>
          <w:jc w:val="center"/>
        </w:trPr>
        <w:tc>
          <w:tcPr>
            <w:tcW w:w="1389" w:type="dxa"/>
            <w:vMerge/>
          </w:tcPr>
          <w:p w14:paraId="20A48441" w14:textId="77777777" w:rsidR="00AC3E75" w:rsidRPr="001B2EE8" w:rsidRDefault="00AC3E75" w:rsidP="001B2EE8">
            <w:pPr>
              <w:spacing w:line="360" w:lineRule="auto"/>
              <w:jc w:val="both"/>
              <w:rPr>
                <w:rFonts w:ascii="Book Antiqua" w:hAnsi="Book Antiqua"/>
                <w:lang w:val="en-GB"/>
              </w:rPr>
            </w:pPr>
          </w:p>
        </w:tc>
        <w:tc>
          <w:tcPr>
            <w:tcW w:w="846" w:type="dxa"/>
            <w:noWrap/>
          </w:tcPr>
          <w:p w14:paraId="62727AD1" w14:textId="77777777" w:rsidR="00AC3E75" w:rsidRPr="001B2EE8" w:rsidRDefault="00AC3E75" w:rsidP="001B2EE8">
            <w:pPr>
              <w:spacing w:line="360" w:lineRule="auto"/>
              <w:jc w:val="both"/>
              <w:rPr>
                <w:rFonts w:ascii="Book Antiqua" w:hAnsi="Book Antiqua"/>
                <w:lang w:val="en-GB"/>
              </w:rPr>
            </w:pPr>
            <w:r w:rsidRPr="001B2EE8">
              <w:rPr>
                <w:rFonts w:ascii="Book Antiqua" w:hAnsi="Book Antiqua"/>
                <w:lang w:val="en-GB"/>
              </w:rPr>
              <w:t>Yes</w:t>
            </w:r>
          </w:p>
        </w:tc>
        <w:tc>
          <w:tcPr>
            <w:tcW w:w="850" w:type="dxa"/>
            <w:noWrap/>
          </w:tcPr>
          <w:p w14:paraId="5CDE8F85"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5</w:t>
            </w:r>
          </w:p>
        </w:tc>
        <w:tc>
          <w:tcPr>
            <w:tcW w:w="851" w:type="dxa"/>
            <w:noWrap/>
          </w:tcPr>
          <w:p w14:paraId="6134DB39"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60.0</w:t>
            </w:r>
          </w:p>
        </w:tc>
        <w:tc>
          <w:tcPr>
            <w:tcW w:w="850" w:type="dxa"/>
            <w:noWrap/>
          </w:tcPr>
          <w:p w14:paraId="43CB07DA"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0.010</w:t>
            </w:r>
          </w:p>
        </w:tc>
        <w:tc>
          <w:tcPr>
            <w:tcW w:w="992" w:type="dxa"/>
            <w:noWrap/>
          </w:tcPr>
          <w:p w14:paraId="5EF9107B"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4.59 (1.29-16.36)</w:t>
            </w:r>
          </w:p>
        </w:tc>
        <w:tc>
          <w:tcPr>
            <w:tcW w:w="993" w:type="dxa"/>
            <w:noWrap/>
          </w:tcPr>
          <w:p w14:paraId="13FA3A2B"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0.019</w:t>
            </w:r>
          </w:p>
        </w:tc>
        <w:tc>
          <w:tcPr>
            <w:tcW w:w="850" w:type="dxa"/>
            <w:noWrap/>
          </w:tcPr>
          <w:p w14:paraId="0196444A" w14:textId="77777777" w:rsidR="00AC3E75" w:rsidRPr="001B2EE8" w:rsidRDefault="00AC3E75" w:rsidP="001B2EE8">
            <w:pPr>
              <w:spacing w:line="360" w:lineRule="auto"/>
              <w:jc w:val="both"/>
              <w:rPr>
                <w:rFonts w:ascii="Book Antiqua" w:hAnsi="Book Antiqua"/>
                <w:lang w:val="en-GB"/>
              </w:rPr>
            </w:pPr>
          </w:p>
        </w:tc>
        <w:tc>
          <w:tcPr>
            <w:tcW w:w="709" w:type="dxa"/>
            <w:noWrap/>
          </w:tcPr>
          <w:p w14:paraId="7CC674FD" w14:textId="77777777" w:rsidR="00AC3E75" w:rsidRPr="001B2EE8" w:rsidRDefault="00AC3E75" w:rsidP="001B2EE8">
            <w:pPr>
              <w:spacing w:line="360" w:lineRule="auto"/>
              <w:jc w:val="both"/>
              <w:rPr>
                <w:rFonts w:ascii="Book Antiqua" w:hAnsi="Book Antiqua"/>
                <w:lang w:val="en-GB"/>
              </w:rPr>
            </w:pPr>
          </w:p>
        </w:tc>
        <w:tc>
          <w:tcPr>
            <w:tcW w:w="709" w:type="dxa"/>
          </w:tcPr>
          <w:p w14:paraId="64831142" w14:textId="77777777" w:rsidR="00AC3E75" w:rsidRPr="001B2EE8" w:rsidRDefault="00AC3E75" w:rsidP="001B2EE8">
            <w:pPr>
              <w:spacing w:line="360" w:lineRule="auto"/>
              <w:jc w:val="both"/>
              <w:rPr>
                <w:rFonts w:ascii="Book Antiqua" w:hAnsi="Book Antiqua"/>
                <w:lang w:val="en-GB"/>
              </w:rPr>
            </w:pPr>
            <w:r w:rsidRPr="001B2EE8">
              <w:rPr>
                <w:rFonts w:ascii="Book Antiqua" w:hAnsi="Book Antiqua"/>
                <w:lang w:val="en-GB"/>
              </w:rPr>
              <w:t>3</w:t>
            </w:r>
          </w:p>
        </w:tc>
        <w:tc>
          <w:tcPr>
            <w:tcW w:w="992" w:type="dxa"/>
            <w:noWrap/>
          </w:tcPr>
          <w:p w14:paraId="133A0664" w14:textId="77777777" w:rsidR="00AC3E75" w:rsidRPr="001B2EE8" w:rsidRDefault="00AC3E75" w:rsidP="001B2EE8">
            <w:pPr>
              <w:spacing w:line="360" w:lineRule="auto"/>
              <w:jc w:val="both"/>
              <w:rPr>
                <w:rFonts w:ascii="Book Antiqua" w:hAnsi="Book Antiqua"/>
                <w:lang w:val="en-GB"/>
              </w:rPr>
            </w:pPr>
            <w:r w:rsidRPr="001B2EE8">
              <w:rPr>
                <w:rFonts w:ascii="Book Antiqua" w:hAnsi="Book Antiqua"/>
                <w:lang w:val="en-GB"/>
              </w:rPr>
              <w:t>66.7</w:t>
            </w:r>
          </w:p>
        </w:tc>
        <w:tc>
          <w:tcPr>
            <w:tcW w:w="850" w:type="dxa"/>
            <w:noWrap/>
          </w:tcPr>
          <w:p w14:paraId="3413F602" w14:textId="77777777" w:rsidR="00AC3E75" w:rsidRPr="001B2EE8" w:rsidRDefault="00AC3E75" w:rsidP="001B2EE8">
            <w:pPr>
              <w:spacing w:line="360" w:lineRule="auto"/>
              <w:jc w:val="both"/>
              <w:rPr>
                <w:rFonts w:ascii="Book Antiqua" w:hAnsi="Book Antiqua"/>
                <w:lang w:val="en-GB"/>
              </w:rPr>
            </w:pPr>
            <w:r w:rsidRPr="001B2EE8">
              <w:rPr>
                <w:rFonts w:ascii="Book Antiqua" w:hAnsi="Book Antiqua"/>
                <w:lang w:val="en-GB"/>
              </w:rPr>
              <w:t>0.002</w:t>
            </w:r>
          </w:p>
        </w:tc>
        <w:tc>
          <w:tcPr>
            <w:tcW w:w="851" w:type="dxa"/>
          </w:tcPr>
          <w:p w14:paraId="7CD16FBB" w14:textId="77777777" w:rsidR="00AC3E75" w:rsidRPr="001B2EE8" w:rsidRDefault="00AC3E75" w:rsidP="001B2EE8">
            <w:pPr>
              <w:spacing w:line="360" w:lineRule="auto"/>
              <w:jc w:val="both"/>
              <w:rPr>
                <w:rFonts w:ascii="Book Antiqua" w:hAnsi="Book Antiqua"/>
                <w:lang w:val="en-GB"/>
              </w:rPr>
            </w:pPr>
            <w:r w:rsidRPr="001B2EE8">
              <w:rPr>
                <w:rFonts w:ascii="Book Antiqua" w:hAnsi="Book Antiqua"/>
                <w:lang w:val="en-GB"/>
              </w:rPr>
              <w:t>8.19 (1.64-40.86)</w:t>
            </w:r>
          </w:p>
        </w:tc>
        <w:tc>
          <w:tcPr>
            <w:tcW w:w="709" w:type="dxa"/>
          </w:tcPr>
          <w:p w14:paraId="09B8644E" w14:textId="77777777" w:rsidR="00AC3E75" w:rsidRPr="001B2EE8" w:rsidRDefault="00AC3E75" w:rsidP="001B2EE8">
            <w:pPr>
              <w:spacing w:line="360" w:lineRule="auto"/>
              <w:jc w:val="both"/>
              <w:rPr>
                <w:rFonts w:ascii="Book Antiqua" w:hAnsi="Book Antiqua"/>
                <w:lang w:val="en-GB"/>
              </w:rPr>
            </w:pPr>
            <w:r w:rsidRPr="001B2EE8">
              <w:rPr>
                <w:rFonts w:ascii="Book Antiqua" w:hAnsi="Book Antiqua"/>
                <w:lang w:val="en-GB"/>
              </w:rPr>
              <w:t>0.010</w:t>
            </w:r>
          </w:p>
        </w:tc>
        <w:tc>
          <w:tcPr>
            <w:tcW w:w="850" w:type="dxa"/>
          </w:tcPr>
          <w:p w14:paraId="01ECB21F" w14:textId="77777777" w:rsidR="00AC3E75" w:rsidRPr="001B2EE8" w:rsidRDefault="00AC3E75" w:rsidP="001B2EE8">
            <w:pPr>
              <w:spacing w:line="360" w:lineRule="auto"/>
              <w:jc w:val="both"/>
              <w:rPr>
                <w:rFonts w:ascii="Book Antiqua" w:hAnsi="Book Antiqua"/>
                <w:b/>
                <w:bCs/>
                <w:lang w:val="en-GB"/>
              </w:rPr>
            </w:pPr>
          </w:p>
        </w:tc>
        <w:tc>
          <w:tcPr>
            <w:tcW w:w="992" w:type="dxa"/>
          </w:tcPr>
          <w:p w14:paraId="707A020F" w14:textId="77777777" w:rsidR="00AC3E75" w:rsidRPr="001B2EE8" w:rsidRDefault="00AC3E75" w:rsidP="001B2EE8">
            <w:pPr>
              <w:spacing w:line="360" w:lineRule="auto"/>
              <w:jc w:val="both"/>
              <w:rPr>
                <w:rFonts w:ascii="Book Antiqua" w:hAnsi="Book Antiqua"/>
                <w:b/>
                <w:bCs/>
                <w:lang w:val="en-GB"/>
              </w:rPr>
            </w:pPr>
          </w:p>
        </w:tc>
      </w:tr>
      <w:tr w:rsidR="00AC3E75" w:rsidRPr="001B2EE8" w14:paraId="3CE8BDB6" w14:textId="77777777" w:rsidTr="00AC3E75">
        <w:trPr>
          <w:trHeight w:val="112"/>
          <w:jc w:val="center"/>
        </w:trPr>
        <w:tc>
          <w:tcPr>
            <w:tcW w:w="1389" w:type="dxa"/>
            <w:vMerge w:val="restart"/>
            <w:noWrap/>
            <w:hideMark/>
          </w:tcPr>
          <w:p w14:paraId="152F9A42" w14:textId="77777777" w:rsidR="00AC3E75" w:rsidRPr="001B2EE8" w:rsidRDefault="00AC3E75" w:rsidP="001B2EE8">
            <w:pPr>
              <w:spacing w:line="360" w:lineRule="auto"/>
              <w:jc w:val="both"/>
              <w:rPr>
                <w:rFonts w:ascii="Book Antiqua" w:hAnsi="Book Antiqua"/>
                <w:lang w:val="en-GB"/>
              </w:rPr>
            </w:pPr>
            <w:r w:rsidRPr="001B2EE8">
              <w:rPr>
                <w:rFonts w:ascii="Book Antiqua" w:hAnsi="Book Antiqua"/>
                <w:lang w:val="en-GB"/>
              </w:rPr>
              <w:t>Frequent relapse</w:t>
            </w:r>
          </w:p>
        </w:tc>
        <w:tc>
          <w:tcPr>
            <w:tcW w:w="846" w:type="dxa"/>
            <w:noWrap/>
            <w:hideMark/>
          </w:tcPr>
          <w:p w14:paraId="5E3D97C3" w14:textId="77777777" w:rsidR="00AC3E75" w:rsidRPr="001B2EE8" w:rsidRDefault="00AC3E75" w:rsidP="001B2EE8">
            <w:pPr>
              <w:spacing w:line="360" w:lineRule="auto"/>
              <w:jc w:val="both"/>
              <w:rPr>
                <w:rFonts w:ascii="Book Antiqua" w:hAnsi="Book Antiqua"/>
                <w:lang w:val="en-GB"/>
              </w:rPr>
            </w:pPr>
            <w:r w:rsidRPr="001B2EE8">
              <w:rPr>
                <w:rFonts w:ascii="Book Antiqua" w:hAnsi="Book Antiqua"/>
                <w:lang w:val="en-GB"/>
              </w:rPr>
              <w:t>No</w:t>
            </w:r>
          </w:p>
        </w:tc>
        <w:tc>
          <w:tcPr>
            <w:tcW w:w="850" w:type="dxa"/>
            <w:noWrap/>
          </w:tcPr>
          <w:p w14:paraId="7BF4001C"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51</w:t>
            </w:r>
          </w:p>
        </w:tc>
        <w:tc>
          <w:tcPr>
            <w:tcW w:w="851" w:type="dxa"/>
            <w:noWrap/>
          </w:tcPr>
          <w:p w14:paraId="5AB51E11"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14.9</w:t>
            </w:r>
          </w:p>
        </w:tc>
        <w:tc>
          <w:tcPr>
            <w:tcW w:w="850" w:type="dxa"/>
            <w:noWrap/>
          </w:tcPr>
          <w:p w14:paraId="714F6197" w14:textId="77777777" w:rsidR="00AC3E75" w:rsidRPr="001B2EE8" w:rsidRDefault="00AC3E75" w:rsidP="001B2EE8">
            <w:pPr>
              <w:spacing w:line="360" w:lineRule="auto"/>
              <w:jc w:val="both"/>
              <w:rPr>
                <w:rFonts w:ascii="Book Antiqua" w:hAnsi="Book Antiqua"/>
                <w:color w:val="000000"/>
                <w:lang w:val="en-GB"/>
              </w:rPr>
            </w:pPr>
          </w:p>
        </w:tc>
        <w:tc>
          <w:tcPr>
            <w:tcW w:w="992" w:type="dxa"/>
            <w:noWrap/>
          </w:tcPr>
          <w:p w14:paraId="0D5FE1E2" w14:textId="77777777" w:rsidR="00AC3E75" w:rsidRPr="001B2EE8" w:rsidRDefault="00AC3E75" w:rsidP="001B2EE8">
            <w:pPr>
              <w:spacing w:line="360" w:lineRule="auto"/>
              <w:jc w:val="both"/>
              <w:rPr>
                <w:rFonts w:ascii="Book Antiqua" w:hAnsi="Book Antiqua"/>
                <w:color w:val="000000"/>
                <w:lang w:val="en-GB"/>
              </w:rPr>
            </w:pPr>
          </w:p>
        </w:tc>
        <w:tc>
          <w:tcPr>
            <w:tcW w:w="993" w:type="dxa"/>
            <w:noWrap/>
          </w:tcPr>
          <w:p w14:paraId="326950AD" w14:textId="77777777" w:rsidR="00AC3E75" w:rsidRPr="001B2EE8" w:rsidRDefault="00AC3E75" w:rsidP="001B2EE8">
            <w:pPr>
              <w:spacing w:line="360" w:lineRule="auto"/>
              <w:jc w:val="both"/>
              <w:rPr>
                <w:rFonts w:ascii="Book Antiqua" w:hAnsi="Book Antiqua"/>
                <w:color w:val="000000"/>
                <w:lang w:val="en-GB"/>
              </w:rPr>
            </w:pPr>
          </w:p>
        </w:tc>
        <w:tc>
          <w:tcPr>
            <w:tcW w:w="850" w:type="dxa"/>
            <w:noWrap/>
          </w:tcPr>
          <w:p w14:paraId="0D48D1D2" w14:textId="77777777" w:rsidR="00AC3E75" w:rsidRPr="001B2EE8" w:rsidRDefault="00AC3E75" w:rsidP="001B2EE8">
            <w:pPr>
              <w:spacing w:line="360" w:lineRule="auto"/>
              <w:jc w:val="both"/>
              <w:rPr>
                <w:rFonts w:ascii="Book Antiqua" w:hAnsi="Book Antiqua"/>
                <w:lang w:val="en-GB"/>
              </w:rPr>
            </w:pPr>
          </w:p>
        </w:tc>
        <w:tc>
          <w:tcPr>
            <w:tcW w:w="709" w:type="dxa"/>
            <w:noWrap/>
          </w:tcPr>
          <w:p w14:paraId="3DA61804" w14:textId="77777777" w:rsidR="00AC3E75" w:rsidRPr="001B2EE8" w:rsidRDefault="00AC3E75" w:rsidP="001B2EE8">
            <w:pPr>
              <w:spacing w:line="360" w:lineRule="auto"/>
              <w:jc w:val="both"/>
              <w:rPr>
                <w:rFonts w:ascii="Book Antiqua" w:hAnsi="Book Antiqua"/>
                <w:lang w:val="en-GB"/>
              </w:rPr>
            </w:pPr>
          </w:p>
        </w:tc>
        <w:tc>
          <w:tcPr>
            <w:tcW w:w="709" w:type="dxa"/>
          </w:tcPr>
          <w:p w14:paraId="27F42A2C"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40</w:t>
            </w:r>
          </w:p>
        </w:tc>
        <w:tc>
          <w:tcPr>
            <w:tcW w:w="992" w:type="dxa"/>
            <w:noWrap/>
          </w:tcPr>
          <w:p w14:paraId="5D028FDB"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9.0</w:t>
            </w:r>
          </w:p>
        </w:tc>
        <w:tc>
          <w:tcPr>
            <w:tcW w:w="850" w:type="dxa"/>
            <w:noWrap/>
          </w:tcPr>
          <w:p w14:paraId="4655B567" w14:textId="77777777" w:rsidR="00AC3E75" w:rsidRPr="001B2EE8" w:rsidRDefault="00AC3E75" w:rsidP="001B2EE8">
            <w:pPr>
              <w:spacing w:line="360" w:lineRule="auto"/>
              <w:jc w:val="both"/>
              <w:rPr>
                <w:rFonts w:ascii="Book Antiqua" w:hAnsi="Book Antiqua"/>
                <w:color w:val="000000"/>
                <w:lang w:val="en-GB"/>
              </w:rPr>
            </w:pPr>
          </w:p>
        </w:tc>
        <w:tc>
          <w:tcPr>
            <w:tcW w:w="851" w:type="dxa"/>
            <w:noWrap/>
          </w:tcPr>
          <w:p w14:paraId="611CF906" w14:textId="77777777" w:rsidR="00AC3E75" w:rsidRPr="001B2EE8" w:rsidRDefault="00AC3E75" w:rsidP="001B2EE8">
            <w:pPr>
              <w:spacing w:line="360" w:lineRule="auto"/>
              <w:jc w:val="both"/>
              <w:rPr>
                <w:rFonts w:ascii="Book Antiqua" w:hAnsi="Book Antiqua"/>
                <w:color w:val="000000"/>
                <w:lang w:val="en-GB"/>
              </w:rPr>
            </w:pPr>
          </w:p>
        </w:tc>
        <w:tc>
          <w:tcPr>
            <w:tcW w:w="709" w:type="dxa"/>
            <w:noWrap/>
          </w:tcPr>
          <w:p w14:paraId="2F8A3565" w14:textId="77777777" w:rsidR="00AC3E75" w:rsidRPr="001B2EE8" w:rsidRDefault="00AC3E75" w:rsidP="001B2EE8">
            <w:pPr>
              <w:spacing w:line="360" w:lineRule="auto"/>
              <w:jc w:val="both"/>
              <w:rPr>
                <w:rFonts w:ascii="Book Antiqua" w:hAnsi="Book Antiqua"/>
                <w:color w:val="000000"/>
                <w:lang w:val="en-GB"/>
              </w:rPr>
            </w:pPr>
          </w:p>
        </w:tc>
        <w:tc>
          <w:tcPr>
            <w:tcW w:w="850" w:type="dxa"/>
            <w:noWrap/>
          </w:tcPr>
          <w:p w14:paraId="642F31D7" w14:textId="77777777" w:rsidR="00AC3E75" w:rsidRPr="001B2EE8" w:rsidRDefault="00AC3E75" w:rsidP="001B2EE8">
            <w:pPr>
              <w:spacing w:line="360" w:lineRule="auto"/>
              <w:jc w:val="both"/>
              <w:rPr>
                <w:rFonts w:ascii="Book Antiqua" w:hAnsi="Book Antiqua"/>
                <w:lang w:val="en-GB"/>
              </w:rPr>
            </w:pPr>
          </w:p>
        </w:tc>
        <w:tc>
          <w:tcPr>
            <w:tcW w:w="992" w:type="dxa"/>
            <w:noWrap/>
          </w:tcPr>
          <w:p w14:paraId="0197F042" w14:textId="77777777" w:rsidR="00AC3E75" w:rsidRPr="001B2EE8" w:rsidRDefault="00AC3E75" w:rsidP="001B2EE8">
            <w:pPr>
              <w:spacing w:line="360" w:lineRule="auto"/>
              <w:jc w:val="both"/>
              <w:rPr>
                <w:rFonts w:ascii="Book Antiqua" w:hAnsi="Book Antiqua"/>
                <w:lang w:val="en-GB"/>
              </w:rPr>
            </w:pPr>
          </w:p>
        </w:tc>
      </w:tr>
      <w:tr w:rsidR="00AC3E75" w:rsidRPr="001B2EE8" w14:paraId="676E633F" w14:textId="77777777" w:rsidTr="00AC3E75">
        <w:trPr>
          <w:trHeight w:val="112"/>
          <w:jc w:val="center"/>
        </w:trPr>
        <w:tc>
          <w:tcPr>
            <w:tcW w:w="1389" w:type="dxa"/>
            <w:vMerge/>
            <w:hideMark/>
          </w:tcPr>
          <w:p w14:paraId="47C2CFA0" w14:textId="77777777" w:rsidR="00AC3E75" w:rsidRPr="001B2EE8" w:rsidRDefault="00AC3E75" w:rsidP="001B2EE8">
            <w:pPr>
              <w:spacing w:line="360" w:lineRule="auto"/>
              <w:jc w:val="both"/>
              <w:rPr>
                <w:rFonts w:ascii="Book Antiqua" w:hAnsi="Book Antiqua"/>
                <w:lang w:val="en-GB"/>
              </w:rPr>
            </w:pPr>
          </w:p>
        </w:tc>
        <w:tc>
          <w:tcPr>
            <w:tcW w:w="846" w:type="dxa"/>
            <w:noWrap/>
            <w:hideMark/>
          </w:tcPr>
          <w:p w14:paraId="17A410A2" w14:textId="77777777" w:rsidR="00AC3E75" w:rsidRPr="001B2EE8" w:rsidRDefault="00AC3E75" w:rsidP="001B2EE8">
            <w:pPr>
              <w:spacing w:line="360" w:lineRule="auto"/>
              <w:jc w:val="both"/>
              <w:rPr>
                <w:rFonts w:ascii="Book Antiqua" w:hAnsi="Book Antiqua"/>
                <w:lang w:val="en-GB"/>
              </w:rPr>
            </w:pPr>
            <w:r w:rsidRPr="001B2EE8">
              <w:rPr>
                <w:rFonts w:ascii="Book Antiqua" w:hAnsi="Book Antiqua"/>
                <w:lang w:val="en-GB"/>
              </w:rPr>
              <w:t>Yes</w:t>
            </w:r>
          </w:p>
        </w:tc>
        <w:tc>
          <w:tcPr>
            <w:tcW w:w="850" w:type="dxa"/>
            <w:noWrap/>
          </w:tcPr>
          <w:p w14:paraId="0C1ED2B9"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19</w:t>
            </w:r>
          </w:p>
        </w:tc>
        <w:tc>
          <w:tcPr>
            <w:tcW w:w="851" w:type="dxa"/>
            <w:noWrap/>
          </w:tcPr>
          <w:p w14:paraId="1586BBB5"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61.0</w:t>
            </w:r>
          </w:p>
        </w:tc>
        <w:tc>
          <w:tcPr>
            <w:tcW w:w="850" w:type="dxa"/>
            <w:noWrap/>
          </w:tcPr>
          <w:p w14:paraId="6CDBC094"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0.006</w:t>
            </w:r>
          </w:p>
        </w:tc>
        <w:tc>
          <w:tcPr>
            <w:tcW w:w="992" w:type="dxa"/>
            <w:noWrap/>
          </w:tcPr>
          <w:p w14:paraId="4577E5F3"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3.79</w:t>
            </w:r>
            <w:r w:rsidRPr="001B2EE8">
              <w:rPr>
                <w:rFonts w:ascii="Book Antiqua" w:hAnsi="Book Antiqua"/>
                <w:color w:val="000000"/>
                <w:lang w:val="en-GB" w:eastAsia="zh-CN"/>
              </w:rPr>
              <w:t xml:space="preserve"> </w:t>
            </w:r>
            <w:r w:rsidRPr="001B2EE8">
              <w:rPr>
                <w:rFonts w:ascii="Book Antiqua" w:hAnsi="Book Antiqua"/>
                <w:color w:val="000000"/>
                <w:lang w:val="en-GB"/>
              </w:rPr>
              <w:t>(1.36-</w:t>
            </w:r>
            <w:r w:rsidRPr="001B2EE8">
              <w:rPr>
                <w:rFonts w:ascii="Book Antiqua" w:hAnsi="Book Antiqua"/>
                <w:color w:val="000000"/>
                <w:lang w:val="en-GB"/>
              </w:rPr>
              <w:lastRenderedPageBreak/>
              <w:t>10.55)</w:t>
            </w:r>
          </w:p>
        </w:tc>
        <w:tc>
          <w:tcPr>
            <w:tcW w:w="993" w:type="dxa"/>
            <w:noWrap/>
          </w:tcPr>
          <w:p w14:paraId="23BD829B"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lastRenderedPageBreak/>
              <w:t>0.011</w:t>
            </w:r>
          </w:p>
        </w:tc>
        <w:tc>
          <w:tcPr>
            <w:tcW w:w="850" w:type="dxa"/>
            <w:noWrap/>
          </w:tcPr>
          <w:p w14:paraId="38483A4B" w14:textId="77777777" w:rsidR="00AC3E75" w:rsidRPr="001B2EE8" w:rsidRDefault="00AC3E75" w:rsidP="001B2EE8">
            <w:pPr>
              <w:spacing w:line="360" w:lineRule="auto"/>
              <w:jc w:val="both"/>
              <w:rPr>
                <w:rFonts w:ascii="Book Antiqua" w:hAnsi="Book Antiqua"/>
                <w:lang w:val="en-GB"/>
              </w:rPr>
            </w:pPr>
          </w:p>
        </w:tc>
        <w:tc>
          <w:tcPr>
            <w:tcW w:w="709" w:type="dxa"/>
            <w:noWrap/>
          </w:tcPr>
          <w:p w14:paraId="45F11BBF" w14:textId="77777777" w:rsidR="00AC3E75" w:rsidRPr="001B2EE8" w:rsidRDefault="00AC3E75" w:rsidP="001B2EE8">
            <w:pPr>
              <w:spacing w:line="360" w:lineRule="auto"/>
              <w:jc w:val="both"/>
              <w:rPr>
                <w:rFonts w:ascii="Book Antiqua" w:hAnsi="Book Antiqua"/>
                <w:lang w:val="en-GB"/>
              </w:rPr>
            </w:pPr>
          </w:p>
        </w:tc>
        <w:tc>
          <w:tcPr>
            <w:tcW w:w="709" w:type="dxa"/>
          </w:tcPr>
          <w:p w14:paraId="4DC259AF"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15</w:t>
            </w:r>
          </w:p>
        </w:tc>
        <w:tc>
          <w:tcPr>
            <w:tcW w:w="992" w:type="dxa"/>
            <w:noWrap/>
          </w:tcPr>
          <w:p w14:paraId="33F76C9C"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73.3</w:t>
            </w:r>
          </w:p>
        </w:tc>
        <w:tc>
          <w:tcPr>
            <w:tcW w:w="850" w:type="dxa"/>
            <w:noWrap/>
          </w:tcPr>
          <w:p w14:paraId="360E74F0"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0.000</w:t>
            </w:r>
          </w:p>
        </w:tc>
        <w:tc>
          <w:tcPr>
            <w:tcW w:w="851" w:type="dxa"/>
            <w:noWrap/>
          </w:tcPr>
          <w:p w14:paraId="63A8F3FA"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7.94</w:t>
            </w:r>
            <w:r w:rsidRPr="001B2EE8">
              <w:rPr>
                <w:rFonts w:ascii="Book Antiqua" w:hAnsi="Book Antiqua"/>
                <w:color w:val="000000"/>
                <w:lang w:val="en-GB" w:eastAsia="zh-CN"/>
              </w:rPr>
              <w:t xml:space="preserve"> </w:t>
            </w:r>
            <w:r w:rsidRPr="001B2EE8">
              <w:rPr>
                <w:rFonts w:ascii="Book Antiqua" w:hAnsi="Book Antiqua"/>
                <w:color w:val="000000"/>
                <w:lang w:val="en-GB"/>
              </w:rPr>
              <w:t>(2.03-</w:t>
            </w:r>
            <w:r w:rsidRPr="001B2EE8">
              <w:rPr>
                <w:rFonts w:ascii="Book Antiqua" w:hAnsi="Book Antiqua"/>
                <w:color w:val="000000"/>
                <w:lang w:val="en-GB"/>
              </w:rPr>
              <w:lastRenderedPageBreak/>
              <w:t>31.00)</w:t>
            </w:r>
          </w:p>
        </w:tc>
        <w:tc>
          <w:tcPr>
            <w:tcW w:w="709" w:type="dxa"/>
            <w:noWrap/>
          </w:tcPr>
          <w:p w14:paraId="63A4A106"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lastRenderedPageBreak/>
              <w:t>0.003</w:t>
            </w:r>
          </w:p>
        </w:tc>
        <w:tc>
          <w:tcPr>
            <w:tcW w:w="850" w:type="dxa"/>
            <w:noWrap/>
          </w:tcPr>
          <w:p w14:paraId="3DC24FE7" w14:textId="77777777" w:rsidR="00AC3E75" w:rsidRPr="001B2EE8" w:rsidRDefault="00AC3E75" w:rsidP="001B2EE8">
            <w:pPr>
              <w:spacing w:line="360" w:lineRule="auto"/>
              <w:jc w:val="both"/>
              <w:rPr>
                <w:rFonts w:ascii="Book Antiqua" w:hAnsi="Book Antiqua"/>
                <w:lang w:val="en-GB"/>
              </w:rPr>
            </w:pPr>
          </w:p>
        </w:tc>
        <w:tc>
          <w:tcPr>
            <w:tcW w:w="992" w:type="dxa"/>
            <w:noWrap/>
            <w:hideMark/>
          </w:tcPr>
          <w:p w14:paraId="628019E5" w14:textId="77777777" w:rsidR="00AC3E75" w:rsidRPr="001B2EE8" w:rsidRDefault="00AC3E75" w:rsidP="001B2EE8">
            <w:pPr>
              <w:spacing w:line="360" w:lineRule="auto"/>
              <w:jc w:val="both"/>
              <w:rPr>
                <w:rFonts w:ascii="Book Antiqua" w:hAnsi="Book Antiqua"/>
                <w:lang w:val="en-GB"/>
              </w:rPr>
            </w:pPr>
          </w:p>
        </w:tc>
      </w:tr>
      <w:tr w:rsidR="00AC3E75" w:rsidRPr="001B2EE8" w14:paraId="70483490" w14:textId="77777777" w:rsidTr="00AC3E75">
        <w:trPr>
          <w:trHeight w:val="112"/>
          <w:jc w:val="center"/>
        </w:trPr>
        <w:tc>
          <w:tcPr>
            <w:tcW w:w="1389" w:type="dxa"/>
          </w:tcPr>
          <w:p w14:paraId="10E247CC" w14:textId="77777777" w:rsidR="00AC3E75" w:rsidRPr="001B2EE8" w:rsidRDefault="00AC3E75" w:rsidP="001B2EE8">
            <w:pPr>
              <w:spacing w:line="360" w:lineRule="auto"/>
              <w:jc w:val="both"/>
              <w:rPr>
                <w:rFonts w:ascii="Book Antiqua" w:hAnsi="Book Antiqua"/>
                <w:lang w:val="en-GB"/>
              </w:rPr>
            </w:pPr>
            <w:r w:rsidRPr="001B2EE8">
              <w:rPr>
                <w:rFonts w:ascii="Book Antiqua" w:hAnsi="Book Antiqua"/>
                <w:lang w:val="en-GB"/>
              </w:rPr>
              <w:t>Antibodies against CHI3L1</w:t>
            </w:r>
          </w:p>
        </w:tc>
        <w:tc>
          <w:tcPr>
            <w:tcW w:w="846" w:type="dxa"/>
            <w:noWrap/>
          </w:tcPr>
          <w:p w14:paraId="53E923C4" w14:textId="77777777" w:rsidR="00AC3E75" w:rsidRPr="001B2EE8" w:rsidRDefault="00AC3E75" w:rsidP="001B2EE8">
            <w:pPr>
              <w:spacing w:line="360" w:lineRule="auto"/>
              <w:jc w:val="both"/>
              <w:rPr>
                <w:rFonts w:ascii="Book Antiqua" w:hAnsi="Book Antiqua"/>
                <w:lang w:val="en-GB"/>
              </w:rPr>
            </w:pPr>
          </w:p>
        </w:tc>
        <w:tc>
          <w:tcPr>
            <w:tcW w:w="850" w:type="dxa"/>
            <w:noWrap/>
          </w:tcPr>
          <w:p w14:paraId="320DFB0F" w14:textId="77777777" w:rsidR="00AC3E75" w:rsidRPr="001B2EE8" w:rsidRDefault="00AC3E75" w:rsidP="001B2EE8">
            <w:pPr>
              <w:spacing w:line="360" w:lineRule="auto"/>
              <w:jc w:val="both"/>
              <w:rPr>
                <w:rFonts w:ascii="Book Antiqua" w:hAnsi="Book Antiqua"/>
                <w:lang w:val="en-GB"/>
              </w:rPr>
            </w:pPr>
          </w:p>
        </w:tc>
        <w:tc>
          <w:tcPr>
            <w:tcW w:w="851" w:type="dxa"/>
            <w:noWrap/>
          </w:tcPr>
          <w:p w14:paraId="5D6534A8" w14:textId="77777777" w:rsidR="00AC3E75" w:rsidRPr="001B2EE8" w:rsidRDefault="00AC3E75" w:rsidP="001B2EE8">
            <w:pPr>
              <w:spacing w:line="360" w:lineRule="auto"/>
              <w:jc w:val="both"/>
              <w:rPr>
                <w:rFonts w:ascii="Book Antiqua" w:hAnsi="Book Antiqua"/>
                <w:lang w:val="en-GB"/>
              </w:rPr>
            </w:pPr>
          </w:p>
        </w:tc>
        <w:tc>
          <w:tcPr>
            <w:tcW w:w="850" w:type="dxa"/>
            <w:noWrap/>
          </w:tcPr>
          <w:p w14:paraId="0EA1F271" w14:textId="77777777" w:rsidR="00AC3E75" w:rsidRPr="001B2EE8" w:rsidRDefault="00AC3E75" w:rsidP="001B2EE8">
            <w:pPr>
              <w:spacing w:line="360" w:lineRule="auto"/>
              <w:jc w:val="both"/>
              <w:rPr>
                <w:rFonts w:ascii="Book Antiqua" w:hAnsi="Book Antiqua"/>
                <w:lang w:val="en-GB"/>
              </w:rPr>
            </w:pPr>
          </w:p>
        </w:tc>
        <w:tc>
          <w:tcPr>
            <w:tcW w:w="992" w:type="dxa"/>
            <w:noWrap/>
          </w:tcPr>
          <w:p w14:paraId="75DE919E" w14:textId="77777777" w:rsidR="00AC3E75" w:rsidRPr="001B2EE8" w:rsidRDefault="00AC3E75" w:rsidP="001B2EE8">
            <w:pPr>
              <w:spacing w:line="360" w:lineRule="auto"/>
              <w:jc w:val="both"/>
              <w:rPr>
                <w:rFonts w:ascii="Book Antiqua" w:hAnsi="Book Antiqua"/>
                <w:lang w:val="en-GB"/>
              </w:rPr>
            </w:pPr>
          </w:p>
        </w:tc>
        <w:tc>
          <w:tcPr>
            <w:tcW w:w="993" w:type="dxa"/>
            <w:noWrap/>
          </w:tcPr>
          <w:p w14:paraId="76855FEB" w14:textId="77777777" w:rsidR="00AC3E75" w:rsidRPr="001B2EE8" w:rsidRDefault="00AC3E75" w:rsidP="001B2EE8">
            <w:pPr>
              <w:spacing w:line="360" w:lineRule="auto"/>
              <w:jc w:val="both"/>
              <w:rPr>
                <w:rFonts w:ascii="Book Antiqua" w:hAnsi="Book Antiqua"/>
                <w:lang w:val="en-GB"/>
              </w:rPr>
            </w:pPr>
          </w:p>
        </w:tc>
        <w:tc>
          <w:tcPr>
            <w:tcW w:w="850" w:type="dxa"/>
            <w:noWrap/>
          </w:tcPr>
          <w:p w14:paraId="75BDAE95" w14:textId="77777777" w:rsidR="00AC3E75" w:rsidRPr="001B2EE8" w:rsidRDefault="00AC3E75" w:rsidP="001B2EE8">
            <w:pPr>
              <w:spacing w:line="360" w:lineRule="auto"/>
              <w:jc w:val="both"/>
              <w:rPr>
                <w:rFonts w:ascii="Book Antiqua" w:hAnsi="Book Antiqua"/>
                <w:lang w:val="en-GB"/>
              </w:rPr>
            </w:pPr>
          </w:p>
        </w:tc>
        <w:tc>
          <w:tcPr>
            <w:tcW w:w="709" w:type="dxa"/>
            <w:noWrap/>
          </w:tcPr>
          <w:p w14:paraId="08DF7FD8" w14:textId="77777777" w:rsidR="00AC3E75" w:rsidRPr="001B2EE8" w:rsidRDefault="00AC3E75" w:rsidP="001B2EE8">
            <w:pPr>
              <w:spacing w:line="360" w:lineRule="auto"/>
              <w:jc w:val="both"/>
              <w:rPr>
                <w:rFonts w:ascii="Book Antiqua" w:hAnsi="Book Antiqua"/>
                <w:lang w:val="en-GB"/>
              </w:rPr>
            </w:pPr>
          </w:p>
        </w:tc>
        <w:tc>
          <w:tcPr>
            <w:tcW w:w="709" w:type="dxa"/>
          </w:tcPr>
          <w:p w14:paraId="013842BC" w14:textId="77777777" w:rsidR="00AC3E75" w:rsidRPr="001B2EE8" w:rsidRDefault="00AC3E75" w:rsidP="001B2EE8">
            <w:pPr>
              <w:spacing w:line="360" w:lineRule="auto"/>
              <w:jc w:val="both"/>
              <w:rPr>
                <w:rFonts w:ascii="Book Antiqua" w:hAnsi="Book Antiqua"/>
                <w:lang w:val="en-GB"/>
              </w:rPr>
            </w:pPr>
          </w:p>
        </w:tc>
        <w:tc>
          <w:tcPr>
            <w:tcW w:w="992" w:type="dxa"/>
            <w:noWrap/>
          </w:tcPr>
          <w:p w14:paraId="6664E1CA" w14:textId="77777777" w:rsidR="00AC3E75" w:rsidRPr="001B2EE8" w:rsidRDefault="00AC3E75" w:rsidP="001B2EE8">
            <w:pPr>
              <w:spacing w:line="360" w:lineRule="auto"/>
              <w:jc w:val="both"/>
              <w:rPr>
                <w:rFonts w:ascii="Book Antiqua" w:hAnsi="Book Antiqua"/>
                <w:lang w:val="en-GB"/>
              </w:rPr>
            </w:pPr>
          </w:p>
        </w:tc>
        <w:tc>
          <w:tcPr>
            <w:tcW w:w="850" w:type="dxa"/>
            <w:noWrap/>
          </w:tcPr>
          <w:p w14:paraId="4736E4C4" w14:textId="77777777" w:rsidR="00AC3E75" w:rsidRPr="001B2EE8" w:rsidRDefault="00AC3E75" w:rsidP="001B2EE8">
            <w:pPr>
              <w:spacing w:line="360" w:lineRule="auto"/>
              <w:jc w:val="both"/>
              <w:rPr>
                <w:rFonts w:ascii="Book Antiqua" w:hAnsi="Book Antiqua"/>
                <w:lang w:val="en-GB"/>
              </w:rPr>
            </w:pPr>
          </w:p>
        </w:tc>
        <w:tc>
          <w:tcPr>
            <w:tcW w:w="851" w:type="dxa"/>
            <w:noWrap/>
          </w:tcPr>
          <w:p w14:paraId="1FF3051A" w14:textId="77777777" w:rsidR="00AC3E75" w:rsidRPr="001B2EE8" w:rsidRDefault="00AC3E75" w:rsidP="001B2EE8">
            <w:pPr>
              <w:spacing w:line="360" w:lineRule="auto"/>
              <w:jc w:val="both"/>
              <w:rPr>
                <w:rFonts w:ascii="Book Antiqua" w:hAnsi="Book Antiqua"/>
                <w:lang w:val="en-GB"/>
              </w:rPr>
            </w:pPr>
          </w:p>
        </w:tc>
        <w:tc>
          <w:tcPr>
            <w:tcW w:w="709" w:type="dxa"/>
            <w:noWrap/>
          </w:tcPr>
          <w:p w14:paraId="49177E60" w14:textId="77777777" w:rsidR="00AC3E75" w:rsidRPr="001B2EE8" w:rsidRDefault="00AC3E75" w:rsidP="001B2EE8">
            <w:pPr>
              <w:spacing w:line="360" w:lineRule="auto"/>
              <w:jc w:val="both"/>
              <w:rPr>
                <w:rFonts w:ascii="Book Antiqua" w:hAnsi="Book Antiqua"/>
                <w:lang w:val="en-GB"/>
              </w:rPr>
            </w:pPr>
          </w:p>
        </w:tc>
        <w:tc>
          <w:tcPr>
            <w:tcW w:w="850" w:type="dxa"/>
            <w:noWrap/>
          </w:tcPr>
          <w:p w14:paraId="2558111A" w14:textId="77777777" w:rsidR="00AC3E75" w:rsidRPr="001B2EE8" w:rsidRDefault="00AC3E75" w:rsidP="001B2EE8">
            <w:pPr>
              <w:spacing w:line="360" w:lineRule="auto"/>
              <w:jc w:val="both"/>
              <w:rPr>
                <w:rFonts w:ascii="Book Antiqua" w:hAnsi="Book Antiqua"/>
                <w:lang w:val="en-GB"/>
              </w:rPr>
            </w:pPr>
          </w:p>
        </w:tc>
        <w:tc>
          <w:tcPr>
            <w:tcW w:w="992" w:type="dxa"/>
            <w:noWrap/>
          </w:tcPr>
          <w:p w14:paraId="3E94DF52" w14:textId="77777777" w:rsidR="00AC3E75" w:rsidRPr="001B2EE8" w:rsidRDefault="00AC3E75" w:rsidP="001B2EE8">
            <w:pPr>
              <w:spacing w:line="360" w:lineRule="auto"/>
              <w:jc w:val="both"/>
              <w:rPr>
                <w:rFonts w:ascii="Book Antiqua" w:hAnsi="Book Antiqua"/>
                <w:lang w:val="en-GB"/>
              </w:rPr>
            </w:pPr>
          </w:p>
        </w:tc>
      </w:tr>
      <w:tr w:rsidR="00AC3E75" w:rsidRPr="001B2EE8" w14:paraId="4FED23D3" w14:textId="77777777" w:rsidTr="00AC3E75">
        <w:trPr>
          <w:trHeight w:val="112"/>
          <w:jc w:val="center"/>
        </w:trPr>
        <w:tc>
          <w:tcPr>
            <w:tcW w:w="1389" w:type="dxa"/>
            <w:vMerge w:val="restart"/>
          </w:tcPr>
          <w:p w14:paraId="1D15681C" w14:textId="77777777" w:rsidR="00AC3E75" w:rsidRPr="001B2EE8" w:rsidRDefault="00AC3E75" w:rsidP="001B2EE8">
            <w:pPr>
              <w:spacing w:line="360" w:lineRule="auto"/>
              <w:jc w:val="both"/>
              <w:rPr>
                <w:rFonts w:ascii="Book Antiqua" w:hAnsi="Book Antiqua"/>
                <w:lang w:val="en-GB"/>
              </w:rPr>
            </w:pPr>
            <w:r w:rsidRPr="001B2EE8">
              <w:rPr>
                <w:rFonts w:ascii="Book Antiqua" w:hAnsi="Book Antiqua"/>
                <w:lang w:val="en-GB"/>
              </w:rPr>
              <w:t>aCHI3L1 IgG</w:t>
            </w:r>
          </w:p>
        </w:tc>
        <w:tc>
          <w:tcPr>
            <w:tcW w:w="846" w:type="dxa"/>
            <w:noWrap/>
          </w:tcPr>
          <w:p w14:paraId="5947ADF2" w14:textId="77777777" w:rsidR="00AC3E75" w:rsidRPr="001B2EE8" w:rsidRDefault="00AC3E75" w:rsidP="001B2EE8">
            <w:pPr>
              <w:spacing w:line="360" w:lineRule="auto"/>
              <w:jc w:val="both"/>
              <w:rPr>
                <w:rFonts w:ascii="Book Antiqua" w:hAnsi="Book Antiqua"/>
                <w:lang w:val="en-GB"/>
              </w:rPr>
            </w:pPr>
            <w:r w:rsidRPr="001B2EE8">
              <w:rPr>
                <w:rFonts w:ascii="Book Antiqua" w:hAnsi="Book Antiqua"/>
                <w:lang w:val="en-GB"/>
              </w:rPr>
              <w:t>Negative</w:t>
            </w:r>
          </w:p>
        </w:tc>
        <w:tc>
          <w:tcPr>
            <w:tcW w:w="850" w:type="dxa"/>
            <w:noWrap/>
          </w:tcPr>
          <w:p w14:paraId="2DE90A76"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64</w:t>
            </w:r>
          </w:p>
        </w:tc>
        <w:tc>
          <w:tcPr>
            <w:tcW w:w="851" w:type="dxa"/>
            <w:noWrap/>
          </w:tcPr>
          <w:p w14:paraId="604319C5"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27.3</w:t>
            </w:r>
          </w:p>
        </w:tc>
        <w:tc>
          <w:tcPr>
            <w:tcW w:w="850" w:type="dxa"/>
            <w:noWrap/>
          </w:tcPr>
          <w:p w14:paraId="094090A8" w14:textId="77777777" w:rsidR="00AC3E75" w:rsidRPr="001B2EE8" w:rsidRDefault="00AC3E75" w:rsidP="001B2EE8">
            <w:pPr>
              <w:spacing w:line="360" w:lineRule="auto"/>
              <w:jc w:val="both"/>
              <w:rPr>
                <w:rFonts w:ascii="Book Antiqua" w:hAnsi="Book Antiqua"/>
                <w:color w:val="000000"/>
                <w:lang w:val="en-GB"/>
              </w:rPr>
            </w:pPr>
          </w:p>
        </w:tc>
        <w:tc>
          <w:tcPr>
            <w:tcW w:w="992" w:type="dxa"/>
            <w:noWrap/>
          </w:tcPr>
          <w:p w14:paraId="0CFA3AB3" w14:textId="77777777" w:rsidR="00AC3E75" w:rsidRPr="001B2EE8" w:rsidRDefault="00AC3E75" w:rsidP="001B2EE8">
            <w:pPr>
              <w:spacing w:line="360" w:lineRule="auto"/>
              <w:jc w:val="both"/>
              <w:rPr>
                <w:rFonts w:ascii="Book Antiqua" w:hAnsi="Book Antiqua"/>
                <w:color w:val="000000"/>
                <w:lang w:val="en-GB"/>
              </w:rPr>
            </w:pPr>
          </w:p>
        </w:tc>
        <w:tc>
          <w:tcPr>
            <w:tcW w:w="993" w:type="dxa"/>
            <w:noWrap/>
          </w:tcPr>
          <w:p w14:paraId="76AAAB4F" w14:textId="77777777" w:rsidR="00AC3E75" w:rsidRPr="001B2EE8" w:rsidRDefault="00AC3E75" w:rsidP="001B2EE8">
            <w:pPr>
              <w:spacing w:line="360" w:lineRule="auto"/>
              <w:jc w:val="both"/>
              <w:rPr>
                <w:rFonts w:ascii="Book Antiqua" w:hAnsi="Book Antiqua"/>
                <w:color w:val="000000"/>
                <w:lang w:val="en-GB"/>
              </w:rPr>
            </w:pPr>
          </w:p>
        </w:tc>
        <w:tc>
          <w:tcPr>
            <w:tcW w:w="850" w:type="dxa"/>
            <w:noWrap/>
          </w:tcPr>
          <w:p w14:paraId="0C7ADE14" w14:textId="77777777" w:rsidR="00AC3E75" w:rsidRPr="001B2EE8" w:rsidRDefault="00AC3E75" w:rsidP="001B2EE8">
            <w:pPr>
              <w:spacing w:line="360" w:lineRule="auto"/>
              <w:jc w:val="both"/>
              <w:rPr>
                <w:rFonts w:ascii="Book Antiqua" w:hAnsi="Book Antiqua"/>
                <w:lang w:val="en-GB"/>
              </w:rPr>
            </w:pPr>
          </w:p>
        </w:tc>
        <w:tc>
          <w:tcPr>
            <w:tcW w:w="709" w:type="dxa"/>
            <w:noWrap/>
          </w:tcPr>
          <w:p w14:paraId="60A659CA" w14:textId="77777777" w:rsidR="00AC3E75" w:rsidRPr="001B2EE8" w:rsidRDefault="00AC3E75" w:rsidP="001B2EE8">
            <w:pPr>
              <w:spacing w:line="360" w:lineRule="auto"/>
              <w:jc w:val="both"/>
              <w:rPr>
                <w:rFonts w:ascii="Book Antiqua" w:hAnsi="Book Antiqua"/>
                <w:lang w:val="en-GB"/>
              </w:rPr>
            </w:pPr>
          </w:p>
        </w:tc>
        <w:tc>
          <w:tcPr>
            <w:tcW w:w="709" w:type="dxa"/>
          </w:tcPr>
          <w:p w14:paraId="68CF80E2"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51</w:t>
            </w:r>
          </w:p>
        </w:tc>
        <w:tc>
          <w:tcPr>
            <w:tcW w:w="992" w:type="dxa"/>
            <w:noWrap/>
          </w:tcPr>
          <w:p w14:paraId="7B904A85"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23.7</w:t>
            </w:r>
          </w:p>
        </w:tc>
        <w:tc>
          <w:tcPr>
            <w:tcW w:w="850" w:type="dxa"/>
            <w:noWrap/>
          </w:tcPr>
          <w:p w14:paraId="6987CA26" w14:textId="77777777" w:rsidR="00AC3E75" w:rsidRPr="001B2EE8" w:rsidRDefault="00AC3E75" w:rsidP="001B2EE8">
            <w:pPr>
              <w:spacing w:line="360" w:lineRule="auto"/>
              <w:jc w:val="both"/>
              <w:rPr>
                <w:rFonts w:ascii="Book Antiqua" w:hAnsi="Book Antiqua"/>
                <w:color w:val="000000"/>
                <w:lang w:val="en-GB"/>
              </w:rPr>
            </w:pPr>
          </w:p>
        </w:tc>
        <w:tc>
          <w:tcPr>
            <w:tcW w:w="851" w:type="dxa"/>
            <w:noWrap/>
          </w:tcPr>
          <w:p w14:paraId="1962FB22" w14:textId="77777777" w:rsidR="00AC3E75" w:rsidRPr="001B2EE8" w:rsidRDefault="00AC3E75" w:rsidP="001B2EE8">
            <w:pPr>
              <w:spacing w:line="360" w:lineRule="auto"/>
              <w:jc w:val="both"/>
              <w:rPr>
                <w:rFonts w:ascii="Book Antiqua" w:hAnsi="Book Antiqua"/>
                <w:color w:val="000000"/>
                <w:lang w:val="en-GB"/>
              </w:rPr>
            </w:pPr>
          </w:p>
        </w:tc>
        <w:tc>
          <w:tcPr>
            <w:tcW w:w="709" w:type="dxa"/>
            <w:noWrap/>
          </w:tcPr>
          <w:p w14:paraId="05490D57" w14:textId="77777777" w:rsidR="00AC3E75" w:rsidRPr="001B2EE8" w:rsidRDefault="00AC3E75" w:rsidP="001B2EE8">
            <w:pPr>
              <w:spacing w:line="360" w:lineRule="auto"/>
              <w:jc w:val="both"/>
              <w:rPr>
                <w:rFonts w:ascii="Book Antiqua" w:hAnsi="Book Antiqua"/>
                <w:color w:val="000000"/>
                <w:lang w:val="en-GB"/>
              </w:rPr>
            </w:pPr>
          </w:p>
        </w:tc>
        <w:tc>
          <w:tcPr>
            <w:tcW w:w="850" w:type="dxa"/>
            <w:noWrap/>
          </w:tcPr>
          <w:p w14:paraId="5E9168BE" w14:textId="77777777" w:rsidR="00AC3E75" w:rsidRPr="001B2EE8" w:rsidRDefault="00AC3E75" w:rsidP="001B2EE8">
            <w:pPr>
              <w:spacing w:line="360" w:lineRule="auto"/>
              <w:jc w:val="both"/>
              <w:rPr>
                <w:rFonts w:ascii="Book Antiqua" w:hAnsi="Book Antiqua"/>
                <w:lang w:val="en-GB"/>
              </w:rPr>
            </w:pPr>
          </w:p>
        </w:tc>
        <w:tc>
          <w:tcPr>
            <w:tcW w:w="992" w:type="dxa"/>
            <w:noWrap/>
          </w:tcPr>
          <w:p w14:paraId="0B6C2C53" w14:textId="77777777" w:rsidR="00AC3E75" w:rsidRPr="001B2EE8" w:rsidRDefault="00AC3E75" w:rsidP="001B2EE8">
            <w:pPr>
              <w:spacing w:line="360" w:lineRule="auto"/>
              <w:jc w:val="both"/>
              <w:rPr>
                <w:rFonts w:ascii="Book Antiqua" w:hAnsi="Book Antiqua"/>
                <w:lang w:val="en-GB"/>
              </w:rPr>
            </w:pPr>
          </w:p>
        </w:tc>
      </w:tr>
      <w:tr w:rsidR="00AC3E75" w:rsidRPr="001B2EE8" w14:paraId="08C561E6" w14:textId="77777777" w:rsidTr="00AC3E75">
        <w:trPr>
          <w:trHeight w:val="112"/>
          <w:jc w:val="center"/>
        </w:trPr>
        <w:tc>
          <w:tcPr>
            <w:tcW w:w="1389" w:type="dxa"/>
            <w:vMerge/>
          </w:tcPr>
          <w:p w14:paraId="57842DEB" w14:textId="77777777" w:rsidR="00AC3E75" w:rsidRPr="001B2EE8" w:rsidRDefault="00AC3E75" w:rsidP="001B2EE8">
            <w:pPr>
              <w:spacing w:line="360" w:lineRule="auto"/>
              <w:jc w:val="both"/>
              <w:rPr>
                <w:rFonts w:ascii="Book Antiqua" w:hAnsi="Book Antiqua"/>
                <w:lang w:val="en-GB"/>
              </w:rPr>
            </w:pPr>
          </w:p>
        </w:tc>
        <w:tc>
          <w:tcPr>
            <w:tcW w:w="846" w:type="dxa"/>
            <w:noWrap/>
          </w:tcPr>
          <w:p w14:paraId="04E2692A" w14:textId="77777777" w:rsidR="00AC3E75" w:rsidRPr="001B2EE8" w:rsidRDefault="00AC3E75" w:rsidP="001B2EE8">
            <w:pPr>
              <w:spacing w:line="360" w:lineRule="auto"/>
              <w:jc w:val="both"/>
              <w:rPr>
                <w:rFonts w:ascii="Book Antiqua" w:hAnsi="Book Antiqua"/>
                <w:lang w:val="en-GB"/>
              </w:rPr>
            </w:pPr>
            <w:r w:rsidRPr="001B2EE8">
              <w:rPr>
                <w:rFonts w:ascii="Book Antiqua" w:hAnsi="Book Antiqua"/>
                <w:lang w:val="en-GB"/>
              </w:rPr>
              <w:t>Positive</w:t>
            </w:r>
          </w:p>
        </w:tc>
        <w:tc>
          <w:tcPr>
            <w:tcW w:w="850" w:type="dxa"/>
            <w:noWrap/>
          </w:tcPr>
          <w:p w14:paraId="7CE92D19"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4</w:t>
            </w:r>
          </w:p>
        </w:tc>
        <w:tc>
          <w:tcPr>
            <w:tcW w:w="851" w:type="dxa"/>
            <w:noWrap/>
          </w:tcPr>
          <w:p w14:paraId="187404CE"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40.0</w:t>
            </w:r>
          </w:p>
        </w:tc>
        <w:tc>
          <w:tcPr>
            <w:tcW w:w="850" w:type="dxa"/>
            <w:noWrap/>
          </w:tcPr>
          <w:p w14:paraId="35E91BE4"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0.595</w:t>
            </w:r>
          </w:p>
        </w:tc>
        <w:tc>
          <w:tcPr>
            <w:tcW w:w="992" w:type="dxa"/>
            <w:noWrap/>
          </w:tcPr>
          <w:p w14:paraId="4ADFD77D"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1.50</w:t>
            </w:r>
            <w:r w:rsidRPr="001B2EE8">
              <w:rPr>
                <w:rFonts w:ascii="Book Antiqua" w:hAnsi="Book Antiqua"/>
                <w:color w:val="000000"/>
                <w:lang w:val="en-GB" w:eastAsia="zh-CN"/>
              </w:rPr>
              <w:t xml:space="preserve"> </w:t>
            </w:r>
            <w:r w:rsidRPr="001B2EE8">
              <w:rPr>
                <w:rFonts w:ascii="Book Antiqua" w:hAnsi="Book Antiqua"/>
                <w:color w:val="000000"/>
                <w:lang w:val="en-GB"/>
              </w:rPr>
              <w:t>(0.34-6.69)</w:t>
            </w:r>
          </w:p>
        </w:tc>
        <w:tc>
          <w:tcPr>
            <w:tcW w:w="993" w:type="dxa"/>
            <w:noWrap/>
          </w:tcPr>
          <w:p w14:paraId="085AB233"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0.597</w:t>
            </w:r>
          </w:p>
        </w:tc>
        <w:tc>
          <w:tcPr>
            <w:tcW w:w="850" w:type="dxa"/>
            <w:noWrap/>
          </w:tcPr>
          <w:p w14:paraId="1A731590" w14:textId="77777777" w:rsidR="00AC3E75" w:rsidRPr="001B2EE8" w:rsidRDefault="00AC3E75" w:rsidP="001B2EE8">
            <w:pPr>
              <w:spacing w:line="360" w:lineRule="auto"/>
              <w:jc w:val="both"/>
              <w:rPr>
                <w:rFonts w:ascii="Book Antiqua" w:hAnsi="Book Antiqua"/>
                <w:lang w:val="en-GB"/>
              </w:rPr>
            </w:pPr>
          </w:p>
        </w:tc>
        <w:tc>
          <w:tcPr>
            <w:tcW w:w="709" w:type="dxa"/>
            <w:noWrap/>
          </w:tcPr>
          <w:p w14:paraId="4C0EF048" w14:textId="77777777" w:rsidR="00AC3E75" w:rsidRPr="001B2EE8" w:rsidRDefault="00AC3E75" w:rsidP="001B2EE8">
            <w:pPr>
              <w:spacing w:line="360" w:lineRule="auto"/>
              <w:jc w:val="both"/>
              <w:rPr>
                <w:rFonts w:ascii="Book Antiqua" w:hAnsi="Book Antiqua"/>
                <w:lang w:val="en-GB"/>
              </w:rPr>
            </w:pPr>
          </w:p>
        </w:tc>
        <w:tc>
          <w:tcPr>
            <w:tcW w:w="709" w:type="dxa"/>
          </w:tcPr>
          <w:p w14:paraId="7424D21F"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6</w:t>
            </w:r>
          </w:p>
        </w:tc>
        <w:tc>
          <w:tcPr>
            <w:tcW w:w="992" w:type="dxa"/>
            <w:noWrap/>
          </w:tcPr>
          <w:p w14:paraId="439DD28B"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40.0</w:t>
            </w:r>
          </w:p>
        </w:tc>
        <w:tc>
          <w:tcPr>
            <w:tcW w:w="850" w:type="dxa"/>
            <w:noWrap/>
          </w:tcPr>
          <w:p w14:paraId="18A2EBE6"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0.485</w:t>
            </w:r>
          </w:p>
        </w:tc>
        <w:tc>
          <w:tcPr>
            <w:tcW w:w="851" w:type="dxa"/>
            <w:noWrap/>
          </w:tcPr>
          <w:p w14:paraId="3D40A262"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1.72</w:t>
            </w:r>
            <w:r w:rsidRPr="001B2EE8">
              <w:rPr>
                <w:rFonts w:ascii="Book Antiqua" w:hAnsi="Book Antiqua"/>
                <w:color w:val="000000"/>
                <w:lang w:val="en-GB" w:eastAsia="zh-CN"/>
              </w:rPr>
              <w:t xml:space="preserve"> </w:t>
            </w:r>
            <w:r w:rsidRPr="001B2EE8">
              <w:rPr>
                <w:rFonts w:ascii="Book Antiqua" w:hAnsi="Book Antiqua"/>
                <w:color w:val="000000"/>
                <w:lang w:val="en-GB"/>
              </w:rPr>
              <w:t>(0.37-8.04)</w:t>
            </w:r>
          </w:p>
        </w:tc>
        <w:tc>
          <w:tcPr>
            <w:tcW w:w="709" w:type="dxa"/>
            <w:noWrap/>
          </w:tcPr>
          <w:p w14:paraId="73A25C8B"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0.490</w:t>
            </w:r>
          </w:p>
        </w:tc>
        <w:tc>
          <w:tcPr>
            <w:tcW w:w="850" w:type="dxa"/>
            <w:noWrap/>
          </w:tcPr>
          <w:p w14:paraId="36C5439F" w14:textId="77777777" w:rsidR="00AC3E75" w:rsidRPr="001B2EE8" w:rsidRDefault="00AC3E75" w:rsidP="001B2EE8">
            <w:pPr>
              <w:spacing w:line="360" w:lineRule="auto"/>
              <w:jc w:val="both"/>
              <w:rPr>
                <w:rFonts w:ascii="Book Antiqua" w:hAnsi="Book Antiqua"/>
                <w:lang w:val="en-GB"/>
              </w:rPr>
            </w:pPr>
          </w:p>
        </w:tc>
        <w:tc>
          <w:tcPr>
            <w:tcW w:w="992" w:type="dxa"/>
            <w:noWrap/>
          </w:tcPr>
          <w:p w14:paraId="48BFFFCE" w14:textId="77777777" w:rsidR="00AC3E75" w:rsidRPr="001B2EE8" w:rsidRDefault="00AC3E75" w:rsidP="001B2EE8">
            <w:pPr>
              <w:spacing w:line="360" w:lineRule="auto"/>
              <w:jc w:val="both"/>
              <w:rPr>
                <w:rFonts w:ascii="Book Antiqua" w:hAnsi="Book Antiqua"/>
                <w:lang w:val="en-GB"/>
              </w:rPr>
            </w:pPr>
          </w:p>
        </w:tc>
      </w:tr>
      <w:tr w:rsidR="00AC3E75" w:rsidRPr="001B2EE8" w14:paraId="0A624604" w14:textId="77777777" w:rsidTr="00AC3E75">
        <w:trPr>
          <w:trHeight w:val="112"/>
          <w:jc w:val="center"/>
        </w:trPr>
        <w:tc>
          <w:tcPr>
            <w:tcW w:w="1389" w:type="dxa"/>
            <w:vMerge w:val="restart"/>
          </w:tcPr>
          <w:p w14:paraId="174962CA" w14:textId="77777777" w:rsidR="00AC3E75" w:rsidRPr="001B2EE8" w:rsidRDefault="00AC3E75" w:rsidP="001B2EE8">
            <w:pPr>
              <w:spacing w:line="360" w:lineRule="auto"/>
              <w:jc w:val="both"/>
              <w:rPr>
                <w:rFonts w:ascii="Book Antiqua" w:hAnsi="Book Antiqua"/>
                <w:lang w:val="en-GB"/>
              </w:rPr>
            </w:pPr>
            <w:r w:rsidRPr="001B2EE8">
              <w:rPr>
                <w:rFonts w:ascii="Book Antiqua" w:hAnsi="Book Antiqua"/>
                <w:lang w:val="en-GB"/>
              </w:rPr>
              <w:t>aCHI3L1 IgA</w:t>
            </w:r>
          </w:p>
        </w:tc>
        <w:tc>
          <w:tcPr>
            <w:tcW w:w="846" w:type="dxa"/>
            <w:noWrap/>
          </w:tcPr>
          <w:p w14:paraId="755F95A1" w14:textId="77777777" w:rsidR="00AC3E75" w:rsidRPr="001B2EE8" w:rsidRDefault="00AC3E75" w:rsidP="001B2EE8">
            <w:pPr>
              <w:spacing w:line="360" w:lineRule="auto"/>
              <w:jc w:val="both"/>
              <w:rPr>
                <w:rFonts w:ascii="Book Antiqua" w:hAnsi="Book Antiqua"/>
                <w:lang w:val="en-GB"/>
              </w:rPr>
            </w:pPr>
            <w:r w:rsidRPr="001B2EE8">
              <w:rPr>
                <w:rFonts w:ascii="Book Antiqua" w:hAnsi="Book Antiqua"/>
                <w:lang w:val="en-GB"/>
              </w:rPr>
              <w:t>Negative</w:t>
            </w:r>
          </w:p>
        </w:tc>
        <w:tc>
          <w:tcPr>
            <w:tcW w:w="850" w:type="dxa"/>
            <w:noWrap/>
          </w:tcPr>
          <w:p w14:paraId="6EFC2ECE"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46</w:t>
            </w:r>
          </w:p>
        </w:tc>
        <w:tc>
          <w:tcPr>
            <w:tcW w:w="851" w:type="dxa"/>
            <w:noWrap/>
          </w:tcPr>
          <w:p w14:paraId="5B9C95A3"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21.5</w:t>
            </w:r>
          </w:p>
        </w:tc>
        <w:tc>
          <w:tcPr>
            <w:tcW w:w="850" w:type="dxa"/>
            <w:noWrap/>
          </w:tcPr>
          <w:p w14:paraId="21257159" w14:textId="77777777" w:rsidR="00AC3E75" w:rsidRPr="001B2EE8" w:rsidRDefault="00AC3E75" w:rsidP="001B2EE8">
            <w:pPr>
              <w:spacing w:line="360" w:lineRule="auto"/>
              <w:jc w:val="both"/>
              <w:rPr>
                <w:rFonts w:ascii="Book Antiqua" w:hAnsi="Book Antiqua"/>
                <w:color w:val="000000"/>
                <w:lang w:val="en-GB"/>
              </w:rPr>
            </w:pPr>
          </w:p>
        </w:tc>
        <w:tc>
          <w:tcPr>
            <w:tcW w:w="992" w:type="dxa"/>
            <w:noWrap/>
          </w:tcPr>
          <w:p w14:paraId="347A22B9" w14:textId="77777777" w:rsidR="00AC3E75" w:rsidRPr="001B2EE8" w:rsidRDefault="00AC3E75" w:rsidP="001B2EE8">
            <w:pPr>
              <w:spacing w:line="360" w:lineRule="auto"/>
              <w:jc w:val="both"/>
              <w:rPr>
                <w:rFonts w:ascii="Book Antiqua" w:hAnsi="Book Antiqua"/>
                <w:color w:val="000000"/>
                <w:lang w:val="en-GB"/>
              </w:rPr>
            </w:pPr>
          </w:p>
        </w:tc>
        <w:tc>
          <w:tcPr>
            <w:tcW w:w="993" w:type="dxa"/>
            <w:noWrap/>
          </w:tcPr>
          <w:p w14:paraId="4C92E04F" w14:textId="77777777" w:rsidR="00AC3E75" w:rsidRPr="001B2EE8" w:rsidRDefault="00AC3E75" w:rsidP="001B2EE8">
            <w:pPr>
              <w:spacing w:line="360" w:lineRule="auto"/>
              <w:jc w:val="both"/>
              <w:rPr>
                <w:rFonts w:ascii="Book Antiqua" w:hAnsi="Book Antiqua"/>
                <w:color w:val="000000"/>
                <w:lang w:val="en-GB"/>
              </w:rPr>
            </w:pPr>
          </w:p>
        </w:tc>
        <w:tc>
          <w:tcPr>
            <w:tcW w:w="850" w:type="dxa"/>
            <w:noWrap/>
          </w:tcPr>
          <w:p w14:paraId="39B40D04" w14:textId="77777777" w:rsidR="00AC3E75" w:rsidRPr="001B2EE8" w:rsidRDefault="00AC3E75" w:rsidP="001B2EE8">
            <w:pPr>
              <w:spacing w:line="360" w:lineRule="auto"/>
              <w:jc w:val="both"/>
              <w:rPr>
                <w:rFonts w:ascii="Book Antiqua" w:hAnsi="Book Antiqua"/>
                <w:lang w:val="en-GB"/>
              </w:rPr>
            </w:pPr>
          </w:p>
        </w:tc>
        <w:tc>
          <w:tcPr>
            <w:tcW w:w="709" w:type="dxa"/>
            <w:noWrap/>
          </w:tcPr>
          <w:p w14:paraId="4B6435E2" w14:textId="77777777" w:rsidR="00AC3E75" w:rsidRPr="001B2EE8" w:rsidRDefault="00AC3E75" w:rsidP="001B2EE8">
            <w:pPr>
              <w:spacing w:line="360" w:lineRule="auto"/>
              <w:jc w:val="both"/>
              <w:rPr>
                <w:rFonts w:ascii="Book Antiqua" w:hAnsi="Book Antiqua"/>
                <w:lang w:val="en-GB"/>
              </w:rPr>
            </w:pPr>
          </w:p>
        </w:tc>
        <w:tc>
          <w:tcPr>
            <w:tcW w:w="709" w:type="dxa"/>
          </w:tcPr>
          <w:p w14:paraId="5E73FA5D"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34</w:t>
            </w:r>
          </w:p>
        </w:tc>
        <w:tc>
          <w:tcPr>
            <w:tcW w:w="992" w:type="dxa"/>
            <w:noWrap/>
          </w:tcPr>
          <w:p w14:paraId="2258A4C4"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16.3</w:t>
            </w:r>
          </w:p>
        </w:tc>
        <w:tc>
          <w:tcPr>
            <w:tcW w:w="850" w:type="dxa"/>
            <w:noWrap/>
          </w:tcPr>
          <w:p w14:paraId="3DB5CB05" w14:textId="77777777" w:rsidR="00AC3E75" w:rsidRPr="001B2EE8" w:rsidRDefault="00AC3E75" w:rsidP="001B2EE8">
            <w:pPr>
              <w:spacing w:line="360" w:lineRule="auto"/>
              <w:jc w:val="both"/>
              <w:rPr>
                <w:rFonts w:ascii="Book Antiqua" w:hAnsi="Book Antiqua"/>
                <w:color w:val="000000"/>
                <w:lang w:val="en-GB"/>
              </w:rPr>
            </w:pPr>
          </w:p>
        </w:tc>
        <w:tc>
          <w:tcPr>
            <w:tcW w:w="851" w:type="dxa"/>
            <w:noWrap/>
          </w:tcPr>
          <w:p w14:paraId="023A542A" w14:textId="77777777" w:rsidR="00AC3E75" w:rsidRPr="001B2EE8" w:rsidRDefault="00AC3E75" w:rsidP="001B2EE8">
            <w:pPr>
              <w:spacing w:line="360" w:lineRule="auto"/>
              <w:jc w:val="both"/>
              <w:rPr>
                <w:rFonts w:ascii="Book Antiqua" w:hAnsi="Book Antiqua"/>
                <w:color w:val="000000"/>
                <w:lang w:val="en-GB"/>
              </w:rPr>
            </w:pPr>
          </w:p>
        </w:tc>
        <w:tc>
          <w:tcPr>
            <w:tcW w:w="709" w:type="dxa"/>
            <w:noWrap/>
          </w:tcPr>
          <w:p w14:paraId="12BB7E77" w14:textId="77777777" w:rsidR="00AC3E75" w:rsidRPr="001B2EE8" w:rsidRDefault="00AC3E75" w:rsidP="001B2EE8">
            <w:pPr>
              <w:spacing w:line="360" w:lineRule="auto"/>
              <w:jc w:val="both"/>
              <w:rPr>
                <w:rFonts w:ascii="Book Antiqua" w:hAnsi="Book Antiqua"/>
                <w:color w:val="000000"/>
                <w:lang w:val="en-GB"/>
              </w:rPr>
            </w:pPr>
          </w:p>
        </w:tc>
        <w:tc>
          <w:tcPr>
            <w:tcW w:w="850" w:type="dxa"/>
            <w:noWrap/>
          </w:tcPr>
          <w:p w14:paraId="3DEF5F58" w14:textId="77777777" w:rsidR="00AC3E75" w:rsidRPr="001B2EE8" w:rsidRDefault="00AC3E75" w:rsidP="001B2EE8">
            <w:pPr>
              <w:spacing w:line="360" w:lineRule="auto"/>
              <w:jc w:val="both"/>
              <w:rPr>
                <w:rFonts w:ascii="Book Antiqua" w:hAnsi="Book Antiqua"/>
                <w:lang w:val="en-GB"/>
              </w:rPr>
            </w:pPr>
          </w:p>
        </w:tc>
        <w:tc>
          <w:tcPr>
            <w:tcW w:w="992" w:type="dxa"/>
            <w:noWrap/>
          </w:tcPr>
          <w:p w14:paraId="232981B8" w14:textId="77777777" w:rsidR="00AC3E75" w:rsidRPr="001B2EE8" w:rsidRDefault="00AC3E75" w:rsidP="001B2EE8">
            <w:pPr>
              <w:spacing w:line="360" w:lineRule="auto"/>
              <w:jc w:val="both"/>
              <w:rPr>
                <w:rFonts w:ascii="Book Antiqua" w:hAnsi="Book Antiqua"/>
                <w:lang w:val="en-GB"/>
              </w:rPr>
            </w:pPr>
          </w:p>
        </w:tc>
      </w:tr>
      <w:tr w:rsidR="00AC3E75" w:rsidRPr="001B2EE8" w14:paraId="5B662074" w14:textId="77777777" w:rsidTr="00AC3E75">
        <w:trPr>
          <w:trHeight w:val="112"/>
          <w:jc w:val="center"/>
        </w:trPr>
        <w:tc>
          <w:tcPr>
            <w:tcW w:w="1389" w:type="dxa"/>
            <w:vMerge/>
          </w:tcPr>
          <w:p w14:paraId="7724B694" w14:textId="77777777" w:rsidR="00AC3E75" w:rsidRPr="001B2EE8" w:rsidRDefault="00AC3E75" w:rsidP="001B2EE8">
            <w:pPr>
              <w:spacing w:line="360" w:lineRule="auto"/>
              <w:jc w:val="both"/>
              <w:rPr>
                <w:rFonts w:ascii="Book Antiqua" w:hAnsi="Book Antiqua"/>
                <w:lang w:val="en-GB"/>
              </w:rPr>
            </w:pPr>
          </w:p>
        </w:tc>
        <w:tc>
          <w:tcPr>
            <w:tcW w:w="846" w:type="dxa"/>
            <w:noWrap/>
          </w:tcPr>
          <w:p w14:paraId="567D55A2" w14:textId="77777777" w:rsidR="00AC3E75" w:rsidRPr="001B2EE8" w:rsidRDefault="00AC3E75" w:rsidP="001B2EE8">
            <w:pPr>
              <w:spacing w:line="360" w:lineRule="auto"/>
              <w:jc w:val="both"/>
              <w:rPr>
                <w:rFonts w:ascii="Book Antiqua" w:hAnsi="Book Antiqua"/>
                <w:lang w:val="en-GB"/>
              </w:rPr>
            </w:pPr>
            <w:r w:rsidRPr="001B2EE8">
              <w:rPr>
                <w:rFonts w:ascii="Book Antiqua" w:hAnsi="Book Antiqua"/>
                <w:lang w:val="en-GB"/>
              </w:rPr>
              <w:t>Positive</w:t>
            </w:r>
          </w:p>
        </w:tc>
        <w:tc>
          <w:tcPr>
            <w:tcW w:w="850" w:type="dxa"/>
            <w:noWrap/>
          </w:tcPr>
          <w:p w14:paraId="214B0A16"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24</w:t>
            </w:r>
          </w:p>
        </w:tc>
        <w:tc>
          <w:tcPr>
            <w:tcW w:w="851" w:type="dxa"/>
            <w:noWrap/>
          </w:tcPr>
          <w:p w14:paraId="56CEA67D"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42.1</w:t>
            </w:r>
          </w:p>
        </w:tc>
        <w:tc>
          <w:tcPr>
            <w:tcW w:w="850" w:type="dxa"/>
            <w:noWrap/>
          </w:tcPr>
          <w:p w14:paraId="50D5E19A"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0.238</w:t>
            </w:r>
          </w:p>
        </w:tc>
        <w:tc>
          <w:tcPr>
            <w:tcW w:w="992" w:type="dxa"/>
            <w:noWrap/>
          </w:tcPr>
          <w:p w14:paraId="383CA2C5"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1.83</w:t>
            </w:r>
            <w:r w:rsidRPr="001B2EE8">
              <w:rPr>
                <w:rFonts w:ascii="Book Antiqua" w:hAnsi="Book Antiqua"/>
                <w:color w:val="000000"/>
                <w:lang w:val="en-GB" w:eastAsia="zh-CN"/>
              </w:rPr>
              <w:t xml:space="preserve"> </w:t>
            </w:r>
            <w:r w:rsidRPr="001B2EE8">
              <w:rPr>
                <w:rFonts w:ascii="Book Antiqua" w:hAnsi="Book Antiqua"/>
                <w:color w:val="000000"/>
                <w:lang w:val="en-GB"/>
              </w:rPr>
              <w:t>(0.66-5.04)</w:t>
            </w:r>
          </w:p>
        </w:tc>
        <w:tc>
          <w:tcPr>
            <w:tcW w:w="993" w:type="dxa"/>
            <w:noWrap/>
          </w:tcPr>
          <w:p w14:paraId="093D2088"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0.245</w:t>
            </w:r>
          </w:p>
        </w:tc>
        <w:tc>
          <w:tcPr>
            <w:tcW w:w="850" w:type="dxa"/>
            <w:noWrap/>
          </w:tcPr>
          <w:p w14:paraId="0915C765" w14:textId="77777777" w:rsidR="00AC3E75" w:rsidRPr="001B2EE8" w:rsidRDefault="00AC3E75" w:rsidP="001B2EE8">
            <w:pPr>
              <w:spacing w:line="360" w:lineRule="auto"/>
              <w:jc w:val="both"/>
              <w:rPr>
                <w:rFonts w:ascii="Book Antiqua" w:hAnsi="Book Antiqua"/>
                <w:lang w:val="en-GB"/>
              </w:rPr>
            </w:pPr>
          </w:p>
        </w:tc>
        <w:tc>
          <w:tcPr>
            <w:tcW w:w="709" w:type="dxa"/>
            <w:noWrap/>
          </w:tcPr>
          <w:p w14:paraId="238F13D5" w14:textId="77777777" w:rsidR="00AC3E75" w:rsidRPr="001B2EE8" w:rsidRDefault="00AC3E75" w:rsidP="001B2EE8">
            <w:pPr>
              <w:spacing w:line="360" w:lineRule="auto"/>
              <w:jc w:val="both"/>
              <w:rPr>
                <w:rFonts w:ascii="Book Antiqua" w:hAnsi="Book Antiqua"/>
                <w:lang w:val="en-GB"/>
              </w:rPr>
            </w:pPr>
          </w:p>
        </w:tc>
        <w:tc>
          <w:tcPr>
            <w:tcW w:w="709" w:type="dxa"/>
          </w:tcPr>
          <w:p w14:paraId="42F89750"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23</w:t>
            </w:r>
          </w:p>
        </w:tc>
        <w:tc>
          <w:tcPr>
            <w:tcW w:w="992" w:type="dxa"/>
            <w:noWrap/>
          </w:tcPr>
          <w:p w14:paraId="55D1B619"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39.3</w:t>
            </w:r>
          </w:p>
        </w:tc>
        <w:tc>
          <w:tcPr>
            <w:tcW w:w="850" w:type="dxa"/>
            <w:noWrap/>
          </w:tcPr>
          <w:p w14:paraId="6943B558"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0.220</w:t>
            </w:r>
          </w:p>
        </w:tc>
        <w:tc>
          <w:tcPr>
            <w:tcW w:w="851" w:type="dxa"/>
            <w:noWrap/>
          </w:tcPr>
          <w:p w14:paraId="6590F01F"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2.07</w:t>
            </w:r>
            <w:r w:rsidRPr="001B2EE8">
              <w:rPr>
                <w:rFonts w:ascii="Book Antiqua" w:hAnsi="Book Antiqua"/>
                <w:color w:val="000000"/>
                <w:lang w:val="en-GB" w:eastAsia="zh-CN"/>
              </w:rPr>
              <w:t xml:space="preserve"> </w:t>
            </w:r>
            <w:r w:rsidRPr="001B2EE8">
              <w:rPr>
                <w:rFonts w:ascii="Book Antiqua" w:hAnsi="Book Antiqua"/>
                <w:color w:val="000000"/>
                <w:lang w:val="en-GB"/>
              </w:rPr>
              <w:t>(0.63-6.80)</w:t>
            </w:r>
          </w:p>
        </w:tc>
        <w:tc>
          <w:tcPr>
            <w:tcW w:w="709" w:type="dxa"/>
            <w:noWrap/>
          </w:tcPr>
          <w:p w14:paraId="0458B879"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0.230</w:t>
            </w:r>
          </w:p>
        </w:tc>
        <w:tc>
          <w:tcPr>
            <w:tcW w:w="850" w:type="dxa"/>
            <w:noWrap/>
          </w:tcPr>
          <w:p w14:paraId="5AA999F3" w14:textId="77777777" w:rsidR="00AC3E75" w:rsidRPr="001B2EE8" w:rsidRDefault="00AC3E75" w:rsidP="001B2EE8">
            <w:pPr>
              <w:spacing w:line="360" w:lineRule="auto"/>
              <w:jc w:val="both"/>
              <w:rPr>
                <w:rFonts w:ascii="Book Antiqua" w:hAnsi="Book Antiqua"/>
                <w:lang w:val="en-GB"/>
              </w:rPr>
            </w:pPr>
          </w:p>
        </w:tc>
        <w:tc>
          <w:tcPr>
            <w:tcW w:w="992" w:type="dxa"/>
            <w:noWrap/>
          </w:tcPr>
          <w:p w14:paraId="3783EE9F" w14:textId="77777777" w:rsidR="00AC3E75" w:rsidRPr="001B2EE8" w:rsidRDefault="00AC3E75" w:rsidP="001B2EE8">
            <w:pPr>
              <w:spacing w:line="360" w:lineRule="auto"/>
              <w:jc w:val="both"/>
              <w:rPr>
                <w:rFonts w:ascii="Book Antiqua" w:hAnsi="Book Antiqua"/>
                <w:lang w:val="en-GB"/>
              </w:rPr>
            </w:pPr>
          </w:p>
        </w:tc>
      </w:tr>
      <w:tr w:rsidR="00AC3E75" w:rsidRPr="001B2EE8" w14:paraId="58D9B428" w14:textId="77777777" w:rsidTr="00AC3E75">
        <w:trPr>
          <w:trHeight w:val="112"/>
          <w:jc w:val="center"/>
        </w:trPr>
        <w:tc>
          <w:tcPr>
            <w:tcW w:w="1389" w:type="dxa"/>
            <w:vMerge w:val="restart"/>
          </w:tcPr>
          <w:p w14:paraId="77F7E20C" w14:textId="77777777" w:rsidR="00AC3E75" w:rsidRPr="001B2EE8" w:rsidRDefault="00AC3E75" w:rsidP="001B2EE8">
            <w:pPr>
              <w:spacing w:line="360" w:lineRule="auto"/>
              <w:jc w:val="both"/>
              <w:rPr>
                <w:rFonts w:ascii="Book Antiqua" w:hAnsi="Book Antiqua"/>
                <w:lang w:val="en-GB"/>
              </w:rPr>
            </w:pPr>
            <w:r w:rsidRPr="001B2EE8">
              <w:rPr>
                <w:rFonts w:ascii="Book Antiqua" w:hAnsi="Book Antiqua"/>
                <w:lang w:val="en-GB"/>
              </w:rPr>
              <w:t>aCHI3L1 sIgA</w:t>
            </w:r>
          </w:p>
        </w:tc>
        <w:tc>
          <w:tcPr>
            <w:tcW w:w="846" w:type="dxa"/>
            <w:noWrap/>
          </w:tcPr>
          <w:p w14:paraId="7BA7D360" w14:textId="77777777" w:rsidR="00AC3E75" w:rsidRPr="001B2EE8" w:rsidRDefault="00AC3E75" w:rsidP="001B2EE8">
            <w:pPr>
              <w:spacing w:line="360" w:lineRule="auto"/>
              <w:jc w:val="both"/>
              <w:rPr>
                <w:rFonts w:ascii="Book Antiqua" w:hAnsi="Book Antiqua"/>
                <w:lang w:val="en-GB"/>
              </w:rPr>
            </w:pPr>
            <w:r w:rsidRPr="001B2EE8">
              <w:rPr>
                <w:rFonts w:ascii="Book Antiqua" w:hAnsi="Book Antiqua"/>
                <w:lang w:val="en-GB"/>
              </w:rPr>
              <w:t>Negative</w:t>
            </w:r>
          </w:p>
        </w:tc>
        <w:tc>
          <w:tcPr>
            <w:tcW w:w="850" w:type="dxa"/>
            <w:noWrap/>
          </w:tcPr>
          <w:p w14:paraId="7065152A"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40</w:t>
            </w:r>
          </w:p>
        </w:tc>
        <w:tc>
          <w:tcPr>
            <w:tcW w:w="851" w:type="dxa"/>
            <w:noWrap/>
          </w:tcPr>
          <w:p w14:paraId="70E9DFDF"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17.2</w:t>
            </w:r>
          </w:p>
        </w:tc>
        <w:tc>
          <w:tcPr>
            <w:tcW w:w="850" w:type="dxa"/>
            <w:noWrap/>
          </w:tcPr>
          <w:p w14:paraId="573E5257" w14:textId="77777777" w:rsidR="00AC3E75" w:rsidRPr="001B2EE8" w:rsidRDefault="00AC3E75" w:rsidP="001B2EE8">
            <w:pPr>
              <w:spacing w:line="360" w:lineRule="auto"/>
              <w:jc w:val="both"/>
              <w:rPr>
                <w:rFonts w:ascii="Book Antiqua" w:hAnsi="Book Antiqua"/>
                <w:b/>
                <w:bCs/>
                <w:color w:val="000000"/>
                <w:lang w:val="en-GB"/>
              </w:rPr>
            </w:pPr>
          </w:p>
        </w:tc>
        <w:tc>
          <w:tcPr>
            <w:tcW w:w="992" w:type="dxa"/>
            <w:noWrap/>
          </w:tcPr>
          <w:p w14:paraId="0CE9B5D7" w14:textId="77777777" w:rsidR="00AC3E75" w:rsidRPr="001B2EE8" w:rsidRDefault="00AC3E75" w:rsidP="001B2EE8">
            <w:pPr>
              <w:spacing w:line="360" w:lineRule="auto"/>
              <w:jc w:val="both"/>
              <w:rPr>
                <w:rFonts w:ascii="Book Antiqua" w:hAnsi="Book Antiqua"/>
                <w:color w:val="000000"/>
                <w:lang w:val="en-GB"/>
              </w:rPr>
            </w:pPr>
          </w:p>
        </w:tc>
        <w:tc>
          <w:tcPr>
            <w:tcW w:w="993" w:type="dxa"/>
            <w:noWrap/>
          </w:tcPr>
          <w:p w14:paraId="7CF1B199" w14:textId="77777777" w:rsidR="00AC3E75" w:rsidRPr="001B2EE8" w:rsidRDefault="00AC3E75" w:rsidP="001B2EE8">
            <w:pPr>
              <w:spacing w:line="360" w:lineRule="auto"/>
              <w:jc w:val="both"/>
              <w:rPr>
                <w:rFonts w:ascii="Book Antiqua" w:hAnsi="Book Antiqua"/>
                <w:color w:val="000000"/>
                <w:lang w:val="en-GB"/>
              </w:rPr>
            </w:pPr>
          </w:p>
        </w:tc>
        <w:tc>
          <w:tcPr>
            <w:tcW w:w="850" w:type="dxa"/>
            <w:noWrap/>
          </w:tcPr>
          <w:p w14:paraId="5F373922" w14:textId="77777777" w:rsidR="00AC3E75" w:rsidRPr="001B2EE8" w:rsidRDefault="00AC3E75" w:rsidP="001B2EE8">
            <w:pPr>
              <w:spacing w:line="360" w:lineRule="auto"/>
              <w:jc w:val="both"/>
              <w:rPr>
                <w:rFonts w:ascii="Book Antiqua" w:hAnsi="Book Antiqua"/>
                <w:lang w:val="en-GB"/>
              </w:rPr>
            </w:pPr>
          </w:p>
        </w:tc>
        <w:tc>
          <w:tcPr>
            <w:tcW w:w="709" w:type="dxa"/>
            <w:noWrap/>
          </w:tcPr>
          <w:p w14:paraId="6497C59C" w14:textId="77777777" w:rsidR="00AC3E75" w:rsidRPr="001B2EE8" w:rsidRDefault="00AC3E75" w:rsidP="001B2EE8">
            <w:pPr>
              <w:spacing w:line="360" w:lineRule="auto"/>
              <w:jc w:val="both"/>
              <w:rPr>
                <w:rFonts w:ascii="Book Antiqua" w:hAnsi="Book Antiqua"/>
                <w:lang w:val="en-GB"/>
              </w:rPr>
            </w:pPr>
          </w:p>
        </w:tc>
        <w:tc>
          <w:tcPr>
            <w:tcW w:w="709" w:type="dxa"/>
          </w:tcPr>
          <w:p w14:paraId="2D84DFF8"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31</w:t>
            </w:r>
          </w:p>
        </w:tc>
        <w:tc>
          <w:tcPr>
            <w:tcW w:w="992" w:type="dxa"/>
            <w:noWrap/>
          </w:tcPr>
          <w:p w14:paraId="5D90EEF4"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13.9</w:t>
            </w:r>
          </w:p>
        </w:tc>
        <w:tc>
          <w:tcPr>
            <w:tcW w:w="850" w:type="dxa"/>
            <w:noWrap/>
          </w:tcPr>
          <w:p w14:paraId="1C2BF9E2" w14:textId="77777777" w:rsidR="00AC3E75" w:rsidRPr="001B2EE8" w:rsidRDefault="00AC3E75" w:rsidP="001B2EE8">
            <w:pPr>
              <w:spacing w:line="360" w:lineRule="auto"/>
              <w:jc w:val="both"/>
              <w:rPr>
                <w:rFonts w:ascii="Book Antiqua" w:hAnsi="Book Antiqua"/>
                <w:b/>
                <w:bCs/>
                <w:color w:val="000000"/>
                <w:lang w:val="en-GB"/>
              </w:rPr>
            </w:pPr>
          </w:p>
        </w:tc>
        <w:tc>
          <w:tcPr>
            <w:tcW w:w="851" w:type="dxa"/>
            <w:noWrap/>
          </w:tcPr>
          <w:p w14:paraId="5E1E1483" w14:textId="77777777" w:rsidR="00AC3E75" w:rsidRPr="001B2EE8" w:rsidRDefault="00AC3E75" w:rsidP="001B2EE8">
            <w:pPr>
              <w:spacing w:line="360" w:lineRule="auto"/>
              <w:jc w:val="both"/>
              <w:rPr>
                <w:rFonts w:ascii="Book Antiqua" w:hAnsi="Book Antiqua"/>
                <w:color w:val="000000"/>
                <w:lang w:val="en-GB"/>
              </w:rPr>
            </w:pPr>
          </w:p>
        </w:tc>
        <w:tc>
          <w:tcPr>
            <w:tcW w:w="709" w:type="dxa"/>
            <w:noWrap/>
          </w:tcPr>
          <w:p w14:paraId="4305D562" w14:textId="77777777" w:rsidR="00AC3E75" w:rsidRPr="001B2EE8" w:rsidRDefault="00AC3E75" w:rsidP="001B2EE8">
            <w:pPr>
              <w:spacing w:line="360" w:lineRule="auto"/>
              <w:jc w:val="both"/>
              <w:rPr>
                <w:rFonts w:ascii="Book Antiqua" w:hAnsi="Book Antiqua"/>
                <w:color w:val="000000"/>
                <w:lang w:val="en-GB"/>
              </w:rPr>
            </w:pPr>
          </w:p>
        </w:tc>
        <w:tc>
          <w:tcPr>
            <w:tcW w:w="850" w:type="dxa"/>
            <w:noWrap/>
          </w:tcPr>
          <w:p w14:paraId="51D7EABD" w14:textId="77777777" w:rsidR="00AC3E75" w:rsidRPr="001B2EE8" w:rsidRDefault="00AC3E75" w:rsidP="001B2EE8">
            <w:pPr>
              <w:spacing w:line="360" w:lineRule="auto"/>
              <w:jc w:val="both"/>
              <w:rPr>
                <w:rFonts w:ascii="Book Antiqua" w:hAnsi="Book Antiqua"/>
                <w:lang w:val="en-GB"/>
              </w:rPr>
            </w:pPr>
          </w:p>
        </w:tc>
        <w:tc>
          <w:tcPr>
            <w:tcW w:w="992" w:type="dxa"/>
            <w:noWrap/>
          </w:tcPr>
          <w:p w14:paraId="63554234" w14:textId="77777777" w:rsidR="00AC3E75" w:rsidRPr="001B2EE8" w:rsidRDefault="00AC3E75" w:rsidP="001B2EE8">
            <w:pPr>
              <w:spacing w:line="360" w:lineRule="auto"/>
              <w:jc w:val="both"/>
              <w:rPr>
                <w:rFonts w:ascii="Book Antiqua" w:hAnsi="Book Antiqua"/>
                <w:lang w:val="en-GB"/>
              </w:rPr>
            </w:pPr>
          </w:p>
        </w:tc>
      </w:tr>
      <w:tr w:rsidR="00AC3E75" w:rsidRPr="001B2EE8" w14:paraId="04A2B2FE" w14:textId="77777777" w:rsidTr="00AC3E75">
        <w:trPr>
          <w:trHeight w:val="112"/>
          <w:jc w:val="center"/>
        </w:trPr>
        <w:tc>
          <w:tcPr>
            <w:tcW w:w="1389" w:type="dxa"/>
            <w:vMerge/>
            <w:tcBorders>
              <w:bottom w:val="single" w:sz="4" w:space="0" w:color="auto"/>
            </w:tcBorders>
          </w:tcPr>
          <w:p w14:paraId="32E1589F" w14:textId="77777777" w:rsidR="00AC3E75" w:rsidRPr="001B2EE8" w:rsidRDefault="00AC3E75" w:rsidP="001B2EE8">
            <w:pPr>
              <w:spacing w:line="360" w:lineRule="auto"/>
              <w:jc w:val="both"/>
              <w:rPr>
                <w:rFonts w:ascii="Book Antiqua" w:hAnsi="Book Antiqua"/>
                <w:lang w:val="en-GB"/>
              </w:rPr>
            </w:pPr>
          </w:p>
        </w:tc>
        <w:tc>
          <w:tcPr>
            <w:tcW w:w="846" w:type="dxa"/>
            <w:tcBorders>
              <w:bottom w:val="single" w:sz="4" w:space="0" w:color="auto"/>
            </w:tcBorders>
            <w:noWrap/>
          </w:tcPr>
          <w:p w14:paraId="0A11896E" w14:textId="77777777" w:rsidR="00AC3E75" w:rsidRPr="001B2EE8" w:rsidRDefault="00AC3E75" w:rsidP="001B2EE8">
            <w:pPr>
              <w:spacing w:line="360" w:lineRule="auto"/>
              <w:jc w:val="both"/>
              <w:rPr>
                <w:rFonts w:ascii="Book Antiqua" w:hAnsi="Book Antiqua"/>
                <w:lang w:val="en-GB"/>
              </w:rPr>
            </w:pPr>
            <w:r w:rsidRPr="001B2EE8">
              <w:rPr>
                <w:rFonts w:ascii="Book Antiqua" w:hAnsi="Book Antiqua"/>
                <w:lang w:val="en-GB"/>
              </w:rPr>
              <w:t>Positive</w:t>
            </w:r>
          </w:p>
        </w:tc>
        <w:tc>
          <w:tcPr>
            <w:tcW w:w="850" w:type="dxa"/>
            <w:tcBorders>
              <w:bottom w:val="single" w:sz="4" w:space="0" w:color="auto"/>
            </w:tcBorders>
            <w:noWrap/>
          </w:tcPr>
          <w:p w14:paraId="5DD2073E"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30</w:t>
            </w:r>
          </w:p>
        </w:tc>
        <w:tc>
          <w:tcPr>
            <w:tcW w:w="851" w:type="dxa"/>
            <w:tcBorders>
              <w:bottom w:val="single" w:sz="4" w:space="0" w:color="auto"/>
            </w:tcBorders>
            <w:noWrap/>
          </w:tcPr>
          <w:p w14:paraId="5D6CBDE6"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46.2</w:t>
            </w:r>
          </w:p>
        </w:tc>
        <w:tc>
          <w:tcPr>
            <w:tcW w:w="850" w:type="dxa"/>
            <w:tcBorders>
              <w:bottom w:val="single" w:sz="4" w:space="0" w:color="auto"/>
            </w:tcBorders>
            <w:noWrap/>
          </w:tcPr>
          <w:p w14:paraId="2FBDFB5E"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0.052</w:t>
            </w:r>
          </w:p>
        </w:tc>
        <w:tc>
          <w:tcPr>
            <w:tcW w:w="992" w:type="dxa"/>
            <w:tcBorders>
              <w:bottom w:val="single" w:sz="4" w:space="0" w:color="auto"/>
            </w:tcBorders>
            <w:noWrap/>
          </w:tcPr>
          <w:p w14:paraId="266124AF"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2.68</w:t>
            </w:r>
            <w:r w:rsidRPr="001B2EE8">
              <w:rPr>
                <w:rFonts w:ascii="Book Antiqua" w:hAnsi="Book Antiqua"/>
                <w:color w:val="000000"/>
                <w:lang w:val="en-GB" w:eastAsia="zh-CN"/>
              </w:rPr>
              <w:t xml:space="preserve"> </w:t>
            </w:r>
            <w:r w:rsidRPr="001B2EE8">
              <w:rPr>
                <w:rFonts w:ascii="Book Antiqua" w:hAnsi="Book Antiqua"/>
                <w:color w:val="000000"/>
                <w:lang w:val="en-GB"/>
              </w:rPr>
              <w:t>(0.95-7.58)</w:t>
            </w:r>
          </w:p>
        </w:tc>
        <w:tc>
          <w:tcPr>
            <w:tcW w:w="993" w:type="dxa"/>
            <w:tcBorders>
              <w:bottom w:val="single" w:sz="4" w:space="0" w:color="auto"/>
            </w:tcBorders>
            <w:noWrap/>
          </w:tcPr>
          <w:p w14:paraId="77C917C0"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0.062</w:t>
            </w:r>
          </w:p>
        </w:tc>
        <w:tc>
          <w:tcPr>
            <w:tcW w:w="850" w:type="dxa"/>
            <w:tcBorders>
              <w:bottom w:val="single" w:sz="4" w:space="0" w:color="auto"/>
            </w:tcBorders>
            <w:noWrap/>
          </w:tcPr>
          <w:p w14:paraId="78A11A35" w14:textId="77777777" w:rsidR="00AC3E75" w:rsidRPr="001B2EE8" w:rsidRDefault="00AC3E75" w:rsidP="001B2EE8">
            <w:pPr>
              <w:spacing w:line="360" w:lineRule="auto"/>
              <w:jc w:val="both"/>
              <w:rPr>
                <w:rFonts w:ascii="Book Antiqua" w:hAnsi="Book Antiqua"/>
                <w:lang w:val="en-GB"/>
              </w:rPr>
            </w:pPr>
          </w:p>
        </w:tc>
        <w:tc>
          <w:tcPr>
            <w:tcW w:w="709" w:type="dxa"/>
            <w:tcBorders>
              <w:bottom w:val="single" w:sz="4" w:space="0" w:color="auto"/>
            </w:tcBorders>
            <w:noWrap/>
          </w:tcPr>
          <w:p w14:paraId="57774E07" w14:textId="77777777" w:rsidR="00AC3E75" w:rsidRPr="001B2EE8" w:rsidRDefault="00AC3E75" w:rsidP="001B2EE8">
            <w:pPr>
              <w:spacing w:line="360" w:lineRule="auto"/>
              <w:jc w:val="both"/>
              <w:rPr>
                <w:rFonts w:ascii="Book Antiqua" w:hAnsi="Book Antiqua"/>
                <w:lang w:val="en-GB"/>
              </w:rPr>
            </w:pPr>
          </w:p>
        </w:tc>
        <w:tc>
          <w:tcPr>
            <w:tcW w:w="709" w:type="dxa"/>
            <w:tcBorders>
              <w:bottom w:val="single" w:sz="4" w:space="0" w:color="auto"/>
            </w:tcBorders>
          </w:tcPr>
          <w:p w14:paraId="16F9363E"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26</w:t>
            </w:r>
          </w:p>
        </w:tc>
        <w:tc>
          <w:tcPr>
            <w:tcW w:w="992" w:type="dxa"/>
            <w:tcBorders>
              <w:bottom w:val="single" w:sz="4" w:space="0" w:color="auto"/>
            </w:tcBorders>
            <w:noWrap/>
          </w:tcPr>
          <w:p w14:paraId="71A297E0"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41.0</w:t>
            </w:r>
          </w:p>
        </w:tc>
        <w:tc>
          <w:tcPr>
            <w:tcW w:w="850" w:type="dxa"/>
            <w:tcBorders>
              <w:bottom w:val="single" w:sz="4" w:space="0" w:color="auto"/>
            </w:tcBorders>
            <w:noWrap/>
          </w:tcPr>
          <w:p w14:paraId="05A964CA"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0.086</w:t>
            </w:r>
          </w:p>
        </w:tc>
        <w:tc>
          <w:tcPr>
            <w:tcW w:w="851" w:type="dxa"/>
            <w:tcBorders>
              <w:bottom w:val="single" w:sz="4" w:space="0" w:color="auto"/>
            </w:tcBorders>
            <w:noWrap/>
          </w:tcPr>
          <w:p w14:paraId="4E8C48F6"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2.82</w:t>
            </w:r>
            <w:r w:rsidRPr="001B2EE8">
              <w:rPr>
                <w:rFonts w:ascii="Book Antiqua" w:hAnsi="Book Antiqua"/>
                <w:color w:val="000000"/>
                <w:lang w:val="en-GB" w:eastAsia="zh-CN"/>
              </w:rPr>
              <w:t xml:space="preserve"> </w:t>
            </w:r>
            <w:r w:rsidRPr="001B2EE8">
              <w:rPr>
                <w:rFonts w:ascii="Book Antiqua" w:hAnsi="Book Antiqua"/>
                <w:color w:val="000000"/>
                <w:lang w:val="en-GB"/>
              </w:rPr>
              <w:t>(0.82-9.68)</w:t>
            </w:r>
          </w:p>
        </w:tc>
        <w:tc>
          <w:tcPr>
            <w:tcW w:w="709" w:type="dxa"/>
            <w:tcBorders>
              <w:bottom w:val="single" w:sz="4" w:space="0" w:color="auto"/>
            </w:tcBorders>
            <w:noWrap/>
          </w:tcPr>
          <w:p w14:paraId="76D7EC51" w14:textId="77777777" w:rsidR="00AC3E75" w:rsidRPr="001B2EE8" w:rsidRDefault="00AC3E75" w:rsidP="001B2EE8">
            <w:pPr>
              <w:spacing w:line="360" w:lineRule="auto"/>
              <w:jc w:val="both"/>
              <w:rPr>
                <w:rFonts w:ascii="Book Antiqua" w:hAnsi="Book Antiqua"/>
                <w:color w:val="000000"/>
                <w:lang w:val="en-GB"/>
              </w:rPr>
            </w:pPr>
            <w:r w:rsidRPr="001B2EE8">
              <w:rPr>
                <w:rFonts w:ascii="Book Antiqua" w:hAnsi="Book Antiqua"/>
                <w:color w:val="000000"/>
                <w:lang w:val="en-GB"/>
              </w:rPr>
              <w:t>0.100</w:t>
            </w:r>
          </w:p>
        </w:tc>
        <w:tc>
          <w:tcPr>
            <w:tcW w:w="850" w:type="dxa"/>
            <w:tcBorders>
              <w:bottom w:val="single" w:sz="4" w:space="0" w:color="auto"/>
            </w:tcBorders>
            <w:noWrap/>
          </w:tcPr>
          <w:p w14:paraId="5491CF4B" w14:textId="77777777" w:rsidR="00AC3E75" w:rsidRPr="001B2EE8" w:rsidRDefault="00AC3E75" w:rsidP="001B2EE8">
            <w:pPr>
              <w:spacing w:line="360" w:lineRule="auto"/>
              <w:jc w:val="both"/>
              <w:rPr>
                <w:rFonts w:ascii="Book Antiqua" w:hAnsi="Book Antiqua"/>
                <w:lang w:val="en-GB"/>
              </w:rPr>
            </w:pPr>
          </w:p>
        </w:tc>
        <w:tc>
          <w:tcPr>
            <w:tcW w:w="992" w:type="dxa"/>
            <w:tcBorders>
              <w:bottom w:val="single" w:sz="4" w:space="0" w:color="auto"/>
            </w:tcBorders>
            <w:noWrap/>
          </w:tcPr>
          <w:p w14:paraId="78CA516D" w14:textId="77777777" w:rsidR="00AC3E75" w:rsidRPr="001B2EE8" w:rsidRDefault="00AC3E75" w:rsidP="001B2EE8">
            <w:pPr>
              <w:spacing w:line="360" w:lineRule="auto"/>
              <w:jc w:val="both"/>
              <w:rPr>
                <w:rFonts w:ascii="Book Antiqua" w:hAnsi="Book Antiqua"/>
                <w:lang w:val="en-GB"/>
              </w:rPr>
            </w:pPr>
          </w:p>
        </w:tc>
      </w:tr>
    </w:tbl>
    <w:p w14:paraId="26CAF941" w14:textId="77777777" w:rsidR="00AC3E75" w:rsidRPr="001B2EE8" w:rsidRDefault="00AC3E75" w:rsidP="001B2EE8">
      <w:pPr>
        <w:spacing w:line="360" w:lineRule="auto"/>
        <w:jc w:val="both"/>
        <w:rPr>
          <w:rFonts w:ascii="Book Antiqua" w:hAnsi="Book Antiqua"/>
          <w:lang w:val="en-GB"/>
        </w:rPr>
      </w:pPr>
      <w:r w:rsidRPr="001B2EE8">
        <w:rPr>
          <w:rFonts w:ascii="Book Antiqua" w:hAnsi="Book Antiqua"/>
          <w:vertAlign w:val="superscript"/>
          <w:lang w:val="en-GB"/>
        </w:rPr>
        <w:t>1</w:t>
      </w:r>
      <w:r w:rsidRPr="001B2EE8">
        <w:rPr>
          <w:rFonts w:ascii="Book Antiqua" w:hAnsi="Book Antiqua"/>
          <w:lang w:val="en-GB"/>
        </w:rPr>
        <w:t>Cumulative probability of event (%) corresponds to the median follow-up values.</w:t>
      </w:r>
    </w:p>
    <w:p w14:paraId="53C9027C" w14:textId="77777777" w:rsidR="00AC3E75" w:rsidRPr="001B2EE8" w:rsidRDefault="00AC3E75" w:rsidP="001B2EE8">
      <w:pPr>
        <w:spacing w:line="360" w:lineRule="auto"/>
        <w:jc w:val="both"/>
        <w:rPr>
          <w:rFonts w:ascii="Book Antiqua" w:hAnsi="Book Antiqua"/>
          <w:lang w:val="en-GB"/>
        </w:rPr>
      </w:pPr>
      <w:r w:rsidRPr="001B2EE8">
        <w:rPr>
          <w:rFonts w:ascii="Book Antiqua" w:hAnsi="Book Antiqua"/>
          <w:vertAlign w:val="superscript"/>
          <w:lang w:val="en-GB"/>
        </w:rPr>
        <w:t>2</w:t>
      </w:r>
      <w:r w:rsidRPr="001B2EE8">
        <w:rPr>
          <w:rFonts w:ascii="Book Antiqua" w:hAnsi="Book Antiqua"/>
          <w:lang w:val="en-GB"/>
        </w:rPr>
        <w:t>Univariate analysis</w:t>
      </w:r>
      <w:r w:rsidRPr="001B2EE8">
        <w:rPr>
          <w:rFonts w:ascii="Book Antiqua" w:hAnsi="Book Antiqua"/>
          <w:lang w:val="en-GB"/>
        </w:rPr>
        <w:tab/>
        <w:t>.</w:t>
      </w:r>
    </w:p>
    <w:p w14:paraId="61714103" w14:textId="77777777" w:rsidR="00AC3E75" w:rsidRPr="001B2EE8" w:rsidRDefault="00AC3E75" w:rsidP="001B2EE8">
      <w:pPr>
        <w:spacing w:line="360" w:lineRule="auto"/>
        <w:jc w:val="both"/>
        <w:rPr>
          <w:rFonts w:ascii="Book Antiqua" w:hAnsi="Book Antiqua"/>
          <w:lang w:val="en-GB"/>
        </w:rPr>
      </w:pPr>
      <w:r w:rsidRPr="001B2EE8">
        <w:rPr>
          <w:rFonts w:ascii="Book Antiqua" w:hAnsi="Book Antiqua"/>
          <w:vertAlign w:val="superscript"/>
          <w:lang w:val="en-GB"/>
        </w:rPr>
        <w:lastRenderedPageBreak/>
        <w:t>3</w:t>
      </w:r>
      <w:r w:rsidRPr="001B2EE8">
        <w:rPr>
          <w:rFonts w:ascii="Book Antiqua" w:hAnsi="Book Antiqua"/>
          <w:lang w:val="en-GB"/>
        </w:rPr>
        <w:t>Multivariate analysis.</w:t>
      </w:r>
    </w:p>
    <w:p w14:paraId="2A3D3F0E" w14:textId="0649B669" w:rsidR="00AC3E75" w:rsidRPr="001B2EE8" w:rsidRDefault="001B2EE8" w:rsidP="001B2EE8">
      <w:pPr>
        <w:spacing w:line="360" w:lineRule="auto"/>
        <w:jc w:val="both"/>
        <w:rPr>
          <w:rFonts w:ascii="Book Antiqua" w:hAnsi="Book Antiqua"/>
          <w:lang w:val="en-GB" w:eastAsia="zh-CN"/>
        </w:rPr>
      </w:pPr>
      <w:r w:rsidRPr="001B2EE8">
        <w:rPr>
          <w:rFonts w:ascii="Book Antiqua" w:hAnsi="Book Antiqua"/>
          <w:lang w:val="en-GB"/>
        </w:rPr>
        <w:t xml:space="preserve">Rows corresponding to perianal disease according to the Montreal classification at diagnosis, smoking habits, and familial </w:t>
      </w:r>
      <w:r w:rsidRPr="001B2EE8">
        <w:rPr>
          <w:rFonts w:ascii="Book Antiqua" w:hAnsi="Book Antiqua"/>
        </w:rPr>
        <w:t>inflammatory bowel diseases</w:t>
      </w:r>
      <w:r w:rsidRPr="001B2EE8">
        <w:rPr>
          <w:rFonts w:ascii="Book Antiqua" w:hAnsi="Book Antiqua"/>
          <w:lang w:val="en-GB"/>
        </w:rPr>
        <w:t xml:space="preserve"> were omitted because statistically significant differences for a given parameter were not obtained. </w:t>
      </w:r>
      <w:r w:rsidR="00AC3E75" w:rsidRPr="001B2EE8">
        <w:rPr>
          <w:rFonts w:ascii="Book Antiqua" w:hAnsi="Book Antiqua"/>
          <w:lang w:val="en-GB"/>
        </w:rPr>
        <w:t xml:space="preserve">HR: Hazard ratio; Age at onset: A1: ≤ 16 years, A2: 17–40 years, A3: &gt; 40 years; Location: L1: Ileal, L2: Colonic, L3: Ileocolonic, L1 + L3: Ileal involvement, L2 + L3: Colonic involvement; </w:t>
      </w:r>
      <w:r w:rsidR="006F1771" w:rsidRPr="001B2EE8">
        <w:rPr>
          <w:rFonts w:ascii="Book Antiqua" w:hAnsi="Book Antiqua"/>
        </w:rPr>
        <w:t>Behavior</w:t>
      </w:r>
      <w:r w:rsidR="00AC3E75" w:rsidRPr="001B2EE8">
        <w:rPr>
          <w:rFonts w:ascii="Book Antiqua" w:hAnsi="Book Antiqua"/>
          <w:lang w:val="en-GB"/>
        </w:rPr>
        <w:t>: B1: Inflammatory/non-stricturing and non-penetrating; B2: Stenosing; B3: Internal penetrating; P0: Lack of perianal disease/involvement; P1: Perianal disease/involvement. IBD: Inflammatory bowel diseases; Ig: Immunoglobulin; sIgA: Secretory IgA; aCHI3L1: Anti-chitinase 3-like 1 autoantibodies; CP: Cumulative probability; CI: Confidence interval; HR: Hazard ratio.</w:t>
      </w:r>
    </w:p>
    <w:sectPr w:rsidR="00AC3E75" w:rsidRPr="001B2EE8" w:rsidSect="009F67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E1DD9" w14:textId="77777777" w:rsidR="00D872AD" w:rsidRDefault="00D872AD" w:rsidP="00177AFB">
      <w:r>
        <w:separator/>
      </w:r>
    </w:p>
  </w:endnote>
  <w:endnote w:type="continuationSeparator" w:id="0">
    <w:p w14:paraId="33503D9D" w14:textId="77777777" w:rsidR="00D872AD" w:rsidRDefault="00D872AD" w:rsidP="0017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FC13" w14:textId="7F2D1AB5" w:rsidR="00177AFB" w:rsidRPr="00177AFB" w:rsidRDefault="00177AFB" w:rsidP="00177AFB">
    <w:pPr>
      <w:pStyle w:val="aa"/>
      <w:jc w:val="right"/>
      <w:rPr>
        <w:rFonts w:ascii="Book Antiqua" w:hAnsi="Book Antiqua"/>
        <w:color w:val="000000" w:themeColor="text1"/>
        <w:sz w:val="24"/>
        <w:szCs w:val="24"/>
      </w:rPr>
    </w:pPr>
    <w:r w:rsidRPr="00177AFB">
      <w:rPr>
        <w:rFonts w:ascii="Book Antiqua" w:hAnsi="Book Antiqua"/>
        <w:color w:val="000000" w:themeColor="text1"/>
        <w:sz w:val="24"/>
        <w:szCs w:val="24"/>
        <w:lang w:val="zh-CN" w:eastAsia="zh-CN"/>
      </w:rPr>
      <w:t xml:space="preserve"> </w:t>
    </w:r>
    <w:r w:rsidRPr="00177AFB">
      <w:rPr>
        <w:rFonts w:ascii="Book Antiqua" w:hAnsi="Book Antiqua"/>
        <w:color w:val="000000" w:themeColor="text1"/>
        <w:sz w:val="24"/>
        <w:szCs w:val="24"/>
      </w:rPr>
      <w:fldChar w:fldCharType="begin"/>
    </w:r>
    <w:r w:rsidRPr="00177AFB">
      <w:rPr>
        <w:rFonts w:ascii="Book Antiqua" w:hAnsi="Book Antiqua"/>
        <w:color w:val="000000" w:themeColor="text1"/>
        <w:sz w:val="24"/>
        <w:szCs w:val="24"/>
      </w:rPr>
      <w:instrText>PAGE  \* Arabic  \* MERGEFORMAT</w:instrText>
    </w:r>
    <w:r w:rsidRPr="00177AFB">
      <w:rPr>
        <w:rFonts w:ascii="Book Antiqua" w:hAnsi="Book Antiqua"/>
        <w:color w:val="000000" w:themeColor="text1"/>
        <w:sz w:val="24"/>
        <w:szCs w:val="24"/>
      </w:rPr>
      <w:fldChar w:fldCharType="separate"/>
    </w:r>
    <w:r w:rsidRPr="00177AFB">
      <w:rPr>
        <w:rFonts w:ascii="Book Antiqua" w:hAnsi="Book Antiqua"/>
        <w:color w:val="000000" w:themeColor="text1"/>
        <w:sz w:val="24"/>
        <w:szCs w:val="24"/>
        <w:lang w:val="zh-CN" w:eastAsia="zh-CN"/>
      </w:rPr>
      <w:t>2</w:t>
    </w:r>
    <w:r w:rsidRPr="00177AFB">
      <w:rPr>
        <w:rFonts w:ascii="Book Antiqua" w:hAnsi="Book Antiqua"/>
        <w:color w:val="000000" w:themeColor="text1"/>
        <w:sz w:val="24"/>
        <w:szCs w:val="24"/>
      </w:rPr>
      <w:fldChar w:fldCharType="end"/>
    </w:r>
    <w:r w:rsidRPr="00177AFB">
      <w:rPr>
        <w:rFonts w:ascii="Book Antiqua" w:hAnsi="Book Antiqua"/>
        <w:color w:val="000000" w:themeColor="text1"/>
        <w:sz w:val="24"/>
        <w:szCs w:val="24"/>
        <w:lang w:val="zh-CN" w:eastAsia="zh-CN"/>
      </w:rPr>
      <w:t xml:space="preserve"> / </w:t>
    </w:r>
    <w:r w:rsidRPr="00177AFB">
      <w:rPr>
        <w:rFonts w:ascii="Book Antiqua" w:hAnsi="Book Antiqua"/>
        <w:color w:val="000000" w:themeColor="text1"/>
        <w:sz w:val="24"/>
        <w:szCs w:val="24"/>
      </w:rPr>
      <w:fldChar w:fldCharType="begin"/>
    </w:r>
    <w:r w:rsidRPr="00177AFB">
      <w:rPr>
        <w:rFonts w:ascii="Book Antiqua" w:hAnsi="Book Antiqua"/>
        <w:color w:val="000000" w:themeColor="text1"/>
        <w:sz w:val="24"/>
        <w:szCs w:val="24"/>
      </w:rPr>
      <w:instrText>NUMPAGES  \* Arabic  \* MERGEFORMAT</w:instrText>
    </w:r>
    <w:r w:rsidRPr="00177AFB">
      <w:rPr>
        <w:rFonts w:ascii="Book Antiqua" w:hAnsi="Book Antiqua"/>
        <w:color w:val="000000" w:themeColor="text1"/>
        <w:sz w:val="24"/>
        <w:szCs w:val="24"/>
      </w:rPr>
      <w:fldChar w:fldCharType="separate"/>
    </w:r>
    <w:r w:rsidRPr="00177AFB">
      <w:rPr>
        <w:rFonts w:ascii="Book Antiqua" w:hAnsi="Book Antiqua"/>
        <w:color w:val="000000" w:themeColor="text1"/>
        <w:sz w:val="24"/>
        <w:szCs w:val="24"/>
        <w:lang w:val="zh-CN" w:eastAsia="zh-CN"/>
      </w:rPr>
      <w:t>2</w:t>
    </w:r>
    <w:r w:rsidRPr="00177AFB">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532FD" w14:textId="77777777" w:rsidR="00D872AD" w:rsidRDefault="00D872AD" w:rsidP="00177AFB">
      <w:r>
        <w:separator/>
      </w:r>
    </w:p>
  </w:footnote>
  <w:footnote w:type="continuationSeparator" w:id="0">
    <w:p w14:paraId="004BDAD8" w14:textId="77777777" w:rsidR="00D872AD" w:rsidRDefault="00D872AD" w:rsidP="00177AF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6DD6"/>
    <w:rsid w:val="000317A6"/>
    <w:rsid w:val="000469C2"/>
    <w:rsid w:val="000971D9"/>
    <w:rsid w:val="000A369C"/>
    <w:rsid w:val="000B625E"/>
    <w:rsid w:val="00145421"/>
    <w:rsid w:val="001606F5"/>
    <w:rsid w:val="00177AFB"/>
    <w:rsid w:val="001B09D1"/>
    <w:rsid w:val="001B2EE8"/>
    <w:rsid w:val="00211014"/>
    <w:rsid w:val="00281583"/>
    <w:rsid w:val="0028317C"/>
    <w:rsid w:val="00284B61"/>
    <w:rsid w:val="002A0333"/>
    <w:rsid w:val="002B2005"/>
    <w:rsid w:val="002B4E6D"/>
    <w:rsid w:val="002D070C"/>
    <w:rsid w:val="002D3C57"/>
    <w:rsid w:val="00304F26"/>
    <w:rsid w:val="00367D9C"/>
    <w:rsid w:val="003F71FF"/>
    <w:rsid w:val="00413C5E"/>
    <w:rsid w:val="00424C60"/>
    <w:rsid w:val="004307FF"/>
    <w:rsid w:val="00434A30"/>
    <w:rsid w:val="00446C2B"/>
    <w:rsid w:val="004A1BBA"/>
    <w:rsid w:val="004A5026"/>
    <w:rsid w:val="004D70CB"/>
    <w:rsid w:val="00523F94"/>
    <w:rsid w:val="00534B2F"/>
    <w:rsid w:val="005455C3"/>
    <w:rsid w:val="005A44FD"/>
    <w:rsid w:val="005E1780"/>
    <w:rsid w:val="005F0E1A"/>
    <w:rsid w:val="00611437"/>
    <w:rsid w:val="00641069"/>
    <w:rsid w:val="00652F26"/>
    <w:rsid w:val="006A5F92"/>
    <w:rsid w:val="006D5CB6"/>
    <w:rsid w:val="006E087B"/>
    <w:rsid w:val="006F1771"/>
    <w:rsid w:val="00726B34"/>
    <w:rsid w:val="00734D45"/>
    <w:rsid w:val="00754826"/>
    <w:rsid w:val="00882BCB"/>
    <w:rsid w:val="008A2316"/>
    <w:rsid w:val="008B088C"/>
    <w:rsid w:val="008D653D"/>
    <w:rsid w:val="00910B2B"/>
    <w:rsid w:val="009119BB"/>
    <w:rsid w:val="009162F3"/>
    <w:rsid w:val="0092035F"/>
    <w:rsid w:val="009A0093"/>
    <w:rsid w:val="009F674F"/>
    <w:rsid w:val="00A31213"/>
    <w:rsid w:val="00A64B3F"/>
    <w:rsid w:val="00A77B3E"/>
    <w:rsid w:val="00A93531"/>
    <w:rsid w:val="00A97336"/>
    <w:rsid w:val="00AC04B0"/>
    <w:rsid w:val="00AC3E75"/>
    <w:rsid w:val="00AE38C3"/>
    <w:rsid w:val="00B15980"/>
    <w:rsid w:val="00B65B2D"/>
    <w:rsid w:val="00B755CB"/>
    <w:rsid w:val="00BB7CD7"/>
    <w:rsid w:val="00BE407B"/>
    <w:rsid w:val="00C1419A"/>
    <w:rsid w:val="00C26860"/>
    <w:rsid w:val="00C6492D"/>
    <w:rsid w:val="00CA2A55"/>
    <w:rsid w:val="00CB3475"/>
    <w:rsid w:val="00CC5A79"/>
    <w:rsid w:val="00CD7D5A"/>
    <w:rsid w:val="00D872AD"/>
    <w:rsid w:val="00D918BB"/>
    <w:rsid w:val="00DD5B08"/>
    <w:rsid w:val="00DF5561"/>
    <w:rsid w:val="00E0442D"/>
    <w:rsid w:val="00E9356E"/>
    <w:rsid w:val="00EE5E35"/>
    <w:rsid w:val="00F00798"/>
    <w:rsid w:val="00F3564D"/>
    <w:rsid w:val="00F37C2E"/>
    <w:rsid w:val="00F91625"/>
    <w:rsid w:val="00FF2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5FED2A"/>
  <w15:docId w15:val="{A97C187F-6643-42A7-AB41-726CFF68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177AFB"/>
    <w:rPr>
      <w:sz w:val="21"/>
      <w:szCs w:val="21"/>
    </w:rPr>
  </w:style>
  <w:style w:type="paragraph" w:styleId="a4">
    <w:name w:val="annotation text"/>
    <w:basedOn w:val="a"/>
    <w:link w:val="a5"/>
    <w:rsid w:val="00177AFB"/>
  </w:style>
  <w:style w:type="character" w:customStyle="1" w:styleId="a5">
    <w:name w:val="批注文字 字符"/>
    <w:basedOn w:val="a0"/>
    <w:link w:val="a4"/>
    <w:rsid w:val="00177AFB"/>
    <w:rPr>
      <w:sz w:val="24"/>
      <w:szCs w:val="24"/>
    </w:rPr>
  </w:style>
  <w:style w:type="paragraph" w:styleId="a6">
    <w:name w:val="annotation subject"/>
    <w:basedOn w:val="a4"/>
    <w:next w:val="a4"/>
    <w:link w:val="a7"/>
    <w:rsid w:val="00177AFB"/>
    <w:rPr>
      <w:b/>
      <w:bCs/>
    </w:rPr>
  </w:style>
  <w:style w:type="character" w:customStyle="1" w:styleId="a7">
    <w:name w:val="批注主题 字符"/>
    <w:basedOn w:val="a5"/>
    <w:link w:val="a6"/>
    <w:rsid w:val="00177AFB"/>
    <w:rPr>
      <w:b/>
      <w:bCs/>
      <w:sz w:val="24"/>
      <w:szCs w:val="24"/>
    </w:rPr>
  </w:style>
  <w:style w:type="paragraph" w:styleId="a8">
    <w:name w:val="header"/>
    <w:basedOn w:val="a"/>
    <w:link w:val="a9"/>
    <w:rsid w:val="00177AFB"/>
    <w:pPr>
      <w:tabs>
        <w:tab w:val="center" w:pos="4153"/>
        <w:tab w:val="right" w:pos="8306"/>
      </w:tabs>
      <w:snapToGrid w:val="0"/>
      <w:jc w:val="center"/>
    </w:pPr>
    <w:rPr>
      <w:sz w:val="18"/>
      <w:szCs w:val="18"/>
    </w:rPr>
  </w:style>
  <w:style w:type="character" w:customStyle="1" w:styleId="a9">
    <w:name w:val="页眉 字符"/>
    <w:basedOn w:val="a0"/>
    <w:link w:val="a8"/>
    <w:rsid w:val="00177AFB"/>
    <w:rPr>
      <w:sz w:val="18"/>
      <w:szCs w:val="18"/>
    </w:rPr>
  </w:style>
  <w:style w:type="paragraph" w:styleId="aa">
    <w:name w:val="footer"/>
    <w:basedOn w:val="a"/>
    <w:link w:val="ab"/>
    <w:uiPriority w:val="99"/>
    <w:rsid w:val="00177AFB"/>
    <w:pPr>
      <w:tabs>
        <w:tab w:val="center" w:pos="4153"/>
        <w:tab w:val="right" w:pos="8306"/>
      </w:tabs>
      <w:snapToGrid w:val="0"/>
    </w:pPr>
    <w:rPr>
      <w:sz w:val="18"/>
      <w:szCs w:val="18"/>
    </w:rPr>
  </w:style>
  <w:style w:type="character" w:customStyle="1" w:styleId="ab">
    <w:name w:val="页脚 字符"/>
    <w:basedOn w:val="a0"/>
    <w:link w:val="aa"/>
    <w:uiPriority w:val="99"/>
    <w:rsid w:val="00177AFB"/>
    <w:rPr>
      <w:sz w:val="18"/>
      <w:szCs w:val="18"/>
    </w:rPr>
  </w:style>
  <w:style w:type="paragraph" w:styleId="ac">
    <w:name w:val="Revision"/>
    <w:hidden/>
    <w:uiPriority w:val="99"/>
    <w:semiHidden/>
    <w:rsid w:val="000A369C"/>
    <w:rPr>
      <w:sz w:val="24"/>
      <w:szCs w:val="24"/>
    </w:rPr>
  </w:style>
  <w:style w:type="character" w:styleId="ad">
    <w:name w:val="Hyperlink"/>
    <w:basedOn w:val="a0"/>
    <w:rsid w:val="00AC04B0"/>
    <w:rPr>
      <w:color w:val="0000FF" w:themeColor="hyperlink"/>
      <w:u w:val="single"/>
    </w:rPr>
  </w:style>
  <w:style w:type="character" w:styleId="ae">
    <w:name w:val="Unresolved Mention"/>
    <w:basedOn w:val="a0"/>
    <w:uiPriority w:val="99"/>
    <w:semiHidden/>
    <w:unhideWhenUsed/>
    <w:rsid w:val="00AC0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1</Pages>
  <Words>16171</Words>
  <Characters>92181</Characters>
  <Application>Microsoft Office Word</Application>
  <DocSecurity>0</DocSecurity>
  <Lines>768</Lines>
  <Paragraphs>216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68</cp:revision>
  <dcterms:created xsi:type="dcterms:W3CDTF">2023-10-19T08:21:00Z</dcterms:created>
  <dcterms:modified xsi:type="dcterms:W3CDTF">2023-11-02T08:42:00Z</dcterms:modified>
</cp:coreProperties>
</file>