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BE87A"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rPr>
        <w:t xml:space="preserve">Name of Journal: </w:t>
      </w:r>
      <w:r w:rsidRPr="00962D87">
        <w:rPr>
          <w:rFonts w:ascii="Book Antiqua" w:eastAsia="Book Antiqua" w:hAnsi="Book Antiqua" w:cs="Book Antiqua"/>
          <w:i/>
        </w:rPr>
        <w:t>World Journal of Transplantation</w:t>
      </w:r>
    </w:p>
    <w:p w14:paraId="4CF28A74"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rPr>
        <w:t xml:space="preserve">Manuscript NO: </w:t>
      </w:r>
      <w:r w:rsidRPr="00962D87">
        <w:rPr>
          <w:rFonts w:ascii="Book Antiqua" w:eastAsia="Book Antiqua" w:hAnsi="Book Antiqua" w:cs="Book Antiqua"/>
        </w:rPr>
        <w:t>86638</w:t>
      </w:r>
    </w:p>
    <w:p w14:paraId="0FB660D5"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rPr>
        <w:t xml:space="preserve">Manuscript Type: </w:t>
      </w:r>
      <w:r w:rsidRPr="00962D87">
        <w:rPr>
          <w:rFonts w:ascii="Book Antiqua" w:eastAsia="Book Antiqua" w:hAnsi="Book Antiqua" w:cs="Book Antiqua"/>
        </w:rPr>
        <w:t>ORIGINAL ARTICLE</w:t>
      </w:r>
    </w:p>
    <w:p w14:paraId="62AD72F0" w14:textId="77777777" w:rsidR="00A77B3E" w:rsidRPr="00962D87" w:rsidRDefault="00A77B3E" w:rsidP="00962D87">
      <w:pPr>
        <w:spacing w:line="360" w:lineRule="auto"/>
        <w:jc w:val="both"/>
        <w:rPr>
          <w:rFonts w:ascii="Book Antiqua" w:hAnsi="Book Antiqua"/>
        </w:rPr>
      </w:pPr>
    </w:p>
    <w:p w14:paraId="331F5DCB"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i/>
        </w:rPr>
        <w:t>Case Control Study</w:t>
      </w:r>
    </w:p>
    <w:p w14:paraId="555E1135" w14:textId="51EFA5D9"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bCs/>
          <w:color w:val="000000"/>
        </w:rPr>
        <w:t xml:space="preserve">Invasive </w:t>
      </w:r>
      <w:r w:rsidR="00D21A9C" w:rsidRPr="00962D87">
        <w:rPr>
          <w:rFonts w:ascii="Book Antiqua" w:eastAsia="Book Antiqua" w:hAnsi="Book Antiqua" w:cs="Book Antiqua"/>
          <w:b/>
          <w:bCs/>
          <w:color w:val="000000"/>
        </w:rPr>
        <w:t>a</w:t>
      </w:r>
      <w:r w:rsidRPr="00962D87">
        <w:rPr>
          <w:rFonts w:ascii="Book Antiqua" w:eastAsia="Book Antiqua" w:hAnsi="Book Antiqua" w:cs="Book Antiqua"/>
          <w:b/>
          <w:bCs/>
          <w:color w:val="000000"/>
        </w:rPr>
        <w:t>spergillosis in liver transplant recipients, an infectious complication with low incidence but significant mortality</w:t>
      </w:r>
    </w:p>
    <w:p w14:paraId="14C6FDA4" w14:textId="77777777" w:rsidR="00A77B3E" w:rsidRPr="00962D87" w:rsidRDefault="00A77B3E" w:rsidP="00962D87">
      <w:pPr>
        <w:spacing w:line="360" w:lineRule="auto"/>
        <w:jc w:val="both"/>
        <w:rPr>
          <w:rFonts w:ascii="Book Antiqua" w:hAnsi="Book Antiqua"/>
        </w:rPr>
      </w:pPr>
    </w:p>
    <w:p w14:paraId="30FD38D2" w14:textId="0B56DFD2" w:rsidR="00A77B3E" w:rsidRPr="00962D87" w:rsidRDefault="00D21A9C" w:rsidP="00962D87">
      <w:pPr>
        <w:spacing w:line="360" w:lineRule="auto"/>
        <w:jc w:val="both"/>
        <w:rPr>
          <w:rFonts w:ascii="Book Antiqua" w:hAnsi="Book Antiqua"/>
        </w:rPr>
      </w:pPr>
      <w:r w:rsidRPr="00962D87">
        <w:rPr>
          <w:rFonts w:ascii="Book Antiqua" w:eastAsia="Book Antiqua" w:hAnsi="Book Antiqua" w:cs="Book Antiqua"/>
          <w:color w:val="000000"/>
        </w:rPr>
        <w:t xml:space="preserve">Farahani A </w:t>
      </w:r>
      <w:r w:rsidRPr="00962D87">
        <w:rPr>
          <w:rFonts w:ascii="Book Antiqua" w:eastAsia="Book Antiqua" w:hAnsi="Book Antiqua" w:cs="Book Antiqua"/>
          <w:i/>
          <w:iCs/>
          <w:color w:val="000000"/>
        </w:rPr>
        <w:t>et al.</w:t>
      </w:r>
      <w:r w:rsidRPr="00962D87">
        <w:rPr>
          <w:rFonts w:ascii="Book Antiqua" w:eastAsia="Book Antiqua" w:hAnsi="Book Antiqua" w:cs="Book Antiqua"/>
          <w:color w:val="000000"/>
        </w:rPr>
        <w:t xml:space="preserve"> </w:t>
      </w:r>
      <w:r w:rsidR="00222C3A" w:rsidRPr="00962D87">
        <w:rPr>
          <w:rFonts w:ascii="Book Antiqua" w:eastAsia="Book Antiqua" w:hAnsi="Book Antiqua" w:cs="Book Antiqua"/>
          <w:color w:val="000000"/>
        </w:rPr>
        <w:t xml:space="preserve">Invasive </w:t>
      </w:r>
      <w:r w:rsidRPr="00962D87">
        <w:rPr>
          <w:rFonts w:ascii="Book Antiqua" w:eastAsia="Book Antiqua" w:hAnsi="Book Antiqua" w:cs="Book Antiqua"/>
          <w:color w:val="000000"/>
        </w:rPr>
        <w:t>a</w:t>
      </w:r>
      <w:r w:rsidR="00222C3A" w:rsidRPr="00962D87">
        <w:rPr>
          <w:rFonts w:ascii="Book Antiqua" w:eastAsia="Book Antiqua" w:hAnsi="Book Antiqua" w:cs="Book Antiqua"/>
          <w:color w:val="000000"/>
        </w:rPr>
        <w:t>spergillosis in liver transplant recipients</w:t>
      </w:r>
    </w:p>
    <w:p w14:paraId="7D79ABA0" w14:textId="77777777" w:rsidR="00A77B3E" w:rsidRPr="00962D87" w:rsidRDefault="00A77B3E" w:rsidP="00962D87">
      <w:pPr>
        <w:spacing w:line="360" w:lineRule="auto"/>
        <w:jc w:val="both"/>
        <w:rPr>
          <w:rFonts w:ascii="Book Antiqua" w:hAnsi="Book Antiqua"/>
        </w:rPr>
      </w:pPr>
    </w:p>
    <w:p w14:paraId="3FBA0313" w14:textId="43045B68"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color w:val="000000"/>
        </w:rPr>
        <w:t xml:space="preserve">Azam Farahani, Fereshteh </w:t>
      </w:r>
      <w:proofErr w:type="spellStart"/>
      <w:r w:rsidR="001F495B" w:rsidRPr="00962D87">
        <w:rPr>
          <w:rFonts w:ascii="Book Antiqua" w:eastAsia="Book Antiqua" w:hAnsi="Book Antiqua" w:cs="Book Antiqua"/>
          <w:color w:val="000000"/>
        </w:rPr>
        <w:t>G</w:t>
      </w:r>
      <w:r w:rsidRPr="00962D87">
        <w:rPr>
          <w:rFonts w:ascii="Book Antiqua" w:eastAsia="Book Antiqua" w:hAnsi="Book Antiqua" w:cs="Book Antiqua"/>
          <w:color w:val="000000"/>
        </w:rPr>
        <w:t>hiasvand</w:t>
      </w:r>
      <w:proofErr w:type="spellEnd"/>
      <w:r w:rsidRPr="00962D87">
        <w:rPr>
          <w:rFonts w:ascii="Book Antiqua" w:eastAsia="Book Antiqua" w:hAnsi="Book Antiqua" w:cs="Book Antiqua"/>
          <w:color w:val="000000"/>
        </w:rPr>
        <w:t>, Setareh Davoudi, Zahra Ahmadinejad</w:t>
      </w:r>
    </w:p>
    <w:p w14:paraId="5E14C3BF" w14:textId="77777777" w:rsidR="00A77B3E" w:rsidRPr="00962D87" w:rsidRDefault="00A77B3E" w:rsidP="00962D87">
      <w:pPr>
        <w:spacing w:line="360" w:lineRule="auto"/>
        <w:jc w:val="both"/>
        <w:rPr>
          <w:rFonts w:ascii="Book Antiqua" w:hAnsi="Book Antiqua"/>
        </w:rPr>
      </w:pPr>
    </w:p>
    <w:p w14:paraId="5DA65A0A" w14:textId="4F79B24C"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bCs/>
          <w:color w:val="000000"/>
        </w:rPr>
        <w:t xml:space="preserve">Azam Farahani, Fereshteh </w:t>
      </w:r>
      <w:proofErr w:type="spellStart"/>
      <w:r w:rsidR="001F495B" w:rsidRPr="00962D87">
        <w:rPr>
          <w:rFonts w:ascii="Book Antiqua" w:eastAsia="Book Antiqua" w:hAnsi="Book Antiqua" w:cs="Book Antiqua"/>
          <w:b/>
          <w:bCs/>
          <w:color w:val="000000"/>
        </w:rPr>
        <w:t>G</w:t>
      </w:r>
      <w:r w:rsidRPr="00962D87">
        <w:rPr>
          <w:rFonts w:ascii="Book Antiqua" w:eastAsia="Book Antiqua" w:hAnsi="Book Antiqua" w:cs="Book Antiqua"/>
          <w:b/>
          <w:bCs/>
          <w:color w:val="000000"/>
        </w:rPr>
        <w:t>hiasvand</w:t>
      </w:r>
      <w:proofErr w:type="spellEnd"/>
      <w:r w:rsidRPr="00962D87">
        <w:rPr>
          <w:rFonts w:ascii="Book Antiqua" w:eastAsia="Book Antiqua" w:hAnsi="Book Antiqua" w:cs="Book Antiqua"/>
          <w:b/>
          <w:bCs/>
          <w:color w:val="000000"/>
        </w:rPr>
        <w:t xml:space="preserve">, </w:t>
      </w:r>
      <w:r w:rsidR="000A0E75" w:rsidRPr="00962D87">
        <w:rPr>
          <w:rFonts w:ascii="Book Antiqua" w:eastAsia="Book Antiqua" w:hAnsi="Book Antiqua" w:cs="Book Antiqua"/>
          <w:b/>
          <w:bCs/>
          <w:color w:val="000000"/>
        </w:rPr>
        <w:t>Setareh Davoudi,</w:t>
      </w:r>
      <w:r w:rsidR="001F495B" w:rsidRPr="00962D87">
        <w:rPr>
          <w:rFonts w:ascii="Book Antiqua" w:eastAsia="Book Antiqua" w:hAnsi="Book Antiqua" w:cs="Book Antiqua"/>
          <w:b/>
          <w:bCs/>
          <w:color w:val="000000"/>
        </w:rPr>
        <w:t xml:space="preserve"> </w:t>
      </w:r>
      <w:r w:rsidRPr="00962D87">
        <w:rPr>
          <w:rFonts w:ascii="Book Antiqua" w:eastAsia="Book Antiqua" w:hAnsi="Book Antiqua" w:cs="Book Antiqua"/>
          <w:color w:val="000000"/>
        </w:rPr>
        <w:t xml:space="preserve">Department of Infectious Diseases, Imam Khomeini Hospital Complex, Tehran University of </w:t>
      </w:r>
      <w:r w:rsidR="00465384">
        <w:rPr>
          <w:rFonts w:ascii="Book Antiqua" w:eastAsia="Book Antiqua" w:hAnsi="Book Antiqua" w:cs="Book Antiqua"/>
          <w:color w:val="000000"/>
        </w:rPr>
        <w:t>M</w:t>
      </w:r>
      <w:r w:rsidRPr="00962D87">
        <w:rPr>
          <w:rFonts w:ascii="Book Antiqua" w:eastAsia="Book Antiqua" w:hAnsi="Book Antiqua" w:cs="Book Antiqua"/>
          <w:color w:val="000000"/>
        </w:rPr>
        <w:t xml:space="preserve">edical </w:t>
      </w:r>
      <w:r w:rsidR="00465384">
        <w:rPr>
          <w:rFonts w:ascii="Book Antiqua" w:eastAsia="Book Antiqua" w:hAnsi="Book Antiqua" w:cs="Book Antiqua"/>
          <w:color w:val="000000"/>
        </w:rPr>
        <w:t>S</w:t>
      </w:r>
      <w:r w:rsidRPr="00962D87">
        <w:rPr>
          <w:rFonts w:ascii="Book Antiqua" w:eastAsia="Book Antiqua" w:hAnsi="Book Antiqua" w:cs="Book Antiqua"/>
          <w:color w:val="000000"/>
        </w:rPr>
        <w:t>ciences, Tehran 1478714466, Iran</w:t>
      </w:r>
    </w:p>
    <w:p w14:paraId="51D921CD" w14:textId="77777777" w:rsidR="00A77B3E" w:rsidRPr="00962D87" w:rsidRDefault="00A77B3E" w:rsidP="00962D87">
      <w:pPr>
        <w:spacing w:line="360" w:lineRule="auto"/>
        <w:jc w:val="both"/>
        <w:rPr>
          <w:rFonts w:ascii="Book Antiqua" w:hAnsi="Book Antiqua"/>
        </w:rPr>
      </w:pPr>
    </w:p>
    <w:p w14:paraId="77F15962"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bCs/>
          <w:color w:val="000000"/>
        </w:rPr>
        <w:t xml:space="preserve">Zahra Ahmadinejad, </w:t>
      </w:r>
      <w:r w:rsidRPr="00962D87">
        <w:rPr>
          <w:rFonts w:ascii="Book Antiqua" w:eastAsia="Book Antiqua" w:hAnsi="Book Antiqua" w:cs="Book Antiqua"/>
          <w:color w:val="000000"/>
        </w:rPr>
        <w:t>Liver Transplantation Research Center, Imam Khomeini Hospital Complex, Tehran University of Medical Sciences, Tehran 1478714466, Iran</w:t>
      </w:r>
    </w:p>
    <w:p w14:paraId="00FF0F73" w14:textId="77777777" w:rsidR="00A77B3E" w:rsidRPr="00962D87" w:rsidRDefault="00A77B3E" w:rsidP="00962D87">
      <w:pPr>
        <w:spacing w:line="360" w:lineRule="auto"/>
        <w:jc w:val="both"/>
        <w:rPr>
          <w:rFonts w:ascii="Book Antiqua" w:hAnsi="Book Antiqua"/>
        </w:rPr>
      </w:pPr>
    </w:p>
    <w:p w14:paraId="54005238" w14:textId="2D8E8FA3"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bCs/>
          <w:color w:val="000000"/>
        </w:rPr>
        <w:t xml:space="preserve">Author contributions: </w:t>
      </w:r>
      <w:r w:rsidRPr="00962D87">
        <w:rPr>
          <w:rFonts w:ascii="Book Antiqua" w:eastAsia="Book Antiqua" w:hAnsi="Book Antiqua" w:cs="Book Antiqua"/>
          <w:color w:val="000000"/>
        </w:rPr>
        <w:t xml:space="preserve">Ahmadinejad Z designed the research study, translate the article into English and revised the manuscript according to the reviewer comments; Farahani A performed the research, analyzed the data and prepared the draft of manuscript in Persian language; </w:t>
      </w:r>
      <w:proofErr w:type="spellStart"/>
      <w:r w:rsidRPr="00962D87">
        <w:rPr>
          <w:rFonts w:ascii="Book Antiqua" w:eastAsia="Book Antiqua" w:hAnsi="Book Antiqua" w:cs="Book Antiqua"/>
          <w:color w:val="000000"/>
        </w:rPr>
        <w:t>Ghiasvand</w:t>
      </w:r>
      <w:proofErr w:type="spellEnd"/>
      <w:r w:rsidRPr="00962D87">
        <w:rPr>
          <w:rFonts w:ascii="Book Antiqua" w:eastAsia="Book Antiqua" w:hAnsi="Book Antiqua" w:cs="Book Antiqua"/>
          <w:color w:val="000000"/>
        </w:rPr>
        <w:t xml:space="preserve"> F and Davoudi </w:t>
      </w:r>
      <w:r w:rsidR="00A23702" w:rsidRPr="00962D87">
        <w:rPr>
          <w:rFonts w:ascii="Book Antiqua" w:eastAsia="Book Antiqua" w:hAnsi="Book Antiqua" w:cs="Book Antiqua"/>
          <w:color w:val="000000"/>
        </w:rPr>
        <w:t xml:space="preserve">S </w:t>
      </w:r>
      <w:r w:rsidRPr="00962D87">
        <w:rPr>
          <w:rFonts w:ascii="Book Antiqua" w:eastAsia="Book Antiqua" w:hAnsi="Book Antiqua" w:cs="Book Antiqua"/>
          <w:color w:val="000000"/>
        </w:rPr>
        <w:t>scientifically and grammatically edit the translated manuscript; All authors have read and approve the final manuscript.</w:t>
      </w:r>
    </w:p>
    <w:p w14:paraId="2B5F04F7" w14:textId="77777777" w:rsidR="00A77B3E" w:rsidRPr="00962D87" w:rsidRDefault="00A77B3E" w:rsidP="00962D87">
      <w:pPr>
        <w:spacing w:line="360" w:lineRule="auto"/>
        <w:jc w:val="both"/>
        <w:rPr>
          <w:rFonts w:ascii="Book Antiqua" w:hAnsi="Book Antiqua"/>
        </w:rPr>
      </w:pPr>
    </w:p>
    <w:p w14:paraId="774E35C5"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bCs/>
          <w:color w:val="000000"/>
        </w:rPr>
        <w:t xml:space="preserve">Corresponding author: Zahra Ahmadinejad, MD, Full Professor, </w:t>
      </w:r>
      <w:r w:rsidRPr="00962D87">
        <w:rPr>
          <w:rFonts w:ascii="Book Antiqua" w:eastAsia="Book Antiqua" w:hAnsi="Book Antiqua" w:cs="Book Antiqua"/>
          <w:color w:val="000000"/>
        </w:rPr>
        <w:t>Liver Transplantation Research Center, Imam Khomeini Hospital Complex, Tehran University of Medical Sciences, KESHAVARZ Blvd, Dr Gharib Street, Tehran 1478714466, Iran. ahmadiz@tums.ac.ir</w:t>
      </w:r>
    </w:p>
    <w:p w14:paraId="0E71AFB2" w14:textId="77777777" w:rsidR="00A77B3E" w:rsidRPr="00962D87" w:rsidRDefault="00A77B3E" w:rsidP="00962D87">
      <w:pPr>
        <w:spacing w:line="360" w:lineRule="auto"/>
        <w:jc w:val="both"/>
        <w:rPr>
          <w:rFonts w:ascii="Book Antiqua" w:hAnsi="Book Antiqua"/>
        </w:rPr>
      </w:pPr>
    </w:p>
    <w:p w14:paraId="3A6DED25"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bCs/>
        </w:rPr>
        <w:t xml:space="preserve">Received: </w:t>
      </w:r>
      <w:r w:rsidRPr="00962D87">
        <w:rPr>
          <w:rFonts w:ascii="Book Antiqua" w:eastAsia="Book Antiqua" w:hAnsi="Book Antiqua" w:cs="Book Antiqua"/>
        </w:rPr>
        <w:t>June 28, 2023</w:t>
      </w:r>
    </w:p>
    <w:p w14:paraId="262F8819"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bCs/>
        </w:rPr>
        <w:t xml:space="preserve">Revised: </w:t>
      </w:r>
      <w:r w:rsidRPr="00962D87">
        <w:rPr>
          <w:rFonts w:ascii="Book Antiqua" w:eastAsia="Book Antiqua" w:hAnsi="Book Antiqua" w:cs="Book Antiqua"/>
        </w:rPr>
        <w:t>August 17, 2023</w:t>
      </w:r>
    </w:p>
    <w:p w14:paraId="0884F0E4" w14:textId="4432A54B"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bCs/>
        </w:rPr>
        <w:t xml:space="preserve">Accepted: </w:t>
      </w:r>
      <w:ins w:id="0" w:author="Wang Jin-Lei" w:date="2023-09-04T16:52:00Z">
        <w:r w:rsidR="009A4067" w:rsidRPr="009A4067">
          <w:rPr>
            <w:rFonts w:ascii="Book Antiqua" w:eastAsia="Book Antiqua" w:hAnsi="Book Antiqua" w:cs="Book Antiqua"/>
          </w:rPr>
          <w:t>September 4, 2023</w:t>
        </w:r>
      </w:ins>
    </w:p>
    <w:p w14:paraId="6F1A0B14"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bCs/>
        </w:rPr>
        <w:t xml:space="preserve">Published online: </w:t>
      </w:r>
    </w:p>
    <w:p w14:paraId="5527FD91" w14:textId="77777777" w:rsidR="00A77B3E" w:rsidRPr="00962D87" w:rsidRDefault="00A77B3E" w:rsidP="00962D87">
      <w:pPr>
        <w:spacing w:line="360" w:lineRule="auto"/>
        <w:jc w:val="both"/>
        <w:rPr>
          <w:rFonts w:ascii="Book Antiqua" w:hAnsi="Book Antiqua"/>
        </w:rPr>
        <w:sectPr w:rsidR="00A77B3E" w:rsidRPr="00962D87">
          <w:footerReference w:type="default" r:id="rId6"/>
          <w:pgSz w:w="12240" w:h="15840"/>
          <w:pgMar w:top="1440" w:right="1440" w:bottom="1440" w:left="1440" w:header="720" w:footer="720" w:gutter="0"/>
          <w:cols w:space="720"/>
          <w:docGrid w:linePitch="360"/>
        </w:sectPr>
      </w:pPr>
    </w:p>
    <w:p w14:paraId="7A3794E4"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color w:val="000000"/>
        </w:rPr>
        <w:lastRenderedPageBreak/>
        <w:t>Abstract</w:t>
      </w:r>
    </w:p>
    <w:p w14:paraId="4157DA47"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color w:val="000000"/>
        </w:rPr>
        <w:t>BACKGROUND</w:t>
      </w:r>
    </w:p>
    <w:p w14:paraId="625D9B8D" w14:textId="54E75576" w:rsidR="00A77B3E" w:rsidRPr="00962D87" w:rsidRDefault="00C21CC5" w:rsidP="00962D87">
      <w:pPr>
        <w:spacing w:line="360" w:lineRule="auto"/>
        <w:jc w:val="both"/>
        <w:rPr>
          <w:rFonts w:ascii="Book Antiqua" w:hAnsi="Book Antiqua"/>
        </w:rPr>
      </w:pPr>
      <w:r w:rsidRPr="00962D87">
        <w:rPr>
          <w:rFonts w:ascii="Book Antiqua" w:eastAsia="Book Antiqua" w:hAnsi="Book Antiqua" w:cs="Book Antiqua"/>
        </w:rPr>
        <w:t xml:space="preserve">Infections, including </w:t>
      </w:r>
      <w:r w:rsidR="0033492D" w:rsidRPr="00962D87">
        <w:rPr>
          <w:rFonts w:ascii="Book Antiqua" w:eastAsia="Book Antiqua" w:hAnsi="Book Antiqua" w:cs="Book Antiqua"/>
          <w:color w:val="000000"/>
        </w:rPr>
        <w:t>invasive fungal infections (IFIs)</w:t>
      </w:r>
      <w:r w:rsidRPr="00962D87">
        <w:rPr>
          <w:rFonts w:ascii="Book Antiqua" w:eastAsia="Book Antiqua" w:hAnsi="Book Antiqua" w:cs="Book Antiqua"/>
        </w:rPr>
        <w:t xml:space="preserve">, are among the leading causes of mortality in liver transplant recipients during the </w:t>
      </w:r>
      <w:proofErr w:type="gramStart"/>
      <w:r w:rsidRPr="00962D87">
        <w:rPr>
          <w:rFonts w:ascii="Book Antiqua" w:eastAsia="Book Antiqua" w:hAnsi="Book Antiqua" w:cs="Book Antiqua"/>
        </w:rPr>
        <w:t>first year</w:t>
      </w:r>
      <w:proofErr w:type="gramEnd"/>
      <w:r w:rsidRPr="00962D87">
        <w:rPr>
          <w:rFonts w:ascii="Book Antiqua" w:eastAsia="Book Antiqua" w:hAnsi="Book Antiqua" w:cs="Book Antiqua"/>
        </w:rPr>
        <w:t xml:space="preserve"> post-transplantation.</w:t>
      </w:r>
    </w:p>
    <w:p w14:paraId="3C254E2F" w14:textId="77777777" w:rsidR="00A77B3E" w:rsidRPr="00962D87" w:rsidRDefault="00A77B3E" w:rsidP="00962D87">
      <w:pPr>
        <w:spacing w:line="360" w:lineRule="auto"/>
        <w:jc w:val="both"/>
        <w:rPr>
          <w:rFonts w:ascii="Book Antiqua" w:hAnsi="Book Antiqua"/>
        </w:rPr>
      </w:pPr>
    </w:p>
    <w:p w14:paraId="7E35325E"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color w:val="000000"/>
        </w:rPr>
        <w:t>AIM</w:t>
      </w:r>
    </w:p>
    <w:p w14:paraId="59DA436C" w14:textId="170C4D6B"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T</w:t>
      </w:r>
      <w:r w:rsidR="00526ED1" w:rsidRPr="00962D87">
        <w:rPr>
          <w:rFonts w:ascii="Book Antiqua" w:eastAsia="Book Antiqua" w:hAnsi="Book Antiqua" w:cs="Book Antiqua"/>
        </w:rPr>
        <w:t>o investigate the epidemiology, clinical manifestations, risk factors, treatment outcomes, and mortality rate of post-liver transplantation invasive aspergillosis (IA).</w:t>
      </w:r>
    </w:p>
    <w:p w14:paraId="25596911" w14:textId="77777777" w:rsidR="00A77B3E" w:rsidRPr="00962D87" w:rsidRDefault="00A77B3E" w:rsidP="00962D87">
      <w:pPr>
        <w:spacing w:line="360" w:lineRule="auto"/>
        <w:jc w:val="both"/>
        <w:rPr>
          <w:rFonts w:ascii="Book Antiqua" w:hAnsi="Book Antiqua"/>
        </w:rPr>
      </w:pPr>
    </w:p>
    <w:p w14:paraId="72207B0D"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color w:val="000000"/>
        </w:rPr>
        <w:t>METHODS</w:t>
      </w:r>
    </w:p>
    <w:p w14:paraId="631DA5AB" w14:textId="2AECA6D3" w:rsidR="00A77B3E" w:rsidRPr="00962D87" w:rsidRDefault="00526ED1" w:rsidP="00962D87">
      <w:pPr>
        <w:spacing w:line="360" w:lineRule="auto"/>
        <w:jc w:val="both"/>
        <w:rPr>
          <w:rFonts w:ascii="Book Antiqua" w:hAnsi="Book Antiqua"/>
        </w:rPr>
      </w:pPr>
      <w:r w:rsidRPr="00962D87">
        <w:rPr>
          <w:rFonts w:ascii="Book Antiqua" w:eastAsia="Book Antiqua" w:hAnsi="Book Antiqua" w:cs="Book Antiqua"/>
        </w:rPr>
        <w:t>In this case-control study, 22 patients with IA were identified by reviewing the archived and electronic medical records of 850 patients who received liver transplants at the Imam Khomeini Hospital complex in Tehran, Iran, between 2014 and 2019. The control group comprised 38 patients without IA infection matched for age and sex. The information obtained included the baseline characteristics of liver transplant patients, operative reports, post-transplantation characteristics of both groups and information about the fungal infection of the patient group.</w:t>
      </w:r>
    </w:p>
    <w:p w14:paraId="03698C62" w14:textId="77777777" w:rsidR="00A77B3E" w:rsidRPr="00962D87" w:rsidRDefault="00A77B3E" w:rsidP="00962D87">
      <w:pPr>
        <w:spacing w:line="360" w:lineRule="auto"/>
        <w:jc w:val="both"/>
        <w:rPr>
          <w:rFonts w:ascii="Book Antiqua" w:hAnsi="Book Antiqua"/>
        </w:rPr>
      </w:pPr>
    </w:p>
    <w:p w14:paraId="033B375D"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color w:val="000000"/>
        </w:rPr>
        <w:t>RESULTS</w:t>
      </w:r>
    </w:p>
    <w:p w14:paraId="11C7A143" w14:textId="5C2015ED" w:rsidR="00A77B3E" w:rsidRPr="00962D87" w:rsidRDefault="00526ED1" w:rsidP="00962D87">
      <w:pPr>
        <w:spacing w:line="360" w:lineRule="auto"/>
        <w:jc w:val="both"/>
        <w:rPr>
          <w:rFonts w:ascii="Book Antiqua" w:hAnsi="Book Antiqua"/>
        </w:rPr>
      </w:pPr>
      <w:r w:rsidRPr="00962D87">
        <w:rPr>
          <w:rFonts w:ascii="Book Antiqua" w:eastAsia="Book Antiqua" w:hAnsi="Book Antiqua" w:cs="Book Antiqua"/>
        </w:rPr>
        <w:t xml:space="preserve">The prevalence rate of IA among liver transplant recipients at Imam Khomeini Hospital was 2.7%. </w:t>
      </w:r>
      <w:bookmarkStart w:id="1" w:name="_Hlk143458716"/>
      <w:r w:rsidRPr="00962D87">
        <w:rPr>
          <w:rFonts w:ascii="Book Antiqua" w:eastAsia="Book Antiqua" w:hAnsi="Book Antiqua" w:cs="Book Antiqua"/>
        </w:rPr>
        <w:t xml:space="preserve">The risk factors of IA among studied patients included high serum creatinine levels before and post-transplant, renal replacement therapy, </w:t>
      </w:r>
      <w:proofErr w:type="spellStart"/>
      <w:r w:rsidR="00CB1E5A" w:rsidRPr="00962D87">
        <w:rPr>
          <w:rFonts w:ascii="Book Antiqua" w:eastAsia="Book Antiqua" w:hAnsi="Book Antiqua" w:cs="Book Antiqua"/>
        </w:rPr>
        <w:t>a</w:t>
      </w:r>
      <w:r w:rsidRPr="00962D87">
        <w:rPr>
          <w:rFonts w:ascii="Book Antiqua" w:eastAsia="Book Antiqua" w:hAnsi="Book Antiqua" w:cs="Book Antiqua"/>
        </w:rPr>
        <w:t>ntithymocyte</w:t>
      </w:r>
      <w:proofErr w:type="spellEnd"/>
      <w:r w:rsidRPr="00962D87">
        <w:rPr>
          <w:rFonts w:ascii="Book Antiqua" w:eastAsia="Book Antiqua" w:hAnsi="Book Antiqua" w:cs="Book Antiqua"/>
        </w:rPr>
        <w:t xml:space="preserve"> </w:t>
      </w:r>
      <w:r w:rsidR="00CB1E5A" w:rsidRPr="00962D87">
        <w:rPr>
          <w:rFonts w:ascii="Book Antiqua" w:eastAsia="Book Antiqua" w:hAnsi="Book Antiqua" w:cs="Book Antiqua"/>
        </w:rPr>
        <w:t>g</w:t>
      </w:r>
      <w:r w:rsidRPr="00962D87">
        <w:rPr>
          <w:rFonts w:ascii="Book Antiqua" w:eastAsia="Book Antiqua" w:hAnsi="Book Antiqua" w:cs="Book Antiqua"/>
        </w:rPr>
        <w:t xml:space="preserve">lobulin induction therapy, post-transplant bile leakage, post-transplant hepatic artery thrombosis, repeated surgery within 30 d after the transplant, bacterial pneumonia before the aspergillosis diagnosis, receiving systemic antibiotics before the aspergillus infection, </w:t>
      </w:r>
      <w:r w:rsidR="00C74C3E" w:rsidRPr="00962D87">
        <w:rPr>
          <w:rFonts w:ascii="Book Antiqua" w:eastAsia="Book Antiqua" w:hAnsi="Book Antiqua" w:cs="Book Antiqua"/>
        </w:rPr>
        <w:t>c</w:t>
      </w:r>
      <w:r w:rsidRPr="00962D87">
        <w:rPr>
          <w:rFonts w:ascii="Book Antiqua" w:eastAsia="Book Antiqua" w:hAnsi="Book Antiqua" w:cs="Book Antiqua"/>
        </w:rPr>
        <w:t>ytomegalovirus</w:t>
      </w:r>
      <w:r w:rsidR="00C74C3E" w:rsidRPr="00962D87">
        <w:rPr>
          <w:rFonts w:ascii="Book Antiqua" w:eastAsia="Book Antiqua" w:hAnsi="Book Antiqua" w:cs="Book Antiqua"/>
        </w:rPr>
        <w:t xml:space="preserve"> </w:t>
      </w:r>
      <w:r w:rsidRPr="00962D87">
        <w:rPr>
          <w:rFonts w:ascii="Book Antiqua" w:eastAsia="Book Antiqua" w:hAnsi="Book Antiqua" w:cs="Book Antiqua"/>
        </w:rPr>
        <w:t>infection, and duration of post-transplant hospitalization in the intensive care unit</w:t>
      </w:r>
      <w:bookmarkEnd w:id="1"/>
      <w:r w:rsidRPr="00962D87">
        <w:rPr>
          <w:rFonts w:ascii="Book Antiqua" w:eastAsia="Book Antiqua" w:hAnsi="Book Antiqua" w:cs="Book Antiqua"/>
        </w:rPr>
        <w:t xml:space="preserve">. The most prevalent form of infection was invasive pulmonary aspergillosis, and the most common chest </w:t>
      </w:r>
      <w:r w:rsidR="00194C79" w:rsidRPr="00962D87">
        <w:rPr>
          <w:rFonts w:ascii="Book Antiqua" w:eastAsia="Book Antiqua" w:hAnsi="Book Antiqua" w:cs="Book Antiqua"/>
        </w:rPr>
        <w:t>computed tomography</w:t>
      </w:r>
      <w:r w:rsidRPr="00962D87">
        <w:rPr>
          <w:rFonts w:ascii="Book Antiqua" w:eastAsia="Book Antiqua" w:hAnsi="Book Antiqua" w:cs="Book Antiqua"/>
        </w:rPr>
        <w:t xml:space="preserve"> scan findings were nodules, pleural effusion, and the halo sign. In the case group, prophylactic antifungal </w:t>
      </w:r>
      <w:r w:rsidRPr="00962D87">
        <w:rPr>
          <w:rFonts w:ascii="Book Antiqua" w:eastAsia="Book Antiqua" w:hAnsi="Book Antiqua" w:cs="Book Antiqua"/>
        </w:rPr>
        <w:lastRenderedPageBreak/>
        <w:t xml:space="preserve">therapy was administered more frequently than in the control group. The antifungal therapy response rate at 12 </w:t>
      </w:r>
      <w:proofErr w:type="spellStart"/>
      <w:r w:rsidRPr="00962D87">
        <w:rPr>
          <w:rFonts w:ascii="Book Antiqua" w:eastAsia="Book Antiqua" w:hAnsi="Book Antiqua" w:cs="Book Antiqua"/>
        </w:rPr>
        <w:t>w</w:t>
      </w:r>
      <w:r w:rsidR="00194C79" w:rsidRPr="00962D87">
        <w:rPr>
          <w:rFonts w:ascii="Book Antiqua" w:eastAsia="Book Antiqua" w:hAnsi="Book Antiqua" w:cs="Book Antiqua"/>
        </w:rPr>
        <w:t>k</w:t>
      </w:r>
      <w:proofErr w:type="spellEnd"/>
      <w:r w:rsidRPr="00962D87">
        <w:rPr>
          <w:rFonts w:ascii="Book Antiqua" w:eastAsia="Book Antiqua" w:hAnsi="Book Antiqua" w:cs="Book Antiqua"/>
        </w:rPr>
        <w:t xml:space="preserve"> was 63.7%. The 3- and 12-mo mortality rates of the patients with IA were 36.4% and 45.4%, respectively (compared with the mortality rate of the control group in 12 </w:t>
      </w:r>
      <w:proofErr w:type="spellStart"/>
      <w:r w:rsidRPr="00962D87">
        <w:rPr>
          <w:rFonts w:ascii="Book Antiqua" w:eastAsia="Book Antiqua" w:hAnsi="Book Antiqua" w:cs="Book Antiqua"/>
        </w:rPr>
        <w:t>mo</w:t>
      </w:r>
      <w:proofErr w:type="spellEnd"/>
      <w:r w:rsidRPr="00962D87">
        <w:rPr>
          <w:rFonts w:ascii="Book Antiqua" w:eastAsia="Book Antiqua" w:hAnsi="Book Antiqua" w:cs="Book Antiqua"/>
        </w:rPr>
        <w:t>, which was zero).</w:t>
      </w:r>
    </w:p>
    <w:p w14:paraId="32823CD8" w14:textId="77777777" w:rsidR="00A77B3E" w:rsidRPr="00962D87" w:rsidRDefault="00A77B3E" w:rsidP="00962D87">
      <w:pPr>
        <w:spacing w:line="360" w:lineRule="auto"/>
        <w:jc w:val="both"/>
        <w:rPr>
          <w:rFonts w:ascii="Book Antiqua" w:hAnsi="Book Antiqua"/>
        </w:rPr>
      </w:pPr>
    </w:p>
    <w:p w14:paraId="4964E91C"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color w:val="000000"/>
        </w:rPr>
        <w:t>CONCLUSION</w:t>
      </w:r>
    </w:p>
    <w:p w14:paraId="3F4FAB51" w14:textId="27F6BC35" w:rsidR="00A77B3E" w:rsidRPr="00962D87" w:rsidRDefault="00526ED1" w:rsidP="00962D87">
      <w:pPr>
        <w:spacing w:line="360" w:lineRule="auto"/>
        <w:jc w:val="both"/>
        <w:rPr>
          <w:rFonts w:ascii="Book Antiqua" w:hAnsi="Book Antiqua"/>
        </w:rPr>
      </w:pPr>
      <w:r w:rsidRPr="00962D87">
        <w:rPr>
          <w:rFonts w:ascii="Book Antiqua" w:eastAsia="Book Antiqua" w:hAnsi="Book Antiqua" w:cs="Book Antiqua"/>
        </w:rPr>
        <w:t xml:space="preserve">In this study, the prevalence of IA among liver transplant recipients was relatively low. However, it was one of the leading causes of mortality following liver transplantation. Targeted antifungal therapy may be a factor in the low incidence of infections at our facility. Identifying the risk factors of </w:t>
      </w:r>
      <w:r w:rsidR="0033492D" w:rsidRPr="00962D87">
        <w:rPr>
          <w:rFonts w:ascii="Book Antiqua" w:eastAsia="Book Antiqua" w:hAnsi="Book Antiqua" w:cs="Book Antiqua"/>
          <w:color w:val="000000"/>
        </w:rPr>
        <w:t>IFIs</w:t>
      </w:r>
      <w:r w:rsidRPr="00962D87">
        <w:rPr>
          <w:rFonts w:ascii="Book Antiqua" w:eastAsia="Book Antiqua" w:hAnsi="Book Antiqua" w:cs="Book Antiqua"/>
        </w:rPr>
        <w:t>, maintaining an elevated level of clinical suspicion, and initiating early</w:t>
      </w:r>
      <w:r w:rsidR="00194C79" w:rsidRPr="00962D87">
        <w:rPr>
          <w:rFonts w:ascii="Book Antiqua" w:eastAsia="Book Antiqua" w:hAnsi="Book Antiqua" w:cs="Book Antiqua"/>
        </w:rPr>
        <w:t xml:space="preserve"> </w:t>
      </w:r>
      <w:r w:rsidRPr="00962D87">
        <w:rPr>
          <w:rFonts w:ascii="Book Antiqua" w:eastAsia="Book Antiqua" w:hAnsi="Book Antiqua" w:cs="Book Antiqua"/>
        </w:rPr>
        <w:t>antifungal treatment</w:t>
      </w:r>
      <w:r w:rsidR="00194C79" w:rsidRPr="00962D87">
        <w:rPr>
          <w:rFonts w:ascii="Book Antiqua" w:eastAsia="Book Antiqua" w:hAnsi="Book Antiqua" w:cs="Book Antiqua"/>
        </w:rPr>
        <w:t xml:space="preserve"> </w:t>
      </w:r>
      <w:r w:rsidRPr="00962D87">
        <w:rPr>
          <w:rFonts w:ascii="Book Antiqua" w:eastAsia="Book Antiqua" w:hAnsi="Book Antiqua" w:cs="Book Antiqua"/>
        </w:rPr>
        <w:t>may significantly improve the prognosis and reduce the mortality rate of liver transplant recipients.</w:t>
      </w:r>
    </w:p>
    <w:p w14:paraId="6E6C1B97" w14:textId="77777777" w:rsidR="00A77B3E" w:rsidRPr="00962D87" w:rsidRDefault="00A77B3E" w:rsidP="00962D87">
      <w:pPr>
        <w:spacing w:line="360" w:lineRule="auto"/>
        <w:jc w:val="both"/>
        <w:rPr>
          <w:rFonts w:ascii="Book Antiqua" w:hAnsi="Book Antiqua"/>
        </w:rPr>
      </w:pPr>
    </w:p>
    <w:p w14:paraId="446B4F8A" w14:textId="3FDEDDB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bCs/>
        </w:rPr>
        <w:t xml:space="preserve">Key Words: </w:t>
      </w:r>
      <w:r w:rsidRPr="00962D87">
        <w:rPr>
          <w:rFonts w:ascii="Book Antiqua" w:eastAsia="Book Antiqua" w:hAnsi="Book Antiqua" w:cs="Book Antiqua"/>
        </w:rPr>
        <w:t>Aspergillosi</w:t>
      </w:r>
      <w:r w:rsidR="00A23702" w:rsidRPr="00962D87">
        <w:rPr>
          <w:rFonts w:ascii="Book Antiqua" w:eastAsia="Book Antiqua" w:hAnsi="Book Antiqua" w:cs="Book Antiqua"/>
        </w:rPr>
        <w:t>s</w:t>
      </w:r>
      <w:r w:rsidRPr="00962D87">
        <w:rPr>
          <w:rFonts w:ascii="Book Antiqua" w:eastAsia="Book Antiqua" w:hAnsi="Book Antiqua" w:cs="Book Antiqua"/>
        </w:rPr>
        <w:t>; Cytomegalovirus infection; Immunosuppression therapy; Liver transplantation; Risk factors; Fungal infections; Fungal pneumonia</w:t>
      </w:r>
    </w:p>
    <w:p w14:paraId="63D73952" w14:textId="77777777" w:rsidR="00A77B3E" w:rsidRPr="00962D87" w:rsidRDefault="00A77B3E" w:rsidP="00962D87">
      <w:pPr>
        <w:spacing w:line="360" w:lineRule="auto"/>
        <w:jc w:val="both"/>
        <w:rPr>
          <w:rFonts w:ascii="Book Antiqua" w:hAnsi="Book Antiqua"/>
        </w:rPr>
      </w:pPr>
    </w:p>
    <w:p w14:paraId="52BEF6F9" w14:textId="7E4939F1"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Farahani A, </w:t>
      </w:r>
      <w:proofErr w:type="spellStart"/>
      <w:r w:rsidR="00725641" w:rsidRPr="00962D87">
        <w:rPr>
          <w:rFonts w:ascii="Book Antiqua" w:eastAsia="Book Antiqua" w:hAnsi="Book Antiqua" w:cs="Book Antiqua"/>
        </w:rPr>
        <w:t>G</w:t>
      </w:r>
      <w:r w:rsidRPr="00962D87">
        <w:rPr>
          <w:rFonts w:ascii="Book Antiqua" w:eastAsia="Book Antiqua" w:hAnsi="Book Antiqua" w:cs="Book Antiqua"/>
        </w:rPr>
        <w:t>hiasvand</w:t>
      </w:r>
      <w:proofErr w:type="spellEnd"/>
      <w:r w:rsidRPr="00962D87">
        <w:rPr>
          <w:rFonts w:ascii="Book Antiqua" w:eastAsia="Book Antiqua" w:hAnsi="Book Antiqua" w:cs="Book Antiqua"/>
        </w:rPr>
        <w:t xml:space="preserve"> F, Davoudi S, Ahmadinejad Z. Invasive </w:t>
      </w:r>
      <w:r w:rsidR="00157F13" w:rsidRPr="00962D87">
        <w:rPr>
          <w:rFonts w:ascii="Book Antiqua" w:eastAsia="Book Antiqua" w:hAnsi="Book Antiqua" w:cs="Book Antiqua"/>
        </w:rPr>
        <w:t>a</w:t>
      </w:r>
      <w:r w:rsidRPr="00962D87">
        <w:rPr>
          <w:rFonts w:ascii="Book Antiqua" w:eastAsia="Book Antiqua" w:hAnsi="Book Antiqua" w:cs="Book Antiqua"/>
        </w:rPr>
        <w:t xml:space="preserve">spergillosis in liver transplant recipients, an infectious complication with low incidence but significant mortality. </w:t>
      </w:r>
      <w:r w:rsidRPr="00962D87">
        <w:rPr>
          <w:rFonts w:ascii="Book Antiqua" w:eastAsia="Book Antiqua" w:hAnsi="Book Antiqua" w:cs="Book Antiqua"/>
          <w:i/>
          <w:iCs/>
        </w:rPr>
        <w:t>World J Transplant</w:t>
      </w:r>
      <w:r w:rsidRPr="00962D87">
        <w:rPr>
          <w:rFonts w:ascii="Book Antiqua" w:eastAsia="Book Antiqua" w:hAnsi="Book Antiqua" w:cs="Book Antiqua"/>
        </w:rPr>
        <w:t xml:space="preserve"> 2023; In press</w:t>
      </w:r>
    </w:p>
    <w:p w14:paraId="031595CA" w14:textId="77777777" w:rsidR="00A77B3E" w:rsidRPr="00962D87" w:rsidRDefault="00A77B3E" w:rsidP="00962D87">
      <w:pPr>
        <w:spacing w:line="360" w:lineRule="auto"/>
        <w:jc w:val="both"/>
        <w:rPr>
          <w:rFonts w:ascii="Book Antiqua" w:hAnsi="Book Antiqua"/>
        </w:rPr>
      </w:pPr>
    </w:p>
    <w:p w14:paraId="6E200600" w14:textId="52F653C2"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bCs/>
        </w:rPr>
        <w:t xml:space="preserve">Core Tip: </w:t>
      </w:r>
      <w:r w:rsidR="00526ED1" w:rsidRPr="00962D87">
        <w:rPr>
          <w:rFonts w:ascii="Book Antiqua" w:eastAsia="Book Antiqua" w:hAnsi="Book Antiqua" w:cs="Book Antiqua"/>
          <w:color w:val="000000"/>
        </w:rPr>
        <w:t xml:space="preserve">In our center, </w:t>
      </w:r>
      <w:r w:rsidR="005D481B" w:rsidRPr="00962D87">
        <w:rPr>
          <w:rFonts w:ascii="Book Antiqua" w:eastAsia="Book Antiqua" w:hAnsi="Book Antiqua" w:cs="Book Antiqua"/>
          <w:color w:val="000000"/>
        </w:rPr>
        <w:t>invasive aspergillosis</w:t>
      </w:r>
      <w:r w:rsidR="00526ED1" w:rsidRPr="00962D87">
        <w:rPr>
          <w:rFonts w:ascii="Book Antiqua" w:hAnsi="Book Antiqua"/>
          <w:color w:val="000000"/>
        </w:rPr>
        <w:t xml:space="preserve"> had a low incidence but </w:t>
      </w:r>
      <w:r w:rsidR="00526ED1" w:rsidRPr="00962D87">
        <w:rPr>
          <w:rFonts w:ascii="Book Antiqua" w:eastAsia="Book Antiqua" w:hAnsi="Book Antiqua" w:cs="Book Antiqua"/>
          <w:color w:val="000000"/>
        </w:rPr>
        <w:t xml:space="preserve">a </w:t>
      </w:r>
      <w:r w:rsidR="00526ED1" w:rsidRPr="00962D87">
        <w:rPr>
          <w:rFonts w:ascii="Book Antiqua" w:hAnsi="Book Antiqua"/>
          <w:color w:val="000000"/>
        </w:rPr>
        <w:t xml:space="preserve">high mortality </w:t>
      </w:r>
      <w:r w:rsidR="00526ED1" w:rsidRPr="00962D87">
        <w:rPr>
          <w:rFonts w:ascii="Book Antiqua" w:eastAsia="Book Antiqua" w:hAnsi="Book Antiqua" w:cs="Book Antiqua"/>
          <w:color w:val="000000"/>
        </w:rPr>
        <w:t>rate among</w:t>
      </w:r>
      <w:r w:rsidR="00526ED1" w:rsidRPr="00962D87">
        <w:rPr>
          <w:rFonts w:ascii="Book Antiqua" w:hAnsi="Book Antiqua"/>
          <w:color w:val="000000"/>
        </w:rPr>
        <w:t xml:space="preserve"> liver transplant </w:t>
      </w:r>
      <w:r w:rsidR="00526ED1" w:rsidRPr="00962D87">
        <w:rPr>
          <w:rFonts w:ascii="Book Antiqua" w:eastAsia="Book Antiqua" w:hAnsi="Book Antiqua" w:cs="Book Antiqua"/>
          <w:color w:val="000000"/>
        </w:rPr>
        <w:t xml:space="preserve">recipients. </w:t>
      </w:r>
      <w:r w:rsidR="00A23702" w:rsidRPr="00962D87">
        <w:rPr>
          <w:rFonts w:ascii="Book Antiqua" w:eastAsia="Book Antiqua" w:hAnsi="Book Antiqua" w:cs="Book Antiqua"/>
          <w:color w:val="000000"/>
        </w:rPr>
        <w:t>I</w:t>
      </w:r>
      <w:r w:rsidR="00526ED1" w:rsidRPr="00962D87">
        <w:rPr>
          <w:rFonts w:ascii="Book Antiqua" w:eastAsia="Book Antiqua" w:hAnsi="Book Antiqua" w:cs="Book Antiqua"/>
          <w:color w:val="000000"/>
        </w:rPr>
        <w:t>nvasive</w:t>
      </w:r>
      <w:r w:rsidR="00526ED1" w:rsidRPr="00962D87">
        <w:rPr>
          <w:rFonts w:ascii="Book Antiqua" w:hAnsi="Book Antiqua"/>
          <w:color w:val="000000"/>
        </w:rPr>
        <w:t xml:space="preserve"> </w:t>
      </w:r>
      <w:r w:rsidR="00A23702" w:rsidRPr="00962D87">
        <w:rPr>
          <w:rFonts w:ascii="Book Antiqua" w:hAnsi="Book Antiqua"/>
          <w:color w:val="000000"/>
        </w:rPr>
        <w:t>pulmonary a</w:t>
      </w:r>
      <w:r w:rsidR="00A23702" w:rsidRPr="00962D87">
        <w:rPr>
          <w:rFonts w:ascii="Book Antiqua" w:eastAsia="Book Antiqua" w:hAnsi="Book Antiqua" w:cs="Book Antiqua"/>
          <w:color w:val="000000"/>
        </w:rPr>
        <w:t>spergillosis</w:t>
      </w:r>
      <w:r w:rsidR="00A23702" w:rsidRPr="00962D87">
        <w:rPr>
          <w:rFonts w:ascii="Book Antiqua" w:hAnsi="Book Antiqua"/>
          <w:color w:val="000000"/>
        </w:rPr>
        <w:t xml:space="preserve"> </w:t>
      </w:r>
      <w:r w:rsidR="00526ED1" w:rsidRPr="00962D87">
        <w:rPr>
          <w:rFonts w:ascii="Book Antiqua" w:hAnsi="Book Antiqua"/>
          <w:color w:val="000000"/>
        </w:rPr>
        <w:t xml:space="preserve">was the most </w:t>
      </w:r>
      <w:r w:rsidR="00526ED1" w:rsidRPr="00962D87">
        <w:rPr>
          <w:rFonts w:ascii="Book Antiqua" w:eastAsia="Book Antiqua" w:hAnsi="Book Antiqua" w:cs="Book Antiqua"/>
          <w:color w:val="000000"/>
        </w:rPr>
        <w:t>prevalent</w:t>
      </w:r>
      <w:r w:rsidR="00526ED1" w:rsidRPr="00962D87">
        <w:rPr>
          <w:rFonts w:ascii="Book Antiqua" w:hAnsi="Book Antiqua"/>
          <w:color w:val="000000"/>
        </w:rPr>
        <w:t xml:space="preserve"> form of infection. </w:t>
      </w:r>
      <w:r w:rsidR="00526ED1" w:rsidRPr="00962D87">
        <w:rPr>
          <w:rFonts w:ascii="Book Antiqua" w:eastAsia="Book Antiqua" w:hAnsi="Book Antiqua" w:cs="Book Antiqua"/>
          <w:color w:val="000000"/>
        </w:rPr>
        <w:t xml:space="preserve">Nodules, pleural effusion, and halo signs were </w:t>
      </w:r>
      <w:r w:rsidR="00526ED1" w:rsidRPr="00962D87">
        <w:rPr>
          <w:rFonts w:ascii="Book Antiqua" w:hAnsi="Book Antiqua"/>
          <w:color w:val="000000"/>
        </w:rPr>
        <w:t xml:space="preserve">the most </w:t>
      </w:r>
      <w:r w:rsidR="00526ED1" w:rsidRPr="00962D87">
        <w:rPr>
          <w:rFonts w:ascii="Book Antiqua" w:eastAsia="Book Antiqua" w:hAnsi="Book Antiqua" w:cs="Book Antiqua"/>
          <w:color w:val="000000"/>
        </w:rPr>
        <w:t xml:space="preserve">commonly observed </w:t>
      </w:r>
      <w:r w:rsidR="00526ED1" w:rsidRPr="00962D87">
        <w:rPr>
          <w:rFonts w:ascii="Book Antiqua" w:hAnsi="Book Antiqua"/>
          <w:color w:val="000000"/>
        </w:rPr>
        <w:t xml:space="preserve">findings </w:t>
      </w:r>
      <w:r w:rsidR="00526ED1" w:rsidRPr="00962D87">
        <w:rPr>
          <w:rFonts w:ascii="Book Antiqua" w:eastAsia="Book Antiqua" w:hAnsi="Book Antiqua" w:cs="Book Antiqua"/>
          <w:color w:val="000000"/>
        </w:rPr>
        <w:t>on</w:t>
      </w:r>
      <w:r w:rsidR="00526ED1" w:rsidRPr="00962D87">
        <w:rPr>
          <w:rFonts w:ascii="Book Antiqua" w:hAnsi="Book Antiqua"/>
          <w:color w:val="000000"/>
        </w:rPr>
        <w:t xml:space="preserve"> chest </w:t>
      </w:r>
      <w:r w:rsidR="005D481B" w:rsidRPr="00962D87">
        <w:rPr>
          <w:rFonts w:ascii="Book Antiqua" w:eastAsia="Book Antiqua" w:hAnsi="Book Antiqua" w:cs="Book Antiqua"/>
        </w:rPr>
        <w:t>computed tomography</w:t>
      </w:r>
      <w:r w:rsidR="00526ED1" w:rsidRPr="00962D87">
        <w:rPr>
          <w:rFonts w:ascii="Book Antiqua" w:hAnsi="Book Antiqua"/>
          <w:color w:val="000000"/>
        </w:rPr>
        <w:t xml:space="preserve"> scans</w:t>
      </w:r>
      <w:r w:rsidR="00526ED1" w:rsidRPr="00962D87">
        <w:rPr>
          <w:rFonts w:ascii="Book Antiqua" w:eastAsia="Book Antiqua" w:hAnsi="Book Antiqua" w:cs="Book Antiqua"/>
          <w:color w:val="000000"/>
        </w:rPr>
        <w:t>. Antifungal</w:t>
      </w:r>
      <w:r w:rsidR="00526ED1" w:rsidRPr="00962D87">
        <w:rPr>
          <w:rFonts w:ascii="Book Antiqua" w:hAnsi="Book Antiqua"/>
          <w:color w:val="000000"/>
        </w:rPr>
        <w:t xml:space="preserve"> prophylaxis was </w:t>
      </w:r>
      <w:r w:rsidR="00526ED1" w:rsidRPr="00962D87">
        <w:rPr>
          <w:rFonts w:ascii="Book Antiqua" w:eastAsia="Book Antiqua" w:hAnsi="Book Antiqua" w:cs="Book Antiqua"/>
          <w:color w:val="000000"/>
        </w:rPr>
        <w:t>more prevalent</w:t>
      </w:r>
      <w:r w:rsidR="00526ED1" w:rsidRPr="00962D87">
        <w:rPr>
          <w:rFonts w:ascii="Book Antiqua" w:hAnsi="Book Antiqua"/>
          <w:color w:val="000000"/>
        </w:rPr>
        <w:t xml:space="preserve"> in the case group than in the control group. </w:t>
      </w:r>
      <w:r w:rsidR="00526ED1" w:rsidRPr="00962D87">
        <w:rPr>
          <w:rFonts w:ascii="Book Antiqua" w:eastAsia="Book Antiqua" w:hAnsi="Book Antiqua" w:cs="Book Antiqua"/>
          <w:color w:val="000000"/>
        </w:rPr>
        <w:t xml:space="preserve">At week 6 of antifungal treatment, more than </w:t>
      </w:r>
      <w:r w:rsidR="005D481B" w:rsidRPr="00962D87">
        <w:rPr>
          <w:rFonts w:ascii="Book Antiqua" w:eastAsia="Book Antiqua" w:hAnsi="Book Antiqua" w:cs="Book Antiqua"/>
          <w:color w:val="000000"/>
        </w:rPr>
        <w:t>60%</w:t>
      </w:r>
      <w:r w:rsidR="00526ED1" w:rsidRPr="00962D87">
        <w:rPr>
          <w:rFonts w:ascii="Book Antiqua" w:eastAsia="Book Antiqua" w:hAnsi="Book Antiqua" w:cs="Book Antiqua"/>
          <w:color w:val="000000"/>
        </w:rPr>
        <w:t xml:space="preserve"> of patients experienced complete</w:t>
      </w:r>
      <w:r w:rsidR="00526ED1" w:rsidRPr="00962D87">
        <w:rPr>
          <w:rFonts w:ascii="Book Antiqua" w:hAnsi="Book Antiqua"/>
          <w:color w:val="000000"/>
        </w:rPr>
        <w:t xml:space="preserve"> recovery or relative response to therapy.</w:t>
      </w:r>
    </w:p>
    <w:p w14:paraId="5D9320DE" w14:textId="77777777" w:rsidR="00A77B3E" w:rsidRPr="00962D87" w:rsidRDefault="00A77B3E" w:rsidP="00962D87">
      <w:pPr>
        <w:spacing w:line="360" w:lineRule="auto"/>
        <w:jc w:val="both"/>
        <w:rPr>
          <w:rFonts w:ascii="Book Antiqua" w:hAnsi="Book Antiqua"/>
        </w:rPr>
      </w:pPr>
    </w:p>
    <w:p w14:paraId="7060C095"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caps/>
          <w:color w:val="000000"/>
        </w:rPr>
        <w:t>INTRODUCTION</w:t>
      </w:r>
    </w:p>
    <w:p w14:paraId="09A0489C" w14:textId="57299A15" w:rsidR="00526ED1" w:rsidRPr="00962D87" w:rsidRDefault="00526ED1" w:rsidP="00962D87">
      <w:pPr>
        <w:spacing w:line="360" w:lineRule="auto"/>
        <w:jc w:val="both"/>
        <w:rPr>
          <w:rFonts w:ascii="Book Antiqua" w:hAnsi="Book Antiqua"/>
        </w:rPr>
      </w:pPr>
      <w:bookmarkStart w:id="2" w:name="_Hlk143458862"/>
      <w:r w:rsidRPr="00962D87">
        <w:rPr>
          <w:rFonts w:ascii="Book Antiqua" w:eastAsia="Book Antiqua" w:hAnsi="Book Antiqua" w:cs="Book Antiqua"/>
          <w:color w:val="000000"/>
        </w:rPr>
        <w:lastRenderedPageBreak/>
        <w:t xml:space="preserve">Invasive aspergillosis (IA) </w:t>
      </w:r>
      <w:bookmarkEnd w:id="2"/>
      <w:r w:rsidRPr="00962D87">
        <w:rPr>
          <w:rFonts w:ascii="Book Antiqua" w:eastAsia="Book Antiqua" w:hAnsi="Book Antiqua" w:cs="Book Antiqua"/>
          <w:color w:val="000000"/>
        </w:rPr>
        <w:t>is one of the most common invasive fungal infections (IFI</w:t>
      </w:r>
      <w:r w:rsidR="0033492D" w:rsidRPr="00962D87">
        <w:rPr>
          <w:rFonts w:ascii="Book Antiqua" w:eastAsia="Book Antiqua" w:hAnsi="Book Antiqua" w:cs="Book Antiqua"/>
          <w:color w:val="000000"/>
        </w:rPr>
        <w:t>s</w:t>
      </w:r>
      <w:r w:rsidRPr="00962D87">
        <w:rPr>
          <w:rFonts w:ascii="Book Antiqua" w:eastAsia="Book Antiqua" w:hAnsi="Book Antiqua" w:cs="Book Antiqua"/>
          <w:color w:val="000000"/>
        </w:rPr>
        <w:t>) following solid organ transplants (SOT) and the leading cause of mortality and morbidity among transplant recipients. Several studies have reported rates of IA in organ transplant recipients between 1% and 15</w:t>
      </w:r>
      <w:proofErr w:type="gramStart"/>
      <w:r w:rsidR="00A60CEE" w:rsidRPr="00962D87">
        <w:rPr>
          <w:rFonts w:ascii="Book Antiqua" w:eastAsia="Book Antiqua" w:hAnsi="Book Antiqua" w:cs="Book Antiqua"/>
          <w:color w:val="000000"/>
        </w:rPr>
        <w:t>%</w:t>
      </w:r>
      <w:r w:rsidRPr="00962D87">
        <w:rPr>
          <w:rFonts w:ascii="Book Antiqua" w:eastAsia="Book Antiqua" w:hAnsi="Book Antiqua" w:cs="Book Antiqua"/>
          <w:color w:val="000000"/>
          <w:vertAlign w:val="superscript"/>
        </w:rPr>
        <w:t>[</w:t>
      </w:r>
      <w:proofErr w:type="gramEnd"/>
      <w:r>
        <w:fldChar w:fldCharType="begin"/>
      </w:r>
      <w:r>
        <w:instrText>HYPERLINK \l "Ref1"</w:instrText>
      </w:r>
      <w:r>
        <w:fldChar w:fldCharType="separate"/>
      </w:r>
      <w:r w:rsidRPr="00962D87">
        <w:rPr>
          <w:rFonts w:ascii="Book Antiqua" w:eastAsia="Book Antiqua" w:hAnsi="Book Antiqua" w:cs="Book Antiqua"/>
          <w:color w:val="000000"/>
          <w:vertAlign w:val="superscript"/>
        </w:rPr>
        <w:t>1-4</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In the TRANSNET study, an extensive cohort study on the prevalence of IFI in SOT recipients, the annual incidence rate of IA was 0.65%, second only to </w:t>
      </w:r>
      <w:proofErr w:type="gramStart"/>
      <w:r w:rsidRPr="00962D87">
        <w:rPr>
          <w:rFonts w:ascii="Book Antiqua" w:eastAsia="Book Antiqua" w:hAnsi="Book Antiqua" w:cs="Book Antiqua"/>
          <w:color w:val="000000"/>
        </w:rPr>
        <w:t>candidiasis</w:t>
      </w:r>
      <w:r w:rsidRPr="00962D87">
        <w:rPr>
          <w:rFonts w:ascii="Book Antiqua" w:eastAsia="Book Antiqua" w:hAnsi="Book Antiqua" w:cs="Book Antiqua"/>
          <w:color w:val="000000"/>
          <w:vertAlign w:val="superscript"/>
        </w:rPr>
        <w:t>[</w:t>
      </w:r>
      <w:proofErr w:type="gramEnd"/>
      <w:r>
        <w:fldChar w:fldCharType="begin"/>
      </w:r>
      <w:r>
        <w:instrText>HYPERLINK \l "Ref5"</w:instrText>
      </w:r>
      <w:r>
        <w:fldChar w:fldCharType="separate"/>
      </w:r>
      <w:r w:rsidRPr="00962D87">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w:t>
      </w:r>
    </w:p>
    <w:p w14:paraId="650E3673" w14:textId="05E25443" w:rsidR="00526ED1" w:rsidRPr="00962D87" w:rsidRDefault="00526ED1" w:rsidP="00962D87">
      <w:pPr>
        <w:spacing w:line="360" w:lineRule="auto"/>
        <w:ind w:firstLine="360"/>
        <w:jc w:val="both"/>
        <w:rPr>
          <w:rFonts w:ascii="Book Antiqua" w:hAnsi="Book Antiqua"/>
        </w:rPr>
      </w:pPr>
      <w:r w:rsidRPr="00962D87">
        <w:rPr>
          <w:rFonts w:ascii="Book Antiqua" w:eastAsia="Book Antiqua" w:hAnsi="Book Antiqua" w:cs="Book Antiqua"/>
          <w:color w:val="000000"/>
        </w:rPr>
        <w:t xml:space="preserve">IA typically develops 1 to 3 </w:t>
      </w:r>
      <w:proofErr w:type="spellStart"/>
      <w:r w:rsidRPr="00962D87">
        <w:rPr>
          <w:rFonts w:ascii="Book Antiqua" w:eastAsia="Book Antiqua" w:hAnsi="Book Antiqua" w:cs="Book Antiqua"/>
          <w:color w:val="000000"/>
        </w:rPr>
        <w:t>mo</w:t>
      </w:r>
      <w:proofErr w:type="spellEnd"/>
      <w:r w:rsidRPr="00962D87">
        <w:rPr>
          <w:rFonts w:ascii="Book Antiqua" w:eastAsia="Book Antiqua" w:hAnsi="Book Antiqua" w:cs="Book Antiqua"/>
          <w:color w:val="000000"/>
        </w:rPr>
        <w:t xml:space="preserve"> after a </w:t>
      </w:r>
      <w:proofErr w:type="gramStart"/>
      <w:r w:rsidRPr="00962D87">
        <w:rPr>
          <w:rFonts w:ascii="Book Antiqua" w:eastAsia="Book Antiqua" w:hAnsi="Book Antiqua" w:cs="Book Antiqua"/>
          <w:color w:val="000000"/>
        </w:rPr>
        <w:t>transplant</w:t>
      </w:r>
      <w:r w:rsidRPr="00962D87">
        <w:rPr>
          <w:rFonts w:ascii="Book Antiqua" w:eastAsia="Book Antiqua" w:hAnsi="Book Antiqua" w:cs="Book Antiqua"/>
          <w:color w:val="000000"/>
          <w:vertAlign w:val="superscript"/>
        </w:rPr>
        <w:t>[</w:t>
      </w:r>
      <w:proofErr w:type="gramEnd"/>
      <w:r w:rsidRPr="00962D87">
        <w:rPr>
          <w:rFonts w:ascii="Book Antiqua" w:eastAsia="Book Antiqua" w:hAnsi="Book Antiqua" w:cs="Book Antiqua"/>
          <w:color w:val="000000"/>
          <w:vertAlign w:val="superscript"/>
        </w:rPr>
        <w:t>6]</w:t>
      </w:r>
      <w:r w:rsidRPr="00962D87">
        <w:rPr>
          <w:rFonts w:ascii="Book Antiqua" w:eastAsia="Book Antiqua" w:hAnsi="Book Antiqua" w:cs="Book Antiqua"/>
          <w:color w:val="000000"/>
        </w:rPr>
        <w:t xml:space="preserve">. However, delayed IA (6 </w:t>
      </w:r>
      <w:proofErr w:type="spellStart"/>
      <w:r w:rsidRPr="00962D87">
        <w:rPr>
          <w:rFonts w:ascii="Book Antiqua" w:eastAsia="Book Antiqua" w:hAnsi="Book Antiqua" w:cs="Book Antiqua"/>
          <w:color w:val="000000"/>
        </w:rPr>
        <w:t>mo</w:t>
      </w:r>
      <w:proofErr w:type="spellEnd"/>
      <w:r w:rsidRPr="00962D87">
        <w:rPr>
          <w:rFonts w:ascii="Book Antiqua" w:eastAsia="Book Antiqua" w:hAnsi="Book Antiqua" w:cs="Book Antiqua"/>
          <w:color w:val="000000"/>
        </w:rPr>
        <w:t xml:space="preserve"> after transplant) has recently been </w:t>
      </w:r>
      <w:proofErr w:type="gramStart"/>
      <w:r w:rsidRPr="00962D87">
        <w:rPr>
          <w:rFonts w:ascii="Book Antiqua" w:eastAsia="Book Antiqua" w:hAnsi="Book Antiqua" w:cs="Book Antiqua"/>
          <w:color w:val="000000"/>
        </w:rPr>
        <w:t>reported</w:t>
      </w:r>
      <w:r w:rsidRPr="00962D87">
        <w:rPr>
          <w:rFonts w:ascii="Book Antiqua" w:eastAsia="Book Antiqua" w:hAnsi="Book Antiqua" w:cs="Book Antiqua"/>
          <w:color w:val="000000"/>
          <w:vertAlign w:val="superscript"/>
        </w:rPr>
        <w:t>[</w:t>
      </w:r>
      <w:proofErr w:type="gramEnd"/>
      <w:r>
        <w:fldChar w:fldCharType="begin"/>
      </w:r>
      <w:r>
        <w:instrText>HYPERLINK \l "Ref7"</w:instrText>
      </w:r>
      <w:r>
        <w:fldChar w:fldCharType="separate"/>
      </w:r>
      <w:r w:rsidRPr="00962D87">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w:t>
      </w:r>
      <w:r w:rsidRPr="00962D87">
        <w:rPr>
          <w:rFonts w:ascii="Book Antiqua" w:hAnsi="Book Antiqua"/>
        </w:rPr>
        <w:t xml:space="preserve">In a Swiss Transplant cohort study, the incidence of IA among liver transplant recipients was significantly lower than among recipients of other organ </w:t>
      </w:r>
      <w:proofErr w:type="gramStart"/>
      <w:r w:rsidRPr="00962D87">
        <w:rPr>
          <w:rFonts w:ascii="Book Antiqua" w:hAnsi="Book Antiqua"/>
        </w:rPr>
        <w:t>transplants</w:t>
      </w:r>
      <w:r w:rsidRPr="00962D87">
        <w:rPr>
          <w:rFonts w:ascii="Book Antiqua" w:eastAsia="Book Antiqua" w:hAnsi="Book Antiqua" w:cs="Book Antiqua"/>
          <w:color w:val="000000"/>
          <w:vertAlign w:val="superscript"/>
        </w:rPr>
        <w:t>[</w:t>
      </w:r>
      <w:proofErr w:type="gramEnd"/>
      <w:r>
        <w:fldChar w:fldCharType="begin"/>
      </w:r>
      <w:r>
        <w:instrText>HYPERLINK \l "Ref8"</w:instrText>
      </w:r>
      <w:r>
        <w:fldChar w:fldCharType="separate"/>
      </w:r>
      <w:r w:rsidRPr="00962D87">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In immunocompromised hosts, Aspergillus can infect every organ; however, sinopulmonary involvements are more common. Involvement of the central nervous system (CNS) and multiple organs is more prevalent in liver transplants than in other </w:t>
      </w:r>
      <w:proofErr w:type="gramStart"/>
      <w:r w:rsidR="00A60CEE" w:rsidRPr="00962D87">
        <w:rPr>
          <w:rFonts w:ascii="Book Antiqua" w:eastAsia="Book Antiqua" w:hAnsi="Book Antiqua" w:cs="Book Antiqua"/>
          <w:color w:val="000000"/>
        </w:rPr>
        <w:t>SOT</w:t>
      </w:r>
      <w:r w:rsidRPr="00962D87">
        <w:rPr>
          <w:rFonts w:ascii="Book Antiqua" w:eastAsia="Book Antiqua" w:hAnsi="Book Antiqua" w:cs="Book Antiqua"/>
          <w:color w:val="000000"/>
          <w:vertAlign w:val="superscript"/>
        </w:rPr>
        <w:t>[</w:t>
      </w:r>
      <w:proofErr w:type="gramEnd"/>
      <w:r>
        <w:fldChar w:fldCharType="begin"/>
      </w:r>
      <w:r>
        <w:instrText>HYPERLINK \l "Ref9"</w:instrText>
      </w:r>
      <w:r>
        <w:fldChar w:fldCharType="separate"/>
      </w:r>
      <w:r w:rsidRPr="00962D87">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w:t>
      </w:r>
    </w:p>
    <w:p w14:paraId="6D4BD94E" w14:textId="5AFBF71C" w:rsidR="00526ED1" w:rsidRPr="00962D87" w:rsidRDefault="00526ED1" w:rsidP="00962D87">
      <w:pPr>
        <w:spacing w:line="360" w:lineRule="auto"/>
        <w:ind w:firstLine="360"/>
        <w:jc w:val="both"/>
        <w:rPr>
          <w:rFonts w:ascii="Book Antiqua" w:hAnsi="Book Antiqua"/>
        </w:rPr>
      </w:pPr>
      <w:r w:rsidRPr="00962D87">
        <w:rPr>
          <w:rFonts w:ascii="Book Antiqua" w:eastAsia="Book Antiqua" w:hAnsi="Book Antiqua" w:cs="Book Antiqua"/>
          <w:color w:val="000000"/>
        </w:rPr>
        <w:t>The mortality rate of IA among recipients of liver transplants has not fallen over the past 15 years (compared with other SOTs). The 90-day mortality rate of liver transplant recipients with IA</w:t>
      </w:r>
      <w:r w:rsidR="008B27A1"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is higher than that of recipients of other organ transplants (85.7%</w:t>
      </w:r>
      <w:r w:rsidR="008B27A1" w:rsidRPr="00962D87">
        <w:rPr>
          <w:rFonts w:ascii="Book Antiqua" w:eastAsia="Book Antiqua" w:hAnsi="Book Antiqua" w:cs="Book Antiqua"/>
          <w:color w:val="000000"/>
        </w:rPr>
        <w:t xml:space="preserve"> </w:t>
      </w:r>
      <w:r w:rsidRPr="00962D87">
        <w:rPr>
          <w:rFonts w:ascii="Book Antiqua" w:eastAsia="Book Antiqua" w:hAnsi="Book Antiqua" w:cs="Book Antiqua"/>
          <w:i/>
          <w:iCs/>
          <w:color w:val="000000"/>
        </w:rPr>
        <w:t>vs.</w:t>
      </w:r>
      <w:r w:rsidRPr="00962D87">
        <w:rPr>
          <w:rFonts w:ascii="Book Antiqua" w:eastAsia="Book Antiqua" w:hAnsi="Book Antiqua" w:cs="Book Antiqua"/>
          <w:color w:val="000000"/>
        </w:rPr>
        <w:t xml:space="preserve"> 15.9</w:t>
      </w:r>
      <w:proofErr w:type="gramStart"/>
      <w:r w:rsidRPr="00962D87">
        <w:rPr>
          <w:rFonts w:ascii="Book Antiqua" w:eastAsia="Book Antiqua" w:hAnsi="Book Antiqua" w:cs="Book Antiqua"/>
          <w:color w:val="000000"/>
        </w:rPr>
        <w:t>%)</w:t>
      </w:r>
      <w:r w:rsidRPr="00962D87">
        <w:rPr>
          <w:rFonts w:ascii="Book Antiqua" w:eastAsia="Book Antiqua" w:hAnsi="Book Antiqua" w:cs="Book Antiqua"/>
          <w:color w:val="000000"/>
          <w:vertAlign w:val="superscript"/>
        </w:rPr>
        <w:t>[</w:t>
      </w:r>
      <w:proofErr w:type="gramEnd"/>
      <w:r>
        <w:fldChar w:fldCharType="begin"/>
      </w:r>
      <w:r>
        <w:instrText>HYPERLINK \l "Ref8"</w:instrText>
      </w:r>
      <w:r>
        <w:fldChar w:fldCharType="separate"/>
      </w:r>
      <w:r w:rsidRPr="00962D87">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hyperlink w:anchor="Ref10" w:history="1">
        <w:r w:rsidRPr="00962D87">
          <w:rPr>
            <w:rFonts w:ascii="Book Antiqua" w:eastAsia="Book Antiqua" w:hAnsi="Book Antiqua" w:cs="Book Antiqua"/>
            <w:color w:val="000000"/>
            <w:vertAlign w:val="superscript"/>
          </w:rPr>
          <w:t>10</w:t>
        </w:r>
      </w:hyperlink>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w:t>
      </w:r>
    </w:p>
    <w:p w14:paraId="11DC6506" w14:textId="77777777" w:rsidR="00526ED1" w:rsidRPr="00962D87" w:rsidRDefault="00526ED1" w:rsidP="00962D87">
      <w:pPr>
        <w:spacing w:line="360" w:lineRule="auto"/>
        <w:ind w:firstLine="360"/>
        <w:jc w:val="both"/>
        <w:rPr>
          <w:rFonts w:ascii="Book Antiqua" w:hAnsi="Book Antiqua"/>
        </w:rPr>
      </w:pPr>
      <w:r w:rsidRPr="00962D87">
        <w:rPr>
          <w:rFonts w:ascii="Book Antiqua" w:eastAsia="Book Antiqua" w:hAnsi="Book Antiqua" w:cs="Book Antiqua"/>
          <w:color w:val="000000"/>
        </w:rPr>
        <w:t xml:space="preserve">Early diagnosis and proper treatment of IA are associated with a more favorable prognosis. Noninvasive modalities (such as imaging and antigen detection) aid in antifungal treatment initiation and duration. However, aggressive diagnostic approaches, such as bronchoalveolar lavage (BAL), should be considered for patients with imaging findings suggestive of </w:t>
      </w:r>
      <w:proofErr w:type="gramStart"/>
      <w:r w:rsidRPr="00962D87">
        <w:rPr>
          <w:rFonts w:ascii="Book Antiqua" w:eastAsia="Book Antiqua" w:hAnsi="Book Antiqua" w:cs="Book Antiqua"/>
          <w:color w:val="000000"/>
        </w:rPr>
        <w:t>IA</w:t>
      </w:r>
      <w:r w:rsidRPr="00962D87">
        <w:rPr>
          <w:rFonts w:ascii="Book Antiqua" w:eastAsia="Book Antiqua" w:hAnsi="Book Antiqua" w:cs="Book Antiqua"/>
          <w:color w:val="000000"/>
          <w:vertAlign w:val="superscript"/>
        </w:rPr>
        <w:t>[</w:t>
      </w:r>
      <w:proofErr w:type="gramEnd"/>
      <w:r>
        <w:fldChar w:fldCharType="begin"/>
      </w:r>
      <w:r>
        <w:instrText>HYPERLINK \l "Ref11"</w:instrText>
      </w:r>
      <w:r>
        <w:fldChar w:fldCharType="separate"/>
      </w:r>
      <w:r w:rsidRPr="00962D87">
        <w:rPr>
          <w:rFonts w:ascii="Book Antiqua" w:eastAsia="Book Antiqua" w:hAnsi="Book Antiqua" w:cs="Book Antiqua"/>
          <w:color w:val="000000"/>
          <w:vertAlign w:val="superscript"/>
        </w:rPr>
        <w:t>11</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hyperlink w:anchor="Ref12" w:history="1">
        <w:r w:rsidRPr="00962D87">
          <w:rPr>
            <w:rFonts w:ascii="Book Antiqua" w:eastAsia="Book Antiqua" w:hAnsi="Book Antiqua" w:cs="Book Antiqua"/>
            <w:color w:val="000000"/>
            <w:vertAlign w:val="superscript"/>
          </w:rPr>
          <w:t>12</w:t>
        </w:r>
      </w:hyperlink>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w:t>
      </w:r>
    </w:p>
    <w:p w14:paraId="4F1C4902" w14:textId="7111BB2D" w:rsidR="00526ED1" w:rsidRPr="00962D87" w:rsidRDefault="00526ED1" w:rsidP="00962D87">
      <w:pPr>
        <w:spacing w:line="360" w:lineRule="auto"/>
        <w:ind w:firstLine="360"/>
        <w:jc w:val="both"/>
        <w:rPr>
          <w:rFonts w:ascii="Book Antiqua" w:hAnsi="Book Antiqua"/>
          <w:color w:val="000000"/>
        </w:rPr>
      </w:pPr>
      <w:r w:rsidRPr="00962D87">
        <w:rPr>
          <w:rFonts w:ascii="Book Antiqua" w:eastAsia="Book Antiqua" w:hAnsi="Book Antiqua" w:cs="Book Antiqua"/>
          <w:color w:val="000000"/>
        </w:rPr>
        <w:t xml:space="preserve">Investigations revealed that BAL culture has a sensitivity of 50% in focal pulmonary </w:t>
      </w:r>
      <w:proofErr w:type="gramStart"/>
      <w:r w:rsidRPr="00962D87">
        <w:rPr>
          <w:rFonts w:ascii="Book Antiqua" w:eastAsia="Book Antiqua" w:hAnsi="Book Antiqua" w:cs="Book Antiqua"/>
          <w:color w:val="000000"/>
        </w:rPr>
        <w:t>lesions</w:t>
      </w:r>
      <w:r w:rsidRPr="00962D87">
        <w:rPr>
          <w:rFonts w:ascii="Book Antiqua" w:eastAsia="Book Antiqua" w:hAnsi="Book Antiqua" w:cs="Book Antiqua"/>
          <w:color w:val="000000"/>
          <w:vertAlign w:val="superscript"/>
        </w:rPr>
        <w:t>[</w:t>
      </w:r>
      <w:proofErr w:type="gramEnd"/>
      <w:r>
        <w:fldChar w:fldCharType="begin"/>
      </w:r>
      <w:r>
        <w:instrText>HYPERLINK \l "Ref13"</w:instrText>
      </w:r>
      <w:r>
        <w:fldChar w:fldCharType="separate"/>
      </w:r>
      <w:r w:rsidRPr="00962D87">
        <w:rPr>
          <w:rFonts w:ascii="Book Antiqua" w:eastAsia="Book Antiqua" w:hAnsi="Book Antiqua" w:cs="Book Antiqua"/>
          <w:color w:val="000000"/>
          <w:vertAlign w:val="superscript"/>
        </w:rPr>
        <w:t>13</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In such instances, a definitive diagnosis necessitates aggressive procedures, such as a thoracoscopic biopsy. Invasive diseases are strongly predicted by isolating Aspergillus species from sputum or BAL </w:t>
      </w:r>
      <w:proofErr w:type="gramStart"/>
      <w:r w:rsidRPr="00962D87">
        <w:rPr>
          <w:rFonts w:ascii="Book Antiqua" w:eastAsia="Book Antiqua" w:hAnsi="Book Antiqua" w:cs="Book Antiqua"/>
          <w:color w:val="000000"/>
        </w:rPr>
        <w:t>samples</w:t>
      </w:r>
      <w:r w:rsidRPr="00962D87">
        <w:rPr>
          <w:rFonts w:ascii="Book Antiqua" w:eastAsia="Book Antiqua" w:hAnsi="Book Antiqua" w:cs="Book Antiqua"/>
          <w:color w:val="000000"/>
          <w:vertAlign w:val="superscript"/>
        </w:rPr>
        <w:t>[</w:t>
      </w:r>
      <w:proofErr w:type="gramEnd"/>
      <w:r>
        <w:fldChar w:fldCharType="begin"/>
      </w:r>
      <w:r>
        <w:instrText>HYPERLINK \l "Ref14"</w:instrText>
      </w:r>
      <w:r>
        <w:fldChar w:fldCharType="separate"/>
      </w:r>
      <w:r w:rsidRPr="00962D87">
        <w:rPr>
          <w:rFonts w:ascii="Book Antiqua" w:eastAsia="Book Antiqua" w:hAnsi="Book Antiqua" w:cs="Book Antiqua"/>
          <w:color w:val="000000"/>
          <w:vertAlign w:val="superscript"/>
        </w:rPr>
        <w:t>14</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In the early stages of IA, single or multiple nodules are the most frequent finding on </w:t>
      </w:r>
      <w:r w:rsidR="00150A1C" w:rsidRPr="00962D87">
        <w:rPr>
          <w:rFonts w:ascii="Book Antiqua" w:eastAsia="Book Antiqua" w:hAnsi="Book Antiqua" w:cs="Book Antiqua"/>
        </w:rPr>
        <w:t>c</w:t>
      </w:r>
      <w:bookmarkStart w:id="3" w:name="_Hlk144388166"/>
      <w:r w:rsidR="00150A1C" w:rsidRPr="00962D87">
        <w:rPr>
          <w:rFonts w:ascii="Book Antiqua" w:eastAsia="Book Antiqua" w:hAnsi="Book Antiqua" w:cs="Book Antiqua"/>
        </w:rPr>
        <w:t>omputed tomography</w:t>
      </w:r>
      <w:bookmarkEnd w:id="3"/>
      <w:r w:rsidR="00150A1C"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CT</w:t>
      </w:r>
      <w:r w:rsidR="00150A1C" w:rsidRPr="00962D87">
        <w:rPr>
          <w:rFonts w:ascii="Book Antiqua" w:eastAsia="Book Antiqua" w:hAnsi="Book Antiqua" w:cs="Book Antiqua"/>
          <w:color w:val="000000"/>
        </w:rPr>
        <w:t>)</w:t>
      </w:r>
      <w:r w:rsidRPr="00962D87">
        <w:rPr>
          <w:rFonts w:ascii="Book Antiqua" w:eastAsia="Book Antiqua" w:hAnsi="Book Antiqua" w:cs="Book Antiqua"/>
          <w:color w:val="000000"/>
        </w:rPr>
        <w:t xml:space="preserve"> </w:t>
      </w:r>
      <w:proofErr w:type="gramStart"/>
      <w:r w:rsidRPr="00962D87">
        <w:rPr>
          <w:rFonts w:ascii="Book Antiqua" w:eastAsia="Book Antiqua" w:hAnsi="Book Antiqua" w:cs="Book Antiqua"/>
          <w:color w:val="000000"/>
        </w:rPr>
        <w:t>scans</w:t>
      </w:r>
      <w:r w:rsidRPr="00962D87">
        <w:rPr>
          <w:rFonts w:ascii="Book Antiqua" w:eastAsia="Book Antiqua" w:hAnsi="Book Antiqua" w:cs="Book Antiqua"/>
          <w:color w:val="000000"/>
          <w:vertAlign w:val="superscript"/>
        </w:rPr>
        <w:t>[</w:t>
      </w:r>
      <w:proofErr w:type="gramEnd"/>
      <w:r>
        <w:fldChar w:fldCharType="begin"/>
      </w:r>
      <w:r>
        <w:instrText>HYPERLINK \l "Ref15"</w:instrText>
      </w:r>
      <w:r>
        <w:fldChar w:fldCharType="separate"/>
      </w:r>
      <w:r w:rsidRPr="00962D87">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Halo sign with peri-nodular haziness is a reliable indicator of </w:t>
      </w:r>
      <w:proofErr w:type="gramStart"/>
      <w:r w:rsidRPr="00962D87">
        <w:rPr>
          <w:rFonts w:ascii="Book Antiqua" w:eastAsia="Book Antiqua" w:hAnsi="Book Antiqua" w:cs="Book Antiqua"/>
          <w:color w:val="000000"/>
        </w:rPr>
        <w:t>IA</w:t>
      </w:r>
      <w:r w:rsidRPr="00962D87">
        <w:rPr>
          <w:rFonts w:ascii="Book Antiqua" w:eastAsia="Book Antiqua" w:hAnsi="Book Antiqua" w:cs="Book Antiqua"/>
          <w:color w:val="000000"/>
          <w:vertAlign w:val="superscript"/>
        </w:rPr>
        <w:t>[</w:t>
      </w:r>
      <w:proofErr w:type="gramEnd"/>
      <w:r>
        <w:fldChar w:fldCharType="begin"/>
      </w:r>
      <w:r>
        <w:instrText>HYPERLINK \l "Ref16"</w:instrText>
      </w:r>
      <w:r>
        <w:fldChar w:fldCharType="separate"/>
      </w:r>
      <w:r w:rsidRPr="00962D87">
        <w:rPr>
          <w:rFonts w:ascii="Book Antiqua" w:eastAsia="Book Antiqua" w:hAnsi="Book Antiqua" w:cs="Book Antiqua"/>
          <w:color w:val="000000"/>
          <w:vertAlign w:val="superscript"/>
        </w:rPr>
        <w:t>16</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In serial CT scan studies, the halo sign decreases during the first week, while the air crescent sign </w:t>
      </w:r>
      <w:r w:rsidRPr="00962D87">
        <w:rPr>
          <w:rFonts w:ascii="Book Antiqua" w:eastAsia="Book Antiqua" w:hAnsi="Book Antiqua" w:cs="Book Antiqua"/>
          <w:color w:val="000000"/>
        </w:rPr>
        <w:lastRenderedPageBreak/>
        <w:t xml:space="preserve">(another radiologic marker of pulmonary IA) </w:t>
      </w:r>
      <w:proofErr w:type="gramStart"/>
      <w:r w:rsidRPr="00962D87">
        <w:rPr>
          <w:rFonts w:ascii="Book Antiqua" w:eastAsia="Book Antiqua" w:hAnsi="Book Antiqua" w:cs="Book Antiqua"/>
          <w:color w:val="000000"/>
        </w:rPr>
        <w:t>increases</w:t>
      </w:r>
      <w:r w:rsidRPr="00962D87">
        <w:rPr>
          <w:rFonts w:ascii="Book Antiqua" w:eastAsia="Book Antiqua" w:hAnsi="Book Antiqua" w:cs="Book Antiqua"/>
          <w:color w:val="000000"/>
          <w:vertAlign w:val="superscript"/>
        </w:rPr>
        <w:t>[</w:t>
      </w:r>
      <w:proofErr w:type="gramEnd"/>
      <w:r>
        <w:fldChar w:fldCharType="begin"/>
      </w:r>
      <w:r>
        <w:instrText>HYPERLINK \l "Ref17"</w:instrText>
      </w:r>
      <w:r>
        <w:fldChar w:fldCharType="separate"/>
      </w:r>
      <w:r w:rsidRPr="00962D87">
        <w:rPr>
          <w:rFonts w:ascii="Book Antiqua" w:eastAsia="Book Antiqua" w:hAnsi="Book Antiqua" w:cs="Book Antiqua"/>
          <w:color w:val="000000"/>
          <w:vertAlign w:val="superscript"/>
        </w:rPr>
        <w:t>17</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Despite the clinical response to antifungal therapy, pulmonary lesions increase in size during the first week of treatment.</w:t>
      </w:r>
    </w:p>
    <w:p w14:paraId="0B29A38D" w14:textId="5A257E3F" w:rsidR="00526ED1" w:rsidRPr="00962D87" w:rsidRDefault="00526ED1" w:rsidP="00962D87">
      <w:pPr>
        <w:spacing w:line="360" w:lineRule="auto"/>
        <w:ind w:firstLine="360"/>
        <w:jc w:val="both"/>
        <w:rPr>
          <w:rFonts w:ascii="Book Antiqua" w:hAnsi="Book Antiqua"/>
        </w:rPr>
      </w:pPr>
      <w:r w:rsidRPr="00962D87">
        <w:rPr>
          <w:rFonts w:ascii="Book Antiqua" w:eastAsia="Book Antiqua" w:hAnsi="Book Antiqua" w:cs="Book Antiqua"/>
          <w:color w:val="000000"/>
        </w:rPr>
        <w:t xml:space="preserve">Positive serum and BAL galactomannan (GM), in conjunction with IA predisposing factors of the host, clinical and imaging findings consistent with IA, eliminate the need for invasive procedures in diagnosing </w:t>
      </w:r>
      <w:proofErr w:type="gramStart"/>
      <w:r w:rsidRPr="00962D87">
        <w:rPr>
          <w:rFonts w:ascii="Book Antiqua" w:eastAsia="Book Antiqua" w:hAnsi="Book Antiqua" w:cs="Book Antiqua"/>
          <w:color w:val="000000"/>
        </w:rPr>
        <w:t>IA</w:t>
      </w:r>
      <w:r w:rsidRPr="00962D87">
        <w:rPr>
          <w:rFonts w:ascii="Book Antiqua" w:eastAsia="Book Antiqua" w:hAnsi="Book Antiqua" w:cs="Book Antiqua"/>
          <w:color w:val="000000"/>
          <w:vertAlign w:val="superscript"/>
        </w:rPr>
        <w:t>[</w:t>
      </w:r>
      <w:proofErr w:type="gramEnd"/>
      <w:r>
        <w:fldChar w:fldCharType="begin"/>
      </w:r>
      <w:r>
        <w:instrText>HYPERLINK \l "Ref18"</w:instrText>
      </w:r>
      <w:r>
        <w:fldChar w:fldCharType="separate"/>
      </w:r>
      <w:r w:rsidRPr="00962D87">
        <w:rPr>
          <w:rFonts w:ascii="Book Antiqua" w:eastAsia="Book Antiqua" w:hAnsi="Book Antiqua" w:cs="Book Antiqua"/>
          <w:color w:val="000000"/>
          <w:vertAlign w:val="superscript"/>
        </w:rPr>
        <w:t>18</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The GM sensitivity decreases in the case of simultaneous use of active </w:t>
      </w:r>
      <w:proofErr w:type="spellStart"/>
      <w:r w:rsidRPr="00962D87">
        <w:rPr>
          <w:rFonts w:ascii="Book Antiqua" w:eastAsia="Book Antiqua" w:hAnsi="Book Antiqua" w:cs="Book Antiqua"/>
          <w:color w:val="000000"/>
        </w:rPr>
        <w:t>antimold</w:t>
      </w:r>
      <w:proofErr w:type="spellEnd"/>
      <w:r w:rsidRPr="00962D87">
        <w:rPr>
          <w:rFonts w:ascii="Book Antiqua" w:eastAsia="Book Antiqua" w:hAnsi="Book Antiqua" w:cs="Book Antiqua"/>
          <w:color w:val="000000"/>
        </w:rPr>
        <w:t xml:space="preserve"> </w:t>
      </w:r>
      <w:proofErr w:type="gramStart"/>
      <w:r w:rsidRPr="00962D87">
        <w:rPr>
          <w:rFonts w:ascii="Book Antiqua" w:eastAsia="Book Antiqua" w:hAnsi="Book Antiqua" w:cs="Book Antiqua"/>
          <w:color w:val="000000"/>
        </w:rPr>
        <w:t>agents</w:t>
      </w:r>
      <w:r w:rsidRPr="00962D87">
        <w:rPr>
          <w:rFonts w:ascii="Book Antiqua" w:eastAsia="Book Antiqua" w:hAnsi="Book Antiqua" w:cs="Book Antiqua"/>
          <w:color w:val="000000"/>
          <w:vertAlign w:val="superscript"/>
        </w:rPr>
        <w:t>[</w:t>
      </w:r>
      <w:proofErr w:type="gramEnd"/>
      <w:r>
        <w:fldChar w:fldCharType="begin"/>
      </w:r>
      <w:r>
        <w:instrText>HYPERLINK \l "Ref19"</w:instrText>
      </w:r>
      <w:r>
        <w:fldChar w:fldCharType="separate"/>
      </w:r>
      <w:r w:rsidRPr="00962D87">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Historically, Piperacillin-Tazobactam has been linked to false positive GM </w:t>
      </w:r>
      <w:proofErr w:type="gramStart"/>
      <w:r w:rsidRPr="00962D87">
        <w:rPr>
          <w:rFonts w:ascii="Book Antiqua" w:eastAsia="Book Antiqua" w:hAnsi="Book Antiqua" w:cs="Book Antiqua"/>
          <w:color w:val="000000"/>
        </w:rPr>
        <w:t>results</w:t>
      </w:r>
      <w:r w:rsidRPr="00962D87">
        <w:rPr>
          <w:rFonts w:ascii="Book Antiqua" w:eastAsia="Book Antiqua" w:hAnsi="Book Antiqua" w:cs="Book Antiqua"/>
          <w:color w:val="000000"/>
          <w:vertAlign w:val="superscript"/>
        </w:rPr>
        <w:t>[</w:t>
      </w:r>
      <w:proofErr w:type="gramEnd"/>
      <w:r>
        <w:fldChar w:fldCharType="begin"/>
      </w:r>
      <w:r>
        <w:instrText>HYPERLINK \l "Ref20"</w:instrText>
      </w:r>
      <w:r>
        <w:fldChar w:fldCharType="separate"/>
      </w:r>
      <w:r w:rsidRPr="00962D87">
        <w:rPr>
          <w:rFonts w:ascii="Book Antiqua" w:eastAsia="Book Antiqua" w:hAnsi="Book Antiqua" w:cs="Book Antiqua"/>
          <w:color w:val="000000"/>
          <w:vertAlign w:val="superscript"/>
        </w:rPr>
        <w:t>20</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w:t>
      </w:r>
      <w:proofErr w:type="gramStart"/>
      <w:r w:rsidRPr="00962D87">
        <w:rPr>
          <w:rFonts w:ascii="Book Antiqua" w:eastAsia="Book Antiqua" w:hAnsi="Book Antiqua" w:cs="Book Antiqua"/>
          <w:color w:val="000000"/>
        </w:rPr>
        <w:t>Blood</w:t>
      </w:r>
      <w:r w:rsidRPr="00962D87">
        <w:rPr>
          <w:rFonts w:ascii="Book Antiqua" w:eastAsia="Book Antiqua" w:hAnsi="Book Antiqua" w:cs="Book Antiqua"/>
          <w:color w:val="000000"/>
          <w:vertAlign w:val="superscript"/>
        </w:rPr>
        <w:t>[</w:t>
      </w:r>
      <w:proofErr w:type="gramEnd"/>
      <w:r>
        <w:fldChar w:fldCharType="begin"/>
      </w:r>
      <w:r>
        <w:instrText>HYPERLINK \l "Ref21"</w:instrText>
      </w:r>
      <w:r>
        <w:fldChar w:fldCharType="separate"/>
      </w:r>
      <w:r w:rsidRPr="00962D87">
        <w:rPr>
          <w:rFonts w:ascii="Book Antiqua" w:eastAsia="Book Antiqua" w:hAnsi="Book Antiqua" w:cs="Book Antiqua"/>
          <w:color w:val="000000"/>
          <w:vertAlign w:val="superscript"/>
        </w:rPr>
        <w:t>21</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hyperlink w:anchor="Ref22" w:history="1">
        <w:r w:rsidRPr="00962D87">
          <w:rPr>
            <w:rFonts w:ascii="Book Antiqua" w:eastAsia="Book Antiqua" w:hAnsi="Book Antiqua" w:cs="Book Antiqua"/>
            <w:color w:val="000000"/>
            <w:vertAlign w:val="superscript"/>
          </w:rPr>
          <w:t>22</w:t>
        </w:r>
      </w:hyperlink>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and BAL</w:t>
      </w:r>
      <w:r w:rsidRPr="00962D87">
        <w:rPr>
          <w:rFonts w:ascii="Book Antiqua" w:eastAsia="Book Antiqua" w:hAnsi="Book Antiqua" w:cs="Book Antiqua"/>
          <w:color w:val="000000"/>
          <w:vertAlign w:val="superscript"/>
        </w:rPr>
        <w:t>[</w:t>
      </w:r>
      <w:hyperlink w:anchor="Ref23" w:history="1">
        <w:r w:rsidRPr="00962D87">
          <w:rPr>
            <w:rFonts w:ascii="Book Antiqua" w:eastAsia="Book Antiqua" w:hAnsi="Book Antiqua" w:cs="Book Antiqua"/>
            <w:color w:val="000000"/>
            <w:vertAlign w:val="superscript"/>
          </w:rPr>
          <w:t>23</w:t>
        </w:r>
      </w:hyperlink>
      <w:r w:rsidRPr="00962D87">
        <w:rPr>
          <w:rFonts w:ascii="Book Antiqua" w:eastAsia="Book Antiqua" w:hAnsi="Book Antiqua" w:cs="Book Antiqua"/>
          <w:color w:val="000000"/>
          <w:vertAlign w:val="superscript"/>
        </w:rPr>
        <w:t>,</w:t>
      </w:r>
      <w:hyperlink w:anchor="Ref24" w:history="1">
        <w:r w:rsidRPr="00962D87">
          <w:rPr>
            <w:rFonts w:ascii="Book Antiqua" w:eastAsia="Book Antiqua" w:hAnsi="Book Antiqua" w:cs="Book Antiqua"/>
            <w:color w:val="000000"/>
            <w:vertAlign w:val="superscript"/>
          </w:rPr>
          <w:t>24</w:t>
        </w:r>
      </w:hyperlink>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Aspergillus PCR are used for initial IA diagnosis. However, further prospective studies are required to investigate the combination of diagnostic modalities in the early IA stages.</w:t>
      </w:r>
    </w:p>
    <w:p w14:paraId="5774192F" w14:textId="704AF616" w:rsidR="00526ED1" w:rsidRPr="00962D87" w:rsidRDefault="00526ED1" w:rsidP="00962D87">
      <w:pPr>
        <w:spacing w:line="360" w:lineRule="auto"/>
        <w:ind w:firstLine="360"/>
        <w:jc w:val="both"/>
        <w:rPr>
          <w:rFonts w:ascii="Book Antiqua" w:eastAsia="Book Antiqua" w:hAnsi="Book Antiqua" w:cs="Book Antiqua"/>
          <w:color w:val="000000"/>
        </w:rPr>
      </w:pPr>
      <w:r w:rsidRPr="00962D87">
        <w:rPr>
          <w:rFonts w:ascii="Book Antiqua" w:eastAsia="Book Antiqua" w:hAnsi="Book Antiqua" w:cs="Book Antiqua"/>
          <w:color w:val="000000"/>
        </w:rPr>
        <w:t xml:space="preserve">Voriconazole is more effective than amphotericin B in the early treatment of IA and significantly improves survival (71% </w:t>
      </w:r>
      <w:r w:rsidRPr="00962D87">
        <w:rPr>
          <w:rFonts w:ascii="Book Antiqua" w:eastAsia="Book Antiqua" w:hAnsi="Book Antiqua" w:cs="Book Antiqua"/>
          <w:i/>
          <w:iCs/>
          <w:color w:val="000000"/>
        </w:rPr>
        <w:t>vs.</w:t>
      </w:r>
      <w:r w:rsidR="00116CEF"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58</w:t>
      </w:r>
      <w:proofErr w:type="gramStart"/>
      <w:r w:rsidRPr="00962D87">
        <w:rPr>
          <w:rFonts w:ascii="Book Antiqua" w:eastAsia="Book Antiqua" w:hAnsi="Book Antiqua" w:cs="Book Antiqua"/>
          <w:color w:val="000000"/>
        </w:rPr>
        <w:t>%)</w:t>
      </w:r>
      <w:r w:rsidRPr="00962D87">
        <w:rPr>
          <w:rFonts w:ascii="Book Antiqua" w:eastAsia="Book Antiqua" w:hAnsi="Book Antiqua" w:cs="Book Antiqua"/>
          <w:color w:val="000000"/>
          <w:vertAlign w:val="superscript"/>
        </w:rPr>
        <w:t>[</w:t>
      </w:r>
      <w:proofErr w:type="gramEnd"/>
      <w:r>
        <w:fldChar w:fldCharType="begin"/>
      </w:r>
      <w:r>
        <w:instrText>HYPERLINK \l "Ref25"</w:instrText>
      </w:r>
      <w:r>
        <w:fldChar w:fldCharType="separate"/>
      </w:r>
      <w:r w:rsidRPr="00962D87">
        <w:rPr>
          <w:rFonts w:ascii="Book Antiqua" w:eastAsia="Book Antiqua" w:hAnsi="Book Antiqua" w:cs="Book Antiqua"/>
          <w:color w:val="000000"/>
          <w:vertAlign w:val="superscript"/>
        </w:rPr>
        <w:t>25</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Voriconazole improved the prognosis of CNS </w:t>
      </w:r>
      <w:proofErr w:type="gramStart"/>
      <w:r w:rsidRPr="00962D87">
        <w:rPr>
          <w:rFonts w:ascii="Book Antiqua" w:eastAsia="Book Antiqua" w:hAnsi="Book Antiqua" w:cs="Book Antiqua"/>
          <w:color w:val="000000"/>
        </w:rPr>
        <w:t>involvements</w:t>
      </w:r>
      <w:r w:rsidRPr="00962D87">
        <w:rPr>
          <w:rFonts w:ascii="Book Antiqua" w:eastAsia="Book Antiqua" w:hAnsi="Book Antiqua" w:cs="Book Antiqua"/>
          <w:color w:val="000000"/>
          <w:vertAlign w:val="superscript"/>
        </w:rPr>
        <w:t>[</w:t>
      </w:r>
      <w:proofErr w:type="gramEnd"/>
      <w:r>
        <w:fldChar w:fldCharType="begin"/>
      </w:r>
      <w:r>
        <w:instrText>HYPERLINK \l "Ref26"</w:instrText>
      </w:r>
      <w:r>
        <w:fldChar w:fldCharType="separate"/>
      </w:r>
      <w:r w:rsidRPr="00962D87">
        <w:rPr>
          <w:rFonts w:ascii="Book Antiqua" w:eastAsia="Book Antiqua" w:hAnsi="Book Antiqua" w:cs="Book Antiqua"/>
          <w:color w:val="000000"/>
          <w:vertAlign w:val="superscript"/>
        </w:rPr>
        <w:t>26</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which in most cases resulted in high mortality rates</w:t>
      </w:r>
      <w:r w:rsidRPr="00962D87">
        <w:rPr>
          <w:rFonts w:ascii="Book Antiqua" w:eastAsia="Book Antiqua" w:hAnsi="Book Antiqua" w:cs="Book Antiqua"/>
          <w:color w:val="000000"/>
          <w:vertAlign w:val="superscript"/>
        </w:rPr>
        <w:t>[</w:t>
      </w:r>
      <w:hyperlink w:anchor="Ref27" w:history="1">
        <w:r w:rsidRPr="00962D87">
          <w:rPr>
            <w:rFonts w:ascii="Book Antiqua" w:eastAsia="Book Antiqua" w:hAnsi="Book Antiqua" w:cs="Book Antiqua"/>
            <w:color w:val="000000"/>
            <w:vertAlign w:val="superscript"/>
          </w:rPr>
          <w:t>27</w:t>
        </w:r>
      </w:hyperlink>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Accordingly, it is recommended as the treatment of choice for IA. There are no clinical trials involving echinocandins as a first-line treatment for IA. Recent attention has been drawn to a combination of echinocandin and amphotericin B or azoles, and </w:t>
      </w:r>
      <w:r w:rsidRPr="00962D87">
        <w:rPr>
          <w:rFonts w:ascii="Book Antiqua" w:eastAsia="Book Antiqua" w:hAnsi="Book Antiqua" w:cs="Book Antiqua"/>
          <w:i/>
          <w:iCs/>
          <w:color w:val="000000"/>
        </w:rPr>
        <w:t>in vitro</w:t>
      </w:r>
      <w:r w:rsidRPr="00962D87">
        <w:rPr>
          <w:rFonts w:ascii="Book Antiqua" w:eastAsia="Book Antiqua" w:hAnsi="Book Antiqua" w:cs="Book Antiqua"/>
          <w:color w:val="000000"/>
        </w:rPr>
        <w:t xml:space="preserve">, studies have confirmed the synergistic effect of this </w:t>
      </w:r>
      <w:proofErr w:type="gramStart"/>
      <w:r w:rsidRPr="00962D87">
        <w:rPr>
          <w:rFonts w:ascii="Book Antiqua" w:eastAsia="Book Antiqua" w:hAnsi="Book Antiqua" w:cs="Book Antiqua"/>
          <w:color w:val="000000"/>
        </w:rPr>
        <w:t>combination</w:t>
      </w:r>
      <w:r w:rsidRPr="00962D87">
        <w:rPr>
          <w:rFonts w:ascii="Book Antiqua" w:eastAsia="Book Antiqua" w:hAnsi="Book Antiqua" w:cs="Book Antiqua"/>
          <w:color w:val="000000"/>
          <w:vertAlign w:val="superscript"/>
        </w:rPr>
        <w:t>[</w:t>
      </w:r>
      <w:proofErr w:type="gramEnd"/>
      <w:r>
        <w:fldChar w:fldCharType="begin"/>
      </w:r>
      <w:r>
        <w:instrText>HYPERLINK \l "Ref28"</w:instrText>
      </w:r>
      <w:r>
        <w:fldChar w:fldCharType="separate"/>
      </w:r>
      <w:r w:rsidRPr="00962D87">
        <w:rPr>
          <w:rFonts w:ascii="Book Antiqua" w:eastAsia="Book Antiqua" w:hAnsi="Book Antiqua" w:cs="Book Antiqua"/>
          <w:color w:val="000000"/>
          <w:vertAlign w:val="superscript"/>
        </w:rPr>
        <w:t>28</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hyperlink w:anchor="Ref29" w:history="1">
        <w:r w:rsidRPr="00962D87">
          <w:rPr>
            <w:rFonts w:ascii="Book Antiqua" w:eastAsia="Book Antiqua" w:hAnsi="Book Antiqua" w:cs="Book Antiqua"/>
            <w:color w:val="000000"/>
            <w:vertAlign w:val="superscript"/>
          </w:rPr>
          <w:t>29</w:t>
        </w:r>
      </w:hyperlink>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w:t>
      </w:r>
    </w:p>
    <w:p w14:paraId="67C7427D" w14:textId="77777777" w:rsidR="007D7139" w:rsidRPr="00962D87" w:rsidRDefault="00526ED1" w:rsidP="00962D87">
      <w:pPr>
        <w:spacing w:line="360" w:lineRule="auto"/>
        <w:ind w:firstLine="360"/>
        <w:jc w:val="both"/>
        <w:rPr>
          <w:rFonts w:ascii="Book Antiqua" w:hAnsi="Book Antiqua"/>
        </w:rPr>
      </w:pPr>
      <w:r w:rsidRPr="00962D87">
        <w:rPr>
          <w:rFonts w:ascii="Book Antiqua" w:eastAsia="Book Antiqua" w:hAnsi="Book Antiqua" w:cs="Book Antiqua"/>
          <w:color w:val="000000"/>
        </w:rPr>
        <w:t>In probable aspergillus cases, a combination of echinocandin with amphotericin B was associated with 40</w:t>
      </w:r>
      <w:r w:rsidR="00116CEF" w:rsidRPr="00962D87">
        <w:rPr>
          <w:rFonts w:ascii="Book Antiqua" w:eastAsia="Book Antiqua" w:hAnsi="Book Antiqua" w:cs="Book Antiqua"/>
          <w:color w:val="000000"/>
        </w:rPr>
        <w:t>%</w:t>
      </w:r>
      <w:r w:rsidRPr="00962D87">
        <w:rPr>
          <w:rFonts w:ascii="Book Antiqua" w:eastAsia="Book Antiqua" w:hAnsi="Book Antiqua" w:cs="Book Antiqua"/>
          <w:color w:val="000000"/>
        </w:rPr>
        <w:t xml:space="preserve">-60% prognosis </w:t>
      </w:r>
      <w:proofErr w:type="gramStart"/>
      <w:r w:rsidRPr="00962D87">
        <w:rPr>
          <w:rFonts w:ascii="Book Antiqua" w:eastAsia="Book Antiqua" w:hAnsi="Book Antiqua" w:cs="Book Antiqua"/>
          <w:color w:val="000000"/>
        </w:rPr>
        <w:t>improvement</w:t>
      </w:r>
      <w:r w:rsidRPr="00962D87">
        <w:rPr>
          <w:rFonts w:ascii="Book Antiqua" w:eastAsia="Book Antiqua" w:hAnsi="Book Antiqua" w:cs="Book Antiqua"/>
          <w:color w:val="000000"/>
          <w:vertAlign w:val="superscript"/>
        </w:rPr>
        <w:t>[</w:t>
      </w:r>
      <w:proofErr w:type="gramEnd"/>
      <w:r>
        <w:fldChar w:fldCharType="begin"/>
      </w:r>
      <w:r>
        <w:instrText>HYPERLINK \l "Ref30"</w:instrText>
      </w:r>
      <w:r>
        <w:fldChar w:fldCharType="separate"/>
      </w:r>
      <w:r w:rsidRPr="00962D87">
        <w:rPr>
          <w:rFonts w:ascii="Book Antiqua" w:eastAsia="Book Antiqua" w:hAnsi="Book Antiqua" w:cs="Book Antiqua"/>
          <w:color w:val="000000"/>
          <w:vertAlign w:val="superscript"/>
        </w:rPr>
        <w:t>30</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hyperlink w:anchor="Ref31" w:history="1">
        <w:r w:rsidRPr="00962D87">
          <w:rPr>
            <w:rFonts w:ascii="Book Antiqua" w:eastAsia="Book Antiqua" w:hAnsi="Book Antiqua" w:cs="Book Antiqua"/>
            <w:color w:val="000000"/>
            <w:vertAlign w:val="superscript"/>
          </w:rPr>
          <w:t>31</w:t>
        </w:r>
      </w:hyperlink>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Marr </w:t>
      </w:r>
      <w:r w:rsidRPr="00962D87">
        <w:rPr>
          <w:rFonts w:ascii="Book Antiqua" w:eastAsia="Book Antiqua" w:hAnsi="Book Antiqua" w:cs="Book Antiqua"/>
          <w:i/>
          <w:iCs/>
          <w:color w:val="000000"/>
        </w:rPr>
        <w:t xml:space="preserve">et </w:t>
      </w:r>
      <w:proofErr w:type="gramStart"/>
      <w:r w:rsidRPr="00962D87">
        <w:rPr>
          <w:rFonts w:ascii="Book Antiqua" w:eastAsia="Book Antiqua" w:hAnsi="Book Antiqua" w:cs="Book Antiqua"/>
          <w:i/>
          <w:iCs/>
          <w:color w:val="000000"/>
        </w:rPr>
        <w:t>al</w:t>
      </w:r>
      <w:r w:rsidR="00116CEF" w:rsidRPr="00962D87">
        <w:rPr>
          <w:rFonts w:ascii="Book Antiqua" w:eastAsia="Book Antiqua" w:hAnsi="Book Antiqua" w:cs="Book Antiqua"/>
          <w:color w:val="000000"/>
          <w:vertAlign w:val="superscript"/>
        </w:rPr>
        <w:t>[</w:t>
      </w:r>
      <w:proofErr w:type="gramEnd"/>
      <w:r>
        <w:fldChar w:fldCharType="begin"/>
      </w:r>
      <w:r>
        <w:instrText>HYPERLINK \l "Ref32"</w:instrText>
      </w:r>
      <w:r>
        <w:fldChar w:fldCharType="separate"/>
      </w:r>
      <w:r w:rsidR="00116CEF" w:rsidRPr="00962D87">
        <w:rPr>
          <w:rFonts w:ascii="Book Antiqua" w:eastAsia="Book Antiqua" w:hAnsi="Book Antiqua" w:cs="Book Antiqua"/>
          <w:color w:val="000000"/>
          <w:vertAlign w:val="superscript"/>
        </w:rPr>
        <w:t>32</w:t>
      </w:r>
      <w:r>
        <w:rPr>
          <w:rFonts w:ascii="Book Antiqua" w:eastAsia="Book Antiqua" w:hAnsi="Book Antiqua" w:cs="Book Antiqua"/>
          <w:color w:val="000000"/>
          <w:vertAlign w:val="superscript"/>
        </w:rPr>
        <w:fldChar w:fldCharType="end"/>
      </w:r>
      <w:r w:rsidR="00116CEF"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reported survival improvement by combining voriconazole and echinocandin (compared with voriconazole alone). However, further studies are required to investigate the advantages of combination therapy in IA. Patients who recovered a single episode of IA are at higher risk of re-infection during immunosuppressive therapy. Therefore, effective antifungal prophylaxis is recommended, particularly in the </w:t>
      </w:r>
      <w:r w:rsidR="00526712" w:rsidRPr="00962D87">
        <w:rPr>
          <w:rFonts w:ascii="Book Antiqua" w:eastAsia="Book Antiqua" w:hAnsi="Book Antiqua" w:cs="Book Antiqua"/>
          <w:color w:val="000000"/>
        </w:rPr>
        <w:t>hematopoietic stem cell transplant (HSCT)</w:t>
      </w:r>
      <w:r w:rsidRPr="00962D87">
        <w:rPr>
          <w:rFonts w:ascii="Book Antiqua" w:eastAsia="Book Antiqua" w:hAnsi="Book Antiqua" w:cs="Book Antiqua"/>
          <w:color w:val="000000"/>
        </w:rPr>
        <w:t xml:space="preserve"> </w:t>
      </w:r>
      <w:proofErr w:type="gramStart"/>
      <w:r w:rsidRPr="00962D87">
        <w:rPr>
          <w:rFonts w:ascii="Book Antiqua" w:eastAsia="Book Antiqua" w:hAnsi="Book Antiqua" w:cs="Book Antiqua"/>
          <w:color w:val="000000"/>
        </w:rPr>
        <w:t>group</w:t>
      </w:r>
      <w:r w:rsidRPr="00962D87">
        <w:rPr>
          <w:rFonts w:ascii="Book Antiqua" w:eastAsia="Book Antiqua" w:hAnsi="Book Antiqua" w:cs="Book Antiqua"/>
          <w:color w:val="000000"/>
          <w:vertAlign w:val="superscript"/>
        </w:rPr>
        <w:t>[</w:t>
      </w:r>
      <w:proofErr w:type="gramEnd"/>
      <w:r>
        <w:fldChar w:fldCharType="begin"/>
      </w:r>
      <w:r>
        <w:instrText>HYPERLINK \l "Ref33"</w:instrText>
      </w:r>
      <w:r>
        <w:fldChar w:fldCharType="separate"/>
      </w:r>
      <w:r w:rsidRPr="00962D87">
        <w:rPr>
          <w:rFonts w:ascii="Book Antiqua" w:eastAsia="Book Antiqua" w:hAnsi="Book Antiqua" w:cs="Book Antiqua"/>
          <w:color w:val="000000"/>
          <w:vertAlign w:val="superscript"/>
        </w:rPr>
        <w:t>33</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hyperlink w:anchor="Ref34" w:history="1">
        <w:r w:rsidRPr="00962D87">
          <w:rPr>
            <w:rFonts w:ascii="Book Antiqua" w:eastAsia="Book Antiqua" w:hAnsi="Book Antiqua" w:cs="Book Antiqua"/>
            <w:color w:val="000000"/>
            <w:vertAlign w:val="superscript"/>
          </w:rPr>
          <w:t>34</w:t>
        </w:r>
      </w:hyperlink>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w:t>
      </w:r>
    </w:p>
    <w:p w14:paraId="7ED5BA23" w14:textId="53330803" w:rsidR="00A77B3E" w:rsidRPr="00962D87" w:rsidRDefault="00526ED1" w:rsidP="00962D87">
      <w:pPr>
        <w:spacing w:line="360" w:lineRule="auto"/>
        <w:ind w:firstLine="360"/>
        <w:jc w:val="both"/>
        <w:rPr>
          <w:rFonts w:ascii="Book Antiqua" w:hAnsi="Book Antiqua"/>
        </w:rPr>
      </w:pPr>
      <w:r w:rsidRPr="00962D87">
        <w:rPr>
          <w:rFonts w:ascii="Book Antiqua" w:eastAsia="Book Antiqua" w:hAnsi="Book Antiqua" w:cs="Book Antiqua"/>
          <w:color w:val="000000"/>
        </w:rPr>
        <w:t>This study examined the prevalence, epidemiology, clinical manifestations, risk factors, antifungal therapy response, and prognosis of IA infection in liver transplant recipients.</w:t>
      </w:r>
    </w:p>
    <w:p w14:paraId="6852DF3A" w14:textId="77777777" w:rsidR="00A77B3E" w:rsidRPr="00962D87" w:rsidRDefault="00A77B3E" w:rsidP="00962D87">
      <w:pPr>
        <w:spacing w:line="360" w:lineRule="auto"/>
        <w:jc w:val="both"/>
        <w:rPr>
          <w:rFonts w:ascii="Book Antiqua" w:hAnsi="Book Antiqua"/>
        </w:rPr>
      </w:pPr>
    </w:p>
    <w:p w14:paraId="4E4AA07E"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caps/>
          <w:color w:val="000000"/>
        </w:rPr>
        <w:lastRenderedPageBreak/>
        <w:t>MATERIALS AND METHODS</w:t>
      </w:r>
    </w:p>
    <w:p w14:paraId="4BCAFB0C" w14:textId="77777777" w:rsidR="00526ED1" w:rsidRPr="00962D87" w:rsidRDefault="00526ED1" w:rsidP="00962D87">
      <w:pPr>
        <w:spacing w:line="360" w:lineRule="auto"/>
        <w:jc w:val="both"/>
        <w:rPr>
          <w:rFonts w:ascii="Book Antiqua" w:eastAsia="Book Antiqua" w:hAnsi="Book Antiqua" w:cs="Book Antiqua"/>
          <w:color w:val="000000"/>
        </w:rPr>
      </w:pPr>
      <w:r w:rsidRPr="00962D87">
        <w:rPr>
          <w:rFonts w:ascii="Book Antiqua" w:eastAsia="Book Antiqua" w:hAnsi="Book Antiqua" w:cs="Book Antiqua"/>
          <w:color w:val="000000"/>
        </w:rPr>
        <w:t>The study population consisted of liver transplant recipients in the Imam Khomeini Hospital complex between 2014 and 2019. This hospital is a major referral and educational hospital and the second-largest center of liver transplants in Iran, with over 100 transplants per year.</w:t>
      </w:r>
    </w:p>
    <w:p w14:paraId="11BA768B" w14:textId="77777777" w:rsidR="007D7139" w:rsidRPr="00962D87" w:rsidRDefault="007D7139" w:rsidP="00962D87">
      <w:pPr>
        <w:spacing w:line="360" w:lineRule="auto"/>
        <w:jc w:val="both"/>
        <w:rPr>
          <w:rFonts w:ascii="Book Antiqua" w:hAnsi="Book Antiqua"/>
        </w:rPr>
      </w:pPr>
    </w:p>
    <w:p w14:paraId="450DD3C6" w14:textId="77777777" w:rsidR="00526ED1" w:rsidRPr="00962D87" w:rsidRDefault="00526ED1" w:rsidP="00962D87">
      <w:pPr>
        <w:spacing w:line="360" w:lineRule="auto"/>
        <w:jc w:val="both"/>
        <w:rPr>
          <w:rFonts w:ascii="Book Antiqua" w:eastAsia="Book Antiqua" w:hAnsi="Book Antiqua" w:cs="Book Antiqua"/>
          <w:b/>
          <w:bCs/>
          <w:i/>
          <w:iCs/>
          <w:color w:val="000000"/>
        </w:rPr>
      </w:pPr>
      <w:r w:rsidRPr="00962D87">
        <w:rPr>
          <w:rFonts w:ascii="Book Antiqua" w:eastAsia="Book Antiqua" w:hAnsi="Book Antiqua" w:cs="Book Antiqua"/>
          <w:b/>
          <w:bCs/>
          <w:i/>
          <w:iCs/>
          <w:color w:val="000000"/>
        </w:rPr>
        <w:t>Inclusion criteria</w:t>
      </w:r>
    </w:p>
    <w:p w14:paraId="3E8239A8" w14:textId="77777777" w:rsidR="00526ED1" w:rsidRPr="00962D87" w:rsidRDefault="00526ED1" w:rsidP="00962D87">
      <w:pPr>
        <w:spacing w:line="360" w:lineRule="auto"/>
        <w:jc w:val="both"/>
        <w:rPr>
          <w:rFonts w:ascii="Book Antiqua" w:eastAsia="Book Antiqua" w:hAnsi="Book Antiqua" w:cs="Book Antiqua"/>
          <w:color w:val="000000"/>
        </w:rPr>
      </w:pPr>
      <w:r w:rsidRPr="00962D87">
        <w:rPr>
          <w:rFonts w:ascii="Book Antiqua" w:eastAsia="Book Antiqua" w:hAnsi="Book Antiqua" w:cs="Book Antiqua"/>
          <w:color w:val="000000"/>
        </w:rPr>
        <w:t>The study included all patients who received a liver transplant between 2014 and 2019 and were diagnosed with probable/proven IA.</w:t>
      </w:r>
    </w:p>
    <w:p w14:paraId="121F2E67" w14:textId="77777777" w:rsidR="007D7139" w:rsidRPr="00962D87" w:rsidRDefault="007D7139" w:rsidP="00962D87">
      <w:pPr>
        <w:spacing w:line="360" w:lineRule="auto"/>
        <w:jc w:val="both"/>
        <w:rPr>
          <w:rFonts w:ascii="Book Antiqua" w:hAnsi="Book Antiqua"/>
          <w:b/>
          <w:color w:val="000000"/>
        </w:rPr>
      </w:pPr>
    </w:p>
    <w:p w14:paraId="24EABCFF" w14:textId="77777777" w:rsidR="00526ED1" w:rsidRPr="00962D87" w:rsidRDefault="00526ED1" w:rsidP="00962D87">
      <w:pPr>
        <w:spacing w:line="360" w:lineRule="auto"/>
        <w:jc w:val="both"/>
        <w:rPr>
          <w:rFonts w:ascii="Book Antiqua" w:eastAsia="Book Antiqua" w:hAnsi="Book Antiqua" w:cs="Book Antiqua"/>
          <w:b/>
          <w:bCs/>
          <w:i/>
          <w:iCs/>
          <w:color w:val="000000"/>
        </w:rPr>
      </w:pPr>
      <w:r w:rsidRPr="00962D87">
        <w:rPr>
          <w:rFonts w:ascii="Book Antiqua" w:eastAsia="Book Antiqua" w:hAnsi="Book Antiqua" w:cs="Book Antiqua"/>
          <w:b/>
          <w:bCs/>
          <w:i/>
          <w:iCs/>
          <w:color w:val="000000"/>
        </w:rPr>
        <w:t>Exclusion criteria</w:t>
      </w:r>
    </w:p>
    <w:p w14:paraId="5C6149BE" w14:textId="77777777" w:rsidR="00526ED1" w:rsidRPr="00962D87" w:rsidRDefault="00526ED1" w:rsidP="00962D87">
      <w:pPr>
        <w:spacing w:line="360" w:lineRule="auto"/>
        <w:jc w:val="both"/>
        <w:rPr>
          <w:rFonts w:ascii="Book Antiqua" w:eastAsia="Book Antiqua" w:hAnsi="Book Antiqua" w:cs="Book Antiqua"/>
          <w:color w:val="000000"/>
        </w:rPr>
      </w:pPr>
      <w:r w:rsidRPr="00962D87">
        <w:rPr>
          <w:rFonts w:ascii="Book Antiqua" w:eastAsia="Book Antiqua" w:hAnsi="Book Antiqua" w:cs="Book Antiqua"/>
          <w:color w:val="000000"/>
        </w:rPr>
        <w:t>Multi-organ transplant recipients were excluded from the study.</w:t>
      </w:r>
    </w:p>
    <w:p w14:paraId="1A0771F5" w14:textId="77777777" w:rsidR="007D7139" w:rsidRPr="00962D87" w:rsidRDefault="007D7139" w:rsidP="00962D87">
      <w:pPr>
        <w:spacing w:line="360" w:lineRule="auto"/>
        <w:jc w:val="both"/>
        <w:rPr>
          <w:rFonts w:ascii="Book Antiqua" w:hAnsi="Book Antiqua"/>
          <w:b/>
          <w:color w:val="000000"/>
        </w:rPr>
      </w:pPr>
    </w:p>
    <w:p w14:paraId="1B56E654" w14:textId="77777777" w:rsidR="00526ED1" w:rsidRPr="00962D87" w:rsidRDefault="00526ED1" w:rsidP="00962D87">
      <w:pPr>
        <w:spacing w:line="360" w:lineRule="auto"/>
        <w:jc w:val="both"/>
        <w:rPr>
          <w:rFonts w:ascii="Book Antiqua" w:eastAsia="Book Antiqua" w:hAnsi="Book Antiqua" w:cs="Book Antiqua"/>
          <w:b/>
          <w:bCs/>
          <w:i/>
          <w:iCs/>
          <w:color w:val="000000"/>
        </w:rPr>
      </w:pPr>
      <w:r w:rsidRPr="00962D87">
        <w:rPr>
          <w:rFonts w:ascii="Book Antiqua" w:eastAsia="Book Antiqua" w:hAnsi="Book Antiqua" w:cs="Book Antiqua"/>
          <w:b/>
          <w:bCs/>
          <w:i/>
          <w:iCs/>
          <w:color w:val="000000"/>
        </w:rPr>
        <w:t>Control group</w:t>
      </w:r>
    </w:p>
    <w:p w14:paraId="6FCED1FF" w14:textId="6EAC2DB5" w:rsidR="00526ED1" w:rsidRPr="00962D87" w:rsidRDefault="00526ED1" w:rsidP="00962D87">
      <w:pPr>
        <w:spacing w:line="360" w:lineRule="auto"/>
        <w:jc w:val="both"/>
        <w:rPr>
          <w:rFonts w:ascii="Book Antiqua" w:eastAsia="Book Antiqua" w:hAnsi="Book Antiqua" w:cs="Book Antiqua"/>
          <w:color w:val="000000"/>
        </w:rPr>
      </w:pPr>
      <w:r w:rsidRPr="00962D87">
        <w:rPr>
          <w:rFonts w:ascii="Book Antiqua" w:eastAsia="Book Antiqua" w:hAnsi="Book Antiqua" w:cs="Book Antiqua"/>
          <w:color w:val="000000"/>
        </w:rPr>
        <w:t xml:space="preserve">Patients without </w:t>
      </w:r>
      <w:r w:rsidR="0033492D" w:rsidRPr="00962D87">
        <w:rPr>
          <w:rFonts w:ascii="Book Antiqua" w:eastAsia="Book Antiqua" w:hAnsi="Book Antiqua" w:cs="Book Antiqua"/>
          <w:color w:val="000000"/>
        </w:rPr>
        <w:t>IFI</w:t>
      </w:r>
      <w:r w:rsidRPr="00962D87">
        <w:rPr>
          <w:rFonts w:ascii="Book Antiqua" w:eastAsia="Book Antiqua" w:hAnsi="Book Antiqua" w:cs="Book Antiqua"/>
          <w:color w:val="000000"/>
        </w:rPr>
        <w:t xml:space="preserve"> after the liver transplant. The following formula was utilized to determine the sample size of the control group:</w:t>
      </w:r>
    </w:p>
    <w:p w14:paraId="6C5B074A" w14:textId="34D1A795" w:rsidR="00526ED1" w:rsidRPr="00962D87" w:rsidRDefault="00526ED1" w:rsidP="00962D87">
      <w:pPr>
        <w:spacing w:line="360" w:lineRule="auto"/>
        <w:ind w:firstLineChars="200" w:firstLine="480"/>
        <w:jc w:val="both"/>
        <w:rPr>
          <w:rFonts w:ascii="Book Antiqua" w:hAnsi="Book Antiqua"/>
        </w:rPr>
      </w:pPr>
      <w:r w:rsidRPr="00962D87">
        <w:rPr>
          <w:rFonts w:ascii="Book Antiqua" w:eastAsia="Book Antiqua" w:hAnsi="Book Antiqua" w:cs="Book Antiqua"/>
          <w:color w:val="000000"/>
        </w:rPr>
        <w:t>Z tests-Correlations: Two independent Pearson r's; Analysis: A priori: Compute required sample size; Input: Tail</w:t>
      </w:r>
      <w:r w:rsidR="00DA25A0"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 xml:space="preserve">(s) = One; Effect size </w:t>
      </w:r>
      <w:r w:rsidRPr="00962D87">
        <w:rPr>
          <w:rFonts w:ascii="Book Antiqua" w:eastAsia="Book Antiqua" w:hAnsi="Book Antiqua" w:cs="Book Antiqua"/>
          <w:i/>
          <w:iCs/>
          <w:color w:val="000000"/>
        </w:rPr>
        <w:t>q</w:t>
      </w:r>
      <w:r w:rsidRPr="00962D87">
        <w:rPr>
          <w:rFonts w:ascii="Book Antiqua" w:eastAsia="Book Antiqua" w:hAnsi="Book Antiqua" w:cs="Book Antiqua"/>
          <w:color w:val="000000"/>
        </w:rPr>
        <w:t xml:space="preserve"> = 0.84; α err probability = 0.05; Power (1-β err probability) = 0.90; Allocation ratio N2/N1 = 2.</w:t>
      </w:r>
    </w:p>
    <w:p w14:paraId="7B339232" w14:textId="77777777" w:rsidR="00526ED1" w:rsidRPr="00962D87" w:rsidRDefault="00526ED1" w:rsidP="00962D87">
      <w:pPr>
        <w:spacing w:line="360" w:lineRule="auto"/>
        <w:jc w:val="both"/>
        <w:rPr>
          <w:rFonts w:ascii="Book Antiqua" w:eastAsia="Book Antiqua" w:hAnsi="Book Antiqua" w:cs="Book Antiqua"/>
          <w:color w:val="000000"/>
        </w:rPr>
      </w:pPr>
    </w:p>
    <w:p w14:paraId="047C9329" w14:textId="77777777" w:rsidR="00526ED1" w:rsidRPr="00962D87" w:rsidRDefault="00526ED1" w:rsidP="00962D87">
      <w:pPr>
        <w:spacing w:line="360" w:lineRule="auto"/>
        <w:jc w:val="both"/>
        <w:rPr>
          <w:rFonts w:ascii="Book Antiqua" w:eastAsia="Book Antiqua" w:hAnsi="Book Antiqua" w:cs="Book Antiqua"/>
          <w:b/>
          <w:bCs/>
          <w:color w:val="000000"/>
        </w:rPr>
      </w:pPr>
      <w:r w:rsidRPr="00962D87">
        <w:rPr>
          <w:rFonts w:ascii="Book Antiqua" w:eastAsia="Book Antiqua" w:hAnsi="Book Antiqua" w:cs="Book Antiqua"/>
          <w:b/>
          <w:bCs/>
          <w:i/>
          <w:iCs/>
          <w:color w:val="000000"/>
        </w:rPr>
        <w:t>Output</w:t>
      </w:r>
    </w:p>
    <w:p w14:paraId="3A263D46" w14:textId="77777777" w:rsidR="00526ED1" w:rsidRPr="00962D87" w:rsidRDefault="00526ED1" w:rsidP="00962D87">
      <w:pPr>
        <w:spacing w:line="360" w:lineRule="auto"/>
        <w:jc w:val="both"/>
        <w:rPr>
          <w:rFonts w:ascii="Book Antiqua" w:hAnsi="Book Antiqua"/>
        </w:rPr>
      </w:pPr>
      <w:r w:rsidRPr="00962D87">
        <w:rPr>
          <w:rFonts w:ascii="Book Antiqua" w:eastAsia="Book Antiqua" w:hAnsi="Book Antiqua" w:cs="Book Antiqua"/>
          <w:color w:val="000000"/>
        </w:rPr>
        <w:t>Critical z = 1.6448536; Sample size group 1 (case) = 21; Sample size group 2 (control) = 42;</w:t>
      </w:r>
      <w:r w:rsidRPr="00962D87">
        <w:rPr>
          <w:rFonts w:ascii="Book Antiqua" w:hAnsi="Book Antiqua"/>
          <w:lang w:eastAsia="zh-CN"/>
        </w:rPr>
        <w:t xml:space="preserve"> </w:t>
      </w:r>
      <w:r w:rsidRPr="00962D87">
        <w:rPr>
          <w:rFonts w:ascii="Book Antiqua" w:eastAsia="Book Antiqua" w:hAnsi="Book Antiqua" w:cs="Book Antiqua"/>
          <w:color w:val="000000"/>
        </w:rPr>
        <w:t>Total sample size = 63;</w:t>
      </w:r>
      <w:r w:rsidRPr="00962D87">
        <w:rPr>
          <w:rFonts w:ascii="Book Antiqua" w:hAnsi="Book Antiqua"/>
          <w:lang w:eastAsia="zh-CN"/>
        </w:rPr>
        <w:t xml:space="preserve"> </w:t>
      </w:r>
      <w:r w:rsidRPr="00962D87">
        <w:rPr>
          <w:rFonts w:ascii="Book Antiqua" w:eastAsia="Book Antiqua" w:hAnsi="Book Antiqua" w:cs="Book Antiqua"/>
          <w:color w:val="000000"/>
        </w:rPr>
        <w:t>Actual power = 0.9037178.</w:t>
      </w:r>
    </w:p>
    <w:p w14:paraId="680974CD" w14:textId="040072E3" w:rsidR="00526ED1" w:rsidRPr="00962D87" w:rsidRDefault="00526ED1" w:rsidP="00962D87">
      <w:pPr>
        <w:spacing w:line="360" w:lineRule="auto"/>
        <w:ind w:firstLineChars="200" w:firstLine="480"/>
        <w:jc w:val="both"/>
        <w:rPr>
          <w:rFonts w:ascii="Book Antiqua" w:eastAsia="Book Antiqua" w:hAnsi="Book Antiqua" w:cs="Book Antiqua"/>
          <w:color w:val="000000"/>
        </w:rPr>
      </w:pPr>
      <w:r w:rsidRPr="00962D87">
        <w:rPr>
          <w:rFonts w:ascii="Book Antiqua" w:eastAsia="Book Antiqua" w:hAnsi="Book Antiqua" w:cs="Book Antiqua"/>
          <w:color w:val="000000"/>
        </w:rPr>
        <w:t>A questionnaire containing the necessary information was created and filled out using data from liver transplant recipients' electronic and non-electronic medical records. The pre-transplant information included:</w:t>
      </w:r>
      <w:r w:rsidRPr="00962D87">
        <w:rPr>
          <w:rFonts w:ascii="Book Antiqua" w:eastAsia="Book Antiqua" w:hAnsi="Book Antiqua" w:cs="Book Antiqua"/>
          <w:b/>
          <w:bCs/>
          <w:color w:val="000000"/>
        </w:rPr>
        <w:t xml:space="preserve"> </w:t>
      </w:r>
      <w:r w:rsidRPr="00962D87">
        <w:rPr>
          <w:rFonts w:ascii="Book Antiqua" w:eastAsia="Book Antiqua" w:hAnsi="Book Antiqua" w:cs="Book Antiqua"/>
          <w:color w:val="000000"/>
        </w:rPr>
        <w:t xml:space="preserve">Age, sex, underlying diseases, the Model for End-Stage Liver Disease (MELD) score, </w:t>
      </w:r>
      <w:bookmarkStart w:id="4" w:name="_Hlk144387918"/>
      <w:r w:rsidR="00C74C3E" w:rsidRPr="00962D87">
        <w:rPr>
          <w:rFonts w:ascii="Book Antiqua" w:eastAsia="Book Antiqua" w:hAnsi="Book Antiqua" w:cs="Book Antiqua"/>
        </w:rPr>
        <w:t>intensive care unit</w:t>
      </w:r>
      <w:bookmarkEnd w:id="4"/>
      <w:r w:rsidR="00C74C3E" w:rsidRPr="00962D87">
        <w:rPr>
          <w:rFonts w:ascii="Book Antiqua" w:eastAsia="Book Antiqua" w:hAnsi="Book Antiqua" w:cs="Book Antiqua"/>
        </w:rPr>
        <w:t xml:space="preserve"> (ICU)</w:t>
      </w:r>
      <w:r w:rsidRPr="00962D87">
        <w:rPr>
          <w:rFonts w:ascii="Book Antiqua" w:eastAsia="Book Antiqua" w:hAnsi="Book Antiqua" w:cs="Book Antiqua"/>
          <w:color w:val="000000"/>
        </w:rPr>
        <w:t xml:space="preserve"> hospitalization before the transplant, ventilator support during the week before the transplant, fungal colonization or infection within three months before the transplant, </w:t>
      </w:r>
      <w:r w:rsidRPr="00962D87">
        <w:rPr>
          <w:rFonts w:ascii="Book Antiqua" w:eastAsia="Book Antiqua" w:hAnsi="Book Antiqua" w:cs="Book Antiqua"/>
          <w:color w:val="000000"/>
        </w:rPr>
        <w:lastRenderedPageBreak/>
        <w:t>dialysis within the month before the transplant, diabetes mellitus, bacteremia within a month before the transplant, bacterial peritonitis before the transplant, cytomegalovirus (CMV) serology, and creatinine level before the transplant.</w:t>
      </w:r>
    </w:p>
    <w:p w14:paraId="4DD2DC86" w14:textId="77777777" w:rsidR="00526ED1" w:rsidRPr="00962D87" w:rsidRDefault="00526ED1" w:rsidP="00962D87">
      <w:pPr>
        <w:spacing w:line="360" w:lineRule="auto"/>
        <w:ind w:firstLineChars="200" w:firstLine="480"/>
        <w:jc w:val="both"/>
        <w:rPr>
          <w:rFonts w:ascii="Book Antiqua" w:eastAsia="Book Antiqua" w:hAnsi="Book Antiqua" w:cs="Book Antiqua"/>
          <w:color w:val="000000"/>
        </w:rPr>
      </w:pPr>
      <w:r w:rsidRPr="00962D87">
        <w:rPr>
          <w:rFonts w:ascii="Book Antiqua" w:eastAsia="Book Antiqua" w:hAnsi="Book Antiqua" w:cs="Book Antiqua"/>
          <w:color w:val="000000"/>
        </w:rPr>
        <w:t>The peri-transplant information included:</w:t>
      </w:r>
      <w:r w:rsidRPr="00962D87">
        <w:rPr>
          <w:rFonts w:ascii="Book Antiqua" w:eastAsia="Book Antiqua" w:hAnsi="Book Antiqua" w:cs="Book Antiqua"/>
          <w:b/>
          <w:bCs/>
          <w:color w:val="000000"/>
        </w:rPr>
        <w:t xml:space="preserve"> </w:t>
      </w:r>
      <w:r w:rsidRPr="00962D87">
        <w:rPr>
          <w:rFonts w:ascii="Book Antiqua" w:eastAsia="Book Antiqua" w:hAnsi="Book Antiqua" w:cs="Book Antiqua"/>
          <w:color w:val="000000"/>
        </w:rPr>
        <w:t>The</w:t>
      </w:r>
      <w:r w:rsidRPr="00962D87">
        <w:rPr>
          <w:rFonts w:ascii="Book Antiqua" w:eastAsia="Book Antiqua" w:hAnsi="Book Antiqua" w:cs="Book Antiqua"/>
          <w:b/>
          <w:bCs/>
          <w:color w:val="000000"/>
        </w:rPr>
        <w:t xml:space="preserve"> </w:t>
      </w:r>
      <w:r w:rsidRPr="00962D87">
        <w:rPr>
          <w:rFonts w:ascii="Book Antiqua" w:eastAsia="Book Antiqua" w:hAnsi="Book Antiqua" w:cs="Book Antiqua"/>
          <w:color w:val="000000"/>
        </w:rPr>
        <w:t>date of transplant, transplant type (from deceased or living donor), type of anastomosis (duct to duct or Roux-en-Y), cold ischemia time (measured by minutes), and the number of transfused blood units (packed cells) during the operation.</w:t>
      </w:r>
    </w:p>
    <w:p w14:paraId="2D62EAC8" w14:textId="4929915E" w:rsidR="00526ED1" w:rsidRPr="00962D87" w:rsidRDefault="00526ED1" w:rsidP="00962D87">
      <w:pPr>
        <w:spacing w:line="360" w:lineRule="auto"/>
        <w:ind w:firstLineChars="200" w:firstLine="480"/>
        <w:jc w:val="both"/>
        <w:rPr>
          <w:rFonts w:ascii="Book Antiqua" w:eastAsia="Book Antiqua" w:hAnsi="Book Antiqua" w:cs="Book Antiqua"/>
          <w:color w:val="000000"/>
        </w:rPr>
      </w:pPr>
      <w:r w:rsidRPr="00962D87">
        <w:rPr>
          <w:rFonts w:ascii="Book Antiqua" w:eastAsia="Book Antiqua" w:hAnsi="Book Antiqua" w:cs="Book Antiqua"/>
          <w:color w:val="000000"/>
        </w:rPr>
        <w:t>The post-transplant information of the patients included:</w:t>
      </w:r>
      <w:r w:rsidRPr="00962D87">
        <w:rPr>
          <w:rFonts w:ascii="Book Antiqua" w:eastAsia="Book Antiqua" w:hAnsi="Book Antiqua" w:cs="Book Antiqua"/>
          <w:b/>
          <w:bCs/>
          <w:color w:val="000000"/>
        </w:rPr>
        <w:t xml:space="preserve"> </w:t>
      </w:r>
      <w:r w:rsidRPr="00962D87">
        <w:rPr>
          <w:rFonts w:ascii="Book Antiqua" w:eastAsia="Book Antiqua" w:hAnsi="Book Antiqua" w:cs="Book Antiqua"/>
          <w:color w:val="000000"/>
        </w:rPr>
        <w:t xml:space="preserve">Induction therapy, type of antifungal prophylaxis after transplant, repeated surgery within 30 d after the transplant, ICU admission duration, mechanical ventilation after the transplant, bacteremia and pneumonia within </w:t>
      </w:r>
      <w:r w:rsidR="006A3667" w:rsidRPr="00962D87">
        <w:rPr>
          <w:rFonts w:ascii="Book Antiqua" w:eastAsia="Book Antiqua" w:hAnsi="Book Antiqua" w:cs="Book Antiqua"/>
          <w:color w:val="000000"/>
        </w:rPr>
        <w:t>2</w:t>
      </w:r>
      <w:r w:rsidRPr="00962D87">
        <w:rPr>
          <w:rFonts w:ascii="Book Antiqua" w:eastAsia="Book Antiqua" w:hAnsi="Book Antiqua" w:cs="Book Antiqua"/>
          <w:color w:val="000000"/>
        </w:rPr>
        <w:t xml:space="preserve"> </w:t>
      </w:r>
      <w:proofErr w:type="spellStart"/>
      <w:r w:rsidRPr="00962D87">
        <w:rPr>
          <w:rFonts w:ascii="Book Antiqua" w:eastAsia="Book Antiqua" w:hAnsi="Book Antiqua" w:cs="Book Antiqua"/>
          <w:color w:val="000000"/>
        </w:rPr>
        <w:t>w</w:t>
      </w:r>
      <w:r w:rsidR="006A3667" w:rsidRPr="00962D87">
        <w:rPr>
          <w:rFonts w:ascii="Book Antiqua" w:eastAsia="Book Antiqua" w:hAnsi="Book Antiqua" w:cs="Book Antiqua"/>
          <w:color w:val="000000"/>
        </w:rPr>
        <w:t>k</w:t>
      </w:r>
      <w:proofErr w:type="spellEnd"/>
      <w:r w:rsidRPr="00962D87">
        <w:rPr>
          <w:rFonts w:ascii="Book Antiqua" w:eastAsia="Book Antiqua" w:hAnsi="Book Antiqua" w:cs="Book Antiqua"/>
          <w:color w:val="000000"/>
        </w:rPr>
        <w:t xml:space="preserve"> before IA diagnosis, creatinine level at the time of diagnosis, CMV viremia or disease within one month before the diagnosis, transplant rejection requiring treatment within three months before the diagnosis of IA.</w:t>
      </w:r>
    </w:p>
    <w:p w14:paraId="46D5B5ED" w14:textId="32609184" w:rsidR="00526ED1" w:rsidRPr="00962D87" w:rsidRDefault="00526ED1" w:rsidP="00962D87">
      <w:pPr>
        <w:spacing w:line="360" w:lineRule="auto"/>
        <w:ind w:firstLineChars="200" w:firstLine="480"/>
        <w:jc w:val="both"/>
        <w:rPr>
          <w:rFonts w:ascii="Book Antiqua" w:eastAsia="Book Antiqua" w:hAnsi="Book Antiqua" w:cs="Book Antiqua"/>
          <w:color w:val="000000"/>
        </w:rPr>
      </w:pPr>
      <w:r w:rsidRPr="00962D87">
        <w:rPr>
          <w:rFonts w:ascii="Book Antiqua" w:eastAsia="Book Antiqua" w:hAnsi="Book Antiqua" w:cs="Book Antiqua"/>
          <w:color w:val="000000"/>
        </w:rPr>
        <w:t>Aspergillus information included:</w:t>
      </w:r>
      <w:r w:rsidRPr="00962D87">
        <w:rPr>
          <w:rFonts w:ascii="Book Antiqua" w:hAnsi="Book Antiqua"/>
          <w:color w:val="000000"/>
        </w:rPr>
        <w:t xml:space="preserve"> </w:t>
      </w:r>
      <w:r w:rsidRPr="00962D87">
        <w:rPr>
          <w:rFonts w:ascii="Book Antiqua" w:eastAsia="Book Antiqua" w:hAnsi="Book Antiqua" w:cs="Book Antiqua"/>
          <w:color w:val="000000"/>
        </w:rPr>
        <w:t xml:space="preserve">The time of infection, proven or probable diagnosis, the involved organ, the result of fungus culture, </w:t>
      </w:r>
      <w:r w:rsidR="00187FE3" w:rsidRPr="00962D87">
        <w:rPr>
          <w:rFonts w:ascii="Book Antiqua" w:eastAsia="Book Antiqua" w:hAnsi="Book Antiqua" w:cs="Book Antiqua"/>
          <w:color w:val="000000"/>
        </w:rPr>
        <w:t>GM</w:t>
      </w:r>
      <w:r w:rsidRPr="00962D87">
        <w:rPr>
          <w:rFonts w:ascii="Book Antiqua" w:eastAsia="Book Antiqua" w:hAnsi="Book Antiqua" w:cs="Book Antiqua"/>
          <w:color w:val="000000"/>
        </w:rPr>
        <w:t xml:space="preserve">, pathology, PCR, radiologic findings, type of antifungal treatment, response to treatment at weeks 6 and 12, death within 12 </w:t>
      </w:r>
      <w:proofErr w:type="spellStart"/>
      <w:r w:rsidRPr="00962D87">
        <w:rPr>
          <w:rFonts w:ascii="Book Antiqua" w:eastAsia="Book Antiqua" w:hAnsi="Book Antiqua" w:cs="Book Antiqua"/>
          <w:color w:val="000000"/>
        </w:rPr>
        <w:t>mo</w:t>
      </w:r>
      <w:proofErr w:type="spellEnd"/>
      <w:r w:rsidRPr="00962D87">
        <w:rPr>
          <w:rFonts w:ascii="Book Antiqua" w:eastAsia="Book Antiqua" w:hAnsi="Book Antiqua" w:cs="Book Antiqua"/>
          <w:color w:val="000000"/>
        </w:rPr>
        <w:t xml:space="preserve"> of diagnosis, repeated transplant within </w:t>
      </w:r>
      <w:r w:rsidR="001F6B8A" w:rsidRPr="00962D87">
        <w:rPr>
          <w:rFonts w:ascii="Book Antiqua" w:eastAsia="Book Antiqua" w:hAnsi="Book Antiqua" w:cs="Book Antiqua"/>
          <w:color w:val="000000"/>
        </w:rPr>
        <w:t xml:space="preserve">3 </w:t>
      </w:r>
      <w:proofErr w:type="spellStart"/>
      <w:r w:rsidR="001F6B8A" w:rsidRPr="00962D87">
        <w:rPr>
          <w:rFonts w:ascii="Book Antiqua" w:eastAsia="Book Antiqua" w:hAnsi="Book Antiqua" w:cs="Book Antiqua"/>
          <w:color w:val="000000"/>
        </w:rPr>
        <w:t>mo</w:t>
      </w:r>
      <w:proofErr w:type="spellEnd"/>
      <w:r w:rsidRPr="00962D87">
        <w:rPr>
          <w:rFonts w:ascii="Book Antiqua" w:eastAsia="Book Antiqua" w:hAnsi="Book Antiqua" w:cs="Book Antiqua"/>
          <w:color w:val="000000"/>
        </w:rPr>
        <w:t xml:space="preserve"> of diagnosis, and transplant rejection requiring treatment within three months of diagnosis. Proven and probable diagnoses of IA were defined according to the European </w:t>
      </w:r>
      <w:proofErr w:type="spellStart"/>
      <w:r w:rsidRPr="00962D87">
        <w:rPr>
          <w:rFonts w:ascii="Book Antiqua" w:eastAsia="Book Antiqua" w:hAnsi="Book Antiqua" w:cs="Book Antiqua"/>
          <w:color w:val="000000"/>
        </w:rPr>
        <w:t>Organisation</w:t>
      </w:r>
      <w:proofErr w:type="spellEnd"/>
      <w:r w:rsidRPr="00962D87">
        <w:rPr>
          <w:rFonts w:ascii="Book Antiqua" w:eastAsia="Book Antiqua" w:hAnsi="Book Antiqua" w:cs="Book Antiqua"/>
          <w:color w:val="000000"/>
        </w:rPr>
        <w:t xml:space="preserve"> for Research and Treatment of Cancer (EORTC) </w:t>
      </w:r>
      <w:proofErr w:type="gramStart"/>
      <w:r w:rsidRPr="00962D87">
        <w:rPr>
          <w:rFonts w:ascii="Book Antiqua" w:eastAsia="Book Antiqua" w:hAnsi="Book Antiqua" w:cs="Book Antiqua"/>
          <w:color w:val="000000"/>
        </w:rPr>
        <w:t>criteria</w:t>
      </w:r>
      <w:r w:rsidRPr="00962D87">
        <w:rPr>
          <w:rFonts w:ascii="Book Antiqua" w:eastAsia="Book Antiqua" w:hAnsi="Book Antiqua" w:cs="Book Antiqua"/>
          <w:color w:val="000000"/>
          <w:vertAlign w:val="superscript"/>
        </w:rPr>
        <w:t>[</w:t>
      </w:r>
      <w:proofErr w:type="gramEnd"/>
      <w:r>
        <w:fldChar w:fldCharType="begin"/>
      </w:r>
      <w:r>
        <w:instrText>HYPERLINK \l "Ref35"</w:instrText>
      </w:r>
      <w:r>
        <w:fldChar w:fldCharType="separate"/>
      </w:r>
      <w:r w:rsidRPr="00962D87">
        <w:rPr>
          <w:rFonts w:ascii="Book Antiqua" w:eastAsia="Book Antiqua" w:hAnsi="Book Antiqua" w:cs="Book Antiqua"/>
          <w:color w:val="000000"/>
          <w:vertAlign w:val="superscript"/>
        </w:rPr>
        <w:t>35</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w:t>
      </w:r>
    </w:p>
    <w:p w14:paraId="0FB11294" w14:textId="77777777" w:rsidR="00526ED1" w:rsidRPr="00962D87" w:rsidRDefault="00526ED1" w:rsidP="00962D87">
      <w:pPr>
        <w:spacing w:line="360" w:lineRule="auto"/>
        <w:ind w:firstLineChars="200" w:firstLine="480"/>
        <w:jc w:val="both"/>
        <w:rPr>
          <w:rFonts w:ascii="Book Antiqua" w:hAnsi="Book Antiqua"/>
          <w:b/>
          <w:i/>
          <w:color w:val="000000"/>
        </w:rPr>
      </w:pPr>
      <w:r w:rsidRPr="00962D87">
        <w:rPr>
          <w:rFonts w:ascii="Book Antiqua" w:eastAsia="Book Antiqua" w:hAnsi="Book Antiqua" w:cs="Book Antiqua"/>
          <w:color w:val="000000"/>
        </w:rPr>
        <w:t xml:space="preserve">The surgical methods, preventative measures, and immunosuppressive regimen utilized at our center are described in another </w:t>
      </w:r>
      <w:proofErr w:type="gramStart"/>
      <w:r w:rsidRPr="00962D87">
        <w:rPr>
          <w:rFonts w:ascii="Book Antiqua" w:eastAsia="Book Antiqua" w:hAnsi="Book Antiqua" w:cs="Book Antiqua"/>
          <w:color w:val="000000"/>
        </w:rPr>
        <w:t>article</w:t>
      </w:r>
      <w:r w:rsidRPr="00962D87">
        <w:rPr>
          <w:rFonts w:ascii="Book Antiqua" w:eastAsia="Book Antiqua" w:hAnsi="Book Antiqua" w:cs="Book Antiqua"/>
          <w:color w:val="000000"/>
          <w:vertAlign w:val="superscript"/>
        </w:rPr>
        <w:t>[</w:t>
      </w:r>
      <w:proofErr w:type="gramEnd"/>
      <w:r>
        <w:fldChar w:fldCharType="begin"/>
      </w:r>
      <w:r>
        <w:instrText>HYPERLINK \l "Ref36"</w:instrText>
      </w:r>
      <w:r>
        <w:fldChar w:fldCharType="separate"/>
      </w:r>
      <w:r w:rsidRPr="00962D87">
        <w:rPr>
          <w:rFonts w:ascii="Book Antiqua" w:eastAsia="Book Antiqua" w:hAnsi="Book Antiqua" w:cs="Book Antiqua"/>
          <w:color w:val="000000"/>
          <w:vertAlign w:val="superscript"/>
        </w:rPr>
        <w:t>36</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However, since 2018, the antifungal prophylaxis method has been changed from universal to targeted prophylaxis, and since 2020, the diagnosis of CMV infection has been based on PCR rather than CMVPP65 Ag detection.</w:t>
      </w:r>
    </w:p>
    <w:p w14:paraId="0D560DA4" w14:textId="77777777" w:rsidR="001F6B8A" w:rsidRPr="00962D87" w:rsidRDefault="001F6B8A" w:rsidP="00962D87">
      <w:pPr>
        <w:spacing w:line="360" w:lineRule="auto"/>
        <w:jc w:val="both"/>
        <w:rPr>
          <w:rFonts w:ascii="Book Antiqua" w:eastAsia="Book Antiqua" w:hAnsi="Book Antiqua" w:cs="Book Antiqua"/>
          <w:b/>
          <w:bCs/>
          <w:i/>
          <w:iCs/>
          <w:color w:val="000000"/>
        </w:rPr>
      </w:pPr>
    </w:p>
    <w:p w14:paraId="17226433" w14:textId="07A2D871" w:rsidR="00526ED1" w:rsidRPr="00962D87" w:rsidRDefault="00526ED1" w:rsidP="00962D87">
      <w:pPr>
        <w:spacing w:line="360" w:lineRule="auto"/>
        <w:jc w:val="both"/>
        <w:rPr>
          <w:rFonts w:ascii="Book Antiqua" w:eastAsia="Book Antiqua" w:hAnsi="Book Antiqua" w:cs="Book Antiqua"/>
          <w:b/>
          <w:bCs/>
          <w:i/>
          <w:iCs/>
          <w:color w:val="000000"/>
        </w:rPr>
      </w:pPr>
      <w:r w:rsidRPr="00962D87">
        <w:rPr>
          <w:rFonts w:ascii="Book Antiqua" w:eastAsia="Book Antiqua" w:hAnsi="Book Antiqua" w:cs="Book Antiqua"/>
          <w:b/>
          <w:bCs/>
          <w:i/>
          <w:iCs/>
          <w:color w:val="000000"/>
        </w:rPr>
        <w:t>Ethical considerations</w:t>
      </w:r>
    </w:p>
    <w:p w14:paraId="1D6AC75B" w14:textId="366EE6AD" w:rsidR="00526ED1" w:rsidRPr="00962D87" w:rsidRDefault="00526ED1" w:rsidP="00962D87">
      <w:pPr>
        <w:spacing w:line="360" w:lineRule="auto"/>
        <w:jc w:val="both"/>
        <w:rPr>
          <w:rFonts w:ascii="Book Antiqua" w:eastAsia="Book Antiqua" w:hAnsi="Book Antiqua" w:cs="Book Antiqua"/>
          <w:color w:val="000000"/>
        </w:rPr>
      </w:pPr>
      <w:r w:rsidRPr="00962D87">
        <w:rPr>
          <w:rFonts w:ascii="Book Antiqua" w:eastAsia="Book Antiqua" w:hAnsi="Book Antiqua" w:cs="Book Antiqua"/>
          <w:color w:val="000000"/>
        </w:rPr>
        <w:t>The Institutional Review Board</w:t>
      </w:r>
      <w:r w:rsidR="001F6B8A"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 xml:space="preserve">of the Tehran University of Medical Sciences approved the study with the file number (IR.TUMS.MEDICINE.REC.1399.874). The patients' </w:t>
      </w:r>
      <w:r w:rsidRPr="00962D87">
        <w:rPr>
          <w:rFonts w:ascii="Book Antiqua" w:eastAsia="Book Antiqua" w:hAnsi="Book Antiqua" w:cs="Book Antiqua"/>
          <w:color w:val="000000"/>
        </w:rPr>
        <w:lastRenderedPageBreak/>
        <w:t>information was registered anonymously in questionnaires. Due to the study's retrospective nature, no written consent was obtained from the patients.</w:t>
      </w:r>
    </w:p>
    <w:p w14:paraId="080F12C3" w14:textId="77777777" w:rsidR="002C07A4" w:rsidRPr="00962D87" w:rsidRDefault="002C07A4" w:rsidP="00962D87">
      <w:pPr>
        <w:spacing w:line="360" w:lineRule="auto"/>
        <w:jc w:val="both"/>
        <w:rPr>
          <w:rFonts w:ascii="Book Antiqua" w:hAnsi="Book Antiqua"/>
          <w:b/>
          <w:color w:val="000000"/>
        </w:rPr>
      </w:pPr>
    </w:p>
    <w:p w14:paraId="246EA4D5" w14:textId="77777777" w:rsidR="00526ED1" w:rsidRPr="00962D87" w:rsidRDefault="00526ED1" w:rsidP="00962D87">
      <w:pPr>
        <w:spacing w:line="360" w:lineRule="auto"/>
        <w:jc w:val="both"/>
        <w:rPr>
          <w:rFonts w:ascii="Book Antiqua" w:eastAsia="Book Antiqua" w:hAnsi="Book Antiqua" w:cs="Book Antiqua"/>
          <w:b/>
          <w:bCs/>
          <w:i/>
          <w:iCs/>
          <w:color w:val="000000"/>
        </w:rPr>
      </w:pPr>
      <w:r w:rsidRPr="00962D87">
        <w:rPr>
          <w:rFonts w:ascii="Book Antiqua" w:eastAsia="Book Antiqua" w:hAnsi="Book Antiqua" w:cs="Book Antiqua"/>
          <w:b/>
          <w:bCs/>
          <w:i/>
          <w:iCs/>
          <w:color w:val="000000"/>
        </w:rPr>
        <w:t>Data analysis</w:t>
      </w:r>
    </w:p>
    <w:p w14:paraId="7FE8563A" w14:textId="43B650C0" w:rsidR="00A77B3E" w:rsidRPr="00962D87" w:rsidRDefault="00526ED1" w:rsidP="00962D87">
      <w:pPr>
        <w:spacing w:line="360" w:lineRule="auto"/>
        <w:jc w:val="both"/>
        <w:rPr>
          <w:rFonts w:ascii="Book Antiqua" w:hAnsi="Book Antiqua"/>
        </w:rPr>
      </w:pPr>
      <w:r w:rsidRPr="00962D87">
        <w:rPr>
          <w:rFonts w:ascii="Book Antiqua" w:eastAsia="Book Antiqua" w:hAnsi="Book Antiqua" w:cs="Book Antiqua"/>
          <w:color w:val="000000"/>
        </w:rPr>
        <w:t xml:space="preserve">The data was analyzed using SPSS version 26. The data was expressed as mean ± </w:t>
      </w:r>
      <w:bookmarkStart w:id="5" w:name="_Hlk144387945"/>
      <w:r w:rsidRPr="00962D87">
        <w:rPr>
          <w:rFonts w:ascii="Book Antiqua" w:eastAsia="Book Antiqua" w:hAnsi="Book Antiqua" w:cs="Book Antiqua"/>
          <w:color w:val="000000"/>
        </w:rPr>
        <w:t>standard deviation</w:t>
      </w:r>
      <w:bookmarkEnd w:id="5"/>
      <w:r w:rsidRPr="00962D87">
        <w:rPr>
          <w:rFonts w:ascii="Book Antiqua" w:eastAsia="Book Antiqua" w:hAnsi="Book Antiqua" w:cs="Book Antiqua"/>
          <w:color w:val="000000"/>
        </w:rPr>
        <w:t xml:space="preserve"> (SD) to present quantitative variables with normal distribution and frequency (%) for qualitative variables. The qualitative variables were analyzed by chi-squared test, and continuous quantitative variables with normal distribution were analyzed with Student's </w:t>
      </w:r>
      <w:r w:rsidRPr="00962D87">
        <w:rPr>
          <w:rFonts w:ascii="Book Antiqua" w:eastAsia="Book Antiqua" w:hAnsi="Book Antiqua" w:cs="Book Antiqua"/>
          <w:i/>
          <w:iCs/>
          <w:color w:val="000000"/>
        </w:rPr>
        <w:t>t</w:t>
      </w:r>
      <w:r w:rsidRPr="00962D87">
        <w:rPr>
          <w:rFonts w:ascii="Book Antiqua" w:eastAsia="Book Antiqua" w:hAnsi="Book Antiqua" w:cs="Book Antiqua"/>
          <w:color w:val="000000"/>
        </w:rPr>
        <w:t xml:space="preserve">-test. </w:t>
      </w:r>
      <w:r w:rsidRPr="00962D87">
        <w:rPr>
          <w:rFonts w:ascii="Book Antiqua" w:eastAsia="Book Antiqua" w:hAnsi="Book Antiqua" w:cs="Book Antiqua"/>
          <w:i/>
          <w:iCs/>
          <w:color w:val="000000"/>
        </w:rPr>
        <w:t>P</w:t>
      </w:r>
      <w:r w:rsidRPr="00962D87">
        <w:rPr>
          <w:rFonts w:ascii="Book Antiqua" w:eastAsia="Book Antiqua" w:hAnsi="Book Antiqua" w:cs="Book Antiqua"/>
          <w:color w:val="000000"/>
        </w:rPr>
        <w:t>-values &lt; 0.05 were considered statistically significant. Multiple logistic regression analyses (both multivariate and bivariate) were performed.</w:t>
      </w:r>
    </w:p>
    <w:p w14:paraId="0F40F8DE" w14:textId="77777777" w:rsidR="00A77B3E" w:rsidRPr="00962D87" w:rsidRDefault="00A77B3E" w:rsidP="00962D87">
      <w:pPr>
        <w:spacing w:line="360" w:lineRule="auto"/>
        <w:jc w:val="both"/>
        <w:rPr>
          <w:rFonts w:ascii="Book Antiqua" w:hAnsi="Book Antiqua"/>
        </w:rPr>
      </w:pPr>
    </w:p>
    <w:p w14:paraId="4A98119F"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caps/>
          <w:color w:val="000000"/>
        </w:rPr>
        <w:t>RESULTS</w:t>
      </w:r>
    </w:p>
    <w:p w14:paraId="26D66BFC" w14:textId="5ED6AFAB" w:rsidR="00526ED1" w:rsidRPr="00962D87" w:rsidRDefault="00526ED1" w:rsidP="00962D87">
      <w:pPr>
        <w:spacing w:line="360" w:lineRule="auto"/>
        <w:jc w:val="both"/>
        <w:rPr>
          <w:rFonts w:ascii="Book Antiqua" w:eastAsia="Book Antiqua" w:hAnsi="Book Antiqua" w:cs="Book Antiqua"/>
          <w:color w:val="000000"/>
        </w:rPr>
      </w:pPr>
      <w:r w:rsidRPr="00962D87">
        <w:rPr>
          <w:rFonts w:ascii="Book Antiqua" w:eastAsia="Book Antiqua" w:hAnsi="Book Antiqua" w:cs="Book Antiqua"/>
          <w:color w:val="000000"/>
        </w:rPr>
        <w:t>Between 2014 and 2019, 850 patients received a liver transplant at the Imam Khomeini Hospital Complex in Tehran, Iran. Investigations of these patients' medical records revealed 22 cases of IA. To examine the risk factors of IA, 38 liver transplant recipients without a history of IA who matched the case group regarding age and sex</w:t>
      </w:r>
      <w:r w:rsidR="002C07A4"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were selected as the control group and enrolled in the study. Table 1 summarizes both groups' demographic and pretransplant information (cases and controls).</w:t>
      </w:r>
    </w:p>
    <w:p w14:paraId="0AF97CD7" w14:textId="6A909388" w:rsidR="00526ED1" w:rsidRPr="00962D87" w:rsidRDefault="00526ED1" w:rsidP="00962D87">
      <w:pPr>
        <w:spacing w:line="360" w:lineRule="auto"/>
        <w:ind w:firstLine="480"/>
        <w:jc w:val="both"/>
        <w:rPr>
          <w:rFonts w:ascii="Book Antiqua" w:hAnsi="Book Antiqua"/>
          <w:color w:val="000000"/>
        </w:rPr>
      </w:pPr>
      <w:r w:rsidRPr="00962D87">
        <w:rPr>
          <w:rFonts w:ascii="Book Antiqua" w:eastAsia="Book Antiqua" w:hAnsi="Book Antiqua" w:cs="Book Antiqua"/>
          <w:color w:val="000000"/>
        </w:rPr>
        <w:t xml:space="preserve">Of 22 patients with IA infection, 18 (81.8%) were male, and 4 (18.2%) were female. The mean ± SD age of the patients was 45.27 ± 14.85 years. In the control group, 31 (81.6%) were male, and the mean age of the control group was 47.21 (SD = 12.03). The mean number of MELD scores in the case and control groups was similar (21.05 </w:t>
      </w:r>
      <w:r w:rsidRPr="00962D87">
        <w:rPr>
          <w:rFonts w:ascii="Book Antiqua" w:eastAsia="Book Antiqua" w:hAnsi="Book Antiqua" w:cs="Book Antiqua"/>
          <w:i/>
          <w:iCs/>
          <w:color w:val="000000"/>
        </w:rPr>
        <w:t>vs.</w:t>
      </w:r>
      <w:r w:rsidRPr="00962D87">
        <w:rPr>
          <w:rFonts w:ascii="Book Antiqua" w:eastAsia="Book Antiqua" w:hAnsi="Book Antiqua" w:cs="Book Antiqua"/>
          <w:color w:val="000000"/>
        </w:rPr>
        <w:t xml:space="preserve"> 20.24). The blood creatinine level in the case group before the transplant was significantly higher than in the control group </w:t>
      </w:r>
      <w:r w:rsidR="00A42549" w:rsidRPr="00962D87">
        <w:rPr>
          <w:rFonts w:ascii="Book Antiqua" w:eastAsia="Book Antiqua" w:hAnsi="Book Antiqua" w:cs="Book Antiqua"/>
          <w:color w:val="000000"/>
        </w:rPr>
        <w:t>[</w:t>
      </w:r>
      <w:r w:rsidRPr="00962D87">
        <w:rPr>
          <w:rFonts w:ascii="Book Antiqua" w:eastAsia="Book Antiqua" w:hAnsi="Book Antiqua" w:cs="Book Antiqua"/>
          <w:color w:val="000000"/>
        </w:rPr>
        <w:t xml:space="preserve">1.74 </w:t>
      </w:r>
      <w:r w:rsidR="00A42549" w:rsidRPr="00962D87">
        <w:rPr>
          <w:rFonts w:ascii="Book Antiqua" w:eastAsia="Book Antiqua" w:hAnsi="Book Antiqua" w:cs="Book Antiqua"/>
          <w:color w:val="000000"/>
        </w:rPr>
        <w:t>mg/dL</w:t>
      </w:r>
      <w:r w:rsidR="00A42549" w:rsidRPr="00962D87">
        <w:rPr>
          <w:rFonts w:ascii="Book Antiqua" w:eastAsia="Book Antiqua" w:hAnsi="Book Antiqua" w:cs="Book Antiqua"/>
          <w:i/>
          <w:iCs/>
          <w:color w:val="000000"/>
        </w:rPr>
        <w:t xml:space="preserve"> </w:t>
      </w:r>
      <w:r w:rsidRPr="00962D87">
        <w:rPr>
          <w:rFonts w:ascii="Book Antiqua" w:eastAsia="Book Antiqua" w:hAnsi="Book Antiqua" w:cs="Book Antiqua"/>
          <w:i/>
          <w:iCs/>
          <w:color w:val="000000"/>
        </w:rPr>
        <w:t>vs.</w:t>
      </w:r>
      <w:r w:rsidRPr="00962D87">
        <w:rPr>
          <w:rFonts w:ascii="Book Antiqua" w:eastAsia="Book Antiqua" w:hAnsi="Book Antiqua" w:cs="Book Antiqua"/>
          <w:color w:val="000000"/>
        </w:rPr>
        <w:t xml:space="preserve"> 1.22 mg/dL, </w:t>
      </w:r>
      <w:r w:rsidRPr="00962D87">
        <w:rPr>
          <w:rFonts w:ascii="Book Antiqua" w:eastAsia="Book Antiqua" w:hAnsi="Book Antiqua" w:cs="Book Antiqua"/>
          <w:i/>
          <w:iCs/>
          <w:color w:val="000000"/>
        </w:rPr>
        <w:t>p</w:t>
      </w:r>
      <w:r w:rsidRPr="00962D87">
        <w:rPr>
          <w:rFonts w:ascii="Book Antiqua" w:eastAsia="Book Antiqua" w:hAnsi="Book Antiqua" w:cs="Book Antiqua"/>
          <w:color w:val="000000"/>
        </w:rPr>
        <w:t xml:space="preserve">-value 0.04, </w:t>
      </w:r>
      <w:bookmarkStart w:id="6" w:name="_Hlk144387846"/>
      <w:r w:rsidRPr="00962D87">
        <w:rPr>
          <w:rFonts w:ascii="Book Antiqua" w:eastAsia="Book Antiqua" w:hAnsi="Book Antiqua" w:cs="Book Antiqua"/>
          <w:color w:val="000000"/>
        </w:rPr>
        <w:t>odds ratio</w:t>
      </w:r>
      <w:bookmarkEnd w:id="6"/>
      <w:r w:rsidRPr="00962D87">
        <w:rPr>
          <w:rFonts w:ascii="Book Antiqua" w:eastAsia="Book Antiqua" w:hAnsi="Book Antiqua" w:cs="Book Antiqua"/>
          <w:color w:val="000000"/>
        </w:rPr>
        <w:t xml:space="preserve"> </w:t>
      </w:r>
      <w:r w:rsidR="00A42549" w:rsidRPr="00962D87">
        <w:rPr>
          <w:rFonts w:ascii="Book Antiqua" w:eastAsia="Book Antiqua" w:hAnsi="Book Antiqua" w:cs="Book Antiqua"/>
          <w:color w:val="000000"/>
        </w:rPr>
        <w:t>(</w:t>
      </w:r>
      <w:r w:rsidRPr="00962D87">
        <w:rPr>
          <w:rFonts w:ascii="Book Antiqua" w:eastAsia="Book Antiqua" w:hAnsi="Book Antiqua" w:cs="Book Antiqua"/>
          <w:color w:val="000000"/>
        </w:rPr>
        <w:t>OR</w:t>
      </w:r>
      <w:r w:rsidR="00A42549" w:rsidRPr="00962D87">
        <w:rPr>
          <w:rFonts w:ascii="Book Antiqua" w:eastAsia="Book Antiqua" w:hAnsi="Book Antiqua" w:cs="Book Antiqua"/>
          <w:color w:val="000000"/>
        </w:rPr>
        <w:t>)</w:t>
      </w:r>
      <w:r w:rsidRPr="00962D87">
        <w:rPr>
          <w:rFonts w:ascii="Book Antiqua" w:eastAsia="Book Antiqua" w:hAnsi="Book Antiqua" w:cs="Book Antiqua"/>
          <w:color w:val="000000"/>
        </w:rPr>
        <w:t>: 0.34</w:t>
      </w:r>
      <w:r w:rsidR="00230CF3" w:rsidRPr="00962D87">
        <w:rPr>
          <w:rFonts w:ascii="Book Antiqua" w:eastAsia="Book Antiqua" w:hAnsi="Book Antiqua" w:cs="Book Antiqua"/>
          <w:color w:val="000000"/>
        </w:rPr>
        <w:t>;</w:t>
      </w:r>
      <w:r w:rsidRPr="00962D87">
        <w:rPr>
          <w:rFonts w:ascii="Book Antiqua" w:eastAsia="Book Antiqua" w:hAnsi="Book Antiqua" w:cs="Book Antiqua"/>
          <w:color w:val="000000"/>
        </w:rPr>
        <w:t xml:space="preserve"> </w:t>
      </w:r>
      <w:bookmarkStart w:id="7" w:name="_Hlk144387882"/>
      <w:r w:rsidRPr="00962D87">
        <w:rPr>
          <w:rFonts w:ascii="Book Antiqua" w:eastAsia="Book Antiqua" w:hAnsi="Book Antiqua" w:cs="Book Antiqua"/>
          <w:color w:val="000000"/>
        </w:rPr>
        <w:t>confidence interval</w:t>
      </w:r>
      <w:bookmarkEnd w:id="7"/>
      <w:r w:rsidRPr="00962D87">
        <w:rPr>
          <w:rFonts w:ascii="Book Antiqua" w:eastAsia="Book Antiqua" w:hAnsi="Book Antiqua" w:cs="Book Antiqua"/>
          <w:color w:val="000000"/>
        </w:rPr>
        <w:t xml:space="preserve"> (CI): 0.13-0.87</w:t>
      </w:r>
      <w:r w:rsidR="00A42549" w:rsidRPr="00962D87">
        <w:rPr>
          <w:rFonts w:ascii="Book Antiqua" w:eastAsia="Book Antiqua" w:hAnsi="Book Antiqua" w:cs="Book Antiqua"/>
          <w:color w:val="000000"/>
        </w:rPr>
        <w:t>)]</w:t>
      </w:r>
      <w:r w:rsidRPr="00962D87">
        <w:rPr>
          <w:rFonts w:ascii="Book Antiqua" w:eastAsia="Book Antiqua" w:hAnsi="Book Antiqua" w:cs="Book Antiqua"/>
          <w:color w:val="000000"/>
        </w:rPr>
        <w:t xml:space="preserve">. There were no statistically significant differences between the proportions of </w:t>
      </w:r>
      <w:r w:rsidR="00230CF3" w:rsidRPr="00962D87">
        <w:rPr>
          <w:rFonts w:ascii="Book Antiqua" w:eastAsia="Book Antiqua" w:hAnsi="Book Antiqua" w:cs="Book Antiqua"/>
          <w:color w:val="000000"/>
        </w:rPr>
        <w:t>fulminant hepatic failure (FHF)</w:t>
      </w:r>
      <w:r w:rsidRPr="00962D87">
        <w:rPr>
          <w:rFonts w:ascii="Book Antiqua" w:eastAsia="Book Antiqua" w:hAnsi="Book Antiqua" w:cs="Book Antiqua"/>
          <w:color w:val="000000"/>
        </w:rPr>
        <w:t xml:space="preserve"> patients in the patient and control groups </w:t>
      </w:r>
      <w:r w:rsidR="0094302B" w:rsidRPr="00962D87">
        <w:rPr>
          <w:rFonts w:ascii="Book Antiqua" w:eastAsia="Book Antiqua" w:hAnsi="Book Antiqua" w:cs="Book Antiqua"/>
          <w:color w:val="000000"/>
        </w:rPr>
        <w:t>[</w:t>
      </w:r>
      <w:r w:rsidRPr="00962D87">
        <w:rPr>
          <w:rFonts w:ascii="Book Antiqua" w:eastAsia="Book Antiqua" w:hAnsi="Book Antiqua" w:cs="Book Antiqua"/>
          <w:i/>
          <w:iCs/>
          <w:color w:val="000000"/>
        </w:rPr>
        <w:t>p</w:t>
      </w:r>
      <w:r w:rsidRPr="00962D87">
        <w:rPr>
          <w:rFonts w:ascii="Book Antiqua" w:eastAsia="Book Antiqua" w:hAnsi="Book Antiqua" w:cs="Book Antiqua"/>
          <w:color w:val="000000"/>
        </w:rPr>
        <w:t xml:space="preserve">-value = 0.18; 27.3% </w:t>
      </w:r>
      <w:r w:rsidR="0094302B" w:rsidRPr="00962D87">
        <w:rPr>
          <w:rFonts w:ascii="Book Antiqua" w:eastAsia="Book Antiqua" w:hAnsi="Book Antiqua" w:cs="Book Antiqua"/>
          <w:color w:val="000000"/>
        </w:rPr>
        <w:t>(</w:t>
      </w:r>
      <w:r w:rsidRPr="00962D87">
        <w:rPr>
          <w:rFonts w:ascii="Book Antiqua" w:eastAsia="Book Antiqua" w:hAnsi="Book Antiqua" w:cs="Book Antiqua"/>
          <w:i/>
          <w:iCs/>
          <w:color w:val="000000"/>
        </w:rPr>
        <w:t>n</w:t>
      </w:r>
      <w:r w:rsidRPr="00962D87">
        <w:rPr>
          <w:rFonts w:ascii="Book Antiqua" w:eastAsia="Book Antiqua" w:hAnsi="Book Antiqua" w:cs="Book Antiqua"/>
          <w:color w:val="000000"/>
        </w:rPr>
        <w:t xml:space="preserve"> = 6</w:t>
      </w:r>
      <w:r w:rsidR="0094302B" w:rsidRPr="00962D87">
        <w:rPr>
          <w:rFonts w:ascii="Book Antiqua" w:eastAsia="Book Antiqua" w:hAnsi="Book Antiqua" w:cs="Book Antiqua"/>
          <w:color w:val="000000"/>
        </w:rPr>
        <w:t>)</w:t>
      </w:r>
      <w:r w:rsidRPr="00962D87">
        <w:rPr>
          <w:rFonts w:ascii="Book Antiqua" w:eastAsia="Book Antiqua" w:hAnsi="Book Antiqua" w:cs="Book Antiqua"/>
          <w:color w:val="000000"/>
        </w:rPr>
        <w:t xml:space="preserve"> and 5.3% </w:t>
      </w:r>
      <w:r w:rsidR="0094302B" w:rsidRPr="00962D87">
        <w:rPr>
          <w:rFonts w:ascii="Book Antiqua" w:eastAsia="Book Antiqua" w:hAnsi="Book Antiqua" w:cs="Book Antiqua"/>
          <w:color w:val="000000"/>
        </w:rPr>
        <w:t>(</w:t>
      </w:r>
      <w:r w:rsidRPr="00962D87">
        <w:rPr>
          <w:rFonts w:ascii="Book Antiqua" w:eastAsia="Book Antiqua" w:hAnsi="Book Antiqua" w:cs="Book Antiqua"/>
          <w:i/>
          <w:iCs/>
          <w:color w:val="000000"/>
        </w:rPr>
        <w:t>n</w:t>
      </w:r>
      <w:r w:rsidRPr="00962D87">
        <w:rPr>
          <w:rFonts w:ascii="Book Antiqua" w:eastAsia="Book Antiqua" w:hAnsi="Book Antiqua" w:cs="Book Antiqua"/>
          <w:color w:val="000000"/>
        </w:rPr>
        <w:t xml:space="preserve"> = 2</w:t>
      </w:r>
      <w:r w:rsidR="0094302B" w:rsidRPr="00962D87">
        <w:rPr>
          <w:rFonts w:ascii="Book Antiqua" w:eastAsia="Book Antiqua" w:hAnsi="Book Antiqua" w:cs="Book Antiqua"/>
          <w:color w:val="000000"/>
        </w:rPr>
        <w:t>)</w:t>
      </w:r>
      <w:r w:rsidRPr="00962D87">
        <w:rPr>
          <w:rFonts w:ascii="Book Antiqua" w:eastAsia="Book Antiqua" w:hAnsi="Book Antiqua" w:cs="Book Antiqua"/>
          <w:color w:val="000000"/>
        </w:rPr>
        <w:t>, respectively</w:t>
      </w:r>
      <w:r w:rsidR="0094302B" w:rsidRPr="00962D87">
        <w:rPr>
          <w:rFonts w:ascii="Book Antiqua" w:eastAsia="Book Antiqua" w:hAnsi="Book Antiqua" w:cs="Book Antiqua"/>
          <w:color w:val="000000"/>
        </w:rPr>
        <w:t>]</w:t>
      </w:r>
      <w:r w:rsidRPr="00962D87">
        <w:rPr>
          <w:rFonts w:ascii="Book Antiqua" w:eastAsia="Book Antiqua" w:hAnsi="Book Antiqua" w:cs="Book Antiqua"/>
          <w:color w:val="000000"/>
        </w:rPr>
        <w:t xml:space="preserve">. A higher percentage of IA patients were re-transplants </w:t>
      </w:r>
      <w:r w:rsidR="00C21D5D" w:rsidRPr="00962D87">
        <w:rPr>
          <w:rFonts w:ascii="Book Antiqua" w:eastAsia="Book Antiqua" w:hAnsi="Book Antiqua" w:cs="Book Antiqua"/>
          <w:color w:val="000000"/>
        </w:rPr>
        <w:t>[</w:t>
      </w:r>
      <w:r w:rsidRPr="00962D87">
        <w:rPr>
          <w:rFonts w:ascii="Book Antiqua" w:eastAsia="Book Antiqua" w:hAnsi="Book Antiqua" w:cs="Book Antiqua"/>
          <w:color w:val="000000"/>
        </w:rPr>
        <w:t xml:space="preserve">22.7% </w:t>
      </w:r>
      <w:r w:rsidR="00C21D5D" w:rsidRPr="00962D87">
        <w:rPr>
          <w:rFonts w:ascii="Book Antiqua" w:eastAsia="Book Antiqua" w:hAnsi="Book Antiqua" w:cs="Book Antiqua"/>
          <w:color w:val="000000"/>
        </w:rPr>
        <w:t>(</w:t>
      </w:r>
      <w:r w:rsidRPr="00962D87">
        <w:rPr>
          <w:rFonts w:ascii="Book Antiqua" w:eastAsia="Book Antiqua" w:hAnsi="Book Antiqua" w:cs="Book Antiqua"/>
          <w:i/>
          <w:iCs/>
          <w:color w:val="000000"/>
        </w:rPr>
        <w:t>n</w:t>
      </w:r>
      <w:r w:rsidRPr="00962D87">
        <w:rPr>
          <w:rFonts w:ascii="Book Antiqua" w:eastAsia="Book Antiqua" w:hAnsi="Book Antiqua" w:cs="Book Antiqua"/>
          <w:color w:val="000000"/>
        </w:rPr>
        <w:t xml:space="preserve"> = 5</w:t>
      </w:r>
      <w:r w:rsidR="00C21D5D" w:rsidRPr="00962D87">
        <w:rPr>
          <w:rFonts w:ascii="Book Antiqua" w:eastAsia="Book Antiqua" w:hAnsi="Book Antiqua" w:cs="Book Antiqua"/>
          <w:color w:val="000000"/>
        </w:rPr>
        <w:t>)</w:t>
      </w:r>
      <w:r w:rsidRPr="00962D87">
        <w:rPr>
          <w:rFonts w:ascii="Book Antiqua" w:eastAsia="Book Antiqua" w:hAnsi="Book Antiqua" w:cs="Book Antiqua"/>
          <w:color w:val="000000"/>
        </w:rPr>
        <w:t xml:space="preserve"> </w:t>
      </w:r>
      <w:r w:rsidRPr="00962D87">
        <w:rPr>
          <w:rFonts w:ascii="Book Antiqua" w:hAnsi="Book Antiqua"/>
          <w:i/>
          <w:iCs/>
          <w:color w:val="000000"/>
        </w:rPr>
        <w:t>vs.</w:t>
      </w:r>
      <w:r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lastRenderedPageBreak/>
        <w:t xml:space="preserve">7.9% </w:t>
      </w:r>
      <w:r w:rsidR="00C21D5D" w:rsidRPr="00962D87">
        <w:rPr>
          <w:rFonts w:ascii="Book Antiqua" w:eastAsia="Book Antiqua" w:hAnsi="Book Antiqua" w:cs="Book Antiqua"/>
          <w:color w:val="000000"/>
        </w:rPr>
        <w:t>(</w:t>
      </w:r>
      <w:r w:rsidRPr="00962D87">
        <w:rPr>
          <w:rFonts w:ascii="Book Antiqua" w:eastAsia="Book Antiqua" w:hAnsi="Book Antiqua" w:cs="Book Antiqua"/>
          <w:i/>
          <w:iCs/>
          <w:color w:val="000000"/>
        </w:rPr>
        <w:t>n</w:t>
      </w:r>
      <w:r w:rsidRPr="00962D87">
        <w:rPr>
          <w:rFonts w:ascii="Book Antiqua" w:eastAsia="Book Antiqua" w:hAnsi="Book Antiqua" w:cs="Book Antiqua"/>
          <w:color w:val="000000"/>
        </w:rPr>
        <w:t xml:space="preserve"> = 3</w:t>
      </w:r>
      <w:r w:rsidR="00C21D5D" w:rsidRPr="00962D87">
        <w:rPr>
          <w:rFonts w:ascii="Book Antiqua" w:eastAsia="Book Antiqua" w:hAnsi="Book Antiqua" w:cs="Book Antiqua"/>
          <w:color w:val="000000"/>
        </w:rPr>
        <w:t>)</w:t>
      </w:r>
      <w:r w:rsidRPr="00962D87">
        <w:rPr>
          <w:rFonts w:ascii="Book Antiqua" w:eastAsia="Book Antiqua" w:hAnsi="Book Antiqua" w:cs="Book Antiqua"/>
          <w:color w:val="000000"/>
        </w:rPr>
        <w:t xml:space="preserve">, </w:t>
      </w:r>
      <w:r w:rsidRPr="00962D87">
        <w:rPr>
          <w:rFonts w:ascii="Book Antiqua" w:hAnsi="Book Antiqua"/>
          <w:i/>
          <w:iCs/>
          <w:color w:val="000000"/>
        </w:rPr>
        <w:t>p</w:t>
      </w:r>
      <w:r w:rsidRPr="00962D87">
        <w:rPr>
          <w:rFonts w:ascii="Book Antiqua" w:eastAsia="Book Antiqua" w:hAnsi="Book Antiqua" w:cs="Book Antiqua"/>
          <w:color w:val="000000"/>
        </w:rPr>
        <w:t xml:space="preserve"> = 0.13</w:t>
      </w:r>
      <w:r w:rsidR="00C21D5D" w:rsidRPr="00962D87">
        <w:rPr>
          <w:rFonts w:ascii="Book Antiqua" w:eastAsia="Book Antiqua" w:hAnsi="Book Antiqua" w:cs="Book Antiqua"/>
          <w:color w:val="000000"/>
        </w:rPr>
        <w:t>]</w:t>
      </w:r>
      <w:r w:rsidRPr="00962D87">
        <w:rPr>
          <w:rFonts w:ascii="Book Antiqua" w:eastAsia="Book Antiqua" w:hAnsi="Book Antiqua" w:cs="Book Antiqua"/>
          <w:color w:val="000000"/>
        </w:rPr>
        <w:t>, but the difference was not statistically significant. The mean time between liver transplantation and occurrence of IA was 313 ± 337.64 d (range 15-1350 d).</w:t>
      </w:r>
    </w:p>
    <w:p w14:paraId="2036F2DD" w14:textId="7EB7E5B9" w:rsidR="00526ED1" w:rsidRPr="00962D87" w:rsidRDefault="00526ED1" w:rsidP="00962D87">
      <w:pPr>
        <w:spacing w:line="360" w:lineRule="auto"/>
        <w:ind w:firstLineChars="200" w:firstLine="480"/>
        <w:jc w:val="both"/>
        <w:rPr>
          <w:rFonts w:ascii="Book Antiqua" w:hAnsi="Book Antiqua"/>
        </w:rPr>
      </w:pPr>
      <w:r w:rsidRPr="00962D87">
        <w:rPr>
          <w:rFonts w:ascii="Book Antiqua" w:eastAsia="Book Antiqua" w:hAnsi="Book Antiqua" w:cs="Book Antiqua"/>
          <w:color w:val="000000"/>
        </w:rPr>
        <w:t>The most prevalent symptom of IA was pulmonary aspergillosis. Of the 22 cases of IA, nine patients had confirmed IA, and 13 had probable IA. Amphotericin B was the primary antifungal treatment (empirical therapy) for 72</w:t>
      </w:r>
      <w:r w:rsidR="00C21D5D" w:rsidRPr="00962D87">
        <w:rPr>
          <w:rFonts w:ascii="Book Antiqua" w:eastAsia="Book Antiqua" w:hAnsi="Book Antiqua" w:cs="Book Antiqua"/>
          <w:color w:val="000000"/>
        </w:rPr>
        <w:t>.</w:t>
      </w:r>
      <w:r w:rsidRPr="00962D87">
        <w:rPr>
          <w:rFonts w:ascii="Book Antiqua" w:eastAsia="Book Antiqua" w:hAnsi="Book Antiqua" w:cs="Book Antiqua"/>
          <w:color w:val="000000"/>
        </w:rPr>
        <w:t>6% of the patients. Nodular lesions and halo signs were the most common radiographic findings among the patients (50% and 45.5%, respectively). At week 6 of antifungal therapy, complete recovery and response to treatment were observed in 10 patients (45.5%), and relative response to treatment was observed in 4 patients (18.2%). The mortality rate after the study period was 36.4%. (8 patients). Table 2 presents the patients' information regarding IA.</w:t>
      </w:r>
    </w:p>
    <w:p w14:paraId="770FC8F2" w14:textId="37AFC921" w:rsidR="00526ED1" w:rsidRPr="00962D87" w:rsidRDefault="00526ED1" w:rsidP="00962D87">
      <w:pPr>
        <w:spacing w:line="360" w:lineRule="auto"/>
        <w:ind w:firstLineChars="200" w:firstLine="480"/>
        <w:jc w:val="both"/>
        <w:rPr>
          <w:rFonts w:ascii="Book Antiqua" w:hAnsi="Book Antiqua"/>
        </w:rPr>
      </w:pPr>
      <w:r w:rsidRPr="00962D87">
        <w:rPr>
          <w:rFonts w:ascii="Book Antiqua" w:eastAsia="Book Antiqua" w:hAnsi="Book Antiqua" w:cs="Book Antiqua"/>
          <w:color w:val="000000"/>
        </w:rPr>
        <w:t xml:space="preserve">Among the variables related to the </w:t>
      </w:r>
      <w:proofErr w:type="spellStart"/>
      <w:r w:rsidRPr="00962D87">
        <w:rPr>
          <w:rFonts w:ascii="Book Antiqua" w:eastAsia="Book Antiqua" w:hAnsi="Book Antiqua" w:cs="Book Antiqua"/>
          <w:color w:val="000000"/>
        </w:rPr>
        <w:t>peritransplant</w:t>
      </w:r>
      <w:proofErr w:type="spellEnd"/>
      <w:r w:rsidRPr="00962D87">
        <w:rPr>
          <w:rFonts w:ascii="Book Antiqua" w:eastAsia="Book Antiqua" w:hAnsi="Book Antiqua" w:cs="Book Antiqua"/>
          <w:color w:val="000000"/>
        </w:rPr>
        <w:t xml:space="preserve"> period, four variables, including induction therapy with </w:t>
      </w:r>
      <w:proofErr w:type="spellStart"/>
      <w:r w:rsidR="00CB1E5A" w:rsidRPr="00962D87">
        <w:rPr>
          <w:rFonts w:ascii="Book Antiqua" w:eastAsia="Book Antiqua" w:hAnsi="Book Antiqua" w:cs="Book Antiqua"/>
        </w:rPr>
        <w:t>antithymocyte</w:t>
      </w:r>
      <w:proofErr w:type="spellEnd"/>
      <w:r w:rsidR="00CB1E5A" w:rsidRPr="00962D87">
        <w:rPr>
          <w:rFonts w:ascii="Book Antiqua" w:eastAsia="Book Antiqua" w:hAnsi="Book Antiqua" w:cs="Book Antiqua"/>
        </w:rPr>
        <w:t xml:space="preserve"> globulin (ATG)</w:t>
      </w:r>
      <w:r w:rsidRPr="00962D87">
        <w:rPr>
          <w:rFonts w:ascii="Book Antiqua" w:eastAsia="Book Antiqua" w:hAnsi="Book Antiqua" w:cs="Book Antiqua"/>
          <w:color w:val="000000"/>
        </w:rPr>
        <w:t xml:space="preserve"> </w:t>
      </w:r>
      <w:r w:rsidR="0019034A" w:rsidRPr="00962D87">
        <w:rPr>
          <w:rFonts w:ascii="Book Antiqua" w:eastAsia="Book Antiqua" w:hAnsi="Book Antiqua" w:cs="Book Antiqua"/>
          <w:color w:val="000000"/>
        </w:rPr>
        <w:t>[</w:t>
      </w:r>
      <w:r w:rsidRPr="00962D87">
        <w:rPr>
          <w:rFonts w:ascii="Book Antiqua" w:eastAsia="Book Antiqua" w:hAnsi="Book Antiqua" w:cs="Book Antiqua"/>
          <w:color w:val="000000"/>
        </w:rPr>
        <w:t xml:space="preserve">case no = 8 </w:t>
      </w:r>
      <w:r w:rsidR="0019034A" w:rsidRPr="00962D87">
        <w:rPr>
          <w:rFonts w:ascii="Book Antiqua" w:eastAsia="Book Antiqua" w:hAnsi="Book Antiqua" w:cs="Book Antiqua"/>
          <w:color w:val="000000"/>
        </w:rPr>
        <w:t>(</w:t>
      </w:r>
      <w:r w:rsidRPr="00962D87">
        <w:rPr>
          <w:rFonts w:ascii="Book Antiqua" w:eastAsia="Book Antiqua" w:hAnsi="Book Antiqua" w:cs="Book Antiqua"/>
          <w:color w:val="000000"/>
        </w:rPr>
        <w:t>36.4%</w:t>
      </w:r>
      <w:r w:rsidR="0019034A" w:rsidRPr="00962D87">
        <w:rPr>
          <w:rFonts w:ascii="Book Antiqua" w:eastAsia="Book Antiqua" w:hAnsi="Book Antiqua" w:cs="Book Antiqua"/>
          <w:color w:val="000000"/>
        </w:rPr>
        <w:t>)</w:t>
      </w:r>
      <w:r w:rsidRPr="00962D87">
        <w:rPr>
          <w:rFonts w:ascii="Book Antiqua" w:eastAsia="Book Antiqua" w:hAnsi="Book Antiqua" w:cs="Book Antiqua"/>
          <w:color w:val="000000"/>
        </w:rPr>
        <w:t xml:space="preserve">, control no = 6 </w:t>
      </w:r>
      <w:r w:rsidR="0019034A" w:rsidRPr="00962D87">
        <w:rPr>
          <w:rFonts w:ascii="Book Antiqua" w:eastAsia="Book Antiqua" w:hAnsi="Book Antiqua" w:cs="Book Antiqua"/>
          <w:color w:val="000000"/>
        </w:rPr>
        <w:t>(</w:t>
      </w:r>
      <w:r w:rsidRPr="00962D87">
        <w:rPr>
          <w:rFonts w:ascii="Book Antiqua" w:eastAsia="Book Antiqua" w:hAnsi="Book Antiqua" w:cs="Book Antiqua"/>
          <w:color w:val="000000"/>
        </w:rPr>
        <w:t>15.8%</w:t>
      </w:r>
      <w:r w:rsidR="0019034A" w:rsidRPr="00962D87">
        <w:rPr>
          <w:rFonts w:ascii="Book Antiqua" w:eastAsia="Book Antiqua" w:hAnsi="Book Antiqua" w:cs="Book Antiqua"/>
          <w:color w:val="000000"/>
        </w:rPr>
        <w:t>)</w:t>
      </w:r>
      <w:r w:rsidRPr="00962D87">
        <w:rPr>
          <w:rFonts w:ascii="Book Antiqua" w:eastAsia="Book Antiqua" w:hAnsi="Book Antiqua" w:cs="Book Antiqua"/>
          <w:color w:val="000000"/>
        </w:rPr>
        <w:t xml:space="preserve">, </w:t>
      </w:r>
      <w:r w:rsidRPr="00962D87">
        <w:rPr>
          <w:rFonts w:ascii="Book Antiqua" w:eastAsia="Book Antiqua" w:hAnsi="Book Antiqua" w:cs="Book Antiqua"/>
          <w:i/>
          <w:iCs/>
          <w:color w:val="000000"/>
        </w:rPr>
        <w:t>p</w:t>
      </w:r>
      <w:r w:rsidRPr="00962D87">
        <w:rPr>
          <w:rFonts w:ascii="Book Antiqua" w:eastAsia="Book Antiqua" w:hAnsi="Book Antiqua" w:cs="Book Antiqua"/>
          <w:color w:val="000000"/>
        </w:rPr>
        <w:t>-value</w:t>
      </w:r>
      <w:r w:rsidR="0019034A"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&lt; 0.001, OR: 0.08</w:t>
      </w:r>
      <w:r w:rsidR="00B40AF6"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CI: 0.02-0.41</w:t>
      </w:r>
      <w:r w:rsidR="00B40AF6" w:rsidRPr="00962D87">
        <w:rPr>
          <w:rFonts w:ascii="Book Antiqua" w:eastAsia="Book Antiqua" w:hAnsi="Book Antiqua" w:cs="Book Antiqua"/>
          <w:color w:val="000000"/>
        </w:rPr>
        <w:t>]</w:t>
      </w:r>
      <w:r w:rsidRPr="00962D87">
        <w:rPr>
          <w:rFonts w:ascii="Book Antiqua" w:eastAsia="Book Antiqua" w:hAnsi="Book Antiqua" w:cs="Book Antiqua"/>
          <w:color w:val="000000"/>
        </w:rPr>
        <w:t xml:space="preserve"> biliary leakage (case no = 9 [40.9%], control no = 0, </w:t>
      </w:r>
      <w:r w:rsidRPr="00962D87">
        <w:rPr>
          <w:rFonts w:ascii="Book Antiqua" w:eastAsia="Book Antiqua" w:hAnsi="Book Antiqua" w:cs="Book Antiqua"/>
          <w:i/>
          <w:iCs/>
          <w:color w:val="000000"/>
        </w:rPr>
        <w:t>p</w:t>
      </w:r>
      <w:r w:rsidRPr="00962D87">
        <w:rPr>
          <w:rFonts w:ascii="Book Antiqua" w:eastAsia="Book Antiqua" w:hAnsi="Book Antiqua" w:cs="Book Antiqua"/>
          <w:color w:val="000000"/>
        </w:rPr>
        <w:t>-value</w:t>
      </w:r>
      <w:r w:rsidR="00B40AF6"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&lt;</w:t>
      </w:r>
      <w:r w:rsidR="00B40AF6"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 xml:space="preserve">0.001]), reoperation within 30 d of the transplant </w:t>
      </w:r>
      <w:r w:rsidR="00B40AF6" w:rsidRPr="00962D87">
        <w:rPr>
          <w:rFonts w:ascii="Book Antiqua" w:eastAsia="Book Antiqua" w:hAnsi="Book Antiqua" w:cs="Book Antiqua"/>
          <w:color w:val="000000"/>
        </w:rPr>
        <w:t>[</w:t>
      </w:r>
      <w:r w:rsidRPr="00962D87">
        <w:rPr>
          <w:rFonts w:ascii="Book Antiqua" w:eastAsia="Book Antiqua" w:hAnsi="Book Antiqua" w:cs="Book Antiqua"/>
          <w:color w:val="000000"/>
        </w:rPr>
        <w:t xml:space="preserve">case no = 12 </w:t>
      </w:r>
      <w:r w:rsidR="00B40AF6" w:rsidRPr="00962D87">
        <w:rPr>
          <w:rFonts w:ascii="Book Antiqua" w:eastAsia="Book Antiqua" w:hAnsi="Book Antiqua" w:cs="Book Antiqua"/>
          <w:color w:val="000000"/>
        </w:rPr>
        <w:t>(</w:t>
      </w:r>
      <w:r w:rsidRPr="00962D87">
        <w:rPr>
          <w:rFonts w:ascii="Book Antiqua" w:eastAsia="Book Antiqua" w:hAnsi="Book Antiqua" w:cs="Book Antiqua"/>
          <w:color w:val="000000"/>
        </w:rPr>
        <w:t>54.5%</w:t>
      </w:r>
      <w:r w:rsidR="00B40AF6" w:rsidRPr="00962D87">
        <w:rPr>
          <w:rFonts w:ascii="Book Antiqua" w:eastAsia="Book Antiqua" w:hAnsi="Book Antiqua" w:cs="Book Antiqua"/>
          <w:color w:val="000000"/>
        </w:rPr>
        <w:t>)</w:t>
      </w:r>
      <w:r w:rsidRPr="00962D87">
        <w:rPr>
          <w:rFonts w:ascii="Book Antiqua" w:eastAsia="Book Antiqua" w:hAnsi="Book Antiqua" w:cs="Book Antiqua"/>
          <w:color w:val="000000"/>
        </w:rPr>
        <w:t xml:space="preserve">, control no = 5 </w:t>
      </w:r>
      <w:r w:rsidR="00B40AF6" w:rsidRPr="00962D87">
        <w:rPr>
          <w:rFonts w:ascii="Book Antiqua" w:eastAsia="Book Antiqua" w:hAnsi="Book Antiqua" w:cs="Book Antiqua"/>
          <w:color w:val="000000"/>
        </w:rPr>
        <w:t>(</w:t>
      </w:r>
      <w:r w:rsidRPr="00962D87">
        <w:rPr>
          <w:rFonts w:ascii="Book Antiqua" w:eastAsia="Book Antiqua" w:hAnsi="Book Antiqua" w:cs="Book Antiqua"/>
          <w:color w:val="000000"/>
        </w:rPr>
        <w:t>13.2%</w:t>
      </w:r>
      <w:r w:rsidR="00B40AF6" w:rsidRPr="00962D87">
        <w:rPr>
          <w:rFonts w:ascii="Book Antiqua" w:eastAsia="Book Antiqua" w:hAnsi="Book Antiqua" w:cs="Book Antiqua"/>
          <w:color w:val="000000"/>
        </w:rPr>
        <w:t>)</w:t>
      </w:r>
      <w:r w:rsidRPr="00962D87">
        <w:rPr>
          <w:rFonts w:ascii="Book Antiqua" w:eastAsia="Book Antiqua" w:hAnsi="Book Antiqua" w:cs="Book Antiqua"/>
          <w:color w:val="000000"/>
        </w:rPr>
        <w:t xml:space="preserve">, </w:t>
      </w:r>
      <w:r w:rsidRPr="00962D87">
        <w:rPr>
          <w:rFonts w:ascii="Book Antiqua" w:eastAsia="Book Antiqua" w:hAnsi="Book Antiqua" w:cs="Book Antiqua"/>
          <w:i/>
          <w:iCs/>
          <w:color w:val="000000"/>
        </w:rPr>
        <w:t>p</w:t>
      </w:r>
      <w:r w:rsidRPr="00962D87">
        <w:rPr>
          <w:rFonts w:ascii="Book Antiqua" w:eastAsia="Book Antiqua" w:hAnsi="Book Antiqua" w:cs="Book Antiqua"/>
          <w:color w:val="000000"/>
        </w:rPr>
        <w:t>-value</w:t>
      </w:r>
      <w:r w:rsidR="00B40AF6"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&lt;</w:t>
      </w:r>
      <w:r w:rsidR="00B40AF6"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0.001, OR</w:t>
      </w:r>
      <w:r w:rsidR="00B40AF6"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w:t>
      </w:r>
      <w:r w:rsidR="00B40AF6"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 xml:space="preserve">7.92, CI: 2.25-27.94], and hepatic artery thrombosis </w:t>
      </w:r>
      <w:r w:rsidR="00EA15B2" w:rsidRPr="00962D87">
        <w:rPr>
          <w:rFonts w:ascii="Book Antiqua" w:eastAsia="Book Antiqua" w:hAnsi="Book Antiqua" w:cs="Book Antiqua"/>
          <w:color w:val="000000"/>
        </w:rPr>
        <w:t>[</w:t>
      </w:r>
      <w:r w:rsidRPr="00962D87">
        <w:rPr>
          <w:rFonts w:ascii="Book Antiqua" w:eastAsia="Book Antiqua" w:hAnsi="Book Antiqua" w:cs="Book Antiqua"/>
          <w:color w:val="000000"/>
        </w:rPr>
        <w:t>case no</w:t>
      </w:r>
      <w:r w:rsidR="00EA15B2"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w:t>
      </w:r>
      <w:r w:rsidR="00EA15B2"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 xml:space="preserve">8 </w:t>
      </w:r>
      <w:r w:rsidR="00EA15B2" w:rsidRPr="00962D87">
        <w:rPr>
          <w:rFonts w:ascii="Book Antiqua" w:eastAsia="Book Antiqua" w:hAnsi="Book Antiqua" w:cs="Book Antiqua"/>
          <w:color w:val="000000"/>
        </w:rPr>
        <w:t>(</w:t>
      </w:r>
      <w:r w:rsidRPr="00962D87">
        <w:rPr>
          <w:rFonts w:ascii="Book Antiqua" w:eastAsia="Book Antiqua" w:hAnsi="Book Antiqua" w:cs="Book Antiqua"/>
          <w:color w:val="000000"/>
        </w:rPr>
        <w:t>36.4%</w:t>
      </w:r>
      <w:r w:rsidR="00EA15B2" w:rsidRPr="00962D87">
        <w:rPr>
          <w:rFonts w:ascii="Book Antiqua" w:eastAsia="Book Antiqua" w:hAnsi="Book Antiqua" w:cs="Book Antiqua"/>
          <w:color w:val="000000"/>
        </w:rPr>
        <w:t>)</w:t>
      </w:r>
      <w:r w:rsidRPr="00962D87">
        <w:rPr>
          <w:rFonts w:ascii="Book Antiqua" w:eastAsia="Book Antiqua" w:hAnsi="Book Antiqua" w:cs="Book Antiqua"/>
          <w:color w:val="000000"/>
        </w:rPr>
        <w:t xml:space="preserve">, control no = 1 </w:t>
      </w:r>
      <w:r w:rsidR="00EA15B2" w:rsidRPr="00962D87">
        <w:rPr>
          <w:rFonts w:ascii="Book Antiqua" w:eastAsia="Book Antiqua" w:hAnsi="Book Antiqua" w:cs="Book Antiqua"/>
          <w:color w:val="000000"/>
        </w:rPr>
        <w:t>(</w:t>
      </w:r>
      <w:r w:rsidRPr="00962D87">
        <w:rPr>
          <w:rFonts w:ascii="Book Antiqua" w:eastAsia="Book Antiqua" w:hAnsi="Book Antiqua" w:cs="Book Antiqua"/>
          <w:color w:val="000000"/>
        </w:rPr>
        <w:t>2.6%</w:t>
      </w:r>
      <w:r w:rsidR="00EA15B2" w:rsidRPr="00962D87">
        <w:rPr>
          <w:rFonts w:ascii="Book Antiqua" w:eastAsia="Book Antiqua" w:hAnsi="Book Antiqua" w:cs="Book Antiqua"/>
          <w:color w:val="000000"/>
        </w:rPr>
        <w:t>)</w:t>
      </w:r>
      <w:r w:rsidRPr="00962D87">
        <w:rPr>
          <w:rFonts w:ascii="Book Antiqua" w:eastAsia="Book Antiqua" w:hAnsi="Book Antiqua" w:cs="Book Antiqua"/>
          <w:color w:val="000000"/>
        </w:rPr>
        <w:t>, OR = 21.14</w:t>
      </w:r>
      <w:r w:rsidR="00EA15B2"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CI: 2.42-184.79], were significantly higher among patients with IA (Table 3).</w:t>
      </w:r>
    </w:p>
    <w:p w14:paraId="339CE2C0" w14:textId="218AE1D2" w:rsidR="00526ED1" w:rsidRPr="00962D87" w:rsidRDefault="00526ED1" w:rsidP="00962D87">
      <w:pPr>
        <w:spacing w:line="360" w:lineRule="auto"/>
        <w:ind w:firstLineChars="200" w:firstLine="480"/>
        <w:jc w:val="both"/>
        <w:rPr>
          <w:rFonts w:ascii="Book Antiqua" w:hAnsi="Book Antiqua"/>
        </w:rPr>
      </w:pPr>
      <w:r w:rsidRPr="00962D87">
        <w:rPr>
          <w:rFonts w:ascii="Book Antiqua" w:eastAsia="Book Antiqua" w:hAnsi="Book Antiqua" w:cs="Book Antiqua"/>
          <w:color w:val="000000"/>
        </w:rPr>
        <w:t xml:space="preserve">Within </w:t>
      </w:r>
      <w:r w:rsidR="00EA15B2" w:rsidRPr="00962D87">
        <w:rPr>
          <w:rFonts w:ascii="Book Antiqua" w:eastAsia="Book Antiqua" w:hAnsi="Book Antiqua" w:cs="Book Antiqua"/>
          <w:color w:val="000000"/>
        </w:rPr>
        <w:t xml:space="preserve">2 </w:t>
      </w:r>
      <w:proofErr w:type="spellStart"/>
      <w:r w:rsidR="00EA15B2" w:rsidRPr="00962D87">
        <w:rPr>
          <w:rFonts w:ascii="Book Antiqua" w:eastAsia="Book Antiqua" w:hAnsi="Book Antiqua" w:cs="Book Antiqua"/>
          <w:color w:val="000000"/>
        </w:rPr>
        <w:t>wk</w:t>
      </w:r>
      <w:proofErr w:type="spellEnd"/>
      <w:r w:rsidRPr="00962D87">
        <w:rPr>
          <w:rFonts w:ascii="Book Antiqua" w:eastAsia="Book Antiqua" w:hAnsi="Book Antiqua" w:cs="Book Antiqua"/>
          <w:color w:val="000000"/>
        </w:rPr>
        <w:t xml:space="preserve"> before the IA diagnosis, the immunosuppressive regimen included tacrolimus and mycophenolate in over 80% of patients and the control group. Nineteen patients in the case group (86.4%) and 18 patients in the control group (47.4%) received antifungal prophylaxis (40.9% of the patients' group and 13.1% of the control group received voriconazole). Bacterial pneumonia was diagnosed in 13 individuals</w:t>
      </w:r>
      <w:r w:rsidR="00EA15B2"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in the case group (59.1%) and four individuals</w:t>
      </w:r>
      <w:r w:rsidR="00EA15B2"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 xml:space="preserve">in the control group (10.5%) within </w:t>
      </w:r>
      <w:r w:rsidR="002E29E7" w:rsidRPr="00962D87">
        <w:rPr>
          <w:rFonts w:ascii="Book Antiqua" w:eastAsia="Book Antiqua" w:hAnsi="Book Antiqua" w:cs="Book Antiqua"/>
          <w:color w:val="000000"/>
        </w:rPr>
        <w:t xml:space="preserve">2 </w:t>
      </w:r>
      <w:proofErr w:type="spellStart"/>
      <w:r w:rsidR="002E29E7" w:rsidRPr="00962D87">
        <w:rPr>
          <w:rFonts w:ascii="Book Antiqua" w:eastAsia="Book Antiqua" w:hAnsi="Book Antiqua" w:cs="Book Antiqua"/>
          <w:color w:val="000000"/>
        </w:rPr>
        <w:t>wk</w:t>
      </w:r>
      <w:proofErr w:type="spellEnd"/>
      <w:r w:rsidRPr="00962D87">
        <w:rPr>
          <w:rFonts w:ascii="Book Antiqua" w:eastAsia="Book Antiqua" w:hAnsi="Book Antiqua" w:cs="Book Antiqua"/>
          <w:color w:val="000000"/>
        </w:rPr>
        <w:t xml:space="preserve"> of the fungal infection diagnosis (</w:t>
      </w:r>
      <w:r w:rsidRPr="00962D87">
        <w:rPr>
          <w:rFonts w:ascii="Book Antiqua" w:eastAsia="Book Antiqua" w:hAnsi="Book Antiqua" w:cs="Book Antiqua"/>
          <w:i/>
          <w:iCs/>
          <w:color w:val="000000"/>
        </w:rPr>
        <w:t>p</w:t>
      </w:r>
      <w:r w:rsidRPr="00962D87">
        <w:rPr>
          <w:rFonts w:ascii="Book Antiqua" w:eastAsia="Book Antiqua" w:hAnsi="Book Antiqua" w:cs="Book Antiqua"/>
          <w:color w:val="000000"/>
        </w:rPr>
        <w:t>-value</w:t>
      </w:r>
      <w:r w:rsidR="002E29E7"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&lt;</w:t>
      </w:r>
      <w:r w:rsidR="002E29E7"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0.001).</w:t>
      </w:r>
    </w:p>
    <w:p w14:paraId="24B3BCE3" w14:textId="5649AF97" w:rsidR="00526ED1" w:rsidRPr="00962D87" w:rsidRDefault="00526ED1" w:rsidP="00962D87">
      <w:pPr>
        <w:spacing w:line="360" w:lineRule="auto"/>
        <w:ind w:firstLineChars="200" w:firstLine="480"/>
        <w:jc w:val="both"/>
        <w:rPr>
          <w:rFonts w:ascii="Book Antiqua" w:hAnsi="Book Antiqua"/>
          <w:color w:val="000000"/>
        </w:rPr>
      </w:pPr>
      <w:r w:rsidRPr="00962D87">
        <w:rPr>
          <w:rFonts w:ascii="Book Antiqua" w:eastAsia="Book Antiqua" w:hAnsi="Book Antiqua" w:cs="Book Antiqua"/>
          <w:color w:val="000000"/>
        </w:rPr>
        <w:t xml:space="preserve">During the </w:t>
      </w:r>
      <w:r w:rsidR="002E29E7" w:rsidRPr="00962D87">
        <w:rPr>
          <w:rFonts w:ascii="Book Antiqua" w:eastAsia="Book Antiqua" w:hAnsi="Book Antiqua" w:cs="Book Antiqua"/>
          <w:color w:val="000000"/>
        </w:rPr>
        <w:t xml:space="preserve">2 </w:t>
      </w:r>
      <w:proofErr w:type="spellStart"/>
      <w:r w:rsidR="002E29E7" w:rsidRPr="00962D87">
        <w:rPr>
          <w:rFonts w:ascii="Book Antiqua" w:eastAsia="Book Antiqua" w:hAnsi="Book Antiqua" w:cs="Book Antiqua"/>
          <w:color w:val="000000"/>
        </w:rPr>
        <w:t>wk</w:t>
      </w:r>
      <w:proofErr w:type="spellEnd"/>
      <w:r w:rsidRPr="00962D87">
        <w:rPr>
          <w:rFonts w:ascii="Book Antiqua" w:eastAsia="Book Antiqua" w:hAnsi="Book Antiqua" w:cs="Book Antiqua"/>
          <w:color w:val="000000"/>
        </w:rPr>
        <w:t xml:space="preserve"> preceding the infection, </w:t>
      </w:r>
      <w:r w:rsidR="002E29E7" w:rsidRPr="00962D87">
        <w:rPr>
          <w:rFonts w:ascii="Book Antiqua" w:eastAsia="Book Antiqua" w:hAnsi="Book Antiqua" w:cs="Book Antiqua"/>
          <w:color w:val="000000"/>
        </w:rPr>
        <w:t>16</w:t>
      </w:r>
      <w:r w:rsidRPr="00962D87">
        <w:rPr>
          <w:rFonts w:ascii="Book Antiqua" w:eastAsia="Book Antiqua" w:hAnsi="Book Antiqua" w:cs="Book Antiqua"/>
          <w:color w:val="000000"/>
        </w:rPr>
        <w:t xml:space="preserve"> patients (72.7%) received antibiotics, whereas 39% (no = 15) of patients in the control group received antibiotics during the same period (</w:t>
      </w:r>
      <w:r w:rsidRPr="00962D87">
        <w:rPr>
          <w:rFonts w:ascii="Book Antiqua" w:eastAsia="Book Antiqua" w:hAnsi="Book Antiqua" w:cs="Book Antiqua"/>
          <w:i/>
          <w:iCs/>
          <w:color w:val="000000"/>
        </w:rPr>
        <w:t>p</w:t>
      </w:r>
      <w:r w:rsidRPr="00962D87">
        <w:rPr>
          <w:rFonts w:ascii="Book Antiqua" w:eastAsia="Book Antiqua" w:hAnsi="Book Antiqua" w:cs="Book Antiqua"/>
          <w:color w:val="000000"/>
        </w:rPr>
        <w:t>-value</w:t>
      </w:r>
      <w:r w:rsidR="002E29E7"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&lt;</w:t>
      </w:r>
      <w:r w:rsidR="002E29E7"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 xml:space="preserve">0.01). The maximum creatinine level at the time of IA diagnosis was 1.87 mg/dL (SD = 1.1) in the case group </w:t>
      </w:r>
      <w:r w:rsidRPr="00962D87">
        <w:rPr>
          <w:rFonts w:ascii="Book Antiqua" w:eastAsia="Book Antiqua" w:hAnsi="Book Antiqua" w:cs="Book Antiqua"/>
          <w:i/>
          <w:iCs/>
          <w:color w:val="000000"/>
        </w:rPr>
        <w:t>vs.</w:t>
      </w:r>
      <w:r w:rsidRPr="00962D87">
        <w:rPr>
          <w:rFonts w:ascii="Book Antiqua" w:eastAsia="Book Antiqua" w:hAnsi="Book Antiqua" w:cs="Book Antiqua"/>
          <w:color w:val="000000"/>
        </w:rPr>
        <w:t xml:space="preserve"> 1.21 (SD = 1.43) in the control group. CMV viremia was significantly higher in IA patients </w:t>
      </w:r>
      <w:r w:rsidR="002E29E7" w:rsidRPr="00962D87">
        <w:rPr>
          <w:rFonts w:ascii="Book Antiqua" w:eastAsia="Book Antiqua" w:hAnsi="Book Antiqua" w:cs="Book Antiqua"/>
          <w:color w:val="000000"/>
        </w:rPr>
        <w:t>[</w:t>
      </w:r>
      <w:r w:rsidRPr="00962D87">
        <w:rPr>
          <w:rFonts w:ascii="Book Antiqua" w:eastAsia="Book Antiqua" w:hAnsi="Book Antiqua" w:cs="Book Antiqua"/>
          <w:color w:val="000000"/>
        </w:rPr>
        <w:t xml:space="preserve">case no = 9 </w:t>
      </w:r>
      <w:r w:rsidR="002E29E7" w:rsidRPr="00962D87">
        <w:rPr>
          <w:rFonts w:ascii="Book Antiqua" w:eastAsia="Book Antiqua" w:hAnsi="Book Antiqua" w:cs="Book Antiqua"/>
          <w:color w:val="000000"/>
        </w:rPr>
        <w:t>(</w:t>
      </w:r>
      <w:r w:rsidRPr="00962D87">
        <w:rPr>
          <w:rFonts w:ascii="Book Antiqua" w:eastAsia="Book Antiqua" w:hAnsi="Book Antiqua" w:cs="Book Antiqua"/>
          <w:color w:val="000000"/>
        </w:rPr>
        <w:t>40.9%</w:t>
      </w:r>
      <w:r w:rsidR="002E29E7" w:rsidRPr="00962D87">
        <w:rPr>
          <w:rFonts w:ascii="Book Antiqua" w:eastAsia="Book Antiqua" w:hAnsi="Book Antiqua" w:cs="Book Antiqua"/>
          <w:color w:val="000000"/>
        </w:rPr>
        <w:t>)</w:t>
      </w:r>
      <w:r w:rsidRPr="00962D87">
        <w:rPr>
          <w:rFonts w:ascii="Book Antiqua" w:eastAsia="Book Antiqua" w:hAnsi="Book Antiqua" w:cs="Book Antiqua"/>
          <w:color w:val="000000"/>
        </w:rPr>
        <w:t xml:space="preserve">, control no = 4 </w:t>
      </w:r>
      <w:r w:rsidR="002E29E7" w:rsidRPr="00962D87">
        <w:rPr>
          <w:rFonts w:ascii="Book Antiqua" w:eastAsia="Book Antiqua" w:hAnsi="Book Antiqua" w:cs="Book Antiqua"/>
          <w:color w:val="000000"/>
        </w:rPr>
        <w:lastRenderedPageBreak/>
        <w:t>(</w:t>
      </w:r>
      <w:r w:rsidRPr="00962D87">
        <w:rPr>
          <w:rFonts w:ascii="Book Antiqua" w:eastAsia="Book Antiqua" w:hAnsi="Book Antiqua" w:cs="Book Antiqua"/>
          <w:color w:val="000000"/>
        </w:rPr>
        <w:t>10.5%</w:t>
      </w:r>
      <w:r w:rsidR="002E29E7" w:rsidRPr="00962D87">
        <w:rPr>
          <w:rFonts w:ascii="Book Antiqua" w:eastAsia="Book Antiqua" w:hAnsi="Book Antiqua" w:cs="Book Antiqua"/>
          <w:color w:val="000000"/>
        </w:rPr>
        <w:t>)</w:t>
      </w:r>
      <w:r w:rsidRPr="00962D87">
        <w:rPr>
          <w:rFonts w:ascii="Book Antiqua" w:eastAsia="Book Antiqua" w:hAnsi="Book Antiqua" w:cs="Book Antiqua"/>
          <w:color w:val="000000"/>
        </w:rPr>
        <w:t xml:space="preserve">, </w:t>
      </w:r>
      <w:r w:rsidRPr="00962D87">
        <w:rPr>
          <w:rFonts w:ascii="Book Antiqua" w:eastAsia="Book Antiqua" w:hAnsi="Book Antiqua" w:cs="Book Antiqua"/>
          <w:i/>
          <w:iCs/>
          <w:color w:val="000000"/>
        </w:rPr>
        <w:t>p</w:t>
      </w:r>
      <w:r w:rsidRPr="00962D87">
        <w:rPr>
          <w:rFonts w:ascii="Book Antiqua" w:eastAsia="Book Antiqua" w:hAnsi="Book Antiqua" w:cs="Book Antiqua"/>
          <w:color w:val="000000"/>
        </w:rPr>
        <w:t xml:space="preserve">-value=0.009]. Transplant rejection requiring treatment within </w:t>
      </w:r>
      <w:r w:rsidR="00F818A8" w:rsidRPr="00962D87">
        <w:rPr>
          <w:rFonts w:ascii="Book Antiqua" w:eastAsia="Book Antiqua" w:hAnsi="Book Antiqua" w:cs="Book Antiqua"/>
          <w:color w:val="000000"/>
        </w:rPr>
        <w:t xml:space="preserve">3 </w:t>
      </w:r>
      <w:proofErr w:type="spellStart"/>
      <w:r w:rsidR="00F818A8" w:rsidRPr="00962D87">
        <w:rPr>
          <w:rFonts w:ascii="Book Antiqua" w:eastAsia="Book Antiqua" w:hAnsi="Book Antiqua" w:cs="Book Antiqua"/>
          <w:color w:val="000000"/>
        </w:rPr>
        <w:t>mo</w:t>
      </w:r>
      <w:proofErr w:type="spellEnd"/>
      <w:r w:rsidRPr="00962D87">
        <w:rPr>
          <w:rFonts w:ascii="Book Antiqua" w:eastAsia="Book Antiqua" w:hAnsi="Book Antiqua" w:cs="Book Antiqua"/>
          <w:color w:val="000000"/>
        </w:rPr>
        <w:t xml:space="preserve"> before the IA diagnosis occurred in 13 patients in the case group (59.1%) and </w:t>
      </w:r>
      <w:r w:rsidR="00F818A8" w:rsidRPr="00962D87">
        <w:rPr>
          <w:rFonts w:ascii="Book Antiqua" w:eastAsia="Book Antiqua" w:hAnsi="Book Antiqua" w:cs="Book Antiqua"/>
          <w:color w:val="000000"/>
        </w:rPr>
        <w:t>10</w:t>
      </w:r>
      <w:r w:rsidRPr="00962D87">
        <w:rPr>
          <w:rFonts w:ascii="Book Antiqua" w:eastAsia="Book Antiqua" w:hAnsi="Book Antiqua" w:cs="Book Antiqua"/>
          <w:color w:val="000000"/>
        </w:rPr>
        <w:t xml:space="preserve"> patients in the control group (26.3%) (</w:t>
      </w:r>
      <w:r w:rsidRPr="00962D87">
        <w:rPr>
          <w:rFonts w:ascii="Book Antiqua" w:eastAsia="Book Antiqua" w:hAnsi="Book Antiqua" w:cs="Book Antiqua"/>
          <w:i/>
          <w:iCs/>
          <w:color w:val="000000"/>
        </w:rPr>
        <w:t>p</w:t>
      </w:r>
      <w:r w:rsidRPr="00962D87">
        <w:rPr>
          <w:rFonts w:ascii="Book Antiqua" w:eastAsia="Book Antiqua" w:hAnsi="Book Antiqua" w:cs="Book Antiqua"/>
          <w:color w:val="000000"/>
        </w:rPr>
        <w:t>-value</w:t>
      </w:r>
      <w:r w:rsidR="00F818A8"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w:t>
      </w:r>
      <w:r w:rsidR="00F818A8"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0.01; OR: 4.04; CI: 1.33-12.34</w:t>
      </w:r>
      <w:r w:rsidR="00DE2767" w:rsidRPr="00962D87">
        <w:rPr>
          <w:rFonts w:ascii="Book Antiqua" w:eastAsia="Book Antiqua" w:hAnsi="Book Antiqua" w:cs="Book Antiqua"/>
          <w:color w:val="000000"/>
        </w:rPr>
        <w:t>)</w:t>
      </w:r>
      <w:r w:rsidRPr="00962D87">
        <w:rPr>
          <w:rFonts w:ascii="Book Antiqua" w:eastAsia="Book Antiqua" w:hAnsi="Book Antiqua" w:cs="Book Antiqua"/>
          <w:color w:val="000000"/>
        </w:rPr>
        <w:t>.</w:t>
      </w:r>
    </w:p>
    <w:p w14:paraId="1E6221D7" w14:textId="3AE8B6ED" w:rsidR="00526ED1" w:rsidRPr="00962D87" w:rsidRDefault="00526ED1" w:rsidP="00962D87">
      <w:pPr>
        <w:spacing w:line="360" w:lineRule="auto"/>
        <w:ind w:firstLineChars="200" w:firstLine="480"/>
        <w:jc w:val="both"/>
        <w:rPr>
          <w:rFonts w:ascii="Book Antiqua" w:eastAsia="Book Antiqua" w:hAnsi="Book Antiqua" w:cs="Book Antiqua"/>
          <w:color w:val="000000"/>
        </w:rPr>
      </w:pPr>
      <w:r w:rsidRPr="00962D87">
        <w:rPr>
          <w:rFonts w:ascii="Book Antiqua" w:eastAsia="Book Antiqua" w:hAnsi="Book Antiqua" w:cs="Book Antiqua"/>
          <w:color w:val="000000"/>
        </w:rPr>
        <w:t xml:space="preserve">The mean lengths of stay in the ICU at the time of transplantation were 4.1 </w:t>
      </w:r>
      <w:r w:rsidR="00DE2767" w:rsidRPr="00962D87">
        <w:rPr>
          <w:rFonts w:ascii="Book Antiqua" w:eastAsia="Book Antiqua" w:hAnsi="Book Antiqua" w:cs="Book Antiqua"/>
          <w:color w:val="000000"/>
        </w:rPr>
        <w:t>d</w:t>
      </w:r>
      <w:r w:rsidRPr="00962D87">
        <w:rPr>
          <w:rFonts w:ascii="Book Antiqua" w:eastAsia="Book Antiqua" w:hAnsi="Book Antiqua" w:cs="Book Antiqua"/>
          <w:color w:val="000000"/>
        </w:rPr>
        <w:t xml:space="preserve"> for the case group and 1.8 </w:t>
      </w:r>
      <w:r w:rsidR="00DE2767" w:rsidRPr="00962D87">
        <w:rPr>
          <w:rFonts w:ascii="Book Antiqua" w:eastAsia="Book Antiqua" w:hAnsi="Book Antiqua" w:cs="Book Antiqua"/>
          <w:color w:val="000000"/>
        </w:rPr>
        <w:t>d</w:t>
      </w:r>
      <w:r w:rsidRPr="00962D87">
        <w:rPr>
          <w:rFonts w:ascii="Book Antiqua" w:eastAsia="Book Antiqua" w:hAnsi="Book Antiqua" w:cs="Book Antiqua"/>
          <w:color w:val="000000"/>
        </w:rPr>
        <w:t xml:space="preserve"> for the control group (</w:t>
      </w:r>
      <w:r w:rsidRPr="00962D87">
        <w:rPr>
          <w:rFonts w:ascii="Book Antiqua" w:eastAsia="Book Antiqua" w:hAnsi="Book Antiqua" w:cs="Book Antiqua"/>
          <w:i/>
          <w:iCs/>
          <w:color w:val="000000"/>
        </w:rPr>
        <w:t>p</w:t>
      </w:r>
      <w:r w:rsidRPr="00962D87">
        <w:rPr>
          <w:rFonts w:ascii="Book Antiqua" w:eastAsia="Book Antiqua" w:hAnsi="Book Antiqua" w:cs="Book Antiqua"/>
          <w:color w:val="000000"/>
        </w:rPr>
        <w:t>-value</w:t>
      </w:r>
      <w:r w:rsidR="00DE2767"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w:t>
      </w:r>
      <w:r w:rsidR="00DE2767"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 xml:space="preserve">0.008). The number of patients in the IA group who underwent dialysis was greater </w:t>
      </w:r>
      <w:r w:rsidR="004D3D5E" w:rsidRPr="00962D87">
        <w:rPr>
          <w:rFonts w:ascii="Book Antiqua" w:eastAsia="Book Antiqua" w:hAnsi="Book Antiqua" w:cs="Book Antiqua"/>
          <w:color w:val="000000"/>
        </w:rPr>
        <w:t>[</w:t>
      </w:r>
      <w:r w:rsidRPr="00962D87">
        <w:rPr>
          <w:rFonts w:ascii="Book Antiqua" w:eastAsia="Book Antiqua" w:hAnsi="Book Antiqua" w:cs="Book Antiqua"/>
          <w:color w:val="000000"/>
        </w:rPr>
        <w:t xml:space="preserve">7 </w:t>
      </w:r>
      <w:r w:rsidR="004D3D5E" w:rsidRPr="00962D87">
        <w:rPr>
          <w:rFonts w:ascii="Book Antiqua" w:eastAsia="Book Antiqua" w:hAnsi="Book Antiqua" w:cs="Book Antiqua"/>
          <w:color w:val="000000"/>
        </w:rPr>
        <w:t>(</w:t>
      </w:r>
      <w:r w:rsidRPr="00962D87">
        <w:rPr>
          <w:rFonts w:ascii="Book Antiqua" w:eastAsia="Book Antiqua" w:hAnsi="Book Antiqua" w:cs="Book Antiqua"/>
          <w:color w:val="000000"/>
        </w:rPr>
        <w:t>31.8%</w:t>
      </w:r>
      <w:r w:rsidR="004D3D5E" w:rsidRPr="00962D87">
        <w:rPr>
          <w:rFonts w:ascii="Book Antiqua" w:eastAsia="Book Antiqua" w:hAnsi="Book Antiqua" w:cs="Book Antiqua"/>
          <w:color w:val="000000"/>
        </w:rPr>
        <w:t>)</w:t>
      </w:r>
      <w:r w:rsidRPr="00962D87">
        <w:rPr>
          <w:rFonts w:ascii="Book Antiqua" w:eastAsia="Book Antiqua" w:hAnsi="Book Antiqua" w:cs="Book Antiqua"/>
          <w:color w:val="000000"/>
        </w:rPr>
        <w:t xml:space="preserve"> cases </w:t>
      </w:r>
      <w:r w:rsidRPr="00962D87">
        <w:rPr>
          <w:rFonts w:ascii="Book Antiqua" w:eastAsia="Book Antiqua" w:hAnsi="Book Antiqua" w:cs="Book Antiqua"/>
          <w:i/>
          <w:iCs/>
          <w:color w:val="000000"/>
        </w:rPr>
        <w:t>vs.</w:t>
      </w:r>
      <w:r w:rsidRPr="00962D87">
        <w:rPr>
          <w:rFonts w:ascii="Book Antiqua" w:eastAsia="Book Antiqua" w:hAnsi="Book Antiqua" w:cs="Book Antiqua"/>
          <w:color w:val="000000"/>
        </w:rPr>
        <w:t xml:space="preserve"> 4 </w:t>
      </w:r>
      <w:r w:rsidR="004D3D5E" w:rsidRPr="00962D87">
        <w:rPr>
          <w:rFonts w:ascii="Book Antiqua" w:eastAsia="Book Antiqua" w:hAnsi="Book Antiqua" w:cs="Book Antiqua"/>
          <w:color w:val="000000"/>
        </w:rPr>
        <w:t>(</w:t>
      </w:r>
      <w:r w:rsidRPr="00962D87">
        <w:rPr>
          <w:rFonts w:ascii="Book Antiqua" w:eastAsia="Book Antiqua" w:hAnsi="Book Antiqua" w:cs="Book Antiqua"/>
          <w:color w:val="000000"/>
        </w:rPr>
        <w:t>10.5%</w:t>
      </w:r>
      <w:r w:rsidR="004D3D5E" w:rsidRPr="00962D87">
        <w:rPr>
          <w:rFonts w:ascii="Book Antiqua" w:eastAsia="Book Antiqua" w:hAnsi="Book Antiqua" w:cs="Book Antiqua"/>
          <w:color w:val="000000"/>
        </w:rPr>
        <w:t>)</w:t>
      </w:r>
      <w:r w:rsidRPr="00962D87">
        <w:rPr>
          <w:rFonts w:ascii="Book Antiqua" w:eastAsia="Book Antiqua" w:hAnsi="Book Antiqua" w:cs="Book Antiqua"/>
          <w:color w:val="000000"/>
        </w:rPr>
        <w:t xml:space="preserve">] controls; </w:t>
      </w:r>
      <w:r w:rsidRPr="00962D87">
        <w:rPr>
          <w:rFonts w:ascii="Book Antiqua" w:eastAsia="Book Antiqua" w:hAnsi="Book Antiqua" w:cs="Book Antiqua"/>
          <w:i/>
          <w:iCs/>
          <w:color w:val="000000"/>
        </w:rPr>
        <w:t>p</w:t>
      </w:r>
      <w:r w:rsidRPr="00962D87">
        <w:rPr>
          <w:rFonts w:ascii="Book Antiqua" w:eastAsia="Book Antiqua" w:hAnsi="Book Antiqua" w:cs="Book Antiqua"/>
          <w:color w:val="000000"/>
        </w:rPr>
        <w:t>-value = 0.08), but the difference was not statistically significant. The results pertaining to post-transplant factors are summarized in Tables 4 and 5.</w:t>
      </w:r>
    </w:p>
    <w:p w14:paraId="729CE27D" w14:textId="04630F48" w:rsidR="00A77B3E" w:rsidRPr="00962D87" w:rsidRDefault="00526ED1" w:rsidP="00962D87">
      <w:pPr>
        <w:spacing w:line="360" w:lineRule="auto"/>
        <w:ind w:firstLineChars="200" w:firstLine="480"/>
        <w:jc w:val="both"/>
        <w:rPr>
          <w:rFonts w:ascii="Book Antiqua" w:hAnsi="Book Antiqua"/>
        </w:rPr>
      </w:pPr>
      <w:r w:rsidRPr="00962D87">
        <w:rPr>
          <w:rFonts w:ascii="Book Antiqua" w:eastAsia="Book Antiqua" w:hAnsi="Book Antiqua" w:cs="Book Antiqua"/>
          <w:color w:val="000000"/>
        </w:rPr>
        <w:t>The case group had a significantly lower 12-month survival rate than the control group</w:t>
      </w:r>
      <w:r w:rsidRPr="00962D87" w:rsidDel="00984B1B">
        <w:rPr>
          <w:rFonts w:ascii="Book Antiqua" w:eastAsia="Book Antiqua" w:hAnsi="Book Antiqua" w:cs="Book Antiqua"/>
          <w:color w:val="000000"/>
        </w:rPr>
        <w:t xml:space="preserve"> </w:t>
      </w:r>
      <w:r w:rsidRPr="00962D87">
        <w:rPr>
          <w:rFonts w:ascii="Book Antiqua" w:eastAsia="Book Antiqua" w:hAnsi="Book Antiqua" w:cs="Book Antiqua"/>
          <w:color w:val="000000"/>
        </w:rPr>
        <w:t xml:space="preserve">(56.4% </w:t>
      </w:r>
      <w:r w:rsidRPr="00962D87">
        <w:rPr>
          <w:rFonts w:ascii="Book Antiqua" w:eastAsia="Book Antiqua" w:hAnsi="Book Antiqua" w:cs="Book Antiqua"/>
          <w:i/>
          <w:iCs/>
          <w:color w:val="000000"/>
        </w:rPr>
        <w:t>vs.</w:t>
      </w:r>
      <w:r w:rsidRPr="00962D87">
        <w:rPr>
          <w:rFonts w:ascii="Book Antiqua" w:eastAsia="Book Antiqua" w:hAnsi="Book Antiqua" w:cs="Book Antiqua"/>
          <w:color w:val="000000"/>
        </w:rPr>
        <w:t xml:space="preserve"> 100%) (</w:t>
      </w:r>
      <w:r w:rsidRPr="00962D87">
        <w:rPr>
          <w:rFonts w:ascii="Book Antiqua" w:eastAsia="Book Antiqua" w:hAnsi="Book Antiqua" w:cs="Book Antiqua"/>
          <w:i/>
          <w:iCs/>
          <w:color w:val="000000"/>
        </w:rPr>
        <w:t>p</w:t>
      </w:r>
      <w:r w:rsidRPr="00962D87">
        <w:rPr>
          <w:rFonts w:ascii="Book Antiqua" w:eastAsia="Book Antiqua" w:hAnsi="Book Antiqua" w:cs="Book Antiqua"/>
          <w:color w:val="000000"/>
        </w:rPr>
        <w:t>-value</w:t>
      </w:r>
      <w:r w:rsidR="004D3D5E"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&lt;</w:t>
      </w:r>
      <w:r w:rsidR="004D3D5E"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0.001) (Tables 1 and 2).</w:t>
      </w:r>
    </w:p>
    <w:p w14:paraId="07A9DC83" w14:textId="77777777" w:rsidR="00A77B3E" w:rsidRPr="00962D87" w:rsidRDefault="00A77B3E" w:rsidP="00962D87">
      <w:pPr>
        <w:spacing w:line="360" w:lineRule="auto"/>
        <w:jc w:val="both"/>
        <w:rPr>
          <w:rFonts w:ascii="Book Antiqua" w:hAnsi="Book Antiqua"/>
        </w:rPr>
      </w:pPr>
    </w:p>
    <w:p w14:paraId="1A7D3BAC"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caps/>
          <w:color w:val="000000"/>
        </w:rPr>
        <w:t>DISCUSSION</w:t>
      </w:r>
    </w:p>
    <w:p w14:paraId="4723122F" w14:textId="77777777" w:rsidR="00D202BA" w:rsidRPr="00962D87" w:rsidRDefault="00526ED1" w:rsidP="00962D87">
      <w:pPr>
        <w:spacing w:line="360" w:lineRule="auto"/>
        <w:jc w:val="both"/>
        <w:rPr>
          <w:rFonts w:ascii="Book Antiqua" w:eastAsia="Book Antiqua" w:hAnsi="Book Antiqua" w:cs="Book Antiqua"/>
          <w:color w:val="000000"/>
        </w:rPr>
      </w:pPr>
      <w:r w:rsidRPr="00962D87">
        <w:rPr>
          <w:rFonts w:ascii="Book Antiqua" w:eastAsia="Book Antiqua" w:hAnsi="Book Antiqua" w:cs="Book Antiqua"/>
          <w:color w:val="000000"/>
        </w:rPr>
        <w:t xml:space="preserve">The epidemiology of </w:t>
      </w:r>
      <w:r w:rsidR="0033492D" w:rsidRPr="00962D87">
        <w:rPr>
          <w:rFonts w:ascii="Book Antiqua" w:eastAsia="Book Antiqua" w:hAnsi="Book Antiqua" w:cs="Book Antiqua"/>
          <w:color w:val="000000"/>
        </w:rPr>
        <w:t>IFIs</w:t>
      </w:r>
      <w:r w:rsidRPr="00962D87">
        <w:rPr>
          <w:rFonts w:ascii="Book Antiqua" w:eastAsia="Book Antiqua" w:hAnsi="Book Antiqua" w:cs="Book Antiqua"/>
          <w:color w:val="000000"/>
        </w:rPr>
        <w:t xml:space="preserve"> (including aspergillosis) among transplant recipients has changed during the last two decades. The incidence rate of IA has significantly reduced (from 40% to less than 10%), and most cases now occur more than 90 </w:t>
      </w:r>
      <w:r w:rsidR="00886A17" w:rsidRPr="00962D87">
        <w:rPr>
          <w:rFonts w:ascii="Book Antiqua" w:eastAsia="Book Antiqua" w:hAnsi="Book Antiqua" w:cs="Book Antiqua"/>
          <w:color w:val="000000"/>
        </w:rPr>
        <w:t>d</w:t>
      </w:r>
      <w:r w:rsidRPr="00962D87">
        <w:rPr>
          <w:rFonts w:ascii="Book Antiqua" w:eastAsia="Book Antiqua" w:hAnsi="Book Antiqua" w:cs="Book Antiqua"/>
          <w:color w:val="000000"/>
        </w:rPr>
        <w:t xml:space="preserve"> after the </w:t>
      </w:r>
      <w:proofErr w:type="gramStart"/>
      <w:r w:rsidRPr="00962D87">
        <w:rPr>
          <w:rFonts w:ascii="Book Antiqua" w:eastAsia="Book Antiqua" w:hAnsi="Book Antiqua" w:cs="Book Antiqua"/>
          <w:color w:val="000000"/>
        </w:rPr>
        <w:t>transplant</w:t>
      </w:r>
      <w:r w:rsidRPr="00962D87">
        <w:rPr>
          <w:rFonts w:ascii="Book Antiqua" w:eastAsia="Book Antiqua" w:hAnsi="Book Antiqua" w:cs="Book Antiqua"/>
          <w:color w:val="000000"/>
          <w:vertAlign w:val="superscript"/>
        </w:rPr>
        <w:t>[</w:t>
      </w:r>
      <w:proofErr w:type="gramEnd"/>
      <w:r>
        <w:fldChar w:fldCharType="begin"/>
      </w:r>
      <w:r>
        <w:instrText>HYPERLINK \l "Ref37"</w:instrText>
      </w:r>
      <w:r>
        <w:fldChar w:fldCharType="separate"/>
      </w:r>
      <w:r w:rsidRPr="00962D87">
        <w:rPr>
          <w:rFonts w:ascii="Book Antiqua" w:eastAsia="Book Antiqua" w:hAnsi="Book Antiqua" w:cs="Book Antiqua"/>
          <w:color w:val="000000"/>
          <w:vertAlign w:val="superscript"/>
        </w:rPr>
        <w:t>37</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w:t>
      </w:r>
    </w:p>
    <w:p w14:paraId="073EEF8E" w14:textId="1B9F3E3B" w:rsidR="00526ED1" w:rsidRPr="00962D87" w:rsidRDefault="00526ED1" w:rsidP="00962D87">
      <w:pPr>
        <w:spacing w:line="360" w:lineRule="auto"/>
        <w:ind w:firstLineChars="200" w:firstLine="480"/>
        <w:jc w:val="both"/>
        <w:rPr>
          <w:rFonts w:ascii="Book Antiqua" w:eastAsia="Book Antiqua" w:hAnsi="Book Antiqua" w:cs="Book Antiqua"/>
          <w:color w:val="000000"/>
        </w:rPr>
      </w:pPr>
      <w:r w:rsidRPr="00962D87">
        <w:rPr>
          <w:rFonts w:ascii="Book Antiqua" w:eastAsia="Book Antiqua" w:hAnsi="Book Antiqua" w:cs="Book Antiqua"/>
          <w:color w:val="000000"/>
        </w:rPr>
        <w:t>The prevalence of IA in liver transplant recipients was 2.7% in the present study. Other studies have reported incidence rates between 1% and 8</w:t>
      </w:r>
      <w:proofErr w:type="gramStart"/>
      <w:r w:rsidRPr="00962D87">
        <w:rPr>
          <w:rFonts w:ascii="Book Antiqua" w:eastAsia="Book Antiqua" w:hAnsi="Book Antiqua" w:cs="Book Antiqua"/>
          <w:color w:val="000000"/>
        </w:rPr>
        <w:t>%</w:t>
      </w:r>
      <w:r w:rsidRPr="00962D87">
        <w:rPr>
          <w:rFonts w:ascii="Book Antiqua" w:eastAsia="Book Antiqua" w:hAnsi="Book Antiqua" w:cs="Book Antiqua"/>
          <w:color w:val="000000"/>
          <w:vertAlign w:val="superscript"/>
        </w:rPr>
        <w:t>[</w:t>
      </w:r>
      <w:proofErr w:type="gramEnd"/>
      <w:r w:rsidRPr="00962D87">
        <w:rPr>
          <w:rFonts w:ascii="Book Antiqua" w:eastAsia="Book Antiqua" w:hAnsi="Book Antiqua" w:cs="Book Antiqua"/>
          <w:color w:val="000000"/>
          <w:vertAlign w:val="superscript"/>
        </w:rPr>
        <w:t>4,</w:t>
      </w:r>
      <w:hyperlink w:anchor="Ref38" w:history="1">
        <w:r w:rsidRPr="00962D87">
          <w:rPr>
            <w:rFonts w:ascii="Book Antiqua" w:eastAsia="Book Antiqua" w:hAnsi="Book Antiqua" w:cs="Book Antiqua"/>
            <w:color w:val="000000"/>
            <w:vertAlign w:val="superscript"/>
          </w:rPr>
          <w:t>38</w:t>
        </w:r>
      </w:hyperlink>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The lower incidence of IA is attributable to several factors, including improvements in surgical techniques, immunosuppressive regimens, and targeted antifungal prophylaxis in patients at moderate to high risk for fungal </w:t>
      </w:r>
      <w:proofErr w:type="gramStart"/>
      <w:r w:rsidRPr="00962D87">
        <w:rPr>
          <w:rFonts w:ascii="Book Antiqua" w:eastAsia="Book Antiqua" w:hAnsi="Book Antiqua" w:cs="Book Antiqua"/>
          <w:color w:val="000000"/>
        </w:rPr>
        <w:t>infection</w:t>
      </w:r>
      <w:r w:rsidRPr="00962D87">
        <w:rPr>
          <w:rFonts w:ascii="Book Antiqua" w:eastAsia="Book Antiqua" w:hAnsi="Book Antiqua" w:cs="Book Antiqua"/>
          <w:color w:val="000000"/>
          <w:vertAlign w:val="superscript"/>
        </w:rPr>
        <w:t>[</w:t>
      </w:r>
      <w:proofErr w:type="gramEnd"/>
      <w:r>
        <w:fldChar w:fldCharType="begin"/>
      </w:r>
      <w:r>
        <w:instrText>HYPERLINK \l "Ref37"</w:instrText>
      </w:r>
      <w:r>
        <w:fldChar w:fldCharType="separate"/>
      </w:r>
      <w:r w:rsidRPr="00962D87">
        <w:rPr>
          <w:rFonts w:ascii="Book Antiqua" w:eastAsia="Book Antiqua" w:hAnsi="Book Antiqua" w:cs="Book Antiqua"/>
          <w:color w:val="000000"/>
          <w:vertAlign w:val="superscript"/>
        </w:rPr>
        <w:t>37</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There was no significant difference between the two groups' underlying liver disease and MELD scores (case and control groups). In earlier studies, however, a MELD score greater than 30 was associated with an increased risk of fungal </w:t>
      </w:r>
      <w:proofErr w:type="gramStart"/>
      <w:r w:rsidRPr="00962D87">
        <w:rPr>
          <w:rFonts w:ascii="Book Antiqua" w:eastAsia="Book Antiqua" w:hAnsi="Book Antiqua" w:cs="Book Antiqua"/>
          <w:color w:val="000000"/>
        </w:rPr>
        <w:t>infection</w:t>
      </w:r>
      <w:r w:rsidRPr="00962D87">
        <w:rPr>
          <w:rFonts w:ascii="Book Antiqua" w:eastAsia="Book Antiqua" w:hAnsi="Book Antiqua" w:cs="Book Antiqua"/>
          <w:color w:val="000000"/>
          <w:vertAlign w:val="superscript"/>
        </w:rPr>
        <w:t>[</w:t>
      </w:r>
      <w:proofErr w:type="gramEnd"/>
      <w:r>
        <w:fldChar w:fldCharType="begin"/>
      </w:r>
      <w:r>
        <w:instrText>HYPERLINK \l "Ref38"</w:instrText>
      </w:r>
      <w:r>
        <w:fldChar w:fldCharType="separate"/>
      </w:r>
      <w:r w:rsidRPr="00962D87">
        <w:rPr>
          <w:rFonts w:ascii="Book Antiqua" w:eastAsia="Book Antiqua" w:hAnsi="Book Antiqua" w:cs="Book Antiqua"/>
          <w:color w:val="000000"/>
          <w:vertAlign w:val="superscript"/>
        </w:rPr>
        <w:t>38</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w:t>
      </w:r>
    </w:p>
    <w:p w14:paraId="133DA672" w14:textId="77777777" w:rsidR="004D7E19" w:rsidRPr="00962D87" w:rsidRDefault="00526ED1" w:rsidP="00962D87">
      <w:pPr>
        <w:spacing w:line="360" w:lineRule="auto"/>
        <w:ind w:firstLineChars="200" w:firstLine="480"/>
        <w:jc w:val="both"/>
        <w:rPr>
          <w:rFonts w:ascii="Book Antiqua" w:eastAsia="Book Antiqua" w:hAnsi="Book Antiqua" w:cs="Book Antiqua"/>
          <w:color w:val="000000"/>
        </w:rPr>
      </w:pPr>
      <w:r w:rsidRPr="00962D87">
        <w:rPr>
          <w:rFonts w:ascii="Book Antiqua" w:eastAsia="Book Antiqua" w:hAnsi="Book Antiqua" w:cs="Book Antiqua"/>
          <w:color w:val="000000"/>
        </w:rPr>
        <w:t>Several studies have investigated the risk factors associated with IA</w:t>
      </w:r>
      <w:r w:rsidR="00D202BA"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 xml:space="preserve">in transplant recipients. Among the identified risk factors are longer duration of surgery, severe blood loss during the operation, reoperation, steroid-resistant rejection, renal failure (especially when dialysis is required), CMV infection, diabetes, and long-term use of broad-spectrum </w:t>
      </w:r>
      <w:proofErr w:type="gramStart"/>
      <w:r w:rsidRPr="00962D87">
        <w:rPr>
          <w:rFonts w:ascii="Book Antiqua" w:eastAsia="Book Antiqua" w:hAnsi="Book Antiqua" w:cs="Book Antiqua"/>
          <w:color w:val="000000"/>
        </w:rPr>
        <w:t>antibiotics</w:t>
      </w:r>
      <w:r w:rsidRPr="00962D87">
        <w:rPr>
          <w:rFonts w:ascii="Book Antiqua" w:eastAsia="Book Antiqua" w:hAnsi="Book Antiqua" w:cs="Book Antiqua"/>
          <w:color w:val="000000"/>
          <w:vertAlign w:val="superscript"/>
        </w:rPr>
        <w:t>[</w:t>
      </w:r>
      <w:proofErr w:type="gramEnd"/>
      <w:r>
        <w:fldChar w:fldCharType="begin"/>
      </w:r>
      <w:r>
        <w:instrText>HYPERLINK \l "Ref39"</w:instrText>
      </w:r>
      <w:r>
        <w:fldChar w:fldCharType="separate"/>
      </w:r>
      <w:r w:rsidRPr="00962D87">
        <w:rPr>
          <w:rFonts w:ascii="Book Antiqua" w:eastAsia="Book Antiqua" w:hAnsi="Book Antiqua" w:cs="Book Antiqua"/>
          <w:color w:val="000000"/>
          <w:vertAlign w:val="superscript"/>
        </w:rPr>
        <w:t>39-41</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w:t>
      </w:r>
      <w:r w:rsidR="00D202BA" w:rsidRPr="00962D87">
        <w:rPr>
          <w:rFonts w:ascii="Book Antiqua" w:eastAsia="Book Antiqua" w:hAnsi="Book Antiqua" w:cs="Book Antiqua"/>
          <w:color w:val="000000"/>
        </w:rPr>
        <w:t>Fortún</w:t>
      </w:r>
      <w:r w:rsidRPr="00962D87">
        <w:rPr>
          <w:rFonts w:ascii="Book Antiqua" w:eastAsia="Book Antiqua" w:hAnsi="Book Antiqua" w:cs="Book Antiqua"/>
          <w:color w:val="000000"/>
        </w:rPr>
        <w:t xml:space="preserve"> </w:t>
      </w:r>
      <w:r w:rsidRPr="00962D87">
        <w:rPr>
          <w:rFonts w:ascii="Book Antiqua" w:hAnsi="Book Antiqua"/>
          <w:i/>
          <w:color w:val="000000"/>
        </w:rPr>
        <w:t xml:space="preserve">et </w:t>
      </w:r>
      <w:proofErr w:type="gramStart"/>
      <w:r w:rsidRPr="00962D87">
        <w:rPr>
          <w:rFonts w:ascii="Book Antiqua" w:hAnsi="Book Antiqua"/>
          <w:i/>
          <w:color w:val="000000"/>
        </w:rPr>
        <w:t>al</w:t>
      </w:r>
      <w:r w:rsidR="00D202BA" w:rsidRPr="00962D87">
        <w:rPr>
          <w:rFonts w:ascii="Book Antiqua" w:eastAsia="Book Antiqua" w:hAnsi="Book Antiqua" w:cs="Book Antiqua"/>
          <w:color w:val="000000"/>
          <w:vertAlign w:val="superscript"/>
        </w:rPr>
        <w:t>[</w:t>
      </w:r>
      <w:proofErr w:type="gramEnd"/>
      <w:r>
        <w:fldChar w:fldCharType="begin"/>
      </w:r>
      <w:r>
        <w:instrText>HYPERLINK \l "Ref40"</w:instrText>
      </w:r>
      <w:r>
        <w:fldChar w:fldCharType="separate"/>
      </w:r>
      <w:r w:rsidR="00D202BA" w:rsidRPr="00962D87">
        <w:rPr>
          <w:rFonts w:ascii="Book Antiqua" w:eastAsia="Book Antiqua" w:hAnsi="Book Antiqua" w:cs="Book Antiqua"/>
          <w:color w:val="000000"/>
          <w:vertAlign w:val="superscript"/>
        </w:rPr>
        <w:t>40</w:t>
      </w:r>
      <w:r>
        <w:rPr>
          <w:rFonts w:ascii="Book Antiqua" w:eastAsia="Book Antiqua" w:hAnsi="Book Antiqua" w:cs="Book Antiqua"/>
          <w:color w:val="000000"/>
          <w:vertAlign w:val="superscript"/>
        </w:rPr>
        <w:fldChar w:fldCharType="end"/>
      </w:r>
      <w:r w:rsidR="00D202BA" w:rsidRPr="00962D87">
        <w:rPr>
          <w:rFonts w:ascii="Book Antiqua" w:eastAsia="Book Antiqua" w:hAnsi="Book Antiqua" w:cs="Book Antiqua"/>
          <w:color w:val="000000"/>
          <w:vertAlign w:val="superscript"/>
        </w:rPr>
        <w:t>]</w:t>
      </w:r>
      <w:r w:rsidRPr="00962D87">
        <w:rPr>
          <w:rFonts w:ascii="Book Antiqua" w:hAnsi="Book Antiqua"/>
          <w:i/>
          <w:color w:val="000000"/>
        </w:rPr>
        <w:t xml:space="preserve"> </w:t>
      </w:r>
      <w:r w:rsidRPr="00962D87">
        <w:rPr>
          <w:rFonts w:ascii="Book Antiqua" w:eastAsia="Book Antiqua" w:hAnsi="Book Antiqua" w:cs="Book Antiqua"/>
          <w:color w:val="000000"/>
        </w:rPr>
        <w:t xml:space="preserve">(2002) found that positive GM, in </w:t>
      </w:r>
      <w:r w:rsidRPr="00962D87">
        <w:rPr>
          <w:rFonts w:ascii="Book Antiqua" w:eastAsia="Book Antiqua" w:hAnsi="Book Antiqua" w:cs="Book Antiqua"/>
          <w:color w:val="000000"/>
        </w:rPr>
        <w:lastRenderedPageBreak/>
        <w:t>addition to reoperation and post-transplant dialysis, was a risk factor for aspergillus infection in 13 patients with IA and 38 patients without IA (control group).</w:t>
      </w:r>
    </w:p>
    <w:p w14:paraId="5F3DC34F" w14:textId="51F29A43" w:rsidR="004D7E19" w:rsidRPr="00962D87" w:rsidRDefault="00526ED1" w:rsidP="00962D87">
      <w:pPr>
        <w:spacing w:line="360" w:lineRule="auto"/>
        <w:ind w:firstLineChars="200" w:firstLine="480"/>
        <w:jc w:val="both"/>
        <w:rPr>
          <w:rFonts w:ascii="Book Antiqua" w:eastAsia="Book Antiqua" w:hAnsi="Book Antiqua" w:cs="Book Antiqua"/>
          <w:color w:val="000000"/>
        </w:rPr>
      </w:pPr>
      <w:r w:rsidRPr="00962D87">
        <w:rPr>
          <w:rFonts w:ascii="Book Antiqua" w:eastAsia="Book Antiqua" w:hAnsi="Book Antiqua" w:cs="Book Antiqua"/>
          <w:color w:val="000000"/>
        </w:rPr>
        <w:t xml:space="preserve">Due to epidemiological changes in </w:t>
      </w:r>
      <w:r w:rsidR="0033492D" w:rsidRPr="00962D87">
        <w:rPr>
          <w:rFonts w:ascii="Book Antiqua" w:eastAsia="Book Antiqua" w:hAnsi="Book Antiqua" w:cs="Book Antiqua"/>
          <w:color w:val="000000"/>
        </w:rPr>
        <w:t>IFIs</w:t>
      </w:r>
      <w:r w:rsidRPr="00962D87">
        <w:rPr>
          <w:rFonts w:ascii="Book Antiqua" w:eastAsia="Book Antiqua" w:hAnsi="Book Antiqua" w:cs="Book Antiqua"/>
          <w:color w:val="000000"/>
        </w:rPr>
        <w:t xml:space="preserve"> among liver transplant recipients, antifungal prophylaxis for the low-risk group is no longer recommended. The American Society of Transplantation</w:t>
      </w:r>
      <w:r w:rsidR="004D7E19"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 xml:space="preserve">and Infectious Diseases Society of America (IDSA) reserves antifungal prophylaxis against candidiasis in moderate-risk patients (patients with complicated surgeries, anastomosis of </w:t>
      </w:r>
      <w:proofErr w:type="spellStart"/>
      <w:r w:rsidRPr="00962D87">
        <w:rPr>
          <w:rFonts w:ascii="Book Antiqua" w:eastAsia="Book Antiqua" w:hAnsi="Book Antiqua" w:cs="Book Antiqua"/>
          <w:color w:val="000000"/>
        </w:rPr>
        <w:t>choledochojejunostomy</w:t>
      </w:r>
      <w:proofErr w:type="spellEnd"/>
      <w:r w:rsidRPr="00962D87">
        <w:rPr>
          <w:rFonts w:ascii="Book Antiqua" w:eastAsia="Book Antiqua" w:hAnsi="Book Antiqua" w:cs="Book Antiqua"/>
          <w:color w:val="000000"/>
        </w:rPr>
        <w:t xml:space="preserve"> and candida colonization before transplantation), and anti-mold prophylaxis for high-risk patients (repeated liver transplant, repeating the surgery, and post-transplant renal replacement </w:t>
      </w:r>
      <w:proofErr w:type="gramStart"/>
      <w:r w:rsidRPr="00962D87">
        <w:rPr>
          <w:rFonts w:ascii="Book Antiqua" w:eastAsia="Book Antiqua" w:hAnsi="Book Antiqua" w:cs="Book Antiqua"/>
          <w:color w:val="000000"/>
        </w:rPr>
        <w:t>therapy)</w:t>
      </w:r>
      <w:r w:rsidRPr="00962D87">
        <w:rPr>
          <w:rFonts w:ascii="Book Antiqua" w:eastAsia="Book Antiqua" w:hAnsi="Book Antiqua" w:cs="Book Antiqua"/>
          <w:color w:val="000000"/>
          <w:vertAlign w:val="superscript"/>
        </w:rPr>
        <w:t>[</w:t>
      </w:r>
      <w:proofErr w:type="gramEnd"/>
      <w:r>
        <w:fldChar w:fldCharType="begin"/>
      </w:r>
      <w:r>
        <w:instrText>HYPERLINK \l "Ref42"</w:instrText>
      </w:r>
      <w:r>
        <w:fldChar w:fldCharType="separate"/>
      </w:r>
      <w:r w:rsidRPr="00962D87">
        <w:rPr>
          <w:rFonts w:ascii="Book Antiqua" w:eastAsia="Book Antiqua" w:hAnsi="Book Antiqua" w:cs="Book Antiqua"/>
          <w:color w:val="000000"/>
          <w:vertAlign w:val="superscript"/>
        </w:rPr>
        <w:t>42-44</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w:t>
      </w:r>
    </w:p>
    <w:p w14:paraId="528DB20F" w14:textId="77777777" w:rsidR="00256B6B" w:rsidRPr="00962D87" w:rsidRDefault="00526ED1" w:rsidP="00962D87">
      <w:pPr>
        <w:spacing w:line="360" w:lineRule="auto"/>
        <w:ind w:firstLineChars="200" w:firstLine="480"/>
        <w:jc w:val="both"/>
        <w:rPr>
          <w:rFonts w:ascii="Book Antiqua" w:eastAsia="Book Antiqua" w:hAnsi="Book Antiqua" w:cs="Book Antiqua"/>
          <w:color w:val="000000"/>
        </w:rPr>
      </w:pPr>
      <w:r w:rsidRPr="00962D87">
        <w:rPr>
          <w:rFonts w:ascii="Book Antiqua" w:eastAsia="Book Antiqua" w:hAnsi="Book Antiqua" w:cs="Book Antiqua"/>
          <w:color w:val="000000"/>
        </w:rPr>
        <w:t>Our facility has also implemented a targeted prevention strategy since 2018. In our study, over 80%</w:t>
      </w:r>
      <w:r w:rsidR="00256B6B"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of patients with IA received antifungal prophylaxis, compared to less than 50%</w:t>
      </w:r>
      <w:r w:rsidR="00256B6B"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of patients in the control group.</w:t>
      </w:r>
    </w:p>
    <w:p w14:paraId="6A8EFF43" w14:textId="77777777" w:rsidR="00256B6B" w:rsidRPr="00962D87" w:rsidRDefault="00526ED1" w:rsidP="00962D87">
      <w:pPr>
        <w:spacing w:line="360" w:lineRule="auto"/>
        <w:ind w:firstLineChars="200" w:firstLine="480"/>
        <w:jc w:val="both"/>
        <w:rPr>
          <w:rFonts w:ascii="Book Antiqua" w:eastAsia="Book Antiqua" w:hAnsi="Book Antiqua" w:cs="Book Antiqua"/>
          <w:color w:val="000000"/>
        </w:rPr>
      </w:pPr>
      <w:r w:rsidRPr="00962D87">
        <w:rPr>
          <w:rFonts w:ascii="Book Antiqua" w:eastAsia="Book Antiqua" w:hAnsi="Book Antiqua" w:cs="Book Antiqua"/>
          <w:color w:val="000000"/>
        </w:rPr>
        <w:t xml:space="preserve">ATG induction therapy was more common among patients with IA than the control group. Given that administering this medication as induction therapy in our facility is primarily reserved for patients with renal dysfunction, renal function may influence this relationship. However, the immunosuppressive therapy type is a known risk factor for </w:t>
      </w:r>
      <w:proofErr w:type="gramStart"/>
      <w:r w:rsidRPr="00962D87">
        <w:rPr>
          <w:rFonts w:ascii="Book Antiqua" w:eastAsia="Book Antiqua" w:hAnsi="Book Antiqua" w:cs="Book Antiqua"/>
          <w:color w:val="000000"/>
        </w:rPr>
        <w:t>IA</w:t>
      </w:r>
      <w:r w:rsidRPr="00962D87">
        <w:rPr>
          <w:rFonts w:ascii="Book Antiqua" w:eastAsia="Book Antiqua" w:hAnsi="Book Antiqua" w:cs="Book Antiqua"/>
          <w:color w:val="000000"/>
          <w:vertAlign w:val="superscript"/>
        </w:rPr>
        <w:t>[</w:t>
      </w:r>
      <w:proofErr w:type="gramEnd"/>
      <w:r>
        <w:fldChar w:fldCharType="begin"/>
      </w:r>
      <w:r>
        <w:instrText>HYPERLINK \l "Ref45"</w:instrText>
      </w:r>
      <w:r>
        <w:fldChar w:fldCharType="separate"/>
      </w:r>
      <w:r w:rsidRPr="00962D87">
        <w:rPr>
          <w:rFonts w:ascii="Book Antiqua" w:eastAsia="Book Antiqua" w:hAnsi="Book Antiqua" w:cs="Book Antiqua"/>
          <w:color w:val="000000"/>
          <w:vertAlign w:val="superscript"/>
        </w:rPr>
        <w:t>45</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hyperlink w:anchor="Ref46" w:history="1">
        <w:r w:rsidRPr="00962D87">
          <w:rPr>
            <w:rFonts w:ascii="Book Antiqua" w:eastAsia="Book Antiqua" w:hAnsi="Book Antiqua" w:cs="Book Antiqua"/>
            <w:color w:val="000000"/>
            <w:vertAlign w:val="superscript"/>
          </w:rPr>
          <w:t>46</w:t>
        </w:r>
      </w:hyperlink>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CMV reactivation, an additional risk factor for delayed IA, is one of the most common side effects of anti-thymocyte globulin therapy. In addition, an increased dose of immunosuppressives for the treatment of rejection episodes (such as administration of corticosteroid pulses) was more prevalent in the case group than in the control group (59.1% </w:t>
      </w:r>
      <w:r w:rsidRPr="00962D87">
        <w:rPr>
          <w:rFonts w:ascii="Book Antiqua" w:eastAsia="Book Antiqua" w:hAnsi="Book Antiqua" w:cs="Book Antiqua"/>
          <w:i/>
          <w:iCs/>
          <w:color w:val="000000"/>
        </w:rPr>
        <w:t xml:space="preserve">vs. </w:t>
      </w:r>
      <w:r w:rsidRPr="00962D87">
        <w:rPr>
          <w:rFonts w:ascii="Book Antiqua" w:eastAsia="Book Antiqua" w:hAnsi="Book Antiqua" w:cs="Book Antiqua"/>
          <w:color w:val="000000"/>
        </w:rPr>
        <w:t>26.3</w:t>
      </w:r>
      <w:proofErr w:type="gramStart"/>
      <w:r w:rsidRPr="00962D87">
        <w:rPr>
          <w:rFonts w:ascii="Book Antiqua" w:eastAsia="Book Antiqua" w:hAnsi="Book Antiqua" w:cs="Book Antiqua"/>
          <w:color w:val="000000"/>
        </w:rPr>
        <w:t>%)</w:t>
      </w:r>
      <w:r w:rsidRPr="00962D87">
        <w:rPr>
          <w:rFonts w:ascii="Book Antiqua" w:eastAsia="Book Antiqua" w:hAnsi="Book Antiqua" w:cs="Book Antiqua"/>
          <w:color w:val="000000"/>
          <w:vertAlign w:val="superscript"/>
        </w:rPr>
        <w:t>[</w:t>
      </w:r>
      <w:proofErr w:type="gramEnd"/>
      <w:r>
        <w:fldChar w:fldCharType="begin"/>
      </w:r>
      <w:r>
        <w:instrText>HYPERLINK \l "Ref46"</w:instrText>
      </w:r>
      <w:r>
        <w:fldChar w:fldCharType="separate"/>
      </w:r>
      <w:r w:rsidRPr="00962D87">
        <w:rPr>
          <w:rFonts w:ascii="Book Antiqua" w:eastAsia="Book Antiqua" w:hAnsi="Book Antiqua" w:cs="Book Antiqua"/>
          <w:color w:val="000000"/>
          <w:vertAlign w:val="superscript"/>
        </w:rPr>
        <w:t>46-49</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w:t>
      </w:r>
    </w:p>
    <w:p w14:paraId="223E12F6" w14:textId="6B7E6253" w:rsidR="00526ED1" w:rsidRPr="00962D87" w:rsidRDefault="00526ED1" w:rsidP="00962D87">
      <w:pPr>
        <w:spacing w:line="360" w:lineRule="auto"/>
        <w:ind w:firstLineChars="200" w:firstLine="480"/>
        <w:jc w:val="both"/>
        <w:rPr>
          <w:rFonts w:ascii="Book Antiqua" w:eastAsia="Book Antiqua" w:hAnsi="Book Antiqua" w:cs="Book Antiqua"/>
          <w:color w:val="000000"/>
        </w:rPr>
      </w:pPr>
      <w:r w:rsidRPr="00962D87">
        <w:rPr>
          <w:rFonts w:ascii="Book Antiqua" w:eastAsia="Book Antiqua" w:hAnsi="Book Antiqua" w:cs="Book Antiqua"/>
          <w:color w:val="000000"/>
        </w:rPr>
        <w:t xml:space="preserve">In the case group, post-transplant ICU stays were significantly longer than in the control group (4.1 </w:t>
      </w:r>
      <w:r w:rsidRPr="00962D87">
        <w:rPr>
          <w:rFonts w:ascii="Book Antiqua" w:hAnsi="Book Antiqua"/>
          <w:i/>
          <w:iCs/>
          <w:color w:val="000000"/>
        </w:rPr>
        <w:t>vs.</w:t>
      </w:r>
      <w:r w:rsidRPr="00962D87">
        <w:rPr>
          <w:rFonts w:ascii="Book Antiqua" w:eastAsia="Book Antiqua" w:hAnsi="Book Antiqua" w:cs="Book Antiqua"/>
          <w:color w:val="000000"/>
        </w:rPr>
        <w:t xml:space="preserve"> 1.8). This statistically significant difference in ICU admission length reflects the critical illness of the case group (which requires intensive care) and their increased susceptibility to opportunistic </w:t>
      </w:r>
      <w:proofErr w:type="gramStart"/>
      <w:r w:rsidRPr="00962D87">
        <w:rPr>
          <w:rFonts w:ascii="Book Antiqua" w:eastAsia="Book Antiqua" w:hAnsi="Book Antiqua" w:cs="Book Antiqua"/>
          <w:color w:val="000000"/>
        </w:rPr>
        <w:t>infections</w:t>
      </w:r>
      <w:r w:rsidRPr="00962D87">
        <w:rPr>
          <w:rFonts w:ascii="Book Antiqua" w:eastAsia="Book Antiqua" w:hAnsi="Book Antiqua" w:cs="Book Antiqua"/>
          <w:color w:val="000000"/>
          <w:vertAlign w:val="superscript"/>
        </w:rPr>
        <w:t>[</w:t>
      </w:r>
      <w:proofErr w:type="gramEnd"/>
      <w:r>
        <w:fldChar w:fldCharType="begin"/>
      </w:r>
      <w:r>
        <w:instrText>HYPERLINK \l "Ref45"</w:instrText>
      </w:r>
      <w:r>
        <w:fldChar w:fldCharType="separate"/>
      </w:r>
      <w:r w:rsidRPr="00962D87">
        <w:rPr>
          <w:rFonts w:ascii="Book Antiqua" w:eastAsia="Book Antiqua" w:hAnsi="Book Antiqua" w:cs="Book Antiqua"/>
          <w:color w:val="000000"/>
          <w:vertAlign w:val="superscript"/>
        </w:rPr>
        <w:t>45</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w:t>
      </w:r>
    </w:p>
    <w:p w14:paraId="426A293B" w14:textId="0AE3A9F3" w:rsidR="00526ED1" w:rsidRPr="00962D87" w:rsidRDefault="00526ED1" w:rsidP="00962D87">
      <w:pPr>
        <w:spacing w:line="360" w:lineRule="auto"/>
        <w:ind w:firstLineChars="200" w:firstLine="480"/>
        <w:jc w:val="both"/>
        <w:rPr>
          <w:rFonts w:ascii="Book Antiqua" w:eastAsia="Book Antiqua" w:hAnsi="Book Antiqua" w:cs="Book Antiqua"/>
          <w:color w:val="000000"/>
        </w:rPr>
      </w:pPr>
      <w:r w:rsidRPr="00962D87">
        <w:rPr>
          <w:rFonts w:ascii="Book Antiqua" w:eastAsia="Book Antiqua" w:hAnsi="Book Antiqua" w:cs="Book Antiqua"/>
          <w:color w:val="000000"/>
        </w:rPr>
        <w:t xml:space="preserve">A creatinine level equal to or higher than 2 mg/dL is suggested as a risk factor for </w:t>
      </w:r>
      <w:proofErr w:type="gramStart"/>
      <w:r w:rsidRPr="00962D87">
        <w:rPr>
          <w:rFonts w:ascii="Book Antiqua" w:eastAsia="Book Antiqua" w:hAnsi="Book Antiqua" w:cs="Book Antiqua"/>
          <w:color w:val="000000"/>
        </w:rPr>
        <w:t>IA</w:t>
      </w:r>
      <w:r w:rsidRPr="00962D87">
        <w:rPr>
          <w:rFonts w:ascii="Book Antiqua" w:eastAsia="Book Antiqua" w:hAnsi="Book Antiqua" w:cs="Book Antiqua"/>
          <w:color w:val="000000"/>
          <w:vertAlign w:val="superscript"/>
        </w:rPr>
        <w:t>[</w:t>
      </w:r>
      <w:proofErr w:type="gramEnd"/>
      <w:r>
        <w:fldChar w:fldCharType="begin"/>
      </w:r>
      <w:r>
        <w:instrText>HYPERLINK \l "Ref55"</w:instrText>
      </w:r>
      <w:r>
        <w:fldChar w:fldCharType="separate"/>
      </w:r>
      <w:r w:rsidRPr="00962D87">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Renal dysfunction, renal replacement therapy, and dialysis after transplantation are known factors associated with the incidence of </w:t>
      </w:r>
      <w:r w:rsidR="0033492D" w:rsidRPr="00962D87">
        <w:rPr>
          <w:rFonts w:ascii="Book Antiqua" w:eastAsia="Book Antiqua" w:hAnsi="Book Antiqua" w:cs="Book Antiqua"/>
          <w:color w:val="000000"/>
        </w:rPr>
        <w:t>IFIs</w:t>
      </w:r>
      <w:r w:rsidRPr="00962D87">
        <w:rPr>
          <w:rFonts w:ascii="Book Antiqua" w:eastAsia="Book Antiqua" w:hAnsi="Book Antiqua" w:cs="Book Antiqua"/>
          <w:color w:val="000000"/>
        </w:rPr>
        <w:t xml:space="preserve"> in organ transplant </w:t>
      </w:r>
      <w:r w:rsidRPr="00962D87">
        <w:rPr>
          <w:rFonts w:ascii="Book Antiqua" w:eastAsia="Book Antiqua" w:hAnsi="Book Antiqua" w:cs="Book Antiqua"/>
          <w:color w:val="000000"/>
        </w:rPr>
        <w:lastRenderedPageBreak/>
        <w:t>recipients</w:t>
      </w:r>
      <w:r w:rsidRPr="00962D87">
        <w:rPr>
          <w:rFonts w:ascii="Book Antiqua" w:eastAsia="Book Antiqua" w:hAnsi="Book Antiqua" w:cs="Book Antiqua"/>
          <w:color w:val="000000"/>
          <w:vertAlign w:val="superscript"/>
        </w:rPr>
        <w:t>[</w:t>
      </w:r>
      <w:hyperlink w:anchor="Ref2" w:history="1">
        <w:r w:rsidRPr="00962D87">
          <w:rPr>
            <w:rFonts w:ascii="Book Antiqua" w:eastAsia="Book Antiqua" w:hAnsi="Book Antiqua" w:cs="Book Antiqua"/>
            <w:color w:val="000000"/>
            <w:vertAlign w:val="superscript"/>
          </w:rPr>
          <w:t>2</w:t>
        </w:r>
      </w:hyperlink>
      <w:r w:rsidRPr="00962D87">
        <w:rPr>
          <w:rFonts w:ascii="Book Antiqua" w:eastAsia="Book Antiqua" w:hAnsi="Book Antiqua" w:cs="Book Antiqua"/>
          <w:color w:val="000000"/>
          <w:vertAlign w:val="superscript"/>
        </w:rPr>
        <w:t>,</w:t>
      </w:r>
      <w:hyperlink w:anchor="Ref8" w:history="1">
        <w:r w:rsidRPr="00962D87">
          <w:rPr>
            <w:rFonts w:ascii="Book Antiqua" w:eastAsia="Book Antiqua" w:hAnsi="Book Antiqua" w:cs="Book Antiqua"/>
            <w:color w:val="000000"/>
            <w:vertAlign w:val="superscript"/>
          </w:rPr>
          <w:t>8</w:t>
        </w:r>
      </w:hyperlink>
      <w:r w:rsidRPr="00962D87">
        <w:rPr>
          <w:rFonts w:ascii="Book Antiqua" w:eastAsia="Book Antiqua" w:hAnsi="Book Antiqua" w:cs="Book Antiqua"/>
          <w:color w:val="000000"/>
          <w:vertAlign w:val="superscript"/>
        </w:rPr>
        <w:t>,</w:t>
      </w:r>
      <w:hyperlink w:anchor="Ref40" w:history="1">
        <w:r w:rsidRPr="00962D87">
          <w:rPr>
            <w:rFonts w:ascii="Book Antiqua" w:eastAsia="Book Antiqua" w:hAnsi="Book Antiqua" w:cs="Book Antiqua"/>
            <w:color w:val="000000"/>
            <w:vertAlign w:val="superscript"/>
          </w:rPr>
          <w:t>40</w:t>
        </w:r>
      </w:hyperlink>
      <w:r w:rsidRPr="00962D87">
        <w:rPr>
          <w:rFonts w:ascii="Book Antiqua" w:eastAsia="Book Antiqua" w:hAnsi="Book Antiqua" w:cs="Book Antiqua"/>
          <w:color w:val="000000"/>
          <w:vertAlign w:val="superscript"/>
        </w:rPr>
        <w:t>,</w:t>
      </w:r>
      <w:hyperlink w:anchor="Ref46" w:history="1">
        <w:r w:rsidRPr="00962D87">
          <w:rPr>
            <w:rFonts w:ascii="Book Antiqua" w:eastAsia="Book Antiqua" w:hAnsi="Book Antiqua" w:cs="Book Antiqua"/>
            <w:color w:val="000000"/>
            <w:vertAlign w:val="superscript"/>
          </w:rPr>
          <w:t>46</w:t>
        </w:r>
      </w:hyperlink>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In the current study, most patients with IA underwent dialysis; however, the difference was not statistically significant, which may be due to the low sample size and lower mean creatinine level before IA diagnosis.</w:t>
      </w:r>
    </w:p>
    <w:p w14:paraId="7DBC894E" w14:textId="7E389341" w:rsidR="00526ED1" w:rsidRPr="00962D87" w:rsidRDefault="00526ED1" w:rsidP="00962D87">
      <w:pPr>
        <w:spacing w:line="360" w:lineRule="auto"/>
        <w:ind w:firstLineChars="200" w:firstLine="480"/>
        <w:jc w:val="both"/>
        <w:rPr>
          <w:rFonts w:ascii="Book Antiqua" w:eastAsia="Book Antiqua" w:hAnsi="Book Antiqua" w:cs="Book Antiqua"/>
          <w:color w:val="000000"/>
        </w:rPr>
      </w:pPr>
      <w:r w:rsidRPr="00962D87">
        <w:rPr>
          <w:rFonts w:ascii="Book Antiqua" w:eastAsia="Book Antiqua" w:hAnsi="Book Antiqua" w:cs="Book Antiqua"/>
          <w:color w:val="000000"/>
        </w:rPr>
        <w:t xml:space="preserve">According to previous </w:t>
      </w:r>
      <w:proofErr w:type="gramStart"/>
      <w:r w:rsidRPr="00962D87">
        <w:rPr>
          <w:rFonts w:ascii="Book Antiqua" w:eastAsia="Book Antiqua" w:hAnsi="Book Antiqua" w:cs="Book Antiqua"/>
          <w:color w:val="000000"/>
        </w:rPr>
        <w:t>studies</w:t>
      </w:r>
      <w:r w:rsidRPr="00962D87">
        <w:rPr>
          <w:rFonts w:ascii="Book Antiqua" w:eastAsia="Book Antiqua" w:hAnsi="Book Antiqua" w:cs="Book Antiqua"/>
          <w:color w:val="000000"/>
          <w:vertAlign w:val="superscript"/>
        </w:rPr>
        <w:t>[</w:t>
      </w:r>
      <w:proofErr w:type="gramEnd"/>
      <w:r>
        <w:fldChar w:fldCharType="begin"/>
      </w:r>
      <w:r>
        <w:instrText>HYPERLINK \l "Ref8"</w:instrText>
      </w:r>
      <w:r>
        <w:fldChar w:fldCharType="separate"/>
      </w:r>
      <w:r w:rsidRPr="00962D87">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hyperlink w:anchor="Ref46" w:history="1">
        <w:r w:rsidRPr="00962D87">
          <w:rPr>
            <w:rFonts w:ascii="Book Antiqua" w:eastAsia="Book Antiqua" w:hAnsi="Book Antiqua" w:cs="Book Antiqua"/>
            <w:color w:val="000000"/>
            <w:vertAlign w:val="superscript"/>
          </w:rPr>
          <w:t>46</w:t>
        </w:r>
      </w:hyperlink>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and the current investigation, any local or systemic infection requiring IV antibiotics for more than 3-14 d</w:t>
      </w:r>
      <w:r w:rsidR="00256B6B"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is associated with further disruption of the normal microbial flora, the predominance of opportunistic pathogens, and an increased risk of IA. The incidence of bacterial pneumonia was significantly higher in IA cases two weeks before diagnosis (59.1% in the case group compared with 10.5% in the control group). The proportion of IA patients receiving systemic antibiotics two weeks before diagnosis was also greater than that of the control group (</w:t>
      </w:r>
      <w:r w:rsidRPr="00962D87">
        <w:rPr>
          <w:rFonts w:ascii="Book Antiqua" w:eastAsia="Book Antiqua" w:hAnsi="Book Antiqua" w:cs="Book Antiqua"/>
          <w:i/>
          <w:iCs/>
          <w:color w:val="000000"/>
        </w:rPr>
        <w:t>P</w:t>
      </w:r>
      <w:r w:rsidRPr="00962D87">
        <w:rPr>
          <w:rFonts w:ascii="Book Antiqua" w:eastAsia="Book Antiqua" w:hAnsi="Book Antiqua" w:cs="Book Antiqua"/>
          <w:color w:val="000000"/>
        </w:rPr>
        <w:t xml:space="preserve"> = 0.01).</w:t>
      </w:r>
    </w:p>
    <w:p w14:paraId="44EC837A" w14:textId="0C6C9499" w:rsidR="00526ED1" w:rsidRPr="00962D87" w:rsidRDefault="00526ED1" w:rsidP="00962D87">
      <w:pPr>
        <w:spacing w:line="360" w:lineRule="auto"/>
        <w:ind w:firstLineChars="200" w:firstLine="480"/>
        <w:jc w:val="both"/>
        <w:rPr>
          <w:rFonts w:ascii="Book Antiqua" w:eastAsia="Book Antiqua" w:hAnsi="Book Antiqua" w:cs="Book Antiqua"/>
          <w:color w:val="000000"/>
        </w:rPr>
      </w:pPr>
      <w:r w:rsidRPr="00962D87">
        <w:rPr>
          <w:rFonts w:ascii="Book Antiqua" w:eastAsia="Book Antiqua" w:hAnsi="Book Antiqua" w:cs="Book Antiqua"/>
          <w:color w:val="000000"/>
        </w:rPr>
        <w:t xml:space="preserve">CMV is one of the immunosuppressive viruses known to cause various complications in organ transplant recipients due to cytokine dysregulation. CMV infection has been associated with increased susceptibility to </w:t>
      </w:r>
      <w:r w:rsidR="0033492D" w:rsidRPr="00962D87">
        <w:rPr>
          <w:rFonts w:ascii="Book Antiqua" w:eastAsia="Book Antiqua" w:hAnsi="Book Antiqua" w:cs="Book Antiqua"/>
          <w:color w:val="000000"/>
        </w:rPr>
        <w:t>IFIs</w:t>
      </w:r>
      <w:r w:rsidRPr="00962D87">
        <w:rPr>
          <w:rFonts w:ascii="Book Antiqua" w:eastAsia="Book Antiqua" w:hAnsi="Book Antiqua" w:cs="Book Antiqua"/>
          <w:color w:val="000000"/>
        </w:rPr>
        <w:t xml:space="preserve"> due to dysfunction of the host's neutrophils and macrophages, which play a crucial role in aspergillosis defense. According to our study, CMV viremia was four times higher in IA patients than in the control group (40.9%</w:t>
      </w:r>
      <w:r w:rsidR="00B97A8F" w:rsidRPr="00962D87">
        <w:rPr>
          <w:rFonts w:ascii="Book Antiqua" w:eastAsia="Book Antiqua" w:hAnsi="Book Antiqua" w:cs="Book Antiqua"/>
          <w:color w:val="000000"/>
        </w:rPr>
        <w:t xml:space="preserve"> </w:t>
      </w:r>
      <w:r w:rsidRPr="00962D87">
        <w:rPr>
          <w:rFonts w:ascii="Book Antiqua" w:eastAsia="Book Antiqua" w:hAnsi="Book Antiqua" w:cs="Book Antiqua"/>
          <w:i/>
          <w:iCs/>
          <w:color w:val="000000"/>
        </w:rPr>
        <w:t>vs.</w:t>
      </w:r>
      <w:r w:rsidRPr="00962D87">
        <w:rPr>
          <w:rFonts w:ascii="Book Antiqua" w:eastAsia="Book Antiqua" w:hAnsi="Book Antiqua" w:cs="Book Antiqua"/>
          <w:color w:val="000000"/>
        </w:rPr>
        <w:t xml:space="preserve"> 10.5%). Previous research shows CMV viremia is one of the most prominent</w:t>
      </w:r>
      <w:r w:rsidR="00B97A8F"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 xml:space="preserve">predictors of IA (mostly the late form of </w:t>
      </w:r>
      <w:proofErr w:type="gramStart"/>
      <w:r w:rsidRPr="00962D87">
        <w:rPr>
          <w:rFonts w:ascii="Book Antiqua" w:eastAsia="Book Antiqua" w:hAnsi="Book Antiqua" w:cs="Book Antiqua"/>
          <w:color w:val="000000"/>
        </w:rPr>
        <w:t>IA)</w:t>
      </w:r>
      <w:r w:rsidRPr="00962D87">
        <w:rPr>
          <w:rFonts w:ascii="Book Antiqua" w:eastAsia="Book Antiqua" w:hAnsi="Book Antiqua" w:cs="Book Antiqua"/>
          <w:color w:val="000000"/>
          <w:vertAlign w:val="superscript"/>
        </w:rPr>
        <w:t>[</w:t>
      </w:r>
      <w:proofErr w:type="gramEnd"/>
      <w:r>
        <w:fldChar w:fldCharType="begin"/>
      </w:r>
      <w:r>
        <w:instrText>HYPERLINK \l "Ref10"</w:instrText>
      </w:r>
      <w:r>
        <w:fldChar w:fldCharType="separate"/>
      </w:r>
      <w:r w:rsidRPr="00962D87">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hyperlink w:anchor="Ref40" w:history="1">
        <w:r w:rsidRPr="00962D87">
          <w:rPr>
            <w:rFonts w:ascii="Book Antiqua" w:eastAsia="Book Antiqua" w:hAnsi="Book Antiqua" w:cs="Book Antiqua"/>
            <w:color w:val="000000"/>
            <w:vertAlign w:val="superscript"/>
          </w:rPr>
          <w:t>40</w:t>
        </w:r>
      </w:hyperlink>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w:t>
      </w:r>
    </w:p>
    <w:p w14:paraId="407CA8D3" w14:textId="6D5FC78D" w:rsidR="00526ED1" w:rsidRPr="00962D87" w:rsidRDefault="00526ED1" w:rsidP="00962D87">
      <w:pPr>
        <w:spacing w:line="360" w:lineRule="auto"/>
        <w:ind w:firstLineChars="200" w:firstLine="480"/>
        <w:jc w:val="both"/>
        <w:rPr>
          <w:rFonts w:ascii="Book Antiqua" w:eastAsia="Book Antiqua" w:hAnsi="Book Antiqua" w:cs="Book Antiqua"/>
          <w:color w:val="000000"/>
        </w:rPr>
      </w:pPr>
      <w:r w:rsidRPr="00962D87">
        <w:rPr>
          <w:rFonts w:ascii="Book Antiqua" w:eastAsia="Book Antiqua" w:hAnsi="Book Antiqua" w:cs="Book Antiqua"/>
          <w:color w:val="000000"/>
        </w:rPr>
        <w:t>According to previous studies</w:t>
      </w:r>
      <w:r w:rsidRPr="00962D87">
        <w:rPr>
          <w:rFonts w:ascii="Book Antiqua" w:eastAsia="Book Antiqua" w:hAnsi="Book Antiqua" w:cs="Book Antiqua"/>
          <w:color w:val="000000"/>
          <w:vertAlign w:val="superscript"/>
        </w:rPr>
        <w:t>[</w:t>
      </w:r>
      <w:hyperlink w:anchor="Ref47" w:history="1">
        <w:r w:rsidRPr="00962D87">
          <w:rPr>
            <w:rFonts w:ascii="Book Antiqua" w:eastAsia="Book Antiqua" w:hAnsi="Book Antiqua" w:cs="Book Antiqua"/>
            <w:color w:val="000000"/>
            <w:vertAlign w:val="superscript"/>
          </w:rPr>
          <w:t>47</w:t>
        </w:r>
      </w:hyperlink>
      <w:r w:rsidRPr="00962D87">
        <w:rPr>
          <w:rFonts w:ascii="Book Antiqua" w:eastAsia="Book Antiqua" w:hAnsi="Book Antiqua" w:cs="Book Antiqua"/>
          <w:color w:val="000000"/>
          <w:vertAlign w:val="superscript"/>
        </w:rPr>
        <w:t>,</w:t>
      </w:r>
      <w:hyperlink w:anchor="Ref49" w:history="1">
        <w:r w:rsidRPr="00962D87">
          <w:rPr>
            <w:rFonts w:ascii="Book Antiqua" w:eastAsia="Book Antiqua" w:hAnsi="Book Antiqua" w:cs="Book Antiqua"/>
            <w:color w:val="000000"/>
            <w:vertAlign w:val="superscript"/>
          </w:rPr>
          <w:t>49</w:t>
        </w:r>
      </w:hyperlink>
      <w:r w:rsidRPr="00962D87">
        <w:rPr>
          <w:rFonts w:ascii="Book Antiqua" w:eastAsia="Book Antiqua" w:hAnsi="Book Antiqua" w:cs="Book Antiqua"/>
          <w:color w:val="000000"/>
          <w:vertAlign w:val="superscript"/>
        </w:rPr>
        <w:t>,</w:t>
      </w:r>
      <w:hyperlink w:anchor="Ref50" w:history="1">
        <w:r w:rsidRPr="00962D87">
          <w:rPr>
            <w:rFonts w:ascii="Book Antiqua" w:eastAsia="Book Antiqua" w:hAnsi="Book Antiqua" w:cs="Book Antiqua"/>
            <w:color w:val="000000"/>
            <w:vertAlign w:val="superscript"/>
          </w:rPr>
          <w:t>50</w:t>
        </w:r>
      </w:hyperlink>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type of anastomosis (</w:t>
      </w:r>
      <w:proofErr w:type="spellStart"/>
      <w:r w:rsidRPr="00962D87">
        <w:rPr>
          <w:rFonts w:ascii="Book Antiqua" w:eastAsia="Book Antiqua" w:hAnsi="Book Antiqua" w:cs="Book Antiqua"/>
          <w:color w:val="000000"/>
        </w:rPr>
        <w:t>Roux-en-y</w:t>
      </w:r>
      <w:proofErr w:type="spellEnd"/>
      <w:r w:rsidRPr="00962D87">
        <w:rPr>
          <w:rFonts w:ascii="Book Antiqua" w:eastAsia="Book Antiqua" w:hAnsi="Book Antiqua" w:cs="Book Antiqua"/>
          <w:color w:val="000000"/>
        </w:rPr>
        <w:t xml:space="preserve"> </w:t>
      </w:r>
      <w:proofErr w:type="spellStart"/>
      <w:r w:rsidRPr="00962D87">
        <w:rPr>
          <w:rFonts w:ascii="Book Antiqua" w:eastAsia="Book Antiqua" w:hAnsi="Book Antiqua" w:cs="Book Antiqua"/>
          <w:color w:val="000000"/>
        </w:rPr>
        <w:t>choledochojejunostomy</w:t>
      </w:r>
      <w:proofErr w:type="spellEnd"/>
      <w:r w:rsidRPr="00962D87">
        <w:rPr>
          <w:rFonts w:ascii="Book Antiqua" w:eastAsia="Book Antiqua" w:hAnsi="Book Antiqua" w:cs="Book Antiqua"/>
          <w:color w:val="000000"/>
        </w:rPr>
        <w:t xml:space="preserve">), repeated transplant, </w:t>
      </w:r>
      <w:r w:rsidR="0094302B" w:rsidRPr="00962D87">
        <w:rPr>
          <w:rFonts w:ascii="Book Antiqua" w:eastAsia="Book Antiqua" w:hAnsi="Book Antiqua" w:cs="Book Antiqua"/>
          <w:color w:val="000000"/>
        </w:rPr>
        <w:t>FHF</w:t>
      </w:r>
      <w:r w:rsidRPr="00962D87">
        <w:rPr>
          <w:rFonts w:ascii="Book Antiqua" w:eastAsia="Book Antiqua" w:hAnsi="Book Antiqua" w:cs="Book Antiqua"/>
          <w:color w:val="000000"/>
        </w:rPr>
        <w:t>, antibiotics, and immunosuppressive medications before the transplant are among the reported risk factors for post-liver transplant aspergillosis. However, our study did not observe a significant difference between the two groups regarding these factors, which may be due to the low sample size of the present study.</w:t>
      </w:r>
    </w:p>
    <w:p w14:paraId="096587C3" w14:textId="4C87FF77" w:rsidR="00526ED1" w:rsidRPr="00962D87" w:rsidRDefault="00526ED1" w:rsidP="00962D87">
      <w:pPr>
        <w:spacing w:line="360" w:lineRule="auto"/>
        <w:ind w:firstLineChars="200" w:firstLine="480"/>
        <w:jc w:val="both"/>
        <w:rPr>
          <w:rFonts w:ascii="Book Antiqua" w:eastAsia="Book Antiqua" w:hAnsi="Book Antiqua" w:cs="Book Antiqua"/>
          <w:color w:val="000000"/>
        </w:rPr>
      </w:pPr>
      <w:r w:rsidRPr="00962D87">
        <w:rPr>
          <w:rFonts w:ascii="Book Antiqua" w:eastAsia="Book Antiqua" w:hAnsi="Book Antiqua" w:cs="Book Antiqua"/>
          <w:color w:val="000000"/>
        </w:rPr>
        <w:t xml:space="preserve">In the past two decades, the rate of late IA (more than 90 </w:t>
      </w:r>
      <w:r w:rsidR="00B97A8F" w:rsidRPr="00962D87">
        <w:rPr>
          <w:rFonts w:ascii="Book Antiqua" w:eastAsia="Book Antiqua" w:hAnsi="Book Antiqua" w:cs="Book Antiqua"/>
          <w:color w:val="000000"/>
        </w:rPr>
        <w:t>d</w:t>
      </w:r>
      <w:r w:rsidRPr="00962D87">
        <w:rPr>
          <w:rFonts w:ascii="Book Antiqua" w:eastAsia="Book Antiqua" w:hAnsi="Book Antiqua" w:cs="Book Antiqua"/>
          <w:color w:val="000000"/>
        </w:rPr>
        <w:t xml:space="preserve"> after transplant) has increased with intervals ranging from 22 to 1117 </w:t>
      </w:r>
      <w:r w:rsidR="00B97A8F" w:rsidRPr="00962D87">
        <w:rPr>
          <w:rFonts w:ascii="Book Antiqua" w:eastAsia="Book Antiqua" w:hAnsi="Book Antiqua" w:cs="Book Antiqua"/>
          <w:color w:val="000000"/>
        </w:rPr>
        <w:t>d</w:t>
      </w:r>
      <w:r w:rsidRPr="00962D87">
        <w:rPr>
          <w:rFonts w:ascii="Book Antiqua" w:eastAsia="Book Antiqua" w:hAnsi="Book Antiqua" w:cs="Book Antiqua"/>
          <w:color w:val="000000"/>
          <w:vertAlign w:val="superscript"/>
        </w:rPr>
        <w:t>[</w:t>
      </w:r>
      <w:hyperlink w:anchor="Ref9" w:history="1">
        <w:r w:rsidRPr="00962D87">
          <w:rPr>
            <w:rFonts w:ascii="Book Antiqua" w:eastAsia="Book Antiqua" w:hAnsi="Book Antiqua" w:cs="Book Antiqua"/>
            <w:color w:val="000000"/>
            <w:vertAlign w:val="superscript"/>
          </w:rPr>
          <w:t>9</w:t>
        </w:r>
      </w:hyperlink>
      <w:r w:rsidRPr="00962D87">
        <w:rPr>
          <w:rFonts w:ascii="Book Antiqua" w:eastAsia="Book Antiqua" w:hAnsi="Book Antiqua" w:cs="Book Antiqua"/>
          <w:color w:val="000000"/>
          <w:vertAlign w:val="superscript"/>
        </w:rPr>
        <w:t>,</w:t>
      </w:r>
      <w:hyperlink w:anchor="Ref10" w:history="1">
        <w:r w:rsidRPr="00962D87">
          <w:rPr>
            <w:rFonts w:ascii="Book Antiqua" w:eastAsia="Book Antiqua" w:hAnsi="Book Antiqua" w:cs="Book Antiqua"/>
            <w:color w:val="000000"/>
            <w:vertAlign w:val="superscript"/>
          </w:rPr>
          <w:t>10</w:t>
        </w:r>
      </w:hyperlink>
      <w:r w:rsidRPr="00962D87">
        <w:rPr>
          <w:rFonts w:ascii="Book Antiqua" w:eastAsia="Book Antiqua" w:hAnsi="Book Antiqua" w:cs="Book Antiqua"/>
          <w:color w:val="000000"/>
          <w:vertAlign w:val="superscript"/>
        </w:rPr>
        <w:t>,</w:t>
      </w:r>
      <w:hyperlink w:anchor="Ref40" w:history="1">
        <w:r w:rsidRPr="00962D87">
          <w:rPr>
            <w:rFonts w:ascii="Book Antiqua" w:eastAsia="Book Antiqua" w:hAnsi="Book Antiqua" w:cs="Book Antiqua"/>
            <w:color w:val="000000"/>
            <w:vertAlign w:val="superscript"/>
          </w:rPr>
          <w:t>40</w:t>
        </w:r>
      </w:hyperlink>
      <w:r w:rsidRPr="00962D87">
        <w:rPr>
          <w:rFonts w:ascii="Book Antiqua" w:eastAsia="Book Antiqua" w:hAnsi="Book Antiqua" w:cs="Book Antiqua"/>
          <w:color w:val="000000"/>
          <w:vertAlign w:val="superscript"/>
        </w:rPr>
        <w:t>,</w:t>
      </w:r>
      <w:hyperlink w:anchor="Ref46" w:history="1">
        <w:r w:rsidRPr="00962D87">
          <w:rPr>
            <w:rFonts w:ascii="Book Antiqua" w:eastAsia="Book Antiqua" w:hAnsi="Book Antiqua" w:cs="Book Antiqua"/>
            <w:color w:val="000000"/>
            <w:vertAlign w:val="superscript"/>
          </w:rPr>
          <w:t>46</w:t>
        </w:r>
      </w:hyperlink>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An average of 313 </w:t>
      </w:r>
      <w:r w:rsidR="00B97A8F" w:rsidRPr="00962D87">
        <w:rPr>
          <w:rFonts w:ascii="Book Antiqua" w:eastAsia="Book Antiqua" w:hAnsi="Book Antiqua" w:cs="Book Antiqua"/>
          <w:color w:val="000000"/>
        </w:rPr>
        <w:t>d</w:t>
      </w:r>
      <w:r w:rsidRPr="00962D87">
        <w:rPr>
          <w:rFonts w:ascii="Book Antiqua" w:eastAsia="Book Antiqua" w:hAnsi="Book Antiqua" w:cs="Book Antiqua"/>
          <w:color w:val="000000"/>
        </w:rPr>
        <w:t xml:space="preserve"> elapsed between the time of liver transplantation and the occurrence of IA, according to the present study (range 15-810 d). This shift in the onset of IA infection may be attributable </w:t>
      </w:r>
      <w:r w:rsidRPr="00962D87">
        <w:rPr>
          <w:rFonts w:ascii="Book Antiqua" w:eastAsia="Book Antiqua" w:hAnsi="Book Antiqua" w:cs="Book Antiqua"/>
          <w:color w:val="000000"/>
        </w:rPr>
        <w:lastRenderedPageBreak/>
        <w:t>to improvements in the early management of high-risk patients, advances in surgical techniques, or delayed risk factors (including CMV infection).</w:t>
      </w:r>
    </w:p>
    <w:p w14:paraId="171606E7" w14:textId="17FA5479" w:rsidR="00526ED1" w:rsidRPr="00962D87" w:rsidRDefault="00526ED1" w:rsidP="00962D87">
      <w:pPr>
        <w:spacing w:line="360" w:lineRule="auto"/>
        <w:ind w:firstLineChars="200" w:firstLine="480"/>
        <w:jc w:val="both"/>
        <w:rPr>
          <w:rFonts w:ascii="Book Antiqua" w:eastAsia="Book Antiqua" w:hAnsi="Book Antiqua" w:cs="Book Antiqua"/>
          <w:color w:val="000000"/>
        </w:rPr>
      </w:pPr>
      <w:r w:rsidRPr="00962D87">
        <w:rPr>
          <w:rFonts w:ascii="Book Antiqua" w:eastAsia="Book Antiqua" w:hAnsi="Book Antiqua" w:cs="Book Antiqua"/>
          <w:color w:val="000000"/>
        </w:rPr>
        <w:t xml:space="preserve">Statistically significant differences were also observed between patients with IA and controls regarding biliary leakage after transplant (40.9% </w:t>
      </w:r>
      <w:r w:rsidRPr="00962D87">
        <w:rPr>
          <w:rFonts w:ascii="Book Antiqua" w:hAnsi="Book Antiqua"/>
          <w:i/>
          <w:iCs/>
          <w:color w:val="000000"/>
        </w:rPr>
        <w:t>vs.</w:t>
      </w:r>
      <w:r w:rsidRPr="00962D87">
        <w:rPr>
          <w:rFonts w:ascii="Book Antiqua" w:eastAsia="Book Antiqua" w:hAnsi="Book Antiqua" w:cs="Book Antiqua"/>
          <w:color w:val="000000"/>
        </w:rPr>
        <w:t xml:space="preserve"> 0%) and hepatic artery thrombosis (36.4% </w:t>
      </w:r>
      <w:r w:rsidRPr="00962D87">
        <w:rPr>
          <w:rFonts w:ascii="Book Antiqua" w:hAnsi="Book Antiqua"/>
          <w:i/>
          <w:iCs/>
          <w:color w:val="000000"/>
        </w:rPr>
        <w:t>vs.</w:t>
      </w:r>
      <w:r w:rsidRPr="00962D87">
        <w:rPr>
          <w:rFonts w:ascii="Book Antiqua" w:eastAsia="Book Antiqua" w:hAnsi="Book Antiqua" w:cs="Book Antiqua"/>
          <w:color w:val="000000"/>
        </w:rPr>
        <w:t xml:space="preserve"> 2.6%). It is necessary to consider these factors when determining the risk of </w:t>
      </w:r>
      <w:r w:rsidR="0033492D" w:rsidRPr="00962D87">
        <w:rPr>
          <w:rFonts w:ascii="Book Antiqua" w:eastAsia="Book Antiqua" w:hAnsi="Book Antiqua" w:cs="Book Antiqua"/>
          <w:color w:val="000000"/>
        </w:rPr>
        <w:t>IFIs</w:t>
      </w:r>
      <w:r w:rsidRPr="00962D87">
        <w:rPr>
          <w:rFonts w:ascii="Book Antiqua" w:eastAsia="Book Antiqua" w:hAnsi="Book Antiqua" w:cs="Book Antiqua"/>
          <w:color w:val="000000"/>
        </w:rPr>
        <w:t>. However, no similar findings were reported in the published literature.</w:t>
      </w:r>
    </w:p>
    <w:p w14:paraId="43139533" w14:textId="698107EC" w:rsidR="00526ED1" w:rsidRPr="00962D87" w:rsidRDefault="00526ED1" w:rsidP="00962D87">
      <w:pPr>
        <w:spacing w:line="360" w:lineRule="auto"/>
        <w:ind w:firstLineChars="200" w:firstLine="480"/>
        <w:jc w:val="both"/>
        <w:rPr>
          <w:rFonts w:ascii="Book Antiqua" w:eastAsia="Book Antiqua" w:hAnsi="Book Antiqua" w:cs="Book Antiqua"/>
          <w:color w:val="000000"/>
        </w:rPr>
      </w:pPr>
      <w:r w:rsidRPr="00962D87">
        <w:rPr>
          <w:rFonts w:ascii="Book Antiqua" w:eastAsia="Book Antiqua" w:hAnsi="Book Antiqua" w:cs="Book Antiqua"/>
          <w:color w:val="000000"/>
        </w:rPr>
        <w:t xml:space="preserve">Lungs were this study's most common site of IA (86.4%). This finding was consistent with other studies, which indicated that pulmonary aspergillosis (66 to 79%) was the most prevalent form of </w:t>
      </w:r>
      <w:proofErr w:type="gramStart"/>
      <w:r w:rsidRPr="00962D87">
        <w:rPr>
          <w:rFonts w:ascii="Book Antiqua" w:eastAsia="Book Antiqua" w:hAnsi="Book Antiqua" w:cs="Book Antiqua"/>
          <w:color w:val="000000"/>
        </w:rPr>
        <w:t>IA</w:t>
      </w:r>
      <w:r w:rsidRPr="00962D87">
        <w:rPr>
          <w:rFonts w:ascii="Book Antiqua" w:eastAsia="Book Antiqua" w:hAnsi="Book Antiqua" w:cs="Book Antiqua"/>
          <w:color w:val="000000"/>
          <w:vertAlign w:val="superscript"/>
        </w:rPr>
        <w:t>[</w:t>
      </w:r>
      <w:proofErr w:type="gramEnd"/>
      <w:r>
        <w:fldChar w:fldCharType="begin"/>
      </w:r>
      <w:r>
        <w:instrText>HYPERLINK \l "Ref4"</w:instrText>
      </w:r>
      <w:r>
        <w:fldChar w:fldCharType="separate"/>
      </w:r>
      <w:r w:rsidRPr="00962D8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hyperlink w:anchor="Ref46" w:history="1">
        <w:r w:rsidRPr="00962D87">
          <w:rPr>
            <w:rFonts w:ascii="Book Antiqua" w:eastAsia="Book Antiqua" w:hAnsi="Book Antiqua" w:cs="Book Antiqua"/>
            <w:color w:val="000000"/>
            <w:vertAlign w:val="superscript"/>
          </w:rPr>
          <w:t>46</w:t>
        </w:r>
      </w:hyperlink>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Environmental exposure to Aspergillus and inhalation of spores will result in airway colonization, which can progress to infection and disease development following transplant-induced </w:t>
      </w:r>
      <w:proofErr w:type="gramStart"/>
      <w:r w:rsidRPr="00962D87">
        <w:rPr>
          <w:rFonts w:ascii="Book Antiqua" w:eastAsia="Book Antiqua" w:hAnsi="Book Antiqua" w:cs="Book Antiqua"/>
          <w:color w:val="000000"/>
        </w:rPr>
        <w:t>immunodeficiency</w:t>
      </w:r>
      <w:r w:rsidRPr="00962D87">
        <w:rPr>
          <w:rFonts w:ascii="Book Antiqua" w:eastAsia="Book Antiqua" w:hAnsi="Book Antiqua" w:cs="Book Antiqua"/>
          <w:color w:val="000000"/>
          <w:vertAlign w:val="superscript"/>
        </w:rPr>
        <w:t>[</w:t>
      </w:r>
      <w:proofErr w:type="gramEnd"/>
      <w:r>
        <w:fldChar w:fldCharType="begin"/>
      </w:r>
      <w:r>
        <w:instrText>HYPERLINK \l "Ref4"</w:instrText>
      </w:r>
      <w:r>
        <w:fldChar w:fldCharType="separate"/>
      </w:r>
      <w:r w:rsidRPr="00962D8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hyperlink w:anchor="Ref46" w:history="1">
        <w:r w:rsidRPr="00962D87">
          <w:rPr>
            <w:rFonts w:ascii="Book Antiqua" w:eastAsia="Book Antiqua" w:hAnsi="Book Antiqua" w:cs="Book Antiqua"/>
            <w:color w:val="000000"/>
            <w:vertAlign w:val="superscript"/>
          </w:rPr>
          <w:t>46</w:t>
        </w:r>
      </w:hyperlink>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Elevated </w:t>
      </w:r>
      <w:r w:rsidR="00187FE3" w:rsidRPr="00962D87">
        <w:rPr>
          <w:rFonts w:ascii="Book Antiqua" w:eastAsia="Book Antiqua" w:hAnsi="Book Antiqua" w:cs="Book Antiqua"/>
          <w:color w:val="000000"/>
        </w:rPr>
        <w:t>GM</w:t>
      </w:r>
      <w:r w:rsidRPr="00962D87">
        <w:rPr>
          <w:rFonts w:ascii="Book Antiqua" w:eastAsia="Book Antiqua" w:hAnsi="Book Antiqua" w:cs="Book Antiqua"/>
          <w:color w:val="000000"/>
        </w:rPr>
        <w:t xml:space="preserve"> levels at any time after transplantation are an independent factor associated with aspergillosis, which may be a suitable predictor of IA </w:t>
      </w:r>
      <w:proofErr w:type="gramStart"/>
      <w:r w:rsidRPr="00962D87">
        <w:rPr>
          <w:rFonts w:ascii="Book Antiqua" w:eastAsia="Book Antiqua" w:hAnsi="Book Antiqua" w:cs="Book Antiqua"/>
          <w:color w:val="000000"/>
        </w:rPr>
        <w:t>prognosis</w:t>
      </w:r>
      <w:r w:rsidRPr="00962D87">
        <w:rPr>
          <w:rFonts w:ascii="Book Antiqua" w:eastAsia="Book Antiqua" w:hAnsi="Book Antiqua" w:cs="Book Antiqua"/>
          <w:color w:val="000000"/>
          <w:vertAlign w:val="superscript"/>
        </w:rPr>
        <w:t>[</w:t>
      </w:r>
      <w:proofErr w:type="gramEnd"/>
      <w:r>
        <w:fldChar w:fldCharType="begin"/>
      </w:r>
      <w:r>
        <w:instrText>HYPERLINK \l "Ref40"</w:instrText>
      </w:r>
      <w:r>
        <w:fldChar w:fldCharType="separate"/>
      </w:r>
      <w:r w:rsidRPr="00962D87">
        <w:rPr>
          <w:rFonts w:ascii="Book Antiqua" w:eastAsia="Book Antiqua" w:hAnsi="Book Antiqua" w:cs="Book Antiqua"/>
          <w:color w:val="000000"/>
          <w:vertAlign w:val="superscript"/>
        </w:rPr>
        <w:t>40</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In addition to a positive culture or positive PCR of secretions, </w:t>
      </w:r>
      <w:r w:rsidR="00187FE3" w:rsidRPr="00962D87">
        <w:rPr>
          <w:rFonts w:ascii="Book Antiqua" w:eastAsia="Book Antiqua" w:hAnsi="Book Antiqua" w:cs="Book Antiqua"/>
          <w:color w:val="000000"/>
        </w:rPr>
        <w:t>GM</w:t>
      </w:r>
      <w:r w:rsidRPr="00962D87">
        <w:rPr>
          <w:rFonts w:ascii="Book Antiqua" w:eastAsia="Book Antiqua" w:hAnsi="Book Antiqua" w:cs="Book Antiqua"/>
          <w:color w:val="000000"/>
        </w:rPr>
        <w:t xml:space="preserve"> serum antigen &gt; 0.5 or BAL </w:t>
      </w:r>
      <w:r w:rsidR="00187FE3" w:rsidRPr="00962D87">
        <w:rPr>
          <w:rFonts w:ascii="Book Antiqua" w:eastAsia="Book Antiqua" w:hAnsi="Book Antiqua" w:cs="Book Antiqua"/>
          <w:color w:val="000000"/>
        </w:rPr>
        <w:t>GM</w:t>
      </w:r>
      <w:r w:rsidRPr="00962D87">
        <w:rPr>
          <w:rFonts w:ascii="Book Antiqua" w:eastAsia="Book Antiqua" w:hAnsi="Book Antiqua" w:cs="Book Antiqua"/>
          <w:color w:val="000000"/>
        </w:rPr>
        <w:t xml:space="preserve"> &gt; 1 with a sensitivity of 22% and specificity of 84% aids in the diagnosis of </w:t>
      </w:r>
      <w:proofErr w:type="gramStart"/>
      <w:r w:rsidRPr="00962D87">
        <w:rPr>
          <w:rFonts w:ascii="Book Antiqua" w:eastAsia="Book Antiqua" w:hAnsi="Book Antiqua" w:cs="Book Antiqua"/>
          <w:color w:val="000000"/>
        </w:rPr>
        <w:t>IA</w:t>
      </w:r>
      <w:r w:rsidRPr="00962D87">
        <w:rPr>
          <w:rFonts w:ascii="Book Antiqua" w:eastAsia="Book Antiqua" w:hAnsi="Book Antiqua" w:cs="Book Antiqua"/>
          <w:color w:val="000000"/>
          <w:vertAlign w:val="superscript"/>
        </w:rPr>
        <w:t>[</w:t>
      </w:r>
      <w:proofErr w:type="gramEnd"/>
      <w:r>
        <w:fldChar w:fldCharType="begin"/>
      </w:r>
      <w:r>
        <w:instrText>HYPERLINK \l "Ref51"</w:instrText>
      </w:r>
      <w:r>
        <w:fldChar w:fldCharType="separate"/>
      </w:r>
      <w:r w:rsidRPr="00962D87">
        <w:rPr>
          <w:rFonts w:ascii="Book Antiqua" w:eastAsia="Book Antiqua" w:hAnsi="Book Antiqua" w:cs="Book Antiqua"/>
          <w:color w:val="000000"/>
          <w:vertAlign w:val="superscript"/>
        </w:rPr>
        <w:t>51</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w:t>
      </w:r>
    </w:p>
    <w:p w14:paraId="6C964090" w14:textId="77777777" w:rsidR="00CC28BA" w:rsidRPr="00962D87" w:rsidRDefault="00526ED1" w:rsidP="00962D87">
      <w:pPr>
        <w:spacing w:line="360" w:lineRule="auto"/>
        <w:ind w:firstLineChars="200" w:firstLine="480"/>
        <w:jc w:val="both"/>
        <w:rPr>
          <w:rFonts w:ascii="Book Antiqua" w:eastAsia="Book Antiqua" w:hAnsi="Book Antiqua" w:cs="Book Antiqua"/>
          <w:color w:val="000000"/>
        </w:rPr>
      </w:pPr>
      <w:r w:rsidRPr="00962D87">
        <w:rPr>
          <w:rFonts w:ascii="Book Antiqua" w:eastAsia="Book Antiqua" w:hAnsi="Book Antiqua" w:cs="Book Antiqua"/>
          <w:color w:val="000000"/>
        </w:rPr>
        <w:t xml:space="preserve">In our study, GM was detected in 59.1% of cases, most of which were in the BAL. This finding is consistent with previous research indicating that BAL GM is more </w:t>
      </w:r>
      <w:proofErr w:type="gramStart"/>
      <w:r w:rsidRPr="00962D87">
        <w:rPr>
          <w:rFonts w:ascii="Book Antiqua" w:eastAsia="Book Antiqua" w:hAnsi="Book Antiqua" w:cs="Book Antiqua"/>
          <w:color w:val="000000"/>
        </w:rPr>
        <w:t>sensitive</w:t>
      </w:r>
      <w:r w:rsidRPr="00962D87">
        <w:rPr>
          <w:rFonts w:ascii="Book Antiqua" w:eastAsia="Book Antiqua" w:hAnsi="Book Antiqua" w:cs="Book Antiqua"/>
          <w:color w:val="000000"/>
          <w:vertAlign w:val="superscript"/>
        </w:rPr>
        <w:t>[</w:t>
      </w:r>
      <w:proofErr w:type="gramEnd"/>
      <w:r>
        <w:fldChar w:fldCharType="begin"/>
      </w:r>
      <w:r>
        <w:instrText>HYPERLINK \l "Ref18"</w:instrText>
      </w:r>
      <w:r>
        <w:fldChar w:fldCharType="separate"/>
      </w:r>
      <w:r w:rsidRPr="00962D87">
        <w:rPr>
          <w:rFonts w:ascii="Book Antiqua" w:eastAsia="Book Antiqua" w:hAnsi="Book Antiqua" w:cs="Book Antiqua"/>
          <w:color w:val="000000"/>
          <w:vertAlign w:val="superscript"/>
        </w:rPr>
        <w:t>18</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hyperlink w:anchor="Ref52" w:history="1">
        <w:r w:rsidRPr="00962D87">
          <w:rPr>
            <w:rFonts w:ascii="Book Antiqua" w:eastAsia="Book Antiqua" w:hAnsi="Book Antiqua" w:cs="Book Antiqua"/>
            <w:color w:val="000000"/>
            <w:vertAlign w:val="superscript"/>
          </w:rPr>
          <w:t>52</w:t>
        </w:r>
      </w:hyperlink>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Due to the absence of GM measurement in the control group, the sensitivity and specificity of this test for IA diagnosis cannot be calculated.</w:t>
      </w:r>
    </w:p>
    <w:p w14:paraId="4496825C" w14:textId="1922F178" w:rsidR="00526ED1" w:rsidRPr="00962D87" w:rsidRDefault="00526ED1" w:rsidP="00962D87">
      <w:pPr>
        <w:spacing w:line="360" w:lineRule="auto"/>
        <w:ind w:firstLineChars="200" w:firstLine="480"/>
        <w:jc w:val="both"/>
        <w:rPr>
          <w:rFonts w:ascii="Book Antiqua" w:eastAsia="Book Antiqua" w:hAnsi="Book Antiqua" w:cs="Book Antiqua"/>
          <w:color w:val="000000"/>
        </w:rPr>
      </w:pPr>
      <w:r w:rsidRPr="00962D87">
        <w:rPr>
          <w:rFonts w:ascii="Book Antiqua" w:eastAsia="Book Antiqua" w:hAnsi="Book Antiqua" w:cs="Book Antiqua"/>
          <w:color w:val="000000"/>
        </w:rPr>
        <w:t xml:space="preserve">In the present study, the most common CT scan findings were lung nodules (50%), halo sign (45.5%), and pleural effusion (31.8%). According to previous research, imaging-specific findings are ground glass opacities, cavities, and the nodule (with or without a halo </w:t>
      </w:r>
      <w:proofErr w:type="gramStart"/>
      <w:r w:rsidRPr="00962D87">
        <w:rPr>
          <w:rFonts w:ascii="Book Antiqua" w:eastAsia="Book Antiqua" w:hAnsi="Book Antiqua" w:cs="Book Antiqua"/>
          <w:color w:val="000000"/>
        </w:rPr>
        <w:t>sign)</w:t>
      </w:r>
      <w:r w:rsidRPr="00962D87">
        <w:rPr>
          <w:rFonts w:ascii="Book Antiqua" w:eastAsia="Book Antiqua" w:hAnsi="Book Antiqua" w:cs="Book Antiqua"/>
          <w:color w:val="000000"/>
          <w:vertAlign w:val="superscript"/>
        </w:rPr>
        <w:t>[</w:t>
      </w:r>
      <w:proofErr w:type="gramEnd"/>
      <w:r>
        <w:fldChar w:fldCharType="begin"/>
      </w:r>
      <w:r>
        <w:instrText>HYPERLINK \l "Ref15"</w:instrText>
      </w:r>
      <w:r>
        <w:fldChar w:fldCharType="separate"/>
      </w:r>
      <w:r w:rsidRPr="00962D87">
        <w:rPr>
          <w:rFonts w:ascii="Book Antiqua" w:eastAsia="Book Antiqua" w:hAnsi="Book Antiqua" w:cs="Book Antiqua"/>
          <w:color w:val="000000"/>
          <w:vertAlign w:val="superscript"/>
        </w:rPr>
        <w:t>15-17</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Halo sign, a typical and early finding of IA in HSCT and neutropenic patients, is rarely observed in SOT </w:t>
      </w:r>
      <w:proofErr w:type="gramStart"/>
      <w:r w:rsidRPr="00962D87">
        <w:rPr>
          <w:rFonts w:ascii="Book Antiqua" w:eastAsia="Book Antiqua" w:hAnsi="Book Antiqua" w:cs="Book Antiqua"/>
          <w:color w:val="000000"/>
        </w:rPr>
        <w:t>patients</w:t>
      </w:r>
      <w:r w:rsidRPr="00962D87">
        <w:rPr>
          <w:rFonts w:ascii="Book Antiqua" w:eastAsia="Book Antiqua" w:hAnsi="Book Antiqua" w:cs="Book Antiqua"/>
          <w:color w:val="000000"/>
          <w:vertAlign w:val="superscript"/>
        </w:rPr>
        <w:t>[</w:t>
      </w:r>
      <w:proofErr w:type="gramEnd"/>
      <w:r>
        <w:fldChar w:fldCharType="begin"/>
      </w:r>
      <w:r>
        <w:instrText>HYPERLINK \l "Ref53"</w:instrText>
      </w:r>
      <w:r>
        <w:fldChar w:fldCharType="separate"/>
      </w:r>
      <w:r w:rsidRPr="00962D87">
        <w:rPr>
          <w:rFonts w:ascii="Book Antiqua" w:eastAsia="Book Antiqua" w:hAnsi="Book Antiqua" w:cs="Book Antiqua"/>
          <w:color w:val="000000"/>
          <w:vertAlign w:val="superscript"/>
        </w:rPr>
        <w:t>53</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hyperlink w:anchor="Ref54" w:history="1">
        <w:r w:rsidRPr="00962D87">
          <w:rPr>
            <w:rFonts w:ascii="Book Antiqua" w:eastAsia="Book Antiqua" w:hAnsi="Book Antiqua" w:cs="Book Antiqua"/>
            <w:color w:val="000000"/>
            <w:vertAlign w:val="superscript"/>
          </w:rPr>
          <w:t>54</w:t>
        </w:r>
      </w:hyperlink>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The high frequency of halo signs in the present study may be due to early diagnosis of this infection and conducting lung CT scan in our center as a primary diagnostic action for each patient with changes in general conditions, with or without pulmonary symptoms.</w:t>
      </w:r>
    </w:p>
    <w:p w14:paraId="5D13CB94" w14:textId="4AFAD8C1" w:rsidR="00526ED1" w:rsidRPr="00962D87" w:rsidRDefault="00526ED1" w:rsidP="00962D87">
      <w:pPr>
        <w:spacing w:line="360" w:lineRule="auto"/>
        <w:ind w:firstLineChars="200" w:firstLine="480"/>
        <w:jc w:val="both"/>
        <w:rPr>
          <w:rFonts w:ascii="Book Antiqua" w:eastAsia="Book Antiqua" w:hAnsi="Book Antiqua" w:cs="Book Antiqua"/>
          <w:color w:val="000000"/>
        </w:rPr>
      </w:pPr>
      <w:r w:rsidRPr="00962D87">
        <w:rPr>
          <w:rFonts w:ascii="Book Antiqua" w:eastAsia="Book Antiqua" w:hAnsi="Book Antiqua" w:cs="Book Antiqua"/>
          <w:color w:val="000000"/>
        </w:rPr>
        <w:lastRenderedPageBreak/>
        <w:t xml:space="preserve">According to the most recent IDSA guidelines, voriconazole is the drug of choice for </w:t>
      </w:r>
      <w:proofErr w:type="gramStart"/>
      <w:r w:rsidRPr="00962D87">
        <w:rPr>
          <w:rFonts w:ascii="Book Antiqua" w:eastAsia="Book Antiqua" w:hAnsi="Book Antiqua" w:cs="Book Antiqua"/>
          <w:color w:val="000000"/>
        </w:rPr>
        <w:t>IA</w:t>
      </w:r>
      <w:r w:rsidRPr="00962D87">
        <w:rPr>
          <w:rFonts w:ascii="Book Antiqua" w:eastAsia="Book Antiqua" w:hAnsi="Book Antiqua" w:cs="Book Antiqua"/>
          <w:color w:val="000000"/>
          <w:vertAlign w:val="superscript"/>
        </w:rPr>
        <w:t>[</w:t>
      </w:r>
      <w:proofErr w:type="gramEnd"/>
      <w:r>
        <w:fldChar w:fldCharType="begin"/>
      </w:r>
      <w:r>
        <w:instrText>HYPERLINK \l "Ref55"</w:instrText>
      </w:r>
      <w:r>
        <w:fldChar w:fldCharType="separate"/>
      </w:r>
      <w:r w:rsidRPr="00962D87">
        <w:rPr>
          <w:rFonts w:ascii="Book Antiqua" w:eastAsia="Book Antiqua" w:hAnsi="Book Antiqua" w:cs="Book Antiqua"/>
          <w:color w:val="000000"/>
          <w:vertAlign w:val="superscript"/>
        </w:rPr>
        <w:t>55</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w:t>
      </w:r>
      <w:proofErr w:type="spellStart"/>
      <w:r w:rsidRPr="00962D87">
        <w:rPr>
          <w:rFonts w:ascii="Book Antiqua" w:eastAsia="Book Antiqua" w:hAnsi="Book Antiqua" w:cs="Book Antiqua"/>
          <w:color w:val="000000"/>
        </w:rPr>
        <w:t>Isavuconazole</w:t>
      </w:r>
      <w:proofErr w:type="spellEnd"/>
      <w:r w:rsidRPr="00962D87">
        <w:rPr>
          <w:rFonts w:ascii="Book Antiqua" w:eastAsia="Book Antiqua" w:hAnsi="Book Antiqua" w:cs="Book Antiqua"/>
          <w:color w:val="000000"/>
        </w:rPr>
        <w:t xml:space="preserve"> and liposomal amphotericin B are alternatives. In our study, liposomal amphotericin B was administered to most patients with a high probability of fungal infection. After the diagnosis was confirmed, the treatment was changed to voriconazole. Those who received voriconazole had a higher recovery and survival rate than those who received amphotericin </w:t>
      </w:r>
      <w:proofErr w:type="gramStart"/>
      <w:r w:rsidRPr="00962D87">
        <w:rPr>
          <w:rFonts w:ascii="Book Antiqua" w:eastAsia="Book Antiqua" w:hAnsi="Book Antiqua" w:cs="Book Antiqua"/>
          <w:color w:val="000000"/>
        </w:rPr>
        <w:t>B</w:t>
      </w:r>
      <w:r w:rsidRPr="00962D87">
        <w:rPr>
          <w:rFonts w:ascii="Book Antiqua" w:eastAsia="Book Antiqua" w:hAnsi="Book Antiqua" w:cs="Book Antiqua"/>
          <w:color w:val="000000"/>
          <w:vertAlign w:val="superscript"/>
        </w:rPr>
        <w:t>[</w:t>
      </w:r>
      <w:proofErr w:type="gramEnd"/>
      <w:r>
        <w:fldChar w:fldCharType="begin"/>
      </w:r>
      <w:r>
        <w:instrText>HYPERLINK \l "Ref25"</w:instrText>
      </w:r>
      <w:r>
        <w:fldChar w:fldCharType="separate"/>
      </w:r>
      <w:r w:rsidRPr="00962D87">
        <w:rPr>
          <w:rFonts w:ascii="Book Antiqua" w:eastAsia="Book Antiqua" w:hAnsi="Book Antiqua" w:cs="Book Antiqua"/>
          <w:color w:val="000000"/>
          <w:vertAlign w:val="superscript"/>
        </w:rPr>
        <w:t>25</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In our study, the response to treatment, defined as complete and partial recovery within 12 </w:t>
      </w:r>
      <w:proofErr w:type="spellStart"/>
      <w:r w:rsidRPr="00962D87">
        <w:rPr>
          <w:rFonts w:ascii="Book Antiqua" w:eastAsia="Book Antiqua" w:hAnsi="Book Antiqua" w:cs="Book Antiqua"/>
          <w:color w:val="000000"/>
        </w:rPr>
        <w:t>w</w:t>
      </w:r>
      <w:r w:rsidR="000F7CB4" w:rsidRPr="00962D87">
        <w:rPr>
          <w:rFonts w:ascii="Book Antiqua" w:eastAsia="Book Antiqua" w:hAnsi="Book Antiqua" w:cs="Book Antiqua"/>
          <w:color w:val="000000"/>
        </w:rPr>
        <w:t>k</w:t>
      </w:r>
      <w:proofErr w:type="spellEnd"/>
      <w:r w:rsidRPr="00962D87">
        <w:rPr>
          <w:rFonts w:ascii="Book Antiqua" w:eastAsia="Book Antiqua" w:hAnsi="Book Antiqua" w:cs="Book Antiqua"/>
          <w:color w:val="000000"/>
        </w:rPr>
        <w:t xml:space="preserve"> of initiating antifungal treatment, was 45.5% and 18.2%, respectively. The overall treatment response rate of 63.7% was consistent with previous </w:t>
      </w:r>
      <w:proofErr w:type="gramStart"/>
      <w:r w:rsidRPr="00962D87">
        <w:rPr>
          <w:rFonts w:ascii="Book Antiqua" w:eastAsia="Book Antiqua" w:hAnsi="Book Antiqua" w:cs="Book Antiqua"/>
          <w:color w:val="000000"/>
        </w:rPr>
        <w:t>studies</w:t>
      </w:r>
      <w:r w:rsidRPr="00962D87">
        <w:rPr>
          <w:rFonts w:ascii="Book Antiqua" w:eastAsia="Book Antiqua" w:hAnsi="Book Antiqua" w:cs="Book Antiqua"/>
          <w:color w:val="000000"/>
          <w:vertAlign w:val="superscript"/>
        </w:rPr>
        <w:t>[</w:t>
      </w:r>
      <w:proofErr w:type="gramEnd"/>
      <w:r>
        <w:fldChar w:fldCharType="begin"/>
      </w:r>
      <w:r>
        <w:instrText>HYPERLINK \l "Ref9"</w:instrText>
      </w:r>
      <w:r>
        <w:fldChar w:fldCharType="separate"/>
      </w:r>
      <w:r w:rsidRPr="00962D87">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hyperlink w:anchor="Ref42" w:history="1">
        <w:r w:rsidRPr="00962D87">
          <w:rPr>
            <w:rFonts w:ascii="Book Antiqua" w:eastAsia="Book Antiqua" w:hAnsi="Book Antiqua" w:cs="Book Antiqua"/>
            <w:color w:val="000000"/>
            <w:vertAlign w:val="superscript"/>
          </w:rPr>
          <w:t>42</w:t>
        </w:r>
      </w:hyperlink>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w:t>
      </w:r>
    </w:p>
    <w:p w14:paraId="5B75C388" w14:textId="33D04FD5" w:rsidR="00526ED1" w:rsidRPr="00962D87" w:rsidRDefault="00526ED1" w:rsidP="00962D87">
      <w:pPr>
        <w:spacing w:line="360" w:lineRule="auto"/>
        <w:ind w:firstLine="360"/>
        <w:jc w:val="both"/>
        <w:rPr>
          <w:rFonts w:ascii="Book Antiqua" w:hAnsi="Book Antiqua"/>
          <w:color w:val="000000"/>
        </w:rPr>
      </w:pPr>
      <w:r w:rsidRPr="00962D87">
        <w:rPr>
          <w:rFonts w:ascii="Book Antiqua" w:eastAsia="Book Antiqua" w:hAnsi="Book Antiqua" w:cs="Book Antiqua"/>
          <w:color w:val="000000"/>
        </w:rPr>
        <w:t xml:space="preserve">Overall, 16.9% of the mortality during the </w:t>
      </w:r>
      <w:proofErr w:type="gramStart"/>
      <w:r w:rsidRPr="00962D87">
        <w:rPr>
          <w:rFonts w:ascii="Book Antiqua" w:eastAsia="Book Antiqua" w:hAnsi="Book Antiqua" w:cs="Book Antiqua"/>
          <w:color w:val="000000"/>
        </w:rPr>
        <w:t>first year</w:t>
      </w:r>
      <w:proofErr w:type="gramEnd"/>
      <w:r w:rsidRPr="00962D87">
        <w:rPr>
          <w:rFonts w:ascii="Book Antiqua" w:eastAsia="Book Antiqua" w:hAnsi="Book Antiqua" w:cs="Book Antiqua"/>
          <w:color w:val="000000"/>
        </w:rPr>
        <w:t xml:space="preserve"> post-transplant is due to IA. The highest mortality rate is observed in CNS involvements and disseminated </w:t>
      </w:r>
      <w:proofErr w:type="gramStart"/>
      <w:r w:rsidRPr="00962D87">
        <w:rPr>
          <w:rFonts w:ascii="Book Antiqua" w:eastAsia="Book Antiqua" w:hAnsi="Book Antiqua" w:cs="Book Antiqua"/>
          <w:color w:val="000000"/>
        </w:rPr>
        <w:t>aspergillosis</w:t>
      </w:r>
      <w:r w:rsidRPr="00962D87">
        <w:rPr>
          <w:rFonts w:ascii="Book Antiqua" w:eastAsia="Book Antiqua" w:hAnsi="Book Antiqua" w:cs="Book Antiqua"/>
          <w:color w:val="000000"/>
          <w:vertAlign w:val="superscript"/>
        </w:rPr>
        <w:t>[</w:t>
      </w:r>
      <w:proofErr w:type="gramEnd"/>
      <w:r>
        <w:fldChar w:fldCharType="begin"/>
      </w:r>
      <w:r>
        <w:instrText>HYPERLINK \l "Ref10"</w:instrText>
      </w:r>
      <w:r>
        <w:fldChar w:fldCharType="separate"/>
      </w:r>
      <w:r w:rsidRPr="00962D87">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However, due to the increased rate of late-onset IA, the mortality has been reduced from 65%-92% to 22% (the higher mortality rate was related to the studies before </w:t>
      </w:r>
      <w:proofErr w:type="gramStart"/>
      <w:r w:rsidRPr="00962D87">
        <w:rPr>
          <w:rFonts w:ascii="Book Antiqua" w:eastAsia="Book Antiqua" w:hAnsi="Book Antiqua" w:cs="Book Antiqua"/>
          <w:color w:val="000000"/>
        </w:rPr>
        <w:t>2000)</w:t>
      </w:r>
      <w:r w:rsidRPr="00962D87">
        <w:rPr>
          <w:rFonts w:ascii="Book Antiqua" w:eastAsia="Book Antiqua" w:hAnsi="Book Antiqua" w:cs="Book Antiqua"/>
          <w:color w:val="000000"/>
          <w:vertAlign w:val="superscript"/>
        </w:rPr>
        <w:t>[</w:t>
      </w:r>
      <w:proofErr w:type="gramEnd"/>
      <w:r>
        <w:fldChar w:fldCharType="begin"/>
      </w:r>
      <w:r>
        <w:instrText>HYPERLINK \l "Ref56"</w:instrText>
      </w:r>
      <w:r>
        <w:fldChar w:fldCharType="separate"/>
      </w:r>
      <w:r w:rsidRPr="00962D87">
        <w:rPr>
          <w:rFonts w:ascii="Book Antiqua" w:eastAsia="Book Antiqua" w:hAnsi="Book Antiqua" w:cs="Book Antiqua"/>
          <w:color w:val="000000"/>
          <w:vertAlign w:val="superscript"/>
        </w:rPr>
        <w:t>56</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Nevertheless, the mortality rate of IA in liver transplant patients remains </w:t>
      </w:r>
      <w:proofErr w:type="gramStart"/>
      <w:r w:rsidRPr="00962D87">
        <w:rPr>
          <w:rFonts w:ascii="Book Antiqua" w:eastAsia="Book Antiqua" w:hAnsi="Book Antiqua" w:cs="Book Antiqua"/>
          <w:color w:val="000000"/>
        </w:rPr>
        <w:t>high</w:t>
      </w:r>
      <w:r w:rsidRPr="00962D87">
        <w:rPr>
          <w:rFonts w:ascii="Book Antiqua" w:eastAsia="Book Antiqua" w:hAnsi="Book Antiqua" w:cs="Book Antiqua"/>
          <w:color w:val="000000"/>
          <w:vertAlign w:val="superscript"/>
        </w:rPr>
        <w:t>[</w:t>
      </w:r>
      <w:proofErr w:type="gramEnd"/>
      <w:r>
        <w:fldChar w:fldCharType="begin"/>
      </w:r>
      <w:r>
        <w:instrText>HYPERLINK \l "Ref8"</w:instrText>
      </w:r>
      <w:r>
        <w:fldChar w:fldCharType="separate"/>
      </w:r>
      <w:r w:rsidRPr="00962D87">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fldChar w:fldCharType="end"/>
      </w:r>
      <w:r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According to our study, the 12-week mortality rate was 36.4%. A study by Nagao </w:t>
      </w:r>
      <w:r w:rsidRPr="00962D87">
        <w:rPr>
          <w:rFonts w:ascii="Book Antiqua" w:hAnsi="Book Antiqua"/>
          <w:i/>
          <w:color w:val="000000"/>
        </w:rPr>
        <w:t xml:space="preserve">et </w:t>
      </w:r>
      <w:proofErr w:type="gramStart"/>
      <w:r w:rsidRPr="00962D87">
        <w:rPr>
          <w:rFonts w:ascii="Book Antiqua" w:hAnsi="Book Antiqua"/>
          <w:i/>
          <w:color w:val="000000"/>
        </w:rPr>
        <w:t>al</w:t>
      </w:r>
      <w:r w:rsidR="000D4E58" w:rsidRPr="00962D87">
        <w:rPr>
          <w:rFonts w:ascii="Book Antiqua" w:eastAsia="Book Antiqua" w:hAnsi="Book Antiqua" w:cs="Book Antiqua"/>
          <w:color w:val="000000"/>
          <w:vertAlign w:val="superscript"/>
        </w:rPr>
        <w:t>[</w:t>
      </w:r>
      <w:proofErr w:type="gramEnd"/>
      <w:r>
        <w:fldChar w:fldCharType="begin"/>
      </w:r>
      <w:r>
        <w:instrText>HYPERLINK \l "Ref7"</w:instrText>
      </w:r>
      <w:r>
        <w:fldChar w:fldCharType="separate"/>
      </w:r>
      <w:r w:rsidR="000D4E58" w:rsidRPr="00962D87">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fldChar w:fldCharType="end"/>
      </w:r>
      <w:r w:rsidR="000D4E58"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(201</w:t>
      </w:r>
      <w:r w:rsidR="000D4E58" w:rsidRPr="00962D87">
        <w:rPr>
          <w:rFonts w:ascii="Book Antiqua" w:eastAsia="Book Antiqua" w:hAnsi="Book Antiqua" w:cs="Book Antiqua"/>
          <w:color w:val="000000"/>
        </w:rPr>
        <w:t>6</w:t>
      </w:r>
      <w:r w:rsidRPr="00962D87">
        <w:rPr>
          <w:rFonts w:ascii="Book Antiqua" w:eastAsia="Book Antiqua" w:hAnsi="Book Antiqua" w:cs="Book Antiqua"/>
          <w:color w:val="000000"/>
        </w:rPr>
        <w:t xml:space="preserve">) on five IA patients reported a mortality rate of 80%. The one-year survival rate of aspergillosis patients in this study was 54.6%. In contrast, the entire control group population survived one year after the transplant. A study by </w:t>
      </w:r>
      <w:proofErr w:type="spellStart"/>
      <w:r w:rsidRPr="00962D87">
        <w:rPr>
          <w:rFonts w:ascii="Book Antiqua" w:eastAsia="Book Antiqua" w:hAnsi="Book Antiqua" w:cs="Book Antiqua"/>
          <w:color w:val="000000"/>
        </w:rPr>
        <w:t>Barchiesi</w:t>
      </w:r>
      <w:proofErr w:type="spellEnd"/>
      <w:r w:rsidRPr="00962D87">
        <w:rPr>
          <w:rFonts w:ascii="Book Antiqua" w:eastAsia="Book Antiqua" w:hAnsi="Book Antiqua" w:cs="Book Antiqua"/>
          <w:color w:val="000000"/>
        </w:rPr>
        <w:t xml:space="preserve"> </w:t>
      </w:r>
      <w:r w:rsidRPr="00962D87">
        <w:rPr>
          <w:rFonts w:ascii="Book Antiqua" w:hAnsi="Book Antiqua"/>
          <w:i/>
          <w:color w:val="000000"/>
        </w:rPr>
        <w:t xml:space="preserve">et </w:t>
      </w:r>
      <w:proofErr w:type="gramStart"/>
      <w:r w:rsidRPr="00962D87">
        <w:rPr>
          <w:rFonts w:ascii="Book Antiqua" w:hAnsi="Book Antiqua"/>
          <w:i/>
          <w:color w:val="000000"/>
        </w:rPr>
        <w:t>al</w:t>
      </w:r>
      <w:r w:rsidR="00255187" w:rsidRPr="00962D87">
        <w:rPr>
          <w:rFonts w:ascii="Book Antiqua" w:eastAsia="Book Antiqua" w:hAnsi="Book Antiqua" w:cs="Book Antiqua"/>
          <w:color w:val="000000"/>
          <w:vertAlign w:val="superscript"/>
        </w:rPr>
        <w:t>[</w:t>
      </w:r>
      <w:proofErr w:type="gramEnd"/>
      <w:r>
        <w:fldChar w:fldCharType="begin"/>
      </w:r>
      <w:r>
        <w:instrText>HYPERLINK \l "Ref4"</w:instrText>
      </w:r>
      <w:r>
        <w:fldChar w:fldCharType="separate"/>
      </w:r>
      <w:r w:rsidR="00255187" w:rsidRPr="00962D8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fldChar w:fldCharType="end"/>
      </w:r>
      <w:r w:rsidR="00255187" w:rsidRPr="00962D87">
        <w:rPr>
          <w:rFonts w:ascii="Book Antiqua" w:eastAsia="Book Antiqua" w:hAnsi="Book Antiqua" w:cs="Book Antiqua"/>
          <w:color w:val="000000"/>
          <w:vertAlign w:val="superscript"/>
        </w:rPr>
        <w:t>]</w:t>
      </w:r>
      <w:r w:rsidRPr="00962D87">
        <w:rPr>
          <w:rFonts w:ascii="Book Antiqua" w:eastAsia="Book Antiqua" w:hAnsi="Book Antiqua" w:cs="Book Antiqua"/>
          <w:color w:val="000000"/>
        </w:rPr>
        <w:t xml:space="preserve"> revealed a 35%</w:t>
      </w:r>
      <w:r w:rsidR="000D4E58"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one-year survival rate. After the year 2000, the survival of patients who received voriconazole improved in the absence of renal failure.</w:t>
      </w:r>
    </w:p>
    <w:p w14:paraId="3BE0C760" w14:textId="1CFE46B5" w:rsidR="00A77B3E" w:rsidRPr="00962D87" w:rsidRDefault="00526ED1" w:rsidP="00962D87">
      <w:pPr>
        <w:spacing w:line="360" w:lineRule="auto"/>
        <w:ind w:firstLine="360"/>
        <w:jc w:val="both"/>
        <w:rPr>
          <w:rFonts w:ascii="Book Antiqua" w:hAnsi="Book Antiqua"/>
        </w:rPr>
      </w:pPr>
      <w:r w:rsidRPr="00962D87">
        <w:rPr>
          <w:rFonts w:ascii="Book Antiqua" w:eastAsia="Book Antiqua" w:hAnsi="Book Antiqua" w:cs="Book Antiqua"/>
          <w:color w:val="000000"/>
        </w:rPr>
        <w:t xml:space="preserve">Considering the study's retrospective nature, it was impossible to investigate several factors (including the role of </w:t>
      </w:r>
      <w:r w:rsidR="00187FE3" w:rsidRPr="00962D87">
        <w:rPr>
          <w:rFonts w:ascii="Book Antiqua" w:eastAsia="Book Antiqua" w:hAnsi="Book Antiqua" w:cs="Book Antiqua"/>
          <w:color w:val="000000"/>
        </w:rPr>
        <w:t>GM</w:t>
      </w:r>
      <w:r w:rsidRPr="00962D87">
        <w:rPr>
          <w:rFonts w:ascii="Book Antiqua" w:eastAsia="Book Antiqua" w:hAnsi="Book Antiqua" w:cs="Book Antiqua"/>
          <w:color w:val="000000"/>
        </w:rPr>
        <w:t xml:space="preserve"> and β-d-glucan in the IA diagnosis). In addition, due to the absence of invasive diagnostic procedures, most IA patients were not diagnosed.</w:t>
      </w:r>
    </w:p>
    <w:p w14:paraId="394D8671" w14:textId="77777777" w:rsidR="00A77B3E" w:rsidRPr="00962D87" w:rsidRDefault="00A77B3E" w:rsidP="00962D87">
      <w:pPr>
        <w:spacing w:line="360" w:lineRule="auto"/>
        <w:jc w:val="both"/>
        <w:rPr>
          <w:rFonts w:ascii="Book Antiqua" w:eastAsia="Book Antiqua" w:hAnsi="Book Antiqua" w:cs="Book Antiqua"/>
          <w:color w:val="000000"/>
        </w:rPr>
      </w:pPr>
    </w:p>
    <w:p w14:paraId="0C96A616" w14:textId="77777777" w:rsidR="00214496" w:rsidRPr="00962D87" w:rsidRDefault="00222C3A" w:rsidP="00962D87">
      <w:pPr>
        <w:spacing w:line="360" w:lineRule="auto"/>
        <w:jc w:val="both"/>
        <w:rPr>
          <w:rFonts w:ascii="Book Antiqua" w:hAnsi="Book Antiqua"/>
        </w:rPr>
      </w:pPr>
      <w:r w:rsidRPr="00962D87">
        <w:rPr>
          <w:rFonts w:ascii="Book Antiqua" w:eastAsia="Book Antiqua" w:hAnsi="Book Antiqua" w:cs="Book Antiqua"/>
          <w:b/>
          <w:caps/>
          <w:color w:val="000000"/>
        </w:rPr>
        <w:t>CONCLUSION</w:t>
      </w:r>
    </w:p>
    <w:p w14:paraId="3CB1A632" w14:textId="64FE64D0" w:rsidR="00526ED1" w:rsidRPr="00962D87" w:rsidRDefault="00526ED1" w:rsidP="00962D87">
      <w:pPr>
        <w:spacing w:line="360" w:lineRule="auto"/>
        <w:jc w:val="both"/>
        <w:rPr>
          <w:rFonts w:ascii="Book Antiqua" w:eastAsia="Book Antiqua" w:hAnsi="Book Antiqua" w:cs="Book Antiqua"/>
          <w:color w:val="000000"/>
        </w:rPr>
      </w:pPr>
      <w:r w:rsidRPr="00962D87">
        <w:rPr>
          <w:rFonts w:ascii="Book Antiqua" w:eastAsia="Book Antiqua" w:hAnsi="Book Antiqua" w:cs="Book Antiqua"/>
          <w:color w:val="000000"/>
        </w:rPr>
        <w:t xml:space="preserve">Despite the significant decline in the incidence of IA at our center, this disease has a negative impact on the survival of transplant recipients. Early diagnosis based on clinical symptoms and imaging modalities, as well as identification of factors related to the incidence of IA, is of significant importance. The imaging findings of aspergillosis, </w:t>
      </w:r>
      <w:r w:rsidRPr="00962D87">
        <w:rPr>
          <w:rFonts w:ascii="Book Antiqua" w:eastAsia="Book Antiqua" w:hAnsi="Book Antiqua" w:cs="Book Antiqua"/>
          <w:color w:val="000000"/>
        </w:rPr>
        <w:lastRenderedPageBreak/>
        <w:t>including nodule and halo signs, continue to play a crucial role in diagnosing this lethal invasive infection.</w:t>
      </w:r>
    </w:p>
    <w:p w14:paraId="12C22E6B" w14:textId="34A66CE2" w:rsidR="00A77B3E" w:rsidRPr="00962D87" w:rsidRDefault="00526ED1" w:rsidP="00962D87">
      <w:pPr>
        <w:spacing w:line="360" w:lineRule="auto"/>
        <w:ind w:firstLineChars="200" w:firstLine="480"/>
        <w:jc w:val="both"/>
        <w:rPr>
          <w:rFonts w:ascii="Book Antiqua" w:hAnsi="Book Antiqua"/>
        </w:rPr>
      </w:pPr>
      <w:r w:rsidRPr="00962D87">
        <w:rPr>
          <w:rFonts w:ascii="Book Antiqua" w:eastAsia="Book Antiqua" w:hAnsi="Book Antiqua" w:cs="Book Antiqua"/>
          <w:color w:val="000000"/>
        </w:rPr>
        <w:t xml:space="preserve">Furthermore, according to our study, the level of creatinine before the transplant, the creatinine level after the transplant, or patients who require renal replacement therapies after transplantation, induction therapy with ATG, ICU length of stay after the transplant, pneumonia </w:t>
      </w:r>
      <w:r w:rsidR="002A67D3" w:rsidRPr="00962D87">
        <w:rPr>
          <w:rFonts w:ascii="Book Antiqua" w:eastAsia="Book Antiqua" w:hAnsi="Book Antiqua" w:cs="Book Antiqua"/>
          <w:color w:val="000000"/>
        </w:rPr>
        <w:t xml:space="preserve">2 </w:t>
      </w:r>
      <w:proofErr w:type="spellStart"/>
      <w:r w:rsidR="002A67D3" w:rsidRPr="00962D87">
        <w:rPr>
          <w:rFonts w:ascii="Book Antiqua" w:eastAsia="Book Antiqua" w:hAnsi="Book Antiqua" w:cs="Book Antiqua"/>
          <w:color w:val="000000"/>
        </w:rPr>
        <w:t>wk</w:t>
      </w:r>
      <w:proofErr w:type="spellEnd"/>
      <w:r w:rsidRPr="00962D87">
        <w:rPr>
          <w:rFonts w:ascii="Book Antiqua" w:eastAsia="Book Antiqua" w:hAnsi="Book Antiqua" w:cs="Book Antiqua"/>
          <w:color w:val="000000"/>
        </w:rPr>
        <w:t xml:space="preserve"> before the IA diagnosis, CMV viremia within one month before the IA diagnosis, receiving systemic antibiotics more than three days within the two weeks before the IA diagnosis, treatment-required transplant rejection within three months before the IA diagnosis, repeated surgery within 30 </w:t>
      </w:r>
      <w:r w:rsidR="002A67D3" w:rsidRPr="00962D87">
        <w:rPr>
          <w:rFonts w:ascii="Book Antiqua" w:eastAsia="Book Antiqua" w:hAnsi="Book Antiqua" w:cs="Book Antiqua"/>
          <w:color w:val="000000"/>
        </w:rPr>
        <w:t>d</w:t>
      </w:r>
      <w:r w:rsidRPr="00962D87">
        <w:rPr>
          <w:rFonts w:ascii="Book Antiqua" w:eastAsia="Book Antiqua" w:hAnsi="Book Antiqua" w:cs="Book Antiqua"/>
          <w:color w:val="000000"/>
        </w:rPr>
        <w:t xml:space="preserve"> after the transplant were the risk factors associated with increased risk of IA. We also hypothesize that biliary leakage and hepatic artery thrombosis after the transplant are two potential risk factors for IA.</w:t>
      </w:r>
    </w:p>
    <w:p w14:paraId="725D40BA" w14:textId="77777777" w:rsidR="00214496" w:rsidRPr="00962D87" w:rsidRDefault="00214496" w:rsidP="00962D87">
      <w:pPr>
        <w:spacing w:line="360" w:lineRule="auto"/>
        <w:jc w:val="both"/>
        <w:rPr>
          <w:rFonts w:ascii="Book Antiqua" w:hAnsi="Book Antiqua"/>
        </w:rPr>
      </w:pPr>
    </w:p>
    <w:p w14:paraId="23EC6ED4" w14:textId="239DA8B1"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caps/>
          <w:color w:val="000000"/>
        </w:rPr>
        <w:t>ARTICLE HIGHLIGHTS</w:t>
      </w:r>
    </w:p>
    <w:p w14:paraId="40648C03"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i/>
          <w:color w:val="000000"/>
        </w:rPr>
        <w:t>Research background</w:t>
      </w:r>
    </w:p>
    <w:p w14:paraId="6C5C367D" w14:textId="0FD360DF" w:rsidR="00A77B3E" w:rsidRPr="00962D87" w:rsidRDefault="00526ED1" w:rsidP="00962D87">
      <w:pPr>
        <w:spacing w:line="360" w:lineRule="auto"/>
        <w:jc w:val="both"/>
        <w:rPr>
          <w:rFonts w:ascii="Book Antiqua" w:hAnsi="Book Antiqua"/>
        </w:rPr>
      </w:pPr>
      <w:r w:rsidRPr="00962D87">
        <w:rPr>
          <w:rFonts w:ascii="Book Antiqua" w:eastAsia="Book Antiqua" w:hAnsi="Book Antiqua" w:cs="Book Antiqua"/>
          <w:color w:val="000000"/>
        </w:rPr>
        <w:t xml:space="preserve">During the past two decades, the incidence rate and onset time of </w:t>
      </w:r>
      <w:r w:rsidR="0033492D" w:rsidRPr="00962D87">
        <w:rPr>
          <w:rFonts w:ascii="Book Antiqua" w:eastAsia="Book Antiqua" w:hAnsi="Book Antiqua" w:cs="Book Antiqua"/>
          <w:color w:val="000000"/>
        </w:rPr>
        <w:t>invasive fungal infections (IFIs)</w:t>
      </w:r>
      <w:r w:rsidRPr="00962D87">
        <w:rPr>
          <w:rFonts w:ascii="Book Antiqua" w:eastAsia="Book Antiqua" w:hAnsi="Book Antiqua" w:cs="Book Antiqua"/>
          <w:color w:val="000000"/>
        </w:rPr>
        <w:t>, such as aspergillosis, have changed in liver transplant recipients.</w:t>
      </w:r>
    </w:p>
    <w:p w14:paraId="28A34CBA" w14:textId="77777777" w:rsidR="00A77B3E" w:rsidRPr="00962D87" w:rsidRDefault="00A77B3E" w:rsidP="00962D87">
      <w:pPr>
        <w:spacing w:line="360" w:lineRule="auto"/>
        <w:jc w:val="both"/>
        <w:rPr>
          <w:rFonts w:ascii="Book Antiqua" w:hAnsi="Book Antiqua"/>
        </w:rPr>
      </w:pPr>
    </w:p>
    <w:p w14:paraId="1BC34407"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i/>
          <w:color w:val="000000"/>
        </w:rPr>
        <w:t>Research motivation</w:t>
      </w:r>
    </w:p>
    <w:p w14:paraId="2D158CD2" w14:textId="56A6322E" w:rsidR="00A77B3E" w:rsidRPr="00962D87" w:rsidRDefault="00526ED1" w:rsidP="00962D87">
      <w:pPr>
        <w:spacing w:line="360" w:lineRule="auto"/>
        <w:jc w:val="both"/>
        <w:rPr>
          <w:rFonts w:ascii="Book Antiqua" w:hAnsi="Book Antiqua"/>
        </w:rPr>
      </w:pPr>
      <w:r w:rsidRPr="00962D87">
        <w:rPr>
          <w:rFonts w:ascii="Book Antiqua" w:eastAsia="Book Antiqua" w:hAnsi="Book Antiqua" w:cs="Book Antiqua"/>
          <w:color w:val="000000"/>
        </w:rPr>
        <w:t xml:space="preserve">Determining the new risk factors and treatment outcomes of early and late-onset </w:t>
      </w:r>
      <w:r w:rsidR="002A67D3" w:rsidRPr="00962D87">
        <w:rPr>
          <w:rFonts w:ascii="Book Antiqua" w:eastAsia="Book Antiqua" w:hAnsi="Book Antiqua" w:cs="Book Antiqua"/>
        </w:rPr>
        <w:t>invasive aspergillosis (IA)</w:t>
      </w:r>
      <w:r w:rsidRPr="00962D87">
        <w:rPr>
          <w:rFonts w:ascii="Book Antiqua" w:eastAsia="Book Antiqua" w:hAnsi="Book Antiqua" w:cs="Book Antiqua"/>
          <w:color w:val="000000"/>
        </w:rPr>
        <w:t xml:space="preserve"> in high-volume centers for liver transplants is essential. It may have a key role in improving the prognosis of these patients.</w:t>
      </w:r>
    </w:p>
    <w:p w14:paraId="2EC82AAF" w14:textId="77777777" w:rsidR="00A77B3E" w:rsidRPr="00962D87" w:rsidRDefault="00A77B3E" w:rsidP="00962D87">
      <w:pPr>
        <w:spacing w:line="360" w:lineRule="auto"/>
        <w:jc w:val="both"/>
        <w:rPr>
          <w:rFonts w:ascii="Book Antiqua" w:hAnsi="Book Antiqua"/>
        </w:rPr>
      </w:pPr>
    </w:p>
    <w:p w14:paraId="501A3F9C"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i/>
          <w:color w:val="000000"/>
        </w:rPr>
        <w:t>Research objectives</w:t>
      </w:r>
    </w:p>
    <w:p w14:paraId="1A071AD1" w14:textId="45241FE9" w:rsidR="00A77B3E" w:rsidRPr="00962D87" w:rsidRDefault="00526ED1" w:rsidP="00962D87">
      <w:pPr>
        <w:spacing w:line="360" w:lineRule="auto"/>
        <w:jc w:val="both"/>
        <w:rPr>
          <w:rFonts w:ascii="Book Antiqua" w:hAnsi="Book Antiqua"/>
        </w:rPr>
      </w:pPr>
      <w:r w:rsidRPr="00962D87">
        <w:rPr>
          <w:rFonts w:ascii="Book Antiqua" w:eastAsia="Book Antiqua" w:hAnsi="Book Antiqua" w:cs="Book Antiqua"/>
          <w:color w:val="000000"/>
        </w:rPr>
        <w:t>This study sought to determine the prevalence, risk factors, treatment outcomes, and prognosis of IA infection among liver transplant recipients at our institution. We also investigated the study patients' major clinical, laboratory, and radiologic manifestations of IA.</w:t>
      </w:r>
    </w:p>
    <w:p w14:paraId="1D9C80EB" w14:textId="77777777" w:rsidR="00A77B3E" w:rsidRPr="00962D87" w:rsidRDefault="00A77B3E" w:rsidP="00962D87">
      <w:pPr>
        <w:spacing w:line="360" w:lineRule="auto"/>
        <w:jc w:val="both"/>
        <w:rPr>
          <w:rFonts w:ascii="Book Antiqua" w:hAnsi="Book Antiqua"/>
        </w:rPr>
      </w:pPr>
    </w:p>
    <w:p w14:paraId="180A8BAB"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i/>
          <w:color w:val="000000"/>
        </w:rPr>
        <w:lastRenderedPageBreak/>
        <w:t>Research methods</w:t>
      </w:r>
    </w:p>
    <w:p w14:paraId="679CDFDB" w14:textId="4432E0BE" w:rsidR="00A77B3E" w:rsidRPr="00962D87" w:rsidRDefault="00526ED1" w:rsidP="00962D87">
      <w:pPr>
        <w:spacing w:line="360" w:lineRule="auto"/>
        <w:jc w:val="both"/>
        <w:rPr>
          <w:rFonts w:ascii="Book Antiqua" w:hAnsi="Book Antiqua"/>
        </w:rPr>
      </w:pPr>
      <w:r w:rsidRPr="00962D87">
        <w:rPr>
          <w:rFonts w:ascii="Book Antiqua" w:eastAsia="Book Antiqua" w:hAnsi="Book Antiqua" w:cs="Book Antiqua"/>
          <w:color w:val="000000"/>
        </w:rPr>
        <w:t>To determine the prevalence of IA, we analyzed the data of 850 patients who received a liver transplant at the Imam Khomeini Hospital Complex in Tehran, Iran, between 2014 and 2019</w:t>
      </w:r>
      <w:r w:rsidR="008E46A0" w:rsidRPr="00962D87">
        <w:rPr>
          <w:rFonts w:ascii="Book Antiqua" w:eastAsia="Book Antiqua" w:hAnsi="Book Antiqua" w:cs="Book Antiqua"/>
          <w:color w:val="000000"/>
        </w:rPr>
        <w:t xml:space="preserve">, </w:t>
      </w:r>
      <w:r w:rsidRPr="00962D87">
        <w:rPr>
          <w:rFonts w:ascii="Book Antiqua" w:eastAsia="Book Antiqua" w:hAnsi="Book Antiqua" w:cs="Book Antiqua"/>
          <w:color w:val="000000"/>
        </w:rPr>
        <w:t>and recorded the study variables for patients with an IA diagnosis. In addition, we devised a case-control study to identify the risk factors for IA and compare the prognoses of patients with and without IA.</w:t>
      </w:r>
    </w:p>
    <w:p w14:paraId="0844D25E" w14:textId="77777777" w:rsidR="00A77B3E" w:rsidRPr="00962D87" w:rsidRDefault="00A77B3E" w:rsidP="00962D87">
      <w:pPr>
        <w:spacing w:line="360" w:lineRule="auto"/>
        <w:jc w:val="both"/>
        <w:rPr>
          <w:rFonts w:ascii="Book Antiqua" w:hAnsi="Book Antiqua"/>
        </w:rPr>
      </w:pPr>
    </w:p>
    <w:p w14:paraId="534712A6"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i/>
          <w:color w:val="000000"/>
        </w:rPr>
        <w:t>Research results</w:t>
      </w:r>
    </w:p>
    <w:p w14:paraId="68A3547A" w14:textId="0989E18C" w:rsidR="00A77B3E" w:rsidRPr="00962D87" w:rsidRDefault="00526ED1" w:rsidP="00962D87">
      <w:pPr>
        <w:spacing w:line="360" w:lineRule="auto"/>
        <w:jc w:val="both"/>
        <w:rPr>
          <w:rFonts w:ascii="Book Antiqua" w:hAnsi="Book Antiqua"/>
        </w:rPr>
      </w:pPr>
      <w:r w:rsidRPr="00962D87">
        <w:rPr>
          <w:rFonts w:ascii="Book Antiqua" w:eastAsia="Book Antiqua" w:hAnsi="Book Antiqua" w:cs="Book Antiqua"/>
          <w:color w:val="000000"/>
        </w:rPr>
        <w:t xml:space="preserve">Our center's IA rate was 2.7%. Pulmonary aspergillosis was the most common presentation of the patients with IA. In most of our patients, imaging findings indicative of aspergillosis, including nodule and halo signs, were detected. The high level of creatinine before and after the transplant, renal replacement therapy after transplantation, induction therapy with </w:t>
      </w:r>
      <w:proofErr w:type="spellStart"/>
      <w:r w:rsidRPr="00962D87">
        <w:rPr>
          <w:rFonts w:ascii="Book Antiqua" w:eastAsia="Book Antiqua" w:hAnsi="Book Antiqua" w:cs="Book Antiqua"/>
          <w:color w:val="000000"/>
        </w:rPr>
        <w:t>antithymocyte</w:t>
      </w:r>
      <w:proofErr w:type="spellEnd"/>
      <w:r w:rsidRPr="00962D87">
        <w:rPr>
          <w:rFonts w:ascii="Book Antiqua" w:eastAsia="Book Antiqua" w:hAnsi="Book Antiqua" w:cs="Book Antiqua"/>
          <w:color w:val="000000"/>
        </w:rPr>
        <w:t xml:space="preserve"> globulin, longer duration of ICU admission after the transplant, pneumonia </w:t>
      </w:r>
      <w:r w:rsidR="008E46A0" w:rsidRPr="00962D87">
        <w:rPr>
          <w:rFonts w:ascii="Book Antiqua" w:eastAsia="Book Antiqua" w:hAnsi="Book Antiqua" w:cs="Book Antiqua"/>
          <w:color w:val="000000"/>
        </w:rPr>
        <w:t xml:space="preserve">2 </w:t>
      </w:r>
      <w:proofErr w:type="spellStart"/>
      <w:r w:rsidR="008E46A0" w:rsidRPr="00962D87">
        <w:rPr>
          <w:rFonts w:ascii="Book Antiqua" w:eastAsia="Book Antiqua" w:hAnsi="Book Antiqua" w:cs="Book Antiqua"/>
          <w:color w:val="000000"/>
        </w:rPr>
        <w:t>wk</w:t>
      </w:r>
      <w:proofErr w:type="spellEnd"/>
      <w:r w:rsidRPr="00962D87">
        <w:rPr>
          <w:rFonts w:ascii="Book Antiqua" w:eastAsia="Book Antiqua" w:hAnsi="Book Antiqua" w:cs="Book Antiqua"/>
          <w:color w:val="000000"/>
        </w:rPr>
        <w:t xml:space="preserve"> before the IA diagnosis, CMV viremia within </w:t>
      </w:r>
      <w:r w:rsidR="008E46A0" w:rsidRPr="00962D87">
        <w:rPr>
          <w:rFonts w:ascii="Book Antiqua" w:eastAsia="Book Antiqua" w:hAnsi="Book Antiqua" w:cs="Book Antiqua"/>
          <w:color w:val="000000"/>
        </w:rPr>
        <w:t xml:space="preserve">1 </w:t>
      </w:r>
      <w:proofErr w:type="spellStart"/>
      <w:r w:rsidR="008E46A0" w:rsidRPr="00962D87">
        <w:rPr>
          <w:rFonts w:ascii="Book Antiqua" w:eastAsia="Book Antiqua" w:hAnsi="Book Antiqua" w:cs="Book Antiqua"/>
          <w:color w:val="000000"/>
        </w:rPr>
        <w:t>mo</w:t>
      </w:r>
      <w:proofErr w:type="spellEnd"/>
      <w:r w:rsidRPr="00962D87">
        <w:rPr>
          <w:rFonts w:ascii="Book Antiqua" w:eastAsia="Book Antiqua" w:hAnsi="Book Antiqua" w:cs="Book Antiqua"/>
          <w:color w:val="000000"/>
        </w:rPr>
        <w:t xml:space="preserve"> before the IA diagnosis, receiving systemic antibiotics for more than three days within the </w:t>
      </w:r>
      <w:r w:rsidR="008E46A0" w:rsidRPr="00962D87">
        <w:rPr>
          <w:rFonts w:ascii="Book Antiqua" w:eastAsia="Book Antiqua" w:hAnsi="Book Antiqua" w:cs="Book Antiqua"/>
          <w:color w:val="000000"/>
        </w:rPr>
        <w:t xml:space="preserve">2 </w:t>
      </w:r>
      <w:proofErr w:type="spellStart"/>
      <w:r w:rsidR="008E46A0" w:rsidRPr="00962D87">
        <w:rPr>
          <w:rFonts w:ascii="Book Antiqua" w:eastAsia="Book Antiqua" w:hAnsi="Book Antiqua" w:cs="Book Antiqua"/>
          <w:color w:val="000000"/>
        </w:rPr>
        <w:t>wk</w:t>
      </w:r>
      <w:proofErr w:type="spellEnd"/>
      <w:r w:rsidRPr="00962D87">
        <w:rPr>
          <w:rFonts w:ascii="Book Antiqua" w:eastAsia="Book Antiqua" w:hAnsi="Book Antiqua" w:cs="Book Antiqua"/>
          <w:color w:val="000000"/>
        </w:rPr>
        <w:t xml:space="preserve"> before the IA diagnosis, treatment-required transplant rejection within three months before the IA diagnosis, receiving systemic antibiotics for longer than three</w:t>
      </w:r>
      <w:r w:rsidRPr="00962D87" w:rsidDel="007C4AC6">
        <w:rPr>
          <w:rFonts w:ascii="Book Antiqua" w:eastAsia="Book Antiqua" w:hAnsi="Book Antiqua" w:cs="Book Antiqua"/>
          <w:color w:val="000000"/>
        </w:rPr>
        <w:t xml:space="preserve"> </w:t>
      </w:r>
      <w:r w:rsidRPr="00962D87">
        <w:rPr>
          <w:rFonts w:ascii="Book Antiqua" w:eastAsia="Book Antiqua" w:hAnsi="Book Antiqua" w:cs="Book Antiqua"/>
          <w:color w:val="000000"/>
        </w:rPr>
        <w:t xml:space="preserve">months before the IA diagnosis, repeated surgery within 30 </w:t>
      </w:r>
      <w:r w:rsidR="0033489E" w:rsidRPr="00962D87">
        <w:rPr>
          <w:rFonts w:ascii="Book Antiqua" w:eastAsia="Book Antiqua" w:hAnsi="Book Antiqua" w:cs="Book Antiqua"/>
          <w:color w:val="000000"/>
        </w:rPr>
        <w:t>d</w:t>
      </w:r>
      <w:r w:rsidRPr="00962D87">
        <w:rPr>
          <w:rFonts w:ascii="Book Antiqua" w:eastAsia="Book Antiqua" w:hAnsi="Book Antiqua" w:cs="Book Antiqua"/>
          <w:color w:val="000000"/>
        </w:rPr>
        <w:t xml:space="preserve"> after the transplant, biliary leakage after the transplant and hepatic artery thrombosis were the risk factors associated with increased risk of IA.</w:t>
      </w:r>
    </w:p>
    <w:p w14:paraId="5CECB4EB" w14:textId="77777777" w:rsidR="00A77B3E" w:rsidRPr="00962D87" w:rsidRDefault="00A77B3E" w:rsidP="00962D87">
      <w:pPr>
        <w:spacing w:line="360" w:lineRule="auto"/>
        <w:jc w:val="both"/>
        <w:rPr>
          <w:rFonts w:ascii="Book Antiqua" w:hAnsi="Book Antiqua"/>
        </w:rPr>
      </w:pPr>
    </w:p>
    <w:p w14:paraId="7FE58B16"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i/>
          <w:color w:val="000000"/>
        </w:rPr>
        <w:t>Research conclusions</w:t>
      </w:r>
    </w:p>
    <w:p w14:paraId="2415C487" w14:textId="3249EE70" w:rsidR="00A77B3E" w:rsidRPr="00962D87" w:rsidRDefault="00526ED1" w:rsidP="00962D87">
      <w:pPr>
        <w:spacing w:line="360" w:lineRule="auto"/>
        <w:jc w:val="both"/>
        <w:rPr>
          <w:rFonts w:ascii="Book Antiqua" w:hAnsi="Book Antiqua"/>
        </w:rPr>
      </w:pPr>
      <w:r w:rsidRPr="00962D87">
        <w:rPr>
          <w:rFonts w:ascii="Book Antiqua" w:eastAsia="Book Antiqua" w:hAnsi="Book Antiqua" w:cs="Book Antiqua"/>
          <w:color w:val="000000"/>
        </w:rPr>
        <w:t>In this study, the prevalence of IA among liver transplant recipients was relatively low. However, it was one of the leading causes of mortality following liver transplantation. Identifying and addressing risk factors for IA, early diagnosis and prompt treatment of this fatal disease may improve the prognosis and decrease the mortality rate of liver transplant recipients.</w:t>
      </w:r>
    </w:p>
    <w:p w14:paraId="72213A7E" w14:textId="77777777" w:rsidR="00A77B3E" w:rsidRPr="00962D87" w:rsidRDefault="00A77B3E" w:rsidP="00962D87">
      <w:pPr>
        <w:spacing w:line="360" w:lineRule="auto"/>
        <w:jc w:val="both"/>
        <w:rPr>
          <w:rFonts w:ascii="Book Antiqua" w:hAnsi="Book Antiqua"/>
        </w:rPr>
      </w:pPr>
    </w:p>
    <w:p w14:paraId="7FCDF09A"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i/>
          <w:color w:val="000000"/>
        </w:rPr>
        <w:t>Research perspectives</w:t>
      </w:r>
    </w:p>
    <w:p w14:paraId="1A943577" w14:textId="4B898430" w:rsidR="00A77B3E" w:rsidRPr="00962D87" w:rsidRDefault="00526ED1" w:rsidP="00962D87">
      <w:pPr>
        <w:spacing w:line="360" w:lineRule="auto"/>
        <w:jc w:val="both"/>
        <w:rPr>
          <w:rFonts w:ascii="Book Antiqua" w:hAnsi="Book Antiqua"/>
        </w:rPr>
      </w:pPr>
      <w:r w:rsidRPr="00962D87">
        <w:rPr>
          <w:rFonts w:ascii="Book Antiqua" w:eastAsia="Book Antiqua" w:hAnsi="Book Antiqua" w:cs="Book Antiqua"/>
          <w:color w:val="000000"/>
        </w:rPr>
        <w:lastRenderedPageBreak/>
        <w:t xml:space="preserve">The primary risk factors of IA in liver transplant recipients should be determined through a large, multicenter study. Moreover, we must investigate the role of noninvasive and rapid diagnostic tests in diagnosing patients suspected of </w:t>
      </w:r>
      <w:r w:rsidR="00A60CEE" w:rsidRPr="00962D87">
        <w:rPr>
          <w:rFonts w:ascii="Book Antiqua" w:eastAsia="Book Antiqua" w:hAnsi="Book Antiqua" w:cs="Book Antiqua"/>
          <w:color w:val="000000"/>
        </w:rPr>
        <w:t>IFI</w:t>
      </w:r>
      <w:r w:rsidRPr="00962D87">
        <w:rPr>
          <w:rFonts w:ascii="Book Antiqua" w:eastAsia="Book Antiqua" w:hAnsi="Book Antiqua" w:cs="Book Antiqua"/>
          <w:color w:val="000000"/>
        </w:rPr>
        <w:t xml:space="preserve"> early.</w:t>
      </w:r>
    </w:p>
    <w:p w14:paraId="42D3D0E6" w14:textId="77777777" w:rsidR="00A77B3E" w:rsidRPr="00962D87" w:rsidRDefault="00A77B3E" w:rsidP="00962D87">
      <w:pPr>
        <w:spacing w:line="360" w:lineRule="auto"/>
        <w:jc w:val="both"/>
        <w:rPr>
          <w:rFonts w:ascii="Book Antiqua" w:hAnsi="Book Antiqua"/>
        </w:rPr>
      </w:pPr>
    </w:p>
    <w:p w14:paraId="5301EA02"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caps/>
          <w:color w:val="000000"/>
        </w:rPr>
        <w:t>ACKNOWLEDGEMENTS</w:t>
      </w:r>
    </w:p>
    <w:p w14:paraId="0B7B427F"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color w:val="000000"/>
        </w:rPr>
        <w:t>The authors of the present study would like to thank all the staff who contributed to this research. The authors also would like to appreciate the support and constructive comments of the methodologist research development office, Imam Khomeini Hospital Complex, Tehran, Iran.</w:t>
      </w:r>
    </w:p>
    <w:p w14:paraId="12B2A79B" w14:textId="77777777" w:rsidR="00A77B3E" w:rsidRPr="00962D87" w:rsidRDefault="00A77B3E" w:rsidP="00962D87">
      <w:pPr>
        <w:spacing w:line="360" w:lineRule="auto"/>
        <w:jc w:val="both"/>
        <w:rPr>
          <w:rFonts w:ascii="Book Antiqua" w:hAnsi="Book Antiqua"/>
        </w:rPr>
      </w:pPr>
    </w:p>
    <w:p w14:paraId="6AD491E3"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color w:val="000000"/>
        </w:rPr>
        <w:t>REFERENCES</w:t>
      </w:r>
    </w:p>
    <w:p w14:paraId="77EDB496"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1 </w:t>
      </w:r>
      <w:r w:rsidRPr="00962D87">
        <w:rPr>
          <w:rFonts w:ascii="Book Antiqua" w:eastAsia="Book Antiqua" w:hAnsi="Book Antiqua" w:cs="Book Antiqua"/>
          <w:b/>
          <w:bCs/>
        </w:rPr>
        <w:t>Singh N</w:t>
      </w:r>
      <w:r w:rsidRPr="00962D87">
        <w:rPr>
          <w:rFonts w:ascii="Book Antiqua" w:eastAsia="Book Antiqua" w:hAnsi="Book Antiqua" w:cs="Book Antiqua"/>
        </w:rPr>
        <w:t xml:space="preserve">, Husain S; AST Infectious Diseases Community of Practice. Invasive aspergillosis in solid organ transplant recipients. </w:t>
      </w:r>
      <w:r w:rsidRPr="00962D87">
        <w:rPr>
          <w:rFonts w:ascii="Book Antiqua" w:eastAsia="Book Antiqua" w:hAnsi="Book Antiqua" w:cs="Book Antiqua"/>
          <w:i/>
          <w:iCs/>
        </w:rPr>
        <w:t>Am J Transplant</w:t>
      </w:r>
      <w:r w:rsidRPr="00962D87">
        <w:rPr>
          <w:rFonts w:ascii="Book Antiqua" w:eastAsia="Book Antiqua" w:hAnsi="Book Antiqua" w:cs="Book Antiqua"/>
        </w:rPr>
        <w:t xml:space="preserve"> 2009; </w:t>
      </w:r>
      <w:r w:rsidRPr="00962D87">
        <w:rPr>
          <w:rFonts w:ascii="Book Antiqua" w:eastAsia="Book Antiqua" w:hAnsi="Book Antiqua" w:cs="Book Antiqua"/>
          <w:b/>
          <w:bCs/>
        </w:rPr>
        <w:t>9 Suppl 4</w:t>
      </w:r>
      <w:r w:rsidRPr="00962D87">
        <w:rPr>
          <w:rFonts w:ascii="Book Antiqua" w:eastAsia="Book Antiqua" w:hAnsi="Book Antiqua" w:cs="Book Antiqua"/>
        </w:rPr>
        <w:t>: S180-S191 [PMID: 20070679 DOI: 10.1111/j.1600-6143.</w:t>
      </w:r>
      <w:proofErr w:type="gramStart"/>
      <w:r w:rsidRPr="00962D87">
        <w:rPr>
          <w:rFonts w:ascii="Book Antiqua" w:eastAsia="Book Antiqua" w:hAnsi="Book Antiqua" w:cs="Book Antiqua"/>
        </w:rPr>
        <w:t>2009.02910.x</w:t>
      </w:r>
      <w:proofErr w:type="gramEnd"/>
      <w:r w:rsidRPr="00962D87">
        <w:rPr>
          <w:rFonts w:ascii="Book Antiqua" w:eastAsia="Book Antiqua" w:hAnsi="Book Antiqua" w:cs="Book Antiqua"/>
        </w:rPr>
        <w:t>]</w:t>
      </w:r>
    </w:p>
    <w:p w14:paraId="7535D9E5"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2 </w:t>
      </w:r>
      <w:proofErr w:type="spellStart"/>
      <w:r w:rsidRPr="00962D87">
        <w:rPr>
          <w:rFonts w:ascii="Book Antiqua" w:eastAsia="Book Antiqua" w:hAnsi="Book Antiqua" w:cs="Book Antiqua"/>
          <w:b/>
          <w:bCs/>
        </w:rPr>
        <w:t>Neofytos</w:t>
      </w:r>
      <w:proofErr w:type="spellEnd"/>
      <w:r w:rsidRPr="00962D87">
        <w:rPr>
          <w:rFonts w:ascii="Book Antiqua" w:eastAsia="Book Antiqua" w:hAnsi="Book Antiqua" w:cs="Book Antiqua"/>
          <w:b/>
          <w:bCs/>
        </w:rPr>
        <w:t xml:space="preserve"> D</w:t>
      </w:r>
      <w:r w:rsidRPr="00962D87">
        <w:rPr>
          <w:rFonts w:ascii="Book Antiqua" w:eastAsia="Book Antiqua" w:hAnsi="Book Antiqua" w:cs="Book Antiqua"/>
        </w:rPr>
        <w:t xml:space="preserve">, Treadway S, Ostrander D, Alonso CD, </w:t>
      </w:r>
      <w:proofErr w:type="spellStart"/>
      <w:r w:rsidRPr="00962D87">
        <w:rPr>
          <w:rFonts w:ascii="Book Antiqua" w:eastAsia="Book Antiqua" w:hAnsi="Book Antiqua" w:cs="Book Antiqua"/>
        </w:rPr>
        <w:t>Dierberg</w:t>
      </w:r>
      <w:proofErr w:type="spellEnd"/>
      <w:r w:rsidRPr="00962D87">
        <w:rPr>
          <w:rFonts w:ascii="Book Antiqua" w:eastAsia="Book Antiqua" w:hAnsi="Book Antiqua" w:cs="Book Antiqua"/>
        </w:rPr>
        <w:t xml:space="preserve"> KL, </w:t>
      </w:r>
      <w:proofErr w:type="spellStart"/>
      <w:r w:rsidRPr="00962D87">
        <w:rPr>
          <w:rFonts w:ascii="Book Antiqua" w:eastAsia="Book Antiqua" w:hAnsi="Book Antiqua" w:cs="Book Antiqua"/>
        </w:rPr>
        <w:t>Nussenblatt</w:t>
      </w:r>
      <w:proofErr w:type="spellEnd"/>
      <w:r w:rsidRPr="00962D87">
        <w:rPr>
          <w:rFonts w:ascii="Book Antiqua" w:eastAsia="Book Antiqua" w:hAnsi="Book Antiqua" w:cs="Book Antiqua"/>
        </w:rPr>
        <w:t xml:space="preserve"> V, Durand CM, Thompson CB, Marr KA. Epidemiology, outcomes, and mortality predictors of invasive mold infections among transplant recipients: a 10-year, single-center experience. </w:t>
      </w:r>
      <w:proofErr w:type="spellStart"/>
      <w:r w:rsidRPr="00962D87">
        <w:rPr>
          <w:rFonts w:ascii="Book Antiqua" w:eastAsia="Book Antiqua" w:hAnsi="Book Antiqua" w:cs="Book Antiqua"/>
          <w:i/>
          <w:iCs/>
        </w:rPr>
        <w:t>Transpl</w:t>
      </w:r>
      <w:proofErr w:type="spellEnd"/>
      <w:r w:rsidRPr="00962D87">
        <w:rPr>
          <w:rFonts w:ascii="Book Antiqua" w:eastAsia="Book Antiqua" w:hAnsi="Book Antiqua" w:cs="Book Antiqua"/>
          <w:i/>
          <w:iCs/>
        </w:rPr>
        <w:t xml:space="preserve"> Infect Dis</w:t>
      </w:r>
      <w:r w:rsidRPr="00962D87">
        <w:rPr>
          <w:rFonts w:ascii="Book Antiqua" w:eastAsia="Book Antiqua" w:hAnsi="Book Antiqua" w:cs="Book Antiqua"/>
        </w:rPr>
        <w:t xml:space="preserve"> 2013; </w:t>
      </w:r>
      <w:r w:rsidRPr="00962D87">
        <w:rPr>
          <w:rFonts w:ascii="Book Antiqua" w:eastAsia="Book Antiqua" w:hAnsi="Book Antiqua" w:cs="Book Antiqua"/>
          <w:b/>
          <w:bCs/>
        </w:rPr>
        <w:t>15</w:t>
      </w:r>
      <w:r w:rsidRPr="00962D87">
        <w:rPr>
          <w:rFonts w:ascii="Book Antiqua" w:eastAsia="Book Antiqua" w:hAnsi="Book Antiqua" w:cs="Book Antiqua"/>
        </w:rPr>
        <w:t>: 233-242 [PMID: 23432974 DOI: 10.1111/tid.12060]</w:t>
      </w:r>
    </w:p>
    <w:p w14:paraId="2DF52CB0"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3 </w:t>
      </w:r>
      <w:r w:rsidRPr="00962D87">
        <w:rPr>
          <w:rFonts w:ascii="Book Antiqua" w:eastAsia="Book Antiqua" w:hAnsi="Book Antiqua" w:cs="Book Antiqua"/>
          <w:b/>
          <w:bCs/>
        </w:rPr>
        <w:t>Romero FA</w:t>
      </w:r>
      <w:r w:rsidRPr="00962D87">
        <w:rPr>
          <w:rFonts w:ascii="Book Antiqua" w:eastAsia="Book Antiqua" w:hAnsi="Book Antiqua" w:cs="Book Antiqua"/>
        </w:rPr>
        <w:t xml:space="preserve">, </w:t>
      </w:r>
      <w:proofErr w:type="spellStart"/>
      <w:r w:rsidRPr="00962D87">
        <w:rPr>
          <w:rFonts w:ascii="Book Antiqua" w:eastAsia="Book Antiqua" w:hAnsi="Book Antiqua" w:cs="Book Antiqua"/>
        </w:rPr>
        <w:t>Razonable</w:t>
      </w:r>
      <w:proofErr w:type="spellEnd"/>
      <w:r w:rsidRPr="00962D87">
        <w:rPr>
          <w:rFonts w:ascii="Book Antiqua" w:eastAsia="Book Antiqua" w:hAnsi="Book Antiqua" w:cs="Book Antiqua"/>
        </w:rPr>
        <w:t xml:space="preserve"> RR. Infections in liver transplant recipients. </w:t>
      </w:r>
      <w:r w:rsidRPr="00962D87">
        <w:rPr>
          <w:rFonts w:ascii="Book Antiqua" w:eastAsia="Book Antiqua" w:hAnsi="Book Antiqua" w:cs="Book Antiqua"/>
          <w:i/>
          <w:iCs/>
        </w:rPr>
        <w:t>World J Hepatol</w:t>
      </w:r>
      <w:r w:rsidRPr="00962D87">
        <w:rPr>
          <w:rFonts w:ascii="Book Antiqua" w:eastAsia="Book Antiqua" w:hAnsi="Book Antiqua" w:cs="Book Antiqua"/>
        </w:rPr>
        <w:t xml:space="preserve"> 2011; </w:t>
      </w:r>
      <w:r w:rsidRPr="00962D87">
        <w:rPr>
          <w:rFonts w:ascii="Book Antiqua" w:eastAsia="Book Antiqua" w:hAnsi="Book Antiqua" w:cs="Book Antiqua"/>
          <w:b/>
          <w:bCs/>
        </w:rPr>
        <w:t>3</w:t>
      </w:r>
      <w:r w:rsidRPr="00962D87">
        <w:rPr>
          <w:rFonts w:ascii="Book Antiqua" w:eastAsia="Book Antiqua" w:hAnsi="Book Antiqua" w:cs="Book Antiqua"/>
        </w:rPr>
        <w:t>: 83-92 [PMID: 21603030 DOI: 10.4254/</w:t>
      </w:r>
      <w:proofErr w:type="gramStart"/>
      <w:r w:rsidRPr="00962D87">
        <w:rPr>
          <w:rFonts w:ascii="Book Antiqua" w:eastAsia="Book Antiqua" w:hAnsi="Book Antiqua" w:cs="Book Antiqua"/>
        </w:rPr>
        <w:t>wjh.v</w:t>
      </w:r>
      <w:proofErr w:type="gramEnd"/>
      <w:r w:rsidRPr="00962D87">
        <w:rPr>
          <w:rFonts w:ascii="Book Antiqua" w:eastAsia="Book Antiqua" w:hAnsi="Book Antiqua" w:cs="Book Antiqua"/>
        </w:rPr>
        <w:t>3.i4.83]</w:t>
      </w:r>
    </w:p>
    <w:p w14:paraId="31C03793" w14:textId="36ECE41F"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4 </w:t>
      </w:r>
      <w:proofErr w:type="spellStart"/>
      <w:r w:rsidRPr="00962D87">
        <w:rPr>
          <w:rFonts w:ascii="Book Antiqua" w:eastAsia="Book Antiqua" w:hAnsi="Book Antiqua" w:cs="Book Antiqua"/>
          <w:b/>
          <w:bCs/>
        </w:rPr>
        <w:t>Barchiesi</w:t>
      </w:r>
      <w:proofErr w:type="spellEnd"/>
      <w:r w:rsidRPr="00962D87">
        <w:rPr>
          <w:rFonts w:ascii="Book Antiqua" w:eastAsia="Book Antiqua" w:hAnsi="Book Antiqua" w:cs="Book Antiqua"/>
          <w:b/>
          <w:bCs/>
        </w:rPr>
        <w:t xml:space="preserve"> F</w:t>
      </w:r>
      <w:r w:rsidRPr="00962D87">
        <w:rPr>
          <w:rFonts w:ascii="Book Antiqua" w:eastAsia="Book Antiqua" w:hAnsi="Book Antiqua" w:cs="Book Antiqua"/>
        </w:rPr>
        <w:t xml:space="preserve">, </w:t>
      </w:r>
      <w:proofErr w:type="spellStart"/>
      <w:r w:rsidRPr="00962D87">
        <w:rPr>
          <w:rFonts w:ascii="Book Antiqua" w:eastAsia="Book Antiqua" w:hAnsi="Book Antiqua" w:cs="Book Antiqua"/>
        </w:rPr>
        <w:t>Mazzocato</w:t>
      </w:r>
      <w:proofErr w:type="spellEnd"/>
      <w:r w:rsidRPr="00962D87">
        <w:rPr>
          <w:rFonts w:ascii="Book Antiqua" w:eastAsia="Book Antiqua" w:hAnsi="Book Antiqua" w:cs="Book Antiqua"/>
        </w:rPr>
        <w:t xml:space="preserve"> S, Mazzanti S, </w:t>
      </w:r>
      <w:proofErr w:type="spellStart"/>
      <w:r w:rsidRPr="00962D87">
        <w:rPr>
          <w:rFonts w:ascii="Book Antiqua" w:eastAsia="Book Antiqua" w:hAnsi="Book Antiqua" w:cs="Book Antiqua"/>
        </w:rPr>
        <w:t>Gesuita</w:t>
      </w:r>
      <w:proofErr w:type="spellEnd"/>
      <w:r w:rsidRPr="00962D87">
        <w:rPr>
          <w:rFonts w:ascii="Book Antiqua" w:eastAsia="Book Antiqua" w:hAnsi="Book Antiqua" w:cs="Book Antiqua"/>
        </w:rPr>
        <w:t xml:space="preserve"> R, </w:t>
      </w:r>
      <w:proofErr w:type="spellStart"/>
      <w:r w:rsidRPr="00962D87">
        <w:rPr>
          <w:rFonts w:ascii="Book Antiqua" w:eastAsia="Book Antiqua" w:hAnsi="Book Antiqua" w:cs="Book Antiqua"/>
        </w:rPr>
        <w:t>Skrami</w:t>
      </w:r>
      <w:proofErr w:type="spellEnd"/>
      <w:r w:rsidRPr="00962D87">
        <w:rPr>
          <w:rFonts w:ascii="Book Antiqua" w:eastAsia="Book Antiqua" w:hAnsi="Book Antiqua" w:cs="Book Antiqua"/>
        </w:rPr>
        <w:t xml:space="preserve"> E, Fiorentini A, Singh N. Invasive aspergillosis in liver transplant recipients: epidemiology, clinical characteristics, treatment, and outcomes in 116 cases. </w:t>
      </w:r>
      <w:r w:rsidRPr="00962D87">
        <w:rPr>
          <w:rFonts w:ascii="Book Antiqua" w:eastAsia="Book Antiqua" w:hAnsi="Book Antiqua" w:cs="Book Antiqua"/>
          <w:i/>
          <w:iCs/>
        </w:rPr>
        <w:t xml:space="preserve">Liver </w:t>
      </w:r>
      <w:proofErr w:type="spellStart"/>
      <w:r w:rsidRPr="00962D87">
        <w:rPr>
          <w:rFonts w:ascii="Book Antiqua" w:eastAsia="Book Antiqua" w:hAnsi="Book Antiqua" w:cs="Book Antiqua"/>
          <w:i/>
          <w:iCs/>
        </w:rPr>
        <w:t>Transpl</w:t>
      </w:r>
      <w:proofErr w:type="spellEnd"/>
      <w:r w:rsidRPr="00962D87">
        <w:rPr>
          <w:rFonts w:ascii="Book Antiqua" w:eastAsia="Book Antiqua" w:hAnsi="Book Antiqua" w:cs="Book Antiqua"/>
        </w:rPr>
        <w:t xml:space="preserve"> 2015; </w:t>
      </w:r>
      <w:r w:rsidRPr="00962D87">
        <w:rPr>
          <w:rFonts w:ascii="Book Antiqua" w:eastAsia="Book Antiqua" w:hAnsi="Book Antiqua" w:cs="Book Antiqua"/>
          <w:b/>
          <w:bCs/>
        </w:rPr>
        <w:t>21</w:t>
      </w:r>
      <w:r w:rsidRPr="00962D87">
        <w:rPr>
          <w:rFonts w:ascii="Book Antiqua" w:eastAsia="Book Antiqua" w:hAnsi="Book Antiqua" w:cs="Book Antiqua"/>
        </w:rPr>
        <w:t>: 204-212 [PMID: 25348192 DOI: 10.1002/</w:t>
      </w:r>
      <w:r w:rsidR="008A4F83">
        <w:rPr>
          <w:rFonts w:ascii="Book Antiqua" w:eastAsia="Book Antiqua" w:hAnsi="Book Antiqua" w:cs="Book Antiqua"/>
        </w:rPr>
        <w:t>lt</w:t>
      </w:r>
      <w:r w:rsidRPr="00962D87">
        <w:rPr>
          <w:rFonts w:ascii="Book Antiqua" w:eastAsia="Book Antiqua" w:hAnsi="Book Antiqua" w:cs="Book Antiqua"/>
        </w:rPr>
        <w:t>.24032]</w:t>
      </w:r>
    </w:p>
    <w:p w14:paraId="3620E1DD"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5 </w:t>
      </w:r>
      <w:r w:rsidRPr="00962D87">
        <w:rPr>
          <w:rFonts w:ascii="Book Antiqua" w:eastAsia="Book Antiqua" w:hAnsi="Book Antiqua" w:cs="Book Antiqua"/>
          <w:b/>
          <w:bCs/>
        </w:rPr>
        <w:t>Pappas PG</w:t>
      </w:r>
      <w:r w:rsidRPr="00962D87">
        <w:rPr>
          <w:rFonts w:ascii="Book Antiqua" w:eastAsia="Book Antiqua" w:hAnsi="Book Antiqua" w:cs="Book Antiqua"/>
        </w:rPr>
        <w:t xml:space="preserve">, Alexander BD, Andes DR, Hadley S, Kauffman CA, Freifeld A, </w:t>
      </w:r>
      <w:proofErr w:type="spellStart"/>
      <w:r w:rsidRPr="00962D87">
        <w:rPr>
          <w:rFonts w:ascii="Book Antiqua" w:eastAsia="Book Antiqua" w:hAnsi="Book Antiqua" w:cs="Book Antiqua"/>
        </w:rPr>
        <w:t>Anaissie</w:t>
      </w:r>
      <w:proofErr w:type="spellEnd"/>
      <w:r w:rsidRPr="00962D87">
        <w:rPr>
          <w:rFonts w:ascii="Book Antiqua" w:eastAsia="Book Antiqua" w:hAnsi="Book Antiqua" w:cs="Book Antiqua"/>
        </w:rPr>
        <w:t xml:space="preserve"> EJ, Brumble LM, </w:t>
      </w:r>
      <w:proofErr w:type="spellStart"/>
      <w:r w:rsidRPr="00962D87">
        <w:rPr>
          <w:rFonts w:ascii="Book Antiqua" w:eastAsia="Book Antiqua" w:hAnsi="Book Antiqua" w:cs="Book Antiqua"/>
        </w:rPr>
        <w:t>Herwaldt</w:t>
      </w:r>
      <w:proofErr w:type="spellEnd"/>
      <w:r w:rsidRPr="00962D87">
        <w:rPr>
          <w:rFonts w:ascii="Book Antiqua" w:eastAsia="Book Antiqua" w:hAnsi="Book Antiqua" w:cs="Book Antiqua"/>
        </w:rPr>
        <w:t xml:space="preserve"> L, Ito J, </w:t>
      </w:r>
      <w:proofErr w:type="spellStart"/>
      <w:r w:rsidRPr="00962D87">
        <w:rPr>
          <w:rFonts w:ascii="Book Antiqua" w:eastAsia="Book Antiqua" w:hAnsi="Book Antiqua" w:cs="Book Antiqua"/>
        </w:rPr>
        <w:t>Kontoyiannis</w:t>
      </w:r>
      <w:proofErr w:type="spellEnd"/>
      <w:r w:rsidRPr="00962D87">
        <w:rPr>
          <w:rFonts w:ascii="Book Antiqua" w:eastAsia="Book Antiqua" w:hAnsi="Book Antiqua" w:cs="Book Antiqua"/>
        </w:rPr>
        <w:t xml:space="preserve"> DP, Lyon GM, Marr KA, Morrison VA, Park BJ, Patterson TF, Perl TM, Oster RA, Schuster MG, Walker R, Walsh TJ, Wannemuehler KA, Chiller TM. Invasive fungal infections among organ transplant </w:t>
      </w:r>
      <w:r w:rsidRPr="00962D87">
        <w:rPr>
          <w:rFonts w:ascii="Book Antiqua" w:eastAsia="Book Antiqua" w:hAnsi="Book Antiqua" w:cs="Book Antiqua"/>
        </w:rPr>
        <w:lastRenderedPageBreak/>
        <w:t xml:space="preserve">recipients: results of the Transplant-Associated Infection Surveillance Network (TRANSNET). </w:t>
      </w:r>
      <w:r w:rsidRPr="00962D87">
        <w:rPr>
          <w:rFonts w:ascii="Book Antiqua" w:eastAsia="Book Antiqua" w:hAnsi="Book Antiqua" w:cs="Book Antiqua"/>
          <w:i/>
          <w:iCs/>
        </w:rPr>
        <w:t>Clin Infect Dis</w:t>
      </w:r>
      <w:r w:rsidRPr="00962D87">
        <w:rPr>
          <w:rFonts w:ascii="Book Antiqua" w:eastAsia="Book Antiqua" w:hAnsi="Book Antiqua" w:cs="Book Antiqua"/>
        </w:rPr>
        <w:t xml:space="preserve"> 2010; </w:t>
      </w:r>
      <w:r w:rsidRPr="00962D87">
        <w:rPr>
          <w:rFonts w:ascii="Book Antiqua" w:eastAsia="Book Antiqua" w:hAnsi="Book Antiqua" w:cs="Book Antiqua"/>
          <w:b/>
          <w:bCs/>
        </w:rPr>
        <w:t>50</w:t>
      </w:r>
      <w:r w:rsidRPr="00962D87">
        <w:rPr>
          <w:rFonts w:ascii="Book Antiqua" w:eastAsia="Book Antiqua" w:hAnsi="Book Antiqua" w:cs="Book Antiqua"/>
        </w:rPr>
        <w:t>: 1101-1111 [PMID: 20218876 DOI: 10.1086/651262]</w:t>
      </w:r>
    </w:p>
    <w:p w14:paraId="26859E7F"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6 </w:t>
      </w:r>
      <w:r w:rsidRPr="00962D87">
        <w:rPr>
          <w:rFonts w:ascii="Book Antiqua" w:eastAsia="Book Antiqua" w:hAnsi="Book Antiqua" w:cs="Book Antiqua"/>
          <w:b/>
          <w:bCs/>
        </w:rPr>
        <w:t>Singh N</w:t>
      </w:r>
      <w:r w:rsidRPr="00962D87">
        <w:rPr>
          <w:rFonts w:ascii="Book Antiqua" w:eastAsia="Book Antiqua" w:hAnsi="Book Antiqua" w:cs="Book Antiqua"/>
        </w:rPr>
        <w:t xml:space="preserve">, Husain S; AST Infectious Diseases Community of Practice. Aspergillosis in solid organ transplantation. </w:t>
      </w:r>
      <w:r w:rsidRPr="00962D87">
        <w:rPr>
          <w:rFonts w:ascii="Book Antiqua" w:eastAsia="Book Antiqua" w:hAnsi="Book Antiqua" w:cs="Book Antiqua"/>
          <w:i/>
          <w:iCs/>
        </w:rPr>
        <w:t>Am J Transplant</w:t>
      </w:r>
      <w:r w:rsidRPr="00962D87">
        <w:rPr>
          <w:rFonts w:ascii="Book Antiqua" w:eastAsia="Book Antiqua" w:hAnsi="Book Antiqua" w:cs="Book Antiqua"/>
        </w:rPr>
        <w:t xml:space="preserve"> 2013; </w:t>
      </w:r>
      <w:r w:rsidRPr="00962D87">
        <w:rPr>
          <w:rFonts w:ascii="Book Antiqua" w:eastAsia="Book Antiqua" w:hAnsi="Book Antiqua" w:cs="Book Antiqua"/>
          <w:b/>
          <w:bCs/>
        </w:rPr>
        <w:t>13 Suppl 4</w:t>
      </w:r>
      <w:r w:rsidRPr="00962D87">
        <w:rPr>
          <w:rFonts w:ascii="Book Antiqua" w:eastAsia="Book Antiqua" w:hAnsi="Book Antiqua" w:cs="Book Antiqua"/>
        </w:rPr>
        <w:t>: 228-241 [PMID: 23465016 DOI: 10.1111/ajt.12115]</w:t>
      </w:r>
    </w:p>
    <w:p w14:paraId="6F1E455A"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7 </w:t>
      </w:r>
      <w:r w:rsidRPr="00962D87">
        <w:rPr>
          <w:rFonts w:ascii="Book Antiqua" w:eastAsia="Book Antiqua" w:hAnsi="Book Antiqua" w:cs="Book Antiqua"/>
          <w:b/>
          <w:bCs/>
        </w:rPr>
        <w:t>Nagao M</w:t>
      </w:r>
      <w:r w:rsidRPr="00962D87">
        <w:rPr>
          <w:rFonts w:ascii="Book Antiqua" w:eastAsia="Book Antiqua" w:hAnsi="Book Antiqua" w:cs="Book Antiqua"/>
        </w:rPr>
        <w:t xml:space="preserve">, Fujimoto Y, Yamamoto M, Matsumura Y, Kaido T, Takakura S, </w:t>
      </w:r>
      <w:proofErr w:type="spellStart"/>
      <w:r w:rsidRPr="00962D87">
        <w:rPr>
          <w:rFonts w:ascii="Book Antiqua" w:eastAsia="Book Antiqua" w:hAnsi="Book Antiqua" w:cs="Book Antiqua"/>
        </w:rPr>
        <w:t>Uemoto</w:t>
      </w:r>
      <w:proofErr w:type="spellEnd"/>
      <w:r w:rsidRPr="00962D87">
        <w:rPr>
          <w:rFonts w:ascii="Book Antiqua" w:eastAsia="Book Antiqua" w:hAnsi="Book Antiqua" w:cs="Book Antiqua"/>
        </w:rPr>
        <w:t xml:space="preserve"> S, Ichiyama S. Epidemiology of invasive fungal infections after liver transplantation and the risk factors of late-onset invasive aspergillosis. </w:t>
      </w:r>
      <w:r w:rsidRPr="00962D87">
        <w:rPr>
          <w:rFonts w:ascii="Book Antiqua" w:eastAsia="Book Antiqua" w:hAnsi="Book Antiqua" w:cs="Book Antiqua"/>
          <w:i/>
          <w:iCs/>
        </w:rPr>
        <w:t xml:space="preserve">J Infect </w:t>
      </w:r>
      <w:proofErr w:type="spellStart"/>
      <w:r w:rsidRPr="00962D87">
        <w:rPr>
          <w:rFonts w:ascii="Book Antiqua" w:eastAsia="Book Antiqua" w:hAnsi="Book Antiqua" w:cs="Book Antiqua"/>
          <w:i/>
          <w:iCs/>
        </w:rPr>
        <w:t>Chemother</w:t>
      </w:r>
      <w:proofErr w:type="spellEnd"/>
      <w:r w:rsidRPr="00962D87">
        <w:rPr>
          <w:rFonts w:ascii="Book Antiqua" w:eastAsia="Book Antiqua" w:hAnsi="Book Antiqua" w:cs="Book Antiqua"/>
        </w:rPr>
        <w:t xml:space="preserve"> 2016; </w:t>
      </w:r>
      <w:r w:rsidRPr="00962D87">
        <w:rPr>
          <w:rFonts w:ascii="Book Antiqua" w:eastAsia="Book Antiqua" w:hAnsi="Book Antiqua" w:cs="Book Antiqua"/>
          <w:b/>
          <w:bCs/>
        </w:rPr>
        <w:t>22</w:t>
      </w:r>
      <w:r w:rsidRPr="00962D87">
        <w:rPr>
          <w:rFonts w:ascii="Book Antiqua" w:eastAsia="Book Antiqua" w:hAnsi="Book Antiqua" w:cs="Book Antiqua"/>
        </w:rPr>
        <w:t>: 84-89 [PMID: 26683245 DOI: 10.1016/j.jiac.2015.11.005]</w:t>
      </w:r>
    </w:p>
    <w:p w14:paraId="77577804"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8 </w:t>
      </w:r>
      <w:proofErr w:type="spellStart"/>
      <w:r w:rsidRPr="00962D87">
        <w:rPr>
          <w:rFonts w:ascii="Book Antiqua" w:eastAsia="Book Antiqua" w:hAnsi="Book Antiqua" w:cs="Book Antiqua"/>
          <w:b/>
          <w:bCs/>
        </w:rPr>
        <w:t>Neofytos</w:t>
      </w:r>
      <w:proofErr w:type="spellEnd"/>
      <w:r w:rsidRPr="00962D87">
        <w:rPr>
          <w:rFonts w:ascii="Book Antiqua" w:eastAsia="Book Antiqua" w:hAnsi="Book Antiqua" w:cs="Book Antiqua"/>
          <w:b/>
          <w:bCs/>
        </w:rPr>
        <w:t xml:space="preserve"> D</w:t>
      </w:r>
      <w:r w:rsidRPr="00962D87">
        <w:rPr>
          <w:rFonts w:ascii="Book Antiqua" w:eastAsia="Book Antiqua" w:hAnsi="Book Antiqua" w:cs="Book Antiqua"/>
        </w:rPr>
        <w:t xml:space="preserve">, Chatzis O, </w:t>
      </w:r>
      <w:proofErr w:type="spellStart"/>
      <w:r w:rsidRPr="00962D87">
        <w:rPr>
          <w:rFonts w:ascii="Book Antiqua" w:eastAsia="Book Antiqua" w:hAnsi="Book Antiqua" w:cs="Book Antiqua"/>
        </w:rPr>
        <w:t>Nasioudis</w:t>
      </w:r>
      <w:proofErr w:type="spellEnd"/>
      <w:r w:rsidRPr="00962D87">
        <w:rPr>
          <w:rFonts w:ascii="Book Antiqua" w:eastAsia="Book Antiqua" w:hAnsi="Book Antiqua" w:cs="Book Antiqua"/>
        </w:rPr>
        <w:t xml:space="preserve"> D, </w:t>
      </w:r>
      <w:proofErr w:type="spellStart"/>
      <w:r w:rsidRPr="00962D87">
        <w:rPr>
          <w:rFonts w:ascii="Book Antiqua" w:eastAsia="Book Antiqua" w:hAnsi="Book Antiqua" w:cs="Book Antiqua"/>
        </w:rPr>
        <w:t>Boely</w:t>
      </w:r>
      <w:proofErr w:type="spellEnd"/>
      <w:r w:rsidRPr="00962D87">
        <w:rPr>
          <w:rFonts w:ascii="Book Antiqua" w:eastAsia="Book Antiqua" w:hAnsi="Book Antiqua" w:cs="Book Antiqua"/>
        </w:rPr>
        <w:t xml:space="preserve"> Janke E, </w:t>
      </w:r>
      <w:proofErr w:type="spellStart"/>
      <w:r w:rsidRPr="00962D87">
        <w:rPr>
          <w:rFonts w:ascii="Book Antiqua" w:eastAsia="Book Antiqua" w:hAnsi="Book Antiqua" w:cs="Book Antiqua"/>
        </w:rPr>
        <w:t>Doco</w:t>
      </w:r>
      <w:proofErr w:type="spellEnd"/>
      <w:r w:rsidRPr="00962D87">
        <w:rPr>
          <w:rFonts w:ascii="Book Antiqua" w:eastAsia="Book Antiqua" w:hAnsi="Book Antiqua" w:cs="Book Antiqua"/>
        </w:rPr>
        <w:t xml:space="preserve"> </w:t>
      </w:r>
      <w:proofErr w:type="spellStart"/>
      <w:r w:rsidRPr="00962D87">
        <w:rPr>
          <w:rFonts w:ascii="Book Antiqua" w:eastAsia="Book Antiqua" w:hAnsi="Book Antiqua" w:cs="Book Antiqua"/>
        </w:rPr>
        <w:t>Lecompte</w:t>
      </w:r>
      <w:proofErr w:type="spellEnd"/>
      <w:r w:rsidRPr="00962D87">
        <w:rPr>
          <w:rFonts w:ascii="Book Antiqua" w:eastAsia="Book Antiqua" w:hAnsi="Book Antiqua" w:cs="Book Antiqua"/>
        </w:rPr>
        <w:t xml:space="preserve"> T, </w:t>
      </w:r>
      <w:proofErr w:type="spellStart"/>
      <w:r w:rsidRPr="00962D87">
        <w:rPr>
          <w:rFonts w:ascii="Book Antiqua" w:eastAsia="Book Antiqua" w:hAnsi="Book Antiqua" w:cs="Book Antiqua"/>
        </w:rPr>
        <w:t>Garzoni</w:t>
      </w:r>
      <w:proofErr w:type="spellEnd"/>
      <w:r w:rsidRPr="00962D87">
        <w:rPr>
          <w:rFonts w:ascii="Book Antiqua" w:eastAsia="Book Antiqua" w:hAnsi="Book Antiqua" w:cs="Book Antiqua"/>
        </w:rPr>
        <w:t xml:space="preserve"> C, Berger C, </w:t>
      </w:r>
      <w:proofErr w:type="spellStart"/>
      <w:r w:rsidRPr="00962D87">
        <w:rPr>
          <w:rFonts w:ascii="Book Antiqua" w:eastAsia="Book Antiqua" w:hAnsi="Book Antiqua" w:cs="Book Antiqua"/>
        </w:rPr>
        <w:t>Cussini</w:t>
      </w:r>
      <w:proofErr w:type="spellEnd"/>
      <w:r w:rsidRPr="00962D87">
        <w:rPr>
          <w:rFonts w:ascii="Book Antiqua" w:eastAsia="Book Antiqua" w:hAnsi="Book Antiqua" w:cs="Book Antiqua"/>
        </w:rPr>
        <w:t xml:space="preserve"> A, </w:t>
      </w:r>
      <w:proofErr w:type="spellStart"/>
      <w:r w:rsidRPr="00962D87">
        <w:rPr>
          <w:rFonts w:ascii="Book Antiqua" w:eastAsia="Book Antiqua" w:hAnsi="Book Antiqua" w:cs="Book Antiqua"/>
        </w:rPr>
        <w:t>Boggian</w:t>
      </w:r>
      <w:proofErr w:type="spellEnd"/>
      <w:r w:rsidRPr="00962D87">
        <w:rPr>
          <w:rFonts w:ascii="Book Antiqua" w:eastAsia="Book Antiqua" w:hAnsi="Book Antiqua" w:cs="Book Antiqua"/>
        </w:rPr>
        <w:t xml:space="preserve"> K, Khanna N, Manuel O, Mueller NJ, van </w:t>
      </w:r>
      <w:proofErr w:type="spellStart"/>
      <w:r w:rsidRPr="00962D87">
        <w:rPr>
          <w:rFonts w:ascii="Book Antiqua" w:eastAsia="Book Antiqua" w:hAnsi="Book Antiqua" w:cs="Book Antiqua"/>
        </w:rPr>
        <w:t>Delden</w:t>
      </w:r>
      <w:proofErr w:type="spellEnd"/>
      <w:r w:rsidRPr="00962D87">
        <w:rPr>
          <w:rFonts w:ascii="Book Antiqua" w:eastAsia="Book Antiqua" w:hAnsi="Book Antiqua" w:cs="Book Antiqua"/>
        </w:rPr>
        <w:t xml:space="preserve"> C; Swiss Transplant Cohort Study. Epidemiology, risk factors and outcomes of invasive aspergillosis in solid organ transplant recipients in the Swiss Transplant Cohort Study. </w:t>
      </w:r>
      <w:proofErr w:type="spellStart"/>
      <w:r w:rsidRPr="00962D87">
        <w:rPr>
          <w:rFonts w:ascii="Book Antiqua" w:eastAsia="Book Antiqua" w:hAnsi="Book Antiqua" w:cs="Book Antiqua"/>
          <w:i/>
          <w:iCs/>
        </w:rPr>
        <w:t>Transpl</w:t>
      </w:r>
      <w:proofErr w:type="spellEnd"/>
      <w:r w:rsidRPr="00962D87">
        <w:rPr>
          <w:rFonts w:ascii="Book Antiqua" w:eastAsia="Book Antiqua" w:hAnsi="Book Antiqua" w:cs="Book Antiqua"/>
          <w:i/>
          <w:iCs/>
        </w:rPr>
        <w:t xml:space="preserve"> Infect Dis</w:t>
      </w:r>
      <w:r w:rsidRPr="00962D87">
        <w:rPr>
          <w:rFonts w:ascii="Book Antiqua" w:eastAsia="Book Antiqua" w:hAnsi="Book Antiqua" w:cs="Book Antiqua"/>
        </w:rPr>
        <w:t xml:space="preserve"> 2018; </w:t>
      </w:r>
      <w:r w:rsidRPr="00962D87">
        <w:rPr>
          <w:rFonts w:ascii="Book Antiqua" w:eastAsia="Book Antiqua" w:hAnsi="Book Antiqua" w:cs="Book Antiqua"/>
          <w:b/>
          <w:bCs/>
        </w:rPr>
        <w:t>20</w:t>
      </w:r>
      <w:r w:rsidRPr="00962D87">
        <w:rPr>
          <w:rFonts w:ascii="Book Antiqua" w:eastAsia="Book Antiqua" w:hAnsi="Book Antiqua" w:cs="Book Antiqua"/>
        </w:rPr>
        <w:t>: e12898 [PMID: 29668068 DOI: 10.1111/tid.12898]</w:t>
      </w:r>
    </w:p>
    <w:p w14:paraId="71A42810"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9 </w:t>
      </w:r>
      <w:r w:rsidRPr="00962D87">
        <w:rPr>
          <w:rFonts w:ascii="Book Antiqua" w:eastAsia="Book Antiqua" w:hAnsi="Book Antiqua" w:cs="Book Antiqua"/>
          <w:b/>
          <w:bCs/>
        </w:rPr>
        <w:t>Husain S</w:t>
      </w:r>
      <w:r w:rsidRPr="00962D87">
        <w:rPr>
          <w:rFonts w:ascii="Book Antiqua" w:eastAsia="Book Antiqua" w:hAnsi="Book Antiqua" w:cs="Book Antiqua"/>
        </w:rPr>
        <w:t xml:space="preserve">, Silveira FP, Azie N, Franks B, Horn D. Epidemiological features of invasive mold infections among solid organ transplant recipients: PATH Alliance® registry analysis. </w:t>
      </w:r>
      <w:r w:rsidRPr="00962D87">
        <w:rPr>
          <w:rFonts w:ascii="Book Antiqua" w:eastAsia="Book Antiqua" w:hAnsi="Book Antiqua" w:cs="Book Antiqua"/>
          <w:i/>
          <w:iCs/>
        </w:rPr>
        <w:t>Med Mycol</w:t>
      </w:r>
      <w:r w:rsidRPr="00962D87">
        <w:rPr>
          <w:rFonts w:ascii="Book Antiqua" w:eastAsia="Book Antiqua" w:hAnsi="Book Antiqua" w:cs="Book Antiqua"/>
        </w:rPr>
        <w:t xml:space="preserve"> 2017; </w:t>
      </w:r>
      <w:r w:rsidRPr="00962D87">
        <w:rPr>
          <w:rFonts w:ascii="Book Antiqua" w:eastAsia="Book Antiqua" w:hAnsi="Book Antiqua" w:cs="Book Antiqua"/>
          <w:b/>
          <w:bCs/>
        </w:rPr>
        <w:t>55</w:t>
      </w:r>
      <w:r w:rsidRPr="00962D87">
        <w:rPr>
          <w:rFonts w:ascii="Book Antiqua" w:eastAsia="Book Antiqua" w:hAnsi="Book Antiqua" w:cs="Book Antiqua"/>
        </w:rPr>
        <w:t>: 269-277 [PMID: 27703022 DOI: 10.1093/</w:t>
      </w:r>
      <w:proofErr w:type="spellStart"/>
      <w:r w:rsidRPr="00962D87">
        <w:rPr>
          <w:rFonts w:ascii="Book Antiqua" w:eastAsia="Book Antiqua" w:hAnsi="Book Antiqua" w:cs="Book Antiqua"/>
        </w:rPr>
        <w:t>mmy</w:t>
      </w:r>
      <w:proofErr w:type="spellEnd"/>
      <w:r w:rsidRPr="00962D87">
        <w:rPr>
          <w:rFonts w:ascii="Book Antiqua" w:eastAsia="Book Antiqua" w:hAnsi="Book Antiqua" w:cs="Book Antiqua"/>
        </w:rPr>
        <w:t>/myw086]</w:t>
      </w:r>
    </w:p>
    <w:p w14:paraId="41A1DC55"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10 </w:t>
      </w:r>
      <w:r w:rsidRPr="00962D87">
        <w:rPr>
          <w:rFonts w:ascii="Book Antiqua" w:eastAsia="Book Antiqua" w:hAnsi="Book Antiqua" w:cs="Book Antiqua"/>
          <w:b/>
          <w:bCs/>
        </w:rPr>
        <w:t>Singh N</w:t>
      </w:r>
      <w:r w:rsidRPr="00962D87">
        <w:rPr>
          <w:rFonts w:ascii="Book Antiqua" w:eastAsia="Book Antiqua" w:hAnsi="Book Antiqua" w:cs="Book Antiqua"/>
        </w:rPr>
        <w:t xml:space="preserve">, Avery RK, Munoz P, Pruett TL, Alexander B, Jacobs R, </w:t>
      </w:r>
      <w:proofErr w:type="spellStart"/>
      <w:r w:rsidRPr="00962D87">
        <w:rPr>
          <w:rFonts w:ascii="Book Antiqua" w:eastAsia="Book Antiqua" w:hAnsi="Book Antiqua" w:cs="Book Antiqua"/>
        </w:rPr>
        <w:t>Tollemar</w:t>
      </w:r>
      <w:proofErr w:type="spellEnd"/>
      <w:r w:rsidRPr="00962D87">
        <w:rPr>
          <w:rFonts w:ascii="Book Antiqua" w:eastAsia="Book Antiqua" w:hAnsi="Book Antiqua" w:cs="Book Antiqua"/>
        </w:rPr>
        <w:t xml:space="preserve"> JG, Dominguez EA, Yu CM, Paterson DL, Husain S, </w:t>
      </w:r>
      <w:proofErr w:type="spellStart"/>
      <w:r w:rsidRPr="00962D87">
        <w:rPr>
          <w:rFonts w:ascii="Book Antiqua" w:eastAsia="Book Antiqua" w:hAnsi="Book Antiqua" w:cs="Book Antiqua"/>
        </w:rPr>
        <w:t>Kusne</w:t>
      </w:r>
      <w:proofErr w:type="spellEnd"/>
      <w:r w:rsidRPr="00962D87">
        <w:rPr>
          <w:rFonts w:ascii="Book Antiqua" w:eastAsia="Book Antiqua" w:hAnsi="Book Antiqua" w:cs="Book Antiqua"/>
        </w:rPr>
        <w:t xml:space="preserve"> S, Linden P. Trends in risk profiles for and mortality associated with invasive aspergillosis among liver transplant recipients. </w:t>
      </w:r>
      <w:r w:rsidRPr="00962D87">
        <w:rPr>
          <w:rFonts w:ascii="Book Antiqua" w:eastAsia="Book Antiqua" w:hAnsi="Book Antiqua" w:cs="Book Antiqua"/>
          <w:i/>
          <w:iCs/>
        </w:rPr>
        <w:t>Clin Infect Dis</w:t>
      </w:r>
      <w:r w:rsidRPr="00962D87">
        <w:rPr>
          <w:rFonts w:ascii="Book Antiqua" w:eastAsia="Book Antiqua" w:hAnsi="Book Antiqua" w:cs="Book Antiqua"/>
        </w:rPr>
        <w:t xml:space="preserve"> 2003; </w:t>
      </w:r>
      <w:r w:rsidRPr="00962D87">
        <w:rPr>
          <w:rFonts w:ascii="Book Antiqua" w:eastAsia="Book Antiqua" w:hAnsi="Book Antiqua" w:cs="Book Antiqua"/>
          <w:b/>
          <w:bCs/>
        </w:rPr>
        <w:t>36</w:t>
      </w:r>
      <w:r w:rsidRPr="00962D87">
        <w:rPr>
          <w:rFonts w:ascii="Book Antiqua" w:eastAsia="Book Antiqua" w:hAnsi="Book Antiqua" w:cs="Book Antiqua"/>
        </w:rPr>
        <w:t>: 46-52 [PMID: 12491201 DOI: 10.1086/345441]</w:t>
      </w:r>
    </w:p>
    <w:p w14:paraId="798E7FB8"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11 </w:t>
      </w:r>
      <w:proofErr w:type="spellStart"/>
      <w:r w:rsidRPr="00962D87">
        <w:rPr>
          <w:rFonts w:ascii="Book Antiqua" w:eastAsia="Book Antiqua" w:hAnsi="Book Antiqua" w:cs="Book Antiqua"/>
          <w:b/>
          <w:bCs/>
        </w:rPr>
        <w:t>Lehrnbecher</w:t>
      </w:r>
      <w:proofErr w:type="spellEnd"/>
      <w:r w:rsidRPr="00962D87">
        <w:rPr>
          <w:rFonts w:ascii="Book Antiqua" w:eastAsia="Book Antiqua" w:hAnsi="Book Antiqua" w:cs="Book Antiqua"/>
          <w:b/>
          <w:bCs/>
        </w:rPr>
        <w:t xml:space="preserve"> T</w:t>
      </w:r>
      <w:r w:rsidRPr="00962D87">
        <w:rPr>
          <w:rFonts w:ascii="Book Antiqua" w:eastAsia="Book Antiqua" w:hAnsi="Book Antiqua" w:cs="Book Antiqua"/>
        </w:rPr>
        <w:t xml:space="preserve">, Hassler A, Groll AH, </w:t>
      </w:r>
      <w:proofErr w:type="spellStart"/>
      <w:r w:rsidRPr="00962D87">
        <w:rPr>
          <w:rFonts w:ascii="Book Antiqua" w:eastAsia="Book Antiqua" w:hAnsi="Book Antiqua" w:cs="Book Antiqua"/>
        </w:rPr>
        <w:t>Bochennek</w:t>
      </w:r>
      <w:proofErr w:type="spellEnd"/>
      <w:r w:rsidRPr="00962D87">
        <w:rPr>
          <w:rFonts w:ascii="Book Antiqua" w:eastAsia="Book Antiqua" w:hAnsi="Book Antiqua" w:cs="Book Antiqua"/>
        </w:rPr>
        <w:t xml:space="preserve"> K. Diagnostic Approaches for Invasive Aspergillosis-Specific Considerations in the Pediatric Population. </w:t>
      </w:r>
      <w:r w:rsidRPr="00962D87">
        <w:rPr>
          <w:rFonts w:ascii="Book Antiqua" w:eastAsia="Book Antiqua" w:hAnsi="Book Antiqua" w:cs="Book Antiqua"/>
          <w:i/>
          <w:iCs/>
        </w:rPr>
        <w:t xml:space="preserve">Front </w:t>
      </w:r>
      <w:proofErr w:type="spellStart"/>
      <w:r w:rsidRPr="00962D87">
        <w:rPr>
          <w:rFonts w:ascii="Book Antiqua" w:eastAsia="Book Antiqua" w:hAnsi="Book Antiqua" w:cs="Book Antiqua"/>
          <w:i/>
          <w:iCs/>
        </w:rPr>
        <w:t>Microbiol</w:t>
      </w:r>
      <w:proofErr w:type="spellEnd"/>
      <w:r w:rsidRPr="00962D87">
        <w:rPr>
          <w:rFonts w:ascii="Book Antiqua" w:eastAsia="Book Antiqua" w:hAnsi="Book Antiqua" w:cs="Book Antiqua"/>
        </w:rPr>
        <w:t xml:space="preserve"> 2018; </w:t>
      </w:r>
      <w:r w:rsidRPr="00962D87">
        <w:rPr>
          <w:rFonts w:ascii="Book Antiqua" w:eastAsia="Book Antiqua" w:hAnsi="Book Antiqua" w:cs="Book Antiqua"/>
          <w:b/>
          <w:bCs/>
        </w:rPr>
        <w:t>9</w:t>
      </w:r>
      <w:r w:rsidRPr="00962D87">
        <w:rPr>
          <w:rFonts w:ascii="Book Antiqua" w:eastAsia="Book Antiqua" w:hAnsi="Book Antiqua" w:cs="Book Antiqua"/>
        </w:rPr>
        <w:t>: 518 [PMID: 29632518 DOI: 10.3389/fmicb.2018.00518]</w:t>
      </w:r>
    </w:p>
    <w:p w14:paraId="6AC6A3B0"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12 </w:t>
      </w:r>
      <w:r w:rsidRPr="00962D87">
        <w:rPr>
          <w:rFonts w:ascii="Book Antiqua" w:eastAsia="Book Antiqua" w:hAnsi="Book Antiqua" w:cs="Book Antiqua"/>
          <w:b/>
          <w:bCs/>
        </w:rPr>
        <w:t>Segal BH</w:t>
      </w:r>
      <w:r w:rsidRPr="00962D87">
        <w:rPr>
          <w:rFonts w:ascii="Book Antiqua" w:eastAsia="Book Antiqua" w:hAnsi="Book Antiqua" w:cs="Book Antiqua"/>
        </w:rPr>
        <w:t xml:space="preserve">, Walsh TJ. Current approaches to diagnosis and treatment of invasive aspergillosis. </w:t>
      </w:r>
      <w:r w:rsidRPr="00962D87">
        <w:rPr>
          <w:rFonts w:ascii="Book Antiqua" w:eastAsia="Book Antiqua" w:hAnsi="Book Antiqua" w:cs="Book Antiqua"/>
          <w:i/>
          <w:iCs/>
        </w:rPr>
        <w:t>Am J Respir Crit Care Med</w:t>
      </w:r>
      <w:r w:rsidRPr="00962D87">
        <w:rPr>
          <w:rFonts w:ascii="Book Antiqua" w:eastAsia="Book Antiqua" w:hAnsi="Book Antiqua" w:cs="Book Antiqua"/>
        </w:rPr>
        <w:t xml:space="preserve"> 2006; </w:t>
      </w:r>
      <w:r w:rsidRPr="00962D87">
        <w:rPr>
          <w:rFonts w:ascii="Book Antiqua" w:eastAsia="Book Antiqua" w:hAnsi="Book Antiqua" w:cs="Book Antiqua"/>
          <w:b/>
          <w:bCs/>
        </w:rPr>
        <w:t>173</w:t>
      </w:r>
      <w:r w:rsidRPr="00962D87">
        <w:rPr>
          <w:rFonts w:ascii="Book Antiqua" w:eastAsia="Book Antiqua" w:hAnsi="Book Antiqua" w:cs="Book Antiqua"/>
        </w:rPr>
        <w:t>: 707-717 [PMID: 16387806 DOI: 10.1164/rccm.200505-727SO]</w:t>
      </w:r>
    </w:p>
    <w:p w14:paraId="61827BDD"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13 </w:t>
      </w:r>
      <w:r w:rsidRPr="00962D87">
        <w:rPr>
          <w:rFonts w:ascii="Book Antiqua" w:eastAsia="Book Antiqua" w:hAnsi="Book Antiqua" w:cs="Book Antiqua"/>
          <w:b/>
          <w:bCs/>
        </w:rPr>
        <w:t>Levine SJ</w:t>
      </w:r>
      <w:r w:rsidRPr="00962D87">
        <w:rPr>
          <w:rFonts w:ascii="Book Antiqua" w:eastAsia="Book Antiqua" w:hAnsi="Book Antiqua" w:cs="Book Antiqua"/>
        </w:rPr>
        <w:t xml:space="preserve">. An approach to the diagnosis of pulmonary infections in immunosuppressed patients. </w:t>
      </w:r>
      <w:r w:rsidRPr="00962D87">
        <w:rPr>
          <w:rFonts w:ascii="Book Antiqua" w:eastAsia="Book Antiqua" w:hAnsi="Book Antiqua" w:cs="Book Antiqua"/>
          <w:i/>
          <w:iCs/>
        </w:rPr>
        <w:t>Semin Respir Infect</w:t>
      </w:r>
      <w:r w:rsidRPr="00962D87">
        <w:rPr>
          <w:rFonts w:ascii="Book Antiqua" w:eastAsia="Book Antiqua" w:hAnsi="Book Antiqua" w:cs="Book Antiqua"/>
        </w:rPr>
        <w:t xml:space="preserve"> 1992; </w:t>
      </w:r>
      <w:r w:rsidRPr="00962D87">
        <w:rPr>
          <w:rFonts w:ascii="Book Antiqua" w:eastAsia="Book Antiqua" w:hAnsi="Book Antiqua" w:cs="Book Antiqua"/>
          <w:b/>
          <w:bCs/>
        </w:rPr>
        <w:t>7</w:t>
      </w:r>
      <w:r w:rsidRPr="00962D87">
        <w:rPr>
          <w:rFonts w:ascii="Book Antiqua" w:eastAsia="Book Antiqua" w:hAnsi="Book Antiqua" w:cs="Book Antiqua"/>
        </w:rPr>
        <w:t>: 81-95 [PMID: 1439323]</w:t>
      </w:r>
    </w:p>
    <w:p w14:paraId="65D6C0E6"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lastRenderedPageBreak/>
        <w:t xml:space="preserve">14 </w:t>
      </w:r>
      <w:r w:rsidRPr="00962D87">
        <w:rPr>
          <w:rFonts w:ascii="Book Antiqua" w:eastAsia="Book Antiqua" w:hAnsi="Book Antiqua" w:cs="Book Antiqua"/>
          <w:b/>
          <w:bCs/>
        </w:rPr>
        <w:t>Yu VL</w:t>
      </w:r>
      <w:r w:rsidRPr="00962D87">
        <w:rPr>
          <w:rFonts w:ascii="Book Antiqua" w:eastAsia="Book Antiqua" w:hAnsi="Book Antiqua" w:cs="Book Antiqua"/>
        </w:rPr>
        <w:t xml:space="preserve">, </w:t>
      </w:r>
      <w:proofErr w:type="spellStart"/>
      <w:r w:rsidRPr="00962D87">
        <w:rPr>
          <w:rFonts w:ascii="Book Antiqua" w:eastAsia="Book Antiqua" w:hAnsi="Book Antiqua" w:cs="Book Antiqua"/>
        </w:rPr>
        <w:t>Muder</w:t>
      </w:r>
      <w:proofErr w:type="spellEnd"/>
      <w:r w:rsidRPr="00962D87">
        <w:rPr>
          <w:rFonts w:ascii="Book Antiqua" w:eastAsia="Book Antiqua" w:hAnsi="Book Antiqua" w:cs="Book Antiqua"/>
        </w:rPr>
        <w:t xml:space="preserve"> RR, </w:t>
      </w:r>
      <w:proofErr w:type="spellStart"/>
      <w:r w:rsidRPr="00962D87">
        <w:rPr>
          <w:rFonts w:ascii="Book Antiqua" w:eastAsia="Book Antiqua" w:hAnsi="Book Antiqua" w:cs="Book Antiqua"/>
        </w:rPr>
        <w:t>Poorsattar</w:t>
      </w:r>
      <w:proofErr w:type="spellEnd"/>
      <w:r w:rsidRPr="00962D87">
        <w:rPr>
          <w:rFonts w:ascii="Book Antiqua" w:eastAsia="Book Antiqua" w:hAnsi="Book Antiqua" w:cs="Book Antiqua"/>
        </w:rPr>
        <w:t xml:space="preserve"> A. Significance of isolation of Aspergillus from the respiratory tract in diagnosis of invasive pulmonary aspergillosis. Results from a three-year </w:t>
      </w:r>
      <w:proofErr w:type="gramStart"/>
      <w:r w:rsidRPr="00962D87">
        <w:rPr>
          <w:rFonts w:ascii="Book Antiqua" w:eastAsia="Book Antiqua" w:hAnsi="Book Antiqua" w:cs="Book Antiqua"/>
        </w:rPr>
        <w:t>prospective</w:t>
      </w:r>
      <w:proofErr w:type="gramEnd"/>
      <w:r w:rsidRPr="00962D87">
        <w:rPr>
          <w:rFonts w:ascii="Book Antiqua" w:eastAsia="Book Antiqua" w:hAnsi="Book Antiqua" w:cs="Book Antiqua"/>
        </w:rPr>
        <w:t xml:space="preserve"> study. </w:t>
      </w:r>
      <w:r w:rsidRPr="00962D87">
        <w:rPr>
          <w:rFonts w:ascii="Book Antiqua" w:eastAsia="Book Antiqua" w:hAnsi="Book Antiqua" w:cs="Book Antiqua"/>
          <w:i/>
          <w:iCs/>
        </w:rPr>
        <w:t>Am J Med</w:t>
      </w:r>
      <w:r w:rsidRPr="00962D87">
        <w:rPr>
          <w:rFonts w:ascii="Book Antiqua" w:eastAsia="Book Antiqua" w:hAnsi="Book Antiqua" w:cs="Book Antiqua"/>
        </w:rPr>
        <w:t xml:space="preserve"> 1986; </w:t>
      </w:r>
      <w:r w:rsidRPr="00962D87">
        <w:rPr>
          <w:rFonts w:ascii="Book Antiqua" w:eastAsia="Book Antiqua" w:hAnsi="Book Antiqua" w:cs="Book Antiqua"/>
          <w:b/>
          <w:bCs/>
        </w:rPr>
        <w:t>81</w:t>
      </w:r>
      <w:r w:rsidRPr="00962D87">
        <w:rPr>
          <w:rFonts w:ascii="Book Antiqua" w:eastAsia="Book Antiqua" w:hAnsi="Book Antiqua" w:cs="Book Antiqua"/>
        </w:rPr>
        <w:t>: 249-254 [PMID: 3090879 DOI: 10.1016/0002-9343(86)90259-7]</w:t>
      </w:r>
    </w:p>
    <w:p w14:paraId="7AB31BCE"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15 </w:t>
      </w:r>
      <w:r w:rsidRPr="00962D87">
        <w:rPr>
          <w:rFonts w:ascii="Book Antiqua" w:eastAsia="Book Antiqua" w:hAnsi="Book Antiqua" w:cs="Book Antiqua"/>
          <w:b/>
          <w:bCs/>
        </w:rPr>
        <w:t>Greene R</w:t>
      </w:r>
      <w:r w:rsidRPr="00962D87">
        <w:rPr>
          <w:rFonts w:ascii="Book Antiqua" w:eastAsia="Book Antiqua" w:hAnsi="Book Antiqua" w:cs="Book Antiqua"/>
        </w:rPr>
        <w:t xml:space="preserve">. The radiological spectrum of pulmonary aspergillosis. </w:t>
      </w:r>
      <w:r w:rsidRPr="00962D87">
        <w:rPr>
          <w:rFonts w:ascii="Book Antiqua" w:eastAsia="Book Antiqua" w:hAnsi="Book Antiqua" w:cs="Book Antiqua"/>
          <w:i/>
          <w:iCs/>
        </w:rPr>
        <w:t>Med Mycol</w:t>
      </w:r>
      <w:r w:rsidRPr="00962D87">
        <w:rPr>
          <w:rFonts w:ascii="Book Antiqua" w:eastAsia="Book Antiqua" w:hAnsi="Book Antiqua" w:cs="Book Antiqua"/>
        </w:rPr>
        <w:t xml:space="preserve"> 2005; </w:t>
      </w:r>
      <w:r w:rsidRPr="00962D87">
        <w:rPr>
          <w:rFonts w:ascii="Book Antiqua" w:eastAsia="Book Antiqua" w:hAnsi="Book Antiqua" w:cs="Book Antiqua"/>
          <w:b/>
          <w:bCs/>
        </w:rPr>
        <w:t>43 Suppl 1</w:t>
      </w:r>
      <w:r w:rsidRPr="00962D87">
        <w:rPr>
          <w:rFonts w:ascii="Book Antiqua" w:eastAsia="Book Antiqua" w:hAnsi="Book Antiqua" w:cs="Book Antiqua"/>
        </w:rPr>
        <w:t>: S147-S154 [PMID: 16110807 DOI: 10.1080/13693780500064771]</w:t>
      </w:r>
    </w:p>
    <w:p w14:paraId="443EAF63"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16 </w:t>
      </w:r>
      <w:r w:rsidRPr="00962D87">
        <w:rPr>
          <w:rFonts w:ascii="Book Antiqua" w:eastAsia="Book Antiqua" w:hAnsi="Book Antiqua" w:cs="Book Antiqua"/>
          <w:b/>
          <w:bCs/>
        </w:rPr>
        <w:t>Kuhlman JE</w:t>
      </w:r>
      <w:r w:rsidRPr="00962D87">
        <w:rPr>
          <w:rFonts w:ascii="Book Antiqua" w:eastAsia="Book Antiqua" w:hAnsi="Book Antiqua" w:cs="Book Antiqua"/>
        </w:rPr>
        <w:t xml:space="preserve">, Fishman EK, Burch PA, Karp JE, Zerhouni EA, Siegelman SS. Invasive pulmonary aspergillosis in acute leukemia. The contribution of CT to early diagnosis and aggressive management. </w:t>
      </w:r>
      <w:r w:rsidRPr="00962D87">
        <w:rPr>
          <w:rFonts w:ascii="Book Antiqua" w:eastAsia="Book Antiqua" w:hAnsi="Book Antiqua" w:cs="Book Antiqua"/>
          <w:i/>
          <w:iCs/>
        </w:rPr>
        <w:t>Chest</w:t>
      </w:r>
      <w:r w:rsidRPr="00962D87">
        <w:rPr>
          <w:rFonts w:ascii="Book Antiqua" w:eastAsia="Book Antiqua" w:hAnsi="Book Antiqua" w:cs="Book Antiqua"/>
        </w:rPr>
        <w:t xml:space="preserve"> 1987; </w:t>
      </w:r>
      <w:r w:rsidRPr="00962D87">
        <w:rPr>
          <w:rFonts w:ascii="Book Antiqua" w:eastAsia="Book Antiqua" w:hAnsi="Book Antiqua" w:cs="Book Antiqua"/>
          <w:b/>
          <w:bCs/>
        </w:rPr>
        <w:t>92</w:t>
      </w:r>
      <w:r w:rsidRPr="00962D87">
        <w:rPr>
          <w:rFonts w:ascii="Book Antiqua" w:eastAsia="Book Antiqua" w:hAnsi="Book Antiqua" w:cs="Book Antiqua"/>
        </w:rPr>
        <w:t>: 95-99 [PMID: 3595255 DOI: 10.1378/chest.92.1.95]</w:t>
      </w:r>
    </w:p>
    <w:p w14:paraId="33DB450E"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17 </w:t>
      </w:r>
      <w:proofErr w:type="spellStart"/>
      <w:r w:rsidRPr="00962D87">
        <w:rPr>
          <w:rFonts w:ascii="Book Antiqua" w:eastAsia="Book Antiqua" w:hAnsi="Book Antiqua" w:cs="Book Antiqua"/>
          <w:b/>
          <w:bCs/>
        </w:rPr>
        <w:t>Caillot</w:t>
      </w:r>
      <w:proofErr w:type="spellEnd"/>
      <w:r w:rsidRPr="00962D87">
        <w:rPr>
          <w:rFonts w:ascii="Book Antiqua" w:eastAsia="Book Antiqua" w:hAnsi="Book Antiqua" w:cs="Book Antiqua"/>
          <w:b/>
          <w:bCs/>
        </w:rPr>
        <w:t xml:space="preserve"> D</w:t>
      </w:r>
      <w:r w:rsidRPr="00962D87">
        <w:rPr>
          <w:rFonts w:ascii="Book Antiqua" w:eastAsia="Book Antiqua" w:hAnsi="Book Antiqua" w:cs="Book Antiqua"/>
        </w:rPr>
        <w:t xml:space="preserve">, </w:t>
      </w:r>
      <w:proofErr w:type="spellStart"/>
      <w:r w:rsidRPr="00962D87">
        <w:rPr>
          <w:rFonts w:ascii="Book Antiqua" w:eastAsia="Book Antiqua" w:hAnsi="Book Antiqua" w:cs="Book Antiqua"/>
        </w:rPr>
        <w:t>Couaillier</w:t>
      </w:r>
      <w:proofErr w:type="spellEnd"/>
      <w:r w:rsidRPr="00962D87">
        <w:rPr>
          <w:rFonts w:ascii="Book Antiqua" w:eastAsia="Book Antiqua" w:hAnsi="Book Antiqua" w:cs="Book Antiqua"/>
        </w:rPr>
        <w:t xml:space="preserve"> JF, Bernard A, Casasnovas O, Denning DW, Mannone L, Lopez J, </w:t>
      </w:r>
      <w:proofErr w:type="spellStart"/>
      <w:r w:rsidRPr="00962D87">
        <w:rPr>
          <w:rFonts w:ascii="Book Antiqua" w:eastAsia="Book Antiqua" w:hAnsi="Book Antiqua" w:cs="Book Antiqua"/>
        </w:rPr>
        <w:t>Couillault</w:t>
      </w:r>
      <w:proofErr w:type="spellEnd"/>
      <w:r w:rsidRPr="00962D87">
        <w:rPr>
          <w:rFonts w:ascii="Book Antiqua" w:eastAsia="Book Antiqua" w:hAnsi="Book Antiqua" w:cs="Book Antiqua"/>
        </w:rPr>
        <w:t xml:space="preserve"> G, Piard F, Vagner O, Guy H. Increasing volume and changing characteristics of invasive pulmonary aspergillosis on sequential thoracic computed tomography scans in patients with neutropenia. </w:t>
      </w:r>
      <w:r w:rsidRPr="00962D87">
        <w:rPr>
          <w:rFonts w:ascii="Book Antiqua" w:eastAsia="Book Antiqua" w:hAnsi="Book Antiqua" w:cs="Book Antiqua"/>
          <w:i/>
          <w:iCs/>
        </w:rPr>
        <w:t>J Clin Oncol</w:t>
      </w:r>
      <w:r w:rsidRPr="00962D87">
        <w:rPr>
          <w:rFonts w:ascii="Book Antiqua" w:eastAsia="Book Antiqua" w:hAnsi="Book Antiqua" w:cs="Book Antiqua"/>
        </w:rPr>
        <w:t xml:space="preserve"> 2001; </w:t>
      </w:r>
      <w:r w:rsidRPr="00962D87">
        <w:rPr>
          <w:rFonts w:ascii="Book Antiqua" w:eastAsia="Book Antiqua" w:hAnsi="Book Antiqua" w:cs="Book Antiqua"/>
          <w:b/>
          <w:bCs/>
        </w:rPr>
        <w:t>19</w:t>
      </w:r>
      <w:r w:rsidRPr="00962D87">
        <w:rPr>
          <w:rFonts w:ascii="Book Antiqua" w:eastAsia="Book Antiqua" w:hAnsi="Book Antiqua" w:cs="Book Antiqua"/>
        </w:rPr>
        <w:t>: 253-259 [PMID: 11134220 DOI: 10.1200/JCO.2001.19.1.253]</w:t>
      </w:r>
    </w:p>
    <w:p w14:paraId="7DF4E6A0"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18 </w:t>
      </w:r>
      <w:proofErr w:type="spellStart"/>
      <w:r w:rsidRPr="00962D87">
        <w:rPr>
          <w:rFonts w:ascii="Book Antiqua" w:eastAsia="Book Antiqua" w:hAnsi="Book Antiqua" w:cs="Book Antiqua"/>
          <w:b/>
          <w:bCs/>
        </w:rPr>
        <w:t>Ascioglu</w:t>
      </w:r>
      <w:proofErr w:type="spellEnd"/>
      <w:r w:rsidRPr="00962D87">
        <w:rPr>
          <w:rFonts w:ascii="Book Antiqua" w:eastAsia="Book Antiqua" w:hAnsi="Book Antiqua" w:cs="Book Antiqua"/>
          <w:b/>
          <w:bCs/>
        </w:rPr>
        <w:t xml:space="preserve"> S</w:t>
      </w:r>
      <w:r w:rsidRPr="00962D87">
        <w:rPr>
          <w:rFonts w:ascii="Book Antiqua" w:eastAsia="Book Antiqua" w:hAnsi="Book Antiqua" w:cs="Book Antiqua"/>
        </w:rPr>
        <w:t xml:space="preserve">, Rex JH, de Pauw B, Bennett JE, Bille J, </w:t>
      </w:r>
      <w:proofErr w:type="spellStart"/>
      <w:r w:rsidRPr="00962D87">
        <w:rPr>
          <w:rFonts w:ascii="Book Antiqua" w:eastAsia="Book Antiqua" w:hAnsi="Book Antiqua" w:cs="Book Antiqua"/>
        </w:rPr>
        <w:t>Crokaert</w:t>
      </w:r>
      <w:proofErr w:type="spellEnd"/>
      <w:r w:rsidRPr="00962D87">
        <w:rPr>
          <w:rFonts w:ascii="Book Antiqua" w:eastAsia="Book Antiqua" w:hAnsi="Book Antiqua" w:cs="Book Antiqua"/>
        </w:rPr>
        <w:t xml:space="preserve"> F, Denning DW, Donnelly JP, Edwards JE, Erjavec Z, </w:t>
      </w:r>
      <w:proofErr w:type="spellStart"/>
      <w:r w:rsidRPr="00962D87">
        <w:rPr>
          <w:rFonts w:ascii="Book Antiqua" w:eastAsia="Book Antiqua" w:hAnsi="Book Antiqua" w:cs="Book Antiqua"/>
        </w:rPr>
        <w:t>Fiere</w:t>
      </w:r>
      <w:proofErr w:type="spellEnd"/>
      <w:r w:rsidRPr="00962D87">
        <w:rPr>
          <w:rFonts w:ascii="Book Antiqua" w:eastAsia="Book Antiqua" w:hAnsi="Book Antiqua" w:cs="Book Antiqua"/>
        </w:rPr>
        <w:t xml:space="preserve"> D, </w:t>
      </w:r>
      <w:proofErr w:type="spellStart"/>
      <w:r w:rsidRPr="00962D87">
        <w:rPr>
          <w:rFonts w:ascii="Book Antiqua" w:eastAsia="Book Antiqua" w:hAnsi="Book Antiqua" w:cs="Book Antiqua"/>
        </w:rPr>
        <w:t>Lortholary</w:t>
      </w:r>
      <w:proofErr w:type="spellEnd"/>
      <w:r w:rsidRPr="00962D87">
        <w:rPr>
          <w:rFonts w:ascii="Book Antiqua" w:eastAsia="Book Antiqua" w:hAnsi="Book Antiqua" w:cs="Book Antiqua"/>
        </w:rPr>
        <w:t xml:space="preserve"> O, Maertens J, Meis JF, Patterson TF, Ritter J, </w:t>
      </w:r>
      <w:proofErr w:type="spellStart"/>
      <w:r w:rsidRPr="00962D87">
        <w:rPr>
          <w:rFonts w:ascii="Book Antiqua" w:eastAsia="Book Antiqua" w:hAnsi="Book Antiqua" w:cs="Book Antiqua"/>
        </w:rPr>
        <w:t>Selleslag</w:t>
      </w:r>
      <w:proofErr w:type="spellEnd"/>
      <w:r w:rsidRPr="00962D87">
        <w:rPr>
          <w:rFonts w:ascii="Book Antiqua" w:eastAsia="Book Antiqua" w:hAnsi="Book Antiqua" w:cs="Book Antiqua"/>
        </w:rPr>
        <w:t xml:space="preserve"> D, Shah PM, Stevens DA, Walsh TJ; Invasive Fungal Infections Cooperative Group of the European Organization for Research and Treatment of Cancer; Mycoses Study Group of the National Institute of Allergy and Infectious Diseases. Defining opportunistic invasive fungal infections in immunocompromised patients with cancer and hematopoietic stem cell transplants: an international consensus. </w:t>
      </w:r>
      <w:r w:rsidRPr="00962D87">
        <w:rPr>
          <w:rFonts w:ascii="Book Antiqua" w:eastAsia="Book Antiqua" w:hAnsi="Book Antiqua" w:cs="Book Antiqua"/>
          <w:i/>
          <w:iCs/>
        </w:rPr>
        <w:t>Clin Infect Dis</w:t>
      </w:r>
      <w:r w:rsidRPr="00962D87">
        <w:rPr>
          <w:rFonts w:ascii="Book Antiqua" w:eastAsia="Book Antiqua" w:hAnsi="Book Antiqua" w:cs="Book Antiqua"/>
        </w:rPr>
        <w:t xml:space="preserve"> 2002; </w:t>
      </w:r>
      <w:r w:rsidRPr="00962D87">
        <w:rPr>
          <w:rFonts w:ascii="Book Antiqua" w:eastAsia="Book Antiqua" w:hAnsi="Book Antiqua" w:cs="Book Antiqua"/>
          <w:b/>
          <w:bCs/>
        </w:rPr>
        <w:t>34</w:t>
      </w:r>
      <w:r w:rsidRPr="00962D87">
        <w:rPr>
          <w:rFonts w:ascii="Book Antiqua" w:eastAsia="Book Antiqua" w:hAnsi="Book Antiqua" w:cs="Book Antiqua"/>
        </w:rPr>
        <w:t>: 7-14 [PMID: 11731939 DOI: 10.1086/323335]</w:t>
      </w:r>
    </w:p>
    <w:p w14:paraId="37407F56"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19 </w:t>
      </w:r>
      <w:r w:rsidRPr="00962D87">
        <w:rPr>
          <w:rFonts w:ascii="Book Antiqua" w:eastAsia="Book Antiqua" w:hAnsi="Book Antiqua" w:cs="Book Antiqua"/>
          <w:b/>
          <w:bCs/>
        </w:rPr>
        <w:t>Marr KA</w:t>
      </w:r>
      <w:r w:rsidRPr="00962D87">
        <w:rPr>
          <w:rFonts w:ascii="Book Antiqua" w:eastAsia="Book Antiqua" w:hAnsi="Book Antiqua" w:cs="Book Antiqua"/>
        </w:rPr>
        <w:t xml:space="preserve">, Laverdiere M, Gugel A, Leisenring W. Antifungal therapy decreases sensitivity of the Aspergillus galactomannan enzyme immunoassay. </w:t>
      </w:r>
      <w:r w:rsidRPr="00962D87">
        <w:rPr>
          <w:rFonts w:ascii="Book Antiqua" w:eastAsia="Book Antiqua" w:hAnsi="Book Antiqua" w:cs="Book Antiqua"/>
          <w:i/>
          <w:iCs/>
        </w:rPr>
        <w:t>Clin Infect Dis</w:t>
      </w:r>
      <w:r w:rsidRPr="00962D87">
        <w:rPr>
          <w:rFonts w:ascii="Book Antiqua" w:eastAsia="Book Antiqua" w:hAnsi="Book Antiqua" w:cs="Book Antiqua"/>
        </w:rPr>
        <w:t xml:space="preserve"> 2005; </w:t>
      </w:r>
      <w:r w:rsidRPr="00962D87">
        <w:rPr>
          <w:rFonts w:ascii="Book Antiqua" w:eastAsia="Book Antiqua" w:hAnsi="Book Antiqua" w:cs="Book Antiqua"/>
          <w:b/>
          <w:bCs/>
        </w:rPr>
        <w:t>40</w:t>
      </w:r>
      <w:r w:rsidRPr="00962D87">
        <w:rPr>
          <w:rFonts w:ascii="Book Antiqua" w:eastAsia="Book Antiqua" w:hAnsi="Book Antiqua" w:cs="Book Antiqua"/>
        </w:rPr>
        <w:t>: 1762-1769 [PMID: 15909264 DOI: 10.1086/429921]</w:t>
      </w:r>
    </w:p>
    <w:p w14:paraId="4061DFC8"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lastRenderedPageBreak/>
        <w:t xml:space="preserve">20 </w:t>
      </w:r>
      <w:proofErr w:type="spellStart"/>
      <w:r w:rsidRPr="00962D87">
        <w:rPr>
          <w:rFonts w:ascii="Book Antiqua" w:eastAsia="Book Antiqua" w:hAnsi="Book Antiqua" w:cs="Book Antiqua"/>
          <w:b/>
          <w:bCs/>
        </w:rPr>
        <w:t>Sulahian</w:t>
      </w:r>
      <w:proofErr w:type="spellEnd"/>
      <w:r w:rsidRPr="00962D87">
        <w:rPr>
          <w:rFonts w:ascii="Book Antiqua" w:eastAsia="Book Antiqua" w:hAnsi="Book Antiqua" w:cs="Book Antiqua"/>
          <w:b/>
          <w:bCs/>
        </w:rPr>
        <w:t xml:space="preserve"> A</w:t>
      </w:r>
      <w:r w:rsidRPr="00962D87">
        <w:rPr>
          <w:rFonts w:ascii="Book Antiqua" w:eastAsia="Book Antiqua" w:hAnsi="Book Antiqua" w:cs="Book Antiqua"/>
        </w:rPr>
        <w:t xml:space="preserve">, </w:t>
      </w:r>
      <w:proofErr w:type="spellStart"/>
      <w:r w:rsidRPr="00962D87">
        <w:rPr>
          <w:rFonts w:ascii="Book Antiqua" w:eastAsia="Book Antiqua" w:hAnsi="Book Antiqua" w:cs="Book Antiqua"/>
        </w:rPr>
        <w:t>Touratier</w:t>
      </w:r>
      <w:proofErr w:type="spellEnd"/>
      <w:r w:rsidRPr="00962D87">
        <w:rPr>
          <w:rFonts w:ascii="Book Antiqua" w:eastAsia="Book Antiqua" w:hAnsi="Book Antiqua" w:cs="Book Antiqua"/>
        </w:rPr>
        <w:t xml:space="preserve"> S, </w:t>
      </w:r>
      <w:proofErr w:type="spellStart"/>
      <w:r w:rsidRPr="00962D87">
        <w:rPr>
          <w:rFonts w:ascii="Book Antiqua" w:eastAsia="Book Antiqua" w:hAnsi="Book Antiqua" w:cs="Book Antiqua"/>
        </w:rPr>
        <w:t>Ribaud</w:t>
      </w:r>
      <w:proofErr w:type="spellEnd"/>
      <w:r w:rsidRPr="00962D87">
        <w:rPr>
          <w:rFonts w:ascii="Book Antiqua" w:eastAsia="Book Antiqua" w:hAnsi="Book Antiqua" w:cs="Book Antiqua"/>
        </w:rPr>
        <w:t xml:space="preserve"> P. False positive test for aspergillus antigenemia related to concomitant administration of piperacillin and tazobactam. </w:t>
      </w:r>
      <w:r w:rsidRPr="00962D87">
        <w:rPr>
          <w:rFonts w:ascii="Book Antiqua" w:eastAsia="Book Antiqua" w:hAnsi="Book Antiqua" w:cs="Book Antiqua"/>
          <w:i/>
          <w:iCs/>
        </w:rPr>
        <w:t>N Engl J Med</w:t>
      </w:r>
      <w:r w:rsidRPr="00962D87">
        <w:rPr>
          <w:rFonts w:ascii="Book Antiqua" w:eastAsia="Book Antiqua" w:hAnsi="Book Antiqua" w:cs="Book Antiqua"/>
        </w:rPr>
        <w:t xml:space="preserve"> 2003; </w:t>
      </w:r>
      <w:r w:rsidRPr="00962D87">
        <w:rPr>
          <w:rFonts w:ascii="Book Antiqua" w:eastAsia="Book Antiqua" w:hAnsi="Book Antiqua" w:cs="Book Antiqua"/>
          <w:b/>
          <w:bCs/>
        </w:rPr>
        <w:t>349</w:t>
      </w:r>
      <w:r w:rsidRPr="00962D87">
        <w:rPr>
          <w:rFonts w:ascii="Book Antiqua" w:eastAsia="Book Antiqua" w:hAnsi="Book Antiqua" w:cs="Book Antiqua"/>
        </w:rPr>
        <w:t>: 2366-2367 [PMID: 14668472 DOI: 10.1056/NEJM200312113492424]</w:t>
      </w:r>
    </w:p>
    <w:p w14:paraId="05D2D7D2"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21 </w:t>
      </w:r>
      <w:r w:rsidRPr="00962D87">
        <w:rPr>
          <w:rFonts w:ascii="Book Antiqua" w:eastAsia="Book Antiqua" w:hAnsi="Book Antiqua" w:cs="Book Antiqua"/>
          <w:b/>
          <w:bCs/>
        </w:rPr>
        <w:t>Pham AS</w:t>
      </w:r>
      <w:r w:rsidRPr="00962D87">
        <w:rPr>
          <w:rFonts w:ascii="Book Antiqua" w:eastAsia="Book Antiqua" w:hAnsi="Book Antiqua" w:cs="Book Antiqua"/>
        </w:rPr>
        <w:t xml:space="preserve">, </w:t>
      </w:r>
      <w:proofErr w:type="spellStart"/>
      <w:r w:rsidRPr="00962D87">
        <w:rPr>
          <w:rFonts w:ascii="Book Antiqua" w:eastAsia="Book Antiqua" w:hAnsi="Book Antiqua" w:cs="Book Antiqua"/>
        </w:rPr>
        <w:t>Tarrand</w:t>
      </w:r>
      <w:proofErr w:type="spellEnd"/>
      <w:r w:rsidRPr="00962D87">
        <w:rPr>
          <w:rFonts w:ascii="Book Antiqua" w:eastAsia="Book Antiqua" w:hAnsi="Book Antiqua" w:cs="Book Antiqua"/>
        </w:rPr>
        <w:t xml:space="preserve"> JJ, May GS, Lee MS, </w:t>
      </w:r>
      <w:proofErr w:type="spellStart"/>
      <w:r w:rsidRPr="00962D87">
        <w:rPr>
          <w:rFonts w:ascii="Book Antiqua" w:eastAsia="Book Antiqua" w:hAnsi="Book Antiqua" w:cs="Book Antiqua"/>
        </w:rPr>
        <w:t>Kontoyiannis</w:t>
      </w:r>
      <w:proofErr w:type="spellEnd"/>
      <w:r w:rsidRPr="00962D87">
        <w:rPr>
          <w:rFonts w:ascii="Book Antiqua" w:eastAsia="Book Antiqua" w:hAnsi="Book Antiqua" w:cs="Book Antiqua"/>
        </w:rPr>
        <w:t xml:space="preserve"> DP, Han XY. Diagnosis of invasive mold infection by real-time quantitative PCR. </w:t>
      </w:r>
      <w:r w:rsidRPr="00962D87">
        <w:rPr>
          <w:rFonts w:ascii="Book Antiqua" w:eastAsia="Book Antiqua" w:hAnsi="Book Antiqua" w:cs="Book Antiqua"/>
          <w:i/>
          <w:iCs/>
        </w:rPr>
        <w:t xml:space="preserve">Am J Clin </w:t>
      </w:r>
      <w:proofErr w:type="spellStart"/>
      <w:r w:rsidRPr="00962D87">
        <w:rPr>
          <w:rFonts w:ascii="Book Antiqua" w:eastAsia="Book Antiqua" w:hAnsi="Book Antiqua" w:cs="Book Antiqua"/>
          <w:i/>
          <w:iCs/>
        </w:rPr>
        <w:t>Pathol</w:t>
      </w:r>
      <w:proofErr w:type="spellEnd"/>
      <w:r w:rsidRPr="00962D87">
        <w:rPr>
          <w:rFonts w:ascii="Book Antiqua" w:eastAsia="Book Antiqua" w:hAnsi="Book Antiqua" w:cs="Book Antiqua"/>
        </w:rPr>
        <w:t xml:space="preserve"> 2003; </w:t>
      </w:r>
      <w:r w:rsidRPr="00962D87">
        <w:rPr>
          <w:rFonts w:ascii="Book Antiqua" w:eastAsia="Book Antiqua" w:hAnsi="Book Antiqua" w:cs="Book Antiqua"/>
          <w:b/>
          <w:bCs/>
        </w:rPr>
        <w:t>119</w:t>
      </w:r>
      <w:r w:rsidRPr="00962D87">
        <w:rPr>
          <w:rFonts w:ascii="Book Antiqua" w:eastAsia="Book Antiqua" w:hAnsi="Book Antiqua" w:cs="Book Antiqua"/>
        </w:rPr>
        <w:t>: 38-44 [PMID: 12520695 DOI: 10.1309/RQ05-PP9N-EG6D-ADXR]</w:t>
      </w:r>
    </w:p>
    <w:p w14:paraId="04AE56CE"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22 </w:t>
      </w:r>
      <w:proofErr w:type="spellStart"/>
      <w:r w:rsidRPr="00962D87">
        <w:rPr>
          <w:rFonts w:ascii="Book Antiqua" w:eastAsia="Book Antiqua" w:hAnsi="Book Antiqua" w:cs="Book Antiqua"/>
          <w:b/>
          <w:bCs/>
        </w:rPr>
        <w:t>Hebart</w:t>
      </w:r>
      <w:proofErr w:type="spellEnd"/>
      <w:r w:rsidRPr="00962D87">
        <w:rPr>
          <w:rFonts w:ascii="Book Antiqua" w:eastAsia="Book Antiqua" w:hAnsi="Book Antiqua" w:cs="Book Antiqua"/>
          <w:b/>
          <w:bCs/>
        </w:rPr>
        <w:t xml:space="preserve"> H</w:t>
      </w:r>
      <w:r w:rsidRPr="00962D87">
        <w:rPr>
          <w:rFonts w:ascii="Book Antiqua" w:eastAsia="Book Antiqua" w:hAnsi="Book Antiqua" w:cs="Book Antiqua"/>
        </w:rPr>
        <w:t xml:space="preserve">, Löffler J, Reitze H, Engel A, Schumacher U, Klingebiel T, Bader P, Böhme A, Martin H, </w:t>
      </w:r>
      <w:proofErr w:type="spellStart"/>
      <w:r w:rsidRPr="00962D87">
        <w:rPr>
          <w:rFonts w:ascii="Book Antiqua" w:eastAsia="Book Antiqua" w:hAnsi="Book Antiqua" w:cs="Book Antiqua"/>
        </w:rPr>
        <w:t>Bunjes</w:t>
      </w:r>
      <w:proofErr w:type="spellEnd"/>
      <w:r w:rsidRPr="00962D87">
        <w:rPr>
          <w:rFonts w:ascii="Book Antiqua" w:eastAsia="Book Antiqua" w:hAnsi="Book Antiqua" w:cs="Book Antiqua"/>
        </w:rPr>
        <w:t xml:space="preserve"> D, Kern WV, Kanz L, </w:t>
      </w:r>
      <w:proofErr w:type="spellStart"/>
      <w:r w:rsidRPr="00962D87">
        <w:rPr>
          <w:rFonts w:ascii="Book Antiqua" w:eastAsia="Book Antiqua" w:hAnsi="Book Antiqua" w:cs="Book Antiqua"/>
        </w:rPr>
        <w:t>Einsele</w:t>
      </w:r>
      <w:proofErr w:type="spellEnd"/>
      <w:r w:rsidRPr="00962D87">
        <w:rPr>
          <w:rFonts w:ascii="Book Antiqua" w:eastAsia="Book Antiqua" w:hAnsi="Book Antiqua" w:cs="Book Antiqua"/>
        </w:rPr>
        <w:t xml:space="preserve"> H. Prospective screening by a </w:t>
      </w:r>
      <w:proofErr w:type="spellStart"/>
      <w:r w:rsidRPr="00962D87">
        <w:rPr>
          <w:rFonts w:ascii="Book Antiqua" w:eastAsia="Book Antiqua" w:hAnsi="Book Antiqua" w:cs="Book Antiqua"/>
        </w:rPr>
        <w:t>panfungal</w:t>
      </w:r>
      <w:proofErr w:type="spellEnd"/>
      <w:r w:rsidRPr="00962D87">
        <w:rPr>
          <w:rFonts w:ascii="Book Antiqua" w:eastAsia="Book Antiqua" w:hAnsi="Book Antiqua" w:cs="Book Antiqua"/>
        </w:rPr>
        <w:t xml:space="preserve"> polymerase chain reaction assay in patients at risk for fungal infections: implications for the management of febrile neutropenia. </w:t>
      </w:r>
      <w:r w:rsidRPr="00962D87">
        <w:rPr>
          <w:rFonts w:ascii="Book Antiqua" w:eastAsia="Book Antiqua" w:hAnsi="Book Antiqua" w:cs="Book Antiqua"/>
          <w:i/>
          <w:iCs/>
        </w:rPr>
        <w:t xml:space="preserve">Br J </w:t>
      </w:r>
      <w:proofErr w:type="spellStart"/>
      <w:r w:rsidRPr="00962D87">
        <w:rPr>
          <w:rFonts w:ascii="Book Antiqua" w:eastAsia="Book Antiqua" w:hAnsi="Book Antiqua" w:cs="Book Antiqua"/>
          <w:i/>
          <w:iCs/>
        </w:rPr>
        <w:t>Haematol</w:t>
      </w:r>
      <w:proofErr w:type="spellEnd"/>
      <w:r w:rsidRPr="00962D87">
        <w:rPr>
          <w:rFonts w:ascii="Book Antiqua" w:eastAsia="Book Antiqua" w:hAnsi="Book Antiqua" w:cs="Book Antiqua"/>
        </w:rPr>
        <w:t xml:space="preserve"> 2000; </w:t>
      </w:r>
      <w:r w:rsidRPr="00962D87">
        <w:rPr>
          <w:rFonts w:ascii="Book Antiqua" w:eastAsia="Book Antiqua" w:hAnsi="Book Antiqua" w:cs="Book Antiqua"/>
          <w:b/>
          <w:bCs/>
        </w:rPr>
        <w:t>111</w:t>
      </w:r>
      <w:r w:rsidRPr="00962D87">
        <w:rPr>
          <w:rFonts w:ascii="Book Antiqua" w:eastAsia="Book Antiqua" w:hAnsi="Book Antiqua" w:cs="Book Antiqua"/>
        </w:rPr>
        <w:t>: 635-640 [PMID: 11122112 DOI: 10.1046/j.1365-2141.</w:t>
      </w:r>
      <w:proofErr w:type="gramStart"/>
      <w:r w:rsidRPr="00962D87">
        <w:rPr>
          <w:rFonts w:ascii="Book Antiqua" w:eastAsia="Book Antiqua" w:hAnsi="Book Antiqua" w:cs="Book Antiqua"/>
        </w:rPr>
        <w:t>2000.02378.x</w:t>
      </w:r>
      <w:proofErr w:type="gramEnd"/>
      <w:r w:rsidRPr="00962D87">
        <w:rPr>
          <w:rFonts w:ascii="Book Antiqua" w:eastAsia="Book Antiqua" w:hAnsi="Book Antiqua" w:cs="Book Antiqua"/>
        </w:rPr>
        <w:t>]</w:t>
      </w:r>
    </w:p>
    <w:p w14:paraId="2F44C333"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23 </w:t>
      </w:r>
      <w:proofErr w:type="spellStart"/>
      <w:r w:rsidRPr="00962D87">
        <w:rPr>
          <w:rFonts w:ascii="Book Antiqua" w:eastAsia="Book Antiqua" w:hAnsi="Book Antiqua" w:cs="Book Antiqua"/>
          <w:b/>
          <w:bCs/>
        </w:rPr>
        <w:t>Buchheidt</w:t>
      </w:r>
      <w:proofErr w:type="spellEnd"/>
      <w:r w:rsidRPr="00962D87">
        <w:rPr>
          <w:rFonts w:ascii="Book Antiqua" w:eastAsia="Book Antiqua" w:hAnsi="Book Antiqua" w:cs="Book Antiqua"/>
          <w:b/>
          <w:bCs/>
        </w:rPr>
        <w:t xml:space="preserve"> D</w:t>
      </w:r>
      <w:r w:rsidRPr="00962D87">
        <w:rPr>
          <w:rFonts w:ascii="Book Antiqua" w:eastAsia="Book Antiqua" w:hAnsi="Book Antiqua" w:cs="Book Antiqua"/>
        </w:rPr>
        <w:t xml:space="preserve">, Baust C, </w:t>
      </w:r>
      <w:proofErr w:type="spellStart"/>
      <w:r w:rsidRPr="00962D87">
        <w:rPr>
          <w:rFonts w:ascii="Book Antiqua" w:eastAsia="Book Antiqua" w:hAnsi="Book Antiqua" w:cs="Book Antiqua"/>
        </w:rPr>
        <w:t>Skladny</w:t>
      </w:r>
      <w:proofErr w:type="spellEnd"/>
      <w:r w:rsidRPr="00962D87">
        <w:rPr>
          <w:rFonts w:ascii="Book Antiqua" w:eastAsia="Book Antiqua" w:hAnsi="Book Antiqua" w:cs="Book Antiqua"/>
        </w:rPr>
        <w:t xml:space="preserve"> H, Ritter J, </w:t>
      </w:r>
      <w:proofErr w:type="spellStart"/>
      <w:r w:rsidRPr="00962D87">
        <w:rPr>
          <w:rFonts w:ascii="Book Antiqua" w:eastAsia="Book Antiqua" w:hAnsi="Book Antiqua" w:cs="Book Antiqua"/>
        </w:rPr>
        <w:t>Suedhoff</w:t>
      </w:r>
      <w:proofErr w:type="spellEnd"/>
      <w:r w:rsidRPr="00962D87">
        <w:rPr>
          <w:rFonts w:ascii="Book Antiqua" w:eastAsia="Book Antiqua" w:hAnsi="Book Antiqua" w:cs="Book Antiqua"/>
        </w:rPr>
        <w:t xml:space="preserve"> T, Baldus M, Seifarth W, Leib-Moesch C, </w:t>
      </w:r>
      <w:proofErr w:type="spellStart"/>
      <w:r w:rsidRPr="00962D87">
        <w:rPr>
          <w:rFonts w:ascii="Book Antiqua" w:eastAsia="Book Antiqua" w:hAnsi="Book Antiqua" w:cs="Book Antiqua"/>
        </w:rPr>
        <w:t>Hehlmann</w:t>
      </w:r>
      <w:proofErr w:type="spellEnd"/>
      <w:r w:rsidRPr="00962D87">
        <w:rPr>
          <w:rFonts w:ascii="Book Antiqua" w:eastAsia="Book Antiqua" w:hAnsi="Book Antiqua" w:cs="Book Antiqua"/>
        </w:rPr>
        <w:t xml:space="preserve"> R. Detection of Aspergillus species in blood and bronchoalveolar lavage samples from immunocompromised patients by means of 2-step polymerase chain reaction: clinical results. </w:t>
      </w:r>
      <w:r w:rsidRPr="00962D87">
        <w:rPr>
          <w:rFonts w:ascii="Book Antiqua" w:eastAsia="Book Antiqua" w:hAnsi="Book Antiqua" w:cs="Book Antiqua"/>
          <w:i/>
          <w:iCs/>
        </w:rPr>
        <w:t>Clin Infect Dis</w:t>
      </w:r>
      <w:r w:rsidRPr="00962D87">
        <w:rPr>
          <w:rFonts w:ascii="Book Antiqua" w:eastAsia="Book Antiqua" w:hAnsi="Book Antiqua" w:cs="Book Antiqua"/>
        </w:rPr>
        <w:t xml:space="preserve"> 2001; </w:t>
      </w:r>
      <w:r w:rsidRPr="00962D87">
        <w:rPr>
          <w:rFonts w:ascii="Book Antiqua" w:eastAsia="Book Antiqua" w:hAnsi="Book Antiqua" w:cs="Book Antiqua"/>
          <w:b/>
          <w:bCs/>
        </w:rPr>
        <w:t>33</w:t>
      </w:r>
      <w:r w:rsidRPr="00962D87">
        <w:rPr>
          <w:rFonts w:ascii="Book Antiqua" w:eastAsia="Book Antiqua" w:hAnsi="Book Antiqua" w:cs="Book Antiqua"/>
        </w:rPr>
        <w:t>: 428-435 [PMID: 11462176 DOI: 10.1086/321887]</w:t>
      </w:r>
    </w:p>
    <w:p w14:paraId="7C01555D"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24 </w:t>
      </w:r>
      <w:r w:rsidRPr="00962D87">
        <w:rPr>
          <w:rFonts w:ascii="Book Antiqua" w:eastAsia="Book Antiqua" w:hAnsi="Book Antiqua" w:cs="Book Antiqua"/>
          <w:b/>
          <w:bCs/>
        </w:rPr>
        <w:t>Kawazu M</w:t>
      </w:r>
      <w:r w:rsidRPr="00962D87">
        <w:rPr>
          <w:rFonts w:ascii="Book Antiqua" w:eastAsia="Book Antiqua" w:hAnsi="Book Antiqua" w:cs="Book Antiqua"/>
        </w:rPr>
        <w:t xml:space="preserve">, Kanda Y, </w:t>
      </w:r>
      <w:proofErr w:type="spellStart"/>
      <w:r w:rsidRPr="00962D87">
        <w:rPr>
          <w:rFonts w:ascii="Book Antiqua" w:eastAsia="Book Antiqua" w:hAnsi="Book Antiqua" w:cs="Book Antiqua"/>
        </w:rPr>
        <w:t>Goyama</w:t>
      </w:r>
      <w:proofErr w:type="spellEnd"/>
      <w:r w:rsidRPr="00962D87">
        <w:rPr>
          <w:rFonts w:ascii="Book Antiqua" w:eastAsia="Book Antiqua" w:hAnsi="Book Antiqua" w:cs="Book Antiqua"/>
        </w:rPr>
        <w:t xml:space="preserve"> S, Takeshita M, </w:t>
      </w:r>
      <w:proofErr w:type="spellStart"/>
      <w:r w:rsidRPr="00962D87">
        <w:rPr>
          <w:rFonts w:ascii="Book Antiqua" w:eastAsia="Book Antiqua" w:hAnsi="Book Antiqua" w:cs="Book Antiqua"/>
        </w:rPr>
        <w:t>Nannya</w:t>
      </w:r>
      <w:proofErr w:type="spellEnd"/>
      <w:r w:rsidRPr="00962D87">
        <w:rPr>
          <w:rFonts w:ascii="Book Antiqua" w:eastAsia="Book Antiqua" w:hAnsi="Book Antiqua" w:cs="Book Antiqua"/>
        </w:rPr>
        <w:t xml:space="preserve"> Y, </w:t>
      </w:r>
      <w:proofErr w:type="spellStart"/>
      <w:r w:rsidRPr="00962D87">
        <w:rPr>
          <w:rFonts w:ascii="Book Antiqua" w:eastAsia="Book Antiqua" w:hAnsi="Book Antiqua" w:cs="Book Antiqua"/>
        </w:rPr>
        <w:t>Niino</w:t>
      </w:r>
      <w:proofErr w:type="spellEnd"/>
      <w:r w:rsidRPr="00962D87">
        <w:rPr>
          <w:rFonts w:ascii="Book Antiqua" w:eastAsia="Book Antiqua" w:hAnsi="Book Antiqua" w:cs="Book Antiqua"/>
        </w:rPr>
        <w:t xml:space="preserve"> M, Komeno Y, Nakamoto T, Kurokawa M, </w:t>
      </w:r>
      <w:proofErr w:type="spellStart"/>
      <w:r w:rsidRPr="00962D87">
        <w:rPr>
          <w:rFonts w:ascii="Book Antiqua" w:eastAsia="Book Antiqua" w:hAnsi="Book Antiqua" w:cs="Book Antiqua"/>
        </w:rPr>
        <w:t>Tsujino</w:t>
      </w:r>
      <w:proofErr w:type="spellEnd"/>
      <w:r w:rsidRPr="00962D87">
        <w:rPr>
          <w:rFonts w:ascii="Book Antiqua" w:eastAsia="Book Antiqua" w:hAnsi="Book Antiqua" w:cs="Book Antiqua"/>
        </w:rPr>
        <w:t xml:space="preserve"> S, Ogawa S, Aoki K, Chiba S, </w:t>
      </w:r>
      <w:proofErr w:type="spellStart"/>
      <w:r w:rsidRPr="00962D87">
        <w:rPr>
          <w:rFonts w:ascii="Book Antiqua" w:eastAsia="Book Antiqua" w:hAnsi="Book Antiqua" w:cs="Book Antiqua"/>
        </w:rPr>
        <w:t>Motokura</w:t>
      </w:r>
      <w:proofErr w:type="spellEnd"/>
      <w:r w:rsidRPr="00962D87">
        <w:rPr>
          <w:rFonts w:ascii="Book Antiqua" w:eastAsia="Book Antiqua" w:hAnsi="Book Antiqua" w:cs="Book Antiqua"/>
        </w:rPr>
        <w:t xml:space="preserve"> T, </w:t>
      </w:r>
      <w:proofErr w:type="spellStart"/>
      <w:r w:rsidRPr="00962D87">
        <w:rPr>
          <w:rFonts w:ascii="Book Antiqua" w:eastAsia="Book Antiqua" w:hAnsi="Book Antiqua" w:cs="Book Antiqua"/>
        </w:rPr>
        <w:t>Ohishi</w:t>
      </w:r>
      <w:proofErr w:type="spellEnd"/>
      <w:r w:rsidRPr="00962D87">
        <w:rPr>
          <w:rFonts w:ascii="Book Antiqua" w:eastAsia="Book Antiqua" w:hAnsi="Book Antiqua" w:cs="Book Antiqua"/>
        </w:rPr>
        <w:t xml:space="preserve"> N, Hirai H. Rapid diagnosis of invasive pulmonary aspergillosis by quantitative polymerase chain reaction using bronchial lavage fluid. </w:t>
      </w:r>
      <w:r w:rsidRPr="00962D87">
        <w:rPr>
          <w:rFonts w:ascii="Book Antiqua" w:eastAsia="Book Antiqua" w:hAnsi="Book Antiqua" w:cs="Book Antiqua"/>
          <w:i/>
          <w:iCs/>
        </w:rPr>
        <w:t xml:space="preserve">Am J </w:t>
      </w:r>
      <w:proofErr w:type="spellStart"/>
      <w:r w:rsidRPr="00962D87">
        <w:rPr>
          <w:rFonts w:ascii="Book Antiqua" w:eastAsia="Book Antiqua" w:hAnsi="Book Antiqua" w:cs="Book Antiqua"/>
          <w:i/>
          <w:iCs/>
        </w:rPr>
        <w:t>Hematol</w:t>
      </w:r>
      <w:proofErr w:type="spellEnd"/>
      <w:r w:rsidRPr="00962D87">
        <w:rPr>
          <w:rFonts w:ascii="Book Antiqua" w:eastAsia="Book Antiqua" w:hAnsi="Book Antiqua" w:cs="Book Antiqua"/>
        </w:rPr>
        <w:t xml:space="preserve"> 2003; </w:t>
      </w:r>
      <w:r w:rsidRPr="00962D87">
        <w:rPr>
          <w:rFonts w:ascii="Book Antiqua" w:eastAsia="Book Antiqua" w:hAnsi="Book Antiqua" w:cs="Book Antiqua"/>
          <w:b/>
          <w:bCs/>
        </w:rPr>
        <w:t>72</w:t>
      </w:r>
      <w:r w:rsidRPr="00962D87">
        <w:rPr>
          <w:rFonts w:ascii="Book Antiqua" w:eastAsia="Book Antiqua" w:hAnsi="Book Antiqua" w:cs="Book Antiqua"/>
        </w:rPr>
        <w:t>: 27-30 [PMID: 12508264 DOI: 10.1002/ajh.10259]</w:t>
      </w:r>
    </w:p>
    <w:p w14:paraId="5A34C8D2"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25 </w:t>
      </w:r>
      <w:r w:rsidRPr="00962D87">
        <w:rPr>
          <w:rFonts w:ascii="Book Antiqua" w:eastAsia="Book Antiqua" w:hAnsi="Book Antiqua" w:cs="Book Antiqua"/>
          <w:b/>
          <w:bCs/>
        </w:rPr>
        <w:t>Herbrecht R</w:t>
      </w:r>
      <w:r w:rsidRPr="00962D87">
        <w:rPr>
          <w:rFonts w:ascii="Book Antiqua" w:eastAsia="Book Antiqua" w:hAnsi="Book Antiqua" w:cs="Book Antiqua"/>
        </w:rPr>
        <w:t xml:space="preserve">, Denning DW, Patterson TF, Bennett JE, Greene RE, Oestmann JW, Kern WV, Marr KA, </w:t>
      </w:r>
      <w:proofErr w:type="spellStart"/>
      <w:r w:rsidRPr="00962D87">
        <w:rPr>
          <w:rFonts w:ascii="Book Antiqua" w:eastAsia="Book Antiqua" w:hAnsi="Book Antiqua" w:cs="Book Antiqua"/>
        </w:rPr>
        <w:t>Ribaud</w:t>
      </w:r>
      <w:proofErr w:type="spellEnd"/>
      <w:r w:rsidRPr="00962D87">
        <w:rPr>
          <w:rFonts w:ascii="Book Antiqua" w:eastAsia="Book Antiqua" w:hAnsi="Book Antiqua" w:cs="Book Antiqua"/>
        </w:rPr>
        <w:t xml:space="preserve"> P, </w:t>
      </w:r>
      <w:proofErr w:type="spellStart"/>
      <w:r w:rsidRPr="00962D87">
        <w:rPr>
          <w:rFonts w:ascii="Book Antiqua" w:eastAsia="Book Antiqua" w:hAnsi="Book Antiqua" w:cs="Book Antiqua"/>
        </w:rPr>
        <w:t>Lortholary</w:t>
      </w:r>
      <w:proofErr w:type="spellEnd"/>
      <w:r w:rsidRPr="00962D87">
        <w:rPr>
          <w:rFonts w:ascii="Book Antiqua" w:eastAsia="Book Antiqua" w:hAnsi="Book Antiqua" w:cs="Book Antiqua"/>
        </w:rPr>
        <w:t xml:space="preserve"> O, Sylvester R, Rubin RH, Wingard JR, Stark P, Durand C, </w:t>
      </w:r>
      <w:proofErr w:type="spellStart"/>
      <w:r w:rsidRPr="00962D87">
        <w:rPr>
          <w:rFonts w:ascii="Book Antiqua" w:eastAsia="Book Antiqua" w:hAnsi="Book Antiqua" w:cs="Book Antiqua"/>
        </w:rPr>
        <w:t>Caillot</w:t>
      </w:r>
      <w:proofErr w:type="spellEnd"/>
      <w:r w:rsidRPr="00962D87">
        <w:rPr>
          <w:rFonts w:ascii="Book Antiqua" w:eastAsia="Book Antiqua" w:hAnsi="Book Antiqua" w:cs="Book Antiqua"/>
        </w:rPr>
        <w:t xml:space="preserve"> D, Thiel E, Chandrasekar PH, Hodges MR, </w:t>
      </w:r>
      <w:proofErr w:type="spellStart"/>
      <w:r w:rsidRPr="00962D87">
        <w:rPr>
          <w:rFonts w:ascii="Book Antiqua" w:eastAsia="Book Antiqua" w:hAnsi="Book Antiqua" w:cs="Book Antiqua"/>
        </w:rPr>
        <w:t>Schlamm</w:t>
      </w:r>
      <w:proofErr w:type="spellEnd"/>
      <w:r w:rsidRPr="00962D87">
        <w:rPr>
          <w:rFonts w:ascii="Book Antiqua" w:eastAsia="Book Antiqua" w:hAnsi="Book Antiqua" w:cs="Book Antiqua"/>
        </w:rPr>
        <w:t xml:space="preserve"> HT, Troke PF, de Pauw B; Invasive Fungal Infections Group of the European </w:t>
      </w:r>
      <w:proofErr w:type="spellStart"/>
      <w:r w:rsidRPr="00962D87">
        <w:rPr>
          <w:rFonts w:ascii="Book Antiqua" w:eastAsia="Book Antiqua" w:hAnsi="Book Antiqua" w:cs="Book Antiqua"/>
        </w:rPr>
        <w:t>Organisation</w:t>
      </w:r>
      <w:proofErr w:type="spellEnd"/>
      <w:r w:rsidRPr="00962D87">
        <w:rPr>
          <w:rFonts w:ascii="Book Antiqua" w:eastAsia="Book Antiqua" w:hAnsi="Book Antiqua" w:cs="Book Antiqua"/>
        </w:rPr>
        <w:t xml:space="preserve"> for Research and Treatment of Cancer and the Global Aspergillus Study Group. Voriconazole </w:t>
      </w:r>
      <w:r w:rsidRPr="00962D87">
        <w:rPr>
          <w:rFonts w:ascii="Book Antiqua" w:eastAsia="Book Antiqua" w:hAnsi="Book Antiqua" w:cs="Book Antiqua"/>
          <w:i/>
          <w:iCs/>
        </w:rPr>
        <w:t>vs</w:t>
      </w:r>
      <w:r w:rsidRPr="00962D87">
        <w:rPr>
          <w:rFonts w:ascii="Book Antiqua" w:eastAsia="Book Antiqua" w:hAnsi="Book Antiqua" w:cs="Book Antiqua"/>
        </w:rPr>
        <w:t xml:space="preserve"> amphotericin B for primary therapy of invasive aspergillosis. </w:t>
      </w:r>
      <w:r w:rsidRPr="00962D87">
        <w:rPr>
          <w:rFonts w:ascii="Book Antiqua" w:eastAsia="Book Antiqua" w:hAnsi="Book Antiqua" w:cs="Book Antiqua"/>
          <w:i/>
          <w:iCs/>
        </w:rPr>
        <w:t>N Engl J Med</w:t>
      </w:r>
      <w:r w:rsidRPr="00962D87">
        <w:rPr>
          <w:rFonts w:ascii="Book Antiqua" w:eastAsia="Book Antiqua" w:hAnsi="Book Antiqua" w:cs="Book Antiqua"/>
        </w:rPr>
        <w:t xml:space="preserve"> 2002; </w:t>
      </w:r>
      <w:r w:rsidRPr="00962D87">
        <w:rPr>
          <w:rFonts w:ascii="Book Antiqua" w:eastAsia="Book Antiqua" w:hAnsi="Book Antiqua" w:cs="Book Antiqua"/>
          <w:b/>
          <w:bCs/>
        </w:rPr>
        <w:t>347</w:t>
      </w:r>
      <w:r w:rsidRPr="00962D87">
        <w:rPr>
          <w:rFonts w:ascii="Book Antiqua" w:eastAsia="Book Antiqua" w:hAnsi="Book Antiqua" w:cs="Book Antiqua"/>
        </w:rPr>
        <w:t>: 408-415 [PMID: 12167683 DOI: 10.1056/NEJMoa020191]</w:t>
      </w:r>
    </w:p>
    <w:p w14:paraId="3608F9D4"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lastRenderedPageBreak/>
        <w:t xml:space="preserve">26 </w:t>
      </w:r>
      <w:r w:rsidRPr="00962D87">
        <w:rPr>
          <w:rFonts w:ascii="Book Antiqua" w:eastAsia="Book Antiqua" w:hAnsi="Book Antiqua" w:cs="Book Antiqua"/>
          <w:b/>
          <w:bCs/>
        </w:rPr>
        <w:t>Schwartz S</w:t>
      </w:r>
      <w:r w:rsidRPr="00962D87">
        <w:rPr>
          <w:rFonts w:ascii="Book Antiqua" w:eastAsia="Book Antiqua" w:hAnsi="Book Antiqua" w:cs="Book Antiqua"/>
        </w:rPr>
        <w:t xml:space="preserve">, Ruhnke M, </w:t>
      </w:r>
      <w:proofErr w:type="spellStart"/>
      <w:r w:rsidRPr="00962D87">
        <w:rPr>
          <w:rFonts w:ascii="Book Antiqua" w:eastAsia="Book Antiqua" w:hAnsi="Book Antiqua" w:cs="Book Antiqua"/>
        </w:rPr>
        <w:t>Ribaud</w:t>
      </w:r>
      <w:proofErr w:type="spellEnd"/>
      <w:r w:rsidRPr="00962D87">
        <w:rPr>
          <w:rFonts w:ascii="Book Antiqua" w:eastAsia="Book Antiqua" w:hAnsi="Book Antiqua" w:cs="Book Antiqua"/>
        </w:rPr>
        <w:t xml:space="preserve"> P, Corey L, Driscoll T, Cornely OA, Schuler U, </w:t>
      </w:r>
      <w:proofErr w:type="spellStart"/>
      <w:r w:rsidRPr="00962D87">
        <w:rPr>
          <w:rFonts w:ascii="Book Antiqua" w:eastAsia="Book Antiqua" w:hAnsi="Book Antiqua" w:cs="Book Antiqua"/>
        </w:rPr>
        <w:t>Lutsar</w:t>
      </w:r>
      <w:proofErr w:type="spellEnd"/>
      <w:r w:rsidRPr="00962D87">
        <w:rPr>
          <w:rFonts w:ascii="Book Antiqua" w:eastAsia="Book Antiqua" w:hAnsi="Book Antiqua" w:cs="Book Antiqua"/>
        </w:rPr>
        <w:t xml:space="preserve"> I, Troke P, Thiel E. Improved outcome in central nervous system aspergillosis, using voriconazole treatment. </w:t>
      </w:r>
      <w:r w:rsidRPr="00962D87">
        <w:rPr>
          <w:rFonts w:ascii="Book Antiqua" w:eastAsia="Book Antiqua" w:hAnsi="Book Antiqua" w:cs="Book Antiqua"/>
          <w:i/>
          <w:iCs/>
        </w:rPr>
        <w:t>Blood</w:t>
      </w:r>
      <w:r w:rsidRPr="00962D87">
        <w:rPr>
          <w:rFonts w:ascii="Book Antiqua" w:eastAsia="Book Antiqua" w:hAnsi="Book Antiqua" w:cs="Book Antiqua"/>
        </w:rPr>
        <w:t xml:space="preserve"> 2005; </w:t>
      </w:r>
      <w:r w:rsidRPr="00962D87">
        <w:rPr>
          <w:rFonts w:ascii="Book Antiqua" w:eastAsia="Book Antiqua" w:hAnsi="Book Antiqua" w:cs="Book Antiqua"/>
          <w:b/>
          <w:bCs/>
        </w:rPr>
        <w:t>106</w:t>
      </w:r>
      <w:r w:rsidRPr="00962D87">
        <w:rPr>
          <w:rFonts w:ascii="Book Antiqua" w:eastAsia="Book Antiqua" w:hAnsi="Book Antiqua" w:cs="Book Antiqua"/>
        </w:rPr>
        <w:t>: 2641-2645 [PMID: 15998833 DOI: 10.1182/blood-2005-02-0733]</w:t>
      </w:r>
    </w:p>
    <w:p w14:paraId="1165162E"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27 </w:t>
      </w:r>
      <w:r w:rsidRPr="00962D87">
        <w:rPr>
          <w:rFonts w:ascii="Book Antiqua" w:eastAsia="Book Antiqua" w:hAnsi="Book Antiqua" w:cs="Book Antiqua"/>
          <w:b/>
          <w:bCs/>
        </w:rPr>
        <w:t>Holding KJ</w:t>
      </w:r>
      <w:r w:rsidRPr="00962D87">
        <w:rPr>
          <w:rFonts w:ascii="Book Antiqua" w:eastAsia="Book Antiqua" w:hAnsi="Book Antiqua" w:cs="Book Antiqua"/>
        </w:rPr>
        <w:t xml:space="preserve">, Dworkin MS, Wan PC, Hanson DL, </w:t>
      </w:r>
      <w:proofErr w:type="spellStart"/>
      <w:r w:rsidRPr="00962D87">
        <w:rPr>
          <w:rFonts w:ascii="Book Antiqua" w:eastAsia="Book Antiqua" w:hAnsi="Book Antiqua" w:cs="Book Antiqua"/>
        </w:rPr>
        <w:t>Klevens</w:t>
      </w:r>
      <w:proofErr w:type="spellEnd"/>
      <w:r w:rsidRPr="00962D87">
        <w:rPr>
          <w:rFonts w:ascii="Book Antiqua" w:eastAsia="Book Antiqua" w:hAnsi="Book Antiqua" w:cs="Book Antiqua"/>
        </w:rPr>
        <w:t xml:space="preserve"> RM, Jones JL, Sullivan PS. Aspergillosis among people infected with human immunodeficiency virus: incidence and survival. Adult and Adolescent Spectrum of HIV Disease Project. </w:t>
      </w:r>
      <w:r w:rsidRPr="00962D87">
        <w:rPr>
          <w:rFonts w:ascii="Book Antiqua" w:eastAsia="Book Antiqua" w:hAnsi="Book Antiqua" w:cs="Book Antiqua"/>
          <w:i/>
          <w:iCs/>
        </w:rPr>
        <w:t>Clin Infect Dis</w:t>
      </w:r>
      <w:r w:rsidRPr="00962D87">
        <w:rPr>
          <w:rFonts w:ascii="Book Antiqua" w:eastAsia="Book Antiqua" w:hAnsi="Book Antiqua" w:cs="Book Antiqua"/>
        </w:rPr>
        <w:t xml:space="preserve"> 2000; </w:t>
      </w:r>
      <w:r w:rsidRPr="00962D87">
        <w:rPr>
          <w:rFonts w:ascii="Book Antiqua" w:eastAsia="Book Antiqua" w:hAnsi="Book Antiqua" w:cs="Book Antiqua"/>
          <w:b/>
          <w:bCs/>
        </w:rPr>
        <w:t>31</w:t>
      </w:r>
      <w:r w:rsidRPr="00962D87">
        <w:rPr>
          <w:rFonts w:ascii="Book Antiqua" w:eastAsia="Book Antiqua" w:hAnsi="Book Antiqua" w:cs="Book Antiqua"/>
        </w:rPr>
        <w:t>: 1253-1257 [PMID: 11073760 DOI: 10.1086/317452]</w:t>
      </w:r>
    </w:p>
    <w:p w14:paraId="6E10A638"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28 </w:t>
      </w:r>
      <w:r w:rsidRPr="00962D87">
        <w:rPr>
          <w:rFonts w:ascii="Book Antiqua" w:eastAsia="Book Antiqua" w:hAnsi="Book Antiqua" w:cs="Book Antiqua"/>
          <w:b/>
          <w:bCs/>
        </w:rPr>
        <w:t>Kirkpatrick WR</w:t>
      </w:r>
      <w:r w:rsidRPr="00962D87">
        <w:rPr>
          <w:rFonts w:ascii="Book Antiqua" w:eastAsia="Book Antiqua" w:hAnsi="Book Antiqua" w:cs="Book Antiqua"/>
        </w:rPr>
        <w:t xml:space="preserve">, Perea S, Coco BJ, Patterson TF. Efficacy of </w:t>
      </w:r>
      <w:proofErr w:type="spellStart"/>
      <w:r w:rsidRPr="00962D87">
        <w:rPr>
          <w:rFonts w:ascii="Book Antiqua" w:eastAsia="Book Antiqua" w:hAnsi="Book Antiqua" w:cs="Book Antiqua"/>
        </w:rPr>
        <w:t>caspofungin</w:t>
      </w:r>
      <w:proofErr w:type="spellEnd"/>
      <w:r w:rsidRPr="00962D87">
        <w:rPr>
          <w:rFonts w:ascii="Book Antiqua" w:eastAsia="Book Antiqua" w:hAnsi="Book Antiqua" w:cs="Book Antiqua"/>
        </w:rPr>
        <w:t xml:space="preserve"> alone and in combination with voriconazole in a Guinea pig model of invasive aspergillosis. </w:t>
      </w:r>
      <w:proofErr w:type="spellStart"/>
      <w:r w:rsidRPr="00962D87">
        <w:rPr>
          <w:rFonts w:ascii="Book Antiqua" w:eastAsia="Book Antiqua" w:hAnsi="Book Antiqua" w:cs="Book Antiqua"/>
          <w:i/>
          <w:iCs/>
        </w:rPr>
        <w:t>Antimicrob</w:t>
      </w:r>
      <w:proofErr w:type="spellEnd"/>
      <w:r w:rsidRPr="00962D87">
        <w:rPr>
          <w:rFonts w:ascii="Book Antiqua" w:eastAsia="Book Antiqua" w:hAnsi="Book Antiqua" w:cs="Book Antiqua"/>
          <w:i/>
          <w:iCs/>
        </w:rPr>
        <w:t xml:space="preserve"> Agents </w:t>
      </w:r>
      <w:proofErr w:type="spellStart"/>
      <w:r w:rsidRPr="00962D87">
        <w:rPr>
          <w:rFonts w:ascii="Book Antiqua" w:eastAsia="Book Antiqua" w:hAnsi="Book Antiqua" w:cs="Book Antiqua"/>
          <w:i/>
          <w:iCs/>
        </w:rPr>
        <w:t>Chemother</w:t>
      </w:r>
      <w:proofErr w:type="spellEnd"/>
      <w:r w:rsidRPr="00962D87">
        <w:rPr>
          <w:rFonts w:ascii="Book Antiqua" w:eastAsia="Book Antiqua" w:hAnsi="Book Antiqua" w:cs="Book Antiqua"/>
        </w:rPr>
        <w:t xml:space="preserve"> 2002; </w:t>
      </w:r>
      <w:r w:rsidRPr="00962D87">
        <w:rPr>
          <w:rFonts w:ascii="Book Antiqua" w:eastAsia="Book Antiqua" w:hAnsi="Book Antiqua" w:cs="Book Antiqua"/>
          <w:b/>
          <w:bCs/>
        </w:rPr>
        <w:t>46</w:t>
      </w:r>
      <w:r w:rsidRPr="00962D87">
        <w:rPr>
          <w:rFonts w:ascii="Book Antiqua" w:eastAsia="Book Antiqua" w:hAnsi="Book Antiqua" w:cs="Book Antiqua"/>
        </w:rPr>
        <w:t>: 2564-2568 [PMID: 12121933 DOI: 10.1128/AAC.46.8.2564-2568.2002]</w:t>
      </w:r>
    </w:p>
    <w:p w14:paraId="0FC5A570"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29 </w:t>
      </w:r>
      <w:r w:rsidRPr="00962D87">
        <w:rPr>
          <w:rFonts w:ascii="Book Antiqua" w:eastAsia="Book Antiqua" w:hAnsi="Book Antiqua" w:cs="Book Antiqua"/>
          <w:b/>
          <w:bCs/>
        </w:rPr>
        <w:t>Luque JC</w:t>
      </w:r>
      <w:r w:rsidRPr="00962D87">
        <w:rPr>
          <w:rFonts w:ascii="Book Antiqua" w:eastAsia="Book Antiqua" w:hAnsi="Book Antiqua" w:cs="Book Antiqua"/>
        </w:rPr>
        <w:t xml:space="preserve">, Clemons KV, Stevens DA. Efficacy of micafungin alone or in combination against systemic murine aspergillosis. </w:t>
      </w:r>
      <w:proofErr w:type="spellStart"/>
      <w:r w:rsidRPr="00962D87">
        <w:rPr>
          <w:rFonts w:ascii="Book Antiqua" w:eastAsia="Book Antiqua" w:hAnsi="Book Antiqua" w:cs="Book Antiqua"/>
          <w:i/>
          <w:iCs/>
        </w:rPr>
        <w:t>Antimicrob</w:t>
      </w:r>
      <w:proofErr w:type="spellEnd"/>
      <w:r w:rsidRPr="00962D87">
        <w:rPr>
          <w:rFonts w:ascii="Book Antiqua" w:eastAsia="Book Antiqua" w:hAnsi="Book Antiqua" w:cs="Book Antiqua"/>
          <w:i/>
          <w:iCs/>
        </w:rPr>
        <w:t xml:space="preserve"> Agents </w:t>
      </w:r>
      <w:proofErr w:type="spellStart"/>
      <w:r w:rsidRPr="00962D87">
        <w:rPr>
          <w:rFonts w:ascii="Book Antiqua" w:eastAsia="Book Antiqua" w:hAnsi="Book Antiqua" w:cs="Book Antiqua"/>
          <w:i/>
          <w:iCs/>
        </w:rPr>
        <w:t>Chemother</w:t>
      </w:r>
      <w:proofErr w:type="spellEnd"/>
      <w:r w:rsidRPr="00962D87">
        <w:rPr>
          <w:rFonts w:ascii="Book Antiqua" w:eastAsia="Book Antiqua" w:hAnsi="Book Antiqua" w:cs="Book Antiqua"/>
        </w:rPr>
        <w:t xml:space="preserve"> 2003; </w:t>
      </w:r>
      <w:r w:rsidRPr="00962D87">
        <w:rPr>
          <w:rFonts w:ascii="Book Antiqua" w:eastAsia="Book Antiqua" w:hAnsi="Book Antiqua" w:cs="Book Antiqua"/>
          <w:b/>
          <w:bCs/>
        </w:rPr>
        <w:t>47</w:t>
      </w:r>
      <w:r w:rsidRPr="00962D87">
        <w:rPr>
          <w:rFonts w:ascii="Book Antiqua" w:eastAsia="Book Antiqua" w:hAnsi="Book Antiqua" w:cs="Book Antiqua"/>
        </w:rPr>
        <w:t>: 1452-1455 [PMID: 12654692 DOI: 10.1128/AAC.47.4.1452-1455.2003]</w:t>
      </w:r>
    </w:p>
    <w:p w14:paraId="2C686D2A"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30 </w:t>
      </w:r>
      <w:r w:rsidRPr="00962D87">
        <w:rPr>
          <w:rFonts w:ascii="Book Antiqua" w:eastAsia="Book Antiqua" w:hAnsi="Book Antiqua" w:cs="Book Antiqua"/>
          <w:b/>
          <w:bCs/>
        </w:rPr>
        <w:t>Aliff TB</w:t>
      </w:r>
      <w:r w:rsidRPr="00962D87">
        <w:rPr>
          <w:rFonts w:ascii="Book Antiqua" w:eastAsia="Book Antiqua" w:hAnsi="Book Antiqua" w:cs="Book Antiqua"/>
        </w:rPr>
        <w:t xml:space="preserve">, Maslak PG, </w:t>
      </w:r>
      <w:proofErr w:type="spellStart"/>
      <w:r w:rsidRPr="00962D87">
        <w:rPr>
          <w:rFonts w:ascii="Book Antiqua" w:eastAsia="Book Antiqua" w:hAnsi="Book Antiqua" w:cs="Book Antiqua"/>
        </w:rPr>
        <w:t>Jurcic</w:t>
      </w:r>
      <w:proofErr w:type="spellEnd"/>
      <w:r w:rsidRPr="00962D87">
        <w:rPr>
          <w:rFonts w:ascii="Book Antiqua" w:eastAsia="Book Antiqua" w:hAnsi="Book Antiqua" w:cs="Book Antiqua"/>
        </w:rPr>
        <w:t xml:space="preserve"> JG, Heaney ML, Cathcart KN, </w:t>
      </w:r>
      <w:proofErr w:type="spellStart"/>
      <w:r w:rsidRPr="00962D87">
        <w:rPr>
          <w:rFonts w:ascii="Book Antiqua" w:eastAsia="Book Antiqua" w:hAnsi="Book Antiqua" w:cs="Book Antiqua"/>
        </w:rPr>
        <w:t>Sepkowitz</w:t>
      </w:r>
      <w:proofErr w:type="spellEnd"/>
      <w:r w:rsidRPr="00962D87">
        <w:rPr>
          <w:rFonts w:ascii="Book Antiqua" w:eastAsia="Book Antiqua" w:hAnsi="Book Antiqua" w:cs="Book Antiqua"/>
        </w:rPr>
        <w:t xml:space="preserve"> KA, Weiss MA. Refractory Aspergillus pneumonia in patients with acute leukemia: successful therapy with combination </w:t>
      </w:r>
      <w:proofErr w:type="spellStart"/>
      <w:r w:rsidRPr="00962D87">
        <w:rPr>
          <w:rFonts w:ascii="Book Antiqua" w:eastAsia="Book Antiqua" w:hAnsi="Book Antiqua" w:cs="Book Antiqua"/>
        </w:rPr>
        <w:t>caspofungin</w:t>
      </w:r>
      <w:proofErr w:type="spellEnd"/>
      <w:r w:rsidRPr="00962D87">
        <w:rPr>
          <w:rFonts w:ascii="Book Antiqua" w:eastAsia="Book Antiqua" w:hAnsi="Book Antiqua" w:cs="Book Antiqua"/>
        </w:rPr>
        <w:t xml:space="preserve"> and liposomal amphotericin. </w:t>
      </w:r>
      <w:r w:rsidRPr="00962D87">
        <w:rPr>
          <w:rFonts w:ascii="Book Antiqua" w:eastAsia="Book Antiqua" w:hAnsi="Book Antiqua" w:cs="Book Antiqua"/>
          <w:i/>
          <w:iCs/>
        </w:rPr>
        <w:t>Cancer</w:t>
      </w:r>
      <w:r w:rsidRPr="00962D87">
        <w:rPr>
          <w:rFonts w:ascii="Book Antiqua" w:eastAsia="Book Antiqua" w:hAnsi="Book Antiqua" w:cs="Book Antiqua"/>
        </w:rPr>
        <w:t xml:space="preserve"> 2003; </w:t>
      </w:r>
      <w:r w:rsidRPr="00962D87">
        <w:rPr>
          <w:rFonts w:ascii="Book Antiqua" w:eastAsia="Book Antiqua" w:hAnsi="Book Antiqua" w:cs="Book Antiqua"/>
          <w:b/>
          <w:bCs/>
        </w:rPr>
        <w:t>97</w:t>
      </w:r>
      <w:r w:rsidRPr="00962D87">
        <w:rPr>
          <w:rFonts w:ascii="Book Antiqua" w:eastAsia="Book Antiqua" w:hAnsi="Book Antiqua" w:cs="Book Antiqua"/>
        </w:rPr>
        <w:t>: 1025-1032 [PMID: 12569602 DOI: 10.1002/cncr.11115]</w:t>
      </w:r>
    </w:p>
    <w:p w14:paraId="3D30B5EE"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31 </w:t>
      </w:r>
      <w:proofErr w:type="spellStart"/>
      <w:r w:rsidRPr="00962D87">
        <w:rPr>
          <w:rFonts w:ascii="Book Antiqua" w:eastAsia="Book Antiqua" w:hAnsi="Book Antiqua" w:cs="Book Antiqua"/>
          <w:b/>
          <w:bCs/>
        </w:rPr>
        <w:t>Kontoyiannis</w:t>
      </w:r>
      <w:proofErr w:type="spellEnd"/>
      <w:r w:rsidRPr="00962D87">
        <w:rPr>
          <w:rFonts w:ascii="Book Antiqua" w:eastAsia="Book Antiqua" w:hAnsi="Book Antiqua" w:cs="Book Antiqua"/>
          <w:b/>
          <w:bCs/>
        </w:rPr>
        <w:t xml:space="preserve"> DP</w:t>
      </w:r>
      <w:r w:rsidRPr="00962D87">
        <w:rPr>
          <w:rFonts w:ascii="Book Antiqua" w:eastAsia="Book Antiqua" w:hAnsi="Book Antiqua" w:cs="Book Antiqua"/>
        </w:rPr>
        <w:t xml:space="preserve">, Hachem R, Lewis RE, Rivero GA, Torres HA, </w:t>
      </w:r>
      <w:proofErr w:type="spellStart"/>
      <w:r w:rsidRPr="00962D87">
        <w:rPr>
          <w:rFonts w:ascii="Book Antiqua" w:eastAsia="Book Antiqua" w:hAnsi="Book Antiqua" w:cs="Book Antiqua"/>
        </w:rPr>
        <w:t>Thornby</w:t>
      </w:r>
      <w:proofErr w:type="spellEnd"/>
      <w:r w:rsidRPr="00962D87">
        <w:rPr>
          <w:rFonts w:ascii="Book Antiqua" w:eastAsia="Book Antiqua" w:hAnsi="Book Antiqua" w:cs="Book Antiqua"/>
        </w:rPr>
        <w:t xml:space="preserve"> J, Champlin R, Kantarjian H, Bodey GP, Raad II. Efficacy and toxicity of </w:t>
      </w:r>
      <w:proofErr w:type="spellStart"/>
      <w:r w:rsidRPr="00962D87">
        <w:rPr>
          <w:rFonts w:ascii="Book Antiqua" w:eastAsia="Book Antiqua" w:hAnsi="Book Antiqua" w:cs="Book Antiqua"/>
        </w:rPr>
        <w:t>caspofungin</w:t>
      </w:r>
      <w:proofErr w:type="spellEnd"/>
      <w:r w:rsidRPr="00962D87">
        <w:rPr>
          <w:rFonts w:ascii="Book Antiqua" w:eastAsia="Book Antiqua" w:hAnsi="Book Antiqua" w:cs="Book Antiqua"/>
        </w:rPr>
        <w:t xml:space="preserve"> in combination with liposomal amphotericin B as primary or salvage treatment of invasive aspergillosis in patients with hematologic malignancies. </w:t>
      </w:r>
      <w:r w:rsidRPr="00962D87">
        <w:rPr>
          <w:rFonts w:ascii="Book Antiqua" w:eastAsia="Book Antiqua" w:hAnsi="Book Antiqua" w:cs="Book Antiqua"/>
          <w:i/>
          <w:iCs/>
        </w:rPr>
        <w:t>Cancer</w:t>
      </w:r>
      <w:r w:rsidRPr="00962D87">
        <w:rPr>
          <w:rFonts w:ascii="Book Antiqua" w:eastAsia="Book Antiqua" w:hAnsi="Book Antiqua" w:cs="Book Antiqua"/>
        </w:rPr>
        <w:t xml:space="preserve"> 2003; </w:t>
      </w:r>
      <w:r w:rsidRPr="00962D87">
        <w:rPr>
          <w:rFonts w:ascii="Book Antiqua" w:eastAsia="Book Antiqua" w:hAnsi="Book Antiqua" w:cs="Book Antiqua"/>
          <w:b/>
          <w:bCs/>
        </w:rPr>
        <w:t>98</w:t>
      </w:r>
      <w:r w:rsidRPr="00962D87">
        <w:rPr>
          <w:rFonts w:ascii="Book Antiqua" w:eastAsia="Book Antiqua" w:hAnsi="Book Antiqua" w:cs="Book Antiqua"/>
        </w:rPr>
        <w:t>: 292-299 [PMID: 12872348 DOI: 10.1002/cncr.11479]</w:t>
      </w:r>
    </w:p>
    <w:p w14:paraId="10C044DB"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32 </w:t>
      </w:r>
      <w:r w:rsidRPr="00962D87">
        <w:rPr>
          <w:rFonts w:ascii="Book Antiqua" w:eastAsia="Book Antiqua" w:hAnsi="Book Antiqua" w:cs="Book Antiqua"/>
          <w:b/>
          <w:bCs/>
        </w:rPr>
        <w:t>Marr KA</w:t>
      </w:r>
      <w:r w:rsidRPr="00962D87">
        <w:rPr>
          <w:rFonts w:ascii="Book Antiqua" w:eastAsia="Book Antiqua" w:hAnsi="Book Antiqua" w:cs="Book Antiqua"/>
        </w:rPr>
        <w:t xml:space="preserve">, </w:t>
      </w:r>
      <w:proofErr w:type="spellStart"/>
      <w:r w:rsidRPr="00962D87">
        <w:rPr>
          <w:rFonts w:ascii="Book Antiqua" w:eastAsia="Book Antiqua" w:hAnsi="Book Antiqua" w:cs="Book Antiqua"/>
        </w:rPr>
        <w:t>Boeckh</w:t>
      </w:r>
      <w:proofErr w:type="spellEnd"/>
      <w:r w:rsidRPr="00962D87">
        <w:rPr>
          <w:rFonts w:ascii="Book Antiqua" w:eastAsia="Book Antiqua" w:hAnsi="Book Antiqua" w:cs="Book Antiqua"/>
        </w:rPr>
        <w:t xml:space="preserve"> M, Carter RA, Kim HW, Corey L. Combination antifungal therapy for invasive aspergillosis. </w:t>
      </w:r>
      <w:r w:rsidRPr="00962D87">
        <w:rPr>
          <w:rFonts w:ascii="Book Antiqua" w:eastAsia="Book Antiqua" w:hAnsi="Book Antiqua" w:cs="Book Antiqua"/>
          <w:i/>
          <w:iCs/>
        </w:rPr>
        <w:t>Clin Infect Dis</w:t>
      </w:r>
      <w:r w:rsidRPr="00962D87">
        <w:rPr>
          <w:rFonts w:ascii="Book Antiqua" w:eastAsia="Book Antiqua" w:hAnsi="Book Antiqua" w:cs="Book Antiqua"/>
        </w:rPr>
        <w:t xml:space="preserve"> 2004; </w:t>
      </w:r>
      <w:r w:rsidRPr="00962D87">
        <w:rPr>
          <w:rFonts w:ascii="Book Antiqua" w:eastAsia="Book Antiqua" w:hAnsi="Book Antiqua" w:cs="Book Antiqua"/>
          <w:b/>
          <w:bCs/>
        </w:rPr>
        <w:t>39</w:t>
      </w:r>
      <w:r w:rsidRPr="00962D87">
        <w:rPr>
          <w:rFonts w:ascii="Book Antiqua" w:eastAsia="Book Antiqua" w:hAnsi="Book Antiqua" w:cs="Book Antiqua"/>
        </w:rPr>
        <w:t>: 797-802 [PMID: 15472810 DOI: 10.1086/423380]</w:t>
      </w:r>
    </w:p>
    <w:p w14:paraId="3B1E2D6C"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33 </w:t>
      </w:r>
      <w:r w:rsidRPr="00962D87">
        <w:rPr>
          <w:rFonts w:ascii="Book Antiqua" w:eastAsia="Book Antiqua" w:hAnsi="Book Antiqua" w:cs="Book Antiqua"/>
          <w:b/>
          <w:bCs/>
        </w:rPr>
        <w:t>Offner F</w:t>
      </w:r>
      <w:r w:rsidRPr="00962D87">
        <w:rPr>
          <w:rFonts w:ascii="Book Antiqua" w:eastAsia="Book Antiqua" w:hAnsi="Book Antiqua" w:cs="Book Antiqua"/>
        </w:rPr>
        <w:t xml:space="preserve">, Cordonnier C, Ljungman P, Prentice HG, Engelhard D, De Bacquer D, Meunier F, De Pauw B. Impact of previous aspergillosis on the outcome of bone </w:t>
      </w:r>
      <w:r w:rsidRPr="00962D87">
        <w:rPr>
          <w:rFonts w:ascii="Book Antiqua" w:eastAsia="Book Antiqua" w:hAnsi="Book Antiqua" w:cs="Book Antiqua"/>
        </w:rPr>
        <w:lastRenderedPageBreak/>
        <w:t xml:space="preserve">marrow transplantation. </w:t>
      </w:r>
      <w:r w:rsidRPr="00962D87">
        <w:rPr>
          <w:rFonts w:ascii="Book Antiqua" w:eastAsia="Book Antiqua" w:hAnsi="Book Antiqua" w:cs="Book Antiqua"/>
          <w:i/>
          <w:iCs/>
        </w:rPr>
        <w:t>Clin Infect Dis</w:t>
      </w:r>
      <w:r w:rsidRPr="00962D87">
        <w:rPr>
          <w:rFonts w:ascii="Book Antiqua" w:eastAsia="Book Antiqua" w:hAnsi="Book Antiqua" w:cs="Book Antiqua"/>
        </w:rPr>
        <w:t xml:space="preserve"> 1998; </w:t>
      </w:r>
      <w:r w:rsidRPr="00962D87">
        <w:rPr>
          <w:rFonts w:ascii="Book Antiqua" w:eastAsia="Book Antiqua" w:hAnsi="Book Antiqua" w:cs="Book Antiqua"/>
          <w:b/>
          <w:bCs/>
        </w:rPr>
        <w:t>26</w:t>
      </w:r>
      <w:r w:rsidRPr="00962D87">
        <w:rPr>
          <w:rFonts w:ascii="Book Antiqua" w:eastAsia="Book Antiqua" w:hAnsi="Book Antiqua" w:cs="Book Antiqua"/>
        </w:rPr>
        <w:t>: 1098-1103 [PMID: 9597235 DOI: 10.1086/520274]</w:t>
      </w:r>
    </w:p>
    <w:p w14:paraId="0FC153FD"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34 </w:t>
      </w:r>
      <w:r w:rsidRPr="00962D87">
        <w:rPr>
          <w:rFonts w:ascii="Book Antiqua" w:eastAsia="Book Antiqua" w:hAnsi="Book Antiqua" w:cs="Book Antiqua"/>
          <w:b/>
          <w:bCs/>
        </w:rPr>
        <w:t>Fukuda T</w:t>
      </w:r>
      <w:r w:rsidRPr="00962D87">
        <w:rPr>
          <w:rFonts w:ascii="Book Antiqua" w:eastAsia="Book Antiqua" w:hAnsi="Book Antiqua" w:cs="Book Antiqua"/>
        </w:rPr>
        <w:t xml:space="preserve">, </w:t>
      </w:r>
      <w:proofErr w:type="spellStart"/>
      <w:r w:rsidRPr="00962D87">
        <w:rPr>
          <w:rFonts w:ascii="Book Antiqua" w:eastAsia="Book Antiqua" w:hAnsi="Book Antiqua" w:cs="Book Antiqua"/>
        </w:rPr>
        <w:t>Boeckh</w:t>
      </w:r>
      <w:proofErr w:type="spellEnd"/>
      <w:r w:rsidRPr="00962D87">
        <w:rPr>
          <w:rFonts w:ascii="Book Antiqua" w:eastAsia="Book Antiqua" w:hAnsi="Book Antiqua" w:cs="Book Antiqua"/>
        </w:rPr>
        <w:t xml:space="preserve"> M, Guthrie KA, Mattson DK, Owens S, Wald A, </w:t>
      </w:r>
      <w:proofErr w:type="spellStart"/>
      <w:r w:rsidRPr="00962D87">
        <w:rPr>
          <w:rFonts w:ascii="Book Antiqua" w:eastAsia="Book Antiqua" w:hAnsi="Book Antiqua" w:cs="Book Antiqua"/>
        </w:rPr>
        <w:t>Sandmaier</w:t>
      </w:r>
      <w:proofErr w:type="spellEnd"/>
      <w:r w:rsidRPr="00962D87">
        <w:rPr>
          <w:rFonts w:ascii="Book Antiqua" w:eastAsia="Book Antiqua" w:hAnsi="Book Antiqua" w:cs="Book Antiqua"/>
        </w:rPr>
        <w:t xml:space="preserve"> BM, Corey L, </w:t>
      </w:r>
      <w:proofErr w:type="spellStart"/>
      <w:r w:rsidRPr="00962D87">
        <w:rPr>
          <w:rFonts w:ascii="Book Antiqua" w:eastAsia="Book Antiqua" w:hAnsi="Book Antiqua" w:cs="Book Antiqua"/>
        </w:rPr>
        <w:t>Storb</w:t>
      </w:r>
      <w:proofErr w:type="spellEnd"/>
      <w:r w:rsidRPr="00962D87">
        <w:rPr>
          <w:rFonts w:ascii="Book Antiqua" w:eastAsia="Book Antiqua" w:hAnsi="Book Antiqua" w:cs="Book Antiqua"/>
        </w:rPr>
        <w:t xml:space="preserve"> RF, Marr KA. Invasive aspergillosis before allogeneic hematopoietic stem cell transplantation: 10-year experience at a single transplant center. </w:t>
      </w:r>
      <w:r w:rsidRPr="00962D87">
        <w:rPr>
          <w:rFonts w:ascii="Book Antiqua" w:eastAsia="Book Antiqua" w:hAnsi="Book Antiqua" w:cs="Book Antiqua"/>
          <w:i/>
          <w:iCs/>
        </w:rPr>
        <w:t>Biol Blood Marrow Transplant</w:t>
      </w:r>
      <w:r w:rsidRPr="00962D87">
        <w:rPr>
          <w:rFonts w:ascii="Book Antiqua" w:eastAsia="Book Antiqua" w:hAnsi="Book Antiqua" w:cs="Book Antiqua"/>
        </w:rPr>
        <w:t xml:space="preserve"> 2004; </w:t>
      </w:r>
      <w:r w:rsidRPr="00962D87">
        <w:rPr>
          <w:rFonts w:ascii="Book Antiqua" w:eastAsia="Book Antiqua" w:hAnsi="Book Antiqua" w:cs="Book Antiqua"/>
          <w:b/>
          <w:bCs/>
        </w:rPr>
        <w:t>10</w:t>
      </w:r>
      <w:r w:rsidRPr="00962D87">
        <w:rPr>
          <w:rFonts w:ascii="Book Antiqua" w:eastAsia="Book Antiqua" w:hAnsi="Book Antiqua" w:cs="Book Antiqua"/>
        </w:rPr>
        <w:t>: 494-503 [PMID: 15205670 DOI: 10.1016/j.bbmt.2004.02.006]</w:t>
      </w:r>
    </w:p>
    <w:p w14:paraId="06BFDCE4"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35 </w:t>
      </w:r>
      <w:r w:rsidRPr="00962D87">
        <w:rPr>
          <w:rFonts w:ascii="Book Antiqua" w:eastAsia="Book Antiqua" w:hAnsi="Book Antiqua" w:cs="Book Antiqua"/>
          <w:b/>
          <w:bCs/>
        </w:rPr>
        <w:t>De Pauw B</w:t>
      </w:r>
      <w:r w:rsidRPr="00962D87">
        <w:rPr>
          <w:rFonts w:ascii="Book Antiqua" w:eastAsia="Book Antiqua" w:hAnsi="Book Antiqua" w:cs="Book Antiqua"/>
        </w:rPr>
        <w:t xml:space="preserve">, Walsh TJ, Donnelly JP, Stevens DA, Edwards JE, Calandra T, Pappas PG, Maertens J, </w:t>
      </w:r>
      <w:proofErr w:type="spellStart"/>
      <w:r w:rsidRPr="00962D87">
        <w:rPr>
          <w:rFonts w:ascii="Book Antiqua" w:eastAsia="Book Antiqua" w:hAnsi="Book Antiqua" w:cs="Book Antiqua"/>
        </w:rPr>
        <w:t>Lortholary</w:t>
      </w:r>
      <w:proofErr w:type="spellEnd"/>
      <w:r w:rsidRPr="00962D87">
        <w:rPr>
          <w:rFonts w:ascii="Book Antiqua" w:eastAsia="Book Antiqua" w:hAnsi="Book Antiqua" w:cs="Book Antiqua"/>
        </w:rPr>
        <w:t xml:space="preserve"> O, Kauffman CA, Denning DW, Patterson TF, Maschmeyer G, Bille J, Dismukes WE, Herbrecht R, Hope WW, Kibbler CC, Kullberg BJ, Marr KA, Muñoz P, Odds FC, Perfect JR, Restrepo A, Ruhnke M, Segal BH, Sobel JD, Sorrell TC, </w:t>
      </w:r>
      <w:proofErr w:type="spellStart"/>
      <w:r w:rsidRPr="00962D87">
        <w:rPr>
          <w:rFonts w:ascii="Book Antiqua" w:eastAsia="Book Antiqua" w:hAnsi="Book Antiqua" w:cs="Book Antiqua"/>
        </w:rPr>
        <w:t>Viscoli</w:t>
      </w:r>
      <w:proofErr w:type="spellEnd"/>
      <w:r w:rsidRPr="00962D87">
        <w:rPr>
          <w:rFonts w:ascii="Book Antiqua" w:eastAsia="Book Antiqua" w:hAnsi="Book Antiqua" w:cs="Book Antiqua"/>
        </w:rPr>
        <w:t xml:space="preserve"> C, Wingard JR, </w:t>
      </w:r>
      <w:proofErr w:type="spellStart"/>
      <w:r w:rsidRPr="00962D87">
        <w:rPr>
          <w:rFonts w:ascii="Book Antiqua" w:eastAsia="Book Antiqua" w:hAnsi="Book Antiqua" w:cs="Book Antiqua"/>
        </w:rPr>
        <w:t>Zaoutis</w:t>
      </w:r>
      <w:proofErr w:type="spellEnd"/>
      <w:r w:rsidRPr="00962D87">
        <w:rPr>
          <w:rFonts w:ascii="Book Antiqua" w:eastAsia="Book Antiqua" w:hAnsi="Book Antiqua" w:cs="Book Antiqua"/>
        </w:rPr>
        <w:t xml:space="preserve"> T, Bennett JE; European Organization for Research and Treatment of Cancer/Invasive Fungal Infections Cooperative Group; National Institute of Allergy and Infectious Diseases Mycoses Study Group (EORTC/MSG) Consensus Group. Revised definitions of invasive fungal disease from the European Organization for Research and Treatment of Cancer/Invasive Fungal Infections Cooperative Group and the National Institute of Allergy and Infectious Diseases Mycoses Study Group (EORTC/MSG) Consensus Group. </w:t>
      </w:r>
      <w:r w:rsidRPr="00962D87">
        <w:rPr>
          <w:rFonts w:ascii="Book Antiqua" w:eastAsia="Book Antiqua" w:hAnsi="Book Antiqua" w:cs="Book Antiqua"/>
          <w:i/>
          <w:iCs/>
        </w:rPr>
        <w:t>Clin Infect Dis</w:t>
      </w:r>
      <w:r w:rsidRPr="00962D87">
        <w:rPr>
          <w:rFonts w:ascii="Book Antiqua" w:eastAsia="Book Antiqua" w:hAnsi="Book Antiqua" w:cs="Book Antiqua"/>
        </w:rPr>
        <w:t xml:space="preserve"> 2008; </w:t>
      </w:r>
      <w:r w:rsidRPr="00962D87">
        <w:rPr>
          <w:rFonts w:ascii="Book Antiqua" w:eastAsia="Book Antiqua" w:hAnsi="Book Antiqua" w:cs="Book Antiqua"/>
          <w:b/>
          <w:bCs/>
        </w:rPr>
        <w:t>46</w:t>
      </w:r>
      <w:r w:rsidRPr="00962D87">
        <w:rPr>
          <w:rFonts w:ascii="Book Antiqua" w:eastAsia="Book Antiqua" w:hAnsi="Book Antiqua" w:cs="Book Antiqua"/>
        </w:rPr>
        <w:t>: 1813-1821 [PMID: 18462102 DOI: 10.1086/588660]</w:t>
      </w:r>
    </w:p>
    <w:p w14:paraId="0989D15A"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36 </w:t>
      </w:r>
      <w:r w:rsidRPr="00962D87">
        <w:rPr>
          <w:rFonts w:ascii="Book Antiqua" w:eastAsia="Book Antiqua" w:hAnsi="Book Antiqua" w:cs="Book Antiqua"/>
          <w:b/>
          <w:bCs/>
        </w:rPr>
        <w:t>Ebrahimi A</w:t>
      </w:r>
      <w:r w:rsidRPr="00962D87">
        <w:rPr>
          <w:rFonts w:ascii="Book Antiqua" w:eastAsia="Book Antiqua" w:hAnsi="Book Antiqua" w:cs="Book Antiqua"/>
        </w:rPr>
        <w:t xml:space="preserve">, Dashti H, Mohammadpour Z, Ahmadinejad Z. Invasive Fungal Infections </w:t>
      </w:r>
      <w:proofErr w:type="gramStart"/>
      <w:r w:rsidRPr="00962D87">
        <w:rPr>
          <w:rFonts w:ascii="Book Antiqua" w:eastAsia="Book Antiqua" w:hAnsi="Book Antiqua" w:cs="Book Antiqua"/>
        </w:rPr>
        <w:t>With</w:t>
      </w:r>
      <w:proofErr w:type="gramEnd"/>
      <w:r w:rsidRPr="00962D87">
        <w:rPr>
          <w:rFonts w:ascii="Book Antiqua" w:eastAsia="Book Antiqua" w:hAnsi="Book Antiqua" w:cs="Book Antiqua"/>
        </w:rPr>
        <w:t xml:space="preserve"> Good Survival Following Liver Transplant: A Single-Center Experience From a Developing Country. </w:t>
      </w:r>
      <w:r w:rsidRPr="00962D87">
        <w:rPr>
          <w:rFonts w:ascii="Book Antiqua" w:eastAsia="Book Antiqua" w:hAnsi="Book Antiqua" w:cs="Book Antiqua"/>
          <w:i/>
          <w:iCs/>
        </w:rPr>
        <w:t>Exp Clin Transplant</w:t>
      </w:r>
      <w:r w:rsidRPr="00962D87">
        <w:rPr>
          <w:rFonts w:ascii="Book Antiqua" w:eastAsia="Book Antiqua" w:hAnsi="Book Antiqua" w:cs="Book Antiqua"/>
        </w:rPr>
        <w:t xml:space="preserve"> 2020; </w:t>
      </w:r>
      <w:r w:rsidRPr="00962D87">
        <w:rPr>
          <w:rFonts w:ascii="Book Antiqua" w:eastAsia="Book Antiqua" w:hAnsi="Book Antiqua" w:cs="Book Antiqua"/>
          <w:b/>
          <w:bCs/>
        </w:rPr>
        <w:t>18</w:t>
      </w:r>
      <w:r w:rsidRPr="00962D87">
        <w:rPr>
          <w:rFonts w:ascii="Book Antiqua" w:eastAsia="Book Antiqua" w:hAnsi="Book Antiqua" w:cs="Book Antiqua"/>
        </w:rPr>
        <w:t>: 196-200 [PMID: 31724926 DOI: 10.6002/ect.2019.0010]</w:t>
      </w:r>
    </w:p>
    <w:p w14:paraId="073117DB"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37 </w:t>
      </w:r>
      <w:proofErr w:type="spellStart"/>
      <w:r w:rsidRPr="00962D87">
        <w:rPr>
          <w:rFonts w:ascii="Book Antiqua" w:eastAsia="Book Antiqua" w:hAnsi="Book Antiqua" w:cs="Book Antiqua"/>
          <w:b/>
          <w:bCs/>
        </w:rPr>
        <w:t>Eschenauer</w:t>
      </w:r>
      <w:proofErr w:type="spellEnd"/>
      <w:r w:rsidRPr="00962D87">
        <w:rPr>
          <w:rFonts w:ascii="Book Antiqua" w:eastAsia="Book Antiqua" w:hAnsi="Book Antiqua" w:cs="Book Antiqua"/>
          <w:b/>
          <w:bCs/>
        </w:rPr>
        <w:t xml:space="preserve"> GA</w:t>
      </w:r>
      <w:r w:rsidRPr="00962D87">
        <w:rPr>
          <w:rFonts w:ascii="Book Antiqua" w:eastAsia="Book Antiqua" w:hAnsi="Book Antiqua" w:cs="Book Antiqua"/>
        </w:rPr>
        <w:t xml:space="preserve">, Kwak EJ, Humar A, Potoski BA, Clarke LG, Shields RK, Abdel-Massih R, Silveira FP, </w:t>
      </w:r>
      <w:proofErr w:type="spellStart"/>
      <w:r w:rsidRPr="00962D87">
        <w:rPr>
          <w:rFonts w:ascii="Book Antiqua" w:eastAsia="Book Antiqua" w:hAnsi="Book Antiqua" w:cs="Book Antiqua"/>
        </w:rPr>
        <w:t>Vergidis</w:t>
      </w:r>
      <w:proofErr w:type="spellEnd"/>
      <w:r w:rsidRPr="00962D87">
        <w:rPr>
          <w:rFonts w:ascii="Book Antiqua" w:eastAsia="Book Antiqua" w:hAnsi="Book Antiqua" w:cs="Book Antiqua"/>
        </w:rPr>
        <w:t xml:space="preserve"> P, Clancy CJ, Nguyen MH. Targeted </w:t>
      </w:r>
      <w:r w:rsidRPr="00962D87">
        <w:rPr>
          <w:rFonts w:ascii="Book Antiqua" w:eastAsia="Book Antiqua" w:hAnsi="Book Antiqua" w:cs="Book Antiqua"/>
          <w:i/>
          <w:iCs/>
        </w:rPr>
        <w:t>vs</w:t>
      </w:r>
      <w:r w:rsidRPr="00962D87">
        <w:rPr>
          <w:rFonts w:ascii="Book Antiqua" w:eastAsia="Book Antiqua" w:hAnsi="Book Antiqua" w:cs="Book Antiqua"/>
        </w:rPr>
        <w:t xml:space="preserve"> universal antifungal prophylaxis among liver transplant recipients. </w:t>
      </w:r>
      <w:r w:rsidRPr="00962D87">
        <w:rPr>
          <w:rFonts w:ascii="Book Antiqua" w:eastAsia="Book Antiqua" w:hAnsi="Book Antiqua" w:cs="Book Antiqua"/>
          <w:i/>
          <w:iCs/>
        </w:rPr>
        <w:t>Am J Transplant</w:t>
      </w:r>
      <w:r w:rsidRPr="00962D87">
        <w:rPr>
          <w:rFonts w:ascii="Book Antiqua" w:eastAsia="Book Antiqua" w:hAnsi="Book Antiqua" w:cs="Book Antiqua"/>
        </w:rPr>
        <w:t xml:space="preserve"> 2015; </w:t>
      </w:r>
      <w:r w:rsidRPr="00962D87">
        <w:rPr>
          <w:rFonts w:ascii="Book Antiqua" w:eastAsia="Book Antiqua" w:hAnsi="Book Antiqua" w:cs="Book Antiqua"/>
          <w:b/>
          <w:bCs/>
        </w:rPr>
        <w:t>15</w:t>
      </w:r>
      <w:r w:rsidRPr="00962D87">
        <w:rPr>
          <w:rFonts w:ascii="Book Antiqua" w:eastAsia="Book Antiqua" w:hAnsi="Book Antiqua" w:cs="Book Antiqua"/>
        </w:rPr>
        <w:t>: 180-189 [PMID: 25359455 DOI: 10.1111/ajt.12993]</w:t>
      </w:r>
    </w:p>
    <w:p w14:paraId="016CDBD8"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38 </w:t>
      </w:r>
      <w:r w:rsidRPr="00962D87">
        <w:rPr>
          <w:rFonts w:ascii="Book Antiqua" w:eastAsia="Book Antiqua" w:hAnsi="Book Antiqua" w:cs="Book Antiqua"/>
          <w:b/>
          <w:bCs/>
        </w:rPr>
        <w:t>Steinbach WJ</w:t>
      </w:r>
      <w:r w:rsidRPr="00962D87">
        <w:rPr>
          <w:rFonts w:ascii="Book Antiqua" w:eastAsia="Book Antiqua" w:hAnsi="Book Antiqua" w:cs="Book Antiqua"/>
        </w:rPr>
        <w:t xml:space="preserve">, Marr KA, </w:t>
      </w:r>
      <w:proofErr w:type="spellStart"/>
      <w:r w:rsidRPr="00962D87">
        <w:rPr>
          <w:rFonts w:ascii="Book Antiqua" w:eastAsia="Book Antiqua" w:hAnsi="Book Antiqua" w:cs="Book Antiqua"/>
        </w:rPr>
        <w:t>Anaissie</w:t>
      </w:r>
      <w:proofErr w:type="spellEnd"/>
      <w:r w:rsidRPr="00962D87">
        <w:rPr>
          <w:rFonts w:ascii="Book Antiqua" w:eastAsia="Book Antiqua" w:hAnsi="Book Antiqua" w:cs="Book Antiqua"/>
        </w:rPr>
        <w:t xml:space="preserve"> EJ, Azie N, Quan SP, Meier-</w:t>
      </w:r>
      <w:proofErr w:type="spellStart"/>
      <w:r w:rsidRPr="00962D87">
        <w:rPr>
          <w:rFonts w:ascii="Book Antiqua" w:eastAsia="Book Antiqua" w:hAnsi="Book Antiqua" w:cs="Book Antiqua"/>
        </w:rPr>
        <w:t>Kriesche</w:t>
      </w:r>
      <w:proofErr w:type="spellEnd"/>
      <w:r w:rsidRPr="00962D87">
        <w:rPr>
          <w:rFonts w:ascii="Book Antiqua" w:eastAsia="Book Antiqua" w:hAnsi="Book Antiqua" w:cs="Book Antiqua"/>
        </w:rPr>
        <w:t xml:space="preserve"> HU, </w:t>
      </w:r>
      <w:proofErr w:type="spellStart"/>
      <w:r w:rsidRPr="00962D87">
        <w:rPr>
          <w:rFonts w:ascii="Book Antiqua" w:eastAsia="Book Antiqua" w:hAnsi="Book Antiqua" w:cs="Book Antiqua"/>
        </w:rPr>
        <w:t>Apewokin</w:t>
      </w:r>
      <w:proofErr w:type="spellEnd"/>
      <w:r w:rsidRPr="00962D87">
        <w:rPr>
          <w:rFonts w:ascii="Book Antiqua" w:eastAsia="Book Antiqua" w:hAnsi="Book Antiqua" w:cs="Book Antiqua"/>
        </w:rPr>
        <w:t xml:space="preserve"> S, Horn DL. Clinical epidemiology of 960 patients with invasive aspergillosis </w:t>
      </w:r>
      <w:r w:rsidRPr="00962D87">
        <w:rPr>
          <w:rFonts w:ascii="Book Antiqua" w:eastAsia="Book Antiqua" w:hAnsi="Book Antiqua" w:cs="Book Antiqua"/>
        </w:rPr>
        <w:lastRenderedPageBreak/>
        <w:t xml:space="preserve">from the PATH Alliance registry. </w:t>
      </w:r>
      <w:r w:rsidRPr="00962D87">
        <w:rPr>
          <w:rFonts w:ascii="Book Antiqua" w:eastAsia="Book Antiqua" w:hAnsi="Book Antiqua" w:cs="Book Antiqua"/>
          <w:i/>
          <w:iCs/>
        </w:rPr>
        <w:t>J Infect</w:t>
      </w:r>
      <w:r w:rsidRPr="00962D87">
        <w:rPr>
          <w:rFonts w:ascii="Book Antiqua" w:eastAsia="Book Antiqua" w:hAnsi="Book Antiqua" w:cs="Book Antiqua"/>
        </w:rPr>
        <w:t xml:space="preserve"> 2012; </w:t>
      </w:r>
      <w:r w:rsidRPr="00962D87">
        <w:rPr>
          <w:rFonts w:ascii="Book Antiqua" w:eastAsia="Book Antiqua" w:hAnsi="Book Antiqua" w:cs="Book Antiqua"/>
          <w:b/>
          <w:bCs/>
        </w:rPr>
        <w:t>65</w:t>
      </w:r>
      <w:r w:rsidRPr="00962D87">
        <w:rPr>
          <w:rFonts w:ascii="Book Antiqua" w:eastAsia="Book Antiqua" w:hAnsi="Book Antiqua" w:cs="Book Antiqua"/>
        </w:rPr>
        <w:t>: 453-464 [PMID: 22898389 DOI: 10.1016/j.jinf.2012.08.003]</w:t>
      </w:r>
    </w:p>
    <w:p w14:paraId="483A922F"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39 </w:t>
      </w:r>
      <w:proofErr w:type="spellStart"/>
      <w:r w:rsidRPr="00962D87">
        <w:rPr>
          <w:rFonts w:ascii="Book Antiqua" w:eastAsia="Book Antiqua" w:hAnsi="Book Antiqua" w:cs="Book Antiqua"/>
          <w:b/>
          <w:bCs/>
        </w:rPr>
        <w:t>Gavalda</w:t>
      </w:r>
      <w:proofErr w:type="spellEnd"/>
      <w:r w:rsidRPr="00962D87">
        <w:rPr>
          <w:rFonts w:ascii="Book Antiqua" w:eastAsia="Book Antiqua" w:hAnsi="Book Antiqua" w:cs="Book Antiqua"/>
          <w:b/>
          <w:bCs/>
        </w:rPr>
        <w:t xml:space="preserve"> J</w:t>
      </w:r>
      <w:r w:rsidRPr="00962D87">
        <w:rPr>
          <w:rFonts w:ascii="Book Antiqua" w:eastAsia="Book Antiqua" w:hAnsi="Book Antiqua" w:cs="Book Antiqua"/>
        </w:rPr>
        <w:t xml:space="preserve">, Len O, San Juan R, Aguado JM, Fortun J, Lumbreras C, Moreno A, Munoz P, Blanes M, Ramos A, Rufi G, </w:t>
      </w:r>
      <w:proofErr w:type="spellStart"/>
      <w:r w:rsidRPr="00962D87">
        <w:rPr>
          <w:rFonts w:ascii="Book Antiqua" w:eastAsia="Book Antiqua" w:hAnsi="Book Antiqua" w:cs="Book Antiqua"/>
        </w:rPr>
        <w:t>Gurgui</w:t>
      </w:r>
      <w:proofErr w:type="spellEnd"/>
      <w:r w:rsidRPr="00962D87">
        <w:rPr>
          <w:rFonts w:ascii="Book Antiqua" w:eastAsia="Book Antiqua" w:hAnsi="Book Antiqua" w:cs="Book Antiqua"/>
        </w:rPr>
        <w:t xml:space="preserve"> M, Torre-Cisneros J, Montejo M, Cuenca-Estrella M, Rodriguez-Tudela JL, </w:t>
      </w:r>
      <w:proofErr w:type="spellStart"/>
      <w:r w:rsidRPr="00962D87">
        <w:rPr>
          <w:rFonts w:ascii="Book Antiqua" w:eastAsia="Book Antiqua" w:hAnsi="Book Antiqua" w:cs="Book Antiqua"/>
        </w:rPr>
        <w:t>Pahissa</w:t>
      </w:r>
      <w:proofErr w:type="spellEnd"/>
      <w:r w:rsidRPr="00962D87">
        <w:rPr>
          <w:rFonts w:ascii="Book Antiqua" w:eastAsia="Book Antiqua" w:hAnsi="Book Antiqua" w:cs="Book Antiqua"/>
        </w:rPr>
        <w:t xml:space="preserve"> A; RESITRA (Spanish Network for Research on Infection in Transplantation). Risk factors for invasive aspergillosis in solid-organ transplant recipients: a case-control study. </w:t>
      </w:r>
      <w:r w:rsidRPr="00962D87">
        <w:rPr>
          <w:rFonts w:ascii="Book Antiqua" w:eastAsia="Book Antiqua" w:hAnsi="Book Antiqua" w:cs="Book Antiqua"/>
          <w:i/>
          <w:iCs/>
        </w:rPr>
        <w:t>Clin Infect Dis</w:t>
      </w:r>
      <w:r w:rsidRPr="00962D87">
        <w:rPr>
          <w:rFonts w:ascii="Book Antiqua" w:eastAsia="Book Antiqua" w:hAnsi="Book Antiqua" w:cs="Book Antiqua"/>
        </w:rPr>
        <w:t xml:space="preserve"> 2005; </w:t>
      </w:r>
      <w:r w:rsidRPr="00962D87">
        <w:rPr>
          <w:rFonts w:ascii="Book Antiqua" w:eastAsia="Book Antiqua" w:hAnsi="Book Antiqua" w:cs="Book Antiqua"/>
          <w:b/>
          <w:bCs/>
        </w:rPr>
        <w:t>41</w:t>
      </w:r>
      <w:r w:rsidRPr="00962D87">
        <w:rPr>
          <w:rFonts w:ascii="Book Antiqua" w:eastAsia="Book Antiqua" w:hAnsi="Book Antiqua" w:cs="Book Antiqua"/>
        </w:rPr>
        <w:t>: 52-59 [PMID: 15937763 DOI: 10.1086/430602]</w:t>
      </w:r>
    </w:p>
    <w:p w14:paraId="0A06EF11"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40 </w:t>
      </w:r>
      <w:r w:rsidRPr="00962D87">
        <w:rPr>
          <w:rFonts w:ascii="Book Antiqua" w:eastAsia="Book Antiqua" w:hAnsi="Book Antiqua" w:cs="Book Antiqua"/>
          <w:b/>
          <w:bCs/>
        </w:rPr>
        <w:t>Fortún J</w:t>
      </w:r>
      <w:r w:rsidRPr="00962D87">
        <w:rPr>
          <w:rFonts w:ascii="Book Antiqua" w:eastAsia="Book Antiqua" w:hAnsi="Book Antiqua" w:cs="Book Antiqua"/>
        </w:rPr>
        <w:t xml:space="preserve">, Martín-Dávila P, Moreno S, De Vicente E, Nuño J, Candelas A, </w:t>
      </w:r>
      <w:proofErr w:type="spellStart"/>
      <w:r w:rsidRPr="00962D87">
        <w:rPr>
          <w:rFonts w:ascii="Book Antiqua" w:eastAsia="Book Antiqua" w:hAnsi="Book Antiqua" w:cs="Book Antiqua"/>
        </w:rPr>
        <w:t>Bárcena</w:t>
      </w:r>
      <w:proofErr w:type="spellEnd"/>
      <w:r w:rsidRPr="00962D87">
        <w:rPr>
          <w:rFonts w:ascii="Book Antiqua" w:eastAsia="Book Antiqua" w:hAnsi="Book Antiqua" w:cs="Book Antiqua"/>
        </w:rPr>
        <w:t xml:space="preserve"> R, García M. Risk factors for invasive aspergillosis in liver transplant recipients. </w:t>
      </w:r>
      <w:r w:rsidRPr="00962D87">
        <w:rPr>
          <w:rFonts w:ascii="Book Antiqua" w:eastAsia="Book Antiqua" w:hAnsi="Book Antiqua" w:cs="Book Antiqua"/>
          <w:i/>
          <w:iCs/>
        </w:rPr>
        <w:t xml:space="preserve">Liver </w:t>
      </w:r>
      <w:proofErr w:type="spellStart"/>
      <w:r w:rsidRPr="00962D87">
        <w:rPr>
          <w:rFonts w:ascii="Book Antiqua" w:eastAsia="Book Antiqua" w:hAnsi="Book Antiqua" w:cs="Book Antiqua"/>
          <w:i/>
          <w:iCs/>
        </w:rPr>
        <w:t>Transpl</w:t>
      </w:r>
      <w:proofErr w:type="spellEnd"/>
      <w:r w:rsidRPr="00962D87">
        <w:rPr>
          <w:rFonts w:ascii="Book Antiqua" w:eastAsia="Book Antiqua" w:hAnsi="Book Antiqua" w:cs="Book Antiqua"/>
        </w:rPr>
        <w:t xml:space="preserve"> 2002; </w:t>
      </w:r>
      <w:r w:rsidRPr="00962D87">
        <w:rPr>
          <w:rFonts w:ascii="Book Antiqua" w:eastAsia="Book Antiqua" w:hAnsi="Book Antiqua" w:cs="Book Antiqua"/>
          <w:b/>
          <w:bCs/>
        </w:rPr>
        <w:t>8</w:t>
      </w:r>
      <w:r w:rsidRPr="00962D87">
        <w:rPr>
          <w:rFonts w:ascii="Book Antiqua" w:eastAsia="Book Antiqua" w:hAnsi="Book Antiqua" w:cs="Book Antiqua"/>
        </w:rPr>
        <w:t>: 1065-1070 [PMID: 12424722 DOI: 10.1053/jlts.2002.36239]</w:t>
      </w:r>
    </w:p>
    <w:p w14:paraId="470E23E3"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41 </w:t>
      </w:r>
      <w:proofErr w:type="spellStart"/>
      <w:r w:rsidRPr="00962D87">
        <w:rPr>
          <w:rFonts w:ascii="Book Antiqua" w:eastAsia="Book Antiqua" w:hAnsi="Book Antiqua" w:cs="Book Antiqua"/>
          <w:b/>
          <w:bCs/>
        </w:rPr>
        <w:t>Phoompoung</w:t>
      </w:r>
      <w:proofErr w:type="spellEnd"/>
      <w:r w:rsidRPr="00962D87">
        <w:rPr>
          <w:rFonts w:ascii="Book Antiqua" w:eastAsia="Book Antiqua" w:hAnsi="Book Antiqua" w:cs="Book Antiqua"/>
          <w:b/>
          <w:bCs/>
        </w:rPr>
        <w:t xml:space="preserve"> P</w:t>
      </w:r>
      <w:r w:rsidRPr="00962D87">
        <w:rPr>
          <w:rFonts w:ascii="Book Antiqua" w:eastAsia="Book Antiqua" w:hAnsi="Book Antiqua" w:cs="Book Antiqua"/>
        </w:rPr>
        <w:t xml:space="preserve">, Herrera S, Pérez Cortés Villalobos A, Foroutan F, Orchanian-Cheff A, Husain S. Risk factors of invasive fungal infections in liver transplant recipients: A systematic review and meta-analysis. </w:t>
      </w:r>
      <w:r w:rsidRPr="00962D87">
        <w:rPr>
          <w:rFonts w:ascii="Book Antiqua" w:eastAsia="Book Antiqua" w:hAnsi="Book Antiqua" w:cs="Book Antiqua"/>
          <w:i/>
          <w:iCs/>
        </w:rPr>
        <w:t>Am J Transplant</w:t>
      </w:r>
      <w:r w:rsidRPr="00962D87">
        <w:rPr>
          <w:rFonts w:ascii="Book Antiqua" w:eastAsia="Book Antiqua" w:hAnsi="Book Antiqua" w:cs="Book Antiqua"/>
        </w:rPr>
        <w:t xml:space="preserve"> 2022; </w:t>
      </w:r>
      <w:r w:rsidRPr="00962D87">
        <w:rPr>
          <w:rFonts w:ascii="Book Antiqua" w:eastAsia="Book Antiqua" w:hAnsi="Book Antiqua" w:cs="Book Antiqua"/>
          <w:b/>
          <w:bCs/>
        </w:rPr>
        <w:t>22</w:t>
      </w:r>
      <w:r w:rsidRPr="00962D87">
        <w:rPr>
          <w:rFonts w:ascii="Book Antiqua" w:eastAsia="Book Antiqua" w:hAnsi="Book Antiqua" w:cs="Book Antiqua"/>
        </w:rPr>
        <w:t>: 1213-1229 [PMID: 34953174 DOI: 10.1111/ajt.16935]</w:t>
      </w:r>
    </w:p>
    <w:p w14:paraId="04838499"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42 </w:t>
      </w:r>
      <w:r w:rsidRPr="00962D87">
        <w:rPr>
          <w:rFonts w:ascii="Book Antiqua" w:eastAsia="Book Antiqua" w:hAnsi="Book Antiqua" w:cs="Book Antiqua"/>
          <w:b/>
          <w:bCs/>
        </w:rPr>
        <w:t>Liu X</w:t>
      </w:r>
      <w:r w:rsidRPr="00962D87">
        <w:rPr>
          <w:rFonts w:ascii="Book Antiqua" w:eastAsia="Book Antiqua" w:hAnsi="Book Antiqua" w:cs="Book Antiqua"/>
        </w:rPr>
        <w:t xml:space="preserve">, Ling Z, Li L, Ruan B. Invasive fungal infections in liver transplantation. </w:t>
      </w:r>
      <w:r w:rsidRPr="00962D87">
        <w:rPr>
          <w:rFonts w:ascii="Book Antiqua" w:eastAsia="Book Antiqua" w:hAnsi="Book Antiqua" w:cs="Book Antiqua"/>
          <w:i/>
          <w:iCs/>
        </w:rPr>
        <w:t>Int J Infect Dis</w:t>
      </w:r>
      <w:r w:rsidRPr="00962D87">
        <w:rPr>
          <w:rFonts w:ascii="Book Antiqua" w:eastAsia="Book Antiqua" w:hAnsi="Book Antiqua" w:cs="Book Antiqua"/>
        </w:rPr>
        <w:t xml:space="preserve"> 2011; </w:t>
      </w:r>
      <w:r w:rsidRPr="00962D87">
        <w:rPr>
          <w:rFonts w:ascii="Book Antiqua" w:eastAsia="Book Antiqua" w:hAnsi="Book Antiqua" w:cs="Book Antiqua"/>
          <w:b/>
          <w:bCs/>
        </w:rPr>
        <w:t>15</w:t>
      </w:r>
      <w:r w:rsidRPr="00962D87">
        <w:rPr>
          <w:rFonts w:ascii="Book Antiqua" w:eastAsia="Book Antiqua" w:hAnsi="Book Antiqua" w:cs="Book Antiqua"/>
        </w:rPr>
        <w:t>: e298-e304 [PMID: 21345708 DOI: 10.1016/j.ijid.2011.01.005]</w:t>
      </w:r>
    </w:p>
    <w:p w14:paraId="44829FD9"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43 </w:t>
      </w:r>
      <w:r w:rsidRPr="00962D87">
        <w:rPr>
          <w:rFonts w:ascii="Book Antiqua" w:eastAsia="Book Antiqua" w:hAnsi="Book Antiqua" w:cs="Book Antiqua"/>
          <w:b/>
          <w:bCs/>
        </w:rPr>
        <w:t>Giannella M</w:t>
      </w:r>
      <w:r w:rsidRPr="00962D87">
        <w:rPr>
          <w:rFonts w:ascii="Book Antiqua" w:eastAsia="Book Antiqua" w:hAnsi="Book Antiqua" w:cs="Book Antiqua"/>
        </w:rPr>
        <w:t xml:space="preserve">, Bartoletti M, Morelli M, Cristini F, Tedeschi S, Campoli C, </w:t>
      </w:r>
      <w:proofErr w:type="spellStart"/>
      <w:r w:rsidRPr="00962D87">
        <w:rPr>
          <w:rFonts w:ascii="Book Antiqua" w:eastAsia="Book Antiqua" w:hAnsi="Book Antiqua" w:cs="Book Antiqua"/>
        </w:rPr>
        <w:t>Tumietto</w:t>
      </w:r>
      <w:proofErr w:type="spellEnd"/>
      <w:r w:rsidRPr="00962D87">
        <w:rPr>
          <w:rFonts w:ascii="Book Antiqua" w:eastAsia="Book Antiqua" w:hAnsi="Book Antiqua" w:cs="Book Antiqua"/>
        </w:rPr>
        <w:t xml:space="preserve"> F, </w:t>
      </w:r>
      <w:proofErr w:type="spellStart"/>
      <w:r w:rsidRPr="00962D87">
        <w:rPr>
          <w:rFonts w:ascii="Book Antiqua" w:eastAsia="Book Antiqua" w:hAnsi="Book Antiqua" w:cs="Book Antiqua"/>
        </w:rPr>
        <w:t>Bertuzzo</w:t>
      </w:r>
      <w:proofErr w:type="spellEnd"/>
      <w:r w:rsidRPr="00962D87">
        <w:rPr>
          <w:rFonts w:ascii="Book Antiqua" w:eastAsia="Book Antiqua" w:hAnsi="Book Antiqua" w:cs="Book Antiqua"/>
        </w:rPr>
        <w:t xml:space="preserve"> V, Ercolani G, Faenza S, Pinna AD, Lewis RE, Viale P. Antifungal prophylaxis in liver transplant recipients: one size does not fit all. </w:t>
      </w:r>
      <w:proofErr w:type="spellStart"/>
      <w:r w:rsidRPr="00962D87">
        <w:rPr>
          <w:rFonts w:ascii="Book Antiqua" w:eastAsia="Book Antiqua" w:hAnsi="Book Antiqua" w:cs="Book Antiqua"/>
          <w:i/>
          <w:iCs/>
        </w:rPr>
        <w:t>Transpl</w:t>
      </w:r>
      <w:proofErr w:type="spellEnd"/>
      <w:r w:rsidRPr="00962D87">
        <w:rPr>
          <w:rFonts w:ascii="Book Antiqua" w:eastAsia="Book Antiqua" w:hAnsi="Book Antiqua" w:cs="Book Antiqua"/>
          <w:i/>
          <w:iCs/>
        </w:rPr>
        <w:t xml:space="preserve"> Infect Dis</w:t>
      </w:r>
      <w:r w:rsidRPr="00962D87">
        <w:rPr>
          <w:rFonts w:ascii="Book Antiqua" w:eastAsia="Book Antiqua" w:hAnsi="Book Antiqua" w:cs="Book Antiqua"/>
        </w:rPr>
        <w:t xml:space="preserve"> 2016; </w:t>
      </w:r>
      <w:r w:rsidRPr="00962D87">
        <w:rPr>
          <w:rFonts w:ascii="Book Antiqua" w:eastAsia="Book Antiqua" w:hAnsi="Book Antiqua" w:cs="Book Antiqua"/>
          <w:b/>
          <w:bCs/>
        </w:rPr>
        <w:t>18</w:t>
      </w:r>
      <w:r w:rsidRPr="00962D87">
        <w:rPr>
          <w:rFonts w:ascii="Book Antiqua" w:eastAsia="Book Antiqua" w:hAnsi="Book Antiqua" w:cs="Book Antiqua"/>
        </w:rPr>
        <w:t>: 538-544 [PMID: 27237076 DOI: 10.1111/tid.12560]</w:t>
      </w:r>
    </w:p>
    <w:p w14:paraId="623B1F7F"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44 </w:t>
      </w:r>
      <w:r w:rsidRPr="00962D87">
        <w:rPr>
          <w:rFonts w:ascii="Book Antiqua" w:eastAsia="Book Antiqua" w:hAnsi="Book Antiqua" w:cs="Book Antiqua"/>
          <w:b/>
          <w:bCs/>
        </w:rPr>
        <w:t>Osawa M</w:t>
      </w:r>
      <w:r w:rsidRPr="00962D87">
        <w:rPr>
          <w:rFonts w:ascii="Book Antiqua" w:eastAsia="Book Antiqua" w:hAnsi="Book Antiqua" w:cs="Book Antiqua"/>
        </w:rPr>
        <w:t xml:space="preserve">, Ito Y, Hirai T, </w:t>
      </w:r>
      <w:proofErr w:type="spellStart"/>
      <w:r w:rsidRPr="00962D87">
        <w:rPr>
          <w:rFonts w:ascii="Book Antiqua" w:eastAsia="Book Antiqua" w:hAnsi="Book Antiqua" w:cs="Book Antiqua"/>
        </w:rPr>
        <w:t>Isozumi</w:t>
      </w:r>
      <w:proofErr w:type="spellEnd"/>
      <w:r w:rsidRPr="00962D87">
        <w:rPr>
          <w:rFonts w:ascii="Book Antiqua" w:eastAsia="Book Antiqua" w:hAnsi="Book Antiqua" w:cs="Book Antiqua"/>
        </w:rPr>
        <w:t xml:space="preserve"> R, Takakura S, Fujimoto Y, Iinuma Y, Ichiyama S, Tanaka K, Mishima M. Risk factors for invasive aspergillosis in living donor liver transplant recipients. </w:t>
      </w:r>
      <w:r w:rsidRPr="00962D87">
        <w:rPr>
          <w:rFonts w:ascii="Book Antiqua" w:eastAsia="Book Antiqua" w:hAnsi="Book Antiqua" w:cs="Book Antiqua"/>
          <w:i/>
          <w:iCs/>
        </w:rPr>
        <w:t xml:space="preserve">Liver </w:t>
      </w:r>
      <w:proofErr w:type="spellStart"/>
      <w:r w:rsidRPr="00962D87">
        <w:rPr>
          <w:rFonts w:ascii="Book Antiqua" w:eastAsia="Book Antiqua" w:hAnsi="Book Antiqua" w:cs="Book Antiqua"/>
          <w:i/>
          <w:iCs/>
        </w:rPr>
        <w:t>Transpl</w:t>
      </w:r>
      <w:proofErr w:type="spellEnd"/>
      <w:r w:rsidRPr="00962D87">
        <w:rPr>
          <w:rFonts w:ascii="Book Antiqua" w:eastAsia="Book Antiqua" w:hAnsi="Book Antiqua" w:cs="Book Antiqua"/>
        </w:rPr>
        <w:t xml:space="preserve"> 2007; </w:t>
      </w:r>
      <w:r w:rsidRPr="00962D87">
        <w:rPr>
          <w:rFonts w:ascii="Book Antiqua" w:eastAsia="Book Antiqua" w:hAnsi="Book Antiqua" w:cs="Book Antiqua"/>
          <w:b/>
          <w:bCs/>
        </w:rPr>
        <w:t>13</w:t>
      </w:r>
      <w:r w:rsidRPr="00962D87">
        <w:rPr>
          <w:rFonts w:ascii="Book Antiqua" w:eastAsia="Book Antiqua" w:hAnsi="Book Antiqua" w:cs="Book Antiqua"/>
        </w:rPr>
        <w:t>: 566-570 [PMID: 17394155 DOI: 10.1002/Lt.21099]</w:t>
      </w:r>
    </w:p>
    <w:p w14:paraId="113438E9"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45 </w:t>
      </w:r>
      <w:r w:rsidRPr="00962D87">
        <w:rPr>
          <w:rFonts w:ascii="Book Antiqua" w:eastAsia="Book Antiqua" w:hAnsi="Book Antiqua" w:cs="Book Antiqua"/>
          <w:b/>
          <w:bCs/>
        </w:rPr>
        <w:t>Baddley JW</w:t>
      </w:r>
      <w:r w:rsidRPr="00962D87">
        <w:rPr>
          <w:rFonts w:ascii="Book Antiqua" w:eastAsia="Book Antiqua" w:hAnsi="Book Antiqua" w:cs="Book Antiqua"/>
        </w:rPr>
        <w:t xml:space="preserve">. Clinical risk factors for invasive aspergillosis. </w:t>
      </w:r>
      <w:r w:rsidRPr="00962D87">
        <w:rPr>
          <w:rFonts w:ascii="Book Antiqua" w:eastAsia="Book Antiqua" w:hAnsi="Book Antiqua" w:cs="Book Antiqua"/>
          <w:i/>
          <w:iCs/>
        </w:rPr>
        <w:t>Med Mycol</w:t>
      </w:r>
      <w:r w:rsidRPr="00962D87">
        <w:rPr>
          <w:rFonts w:ascii="Book Antiqua" w:eastAsia="Book Antiqua" w:hAnsi="Book Antiqua" w:cs="Book Antiqua"/>
        </w:rPr>
        <w:t xml:space="preserve"> 2011; </w:t>
      </w:r>
      <w:r w:rsidRPr="00962D87">
        <w:rPr>
          <w:rFonts w:ascii="Book Antiqua" w:eastAsia="Book Antiqua" w:hAnsi="Book Antiqua" w:cs="Book Antiqua"/>
          <w:b/>
          <w:bCs/>
        </w:rPr>
        <w:t>49 Suppl 1</w:t>
      </w:r>
      <w:r w:rsidRPr="00962D87">
        <w:rPr>
          <w:rFonts w:ascii="Book Antiqua" w:eastAsia="Book Antiqua" w:hAnsi="Book Antiqua" w:cs="Book Antiqua"/>
        </w:rPr>
        <w:t>: S7-S12 [PMID: 20718606 DOI: 10.3109/13693786.2010.505204]</w:t>
      </w:r>
    </w:p>
    <w:p w14:paraId="1B77FA18"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46 </w:t>
      </w:r>
      <w:proofErr w:type="spellStart"/>
      <w:r w:rsidRPr="00962D87">
        <w:rPr>
          <w:rFonts w:ascii="Book Antiqua" w:eastAsia="Book Antiqua" w:hAnsi="Book Antiqua" w:cs="Book Antiqua"/>
          <w:b/>
          <w:bCs/>
        </w:rPr>
        <w:t>Kusne</w:t>
      </w:r>
      <w:proofErr w:type="spellEnd"/>
      <w:r w:rsidRPr="00962D87">
        <w:rPr>
          <w:rFonts w:ascii="Book Antiqua" w:eastAsia="Book Antiqua" w:hAnsi="Book Antiqua" w:cs="Book Antiqua"/>
          <w:b/>
          <w:bCs/>
        </w:rPr>
        <w:t xml:space="preserve"> S</w:t>
      </w:r>
      <w:r w:rsidRPr="00962D87">
        <w:rPr>
          <w:rFonts w:ascii="Book Antiqua" w:eastAsia="Book Antiqua" w:hAnsi="Book Antiqua" w:cs="Book Antiqua"/>
        </w:rPr>
        <w:t xml:space="preserve">, Torre-Cisneros J, </w:t>
      </w:r>
      <w:proofErr w:type="spellStart"/>
      <w:r w:rsidRPr="00962D87">
        <w:rPr>
          <w:rFonts w:ascii="Book Antiqua" w:eastAsia="Book Antiqua" w:hAnsi="Book Antiqua" w:cs="Book Antiqua"/>
        </w:rPr>
        <w:t>Mañez</w:t>
      </w:r>
      <w:proofErr w:type="spellEnd"/>
      <w:r w:rsidRPr="00962D87">
        <w:rPr>
          <w:rFonts w:ascii="Book Antiqua" w:eastAsia="Book Antiqua" w:hAnsi="Book Antiqua" w:cs="Book Antiqua"/>
        </w:rPr>
        <w:t xml:space="preserve"> R, Irish W, Martin M, Fung J, Simmons RL, Starzl TE. Factors associated with invasive lung aspergillosis and the significance of positive </w:t>
      </w:r>
      <w:r w:rsidRPr="00962D87">
        <w:rPr>
          <w:rFonts w:ascii="Book Antiqua" w:eastAsia="Book Antiqua" w:hAnsi="Book Antiqua" w:cs="Book Antiqua"/>
        </w:rPr>
        <w:lastRenderedPageBreak/>
        <w:t xml:space="preserve">Aspergillus culture after liver transplantation. </w:t>
      </w:r>
      <w:r w:rsidRPr="00962D87">
        <w:rPr>
          <w:rFonts w:ascii="Book Antiqua" w:eastAsia="Book Antiqua" w:hAnsi="Book Antiqua" w:cs="Book Antiqua"/>
          <w:i/>
          <w:iCs/>
        </w:rPr>
        <w:t>J Infect Dis</w:t>
      </w:r>
      <w:r w:rsidRPr="00962D87">
        <w:rPr>
          <w:rFonts w:ascii="Book Antiqua" w:eastAsia="Book Antiqua" w:hAnsi="Book Antiqua" w:cs="Book Antiqua"/>
        </w:rPr>
        <w:t xml:space="preserve"> 1992; </w:t>
      </w:r>
      <w:r w:rsidRPr="00962D87">
        <w:rPr>
          <w:rFonts w:ascii="Book Antiqua" w:eastAsia="Book Antiqua" w:hAnsi="Book Antiqua" w:cs="Book Antiqua"/>
          <w:b/>
          <w:bCs/>
        </w:rPr>
        <w:t>166</w:t>
      </w:r>
      <w:r w:rsidRPr="00962D87">
        <w:rPr>
          <w:rFonts w:ascii="Book Antiqua" w:eastAsia="Book Antiqua" w:hAnsi="Book Antiqua" w:cs="Book Antiqua"/>
        </w:rPr>
        <w:t>: 1379-1383 [PMID: 1431256 DOI: 10.1093/</w:t>
      </w:r>
      <w:proofErr w:type="spellStart"/>
      <w:r w:rsidRPr="00962D87">
        <w:rPr>
          <w:rFonts w:ascii="Book Antiqua" w:eastAsia="Book Antiqua" w:hAnsi="Book Antiqua" w:cs="Book Antiqua"/>
        </w:rPr>
        <w:t>infdis</w:t>
      </w:r>
      <w:proofErr w:type="spellEnd"/>
      <w:r w:rsidRPr="00962D87">
        <w:rPr>
          <w:rFonts w:ascii="Book Antiqua" w:eastAsia="Book Antiqua" w:hAnsi="Book Antiqua" w:cs="Book Antiqua"/>
        </w:rPr>
        <w:t>/166.6.1379]</w:t>
      </w:r>
    </w:p>
    <w:p w14:paraId="64C22E14"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47 </w:t>
      </w:r>
      <w:r w:rsidRPr="00962D87">
        <w:rPr>
          <w:rFonts w:ascii="Book Antiqua" w:eastAsia="Book Antiqua" w:hAnsi="Book Antiqua" w:cs="Book Antiqua"/>
          <w:b/>
          <w:bCs/>
        </w:rPr>
        <w:t>Rosenhagen M</w:t>
      </w:r>
      <w:r w:rsidRPr="00962D87">
        <w:rPr>
          <w:rFonts w:ascii="Book Antiqua" w:eastAsia="Book Antiqua" w:hAnsi="Book Antiqua" w:cs="Book Antiqua"/>
        </w:rPr>
        <w:t xml:space="preserve">, </w:t>
      </w:r>
      <w:proofErr w:type="spellStart"/>
      <w:r w:rsidRPr="00962D87">
        <w:rPr>
          <w:rFonts w:ascii="Book Antiqua" w:eastAsia="Book Antiqua" w:hAnsi="Book Antiqua" w:cs="Book Antiqua"/>
        </w:rPr>
        <w:t>Feldhues</w:t>
      </w:r>
      <w:proofErr w:type="spellEnd"/>
      <w:r w:rsidRPr="00962D87">
        <w:rPr>
          <w:rFonts w:ascii="Book Antiqua" w:eastAsia="Book Antiqua" w:hAnsi="Book Antiqua" w:cs="Book Antiqua"/>
        </w:rPr>
        <w:t xml:space="preserve"> R, Schmidt J, Hoppe-Tichy T, Geiss HK. A risk profile for invasive aspergillosis in liver transplant recipients. </w:t>
      </w:r>
      <w:r w:rsidRPr="00962D87">
        <w:rPr>
          <w:rFonts w:ascii="Book Antiqua" w:eastAsia="Book Antiqua" w:hAnsi="Book Antiqua" w:cs="Book Antiqua"/>
          <w:i/>
          <w:iCs/>
        </w:rPr>
        <w:t>Infection</w:t>
      </w:r>
      <w:r w:rsidRPr="00962D87">
        <w:rPr>
          <w:rFonts w:ascii="Book Antiqua" w:eastAsia="Book Antiqua" w:hAnsi="Book Antiqua" w:cs="Book Antiqua"/>
        </w:rPr>
        <w:t xml:space="preserve"> 2009; </w:t>
      </w:r>
      <w:r w:rsidRPr="00962D87">
        <w:rPr>
          <w:rFonts w:ascii="Book Antiqua" w:eastAsia="Book Antiqua" w:hAnsi="Book Antiqua" w:cs="Book Antiqua"/>
          <w:b/>
          <w:bCs/>
        </w:rPr>
        <w:t>37</w:t>
      </w:r>
      <w:r w:rsidRPr="00962D87">
        <w:rPr>
          <w:rFonts w:ascii="Book Antiqua" w:eastAsia="Book Antiqua" w:hAnsi="Book Antiqua" w:cs="Book Antiqua"/>
        </w:rPr>
        <w:t>: 313-319 [PMID: 19629387 DOI: 10.1007/s15010-008-8124-x]</w:t>
      </w:r>
    </w:p>
    <w:p w14:paraId="086E9A6C"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48 </w:t>
      </w:r>
      <w:r w:rsidRPr="00962D87">
        <w:rPr>
          <w:rFonts w:ascii="Book Antiqua" w:eastAsia="Book Antiqua" w:hAnsi="Book Antiqua" w:cs="Book Antiqua"/>
          <w:b/>
          <w:bCs/>
        </w:rPr>
        <w:t>Singh N</w:t>
      </w:r>
      <w:r w:rsidRPr="00962D87">
        <w:rPr>
          <w:rFonts w:ascii="Book Antiqua" w:eastAsia="Book Antiqua" w:hAnsi="Book Antiqua" w:cs="Book Antiqua"/>
        </w:rPr>
        <w:t xml:space="preserve">, Limaye AP, Forrest G, Safdar N, Muñoz P, Pursell K, Houston S, Rosso F, Montoya JG, Patton P, Del Busto R, Aguado JM, Fisher RA, </w:t>
      </w:r>
      <w:proofErr w:type="spellStart"/>
      <w:r w:rsidRPr="00962D87">
        <w:rPr>
          <w:rFonts w:ascii="Book Antiqua" w:eastAsia="Book Antiqua" w:hAnsi="Book Antiqua" w:cs="Book Antiqua"/>
        </w:rPr>
        <w:t>Klintmalm</w:t>
      </w:r>
      <w:proofErr w:type="spellEnd"/>
      <w:r w:rsidRPr="00962D87">
        <w:rPr>
          <w:rFonts w:ascii="Book Antiqua" w:eastAsia="Book Antiqua" w:hAnsi="Book Antiqua" w:cs="Book Antiqua"/>
        </w:rPr>
        <w:t xml:space="preserve"> GB, Miller R, Wagener MM, Lewis RE, </w:t>
      </w:r>
      <w:proofErr w:type="spellStart"/>
      <w:r w:rsidRPr="00962D87">
        <w:rPr>
          <w:rFonts w:ascii="Book Antiqua" w:eastAsia="Book Antiqua" w:hAnsi="Book Antiqua" w:cs="Book Antiqua"/>
        </w:rPr>
        <w:t>Kontoyiannis</w:t>
      </w:r>
      <w:proofErr w:type="spellEnd"/>
      <w:r w:rsidRPr="00962D87">
        <w:rPr>
          <w:rFonts w:ascii="Book Antiqua" w:eastAsia="Book Antiqua" w:hAnsi="Book Antiqua" w:cs="Book Antiqua"/>
        </w:rPr>
        <w:t xml:space="preserve"> DP, Husain S. Combination of voriconazole and </w:t>
      </w:r>
      <w:proofErr w:type="spellStart"/>
      <w:r w:rsidRPr="00962D87">
        <w:rPr>
          <w:rFonts w:ascii="Book Antiqua" w:eastAsia="Book Antiqua" w:hAnsi="Book Antiqua" w:cs="Book Antiqua"/>
        </w:rPr>
        <w:t>caspofungin</w:t>
      </w:r>
      <w:proofErr w:type="spellEnd"/>
      <w:r w:rsidRPr="00962D87">
        <w:rPr>
          <w:rFonts w:ascii="Book Antiqua" w:eastAsia="Book Antiqua" w:hAnsi="Book Antiqua" w:cs="Book Antiqua"/>
        </w:rPr>
        <w:t xml:space="preserve"> as primary therapy for invasive aspergillosis in solid organ transplant recipients: a prospective, multicenter, observational study. </w:t>
      </w:r>
      <w:r w:rsidRPr="00962D87">
        <w:rPr>
          <w:rFonts w:ascii="Book Antiqua" w:eastAsia="Book Antiqua" w:hAnsi="Book Antiqua" w:cs="Book Antiqua"/>
          <w:i/>
          <w:iCs/>
        </w:rPr>
        <w:t>Transplantation</w:t>
      </w:r>
      <w:r w:rsidRPr="00962D87">
        <w:rPr>
          <w:rFonts w:ascii="Book Antiqua" w:eastAsia="Book Antiqua" w:hAnsi="Book Antiqua" w:cs="Book Antiqua"/>
        </w:rPr>
        <w:t xml:space="preserve"> 2006; </w:t>
      </w:r>
      <w:r w:rsidRPr="00962D87">
        <w:rPr>
          <w:rFonts w:ascii="Book Antiqua" w:eastAsia="Book Antiqua" w:hAnsi="Book Antiqua" w:cs="Book Antiqua"/>
          <w:b/>
          <w:bCs/>
        </w:rPr>
        <w:t>81</w:t>
      </w:r>
      <w:r w:rsidRPr="00962D87">
        <w:rPr>
          <w:rFonts w:ascii="Book Antiqua" w:eastAsia="Book Antiqua" w:hAnsi="Book Antiqua" w:cs="Book Antiqua"/>
        </w:rPr>
        <w:t>: 320-326 [PMID: 16477215 DOI: 10.1097/</w:t>
      </w:r>
      <w:proofErr w:type="gramStart"/>
      <w:r w:rsidRPr="00962D87">
        <w:rPr>
          <w:rFonts w:ascii="Book Antiqua" w:eastAsia="Book Antiqua" w:hAnsi="Book Antiqua" w:cs="Book Antiqua"/>
        </w:rPr>
        <w:t>01.tp.</w:t>
      </w:r>
      <w:proofErr w:type="gramEnd"/>
      <w:r w:rsidRPr="00962D87">
        <w:rPr>
          <w:rFonts w:ascii="Book Antiqua" w:eastAsia="Book Antiqua" w:hAnsi="Book Antiqua" w:cs="Book Antiqua"/>
        </w:rPr>
        <w:t>0000202421.94822.f7]</w:t>
      </w:r>
    </w:p>
    <w:p w14:paraId="1626DCF5"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49 </w:t>
      </w:r>
      <w:r w:rsidRPr="00962D87">
        <w:rPr>
          <w:rFonts w:ascii="Book Antiqua" w:eastAsia="Book Antiqua" w:hAnsi="Book Antiqua" w:cs="Book Antiqua"/>
          <w:b/>
          <w:bCs/>
        </w:rPr>
        <w:t>Singh N</w:t>
      </w:r>
      <w:r w:rsidRPr="00962D87">
        <w:rPr>
          <w:rFonts w:ascii="Book Antiqua" w:eastAsia="Book Antiqua" w:hAnsi="Book Antiqua" w:cs="Book Antiqua"/>
        </w:rPr>
        <w:t xml:space="preserve">, Arnow PM, Bonham A, Dominguez E, Paterson DL, Pankey GA, Wagener MM, Yu VL. Invasive aspergillosis in liver transplant recipients in the 1990s. </w:t>
      </w:r>
      <w:r w:rsidRPr="00962D87">
        <w:rPr>
          <w:rFonts w:ascii="Book Antiqua" w:eastAsia="Book Antiqua" w:hAnsi="Book Antiqua" w:cs="Book Antiqua"/>
          <w:i/>
          <w:iCs/>
        </w:rPr>
        <w:t>Transplantation</w:t>
      </w:r>
      <w:r w:rsidRPr="00962D87">
        <w:rPr>
          <w:rFonts w:ascii="Book Antiqua" w:eastAsia="Book Antiqua" w:hAnsi="Book Antiqua" w:cs="Book Antiqua"/>
        </w:rPr>
        <w:t xml:space="preserve"> 1997; </w:t>
      </w:r>
      <w:r w:rsidRPr="00962D87">
        <w:rPr>
          <w:rFonts w:ascii="Book Antiqua" w:eastAsia="Book Antiqua" w:hAnsi="Book Antiqua" w:cs="Book Antiqua"/>
          <w:b/>
          <w:bCs/>
        </w:rPr>
        <w:t>64</w:t>
      </w:r>
      <w:r w:rsidRPr="00962D87">
        <w:rPr>
          <w:rFonts w:ascii="Book Antiqua" w:eastAsia="Book Antiqua" w:hAnsi="Book Antiqua" w:cs="Book Antiqua"/>
        </w:rPr>
        <w:t>: 716-720 [PMID: 9311708 DOI: 10.1097/00007890-199709150-00009]</w:t>
      </w:r>
    </w:p>
    <w:p w14:paraId="6BF74D90"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50 </w:t>
      </w:r>
      <w:r w:rsidRPr="00962D87">
        <w:rPr>
          <w:rFonts w:ascii="Book Antiqua" w:eastAsia="Book Antiqua" w:hAnsi="Book Antiqua" w:cs="Book Antiqua"/>
          <w:b/>
          <w:bCs/>
        </w:rPr>
        <w:t>Briegel J</w:t>
      </w:r>
      <w:r w:rsidRPr="00962D87">
        <w:rPr>
          <w:rFonts w:ascii="Book Antiqua" w:eastAsia="Book Antiqua" w:hAnsi="Book Antiqua" w:cs="Book Antiqua"/>
        </w:rPr>
        <w:t xml:space="preserve">, Forst H, Spill B, Haas A, </w:t>
      </w:r>
      <w:proofErr w:type="spellStart"/>
      <w:r w:rsidRPr="00962D87">
        <w:rPr>
          <w:rFonts w:ascii="Book Antiqua" w:eastAsia="Book Antiqua" w:hAnsi="Book Antiqua" w:cs="Book Antiqua"/>
        </w:rPr>
        <w:t>Grabein</w:t>
      </w:r>
      <w:proofErr w:type="spellEnd"/>
      <w:r w:rsidRPr="00962D87">
        <w:rPr>
          <w:rFonts w:ascii="Book Antiqua" w:eastAsia="Book Antiqua" w:hAnsi="Book Antiqua" w:cs="Book Antiqua"/>
        </w:rPr>
        <w:t xml:space="preserve"> B, Haller M, Kilger E, Jauch KW, Maag K, Ruckdeschel G. Risk factors for systemic fungal infections in liver transplant recipients. </w:t>
      </w:r>
      <w:proofErr w:type="spellStart"/>
      <w:r w:rsidRPr="00962D87">
        <w:rPr>
          <w:rFonts w:ascii="Book Antiqua" w:eastAsia="Book Antiqua" w:hAnsi="Book Antiqua" w:cs="Book Antiqua"/>
          <w:i/>
          <w:iCs/>
        </w:rPr>
        <w:t>Eur</w:t>
      </w:r>
      <w:proofErr w:type="spellEnd"/>
      <w:r w:rsidRPr="00962D87">
        <w:rPr>
          <w:rFonts w:ascii="Book Antiqua" w:eastAsia="Book Antiqua" w:hAnsi="Book Antiqua" w:cs="Book Antiqua"/>
          <w:i/>
          <w:iCs/>
        </w:rPr>
        <w:t xml:space="preserve"> J Clin </w:t>
      </w:r>
      <w:proofErr w:type="spellStart"/>
      <w:r w:rsidRPr="00962D87">
        <w:rPr>
          <w:rFonts w:ascii="Book Antiqua" w:eastAsia="Book Antiqua" w:hAnsi="Book Antiqua" w:cs="Book Antiqua"/>
          <w:i/>
          <w:iCs/>
        </w:rPr>
        <w:t>Microbiol</w:t>
      </w:r>
      <w:proofErr w:type="spellEnd"/>
      <w:r w:rsidRPr="00962D87">
        <w:rPr>
          <w:rFonts w:ascii="Book Antiqua" w:eastAsia="Book Antiqua" w:hAnsi="Book Antiqua" w:cs="Book Antiqua"/>
          <w:i/>
          <w:iCs/>
        </w:rPr>
        <w:t xml:space="preserve"> Infect Dis</w:t>
      </w:r>
      <w:r w:rsidRPr="00962D87">
        <w:rPr>
          <w:rFonts w:ascii="Book Antiqua" w:eastAsia="Book Antiqua" w:hAnsi="Book Antiqua" w:cs="Book Antiqua"/>
        </w:rPr>
        <w:t xml:space="preserve"> 1995; </w:t>
      </w:r>
      <w:r w:rsidRPr="00962D87">
        <w:rPr>
          <w:rFonts w:ascii="Book Antiqua" w:eastAsia="Book Antiqua" w:hAnsi="Book Antiqua" w:cs="Book Antiqua"/>
          <w:b/>
          <w:bCs/>
        </w:rPr>
        <w:t>14</w:t>
      </w:r>
      <w:r w:rsidRPr="00962D87">
        <w:rPr>
          <w:rFonts w:ascii="Book Antiqua" w:eastAsia="Book Antiqua" w:hAnsi="Book Antiqua" w:cs="Book Antiqua"/>
        </w:rPr>
        <w:t>: 375-382 [PMID: 7556225 DOI: 10.1007/BF02114892]</w:t>
      </w:r>
    </w:p>
    <w:p w14:paraId="09676DC0"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51 </w:t>
      </w:r>
      <w:proofErr w:type="spellStart"/>
      <w:r w:rsidRPr="00962D87">
        <w:rPr>
          <w:rFonts w:ascii="Book Antiqua" w:eastAsia="Book Antiqua" w:hAnsi="Book Antiqua" w:cs="Book Antiqua"/>
          <w:b/>
          <w:bCs/>
        </w:rPr>
        <w:t>Scolarici</w:t>
      </w:r>
      <w:proofErr w:type="spellEnd"/>
      <w:r w:rsidRPr="00962D87">
        <w:rPr>
          <w:rFonts w:ascii="Book Antiqua" w:eastAsia="Book Antiqua" w:hAnsi="Book Antiqua" w:cs="Book Antiqua"/>
          <w:b/>
          <w:bCs/>
        </w:rPr>
        <w:t xml:space="preserve"> M</w:t>
      </w:r>
      <w:r w:rsidRPr="00962D87">
        <w:rPr>
          <w:rFonts w:ascii="Book Antiqua" w:eastAsia="Book Antiqua" w:hAnsi="Book Antiqua" w:cs="Book Antiqua"/>
        </w:rPr>
        <w:t xml:space="preserve">, Jorgenson M, Saddler C, Smith J. Fungal Infections in Liver Transplant Recipients. </w:t>
      </w:r>
      <w:r w:rsidRPr="00962D87">
        <w:rPr>
          <w:rFonts w:ascii="Book Antiqua" w:eastAsia="Book Antiqua" w:hAnsi="Book Antiqua" w:cs="Book Antiqua"/>
          <w:i/>
          <w:iCs/>
        </w:rPr>
        <w:t>J Fungi (Basel)</w:t>
      </w:r>
      <w:r w:rsidRPr="00962D87">
        <w:rPr>
          <w:rFonts w:ascii="Book Antiqua" w:eastAsia="Book Antiqua" w:hAnsi="Book Antiqua" w:cs="Book Antiqua"/>
        </w:rPr>
        <w:t xml:space="preserve"> 2021; </w:t>
      </w:r>
      <w:r w:rsidRPr="00962D87">
        <w:rPr>
          <w:rFonts w:ascii="Book Antiqua" w:eastAsia="Book Antiqua" w:hAnsi="Book Antiqua" w:cs="Book Antiqua"/>
          <w:b/>
          <w:bCs/>
        </w:rPr>
        <w:t>7</w:t>
      </w:r>
      <w:r w:rsidRPr="00962D87">
        <w:rPr>
          <w:rFonts w:ascii="Book Antiqua" w:eastAsia="Book Antiqua" w:hAnsi="Book Antiqua" w:cs="Book Antiqua"/>
        </w:rPr>
        <w:t xml:space="preserve"> [PMID: 34210106 DOI: 10.3390/jof7070524]</w:t>
      </w:r>
    </w:p>
    <w:p w14:paraId="5FEA0988"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52 </w:t>
      </w:r>
      <w:proofErr w:type="spellStart"/>
      <w:r w:rsidRPr="00962D87">
        <w:rPr>
          <w:rFonts w:ascii="Book Antiqua" w:eastAsia="Book Antiqua" w:hAnsi="Book Antiqua" w:cs="Book Antiqua"/>
          <w:b/>
          <w:bCs/>
        </w:rPr>
        <w:t>Botterel</w:t>
      </w:r>
      <w:proofErr w:type="spellEnd"/>
      <w:r w:rsidRPr="00962D87">
        <w:rPr>
          <w:rFonts w:ascii="Book Antiqua" w:eastAsia="Book Antiqua" w:hAnsi="Book Antiqua" w:cs="Book Antiqua"/>
          <w:b/>
          <w:bCs/>
        </w:rPr>
        <w:t xml:space="preserve"> F</w:t>
      </w:r>
      <w:r w:rsidRPr="00962D87">
        <w:rPr>
          <w:rFonts w:ascii="Book Antiqua" w:eastAsia="Book Antiqua" w:hAnsi="Book Antiqua" w:cs="Book Antiqua"/>
        </w:rPr>
        <w:t xml:space="preserve">, Farrugia C, </w:t>
      </w:r>
      <w:proofErr w:type="spellStart"/>
      <w:r w:rsidRPr="00962D87">
        <w:rPr>
          <w:rFonts w:ascii="Book Antiqua" w:eastAsia="Book Antiqua" w:hAnsi="Book Antiqua" w:cs="Book Antiqua"/>
        </w:rPr>
        <w:t>Ichai</w:t>
      </w:r>
      <w:proofErr w:type="spellEnd"/>
      <w:r w:rsidRPr="00962D87">
        <w:rPr>
          <w:rFonts w:ascii="Book Antiqua" w:eastAsia="Book Antiqua" w:hAnsi="Book Antiqua" w:cs="Book Antiqua"/>
        </w:rPr>
        <w:t xml:space="preserve"> P, Costa JM, Saliba F, Bretagne S. Real-time PCR on the first galactomannan-positive serum sample for diagnosing invasive aspergillosis in liver transplant recipients. </w:t>
      </w:r>
      <w:proofErr w:type="spellStart"/>
      <w:r w:rsidRPr="00962D87">
        <w:rPr>
          <w:rFonts w:ascii="Book Antiqua" w:eastAsia="Book Antiqua" w:hAnsi="Book Antiqua" w:cs="Book Antiqua"/>
          <w:i/>
          <w:iCs/>
        </w:rPr>
        <w:t>Transpl</w:t>
      </w:r>
      <w:proofErr w:type="spellEnd"/>
      <w:r w:rsidRPr="00962D87">
        <w:rPr>
          <w:rFonts w:ascii="Book Antiqua" w:eastAsia="Book Antiqua" w:hAnsi="Book Antiqua" w:cs="Book Antiqua"/>
          <w:i/>
          <w:iCs/>
        </w:rPr>
        <w:t xml:space="preserve"> Infect Dis</w:t>
      </w:r>
      <w:r w:rsidRPr="00962D87">
        <w:rPr>
          <w:rFonts w:ascii="Book Antiqua" w:eastAsia="Book Antiqua" w:hAnsi="Book Antiqua" w:cs="Book Antiqua"/>
        </w:rPr>
        <w:t xml:space="preserve"> 2008; </w:t>
      </w:r>
      <w:r w:rsidRPr="00962D87">
        <w:rPr>
          <w:rFonts w:ascii="Book Antiqua" w:eastAsia="Book Antiqua" w:hAnsi="Book Antiqua" w:cs="Book Antiqua"/>
          <w:b/>
          <w:bCs/>
        </w:rPr>
        <w:t>10</w:t>
      </w:r>
      <w:r w:rsidRPr="00962D87">
        <w:rPr>
          <w:rFonts w:ascii="Book Antiqua" w:eastAsia="Book Antiqua" w:hAnsi="Book Antiqua" w:cs="Book Antiqua"/>
        </w:rPr>
        <w:t>: 333-338 [PMID: 18627580 DOI: 10.1111/j.1399-3062.</w:t>
      </w:r>
      <w:proofErr w:type="gramStart"/>
      <w:r w:rsidRPr="00962D87">
        <w:rPr>
          <w:rFonts w:ascii="Book Antiqua" w:eastAsia="Book Antiqua" w:hAnsi="Book Antiqua" w:cs="Book Antiqua"/>
        </w:rPr>
        <w:t>2008.00323.x</w:t>
      </w:r>
      <w:proofErr w:type="gramEnd"/>
      <w:r w:rsidRPr="00962D87">
        <w:rPr>
          <w:rFonts w:ascii="Book Antiqua" w:eastAsia="Book Antiqua" w:hAnsi="Book Antiqua" w:cs="Book Antiqua"/>
        </w:rPr>
        <w:t>]</w:t>
      </w:r>
    </w:p>
    <w:p w14:paraId="307C9BBF"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53 </w:t>
      </w:r>
      <w:r w:rsidRPr="00962D87">
        <w:rPr>
          <w:rFonts w:ascii="Book Antiqua" w:eastAsia="Book Antiqua" w:hAnsi="Book Antiqua" w:cs="Book Antiqua"/>
          <w:b/>
          <w:bCs/>
        </w:rPr>
        <w:t>Qin J</w:t>
      </w:r>
      <w:r w:rsidRPr="00962D87">
        <w:rPr>
          <w:rFonts w:ascii="Book Antiqua" w:eastAsia="Book Antiqua" w:hAnsi="Book Antiqua" w:cs="Book Antiqua"/>
        </w:rPr>
        <w:t xml:space="preserve">, Fang Y, Dong Y, Zhu K, Wu B, </w:t>
      </w:r>
      <w:proofErr w:type="gramStart"/>
      <w:r w:rsidRPr="00962D87">
        <w:rPr>
          <w:rFonts w:ascii="Book Antiqua" w:eastAsia="Book Antiqua" w:hAnsi="Book Antiqua" w:cs="Book Antiqua"/>
        </w:rPr>
        <w:t>An</w:t>
      </w:r>
      <w:proofErr w:type="gramEnd"/>
      <w:r w:rsidRPr="00962D87">
        <w:rPr>
          <w:rFonts w:ascii="Book Antiqua" w:eastAsia="Book Antiqua" w:hAnsi="Book Antiqua" w:cs="Book Antiqua"/>
        </w:rPr>
        <w:t xml:space="preserve"> Y, Shan H. Radiological and clinical findings of 25 patients with invasive pulmonary aspergillosis: retrospective analysis of 2150 Liver transplantation cases. </w:t>
      </w:r>
      <w:r w:rsidRPr="00962D87">
        <w:rPr>
          <w:rFonts w:ascii="Book Antiqua" w:eastAsia="Book Antiqua" w:hAnsi="Book Antiqua" w:cs="Book Antiqua"/>
          <w:i/>
          <w:iCs/>
        </w:rPr>
        <w:t xml:space="preserve">Br J </w:t>
      </w:r>
      <w:proofErr w:type="spellStart"/>
      <w:r w:rsidRPr="00962D87">
        <w:rPr>
          <w:rFonts w:ascii="Book Antiqua" w:eastAsia="Book Antiqua" w:hAnsi="Book Antiqua" w:cs="Book Antiqua"/>
          <w:i/>
          <w:iCs/>
        </w:rPr>
        <w:t>Radiol</w:t>
      </w:r>
      <w:proofErr w:type="spellEnd"/>
      <w:r w:rsidRPr="00962D87">
        <w:rPr>
          <w:rFonts w:ascii="Book Antiqua" w:eastAsia="Book Antiqua" w:hAnsi="Book Antiqua" w:cs="Book Antiqua"/>
        </w:rPr>
        <w:t xml:space="preserve"> 2012; </w:t>
      </w:r>
      <w:r w:rsidRPr="00962D87">
        <w:rPr>
          <w:rFonts w:ascii="Book Antiqua" w:eastAsia="Book Antiqua" w:hAnsi="Book Antiqua" w:cs="Book Antiqua"/>
          <w:b/>
          <w:bCs/>
        </w:rPr>
        <w:t>85</w:t>
      </w:r>
      <w:r w:rsidRPr="00962D87">
        <w:rPr>
          <w:rFonts w:ascii="Book Antiqua" w:eastAsia="Book Antiqua" w:hAnsi="Book Antiqua" w:cs="Book Antiqua"/>
        </w:rPr>
        <w:t>: e429-e435 [PMID: 22496071 DOI: 10.1259/</w:t>
      </w:r>
      <w:proofErr w:type="spellStart"/>
      <w:r w:rsidRPr="00962D87">
        <w:rPr>
          <w:rFonts w:ascii="Book Antiqua" w:eastAsia="Book Antiqua" w:hAnsi="Book Antiqua" w:cs="Book Antiqua"/>
        </w:rPr>
        <w:t>bjr</w:t>
      </w:r>
      <w:proofErr w:type="spellEnd"/>
      <w:r w:rsidRPr="00962D87">
        <w:rPr>
          <w:rFonts w:ascii="Book Antiqua" w:eastAsia="Book Antiqua" w:hAnsi="Book Antiqua" w:cs="Book Antiqua"/>
        </w:rPr>
        <w:t>/39784231]</w:t>
      </w:r>
    </w:p>
    <w:p w14:paraId="376FB319"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lastRenderedPageBreak/>
        <w:t xml:space="preserve">54 </w:t>
      </w:r>
      <w:r w:rsidRPr="00962D87">
        <w:rPr>
          <w:rFonts w:ascii="Book Antiqua" w:eastAsia="Book Antiqua" w:hAnsi="Book Antiqua" w:cs="Book Antiqua"/>
          <w:b/>
          <w:bCs/>
        </w:rPr>
        <w:t>Levesque E</w:t>
      </w:r>
      <w:r w:rsidRPr="00962D87">
        <w:rPr>
          <w:rFonts w:ascii="Book Antiqua" w:eastAsia="Book Antiqua" w:hAnsi="Book Antiqua" w:cs="Book Antiqua"/>
        </w:rPr>
        <w:t xml:space="preserve">, Rizk F, Noorah Z, Aït-Ammar N, Cordonnier-Jourdin C, El </w:t>
      </w:r>
      <w:proofErr w:type="spellStart"/>
      <w:r w:rsidRPr="00962D87">
        <w:rPr>
          <w:rFonts w:ascii="Book Antiqua" w:eastAsia="Book Antiqua" w:hAnsi="Book Antiqua" w:cs="Book Antiqua"/>
        </w:rPr>
        <w:t>Anbassi</w:t>
      </w:r>
      <w:proofErr w:type="spellEnd"/>
      <w:r w:rsidRPr="00962D87">
        <w:rPr>
          <w:rFonts w:ascii="Book Antiqua" w:eastAsia="Book Antiqua" w:hAnsi="Book Antiqua" w:cs="Book Antiqua"/>
        </w:rPr>
        <w:t xml:space="preserve"> S, </w:t>
      </w:r>
      <w:proofErr w:type="spellStart"/>
      <w:r w:rsidRPr="00962D87">
        <w:rPr>
          <w:rFonts w:ascii="Book Antiqua" w:eastAsia="Book Antiqua" w:hAnsi="Book Antiqua" w:cs="Book Antiqua"/>
        </w:rPr>
        <w:t>Bonnal</w:t>
      </w:r>
      <w:proofErr w:type="spellEnd"/>
      <w:r w:rsidRPr="00962D87">
        <w:rPr>
          <w:rFonts w:ascii="Book Antiqua" w:eastAsia="Book Antiqua" w:hAnsi="Book Antiqua" w:cs="Book Antiqua"/>
        </w:rPr>
        <w:t xml:space="preserve"> C, Azoulay D, Merle JC, </w:t>
      </w:r>
      <w:proofErr w:type="spellStart"/>
      <w:r w:rsidRPr="00962D87">
        <w:rPr>
          <w:rFonts w:ascii="Book Antiqua" w:eastAsia="Book Antiqua" w:hAnsi="Book Antiqua" w:cs="Book Antiqua"/>
        </w:rPr>
        <w:t>Botterel</w:t>
      </w:r>
      <w:proofErr w:type="spellEnd"/>
      <w:r w:rsidRPr="00962D87">
        <w:rPr>
          <w:rFonts w:ascii="Book Antiqua" w:eastAsia="Book Antiqua" w:hAnsi="Book Antiqua" w:cs="Book Antiqua"/>
        </w:rPr>
        <w:t xml:space="preserve"> F. Detection of (1,3)-β-d-Glucan for the Diagnosis of Invasive Fungal Infection in Liver Transplant Recipients. </w:t>
      </w:r>
      <w:r w:rsidRPr="00962D87">
        <w:rPr>
          <w:rFonts w:ascii="Book Antiqua" w:eastAsia="Book Antiqua" w:hAnsi="Book Antiqua" w:cs="Book Antiqua"/>
          <w:i/>
          <w:iCs/>
        </w:rPr>
        <w:t>Int J Mol Sci</w:t>
      </w:r>
      <w:r w:rsidRPr="00962D87">
        <w:rPr>
          <w:rFonts w:ascii="Book Antiqua" w:eastAsia="Book Antiqua" w:hAnsi="Book Antiqua" w:cs="Book Antiqua"/>
        </w:rPr>
        <w:t xml:space="preserve"> 2017; </w:t>
      </w:r>
      <w:r w:rsidRPr="00962D87">
        <w:rPr>
          <w:rFonts w:ascii="Book Antiqua" w:eastAsia="Book Antiqua" w:hAnsi="Book Antiqua" w:cs="Book Antiqua"/>
          <w:b/>
          <w:bCs/>
        </w:rPr>
        <w:t>18</w:t>
      </w:r>
      <w:r w:rsidRPr="00962D87">
        <w:rPr>
          <w:rFonts w:ascii="Book Antiqua" w:eastAsia="Book Antiqua" w:hAnsi="Book Antiqua" w:cs="Book Antiqua"/>
        </w:rPr>
        <w:t xml:space="preserve"> [PMID: 28422065 DOI: 10.3390/ijms18040862]</w:t>
      </w:r>
    </w:p>
    <w:p w14:paraId="53368F36"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55 </w:t>
      </w:r>
      <w:r w:rsidRPr="00962D87">
        <w:rPr>
          <w:rFonts w:ascii="Book Antiqua" w:eastAsia="Book Antiqua" w:hAnsi="Book Antiqua" w:cs="Book Antiqua"/>
          <w:b/>
          <w:bCs/>
        </w:rPr>
        <w:t>Patterson TF</w:t>
      </w:r>
      <w:r w:rsidRPr="00962D87">
        <w:rPr>
          <w:rFonts w:ascii="Book Antiqua" w:eastAsia="Book Antiqua" w:hAnsi="Book Antiqua" w:cs="Book Antiqua"/>
        </w:rPr>
        <w:t xml:space="preserve">, Thompson GR 3rd, Denning DW, Fishman JA, Hadley S, Herbrecht R, </w:t>
      </w:r>
      <w:proofErr w:type="spellStart"/>
      <w:r w:rsidRPr="00962D87">
        <w:rPr>
          <w:rFonts w:ascii="Book Antiqua" w:eastAsia="Book Antiqua" w:hAnsi="Book Antiqua" w:cs="Book Antiqua"/>
        </w:rPr>
        <w:t>Kontoyiannis</w:t>
      </w:r>
      <w:proofErr w:type="spellEnd"/>
      <w:r w:rsidRPr="00962D87">
        <w:rPr>
          <w:rFonts w:ascii="Book Antiqua" w:eastAsia="Book Antiqua" w:hAnsi="Book Antiqua" w:cs="Book Antiqua"/>
        </w:rPr>
        <w:t xml:space="preserve"> DP, Marr KA, Morrison VA, Nguyen MH, Segal BH, Steinbach WJ, Stevens DA, Walsh TJ, Wingard JR, Young JA, Bennett JE. Practice Guidelines for the Diagnosis and Management of Aspergillosis: 2016 Update by the Infectious Diseases Society of America. </w:t>
      </w:r>
      <w:r w:rsidRPr="00962D87">
        <w:rPr>
          <w:rFonts w:ascii="Book Antiqua" w:eastAsia="Book Antiqua" w:hAnsi="Book Antiqua" w:cs="Book Antiqua"/>
          <w:i/>
          <w:iCs/>
        </w:rPr>
        <w:t>Clin Infect Dis</w:t>
      </w:r>
      <w:r w:rsidRPr="00962D87">
        <w:rPr>
          <w:rFonts w:ascii="Book Antiqua" w:eastAsia="Book Antiqua" w:hAnsi="Book Antiqua" w:cs="Book Antiqua"/>
        </w:rPr>
        <w:t xml:space="preserve"> 2016; </w:t>
      </w:r>
      <w:r w:rsidRPr="00962D87">
        <w:rPr>
          <w:rFonts w:ascii="Book Antiqua" w:eastAsia="Book Antiqua" w:hAnsi="Book Antiqua" w:cs="Book Antiqua"/>
          <w:b/>
          <w:bCs/>
        </w:rPr>
        <w:t>63</w:t>
      </w:r>
      <w:r w:rsidRPr="00962D87">
        <w:rPr>
          <w:rFonts w:ascii="Book Antiqua" w:eastAsia="Book Antiqua" w:hAnsi="Book Antiqua" w:cs="Book Antiqua"/>
        </w:rPr>
        <w:t>: e1-e60 [PMID: 27365388 DOI: 10.1093/</w:t>
      </w:r>
      <w:proofErr w:type="spellStart"/>
      <w:r w:rsidRPr="00962D87">
        <w:rPr>
          <w:rFonts w:ascii="Book Antiqua" w:eastAsia="Book Antiqua" w:hAnsi="Book Antiqua" w:cs="Book Antiqua"/>
        </w:rPr>
        <w:t>cid</w:t>
      </w:r>
      <w:proofErr w:type="spellEnd"/>
      <w:r w:rsidRPr="00962D87">
        <w:rPr>
          <w:rFonts w:ascii="Book Antiqua" w:eastAsia="Book Antiqua" w:hAnsi="Book Antiqua" w:cs="Book Antiqua"/>
        </w:rPr>
        <w:t>/ciw326]</w:t>
      </w:r>
    </w:p>
    <w:p w14:paraId="6F20EF3E" w14:textId="7B4FB1AA"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 xml:space="preserve">56 </w:t>
      </w:r>
      <w:proofErr w:type="spellStart"/>
      <w:r w:rsidRPr="00962D87">
        <w:rPr>
          <w:rFonts w:ascii="Book Antiqua" w:eastAsia="Book Antiqua" w:hAnsi="Book Antiqua" w:cs="Book Antiqua"/>
          <w:b/>
          <w:bCs/>
        </w:rPr>
        <w:t>Wróblewska</w:t>
      </w:r>
      <w:proofErr w:type="spellEnd"/>
      <w:r w:rsidRPr="00962D87">
        <w:rPr>
          <w:rFonts w:ascii="Book Antiqua" w:eastAsia="Book Antiqua" w:hAnsi="Book Antiqua" w:cs="Book Antiqua"/>
          <w:b/>
          <w:bCs/>
        </w:rPr>
        <w:t xml:space="preserve"> M,</w:t>
      </w:r>
      <w:r w:rsidRPr="00962D87">
        <w:rPr>
          <w:rFonts w:ascii="Book Antiqua" w:eastAsia="Book Antiqua" w:hAnsi="Book Antiqua" w:cs="Book Antiqua"/>
        </w:rPr>
        <w:t xml:space="preserve"> Sulik-Tyszka B, Figiel W, </w:t>
      </w:r>
      <w:proofErr w:type="spellStart"/>
      <w:r w:rsidRPr="00962D87">
        <w:rPr>
          <w:rFonts w:ascii="Book Antiqua" w:eastAsia="Book Antiqua" w:hAnsi="Book Antiqua" w:cs="Book Antiqua"/>
        </w:rPr>
        <w:t>Niewiński</w:t>
      </w:r>
      <w:proofErr w:type="spellEnd"/>
      <w:r w:rsidRPr="00962D87">
        <w:rPr>
          <w:rFonts w:ascii="Book Antiqua" w:eastAsia="Book Antiqua" w:hAnsi="Book Antiqua" w:cs="Book Antiqua"/>
        </w:rPr>
        <w:t xml:space="preserve"> G, </w:t>
      </w:r>
      <w:proofErr w:type="spellStart"/>
      <w:r w:rsidRPr="00962D87">
        <w:rPr>
          <w:rFonts w:ascii="Book Antiqua" w:eastAsia="Book Antiqua" w:hAnsi="Book Antiqua" w:cs="Book Antiqua"/>
        </w:rPr>
        <w:t>Zieniewicz</w:t>
      </w:r>
      <w:proofErr w:type="spellEnd"/>
      <w:r w:rsidRPr="00962D87">
        <w:rPr>
          <w:rFonts w:ascii="Book Antiqua" w:eastAsia="Book Antiqua" w:hAnsi="Book Antiqua" w:cs="Book Antiqua"/>
        </w:rPr>
        <w:t xml:space="preserve"> K. Invasive Aspergillosis in Transplant Recipients.</w:t>
      </w:r>
      <w:r w:rsidR="00B2512D" w:rsidRPr="00962D87">
        <w:rPr>
          <w:rFonts w:ascii="Book Antiqua" w:hAnsi="Book Antiqua" w:cs="Arial"/>
          <w:bCs/>
        </w:rPr>
        <w:t xml:space="preserve"> In:</w:t>
      </w:r>
      <w:r w:rsidRPr="00962D87">
        <w:rPr>
          <w:rFonts w:ascii="Book Antiqua" w:eastAsia="Book Antiqua" w:hAnsi="Book Antiqua" w:cs="Book Antiqua"/>
        </w:rPr>
        <w:t xml:space="preserve"> </w:t>
      </w:r>
      <w:r w:rsidR="00B2512D" w:rsidRPr="00962D87">
        <w:rPr>
          <w:rFonts w:ascii="Book Antiqua" w:eastAsia="Book Antiqua" w:hAnsi="Book Antiqua" w:cs="Book Antiqua"/>
        </w:rPr>
        <w:t xml:space="preserve">Selim </w:t>
      </w:r>
      <w:proofErr w:type="spellStart"/>
      <w:r w:rsidR="00B2512D" w:rsidRPr="00962D87">
        <w:rPr>
          <w:rFonts w:ascii="Book Antiqua" w:eastAsia="Book Antiqua" w:hAnsi="Book Antiqua" w:cs="Book Antiqua"/>
        </w:rPr>
        <w:t>Sozen</w:t>
      </w:r>
      <w:proofErr w:type="spellEnd"/>
      <w:r w:rsidR="00B2512D" w:rsidRPr="00962D87">
        <w:rPr>
          <w:rFonts w:ascii="Book Antiqua" w:eastAsia="Book Antiqua" w:hAnsi="Book Antiqua" w:cs="Book Antiqua"/>
        </w:rPr>
        <w:t xml:space="preserve">. </w:t>
      </w:r>
      <w:r w:rsidRPr="00962D87">
        <w:rPr>
          <w:rFonts w:ascii="Book Antiqua" w:eastAsia="Book Antiqua" w:hAnsi="Book Antiqua" w:cs="Book Antiqua"/>
        </w:rPr>
        <w:t xml:space="preserve">Surgical Recovery. </w:t>
      </w:r>
      <w:r w:rsidR="00FD09CA" w:rsidRPr="00962D87">
        <w:rPr>
          <w:rFonts w:ascii="Book Antiqua" w:eastAsia="Book Antiqua" w:hAnsi="Book Antiqua" w:cs="Book Antiqua"/>
        </w:rPr>
        <w:t>London</w:t>
      </w:r>
      <w:r w:rsidR="00702285" w:rsidRPr="00962D87">
        <w:rPr>
          <w:rFonts w:ascii="Book Antiqua" w:eastAsia="Book Antiqua" w:hAnsi="Book Antiqua" w:cs="Book Antiqua"/>
        </w:rPr>
        <w:t>:</w:t>
      </w:r>
      <w:r w:rsidR="00FD09CA" w:rsidRPr="00962D87">
        <w:rPr>
          <w:rFonts w:ascii="Book Antiqua" w:eastAsia="Book Antiqua" w:hAnsi="Book Antiqua" w:cs="Book Antiqua"/>
        </w:rPr>
        <w:t xml:space="preserve"> </w:t>
      </w:r>
      <w:proofErr w:type="spellStart"/>
      <w:r w:rsidRPr="00962D87">
        <w:rPr>
          <w:rFonts w:ascii="Book Antiqua" w:eastAsia="Book Antiqua" w:hAnsi="Book Antiqua" w:cs="Book Antiqua"/>
        </w:rPr>
        <w:t>IntechOpen</w:t>
      </w:r>
      <w:proofErr w:type="spellEnd"/>
      <w:r w:rsidR="00FD09CA" w:rsidRPr="00962D87">
        <w:rPr>
          <w:rFonts w:ascii="Book Antiqua" w:eastAsia="Book Antiqua" w:hAnsi="Book Antiqua" w:cs="Book Antiqua"/>
        </w:rPr>
        <w:t>,</w:t>
      </w:r>
      <w:r w:rsidRPr="00962D87">
        <w:rPr>
          <w:rFonts w:ascii="Book Antiqua" w:eastAsia="Book Antiqua" w:hAnsi="Book Antiqua" w:cs="Book Antiqua"/>
        </w:rPr>
        <w:t xml:space="preserve"> 20</w:t>
      </w:r>
      <w:r w:rsidR="00B2512D" w:rsidRPr="00962D87">
        <w:rPr>
          <w:rFonts w:ascii="Book Antiqua" w:eastAsia="Book Antiqua" w:hAnsi="Book Antiqua" w:cs="Book Antiqua"/>
        </w:rPr>
        <w:t>19</w:t>
      </w:r>
    </w:p>
    <w:p w14:paraId="5D871B8D" w14:textId="77777777" w:rsidR="00A77B3E" w:rsidRPr="00962D87" w:rsidRDefault="00A77B3E" w:rsidP="00962D87">
      <w:pPr>
        <w:spacing w:line="360" w:lineRule="auto"/>
        <w:jc w:val="both"/>
        <w:rPr>
          <w:rFonts w:ascii="Book Antiqua" w:hAnsi="Book Antiqua"/>
        </w:rPr>
        <w:sectPr w:rsidR="00A77B3E" w:rsidRPr="00962D87">
          <w:pgSz w:w="12240" w:h="15840"/>
          <w:pgMar w:top="1440" w:right="1440" w:bottom="1440" w:left="1440" w:header="720" w:footer="720" w:gutter="0"/>
          <w:cols w:space="720"/>
          <w:docGrid w:linePitch="360"/>
        </w:sectPr>
      </w:pPr>
    </w:p>
    <w:p w14:paraId="2338DE25"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color w:val="000000"/>
        </w:rPr>
        <w:lastRenderedPageBreak/>
        <w:t>Footnotes</w:t>
      </w:r>
    </w:p>
    <w:p w14:paraId="57AEF6D3" w14:textId="263616C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bCs/>
        </w:rPr>
        <w:t xml:space="preserve">Institutional review board statement: </w:t>
      </w:r>
      <w:r w:rsidRPr="00962D87">
        <w:rPr>
          <w:rFonts w:ascii="Book Antiqua" w:eastAsia="Book Antiqua" w:hAnsi="Book Antiqua" w:cs="Book Antiqua"/>
        </w:rPr>
        <w:t xml:space="preserve">The study was reviewed and approved by the Institutional research ethics committee, school of medicine, Tehran university of medical sciences </w:t>
      </w:r>
      <w:r w:rsidR="00594BE8" w:rsidRPr="00962D87">
        <w:rPr>
          <w:rFonts w:ascii="Book Antiqua" w:eastAsia="Book Antiqua" w:hAnsi="Book Antiqua" w:cs="Book Antiqua"/>
          <w:color w:val="000000"/>
        </w:rPr>
        <w:t>(</w:t>
      </w:r>
      <w:r w:rsidRPr="00962D87">
        <w:rPr>
          <w:rFonts w:ascii="Book Antiqua" w:eastAsia="Book Antiqua" w:hAnsi="Book Antiqua" w:cs="Book Antiqua"/>
        </w:rPr>
        <w:t xml:space="preserve">Approval No. </w:t>
      </w:r>
      <w:r w:rsidRPr="00962D87">
        <w:rPr>
          <w:rFonts w:ascii="Book Antiqua" w:eastAsia="Book Antiqua" w:hAnsi="Book Antiqua" w:cs="Book Antiqua"/>
          <w:color w:val="000000"/>
        </w:rPr>
        <w:t>IR.TUMS.MEDICINE.REC.1399.874)</w:t>
      </w:r>
      <w:r w:rsidR="00594BE8" w:rsidRPr="00962D87">
        <w:rPr>
          <w:rFonts w:ascii="Book Antiqua" w:eastAsia="Book Antiqua" w:hAnsi="Book Antiqua" w:cs="Book Antiqua"/>
          <w:color w:val="000000"/>
        </w:rPr>
        <w:t>.</w:t>
      </w:r>
    </w:p>
    <w:p w14:paraId="6E3FDE22" w14:textId="77777777" w:rsidR="00A77B3E" w:rsidRPr="00962D87" w:rsidRDefault="00A77B3E" w:rsidP="00962D87">
      <w:pPr>
        <w:spacing w:line="360" w:lineRule="auto"/>
        <w:jc w:val="both"/>
        <w:rPr>
          <w:rFonts w:ascii="Book Antiqua" w:hAnsi="Book Antiqua"/>
        </w:rPr>
      </w:pPr>
    </w:p>
    <w:p w14:paraId="2339A442"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bCs/>
        </w:rPr>
        <w:t xml:space="preserve">Informed consent statement: </w:t>
      </w:r>
      <w:r w:rsidRPr="00962D87">
        <w:rPr>
          <w:rFonts w:ascii="Book Antiqua" w:eastAsia="Book Antiqua" w:hAnsi="Book Antiqua" w:cs="Book Antiqua"/>
        </w:rPr>
        <w:t xml:space="preserve">Informed consent was waived by the EBR due to retrospective pattern of the study. </w:t>
      </w:r>
      <w:proofErr w:type="gramStart"/>
      <w:r w:rsidRPr="00962D87">
        <w:rPr>
          <w:rFonts w:ascii="Book Antiqua" w:eastAsia="Book Antiqua" w:hAnsi="Book Antiqua" w:cs="Book Antiqua"/>
        </w:rPr>
        <w:t>However</w:t>
      </w:r>
      <w:proofErr w:type="gramEnd"/>
      <w:r w:rsidRPr="00962D87">
        <w:rPr>
          <w:rFonts w:ascii="Book Antiqua" w:eastAsia="Book Antiqua" w:hAnsi="Book Antiqua" w:cs="Book Antiqua"/>
        </w:rPr>
        <w:t xml:space="preserve"> the questionnaires were anonymous.</w:t>
      </w:r>
    </w:p>
    <w:p w14:paraId="755F2CA6" w14:textId="77777777" w:rsidR="00A77B3E" w:rsidRPr="00962D87" w:rsidRDefault="00A77B3E" w:rsidP="00962D87">
      <w:pPr>
        <w:spacing w:line="360" w:lineRule="auto"/>
        <w:jc w:val="both"/>
        <w:rPr>
          <w:rFonts w:ascii="Book Antiqua" w:hAnsi="Book Antiqua"/>
        </w:rPr>
      </w:pPr>
    </w:p>
    <w:p w14:paraId="5F40D0BE"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bCs/>
        </w:rPr>
        <w:t xml:space="preserve">Conflict-of-interest statement: </w:t>
      </w:r>
      <w:r w:rsidRPr="00962D87">
        <w:rPr>
          <w:rFonts w:ascii="Book Antiqua" w:eastAsia="Book Antiqua" w:hAnsi="Book Antiqua" w:cs="Book Antiqua"/>
        </w:rPr>
        <w:t>There is no any conflict of interest.</w:t>
      </w:r>
    </w:p>
    <w:p w14:paraId="5494ED5A" w14:textId="77777777" w:rsidR="00A77B3E" w:rsidRPr="00962D87" w:rsidRDefault="00A77B3E" w:rsidP="00962D87">
      <w:pPr>
        <w:spacing w:line="360" w:lineRule="auto"/>
        <w:jc w:val="both"/>
        <w:rPr>
          <w:rFonts w:ascii="Book Antiqua" w:hAnsi="Book Antiqua"/>
        </w:rPr>
      </w:pPr>
    </w:p>
    <w:p w14:paraId="706277D9"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bCs/>
        </w:rPr>
        <w:t xml:space="preserve">Data sharing statement: </w:t>
      </w:r>
      <w:r w:rsidRPr="00962D87">
        <w:rPr>
          <w:rFonts w:ascii="Book Antiqua" w:eastAsia="Book Antiqua" w:hAnsi="Book Antiqua" w:cs="Book Antiqua"/>
          <w:color w:val="000000"/>
        </w:rPr>
        <w:t>No additional data are available.</w:t>
      </w:r>
    </w:p>
    <w:p w14:paraId="0C9CBE17" w14:textId="77777777" w:rsidR="00A77B3E" w:rsidRPr="00962D87" w:rsidRDefault="00A77B3E" w:rsidP="00962D87">
      <w:pPr>
        <w:spacing w:line="360" w:lineRule="auto"/>
        <w:jc w:val="both"/>
        <w:rPr>
          <w:rFonts w:ascii="Book Antiqua" w:hAnsi="Book Antiqua"/>
        </w:rPr>
      </w:pPr>
    </w:p>
    <w:p w14:paraId="74352E60"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bCs/>
        </w:rPr>
        <w:t xml:space="preserve">STROBE statement: </w:t>
      </w:r>
      <w:r w:rsidRPr="00962D87">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374117A8" w14:textId="77777777" w:rsidR="00A77B3E" w:rsidRPr="00962D87" w:rsidRDefault="00A77B3E" w:rsidP="00962D87">
      <w:pPr>
        <w:spacing w:line="360" w:lineRule="auto"/>
        <w:jc w:val="both"/>
        <w:rPr>
          <w:rFonts w:ascii="Book Antiqua" w:hAnsi="Book Antiqua"/>
        </w:rPr>
      </w:pPr>
    </w:p>
    <w:p w14:paraId="57354865" w14:textId="6314D60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bCs/>
        </w:rPr>
        <w:t xml:space="preserve">Open-Access: </w:t>
      </w:r>
      <w:r w:rsidRPr="00962D8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62D87">
        <w:rPr>
          <w:rFonts w:ascii="Book Antiqua" w:eastAsia="Book Antiqua" w:hAnsi="Book Antiqua" w:cs="Book Antiqua"/>
        </w:rPr>
        <w:t>NonCommercial</w:t>
      </w:r>
      <w:proofErr w:type="spellEnd"/>
      <w:r w:rsidRPr="00962D8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2725A8" w14:textId="77777777" w:rsidR="00A77B3E" w:rsidRPr="00962D87" w:rsidRDefault="00A77B3E" w:rsidP="00962D87">
      <w:pPr>
        <w:spacing w:line="360" w:lineRule="auto"/>
        <w:jc w:val="both"/>
        <w:rPr>
          <w:rFonts w:ascii="Book Antiqua" w:hAnsi="Book Antiqua"/>
        </w:rPr>
      </w:pPr>
    </w:p>
    <w:p w14:paraId="22DC6524" w14:textId="77777777" w:rsidR="00A77B3E" w:rsidRPr="00962D87" w:rsidRDefault="00222C3A" w:rsidP="00962D87">
      <w:pPr>
        <w:spacing w:line="360" w:lineRule="auto"/>
        <w:jc w:val="both"/>
        <w:rPr>
          <w:rFonts w:ascii="Book Antiqua" w:eastAsia="Book Antiqua" w:hAnsi="Book Antiqua" w:cs="Book Antiqua"/>
        </w:rPr>
      </w:pPr>
      <w:r w:rsidRPr="00962D87">
        <w:rPr>
          <w:rFonts w:ascii="Book Antiqua" w:eastAsia="Book Antiqua" w:hAnsi="Book Antiqua" w:cs="Book Antiqua"/>
          <w:b/>
          <w:color w:val="000000"/>
        </w:rPr>
        <w:t xml:space="preserve">Provenance and peer review: </w:t>
      </w:r>
      <w:r w:rsidRPr="00962D87">
        <w:rPr>
          <w:rFonts w:ascii="Book Antiqua" w:eastAsia="Book Antiqua" w:hAnsi="Book Antiqua" w:cs="Book Antiqua"/>
        </w:rPr>
        <w:t>Invited article; Externally peer reviewed.</w:t>
      </w:r>
    </w:p>
    <w:p w14:paraId="765E65AD" w14:textId="77777777" w:rsidR="00604FAE" w:rsidRPr="00962D87" w:rsidRDefault="00604FAE" w:rsidP="00962D87">
      <w:pPr>
        <w:spacing w:line="360" w:lineRule="auto"/>
        <w:jc w:val="both"/>
        <w:rPr>
          <w:rFonts w:ascii="Book Antiqua" w:hAnsi="Book Antiqua"/>
        </w:rPr>
      </w:pPr>
    </w:p>
    <w:p w14:paraId="7C20D803"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color w:val="000000"/>
        </w:rPr>
        <w:t xml:space="preserve">Peer-review model: </w:t>
      </w:r>
      <w:r w:rsidRPr="00962D87">
        <w:rPr>
          <w:rFonts w:ascii="Book Antiqua" w:eastAsia="Book Antiqua" w:hAnsi="Book Antiqua" w:cs="Book Antiqua"/>
        </w:rPr>
        <w:t>Single blind</w:t>
      </w:r>
    </w:p>
    <w:p w14:paraId="130BE54D" w14:textId="77777777" w:rsidR="00A77B3E" w:rsidRPr="00962D87" w:rsidRDefault="00A77B3E" w:rsidP="00962D87">
      <w:pPr>
        <w:spacing w:line="360" w:lineRule="auto"/>
        <w:jc w:val="both"/>
        <w:rPr>
          <w:rFonts w:ascii="Book Antiqua" w:hAnsi="Book Antiqua"/>
        </w:rPr>
      </w:pPr>
    </w:p>
    <w:p w14:paraId="4A687857"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color w:val="000000"/>
        </w:rPr>
        <w:t xml:space="preserve">Peer-review started: </w:t>
      </w:r>
      <w:r w:rsidRPr="00962D87">
        <w:rPr>
          <w:rFonts w:ascii="Book Antiqua" w:eastAsia="Book Antiqua" w:hAnsi="Book Antiqua" w:cs="Book Antiqua"/>
        </w:rPr>
        <w:t>June 28, 2023</w:t>
      </w:r>
    </w:p>
    <w:p w14:paraId="24DD7261"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color w:val="000000"/>
        </w:rPr>
        <w:lastRenderedPageBreak/>
        <w:t xml:space="preserve">First decision: </w:t>
      </w:r>
      <w:r w:rsidRPr="00962D87">
        <w:rPr>
          <w:rFonts w:ascii="Book Antiqua" w:eastAsia="Book Antiqua" w:hAnsi="Book Antiqua" w:cs="Book Antiqua"/>
        </w:rPr>
        <w:t>August 4, 2023</w:t>
      </w:r>
    </w:p>
    <w:p w14:paraId="5E79C5BC"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color w:val="000000"/>
        </w:rPr>
        <w:t xml:space="preserve">Article in press: </w:t>
      </w:r>
    </w:p>
    <w:p w14:paraId="00A3969E" w14:textId="77777777" w:rsidR="00A77B3E" w:rsidRPr="00962D87" w:rsidRDefault="00A77B3E" w:rsidP="00962D87">
      <w:pPr>
        <w:spacing w:line="360" w:lineRule="auto"/>
        <w:jc w:val="both"/>
        <w:rPr>
          <w:rFonts w:ascii="Book Antiqua" w:hAnsi="Book Antiqua"/>
        </w:rPr>
      </w:pPr>
    </w:p>
    <w:p w14:paraId="1ED5CC4B" w14:textId="533554CC"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color w:val="000000"/>
        </w:rPr>
        <w:t xml:space="preserve">Specialty type: </w:t>
      </w:r>
      <w:r w:rsidR="006D61B6" w:rsidRPr="00962D87">
        <w:rPr>
          <w:rFonts w:ascii="Book Antiqua" w:eastAsia="Book Antiqua" w:hAnsi="Book Antiqua" w:cs="Book Antiqua"/>
        </w:rPr>
        <w:t>Transplantation</w:t>
      </w:r>
    </w:p>
    <w:p w14:paraId="0B0B2920"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color w:val="000000"/>
        </w:rPr>
        <w:t xml:space="preserve">Country/Territory of origin: </w:t>
      </w:r>
      <w:r w:rsidRPr="00962D87">
        <w:rPr>
          <w:rFonts w:ascii="Book Antiqua" w:eastAsia="Book Antiqua" w:hAnsi="Book Antiqua" w:cs="Book Antiqua"/>
        </w:rPr>
        <w:t>Iran</w:t>
      </w:r>
    </w:p>
    <w:p w14:paraId="4635615E"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b/>
          <w:color w:val="000000"/>
        </w:rPr>
        <w:t>Peer-review report’s scientific quality classification</w:t>
      </w:r>
    </w:p>
    <w:p w14:paraId="08E51FD7"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Grade A (Excellent): 0</w:t>
      </w:r>
    </w:p>
    <w:p w14:paraId="59033E3D"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Grade B (Very good): B</w:t>
      </w:r>
    </w:p>
    <w:p w14:paraId="6C77A0C5"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Grade C (Good): C, C</w:t>
      </w:r>
    </w:p>
    <w:p w14:paraId="445F9403"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Grade D (Fair): 0</w:t>
      </w:r>
    </w:p>
    <w:p w14:paraId="21BE070A" w14:textId="77777777" w:rsidR="00A77B3E" w:rsidRPr="00962D87" w:rsidRDefault="00222C3A" w:rsidP="00962D87">
      <w:pPr>
        <w:spacing w:line="360" w:lineRule="auto"/>
        <w:jc w:val="both"/>
        <w:rPr>
          <w:rFonts w:ascii="Book Antiqua" w:hAnsi="Book Antiqua"/>
        </w:rPr>
      </w:pPr>
      <w:r w:rsidRPr="00962D87">
        <w:rPr>
          <w:rFonts w:ascii="Book Antiqua" w:eastAsia="Book Antiqua" w:hAnsi="Book Antiqua" w:cs="Book Antiqua"/>
        </w:rPr>
        <w:t>Grade E (Poor): 0</w:t>
      </w:r>
    </w:p>
    <w:p w14:paraId="1220DD35" w14:textId="77777777" w:rsidR="00A77B3E" w:rsidRPr="00962D87" w:rsidRDefault="00A77B3E" w:rsidP="00962D87">
      <w:pPr>
        <w:spacing w:line="360" w:lineRule="auto"/>
        <w:jc w:val="both"/>
        <w:rPr>
          <w:rFonts w:ascii="Book Antiqua" w:hAnsi="Book Antiqua"/>
        </w:rPr>
      </w:pPr>
    </w:p>
    <w:p w14:paraId="18AA3E45" w14:textId="4CD29D18" w:rsidR="00E61544" w:rsidRPr="00962D87" w:rsidRDefault="00222C3A" w:rsidP="00962D87">
      <w:pPr>
        <w:spacing w:line="360" w:lineRule="auto"/>
        <w:jc w:val="both"/>
        <w:rPr>
          <w:rFonts w:ascii="Book Antiqua" w:eastAsia="Book Antiqua" w:hAnsi="Book Antiqua" w:cs="Book Antiqua"/>
          <w:b/>
          <w:color w:val="000000"/>
        </w:rPr>
        <w:sectPr w:rsidR="00E61544" w:rsidRPr="00962D87">
          <w:pgSz w:w="12240" w:h="15840"/>
          <w:pgMar w:top="1440" w:right="1440" w:bottom="1440" w:left="1440" w:header="720" w:footer="720" w:gutter="0"/>
          <w:cols w:space="720"/>
          <w:docGrid w:linePitch="360"/>
        </w:sectPr>
      </w:pPr>
      <w:r w:rsidRPr="00962D87">
        <w:rPr>
          <w:rFonts w:ascii="Book Antiqua" w:eastAsia="Book Antiqua" w:hAnsi="Book Antiqua" w:cs="Book Antiqua"/>
          <w:b/>
          <w:color w:val="000000"/>
        </w:rPr>
        <w:t xml:space="preserve">P-Reviewer: </w:t>
      </w:r>
      <w:r w:rsidRPr="00962D87">
        <w:rPr>
          <w:rFonts w:ascii="Book Antiqua" w:eastAsia="Book Antiqua" w:hAnsi="Book Antiqua" w:cs="Book Antiqua"/>
        </w:rPr>
        <w:t xml:space="preserve">Dabbous H, Egypt; </w:t>
      </w:r>
      <w:proofErr w:type="spellStart"/>
      <w:r w:rsidRPr="00962D87">
        <w:rPr>
          <w:rFonts w:ascii="Book Antiqua" w:eastAsia="Book Antiqua" w:hAnsi="Book Antiqua" w:cs="Book Antiqua"/>
        </w:rPr>
        <w:t>Mucenic</w:t>
      </w:r>
      <w:proofErr w:type="spellEnd"/>
      <w:r w:rsidRPr="00962D87">
        <w:rPr>
          <w:rFonts w:ascii="Book Antiqua" w:eastAsia="Book Antiqua" w:hAnsi="Book Antiqua" w:cs="Book Antiqua"/>
        </w:rPr>
        <w:t xml:space="preserve"> M, Brazil</w:t>
      </w:r>
      <w:r w:rsidRPr="00962D87">
        <w:rPr>
          <w:rFonts w:ascii="Book Antiqua" w:eastAsia="Book Antiqua" w:hAnsi="Book Antiqua" w:cs="Book Antiqua"/>
          <w:b/>
          <w:color w:val="000000"/>
        </w:rPr>
        <w:t xml:space="preserve"> S-Editor:</w:t>
      </w:r>
      <w:r w:rsidRPr="00962D87">
        <w:rPr>
          <w:rFonts w:ascii="Book Antiqua" w:eastAsia="Book Antiqua" w:hAnsi="Book Antiqua" w:cs="Book Antiqua"/>
          <w:bCs/>
          <w:color w:val="000000"/>
        </w:rPr>
        <w:t xml:space="preserve"> </w:t>
      </w:r>
      <w:r w:rsidR="006D61B6" w:rsidRPr="00962D87">
        <w:rPr>
          <w:rFonts w:ascii="Book Antiqua" w:eastAsia="Book Antiqua" w:hAnsi="Book Antiqua" w:cs="Book Antiqua"/>
          <w:bCs/>
          <w:color w:val="000000"/>
        </w:rPr>
        <w:t>Lin C</w:t>
      </w:r>
      <w:r w:rsidRPr="00962D87">
        <w:rPr>
          <w:rFonts w:ascii="Book Antiqua" w:eastAsia="Book Antiqua" w:hAnsi="Book Antiqua" w:cs="Book Antiqua"/>
          <w:bCs/>
          <w:color w:val="000000"/>
        </w:rPr>
        <w:t xml:space="preserve"> </w:t>
      </w:r>
      <w:r w:rsidRPr="00962D87">
        <w:rPr>
          <w:rFonts w:ascii="Book Antiqua" w:eastAsia="Book Antiqua" w:hAnsi="Book Antiqua" w:cs="Book Antiqua"/>
          <w:b/>
          <w:color w:val="000000"/>
        </w:rPr>
        <w:t xml:space="preserve">L-Editor:  P-Editor: </w:t>
      </w:r>
    </w:p>
    <w:p w14:paraId="2C89E063"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B Nazanin+ Regular"/>
          <w:b/>
          <w:bCs/>
          <w:lang w:bidi="fa-IR"/>
        </w:rPr>
        <w:lastRenderedPageBreak/>
        <w:t>Table 1 Demographic information and background factors before transplantation of the study population</w:t>
      </w:r>
    </w:p>
    <w:tbl>
      <w:tblPr>
        <w:tblStyle w:val="af"/>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350"/>
        <w:gridCol w:w="1350"/>
        <w:gridCol w:w="900"/>
        <w:gridCol w:w="1908"/>
      </w:tblGrid>
      <w:tr w:rsidR="00E61544" w:rsidRPr="00962D87" w14:paraId="431F9108" w14:textId="77777777" w:rsidTr="00A23702">
        <w:tc>
          <w:tcPr>
            <w:tcW w:w="4068" w:type="dxa"/>
            <w:tcBorders>
              <w:top w:val="single" w:sz="4" w:space="0" w:color="auto"/>
              <w:bottom w:val="single" w:sz="4" w:space="0" w:color="auto"/>
            </w:tcBorders>
            <w:vAlign w:val="center"/>
          </w:tcPr>
          <w:p w14:paraId="4071FBA6"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b/>
                <w:bCs/>
              </w:rPr>
              <w:t>Covariate</w:t>
            </w:r>
          </w:p>
        </w:tc>
        <w:tc>
          <w:tcPr>
            <w:tcW w:w="1350" w:type="dxa"/>
            <w:tcBorders>
              <w:top w:val="single" w:sz="4" w:space="0" w:color="auto"/>
              <w:bottom w:val="single" w:sz="4" w:space="0" w:color="auto"/>
            </w:tcBorders>
            <w:vAlign w:val="center"/>
          </w:tcPr>
          <w:p w14:paraId="6FCFE64B"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b/>
                <w:bCs/>
              </w:rPr>
              <w:t>Case</w:t>
            </w:r>
          </w:p>
        </w:tc>
        <w:tc>
          <w:tcPr>
            <w:tcW w:w="1350" w:type="dxa"/>
            <w:tcBorders>
              <w:top w:val="single" w:sz="4" w:space="0" w:color="auto"/>
              <w:bottom w:val="single" w:sz="4" w:space="0" w:color="auto"/>
            </w:tcBorders>
            <w:vAlign w:val="center"/>
          </w:tcPr>
          <w:p w14:paraId="15C2C708"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b/>
                <w:bCs/>
              </w:rPr>
              <w:t>Control</w:t>
            </w:r>
          </w:p>
        </w:tc>
        <w:tc>
          <w:tcPr>
            <w:tcW w:w="900" w:type="dxa"/>
            <w:tcBorders>
              <w:top w:val="single" w:sz="4" w:space="0" w:color="auto"/>
              <w:bottom w:val="single" w:sz="4" w:space="0" w:color="auto"/>
            </w:tcBorders>
            <w:vAlign w:val="center"/>
          </w:tcPr>
          <w:p w14:paraId="6C5A3414"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b/>
                <w:bCs/>
                <w:i/>
                <w:iCs/>
              </w:rPr>
              <w:t>P</w:t>
            </w:r>
            <w:r w:rsidRPr="00962D87">
              <w:rPr>
                <w:rFonts w:ascii="Book Antiqua" w:hAnsi="Book Antiqua" w:cs="Times New Roman"/>
                <w:b/>
                <w:bCs/>
              </w:rPr>
              <w:t>-value</w:t>
            </w:r>
          </w:p>
        </w:tc>
        <w:tc>
          <w:tcPr>
            <w:tcW w:w="1908" w:type="dxa"/>
            <w:tcBorders>
              <w:top w:val="single" w:sz="4" w:space="0" w:color="auto"/>
              <w:bottom w:val="single" w:sz="4" w:space="0" w:color="auto"/>
            </w:tcBorders>
            <w:vAlign w:val="center"/>
          </w:tcPr>
          <w:p w14:paraId="5B8CC99E"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b/>
                <w:bCs/>
              </w:rPr>
              <w:t>OR (95%CI)</w:t>
            </w:r>
          </w:p>
        </w:tc>
      </w:tr>
      <w:tr w:rsidR="00E61544" w:rsidRPr="00962D87" w14:paraId="18BA5417" w14:textId="77777777" w:rsidTr="00A23702">
        <w:tc>
          <w:tcPr>
            <w:tcW w:w="4068" w:type="dxa"/>
            <w:tcBorders>
              <w:top w:val="single" w:sz="4" w:space="0" w:color="auto"/>
            </w:tcBorders>
            <w:vAlign w:val="center"/>
          </w:tcPr>
          <w:p w14:paraId="2D0BC98E"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Gender (Male)</w:t>
            </w:r>
          </w:p>
        </w:tc>
        <w:tc>
          <w:tcPr>
            <w:tcW w:w="1350" w:type="dxa"/>
            <w:tcBorders>
              <w:top w:val="single" w:sz="4" w:space="0" w:color="auto"/>
            </w:tcBorders>
            <w:vAlign w:val="center"/>
          </w:tcPr>
          <w:p w14:paraId="38402AC6"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18 (81.8%)</w:t>
            </w:r>
          </w:p>
        </w:tc>
        <w:tc>
          <w:tcPr>
            <w:tcW w:w="1350" w:type="dxa"/>
            <w:tcBorders>
              <w:top w:val="single" w:sz="4" w:space="0" w:color="auto"/>
            </w:tcBorders>
            <w:vAlign w:val="center"/>
          </w:tcPr>
          <w:p w14:paraId="10B5ADC6"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31 (81.6%)</w:t>
            </w:r>
          </w:p>
        </w:tc>
        <w:tc>
          <w:tcPr>
            <w:tcW w:w="900" w:type="dxa"/>
            <w:tcBorders>
              <w:top w:val="single" w:sz="4" w:space="0" w:color="auto"/>
            </w:tcBorders>
            <w:vAlign w:val="center"/>
          </w:tcPr>
          <w:p w14:paraId="24D82F1E"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0.9</w:t>
            </w:r>
          </w:p>
        </w:tc>
        <w:tc>
          <w:tcPr>
            <w:tcW w:w="1908" w:type="dxa"/>
            <w:tcBorders>
              <w:top w:val="single" w:sz="4" w:space="0" w:color="auto"/>
            </w:tcBorders>
            <w:vAlign w:val="center"/>
          </w:tcPr>
          <w:p w14:paraId="14944F7E"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4D56628E" w14:textId="77777777" w:rsidTr="00A23702">
        <w:tc>
          <w:tcPr>
            <w:tcW w:w="4068" w:type="dxa"/>
            <w:vAlign w:val="center"/>
          </w:tcPr>
          <w:p w14:paraId="3F38BC7D"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Gender (Female)</w:t>
            </w:r>
          </w:p>
        </w:tc>
        <w:tc>
          <w:tcPr>
            <w:tcW w:w="1350" w:type="dxa"/>
            <w:vAlign w:val="center"/>
          </w:tcPr>
          <w:p w14:paraId="7EA3E1D8"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4 (18.2%)</w:t>
            </w:r>
          </w:p>
        </w:tc>
        <w:tc>
          <w:tcPr>
            <w:tcW w:w="1350" w:type="dxa"/>
            <w:vAlign w:val="center"/>
          </w:tcPr>
          <w:p w14:paraId="701C24E2"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7 (18.4%)</w:t>
            </w:r>
          </w:p>
        </w:tc>
        <w:tc>
          <w:tcPr>
            <w:tcW w:w="900" w:type="dxa"/>
            <w:vAlign w:val="center"/>
          </w:tcPr>
          <w:p w14:paraId="02BFF767"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0.9</w:t>
            </w:r>
          </w:p>
        </w:tc>
        <w:tc>
          <w:tcPr>
            <w:tcW w:w="1908" w:type="dxa"/>
            <w:vAlign w:val="center"/>
          </w:tcPr>
          <w:p w14:paraId="1982E34B"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62B0EAEE" w14:textId="77777777" w:rsidTr="00A23702">
        <w:tc>
          <w:tcPr>
            <w:tcW w:w="4068" w:type="dxa"/>
            <w:vAlign w:val="center"/>
          </w:tcPr>
          <w:p w14:paraId="060FB5CF"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 xml:space="preserve">Age </w:t>
            </w:r>
            <w:proofErr w:type="gramStart"/>
            <w:r w:rsidRPr="00962D87">
              <w:rPr>
                <w:rFonts w:ascii="Book Antiqua" w:hAnsi="Book Antiqua" w:cs="Times New Roman"/>
              </w:rPr>
              <w:t>mean</w:t>
            </w:r>
            <w:proofErr w:type="gramEnd"/>
            <w:r w:rsidRPr="00962D87">
              <w:rPr>
                <w:rFonts w:ascii="Book Antiqua" w:hAnsi="Book Antiqua" w:cs="Times New Roman"/>
              </w:rPr>
              <w:t xml:space="preserve"> (SD)</w:t>
            </w:r>
          </w:p>
        </w:tc>
        <w:tc>
          <w:tcPr>
            <w:tcW w:w="1350" w:type="dxa"/>
            <w:vAlign w:val="center"/>
          </w:tcPr>
          <w:p w14:paraId="23BE7FF9"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45.27 (14.85)</w:t>
            </w:r>
          </w:p>
        </w:tc>
        <w:tc>
          <w:tcPr>
            <w:tcW w:w="1350" w:type="dxa"/>
            <w:vAlign w:val="center"/>
          </w:tcPr>
          <w:p w14:paraId="5E4028A8"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47.21 (12.03)</w:t>
            </w:r>
          </w:p>
        </w:tc>
        <w:tc>
          <w:tcPr>
            <w:tcW w:w="900" w:type="dxa"/>
            <w:vAlign w:val="center"/>
          </w:tcPr>
          <w:p w14:paraId="5E648D85"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0.58</w:t>
            </w:r>
          </w:p>
        </w:tc>
        <w:tc>
          <w:tcPr>
            <w:tcW w:w="1908" w:type="dxa"/>
            <w:vAlign w:val="center"/>
          </w:tcPr>
          <w:p w14:paraId="52961503"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19D39E50" w14:textId="77777777" w:rsidTr="00A23702">
        <w:tc>
          <w:tcPr>
            <w:tcW w:w="4068" w:type="dxa"/>
            <w:vAlign w:val="center"/>
          </w:tcPr>
          <w:p w14:paraId="38319A4E"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MELD score (SD)</w:t>
            </w:r>
          </w:p>
        </w:tc>
        <w:tc>
          <w:tcPr>
            <w:tcW w:w="1350" w:type="dxa"/>
            <w:vAlign w:val="center"/>
          </w:tcPr>
          <w:p w14:paraId="61F9871D"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21.05 (6.78)</w:t>
            </w:r>
          </w:p>
        </w:tc>
        <w:tc>
          <w:tcPr>
            <w:tcW w:w="1350" w:type="dxa"/>
            <w:vAlign w:val="center"/>
          </w:tcPr>
          <w:p w14:paraId="3CC14923"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20.24 (5.54)</w:t>
            </w:r>
          </w:p>
        </w:tc>
        <w:tc>
          <w:tcPr>
            <w:tcW w:w="900" w:type="dxa"/>
            <w:vAlign w:val="center"/>
          </w:tcPr>
          <w:p w14:paraId="5E1FA93E"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0.62</w:t>
            </w:r>
          </w:p>
        </w:tc>
        <w:tc>
          <w:tcPr>
            <w:tcW w:w="1908" w:type="dxa"/>
            <w:vAlign w:val="center"/>
          </w:tcPr>
          <w:p w14:paraId="7FAC8E14"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69AF6E64" w14:textId="77777777" w:rsidTr="00A23702">
        <w:tc>
          <w:tcPr>
            <w:tcW w:w="4068" w:type="dxa"/>
            <w:vAlign w:val="center"/>
          </w:tcPr>
          <w:p w14:paraId="666D1F14"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Pretransplant ICU stay</w:t>
            </w:r>
          </w:p>
        </w:tc>
        <w:tc>
          <w:tcPr>
            <w:tcW w:w="1350" w:type="dxa"/>
            <w:vAlign w:val="center"/>
          </w:tcPr>
          <w:p w14:paraId="034E2F11"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1.95 (0.22)</w:t>
            </w:r>
          </w:p>
        </w:tc>
        <w:tc>
          <w:tcPr>
            <w:tcW w:w="1350" w:type="dxa"/>
            <w:vAlign w:val="center"/>
          </w:tcPr>
          <w:p w14:paraId="697048C2"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1.97 (0.16)</w:t>
            </w:r>
          </w:p>
        </w:tc>
        <w:tc>
          <w:tcPr>
            <w:tcW w:w="900" w:type="dxa"/>
            <w:vAlign w:val="center"/>
          </w:tcPr>
          <w:p w14:paraId="13A4336B"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0.9</w:t>
            </w:r>
          </w:p>
        </w:tc>
        <w:tc>
          <w:tcPr>
            <w:tcW w:w="1908" w:type="dxa"/>
            <w:vAlign w:val="center"/>
          </w:tcPr>
          <w:p w14:paraId="1D553A6F"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1AEDC8DC" w14:textId="77777777" w:rsidTr="00A23702">
        <w:tc>
          <w:tcPr>
            <w:tcW w:w="4068" w:type="dxa"/>
            <w:vAlign w:val="center"/>
          </w:tcPr>
          <w:p w14:paraId="0A2AE9C4"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Duration of pretransplant ICU stay</w:t>
            </w:r>
          </w:p>
        </w:tc>
        <w:tc>
          <w:tcPr>
            <w:tcW w:w="1350" w:type="dxa"/>
            <w:vAlign w:val="center"/>
          </w:tcPr>
          <w:p w14:paraId="2B56CC36"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2 (1)</w:t>
            </w:r>
          </w:p>
        </w:tc>
        <w:tc>
          <w:tcPr>
            <w:tcW w:w="1350" w:type="dxa"/>
            <w:vAlign w:val="center"/>
          </w:tcPr>
          <w:p w14:paraId="3BE4FC73"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 (0)</w:t>
            </w:r>
          </w:p>
        </w:tc>
        <w:tc>
          <w:tcPr>
            <w:tcW w:w="900" w:type="dxa"/>
            <w:vAlign w:val="center"/>
          </w:tcPr>
          <w:p w14:paraId="5AB59088"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0.27</w:t>
            </w:r>
          </w:p>
        </w:tc>
        <w:tc>
          <w:tcPr>
            <w:tcW w:w="1908" w:type="dxa"/>
            <w:vAlign w:val="center"/>
          </w:tcPr>
          <w:p w14:paraId="02769990"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4CB6552B" w14:textId="77777777" w:rsidTr="00A23702">
        <w:tc>
          <w:tcPr>
            <w:tcW w:w="4068" w:type="dxa"/>
            <w:vAlign w:val="center"/>
          </w:tcPr>
          <w:p w14:paraId="2F3F6576"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Pretransplant creatinine</w:t>
            </w:r>
          </w:p>
        </w:tc>
        <w:tc>
          <w:tcPr>
            <w:tcW w:w="1350" w:type="dxa"/>
            <w:vAlign w:val="center"/>
          </w:tcPr>
          <w:p w14:paraId="2E241990"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1.74 (1.03)</w:t>
            </w:r>
          </w:p>
        </w:tc>
        <w:tc>
          <w:tcPr>
            <w:tcW w:w="1350" w:type="dxa"/>
            <w:vAlign w:val="center"/>
          </w:tcPr>
          <w:p w14:paraId="39F57DE8"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1.22 (0.47)</w:t>
            </w:r>
          </w:p>
        </w:tc>
        <w:tc>
          <w:tcPr>
            <w:tcW w:w="900" w:type="dxa"/>
            <w:vAlign w:val="center"/>
          </w:tcPr>
          <w:p w14:paraId="19EC09E5"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0.04</w:t>
            </w:r>
          </w:p>
        </w:tc>
        <w:tc>
          <w:tcPr>
            <w:tcW w:w="1908" w:type="dxa"/>
            <w:vAlign w:val="center"/>
          </w:tcPr>
          <w:p w14:paraId="0F445D27"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0.34 (0.13-0.87)</w:t>
            </w:r>
          </w:p>
        </w:tc>
      </w:tr>
      <w:tr w:rsidR="00E61544" w:rsidRPr="00962D87" w14:paraId="21B19D71" w14:textId="77777777" w:rsidTr="00A23702">
        <w:tc>
          <w:tcPr>
            <w:tcW w:w="4068" w:type="dxa"/>
            <w:vAlign w:val="center"/>
          </w:tcPr>
          <w:p w14:paraId="09EE2EB6"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 xml:space="preserve">Pretransplant ventilator within 1 </w:t>
            </w:r>
            <w:proofErr w:type="spellStart"/>
            <w:r w:rsidRPr="00962D87">
              <w:rPr>
                <w:rFonts w:ascii="Book Antiqua" w:hAnsi="Book Antiqua" w:cs="Times New Roman"/>
              </w:rPr>
              <w:t>wk</w:t>
            </w:r>
            <w:proofErr w:type="spellEnd"/>
          </w:p>
        </w:tc>
        <w:tc>
          <w:tcPr>
            <w:tcW w:w="1350" w:type="dxa"/>
            <w:vAlign w:val="center"/>
          </w:tcPr>
          <w:p w14:paraId="1182B8AA"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c>
          <w:tcPr>
            <w:tcW w:w="1350" w:type="dxa"/>
            <w:vAlign w:val="center"/>
          </w:tcPr>
          <w:p w14:paraId="5EF2FC3E"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 (2.6%)</w:t>
            </w:r>
          </w:p>
        </w:tc>
        <w:tc>
          <w:tcPr>
            <w:tcW w:w="900" w:type="dxa"/>
            <w:vAlign w:val="center"/>
          </w:tcPr>
          <w:p w14:paraId="2AC3AFFD"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0.9</w:t>
            </w:r>
          </w:p>
        </w:tc>
        <w:tc>
          <w:tcPr>
            <w:tcW w:w="1908" w:type="dxa"/>
            <w:vAlign w:val="center"/>
          </w:tcPr>
          <w:p w14:paraId="3043521B"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096FA9ED" w14:textId="77777777" w:rsidTr="00A23702">
        <w:tc>
          <w:tcPr>
            <w:tcW w:w="4068" w:type="dxa"/>
            <w:vAlign w:val="center"/>
          </w:tcPr>
          <w:p w14:paraId="35F1C467"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 xml:space="preserve">Pretransplant dialysis within 1 </w:t>
            </w:r>
            <w:proofErr w:type="spellStart"/>
            <w:r w:rsidRPr="00962D87">
              <w:rPr>
                <w:rFonts w:ascii="Book Antiqua" w:hAnsi="Book Antiqua" w:cs="Times New Roman"/>
              </w:rPr>
              <w:t>mo</w:t>
            </w:r>
            <w:proofErr w:type="spellEnd"/>
          </w:p>
        </w:tc>
        <w:tc>
          <w:tcPr>
            <w:tcW w:w="1350" w:type="dxa"/>
            <w:vAlign w:val="center"/>
          </w:tcPr>
          <w:p w14:paraId="170880C8"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c>
          <w:tcPr>
            <w:tcW w:w="1350" w:type="dxa"/>
            <w:vAlign w:val="center"/>
          </w:tcPr>
          <w:p w14:paraId="3C413892"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 (2.6%)</w:t>
            </w:r>
          </w:p>
        </w:tc>
        <w:tc>
          <w:tcPr>
            <w:tcW w:w="900" w:type="dxa"/>
            <w:vAlign w:val="center"/>
          </w:tcPr>
          <w:p w14:paraId="2D24108F"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0.9</w:t>
            </w:r>
          </w:p>
        </w:tc>
        <w:tc>
          <w:tcPr>
            <w:tcW w:w="1908" w:type="dxa"/>
            <w:vAlign w:val="center"/>
          </w:tcPr>
          <w:p w14:paraId="5B9BF76B"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1DA1A833" w14:textId="77777777" w:rsidTr="00A23702">
        <w:tc>
          <w:tcPr>
            <w:tcW w:w="4068" w:type="dxa"/>
            <w:vAlign w:val="center"/>
          </w:tcPr>
          <w:p w14:paraId="1BD6ABB6"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Pretransplant diabetes mellitus</w:t>
            </w:r>
          </w:p>
        </w:tc>
        <w:tc>
          <w:tcPr>
            <w:tcW w:w="1350" w:type="dxa"/>
            <w:vAlign w:val="center"/>
          </w:tcPr>
          <w:p w14:paraId="15862AF4"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12 (54.5%)</w:t>
            </w:r>
          </w:p>
        </w:tc>
        <w:tc>
          <w:tcPr>
            <w:tcW w:w="1350" w:type="dxa"/>
            <w:vAlign w:val="center"/>
          </w:tcPr>
          <w:p w14:paraId="572A9134"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15 (39.5%)</w:t>
            </w:r>
          </w:p>
        </w:tc>
        <w:tc>
          <w:tcPr>
            <w:tcW w:w="900" w:type="dxa"/>
            <w:vAlign w:val="center"/>
          </w:tcPr>
          <w:p w14:paraId="17116B6F"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0.26</w:t>
            </w:r>
          </w:p>
        </w:tc>
        <w:tc>
          <w:tcPr>
            <w:tcW w:w="1908" w:type="dxa"/>
            <w:vAlign w:val="center"/>
          </w:tcPr>
          <w:p w14:paraId="12533840"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2EA92173" w14:textId="77777777" w:rsidTr="00A23702">
        <w:tc>
          <w:tcPr>
            <w:tcW w:w="4068" w:type="dxa"/>
            <w:vAlign w:val="center"/>
          </w:tcPr>
          <w:p w14:paraId="5DBE61CD"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Fulminant hepatic failure</w:t>
            </w:r>
          </w:p>
        </w:tc>
        <w:tc>
          <w:tcPr>
            <w:tcW w:w="1350" w:type="dxa"/>
            <w:vAlign w:val="center"/>
          </w:tcPr>
          <w:p w14:paraId="6BBAD4EE"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6 (27.3%)</w:t>
            </w:r>
          </w:p>
        </w:tc>
        <w:tc>
          <w:tcPr>
            <w:tcW w:w="1350" w:type="dxa"/>
            <w:vAlign w:val="center"/>
          </w:tcPr>
          <w:p w14:paraId="79879808"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2 (5.3%)</w:t>
            </w:r>
          </w:p>
        </w:tc>
        <w:tc>
          <w:tcPr>
            <w:tcW w:w="900" w:type="dxa"/>
            <w:vAlign w:val="center"/>
          </w:tcPr>
          <w:p w14:paraId="61E0688F"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0.18</w:t>
            </w:r>
          </w:p>
        </w:tc>
        <w:tc>
          <w:tcPr>
            <w:tcW w:w="1908" w:type="dxa"/>
            <w:vAlign w:val="center"/>
          </w:tcPr>
          <w:p w14:paraId="79182750"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0602E8E9" w14:textId="77777777" w:rsidTr="00A23702">
        <w:tc>
          <w:tcPr>
            <w:tcW w:w="4068" w:type="dxa"/>
            <w:vAlign w:val="center"/>
          </w:tcPr>
          <w:p w14:paraId="2974F625"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Immunosuppressive agents (steroids)</w:t>
            </w:r>
          </w:p>
        </w:tc>
        <w:tc>
          <w:tcPr>
            <w:tcW w:w="1350" w:type="dxa"/>
            <w:vAlign w:val="center"/>
          </w:tcPr>
          <w:p w14:paraId="0713BA38"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2 (9.1%)</w:t>
            </w:r>
          </w:p>
        </w:tc>
        <w:tc>
          <w:tcPr>
            <w:tcW w:w="1350" w:type="dxa"/>
            <w:vAlign w:val="center"/>
          </w:tcPr>
          <w:p w14:paraId="1ADBA27B"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6 (15.8%)</w:t>
            </w:r>
          </w:p>
        </w:tc>
        <w:tc>
          <w:tcPr>
            <w:tcW w:w="900" w:type="dxa"/>
            <w:vAlign w:val="center"/>
          </w:tcPr>
          <w:p w14:paraId="76F4FBA2"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0.08</w:t>
            </w:r>
          </w:p>
        </w:tc>
        <w:tc>
          <w:tcPr>
            <w:tcW w:w="1908" w:type="dxa"/>
            <w:vAlign w:val="center"/>
          </w:tcPr>
          <w:p w14:paraId="2F666379"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666335FD" w14:textId="77777777" w:rsidTr="00A23702">
        <w:tc>
          <w:tcPr>
            <w:tcW w:w="4068" w:type="dxa"/>
            <w:vAlign w:val="center"/>
          </w:tcPr>
          <w:p w14:paraId="38ADDEDA"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Immunosuppressive agent (antimetabolites)</w:t>
            </w:r>
          </w:p>
        </w:tc>
        <w:tc>
          <w:tcPr>
            <w:tcW w:w="1350" w:type="dxa"/>
            <w:vAlign w:val="center"/>
          </w:tcPr>
          <w:p w14:paraId="014B317B"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 (4.5%)</w:t>
            </w:r>
          </w:p>
        </w:tc>
        <w:tc>
          <w:tcPr>
            <w:tcW w:w="1350" w:type="dxa"/>
            <w:vAlign w:val="center"/>
          </w:tcPr>
          <w:p w14:paraId="3CB5FED2"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 (2.6%)</w:t>
            </w:r>
          </w:p>
        </w:tc>
        <w:tc>
          <w:tcPr>
            <w:tcW w:w="900" w:type="dxa"/>
            <w:vAlign w:val="center"/>
          </w:tcPr>
          <w:p w14:paraId="2CFD8E8A"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0.08</w:t>
            </w:r>
          </w:p>
        </w:tc>
        <w:tc>
          <w:tcPr>
            <w:tcW w:w="1908" w:type="dxa"/>
            <w:vAlign w:val="center"/>
          </w:tcPr>
          <w:p w14:paraId="165217AE"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4247BC4B" w14:textId="77777777" w:rsidTr="00A23702">
        <w:tc>
          <w:tcPr>
            <w:tcW w:w="4068" w:type="dxa"/>
            <w:vAlign w:val="center"/>
          </w:tcPr>
          <w:p w14:paraId="071B2B91"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Immunosuppressive agent (steroids &amp; antimetabolites)</w:t>
            </w:r>
          </w:p>
        </w:tc>
        <w:tc>
          <w:tcPr>
            <w:tcW w:w="1350" w:type="dxa"/>
            <w:vAlign w:val="center"/>
          </w:tcPr>
          <w:p w14:paraId="3863086F"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 (4.5%)</w:t>
            </w:r>
          </w:p>
        </w:tc>
        <w:tc>
          <w:tcPr>
            <w:tcW w:w="1350" w:type="dxa"/>
            <w:vAlign w:val="center"/>
          </w:tcPr>
          <w:p w14:paraId="4A474AFD"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w:t>
            </w:r>
          </w:p>
        </w:tc>
        <w:tc>
          <w:tcPr>
            <w:tcW w:w="900" w:type="dxa"/>
            <w:vAlign w:val="center"/>
          </w:tcPr>
          <w:p w14:paraId="2C149C62"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0.08</w:t>
            </w:r>
          </w:p>
        </w:tc>
        <w:tc>
          <w:tcPr>
            <w:tcW w:w="1908" w:type="dxa"/>
            <w:vAlign w:val="center"/>
          </w:tcPr>
          <w:p w14:paraId="2DC03897"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0D44CD73" w14:textId="77777777" w:rsidTr="00A23702">
        <w:tc>
          <w:tcPr>
            <w:tcW w:w="4068" w:type="dxa"/>
            <w:vAlign w:val="center"/>
          </w:tcPr>
          <w:p w14:paraId="550F4F01" w14:textId="7F7107FF"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Immunosuppressive agent (steroids &amp; calcineurin inh</w:t>
            </w:r>
            <w:r w:rsidR="00517B43" w:rsidRPr="00962D87">
              <w:rPr>
                <w:rFonts w:ascii="Book Antiqua" w:hAnsi="Book Antiqua" w:cs="Times New Roman"/>
              </w:rPr>
              <w:t>ibitors</w:t>
            </w:r>
            <w:r w:rsidRPr="00962D87">
              <w:rPr>
                <w:rFonts w:ascii="Book Antiqua" w:hAnsi="Book Antiqua" w:cs="Times New Roman"/>
              </w:rPr>
              <w:t>)</w:t>
            </w:r>
          </w:p>
        </w:tc>
        <w:tc>
          <w:tcPr>
            <w:tcW w:w="1350" w:type="dxa"/>
            <w:vAlign w:val="center"/>
          </w:tcPr>
          <w:p w14:paraId="4756B753"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 (4.5%)</w:t>
            </w:r>
          </w:p>
        </w:tc>
        <w:tc>
          <w:tcPr>
            <w:tcW w:w="1350" w:type="dxa"/>
            <w:vAlign w:val="center"/>
          </w:tcPr>
          <w:p w14:paraId="64C3BC73"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w:t>
            </w:r>
          </w:p>
        </w:tc>
        <w:tc>
          <w:tcPr>
            <w:tcW w:w="900" w:type="dxa"/>
            <w:vAlign w:val="center"/>
          </w:tcPr>
          <w:p w14:paraId="442164B0"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0.08</w:t>
            </w:r>
          </w:p>
        </w:tc>
        <w:tc>
          <w:tcPr>
            <w:tcW w:w="1908" w:type="dxa"/>
            <w:vAlign w:val="center"/>
          </w:tcPr>
          <w:p w14:paraId="502096C4"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6A354680" w14:textId="77777777" w:rsidTr="00A23702">
        <w:tc>
          <w:tcPr>
            <w:tcW w:w="4068" w:type="dxa"/>
            <w:vAlign w:val="center"/>
          </w:tcPr>
          <w:p w14:paraId="238A6C00"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Immunosuppressive agent (no)</w:t>
            </w:r>
          </w:p>
        </w:tc>
        <w:tc>
          <w:tcPr>
            <w:tcW w:w="1350" w:type="dxa"/>
            <w:vAlign w:val="center"/>
          </w:tcPr>
          <w:p w14:paraId="105E10D2"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12 (54.5%)</w:t>
            </w:r>
          </w:p>
        </w:tc>
        <w:tc>
          <w:tcPr>
            <w:tcW w:w="1350" w:type="dxa"/>
            <w:vAlign w:val="center"/>
          </w:tcPr>
          <w:p w14:paraId="03B81372"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31 (81.6%)</w:t>
            </w:r>
          </w:p>
        </w:tc>
        <w:tc>
          <w:tcPr>
            <w:tcW w:w="900" w:type="dxa"/>
            <w:vAlign w:val="center"/>
          </w:tcPr>
          <w:p w14:paraId="47CEB702"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0.08</w:t>
            </w:r>
          </w:p>
        </w:tc>
        <w:tc>
          <w:tcPr>
            <w:tcW w:w="1908" w:type="dxa"/>
            <w:vAlign w:val="center"/>
          </w:tcPr>
          <w:p w14:paraId="604FA336"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482D099C" w14:textId="77777777" w:rsidTr="00A23702">
        <w:tc>
          <w:tcPr>
            <w:tcW w:w="4068" w:type="dxa"/>
            <w:vAlign w:val="center"/>
          </w:tcPr>
          <w:p w14:paraId="18DE8E52"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The pretransplant episode of documented bacterial peritonitis</w:t>
            </w:r>
          </w:p>
        </w:tc>
        <w:tc>
          <w:tcPr>
            <w:tcW w:w="1350" w:type="dxa"/>
            <w:vAlign w:val="center"/>
          </w:tcPr>
          <w:p w14:paraId="2D068FE5"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3 (13.6%)</w:t>
            </w:r>
          </w:p>
        </w:tc>
        <w:tc>
          <w:tcPr>
            <w:tcW w:w="1350" w:type="dxa"/>
            <w:vAlign w:val="center"/>
          </w:tcPr>
          <w:p w14:paraId="6FCB0F31"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5 (13.2%)</w:t>
            </w:r>
          </w:p>
        </w:tc>
        <w:tc>
          <w:tcPr>
            <w:tcW w:w="900" w:type="dxa"/>
            <w:vAlign w:val="center"/>
          </w:tcPr>
          <w:p w14:paraId="5C12C42F"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0.9</w:t>
            </w:r>
          </w:p>
        </w:tc>
        <w:tc>
          <w:tcPr>
            <w:tcW w:w="1908" w:type="dxa"/>
            <w:vAlign w:val="center"/>
          </w:tcPr>
          <w:p w14:paraId="56FD22CD"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78E994E2" w14:textId="77777777" w:rsidTr="00A23702">
        <w:tc>
          <w:tcPr>
            <w:tcW w:w="4068" w:type="dxa"/>
            <w:vAlign w:val="center"/>
          </w:tcPr>
          <w:p w14:paraId="02D6782C" w14:textId="3163B4A5"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lastRenderedPageBreak/>
              <w:t>Previous systemic antibiotic use of more than 14 consecutive days</w:t>
            </w:r>
          </w:p>
        </w:tc>
        <w:tc>
          <w:tcPr>
            <w:tcW w:w="1350" w:type="dxa"/>
            <w:vAlign w:val="center"/>
          </w:tcPr>
          <w:p w14:paraId="78CCE2EF"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5 (22.7%)</w:t>
            </w:r>
          </w:p>
        </w:tc>
        <w:tc>
          <w:tcPr>
            <w:tcW w:w="1350" w:type="dxa"/>
            <w:vAlign w:val="center"/>
          </w:tcPr>
          <w:p w14:paraId="672AD872"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6 (15.8%)</w:t>
            </w:r>
          </w:p>
        </w:tc>
        <w:tc>
          <w:tcPr>
            <w:tcW w:w="900" w:type="dxa"/>
            <w:vAlign w:val="center"/>
          </w:tcPr>
          <w:p w14:paraId="71BE744A"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0.51</w:t>
            </w:r>
          </w:p>
        </w:tc>
        <w:tc>
          <w:tcPr>
            <w:tcW w:w="1908" w:type="dxa"/>
            <w:vAlign w:val="center"/>
          </w:tcPr>
          <w:p w14:paraId="328023C9"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7EE76BDC" w14:textId="77777777" w:rsidTr="00A23702">
        <w:tc>
          <w:tcPr>
            <w:tcW w:w="4068" w:type="dxa"/>
            <w:tcBorders>
              <w:bottom w:val="single" w:sz="4" w:space="0" w:color="auto"/>
            </w:tcBorders>
            <w:vAlign w:val="center"/>
          </w:tcPr>
          <w:p w14:paraId="34018B27"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Re transplantation</w:t>
            </w:r>
          </w:p>
        </w:tc>
        <w:tc>
          <w:tcPr>
            <w:tcW w:w="1350" w:type="dxa"/>
            <w:tcBorders>
              <w:bottom w:val="single" w:sz="4" w:space="0" w:color="auto"/>
            </w:tcBorders>
            <w:vAlign w:val="center"/>
          </w:tcPr>
          <w:p w14:paraId="3A44241F"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5 (22.7%)</w:t>
            </w:r>
          </w:p>
        </w:tc>
        <w:tc>
          <w:tcPr>
            <w:tcW w:w="1350" w:type="dxa"/>
            <w:tcBorders>
              <w:bottom w:val="single" w:sz="4" w:space="0" w:color="auto"/>
            </w:tcBorders>
            <w:vAlign w:val="center"/>
          </w:tcPr>
          <w:p w14:paraId="632A81A4"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3 (7.9%)</w:t>
            </w:r>
          </w:p>
        </w:tc>
        <w:tc>
          <w:tcPr>
            <w:tcW w:w="900" w:type="dxa"/>
            <w:tcBorders>
              <w:bottom w:val="single" w:sz="4" w:space="0" w:color="auto"/>
            </w:tcBorders>
            <w:vAlign w:val="center"/>
          </w:tcPr>
          <w:p w14:paraId="70BC5C3F"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0.13</w:t>
            </w:r>
          </w:p>
        </w:tc>
        <w:tc>
          <w:tcPr>
            <w:tcW w:w="1908" w:type="dxa"/>
            <w:tcBorders>
              <w:bottom w:val="single" w:sz="4" w:space="0" w:color="auto"/>
            </w:tcBorders>
            <w:vAlign w:val="center"/>
          </w:tcPr>
          <w:p w14:paraId="052BDDC4"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bl>
    <w:p w14:paraId="0F21D7F4" w14:textId="77777777" w:rsidR="00E61544" w:rsidRPr="00962D87" w:rsidRDefault="00E61544" w:rsidP="00962D87">
      <w:pPr>
        <w:adjustRightInd w:val="0"/>
        <w:snapToGrid w:val="0"/>
        <w:spacing w:line="360" w:lineRule="auto"/>
        <w:jc w:val="both"/>
        <w:rPr>
          <w:rFonts w:ascii="Book Antiqua" w:hAnsi="Book Antiqua" w:cs="B Nazanin+ Regular"/>
          <w:lang w:eastAsia="zh-CN" w:bidi="fa-IR"/>
        </w:rPr>
      </w:pPr>
      <w:r w:rsidRPr="00962D87">
        <w:rPr>
          <w:rFonts w:ascii="Book Antiqua" w:hAnsi="Book Antiqua" w:cs="B Nazanin+ Regular"/>
          <w:lang w:eastAsia="zh-CN" w:bidi="fa-IR"/>
        </w:rPr>
        <w:t xml:space="preserve">CI: Confidence interval; ICU: Intensive care unit; OR: </w:t>
      </w:r>
      <w:r w:rsidRPr="00962D87">
        <w:rPr>
          <w:rFonts w:ascii="Book Antiqua" w:eastAsia="Book Antiqua" w:hAnsi="Book Antiqua" w:cs="Book Antiqua"/>
          <w:color w:val="000000"/>
        </w:rPr>
        <w:t>Odds ratio; SD: Standard deviation.</w:t>
      </w:r>
    </w:p>
    <w:p w14:paraId="20665707"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p>
    <w:p w14:paraId="1125618A"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B Nazanin+ Regular"/>
          <w:b/>
          <w:bCs/>
          <w:lang w:bidi="fa-IR"/>
        </w:rPr>
        <w:t>Table 2 Clinical and laboratory information of patients with invasive aspergillus infection</w:t>
      </w:r>
      <w:r w:rsidRPr="00962D87">
        <w:rPr>
          <w:rFonts w:ascii="Book Antiqua" w:hAnsi="Book Antiqua" w:cs="B Nazanin+ Regular"/>
          <w:b/>
          <w:bCs/>
          <w:vertAlign w:val="superscript"/>
          <w:lang w:bidi="fa-IR"/>
        </w:rPr>
        <w:t>1</w:t>
      </w:r>
    </w:p>
    <w:tbl>
      <w:tblPr>
        <w:tblStyle w:val="af"/>
        <w:tblW w:w="83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7"/>
        <w:gridCol w:w="3060"/>
      </w:tblGrid>
      <w:tr w:rsidR="00E61544" w:rsidRPr="00962D87" w14:paraId="3B122C57" w14:textId="77777777" w:rsidTr="00A23702">
        <w:trPr>
          <w:jc w:val="center"/>
        </w:trPr>
        <w:tc>
          <w:tcPr>
            <w:tcW w:w="5337" w:type="dxa"/>
            <w:tcBorders>
              <w:top w:val="single" w:sz="4" w:space="0" w:color="auto"/>
              <w:bottom w:val="single" w:sz="4" w:space="0" w:color="auto"/>
            </w:tcBorders>
            <w:vAlign w:val="center"/>
          </w:tcPr>
          <w:p w14:paraId="621BB53C"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b/>
                <w:bCs/>
              </w:rPr>
              <w:t>Covariate</w:t>
            </w:r>
          </w:p>
        </w:tc>
        <w:tc>
          <w:tcPr>
            <w:tcW w:w="3060" w:type="dxa"/>
            <w:tcBorders>
              <w:top w:val="single" w:sz="4" w:space="0" w:color="auto"/>
              <w:bottom w:val="single" w:sz="4" w:space="0" w:color="auto"/>
            </w:tcBorders>
            <w:vAlign w:val="center"/>
          </w:tcPr>
          <w:p w14:paraId="5C04B149"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b/>
                <w:bCs/>
                <w:lang w:bidi="fa-IR"/>
              </w:rPr>
              <w:t>Number (percent)</w:t>
            </w:r>
          </w:p>
        </w:tc>
      </w:tr>
      <w:tr w:rsidR="00E61544" w:rsidRPr="00962D87" w14:paraId="4C13492C" w14:textId="77777777" w:rsidTr="00A23702">
        <w:trPr>
          <w:jc w:val="center"/>
        </w:trPr>
        <w:tc>
          <w:tcPr>
            <w:tcW w:w="5337" w:type="dxa"/>
            <w:tcBorders>
              <w:top w:val="single" w:sz="4" w:space="0" w:color="auto"/>
            </w:tcBorders>
            <w:vAlign w:val="center"/>
          </w:tcPr>
          <w:p w14:paraId="433BD1E2"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Diagnosis (proven)</w:t>
            </w:r>
          </w:p>
        </w:tc>
        <w:tc>
          <w:tcPr>
            <w:tcW w:w="3060" w:type="dxa"/>
            <w:tcBorders>
              <w:top w:val="single" w:sz="4" w:space="0" w:color="auto"/>
            </w:tcBorders>
            <w:vAlign w:val="center"/>
          </w:tcPr>
          <w:p w14:paraId="68EFA17E"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9 (40.9%)</w:t>
            </w:r>
          </w:p>
        </w:tc>
      </w:tr>
      <w:tr w:rsidR="00E61544" w:rsidRPr="00962D87" w14:paraId="35103B7B" w14:textId="77777777" w:rsidTr="00A23702">
        <w:trPr>
          <w:jc w:val="center"/>
        </w:trPr>
        <w:tc>
          <w:tcPr>
            <w:tcW w:w="5337" w:type="dxa"/>
            <w:vAlign w:val="center"/>
          </w:tcPr>
          <w:p w14:paraId="1AEAF421"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Diagnosis (probable)</w:t>
            </w:r>
          </w:p>
        </w:tc>
        <w:tc>
          <w:tcPr>
            <w:tcW w:w="3060" w:type="dxa"/>
            <w:vAlign w:val="center"/>
          </w:tcPr>
          <w:p w14:paraId="42A452FB"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13 (59.1%)</w:t>
            </w:r>
          </w:p>
        </w:tc>
      </w:tr>
      <w:tr w:rsidR="00E61544" w:rsidRPr="00962D87" w14:paraId="7E2E01B6" w14:textId="77777777" w:rsidTr="00A23702">
        <w:trPr>
          <w:jc w:val="center"/>
        </w:trPr>
        <w:tc>
          <w:tcPr>
            <w:tcW w:w="5337" w:type="dxa"/>
            <w:vAlign w:val="center"/>
          </w:tcPr>
          <w:p w14:paraId="4AC69E6C"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Site of diagnosis (isolated pulmonary)</w:t>
            </w:r>
          </w:p>
        </w:tc>
        <w:tc>
          <w:tcPr>
            <w:tcW w:w="3060" w:type="dxa"/>
            <w:vAlign w:val="center"/>
          </w:tcPr>
          <w:p w14:paraId="40B86CAD"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19 (86.4%)</w:t>
            </w:r>
          </w:p>
        </w:tc>
      </w:tr>
      <w:tr w:rsidR="00E61544" w:rsidRPr="00962D87" w14:paraId="0B5F9647" w14:textId="77777777" w:rsidTr="00A23702">
        <w:trPr>
          <w:jc w:val="center"/>
        </w:trPr>
        <w:tc>
          <w:tcPr>
            <w:tcW w:w="5337" w:type="dxa"/>
            <w:vAlign w:val="center"/>
          </w:tcPr>
          <w:p w14:paraId="46048D4A"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Site of diagnosis (isolated sinusitis)</w:t>
            </w:r>
          </w:p>
        </w:tc>
        <w:tc>
          <w:tcPr>
            <w:tcW w:w="3060" w:type="dxa"/>
            <w:vAlign w:val="center"/>
          </w:tcPr>
          <w:p w14:paraId="37AD388F"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2 (9.1%)</w:t>
            </w:r>
          </w:p>
        </w:tc>
      </w:tr>
      <w:tr w:rsidR="00E61544" w:rsidRPr="00962D87" w14:paraId="4C8360F2" w14:textId="77777777" w:rsidTr="00A23702">
        <w:trPr>
          <w:jc w:val="center"/>
        </w:trPr>
        <w:tc>
          <w:tcPr>
            <w:tcW w:w="5337" w:type="dxa"/>
            <w:vAlign w:val="center"/>
          </w:tcPr>
          <w:p w14:paraId="6D14CA7A"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Site of diagnosis (peritonitis)</w:t>
            </w:r>
          </w:p>
        </w:tc>
        <w:tc>
          <w:tcPr>
            <w:tcW w:w="3060" w:type="dxa"/>
            <w:vAlign w:val="center"/>
          </w:tcPr>
          <w:p w14:paraId="51A89C5C"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 (4.5%)</w:t>
            </w:r>
          </w:p>
        </w:tc>
      </w:tr>
      <w:tr w:rsidR="00E61544" w:rsidRPr="00962D87" w14:paraId="6D3D0FC2" w14:textId="77777777" w:rsidTr="00A23702">
        <w:trPr>
          <w:jc w:val="center"/>
        </w:trPr>
        <w:tc>
          <w:tcPr>
            <w:tcW w:w="5337" w:type="dxa"/>
            <w:vAlign w:val="center"/>
          </w:tcPr>
          <w:p w14:paraId="672AF07D"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Positive galactomannan (serum)</w:t>
            </w:r>
          </w:p>
        </w:tc>
        <w:tc>
          <w:tcPr>
            <w:tcW w:w="3060" w:type="dxa"/>
            <w:vAlign w:val="center"/>
          </w:tcPr>
          <w:p w14:paraId="7558DDAC"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5 (22.7%)</w:t>
            </w:r>
          </w:p>
        </w:tc>
      </w:tr>
      <w:tr w:rsidR="00E61544" w:rsidRPr="00962D87" w14:paraId="5DFF3A1C" w14:textId="77777777" w:rsidTr="00A23702">
        <w:trPr>
          <w:jc w:val="center"/>
        </w:trPr>
        <w:tc>
          <w:tcPr>
            <w:tcW w:w="5337" w:type="dxa"/>
            <w:vAlign w:val="center"/>
          </w:tcPr>
          <w:p w14:paraId="5A92847B"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Positive galactomannan (BAL)</w:t>
            </w:r>
          </w:p>
        </w:tc>
        <w:tc>
          <w:tcPr>
            <w:tcW w:w="3060" w:type="dxa"/>
            <w:vAlign w:val="center"/>
          </w:tcPr>
          <w:p w14:paraId="41F13807"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8 (36.4%)</w:t>
            </w:r>
          </w:p>
        </w:tc>
      </w:tr>
      <w:tr w:rsidR="00E61544" w:rsidRPr="00962D87" w14:paraId="5BAE27F5" w14:textId="77777777" w:rsidTr="00A23702">
        <w:trPr>
          <w:jc w:val="center"/>
        </w:trPr>
        <w:tc>
          <w:tcPr>
            <w:tcW w:w="5337" w:type="dxa"/>
            <w:vAlign w:val="center"/>
          </w:tcPr>
          <w:p w14:paraId="23652EA6"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Positive galactomannan (N/A)</w:t>
            </w:r>
          </w:p>
        </w:tc>
        <w:tc>
          <w:tcPr>
            <w:tcW w:w="3060" w:type="dxa"/>
            <w:vAlign w:val="center"/>
          </w:tcPr>
          <w:p w14:paraId="7BBB4E0C"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9 (40.9%)</w:t>
            </w:r>
          </w:p>
        </w:tc>
      </w:tr>
      <w:tr w:rsidR="00E61544" w:rsidRPr="00962D87" w14:paraId="440160E7" w14:textId="77777777" w:rsidTr="00A23702">
        <w:trPr>
          <w:jc w:val="center"/>
        </w:trPr>
        <w:tc>
          <w:tcPr>
            <w:tcW w:w="5337" w:type="dxa"/>
            <w:vAlign w:val="center"/>
          </w:tcPr>
          <w:p w14:paraId="433FB6BF"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PCR (positive)</w:t>
            </w:r>
          </w:p>
        </w:tc>
        <w:tc>
          <w:tcPr>
            <w:tcW w:w="3060" w:type="dxa"/>
            <w:vAlign w:val="center"/>
          </w:tcPr>
          <w:p w14:paraId="7E52A7EE"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8 (36.4%)</w:t>
            </w:r>
          </w:p>
        </w:tc>
      </w:tr>
      <w:tr w:rsidR="00E61544" w:rsidRPr="00962D87" w14:paraId="253C203A" w14:textId="77777777" w:rsidTr="00A23702">
        <w:trPr>
          <w:jc w:val="center"/>
        </w:trPr>
        <w:tc>
          <w:tcPr>
            <w:tcW w:w="5337" w:type="dxa"/>
            <w:vAlign w:val="center"/>
          </w:tcPr>
          <w:p w14:paraId="03EF591C"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PCR (negative)</w:t>
            </w:r>
          </w:p>
        </w:tc>
        <w:tc>
          <w:tcPr>
            <w:tcW w:w="3060" w:type="dxa"/>
            <w:vAlign w:val="center"/>
          </w:tcPr>
          <w:p w14:paraId="103A3CD3"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3 (13.6%)</w:t>
            </w:r>
          </w:p>
        </w:tc>
      </w:tr>
      <w:tr w:rsidR="00E61544" w:rsidRPr="00962D87" w14:paraId="456F5FEC" w14:textId="77777777" w:rsidTr="00A23702">
        <w:trPr>
          <w:jc w:val="center"/>
        </w:trPr>
        <w:tc>
          <w:tcPr>
            <w:tcW w:w="5337" w:type="dxa"/>
            <w:vAlign w:val="center"/>
          </w:tcPr>
          <w:p w14:paraId="0EAD260B"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PCR (N/A)</w:t>
            </w:r>
          </w:p>
        </w:tc>
        <w:tc>
          <w:tcPr>
            <w:tcW w:w="3060" w:type="dxa"/>
            <w:vAlign w:val="center"/>
          </w:tcPr>
          <w:p w14:paraId="239926BA"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11 (50%)</w:t>
            </w:r>
          </w:p>
        </w:tc>
      </w:tr>
      <w:tr w:rsidR="00E61544" w:rsidRPr="00962D87" w14:paraId="1096CDCC" w14:textId="77777777" w:rsidTr="00A23702">
        <w:trPr>
          <w:jc w:val="center"/>
        </w:trPr>
        <w:tc>
          <w:tcPr>
            <w:tcW w:w="5337" w:type="dxa"/>
            <w:vAlign w:val="center"/>
          </w:tcPr>
          <w:p w14:paraId="5CBFBCF8"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Pathology (positive)</w:t>
            </w:r>
          </w:p>
        </w:tc>
        <w:tc>
          <w:tcPr>
            <w:tcW w:w="3060" w:type="dxa"/>
            <w:vAlign w:val="center"/>
          </w:tcPr>
          <w:p w14:paraId="42C166F0"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2 (9.1%)</w:t>
            </w:r>
          </w:p>
        </w:tc>
      </w:tr>
      <w:tr w:rsidR="00E61544" w:rsidRPr="00962D87" w14:paraId="3792001A" w14:textId="77777777" w:rsidTr="00A23702">
        <w:trPr>
          <w:jc w:val="center"/>
        </w:trPr>
        <w:tc>
          <w:tcPr>
            <w:tcW w:w="5337" w:type="dxa"/>
            <w:vAlign w:val="center"/>
          </w:tcPr>
          <w:p w14:paraId="0461BEF7"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Pathology (negative)</w:t>
            </w:r>
          </w:p>
        </w:tc>
        <w:tc>
          <w:tcPr>
            <w:tcW w:w="3060" w:type="dxa"/>
            <w:vAlign w:val="center"/>
          </w:tcPr>
          <w:p w14:paraId="34E7B185"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4 (18.2%)</w:t>
            </w:r>
          </w:p>
        </w:tc>
      </w:tr>
      <w:tr w:rsidR="00E61544" w:rsidRPr="00962D87" w14:paraId="3DC2DC68" w14:textId="77777777" w:rsidTr="00A23702">
        <w:trPr>
          <w:jc w:val="center"/>
        </w:trPr>
        <w:tc>
          <w:tcPr>
            <w:tcW w:w="5337" w:type="dxa"/>
            <w:vAlign w:val="center"/>
          </w:tcPr>
          <w:p w14:paraId="771AB58A"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Pathology (N/A)</w:t>
            </w:r>
          </w:p>
        </w:tc>
        <w:tc>
          <w:tcPr>
            <w:tcW w:w="3060" w:type="dxa"/>
            <w:vAlign w:val="center"/>
          </w:tcPr>
          <w:p w14:paraId="56B37601"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16 (72.7%)</w:t>
            </w:r>
          </w:p>
        </w:tc>
      </w:tr>
      <w:tr w:rsidR="00E61544" w:rsidRPr="00962D87" w14:paraId="0E48ADD4" w14:textId="77777777" w:rsidTr="00A23702">
        <w:trPr>
          <w:jc w:val="center"/>
        </w:trPr>
        <w:tc>
          <w:tcPr>
            <w:tcW w:w="5337" w:type="dxa"/>
            <w:vAlign w:val="center"/>
          </w:tcPr>
          <w:p w14:paraId="778E45AA"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Fungal culture (positive)</w:t>
            </w:r>
          </w:p>
        </w:tc>
        <w:tc>
          <w:tcPr>
            <w:tcW w:w="3060" w:type="dxa"/>
            <w:vAlign w:val="center"/>
          </w:tcPr>
          <w:p w14:paraId="28137A54"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10 (45.5%)</w:t>
            </w:r>
          </w:p>
        </w:tc>
      </w:tr>
      <w:tr w:rsidR="00E61544" w:rsidRPr="00962D87" w14:paraId="62C347D1" w14:textId="77777777" w:rsidTr="00A23702">
        <w:trPr>
          <w:jc w:val="center"/>
        </w:trPr>
        <w:tc>
          <w:tcPr>
            <w:tcW w:w="5337" w:type="dxa"/>
            <w:vAlign w:val="center"/>
          </w:tcPr>
          <w:p w14:paraId="1541522B"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Fungal culture (negative)</w:t>
            </w:r>
          </w:p>
        </w:tc>
        <w:tc>
          <w:tcPr>
            <w:tcW w:w="3060" w:type="dxa"/>
            <w:vAlign w:val="center"/>
          </w:tcPr>
          <w:p w14:paraId="05F9FF49"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2 (9.1%)</w:t>
            </w:r>
          </w:p>
        </w:tc>
      </w:tr>
      <w:tr w:rsidR="00E61544" w:rsidRPr="00962D87" w14:paraId="6FE948CF" w14:textId="77777777" w:rsidTr="00A23702">
        <w:trPr>
          <w:jc w:val="center"/>
        </w:trPr>
        <w:tc>
          <w:tcPr>
            <w:tcW w:w="5337" w:type="dxa"/>
            <w:vAlign w:val="center"/>
          </w:tcPr>
          <w:p w14:paraId="78A714E2"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Fungal culture (N/A)</w:t>
            </w:r>
          </w:p>
        </w:tc>
        <w:tc>
          <w:tcPr>
            <w:tcW w:w="3060" w:type="dxa"/>
            <w:vAlign w:val="center"/>
          </w:tcPr>
          <w:p w14:paraId="3CD91AE3"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10 (45.5%)</w:t>
            </w:r>
          </w:p>
        </w:tc>
      </w:tr>
      <w:tr w:rsidR="00E61544" w:rsidRPr="00962D87" w14:paraId="5AF92896" w14:textId="77777777" w:rsidTr="00A23702">
        <w:trPr>
          <w:jc w:val="center"/>
        </w:trPr>
        <w:tc>
          <w:tcPr>
            <w:tcW w:w="5337" w:type="dxa"/>
            <w:vAlign w:val="center"/>
          </w:tcPr>
          <w:p w14:paraId="639B1EF0"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Site of positive culture (sputum)</w:t>
            </w:r>
          </w:p>
        </w:tc>
        <w:tc>
          <w:tcPr>
            <w:tcW w:w="3060" w:type="dxa"/>
            <w:vAlign w:val="center"/>
          </w:tcPr>
          <w:p w14:paraId="50FED333"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2 (9.1%)</w:t>
            </w:r>
          </w:p>
        </w:tc>
      </w:tr>
      <w:tr w:rsidR="00E61544" w:rsidRPr="00962D87" w14:paraId="0487DF29" w14:textId="77777777" w:rsidTr="00A23702">
        <w:trPr>
          <w:jc w:val="center"/>
        </w:trPr>
        <w:tc>
          <w:tcPr>
            <w:tcW w:w="5337" w:type="dxa"/>
            <w:vAlign w:val="center"/>
          </w:tcPr>
          <w:p w14:paraId="2396F343"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Site of positive culture (BAL)</w:t>
            </w:r>
          </w:p>
        </w:tc>
        <w:tc>
          <w:tcPr>
            <w:tcW w:w="3060" w:type="dxa"/>
            <w:vAlign w:val="center"/>
          </w:tcPr>
          <w:p w14:paraId="70FF12F9"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6 (27.3%)</w:t>
            </w:r>
          </w:p>
        </w:tc>
      </w:tr>
      <w:tr w:rsidR="00E61544" w:rsidRPr="00962D87" w14:paraId="691CBF1B" w14:textId="77777777" w:rsidTr="00A23702">
        <w:trPr>
          <w:jc w:val="center"/>
        </w:trPr>
        <w:tc>
          <w:tcPr>
            <w:tcW w:w="5337" w:type="dxa"/>
            <w:vAlign w:val="center"/>
          </w:tcPr>
          <w:p w14:paraId="6B88CF61"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Site of positive culture (sinus biopsy)</w:t>
            </w:r>
          </w:p>
        </w:tc>
        <w:tc>
          <w:tcPr>
            <w:tcW w:w="3060" w:type="dxa"/>
            <w:vAlign w:val="center"/>
          </w:tcPr>
          <w:p w14:paraId="7A88B1DF"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4 (18.2%)</w:t>
            </w:r>
          </w:p>
        </w:tc>
      </w:tr>
      <w:tr w:rsidR="00E61544" w:rsidRPr="00962D87" w14:paraId="5AB00938" w14:textId="77777777" w:rsidTr="00A23702">
        <w:trPr>
          <w:jc w:val="center"/>
        </w:trPr>
        <w:tc>
          <w:tcPr>
            <w:tcW w:w="5337" w:type="dxa"/>
            <w:vAlign w:val="center"/>
          </w:tcPr>
          <w:p w14:paraId="0EDC5BD5"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lastRenderedPageBreak/>
              <w:t>Site of positive culture (pulmonary biopsy)</w:t>
            </w:r>
          </w:p>
        </w:tc>
        <w:tc>
          <w:tcPr>
            <w:tcW w:w="3060" w:type="dxa"/>
            <w:vAlign w:val="center"/>
          </w:tcPr>
          <w:p w14:paraId="36BBB8DF"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 (4.5%)</w:t>
            </w:r>
          </w:p>
        </w:tc>
      </w:tr>
      <w:tr w:rsidR="00E61544" w:rsidRPr="00962D87" w14:paraId="51BC06BB" w14:textId="77777777" w:rsidTr="00A23702">
        <w:trPr>
          <w:jc w:val="center"/>
        </w:trPr>
        <w:tc>
          <w:tcPr>
            <w:tcW w:w="5337" w:type="dxa"/>
            <w:vAlign w:val="center"/>
          </w:tcPr>
          <w:p w14:paraId="2E5E8AC0"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Site of positive culture (peritonitis)</w:t>
            </w:r>
          </w:p>
        </w:tc>
        <w:tc>
          <w:tcPr>
            <w:tcW w:w="3060" w:type="dxa"/>
            <w:vAlign w:val="center"/>
          </w:tcPr>
          <w:p w14:paraId="7BFDC6AE"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 (4.5%)</w:t>
            </w:r>
          </w:p>
        </w:tc>
      </w:tr>
      <w:tr w:rsidR="00E61544" w:rsidRPr="00962D87" w14:paraId="390924D9" w14:textId="77777777" w:rsidTr="00A23702">
        <w:trPr>
          <w:jc w:val="center"/>
        </w:trPr>
        <w:tc>
          <w:tcPr>
            <w:tcW w:w="5337" w:type="dxa"/>
            <w:vAlign w:val="center"/>
          </w:tcPr>
          <w:p w14:paraId="355B2826"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CT scan findings (nodules)</w:t>
            </w:r>
          </w:p>
        </w:tc>
        <w:tc>
          <w:tcPr>
            <w:tcW w:w="3060" w:type="dxa"/>
            <w:vAlign w:val="center"/>
          </w:tcPr>
          <w:p w14:paraId="05200915"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11 (50%)</w:t>
            </w:r>
          </w:p>
        </w:tc>
      </w:tr>
      <w:tr w:rsidR="00E61544" w:rsidRPr="00962D87" w14:paraId="4FF51C60" w14:textId="77777777" w:rsidTr="00A23702">
        <w:trPr>
          <w:jc w:val="center"/>
        </w:trPr>
        <w:tc>
          <w:tcPr>
            <w:tcW w:w="5337" w:type="dxa"/>
            <w:vAlign w:val="center"/>
          </w:tcPr>
          <w:p w14:paraId="2ED777D8"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CT scan findings (ground glass opacity)</w:t>
            </w:r>
          </w:p>
        </w:tc>
        <w:tc>
          <w:tcPr>
            <w:tcW w:w="3060" w:type="dxa"/>
            <w:vAlign w:val="center"/>
          </w:tcPr>
          <w:p w14:paraId="1B1D593C"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2 (9.1%)</w:t>
            </w:r>
          </w:p>
        </w:tc>
      </w:tr>
      <w:tr w:rsidR="00E61544" w:rsidRPr="00962D87" w14:paraId="137F76C9" w14:textId="77777777" w:rsidTr="00A23702">
        <w:trPr>
          <w:jc w:val="center"/>
        </w:trPr>
        <w:tc>
          <w:tcPr>
            <w:tcW w:w="5337" w:type="dxa"/>
            <w:vAlign w:val="center"/>
          </w:tcPr>
          <w:p w14:paraId="094E76F4"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CT scan findings (halo sign)</w:t>
            </w:r>
          </w:p>
        </w:tc>
        <w:tc>
          <w:tcPr>
            <w:tcW w:w="3060" w:type="dxa"/>
            <w:vAlign w:val="center"/>
          </w:tcPr>
          <w:p w14:paraId="22362D95"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10 (45.5%)</w:t>
            </w:r>
          </w:p>
        </w:tc>
      </w:tr>
      <w:tr w:rsidR="00E61544" w:rsidRPr="00962D87" w14:paraId="6F20F2A5" w14:textId="77777777" w:rsidTr="00A23702">
        <w:trPr>
          <w:jc w:val="center"/>
        </w:trPr>
        <w:tc>
          <w:tcPr>
            <w:tcW w:w="5337" w:type="dxa"/>
            <w:vAlign w:val="center"/>
          </w:tcPr>
          <w:p w14:paraId="1BFCC5B4"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CT scan findings (consolidation)</w:t>
            </w:r>
          </w:p>
        </w:tc>
        <w:tc>
          <w:tcPr>
            <w:tcW w:w="3060" w:type="dxa"/>
            <w:vAlign w:val="center"/>
          </w:tcPr>
          <w:p w14:paraId="4B394535"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5 (22.7%)</w:t>
            </w:r>
          </w:p>
        </w:tc>
      </w:tr>
      <w:tr w:rsidR="00E61544" w:rsidRPr="00962D87" w14:paraId="164974FA" w14:textId="77777777" w:rsidTr="00A23702">
        <w:trPr>
          <w:jc w:val="center"/>
        </w:trPr>
        <w:tc>
          <w:tcPr>
            <w:tcW w:w="5337" w:type="dxa"/>
            <w:vAlign w:val="center"/>
          </w:tcPr>
          <w:p w14:paraId="5E098F76"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CT scan findings (cavity)</w:t>
            </w:r>
          </w:p>
        </w:tc>
        <w:tc>
          <w:tcPr>
            <w:tcW w:w="3060" w:type="dxa"/>
            <w:vAlign w:val="center"/>
          </w:tcPr>
          <w:p w14:paraId="2FD194E2"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3 (13.6%)</w:t>
            </w:r>
          </w:p>
        </w:tc>
      </w:tr>
      <w:tr w:rsidR="00E61544" w:rsidRPr="00962D87" w14:paraId="6F5ACC73" w14:textId="77777777" w:rsidTr="00A23702">
        <w:trPr>
          <w:jc w:val="center"/>
        </w:trPr>
        <w:tc>
          <w:tcPr>
            <w:tcW w:w="5337" w:type="dxa"/>
            <w:vAlign w:val="center"/>
          </w:tcPr>
          <w:p w14:paraId="1B194A41"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CT scan findings (pleural effusion)</w:t>
            </w:r>
          </w:p>
        </w:tc>
        <w:tc>
          <w:tcPr>
            <w:tcW w:w="3060" w:type="dxa"/>
            <w:vAlign w:val="center"/>
          </w:tcPr>
          <w:p w14:paraId="34425244"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7 (31.8%)</w:t>
            </w:r>
          </w:p>
        </w:tc>
      </w:tr>
      <w:tr w:rsidR="00E61544" w:rsidRPr="00962D87" w14:paraId="291A57E1" w14:textId="77777777" w:rsidTr="00A23702">
        <w:trPr>
          <w:jc w:val="center"/>
        </w:trPr>
        <w:tc>
          <w:tcPr>
            <w:tcW w:w="5337" w:type="dxa"/>
            <w:vAlign w:val="center"/>
          </w:tcPr>
          <w:p w14:paraId="0491B91D"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 xml:space="preserve">Treatment response at 6 &amp; 12 </w:t>
            </w:r>
            <w:proofErr w:type="spellStart"/>
            <w:r w:rsidRPr="00962D87">
              <w:rPr>
                <w:rFonts w:ascii="Book Antiqua" w:hAnsi="Book Antiqua" w:cs="Times New Roman"/>
              </w:rPr>
              <w:t>wk</w:t>
            </w:r>
            <w:proofErr w:type="spellEnd"/>
            <w:r w:rsidRPr="00962D87">
              <w:rPr>
                <w:rFonts w:ascii="Book Antiqua" w:hAnsi="Book Antiqua" w:cs="Times New Roman"/>
              </w:rPr>
              <w:t xml:space="preserve"> (cure)</w:t>
            </w:r>
          </w:p>
        </w:tc>
        <w:tc>
          <w:tcPr>
            <w:tcW w:w="3060" w:type="dxa"/>
            <w:vAlign w:val="center"/>
          </w:tcPr>
          <w:p w14:paraId="65773432"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10 (45.5%)</w:t>
            </w:r>
          </w:p>
        </w:tc>
      </w:tr>
      <w:tr w:rsidR="00E61544" w:rsidRPr="00962D87" w14:paraId="6E48BB1F" w14:textId="77777777" w:rsidTr="00A23702">
        <w:trPr>
          <w:jc w:val="center"/>
        </w:trPr>
        <w:tc>
          <w:tcPr>
            <w:tcW w:w="5337" w:type="dxa"/>
            <w:vAlign w:val="center"/>
          </w:tcPr>
          <w:p w14:paraId="72AA13EC"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 xml:space="preserve">Treatment response at 6 &amp; 12 </w:t>
            </w:r>
            <w:proofErr w:type="spellStart"/>
            <w:r w:rsidRPr="00962D87">
              <w:rPr>
                <w:rFonts w:ascii="Book Antiqua" w:hAnsi="Book Antiqua" w:cs="Times New Roman"/>
              </w:rPr>
              <w:t>wk</w:t>
            </w:r>
            <w:proofErr w:type="spellEnd"/>
            <w:r w:rsidRPr="00962D87">
              <w:rPr>
                <w:rFonts w:ascii="Book Antiqua" w:hAnsi="Book Antiqua" w:cs="Times New Roman"/>
              </w:rPr>
              <w:t xml:space="preserve"> (partial response)</w:t>
            </w:r>
          </w:p>
        </w:tc>
        <w:tc>
          <w:tcPr>
            <w:tcW w:w="3060" w:type="dxa"/>
            <w:vAlign w:val="center"/>
          </w:tcPr>
          <w:p w14:paraId="01CB45FD"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4 (18.2%)</w:t>
            </w:r>
          </w:p>
        </w:tc>
      </w:tr>
      <w:tr w:rsidR="00E61544" w:rsidRPr="00962D87" w14:paraId="5991963F" w14:textId="77777777" w:rsidTr="00A23702">
        <w:trPr>
          <w:jc w:val="center"/>
        </w:trPr>
        <w:tc>
          <w:tcPr>
            <w:tcW w:w="5337" w:type="dxa"/>
            <w:vAlign w:val="center"/>
          </w:tcPr>
          <w:p w14:paraId="773F87A7"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 xml:space="preserve">Treatment response at 6 &amp; 12 </w:t>
            </w:r>
            <w:proofErr w:type="spellStart"/>
            <w:r w:rsidRPr="00962D87">
              <w:rPr>
                <w:rFonts w:ascii="Book Antiqua" w:hAnsi="Book Antiqua" w:cs="Times New Roman"/>
              </w:rPr>
              <w:t>wk</w:t>
            </w:r>
            <w:proofErr w:type="spellEnd"/>
            <w:r w:rsidRPr="00962D87">
              <w:rPr>
                <w:rFonts w:ascii="Book Antiqua" w:hAnsi="Book Antiqua" w:cs="Times New Roman"/>
              </w:rPr>
              <w:t xml:space="preserve"> (stable)</w:t>
            </w:r>
          </w:p>
        </w:tc>
        <w:tc>
          <w:tcPr>
            <w:tcW w:w="3060" w:type="dxa"/>
            <w:vAlign w:val="center"/>
          </w:tcPr>
          <w:p w14:paraId="5B43F818"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34A28807" w14:textId="77777777" w:rsidTr="00A23702">
        <w:trPr>
          <w:jc w:val="center"/>
        </w:trPr>
        <w:tc>
          <w:tcPr>
            <w:tcW w:w="5337" w:type="dxa"/>
            <w:vAlign w:val="center"/>
          </w:tcPr>
          <w:p w14:paraId="413DCD72"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 xml:space="preserve">Treatment response at 6 &amp; 12 </w:t>
            </w:r>
            <w:proofErr w:type="spellStart"/>
            <w:r w:rsidRPr="00962D87">
              <w:rPr>
                <w:rFonts w:ascii="Book Antiqua" w:hAnsi="Book Antiqua" w:cs="Times New Roman"/>
              </w:rPr>
              <w:t>wk</w:t>
            </w:r>
            <w:proofErr w:type="spellEnd"/>
            <w:r w:rsidRPr="00962D87">
              <w:rPr>
                <w:rFonts w:ascii="Book Antiqua" w:hAnsi="Book Antiqua" w:cs="Times New Roman"/>
              </w:rPr>
              <w:t xml:space="preserve"> (progression)</w:t>
            </w:r>
          </w:p>
        </w:tc>
        <w:tc>
          <w:tcPr>
            <w:tcW w:w="3060" w:type="dxa"/>
            <w:vAlign w:val="center"/>
          </w:tcPr>
          <w:p w14:paraId="7AFF7117"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1C8DD84F" w14:textId="77777777" w:rsidTr="00A23702">
        <w:trPr>
          <w:jc w:val="center"/>
        </w:trPr>
        <w:tc>
          <w:tcPr>
            <w:tcW w:w="5337" w:type="dxa"/>
            <w:vAlign w:val="center"/>
          </w:tcPr>
          <w:p w14:paraId="5A493402"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 xml:space="preserve">Treatment response at 6 &amp; 12 </w:t>
            </w:r>
            <w:proofErr w:type="spellStart"/>
            <w:r w:rsidRPr="00962D87">
              <w:rPr>
                <w:rFonts w:ascii="Book Antiqua" w:hAnsi="Book Antiqua" w:cs="Times New Roman"/>
              </w:rPr>
              <w:t>wk</w:t>
            </w:r>
            <w:proofErr w:type="spellEnd"/>
            <w:r w:rsidRPr="00962D87">
              <w:rPr>
                <w:rFonts w:ascii="Book Antiqua" w:hAnsi="Book Antiqua" w:cs="Times New Roman"/>
              </w:rPr>
              <w:t xml:space="preserve"> (death)</w:t>
            </w:r>
          </w:p>
        </w:tc>
        <w:tc>
          <w:tcPr>
            <w:tcW w:w="3060" w:type="dxa"/>
            <w:vAlign w:val="center"/>
          </w:tcPr>
          <w:p w14:paraId="455D04CC"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8 (36.4%)</w:t>
            </w:r>
          </w:p>
        </w:tc>
      </w:tr>
      <w:tr w:rsidR="00E61544" w:rsidRPr="00962D87" w14:paraId="64C97EAA" w14:textId="77777777" w:rsidTr="00A23702">
        <w:trPr>
          <w:jc w:val="center"/>
        </w:trPr>
        <w:tc>
          <w:tcPr>
            <w:tcW w:w="5337" w:type="dxa"/>
            <w:tcBorders>
              <w:bottom w:val="single" w:sz="4" w:space="0" w:color="auto"/>
            </w:tcBorders>
            <w:vAlign w:val="center"/>
          </w:tcPr>
          <w:p w14:paraId="08B00C25"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12- month mortality</w:t>
            </w:r>
          </w:p>
        </w:tc>
        <w:tc>
          <w:tcPr>
            <w:tcW w:w="3060" w:type="dxa"/>
            <w:tcBorders>
              <w:bottom w:val="single" w:sz="4" w:space="0" w:color="auto"/>
            </w:tcBorders>
            <w:vAlign w:val="center"/>
          </w:tcPr>
          <w:p w14:paraId="64CE98D1"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10 (4.45%)</w:t>
            </w:r>
          </w:p>
        </w:tc>
      </w:tr>
    </w:tbl>
    <w:p w14:paraId="210D1973" w14:textId="77777777" w:rsidR="00E61544" w:rsidRPr="00962D87" w:rsidRDefault="00E61544" w:rsidP="00962D87">
      <w:pPr>
        <w:tabs>
          <w:tab w:val="left" w:pos="7764"/>
        </w:tabs>
        <w:adjustRightInd w:val="0"/>
        <w:snapToGrid w:val="0"/>
        <w:spacing w:line="360" w:lineRule="auto"/>
        <w:jc w:val="both"/>
        <w:rPr>
          <w:rFonts w:ascii="Book Antiqua" w:hAnsi="Book Antiqua" w:cs="B Nazanin+ Regular"/>
          <w:lang w:bidi="fa-IR"/>
        </w:rPr>
      </w:pPr>
      <w:r w:rsidRPr="00962D87">
        <w:rPr>
          <w:rFonts w:ascii="Book Antiqua" w:hAnsi="Book Antiqua" w:cs="B Nazanin+ Regular"/>
          <w:vertAlign w:val="superscript"/>
          <w:lang w:bidi="fa-IR"/>
        </w:rPr>
        <w:t>1</w:t>
      </w:r>
      <w:r w:rsidRPr="00962D87">
        <w:rPr>
          <w:rFonts w:ascii="Book Antiqua" w:hAnsi="Book Antiqua" w:cs="B Nazanin+ Regular"/>
          <w:lang w:bidi="fa-IR"/>
        </w:rPr>
        <w:t>Cases information are attached.</w:t>
      </w:r>
    </w:p>
    <w:p w14:paraId="0E961484" w14:textId="77777777" w:rsidR="00E61544" w:rsidRPr="00962D87" w:rsidRDefault="00E61544" w:rsidP="00962D87">
      <w:pPr>
        <w:adjustRightInd w:val="0"/>
        <w:snapToGrid w:val="0"/>
        <w:spacing w:line="360" w:lineRule="auto"/>
        <w:jc w:val="both"/>
        <w:rPr>
          <w:rFonts w:ascii="Book Antiqua" w:hAnsi="Book Antiqua"/>
          <w:lang w:bidi="fa-IR"/>
        </w:rPr>
      </w:pPr>
      <w:r w:rsidRPr="00962D87">
        <w:rPr>
          <w:rFonts w:ascii="Book Antiqua" w:hAnsi="Book Antiqua" w:cs="B Nazanin+ Regular"/>
          <w:lang w:bidi="fa-IR"/>
        </w:rPr>
        <w:t xml:space="preserve">BAL: </w:t>
      </w:r>
      <w:r w:rsidRPr="00962D87">
        <w:rPr>
          <w:rFonts w:ascii="Book Antiqua" w:hAnsi="Book Antiqua"/>
          <w:color w:val="040C28"/>
        </w:rPr>
        <w:t>Bronchoalveolar lavage; CT: C</w:t>
      </w:r>
      <w:r w:rsidRPr="00962D87">
        <w:rPr>
          <w:rFonts w:ascii="Book Antiqua" w:eastAsia="Book Antiqua" w:hAnsi="Book Antiqua" w:cs="Book Antiqua"/>
        </w:rPr>
        <w:t xml:space="preserve">omputed tomography; </w:t>
      </w:r>
      <w:r w:rsidRPr="00962D87">
        <w:rPr>
          <w:rFonts w:ascii="Book Antiqua" w:hAnsi="Book Antiqua"/>
          <w:color w:val="040C28"/>
        </w:rPr>
        <w:t>PCR: Polymerase chain reaction.</w:t>
      </w:r>
    </w:p>
    <w:p w14:paraId="2E9DC739" w14:textId="77777777" w:rsidR="00E61544" w:rsidRPr="00962D87" w:rsidRDefault="00E61544" w:rsidP="00962D87">
      <w:pPr>
        <w:adjustRightInd w:val="0"/>
        <w:snapToGrid w:val="0"/>
        <w:spacing w:line="360" w:lineRule="auto"/>
        <w:jc w:val="both"/>
        <w:rPr>
          <w:rFonts w:ascii="Book Antiqua" w:hAnsi="Book Antiqua"/>
        </w:rPr>
      </w:pPr>
    </w:p>
    <w:p w14:paraId="75F0A32E"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B Nazanin+ Regular"/>
          <w:b/>
          <w:bCs/>
          <w:lang w:bidi="fa-IR"/>
        </w:rPr>
        <w:t>Table 3 Comparison of factors related to the transplant of the study population</w:t>
      </w:r>
    </w:p>
    <w:tbl>
      <w:tblPr>
        <w:tblStyle w:val="af"/>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1530"/>
        <w:gridCol w:w="1530"/>
        <w:gridCol w:w="900"/>
        <w:gridCol w:w="2088"/>
      </w:tblGrid>
      <w:tr w:rsidR="00E61544" w:rsidRPr="00962D87" w14:paraId="34F2EACD" w14:textId="77777777" w:rsidTr="00A23702">
        <w:tc>
          <w:tcPr>
            <w:tcW w:w="3528" w:type="dxa"/>
            <w:tcBorders>
              <w:top w:val="single" w:sz="4" w:space="0" w:color="auto"/>
              <w:bottom w:val="single" w:sz="4" w:space="0" w:color="auto"/>
            </w:tcBorders>
            <w:vAlign w:val="center"/>
          </w:tcPr>
          <w:p w14:paraId="2BB114DF"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b/>
                <w:bCs/>
              </w:rPr>
              <w:t>Covariate</w:t>
            </w:r>
          </w:p>
        </w:tc>
        <w:tc>
          <w:tcPr>
            <w:tcW w:w="1530" w:type="dxa"/>
            <w:tcBorders>
              <w:top w:val="single" w:sz="4" w:space="0" w:color="auto"/>
              <w:bottom w:val="single" w:sz="4" w:space="0" w:color="auto"/>
            </w:tcBorders>
            <w:vAlign w:val="center"/>
          </w:tcPr>
          <w:p w14:paraId="437A7DE9"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b/>
                <w:bCs/>
              </w:rPr>
              <w:t>Case</w:t>
            </w:r>
          </w:p>
        </w:tc>
        <w:tc>
          <w:tcPr>
            <w:tcW w:w="1530" w:type="dxa"/>
            <w:tcBorders>
              <w:top w:val="single" w:sz="4" w:space="0" w:color="auto"/>
              <w:bottom w:val="single" w:sz="4" w:space="0" w:color="auto"/>
            </w:tcBorders>
            <w:vAlign w:val="center"/>
          </w:tcPr>
          <w:p w14:paraId="4D3D37C0"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b/>
                <w:bCs/>
              </w:rPr>
              <w:t>Control</w:t>
            </w:r>
          </w:p>
        </w:tc>
        <w:tc>
          <w:tcPr>
            <w:tcW w:w="900" w:type="dxa"/>
            <w:tcBorders>
              <w:top w:val="single" w:sz="4" w:space="0" w:color="auto"/>
              <w:bottom w:val="single" w:sz="4" w:space="0" w:color="auto"/>
            </w:tcBorders>
            <w:vAlign w:val="center"/>
          </w:tcPr>
          <w:p w14:paraId="40908E00"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b/>
                <w:bCs/>
                <w:i/>
                <w:iCs/>
              </w:rPr>
              <w:t>P</w:t>
            </w:r>
            <w:r w:rsidRPr="00962D87">
              <w:rPr>
                <w:rFonts w:ascii="Book Antiqua" w:hAnsi="Book Antiqua" w:cs="Times New Roman"/>
                <w:b/>
                <w:bCs/>
              </w:rPr>
              <w:t>-value</w:t>
            </w:r>
          </w:p>
        </w:tc>
        <w:tc>
          <w:tcPr>
            <w:tcW w:w="2088" w:type="dxa"/>
            <w:tcBorders>
              <w:top w:val="single" w:sz="4" w:space="0" w:color="auto"/>
              <w:bottom w:val="single" w:sz="4" w:space="0" w:color="auto"/>
            </w:tcBorders>
            <w:vAlign w:val="center"/>
          </w:tcPr>
          <w:p w14:paraId="04A47A42"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b/>
                <w:bCs/>
              </w:rPr>
              <w:t>OR (95%CI)</w:t>
            </w:r>
          </w:p>
        </w:tc>
      </w:tr>
      <w:tr w:rsidR="00E61544" w:rsidRPr="00962D87" w14:paraId="72806B22" w14:textId="77777777" w:rsidTr="00A23702">
        <w:tc>
          <w:tcPr>
            <w:tcW w:w="3528" w:type="dxa"/>
            <w:tcBorders>
              <w:top w:val="single" w:sz="4" w:space="0" w:color="auto"/>
            </w:tcBorders>
            <w:vAlign w:val="center"/>
          </w:tcPr>
          <w:p w14:paraId="6626967C"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Type of anastomosis (duct to duct)</w:t>
            </w:r>
          </w:p>
        </w:tc>
        <w:tc>
          <w:tcPr>
            <w:tcW w:w="1530" w:type="dxa"/>
            <w:tcBorders>
              <w:top w:val="single" w:sz="4" w:space="0" w:color="auto"/>
            </w:tcBorders>
            <w:vAlign w:val="center"/>
          </w:tcPr>
          <w:p w14:paraId="7167EEFB"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16 (72.7%)</w:t>
            </w:r>
          </w:p>
        </w:tc>
        <w:tc>
          <w:tcPr>
            <w:tcW w:w="1530" w:type="dxa"/>
            <w:tcBorders>
              <w:top w:val="single" w:sz="4" w:space="0" w:color="auto"/>
            </w:tcBorders>
            <w:vAlign w:val="center"/>
          </w:tcPr>
          <w:p w14:paraId="3B480E84"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30 (78.9%)</w:t>
            </w:r>
          </w:p>
        </w:tc>
        <w:tc>
          <w:tcPr>
            <w:tcW w:w="900" w:type="dxa"/>
            <w:tcBorders>
              <w:top w:val="single" w:sz="4" w:space="0" w:color="auto"/>
            </w:tcBorders>
            <w:vAlign w:val="center"/>
          </w:tcPr>
          <w:p w14:paraId="5661B731"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0.53</w:t>
            </w:r>
          </w:p>
        </w:tc>
        <w:tc>
          <w:tcPr>
            <w:tcW w:w="2088" w:type="dxa"/>
            <w:tcBorders>
              <w:top w:val="single" w:sz="4" w:space="0" w:color="auto"/>
            </w:tcBorders>
            <w:vAlign w:val="center"/>
          </w:tcPr>
          <w:p w14:paraId="7DBDB973"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3B458EFC" w14:textId="77777777" w:rsidTr="00A23702">
        <w:tc>
          <w:tcPr>
            <w:tcW w:w="3528" w:type="dxa"/>
            <w:vAlign w:val="center"/>
          </w:tcPr>
          <w:p w14:paraId="439AE905"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Type of anastomosis (Roux-en-Y)</w:t>
            </w:r>
          </w:p>
        </w:tc>
        <w:tc>
          <w:tcPr>
            <w:tcW w:w="1530" w:type="dxa"/>
            <w:vAlign w:val="center"/>
          </w:tcPr>
          <w:p w14:paraId="28EA2D6C"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6 (27.3%)</w:t>
            </w:r>
          </w:p>
        </w:tc>
        <w:tc>
          <w:tcPr>
            <w:tcW w:w="1530" w:type="dxa"/>
            <w:vAlign w:val="center"/>
          </w:tcPr>
          <w:p w14:paraId="3ADD6273"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8 (21.1%)</w:t>
            </w:r>
          </w:p>
        </w:tc>
        <w:tc>
          <w:tcPr>
            <w:tcW w:w="900" w:type="dxa"/>
            <w:vAlign w:val="center"/>
          </w:tcPr>
          <w:p w14:paraId="5A16A3ED"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0.53</w:t>
            </w:r>
          </w:p>
        </w:tc>
        <w:tc>
          <w:tcPr>
            <w:tcW w:w="2088" w:type="dxa"/>
            <w:vAlign w:val="center"/>
          </w:tcPr>
          <w:p w14:paraId="319BA63F"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151ACE89" w14:textId="77777777" w:rsidTr="00A23702">
        <w:tc>
          <w:tcPr>
            <w:tcW w:w="3528" w:type="dxa"/>
            <w:vAlign w:val="center"/>
          </w:tcPr>
          <w:p w14:paraId="768B3A0D"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Cold ischemic time (h)</w:t>
            </w:r>
          </w:p>
        </w:tc>
        <w:tc>
          <w:tcPr>
            <w:tcW w:w="1530" w:type="dxa"/>
            <w:vAlign w:val="center"/>
          </w:tcPr>
          <w:p w14:paraId="563F0320"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283.95 (66.58)</w:t>
            </w:r>
          </w:p>
        </w:tc>
        <w:tc>
          <w:tcPr>
            <w:tcW w:w="1530" w:type="dxa"/>
            <w:vAlign w:val="center"/>
          </w:tcPr>
          <w:p w14:paraId="4A67CCF3"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300.37 (58.39)</w:t>
            </w:r>
          </w:p>
        </w:tc>
        <w:tc>
          <w:tcPr>
            <w:tcW w:w="900" w:type="dxa"/>
            <w:vAlign w:val="center"/>
          </w:tcPr>
          <w:p w14:paraId="0B2E5674"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0.32</w:t>
            </w:r>
          </w:p>
        </w:tc>
        <w:tc>
          <w:tcPr>
            <w:tcW w:w="2088" w:type="dxa"/>
            <w:vAlign w:val="center"/>
          </w:tcPr>
          <w:p w14:paraId="0BB76142"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1837FB45" w14:textId="77777777" w:rsidTr="00A23702">
        <w:tc>
          <w:tcPr>
            <w:tcW w:w="3528" w:type="dxa"/>
            <w:vAlign w:val="center"/>
          </w:tcPr>
          <w:p w14:paraId="04295A34"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lastRenderedPageBreak/>
              <w:t>Underlying disease (NASH)</w:t>
            </w:r>
          </w:p>
        </w:tc>
        <w:tc>
          <w:tcPr>
            <w:tcW w:w="1530" w:type="dxa"/>
            <w:vAlign w:val="center"/>
          </w:tcPr>
          <w:p w14:paraId="41762EB8"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6 (27.3%)</w:t>
            </w:r>
          </w:p>
        </w:tc>
        <w:tc>
          <w:tcPr>
            <w:tcW w:w="1530" w:type="dxa"/>
            <w:vAlign w:val="center"/>
          </w:tcPr>
          <w:p w14:paraId="6DEB1AAA"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6 (15.8%)</w:t>
            </w:r>
          </w:p>
        </w:tc>
        <w:tc>
          <w:tcPr>
            <w:tcW w:w="900" w:type="dxa"/>
            <w:vAlign w:val="center"/>
          </w:tcPr>
          <w:p w14:paraId="6F6AD315"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0.74</w:t>
            </w:r>
          </w:p>
        </w:tc>
        <w:tc>
          <w:tcPr>
            <w:tcW w:w="2088" w:type="dxa"/>
            <w:vAlign w:val="center"/>
          </w:tcPr>
          <w:p w14:paraId="7030B90C"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6E40AF00" w14:textId="77777777" w:rsidTr="00A23702">
        <w:tc>
          <w:tcPr>
            <w:tcW w:w="3528" w:type="dxa"/>
            <w:vAlign w:val="center"/>
          </w:tcPr>
          <w:p w14:paraId="36AF4DEC"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Underlying disease (PSC)</w:t>
            </w:r>
          </w:p>
        </w:tc>
        <w:tc>
          <w:tcPr>
            <w:tcW w:w="1530" w:type="dxa"/>
            <w:vAlign w:val="center"/>
          </w:tcPr>
          <w:p w14:paraId="7E4D37FD"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3 (13.6%)</w:t>
            </w:r>
          </w:p>
        </w:tc>
        <w:tc>
          <w:tcPr>
            <w:tcW w:w="1530" w:type="dxa"/>
            <w:vAlign w:val="center"/>
          </w:tcPr>
          <w:p w14:paraId="7369DC45"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8 (21.1%)</w:t>
            </w:r>
          </w:p>
        </w:tc>
        <w:tc>
          <w:tcPr>
            <w:tcW w:w="900" w:type="dxa"/>
            <w:vAlign w:val="center"/>
          </w:tcPr>
          <w:p w14:paraId="3F342A8B"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0.74</w:t>
            </w:r>
          </w:p>
        </w:tc>
        <w:tc>
          <w:tcPr>
            <w:tcW w:w="2088" w:type="dxa"/>
            <w:vAlign w:val="center"/>
          </w:tcPr>
          <w:p w14:paraId="4F50EA7D"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6E9895D3" w14:textId="77777777" w:rsidTr="00A23702">
        <w:tc>
          <w:tcPr>
            <w:tcW w:w="3528" w:type="dxa"/>
            <w:vAlign w:val="center"/>
          </w:tcPr>
          <w:p w14:paraId="42867AED"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Underlying disease (HBV)</w:t>
            </w:r>
          </w:p>
        </w:tc>
        <w:tc>
          <w:tcPr>
            <w:tcW w:w="1530" w:type="dxa"/>
            <w:vAlign w:val="center"/>
          </w:tcPr>
          <w:p w14:paraId="3C26AD8A"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3 (13.6%)</w:t>
            </w:r>
          </w:p>
        </w:tc>
        <w:tc>
          <w:tcPr>
            <w:tcW w:w="1530" w:type="dxa"/>
            <w:vAlign w:val="center"/>
          </w:tcPr>
          <w:p w14:paraId="32DC6000"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5 (13.2%)</w:t>
            </w:r>
          </w:p>
        </w:tc>
        <w:tc>
          <w:tcPr>
            <w:tcW w:w="900" w:type="dxa"/>
            <w:vAlign w:val="center"/>
          </w:tcPr>
          <w:p w14:paraId="4B5BA3CF"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0.74</w:t>
            </w:r>
          </w:p>
        </w:tc>
        <w:tc>
          <w:tcPr>
            <w:tcW w:w="2088" w:type="dxa"/>
            <w:vAlign w:val="center"/>
          </w:tcPr>
          <w:p w14:paraId="15A824CD"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72252317" w14:textId="77777777" w:rsidTr="00A23702">
        <w:tc>
          <w:tcPr>
            <w:tcW w:w="3528" w:type="dxa"/>
            <w:vAlign w:val="center"/>
          </w:tcPr>
          <w:p w14:paraId="6EB8B92F"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Underlying disease (HCV)</w:t>
            </w:r>
          </w:p>
        </w:tc>
        <w:tc>
          <w:tcPr>
            <w:tcW w:w="1530" w:type="dxa"/>
            <w:vAlign w:val="center"/>
          </w:tcPr>
          <w:p w14:paraId="3FA531E4"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2 (9.1%)</w:t>
            </w:r>
          </w:p>
        </w:tc>
        <w:tc>
          <w:tcPr>
            <w:tcW w:w="1530" w:type="dxa"/>
            <w:vAlign w:val="center"/>
          </w:tcPr>
          <w:p w14:paraId="3F77CE5F"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 (2.6%)</w:t>
            </w:r>
          </w:p>
        </w:tc>
        <w:tc>
          <w:tcPr>
            <w:tcW w:w="900" w:type="dxa"/>
            <w:vAlign w:val="center"/>
          </w:tcPr>
          <w:p w14:paraId="7234E47B"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0.74</w:t>
            </w:r>
          </w:p>
        </w:tc>
        <w:tc>
          <w:tcPr>
            <w:tcW w:w="2088" w:type="dxa"/>
            <w:vAlign w:val="center"/>
          </w:tcPr>
          <w:p w14:paraId="722E37F2"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460AF2AF" w14:textId="77777777" w:rsidTr="00A23702">
        <w:tc>
          <w:tcPr>
            <w:tcW w:w="3528" w:type="dxa"/>
            <w:vAlign w:val="center"/>
          </w:tcPr>
          <w:p w14:paraId="15C02404"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Underlying disease (AIH)</w:t>
            </w:r>
          </w:p>
        </w:tc>
        <w:tc>
          <w:tcPr>
            <w:tcW w:w="1530" w:type="dxa"/>
            <w:vAlign w:val="center"/>
          </w:tcPr>
          <w:p w14:paraId="07326E45"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 (4.5%)</w:t>
            </w:r>
          </w:p>
        </w:tc>
        <w:tc>
          <w:tcPr>
            <w:tcW w:w="1530" w:type="dxa"/>
            <w:vAlign w:val="center"/>
          </w:tcPr>
          <w:p w14:paraId="34BD051D"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3 (7.9%)</w:t>
            </w:r>
          </w:p>
        </w:tc>
        <w:tc>
          <w:tcPr>
            <w:tcW w:w="900" w:type="dxa"/>
            <w:vAlign w:val="center"/>
          </w:tcPr>
          <w:p w14:paraId="5279FE47"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0.74</w:t>
            </w:r>
          </w:p>
        </w:tc>
        <w:tc>
          <w:tcPr>
            <w:tcW w:w="2088" w:type="dxa"/>
            <w:vAlign w:val="center"/>
          </w:tcPr>
          <w:p w14:paraId="2D1CD458"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1352D98D" w14:textId="77777777" w:rsidTr="00A23702">
        <w:tc>
          <w:tcPr>
            <w:tcW w:w="3528" w:type="dxa"/>
            <w:vAlign w:val="center"/>
          </w:tcPr>
          <w:p w14:paraId="2D0CFEB0"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Underlying disease (AIH &amp; HCC)</w:t>
            </w:r>
          </w:p>
        </w:tc>
        <w:tc>
          <w:tcPr>
            <w:tcW w:w="1530" w:type="dxa"/>
            <w:vAlign w:val="center"/>
          </w:tcPr>
          <w:p w14:paraId="66937AFB"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 (4.5%)</w:t>
            </w:r>
          </w:p>
        </w:tc>
        <w:tc>
          <w:tcPr>
            <w:tcW w:w="1530" w:type="dxa"/>
            <w:vAlign w:val="center"/>
          </w:tcPr>
          <w:p w14:paraId="42E1CF3E"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 (2.6%)</w:t>
            </w:r>
          </w:p>
        </w:tc>
        <w:tc>
          <w:tcPr>
            <w:tcW w:w="900" w:type="dxa"/>
            <w:vAlign w:val="center"/>
          </w:tcPr>
          <w:p w14:paraId="6BD8521D"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0.74</w:t>
            </w:r>
          </w:p>
        </w:tc>
        <w:tc>
          <w:tcPr>
            <w:tcW w:w="2088" w:type="dxa"/>
            <w:vAlign w:val="center"/>
          </w:tcPr>
          <w:p w14:paraId="64D32582"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470AA844" w14:textId="77777777" w:rsidTr="00A23702">
        <w:tc>
          <w:tcPr>
            <w:tcW w:w="3528" w:type="dxa"/>
            <w:vAlign w:val="center"/>
          </w:tcPr>
          <w:p w14:paraId="6C70AA38"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Underlying disease (HCV &amp; NASH)</w:t>
            </w:r>
          </w:p>
        </w:tc>
        <w:tc>
          <w:tcPr>
            <w:tcW w:w="1530" w:type="dxa"/>
            <w:vAlign w:val="center"/>
          </w:tcPr>
          <w:p w14:paraId="393F28CB"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 (4.5%)</w:t>
            </w:r>
          </w:p>
        </w:tc>
        <w:tc>
          <w:tcPr>
            <w:tcW w:w="1530" w:type="dxa"/>
            <w:vAlign w:val="center"/>
          </w:tcPr>
          <w:p w14:paraId="470CD6BA"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c>
          <w:tcPr>
            <w:tcW w:w="900" w:type="dxa"/>
            <w:vAlign w:val="center"/>
          </w:tcPr>
          <w:p w14:paraId="52967563"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0.74</w:t>
            </w:r>
          </w:p>
        </w:tc>
        <w:tc>
          <w:tcPr>
            <w:tcW w:w="2088" w:type="dxa"/>
            <w:vAlign w:val="center"/>
          </w:tcPr>
          <w:p w14:paraId="71222C4E"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13865F24" w14:textId="77777777" w:rsidTr="00A23702">
        <w:tc>
          <w:tcPr>
            <w:tcW w:w="3528" w:type="dxa"/>
            <w:vAlign w:val="center"/>
          </w:tcPr>
          <w:p w14:paraId="7EE62353"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Underlying disease (PBC)</w:t>
            </w:r>
          </w:p>
        </w:tc>
        <w:tc>
          <w:tcPr>
            <w:tcW w:w="1530" w:type="dxa"/>
            <w:vAlign w:val="center"/>
          </w:tcPr>
          <w:p w14:paraId="5DE61333"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 (4.5%)</w:t>
            </w:r>
          </w:p>
        </w:tc>
        <w:tc>
          <w:tcPr>
            <w:tcW w:w="1530" w:type="dxa"/>
            <w:vAlign w:val="center"/>
          </w:tcPr>
          <w:p w14:paraId="5E7B62AB"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c>
          <w:tcPr>
            <w:tcW w:w="900" w:type="dxa"/>
            <w:vAlign w:val="center"/>
          </w:tcPr>
          <w:p w14:paraId="3E851D7A"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0.74</w:t>
            </w:r>
          </w:p>
        </w:tc>
        <w:tc>
          <w:tcPr>
            <w:tcW w:w="2088" w:type="dxa"/>
            <w:vAlign w:val="center"/>
          </w:tcPr>
          <w:p w14:paraId="13C8A59E"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592FE275" w14:textId="77777777" w:rsidTr="00A23702">
        <w:tc>
          <w:tcPr>
            <w:tcW w:w="3528" w:type="dxa"/>
            <w:vAlign w:val="center"/>
          </w:tcPr>
          <w:p w14:paraId="24FC9928"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Underlying disease (Others)</w:t>
            </w:r>
          </w:p>
        </w:tc>
        <w:tc>
          <w:tcPr>
            <w:tcW w:w="1530" w:type="dxa"/>
            <w:vAlign w:val="center"/>
          </w:tcPr>
          <w:p w14:paraId="098C6C66"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4 (18.1%)</w:t>
            </w:r>
          </w:p>
        </w:tc>
        <w:tc>
          <w:tcPr>
            <w:tcW w:w="1530" w:type="dxa"/>
            <w:vAlign w:val="center"/>
          </w:tcPr>
          <w:p w14:paraId="6B2748DD"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5 (13.2%)</w:t>
            </w:r>
          </w:p>
        </w:tc>
        <w:tc>
          <w:tcPr>
            <w:tcW w:w="900" w:type="dxa"/>
            <w:vAlign w:val="center"/>
          </w:tcPr>
          <w:p w14:paraId="5D232EE2"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0.74</w:t>
            </w:r>
          </w:p>
        </w:tc>
        <w:tc>
          <w:tcPr>
            <w:tcW w:w="2088" w:type="dxa"/>
            <w:vAlign w:val="center"/>
          </w:tcPr>
          <w:p w14:paraId="29CA83D2"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5D20389C" w14:textId="77777777" w:rsidTr="00A23702">
        <w:tc>
          <w:tcPr>
            <w:tcW w:w="3528" w:type="dxa"/>
            <w:vAlign w:val="center"/>
          </w:tcPr>
          <w:p w14:paraId="1D0F942C"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Underlying disease (ASH)</w:t>
            </w:r>
          </w:p>
        </w:tc>
        <w:tc>
          <w:tcPr>
            <w:tcW w:w="1530" w:type="dxa"/>
            <w:vAlign w:val="center"/>
          </w:tcPr>
          <w:p w14:paraId="79B42483"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c>
          <w:tcPr>
            <w:tcW w:w="1530" w:type="dxa"/>
            <w:vAlign w:val="center"/>
          </w:tcPr>
          <w:p w14:paraId="0EE9AF34"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2 (5.3%)</w:t>
            </w:r>
          </w:p>
        </w:tc>
        <w:tc>
          <w:tcPr>
            <w:tcW w:w="900" w:type="dxa"/>
            <w:vAlign w:val="center"/>
          </w:tcPr>
          <w:p w14:paraId="35F309E0"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0.74</w:t>
            </w:r>
          </w:p>
        </w:tc>
        <w:tc>
          <w:tcPr>
            <w:tcW w:w="2088" w:type="dxa"/>
            <w:vAlign w:val="center"/>
          </w:tcPr>
          <w:p w14:paraId="47CEA1C1"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59F43CC2" w14:textId="77777777" w:rsidTr="00A23702">
        <w:tc>
          <w:tcPr>
            <w:tcW w:w="3528" w:type="dxa"/>
            <w:vAlign w:val="center"/>
          </w:tcPr>
          <w:p w14:paraId="3828AE29" w14:textId="363ABA18"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Underlying disease (</w:t>
            </w:r>
            <w:r w:rsidR="00885B05" w:rsidRPr="00962D87">
              <w:rPr>
                <w:rFonts w:ascii="Book Antiqua" w:hAnsi="Book Antiqua" w:cs="Times New Roman"/>
              </w:rPr>
              <w:t xml:space="preserve">HCV </w:t>
            </w:r>
            <w:r w:rsidRPr="00962D87">
              <w:rPr>
                <w:rFonts w:ascii="Book Antiqua" w:hAnsi="Book Antiqua" w:cs="Times New Roman"/>
              </w:rPr>
              <w:t>&amp; HCC)</w:t>
            </w:r>
          </w:p>
        </w:tc>
        <w:tc>
          <w:tcPr>
            <w:tcW w:w="1530" w:type="dxa"/>
            <w:vAlign w:val="center"/>
          </w:tcPr>
          <w:p w14:paraId="0BAE2D8B"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c>
          <w:tcPr>
            <w:tcW w:w="1530" w:type="dxa"/>
            <w:vAlign w:val="center"/>
          </w:tcPr>
          <w:p w14:paraId="3415EE63"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2 (5.3%)</w:t>
            </w:r>
          </w:p>
        </w:tc>
        <w:tc>
          <w:tcPr>
            <w:tcW w:w="900" w:type="dxa"/>
            <w:vAlign w:val="center"/>
          </w:tcPr>
          <w:p w14:paraId="48670AFB"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0.74</w:t>
            </w:r>
          </w:p>
        </w:tc>
        <w:tc>
          <w:tcPr>
            <w:tcW w:w="2088" w:type="dxa"/>
            <w:vAlign w:val="center"/>
          </w:tcPr>
          <w:p w14:paraId="341D0FCF"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0383FF5C" w14:textId="77777777" w:rsidTr="00A23702">
        <w:tc>
          <w:tcPr>
            <w:tcW w:w="3528" w:type="dxa"/>
            <w:vAlign w:val="center"/>
          </w:tcPr>
          <w:p w14:paraId="09CBC009"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Underlying disease (NASH &amp; HCC)</w:t>
            </w:r>
          </w:p>
        </w:tc>
        <w:tc>
          <w:tcPr>
            <w:tcW w:w="1530" w:type="dxa"/>
            <w:vAlign w:val="center"/>
          </w:tcPr>
          <w:p w14:paraId="6892DFC6"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c>
          <w:tcPr>
            <w:tcW w:w="1530" w:type="dxa"/>
            <w:vAlign w:val="center"/>
          </w:tcPr>
          <w:p w14:paraId="659FAC35"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2 (5.3%)</w:t>
            </w:r>
          </w:p>
        </w:tc>
        <w:tc>
          <w:tcPr>
            <w:tcW w:w="900" w:type="dxa"/>
            <w:vAlign w:val="center"/>
          </w:tcPr>
          <w:p w14:paraId="399E6211"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0.74</w:t>
            </w:r>
          </w:p>
        </w:tc>
        <w:tc>
          <w:tcPr>
            <w:tcW w:w="2088" w:type="dxa"/>
            <w:vAlign w:val="center"/>
          </w:tcPr>
          <w:p w14:paraId="0C2506D6"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1BD931F1" w14:textId="77777777" w:rsidTr="00A23702">
        <w:tc>
          <w:tcPr>
            <w:tcW w:w="3528" w:type="dxa"/>
            <w:vAlign w:val="center"/>
          </w:tcPr>
          <w:p w14:paraId="79E82810"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Underlying disease (NASH &amp; PSC)</w:t>
            </w:r>
          </w:p>
        </w:tc>
        <w:tc>
          <w:tcPr>
            <w:tcW w:w="1530" w:type="dxa"/>
            <w:vAlign w:val="center"/>
          </w:tcPr>
          <w:p w14:paraId="5A55DE21"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c>
          <w:tcPr>
            <w:tcW w:w="1530" w:type="dxa"/>
            <w:vAlign w:val="center"/>
          </w:tcPr>
          <w:p w14:paraId="2B377C9E"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 (2.6%)</w:t>
            </w:r>
          </w:p>
        </w:tc>
        <w:tc>
          <w:tcPr>
            <w:tcW w:w="900" w:type="dxa"/>
            <w:vAlign w:val="center"/>
          </w:tcPr>
          <w:p w14:paraId="0AB49111"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c>
          <w:tcPr>
            <w:tcW w:w="2088" w:type="dxa"/>
            <w:vAlign w:val="center"/>
          </w:tcPr>
          <w:p w14:paraId="4C2E0095"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6090E65A" w14:textId="77777777" w:rsidTr="00A23702">
        <w:tc>
          <w:tcPr>
            <w:tcW w:w="3528" w:type="dxa"/>
            <w:vAlign w:val="center"/>
          </w:tcPr>
          <w:p w14:paraId="765DADE9"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Underlying disease (HBV &amp; HCC)</w:t>
            </w:r>
          </w:p>
        </w:tc>
        <w:tc>
          <w:tcPr>
            <w:tcW w:w="1530" w:type="dxa"/>
            <w:vAlign w:val="center"/>
          </w:tcPr>
          <w:p w14:paraId="02E5A8CD"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c>
          <w:tcPr>
            <w:tcW w:w="1530" w:type="dxa"/>
            <w:vAlign w:val="center"/>
          </w:tcPr>
          <w:p w14:paraId="3F897C57"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 (2.6%)</w:t>
            </w:r>
          </w:p>
        </w:tc>
        <w:tc>
          <w:tcPr>
            <w:tcW w:w="900" w:type="dxa"/>
            <w:vAlign w:val="center"/>
          </w:tcPr>
          <w:p w14:paraId="1873F478"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c>
          <w:tcPr>
            <w:tcW w:w="2088" w:type="dxa"/>
            <w:vAlign w:val="center"/>
          </w:tcPr>
          <w:p w14:paraId="3376686D"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11BB0EF8" w14:textId="77777777" w:rsidTr="00A23702">
        <w:tc>
          <w:tcPr>
            <w:tcW w:w="3528" w:type="dxa"/>
            <w:vAlign w:val="center"/>
          </w:tcPr>
          <w:p w14:paraId="31E1F2D9"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Underlying disease (Wilson)</w:t>
            </w:r>
          </w:p>
        </w:tc>
        <w:tc>
          <w:tcPr>
            <w:tcW w:w="1530" w:type="dxa"/>
            <w:vAlign w:val="center"/>
          </w:tcPr>
          <w:p w14:paraId="442E34BD"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c>
          <w:tcPr>
            <w:tcW w:w="1530" w:type="dxa"/>
            <w:vAlign w:val="center"/>
          </w:tcPr>
          <w:p w14:paraId="3BAA228F"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 (2.6%)</w:t>
            </w:r>
          </w:p>
        </w:tc>
        <w:tc>
          <w:tcPr>
            <w:tcW w:w="900" w:type="dxa"/>
            <w:vAlign w:val="center"/>
          </w:tcPr>
          <w:p w14:paraId="08FC9102"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c>
          <w:tcPr>
            <w:tcW w:w="2088" w:type="dxa"/>
            <w:vAlign w:val="center"/>
          </w:tcPr>
          <w:p w14:paraId="5C53B106"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215FE1C0" w14:textId="77777777" w:rsidTr="00A23702">
        <w:tc>
          <w:tcPr>
            <w:tcW w:w="3528" w:type="dxa"/>
            <w:vAlign w:val="center"/>
          </w:tcPr>
          <w:p w14:paraId="503A0720"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 xml:space="preserve">Intraoperative blood transfusion </w:t>
            </w:r>
          </w:p>
        </w:tc>
        <w:tc>
          <w:tcPr>
            <w:tcW w:w="1530" w:type="dxa"/>
            <w:vAlign w:val="center"/>
          </w:tcPr>
          <w:p w14:paraId="5D3037F5"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3.45 (3.05)</w:t>
            </w:r>
          </w:p>
        </w:tc>
        <w:tc>
          <w:tcPr>
            <w:tcW w:w="1530" w:type="dxa"/>
            <w:vAlign w:val="center"/>
          </w:tcPr>
          <w:p w14:paraId="1DDF89F9"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2.5 (2.57)</w:t>
            </w:r>
          </w:p>
        </w:tc>
        <w:tc>
          <w:tcPr>
            <w:tcW w:w="900" w:type="dxa"/>
            <w:vAlign w:val="center"/>
          </w:tcPr>
          <w:p w14:paraId="23BCD260"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0.2</w:t>
            </w:r>
          </w:p>
        </w:tc>
        <w:tc>
          <w:tcPr>
            <w:tcW w:w="2088" w:type="dxa"/>
            <w:vAlign w:val="center"/>
          </w:tcPr>
          <w:p w14:paraId="1DDF7A34"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r>
      <w:tr w:rsidR="00E61544" w:rsidRPr="00962D87" w14:paraId="01E08DB5" w14:textId="77777777" w:rsidTr="00A23702">
        <w:tc>
          <w:tcPr>
            <w:tcW w:w="3528" w:type="dxa"/>
            <w:vAlign w:val="center"/>
          </w:tcPr>
          <w:p w14:paraId="766459D0"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Induction therapy (ATG)</w:t>
            </w:r>
          </w:p>
        </w:tc>
        <w:tc>
          <w:tcPr>
            <w:tcW w:w="1530" w:type="dxa"/>
            <w:vAlign w:val="center"/>
          </w:tcPr>
          <w:p w14:paraId="02D68351"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8 (36.4%)</w:t>
            </w:r>
          </w:p>
        </w:tc>
        <w:tc>
          <w:tcPr>
            <w:tcW w:w="1530" w:type="dxa"/>
            <w:vAlign w:val="center"/>
          </w:tcPr>
          <w:p w14:paraId="7A786C8D"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6 (15.8%)</w:t>
            </w:r>
          </w:p>
        </w:tc>
        <w:tc>
          <w:tcPr>
            <w:tcW w:w="900" w:type="dxa"/>
            <w:vAlign w:val="center"/>
          </w:tcPr>
          <w:p w14:paraId="78E94AEB"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&lt; 0.001</w:t>
            </w:r>
          </w:p>
        </w:tc>
        <w:tc>
          <w:tcPr>
            <w:tcW w:w="2088" w:type="dxa"/>
            <w:vAlign w:val="center"/>
          </w:tcPr>
          <w:p w14:paraId="28EC074B"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0.08 (0.02-0.41)</w:t>
            </w:r>
          </w:p>
        </w:tc>
      </w:tr>
      <w:tr w:rsidR="00E61544" w:rsidRPr="00962D87" w14:paraId="4A60805F" w14:textId="77777777" w:rsidTr="00A23702">
        <w:tc>
          <w:tcPr>
            <w:tcW w:w="3528" w:type="dxa"/>
            <w:vAlign w:val="center"/>
          </w:tcPr>
          <w:p w14:paraId="1EA91AD8"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 xml:space="preserve">Induction therapy (methyl </w:t>
            </w:r>
            <w:proofErr w:type="spellStart"/>
            <w:r w:rsidRPr="00962D87">
              <w:rPr>
                <w:rFonts w:ascii="Book Antiqua" w:hAnsi="Book Antiqua" w:cs="Times New Roman"/>
              </w:rPr>
              <w:t>prednisolon</w:t>
            </w:r>
            <w:proofErr w:type="spellEnd"/>
            <w:r w:rsidRPr="00962D87">
              <w:rPr>
                <w:rFonts w:ascii="Book Antiqua" w:hAnsi="Book Antiqua" w:cs="Times New Roman"/>
              </w:rPr>
              <w:t>)</w:t>
            </w:r>
          </w:p>
        </w:tc>
        <w:tc>
          <w:tcPr>
            <w:tcW w:w="1530" w:type="dxa"/>
            <w:vAlign w:val="center"/>
          </w:tcPr>
          <w:p w14:paraId="58778BE3"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14 (63.6%)</w:t>
            </w:r>
          </w:p>
        </w:tc>
        <w:tc>
          <w:tcPr>
            <w:tcW w:w="1530" w:type="dxa"/>
            <w:vAlign w:val="center"/>
          </w:tcPr>
          <w:p w14:paraId="7D3E75E0"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32 (84.2%)</w:t>
            </w:r>
          </w:p>
        </w:tc>
        <w:tc>
          <w:tcPr>
            <w:tcW w:w="900" w:type="dxa"/>
            <w:vAlign w:val="center"/>
          </w:tcPr>
          <w:p w14:paraId="603D2096"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&lt; 0.001</w:t>
            </w:r>
          </w:p>
        </w:tc>
        <w:tc>
          <w:tcPr>
            <w:tcW w:w="2088" w:type="dxa"/>
            <w:vAlign w:val="center"/>
          </w:tcPr>
          <w:p w14:paraId="24181168"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0.05 (0.01-0.25)</w:t>
            </w:r>
          </w:p>
        </w:tc>
      </w:tr>
      <w:tr w:rsidR="00E61544" w:rsidRPr="00962D87" w14:paraId="3F954949" w14:textId="77777777" w:rsidTr="00A23702">
        <w:tc>
          <w:tcPr>
            <w:tcW w:w="3528" w:type="dxa"/>
            <w:vAlign w:val="center"/>
          </w:tcPr>
          <w:p w14:paraId="7329A230"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Biliary leak post-transplant</w:t>
            </w:r>
          </w:p>
        </w:tc>
        <w:tc>
          <w:tcPr>
            <w:tcW w:w="1530" w:type="dxa"/>
            <w:vAlign w:val="center"/>
          </w:tcPr>
          <w:p w14:paraId="1F3FF7F0"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9 (40.9%)</w:t>
            </w:r>
          </w:p>
        </w:tc>
        <w:tc>
          <w:tcPr>
            <w:tcW w:w="1530" w:type="dxa"/>
            <w:vAlign w:val="center"/>
          </w:tcPr>
          <w:p w14:paraId="74176643"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w:t>
            </w:r>
          </w:p>
        </w:tc>
        <w:tc>
          <w:tcPr>
            <w:tcW w:w="900" w:type="dxa"/>
            <w:vAlign w:val="center"/>
          </w:tcPr>
          <w:p w14:paraId="40BAFB65"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 xml:space="preserve">&lt; </w:t>
            </w:r>
            <w:r w:rsidRPr="00962D87">
              <w:rPr>
                <w:rFonts w:ascii="Book Antiqua" w:hAnsi="Book Antiqua" w:cs="Times New Roman"/>
              </w:rPr>
              <w:lastRenderedPageBreak/>
              <w:t>0.001</w:t>
            </w:r>
          </w:p>
        </w:tc>
        <w:tc>
          <w:tcPr>
            <w:tcW w:w="2088" w:type="dxa"/>
            <w:vAlign w:val="center"/>
          </w:tcPr>
          <w:p w14:paraId="604B30A0"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lastRenderedPageBreak/>
              <w:t>-</w:t>
            </w:r>
          </w:p>
        </w:tc>
      </w:tr>
      <w:tr w:rsidR="00E61544" w:rsidRPr="00962D87" w14:paraId="6EB3A655" w14:textId="77777777" w:rsidTr="00A23702">
        <w:tc>
          <w:tcPr>
            <w:tcW w:w="3528" w:type="dxa"/>
            <w:vAlign w:val="center"/>
          </w:tcPr>
          <w:p w14:paraId="5D294338"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Reoperation within 30 d of transplant</w:t>
            </w:r>
          </w:p>
        </w:tc>
        <w:tc>
          <w:tcPr>
            <w:tcW w:w="1530" w:type="dxa"/>
            <w:vAlign w:val="center"/>
          </w:tcPr>
          <w:p w14:paraId="1304A30C"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12 (54.5%)</w:t>
            </w:r>
          </w:p>
        </w:tc>
        <w:tc>
          <w:tcPr>
            <w:tcW w:w="1530" w:type="dxa"/>
            <w:vAlign w:val="center"/>
          </w:tcPr>
          <w:p w14:paraId="33EFC5D2"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5 (13.2%)</w:t>
            </w:r>
          </w:p>
        </w:tc>
        <w:tc>
          <w:tcPr>
            <w:tcW w:w="900" w:type="dxa"/>
            <w:vAlign w:val="center"/>
          </w:tcPr>
          <w:p w14:paraId="1084E78D"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&lt; 0.001</w:t>
            </w:r>
          </w:p>
        </w:tc>
        <w:tc>
          <w:tcPr>
            <w:tcW w:w="2088" w:type="dxa"/>
            <w:vAlign w:val="center"/>
          </w:tcPr>
          <w:p w14:paraId="55B3D307"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7.92 (2.25-27.94)</w:t>
            </w:r>
          </w:p>
        </w:tc>
      </w:tr>
      <w:tr w:rsidR="00E61544" w:rsidRPr="00962D87" w14:paraId="0E1091D3" w14:textId="77777777" w:rsidTr="00A23702">
        <w:tc>
          <w:tcPr>
            <w:tcW w:w="3528" w:type="dxa"/>
            <w:tcBorders>
              <w:bottom w:val="single" w:sz="4" w:space="0" w:color="auto"/>
            </w:tcBorders>
            <w:vAlign w:val="center"/>
          </w:tcPr>
          <w:p w14:paraId="7D00EF34" w14:textId="77777777" w:rsidR="00E61544" w:rsidRPr="00962D87" w:rsidRDefault="00E61544" w:rsidP="00962D87">
            <w:pPr>
              <w:adjustRightInd w:val="0"/>
              <w:snapToGrid w:val="0"/>
              <w:spacing w:line="360" w:lineRule="auto"/>
              <w:jc w:val="both"/>
              <w:rPr>
                <w:rFonts w:ascii="Book Antiqua" w:hAnsi="Book Antiqua" w:cs="Times New Roman"/>
              </w:rPr>
            </w:pPr>
            <w:r w:rsidRPr="00962D87">
              <w:rPr>
                <w:rFonts w:ascii="Book Antiqua" w:hAnsi="Book Antiqua" w:cs="Times New Roman"/>
              </w:rPr>
              <w:t>Hepatic artery thrombosis post-transplant</w:t>
            </w:r>
          </w:p>
        </w:tc>
        <w:tc>
          <w:tcPr>
            <w:tcW w:w="1530" w:type="dxa"/>
            <w:tcBorders>
              <w:bottom w:val="single" w:sz="4" w:space="0" w:color="auto"/>
            </w:tcBorders>
            <w:vAlign w:val="center"/>
          </w:tcPr>
          <w:p w14:paraId="27E5A67D"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8 (36.4%)</w:t>
            </w:r>
          </w:p>
        </w:tc>
        <w:tc>
          <w:tcPr>
            <w:tcW w:w="1530" w:type="dxa"/>
            <w:tcBorders>
              <w:bottom w:val="single" w:sz="4" w:space="0" w:color="auto"/>
            </w:tcBorders>
            <w:vAlign w:val="center"/>
          </w:tcPr>
          <w:p w14:paraId="3030C1FB"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1 (2.6%)</w:t>
            </w:r>
          </w:p>
        </w:tc>
        <w:tc>
          <w:tcPr>
            <w:tcW w:w="900" w:type="dxa"/>
            <w:tcBorders>
              <w:bottom w:val="single" w:sz="4" w:space="0" w:color="auto"/>
            </w:tcBorders>
            <w:vAlign w:val="center"/>
          </w:tcPr>
          <w:p w14:paraId="598E9957"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&lt; 0.001</w:t>
            </w:r>
          </w:p>
        </w:tc>
        <w:tc>
          <w:tcPr>
            <w:tcW w:w="2088" w:type="dxa"/>
            <w:tcBorders>
              <w:bottom w:val="single" w:sz="4" w:space="0" w:color="auto"/>
            </w:tcBorders>
            <w:vAlign w:val="center"/>
          </w:tcPr>
          <w:p w14:paraId="4E9D92AB"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21.14 (2.42-184.79)</w:t>
            </w:r>
          </w:p>
        </w:tc>
      </w:tr>
    </w:tbl>
    <w:p w14:paraId="2CB70E1E" w14:textId="3D3B14A4" w:rsidR="00E61544" w:rsidRPr="00962D87" w:rsidRDefault="00E61544" w:rsidP="00962D87">
      <w:pPr>
        <w:adjustRightInd w:val="0"/>
        <w:snapToGrid w:val="0"/>
        <w:spacing w:line="360" w:lineRule="auto"/>
        <w:jc w:val="both"/>
        <w:rPr>
          <w:rFonts w:ascii="Book Antiqua" w:hAnsi="Book Antiqua"/>
          <w:lang w:eastAsia="zh-CN"/>
        </w:rPr>
      </w:pPr>
      <w:r w:rsidRPr="00962D87">
        <w:rPr>
          <w:rFonts w:ascii="Book Antiqua" w:hAnsi="Book Antiqua"/>
          <w:lang w:eastAsia="zh-CN"/>
        </w:rPr>
        <w:t xml:space="preserve">AIH: </w:t>
      </w:r>
      <w:r w:rsidR="002C13E5" w:rsidRPr="00962D87">
        <w:rPr>
          <w:rFonts w:ascii="Book Antiqua" w:hAnsi="Book Antiqua"/>
          <w:lang w:eastAsia="zh-CN"/>
        </w:rPr>
        <w:t>Autoimmune Hepatitis</w:t>
      </w:r>
      <w:r w:rsidRPr="00962D87">
        <w:rPr>
          <w:rFonts w:ascii="Book Antiqua" w:hAnsi="Book Antiqua"/>
          <w:lang w:eastAsia="zh-CN"/>
        </w:rPr>
        <w:t xml:space="preserve">; ASH: </w:t>
      </w:r>
      <w:r w:rsidR="002C13E5" w:rsidRPr="00962D87">
        <w:rPr>
          <w:rFonts w:ascii="Book Antiqua" w:hAnsi="Book Antiqua"/>
          <w:lang w:eastAsia="zh-CN"/>
        </w:rPr>
        <w:t>Alcoholic Steatohepatitis</w:t>
      </w:r>
      <w:r w:rsidRPr="00962D87">
        <w:rPr>
          <w:rFonts w:ascii="Book Antiqua" w:hAnsi="Book Antiqua"/>
          <w:lang w:eastAsia="zh-CN"/>
        </w:rPr>
        <w:t xml:space="preserve">; ATG: </w:t>
      </w:r>
      <w:proofErr w:type="spellStart"/>
      <w:r w:rsidR="002C13E5" w:rsidRPr="00962D87">
        <w:rPr>
          <w:rFonts w:ascii="Book Antiqua" w:hAnsi="Book Antiqua"/>
          <w:lang w:eastAsia="zh-CN"/>
        </w:rPr>
        <w:t>Antithymocyte</w:t>
      </w:r>
      <w:proofErr w:type="spellEnd"/>
      <w:r w:rsidR="002C13E5" w:rsidRPr="00962D87">
        <w:rPr>
          <w:rFonts w:ascii="Book Antiqua" w:hAnsi="Book Antiqua"/>
          <w:lang w:eastAsia="zh-CN"/>
        </w:rPr>
        <w:t xml:space="preserve"> Globulin</w:t>
      </w:r>
      <w:r w:rsidRPr="00962D87">
        <w:rPr>
          <w:rFonts w:ascii="Book Antiqua" w:hAnsi="Book Antiqua"/>
          <w:lang w:eastAsia="zh-CN"/>
        </w:rPr>
        <w:t xml:space="preserve">; HBV: </w:t>
      </w:r>
      <w:r w:rsidR="002C13E5" w:rsidRPr="00962D87">
        <w:rPr>
          <w:rFonts w:ascii="Book Antiqua" w:hAnsi="Book Antiqua"/>
          <w:lang w:eastAsia="zh-CN"/>
        </w:rPr>
        <w:t>Hepatitis B Virus</w:t>
      </w:r>
      <w:r w:rsidRPr="00962D87">
        <w:rPr>
          <w:rFonts w:ascii="Book Antiqua" w:hAnsi="Book Antiqua"/>
          <w:lang w:eastAsia="zh-CN"/>
        </w:rPr>
        <w:t>; HCC:</w:t>
      </w:r>
      <w:r w:rsidR="002C13E5" w:rsidRPr="00962D87">
        <w:rPr>
          <w:rFonts w:ascii="Book Antiqua" w:hAnsi="Book Antiqua"/>
          <w:lang w:eastAsia="zh-CN"/>
        </w:rPr>
        <w:t xml:space="preserve"> Hepatocellular Carcinoma</w:t>
      </w:r>
      <w:r w:rsidRPr="00962D87">
        <w:rPr>
          <w:rFonts w:ascii="Book Antiqua" w:hAnsi="Book Antiqua"/>
          <w:lang w:eastAsia="zh-CN"/>
        </w:rPr>
        <w:t>; HCV:</w:t>
      </w:r>
      <w:r w:rsidR="002C13E5" w:rsidRPr="00962D87">
        <w:rPr>
          <w:rFonts w:ascii="Book Antiqua" w:hAnsi="Book Antiqua"/>
          <w:lang w:eastAsia="zh-CN"/>
        </w:rPr>
        <w:t xml:space="preserve"> Hepatitis C Virus</w:t>
      </w:r>
      <w:r w:rsidRPr="00962D87">
        <w:rPr>
          <w:rFonts w:ascii="Book Antiqua" w:hAnsi="Book Antiqua"/>
          <w:lang w:eastAsia="zh-CN"/>
        </w:rPr>
        <w:t xml:space="preserve">; NASH: </w:t>
      </w:r>
      <w:r w:rsidR="002C13E5" w:rsidRPr="00962D87">
        <w:rPr>
          <w:rFonts w:ascii="Book Antiqua" w:hAnsi="Book Antiqua"/>
          <w:lang w:eastAsia="zh-CN"/>
        </w:rPr>
        <w:t>Nonalcoholic Steatohepatitis</w:t>
      </w:r>
      <w:r w:rsidRPr="00962D87">
        <w:rPr>
          <w:rFonts w:ascii="Book Antiqua" w:hAnsi="Book Antiqua"/>
          <w:lang w:eastAsia="zh-CN"/>
        </w:rPr>
        <w:t>; PBC:</w:t>
      </w:r>
      <w:r w:rsidR="002C13E5" w:rsidRPr="00962D87">
        <w:rPr>
          <w:rFonts w:ascii="Book Antiqua" w:hAnsi="Book Antiqua"/>
          <w:lang w:eastAsia="zh-CN"/>
        </w:rPr>
        <w:t xml:space="preserve"> Primary Biliary Cirrhosis</w:t>
      </w:r>
      <w:r w:rsidRPr="00962D87">
        <w:rPr>
          <w:rFonts w:ascii="Book Antiqua" w:hAnsi="Book Antiqua"/>
          <w:lang w:eastAsia="zh-CN"/>
        </w:rPr>
        <w:t xml:space="preserve">; PSC: </w:t>
      </w:r>
      <w:r w:rsidR="002C13E5" w:rsidRPr="00962D87">
        <w:rPr>
          <w:rFonts w:ascii="Book Antiqua" w:hAnsi="Book Antiqua"/>
          <w:lang w:eastAsia="zh-CN"/>
        </w:rPr>
        <w:t>Primary Sclerosing Cholangitis</w:t>
      </w:r>
      <w:r w:rsidRPr="00962D87">
        <w:rPr>
          <w:rFonts w:ascii="Book Antiqua" w:hAnsi="Book Antiqua"/>
          <w:lang w:eastAsia="zh-CN"/>
        </w:rPr>
        <w:t>;</w:t>
      </w:r>
      <w:r w:rsidRPr="00962D87">
        <w:rPr>
          <w:rFonts w:ascii="Book Antiqua" w:hAnsi="Book Antiqua" w:cs="B Nazanin+ Regular"/>
          <w:lang w:eastAsia="zh-CN" w:bidi="fa-IR"/>
        </w:rPr>
        <w:t xml:space="preserve"> CI: Confidence interval; OR: </w:t>
      </w:r>
      <w:r w:rsidRPr="00962D87">
        <w:rPr>
          <w:rFonts w:ascii="Book Antiqua" w:eastAsia="Book Antiqua" w:hAnsi="Book Antiqua" w:cs="Book Antiqua"/>
          <w:color w:val="000000"/>
        </w:rPr>
        <w:t>Odds ratio.</w:t>
      </w:r>
    </w:p>
    <w:p w14:paraId="05A54CCD" w14:textId="77777777" w:rsidR="00E61544" w:rsidRPr="00962D87" w:rsidRDefault="00E61544" w:rsidP="00962D87">
      <w:pPr>
        <w:adjustRightInd w:val="0"/>
        <w:snapToGrid w:val="0"/>
        <w:spacing w:line="360" w:lineRule="auto"/>
        <w:jc w:val="both"/>
        <w:rPr>
          <w:rFonts w:ascii="Book Antiqua" w:hAnsi="Book Antiqua"/>
          <w:lang w:eastAsia="zh-CN"/>
        </w:rPr>
      </w:pPr>
    </w:p>
    <w:p w14:paraId="317FF4EB"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B Nazanin+ Regular"/>
          <w:b/>
          <w:bCs/>
          <w:lang w:bidi="fa-IR"/>
        </w:rPr>
        <w:t>Table 4 Comparison of the post-transplant factors in the study population</w:t>
      </w:r>
    </w:p>
    <w:tbl>
      <w:tblPr>
        <w:tblStyle w:val="af"/>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1236"/>
        <w:gridCol w:w="1253"/>
        <w:gridCol w:w="902"/>
        <w:gridCol w:w="1613"/>
      </w:tblGrid>
      <w:tr w:rsidR="00E61544" w:rsidRPr="00962D87" w14:paraId="0B014B66" w14:textId="77777777" w:rsidTr="00A23702">
        <w:tc>
          <w:tcPr>
            <w:tcW w:w="4572" w:type="dxa"/>
            <w:tcBorders>
              <w:top w:val="single" w:sz="4" w:space="0" w:color="auto"/>
              <w:bottom w:val="single" w:sz="4" w:space="0" w:color="auto"/>
            </w:tcBorders>
            <w:vAlign w:val="center"/>
          </w:tcPr>
          <w:p w14:paraId="14E3A7CD"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b/>
                <w:bCs/>
                <w:lang w:bidi="fa-IR"/>
              </w:rPr>
              <w:t>Covariate</w:t>
            </w:r>
          </w:p>
        </w:tc>
        <w:tc>
          <w:tcPr>
            <w:tcW w:w="1236" w:type="dxa"/>
            <w:tcBorders>
              <w:top w:val="single" w:sz="4" w:space="0" w:color="auto"/>
              <w:bottom w:val="single" w:sz="4" w:space="0" w:color="auto"/>
            </w:tcBorders>
            <w:vAlign w:val="center"/>
          </w:tcPr>
          <w:p w14:paraId="7CA9216F"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b/>
                <w:bCs/>
                <w:lang w:bidi="fa-IR"/>
              </w:rPr>
              <w:t>Case</w:t>
            </w:r>
          </w:p>
        </w:tc>
        <w:tc>
          <w:tcPr>
            <w:tcW w:w="1253" w:type="dxa"/>
            <w:tcBorders>
              <w:top w:val="single" w:sz="4" w:space="0" w:color="auto"/>
              <w:bottom w:val="single" w:sz="4" w:space="0" w:color="auto"/>
            </w:tcBorders>
            <w:vAlign w:val="center"/>
          </w:tcPr>
          <w:p w14:paraId="7F74A7D7"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b/>
                <w:bCs/>
                <w:lang w:bidi="fa-IR"/>
              </w:rPr>
              <w:t>Control</w:t>
            </w:r>
          </w:p>
        </w:tc>
        <w:tc>
          <w:tcPr>
            <w:tcW w:w="902" w:type="dxa"/>
            <w:tcBorders>
              <w:top w:val="single" w:sz="4" w:space="0" w:color="auto"/>
              <w:bottom w:val="single" w:sz="4" w:space="0" w:color="auto"/>
            </w:tcBorders>
            <w:vAlign w:val="center"/>
          </w:tcPr>
          <w:p w14:paraId="3957E183"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b/>
                <w:bCs/>
                <w:i/>
                <w:iCs/>
                <w:lang w:bidi="fa-IR"/>
              </w:rPr>
              <w:t>P</w:t>
            </w:r>
            <w:r w:rsidRPr="00962D87">
              <w:rPr>
                <w:rFonts w:ascii="Book Antiqua" w:eastAsia="Calibri" w:hAnsi="Book Antiqua" w:cs="Times New Roman"/>
                <w:b/>
                <w:bCs/>
                <w:lang w:bidi="fa-IR"/>
              </w:rPr>
              <w:t>-value</w:t>
            </w:r>
          </w:p>
        </w:tc>
        <w:tc>
          <w:tcPr>
            <w:tcW w:w="1613" w:type="dxa"/>
            <w:tcBorders>
              <w:top w:val="single" w:sz="4" w:space="0" w:color="auto"/>
              <w:bottom w:val="single" w:sz="4" w:space="0" w:color="auto"/>
            </w:tcBorders>
            <w:vAlign w:val="center"/>
          </w:tcPr>
          <w:p w14:paraId="7B73228C"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b/>
                <w:bCs/>
                <w:lang w:bidi="fa-IR"/>
              </w:rPr>
              <w:t>OR (95%CI)</w:t>
            </w:r>
          </w:p>
        </w:tc>
      </w:tr>
      <w:tr w:rsidR="00E61544" w:rsidRPr="00962D87" w14:paraId="50B908C5" w14:textId="77777777" w:rsidTr="00A23702">
        <w:trPr>
          <w:trHeight w:val="665"/>
        </w:trPr>
        <w:tc>
          <w:tcPr>
            <w:tcW w:w="4572" w:type="dxa"/>
            <w:tcBorders>
              <w:top w:val="single" w:sz="4" w:space="0" w:color="auto"/>
            </w:tcBorders>
            <w:vAlign w:val="center"/>
          </w:tcPr>
          <w:p w14:paraId="4BB64951" w14:textId="10A6515B"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Antifungal prophylaxis after transplant (</w:t>
            </w:r>
            <w:r w:rsidR="002C13E5" w:rsidRPr="00962D87">
              <w:rPr>
                <w:rFonts w:ascii="Book Antiqua" w:eastAsia="Calibri" w:hAnsi="Book Antiqua" w:cs="Times New Roman"/>
                <w:lang w:bidi="fa-IR"/>
              </w:rPr>
              <w:t>F</w:t>
            </w:r>
            <w:r w:rsidRPr="00962D87">
              <w:rPr>
                <w:rFonts w:ascii="Book Antiqua" w:eastAsia="Calibri" w:hAnsi="Book Antiqua" w:cs="Times New Roman"/>
                <w:lang w:bidi="fa-IR"/>
              </w:rPr>
              <w:t>luconazole)</w:t>
            </w:r>
          </w:p>
        </w:tc>
        <w:tc>
          <w:tcPr>
            <w:tcW w:w="1236" w:type="dxa"/>
            <w:tcBorders>
              <w:top w:val="single" w:sz="4" w:space="0" w:color="auto"/>
            </w:tcBorders>
            <w:vAlign w:val="center"/>
          </w:tcPr>
          <w:p w14:paraId="2B278A49"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10 (45.5 %)</w:t>
            </w:r>
          </w:p>
        </w:tc>
        <w:tc>
          <w:tcPr>
            <w:tcW w:w="1253" w:type="dxa"/>
            <w:tcBorders>
              <w:top w:val="single" w:sz="4" w:space="0" w:color="auto"/>
            </w:tcBorders>
            <w:vAlign w:val="center"/>
          </w:tcPr>
          <w:p w14:paraId="26F0CE8A"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13 (34.2 %)</w:t>
            </w:r>
          </w:p>
        </w:tc>
        <w:tc>
          <w:tcPr>
            <w:tcW w:w="902" w:type="dxa"/>
            <w:tcBorders>
              <w:top w:val="single" w:sz="4" w:space="0" w:color="auto"/>
            </w:tcBorders>
            <w:vAlign w:val="center"/>
          </w:tcPr>
          <w:p w14:paraId="7F304A90" w14:textId="77777777" w:rsidR="00E61544" w:rsidRPr="00962D87" w:rsidRDefault="00E61544" w:rsidP="00962D87">
            <w:pPr>
              <w:adjustRightInd w:val="0"/>
              <w:snapToGrid w:val="0"/>
              <w:spacing w:line="360" w:lineRule="auto"/>
              <w:jc w:val="both"/>
              <w:rPr>
                <w:rFonts w:ascii="Book Antiqua" w:hAnsi="Book Antiqua" w:cs="B Nazanin+ Regular"/>
                <w:lang w:eastAsia="zh-CN" w:bidi="fa-IR"/>
              </w:rPr>
            </w:pPr>
            <w:r w:rsidRPr="00962D87">
              <w:rPr>
                <w:rFonts w:ascii="Book Antiqua" w:hAnsi="Book Antiqua" w:cs="B Nazanin+ Regular"/>
                <w:lang w:eastAsia="zh-CN" w:bidi="fa-IR"/>
              </w:rPr>
              <w:t>0.003</w:t>
            </w:r>
          </w:p>
        </w:tc>
        <w:tc>
          <w:tcPr>
            <w:tcW w:w="1613" w:type="dxa"/>
            <w:tcBorders>
              <w:top w:val="single" w:sz="4" w:space="0" w:color="auto"/>
            </w:tcBorders>
            <w:vAlign w:val="center"/>
          </w:tcPr>
          <w:p w14:paraId="7AA96C9F" w14:textId="77777777" w:rsidR="00E61544" w:rsidRPr="00962D87" w:rsidRDefault="00E61544" w:rsidP="00962D87">
            <w:pPr>
              <w:adjustRightInd w:val="0"/>
              <w:snapToGrid w:val="0"/>
              <w:spacing w:line="360" w:lineRule="auto"/>
              <w:jc w:val="both"/>
              <w:rPr>
                <w:rFonts w:ascii="Book Antiqua" w:eastAsia="Calibri" w:hAnsi="Book Antiqua" w:cs="Times New Roman"/>
                <w:lang w:bidi="fa-IR"/>
              </w:rPr>
            </w:pPr>
            <w:r w:rsidRPr="00962D87">
              <w:rPr>
                <w:rFonts w:ascii="Book Antiqua" w:eastAsia="Calibri" w:hAnsi="Book Antiqua" w:cs="Times New Roman"/>
                <w:lang w:bidi="fa-IR"/>
              </w:rPr>
              <w:t>0.20 (0.05-0.85)</w:t>
            </w:r>
          </w:p>
        </w:tc>
      </w:tr>
      <w:tr w:rsidR="00E61544" w:rsidRPr="00962D87" w14:paraId="2ACF7B72" w14:textId="77777777" w:rsidTr="00A23702">
        <w:tc>
          <w:tcPr>
            <w:tcW w:w="4572" w:type="dxa"/>
            <w:vAlign w:val="center"/>
          </w:tcPr>
          <w:p w14:paraId="659254E4"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Antifungal prophylaxis after transplant (voriconazole)</w:t>
            </w:r>
          </w:p>
        </w:tc>
        <w:tc>
          <w:tcPr>
            <w:tcW w:w="1236" w:type="dxa"/>
            <w:vAlign w:val="center"/>
          </w:tcPr>
          <w:p w14:paraId="39CF9B2D"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9 (40.9 %)</w:t>
            </w:r>
          </w:p>
        </w:tc>
        <w:tc>
          <w:tcPr>
            <w:tcW w:w="1253" w:type="dxa"/>
            <w:vAlign w:val="center"/>
          </w:tcPr>
          <w:p w14:paraId="6C80D9D9"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5 (13.1 %)</w:t>
            </w:r>
          </w:p>
        </w:tc>
        <w:tc>
          <w:tcPr>
            <w:tcW w:w="902" w:type="dxa"/>
            <w:vAlign w:val="center"/>
          </w:tcPr>
          <w:p w14:paraId="26324522"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p>
        </w:tc>
        <w:tc>
          <w:tcPr>
            <w:tcW w:w="1613" w:type="dxa"/>
            <w:vAlign w:val="center"/>
          </w:tcPr>
          <w:p w14:paraId="7192E105" w14:textId="77777777" w:rsidR="00E61544" w:rsidRPr="00962D87" w:rsidRDefault="00E61544" w:rsidP="00962D87">
            <w:pPr>
              <w:adjustRightInd w:val="0"/>
              <w:snapToGrid w:val="0"/>
              <w:spacing w:line="360" w:lineRule="auto"/>
              <w:jc w:val="both"/>
              <w:rPr>
                <w:rFonts w:ascii="Book Antiqua" w:eastAsia="Calibri" w:hAnsi="Book Antiqua" w:cs="Times New Roman"/>
                <w:lang w:bidi="fa-IR"/>
              </w:rPr>
            </w:pPr>
            <w:r w:rsidRPr="00962D87">
              <w:rPr>
                <w:rFonts w:ascii="Book Antiqua" w:eastAsia="Calibri" w:hAnsi="Book Antiqua" w:cs="Times New Roman"/>
                <w:lang w:bidi="fa-IR"/>
              </w:rPr>
              <w:t>0.08 (0.02-0.43)</w:t>
            </w:r>
          </w:p>
        </w:tc>
      </w:tr>
      <w:tr w:rsidR="00E61544" w:rsidRPr="00962D87" w14:paraId="4C3B1A99" w14:textId="77777777" w:rsidTr="00A23702">
        <w:tc>
          <w:tcPr>
            <w:tcW w:w="4572" w:type="dxa"/>
            <w:vAlign w:val="center"/>
          </w:tcPr>
          <w:p w14:paraId="74BF9D5A" w14:textId="77777777" w:rsidR="00E61544" w:rsidRPr="00962D87" w:rsidRDefault="00E61544" w:rsidP="00962D87">
            <w:pPr>
              <w:adjustRightInd w:val="0"/>
              <w:snapToGrid w:val="0"/>
              <w:spacing w:line="360" w:lineRule="auto"/>
              <w:jc w:val="both"/>
              <w:rPr>
                <w:rFonts w:ascii="Book Antiqua" w:eastAsia="Calibri" w:hAnsi="Book Antiqua" w:cs="Times New Roman"/>
                <w:lang w:bidi="fa-IR"/>
              </w:rPr>
            </w:pPr>
            <w:r w:rsidRPr="00962D87">
              <w:rPr>
                <w:rFonts w:ascii="Book Antiqua" w:eastAsia="Calibri" w:hAnsi="Book Antiqua" w:cs="Times New Roman"/>
                <w:lang w:bidi="fa-IR"/>
              </w:rPr>
              <w:t>Antifungal prophylaxis after transplant (no)</w:t>
            </w:r>
          </w:p>
        </w:tc>
        <w:tc>
          <w:tcPr>
            <w:tcW w:w="1236" w:type="dxa"/>
            <w:vAlign w:val="center"/>
          </w:tcPr>
          <w:p w14:paraId="760476D6"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3 (13.6 %)</w:t>
            </w:r>
          </w:p>
        </w:tc>
        <w:tc>
          <w:tcPr>
            <w:tcW w:w="1253" w:type="dxa"/>
            <w:vAlign w:val="center"/>
          </w:tcPr>
          <w:p w14:paraId="244FD45F"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20 (52.7 %)</w:t>
            </w:r>
          </w:p>
        </w:tc>
        <w:tc>
          <w:tcPr>
            <w:tcW w:w="902" w:type="dxa"/>
            <w:vAlign w:val="center"/>
          </w:tcPr>
          <w:p w14:paraId="25931841"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p>
        </w:tc>
        <w:tc>
          <w:tcPr>
            <w:tcW w:w="1613" w:type="dxa"/>
            <w:vAlign w:val="center"/>
          </w:tcPr>
          <w:p w14:paraId="171643FE"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w:t>
            </w:r>
          </w:p>
        </w:tc>
      </w:tr>
      <w:tr w:rsidR="00E61544" w:rsidRPr="00962D87" w14:paraId="12EB24B1" w14:textId="77777777" w:rsidTr="00A23702">
        <w:tc>
          <w:tcPr>
            <w:tcW w:w="4572" w:type="dxa"/>
            <w:vAlign w:val="center"/>
          </w:tcPr>
          <w:p w14:paraId="127849AF" w14:textId="77777777" w:rsidR="00E61544" w:rsidRPr="00962D87" w:rsidRDefault="00E61544" w:rsidP="00962D87">
            <w:pPr>
              <w:adjustRightInd w:val="0"/>
              <w:snapToGrid w:val="0"/>
              <w:spacing w:line="360" w:lineRule="auto"/>
              <w:jc w:val="both"/>
              <w:rPr>
                <w:rFonts w:ascii="Book Antiqua" w:eastAsia="Calibri" w:hAnsi="Book Antiqua" w:cs="Times New Roman"/>
                <w:lang w:bidi="fa-IR"/>
              </w:rPr>
            </w:pPr>
            <w:r w:rsidRPr="00962D87">
              <w:rPr>
                <w:rFonts w:ascii="Book Antiqua" w:eastAsia="Calibri" w:hAnsi="Book Antiqua" w:cs="Times New Roman"/>
                <w:lang w:bidi="fa-IR"/>
              </w:rPr>
              <w:t xml:space="preserve">Bacteremia within 2 </w:t>
            </w:r>
            <w:proofErr w:type="spellStart"/>
            <w:r w:rsidRPr="00962D87">
              <w:rPr>
                <w:rFonts w:ascii="Book Antiqua" w:eastAsia="Calibri" w:hAnsi="Book Antiqua" w:cs="Times New Roman"/>
                <w:lang w:bidi="fa-IR"/>
              </w:rPr>
              <w:t>wk</w:t>
            </w:r>
            <w:proofErr w:type="spellEnd"/>
            <w:r w:rsidRPr="00962D87">
              <w:rPr>
                <w:rFonts w:ascii="Book Antiqua" w:eastAsia="Calibri" w:hAnsi="Book Antiqua" w:cs="Times New Roman"/>
                <w:lang w:bidi="fa-IR"/>
              </w:rPr>
              <w:t xml:space="preserve"> before diagnosis</w:t>
            </w:r>
          </w:p>
        </w:tc>
        <w:tc>
          <w:tcPr>
            <w:tcW w:w="1236" w:type="dxa"/>
            <w:vAlign w:val="center"/>
          </w:tcPr>
          <w:p w14:paraId="2BAF79D8"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3 (13.6 %)</w:t>
            </w:r>
          </w:p>
        </w:tc>
        <w:tc>
          <w:tcPr>
            <w:tcW w:w="1253" w:type="dxa"/>
            <w:vAlign w:val="center"/>
          </w:tcPr>
          <w:p w14:paraId="05E220F3"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4 (10.5 %)</w:t>
            </w:r>
          </w:p>
        </w:tc>
        <w:tc>
          <w:tcPr>
            <w:tcW w:w="902" w:type="dxa"/>
            <w:vAlign w:val="center"/>
          </w:tcPr>
          <w:p w14:paraId="4F16B6B6"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0.70</w:t>
            </w:r>
          </w:p>
        </w:tc>
        <w:tc>
          <w:tcPr>
            <w:tcW w:w="1613" w:type="dxa"/>
            <w:vAlign w:val="center"/>
          </w:tcPr>
          <w:p w14:paraId="356C32F1"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B Nazanin+ Regular"/>
                <w:b/>
                <w:bCs/>
                <w:lang w:bidi="fa-IR"/>
              </w:rPr>
              <w:t>-</w:t>
            </w:r>
          </w:p>
        </w:tc>
      </w:tr>
      <w:tr w:rsidR="00E61544" w:rsidRPr="00962D87" w14:paraId="406F91CF" w14:textId="77777777" w:rsidTr="00A23702">
        <w:tc>
          <w:tcPr>
            <w:tcW w:w="4572" w:type="dxa"/>
            <w:vAlign w:val="center"/>
          </w:tcPr>
          <w:p w14:paraId="61EB454F" w14:textId="77777777" w:rsidR="00E61544" w:rsidRPr="00962D87" w:rsidRDefault="00E61544" w:rsidP="00962D87">
            <w:pPr>
              <w:adjustRightInd w:val="0"/>
              <w:snapToGrid w:val="0"/>
              <w:spacing w:line="360" w:lineRule="auto"/>
              <w:jc w:val="both"/>
              <w:rPr>
                <w:rFonts w:ascii="Book Antiqua" w:eastAsia="Calibri" w:hAnsi="Book Antiqua" w:cs="Times New Roman"/>
                <w:lang w:bidi="fa-IR"/>
              </w:rPr>
            </w:pPr>
            <w:r w:rsidRPr="00962D87">
              <w:rPr>
                <w:rFonts w:ascii="Book Antiqua" w:eastAsia="Calibri" w:hAnsi="Book Antiqua" w:cs="Times New Roman"/>
                <w:lang w:bidi="fa-IR"/>
              </w:rPr>
              <w:t xml:space="preserve">Pneumonia within 2 </w:t>
            </w:r>
            <w:proofErr w:type="spellStart"/>
            <w:r w:rsidRPr="00962D87">
              <w:rPr>
                <w:rFonts w:ascii="Book Antiqua" w:eastAsia="Calibri" w:hAnsi="Book Antiqua" w:cs="Times New Roman"/>
                <w:lang w:bidi="fa-IR"/>
              </w:rPr>
              <w:t>wk</w:t>
            </w:r>
            <w:proofErr w:type="spellEnd"/>
            <w:r w:rsidRPr="00962D87">
              <w:rPr>
                <w:rFonts w:ascii="Book Antiqua" w:eastAsia="Calibri" w:hAnsi="Book Antiqua" w:cs="Times New Roman"/>
                <w:lang w:bidi="fa-IR"/>
              </w:rPr>
              <w:t xml:space="preserve"> before diagnosis</w:t>
            </w:r>
          </w:p>
        </w:tc>
        <w:tc>
          <w:tcPr>
            <w:tcW w:w="1236" w:type="dxa"/>
            <w:vAlign w:val="center"/>
          </w:tcPr>
          <w:p w14:paraId="19CECB95"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13 (59.1 %)</w:t>
            </w:r>
          </w:p>
        </w:tc>
        <w:tc>
          <w:tcPr>
            <w:tcW w:w="1253" w:type="dxa"/>
            <w:vAlign w:val="center"/>
          </w:tcPr>
          <w:p w14:paraId="2D64CB7A"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4 (10.5 %)</w:t>
            </w:r>
          </w:p>
        </w:tc>
        <w:tc>
          <w:tcPr>
            <w:tcW w:w="902" w:type="dxa"/>
            <w:vAlign w:val="center"/>
          </w:tcPr>
          <w:p w14:paraId="0EDED194"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&lt;0.001</w:t>
            </w:r>
          </w:p>
        </w:tc>
        <w:tc>
          <w:tcPr>
            <w:tcW w:w="1613" w:type="dxa"/>
            <w:vAlign w:val="center"/>
          </w:tcPr>
          <w:p w14:paraId="151ACE78"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0.08 (0.02-0.31)</w:t>
            </w:r>
          </w:p>
        </w:tc>
      </w:tr>
      <w:tr w:rsidR="00E61544" w:rsidRPr="00962D87" w14:paraId="3ED5E4B4" w14:textId="77777777" w:rsidTr="00A23702">
        <w:tc>
          <w:tcPr>
            <w:tcW w:w="4572" w:type="dxa"/>
            <w:vAlign w:val="center"/>
          </w:tcPr>
          <w:p w14:paraId="13397F3B" w14:textId="77777777" w:rsidR="00E61544" w:rsidRPr="00962D87" w:rsidRDefault="00E61544" w:rsidP="00962D87">
            <w:pPr>
              <w:adjustRightInd w:val="0"/>
              <w:snapToGrid w:val="0"/>
              <w:spacing w:line="360" w:lineRule="auto"/>
              <w:jc w:val="both"/>
              <w:rPr>
                <w:rFonts w:ascii="Book Antiqua" w:eastAsia="Calibri" w:hAnsi="Book Antiqua" w:cs="Times New Roman"/>
                <w:lang w:bidi="fa-IR"/>
              </w:rPr>
            </w:pPr>
            <w:r w:rsidRPr="00962D87">
              <w:rPr>
                <w:rFonts w:ascii="Book Antiqua" w:eastAsia="Calibri" w:hAnsi="Book Antiqua" w:cs="Times New Roman"/>
                <w:lang w:bidi="fa-IR"/>
              </w:rPr>
              <w:t xml:space="preserve">Systemic antibacterial within 2 </w:t>
            </w:r>
            <w:proofErr w:type="spellStart"/>
            <w:r w:rsidRPr="00962D87">
              <w:rPr>
                <w:rFonts w:ascii="Book Antiqua" w:eastAsia="Calibri" w:hAnsi="Book Antiqua" w:cs="Times New Roman"/>
                <w:lang w:bidi="fa-IR"/>
              </w:rPr>
              <w:t>wk</w:t>
            </w:r>
            <w:proofErr w:type="spellEnd"/>
            <w:r w:rsidRPr="00962D87">
              <w:rPr>
                <w:rFonts w:ascii="Book Antiqua" w:eastAsia="Calibri" w:hAnsi="Book Antiqua" w:cs="Times New Roman"/>
                <w:lang w:bidi="fa-IR"/>
              </w:rPr>
              <w:t xml:space="preserve"> before diagnosis</w:t>
            </w:r>
          </w:p>
        </w:tc>
        <w:tc>
          <w:tcPr>
            <w:tcW w:w="1236" w:type="dxa"/>
            <w:vAlign w:val="center"/>
          </w:tcPr>
          <w:p w14:paraId="1FD2A36C"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16 (72.7 %)</w:t>
            </w:r>
          </w:p>
        </w:tc>
        <w:tc>
          <w:tcPr>
            <w:tcW w:w="1253" w:type="dxa"/>
            <w:vAlign w:val="center"/>
          </w:tcPr>
          <w:p w14:paraId="6ED4276B"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15 (39.5 %)</w:t>
            </w:r>
          </w:p>
        </w:tc>
        <w:tc>
          <w:tcPr>
            <w:tcW w:w="902" w:type="dxa"/>
            <w:vAlign w:val="center"/>
          </w:tcPr>
          <w:p w14:paraId="5BF9351F"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&lt;0.001</w:t>
            </w:r>
          </w:p>
        </w:tc>
        <w:tc>
          <w:tcPr>
            <w:tcW w:w="1613" w:type="dxa"/>
            <w:vAlign w:val="center"/>
          </w:tcPr>
          <w:p w14:paraId="0277CCD8" w14:textId="77777777" w:rsidR="00E61544" w:rsidRPr="00962D87" w:rsidRDefault="00E61544" w:rsidP="00962D87">
            <w:pPr>
              <w:adjustRightInd w:val="0"/>
              <w:snapToGrid w:val="0"/>
              <w:spacing w:line="360" w:lineRule="auto"/>
              <w:jc w:val="both"/>
              <w:rPr>
                <w:rFonts w:ascii="Book Antiqua" w:eastAsia="Calibri" w:hAnsi="Book Antiqua" w:cs="Times New Roman"/>
                <w:lang w:bidi="fa-IR"/>
              </w:rPr>
            </w:pPr>
            <w:r w:rsidRPr="00962D87">
              <w:rPr>
                <w:rFonts w:ascii="Book Antiqua" w:eastAsia="Calibri" w:hAnsi="Book Antiqua" w:cs="Times New Roman"/>
                <w:lang w:bidi="fa-IR"/>
              </w:rPr>
              <w:t xml:space="preserve">4.09 </w:t>
            </w:r>
          </w:p>
          <w:p w14:paraId="48FA2122"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(1.31-12.81)</w:t>
            </w:r>
          </w:p>
        </w:tc>
      </w:tr>
      <w:tr w:rsidR="00E61544" w:rsidRPr="00962D87" w14:paraId="74CD5AC2" w14:textId="77777777" w:rsidTr="00A23702">
        <w:tc>
          <w:tcPr>
            <w:tcW w:w="4572" w:type="dxa"/>
            <w:vAlign w:val="center"/>
          </w:tcPr>
          <w:p w14:paraId="2EB3A595" w14:textId="77777777" w:rsidR="00E61544" w:rsidRPr="00962D87" w:rsidRDefault="00E61544" w:rsidP="00962D87">
            <w:pPr>
              <w:adjustRightInd w:val="0"/>
              <w:snapToGrid w:val="0"/>
              <w:spacing w:line="360" w:lineRule="auto"/>
              <w:jc w:val="both"/>
              <w:rPr>
                <w:rFonts w:ascii="Book Antiqua" w:eastAsia="Calibri" w:hAnsi="Book Antiqua" w:cs="Times New Roman"/>
                <w:lang w:bidi="fa-IR"/>
              </w:rPr>
            </w:pPr>
            <w:r w:rsidRPr="00962D87">
              <w:rPr>
                <w:rFonts w:ascii="Book Antiqua" w:eastAsia="Calibri" w:hAnsi="Book Antiqua" w:cs="Times New Roman"/>
                <w:lang w:bidi="fa-IR"/>
              </w:rPr>
              <w:t>Dialysis requirement</w:t>
            </w:r>
          </w:p>
        </w:tc>
        <w:tc>
          <w:tcPr>
            <w:tcW w:w="1236" w:type="dxa"/>
            <w:vAlign w:val="center"/>
          </w:tcPr>
          <w:p w14:paraId="3CE416F3"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7 (31.8 %)</w:t>
            </w:r>
          </w:p>
        </w:tc>
        <w:tc>
          <w:tcPr>
            <w:tcW w:w="1253" w:type="dxa"/>
            <w:vAlign w:val="center"/>
          </w:tcPr>
          <w:p w14:paraId="15514F9B"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4 (10.5 %)</w:t>
            </w:r>
          </w:p>
        </w:tc>
        <w:tc>
          <w:tcPr>
            <w:tcW w:w="902" w:type="dxa"/>
            <w:vAlign w:val="center"/>
          </w:tcPr>
          <w:p w14:paraId="6B67B34A"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0.08</w:t>
            </w:r>
          </w:p>
        </w:tc>
        <w:tc>
          <w:tcPr>
            <w:tcW w:w="1613" w:type="dxa"/>
            <w:vAlign w:val="center"/>
          </w:tcPr>
          <w:p w14:paraId="045610C0"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p>
        </w:tc>
      </w:tr>
      <w:tr w:rsidR="00E61544" w:rsidRPr="00962D87" w14:paraId="2377F30E" w14:textId="77777777" w:rsidTr="00A23702">
        <w:tc>
          <w:tcPr>
            <w:tcW w:w="4572" w:type="dxa"/>
            <w:vAlign w:val="center"/>
          </w:tcPr>
          <w:p w14:paraId="051FA97C" w14:textId="77777777" w:rsidR="00E61544" w:rsidRPr="00962D87" w:rsidRDefault="00E61544" w:rsidP="00962D87">
            <w:pPr>
              <w:adjustRightInd w:val="0"/>
              <w:snapToGrid w:val="0"/>
              <w:spacing w:line="360" w:lineRule="auto"/>
              <w:jc w:val="both"/>
              <w:rPr>
                <w:rFonts w:ascii="Book Antiqua" w:eastAsia="Calibri" w:hAnsi="Book Antiqua" w:cs="Times New Roman"/>
                <w:lang w:bidi="fa-IR"/>
              </w:rPr>
            </w:pPr>
            <w:r w:rsidRPr="00962D87">
              <w:rPr>
                <w:rFonts w:ascii="Book Antiqua" w:eastAsia="Calibri" w:hAnsi="Book Antiqua" w:cs="Times New Roman"/>
                <w:lang w:bidi="fa-IR"/>
              </w:rPr>
              <w:t>CMV viremia before diagnosis</w:t>
            </w:r>
          </w:p>
        </w:tc>
        <w:tc>
          <w:tcPr>
            <w:tcW w:w="1236" w:type="dxa"/>
            <w:vAlign w:val="center"/>
          </w:tcPr>
          <w:p w14:paraId="2AB5A7D4"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 xml:space="preserve">9 </w:t>
            </w:r>
            <w:r w:rsidRPr="00962D87">
              <w:rPr>
                <w:rFonts w:ascii="Book Antiqua" w:eastAsia="Calibri" w:hAnsi="Book Antiqua" w:cs="Times New Roman"/>
                <w:lang w:bidi="fa-IR"/>
              </w:rPr>
              <w:lastRenderedPageBreak/>
              <w:t>(40.9 %)</w:t>
            </w:r>
          </w:p>
        </w:tc>
        <w:tc>
          <w:tcPr>
            <w:tcW w:w="1253" w:type="dxa"/>
            <w:vAlign w:val="center"/>
          </w:tcPr>
          <w:p w14:paraId="15F4492F"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lastRenderedPageBreak/>
              <w:t>4 (10.5 %)</w:t>
            </w:r>
          </w:p>
        </w:tc>
        <w:tc>
          <w:tcPr>
            <w:tcW w:w="902" w:type="dxa"/>
            <w:vAlign w:val="center"/>
          </w:tcPr>
          <w:p w14:paraId="57A84965"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0.009</w:t>
            </w:r>
          </w:p>
        </w:tc>
        <w:tc>
          <w:tcPr>
            <w:tcW w:w="1613" w:type="dxa"/>
            <w:vAlign w:val="center"/>
          </w:tcPr>
          <w:p w14:paraId="6E147FCE" w14:textId="77777777" w:rsidR="00E61544" w:rsidRPr="00962D87" w:rsidRDefault="00E61544" w:rsidP="00962D87">
            <w:pPr>
              <w:adjustRightInd w:val="0"/>
              <w:snapToGrid w:val="0"/>
              <w:spacing w:line="360" w:lineRule="auto"/>
              <w:jc w:val="both"/>
              <w:rPr>
                <w:rFonts w:ascii="Book Antiqua" w:eastAsia="Calibri" w:hAnsi="Book Antiqua" w:cs="Times New Roman"/>
                <w:lang w:bidi="fa-IR"/>
              </w:rPr>
            </w:pPr>
            <w:r w:rsidRPr="00962D87">
              <w:rPr>
                <w:rFonts w:ascii="Book Antiqua" w:eastAsia="Calibri" w:hAnsi="Book Antiqua" w:cs="Times New Roman"/>
                <w:lang w:bidi="fa-IR"/>
              </w:rPr>
              <w:t>5.89 (1.54-</w:t>
            </w:r>
            <w:r w:rsidRPr="00962D87">
              <w:rPr>
                <w:rFonts w:ascii="Book Antiqua" w:eastAsia="Calibri" w:hAnsi="Book Antiqua" w:cs="Times New Roman"/>
                <w:lang w:bidi="fa-IR"/>
              </w:rPr>
              <w:lastRenderedPageBreak/>
              <w:t>22.47)</w:t>
            </w:r>
          </w:p>
        </w:tc>
      </w:tr>
      <w:tr w:rsidR="00E61544" w:rsidRPr="00962D87" w14:paraId="4B957F3D" w14:textId="77777777" w:rsidTr="00A23702">
        <w:tc>
          <w:tcPr>
            <w:tcW w:w="4572" w:type="dxa"/>
            <w:vAlign w:val="center"/>
          </w:tcPr>
          <w:p w14:paraId="4BB4253F" w14:textId="77777777" w:rsidR="00E61544" w:rsidRPr="00962D87" w:rsidRDefault="00E61544" w:rsidP="00962D87">
            <w:pPr>
              <w:adjustRightInd w:val="0"/>
              <w:snapToGrid w:val="0"/>
              <w:spacing w:line="360" w:lineRule="auto"/>
              <w:jc w:val="both"/>
              <w:rPr>
                <w:rFonts w:ascii="Book Antiqua" w:eastAsia="Calibri" w:hAnsi="Book Antiqua" w:cs="Times New Roman"/>
                <w:lang w:bidi="fa-IR"/>
              </w:rPr>
            </w:pPr>
            <w:r w:rsidRPr="00962D87">
              <w:rPr>
                <w:rFonts w:ascii="Book Antiqua" w:eastAsia="Calibri" w:hAnsi="Book Antiqua" w:cs="Times New Roman"/>
                <w:lang w:bidi="fa-IR"/>
              </w:rPr>
              <w:lastRenderedPageBreak/>
              <w:t>CMV diseases before diagnosis</w:t>
            </w:r>
          </w:p>
        </w:tc>
        <w:tc>
          <w:tcPr>
            <w:tcW w:w="1236" w:type="dxa"/>
            <w:vAlign w:val="center"/>
          </w:tcPr>
          <w:p w14:paraId="5905AE76"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3 (13.6 %)</w:t>
            </w:r>
          </w:p>
        </w:tc>
        <w:tc>
          <w:tcPr>
            <w:tcW w:w="1253" w:type="dxa"/>
            <w:vAlign w:val="center"/>
          </w:tcPr>
          <w:p w14:paraId="4A02D722"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2 (5.3 %)</w:t>
            </w:r>
          </w:p>
        </w:tc>
        <w:tc>
          <w:tcPr>
            <w:tcW w:w="902" w:type="dxa"/>
            <w:vAlign w:val="center"/>
          </w:tcPr>
          <w:p w14:paraId="6A040D43"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0.35</w:t>
            </w:r>
          </w:p>
        </w:tc>
        <w:tc>
          <w:tcPr>
            <w:tcW w:w="1613" w:type="dxa"/>
            <w:vAlign w:val="center"/>
          </w:tcPr>
          <w:p w14:paraId="387DC258"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p>
        </w:tc>
      </w:tr>
      <w:tr w:rsidR="00E61544" w:rsidRPr="00962D87" w14:paraId="231E4E0A" w14:textId="77777777" w:rsidTr="00A23702">
        <w:tc>
          <w:tcPr>
            <w:tcW w:w="4572" w:type="dxa"/>
            <w:vAlign w:val="center"/>
          </w:tcPr>
          <w:p w14:paraId="413F15C3" w14:textId="77777777" w:rsidR="00E61544" w:rsidRPr="00962D87" w:rsidRDefault="00E61544" w:rsidP="00962D87">
            <w:pPr>
              <w:widowControl w:val="0"/>
              <w:adjustRightInd w:val="0"/>
              <w:snapToGrid w:val="0"/>
              <w:spacing w:line="360" w:lineRule="auto"/>
              <w:jc w:val="both"/>
              <w:rPr>
                <w:rFonts w:ascii="Book Antiqua" w:eastAsia="Calibri" w:hAnsi="Book Antiqua" w:cs="Times New Roman"/>
                <w:lang w:bidi="fa-IR"/>
              </w:rPr>
            </w:pPr>
            <w:r w:rsidRPr="00962D87">
              <w:rPr>
                <w:rFonts w:ascii="Book Antiqua" w:eastAsia="Calibri" w:hAnsi="Book Antiqua" w:cs="Times New Roman"/>
                <w:lang w:bidi="fa-IR"/>
              </w:rPr>
              <w:t>Length of ICU stay at the time of transplant</w:t>
            </w:r>
          </w:p>
        </w:tc>
        <w:tc>
          <w:tcPr>
            <w:tcW w:w="1236" w:type="dxa"/>
            <w:vAlign w:val="center"/>
          </w:tcPr>
          <w:p w14:paraId="2C32A212"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4.05 (3.59)</w:t>
            </w:r>
          </w:p>
        </w:tc>
        <w:tc>
          <w:tcPr>
            <w:tcW w:w="1253" w:type="dxa"/>
            <w:vAlign w:val="center"/>
          </w:tcPr>
          <w:p w14:paraId="2D806A47"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1.75 (1.20)</w:t>
            </w:r>
          </w:p>
        </w:tc>
        <w:tc>
          <w:tcPr>
            <w:tcW w:w="902" w:type="dxa"/>
            <w:vAlign w:val="center"/>
          </w:tcPr>
          <w:p w14:paraId="3279E230"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0.008</w:t>
            </w:r>
          </w:p>
        </w:tc>
        <w:tc>
          <w:tcPr>
            <w:tcW w:w="1613" w:type="dxa"/>
            <w:vAlign w:val="center"/>
          </w:tcPr>
          <w:p w14:paraId="08E70E5A" w14:textId="77777777" w:rsidR="00E61544" w:rsidRPr="00962D87" w:rsidRDefault="00E61544" w:rsidP="00962D87">
            <w:pPr>
              <w:adjustRightInd w:val="0"/>
              <w:snapToGrid w:val="0"/>
              <w:spacing w:line="360" w:lineRule="auto"/>
              <w:jc w:val="both"/>
              <w:rPr>
                <w:rFonts w:ascii="Book Antiqua" w:eastAsia="Calibri" w:hAnsi="Book Antiqua" w:cs="Times New Roman"/>
                <w:lang w:bidi="fa-IR"/>
              </w:rPr>
            </w:pPr>
            <w:r w:rsidRPr="00962D87">
              <w:rPr>
                <w:rFonts w:ascii="Book Antiqua" w:eastAsia="Calibri" w:hAnsi="Book Antiqua" w:cs="Times New Roman"/>
                <w:lang w:bidi="fa-IR"/>
              </w:rPr>
              <w:t>0.56 (0.38-0.82)</w:t>
            </w:r>
          </w:p>
        </w:tc>
      </w:tr>
      <w:tr w:rsidR="00E61544" w:rsidRPr="00962D87" w14:paraId="332A72C3" w14:textId="77777777" w:rsidTr="00A23702">
        <w:tc>
          <w:tcPr>
            <w:tcW w:w="4572" w:type="dxa"/>
            <w:vAlign w:val="center"/>
          </w:tcPr>
          <w:p w14:paraId="5CA4AA13" w14:textId="77777777" w:rsidR="00E61544" w:rsidRPr="00962D87" w:rsidRDefault="00E61544" w:rsidP="00962D87">
            <w:pPr>
              <w:widowControl w:val="0"/>
              <w:adjustRightInd w:val="0"/>
              <w:snapToGrid w:val="0"/>
              <w:spacing w:line="360" w:lineRule="auto"/>
              <w:jc w:val="both"/>
              <w:rPr>
                <w:rFonts w:ascii="Book Antiqua" w:eastAsia="Calibri" w:hAnsi="Book Antiqua" w:cs="Times New Roman"/>
                <w:lang w:bidi="fa-IR"/>
              </w:rPr>
            </w:pPr>
            <w:r w:rsidRPr="00962D87">
              <w:rPr>
                <w:rFonts w:ascii="Book Antiqua" w:eastAsia="Calibri" w:hAnsi="Book Antiqua" w:cs="Times New Roman"/>
                <w:lang w:bidi="fa-IR"/>
              </w:rPr>
              <w:t>Duration of mechanical ventilation at the time of transplant</w:t>
            </w:r>
          </w:p>
        </w:tc>
        <w:tc>
          <w:tcPr>
            <w:tcW w:w="1236" w:type="dxa"/>
            <w:vAlign w:val="center"/>
          </w:tcPr>
          <w:p w14:paraId="341D8FF1"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1.25 (0.55)</w:t>
            </w:r>
          </w:p>
        </w:tc>
        <w:tc>
          <w:tcPr>
            <w:tcW w:w="1253" w:type="dxa"/>
            <w:vAlign w:val="center"/>
          </w:tcPr>
          <w:p w14:paraId="6D27DFBF"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1.12 (0.41)</w:t>
            </w:r>
          </w:p>
        </w:tc>
        <w:tc>
          <w:tcPr>
            <w:tcW w:w="902" w:type="dxa"/>
            <w:vAlign w:val="center"/>
          </w:tcPr>
          <w:p w14:paraId="2DBFA25E"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0.34</w:t>
            </w:r>
          </w:p>
        </w:tc>
        <w:tc>
          <w:tcPr>
            <w:tcW w:w="1613" w:type="dxa"/>
            <w:vAlign w:val="center"/>
          </w:tcPr>
          <w:p w14:paraId="2BC4ACEB"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p>
        </w:tc>
      </w:tr>
      <w:tr w:rsidR="00E61544" w:rsidRPr="00962D87" w14:paraId="1338E53C" w14:textId="77777777" w:rsidTr="00A23702">
        <w:tc>
          <w:tcPr>
            <w:tcW w:w="4572" w:type="dxa"/>
            <w:tcBorders>
              <w:bottom w:val="single" w:sz="4" w:space="0" w:color="auto"/>
            </w:tcBorders>
            <w:vAlign w:val="center"/>
          </w:tcPr>
          <w:p w14:paraId="7E816FF0" w14:textId="77777777" w:rsidR="00E61544" w:rsidRPr="00962D87" w:rsidRDefault="00E61544" w:rsidP="00962D87">
            <w:pPr>
              <w:widowControl w:val="0"/>
              <w:adjustRightInd w:val="0"/>
              <w:snapToGrid w:val="0"/>
              <w:spacing w:line="360" w:lineRule="auto"/>
              <w:jc w:val="both"/>
              <w:rPr>
                <w:rFonts w:ascii="Book Antiqua" w:eastAsia="Calibri" w:hAnsi="Book Antiqua" w:cs="Times New Roman"/>
                <w:lang w:bidi="fa-IR"/>
              </w:rPr>
            </w:pPr>
            <w:r w:rsidRPr="00962D87">
              <w:rPr>
                <w:rFonts w:ascii="Book Antiqua" w:eastAsia="Calibri" w:hAnsi="Book Antiqua" w:cs="Times New Roman"/>
                <w:lang w:bidi="fa-IR"/>
              </w:rPr>
              <w:t>Creatinine</w:t>
            </w:r>
            <w:r w:rsidRPr="00962D87">
              <w:rPr>
                <w:rFonts w:ascii="Book Antiqua" w:eastAsia="Calibri" w:hAnsi="Book Antiqua" w:cs="Times New Roman"/>
                <w:rtl/>
              </w:rPr>
              <w:t xml:space="preserve"> </w:t>
            </w:r>
            <w:r w:rsidRPr="00962D87">
              <w:rPr>
                <w:rFonts w:ascii="Book Antiqua" w:eastAsia="Calibri" w:hAnsi="Book Antiqua" w:cs="Times New Roman"/>
                <w:lang w:bidi="fa-IR"/>
              </w:rPr>
              <w:t>at the day of diagnosis (highest value)</w:t>
            </w:r>
          </w:p>
        </w:tc>
        <w:tc>
          <w:tcPr>
            <w:tcW w:w="1236" w:type="dxa"/>
            <w:tcBorders>
              <w:bottom w:val="single" w:sz="4" w:space="0" w:color="auto"/>
            </w:tcBorders>
            <w:vAlign w:val="center"/>
          </w:tcPr>
          <w:p w14:paraId="46B046DE" w14:textId="77777777" w:rsidR="00E61544" w:rsidRPr="00962D87" w:rsidRDefault="00E61544" w:rsidP="00962D87">
            <w:pPr>
              <w:widowControl w:val="0"/>
              <w:adjustRightInd w:val="0"/>
              <w:snapToGrid w:val="0"/>
              <w:spacing w:line="360" w:lineRule="auto"/>
              <w:jc w:val="both"/>
              <w:rPr>
                <w:rFonts w:ascii="Book Antiqua" w:eastAsia="Calibri" w:hAnsi="Book Antiqua" w:cs="Times New Roman"/>
                <w:lang w:bidi="fa-IR"/>
              </w:rPr>
            </w:pPr>
            <w:r w:rsidRPr="00962D87">
              <w:rPr>
                <w:rFonts w:ascii="Book Antiqua" w:eastAsia="Calibri" w:hAnsi="Book Antiqua" w:cs="Times New Roman"/>
                <w:lang w:bidi="fa-IR"/>
              </w:rPr>
              <w:t>1/87</w:t>
            </w:r>
          </w:p>
          <w:p w14:paraId="739B9613"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(SD:1/1)</w:t>
            </w:r>
          </w:p>
        </w:tc>
        <w:tc>
          <w:tcPr>
            <w:tcW w:w="1253" w:type="dxa"/>
            <w:tcBorders>
              <w:bottom w:val="single" w:sz="4" w:space="0" w:color="auto"/>
            </w:tcBorders>
            <w:vAlign w:val="center"/>
          </w:tcPr>
          <w:p w14:paraId="32D95888" w14:textId="77777777" w:rsidR="00E61544" w:rsidRPr="00962D87" w:rsidRDefault="00E61544" w:rsidP="00962D87">
            <w:pPr>
              <w:widowControl w:val="0"/>
              <w:adjustRightInd w:val="0"/>
              <w:snapToGrid w:val="0"/>
              <w:spacing w:line="360" w:lineRule="auto"/>
              <w:jc w:val="both"/>
              <w:rPr>
                <w:rFonts w:ascii="Book Antiqua" w:eastAsia="Calibri" w:hAnsi="Book Antiqua" w:cs="Times New Roman"/>
                <w:lang w:bidi="fa-IR"/>
              </w:rPr>
            </w:pPr>
            <w:r w:rsidRPr="00962D87">
              <w:rPr>
                <w:rFonts w:ascii="Book Antiqua" w:eastAsia="Calibri" w:hAnsi="Book Antiqua" w:cs="Times New Roman"/>
                <w:lang w:bidi="fa-IR"/>
              </w:rPr>
              <w:t>1/21</w:t>
            </w:r>
          </w:p>
          <w:p w14:paraId="5726162C"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(SD:1/43)</w:t>
            </w:r>
          </w:p>
        </w:tc>
        <w:tc>
          <w:tcPr>
            <w:tcW w:w="902" w:type="dxa"/>
            <w:tcBorders>
              <w:bottom w:val="single" w:sz="4" w:space="0" w:color="auto"/>
            </w:tcBorders>
            <w:vAlign w:val="center"/>
          </w:tcPr>
          <w:p w14:paraId="6B2D7BBC"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w:t>
            </w:r>
          </w:p>
        </w:tc>
        <w:tc>
          <w:tcPr>
            <w:tcW w:w="1613" w:type="dxa"/>
            <w:tcBorders>
              <w:bottom w:val="single" w:sz="4" w:space="0" w:color="auto"/>
            </w:tcBorders>
            <w:vAlign w:val="center"/>
          </w:tcPr>
          <w:p w14:paraId="4AF0CEC3"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w:t>
            </w:r>
          </w:p>
        </w:tc>
      </w:tr>
    </w:tbl>
    <w:p w14:paraId="08BEF2D6" w14:textId="77777777" w:rsidR="00E61544" w:rsidRPr="00962D87" w:rsidRDefault="00E61544" w:rsidP="00962D87">
      <w:pPr>
        <w:adjustRightInd w:val="0"/>
        <w:snapToGrid w:val="0"/>
        <w:spacing w:line="360" w:lineRule="auto"/>
        <w:jc w:val="both"/>
        <w:rPr>
          <w:rFonts w:ascii="Book Antiqua" w:eastAsia="Times New Roman" w:hAnsi="Book Antiqua"/>
          <w:lang w:eastAsia="x-none" w:bidi="fa-IR"/>
        </w:rPr>
      </w:pPr>
      <w:r w:rsidRPr="00962D87">
        <w:rPr>
          <w:rFonts w:ascii="Book Antiqua" w:hAnsi="Book Antiqua" w:cs="B Nazanin+ Regular"/>
          <w:lang w:eastAsia="zh-CN" w:bidi="fa-IR"/>
        </w:rPr>
        <w:t xml:space="preserve">CI: Confidence interval; </w:t>
      </w:r>
      <w:r w:rsidRPr="00962D87">
        <w:rPr>
          <w:rFonts w:ascii="Book Antiqua" w:eastAsia="Times New Roman" w:hAnsi="Book Antiqua"/>
          <w:lang w:eastAsia="x-none" w:bidi="fa-IR"/>
        </w:rPr>
        <w:t xml:space="preserve">CMV: Cytomegalovirus; </w:t>
      </w:r>
      <w:r w:rsidRPr="00962D87">
        <w:rPr>
          <w:rFonts w:ascii="Book Antiqua" w:hAnsi="Book Antiqua" w:cs="B Nazanin+ Regular"/>
          <w:lang w:eastAsia="zh-CN" w:bidi="fa-IR"/>
        </w:rPr>
        <w:t xml:space="preserve">ICU: Intensive care unit; OR: </w:t>
      </w:r>
      <w:r w:rsidRPr="00962D87">
        <w:rPr>
          <w:rFonts w:ascii="Book Antiqua" w:eastAsia="Book Antiqua" w:hAnsi="Book Antiqua" w:cs="Book Antiqua"/>
          <w:color w:val="000000"/>
        </w:rPr>
        <w:t>Odds ratio; SD: Standard deviation</w:t>
      </w:r>
      <w:r w:rsidRPr="00962D87">
        <w:rPr>
          <w:rFonts w:ascii="Book Antiqua" w:eastAsia="Times New Roman" w:hAnsi="Book Antiqua"/>
          <w:lang w:eastAsia="x-none" w:bidi="fa-IR"/>
        </w:rPr>
        <w:t xml:space="preserve"> </w:t>
      </w:r>
    </w:p>
    <w:p w14:paraId="2076AC86" w14:textId="77777777" w:rsidR="00E61544" w:rsidRPr="00962D87" w:rsidRDefault="00E61544" w:rsidP="00962D87">
      <w:pPr>
        <w:adjustRightInd w:val="0"/>
        <w:snapToGrid w:val="0"/>
        <w:spacing w:line="360" w:lineRule="auto"/>
        <w:jc w:val="both"/>
        <w:rPr>
          <w:rFonts w:ascii="Book Antiqua" w:hAnsi="Book Antiqua"/>
        </w:rPr>
      </w:pPr>
    </w:p>
    <w:p w14:paraId="03C54DAD"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B Nazanin+ Regular"/>
          <w:b/>
          <w:bCs/>
          <w:lang w:bidi="fa-IR"/>
        </w:rPr>
        <w:t>Table 5 Rejection before and after diagnosis of invasive aspergillosis</w:t>
      </w:r>
    </w:p>
    <w:tbl>
      <w:tblPr>
        <w:tblStyle w:val="af"/>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350"/>
        <w:gridCol w:w="1170"/>
        <w:gridCol w:w="990"/>
        <w:gridCol w:w="1818"/>
      </w:tblGrid>
      <w:tr w:rsidR="00E61544" w:rsidRPr="00962D87" w14:paraId="298A83C5" w14:textId="77777777" w:rsidTr="00A23702">
        <w:tc>
          <w:tcPr>
            <w:tcW w:w="4248" w:type="dxa"/>
            <w:tcBorders>
              <w:top w:val="single" w:sz="4" w:space="0" w:color="auto"/>
              <w:bottom w:val="single" w:sz="4" w:space="0" w:color="auto"/>
            </w:tcBorders>
            <w:vAlign w:val="center"/>
          </w:tcPr>
          <w:p w14:paraId="434193C7"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b/>
                <w:bCs/>
                <w:lang w:bidi="fa-IR"/>
              </w:rPr>
              <w:t>Covariate</w:t>
            </w:r>
          </w:p>
        </w:tc>
        <w:tc>
          <w:tcPr>
            <w:tcW w:w="1350" w:type="dxa"/>
            <w:tcBorders>
              <w:top w:val="single" w:sz="4" w:space="0" w:color="auto"/>
              <w:bottom w:val="single" w:sz="4" w:space="0" w:color="auto"/>
            </w:tcBorders>
            <w:vAlign w:val="center"/>
          </w:tcPr>
          <w:p w14:paraId="45CF2065"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b/>
                <w:bCs/>
                <w:lang w:bidi="fa-IR"/>
              </w:rPr>
              <w:t>Case</w:t>
            </w:r>
          </w:p>
        </w:tc>
        <w:tc>
          <w:tcPr>
            <w:tcW w:w="1170" w:type="dxa"/>
            <w:tcBorders>
              <w:top w:val="single" w:sz="4" w:space="0" w:color="auto"/>
              <w:bottom w:val="single" w:sz="4" w:space="0" w:color="auto"/>
            </w:tcBorders>
            <w:vAlign w:val="center"/>
          </w:tcPr>
          <w:p w14:paraId="361A9A22"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b/>
                <w:bCs/>
                <w:lang w:bidi="fa-IR"/>
              </w:rPr>
              <w:t>Control</w:t>
            </w:r>
          </w:p>
        </w:tc>
        <w:tc>
          <w:tcPr>
            <w:tcW w:w="990" w:type="dxa"/>
            <w:tcBorders>
              <w:top w:val="single" w:sz="4" w:space="0" w:color="auto"/>
              <w:bottom w:val="single" w:sz="4" w:space="0" w:color="auto"/>
            </w:tcBorders>
            <w:vAlign w:val="center"/>
          </w:tcPr>
          <w:p w14:paraId="3597E338"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b/>
                <w:bCs/>
                <w:i/>
                <w:iCs/>
                <w:lang w:bidi="fa-IR"/>
              </w:rPr>
              <w:t>P</w:t>
            </w:r>
            <w:r w:rsidRPr="00962D87">
              <w:rPr>
                <w:rFonts w:ascii="Book Antiqua" w:eastAsia="Calibri" w:hAnsi="Book Antiqua" w:cs="Times New Roman"/>
                <w:b/>
                <w:bCs/>
                <w:lang w:bidi="fa-IR"/>
              </w:rPr>
              <w:t>-value</w:t>
            </w:r>
          </w:p>
        </w:tc>
        <w:tc>
          <w:tcPr>
            <w:tcW w:w="1818" w:type="dxa"/>
            <w:tcBorders>
              <w:top w:val="single" w:sz="4" w:space="0" w:color="auto"/>
              <w:bottom w:val="single" w:sz="4" w:space="0" w:color="auto"/>
            </w:tcBorders>
            <w:vAlign w:val="center"/>
          </w:tcPr>
          <w:p w14:paraId="1EF49F28"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b/>
                <w:bCs/>
                <w:lang w:bidi="fa-IR"/>
              </w:rPr>
              <w:t>OR (95%CI)</w:t>
            </w:r>
          </w:p>
        </w:tc>
      </w:tr>
      <w:tr w:rsidR="00E61544" w:rsidRPr="00962D87" w14:paraId="526BF3DE" w14:textId="77777777" w:rsidTr="00A23702">
        <w:tc>
          <w:tcPr>
            <w:tcW w:w="4248" w:type="dxa"/>
            <w:tcBorders>
              <w:top w:val="single" w:sz="4" w:space="0" w:color="auto"/>
            </w:tcBorders>
            <w:vAlign w:val="center"/>
          </w:tcPr>
          <w:p w14:paraId="41EDE5EC"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 xml:space="preserve">Rejection requiring treatment within 3 </w:t>
            </w:r>
            <w:proofErr w:type="spellStart"/>
            <w:r w:rsidRPr="00962D87">
              <w:rPr>
                <w:rFonts w:ascii="Book Antiqua" w:eastAsia="Calibri" w:hAnsi="Book Antiqua" w:cs="Times New Roman"/>
                <w:lang w:bidi="fa-IR"/>
              </w:rPr>
              <w:t>mo</w:t>
            </w:r>
            <w:proofErr w:type="spellEnd"/>
            <w:r w:rsidRPr="00962D87">
              <w:rPr>
                <w:rFonts w:ascii="Book Antiqua" w:eastAsia="Calibri" w:hAnsi="Book Antiqua" w:cs="Times New Roman"/>
                <w:lang w:bidi="fa-IR"/>
              </w:rPr>
              <w:t xml:space="preserve"> before diagnosis</w:t>
            </w:r>
          </w:p>
        </w:tc>
        <w:tc>
          <w:tcPr>
            <w:tcW w:w="1350" w:type="dxa"/>
            <w:tcBorders>
              <w:top w:val="single" w:sz="4" w:space="0" w:color="auto"/>
            </w:tcBorders>
            <w:vAlign w:val="center"/>
          </w:tcPr>
          <w:p w14:paraId="5E9A61E7"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13 (59.1 %)</w:t>
            </w:r>
          </w:p>
        </w:tc>
        <w:tc>
          <w:tcPr>
            <w:tcW w:w="1170" w:type="dxa"/>
            <w:tcBorders>
              <w:top w:val="single" w:sz="4" w:space="0" w:color="auto"/>
            </w:tcBorders>
            <w:vAlign w:val="center"/>
          </w:tcPr>
          <w:p w14:paraId="63AACC95"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10 (26.3 %)</w:t>
            </w:r>
          </w:p>
        </w:tc>
        <w:tc>
          <w:tcPr>
            <w:tcW w:w="990" w:type="dxa"/>
            <w:tcBorders>
              <w:top w:val="single" w:sz="4" w:space="0" w:color="auto"/>
            </w:tcBorders>
            <w:vAlign w:val="center"/>
          </w:tcPr>
          <w:p w14:paraId="2A775F06"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0.01</w:t>
            </w:r>
          </w:p>
        </w:tc>
        <w:tc>
          <w:tcPr>
            <w:tcW w:w="1818" w:type="dxa"/>
            <w:tcBorders>
              <w:top w:val="single" w:sz="4" w:space="0" w:color="auto"/>
            </w:tcBorders>
            <w:vAlign w:val="center"/>
          </w:tcPr>
          <w:p w14:paraId="40853C6D"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4.04 (1.33-12.34)</w:t>
            </w:r>
          </w:p>
        </w:tc>
      </w:tr>
      <w:tr w:rsidR="00E61544" w:rsidRPr="00962D87" w14:paraId="46AF8653" w14:textId="77777777" w:rsidTr="00A23702">
        <w:tc>
          <w:tcPr>
            <w:tcW w:w="4248" w:type="dxa"/>
            <w:tcBorders>
              <w:bottom w:val="single" w:sz="4" w:space="0" w:color="auto"/>
            </w:tcBorders>
            <w:vAlign w:val="center"/>
          </w:tcPr>
          <w:p w14:paraId="1277766D"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hAnsi="Book Antiqua" w:cs="Times New Roman"/>
              </w:rPr>
              <w:t>Rejection required treatment after diagnosis</w:t>
            </w:r>
          </w:p>
        </w:tc>
        <w:tc>
          <w:tcPr>
            <w:tcW w:w="1350" w:type="dxa"/>
            <w:tcBorders>
              <w:bottom w:val="single" w:sz="4" w:space="0" w:color="auto"/>
            </w:tcBorders>
            <w:vAlign w:val="center"/>
          </w:tcPr>
          <w:p w14:paraId="0C06E0DC"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4 (18.2 %)</w:t>
            </w:r>
          </w:p>
        </w:tc>
        <w:tc>
          <w:tcPr>
            <w:tcW w:w="1170" w:type="dxa"/>
            <w:tcBorders>
              <w:bottom w:val="single" w:sz="4" w:space="0" w:color="auto"/>
            </w:tcBorders>
            <w:vAlign w:val="center"/>
          </w:tcPr>
          <w:p w14:paraId="7EED004E"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4 (10.5 %)</w:t>
            </w:r>
          </w:p>
        </w:tc>
        <w:tc>
          <w:tcPr>
            <w:tcW w:w="990" w:type="dxa"/>
            <w:tcBorders>
              <w:bottom w:val="single" w:sz="4" w:space="0" w:color="auto"/>
            </w:tcBorders>
            <w:vAlign w:val="center"/>
          </w:tcPr>
          <w:p w14:paraId="6531ACDD"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0.45</w:t>
            </w:r>
          </w:p>
        </w:tc>
        <w:tc>
          <w:tcPr>
            <w:tcW w:w="1818" w:type="dxa"/>
            <w:tcBorders>
              <w:bottom w:val="single" w:sz="4" w:space="0" w:color="auto"/>
            </w:tcBorders>
            <w:vAlign w:val="center"/>
          </w:tcPr>
          <w:p w14:paraId="3DC1964B" w14:textId="77777777" w:rsidR="00E61544" w:rsidRPr="00962D87" w:rsidRDefault="00E61544" w:rsidP="00962D87">
            <w:pPr>
              <w:adjustRightInd w:val="0"/>
              <w:snapToGrid w:val="0"/>
              <w:spacing w:line="360" w:lineRule="auto"/>
              <w:jc w:val="both"/>
              <w:rPr>
                <w:rFonts w:ascii="Book Antiqua" w:hAnsi="Book Antiqua" w:cs="B Nazanin+ Regular"/>
                <w:b/>
                <w:bCs/>
                <w:lang w:bidi="fa-IR"/>
              </w:rPr>
            </w:pPr>
            <w:r w:rsidRPr="00962D87">
              <w:rPr>
                <w:rFonts w:ascii="Book Antiqua" w:eastAsia="Calibri" w:hAnsi="Book Antiqua" w:cs="Times New Roman"/>
                <w:lang w:bidi="fa-IR"/>
              </w:rPr>
              <w:t>-</w:t>
            </w:r>
          </w:p>
        </w:tc>
      </w:tr>
    </w:tbl>
    <w:p w14:paraId="11D2F42D" w14:textId="78ACE243" w:rsidR="00A77B3E" w:rsidRPr="00962D87" w:rsidRDefault="00E61544" w:rsidP="00962D87">
      <w:pPr>
        <w:adjustRightInd w:val="0"/>
        <w:snapToGrid w:val="0"/>
        <w:spacing w:line="360" w:lineRule="auto"/>
        <w:jc w:val="both"/>
        <w:rPr>
          <w:rFonts w:ascii="Book Antiqua" w:hAnsi="Book Antiqua"/>
        </w:rPr>
      </w:pPr>
      <w:r w:rsidRPr="00962D87">
        <w:rPr>
          <w:rFonts w:ascii="Book Antiqua" w:hAnsi="Book Antiqua" w:cs="B Nazanin+ Regular"/>
          <w:lang w:eastAsia="zh-CN" w:bidi="fa-IR"/>
        </w:rPr>
        <w:t xml:space="preserve">CI: Confidence interval; OR: </w:t>
      </w:r>
      <w:r w:rsidRPr="00962D87">
        <w:rPr>
          <w:rFonts w:ascii="Book Antiqua" w:eastAsia="Book Antiqua" w:hAnsi="Book Antiqua" w:cs="Book Antiqua"/>
          <w:color w:val="000000"/>
        </w:rPr>
        <w:t>Odds ratio.</w:t>
      </w:r>
    </w:p>
    <w:sectPr w:rsidR="00A77B3E" w:rsidRPr="00962D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8C62E" w14:textId="77777777" w:rsidR="004C1BBC" w:rsidRDefault="004C1BBC" w:rsidP="009D429E">
      <w:r>
        <w:separator/>
      </w:r>
    </w:p>
  </w:endnote>
  <w:endnote w:type="continuationSeparator" w:id="0">
    <w:p w14:paraId="66737F72" w14:textId="77777777" w:rsidR="004C1BBC" w:rsidRDefault="004C1BBC" w:rsidP="009D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 Nazanin+ Regular">
    <w:altName w:val="Courier New"/>
    <w:charset w:val="B2"/>
    <w:family w:val="auto"/>
    <w:pitch w:val="variable"/>
    <w:sig w:usb0="00002000" w:usb1="80002042"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87214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7F14B88" w14:textId="34657DA1" w:rsidR="00A23702" w:rsidRPr="00BC2B3B" w:rsidRDefault="00A23702">
            <w:pPr>
              <w:pStyle w:val="a5"/>
              <w:jc w:val="right"/>
              <w:rPr>
                <w:rFonts w:ascii="Book Antiqua" w:hAnsi="Book Antiqua"/>
                <w:sz w:val="24"/>
                <w:szCs w:val="24"/>
              </w:rPr>
            </w:pPr>
            <w:r w:rsidRPr="00BC2B3B">
              <w:rPr>
                <w:rFonts w:ascii="Book Antiqua" w:hAnsi="Book Antiqua"/>
                <w:sz w:val="24"/>
                <w:szCs w:val="24"/>
                <w:lang w:val="zh-CN" w:eastAsia="zh-CN"/>
              </w:rPr>
              <w:t xml:space="preserve"> </w:t>
            </w:r>
            <w:r w:rsidRPr="00BC2B3B">
              <w:rPr>
                <w:rFonts w:ascii="Book Antiqua" w:hAnsi="Book Antiqua"/>
                <w:b/>
                <w:bCs/>
                <w:sz w:val="24"/>
                <w:szCs w:val="24"/>
              </w:rPr>
              <w:fldChar w:fldCharType="begin"/>
            </w:r>
            <w:r w:rsidRPr="00BC2B3B">
              <w:rPr>
                <w:rFonts w:ascii="Book Antiqua" w:hAnsi="Book Antiqua"/>
                <w:b/>
                <w:bCs/>
                <w:sz w:val="24"/>
                <w:szCs w:val="24"/>
              </w:rPr>
              <w:instrText>PAGE</w:instrText>
            </w:r>
            <w:r w:rsidRPr="00BC2B3B">
              <w:rPr>
                <w:rFonts w:ascii="Book Antiqua" w:hAnsi="Book Antiqua"/>
                <w:b/>
                <w:bCs/>
                <w:sz w:val="24"/>
                <w:szCs w:val="24"/>
              </w:rPr>
              <w:fldChar w:fldCharType="separate"/>
            </w:r>
            <w:r w:rsidR="00517B43">
              <w:rPr>
                <w:rFonts w:ascii="Book Antiqua" w:hAnsi="Book Antiqua"/>
                <w:b/>
                <w:bCs/>
                <w:noProof/>
                <w:sz w:val="24"/>
                <w:szCs w:val="24"/>
              </w:rPr>
              <w:t>31</w:t>
            </w:r>
            <w:r w:rsidRPr="00BC2B3B">
              <w:rPr>
                <w:rFonts w:ascii="Book Antiqua" w:hAnsi="Book Antiqua"/>
                <w:b/>
                <w:bCs/>
                <w:sz w:val="24"/>
                <w:szCs w:val="24"/>
              </w:rPr>
              <w:fldChar w:fldCharType="end"/>
            </w:r>
            <w:r w:rsidRPr="00BC2B3B">
              <w:rPr>
                <w:rFonts w:ascii="Book Antiqua" w:hAnsi="Book Antiqua"/>
                <w:sz w:val="24"/>
                <w:szCs w:val="24"/>
                <w:lang w:val="zh-CN" w:eastAsia="zh-CN"/>
              </w:rPr>
              <w:t xml:space="preserve"> / </w:t>
            </w:r>
            <w:r w:rsidRPr="00BC2B3B">
              <w:rPr>
                <w:rFonts w:ascii="Book Antiqua" w:hAnsi="Book Antiqua"/>
                <w:b/>
                <w:bCs/>
                <w:sz w:val="24"/>
                <w:szCs w:val="24"/>
              </w:rPr>
              <w:fldChar w:fldCharType="begin"/>
            </w:r>
            <w:r w:rsidRPr="00BC2B3B">
              <w:rPr>
                <w:rFonts w:ascii="Book Antiqua" w:hAnsi="Book Antiqua"/>
                <w:b/>
                <w:bCs/>
                <w:sz w:val="24"/>
                <w:szCs w:val="24"/>
              </w:rPr>
              <w:instrText>NUMPAGES</w:instrText>
            </w:r>
            <w:r w:rsidRPr="00BC2B3B">
              <w:rPr>
                <w:rFonts w:ascii="Book Antiqua" w:hAnsi="Book Antiqua"/>
                <w:b/>
                <w:bCs/>
                <w:sz w:val="24"/>
                <w:szCs w:val="24"/>
              </w:rPr>
              <w:fldChar w:fldCharType="separate"/>
            </w:r>
            <w:r w:rsidR="00517B43">
              <w:rPr>
                <w:rFonts w:ascii="Book Antiqua" w:hAnsi="Book Antiqua"/>
                <w:b/>
                <w:bCs/>
                <w:noProof/>
                <w:sz w:val="24"/>
                <w:szCs w:val="24"/>
              </w:rPr>
              <w:t>33</w:t>
            </w:r>
            <w:r w:rsidRPr="00BC2B3B">
              <w:rPr>
                <w:rFonts w:ascii="Book Antiqua" w:hAnsi="Book Antiqua"/>
                <w:b/>
                <w:bCs/>
                <w:sz w:val="24"/>
                <w:szCs w:val="24"/>
              </w:rPr>
              <w:fldChar w:fldCharType="end"/>
            </w:r>
          </w:p>
        </w:sdtContent>
      </w:sdt>
    </w:sdtContent>
  </w:sdt>
  <w:p w14:paraId="32BDFE1C" w14:textId="77777777" w:rsidR="00A23702" w:rsidRPr="00BC2B3B" w:rsidRDefault="00A23702">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8058A" w14:textId="77777777" w:rsidR="004C1BBC" w:rsidRDefault="004C1BBC" w:rsidP="009D429E">
      <w:r>
        <w:separator/>
      </w:r>
    </w:p>
  </w:footnote>
  <w:footnote w:type="continuationSeparator" w:id="0">
    <w:p w14:paraId="7EB16AF0" w14:textId="77777777" w:rsidR="004C1BBC" w:rsidRDefault="004C1BBC" w:rsidP="009D429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E92"/>
    <w:rsid w:val="000229F8"/>
    <w:rsid w:val="00024868"/>
    <w:rsid w:val="00024CA8"/>
    <w:rsid w:val="000A0E75"/>
    <w:rsid w:val="000A75E5"/>
    <w:rsid w:val="000C40DF"/>
    <w:rsid w:val="000D4E58"/>
    <w:rsid w:val="000E377F"/>
    <w:rsid w:val="000F7CB4"/>
    <w:rsid w:val="0011118F"/>
    <w:rsid w:val="00112D9B"/>
    <w:rsid w:val="00116CEF"/>
    <w:rsid w:val="00136E38"/>
    <w:rsid w:val="00150A1C"/>
    <w:rsid w:val="00157F13"/>
    <w:rsid w:val="00184338"/>
    <w:rsid w:val="00187FE3"/>
    <w:rsid w:val="0019034A"/>
    <w:rsid w:val="00194C79"/>
    <w:rsid w:val="001D093A"/>
    <w:rsid w:val="001F495B"/>
    <w:rsid w:val="001F6B8A"/>
    <w:rsid w:val="00214496"/>
    <w:rsid w:val="00222C3A"/>
    <w:rsid w:val="00230CF3"/>
    <w:rsid w:val="00255187"/>
    <w:rsid w:val="00256B6B"/>
    <w:rsid w:val="00285AFA"/>
    <w:rsid w:val="002A31E5"/>
    <w:rsid w:val="002A67D3"/>
    <w:rsid w:val="002C07A4"/>
    <w:rsid w:val="002C13E5"/>
    <w:rsid w:val="002E29E7"/>
    <w:rsid w:val="002F4152"/>
    <w:rsid w:val="0033489E"/>
    <w:rsid w:val="0033492D"/>
    <w:rsid w:val="00387625"/>
    <w:rsid w:val="00434929"/>
    <w:rsid w:val="0046320E"/>
    <w:rsid w:val="00465384"/>
    <w:rsid w:val="004C1BBC"/>
    <w:rsid w:val="004D3D5E"/>
    <w:rsid w:val="004D7E19"/>
    <w:rsid w:val="00504708"/>
    <w:rsid w:val="00517B43"/>
    <w:rsid w:val="00526712"/>
    <w:rsid w:val="00526ED1"/>
    <w:rsid w:val="00547216"/>
    <w:rsid w:val="00594BE8"/>
    <w:rsid w:val="005C0E77"/>
    <w:rsid w:val="005D481B"/>
    <w:rsid w:val="005E7B49"/>
    <w:rsid w:val="00604FAE"/>
    <w:rsid w:val="00627650"/>
    <w:rsid w:val="00653F3E"/>
    <w:rsid w:val="00687522"/>
    <w:rsid w:val="00695A22"/>
    <w:rsid w:val="006A3667"/>
    <w:rsid w:val="006D61B6"/>
    <w:rsid w:val="006D7F65"/>
    <w:rsid w:val="00702285"/>
    <w:rsid w:val="00725641"/>
    <w:rsid w:val="007D6650"/>
    <w:rsid w:val="007D7139"/>
    <w:rsid w:val="00837AEB"/>
    <w:rsid w:val="00885B05"/>
    <w:rsid w:val="00886A17"/>
    <w:rsid w:val="008A4F83"/>
    <w:rsid w:val="008B27A1"/>
    <w:rsid w:val="008B4E50"/>
    <w:rsid w:val="008D6301"/>
    <w:rsid w:val="008E46A0"/>
    <w:rsid w:val="0091022D"/>
    <w:rsid w:val="0094302B"/>
    <w:rsid w:val="00962D87"/>
    <w:rsid w:val="009A4067"/>
    <w:rsid w:val="009B10B1"/>
    <w:rsid w:val="009D01B1"/>
    <w:rsid w:val="009D429E"/>
    <w:rsid w:val="009E3BD3"/>
    <w:rsid w:val="00A03CDF"/>
    <w:rsid w:val="00A23702"/>
    <w:rsid w:val="00A42549"/>
    <w:rsid w:val="00A60CEE"/>
    <w:rsid w:val="00A7709A"/>
    <w:rsid w:val="00A77B3E"/>
    <w:rsid w:val="00AB1445"/>
    <w:rsid w:val="00B2512D"/>
    <w:rsid w:val="00B27297"/>
    <w:rsid w:val="00B40AF6"/>
    <w:rsid w:val="00B97A8F"/>
    <w:rsid w:val="00BC2B3B"/>
    <w:rsid w:val="00C21CC5"/>
    <w:rsid w:val="00C21D5D"/>
    <w:rsid w:val="00C40AB2"/>
    <w:rsid w:val="00C74C3E"/>
    <w:rsid w:val="00CA2A55"/>
    <w:rsid w:val="00CB1E5A"/>
    <w:rsid w:val="00CC28BA"/>
    <w:rsid w:val="00D024D2"/>
    <w:rsid w:val="00D202BA"/>
    <w:rsid w:val="00D21A9C"/>
    <w:rsid w:val="00D241EE"/>
    <w:rsid w:val="00D63F7F"/>
    <w:rsid w:val="00D715EE"/>
    <w:rsid w:val="00DA25A0"/>
    <w:rsid w:val="00DA4D47"/>
    <w:rsid w:val="00DB179E"/>
    <w:rsid w:val="00DE2767"/>
    <w:rsid w:val="00E61544"/>
    <w:rsid w:val="00EA0524"/>
    <w:rsid w:val="00EA15B2"/>
    <w:rsid w:val="00EC2909"/>
    <w:rsid w:val="00F818A8"/>
    <w:rsid w:val="00FD09CA"/>
    <w:rsid w:val="00FD7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7B9B8D"/>
  <w15:docId w15:val="{9F00AFE7-77CE-4B25-AB10-A04C2BBC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429E"/>
    <w:pPr>
      <w:tabs>
        <w:tab w:val="center" w:pos="4153"/>
        <w:tab w:val="right" w:pos="8306"/>
      </w:tabs>
      <w:snapToGrid w:val="0"/>
      <w:jc w:val="center"/>
    </w:pPr>
    <w:rPr>
      <w:sz w:val="18"/>
      <w:szCs w:val="18"/>
    </w:rPr>
  </w:style>
  <w:style w:type="character" w:customStyle="1" w:styleId="a4">
    <w:name w:val="页眉 字符"/>
    <w:basedOn w:val="a0"/>
    <w:link w:val="a3"/>
    <w:rsid w:val="009D429E"/>
    <w:rPr>
      <w:sz w:val="18"/>
      <w:szCs w:val="18"/>
    </w:rPr>
  </w:style>
  <w:style w:type="paragraph" w:styleId="a5">
    <w:name w:val="footer"/>
    <w:basedOn w:val="a"/>
    <w:link w:val="a6"/>
    <w:uiPriority w:val="99"/>
    <w:rsid w:val="009D429E"/>
    <w:pPr>
      <w:tabs>
        <w:tab w:val="center" w:pos="4153"/>
        <w:tab w:val="right" w:pos="8306"/>
      </w:tabs>
      <w:snapToGrid w:val="0"/>
    </w:pPr>
    <w:rPr>
      <w:sz w:val="18"/>
      <w:szCs w:val="18"/>
    </w:rPr>
  </w:style>
  <w:style w:type="character" w:customStyle="1" w:styleId="a6">
    <w:name w:val="页脚 字符"/>
    <w:basedOn w:val="a0"/>
    <w:link w:val="a5"/>
    <w:uiPriority w:val="99"/>
    <w:rsid w:val="009D429E"/>
    <w:rPr>
      <w:sz w:val="18"/>
      <w:szCs w:val="18"/>
    </w:rPr>
  </w:style>
  <w:style w:type="character" w:styleId="a7">
    <w:name w:val="annotation reference"/>
    <w:basedOn w:val="a0"/>
    <w:uiPriority w:val="99"/>
    <w:rsid w:val="00214496"/>
    <w:rPr>
      <w:sz w:val="21"/>
      <w:szCs w:val="21"/>
    </w:rPr>
  </w:style>
  <w:style w:type="paragraph" w:styleId="a8">
    <w:name w:val="annotation text"/>
    <w:basedOn w:val="a"/>
    <w:link w:val="a9"/>
    <w:uiPriority w:val="99"/>
    <w:rsid w:val="00214496"/>
  </w:style>
  <w:style w:type="character" w:customStyle="1" w:styleId="a9">
    <w:name w:val="批注文字 字符"/>
    <w:basedOn w:val="a0"/>
    <w:link w:val="a8"/>
    <w:uiPriority w:val="99"/>
    <w:rsid w:val="00214496"/>
    <w:rPr>
      <w:sz w:val="24"/>
      <w:szCs w:val="24"/>
    </w:rPr>
  </w:style>
  <w:style w:type="paragraph" w:styleId="aa">
    <w:name w:val="annotation subject"/>
    <w:basedOn w:val="a8"/>
    <w:next w:val="a8"/>
    <w:link w:val="ab"/>
    <w:rsid w:val="00214496"/>
    <w:rPr>
      <w:b/>
      <w:bCs/>
    </w:rPr>
  </w:style>
  <w:style w:type="character" w:customStyle="1" w:styleId="ab">
    <w:name w:val="批注主题 字符"/>
    <w:basedOn w:val="a9"/>
    <w:link w:val="aa"/>
    <w:rsid w:val="00214496"/>
    <w:rPr>
      <w:b/>
      <w:bCs/>
      <w:sz w:val="24"/>
      <w:szCs w:val="24"/>
    </w:rPr>
  </w:style>
  <w:style w:type="paragraph" w:styleId="ac">
    <w:name w:val="Revision"/>
    <w:hidden/>
    <w:uiPriority w:val="99"/>
    <w:semiHidden/>
    <w:rsid w:val="00387625"/>
    <w:rPr>
      <w:sz w:val="24"/>
      <w:szCs w:val="24"/>
    </w:rPr>
  </w:style>
  <w:style w:type="paragraph" w:styleId="ad">
    <w:name w:val="Balloon Text"/>
    <w:basedOn w:val="a"/>
    <w:link w:val="ae"/>
    <w:rsid w:val="000A0E75"/>
    <w:rPr>
      <w:rFonts w:ascii="Segoe UI" w:hAnsi="Segoe UI" w:cs="Segoe UI"/>
      <w:sz w:val="18"/>
      <w:szCs w:val="18"/>
    </w:rPr>
  </w:style>
  <w:style w:type="character" w:customStyle="1" w:styleId="ae">
    <w:name w:val="批注框文本 字符"/>
    <w:basedOn w:val="a0"/>
    <w:link w:val="ad"/>
    <w:rsid w:val="000A0E75"/>
    <w:rPr>
      <w:rFonts w:ascii="Segoe UI" w:hAnsi="Segoe UI" w:cs="Segoe UI"/>
      <w:sz w:val="18"/>
      <w:szCs w:val="18"/>
    </w:rPr>
  </w:style>
  <w:style w:type="table" w:styleId="af">
    <w:name w:val="Table Grid"/>
    <w:basedOn w:val="a1"/>
    <w:uiPriority w:val="39"/>
    <w:rsid w:val="00E6154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414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8902</Words>
  <Characters>50742</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32</cp:revision>
  <dcterms:created xsi:type="dcterms:W3CDTF">2023-08-18T07:55:00Z</dcterms:created>
  <dcterms:modified xsi:type="dcterms:W3CDTF">2023-09-04T08:52:00Z</dcterms:modified>
</cp:coreProperties>
</file>