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0B683" w14:textId="7777777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rPr>
        <w:t xml:space="preserve">Name of Journal: </w:t>
      </w:r>
      <w:r w:rsidRPr="001246E5">
        <w:rPr>
          <w:rFonts w:ascii="Book Antiqua" w:eastAsia="Book Antiqua" w:hAnsi="Book Antiqua" w:cs="Book Antiqua"/>
          <w:i/>
        </w:rPr>
        <w:t>World Journal of Clinical Pediatrics</w:t>
      </w:r>
    </w:p>
    <w:p w14:paraId="26768101" w14:textId="7777777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rPr>
        <w:t xml:space="preserve">Manuscript NO: </w:t>
      </w:r>
      <w:r w:rsidRPr="001246E5">
        <w:rPr>
          <w:rFonts w:ascii="Book Antiqua" w:eastAsia="Book Antiqua" w:hAnsi="Book Antiqua" w:cs="Book Antiqua"/>
        </w:rPr>
        <w:t>86676</w:t>
      </w:r>
    </w:p>
    <w:p w14:paraId="2B3FCCCB" w14:textId="7777777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rPr>
        <w:t xml:space="preserve">Manuscript Type: </w:t>
      </w:r>
      <w:r w:rsidRPr="001246E5">
        <w:rPr>
          <w:rFonts w:ascii="Book Antiqua" w:eastAsia="Book Antiqua" w:hAnsi="Book Antiqua" w:cs="Book Antiqua"/>
        </w:rPr>
        <w:t>FRONTIER</w:t>
      </w:r>
    </w:p>
    <w:p w14:paraId="49A061E2" w14:textId="77777777" w:rsidR="00A77B3E" w:rsidRPr="001246E5" w:rsidRDefault="00A77B3E" w:rsidP="001246E5">
      <w:pPr>
        <w:spacing w:line="360" w:lineRule="auto"/>
        <w:jc w:val="both"/>
        <w:rPr>
          <w:rFonts w:ascii="Book Antiqua" w:hAnsi="Book Antiqua"/>
        </w:rPr>
      </w:pPr>
    </w:p>
    <w:p w14:paraId="28D808A6" w14:textId="7777777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bCs/>
          <w:color w:val="000000"/>
        </w:rPr>
        <w:t>Comments by opponents on the British Medical Association’s guidance on non-therapeutic male circumcision of children seem one-sided and may undermine public health</w:t>
      </w:r>
    </w:p>
    <w:p w14:paraId="02D09137" w14:textId="77777777" w:rsidR="00A77B3E" w:rsidRPr="001246E5" w:rsidRDefault="00A77B3E" w:rsidP="001246E5">
      <w:pPr>
        <w:spacing w:line="360" w:lineRule="auto"/>
        <w:jc w:val="both"/>
        <w:rPr>
          <w:rFonts w:ascii="Book Antiqua" w:hAnsi="Book Antiqua"/>
        </w:rPr>
      </w:pPr>
    </w:p>
    <w:p w14:paraId="165F9458" w14:textId="77777777" w:rsidR="00A77B3E" w:rsidRPr="001246E5" w:rsidRDefault="00E5491C" w:rsidP="001246E5">
      <w:pPr>
        <w:spacing w:line="360" w:lineRule="auto"/>
        <w:jc w:val="both"/>
        <w:rPr>
          <w:rFonts w:ascii="Book Antiqua" w:hAnsi="Book Antiqua"/>
        </w:rPr>
      </w:pPr>
      <w:bookmarkStart w:id="0" w:name="OLE_LINK3"/>
      <w:bookmarkStart w:id="1" w:name="OLE_LINK4"/>
      <w:r w:rsidRPr="001246E5">
        <w:rPr>
          <w:rFonts w:ascii="Book Antiqua" w:eastAsia="Book Antiqua" w:hAnsi="Book Antiqua" w:cs="Book Antiqua"/>
          <w:color w:val="000000"/>
        </w:rPr>
        <w:t xml:space="preserve">Moreton S </w:t>
      </w:r>
      <w:r w:rsidRPr="001246E5">
        <w:rPr>
          <w:rFonts w:ascii="Book Antiqua" w:eastAsia="Book Antiqua" w:hAnsi="Book Antiqua" w:cs="Book Antiqua"/>
          <w:i/>
          <w:iCs/>
          <w:color w:val="000000"/>
        </w:rPr>
        <w:t>et al</w:t>
      </w:r>
      <w:r w:rsidRPr="001246E5">
        <w:rPr>
          <w:rFonts w:ascii="Book Antiqua" w:eastAsia="Book Antiqua" w:hAnsi="Book Antiqua" w:cs="Book Antiqua"/>
          <w:color w:val="000000"/>
        </w:rPr>
        <w:t>. BMA’s circumcision guidance: Rebuttal of criticisms</w:t>
      </w:r>
    </w:p>
    <w:bookmarkEnd w:id="0"/>
    <w:bookmarkEnd w:id="1"/>
    <w:p w14:paraId="6BCAB1A2" w14:textId="77777777" w:rsidR="00A77B3E" w:rsidRPr="001246E5" w:rsidRDefault="00A77B3E" w:rsidP="001246E5">
      <w:pPr>
        <w:spacing w:line="360" w:lineRule="auto"/>
        <w:jc w:val="both"/>
        <w:rPr>
          <w:rFonts w:ascii="Book Antiqua" w:hAnsi="Book Antiqua"/>
        </w:rPr>
      </w:pPr>
    </w:p>
    <w:p w14:paraId="5A0D9780" w14:textId="7777777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color w:val="000000"/>
        </w:rPr>
        <w:t>Stephen Moreton, Guy Cox, Mark Sheldon, Stefan A Bailis, Jeffrey D Klausner, Brian J Morris</w:t>
      </w:r>
    </w:p>
    <w:p w14:paraId="5679E8E2" w14:textId="77777777" w:rsidR="00A77B3E" w:rsidRPr="001246E5" w:rsidRDefault="00A77B3E" w:rsidP="001246E5">
      <w:pPr>
        <w:spacing w:line="360" w:lineRule="auto"/>
        <w:jc w:val="both"/>
        <w:rPr>
          <w:rFonts w:ascii="Book Antiqua" w:hAnsi="Book Antiqua"/>
        </w:rPr>
      </w:pPr>
    </w:p>
    <w:p w14:paraId="3BA82A8E" w14:textId="77777777" w:rsidR="00395DF7" w:rsidRPr="001246E5" w:rsidRDefault="00395DF7" w:rsidP="001246E5">
      <w:pPr>
        <w:spacing w:line="360" w:lineRule="auto"/>
        <w:jc w:val="both"/>
        <w:rPr>
          <w:rFonts w:ascii="Book Antiqua" w:hAnsi="Book Antiqua"/>
        </w:rPr>
      </w:pPr>
      <w:r w:rsidRPr="001246E5">
        <w:rPr>
          <w:rFonts w:ascii="Book Antiqua" w:eastAsia="Book Antiqua" w:hAnsi="Book Antiqua" w:cs="Book Antiqua"/>
          <w:b/>
          <w:bCs/>
          <w:color w:val="000000"/>
        </w:rPr>
        <w:t xml:space="preserve">Stephen Moreton, </w:t>
      </w:r>
      <w:r w:rsidRPr="001246E5">
        <w:rPr>
          <w:rFonts w:ascii="Book Antiqua" w:eastAsia="Book Antiqua" w:hAnsi="Book Antiqua" w:cs="Book Antiqua"/>
          <w:color w:val="000000"/>
        </w:rPr>
        <w:t>CircFacts, Warrington WA5 1HY, Cheshire, United Kingdom</w:t>
      </w:r>
    </w:p>
    <w:p w14:paraId="3D756E24" w14:textId="77777777" w:rsidR="00395DF7" w:rsidRPr="001246E5" w:rsidRDefault="00395DF7" w:rsidP="001246E5">
      <w:pPr>
        <w:spacing w:line="360" w:lineRule="auto"/>
        <w:jc w:val="both"/>
        <w:rPr>
          <w:rFonts w:ascii="Book Antiqua" w:hAnsi="Book Antiqua"/>
        </w:rPr>
      </w:pPr>
    </w:p>
    <w:p w14:paraId="5D0F2BC6" w14:textId="77777777" w:rsidR="00395DF7" w:rsidRPr="001246E5" w:rsidRDefault="00395DF7" w:rsidP="001246E5">
      <w:pPr>
        <w:spacing w:line="360" w:lineRule="auto"/>
        <w:jc w:val="both"/>
        <w:rPr>
          <w:rFonts w:ascii="Book Antiqua" w:hAnsi="Book Antiqua"/>
        </w:rPr>
      </w:pPr>
      <w:r w:rsidRPr="001246E5">
        <w:rPr>
          <w:rFonts w:ascii="Book Antiqua" w:eastAsia="Book Antiqua" w:hAnsi="Book Antiqua" w:cs="Book Antiqua"/>
          <w:b/>
          <w:bCs/>
          <w:color w:val="000000"/>
        </w:rPr>
        <w:t xml:space="preserve">Guy Cox, </w:t>
      </w:r>
      <w:r w:rsidRPr="001246E5">
        <w:rPr>
          <w:rFonts w:ascii="Book Antiqua" w:eastAsia="Book Antiqua" w:hAnsi="Book Antiqua" w:cs="Book Antiqua"/>
          <w:color w:val="000000"/>
        </w:rPr>
        <w:t>Australian Centre for Microscopy &amp; Microanalysis and School of Aeronautical, Mechanical and Mechatronic Engineering, University of Sydney, Sydney 2006, New South Wales, Australia</w:t>
      </w:r>
    </w:p>
    <w:p w14:paraId="2A0F3CD3" w14:textId="77777777" w:rsidR="00395DF7" w:rsidRPr="001246E5" w:rsidRDefault="00395DF7" w:rsidP="001246E5">
      <w:pPr>
        <w:spacing w:line="360" w:lineRule="auto"/>
        <w:jc w:val="both"/>
        <w:rPr>
          <w:rFonts w:ascii="Book Antiqua" w:hAnsi="Book Antiqua"/>
        </w:rPr>
      </w:pPr>
    </w:p>
    <w:p w14:paraId="259D21BA" w14:textId="77777777" w:rsidR="00395DF7" w:rsidRPr="001246E5" w:rsidRDefault="00395DF7" w:rsidP="001246E5">
      <w:pPr>
        <w:spacing w:line="360" w:lineRule="auto"/>
        <w:jc w:val="both"/>
        <w:rPr>
          <w:rFonts w:ascii="Book Antiqua" w:hAnsi="Book Antiqua"/>
        </w:rPr>
      </w:pPr>
      <w:r w:rsidRPr="001246E5">
        <w:rPr>
          <w:rFonts w:ascii="Book Antiqua" w:eastAsia="Book Antiqua" w:hAnsi="Book Antiqua" w:cs="Book Antiqua"/>
          <w:b/>
          <w:bCs/>
          <w:color w:val="000000"/>
        </w:rPr>
        <w:t xml:space="preserve">Mark Sheldon, </w:t>
      </w:r>
      <w:r w:rsidRPr="001246E5">
        <w:rPr>
          <w:rFonts w:ascii="Book Antiqua" w:eastAsia="Book Antiqua" w:hAnsi="Book Antiqua" w:cs="Book Antiqua"/>
          <w:color w:val="000000"/>
        </w:rPr>
        <w:t>Medical Humanities and Bioethics Program, Feinberg School of Medicine, Northwestern University, Chicago, IL 60661, United States</w:t>
      </w:r>
    </w:p>
    <w:p w14:paraId="1823A375" w14:textId="77777777" w:rsidR="00395DF7" w:rsidRPr="001246E5" w:rsidRDefault="00395DF7" w:rsidP="001246E5">
      <w:pPr>
        <w:spacing w:line="360" w:lineRule="auto"/>
        <w:jc w:val="both"/>
        <w:rPr>
          <w:rFonts w:ascii="Book Antiqua" w:hAnsi="Book Antiqua"/>
        </w:rPr>
      </w:pPr>
    </w:p>
    <w:p w14:paraId="2A426C8A" w14:textId="77777777" w:rsidR="00395DF7" w:rsidRPr="001246E5" w:rsidRDefault="00395DF7" w:rsidP="001246E5">
      <w:pPr>
        <w:spacing w:line="360" w:lineRule="auto"/>
        <w:jc w:val="both"/>
        <w:rPr>
          <w:rFonts w:ascii="Book Antiqua" w:hAnsi="Book Antiqua"/>
        </w:rPr>
      </w:pPr>
      <w:r w:rsidRPr="001246E5">
        <w:rPr>
          <w:rFonts w:ascii="Book Antiqua" w:eastAsia="Book Antiqua" w:hAnsi="Book Antiqua" w:cs="Book Antiqua"/>
          <w:b/>
          <w:bCs/>
          <w:color w:val="000000"/>
        </w:rPr>
        <w:t>Stefan A Bailis,</w:t>
      </w:r>
      <w:r w:rsidRPr="001246E5">
        <w:rPr>
          <w:rFonts w:ascii="Book Antiqua" w:eastAsia="Book Antiqua" w:hAnsi="Book Antiqua" w:cs="Book Antiqua"/>
          <w:color w:val="000000"/>
        </w:rPr>
        <w:t xml:space="preserve"> Cornerstone Therapy &amp; Recovery Center, St. Paul, MN 55101, United States</w:t>
      </w:r>
    </w:p>
    <w:p w14:paraId="514AA3FA" w14:textId="77777777" w:rsidR="00395DF7" w:rsidRPr="001246E5" w:rsidRDefault="00395DF7" w:rsidP="001246E5">
      <w:pPr>
        <w:spacing w:line="360" w:lineRule="auto"/>
        <w:jc w:val="both"/>
        <w:rPr>
          <w:rFonts w:ascii="Book Antiqua" w:hAnsi="Book Antiqua"/>
        </w:rPr>
      </w:pPr>
    </w:p>
    <w:p w14:paraId="3781905A" w14:textId="77777777" w:rsidR="00395DF7" w:rsidRPr="001246E5" w:rsidRDefault="00395DF7" w:rsidP="001246E5">
      <w:pPr>
        <w:spacing w:line="360" w:lineRule="auto"/>
        <w:jc w:val="both"/>
        <w:rPr>
          <w:rFonts w:ascii="Book Antiqua" w:hAnsi="Book Antiqua"/>
        </w:rPr>
      </w:pPr>
      <w:r w:rsidRPr="001246E5">
        <w:rPr>
          <w:rFonts w:ascii="Book Antiqua" w:eastAsia="Book Antiqua" w:hAnsi="Book Antiqua" w:cs="Book Antiqua"/>
          <w:b/>
          <w:bCs/>
          <w:color w:val="000000"/>
        </w:rPr>
        <w:t xml:space="preserve">Jeffrey D Klausner, </w:t>
      </w:r>
      <w:r w:rsidRPr="001246E5">
        <w:rPr>
          <w:rFonts w:ascii="Book Antiqua" w:eastAsia="Book Antiqua" w:hAnsi="Book Antiqua" w:cs="Book Antiqua"/>
          <w:color w:val="000000"/>
        </w:rPr>
        <w:t>Department of Medicine, Population and Public Health Sciences, Keck School of Medicine, University of Southern California, Los Angeles, CA 90089, United States</w:t>
      </w:r>
    </w:p>
    <w:p w14:paraId="008BA112" w14:textId="77777777" w:rsidR="00395DF7" w:rsidRPr="001246E5" w:rsidRDefault="00395DF7" w:rsidP="001246E5">
      <w:pPr>
        <w:spacing w:line="360" w:lineRule="auto"/>
        <w:jc w:val="both"/>
        <w:rPr>
          <w:rFonts w:ascii="Book Antiqua" w:hAnsi="Book Antiqua"/>
        </w:rPr>
      </w:pPr>
    </w:p>
    <w:p w14:paraId="07AED0E3" w14:textId="77777777" w:rsidR="00395DF7" w:rsidRPr="001246E5" w:rsidRDefault="00395DF7" w:rsidP="001246E5">
      <w:pPr>
        <w:spacing w:line="360" w:lineRule="auto"/>
        <w:jc w:val="both"/>
        <w:rPr>
          <w:rFonts w:ascii="Book Antiqua" w:hAnsi="Book Antiqua"/>
        </w:rPr>
      </w:pPr>
      <w:r w:rsidRPr="001246E5">
        <w:rPr>
          <w:rFonts w:ascii="Book Antiqua" w:eastAsia="Book Antiqua" w:hAnsi="Book Antiqua" w:cs="Book Antiqua"/>
          <w:b/>
          <w:bCs/>
          <w:color w:val="000000"/>
        </w:rPr>
        <w:lastRenderedPageBreak/>
        <w:t xml:space="preserve">Brian J Morris, </w:t>
      </w:r>
      <w:r w:rsidRPr="001246E5">
        <w:rPr>
          <w:rFonts w:ascii="Book Antiqua" w:eastAsia="Book Antiqua" w:hAnsi="Book Antiqua" w:cs="Book Antiqua"/>
          <w:color w:val="000000"/>
        </w:rPr>
        <w:t>School of Medical Sciences, University of Sydney, Sydney 2006, New South Wales, Australia</w:t>
      </w:r>
    </w:p>
    <w:p w14:paraId="5890416C" w14:textId="77777777" w:rsidR="00395DF7" w:rsidRPr="001246E5" w:rsidRDefault="00395DF7" w:rsidP="001246E5">
      <w:pPr>
        <w:spacing w:line="360" w:lineRule="auto"/>
        <w:jc w:val="both"/>
        <w:rPr>
          <w:rFonts w:ascii="Book Antiqua" w:hAnsi="Book Antiqua"/>
        </w:rPr>
      </w:pPr>
    </w:p>
    <w:p w14:paraId="312AB0FA" w14:textId="77777777" w:rsidR="00395DF7" w:rsidRPr="001246E5" w:rsidRDefault="00395DF7" w:rsidP="001246E5">
      <w:pPr>
        <w:spacing w:line="360" w:lineRule="auto"/>
        <w:jc w:val="both"/>
        <w:rPr>
          <w:rFonts w:ascii="Book Antiqua" w:hAnsi="Book Antiqua"/>
        </w:rPr>
      </w:pPr>
      <w:r w:rsidRPr="001246E5">
        <w:rPr>
          <w:rFonts w:ascii="Book Antiqua" w:eastAsia="Book Antiqua" w:hAnsi="Book Antiqua" w:cs="Book Antiqua"/>
          <w:b/>
          <w:bCs/>
          <w:color w:val="000000"/>
        </w:rPr>
        <w:t xml:space="preserve">Author contributions: </w:t>
      </w:r>
      <w:r w:rsidRPr="001246E5">
        <w:rPr>
          <w:rFonts w:ascii="Book Antiqua" w:eastAsia="Book Antiqua" w:hAnsi="Book Antiqua" w:cs="Book Antiqua"/>
          <w:color w:val="000000"/>
        </w:rPr>
        <w:t>Moreton S and Morris BJ conceived the study, Moreton S and Morris BJ prepared the initial draft of the manuscript, Moreton S, Cox G, Sheldon M, Bailis SA, Klausner JD and Morris BJ provided input to successive drafts. All authors have read and approve the final manuscript.</w:t>
      </w:r>
    </w:p>
    <w:p w14:paraId="4DD435CB" w14:textId="77777777" w:rsidR="00395DF7" w:rsidRPr="001246E5" w:rsidRDefault="00395DF7" w:rsidP="001246E5">
      <w:pPr>
        <w:spacing w:line="360" w:lineRule="auto"/>
        <w:jc w:val="both"/>
        <w:rPr>
          <w:rFonts w:ascii="Book Antiqua" w:hAnsi="Book Antiqua"/>
        </w:rPr>
      </w:pPr>
    </w:p>
    <w:p w14:paraId="612097D1" w14:textId="77777777" w:rsidR="00395DF7" w:rsidRPr="001246E5" w:rsidRDefault="00395DF7" w:rsidP="001246E5">
      <w:pPr>
        <w:spacing w:line="360" w:lineRule="auto"/>
        <w:jc w:val="both"/>
        <w:rPr>
          <w:rFonts w:ascii="Book Antiqua" w:hAnsi="Book Antiqua"/>
        </w:rPr>
      </w:pPr>
      <w:r w:rsidRPr="001246E5">
        <w:rPr>
          <w:rFonts w:ascii="Book Antiqua" w:eastAsia="Book Antiqua" w:hAnsi="Book Antiqua" w:cs="Book Antiqua"/>
          <w:b/>
          <w:bCs/>
          <w:color w:val="000000"/>
        </w:rPr>
        <w:t xml:space="preserve">Corresponding author: Brian J Morris, DSc, PhD, Professor Emerita, </w:t>
      </w:r>
      <w:r w:rsidRPr="001246E5">
        <w:rPr>
          <w:rFonts w:ascii="Book Antiqua" w:eastAsia="Book Antiqua" w:hAnsi="Book Antiqua" w:cs="Book Antiqua"/>
          <w:color w:val="000000"/>
        </w:rPr>
        <w:t>School of Medical Sciences, University of Sydney, Building F13, Eastern Avenue, Sydney 2006, New South Wales, Australia. brian.morris@sydney.edu.au</w:t>
      </w:r>
    </w:p>
    <w:p w14:paraId="35DE76FC" w14:textId="77777777" w:rsidR="00A77B3E" w:rsidRPr="001246E5" w:rsidRDefault="00A77B3E" w:rsidP="001246E5">
      <w:pPr>
        <w:spacing w:line="360" w:lineRule="auto"/>
        <w:jc w:val="both"/>
        <w:rPr>
          <w:rFonts w:ascii="Book Antiqua" w:hAnsi="Book Antiqua"/>
        </w:rPr>
      </w:pPr>
    </w:p>
    <w:p w14:paraId="32876210" w14:textId="7777777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bCs/>
        </w:rPr>
        <w:t xml:space="preserve">Received: </w:t>
      </w:r>
      <w:r w:rsidRPr="001246E5">
        <w:rPr>
          <w:rFonts w:ascii="Book Antiqua" w:eastAsia="Book Antiqua" w:hAnsi="Book Antiqua" w:cs="Book Antiqua"/>
        </w:rPr>
        <w:t>June 30, 2023</w:t>
      </w:r>
    </w:p>
    <w:p w14:paraId="0EC9C25A" w14:textId="1250D02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bCs/>
        </w:rPr>
        <w:t>Revised:</w:t>
      </w:r>
      <w:r w:rsidRPr="001246E5">
        <w:rPr>
          <w:rFonts w:ascii="Book Antiqua" w:eastAsia="Book Antiqua" w:hAnsi="Book Antiqua" w:cs="Book Antiqua"/>
          <w:bCs/>
        </w:rPr>
        <w:t xml:space="preserve"> </w:t>
      </w:r>
      <w:r w:rsidR="00755C6A" w:rsidRPr="001246E5">
        <w:rPr>
          <w:rFonts w:ascii="Book Antiqua" w:eastAsia="Book Antiqua" w:hAnsi="Book Antiqua" w:cs="Book Antiqua"/>
          <w:bCs/>
        </w:rPr>
        <w:t>September 7, 2023</w:t>
      </w:r>
    </w:p>
    <w:p w14:paraId="6D31B58F" w14:textId="1D8930A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bCs/>
        </w:rPr>
        <w:t>Accepted:</w:t>
      </w:r>
      <w:r w:rsidRPr="00C2272F">
        <w:rPr>
          <w:rFonts w:ascii="Book Antiqua" w:eastAsia="Book Antiqua" w:hAnsi="Book Antiqua" w:cs="Book Antiqua"/>
        </w:rPr>
        <w:t xml:space="preserve"> </w:t>
      </w:r>
      <w:ins w:id="2" w:author="Jin-Lei Wang" w:date="2023-09-25T16:32:00Z">
        <w:r w:rsidR="00C2272F" w:rsidRPr="00C2272F">
          <w:rPr>
            <w:rFonts w:ascii="Book Antiqua" w:eastAsia="Book Antiqua" w:hAnsi="Book Antiqua" w:cs="Book Antiqua"/>
          </w:rPr>
          <w:t>September 25, 2023</w:t>
        </w:r>
      </w:ins>
    </w:p>
    <w:p w14:paraId="270F1800" w14:textId="7777777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bCs/>
        </w:rPr>
        <w:t xml:space="preserve">Published online: </w:t>
      </w:r>
    </w:p>
    <w:p w14:paraId="091884F4" w14:textId="77777777" w:rsidR="00A77B3E" w:rsidRPr="001246E5" w:rsidRDefault="00A77B3E" w:rsidP="001246E5">
      <w:pPr>
        <w:spacing w:line="360" w:lineRule="auto"/>
        <w:jc w:val="both"/>
        <w:rPr>
          <w:rFonts w:ascii="Book Antiqua" w:hAnsi="Book Antiqua"/>
        </w:rPr>
        <w:sectPr w:rsidR="00A77B3E" w:rsidRPr="001246E5">
          <w:footerReference w:type="default" r:id="rId7"/>
          <w:pgSz w:w="12240" w:h="15840"/>
          <w:pgMar w:top="1440" w:right="1440" w:bottom="1440" w:left="1440" w:header="720" w:footer="720" w:gutter="0"/>
          <w:cols w:space="720"/>
          <w:docGrid w:linePitch="360"/>
        </w:sectPr>
      </w:pPr>
    </w:p>
    <w:p w14:paraId="0CB14D06" w14:textId="7777777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color w:val="000000"/>
        </w:rPr>
        <w:lastRenderedPageBreak/>
        <w:t>Abstract</w:t>
      </w:r>
    </w:p>
    <w:p w14:paraId="08E4A47E" w14:textId="28F0AAA0"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color w:val="000000"/>
        </w:rPr>
        <w:t xml:space="preserve">The British Medical Association (BMA) guidance on non-therapeutic circumcision (NTMC) of male children is limited to ethical, legal and religious issues. Here we evaluate criticisms of the BMA’s guidance by Lempert </w:t>
      </w:r>
      <w:r w:rsidRPr="001246E5">
        <w:rPr>
          <w:rFonts w:ascii="Book Antiqua" w:eastAsia="Book Antiqua" w:hAnsi="Book Antiqua" w:cs="Book Antiqua"/>
          <w:i/>
          <w:iCs/>
          <w:color w:val="000000"/>
        </w:rPr>
        <w:t>et al</w:t>
      </w:r>
      <w:r w:rsidRPr="001246E5">
        <w:rPr>
          <w:rFonts w:ascii="Book Antiqua" w:eastAsia="Book Antiqua" w:hAnsi="Book Antiqua" w:cs="Book Antiqua"/>
          <w:color w:val="000000"/>
        </w:rPr>
        <w:t xml:space="preserve">. While their arguments promoting autonomy and consent might be superficially appealing, their claim of high procedural risks and negligible benefits seem one-sided and contrast with high quality evidence of low risk and lifelong benefits. Extensive literature reviews by the American Academy of Pediatrics and the </w:t>
      </w:r>
      <w:r w:rsidR="008A6C97" w:rsidRPr="001246E5">
        <w:rPr>
          <w:rFonts w:ascii="Book Antiqua" w:eastAsia="Book Antiqua" w:hAnsi="Book Antiqua" w:cs="Book Antiqua"/>
          <w:color w:val="000000"/>
        </w:rPr>
        <w:t>U</w:t>
      </w:r>
      <w:r w:rsidR="00384556" w:rsidRPr="001246E5">
        <w:rPr>
          <w:rFonts w:ascii="Book Antiqua" w:eastAsia="Book Antiqua" w:hAnsi="Book Antiqua" w:cs="Book Antiqua"/>
          <w:color w:val="000000"/>
        </w:rPr>
        <w:t xml:space="preserve">nited </w:t>
      </w:r>
      <w:r w:rsidR="008A6C97" w:rsidRPr="001246E5">
        <w:rPr>
          <w:rFonts w:ascii="Book Antiqua" w:eastAsia="Book Antiqua" w:hAnsi="Book Antiqua" w:cs="Book Antiqua"/>
          <w:color w:val="000000"/>
        </w:rPr>
        <w:t>S</w:t>
      </w:r>
      <w:r w:rsidR="00384556" w:rsidRPr="001246E5">
        <w:rPr>
          <w:rFonts w:ascii="Book Antiqua" w:eastAsia="Book Antiqua" w:hAnsi="Book Antiqua" w:cs="Book Antiqua"/>
          <w:color w:val="000000"/>
        </w:rPr>
        <w:t>tates</w:t>
      </w:r>
      <w:r w:rsidRPr="001246E5">
        <w:rPr>
          <w:rFonts w:ascii="Book Antiqua" w:eastAsia="Book Antiqua" w:hAnsi="Book Antiqua" w:cs="Book Antiqua"/>
          <w:color w:val="000000"/>
        </w:rPr>
        <w:t xml:space="preserve"> Centers for Disease Control and Prevention in developing evidence-based policies, as well as risk-benefit analyses, have found that the medical benefits of infant NTMC greatly exceed the risks, and there is no reduction in sexual function and pleasure. The BMA’s failure to consider the medical benefits of early childhood NTMC may partly explain why this prophylactic intervention is discouraged in the </w:t>
      </w:r>
      <w:r w:rsidR="00C177B2" w:rsidRPr="001246E5">
        <w:rPr>
          <w:rFonts w:ascii="Book Antiqua" w:eastAsia="Book Antiqua" w:hAnsi="Book Antiqua" w:cs="Book Antiqua"/>
          <w:color w:val="000000"/>
        </w:rPr>
        <w:t>United Kingdom</w:t>
      </w:r>
      <w:r w:rsidRPr="001246E5">
        <w:rPr>
          <w:rFonts w:ascii="Book Antiqua" w:eastAsia="Book Antiqua" w:hAnsi="Book Antiqua" w:cs="Book Antiqua"/>
          <w:color w:val="000000"/>
        </w:rPr>
        <w:t xml:space="preserve">. The consequence is higher prevalence of preventable infections, adverse medical conditions, suffering and net costs to the UK’s National Health Service for treatment of these. </w:t>
      </w:r>
      <w:r w:rsidRPr="001246E5">
        <w:rPr>
          <w:rFonts w:ascii="Book Antiqua" w:eastAsia="Book Antiqua" w:hAnsi="Book Antiqua" w:cs="Book Antiqua"/>
        </w:rPr>
        <w:t xml:space="preserve">Many of the issues and contradictions in the BMA guidance identified by Lempert </w:t>
      </w:r>
      <w:r w:rsidRPr="001246E5">
        <w:rPr>
          <w:rFonts w:ascii="Book Antiqua" w:eastAsia="Book Antiqua" w:hAnsi="Book Antiqua" w:cs="Book Antiqua"/>
          <w:i/>
          <w:iCs/>
        </w:rPr>
        <w:t>et al.</w:t>
      </w:r>
      <w:r w:rsidRPr="001246E5">
        <w:rPr>
          <w:rFonts w:ascii="Book Antiqua" w:eastAsia="Book Antiqua" w:hAnsi="Book Antiqua" w:cs="Book Antiqua"/>
        </w:rPr>
        <w:t xml:space="preserve"> stem from the BMA’s guidance not being sufficiently evidence-based. Indeed, that document called for a review by others of the medical issues surrounding NTMC. While societal factors apply, ultimately, NTMC can only be justified rationally on scientific, evidence-based grounds. Parents are entitled to an accurate presentation of the medical evidence so that they can make an informed decision. Their decision either for or against NTMC should then be respected.</w:t>
      </w:r>
    </w:p>
    <w:p w14:paraId="468729EC" w14:textId="77777777" w:rsidR="00A77B3E" w:rsidRPr="001246E5" w:rsidRDefault="00A77B3E" w:rsidP="001246E5">
      <w:pPr>
        <w:spacing w:line="360" w:lineRule="auto"/>
        <w:jc w:val="both"/>
        <w:rPr>
          <w:rFonts w:ascii="Book Antiqua" w:hAnsi="Book Antiqua"/>
        </w:rPr>
      </w:pPr>
    </w:p>
    <w:p w14:paraId="4A602CC2" w14:textId="073B27CE"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bCs/>
        </w:rPr>
        <w:t xml:space="preserve">Key Words: </w:t>
      </w:r>
      <w:r w:rsidRPr="001246E5">
        <w:rPr>
          <w:rFonts w:ascii="Book Antiqua" w:eastAsia="Book Antiqua" w:hAnsi="Book Antiqua" w:cs="Book Antiqua"/>
          <w:color w:val="000000"/>
        </w:rPr>
        <w:t xml:space="preserve">Circumcision, Male; Child; Infections; Risk; Policy; Public </w:t>
      </w:r>
      <w:r w:rsidR="009659B1" w:rsidRPr="001246E5">
        <w:rPr>
          <w:rFonts w:ascii="Book Antiqua" w:eastAsia="Book Antiqua" w:hAnsi="Book Antiqua" w:cs="Book Antiqua"/>
          <w:color w:val="000000"/>
        </w:rPr>
        <w:t>health</w:t>
      </w:r>
    </w:p>
    <w:p w14:paraId="66A1E923" w14:textId="77777777" w:rsidR="00A77B3E" w:rsidRPr="001246E5" w:rsidRDefault="00A77B3E" w:rsidP="001246E5">
      <w:pPr>
        <w:spacing w:line="360" w:lineRule="auto"/>
        <w:jc w:val="both"/>
        <w:rPr>
          <w:rFonts w:ascii="Book Antiqua" w:hAnsi="Book Antiqua"/>
        </w:rPr>
      </w:pPr>
    </w:p>
    <w:p w14:paraId="6C79DBAC" w14:textId="7777777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rPr>
        <w:t xml:space="preserve">Moreton S, Cox G, Sheldon M, Bailis SA, Klausner JD, Morris BJ. Comments by opponents on the British Medical Association’s guidance on non-therapeutic male circumcision of children seem one-sided and may undermine public health. </w:t>
      </w:r>
      <w:r w:rsidRPr="001246E5">
        <w:rPr>
          <w:rFonts w:ascii="Book Antiqua" w:eastAsia="Book Antiqua" w:hAnsi="Book Antiqua" w:cs="Book Antiqua"/>
          <w:i/>
          <w:iCs/>
        </w:rPr>
        <w:t>World J Clin Pediatr</w:t>
      </w:r>
      <w:r w:rsidRPr="001246E5">
        <w:rPr>
          <w:rFonts w:ascii="Book Antiqua" w:eastAsia="Book Antiqua" w:hAnsi="Book Antiqua" w:cs="Book Antiqua"/>
        </w:rPr>
        <w:t xml:space="preserve"> 2023; In press</w:t>
      </w:r>
    </w:p>
    <w:p w14:paraId="19ED4E45" w14:textId="77777777" w:rsidR="00A77B3E" w:rsidRPr="001246E5" w:rsidRDefault="00A77B3E" w:rsidP="001246E5">
      <w:pPr>
        <w:spacing w:line="360" w:lineRule="auto"/>
        <w:jc w:val="both"/>
        <w:rPr>
          <w:rFonts w:ascii="Book Antiqua" w:hAnsi="Book Antiqua"/>
        </w:rPr>
      </w:pPr>
    </w:p>
    <w:p w14:paraId="3FE07F6A" w14:textId="7777777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bCs/>
        </w:rPr>
        <w:t xml:space="preserve">Core Tip: </w:t>
      </w:r>
      <w:r w:rsidRPr="001246E5">
        <w:rPr>
          <w:rFonts w:ascii="Book Antiqua" w:eastAsia="Book Antiqua" w:hAnsi="Book Antiqua" w:cs="Book Antiqua"/>
        </w:rPr>
        <w:t xml:space="preserve">This article assesses arguments by circumcision opponents Lempert </w:t>
      </w:r>
      <w:r w:rsidRPr="001246E5">
        <w:rPr>
          <w:rFonts w:ascii="Book Antiqua" w:eastAsia="Book Antiqua" w:hAnsi="Book Antiqua" w:cs="Book Antiqua"/>
          <w:i/>
          <w:iCs/>
        </w:rPr>
        <w:t>et al</w:t>
      </w:r>
      <w:r w:rsidRPr="001246E5">
        <w:rPr>
          <w:rFonts w:ascii="Book Antiqua" w:eastAsia="Book Antiqua" w:hAnsi="Book Antiqua" w:cs="Book Antiqua"/>
        </w:rPr>
        <w:t xml:space="preserve"> criticizing the British Medical Association (BMA)’s guidance on non-therapeutic male circumcision (NTMC) for failing to consider all of the issues. We find that the BMA’s focus on non-medical issues expose it to such claims by NTMC opponents. Indeed, the medical evidence, as used for evidence based NTMC policies in the United States, does not support their claims. The lifetime benefits of early infant NTMC greatly exceed the risks, and the procedure has no adverse effect on sexual function or pleasure. The neonatal period is the optimal time for parent approved NTMC.</w:t>
      </w:r>
    </w:p>
    <w:p w14:paraId="2284D0E3" w14:textId="77777777" w:rsidR="00A77B3E" w:rsidRPr="001246E5" w:rsidRDefault="00A77B3E" w:rsidP="001246E5">
      <w:pPr>
        <w:spacing w:line="360" w:lineRule="auto"/>
        <w:jc w:val="both"/>
        <w:rPr>
          <w:rFonts w:ascii="Book Antiqua" w:hAnsi="Book Antiqua"/>
        </w:rPr>
      </w:pPr>
    </w:p>
    <w:p w14:paraId="5C4E63F6" w14:textId="7777777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caps/>
          <w:color w:val="000000"/>
          <w:u w:val="single"/>
        </w:rPr>
        <w:t>INTRODUCTION</w:t>
      </w:r>
    </w:p>
    <w:p w14:paraId="465DC9DB" w14:textId="709F4D73"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color w:val="000000"/>
        </w:rPr>
        <w:t>In 2019 the BMA released practical guidance for doctors on non-therapeutic male circumcision (NTMC) of boys</w:t>
      </w:r>
      <w:r w:rsidR="00384556" w:rsidRPr="001246E5">
        <w:rPr>
          <w:rFonts w:ascii="Book Antiqua" w:eastAsia="Book Antiqua" w:hAnsi="Book Antiqua" w:cs="Book Antiqua"/>
          <w:color w:val="000000"/>
        </w:rPr>
        <w:fldChar w:fldCharType="begin"/>
      </w:r>
      <w:r w:rsidR="002C2B2B" w:rsidRPr="001246E5">
        <w:rPr>
          <w:rFonts w:ascii="Book Antiqua" w:eastAsia="Book Antiqua" w:hAnsi="Book Antiqua" w:cs="Book Antiqua"/>
          <w:color w:val="000000"/>
        </w:rPr>
        <w:instrText xml:space="preserve"> ADDIN EN.CITE &lt;EndNote&gt;&lt;Cite&gt;&lt;Author&gt;2019&lt;/Author&gt;&lt;Year&gt;2019&lt;/Year&gt;&lt;RecNum&gt;4213&lt;/RecNum&gt;&lt;DisplayText&gt;&lt;style face="superscript"&gt;[1]&lt;/style&gt;&lt;/DisplayText&gt;&lt;record&gt;&lt;rec-number&gt;4213&lt;/rec-number&gt;&lt;foreign-keys&gt;&lt;key app="EN" db-id="vw9zvfvpj52ephe5x9t5wvect5dswapdw2aw" timestamp="1570929898"&gt;4213&lt;/key&gt;&lt;/foreign-keys&gt;&lt;ref-type name="Web Page"&gt;12&lt;/ref-type&gt;&lt;contributors&gt;&lt;authors&gt;&lt;author&gt;British Medical Association. Non-therapeutic male circumcision of children toolkit. 2019 &lt;/author&gt;&lt;/authors&gt;&lt;/contributors&gt;&lt;titles&gt;&lt;title&gt;https://www.bma.org.uk/advice/employment/ethics/children-and-young-people/non-therapeutic-male-circumcision-of-children-ethics-toolkit (accessed Aug15, 2019)&lt;/title&gt;&lt;/titles&gt;&lt;dates&gt;&lt;year&gt;2019&lt;/year&gt;&lt;/dates&gt;&lt;urls&gt;&lt;/urls&gt;&lt;/record&gt;&lt;/Cite&gt;&lt;/EndNote&gt;</w:instrText>
      </w:r>
      <w:r w:rsidR="00384556" w:rsidRPr="001246E5">
        <w:rPr>
          <w:rFonts w:ascii="Book Antiqua" w:eastAsia="Book Antiqua" w:hAnsi="Book Antiqua" w:cs="Book Antiqua"/>
          <w:color w:val="000000"/>
        </w:rPr>
        <w:fldChar w:fldCharType="separate"/>
      </w:r>
      <w:r w:rsidR="002C2B2B" w:rsidRPr="001246E5">
        <w:rPr>
          <w:rFonts w:ascii="Book Antiqua" w:eastAsia="Book Antiqua" w:hAnsi="Book Antiqua" w:cs="Book Antiqua"/>
          <w:noProof/>
          <w:color w:val="000000"/>
          <w:vertAlign w:val="superscript"/>
        </w:rPr>
        <w:t>[1]</w:t>
      </w:r>
      <w:r w:rsidR="00384556"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This stated that it “</w:t>
      </w:r>
      <w:r w:rsidRPr="001246E5">
        <w:rPr>
          <w:rFonts w:ascii="Book Antiqua" w:eastAsia="Book Antiqua" w:hAnsi="Book Antiqua" w:cs="Book Antiqua"/>
          <w:iCs/>
          <w:color w:val="000000"/>
        </w:rPr>
        <w:t>abhors the harassment of individual doctors through intimidating and threatening behaviour on the basis of their involvement in the provision of NTMC</w:t>
      </w:r>
      <w:r w:rsidRPr="001246E5">
        <w:rPr>
          <w:rFonts w:ascii="Book Antiqua" w:eastAsia="Book Antiqua" w:hAnsi="Book Antiqua" w:cs="Book Antiqua"/>
          <w:color w:val="000000"/>
        </w:rPr>
        <w:t>”</w:t>
      </w:r>
      <w:r w:rsidR="009568BE" w:rsidRPr="001246E5">
        <w:rPr>
          <w:rFonts w:ascii="Book Antiqua" w:eastAsia="Book Antiqua" w:hAnsi="Book Antiqua" w:cs="Book Antiqua"/>
          <w:color w:val="000000"/>
        </w:rPr>
        <w:t>.</w:t>
      </w:r>
      <w:r w:rsidRPr="001246E5">
        <w:rPr>
          <w:rFonts w:ascii="Book Antiqua" w:eastAsia="Book Antiqua" w:hAnsi="Book Antiqua" w:cs="Book Antiqua"/>
          <w:color w:val="000000"/>
        </w:rPr>
        <w:t xml:space="preserve"> As with vaccination, NTMC attracts criticism from activists. Opponents argue that NTMC of a nonconsenting child violates their human rights to genital integrity and that circumcision should be delayed until they are old enough to make the decision for themselves. There are, however, sound scientific reasons why early NTMC is beneficial to the child’s health. These include protection against infections in infancy and infections, including sexually transmitted ones, disease and other adverse medical conditions over the lifespan. Reduced risk of penile</w:t>
      </w:r>
      <w:r w:rsidR="002C2B2B" w:rsidRPr="001246E5">
        <w:rPr>
          <w:rFonts w:ascii="Book Antiqua" w:eastAsia="Book Antiqua" w:hAnsi="Book Antiqua" w:cs="Book Antiqua"/>
          <w:color w:val="000000"/>
        </w:rPr>
        <w:fldChar w:fldCharType="begin">
          <w:fldData xml:space="preserve">PEVuZE5vdGU+PENpdGU+PEF1dGhvcj5Uc2VuPC9BdXRob3I+PFllYXI+MjAwMTwvWWVhcj48UmVj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</w:fldData>
        </w:fldChar>
      </w:r>
      <w:r w:rsidR="004F5BEF" w:rsidRPr="001246E5">
        <w:rPr>
          <w:rFonts w:ascii="Book Antiqua" w:eastAsia="Book Antiqua" w:hAnsi="Book Antiqua" w:cs="Book Antiqua"/>
          <w:color w:val="000000"/>
        </w:rPr>
        <w:instrText xml:space="preserve"> ADDIN EN.CITE </w:instrText>
      </w:r>
      <w:r w:rsidR="004F5BEF" w:rsidRPr="001246E5">
        <w:rPr>
          <w:rFonts w:ascii="Book Antiqua" w:eastAsia="Book Antiqua" w:hAnsi="Book Antiqua" w:cs="Book Antiqua"/>
          <w:color w:val="000000"/>
        </w:rPr>
        <w:fldChar w:fldCharType="begin">
          <w:fldData xml:space="preserve">PEVuZE5vdGU+PENpdGU+PEF1dGhvcj5Uc2VuPC9BdXRob3I+PFllYXI+MjAwMTwvWWVhcj48UmVj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</w:fldData>
        </w:fldChar>
      </w:r>
      <w:r w:rsidR="004F5BEF" w:rsidRPr="001246E5">
        <w:rPr>
          <w:rFonts w:ascii="Book Antiqua" w:eastAsia="Book Antiqua" w:hAnsi="Book Antiqua" w:cs="Book Antiqua"/>
          <w:color w:val="000000"/>
        </w:rPr>
        <w:instrText xml:space="preserve"> ADDIN EN.CITE.DATA </w:instrText>
      </w:r>
      <w:r w:rsidR="004F5BEF" w:rsidRPr="001246E5">
        <w:rPr>
          <w:rFonts w:ascii="Book Antiqua" w:eastAsia="Book Antiqua" w:hAnsi="Book Antiqua" w:cs="Book Antiqua"/>
          <w:color w:val="000000"/>
        </w:rPr>
      </w:r>
      <w:r w:rsidR="004F5BEF" w:rsidRPr="001246E5">
        <w:rPr>
          <w:rFonts w:ascii="Book Antiqua" w:eastAsia="Book Antiqua" w:hAnsi="Book Antiqua" w:cs="Book Antiqua"/>
          <w:color w:val="000000"/>
        </w:rPr>
        <w:fldChar w:fldCharType="end"/>
      </w:r>
      <w:r w:rsidR="002C2B2B" w:rsidRPr="001246E5">
        <w:rPr>
          <w:rFonts w:ascii="Book Antiqua" w:eastAsia="Book Antiqua" w:hAnsi="Book Antiqua" w:cs="Book Antiqua"/>
          <w:color w:val="000000"/>
        </w:rPr>
      </w:r>
      <w:r w:rsidR="002C2B2B" w:rsidRPr="001246E5">
        <w:rPr>
          <w:rFonts w:ascii="Book Antiqua" w:eastAsia="Book Antiqua" w:hAnsi="Book Antiqua" w:cs="Book Antiqua"/>
          <w:color w:val="000000"/>
        </w:rPr>
        <w:fldChar w:fldCharType="separate"/>
      </w:r>
      <w:r w:rsidR="004F5BEF" w:rsidRPr="001246E5">
        <w:rPr>
          <w:rFonts w:ascii="Book Antiqua" w:eastAsia="Book Antiqua" w:hAnsi="Book Antiqua" w:cs="Book Antiqua"/>
          <w:noProof/>
          <w:color w:val="000000"/>
          <w:vertAlign w:val="superscript"/>
        </w:rPr>
        <w:t>[2-4]</w:t>
      </w:r>
      <w:r w:rsidR="002C2B2B" w:rsidRPr="001246E5">
        <w:rPr>
          <w:rFonts w:ascii="Book Antiqua" w:eastAsia="Book Antiqua" w:hAnsi="Book Antiqua" w:cs="Book Antiqua"/>
          <w:color w:val="000000"/>
        </w:rPr>
        <w:fldChar w:fldCharType="end"/>
      </w:r>
      <w:r w:rsidR="002C2B2B"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and</w:t>
      </w:r>
      <w:r w:rsidR="001F2A66" w:rsidRPr="001246E5">
        <w:rPr>
          <w:rFonts w:ascii="Book Antiqua" w:eastAsia="Book Antiqua" w:hAnsi="Book Antiqua" w:cs="Book Antiqua"/>
          <w:color w:val="000000"/>
        </w:rPr>
        <w:t xml:space="preserve"> possibly</w:t>
      </w:r>
      <w:r w:rsidRPr="001246E5">
        <w:rPr>
          <w:rFonts w:ascii="Book Antiqua" w:eastAsia="Book Antiqua" w:hAnsi="Book Antiqua" w:cs="Book Antiqua"/>
          <w:color w:val="000000"/>
        </w:rPr>
        <w:t xml:space="preserve"> prostate</w:t>
      </w:r>
      <w:r w:rsidR="000E148A" w:rsidRPr="001246E5">
        <w:rPr>
          <w:rFonts w:ascii="Book Antiqua" w:eastAsia="Book Antiqua" w:hAnsi="Book Antiqua" w:cs="Book Antiqua"/>
          <w:color w:val="000000"/>
        </w:rPr>
        <w:fldChar w:fldCharType="begin">
          <w:fldData xml:space="preserve">PEVuZE5vdGU+PENpdGU+PEF1dGhvcj5XcmlnaHQ8L0F1dGhvcj48WWVhcj4yMDEyPC9ZZWFyPjxS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</w:fldData>
        </w:fldChar>
      </w:r>
      <w:r w:rsidR="000E148A" w:rsidRPr="001246E5">
        <w:rPr>
          <w:rFonts w:ascii="Book Antiqua" w:eastAsia="Book Antiqua" w:hAnsi="Book Antiqua" w:cs="Book Antiqua"/>
          <w:color w:val="000000"/>
        </w:rPr>
        <w:instrText xml:space="preserve"> ADDIN EN.CITE </w:instrText>
      </w:r>
      <w:r w:rsidR="000E148A" w:rsidRPr="001246E5">
        <w:rPr>
          <w:rFonts w:ascii="Book Antiqua" w:eastAsia="Book Antiqua" w:hAnsi="Book Antiqua" w:cs="Book Antiqua"/>
          <w:color w:val="000000"/>
        </w:rPr>
        <w:fldChar w:fldCharType="begin">
          <w:fldData xml:space="preserve">PEVuZE5vdGU+PENpdGU+PEF1dGhvcj5XcmlnaHQ8L0F1dGhvcj48WWVhcj4yMDEyPC9ZZWFyPjxS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</w:fldData>
        </w:fldChar>
      </w:r>
      <w:r w:rsidR="000E148A" w:rsidRPr="001246E5">
        <w:rPr>
          <w:rFonts w:ascii="Book Antiqua" w:eastAsia="Book Antiqua" w:hAnsi="Book Antiqua" w:cs="Book Antiqua"/>
          <w:color w:val="000000"/>
        </w:rPr>
        <w:instrText xml:space="preserve"> ADDIN EN.CITE.DATA </w:instrText>
      </w:r>
      <w:r w:rsidR="000E148A" w:rsidRPr="001246E5">
        <w:rPr>
          <w:rFonts w:ascii="Book Antiqua" w:eastAsia="Book Antiqua" w:hAnsi="Book Antiqua" w:cs="Book Antiqua"/>
          <w:color w:val="000000"/>
        </w:rPr>
      </w:r>
      <w:r w:rsidR="000E148A" w:rsidRPr="001246E5">
        <w:rPr>
          <w:rFonts w:ascii="Book Antiqua" w:eastAsia="Book Antiqua" w:hAnsi="Book Antiqua" w:cs="Book Antiqua"/>
          <w:color w:val="000000"/>
        </w:rPr>
        <w:fldChar w:fldCharType="end"/>
      </w:r>
      <w:r w:rsidR="000E148A" w:rsidRPr="001246E5">
        <w:rPr>
          <w:rFonts w:ascii="Book Antiqua" w:eastAsia="Book Antiqua" w:hAnsi="Book Antiqua" w:cs="Book Antiqua"/>
          <w:color w:val="000000"/>
        </w:rPr>
      </w:r>
      <w:r w:rsidR="000E148A" w:rsidRPr="001246E5">
        <w:rPr>
          <w:rFonts w:ascii="Book Antiqua" w:eastAsia="Book Antiqua" w:hAnsi="Book Antiqua" w:cs="Book Antiqua"/>
          <w:color w:val="000000"/>
        </w:rPr>
        <w:fldChar w:fldCharType="separate"/>
      </w:r>
      <w:r w:rsidR="000E148A" w:rsidRPr="001246E5">
        <w:rPr>
          <w:rFonts w:ascii="Book Antiqua" w:eastAsia="Book Antiqua" w:hAnsi="Book Antiqua" w:cs="Book Antiqua"/>
          <w:noProof/>
          <w:color w:val="000000"/>
          <w:vertAlign w:val="superscript"/>
        </w:rPr>
        <w:t>[5,6]</w:t>
      </w:r>
      <w:r w:rsidR="000E148A" w:rsidRPr="001246E5">
        <w:rPr>
          <w:rFonts w:ascii="Book Antiqua" w:eastAsia="Book Antiqua" w:hAnsi="Book Antiqua" w:cs="Book Antiqua"/>
          <w:color w:val="000000"/>
        </w:rPr>
        <w:fldChar w:fldCharType="end"/>
      </w:r>
      <w:r w:rsidR="000E148A"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cancer is greatest the earlier the NTMC is performed</w:t>
      </w:r>
      <w:r w:rsidR="00802E3D" w:rsidRPr="001246E5">
        <w:rPr>
          <w:rFonts w:ascii="Book Antiqua" w:eastAsia="Book Antiqua" w:hAnsi="Book Antiqua" w:cs="Book Antiqua"/>
          <w:color w:val="000000"/>
        </w:rPr>
        <w:t xml:space="preserve">, </w:t>
      </w:r>
      <w:r w:rsidR="00842083" w:rsidRPr="001246E5">
        <w:rPr>
          <w:rFonts w:ascii="Book Antiqua" w:eastAsia="Book Antiqua" w:hAnsi="Book Antiqua" w:cs="Book Antiqua"/>
          <w:color w:val="000000"/>
        </w:rPr>
        <w:t xml:space="preserve">being </w:t>
      </w:r>
      <w:r w:rsidR="00802E3D" w:rsidRPr="001246E5">
        <w:rPr>
          <w:rFonts w:ascii="Book Antiqua" w:eastAsia="Book Antiqua" w:hAnsi="Book Antiqua" w:cs="Book Antiqua"/>
          <w:color w:val="000000"/>
        </w:rPr>
        <w:t>particularly</w:t>
      </w:r>
      <w:r w:rsidR="00842083" w:rsidRPr="001246E5">
        <w:rPr>
          <w:rFonts w:ascii="Book Antiqua" w:eastAsia="Book Antiqua" w:hAnsi="Book Antiqua" w:cs="Book Antiqua"/>
          <w:color w:val="000000"/>
        </w:rPr>
        <w:t xml:space="preserve"> strong (40% lower)</w:t>
      </w:r>
      <w:r w:rsidR="00802E3D" w:rsidRPr="001246E5">
        <w:rPr>
          <w:rFonts w:ascii="Book Antiqua" w:eastAsia="Book Antiqua" w:hAnsi="Book Antiqua" w:cs="Book Antiqua"/>
          <w:color w:val="000000"/>
        </w:rPr>
        <w:t xml:space="preserve"> in Black men</w:t>
      </w:r>
      <w:r w:rsidR="00802E3D" w:rsidRPr="001246E5">
        <w:rPr>
          <w:rFonts w:ascii="Book Antiqua" w:eastAsia="Book Antiqua" w:hAnsi="Book Antiqua" w:cs="Book Antiqua"/>
          <w:color w:val="000000"/>
          <w:vertAlign w:val="superscript"/>
        </w:rPr>
        <w:t>[6]</w:t>
      </w:r>
      <w:r w:rsidR="00802E3D" w:rsidRPr="001246E5">
        <w:rPr>
          <w:rFonts w:ascii="Book Antiqua" w:eastAsia="Book Antiqua" w:hAnsi="Book Antiqua" w:cs="Book Antiqua"/>
          <w:color w:val="000000"/>
        </w:rPr>
        <w:t>. Risk was lower in men circumcised after age 36 years in the Canadian study</w:t>
      </w:r>
      <w:r w:rsidR="00802E3D" w:rsidRPr="001246E5">
        <w:rPr>
          <w:rFonts w:ascii="Book Antiqua" w:eastAsia="Book Antiqua" w:hAnsi="Book Antiqua" w:cs="Book Antiqua"/>
          <w:color w:val="000000"/>
          <w:vertAlign w:val="superscript"/>
        </w:rPr>
        <w:t>[6]</w:t>
      </w:r>
      <w:r w:rsidRPr="001246E5">
        <w:rPr>
          <w:rFonts w:ascii="Book Antiqua" w:eastAsia="Book Antiqua" w:hAnsi="Book Antiqua" w:cs="Book Antiqua"/>
          <w:color w:val="000000"/>
        </w:rPr>
        <w:t>. In the current “post-truth era”, in which individuals and lobby groups dispute scientific evidence by way of on-line rhetoric, threats and intimidation using social media and protests to promote their views, the challenge for scientists and society is considerable</w:t>
      </w:r>
      <w:r w:rsidR="00003E26" w:rsidRPr="001246E5">
        <w:rPr>
          <w:rFonts w:ascii="Book Antiqua" w:eastAsia="Book Antiqua" w:hAnsi="Book Antiqua" w:cs="Book Antiqua"/>
          <w:color w:val="000000"/>
        </w:rPr>
        <w:fldChar w:fldCharType="begin">
          <w:fldData xml:space="preserve">PEVuZE5vdGU+PENpdGU+PEF1dGhvcj5FbmZpZWxkPC9BdXRob3I+PFllYXI+MjAxODwvWWVhcj48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==
</w:fldData>
        </w:fldChar>
      </w:r>
      <w:r w:rsidR="000E5530" w:rsidRPr="001246E5">
        <w:rPr>
          <w:rFonts w:ascii="Book Antiqua" w:eastAsia="Book Antiqua" w:hAnsi="Book Antiqua" w:cs="Book Antiqua"/>
          <w:color w:val="000000"/>
        </w:rPr>
        <w:instrText xml:space="preserve"> ADDIN EN.CITE </w:instrText>
      </w:r>
      <w:r w:rsidR="000E5530" w:rsidRPr="001246E5">
        <w:rPr>
          <w:rFonts w:ascii="Book Antiqua" w:eastAsia="Book Antiqua" w:hAnsi="Book Antiqua" w:cs="Book Antiqua"/>
          <w:color w:val="000000"/>
        </w:rPr>
        <w:fldChar w:fldCharType="begin">
          <w:fldData xml:space="preserve">PEVuZE5vdGU+PENpdGU+PEF1dGhvcj5FbmZpZWxkPC9BdXRob3I+PFllYXI+MjAxODwvWWVhcj48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==
</w:fldData>
        </w:fldChar>
      </w:r>
      <w:r w:rsidR="000E5530" w:rsidRPr="001246E5">
        <w:rPr>
          <w:rFonts w:ascii="Book Antiqua" w:eastAsia="Book Antiqua" w:hAnsi="Book Antiqua" w:cs="Book Antiqua"/>
          <w:color w:val="000000"/>
        </w:rPr>
        <w:instrText xml:space="preserve"> ADDIN EN.CITE.DATA </w:instrText>
      </w:r>
      <w:r w:rsidR="000E5530" w:rsidRPr="001246E5">
        <w:rPr>
          <w:rFonts w:ascii="Book Antiqua" w:eastAsia="Book Antiqua" w:hAnsi="Book Antiqua" w:cs="Book Antiqua"/>
          <w:color w:val="000000"/>
        </w:rPr>
      </w:r>
      <w:r w:rsidR="000E5530" w:rsidRPr="001246E5">
        <w:rPr>
          <w:rFonts w:ascii="Book Antiqua" w:eastAsia="Book Antiqua" w:hAnsi="Book Antiqua" w:cs="Book Antiqua"/>
          <w:color w:val="000000"/>
        </w:rPr>
        <w:fldChar w:fldCharType="end"/>
      </w:r>
      <w:r w:rsidR="00003E26" w:rsidRPr="001246E5">
        <w:rPr>
          <w:rFonts w:ascii="Book Antiqua" w:eastAsia="Book Antiqua" w:hAnsi="Book Antiqua" w:cs="Book Antiqua"/>
          <w:color w:val="000000"/>
        </w:rPr>
      </w:r>
      <w:r w:rsidR="00003E26" w:rsidRPr="001246E5">
        <w:rPr>
          <w:rFonts w:ascii="Book Antiqua" w:eastAsia="Book Antiqua" w:hAnsi="Book Antiqua" w:cs="Book Antiqua"/>
          <w:color w:val="000000"/>
        </w:rPr>
        <w:fldChar w:fldCharType="separate"/>
      </w:r>
      <w:r w:rsidR="000E5530" w:rsidRPr="001246E5">
        <w:rPr>
          <w:rFonts w:ascii="Book Antiqua" w:eastAsia="Book Antiqua" w:hAnsi="Book Antiqua" w:cs="Book Antiqua"/>
          <w:noProof/>
          <w:color w:val="000000"/>
          <w:vertAlign w:val="superscript"/>
        </w:rPr>
        <w:t>[7-15]</w:t>
      </w:r>
      <w:r w:rsidR="00003E26"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As with other decisions by parents made in what they consider to be the best interest of the child, such as </w:t>
      </w:r>
      <w:r w:rsidRPr="001246E5">
        <w:rPr>
          <w:rFonts w:ascii="Book Antiqua" w:eastAsia="Book Antiqua" w:hAnsi="Book Antiqua" w:cs="Book Antiqua"/>
          <w:color w:val="000000"/>
        </w:rPr>
        <w:lastRenderedPageBreak/>
        <w:t>vaccination, lobbying by opponents can involve inappropriate pressuring of parents to reconsider their decision to have their sons circumcised.</w:t>
      </w:r>
    </w:p>
    <w:p w14:paraId="1715A935" w14:textId="2B127C07" w:rsidR="00A77B3E" w:rsidRPr="001246E5" w:rsidRDefault="00E5491C" w:rsidP="001246E5">
      <w:pPr>
        <w:spacing w:line="360" w:lineRule="auto"/>
        <w:ind w:firstLineChars="200" w:firstLine="480"/>
        <w:jc w:val="both"/>
        <w:rPr>
          <w:rFonts w:ascii="Book Antiqua" w:eastAsia="Book Antiqua" w:hAnsi="Book Antiqua" w:cs="Book Antiqua"/>
          <w:color w:val="000000"/>
        </w:rPr>
      </w:pPr>
      <w:r w:rsidRPr="001246E5">
        <w:rPr>
          <w:rFonts w:ascii="Book Antiqua" w:eastAsia="Book Antiqua" w:hAnsi="Book Antiqua" w:cs="Book Antiqua"/>
          <w:color w:val="000000"/>
        </w:rPr>
        <w:t>The most recent reviews by the American Academy of Pediatrics (AAP</w:t>
      </w:r>
      <w:r w:rsidR="00864DC7" w:rsidRPr="001246E5">
        <w:rPr>
          <w:rFonts w:ascii="Book Antiqua" w:eastAsia="Book Antiqua" w:hAnsi="Book Antiqua" w:cs="Book Antiqua"/>
          <w:color w:val="000000" w:themeColor="text1"/>
        </w:rPr>
        <w:t>)</w:t>
      </w:r>
      <w:r w:rsidR="00864DC7" w:rsidRPr="001246E5">
        <w:rPr>
          <w:rFonts w:ascii="Book Antiqua" w:eastAsia="Book Antiqua" w:hAnsi="Book Antiqua" w:cs="Book Antiqua"/>
          <w:color w:val="000000" w:themeColor="text1"/>
        </w:rPr>
        <w:fldChar w:fldCharType="begin"/>
      </w:r>
      <w:r w:rsidR="00864DC7" w:rsidRPr="001246E5">
        <w:rPr>
          <w:rFonts w:ascii="Book Antiqua" w:eastAsia="Book Antiqua" w:hAnsi="Book Antiqua" w:cs="Book Antiqua"/>
          <w:color w:val="000000" w:themeColor="text1"/>
        </w:rPr>
        <w:instrText xml:space="preserve"> ADDIN EN.CITE &lt;EndNote&gt;&lt;Cite&gt;&lt;Author&gt;American&lt;/Author&gt;&lt;Year&gt;2012&lt;/Year&gt;&lt;RecNum&gt;2558&lt;/RecNum&gt;&lt;DisplayText&gt;&lt;style face="superscript"&gt;[16]&lt;/style&gt;&lt;/DisplayText&gt;&lt;record&gt;&lt;rec-number&gt;2558&lt;/rec-number&gt;&lt;foreign-keys&gt;&lt;key app="EN" db-id="vw9zvfvpj52ephe5x9t5wvect5dswapdw2aw" timestamp="1345790866"&gt;2558&lt;/key&gt;&lt;/foreign-keys&gt;&lt;ref-type name="Journal Article"&gt;17&lt;/ref-type&gt;&lt;contributors&gt;&lt;authors&gt;&lt;author&gt;American, A.P.&lt;/author&gt;&lt;/authors&gt;&lt;/contributors&gt;&lt;titles&gt;&lt;title&gt;American Academy of Pediatrics Task Force on Circumcision. Male circumcision&lt;/title&gt;&lt;secondary-title&gt;Pediatrics&lt;/secondary-title&gt;&lt;/titles&gt;&lt;periodical&gt;&lt;full-title&gt;Pediatrics&lt;/full-title&gt;&lt;/periodical&gt;&lt;pages&gt;e756-e785&lt;/pages&gt;&lt;volume&gt;130&lt;/volume&gt;&lt;number&gt;3&lt;/number&gt;&lt;dates&gt;&lt;year&gt;2012&lt;/year&gt;&lt;/dates&gt;&lt;urls&gt;&lt;related-urls&gt;&lt;url&gt;http://www.ncbi.nlm.nih.gov/pubmed/22926175&lt;/url&gt;&lt;/related-urls&gt;&lt;/urls&gt;&lt;electronic-resource-num&gt;10.1542/peds.103.3.686&lt;/electronic-resource-num&gt;&lt;/record&gt;&lt;/Cite&gt;&lt;/EndNote&gt;</w:instrText>
      </w:r>
      <w:r w:rsidR="00864DC7" w:rsidRPr="001246E5">
        <w:rPr>
          <w:rFonts w:ascii="Book Antiqua" w:eastAsia="Book Antiqua" w:hAnsi="Book Antiqua" w:cs="Book Antiqua"/>
          <w:color w:val="000000" w:themeColor="text1"/>
        </w:rPr>
        <w:fldChar w:fldCharType="separate"/>
      </w:r>
      <w:r w:rsidR="00864DC7" w:rsidRPr="001246E5">
        <w:rPr>
          <w:rFonts w:ascii="Book Antiqua" w:eastAsia="Book Antiqua" w:hAnsi="Book Antiqua" w:cs="Book Antiqua"/>
          <w:noProof/>
          <w:color w:val="000000" w:themeColor="text1"/>
          <w:vertAlign w:val="superscript"/>
        </w:rPr>
        <w:t>[16]</w:t>
      </w:r>
      <w:r w:rsidR="00864DC7" w:rsidRPr="001246E5">
        <w:rPr>
          <w:rFonts w:ascii="Book Antiqua" w:eastAsia="Book Antiqua" w:hAnsi="Book Antiqua" w:cs="Book Antiqua"/>
          <w:color w:val="000000" w:themeColor="text1"/>
        </w:rPr>
        <w:fldChar w:fldCharType="end"/>
      </w:r>
      <w:r w:rsidR="00864DC7"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 xml:space="preserve">and the </w:t>
      </w:r>
      <w:r w:rsidR="001002C2" w:rsidRPr="001246E5">
        <w:rPr>
          <w:rFonts w:ascii="Book Antiqua" w:eastAsia="Book Antiqua" w:hAnsi="Book Antiqua" w:cs="Book Antiqua"/>
          <w:color w:val="000000"/>
        </w:rPr>
        <w:t>United States</w:t>
      </w:r>
      <w:r w:rsidRPr="001246E5">
        <w:rPr>
          <w:rFonts w:ascii="Book Antiqua" w:eastAsia="Book Antiqua" w:hAnsi="Book Antiqua" w:cs="Book Antiqua"/>
          <w:color w:val="000000"/>
        </w:rPr>
        <w:t xml:space="preserve"> </w:t>
      </w:r>
      <w:r w:rsidR="00300614" w:rsidRPr="001246E5">
        <w:rPr>
          <w:rFonts w:ascii="Book Antiqua" w:eastAsia="Book Antiqua" w:hAnsi="Book Antiqua" w:cs="Book Antiqua"/>
          <w:color w:val="000000"/>
        </w:rPr>
        <w:t xml:space="preserve">(US) </w:t>
      </w:r>
      <w:r w:rsidRPr="001246E5">
        <w:rPr>
          <w:rFonts w:ascii="Book Antiqua" w:eastAsia="Book Antiqua" w:hAnsi="Book Antiqua" w:cs="Book Antiqua"/>
          <w:color w:val="000000"/>
        </w:rPr>
        <w:t>Centers for Disease Control and Prevention (CDC)</w:t>
      </w:r>
      <w:r w:rsidR="00B6218F" w:rsidRPr="001246E5">
        <w:rPr>
          <w:rFonts w:ascii="Book Antiqua" w:eastAsia="Book Antiqua" w:hAnsi="Book Antiqua" w:cs="Book Antiqua"/>
          <w:color w:val="000000"/>
        </w:rPr>
        <w:fldChar w:fldCharType="begin"/>
      </w:r>
      <w:r w:rsidR="00B6218F" w:rsidRPr="001246E5">
        <w:rPr>
          <w:rFonts w:ascii="Book Antiqua" w:eastAsia="Book Antiqua" w:hAnsi="Book Antiqua" w:cs="Book Antiqua"/>
          <w:color w:val="000000"/>
        </w:rPr>
        <w:instrText xml:space="preserve"> ADDIN EN.CITE &lt;EndNote&gt;&lt;Cite&gt;&lt;Author&gt;Centers&lt;/Author&gt;&lt;Year&gt;2018&lt;/Year&gt;&lt;RecNum&gt;4297&lt;/RecNum&gt;&lt;DisplayText&gt;&lt;style face="superscript"&gt;[17]&lt;/style&gt;&lt;/DisplayText&gt;&lt;record&gt;&lt;rec-number&gt;4297&lt;/rec-number&gt;&lt;foreign-keys&gt;&lt;key app="EN" db-id="vw9zvfvpj52ephe5x9t5wvect5dswapdw2aw" timestamp="1609712629"&gt;4297&lt;/key&gt;&lt;/foreign-keys&gt;&lt;ref-type name="Web Page"&gt;12&lt;/ref-type&gt;&lt;contributors&gt;&lt;authors&gt;&lt;author&gt;Centers, D.C.&lt;/author&gt;&lt;/authors&gt;&lt;/contributors&gt;&lt;titles&gt;&lt;title&gt;Centers for Disease Control and Prevention. Background, Methods, and Synthesis of Scientific Information Used to Inform “Information for Providers to Share with Male Patients and Parents Regarding Male Circumcision and the Prevention of HIV Infection, Sexually Transmitted Infections, and other Health Outcomes” 2018. https://stacks.cdc.gov/view/cdc/58457 (accessed Dec 29, 2022)&lt;/title&gt;&lt;/titles&gt;&lt;dates&gt;&lt;year&gt;2018&lt;/year&gt;&lt;/dates&gt;&lt;urls&gt;&lt;/urls&gt;&lt;/record&gt;&lt;/Cite&gt;&lt;/EndNote&gt;</w:instrText>
      </w:r>
      <w:r w:rsidR="00B6218F" w:rsidRPr="001246E5">
        <w:rPr>
          <w:rFonts w:ascii="Book Antiqua" w:eastAsia="Book Antiqua" w:hAnsi="Book Antiqua" w:cs="Book Antiqua"/>
          <w:color w:val="000000"/>
        </w:rPr>
        <w:fldChar w:fldCharType="separate"/>
      </w:r>
      <w:r w:rsidR="00B6218F" w:rsidRPr="001246E5">
        <w:rPr>
          <w:rFonts w:ascii="Book Antiqua" w:eastAsia="Book Antiqua" w:hAnsi="Book Antiqua" w:cs="Book Antiqua"/>
          <w:noProof/>
          <w:color w:val="000000"/>
          <w:vertAlign w:val="superscript"/>
        </w:rPr>
        <w:t>[17]</w:t>
      </w:r>
      <w:r w:rsidR="00B6218F" w:rsidRPr="001246E5">
        <w:rPr>
          <w:rFonts w:ascii="Book Antiqua" w:eastAsia="Book Antiqua" w:hAnsi="Book Antiqua" w:cs="Book Antiqua"/>
          <w:color w:val="000000"/>
        </w:rPr>
        <w:fldChar w:fldCharType="end"/>
      </w:r>
      <w:r w:rsidR="00B6218F"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concluded that the health benefits of NTMC exceeded the risks and recommended the procedure for parents who choose it (</w:t>
      </w:r>
      <w:r w:rsidR="00AA6A70" w:rsidRPr="001246E5">
        <w:rPr>
          <w:rFonts w:ascii="Book Antiqua" w:eastAsia="Book Antiqua" w:hAnsi="Book Antiqua" w:cs="Book Antiqua"/>
          <w:bCs/>
          <w:color w:val="000000"/>
        </w:rPr>
        <w:t>Table</w:t>
      </w:r>
      <w:r w:rsidRPr="001246E5">
        <w:rPr>
          <w:rFonts w:ascii="Book Antiqua" w:eastAsia="Book Antiqua" w:hAnsi="Book Antiqua" w:cs="Book Antiqua"/>
          <w:bCs/>
          <w:color w:val="000000"/>
        </w:rPr>
        <w:t xml:space="preserve"> 1</w:t>
      </w:r>
      <w:r w:rsidRPr="001246E5">
        <w:rPr>
          <w:rFonts w:ascii="Book Antiqua" w:eastAsia="Book Antiqua" w:hAnsi="Book Antiqua" w:cs="Book Antiqua"/>
          <w:color w:val="000000"/>
        </w:rPr>
        <w:t>).</w:t>
      </w:r>
    </w:p>
    <w:p w14:paraId="0E8405B7" w14:textId="1BEADD4B" w:rsidR="00A77B3E" w:rsidRPr="001246E5" w:rsidRDefault="00E5491C" w:rsidP="001246E5">
      <w:pPr>
        <w:spacing w:line="360" w:lineRule="auto"/>
        <w:ind w:firstLineChars="200" w:firstLine="480"/>
        <w:jc w:val="both"/>
        <w:rPr>
          <w:rFonts w:ascii="Book Antiqua" w:eastAsia="Book Antiqua" w:hAnsi="Book Antiqua" w:cs="Book Antiqua"/>
          <w:color w:val="000000"/>
        </w:rPr>
      </w:pPr>
      <w:r w:rsidRPr="001246E5">
        <w:rPr>
          <w:rFonts w:ascii="Book Antiqua" w:eastAsia="Book Antiqua" w:hAnsi="Book Antiqua" w:cs="Book Antiqua"/>
          <w:color w:val="000000"/>
        </w:rPr>
        <w:t>NTMC opponents responded by denouncing the new policies. The claims were evaluated by the AAP, CDC, and academic authorities and found not to be consistent with the consensus of scientific evidence (</w:t>
      </w:r>
      <w:r w:rsidRPr="001246E5">
        <w:rPr>
          <w:rFonts w:ascii="Book Antiqua" w:eastAsia="Book Antiqua" w:hAnsi="Book Antiqua" w:cs="Book Antiqua"/>
          <w:bCs/>
          <w:color w:val="000000"/>
        </w:rPr>
        <w:t xml:space="preserve">Table </w:t>
      </w:r>
      <w:r w:rsidR="00AD2E4B" w:rsidRPr="001246E5">
        <w:rPr>
          <w:rFonts w:ascii="Book Antiqua" w:eastAsia="Book Antiqua" w:hAnsi="Book Antiqua" w:cs="Book Antiqua"/>
          <w:bCs/>
          <w:color w:val="000000"/>
        </w:rPr>
        <w:t>2</w:t>
      </w:r>
      <w:r w:rsidRPr="001246E5">
        <w:rPr>
          <w:rFonts w:ascii="Book Antiqua" w:eastAsia="Book Antiqua" w:hAnsi="Book Antiqua" w:cs="Book Antiqua"/>
          <w:color w:val="000000"/>
        </w:rPr>
        <w:t>).</w:t>
      </w:r>
    </w:p>
    <w:p w14:paraId="7DA2840F" w14:textId="5B13FFBE"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 xml:space="preserve">Selective citation, obfuscation and denial of scientific evidence </w:t>
      </w:r>
      <w:r w:rsidR="00422BBF" w:rsidRPr="001246E5">
        <w:rPr>
          <w:rFonts w:ascii="Book Antiqua" w:eastAsia="Book Antiqua" w:hAnsi="Book Antiqua" w:cs="Book Antiqua"/>
          <w:color w:val="000000"/>
        </w:rPr>
        <w:t>are</w:t>
      </w:r>
      <w:r w:rsidRPr="001246E5">
        <w:rPr>
          <w:rFonts w:ascii="Book Antiqua" w:eastAsia="Book Antiqua" w:hAnsi="Book Antiqua" w:cs="Book Antiqua"/>
          <w:color w:val="000000"/>
        </w:rPr>
        <w:t xml:space="preserve"> feature</w:t>
      </w:r>
      <w:r w:rsidR="00422BBF" w:rsidRPr="001246E5">
        <w:rPr>
          <w:rFonts w:ascii="Book Antiqua" w:eastAsia="Book Antiqua" w:hAnsi="Book Antiqua" w:cs="Book Antiqua"/>
          <w:color w:val="000000"/>
        </w:rPr>
        <w:t>s</w:t>
      </w:r>
      <w:r w:rsidRPr="001246E5">
        <w:rPr>
          <w:rFonts w:ascii="Book Antiqua" w:eastAsia="Book Antiqua" w:hAnsi="Book Antiqua" w:cs="Book Antiqua"/>
          <w:color w:val="000000"/>
        </w:rPr>
        <w:t xml:space="preserve"> of anti-NTMC arguments.</w:t>
      </w:r>
      <w:r w:rsidRPr="001246E5">
        <w:rPr>
          <w:rFonts w:ascii="Book Antiqua" w:eastAsia="Book Antiqua" w:hAnsi="Book Antiqua" w:cs="Book Antiqua"/>
          <w:b/>
          <w:bCs/>
          <w:color w:val="000000"/>
        </w:rPr>
        <w:t xml:space="preserve"> </w:t>
      </w:r>
      <w:r w:rsidRPr="001246E5">
        <w:rPr>
          <w:rFonts w:ascii="Book Antiqua" w:eastAsia="Book Antiqua" w:hAnsi="Book Antiqua" w:cs="Book Antiqua"/>
          <w:color w:val="000000"/>
        </w:rPr>
        <w:t>Most of these and the evaluation of each publication by medical authorities can be found in a systematic review</w:t>
      </w:r>
      <w:r w:rsidR="002E31B3"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&lt;EndNote&gt;&lt;Cite&gt;&lt;Author&gt;Morris&lt;/Author&gt;&lt;Year&gt;2019&lt;/Year&gt;&lt;RecNum&gt;4192&lt;/RecNum&gt;&lt;DisplayText&gt;&lt;style face="superscript"&gt;[18]&lt;/style&gt;&lt;/DisplayText&gt;&lt;record&gt;&lt;rec-number&gt;4192&lt;/rec-number&gt;&lt;foreign-keys&gt;&lt;key app="EN" db-id="vw9zvfvpj52ephe5x9t5wvect5dswapdw2aw" timestamp="1558052897"&gt;4192&lt;/key&gt;&lt;/foreign-keys&gt;&lt;ref-type name="Journal Article"&gt;17&lt;/ref-type&gt;&lt;contributors&gt;&lt;authors&gt;&lt;author&gt;Morris, B. J.&lt;/author&gt;&lt;author&gt;Moreton, S.&lt;/author&gt;&lt;author&gt;Krieger, J. N.&lt;/author&gt;&lt;/authors&gt;&lt;/contributors&gt;&lt;auth-address&gt;School of Medical Sciences, University of Sydney, Sydney, New South Wales, Australia.&amp;#xD;CircFacts, Warrington, England, UK.&amp;#xD;Department of Urology, University of Washington School of Medicine, Seattle, Washington.&lt;/auth-address&gt;&lt;titles&gt;&lt;title&gt;Critical evaluation of arguments opposing male circumcision: A systematic review&lt;/title&gt;&lt;secondary-title&gt;J Evid Based Med&lt;/secondary-title&gt;&lt;/titles&gt;&lt;periodical&gt;&lt;full-title&gt;J Evid Based Med&lt;/full-title&gt;&lt;/periodical&gt;&lt;pages&gt;263-290&lt;/pages&gt;&lt;volume&gt;12&lt;/volume&gt;&lt;number&gt;4&lt;/number&gt;&lt;edition&gt;2019/09/10&lt;/edition&gt;&lt;keywords&gt;&lt;keyword&gt;complications&lt;/keyword&gt;&lt;keyword&gt;public health policy&lt;/keyword&gt;&lt;keyword&gt;sexual function&lt;/keyword&gt;&lt;keyword&gt;sexually transmitted infection&lt;/keyword&gt;&lt;keyword&gt;urinary tract infection&lt;/keyword&gt;&lt;/keywords&gt;&lt;dates&gt;&lt;year&gt;2019&lt;/year&gt;&lt;pub-dates&gt;&lt;date&gt;Nov&lt;/date&gt;&lt;/pub-dates&gt;&lt;/dates&gt;&lt;isbn&gt;1756-5391 (Electronic)&amp;#xD;1756-5391 (Linking)&lt;/isbn&gt;&lt;accession-num&gt;31496128&lt;/accession-num&gt;&lt;urls&gt;&lt;related-urls&gt;&lt;url&gt;https://www.ncbi.nlm.nih.gov/pubmed/31496128&lt;/url&gt;&lt;/related-urls&gt;&lt;/urls&gt;&lt;electronic-resource-num&gt;10.1111/jebm.12361&lt;/electronic-resource-num&gt;&lt;/record&gt;&lt;/Cite&gt;&lt;/EndNote&gt;</w:instrText>
      </w:r>
      <w:r w:rsidR="002E31B3"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[18]</w:t>
      </w:r>
      <w:r w:rsidR="002E31B3"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w:t>
      </w:r>
    </w:p>
    <w:p w14:paraId="5EB13E11" w14:textId="6868CDC3"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 xml:space="preserve">The BMA guidance attracted the attention of NTMC opponents Antony Lempert, Chair of the Secular Medical Forum which advises the </w:t>
      </w:r>
      <w:r w:rsidR="002A40E6" w:rsidRPr="001246E5">
        <w:rPr>
          <w:rFonts w:ascii="Book Antiqua" w:eastAsia="Book Antiqua" w:hAnsi="Book Antiqua" w:cs="Book Antiqua"/>
          <w:color w:val="000000"/>
        </w:rPr>
        <w:t>United Kingdom</w:t>
      </w:r>
      <w:r w:rsidRPr="001246E5">
        <w:rPr>
          <w:rFonts w:ascii="Book Antiqua" w:eastAsia="Book Antiqua" w:hAnsi="Book Antiqua" w:cs="Book Antiqua"/>
          <w:color w:val="000000"/>
        </w:rPr>
        <w:t>’s National Secular Society, in an article with ethicist Brian Earp as author for correspondence, and two others</w:t>
      </w:r>
      <w:r w:rsidR="00840F3E"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840F3E"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[19]</w:t>
      </w:r>
      <w:r w:rsidR="00840F3E"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The aim of the present article is to evaluate their arguments.</w:t>
      </w:r>
    </w:p>
    <w:p w14:paraId="50A6ED83" w14:textId="77777777" w:rsidR="00A77B3E" w:rsidRPr="001246E5" w:rsidRDefault="00A77B3E" w:rsidP="001246E5">
      <w:pPr>
        <w:spacing w:line="360" w:lineRule="auto"/>
        <w:jc w:val="both"/>
        <w:rPr>
          <w:rFonts w:ascii="Book Antiqua" w:hAnsi="Book Antiqua"/>
        </w:rPr>
      </w:pPr>
    </w:p>
    <w:p w14:paraId="2EF2A48A" w14:textId="7777777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bCs/>
          <w:caps/>
          <w:color w:val="000000"/>
          <w:u w:val="single"/>
        </w:rPr>
        <w:t>ANTI-NTMC SENTIMENTS BY OTHER MEDICAL BODIES</w:t>
      </w:r>
    </w:p>
    <w:p w14:paraId="2D9F15D4" w14:textId="2300B376"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color w:val="000000"/>
        </w:rPr>
        <w:t xml:space="preserve">Lempert </w:t>
      </w:r>
      <w:r w:rsidRPr="001246E5">
        <w:rPr>
          <w:rFonts w:ascii="Book Antiqua" w:eastAsia="Book Antiqua" w:hAnsi="Book Antiqua" w:cs="Book Antiqua"/>
          <w:i/>
          <w:iCs/>
          <w:color w:val="000000"/>
        </w:rPr>
        <w:t>et al</w:t>
      </w:r>
      <w:r w:rsidR="00572151" w:rsidRPr="001246E5">
        <w:rPr>
          <w:rFonts w:ascii="Book Antiqua" w:eastAsia="Book Antiqua" w:hAnsi="Book Antiqua" w:cs="Book Antiqua"/>
          <w:color w:val="000000"/>
        </w:rPr>
        <w:fldChar w:fldCharType="begin"/>
      </w:r>
      <w:r w:rsidR="00572151"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572151" w:rsidRPr="001246E5">
        <w:rPr>
          <w:rFonts w:ascii="Book Antiqua" w:eastAsia="Book Antiqua" w:hAnsi="Book Antiqua" w:cs="Book Antiqua"/>
          <w:color w:val="000000"/>
        </w:rPr>
        <w:fldChar w:fldCharType="separate"/>
      </w:r>
      <w:r w:rsidR="00572151" w:rsidRPr="001246E5">
        <w:rPr>
          <w:rFonts w:ascii="Book Antiqua" w:eastAsia="Book Antiqua" w:hAnsi="Book Antiqua" w:cs="Book Antiqua"/>
          <w:noProof/>
          <w:color w:val="000000"/>
          <w:vertAlign w:val="superscript"/>
        </w:rPr>
        <w:t>[19]</w:t>
      </w:r>
      <w:r w:rsidR="00572151" w:rsidRPr="001246E5">
        <w:rPr>
          <w:rFonts w:ascii="Book Antiqua" w:eastAsia="Book Antiqua" w:hAnsi="Book Antiqua" w:cs="Book Antiqua"/>
          <w:color w:val="000000"/>
        </w:rPr>
        <w:fldChar w:fldCharType="end"/>
      </w:r>
      <w:r w:rsidR="002F19E7"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support particular statements in the BMA’s guidance</w:t>
      </w:r>
      <w:r w:rsidR="00520045" w:rsidRPr="001246E5">
        <w:rPr>
          <w:rFonts w:ascii="Book Antiqua" w:eastAsia="Book Antiqua" w:hAnsi="Book Antiqua" w:cs="Book Antiqua"/>
          <w:color w:val="000000"/>
        </w:rPr>
        <w:fldChar w:fldCharType="begin"/>
      </w:r>
      <w:r w:rsidR="00520045" w:rsidRPr="001246E5">
        <w:rPr>
          <w:rFonts w:ascii="Book Antiqua" w:eastAsia="Book Antiqua" w:hAnsi="Book Antiqua" w:cs="Book Antiqua"/>
          <w:color w:val="000000"/>
        </w:rPr>
        <w:instrText xml:space="preserve"> ADDIN EN.CITE &lt;EndNote&gt;&lt;Cite&gt;&lt;Author&gt;2019&lt;/Author&gt;&lt;Year&gt;2019&lt;/Year&gt;&lt;RecNum&gt;4213&lt;/RecNum&gt;&lt;DisplayText&gt;&lt;style face="superscript"&gt;[1]&lt;/style&gt;&lt;/DisplayText&gt;&lt;record&gt;&lt;rec-number&gt;4213&lt;/rec-number&gt;&lt;foreign-keys&gt;&lt;key app="EN" db-id="vw9zvfvpj52ephe5x9t5wvect5dswapdw2aw" timestamp="1570929898"&gt;4213&lt;/key&gt;&lt;/foreign-keys&gt;&lt;ref-type name="Web Page"&gt;12&lt;/ref-type&gt;&lt;contributors&gt;&lt;authors&gt;&lt;author&gt;British Medical Association. Non-therapeutic male circumcision of children toolkit. 2019 &lt;/author&gt;&lt;/authors&gt;&lt;/contributors&gt;&lt;titles&gt;&lt;title&gt;https://www.bma.org.uk/advice/employment/ethics/children-and-young-people/non-therapeutic-male-circumcision-of-children-ethics-toolkit (accessed Aug15, 2019)&lt;/title&gt;&lt;/titles&gt;&lt;dates&gt;&lt;year&gt;2019&lt;/year&gt;&lt;/dates&gt;&lt;urls&gt;&lt;/urls&gt;&lt;/record&gt;&lt;/Cite&gt;&lt;/EndNote&gt;</w:instrText>
      </w:r>
      <w:r w:rsidR="00520045" w:rsidRPr="001246E5">
        <w:rPr>
          <w:rFonts w:ascii="Book Antiqua" w:eastAsia="Book Antiqua" w:hAnsi="Book Antiqua" w:cs="Book Antiqua"/>
          <w:color w:val="000000"/>
        </w:rPr>
        <w:fldChar w:fldCharType="separate"/>
      </w:r>
      <w:r w:rsidR="00520045" w:rsidRPr="001246E5">
        <w:rPr>
          <w:rFonts w:ascii="Book Antiqua" w:eastAsia="Book Antiqua" w:hAnsi="Book Antiqua" w:cs="Book Antiqua"/>
          <w:noProof/>
          <w:color w:val="000000"/>
          <w:vertAlign w:val="superscript"/>
        </w:rPr>
        <w:t>[1]</w:t>
      </w:r>
      <w:r w:rsidR="00520045" w:rsidRPr="001246E5">
        <w:rPr>
          <w:rFonts w:ascii="Book Antiqua" w:eastAsia="Book Antiqua" w:hAnsi="Book Antiqua" w:cs="Book Antiqua"/>
          <w:color w:val="000000"/>
        </w:rPr>
        <w:fldChar w:fldCharType="end"/>
      </w:r>
      <w:r w:rsidR="00520045"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disfavoring NTMC. They refer to negative NTMC policies by Dutch (</w:t>
      </w:r>
      <w:r w:rsidR="005B22A5" w:rsidRPr="001246E5">
        <w:rPr>
          <w:rFonts w:ascii="Book Antiqua" w:eastAsia="Book Antiqua" w:hAnsi="Book Antiqua" w:cs="Book Antiqua"/>
          <w:color w:val="000000"/>
        </w:rPr>
        <w:t>Kindermishandeling en huselijk geweld [</w:t>
      </w:r>
      <w:r w:rsidRPr="001246E5">
        <w:rPr>
          <w:rFonts w:ascii="Book Antiqua" w:eastAsia="Book Antiqua" w:hAnsi="Book Antiqua" w:cs="Book Antiqua"/>
          <w:color w:val="000000"/>
        </w:rPr>
        <w:t>KNMG</w:t>
      </w:r>
      <w:r w:rsidR="005B22A5" w:rsidRPr="001246E5">
        <w:rPr>
          <w:rFonts w:ascii="Book Antiqua" w:eastAsia="Book Antiqua" w:hAnsi="Book Antiqua" w:cs="Book Antiqua"/>
          <w:color w:val="000000"/>
        </w:rPr>
        <w:t>]: Royal Dutch Medical Association</w:t>
      </w:r>
      <w:r w:rsidRPr="001246E5">
        <w:rPr>
          <w:rFonts w:ascii="Book Antiqua" w:eastAsia="Book Antiqua" w:hAnsi="Book Antiqua" w:cs="Book Antiqua"/>
          <w:color w:val="000000"/>
        </w:rPr>
        <w:t xml:space="preserve">), Danish and Finish medical bodies. </w:t>
      </w:r>
      <w:r w:rsidR="002F19E7" w:rsidRPr="001246E5">
        <w:rPr>
          <w:rFonts w:ascii="Book Antiqua" w:eastAsia="Book Antiqua" w:hAnsi="Book Antiqua" w:cs="Book Antiqua"/>
          <w:color w:val="000000"/>
        </w:rPr>
        <w:t xml:space="preserve">Then </w:t>
      </w:r>
      <w:r w:rsidRPr="001246E5">
        <w:rPr>
          <w:rFonts w:ascii="Book Antiqua" w:eastAsia="Book Antiqua" w:hAnsi="Book Antiqua" w:cs="Book Antiqua"/>
          <w:color w:val="000000"/>
        </w:rPr>
        <w:t>refer to the Finnish Medical Association as being “</w:t>
      </w:r>
      <w:r w:rsidRPr="001246E5">
        <w:rPr>
          <w:rFonts w:ascii="Book Antiqua" w:eastAsia="Book Antiqua" w:hAnsi="Book Antiqua" w:cs="Book Antiqua"/>
          <w:iCs/>
          <w:color w:val="000000"/>
        </w:rPr>
        <w:t>more forward in their approach, offering a clear medical-ethical stance for consideration</w:t>
      </w:r>
      <w:r w:rsidRPr="001246E5">
        <w:rPr>
          <w:rFonts w:ascii="Book Antiqua" w:eastAsia="Book Antiqua" w:hAnsi="Book Antiqua" w:cs="Book Antiqua"/>
          <w:color w:val="000000"/>
        </w:rPr>
        <w:t>”</w:t>
      </w:r>
      <w:r w:rsidR="0064372B" w:rsidRPr="001246E5">
        <w:rPr>
          <w:rFonts w:ascii="Book Antiqua" w:eastAsia="Book Antiqua" w:hAnsi="Book Antiqua" w:cs="Book Antiqua"/>
          <w:color w:val="000000"/>
        </w:rPr>
        <w:t>.</w:t>
      </w:r>
      <w:r w:rsidRPr="001246E5">
        <w:rPr>
          <w:rFonts w:ascii="Book Antiqua" w:eastAsia="Book Antiqua" w:hAnsi="Book Antiqua" w:cs="Book Antiqua"/>
          <w:color w:val="000000"/>
        </w:rPr>
        <w:t xml:space="preserve"> They argue that “</w:t>
      </w:r>
      <w:r w:rsidRPr="001246E5">
        <w:rPr>
          <w:rFonts w:ascii="Book Antiqua" w:eastAsia="Book Antiqua" w:hAnsi="Book Antiqua" w:cs="Book Antiqua"/>
          <w:iCs/>
          <w:color w:val="000000"/>
        </w:rPr>
        <w:t>mainstream, non-partisan, national-level professional societies that have formally studied the issue</w:t>
      </w:r>
      <w:r w:rsidRPr="001246E5">
        <w:rPr>
          <w:rFonts w:ascii="Book Antiqua" w:eastAsia="Book Antiqua" w:hAnsi="Book Antiqua" w:cs="Book Antiqua"/>
          <w:color w:val="000000"/>
        </w:rPr>
        <w:t>”</w:t>
      </w:r>
      <w:r w:rsidR="0064372B" w:rsidRPr="001246E5">
        <w:rPr>
          <w:rFonts w:ascii="Book Antiqua" w:eastAsia="Book Antiqua" w:hAnsi="Book Antiqua" w:cs="Book Antiqua"/>
          <w:color w:val="000000"/>
        </w:rPr>
        <w:t>,</w:t>
      </w:r>
      <w:r w:rsidRPr="001246E5">
        <w:rPr>
          <w:rFonts w:ascii="Book Antiqua" w:eastAsia="Book Antiqua" w:hAnsi="Book Antiqua" w:cs="Book Antiqua"/>
          <w:color w:val="000000"/>
        </w:rPr>
        <w:t xml:space="preserve"> with the exception of those in the </w:t>
      </w:r>
      <w:r w:rsidR="00490DD7" w:rsidRPr="001246E5">
        <w:rPr>
          <w:rFonts w:ascii="Book Antiqua" w:eastAsia="Book Antiqua" w:hAnsi="Book Antiqua" w:cs="Book Antiqua"/>
          <w:color w:val="000000"/>
        </w:rPr>
        <w:t>United States</w:t>
      </w:r>
      <w:r w:rsidRPr="001246E5">
        <w:rPr>
          <w:rFonts w:ascii="Book Antiqua" w:eastAsia="Book Antiqua" w:hAnsi="Book Antiqua" w:cs="Book Antiqua"/>
          <w:color w:val="000000"/>
        </w:rPr>
        <w:t>, “</w:t>
      </w:r>
      <w:r w:rsidRPr="001246E5">
        <w:rPr>
          <w:rFonts w:ascii="Book Antiqua" w:eastAsia="Book Antiqua" w:hAnsi="Book Antiqua" w:cs="Book Antiqua"/>
          <w:iCs/>
          <w:color w:val="000000"/>
        </w:rPr>
        <w:t>have concluded that NPC</w:t>
      </w:r>
      <w:r w:rsidRPr="001246E5">
        <w:rPr>
          <w:rFonts w:ascii="Book Antiqua" w:eastAsia="Book Antiqua" w:hAnsi="Book Antiqua" w:cs="Book Antiqua"/>
          <w:color w:val="000000"/>
        </w:rPr>
        <w:t xml:space="preserve"> [NTMC] </w:t>
      </w:r>
      <w:r w:rsidRPr="001246E5">
        <w:rPr>
          <w:rFonts w:ascii="Book Antiqua" w:eastAsia="Book Antiqua" w:hAnsi="Book Antiqua" w:cs="Book Antiqua"/>
          <w:iCs/>
          <w:color w:val="000000"/>
        </w:rPr>
        <w:t>of children cannot be justified on medical grounds in the sense of conferring a net health benefit</w:t>
      </w:r>
      <w:r w:rsidRPr="001246E5">
        <w:rPr>
          <w:rFonts w:ascii="Book Antiqua" w:eastAsia="Book Antiqua" w:hAnsi="Book Antiqua" w:cs="Book Antiqua"/>
          <w:color w:val="000000"/>
        </w:rPr>
        <w:t xml:space="preserve">”. Infant NTMC was endorsed in high </w:t>
      </w:r>
      <w:r w:rsidR="00904F05" w:rsidRPr="001246E5">
        <w:rPr>
          <w:rFonts w:ascii="Book Antiqua" w:eastAsia="Book Antiqua" w:hAnsi="Book Antiqua" w:cs="Book Antiqua"/>
          <w:color w:val="000000"/>
        </w:rPr>
        <w:t>human immunodeficiency virus (HIV)</w:t>
      </w:r>
      <w:r w:rsidRPr="001246E5">
        <w:rPr>
          <w:rFonts w:ascii="Book Antiqua" w:eastAsia="Book Antiqua" w:hAnsi="Book Antiqua" w:cs="Book Antiqua"/>
          <w:color w:val="000000"/>
        </w:rPr>
        <w:t xml:space="preserve"> settings by various bodies combatting the HIV epidemic. According to a recent editorial</w:t>
      </w:r>
      <w:r w:rsidR="0019504D"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&lt;EndNote&gt;&lt;Cite&gt;&lt;Author&gt;Davis&lt;/Author&gt;&lt;Year&gt;2022&lt;/Year&gt;&lt;RecNum&gt;4497&lt;/RecNum&gt;&lt;DisplayText&gt;&lt;style face="superscript"&gt;[20]&lt;/style&gt;&lt;/DisplayText&gt;&lt;record&gt;&lt;rec-number&gt;4497&lt;/rec-number&gt;&lt;foreign-keys&gt;&lt;key app="EN" db-id="vw9zvfvpj52ephe5x9t5wvect5dswapdw2aw" timestamp="1664914295"&gt;4497&lt;/key&gt;&lt;/foreign-keys&gt;&lt;ref-type name="Journal Article"&gt;17&lt;/ref-type&gt;&lt;contributors&gt;&lt;authors&gt;&lt;author&gt;Davis, S. M.&lt;/author&gt;&lt;author&gt;Bailey, R. C.&lt;/author&gt;&lt;/authors&gt;&lt;/contributors&gt;&lt;auth-address&gt;Tucson, AZ 85718, USA. Electronic address: steph.davis.acharya@gmail.com.&amp;#xD;School of Public Health, University of Illinois at Chicago, Chicago, IL, USA.&lt;/auth-address&gt;&lt;titles&gt;&lt;title&gt;Can the ShangRing bring us closer to endorsing early infant male circumcision in sub-Saharan Africa?&lt;/title&gt;&lt;secondary-title&gt;Lancet Glob Health&lt;/secondary-title&gt;&lt;/titles&gt;&lt;periodical&gt;&lt;full-title&gt;Lancet Glob Health&lt;/full-title&gt;&lt;/periodical&gt;&lt;pages&gt;e1377-e1378&lt;/pages&gt;&lt;volume&gt;10&lt;/volume&gt;&lt;number&gt;10&lt;/number&gt;&lt;edition&gt;2022/09/17&lt;/edition&gt;&lt;keywords&gt;&lt;keyword&gt;Africa South of the Sahara&lt;/keyword&gt;&lt;keyword&gt;*Circumcision, Male&lt;/keyword&gt;&lt;keyword&gt;Humans&lt;/keyword&gt;&lt;keyword&gt;Infant&lt;/keyword&gt;&lt;keyword&gt;Male&lt;/keyword&gt;&lt;/keywords&gt;&lt;dates&gt;&lt;year&gt;2022&lt;/year&gt;&lt;pub-dates&gt;&lt;date&gt;Oct&lt;/date&gt;&lt;/pub-dates&gt;&lt;/dates&gt;&lt;isbn&gt;2214-109x&lt;/isbn&gt;&lt;accession-num&gt;36113516&lt;/accession-num&gt;&lt;urls&gt;&lt;/urls&gt;&lt;electronic-resource-num&gt;10.1016/s2214-109x(22)00380-1&lt;/electronic-resource-num&gt;&lt;remote-database-provider&gt;NLM&lt;/remote-database-provider&gt;&lt;language&gt;eng&lt;/language&gt;&lt;/record&gt;&lt;/Cite&gt;&lt;/EndNote&gt;</w:instrText>
      </w:r>
      <w:r w:rsidR="0019504D"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[20]</w:t>
      </w:r>
      <w:r w:rsidR="0019504D"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however, the </w:t>
      </w:r>
      <w:r w:rsidR="00F932FE" w:rsidRPr="001246E5">
        <w:rPr>
          <w:rFonts w:ascii="Book Antiqua" w:eastAsia="Book Antiqua" w:hAnsi="Book Antiqua" w:cs="Book Antiqua"/>
          <w:color w:val="000000"/>
        </w:rPr>
        <w:t>World Health Organization (</w:t>
      </w:r>
      <w:r w:rsidRPr="001246E5">
        <w:rPr>
          <w:rFonts w:ascii="Book Antiqua" w:eastAsia="Book Antiqua" w:hAnsi="Book Antiqua" w:cs="Book Antiqua"/>
          <w:color w:val="000000"/>
        </w:rPr>
        <w:t>WHO</w:t>
      </w:r>
      <w:r w:rsidR="00F932FE" w:rsidRPr="001246E5">
        <w:rPr>
          <w:rFonts w:ascii="Book Antiqua" w:eastAsia="Book Antiqua" w:hAnsi="Book Antiqua" w:cs="Book Antiqua"/>
          <w:color w:val="000000"/>
        </w:rPr>
        <w:t>)</w:t>
      </w:r>
      <w:r w:rsidRPr="001246E5">
        <w:rPr>
          <w:rFonts w:ascii="Book Antiqua" w:eastAsia="Book Antiqua" w:hAnsi="Book Antiqua" w:cs="Book Antiqua"/>
          <w:color w:val="000000"/>
        </w:rPr>
        <w:t xml:space="preserve"> no </w:t>
      </w:r>
      <w:r w:rsidRPr="001246E5">
        <w:rPr>
          <w:rFonts w:ascii="Book Antiqua" w:eastAsia="Book Antiqua" w:hAnsi="Book Antiqua" w:cs="Book Antiqua"/>
          <w:color w:val="000000"/>
        </w:rPr>
        <w:lastRenderedPageBreak/>
        <w:t>longer endorses NTMC of infants in its voluntary medical male circumcision (VMMC) program. Reasons likely include immediate cost-effectiveness of NTMC for men in combatting the HIV epidemic, as opposed to the long lag that would occur between infant NTMC and its potential benefit for HIV risk reduction. Another factor may be reports of adverse events by inadequately skilled and over-stretched providers.</w:t>
      </w:r>
    </w:p>
    <w:p w14:paraId="4B153BBC" w14:textId="70E391E3"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In a 2017 report, the CDC recommended routine infant NTMC for HIV prevention in 12 high priority countries</w:t>
      </w:r>
      <w:r w:rsidR="00C12735" w:rsidRPr="001246E5">
        <w:rPr>
          <w:rFonts w:ascii="Book Antiqua" w:eastAsia="Book Antiqua" w:hAnsi="Book Antiqua" w:cs="Book Antiqua"/>
          <w:color w:val="000000"/>
        </w:rPr>
        <w:fldChar w:fldCharType="begin">
          <w:fldData xml:space="preserve">PEVuZE5vdGU+PENpdGU+PEF1dGhvcj5IaW5lczwvQXV0aG9yPjxZZWFyPjIwMTc8L1llYXI+PFJl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PEVuZE5vdGU+PENpdGU+PEF1dGhvcj5IaW5lczwvQXV0aG9yPjxZZWFyPjIwMTc8L1llYXI+PFJl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C12735" w:rsidRPr="001246E5">
        <w:rPr>
          <w:rFonts w:ascii="Book Antiqua" w:eastAsia="Book Antiqua" w:hAnsi="Book Antiqua" w:cs="Book Antiqua"/>
          <w:color w:val="000000"/>
        </w:rPr>
      </w:r>
      <w:r w:rsidR="00C12735"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[21]</w:t>
      </w:r>
      <w:r w:rsidR="00C12735"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Various local bodies fighting the epidemic have also endorsed the procedure</w:t>
      </w:r>
      <w:r w:rsidR="00C12735" w:rsidRPr="001246E5">
        <w:rPr>
          <w:rFonts w:ascii="Book Antiqua" w:eastAsia="Book Antiqua" w:hAnsi="Book Antiqua" w:cs="Book Antiqua"/>
          <w:color w:val="000000"/>
        </w:rPr>
        <w:fldChar w:fldCharType="begin">
          <w:fldData xml:space="preserve">PEVuZE5vdGU+PENpdGU+PEF1dGhvcj5IaW5lczwvQXV0aG9yPjxZZWFyPjIwMTc8L1llYXI+PFJl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PEVuZE5vdGU+PENpdGU+PEF1dGhvcj5IaW5lczwvQXV0aG9yPjxZZWFyPjIwMTc8L1llYXI+PFJl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C12735" w:rsidRPr="001246E5">
        <w:rPr>
          <w:rFonts w:ascii="Book Antiqua" w:eastAsia="Book Antiqua" w:hAnsi="Book Antiqua" w:cs="Book Antiqua"/>
          <w:color w:val="000000"/>
        </w:rPr>
      </w:r>
      <w:r w:rsidR="00C12735"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[21-26]</w:t>
      </w:r>
      <w:r w:rsidR="00C12735"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But presumably Lempert </w:t>
      </w:r>
      <w:r w:rsidRPr="001246E5">
        <w:rPr>
          <w:rFonts w:ascii="Book Antiqua" w:eastAsia="Book Antiqua" w:hAnsi="Book Antiqua" w:cs="Book Antiqua"/>
          <w:i/>
          <w:iCs/>
          <w:color w:val="000000"/>
        </w:rPr>
        <w:t>et al</w:t>
      </w:r>
      <w:r w:rsidR="002F1FB4" w:rsidRPr="001246E5">
        <w:rPr>
          <w:rFonts w:ascii="Book Antiqua" w:eastAsia="Book Antiqua" w:hAnsi="Book Antiqua" w:cs="Book Antiqua"/>
          <w:color w:val="000000"/>
        </w:rPr>
        <w:fldChar w:fldCharType="begin"/>
      </w:r>
      <w:r w:rsidR="002F1FB4"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2F1FB4" w:rsidRPr="001246E5">
        <w:rPr>
          <w:rFonts w:ascii="Book Antiqua" w:eastAsia="Book Antiqua" w:hAnsi="Book Antiqua" w:cs="Book Antiqua"/>
          <w:color w:val="000000"/>
        </w:rPr>
        <w:fldChar w:fldCharType="separate"/>
      </w:r>
      <w:r w:rsidR="002F1FB4" w:rsidRPr="001246E5">
        <w:rPr>
          <w:rFonts w:ascii="Book Antiqua" w:eastAsia="Book Antiqua" w:hAnsi="Book Antiqua" w:cs="Book Antiqua"/>
          <w:noProof/>
          <w:color w:val="000000"/>
          <w:vertAlign w:val="superscript"/>
        </w:rPr>
        <w:t>[19]</w:t>
      </w:r>
      <w:r w:rsidR="002F1FB4" w:rsidRPr="001246E5">
        <w:rPr>
          <w:rFonts w:ascii="Book Antiqua" w:eastAsia="Book Antiqua" w:hAnsi="Book Antiqua" w:cs="Book Antiqua"/>
          <w:color w:val="000000"/>
        </w:rPr>
        <w:fldChar w:fldCharType="end"/>
      </w:r>
      <w:r w:rsidR="002F19E7" w:rsidRPr="001246E5">
        <w:rPr>
          <w:rFonts w:ascii="Book Antiqua" w:eastAsia="Book Antiqua" w:hAnsi="Book Antiqua" w:cs="Book Antiqua"/>
          <w:i/>
          <w:iCs/>
          <w:color w:val="000000"/>
        </w:rPr>
        <w:t xml:space="preserve"> </w:t>
      </w:r>
      <w:r w:rsidRPr="001246E5">
        <w:rPr>
          <w:rFonts w:ascii="Book Antiqua" w:eastAsia="Book Antiqua" w:hAnsi="Book Antiqua" w:cs="Book Antiqua"/>
          <w:color w:val="000000"/>
        </w:rPr>
        <w:t>had in mind socio-economically advantaged countries such as the UK and North America that have a relatively low HIV prevalence. The negative Canadian Paediatric Society policy nevertheless concluded that in Canada “</w:t>
      </w:r>
      <w:r w:rsidRPr="001246E5">
        <w:rPr>
          <w:rFonts w:ascii="Book Antiqua" w:eastAsia="Book Antiqua" w:hAnsi="Book Antiqua" w:cs="Book Antiqua"/>
          <w:iCs/>
          <w:color w:val="000000"/>
        </w:rPr>
        <w:t>there may be a benefit</w:t>
      </w:r>
      <w:r w:rsidRPr="001246E5">
        <w:rPr>
          <w:rFonts w:ascii="Book Antiqua" w:eastAsia="Book Antiqua" w:hAnsi="Book Antiqua" w:cs="Book Antiqua"/>
          <w:i/>
          <w:iCs/>
          <w:color w:val="000000"/>
        </w:rPr>
        <w:t xml:space="preserve"> </w:t>
      </w:r>
      <w:r w:rsidRPr="001246E5">
        <w:rPr>
          <w:rFonts w:ascii="Book Antiqua" w:eastAsia="Book Antiqua" w:hAnsi="Book Antiqua" w:cs="Book Antiqua"/>
          <w:color w:val="000000"/>
        </w:rPr>
        <w:t xml:space="preserve">[from NTMC] </w:t>
      </w:r>
      <w:r w:rsidRPr="001246E5">
        <w:rPr>
          <w:rFonts w:ascii="Book Antiqua" w:eastAsia="Book Antiqua" w:hAnsi="Book Antiqua" w:cs="Book Antiqua"/>
          <w:iCs/>
          <w:color w:val="000000"/>
        </w:rPr>
        <w:t>for some boys in high-risk populations and circumstances</w:t>
      </w:r>
      <w:r w:rsidR="003672F3" w:rsidRPr="001246E5">
        <w:rPr>
          <w:rFonts w:ascii="Book Antiqua" w:eastAsia="Book Antiqua" w:hAnsi="Book Antiqua" w:cs="Book Antiqua"/>
          <w:i/>
          <w:iCs/>
          <w:color w:val="000000"/>
        </w:rPr>
        <w:t>”</w:t>
      </w:r>
      <w:r w:rsidR="003672F3" w:rsidRPr="001246E5">
        <w:rPr>
          <w:rFonts w:ascii="Book Antiqua" w:eastAsia="Book Antiqua" w:hAnsi="Book Antiqua" w:cs="Book Antiqua"/>
          <w:color w:val="000000"/>
          <w:vertAlign w:val="superscript"/>
        </w:rPr>
        <w:fldChar w:fldCharType="begin"/>
      </w:r>
      <w:r w:rsidR="00475EA7" w:rsidRPr="001246E5">
        <w:rPr>
          <w:rFonts w:ascii="Book Antiqua" w:eastAsia="Book Antiqua" w:hAnsi="Book Antiqua" w:cs="Book Antiqua"/>
          <w:color w:val="000000"/>
          <w:vertAlign w:val="superscript"/>
        </w:rPr>
        <w:instrText xml:space="preserve"> ADDIN EN.CITE &lt;EndNote&gt;&lt;Cite&gt;&lt;Author&gt;Sorokan&lt;/Author&gt;&lt;Year&gt;2015&lt;/Year&gt;&lt;RecNum&gt;3355&lt;/RecNum&gt;&lt;DisplayText&gt;&lt;style face="superscript"&gt;[27]&lt;/style&gt;&lt;/DisplayText&gt;&lt;record&gt;&lt;rec-number&gt;3355&lt;/rec-number&gt;&lt;foreign-keys&gt;&lt;key app="EN" db-id="vw9zvfvpj52ephe5x9t5wvect5dswapdw2aw" timestamp="1442204366"&gt;3355&lt;/key&gt;&lt;/foreign-keys&gt;&lt;ref-type name="Journal Article"&gt;17&lt;/ref-type&gt;&lt;contributors&gt;&lt;authors&gt;&lt;author&gt;Sorokan, S. T.&lt;/author&gt;&lt;author&gt;Finlay, J. C.&lt;/author&gt;&lt;author&gt;Jefferies, A. L.&lt;/author&gt;&lt;author&gt;Canadian Paediatric Society, Fetus&lt;/author&gt;&lt;author&gt;Newborn Committee, Infectious Diseases&lt;/author&gt;&lt;author&gt;Immunization, Committee&lt;/author&gt;&lt;/authors&gt;&lt;/contributors&gt;&lt;titles&gt;&lt;title&gt;Newborn male circumcision&lt;/title&gt;&lt;secondary-title&gt;Paediatr Child Health&lt;/secondary-title&gt;&lt;/titles&gt;&lt;periodical&gt;&lt;full-title&gt;Paediatr Child Health&lt;/full-title&gt;&lt;/periodical&gt;&lt;pages&gt;311-20&lt;/pages&gt;&lt;volume&gt;20&lt;/volume&gt;&lt;number&gt;6&lt;/number&gt;&lt;edition&gt;2015/10/06&lt;/edition&gt;&lt;keywords&gt;&lt;keyword&gt;Circumcision&lt;/keyword&gt;&lt;keyword&gt;Hiv&lt;/keyword&gt;&lt;keyword&gt;Hpv&lt;/keyword&gt;&lt;keyword&gt;Hsv&lt;/keyword&gt;&lt;keyword&gt;Infant&lt;/keyword&gt;&lt;keyword&gt;Sti&lt;/keyword&gt;&lt;keyword&gt;Uti&lt;/keyword&gt;&lt;/keywords&gt;&lt;dates&gt;&lt;year&gt;2015&lt;/year&gt;&lt;pub-dates&gt;&lt;date&gt;Aug-Sep&lt;/date&gt;&lt;/pub-dates&gt;&lt;/dates&gt;&lt;isbn&gt;1205-7088 (Print)&amp;#xD;1918-1485 (Electronic)&amp;#xD;1205-7088 (Linking)&lt;/isbn&gt;&lt;accession-num&gt;26435672&lt;/accession-num&gt;&lt;urls&gt;&lt;related-urls&gt;&lt;url&gt;https://www.ncbi.nlm.nih.gov/pubmed/26435672&lt;/url&gt;&lt;/related-urls&gt;&lt;/urls&gt;&lt;custom2&gt;PMC4578472&lt;/custom2&gt;&lt;electronic-resource-num&gt;10.1093/pch/20.6.311&lt;/electronic-resource-num&gt;&lt;/record&gt;&lt;/Cite&gt;&lt;/EndNote&gt;</w:instrText>
      </w:r>
      <w:r w:rsidR="003672F3" w:rsidRPr="001246E5">
        <w:rPr>
          <w:rFonts w:ascii="Book Antiqua" w:eastAsia="Book Antiqua" w:hAnsi="Book Antiqua" w:cs="Book Antiqua"/>
          <w:color w:val="000000"/>
          <w:vertAlign w:val="superscript"/>
        </w:rPr>
        <w:fldChar w:fldCharType="separate"/>
      </w:r>
      <w:r w:rsidR="00475EA7" w:rsidRPr="001246E5">
        <w:rPr>
          <w:rFonts w:ascii="Book Antiqua" w:eastAsia="Book Antiqua" w:hAnsi="Book Antiqua" w:cs="Book Antiqua"/>
          <w:noProof/>
          <w:color w:val="000000"/>
          <w:vertAlign w:val="superscript"/>
        </w:rPr>
        <w:t>[27]</w:t>
      </w:r>
      <w:r w:rsidR="003672F3" w:rsidRPr="001246E5">
        <w:rPr>
          <w:rFonts w:ascii="Book Antiqua" w:eastAsia="Book Antiqua" w:hAnsi="Book Antiqua" w:cs="Book Antiqua"/>
          <w:color w:val="000000"/>
          <w:vertAlign w:val="superscript"/>
        </w:rPr>
        <w:fldChar w:fldCharType="end"/>
      </w:r>
      <w:r w:rsidRPr="001246E5">
        <w:rPr>
          <w:rFonts w:ascii="Book Antiqua" w:eastAsia="Book Antiqua" w:hAnsi="Book Antiqua" w:cs="Book Antiqua"/>
          <w:color w:val="000000"/>
        </w:rPr>
        <w:t>.</w:t>
      </w:r>
    </w:p>
    <w:p w14:paraId="08A16D59" w14:textId="4C326514"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 xml:space="preserve">Lempert </w:t>
      </w:r>
      <w:r w:rsidRPr="001246E5">
        <w:rPr>
          <w:rFonts w:ascii="Book Antiqua" w:eastAsia="Book Antiqua" w:hAnsi="Book Antiqua" w:cs="Book Antiqua"/>
          <w:i/>
          <w:iCs/>
          <w:color w:val="000000"/>
        </w:rPr>
        <w:t>et al</w:t>
      </w:r>
      <w:r w:rsidR="0055074D" w:rsidRPr="001246E5">
        <w:rPr>
          <w:rFonts w:ascii="Book Antiqua" w:eastAsia="Book Antiqua" w:hAnsi="Book Antiqua" w:cs="Book Antiqua"/>
          <w:color w:val="000000"/>
        </w:rPr>
        <w:fldChar w:fldCharType="begin"/>
      </w:r>
      <w:r w:rsidR="0055074D"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55074D" w:rsidRPr="001246E5">
        <w:rPr>
          <w:rFonts w:ascii="Book Antiqua" w:eastAsia="Book Antiqua" w:hAnsi="Book Antiqua" w:cs="Book Antiqua"/>
          <w:color w:val="000000"/>
        </w:rPr>
        <w:fldChar w:fldCharType="separate"/>
      </w:r>
      <w:r w:rsidR="0055074D" w:rsidRPr="001246E5">
        <w:rPr>
          <w:rFonts w:ascii="Book Antiqua" w:eastAsia="Book Antiqua" w:hAnsi="Book Antiqua" w:cs="Book Antiqua"/>
          <w:noProof/>
          <w:color w:val="000000"/>
          <w:vertAlign w:val="superscript"/>
        </w:rPr>
        <w:t>[19]</w:t>
      </w:r>
      <w:r w:rsidR="0055074D" w:rsidRPr="001246E5">
        <w:rPr>
          <w:rFonts w:ascii="Book Antiqua" w:eastAsia="Book Antiqua" w:hAnsi="Book Antiqua" w:cs="Book Antiqua"/>
          <w:color w:val="000000"/>
        </w:rPr>
        <w:fldChar w:fldCharType="end"/>
      </w:r>
      <w:r w:rsidR="002F19E7"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quote the KNMG as saying “</w:t>
      </w:r>
      <w:r w:rsidRPr="001246E5">
        <w:rPr>
          <w:rFonts w:ascii="Book Antiqua" w:eastAsia="Book Antiqua" w:hAnsi="Book Antiqua" w:cs="Book Antiqua"/>
          <w:iCs/>
          <w:color w:val="000000"/>
        </w:rPr>
        <w:t>it is reasonable to put off circumcision until the age at which</w:t>
      </w:r>
      <w:r w:rsidRPr="001246E5">
        <w:rPr>
          <w:rFonts w:ascii="Book Antiqua" w:eastAsia="Book Antiqua" w:hAnsi="Book Antiqua" w:cs="Book Antiqua"/>
          <w:color w:val="000000"/>
        </w:rPr>
        <w:t xml:space="preserve"> [the] </w:t>
      </w:r>
      <w:r w:rsidRPr="001246E5">
        <w:rPr>
          <w:rFonts w:ascii="Book Antiqua" w:eastAsia="Book Antiqua" w:hAnsi="Book Antiqua" w:cs="Book Antiqua"/>
          <w:iCs/>
          <w:color w:val="000000"/>
        </w:rPr>
        <w:t>boy himself can decide about the intervention or can opt for any available alternatives</w:t>
      </w:r>
      <w:r w:rsidRPr="001246E5">
        <w:rPr>
          <w:rFonts w:ascii="Book Antiqua" w:eastAsia="Book Antiqua" w:hAnsi="Book Antiqua" w:cs="Book Antiqua"/>
          <w:color w:val="000000"/>
        </w:rPr>
        <w:t>”</w:t>
      </w:r>
      <w:r w:rsidR="00B57854" w:rsidRPr="001246E5">
        <w:rPr>
          <w:rFonts w:ascii="Book Antiqua" w:eastAsia="Book Antiqua" w:hAnsi="Book Antiqua" w:cs="Book Antiqua"/>
          <w:color w:val="000000"/>
        </w:rPr>
        <w:t>.</w:t>
      </w:r>
      <w:r w:rsidRPr="001246E5">
        <w:rPr>
          <w:rFonts w:ascii="Book Antiqua" w:eastAsia="Book Antiqua" w:hAnsi="Book Antiqua" w:cs="Book Antiqua"/>
          <w:color w:val="000000"/>
        </w:rPr>
        <w:t xml:space="preserve"> But this disregards the fact that, in early infancy, risk is minimized, and lifetime health benefits are maximized by NTMC. By postponing the procedure until the “</w:t>
      </w:r>
      <w:r w:rsidRPr="001246E5">
        <w:rPr>
          <w:rFonts w:ascii="Book Antiqua" w:eastAsia="Book Antiqua" w:hAnsi="Book Antiqua" w:cs="Book Antiqua"/>
          <w:iCs/>
          <w:color w:val="000000"/>
        </w:rPr>
        <w:t>boy himself can decide</w:t>
      </w:r>
      <w:r w:rsidRPr="001246E5">
        <w:rPr>
          <w:rFonts w:ascii="Book Antiqua" w:eastAsia="Book Antiqua" w:hAnsi="Book Antiqua" w:cs="Book Antiqua"/>
          <w:color w:val="000000"/>
        </w:rPr>
        <w:t>”, the boy is deprived of the early benefits, such as a 10-fold reduction in risk of urinary tract infection (UTI)</w:t>
      </w:r>
      <w:r w:rsidR="000A0251"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&lt;EndNote&gt;&lt;Cite&gt;&lt;Author&gt;Morris&lt;/Author&gt;&lt;Year&gt;2013&lt;/Year&gt;&lt;RecNum&gt;2789&lt;/RecNum&gt;&lt;DisplayText&gt;&lt;style face="superscript"&gt;[28]&lt;/style&gt;&lt;/DisplayText&gt;&lt;record&gt;&lt;rec-number&gt;2789&lt;/rec-number&gt;&lt;foreign-keys&gt;&lt;key app="EN" db-id="vw9zvfvpj52ephe5x9t5wvect5dswapdw2aw" timestamp="1360282202"&gt;2789&lt;/key&gt;&lt;/foreign-keys&gt;&lt;ref-type name="Journal Article"&gt;17&lt;/ref-type&gt;&lt;contributors&gt;&lt;authors&gt;&lt;author&gt;Morris, B. J.&lt;/author&gt;&lt;author&gt;Wiswell, T. E.&lt;/author&gt;&lt;/authors&gt;&lt;/contributors&gt;&lt;auth-address&gt;School of Medical Sciences and Bosch Institute, University of Sydney, New South Wales, Australia. brian.morris@sydney.edu.au&lt;/auth-address&gt;&lt;titles&gt;&lt;title&gt;Circumcision and lifetime risk of urinary tract infection: a systematic review and meta-analysis&lt;/title&gt;&lt;secondary-title&gt;J Urol&lt;/secondary-title&gt;&lt;/titles&gt;&lt;periodical&gt;&lt;full-title&gt;J Urol&lt;/full-title&gt;&lt;/periodical&gt;&lt;pages&gt;2118-2124&lt;/pages&gt;&lt;volume&gt;189&lt;/volume&gt;&lt;number&gt;6&lt;/number&gt;&lt;keywords&gt;&lt;keyword&gt;Adolescent&lt;/keyword&gt;&lt;keyword&gt;Adult&lt;/keyword&gt;&lt;keyword&gt;Age Distribution&lt;/keyword&gt;&lt;keyword&gt;Aged&lt;/keyword&gt;&lt;keyword&gt;Australia&lt;/keyword&gt;&lt;keyword&gt;Child&lt;/keyword&gt;&lt;keyword&gt;Child, Preschool&lt;/keyword&gt;&lt;keyword&gt;Circumcision, Male/*adverse effects/methods&lt;/keyword&gt;&lt;keyword&gt;Confidence Intervals&lt;/keyword&gt;&lt;keyword&gt;Humans&lt;/keyword&gt;&lt;keyword&gt;Infant&lt;/keyword&gt;&lt;keyword&gt;Infant, Newborn&lt;/keyword&gt;&lt;keyword&gt;Male&lt;/keyword&gt;&lt;keyword&gt;Middle Aged&lt;/keyword&gt;&lt;keyword&gt;Prevalence&lt;/keyword&gt;&lt;keyword&gt;Prognosis&lt;/keyword&gt;&lt;keyword&gt;Risk Assessment&lt;/keyword&gt;&lt;keyword&gt;Urinary Tract Infections/*epidemiology/*etiology/physiopathology&lt;/keyword&gt;&lt;keyword&gt;Young Adult&lt;/keyword&gt;&lt;/keywords&gt;&lt;dates&gt;&lt;year&gt;2013&lt;/year&gt;&lt;pub-dates&gt;&lt;date&gt;Jun&lt;/date&gt;&lt;/pub-dates&gt;&lt;/dates&gt;&lt;isbn&gt;1527-3792 (Electronic)&amp;#xD;0022-5347 (Linking)&lt;/isbn&gt;&lt;accession-num&gt;23201382&lt;/accession-num&gt;&lt;urls&gt;&lt;related-urls&gt;&lt;url&gt;http://www.ncbi.nlm.nih.gov/pubmed/23201382&lt;/url&gt;&lt;/related-urls&gt;&lt;/urls&gt;&lt;electronic-resource-num&gt;10.1016/j.juro.2012.11.114&lt;/electronic-resource-num&gt;&lt;/record&gt;&lt;/Cite&gt;&lt;/EndNote&gt;</w:instrText>
      </w:r>
      <w:r w:rsidR="000A0251"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[28]</w:t>
      </w:r>
      <w:r w:rsidR="000A0251"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as well as reduced risk of inflammatory and physical problems during childhood. Since procedural risk is lowest for NTMC performed in early infancy</w:t>
      </w:r>
      <w:r w:rsidR="00B743AE" w:rsidRPr="001246E5">
        <w:rPr>
          <w:rFonts w:ascii="Book Antiqua" w:eastAsia="Book Antiqua" w:hAnsi="Book Antiqua" w:cs="Book Antiqua"/>
          <w:color w:val="000000"/>
        </w:rPr>
        <w:fldChar w:fldCharType="begin">
          <w:fldData xml:space="preserve">PEVuZE5vdGU+PENpdGU+PEF1dGhvcj5FbCBCY2hlcmFvdWk8L0F1dGhvcj48WWVhcj4yMDE0PC9Z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PEVuZE5vdGU+PENpdGU+PEF1dGhvcj5FbCBCY2hlcmFvdWk8L0F1dGhvcj48WWVhcj4yMDE0PC9Z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B743AE" w:rsidRPr="001246E5">
        <w:rPr>
          <w:rFonts w:ascii="Book Antiqua" w:eastAsia="Book Antiqua" w:hAnsi="Book Antiqua" w:cs="Book Antiqua"/>
          <w:color w:val="000000"/>
        </w:rPr>
      </w:r>
      <w:r w:rsidR="00B743AE"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[29]</w:t>
      </w:r>
      <w:r w:rsidR="00B743AE"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delay also means an increased risk of harm to the boy from an adverse event. Thus, the longer the delay the lower will be the benefit to risk ratio.</w:t>
      </w:r>
    </w:p>
    <w:p w14:paraId="33EC9ED6" w14:textId="18F4505A"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The benefits of neonatal NTMC (and % affected based on population prevalence of uncircumcised males and of the medical condition) are (</w:t>
      </w:r>
      <w:r w:rsidR="000107B0" w:rsidRPr="001246E5">
        <w:rPr>
          <w:rFonts w:ascii="Book Antiqua" w:eastAsia="Book Antiqua" w:hAnsi="Book Antiqua" w:cs="Book Antiqua"/>
          <w:color w:val="000000"/>
        </w:rPr>
        <w:t>1</w:t>
      </w:r>
      <w:r w:rsidRPr="001246E5">
        <w:rPr>
          <w:rFonts w:ascii="Book Antiqua" w:eastAsia="Book Antiqua" w:hAnsi="Book Antiqua" w:cs="Book Antiqua"/>
          <w:color w:val="000000"/>
        </w:rPr>
        <w:t>) a 90% decreased risk of UTI at age 0–1 years (with 1.3% affected), 85% lower risk at 1–16 years (2.7% affected), 70% reduced risk at &gt;</w:t>
      </w:r>
      <w:r w:rsidR="00016DF3"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16 years (28% affected), as found in a meta-analysis of males of all ages)</w:t>
      </w:r>
      <w:r w:rsidR="000D1B67"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&lt;EndNote&gt;&lt;Cite&gt;&lt;Author&gt;Morris&lt;/Author&gt;&lt;Year&gt;2013&lt;/Year&gt;&lt;RecNum&gt;2789&lt;/RecNum&gt;&lt;DisplayText&gt;&lt;style face="superscript"&gt;[28]&lt;/style&gt;&lt;/DisplayText&gt;&lt;record&gt;&lt;rec-number&gt;2789&lt;/rec-number&gt;&lt;foreign-keys&gt;&lt;key app="EN" db-id="vw9zvfvpj52ephe5x9t5wvect5dswapdw2aw" timestamp="1360282202"&gt;2789&lt;/key&gt;&lt;/foreign-keys&gt;&lt;ref-type name="Journal Article"&gt;17&lt;/ref-type&gt;&lt;contributors&gt;&lt;authors&gt;&lt;author&gt;Morris, B. J.&lt;/author&gt;&lt;author&gt;Wiswell, T. E.&lt;/author&gt;&lt;/authors&gt;&lt;/contributors&gt;&lt;auth-address&gt;School of Medical Sciences and Bosch Institute, University of Sydney, New South Wales, Australia. brian.morris@sydney.edu.au&lt;/auth-address&gt;&lt;titles&gt;&lt;title&gt;Circumcision and lifetime risk of urinary tract infection: a systematic review and meta-analysis&lt;/title&gt;&lt;secondary-title&gt;J Urol&lt;/secondary-title&gt;&lt;/titles&gt;&lt;periodical&gt;&lt;full-title&gt;J Urol&lt;/full-title&gt;&lt;/periodical&gt;&lt;pages&gt;2118-2124&lt;/pages&gt;&lt;volume&gt;189&lt;/volume&gt;&lt;number&gt;6&lt;/number&gt;&lt;keywords&gt;&lt;keyword&gt;Adolescent&lt;/keyword&gt;&lt;keyword&gt;Adult&lt;/keyword&gt;&lt;keyword&gt;Age Distribution&lt;/keyword&gt;&lt;keyword&gt;Aged&lt;/keyword&gt;&lt;keyword&gt;Australia&lt;/keyword&gt;&lt;keyword&gt;Child&lt;/keyword&gt;&lt;keyword&gt;Child, Preschool&lt;/keyword&gt;&lt;keyword&gt;Circumcision, Male/*adverse effects/methods&lt;/keyword&gt;&lt;keyword&gt;Confidence Intervals&lt;/keyword&gt;&lt;keyword&gt;Humans&lt;/keyword&gt;&lt;keyword&gt;Infant&lt;/keyword&gt;&lt;keyword&gt;Infant, Newborn&lt;/keyword&gt;&lt;keyword&gt;Male&lt;/keyword&gt;&lt;keyword&gt;Middle Aged&lt;/keyword&gt;&lt;keyword&gt;Prevalence&lt;/keyword&gt;&lt;keyword&gt;Prognosis&lt;/keyword&gt;&lt;keyword&gt;Risk Assessment&lt;/keyword&gt;&lt;keyword&gt;Urinary Tract Infections/*epidemiology/*etiology/physiopathology&lt;/keyword&gt;&lt;keyword&gt;Young Adult&lt;/keyword&gt;&lt;/keywords&gt;&lt;dates&gt;&lt;year&gt;2013&lt;/year&gt;&lt;pub-dates&gt;&lt;date&gt;Jun&lt;/date&gt;&lt;/pub-dates&gt;&lt;/dates&gt;&lt;isbn&gt;1527-3792 (Electronic)&amp;#xD;0022-5347 (Linking)&lt;/isbn&gt;&lt;accession-num&gt;23201382&lt;/accession-num&gt;&lt;urls&gt;&lt;related-urls&gt;&lt;url&gt;http://www.ncbi.nlm.nih.gov/pubmed/23201382&lt;/url&gt;&lt;/related-urls&gt;&lt;/urls&gt;&lt;electronic-resource-num&gt;10.1016/j.juro.2012.11.114&lt;/electronic-resource-num&gt;&lt;/record&gt;&lt;/Cite&gt;&lt;/EndNote&gt;</w:instrText>
      </w:r>
      <w:r w:rsidR="000D1B67"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[28]</w:t>
      </w:r>
      <w:r w:rsidR="000D1B67"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w:t>
      </w:r>
      <w:r w:rsidR="000107B0" w:rsidRPr="001246E5">
        <w:rPr>
          <w:rFonts w:ascii="Book Antiqua" w:eastAsia="Book Antiqua" w:hAnsi="Book Antiqua" w:cs="Book Antiqua"/>
          <w:color w:val="000000"/>
        </w:rPr>
        <w:t>2</w:t>
      </w:r>
      <w:r w:rsidRPr="001246E5">
        <w:rPr>
          <w:rFonts w:ascii="Book Antiqua" w:eastAsia="Book Antiqua" w:hAnsi="Book Antiqua" w:cs="Book Antiqua"/>
          <w:color w:val="000000"/>
        </w:rPr>
        <w:t>) a</w:t>
      </w:r>
      <w:r w:rsidR="00A26E90" w:rsidRPr="001246E5">
        <w:rPr>
          <w:rFonts w:ascii="Book Antiqua" w:eastAsia="Book Antiqua" w:hAnsi="Book Antiqua" w:cs="Book Antiqua"/>
          <w:color w:val="000000"/>
        </w:rPr>
        <w:t>lmost complete</w:t>
      </w:r>
      <w:r w:rsidRPr="001246E5">
        <w:rPr>
          <w:rFonts w:ascii="Book Antiqua" w:eastAsia="Book Antiqua" w:hAnsi="Book Antiqua" w:cs="Book Antiqua"/>
          <w:color w:val="000000"/>
        </w:rPr>
        <w:t xml:space="preserve"> </w:t>
      </w:r>
      <w:r w:rsidR="00A26E90" w:rsidRPr="001246E5">
        <w:rPr>
          <w:rFonts w:ascii="Book Antiqua" w:eastAsia="Book Antiqua" w:hAnsi="Book Antiqua" w:cs="Book Antiqua"/>
          <w:color w:val="000000"/>
        </w:rPr>
        <w:t>elimination of</w:t>
      </w:r>
      <w:r w:rsidRPr="001246E5">
        <w:rPr>
          <w:rFonts w:ascii="Book Antiqua" w:eastAsia="Book Antiqua" w:hAnsi="Book Antiqua" w:cs="Book Antiqua"/>
          <w:color w:val="000000"/>
        </w:rPr>
        <w:t xml:space="preserve"> risk of phimosis, with an observational study finding 12% of uncircumcised British males still have phimosis by the age of 18 years</w:t>
      </w:r>
      <w:r w:rsidR="000E5006"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&lt;EndNote&gt;&lt;Cite&gt;&lt;Author&gt;Osmond&lt;/Author&gt;&lt;Year&gt;1953&lt;/Year&gt;&lt;RecNum&gt;1289&lt;/RecNum&gt;&lt;DisplayText&gt;&lt;style face="superscript"&gt;[30]&lt;/style&gt;&lt;/DisplayText&gt;&lt;record&gt;&lt;rec-number&gt;1289&lt;/rec-number&gt;&lt;foreign-keys&gt;&lt;key app="EN" db-id="vw9zvfvpj52ephe5x9t5wvect5dswapdw2aw" timestamp="1586830803"&gt;1289&lt;/key&gt;&lt;/foreign-keys&gt;&lt;ref-type name="Journal Article"&gt;17&lt;/ref-type&gt;&lt;contributors&gt;&lt;authors&gt;&lt;author&gt;Osmond, T.E.&lt;/author&gt;&lt;/authors&gt;&lt;/contributors&gt;&lt;titles&gt;&lt;title&gt;Is routine circumcision advisable?&lt;/title&gt;&lt;secondary-title&gt;J Roy Army Med Corp&lt;/secondary-title&gt;&lt;/titles&gt;&lt;pages&gt;254&lt;/pages&gt;&lt;volume&gt;99&lt;/volume&gt;&lt;dates&gt;&lt;year&gt;1953&lt;/year&gt;&lt;/dates&gt;&lt;urls&gt;&lt;/urls&gt;&lt;/record&gt;&lt;/Cite&gt;&lt;/EndNote&gt;</w:instrText>
      </w:r>
      <w:r w:rsidR="000E5006"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[30]</w:t>
      </w:r>
      <w:r w:rsidR="000E5006"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w:t>
      </w:r>
      <w:r w:rsidR="000107B0" w:rsidRPr="001246E5">
        <w:rPr>
          <w:rFonts w:ascii="Book Antiqua" w:eastAsia="Book Antiqua" w:hAnsi="Book Antiqua" w:cs="Book Antiqua"/>
          <w:color w:val="000000"/>
        </w:rPr>
        <w:t>3</w:t>
      </w:r>
      <w:r w:rsidRPr="001246E5">
        <w:rPr>
          <w:rFonts w:ascii="Book Antiqua" w:eastAsia="Book Antiqua" w:hAnsi="Book Antiqua" w:cs="Book Antiqua"/>
          <w:color w:val="000000"/>
        </w:rPr>
        <w:t>) a 68% decreased risk of balanitis (10% being affected), as found in a meta-</w:t>
      </w:r>
      <w:r w:rsidRPr="001246E5">
        <w:rPr>
          <w:rFonts w:ascii="Book Antiqua" w:eastAsia="Book Antiqua" w:hAnsi="Book Antiqua" w:cs="Book Antiqua"/>
          <w:color w:val="000000"/>
        </w:rPr>
        <w:lastRenderedPageBreak/>
        <w:t>analysis of 8 studies</w:t>
      </w:r>
      <w:r w:rsidR="00E75C59"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&lt;EndNote&gt;&lt;Cite&gt;&lt;Author&gt;Ferris&lt;/Author&gt;&lt;Year&gt;2010&lt;/Year&gt;&lt;RecNum&gt;2167&lt;/RecNum&gt;&lt;DisplayText&gt;&lt;style face="superscript"&gt;[31]&lt;/style&gt;&lt;/DisplayText&gt;&lt;record&gt;&lt;rec-number&gt;2167&lt;/rec-number&gt;&lt;foreign-keys&gt;&lt;key app="EN" db-id="vw9zvfvpj52ephe5x9t5wvect5dswapdw2aw" timestamp="1273206056"&gt;2167&lt;/key&gt;&lt;/foreign-keys&gt;&lt;ref-type name="Journal Article"&gt;17&lt;/ref-type&gt;&lt;contributors&gt;&lt;authors&gt;&lt;author&gt;Ferris, J. A.&lt;/author&gt;&lt;author&gt;Richters, J.&lt;/author&gt;&lt;author&gt;Pitts, M. K.&lt;/author&gt;&lt;author&gt;Shelley, J. M.&lt;/author&gt;&lt;author&gt;Simpson, J. M.&lt;/author&gt;&lt;author&gt;Ryall, R.&lt;/author&gt;&lt;author&gt;Smith, A. M. A.&lt;/author&gt;&lt;/authors&gt;&lt;/contributors&gt;&lt;auth-address&gt;Univ New S Wales, Sch Publ Hlth &amp;amp; Community Med, Sydney, NSW 2052, Australia&amp;#xD;La Trobe Univ, ARCSHS, Bundoora, Vic 3086, Australia&amp;#xD;Deakin Univ, Sch Hlth &amp;amp; Social Dev, Geelong, Vic 3217, Australia&amp;#xD;Univ Sydney, Sch Publ Hlth, Sydney, NSW 2006, Australia&lt;/auth-address&gt;&lt;titles&gt;&lt;title&gt;Circumcision in Australia: further evidence on its effects on sexual health and wellbeing&lt;/title&gt;&lt;secondary-title&gt;Aust N Z J Public Health&lt;/secondary-title&gt;&lt;alt-title&gt;Aust Nz J Publ Heal&lt;/alt-title&gt;&lt;/titles&gt;&lt;periodical&gt;&lt;full-title&gt;Aust N Z J Public Health&lt;/full-title&gt;&lt;/periodical&gt;&lt;pages&gt;160-164&lt;/pages&gt;&lt;volume&gt;34&lt;/volume&gt;&lt;number&gt;2&lt;/number&gt;&lt;keywords&gt;&lt;keyword&gt;circumcision&lt;/keyword&gt;&lt;keyword&gt;male&lt;/keyword&gt;&lt;keyword&gt;australia&lt;/keyword&gt;&lt;keyword&gt;sexually transmitted diseases.&lt;/keyword&gt;&lt;keyword&gt;sexual behaviour&lt;/keyword&gt;&lt;keyword&gt;sexual dysfunctions&lt;/keyword&gt;&lt;keyword&gt;psychological sexual dysfunction&lt;/keyword&gt;&lt;keyword&gt;hiv&lt;/keyword&gt;&lt;keyword&gt;prevalence&lt;/keyword&gt;&lt;keyword&gt;men&lt;/keyword&gt;&lt;/keywords&gt;&lt;dates&gt;&lt;year&gt;2010&lt;/year&gt;&lt;pub-dates&gt;&lt;date&gt;Apr&lt;/date&gt;&lt;/pub-dates&gt;&lt;/dates&gt;&lt;isbn&gt;1326-0200&lt;/isbn&gt;&lt;accession-num&gt;WOS:000276944800011&lt;/accession-num&gt;&lt;urls&gt;&lt;related-urls&gt;&lt;url&gt;&amp;lt;Go to ISI&amp;gt;://WOS:000276944800011&lt;/url&gt;&lt;/related-urls&gt;&lt;/urls&gt;&lt;custom2&gt;PMID: 23331360&lt;/custom2&gt;&lt;electronic-resource-num&gt;10.1111/j.1753-6405.2010.00501.x&lt;/electronic-resource-num&gt;&lt;language&gt;English&lt;/language&gt;&lt;/record&gt;&lt;/Cite&gt;&lt;/EndNote&gt;</w:instrText>
      </w:r>
      <w:r w:rsidR="00E75C59"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[31]</w:t>
      </w:r>
      <w:r w:rsidR="00E75C59"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w:t>
      </w:r>
      <w:r w:rsidR="000107B0" w:rsidRPr="001246E5">
        <w:rPr>
          <w:rFonts w:ascii="Book Antiqua" w:eastAsia="Book Antiqua" w:hAnsi="Book Antiqua" w:cs="Book Antiqua"/>
          <w:color w:val="000000"/>
        </w:rPr>
        <w:t>4</w:t>
      </w:r>
      <w:r w:rsidRPr="001246E5">
        <w:rPr>
          <w:rFonts w:ascii="Book Antiqua" w:eastAsia="Book Antiqua" w:hAnsi="Book Antiqua" w:cs="Book Antiqua"/>
          <w:color w:val="000000"/>
        </w:rPr>
        <w:t>) 60% decreased risk of candidiasis (thrush; with 10% affected)</w:t>
      </w:r>
      <w:r w:rsidR="00B92F67"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&lt;EndNote&gt;&lt;Cite&gt;&lt;Author&gt;Ferris&lt;/Author&gt;&lt;Year&gt;2010&lt;/Year&gt;&lt;RecNum&gt;2167&lt;/RecNum&gt;&lt;DisplayText&gt;&lt;style face="superscript"&gt;[31]&lt;/style&gt;&lt;/DisplayText&gt;&lt;record&gt;&lt;rec-number&gt;2167&lt;/rec-number&gt;&lt;foreign-keys&gt;&lt;key app="EN" db-id="vw9zvfvpj52ephe5x9t5wvect5dswapdw2aw" timestamp="1273206056"&gt;2167&lt;/key&gt;&lt;/foreign-keys&gt;&lt;ref-type name="Journal Article"&gt;17&lt;/ref-type&gt;&lt;contributors&gt;&lt;authors&gt;&lt;author&gt;Ferris, J. A.&lt;/author&gt;&lt;author&gt;Richters, J.&lt;/author&gt;&lt;author&gt;Pitts, M. K.&lt;/author&gt;&lt;author&gt;Shelley, J. M.&lt;/author&gt;&lt;author&gt;Simpson, J. M.&lt;/author&gt;&lt;author&gt;Ryall, R.&lt;/author&gt;&lt;author&gt;Smith, A. M. A.&lt;/author&gt;&lt;/authors&gt;&lt;/contributors&gt;&lt;auth-address&gt;Univ New S Wales, Sch Publ Hlth &amp;amp; Community Med, Sydney, NSW 2052, Australia&amp;#xD;La Trobe Univ, ARCSHS, Bundoora, Vic 3086, Australia&amp;#xD;Deakin Univ, Sch Hlth &amp;amp; Social Dev, Geelong, Vic 3217, Australia&amp;#xD;Univ Sydney, Sch Publ Hlth, Sydney, NSW 2006, Australia&lt;/auth-address&gt;&lt;titles&gt;&lt;title&gt;Circumcision in Australia: further evidence on its effects on sexual health and wellbeing&lt;/title&gt;&lt;secondary-title&gt;Aust N Z J Public Health&lt;/secondary-title&gt;&lt;alt-title&gt;Aust Nz J Publ Heal&lt;/alt-title&gt;&lt;/titles&gt;&lt;periodical&gt;&lt;full-title&gt;Aust N Z J Public Health&lt;/full-title&gt;&lt;/periodical&gt;&lt;pages&gt;160-164&lt;/pages&gt;&lt;volume&gt;34&lt;/volume&gt;&lt;number&gt;2&lt;/number&gt;&lt;keywords&gt;&lt;keyword&gt;circumcision&lt;/keyword&gt;&lt;keyword&gt;male&lt;/keyword&gt;&lt;keyword&gt;australia&lt;/keyword&gt;&lt;keyword&gt;sexually transmitted diseases.&lt;/keyword&gt;&lt;keyword&gt;sexual behaviour&lt;/keyword&gt;&lt;keyword&gt;sexual dysfunctions&lt;/keyword&gt;&lt;keyword&gt;psychological sexual dysfunction&lt;/keyword&gt;&lt;keyword&gt;hiv&lt;/keyword&gt;&lt;keyword&gt;prevalence&lt;/keyword&gt;&lt;keyword&gt;men&lt;/keyword&gt;&lt;/keywords&gt;&lt;dates&gt;&lt;year&gt;2010&lt;/year&gt;&lt;pub-dates&gt;&lt;date&gt;Apr&lt;/date&gt;&lt;/pub-dates&gt;&lt;/dates&gt;&lt;isbn&gt;1326-0200&lt;/isbn&gt;&lt;accession-num&gt;WOS:000276944800011&lt;/accession-num&gt;&lt;urls&gt;&lt;related-urls&gt;&lt;url&gt;&amp;lt;Go to ISI&amp;gt;://WOS:000276944800011&lt;/url&gt;&lt;/related-urls&gt;&lt;/urls&gt;&lt;custom2&gt;PMID: 23331360&lt;/custom2&gt;&lt;electronic-resource-num&gt;10.1111/j.1753-6405.2010.00501.x&lt;/electronic-resource-num&gt;&lt;language&gt;English&lt;/language&gt;&lt;/record&gt;&lt;/Cite&gt;&lt;/EndNote&gt;</w:instrText>
      </w:r>
      <w:r w:rsidR="00B92F67"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[31]</w:t>
      </w:r>
      <w:r w:rsidR="00B92F67"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w:t>
      </w:r>
      <w:r w:rsidR="000107B0" w:rsidRPr="001246E5">
        <w:rPr>
          <w:rFonts w:ascii="Book Antiqua" w:eastAsia="Book Antiqua" w:hAnsi="Book Antiqua" w:cs="Book Antiqua"/>
          <w:color w:val="000000"/>
        </w:rPr>
        <w:t>5</w:t>
      </w:r>
      <w:r w:rsidRPr="001246E5">
        <w:rPr>
          <w:rFonts w:ascii="Book Antiqua" w:eastAsia="Book Antiqua" w:hAnsi="Book Antiqua" w:cs="Book Antiqua"/>
          <w:color w:val="000000"/>
        </w:rPr>
        <w:t>) a 70% decreased risk of HIV infection during heterosexual sex or insertive anal intercourse (with 0.1% affected), as found in a meta-analysis</w:t>
      </w:r>
      <w:r w:rsidR="00BE4A20"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&lt;EndNote&gt;&lt;Cite&gt;&lt;Author&gt;Lei&lt;/Author&gt;&lt;Year&gt;2015&lt;/Year&gt;&lt;RecNum&gt;3256&lt;/RecNum&gt;&lt;DisplayText&gt;&lt;style face="superscript"&gt;[32]&lt;/style&gt;&lt;/DisplayText&gt;&lt;record&gt;&lt;rec-number&gt;3256&lt;/rec-number&gt;&lt;foreign-keys&gt;&lt;key app="EN" db-id="vw9zvfvpj52ephe5x9t5wvect5dswapdw2aw" timestamp="1431485843"&gt;3256&lt;/key&gt;&lt;/foreign-keys&gt;&lt;ref-type name="Journal Article"&gt;17&lt;/ref-type&gt;&lt;contributors&gt;&lt;authors&gt;&lt;author&gt;Lei, J. H.&lt;/author&gt;&lt;author&gt;Liu, L. R.&lt;/author&gt;&lt;author&gt;Wei, Q.&lt;/author&gt;&lt;author&gt;Yan, S. B.&lt;/author&gt;&lt;author&gt;Yang, L.&lt;/author&gt;&lt;author&gt;Song, T. R.&lt;/author&gt;&lt;author&gt;Yuan, H. C.&lt;/author&gt;&lt;author&gt;Lv, X.&lt;/author&gt;&lt;author&gt;Han, P.&lt;/author&gt;&lt;/authors&gt;&lt;/contributors&gt;&lt;auth-address&gt;Department of Urology, West China Hospital, Sichuan University, Chengdu, Sichuan, China.&amp;#xD;Department of Urology, Dujiangyan Medical Center/ the affiliated hospital of Chengdu University, Dujianyan, China.&lt;/auth-address&gt;&lt;titles&gt;&lt;title&gt;Circumcision status and risk of HIV acquisition during heterosexual intercourse for both males and females: A meta-analysis&lt;/title&gt;&lt;secondary-title&gt;PLoS One&lt;/secondary-title&gt;&lt;alt-title&gt;PloS one&lt;/alt-title&gt;&lt;/titles&gt;&lt;periodical&gt;&lt;full-title&gt;PLoS ONE&lt;/full-title&gt;&lt;/periodical&gt;&lt;alt-periodical&gt;&lt;full-title&gt;PLoS ONE&lt;/full-title&gt;&lt;/alt-periodical&gt;&lt;pages&gt;e0125436&lt;/pages&gt;&lt;volume&gt;10&lt;/volume&gt;&lt;number&gt;5&lt;/number&gt;&lt;dates&gt;&lt;year&gt;2015&lt;/year&gt;&lt;/dates&gt;&lt;isbn&gt;1932-6203 (Electronic)&amp;#xD;1932-6203 (Linking)&lt;/isbn&gt;&lt;accession-num&gt;25942703&lt;/accession-num&gt;&lt;urls&gt;&lt;related-urls&gt;&lt;url&gt;http://www.ncbi.nlm.nih.gov/pubmed/25942703&lt;/url&gt;&lt;/related-urls&gt;&lt;/urls&gt;&lt;electronic-resource-num&gt;10.1371/journal.pone.0125436&lt;/electronic-resource-num&gt;&lt;/record&gt;&lt;/Cite&gt;&lt;/EndNote&gt;</w:instrText>
      </w:r>
      <w:r w:rsidR="00BE4A20"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[32]</w:t>
      </w:r>
      <w:r w:rsidR="00BE4A20"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w:t>
      </w:r>
      <w:r w:rsidR="000107B0" w:rsidRPr="001246E5">
        <w:rPr>
          <w:rFonts w:ascii="Book Antiqua" w:eastAsia="Book Antiqua" w:hAnsi="Book Antiqua" w:cs="Book Antiqua"/>
          <w:color w:val="000000"/>
        </w:rPr>
        <w:t>6</w:t>
      </w:r>
      <w:r w:rsidRPr="001246E5">
        <w:rPr>
          <w:rFonts w:ascii="Book Antiqua" w:eastAsia="Book Antiqua" w:hAnsi="Book Antiqua" w:cs="Book Antiqua"/>
          <w:color w:val="000000"/>
        </w:rPr>
        <w:t>) a 53</w:t>
      </w:r>
      <w:r w:rsidR="00FA3132" w:rsidRPr="001246E5">
        <w:rPr>
          <w:rFonts w:ascii="Book Antiqua" w:eastAsia="Book Antiqua" w:hAnsi="Book Antiqua" w:cs="Book Antiqua"/>
          <w:color w:val="000000"/>
        </w:rPr>
        <w:t>%</w:t>
      </w:r>
      <w:r w:rsidRPr="001246E5">
        <w:rPr>
          <w:rFonts w:ascii="Book Antiqua" w:eastAsia="Book Antiqua" w:hAnsi="Book Antiqua" w:cs="Book Antiqua"/>
          <w:color w:val="000000"/>
        </w:rPr>
        <w:t xml:space="preserve">–65% decreased risk of high-risk </w:t>
      </w:r>
      <w:r w:rsidR="00593D3E" w:rsidRPr="001246E5">
        <w:rPr>
          <w:rFonts w:ascii="Book Antiqua" w:eastAsia="Book Antiqua" w:hAnsi="Book Antiqua" w:cs="Book Antiqua"/>
          <w:color w:val="000000"/>
        </w:rPr>
        <w:t>human papillomavirus (</w:t>
      </w:r>
      <w:r w:rsidRPr="001246E5">
        <w:rPr>
          <w:rFonts w:ascii="Book Antiqua" w:eastAsia="Book Antiqua" w:hAnsi="Book Antiqua" w:cs="Book Antiqua"/>
          <w:color w:val="000000"/>
        </w:rPr>
        <w:t>HPV</w:t>
      </w:r>
      <w:r w:rsidR="00593D3E" w:rsidRPr="001246E5">
        <w:rPr>
          <w:rFonts w:ascii="Book Antiqua" w:eastAsia="Book Antiqua" w:hAnsi="Book Antiqua" w:cs="Book Antiqua"/>
          <w:color w:val="000000"/>
        </w:rPr>
        <w:t>)</w:t>
      </w:r>
      <w:r w:rsidRPr="001246E5">
        <w:rPr>
          <w:rFonts w:ascii="Book Antiqua" w:eastAsia="Book Antiqua" w:hAnsi="Book Antiqua" w:cs="Book Antiqua"/>
          <w:color w:val="000000"/>
        </w:rPr>
        <w:t xml:space="preserve"> infection (4</w:t>
      </w:r>
      <w:r w:rsidR="00FA3132" w:rsidRPr="001246E5">
        <w:rPr>
          <w:rFonts w:ascii="Book Antiqua" w:eastAsia="Book Antiqua" w:hAnsi="Book Antiqua" w:cs="Book Antiqua"/>
          <w:color w:val="000000"/>
        </w:rPr>
        <w:t>%</w:t>
      </w:r>
      <w:r w:rsidRPr="001246E5">
        <w:rPr>
          <w:rFonts w:ascii="Book Antiqua" w:eastAsia="Book Antiqua" w:hAnsi="Book Antiqua" w:cs="Book Antiqua"/>
          <w:color w:val="000000"/>
        </w:rPr>
        <w:t>–10% affected) according to meta-analyses</w:t>
      </w:r>
      <w:r w:rsidR="00406AC9" w:rsidRPr="001246E5">
        <w:rPr>
          <w:rFonts w:ascii="Book Antiqua" w:eastAsia="Book Antiqua" w:hAnsi="Book Antiqua" w:cs="Book Antiqua"/>
          <w:color w:val="000000"/>
        </w:rPr>
        <w:fldChar w:fldCharType="begin">
          <w:fldData xml:space="preserve">PEVuZE5vdGU+PENpdGU+PEF1dGhvcj5BbGJlcm88L0F1dGhvcj48WWVhcj4yMDEyPC9ZZWFyPjxS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=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PEVuZE5vdGU+PENpdGU+PEF1dGhvcj5BbGJlcm88L0F1dGhvcj48WWVhcj4yMDEyPC9ZZWFyPjxS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=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406AC9" w:rsidRPr="001246E5">
        <w:rPr>
          <w:rFonts w:ascii="Book Antiqua" w:eastAsia="Book Antiqua" w:hAnsi="Book Antiqua" w:cs="Book Antiqua"/>
          <w:color w:val="000000"/>
        </w:rPr>
      </w:r>
      <w:r w:rsidR="00406AC9"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[33-35]</w:t>
      </w:r>
      <w:r w:rsidR="00406AC9"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w:t>
      </w:r>
      <w:r w:rsidR="000107B0" w:rsidRPr="001246E5">
        <w:rPr>
          <w:rFonts w:ascii="Book Antiqua" w:eastAsia="Book Antiqua" w:hAnsi="Book Antiqua" w:cs="Book Antiqua"/>
          <w:color w:val="000000"/>
        </w:rPr>
        <w:t>7</w:t>
      </w:r>
      <w:r w:rsidRPr="001246E5">
        <w:rPr>
          <w:rFonts w:ascii="Book Antiqua" w:eastAsia="Book Antiqua" w:hAnsi="Book Antiqua" w:cs="Book Antiqua"/>
          <w:color w:val="000000"/>
        </w:rPr>
        <w:t>) a 30% decreased risk of herpes simplex virus type 2 infection (</w:t>
      </w:r>
      <w:r w:rsidR="005F73A8" w:rsidRPr="001246E5">
        <w:rPr>
          <w:rFonts w:ascii="Book Antiqua" w:eastAsia="Book Antiqua" w:hAnsi="Book Antiqua" w:cs="Book Antiqua"/>
          <w:color w:val="000000"/>
        </w:rPr>
        <w:t>herpes simplex virus type 2</w:t>
      </w:r>
      <w:r w:rsidRPr="001246E5">
        <w:rPr>
          <w:rFonts w:ascii="Book Antiqua" w:eastAsia="Book Antiqua" w:hAnsi="Book Antiqua" w:cs="Book Antiqua"/>
          <w:color w:val="000000"/>
        </w:rPr>
        <w:t xml:space="preserve">; with 4% being affected) based on </w:t>
      </w:r>
      <w:r w:rsidR="000A30C8" w:rsidRPr="001246E5">
        <w:rPr>
          <w:rFonts w:ascii="Book Antiqua" w:eastAsia="Book Antiqua" w:hAnsi="Book Antiqua" w:cs="Book Antiqua"/>
          <w:color w:val="000000"/>
        </w:rPr>
        <w:t>randomi</w:t>
      </w:r>
      <w:r w:rsidR="00300614" w:rsidRPr="001246E5">
        <w:rPr>
          <w:rFonts w:ascii="Book Antiqua" w:eastAsia="Book Antiqua" w:hAnsi="Book Antiqua" w:cs="Book Antiqua"/>
          <w:color w:val="000000"/>
        </w:rPr>
        <w:t>z</w:t>
      </w:r>
      <w:r w:rsidR="000A30C8" w:rsidRPr="001246E5">
        <w:rPr>
          <w:rFonts w:ascii="Book Antiqua" w:eastAsia="Book Antiqua" w:hAnsi="Book Antiqua" w:cs="Book Antiqua"/>
          <w:color w:val="000000"/>
        </w:rPr>
        <w:t>ed controlled trial (RCT)</w:t>
      </w:r>
      <w:r w:rsidRPr="001246E5">
        <w:rPr>
          <w:rFonts w:ascii="Book Antiqua" w:eastAsia="Book Antiqua" w:hAnsi="Book Antiqua" w:cs="Book Antiqua"/>
          <w:color w:val="000000"/>
        </w:rPr>
        <w:t xml:space="preserve"> findings</w:t>
      </w:r>
      <w:r w:rsidR="002C4120" w:rsidRPr="001246E5">
        <w:rPr>
          <w:rFonts w:ascii="Book Antiqua" w:eastAsia="Book Antiqua" w:hAnsi="Book Antiqua" w:cs="Book Antiqua"/>
          <w:color w:val="000000"/>
        </w:rPr>
        <w:fldChar w:fldCharType="begin">
          <w:fldData xml:space="preserve">PEVuZE5vdGU+PENpdGU+PEF1dGhvcj5Ub2JpYW48L0F1dGhvcj48WWVhcj4yMDA5PC9ZZWFyPjxS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PEVuZE5vdGU+PENpdGU+PEF1dGhvcj5Ub2JpYW48L0F1dGhvcj48WWVhcj4yMDA5PC9ZZWFyPjxS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2C4120" w:rsidRPr="001246E5">
        <w:rPr>
          <w:rFonts w:ascii="Book Antiqua" w:eastAsia="Book Antiqua" w:hAnsi="Book Antiqua" w:cs="Book Antiqua"/>
          <w:color w:val="000000"/>
        </w:rPr>
      </w:r>
      <w:r w:rsidR="002C4120"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[36-39]</w:t>
      </w:r>
      <w:r w:rsidR="002C4120"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w:t>
      </w:r>
      <w:r w:rsidR="000107B0" w:rsidRPr="001246E5">
        <w:rPr>
          <w:rFonts w:ascii="Book Antiqua" w:eastAsia="Book Antiqua" w:hAnsi="Book Antiqua" w:cs="Book Antiqua"/>
          <w:color w:val="000000"/>
        </w:rPr>
        <w:t>8</w:t>
      </w:r>
      <w:r w:rsidRPr="001246E5">
        <w:rPr>
          <w:rFonts w:ascii="Book Antiqua" w:eastAsia="Book Antiqua" w:hAnsi="Book Antiqua" w:cs="Book Antiqua"/>
          <w:color w:val="000000"/>
        </w:rPr>
        <w:t>) a 50% decreased risk of genital ulcer disease (with approximately 1% affected), based on observational studies</w:t>
      </w:r>
      <w:r w:rsidR="002B6645" w:rsidRPr="001246E5">
        <w:rPr>
          <w:rFonts w:ascii="Book Antiqua" w:eastAsia="Book Antiqua" w:hAnsi="Book Antiqua" w:cs="Book Antiqua"/>
          <w:color w:val="000000"/>
        </w:rPr>
        <w:fldChar w:fldCharType="begin">
          <w:fldData xml:space="preserve">PEVuZE5vdGU+PENpdGU+PEF1dGhvcj5OYXNpbzwvQXV0aG9yPjxZZWFyPjE5OTY8L1llYXI+PFJl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PEVuZE5vdGU+PENpdGU+PEF1dGhvcj5OYXNpbzwvQXV0aG9yPjxZZWFyPjE5OTY8L1llYXI+PFJl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2B6645" w:rsidRPr="001246E5">
        <w:rPr>
          <w:rFonts w:ascii="Book Antiqua" w:eastAsia="Book Antiqua" w:hAnsi="Book Antiqua" w:cs="Book Antiqua"/>
          <w:color w:val="000000"/>
        </w:rPr>
      </w:r>
      <w:r w:rsidR="002B6645"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[40-42]</w:t>
      </w:r>
      <w:r w:rsidR="002B6645" w:rsidRPr="001246E5">
        <w:rPr>
          <w:rFonts w:ascii="Book Antiqua" w:eastAsia="Book Antiqua" w:hAnsi="Book Antiqua" w:cs="Book Antiqua"/>
          <w:color w:val="000000"/>
        </w:rPr>
        <w:fldChar w:fldCharType="end"/>
      </w:r>
      <w:r w:rsidR="00970A30"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and a meta-analysis</w:t>
      </w:r>
      <w:r w:rsidR="002F7478"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&lt;EndNote&gt;&lt;Cite&gt;&lt;Author&gt;Weiss&lt;/Author&gt;&lt;Year&gt;2006&lt;/Year&gt;&lt;RecNum&gt;3158&lt;/RecNum&gt;&lt;DisplayText&gt;&lt;style face="superscript"&gt;[43]&lt;/style&gt;&lt;/DisplayText&gt;&lt;record&gt;&lt;rec-number&gt;3158&lt;/rec-number&gt;&lt;foreign-keys&gt;&lt;key app="EN" db-id="vw9zvfvpj52ephe5x9t5wvect5dswapdw2aw" timestamp="1413953594"&gt;3158&lt;/key&gt;&lt;/foreign-keys&gt;&lt;ref-type name="Journal Article"&gt;17&lt;/ref-type&gt;&lt;contributors&gt;&lt;authors&gt;&lt;author&gt;Weiss, H. A.&lt;/author&gt;&lt;author&gt;Thomas, S. L.&lt;/author&gt;&lt;author&gt;Munabi, S. K.&lt;/author&gt;&lt;author&gt;Hayes, R. J.&lt;/author&gt;&lt;/authors&gt;&lt;/contributors&gt;&lt;auth-address&gt;MRC Tropical Epidemiology Group, Infectious Disease Epidemiology Unit, Keppel Street, London WC1E 7HT, UK. helen.weiss@lshtm.ac.uk&lt;/auth-address&gt;&lt;titles&gt;&lt;title&gt;Male circumcision and risk of syphilis, chancroid, and genital herpes: a systematic review and meta-analysis&lt;/title&gt;&lt;secondary-title&gt;Sex Transm Infect&lt;/secondary-title&gt;&lt;alt-title&gt;Sexually transmitted infections&lt;/alt-title&gt;&lt;/titles&gt;&lt;periodical&gt;&lt;full-title&gt;Sex Transm Infect&lt;/full-title&gt;&lt;/periodical&gt;&lt;pages&gt;101-9; discussion 110&lt;/pages&gt;&lt;volume&gt;82&lt;/volume&gt;&lt;number&gt;2&lt;/number&gt;&lt;edition&gt;2006/04/04&lt;/edition&gt;&lt;keywords&gt;&lt;keyword&gt;Chancroid/epidemiology/*prevention &amp;amp; control&lt;/keyword&gt;&lt;keyword&gt;*Circumcision, Male&lt;/keyword&gt;&lt;keyword&gt;Herpes Genitalis/epidemiology/*prevention &amp;amp; control&lt;/keyword&gt;&lt;keyword&gt;Humans&lt;/keyword&gt;&lt;keyword&gt;Male&lt;/keyword&gt;&lt;keyword&gt;Prevalence&lt;/keyword&gt;&lt;keyword&gt;Risk Factors&lt;/keyword&gt;&lt;keyword&gt;Syphilis/epidemiology/*prevention &amp;amp; control&lt;/keyword&gt;&lt;/keywords&gt;&lt;dates&gt;&lt;year&gt;2006&lt;/year&gt;&lt;pub-dates&gt;&lt;date&gt;Apr&lt;/date&gt;&lt;/pub-dates&gt;&lt;/dates&gt;&lt;isbn&gt;1368-4973 (Print)&amp;#xD;1368-4973 (Linking)&lt;/isbn&gt;&lt;accession-num&gt;16581731&lt;/accession-num&gt;&lt;work-type&gt;Meta-Analysis&amp;#xD;Review&lt;/work-type&gt;&lt;urls&gt;&lt;related-urls&gt;&lt;url&gt;https://www.ncbi.nlm.nih.gov/pubmed/16581731&lt;/url&gt;&lt;/related-urls&gt;&lt;/urls&gt;&lt;custom2&gt;PMC2653870&lt;/custom2&gt;&lt;electronic-resource-num&gt;10.1136/sti.2005.017442&lt;/electronic-resource-num&gt;&lt;language&gt;eng&lt;/language&gt;&lt;/record&gt;&lt;/Cite&gt;&lt;/EndNote&gt;</w:instrText>
      </w:r>
      <w:r w:rsidR="002F7478"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[43]</w:t>
      </w:r>
      <w:r w:rsidR="002F7478"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w:t>
      </w:r>
      <w:r w:rsidR="000107B0" w:rsidRPr="001246E5">
        <w:rPr>
          <w:rFonts w:ascii="Book Antiqua" w:eastAsia="Book Antiqua" w:hAnsi="Book Antiqua" w:cs="Book Antiqua"/>
          <w:color w:val="000000"/>
        </w:rPr>
        <w:t>9</w:t>
      </w:r>
      <w:r w:rsidRPr="001246E5">
        <w:rPr>
          <w:rFonts w:ascii="Book Antiqua" w:eastAsia="Book Antiqua" w:hAnsi="Book Antiqua" w:cs="Book Antiqua"/>
          <w:color w:val="000000"/>
        </w:rPr>
        <w:t>) a 40</w:t>
      </w:r>
      <w:r w:rsidR="00A7039D" w:rsidRPr="001246E5">
        <w:rPr>
          <w:rFonts w:ascii="Book Antiqua" w:eastAsia="Book Antiqua" w:hAnsi="Book Antiqua" w:cs="Book Antiqua"/>
          <w:color w:val="000000"/>
        </w:rPr>
        <w:t>%</w:t>
      </w:r>
      <w:r w:rsidRPr="001246E5">
        <w:rPr>
          <w:rFonts w:ascii="Book Antiqua" w:eastAsia="Book Antiqua" w:hAnsi="Book Antiqua" w:cs="Book Antiqua"/>
          <w:color w:val="000000"/>
        </w:rPr>
        <w:t>–55% decreased risk of syphilis infection (with 1% affected) based on the findings of a meta-analysis</w:t>
      </w:r>
      <w:r w:rsidR="00DF1D6A"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&lt;EndNote&gt;&lt;Cite&gt;&lt;Author&gt;Weiss&lt;/Author&gt;&lt;Year&gt;2006&lt;/Year&gt;&lt;RecNum&gt;3158&lt;/RecNum&gt;&lt;DisplayText&gt;&lt;style face="superscript"&gt;[43]&lt;/style&gt;&lt;/DisplayText&gt;&lt;record&gt;&lt;rec-number&gt;3158&lt;/rec-number&gt;&lt;foreign-keys&gt;&lt;key app="EN" db-id="vw9zvfvpj52ephe5x9t5wvect5dswapdw2aw" timestamp="1413953594"&gt;3158&lt;/key&gt;&lt;/foreign-keys&gt;&lt;ref-type name="Journal Article"&gt;17&lt;/ref-type&gt;&lt;contributors&gt;&lt;authors&gt;&lt;author&gt;Weiss, H. A.&lt;/author&gt;&lt;author&gt;Thomas, S. L.&lt;/author&gt;&lt;author&gt;Munabi, S. K.&lt;/author&gt;&lt;author&gt;Hayes, R. J.&lt;/author&gt;&lt;/authors&gt;&lt;/contributors&gt;&lt;auth-address&gt;MRC Tropical Epidemiology Group, Infectious Disease Epidemiology Unit, Keppel Street, London WC1E 7HT, UK. helen.weiss@lshtm.ac.uk&lt;/auth-address&gt;&lt;titles&gt;&lt;title&gt;Male circumcision and risk of syphilis, chancroid, and genital herpes: a systematic review and meta-analysis&lt;/title&gt;&lt;secondary-title&gt;Sex Transm Infect&lt;/secondary-title&gt;&lt;alt-title&gt;Sexually transmitted infections&lt;/alt-title&gt;&lt;/titles&gt;&lt;periodical&gt;&lt;full-title&gt;Sex Transm Infect&lt;/full-title&gt;&lt;/periodical&gt;&lt;pages&gt;101-9; discussion 110&lt;/pages&gt;&lt;volume&gt;82&lt;/volume&gt;&lt;number&gt;2&lt;/number&gt;&lt;edition&gt;2006/04/04&lt;/edition&gt;&lt;keywords&gt;&lt;keyword&gt;Chancroid/epidemiology/*prevention &amp;amp; control&lt;/keyword&gt;&lt;keyword&gt;*Circumcision, Male&lt;/keyword&gt;&lt;keyword&gt;Herpes Genitalis/epidemiology/*prevention &amp;amp; control&lt;/keyword&gt;&lt;keyword&gt;Humans&lt;/keyword&gt;&lt;keyword&gt;Male&lt;/keyword&gt;&lt;keyword&gt;Prevalence&lt;/keyword&gt;&lt;keyword&gt;Risk Factors&lt;/keyword&gt;&lt;keyword&gt;Syphilis/epidemiology/*prevention &amp;amp; control&lt;/keyword&gt;&lt;/keywords&gt;&lt;dates&gt;&lt;year&gt;2006&lt;/year&gt;&lt;pub-dates&gt;&lt;date&gt;Apr&lt;/date&gt;&lt;/pub-dates&gt;&lt;/dates&gt;&lt;isbn&gt;1368-4973 (Print)&amp;#xD;1368-4973 (Linking)&lt;/isbn&gt;&lt;accession-num&gt;16581731&lt;/accession-num&gt;&lt;work-type&gt;Meta-Analysis&amp;#xD;Review&lt;/work-type&gt;&lt;urls&gt;&lt;related-urls&gt;&lt;url&gt;https://www.ncbi.nlm.nih.gov/pubmed/16581731&lt;/url&gt;&lt;/related-urls&gt;&lt;/urls&gt;&lt;custom2&gt;PMC2653870&lt;/custom2&gt;&lt;electronic-resource-num&gt;10.1136/sti.2005.017442&lt;/electronic-resource-num&gt;&lt;language&gt;eng&lt;/language&gt;&lt;/record&gt;&lt;/Cite&gt;&lt;/EndNote&gt;</w:instrText>
      </w:r>
      <w:r w:rsidR="00DF1D6A"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[43]</w:t>
      </w:r>
      <w:r w:rsidR="00DF1D6A" w:rsidRPr="001246E5">
        <w:rPr>
          <w:rFonts w:ascii="Book Antiqua" w:eastAsia="Book Antiqua" w:hAnsi="Book Antiqua" w:cs="Book Antiqua"/>
          <w:color w:val="000000"/>
        </w:rPr>
        <w:fldChar w:fldCharType="end"/>
      </w:r>
      <w:r w:rsidR="00DF1D6A"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and observational studies</w:t>
      </w:r>
      <w:r w:rsidR="00CA41FE" w:rsidRPr="001246E5">
        <w:rPr>
          <w:rFonts w:ascii="Book Antiqua" w:eastAsia="Book Antiqua" w:hAnsi="Book Antiqua" w:cs="Book Antiqua"/>
          <w:color w:val="000000"/>
        </w:rPr>
        <w:fldChar w:fldCharType="begin">
          <w:fldData xml:space="preserve">PEVuZE5vdGU+PENpdGU+PEF1dGhvcj5QaW50eWU8L0F1dGhvcj48WWVhcj4yMDE0PC9ZZWFyPjxS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PEVuZE5vdGU+PENpdGU+PEF1dGhvcj5QaW50eWU8L0F1dGhvcj48WWVhcj4yMDE0PC9ZZWFyPjxS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CA41FE" w:rsidRPr="001246E5">
        <w:rPr>
          <w:rFonts w:ascii="Book Antiqua" w:eastAsia="Book Antiqua" w:hAnsi="Book Antiqua" w:cs="Book Antiqua"/>
          <w:color w:val="000000"/>
        </w:rPr>
      </w:r>
      <w:r w:rsidR="00CA41FE"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[44,45]</w:t>
      </w:r>
      <w:r w:rsidR="00CA41FE"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w:t>
      </w:r>
      <w:r w:rsidR="000107B0" w:rsidRPr="001246E5">
        <w:rPr>
          <w:rFonts w:ascii="Book Antiqua" w:eastAsia="Book Antiqua" w:hAnsi="Book Antiqua" w:cs="Book Antiqua"/>
          <w:color w:val="000000"/>
        </w:rPr>
        <w:t>10</w:t>
      </w:r>
      <w:r w:rsidRPr="001246E5">
        <w:rPr>
          <w:rFonts w:ascii="Book Antiqua" w:eastAsia="Book Antiqua" w:hAnsi="Book Antiqua" w:cs="Book Antiqua"/>
          <w:color w:val="000000"/>
        </w:rPr>
        <w:t xml:space="preserve">) a 50% decreased risk of </w:t>
      </w:r>
      <w:r w:rsidRPr="001246E5">
        <w:rPr>
          <w:rFonts w:ascii="Book Antiqua" w:eastAsia="Book Antiqua" w:hAnsi="Book Antiqua" w:cs="Book Antiqua"/>
          <w:iCs/>
          <w:color w:val="000000"/>
        </w:rPr>
        <w:t>Trichomonas vaginalis</w:t>
      </w:r>
      <w:r w:rsidRPr="001246E5">
        <w:rPr>
          <w:rFonts w:ascii="Book Antiqua" w:eastAsia="Book Antiqua" w:hAnsi="Book Antiqua" w:cs="Book Antiqua"/>
          <w:color w:val="000000"/>
        </w:rPr>
        <w:t xml:space="preserve"> infection (with 1% affected), according to a RCT</w:t>
      </w:r>
      <w:r w:rsidR="0059048C"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&lt;EndNote&gt;&lt;Cite&gt;&lt;Author&gt;Sobngwi-Tambekou&lt;/Author&gt;&lt;Year&gt;2009&lt;/Year&gt;&lt;RecNum&gt;1800&lt;/RecNum&gt;&lt;DisplayText&gt;&lt;style face="superscript"&gt;[46]&lt;/style&gt;&lt;/DisplayText&gt;&lt;record&gt;&lt;rec-number&gt;1800&lt;/rec-number&gt;&lt;foreign-keys&gt;&lt;key app="EN" db-id="vw9zvfvpj52ephe5x9t5wvect5dswapdw2aw" timestamp="1586830805"&gt;1800&lt;/key&gt;&lt;/foreign-keys&gt;&lt;ref-type name="Journal Article"&gt;17&lt;/ref-type&gt;&lt;contributors&gt;&lt;authors&gt;&lt;author&gt;Sobngwi-Tambekou, J.&lt;/author&gt;&lt;author&gt;Taljaard, D.&lt;/author&gt;&lt;author&gt;Nieuwoudt, M.&lt;/author&gt;&lt;author&gt;Lissouba, P.&lt;/author&gt;&lt;author&gt;Puren, A.&lt;/author&gt;&lt;author&gt;Auvert, B.&lt;/author&gt;&lt;/authors&gt;&lt;/contributors&gt;&lt;titles&gt;&lt;title&gt;&lt;style face="normal" font="default" size="100%"&gt;Male circumcision and &lt;/style&gt;&lt;style face="italic" font="default" size="100%"&gt;Neisseria gonorrhoeae&lt;/style&gt;&lt;style face="normal" font="default" size="100%"&gt;, &lt;/style&gt;&lt;style face="italic" font="default" size="100%"&gt;Chlamydia trachomatis&lt;/style&gt;&lt;style face="normal" font="default" size="100%"&gt;, and &lt;/style&gt;&lt;style face="italic" font="default" size="100%"&gt;Trichomonas vaginalis&lt;/style&gt;&lt;style face="normal" font="default" size="100%"&gt;: observations in the aftermath of a randomised controlled trial for HIV prevention&lt;/style&gt;&lt;/title&gt;&lt;secondary-title&gt;Sex Transm Infect&lt;/secondary-title&gt;&lt;/titles&gt;&lt;periodical&gt;&lt;full-title&gt;Sex Transm Infect&lt;/full-title&gt;&lt;/periodical&gt;&lt;pages&gt;116-120&lt;/pages&gt;&lt;volume&gt;85&lt;/volume&gt;&lt;number&gt;2&lt;/number&gt;&lt;dates&gt;&lt;year&gt;2009&lt;/year&gt;&lt;/dates&gt;&lt;urls&gt;&lt;/urls&gt;&lt;/record&gt;&lt;/Cite&gt;&lt;/EndNote&gt;</w:instrText>
      </w:r>
      <w:r w:rsidR="0059048C"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[46]</w:t>
      </w:r>
      <w:r w:rsidR="0059048C"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w:t>
      </w:r>
      <w:r w:rsidR="000107B0" w:rsidRPr="001246E5">
        <w:rPr>
          <w:rFonts w:ascii="Book Antiqua" w:eastAsia="Book Antiqua" w:hAnsi="Book Antiqua" w:cs="Book Antiqua"/>
          <w:color w:val="000000"/>
        </w:rPr>
        <w:t>11</w:t>
      </w:r>
      <w:r w:rsidRPr="001246E5">
        <w:rPr>
          <w:rFonts w:ascii="Book Antiqua" w:eastAsia="Book Antiqua" w:hAnsi="Book Antiqua" w:cs="Book Antiqua"/>
          <w:color w:val="000000"/>
        </w:rPr>
        <w:t xml:space="preserve">) a 40% decreased risk of </w:t>
      </w:r>
      <w:r w:rsidRPr="001246E5">
        <w:rPr>
          <w:rFonts w:ascii="Book Antiqua" w:eastAsia="Book Antiqua" w:hAnsi="Book Antiqua" w:cs="Book Antiqua"/>
          <w:i/>
          <w:iCs/>
          <w:color w:val="000000"/>
        </w:rPr>
        <w:t xml:space="preserve">Mycoplasma </w:t>
      </w:r>
      <w:r w:rsidRPr="001246E5">
        <w:rPr>
          <w:rFonts w:ascii="Book Antiqua" w:eastAsia="Book Antiqua" w:hAnsi="Book Antiqua" w:cs="Book Antiqua"/>
          <w:i/>
          <w:color w:val="000000"/>
        </w:rPr>
        <w:t>genitalium</w:t>
      </w:r>
      <w:r w:rsidRPr="001246E5">
        <w:rPr>
          <w:rFonts w:ascii="Book Antiqua" w:eastAsia="Book Antiqua" w:hAnsi="Book Antiqua" w:cs="Book Antiqua"/>
          <w:color w:val="000000"/>
        </w:rPr>
        <w:t xml:space="preserve"> infection (with 0.5% affected) as revealed by RCT findings</w:t>
      </w:r>
      <w:r w:rsidR="00CA7ED5" w:rsidRPr="001246E5">
        <w:rPr>
          <w:rFonts w:ascii="Book Antiqua" w:eastAsia="Book Antiqua" w:hAnsi="Book Antiqua" w:cs="Book Antiqua"/>
          <w:color w:val="000000"/>
        </w:rPr>
        <w:fldChar w:fldCharType="begin">
          <w:fldData xml:space="preserve">PEVuZE5vdGU+PENpdGU+PEF1dGhvcj5NZWh0YTwvQXV0aG9yPjxZZWFyPjIwMTI8L1llYXI+PFJl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PEVuZE5vdGU+PENpdGU+PEF1dGhvcj5NZWh0YTwvQXV0aG9yPjxZZWFyPjIwMTI8L1llYXI+PFJl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CA7ED5" w:rsidRPr="001246E5">
        <w:rPr>
          <w:rFonts w:ascii="Book Antiqua" w:eastAsia="Book Antiqua" w:hAnsi="Book Antiqua" w:cs="Book Antiqua"/>
          <w:color w:val="000000"/>
        </w:rPr>
      </w:r>
      <w:r w:rsidR="00CA7ED5"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[47]</w:t>
      </w:r>
      <w:r w:rsidR="00CA7ED5"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w:t>
      </w:r>
      <w:r w:rsidR="000107B0" w:rsidRPr="001246E5">
        <w:rPr>
          <w:rFonts w:ascii="Book Antiqua" w:eastAsia="Book Antiqua" w:hAnsi="Book Antiqua" w:cs="Book Antiqua"/>
          <w:color w:val="000000"/>
        </w:rPr>
        <w:t>12</w:t>
      </w:r>
      <w:r w:rsidRPr="001246E5">
        <w:rPr>
          <w:rFonts w:ascii="Book Antiqua" w:eastAsia="Book Antiqua" w:hAnsi="Book Antiqua" w:cs="Book Antiqua"/>
          <w:color w:val="000000"/>
        </w:rPr>
        <w:t>) a 50% decreased risk of chancroid (with &lt;</w:t>
      </w:r>
      <w:r w:rsidR="005F3348"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1% affected), according to a meta-analysis</w:t>
      </w:r>
      <w:r w:rsidR="00E94F54"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&lt;EndNote&gt;&lt;Cite&gt;&lt;Author&gt;Weiss&lt;/Author&gt;&lt;Year&gt;2006&lt;/Year&gt;&lt;RecNum&gt;3158&lt;/RecNum&gt;&lt;DisplayText&gt;&lt;style face="superscript"&gt;[43]&lt;/style&gt;&lt;/DisplayText&gt;&lt;record&gt;&lt;rec-number&gt;3158&lt;/rec-number&gt;&lt;foreign-keys&gt;&lt;key app="EN" db-id="vw9zvfvpj52ephe5x9t5wvect5dswapdw2aw" timestamp="1413953594"&gt;3158&lt;/key&gt;&lt;/foreign-keys&gt;&lt;ref-type name="Journal Article"&gt;17&lt;/ref-type&gt;&lt;contributors&gt;&lt;authors&gt;&lt;author&gt;Weiss, H. A.&lt;/author&gt;&lt;author&gt;Thomas, S. L.&lt;/author&gt;&lt;author&gt;Munabi, S. K.&lt;/author&gt;&lt;author&gt;Hayes, R. J.&lt;/author&gt;&lt;/authors&gt;&lt;/contributors&gt;&lt;auth-address&gt;MRC Tropical Epidemiology Group, Infectious Disease Epidemiology Unit, Keppel Street, London WC1E 7HT, UK. helen.weiss@lshtm.ac.uk&lt;/auth-address&gt;&lt;titles&gt;&lt;title&gt;Male circumcision and risk of syphilis, chancroid, and genital herpes: a systematic review and meta-analysis&lt;/title&gt;&lt;secondary-title&gt;Sex Transm Infect&lt;/secondary-title&gt;&lt;alt-title&gt;Sexually transmitted infections&lt;/alt-title&gt;&lt;/titles&gt;&lt;periodical&gt;&lt;full-title&gt;Sex Transm Infect&lt;/full-title&gt;&lt;/periodical&gt;&lt;pages&gt;101-9; discussion 110&lt;/pages&gt;&lt;volume&gt;82&lt;/volume&gt;&lt;number&gt;2&lt;/number&gt;&lt;edition&gt;2006/04/04&lt;/edition&gt;&lt;keywords&gt;&lt;keyword&gt;Chancroid/epidemiology/*prevention &amp;amp; control&lt;/keyword&gt;&lt;keyword&gt;*Circumcision, Male&lt;/keyword&gt;&lt;keyword&gt;Herpes Genitalis/epidemiology/*prevention &amp;amp; control&lt;/keyword&gt;&lt;keyword&gt;Humans&lt;/keyword&gt;&lt;keyword&gt;Male&lt;/keyword&gt;&lt;keyword&gt;Prevalence&lt;/keyword&gt;&lt;keyword&gt;Risk Factors&lt;/keyword&gt;&lt;keyword&gt;Syphilis/epidemiology/*prevention &amp;amp; control&lt;/keyword&gt;&lt;/keywords&gt;&lt;dates&gt;&lt;year&gt;2006&lt;/year&gt;&lt;pub-dates&gt;&lt;date&gt;Apr&lt;/date&gt;&lt;/pub-dates&gt;&lt;/dates&gt;&lt;isbn&gt;1368-4973 (Print)&amp;#xD;1368-4973 (Linking)&lt;/isbn&gt;&lt;accession-num&gt;16581731&lt;/accession-num&gt;&lt;work-type&gt;Meta-Analysis&amp;#xD;Review&lt;/work-type&gt;&lt;urls&gt;&lt;related-urls&gt;&lt;url&gt;https://www.ncbi.nlm.nih.gov/pubmed/16581731&lt;/url&gt;&lt;/related-urls&gt;&lt;/urls&gt;&lt;custom2&gt;PMC2653870&lt;/custom2&gt;&lt;electronic-resource-num&gt;10.1136/sti.2005.017442&lt;/electronic-resource-num&gt;&lt;language&gt;eng&lt;/language&gt;&lt;/record&gt;&lt;/Cite&gt;&lt;/EndNote&gt;</w:instrText>
      </w:r>
      <w:r w:rsidR="00E94F54"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[43]</w:t>
      </w:r>
      <w:r w:rsidR="00E94F54"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w:t>
      </w:r>
      <w:r w:rsidR="000107B0" w:rsidRPr="001246E5">
        <w:rPr>
          <w:rFonts w:ascii="Book Antiqua" w:eastAsia="Book Antiqua" w:hAnsi="Book Antiqua" w:cs="Book Antiqua"/>
          <w:color w:val="000000"/>
        </w:rPr>
        <w:t>13</w:t>
      </w:r>
      <w:r w:rsidRPr="001246E5">
        <w:rPr>
          <w:rFonts w:ascii="Book Antiqua" w:eastAsia="Book Antiqua" w:hAnsi="Book Antiqua" w:cs="Book Antiqua"/>
          <w:color w:val="000000"/>
        </w:rPr>
        <w:t>) a 67</w:t>
      </w:r>
      <w:r w:rsidR="00076A58" w:rsidRPr="001246E5">
        <w:rPr>
          <w:rFonts w:ascii="Book Antiqua" w:eastAsia="Book Antiqua" w:hAnsi="Book Antiqua" w:cs="Book Antiqua"/>
          <w:color w:val="000000"/>
        </w:rPr>
        <w:t>%</w:t>
      </w:r>
      <w:r w:rsidRPr="001246E5">
        <w:rPr>
          <w:rFonts w:ascii="Book Antiqua" w:eastAsia="Book Antiqua" w:hAnsi="Book Antiqua" w:cs="Book Antiqua"/>
          <w:color w:val="000000"/>
        </w:rPr>
        <w:t>–99% decreased lifetime risk of penile cancer (with 0.11</w:t>
      </w:r>
      <w:r w:rsidR="00C04573" w:rsidRPr="001246E5">
        <w:rPr>
          <w:rFonts w:ascii="Book Antiqua" w:eastAsia="Book Antiqua" w:hAnsi="Book Antiqua" w:cs="Book Antiqua"/>
          <w:color w:val="000000"/>
        </w:rPr>
        <w:t>%</w:t>
      </w:r>
      <w:r w:rsidRPr="001246E5">
        <w:rPr>
          <w:rFonts w:ascii="Book Antiqua" w:eastAsia="Book Antiqua" w:hAnsi="Book Antiqua" w:cs="Book Antiqua"/>
          <w:color w:val="000000"/>
        </w:rPr>
        <w:t>–</w:t>
      </w:r>
      <w:r w:rsidR="00B64BAF" w:rsidRPr="001246E5">
        <w:rPr>
          <w:rFonts w:ascii="Book Antiqua" w:eastAsia="Book Antiqua" w:hAnsi="Book Antiqua" w:cs="Book Antiqua"/>
          <w:color w:val="000000"/>
        </w:rPr>
        <w:t>0.</w:t>
      </w:r>
      <w:r w:rsidRPr="001246E5">
        <w:rPr>
          <w:rFonts w:ascii="Book Antiqua" w:eastAsia="Book Antiqua" w:hAnsi="Book Antiqua" w:cs="Book Antiqua"/>
          <w:color w:val="000000"/>
        </w:rPr>
        <w:t>15% affected), as found in the most recent meta-analysis</w:t>
      </w:r>
      <w:r w:rsidR="00810DC9" w:rsidRPr="001246E5">
        <w:rPr>
          <w:rFonts w:ascii="Book Antiqua" w:eastAsia="Book Antiqua" w:hAnsi="Book Antiqua" w:cs="Book Antiqua"/>
          <w:color w:val="000000"/>
        </w:rPr>
        <w:fldChar w:fldCharType="begin"/>
      </w:r>
      <w:r w:rsidR="00810DC9" w:rsidRPr="001246E5">
        <w:rPr>
          <w:rFonts w:ascii="Book Antiqua" w:eastAsia="Book Antiqua" w:hAnsi="Book Antiqua" w:cs="Book Antiqua"/>
          <w:color w:val="000000"/>
        </w:rPr>
        <w:instrText xml:space="preserve"> ADDIN EN.CITE &lt;EndNote&gt;&lt;Cite&gt;&lt;Author&gt;Larke&lt;/Author&gt;&lt;Year&gt;2011&lt;/Year&gt;&lt;RecNum&gt;2353&lt;/RecNum&gt;&lt;DisplayText&gt;&lt;style face="superscript"&gt;[4]&lt;/style&gt;&lt;/DisplayText&gt;&lt;record&gt;&lt;rec-number&gt;2353&lt;/rec-number&gt;&lt;foreign-keys&gt;&lt;key app="EN" db-id="vw9zvfvpj52ephe5x9t5wvect5dswapdw2aw" timestamp="1311132221"&gt;2353&lt;/key&gt;&lt;/foreign-keys&gt;&lt;ref-type name="Journal Article"&gt;17&lt;/ref-type&gt;&lt;contributors&gt;&lt;authors&gt;&lt;author&gt;Larke, N. L.&lt;/author&gt;&lt;author&gt;Thomas, S. L.&lt;/author&gt;&lt;author&gt;dos Santos Silva, I.&lt;/author&gt;&lt;author&gt;Weiss, H. A.&lt;/author&gt;&lt;/authors&gt;&lt;/contributors&gt;&lt;auth-address&gt;MRC Tropical Epidemiology Group, Department of Infectious Disease Epidemiology, Faculty of Epidemiology and Population Health, London School of Hygiene and Tropical Medicine, Keppel Street, London, WC1E 7HT, UK. Natasha.larke@lshtm.ac.uk&lt;/auth-address&gt;&lt;titles&gt;&lt;title&gt;Male circumcision and penile cancer: a systematic review and meta-analysis&lt;/title&gt;&lt;secondary-title&gt;Cancer Causes Control&lt;/secondary-title&gt;&lt;/titles&gt;&lt;periodical&gt;&lt;full-title&gt;Cancer Causes Control&lt;/full-title&gt;&lt;/periodical&gt;&lt;pages&gt;1097-110&lt;/pages&gt;&lt;volume&gt;22&lt;/volume&gt;&lt;number&gt;8&lt;/number&gt;&lt;edition&gt;2011/06/23&lt;/edition&gt;&lt;keywords&gt;&lt;keyword&gt;Case-Control Studies&lt;/keyword&gt;&lt;keyword&gt;Circumcision, Male/adverse effects/*statistics &amp;amp; numerical data&lt;/keyword&gt;&lt;keyword&gt;Humans&lt;/keyword&gt;&lt;keyword&gt;Male&lt;/keyword&gt;&lt;keyword&gt;Penile Neoplasms/*epidemiology/etiology&lt;/keyword&gt;&lt;keyword&gt;Risk Factors&lt;/keyword&gt;&lt;/keywords&gt;&lt;dates&gt;&lt;year&gt;2011&lt;/year&gt;&lt;pub-dates&gt;&lt;date&gt;Aug&lt;/date&gt;&lt;/pub-dates&gt;&lt;/dates&gt;&lt;isbn&gt;1573-7225 (Electronic)&amp;#xD;0957-5243 (Linking)&lt;/isbn&gt;&lt;accession-num&gt;21695385&lt;/accession-num&gt;&lt;urls&gt;&lt;related-urls&gt;&lt;url&gt;https://www.ncbi.nlm.nih.gov/pubmed/21695385&lt;/url&gt;&lt;/related-urls&gt;&lt;/urls&gt;&lt;custom2&gt;PMC3139859&lt;/custom2&gt;&lt;electronic-resource-num&gt;10.1007/s10552-011-9785-9&lt;/electronic-resource-num&gt;&lt;/record&gt;&lt;/Cite&gt;&lt;/EndNote&gt;</w:instrText>
      </w:r>
      <w:r w:rsidR="00810DC9" w:rsidRPr="001246E5">
        <w:rPr>
          <w:rFonts w:ascii="Book Antiqua" w:eastAsia="Book Antiqua" w:hAnsi="Book Antiqua" w:cs="Book Antiqua"/>
          <w:color w:val="000000"/>
        </w:rPr>
        <w:fldChar w:fldCharType="separate"/>
      </w:r>
      <w:r w:rsidR="00810DC9" w:rsidRPr="001246E5">
        <w:rPr>
          <w:rFonts w:ascii="Book Antiqua" w:eastAsia="Book Antiqua" w:hAnsi="Book Antiqua" w:cs="Book Antiqua"/>
          <w:noProof/>
          <w:color w:val="000000"/>
          <w:vertAlign w:val="superscript"/>
        </w:rPr>
        <w:t>[4]</w:t>
      </w:r>
      <w:r w:rsidR="00810DC9" w:rsidRPr="001246E5">
        <w:rPr>
          <w:rFonts w:ascii="Book Antiqua" w:eastAsia="Book Antiqua" w:hAnsi="Book Antiqua" w:cs="Book Antiqua"/>
          <w:color w:val="000000"/>
        </w:rPr>
        <w:fldChar w:fldCharType="end"/>
      </w:r>
      <w:r w:rsidR="00810DC9"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and observational studies</w:t>
      </w:r>
      <w:r w:rsidR="00D01754" w:rsidRPr="001246E5">
        <w:rPr>
          <w:rFonts w:ascii="Book Antiqua" w:eastAsia="Book Antiqua" w:hAnsi="Book Antiqua" w:cs="Book Antiqua"/>
          <w:color w:val="000000"/>
        </w:rPr>
        <w:fldChar w:fldCharType="begin">
          <w:fldData xml:space="preserve">PEVuZE5vdGU+PENpdGU+PEF1dGhvcj5TY2hvZW48L0F1dGhvcj48WWVhcj4yMDAwPC9ZZWFyPjxS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PEVuZE5vdGU+PENpdGU+PEF1dGhvcj5TY2hvZW48L0F1dGhvcj48WWVhcj4yMDAwPC9ZZWFyPjxS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D01754" w:rsidRPr="001246E5">
        <w:rPr>
          <w:rFonts w:ascii="Book Antiqua" w:eastAsia="Book Antiqua" w:hAnsi="Book Antiqua" w:cs="Book Antiqua"/>
          <w:color w:val="000000"/>
        </w:rPr>
      </w:r>
      <w:r w:rsidR="00D01754"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[48-50]</w:t>
      </w:r>
      <w:r w:rsidR="00D01754"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w:t>
      </w:r>
      <w:r w:rsidR="000107B0" w:rsidRPr="001246E5">
        <w:rPr>
          <w:rFonts w:ascii="Book Antiqua" w:eastAsia="Book Antiqua" w:hAnsi="Book Antiqua" w:cs="Book Antiqua"/>
          <w:color w:val="000000"/>
        </w:rPr>
        <w:t xml:space="preserve">and </w:t>
      </w:r>
      <w:r w:rsidRPr="001246E5">
        <w:rPr>
          <w:rFonts w:ascii="Book Antiqua" w:eastAsia="Book Antiqua" w:hAnsi="Book Antiqua" w:cs="Book Antiqua"/>
          <w:color w:val="000000"/>
        </w:rPr>
        <w:t>(</w:t>
      </w:r>
      <w:r w:rsidR="000107B0" w:rsidRPr="001246E5">
        <w:rPr>
          <w:rFonts w:ascii="Book Antiqua" w:eastAsia="Book Antiqua" w:hAnsi="Book Antiqua" w:cs="Book Antiqua"/>
          <w:color w:val="000000"/>
        </w:rPr>
        <w:t>14</w:t>
      </w:r>
      <w:r w:rsidRPr="001246E5">
        <w:rPr>
          <w:rFonts w:ascii="Book Antiqua" w:eastAsia="Book Antiqua" w:hAnsi="Book Antiqua" w:cs="Book Antiqua"/>
          <w:color w:val="000000"/>
        </w:rPr>
        <w:t>) 10% decreased risk of prostate cancer (with 1% being affected), as determined by meta-analyses</w:t>
      </w:r>
      <w:r w:rsidR="006158C3" w:rsidRPr="001246E5">
        <w:rPr>
          <w:rFonts w:ascii="Book Antiqua" w:eastAsia="Book Antiqua" w:hAnsi="Book Antiqua" w:cs="Book Antiqua"/>
          <w:color w:val="000000"/>
        </w:rPr>
        <w:fldChar w:fldCharType="begin">
          <w:fldData xml:space="preserve">PEVuZE5vdGU+PENpdGU+PEF1dGhvcj5QYWJhbGFuPC9BdXRob3I+PFllYXI+MjAxNTwvWWVhcj48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PEVuZE5vdGU+PENpdGU+PEF1dGhvcj5QYWJhbGFuPC9BdXRob3I+PFllYXI+MjAxNTwvWWVhcj48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6158C3" w:rsidRPr="001246E5">
        <w:rPr>
          <w:rFonts w:ascii="Book Antiqua" w:eastAsia="Book Antiqua" w:hAnsi="Book Antiqua" w:cs="Book Antiqua"/>
          <w:color w:val="000000"/>
        </w:rPr>
      </w:r>
      <w:r w:rsidR="006158C3"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[51-53]</w:t>
      </w:r>
      <w:r w:rsidR="006158C3"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w:t>
      </w:r>
    </w:p>
    <w:p w14:paraId="179657BA" w14:textId="18D26E9C"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A common cause of inflammatory foreskin conditions such as balanitis can be poor hygiene, medications (such as antibiotics), allergens (including latex condoms, propylene glycol in lubricants), some spermicides, and corticosteroids. Ammonia released from urine by bacterial hydrolysis of urea can cause inflammation of the glans and foreskin. Frequent washing with soaps containing topical allergens or irritants is another common cause of contact dermatitis. Microorganisms are often responsible.</w:t>
      </w:r>
    </w:p>
    <w:p w14:paraId="7DB04831" w14:textId="5F7ED35A"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No adverse effect on sexual function or pleasure was found in multiple systematic reviews and meta-analyses</w:t>
      </w:r>
      <w:r w:rsidR="007E3BAA" w:rsidRPr="001246E5">
        <w:rPr>
          <w:rFonts w:ascii="Book Antiqua" w:eastAsia="Book Antiqua" w:hAnsi="Book Antiqua" w:cs="Book Antiqua"/>
          <w:color w:val="000000"/>
        </w:rPr>
        <w:fldChar w:fldCharType="begin">
          <w:fldData xml:space="preserve">PEVuZE5vdGU+PENpdGU+PEF1dGhvcj5Nb3JyaXM8L0F1dGhvcj48WWVhcj4yMDEzPC9ZZWFyPjxS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==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PEVuZE5vdGU+PENpdGU+PEF1dGhvcj5Nb3JyaXM8L0F1dGhvcj48WWVhcj4yMDEzPC9ZZWFyPjxS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==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7E3BAA" w:rsidRPr="001246E5">
        <w:rPr>
          <w:rFonts w:ascii="Book Antiqua" w:eastAsia="Book Antiqua" w:hAnsi="Book Antiqua" w:cs="Book Antiqua"/>
          <w:color w:val="000000"/>
        </w:rPr>
      </w:r>
      <w:r w:rsidR="007E3BAA"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[54-58]</w:t>
      </w:r>
      <w:r w:rsidR="007E3BAA"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The most recent found pain during intercourse and erectile dysfunction were significantly lower in circumcised men</w:t>
      </w:r>
      <w:r w:rsidR="007551B5"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&lt;EndNote&gt;&lt;Cite&gt;&lt;Author&gt;Yang&lt;/Author&gt;&lt;Year&gt;2018&lt;/Year&gt;&lt;RecNum&gt;3818&lt;/RecNum&gt;&lt;DisplayText&gt;&lt;style face="superscript"&gt;[57]&lt;/style&gt;&lt;/DisplayText&gt;&lt;record&gt;&lt;rec-number&gt;3818&lt;/rec-number&gt;&lt;foreign-keys&gt;&lt;key app="EN" db-id="vw9zvfvpj52ephe5x9t5wvect5dswapdw2aw" timestamp="1499218262"&gt;3818&lt;/key&gt;&lt;/foreign-keys&gt;&lt;ref-type name="Journal Article"&gt;17&lt;/ref-type&gt;&lt;contributors&gt;&lt;authors&gt;&lt;author&gt;Yang, Y.&lt;/author&gt;&lt;author&gt;Wang, X.&lt;/author&gt;&lt;author&gt;Bai, Y.&lt;/author&gt;&lt;author&gt;Han, P.&lt;/author&gt;&lt;/authors&gt;&lt;/contributors&gt;&lt;auth-address&gt;Department of Urology/Institute of Urology, West China Hospital, Sichuan University, Chengdu, Sichuan, China.&lt;/auth-address&gt;&lt;titles&gt;&lt;title&gt;Circumcision does not have effect on premature ejaculation: A systematic review and meta-analysis&lt;/title&gt;&lt;secondary-title&gt;Andrologia&lt;/secondary-title&gt;&lt;/titles&gt;&lt;periodical&gt;&lt;full-title&gt;Andrologia&lt;/full-title&gt;&lt;/periodical&gt;&lt;pages&gt;e12851&lt;/pages&gt;&lt;volume&gt;50&lt;/volume&gt;&lt;number&gt;2&lt;/number&gt;&lt;edition&gt;2017/06/28&lt;/edition&gt;&lt;keywords&gt;&lt;keyword&gt;circumcision&lt;/keyword&gt;&lt;keyword&gt;premature ejaculation&lt;/keyword&gt;&lt;keyword&gt;sexual function&lt;/keyword&gt;&lt;/keywords&gt;&lt;dates&gt;&lt;year&gt;2018&lt;/year&gt;&lt;pub-dates&gt;&lt;date&gt;Mar&lt;/date&gt;&lt;/pub-dates&gt;&lt;/dates&gt;&lt;isbn&gt;1439-0272 (Electronic)&amp;#xD;0303-4569 (Linking)&lt;/isbn&gt;&lt;accession-num&gt;28653427&lt;/accession-num&gt;&lt;urls&gt;&lt;related-urls&gt;&lt;url&gt;https://www.ncbi.nlm.nih.gov/pubmed/28653427&lt;/url&gt;&lt;/related-urls&gt;&lt;/urls&gt;&lt;electronic-resource-num&gt;10.1111/and.12851&lt;/electronic-resource-num&gt;&lt;/record&gt;&lt;/Cite&gt;&lt;/EndNote&gt;</w:instrText>
      </w:r>
      <w:r w:rsidR="007551B5"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[57]</w:t>
      </w:r>
      <w:r w:rsidR="007551B5"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w:t>
      </w:r>
    </w:p>
    <w:p w14:paraId="6ECE86E5" w14:textId="78582E28"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A drawback of NTMC includes risk of a minor adverse event, which affects 0.4% in infancy, 8% at age 1–10 years, and 4% at ages ≥</w:t>
      </w:r>
      <w:r w:rsidR="005F4953"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10 years</w:t>
      </w:r>
      <w:r w:rsidR="00BB3EED" w:rsidRPr="001246E5">
        <w:rPr>
          <w:rFonts w:ascii="Book Antiqua" w:eastAsia="Book Antiqua" w:hAnsi="Book Antiqua" w:cs="Book Antiqua"/>
          <w:color w:val="000000"/>
        </w:rPr>
        <w:fldChar w:fldCharType="begin">
          <w:fldData xml:space="preserve">PEVuZE5vdGU+PENpdGU+PEF1dGhvcj5FbCBCY2hlcmFvdWk8L0F1dGhvcj48WWVhcj4yMDE0PC9Z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PEVuZE5vdGU+PENpdGU+PEF1dGhvcj5FbCBCY2hlcmFvdWk8L0F1dGhvcj48WWVhcj4yMDE0PC9Z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BB3EED" w:rsidRPr="001246E5">
        <w:rPr>
          <w:rFonts w:ascii="Book Antiqua" w:eastAsia="Book Antiqua" w:hAnsi="Book Antiqua" w:cs="Book Antiqua"/>
          <w:color w:val="000000"/>
        </w:rPr>
      </w:r>
      <w:r w:rsidR="00BB3EED"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[29]</w:t>
      </w:r>
      <w:r w:rsidR="00BB3EED" w:rsidRPr="001246E5">
        <w:rPr>
          <w:rFonts w:ascii="Book Antiqua" w:eastAsia="Book Antiqua" w:hAnsi="Book Antiqua" w:cs="Book Antiqua"/>
          <w:color w:val="000000"/>
        </w:rPr>
        <w:fldChar w:fldCharType="end"/>
      </w:r>
      <w:r w:rsidR="00BB3EED"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 xml:space="preserve">Risk of a major complication is extremely low. Another is cost, which can be substantial if the procedure is not </w:t>
      </w:r>
      <w:r w:rsidRPr="001246E5">
        <w:rPr>
          <w:rFonts w:ascii="Book Antiqua" w:eastAsia="Book Antiqua" w:hAnsi="Book Antiqua" w:cs="Book Antiqua"/>
          <w:color w:val="000000"/>
        </w:rPr>
        <w:lastRenderedPageBreak/>
        <w:t>covered by third party insurance. In the UK the National Health Service (NHS) covers medical MC, but not NTMC. If either is performed later, the time taken for the procedure and for the immediate recovery period will mean disruption of daily activities, including employment and school attendance. If the mature male is sexually active, then abstinence from sexual activities will be required during the healing period, which is generally 6 wk.</w:t>
      </w:r>
    </w:p>
    <w:p w14:paraId="0419EC37" w14:textId="77777777" w:rsidR="00A77B3E" w:rsidRPr="001246E5" w:rsidRDefault="00A77B3E" w:rsidP="001246E5">
      <w:pPr>
        <w:spacing w:line="360" w:lineRule="auto"/>
        <w:jc w:val="both"/>
        <w:rPr>
          <w:rFonts w:ascii="Book Antiqua" w:hAnsi="Book Antiqua"/>
        </w:rPr>
      </w:pPr>
    </w:p>
    <w:p w14:paraId="7187B88B" w14:textId="7777777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bCs/>
          <w:caps/>
          <w:color w:val="000000"/>
          <w:u w:val="single"/>
        </w:rPr>
        <w:t>PROCEDURAL RISKS MISUNDERSTOOD</w:t>
      </w:r>
    </w:p>
    <w:p w14:paraId="7EBFA008" w14:textId="16B660B1"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color w:val="000000"/>
        </w:rPr>
        <w:t xml:space="preserve">The suggestion by Lempert </w:t>
      </w:r>
      <w:r w:rsidRPr="001246E5">
        <w:rPr>
          <w:rFonts w:ascii="Book Antiqua" w:eastAsia="Book Antiqua" w:hAnsi="Book Antiqua" w:cs="Book Antiqua"/>
          <w:i/>
          <w:iCs/>
          <w:color w:val="000000"/>
        </w:rPr>
        <w:t>et al</w:t>
      </w:r>
      <w:r w:rsidR="00684A45" w:rsidRPr="001246E5">
        <w:rPr>
          <w:rFonts w:ascii="Book Antiqua" w:eastAsia="Book Antiqua" w:hAnsi="Book Antiqua" w:cs="Book Antiqua"/>
          <w:color w:val="000000"/>
        </w:rPr>
        <w:fldChar w:fldCharType="begin"/>
      </w:r>
      <w:r w:rsidR="00684A45"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684A45" w:rsidRPr="001246E5">
        <w:rPr>
          <w:rFonts w:ascii="Book Antiqua" w:eastAsia="Book Antiqua" w:hAnsi="Book Antiqua" w:cs="Book Antiqua"/>
          <w:color w:val="000000"/>
        </w:rPr>
        <w:fldChar w:fldCharType="separate"/>
      </w:r>
      <w:r w:rsidR="00684A45" w:rsidRPr="001246E5">
        <w:rPr>
          <w:rFonts w:ascii="Book Antiqua" w:eastAsia="Book Antiqua" w:hAnsi="Book Antiqua" w:cs="Book Antiqua"/>
          <w:noProof/>
          <w:color w:val="000000"/>
          <w:vertAlign w:val="superscript"/>
        </w:rPr>
        <w:t>[19]</w:t>
      </w:r>
      <w:r w:rsidR="00684A45" w:rsidRPr="001246E5">
        <w:rPr>
          <w:rFonts w:ascii="Book Antiqua" w:eastAsia="Book Antiqua" w:hAnsi="Book Antiqua" w:cs="Book Antiqua"/>
          <w:color w:val="000000"/>
        </w:rPr>
        <w:fldChar w:fldCharType="end"/>
      </w:r>
      <w:r w:rsidR="002F19E7"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that procedural risks are similar “</w:t>
      </w:r>
      <w:r w:rsidRPr="001246E5">
        <w:rPr>
          <w:rFonts w:ascii="Book Antiqua" w:eastAsia="Book Antiqua" w:hAnsi="Book Antiqua" w:cs="Book Antiqua"/>
          <w:iCs/>
          <w:color w:val="000000"/>
        </w:rPr>
        <w:t>between infants and adults</w:t>
      </w:r>
      <w:r w:rsidRPr="001246E5">
        <w:rPr>
          <w:rFonts w:ascii="Book Antiqua" w:eastAsia="Book Antiqua" w:hAnsi="Book Antiqua" w:cs="Book Antiqua"/>
          <w:color w:val="000000"/>
        </w:rPr>
        <w:t>”</w:t>
      </w:r>
      <w:r w:rsidR="007D390E"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 xml:space="preserve">is not the case. A US study of 1.4 million NTMCs by CDC researchers found risk of adverse events </w:t>
      </w:r>
      <w:r w:rsidR="006D14F5" w:rsidRPr="001246E5">
        <w:rPr>
          <w:rFonts w:ascii="Book Antiqua" w:eastAsia="Book Antiqua" w:hAnsi="Book Antiqua" w:cs="Book Antiqua"/>
          <w:color w:val="000000"/>
        </w:rPr>
        <w:t xml:space="preserve">is </w:t>
      </w:r>
      <w:r w:rsidRPr="001246E5">
        <w:rPr>
          <w:rFonts w:ascii="Book Antiqua" w:eastAsia="Book Antiqua" w:hAnsi="Book Antiqua" w:cs="Book Antiqua"/>
          <w:color w:val="000000"/>
        </w:rPr>
        <w:t>10–20 times higher after the neonatal period</w:t>
      </w:r>
      <w:r w:rsidR="00CD6A62" w:rsidRPr="001246E5">
        <w:rPr>
          <w:rFonts w:ascii="Book Antiqua" w:eastAsia="Book Antiqua" w:hAnsi="Book Antiqua" w:cs="Book Antiqua"/>
          <w:color w:val="000000"/>
        </w:rPr>
        <w:fldChar w:fldCharType="begin">
          <w:fldData xml:space="preserve">PEVuZE5vdGU+PENpdGU+PEF1dGhvcj5FbCBCY2hlcmFvdWk8L0F1dGhvcj48WWVhcj4yMDE0PC9Z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PEVuZE5vdGU+PENpdGU+PEF1dGhvcj5FbCBCY2hlcmFvdWk8L0F1dGhvcj48WWVhcj4yMDE0PC9Z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CD6A62" w:rsidRPr="001246E5">
        <w:rPr>
          <w:rFonts w:ascii="Book Antiqua" w:eastAsia="Book Antiqua" w:hAnsi="Book Antiqua" w:cs="Book Antiqua"/>
          <w:color w:val="000000"/>
        </w:rPr>
      </w:r>
      <w:r w:rsidR="00CD6A62"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[29]</w:t>
      </w:r>
      <w:r w:rsidR="00CD6A62"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w:t>
      </w:r>
    </w:p>
    <w:p w14:paraId="186B56B5" w14:textId="14F121D1"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At “</w:t>
      </w:r>
      <w:r w:rsidRPr="001246E5">
        <w:rPr>
          <w:rFonts w:ascii="Book Antiqua" w:eastAsia="Book Antiqua" w:hAnsi="Book Antiqua" w:cs="Book Antiqua"/>
          <w:iCs/>
          <w:color w:val="000000"/>
        </w:rPr>
        <w:t>age 2–18</w:t>
      </w:r>
      <w:r w:rsidRPr="001246E5">
        <w:rPr>
          <w:rFonts w:ascii="Book Antiqua" w:eastAsia="Book Antiqua" w:hAnsi="Book Antiqua" w:cs="Book Antiqua"/>
          <w:color w:val="000000"/>
        </w:rPr>
        <w:t xml:space="preserve">” circumcision is often for treatment of medical problems, usually phimosis, excessive foreskin and lichen sclerosus, which would have been prevented by NTMC in early infancy. Lempert </w:t>
      </w:r>
      <w:r w:rsidRPr="001246E5">
        <w:rPr>
          <w:rFonts w:ascii="Book Antiqua" w:eastAsia="Book Antiqua" w:hAnsi="Book Antiqua" w:cs="Book Antiqua"/>
          <w:i/>
          <w:iCs/>
          <w:color w:val="000000"/>
        </w:rPr>
        <w:t>et al</w:t>
      </w:r>
      <w:r w:rsidR="00A01FDA" w:rsidRPr="001246E5">
        <w:rPr>
          <w:rFonts w:ascii="Book Antiqua" w:eastAsia="Book Antiqua" w:hAnsi="Book Antiqua" w:cs="Book Antiqua"/>
          <w:color w:val="000000"/>
        </w:rPr>
        <w:fldChar w:fldCharType="begin"/>
      </w:r>
      <w:r w:rsidR="00A01FDA"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A01FDA" w:rsidRPr="001246E5">
        <w:rPr>
          <w:rFonts w:ascii="Book Antiqua" w:eastAsia="Book Antiqua" w:hAnsi="Book Antiqua" w:cs="Book Antiqua"/>
          <w:color w:val="000000"/>
        </w:rPr>
        <w:fldChar w:fldCharType="separate"/>
      </w:r>
      <w:r w:rsidR="00A01FDA" w:rsidRPr="001246E5">
        <w:rPr>
          <w:rFonts w:ascii="Book Antiqua" w:eastAsia="Book Antiqua" w:hAnsi="Book Antiqua" w:cs="Book Antiqua"/>
          <w:noProof/>
          <w:color w:val="000000"/>
          <w:vertAlign w:val="superscript"/>
        </w:rPr>
        <w:t>[19]</w:t>
      </w:r>
      <w:r w:rsidR="00A01FDA" w:rsidRPr="001246E5">
        <w:rPr>
          <w:rFonts w:ascii="Book Antiqua" w:eastAsia="Book Antiqua" w:hAnsi="Book Antiqua" w:cs="Book Antiqua"/>
          <w:color w:val="000000"/>
        </w:rPr>
        <w:fldChar w:fldCharType="end"/>
      </w:r>
      <w:r w:rsidR="002F19E7" w:rsidRPr="001246E5">
        <w:rPr>
          <w:rFonts w:ascii="Book Antiqua" w:eastAsia="Book Antiqua" w:hAnsi="Book Antiqua" w:cs="Book Antiqua"/>
          <w:i/>
          <w:iCs/>
          <w:color w:val="000000"/>
        </w:rPr>
        <w:t xml:space="preserve"> </w:t>
      </w:r>
      <w:r w:rsidRPr="001246E5">
        <w:rPr>
          <w:rFonts w:ascii="Book Antiqua" w:eastAsia="Book Antiqua" w:hAnsi="Book Antiqua" w:cs="Book Antiqua"/>
          <w:color w:val="000000"/>
        </w:rPr>
        <w:t>ignore many key issues, such as those associated with UTIs that are 10-fold higher in uncircumcised infants. These include the excruciating pain of UTI, the need for blood collection, lumbar puncture, hospitalization for intravenous antibiotic administration, and risk of sepsis, death, and treatment challenges from burgeoning antibiotic resistance</w:t>
      </w:r>
      <w:r w:rsidR="006B60F8" w:rsidRPr="001246E5">
        <w:rPr>
          <w:rFonts w:ascii="Book Antiqua" w:eastAsia="Book Antiqua" w:hAnsi="Book Antiqua" w:cs="Book Antiqua"/>
          <w:color w:val="000000"/>
        </w:rPr>
        <w:fldChar w:fldCharType="begin">
          <w:fldData xml:space="preserve">PEVuZE5vdGU+PENpdGU+PEF1dGhvcj5GYXN1Z2JhPC9BdXRob3I+PFllYXI+MjAxNTwvWWVhcj48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PEVuZE5vdGU+PENpdGU+PEF1dGhvcj5GYXN1Z2JhPC9BdXRob3I+PFllYXI+MjAxNTwvWWVhcj48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6B60F8" w:rsidRPr="001246E5">
        <w:rPr>
          <w:rFonts w:ascii="Book Antiqua" w:eastAsia="Book Antiqua" w:hAnsi="Book Antiqua" w:cs="Book Antiqua"/>
          <w:color w:val="000000"/>
        </w:rPr>
      </w:r>
      <w:r w:rsidR="006B60F8"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[59-62]</w:t>
      </w:r>
      <w:r w:rsidR="006B60F8"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Early NTMC also means immediate and lifetime abatement of risk of numerous other adverse medical conditions that have varying degrees of morbidity, and, for some, a risk of mortality. Various clinical experts have likened NTMC to a “surgical vaccine”</w:t>
      </w:r>
      <w:r w:rsidR="00DD4DEB"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&lt;EndNote&gt;&lt;Cite&gt;&lt;Author&gt;Schoen&lt;/Author&gt;&lt;Year&gt;2007&lt;/Year&gt;&lt;RecNum&gt;1584&lt;/RecNum&gt;&lt;DisplayText&gt;&lt;style face="superscript"&gt;[63,64]&lt;/style&gt;&lt;/DisplayText&gt;&lt;record&gt;&lt;rec-number&gt;1584&lt;/rec-number&gt;&lt;foreign-keys&gt;&lt;key app="EN" db-id="vw9zvfvpj52ephe5x9t5wvect5dswapdw2aw" timestamp="1586830804"&gt;1584&lt;/key&gt;&lt;/foreign-keys&gt;&lt;ref-type name="Journal Article"&gt;17&lt;/ref-type&gt;&lt;contributors&gt;&lt;authors&gt;&lt;author&gt;Schoen, E.J.&lt;/author&gt;&lt;/authors&gt;&lt;/contributors&gt;&lt;titles&gt;&lt;title&gt;Circumcision as a lifetime vaccination with many benefits.&lt;/title&gt;&lt;secondary-title&gt;J Men&amp;apos;s Hlth Gender&lt;/secondary-title&gt;&lt;/titles&gt;&lt;pages&gt;306-311&lt;/pages&gt;&lt;volume&gt;382&lt;/volume&gt;&lt;dates&gt;&lt;year&gt;2007&lt;/year&gt;&lt;/dates&gt;&lt;urls&gt;&lt;/urls&gt;&lt;/record&gt;&lt;/Cite&gt;&lt;Cite&gt;&lt;Author&gt;Ben&lt;/Author&gt;&lt;Year&gt;2009&lt;/Year&gt;&lt;RecNum&gt;1929&lt;/RecNum&gt;&lt;record&gt;&lt;rec-number&gt;1929&lt;/rec-number&gt;&lt;foreign-keys&gt;&lt;key app="EN" db-id="vw9zvfvpj52ephe5x9t5wvect5dswapdw2aw" timestamp="1586830806"&gt;1929&lt;/key&gt;&lt;/foreign-keys&gt;&lt;ref-type name="Journal Article"&gt;17&lt;/ref-type&gt;&lt;contributors&gt;&lt;authors&gt;&lt;author&gt;Ben, K.L.&lt;/author&gt;&lt;author&gt;Xu, J.C.&lt;/author&gt;&lt;author&gt;Lu, L.&lt;/author&gt;&lt;author&gt;Lü, N.Q.&lt;/author&gt;&lt;author&gt;Cheng, Y.&lt;/author&gt;&lt;author&gt;Tao, J.&lt;/author&gt;&lt;author&gt;Liu, D.K.&lt;/author&gt;&lt;author&gt;Min, X.D.&lt;/author&gt;&lt;author&gt;Cao, X.M.&lt;/author&gt;&lt;author&gt;Li, P.S.&lt;/author&gt;&lt;/authors&gt;&lt;/contributors&gt;&lt;titles&gt;&lt;title&gt;[Male circumcision is an effective &amp;quot;surgical vaccine&amp;quot; for HIV prevention and reproductive health](in Chinese).&lt;/title&gt;&lt;secondary-title&gt;Zhonghua Nan Ke Xue&lt;/secondary-title&gt;&lt;/titles&gt;&lt;periodical&gt;&lt;full-title&gt;Zhonghua Nan Ke Xue&lt;/full-title&gt;&lt;/periodical&gt;&lt;pages&gt;395-402&lt;/pages&gt;&lt;volume&gt;15&lt;/volume&gt;&lt;dates&gt;&lt;year&gt;2009&lt;/year&gt;&lt;/dates&gt;&lt;urls&gt;&lt;/urls&gt;&lt;/record&gt;&lt;/Cite&gt;&lt;/EndNote&gt;</w:instrText>
      </w:r>
      <w:r w:rsidR="00DD4DEB"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[63,64]</w:t>
      </w:r>
      <w:r w:rsidR="00DD4DEB"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In contrast, the overwhelming majority of procedural complications from NTMC in early infancy are minor, and easily and fully resolvable</w:t>
      </w:r>
      <w:r w:rsidR="00853529" w:rsidRPr="001246E5">
        <w:rPr>
          <w:rFonts w:ascii="Book Antiqua" w:eastAsia="Book Antiqua" w:hAnsi="Book Antiqua" w:cs="Book Antiqua"/>
          <w:color w:val="000000"/>
        </w:rPr>
        <w:fldChar w:fldCharType="begin">
          <w:fldData xml:space="preserve">PEVuZE5vdGU+PENpdGU+PEF1dGhvcj5FbCBCY2hlcmFvdWk8L0F1dGhvcj48WWVhcj4yMDE0PC9Z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PEVuZE5vdGU+PENpdGU+PEF1dGhvcj5FbCBCY2hlcmFvdWk8L0F1dGhvcj48WWVhcj4yMDE0PC9Z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853529" w:rsidRPr="001246E5">
        <w:rPr>
          <w:rFonts w:ascii="Book Antiqua" w:eastAsia="Book Antiqua" w:hAnsi="Book Antiqua" w:cs="Book Antiqua"/>
          <w:color w:val="000000"/>
        </w:rPr>
      </w:r>
      <w:r w:rsidR="00853529"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[29]</w:t>
      </w:r>
      <w:r w:rsidR="00853529"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w:t>
      </w:r>
    </w:p>
    <w:p w14:paraId="68EA24B5" w14:textId="77777777" w:rsidR="00A77B3E" w:rsidRPr="001246E5" w:rsidRDefault="00A77B3E" w:rsidP="001246E5">
      <w:pPr>
        <w:spacing w:line="360" w:lineRule="auto"/>
        <w:jc w:val="both"/>
        <w:rPr>
          <w:rFonts w:ascii="Book Antiqua" w:hAnsi="Book Antiqua"/>
        </w:rPr>
      </w:pPr>
    </w:p>
    <w:p w14:paraId="798F347A" w14:textId="7777777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bCs/>
          <w:caps/>
          <w:color w:val="000000"/>
          <w:u w:val="single"/>
        </w:rPr>
        <w:t>MEDICAL NEED VERSUS PREVENTION</w:t>
      </w:r>
    </w:p>
    <w:p w14:paraId="05DD2EC6" w14:textId="24C930DE"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color w:val="000000"/>
        </w:rPr>
        <w:t xml:space="preserve">Lempert </w:t>
      </w:r>
      <w:r w:rsidRPr="001246E5">
        <w:rPr>
          <w:rFonts w:ascii="Book Antiqua" w:eastAsia="Book Antiqua" w:hAnsi="Book Antiqua" w:cs="Book Antiqua"/>
          <w:i/>
          <w:iCs/>
          <w:color w:val="000000"/>
        </w:rPr>
        <w:t>et al</w:t>
      </w:r>
      <w:r w:rsidR="00704B63" w:rsidRPr="001246E5">
        <w:rPr>
          <w:rFonts w:ascii="Book Antiqua" w:eastAsia="Book Antiqua" w:hAnsi="Book Antiqua" w:cs="Book Antiqua"/>
          <w:color w:val="000000"/>
        </w:rPr>
        <w:fldChar w:fldCharType="begin"/>
      </w:r>
      <w:r w:rsidR="00704B63"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704B63" w:rsidRPr="001246E5">
        <w:rPr>
          <w:rFonts w:ascii="Book Antiqua" w:eastAsia="Book Antiqua" w:hAnsi="Book Antiqua" w:cs="Book Antiqua"/>
          <w:color w:val="000000"/>
        </w:rPr>
        <w:fldChar w:fldCharType="separate"/>
      </w:r>
      <w:r w:rsidR="00704B63" w:rsidRPr="001246E5">
        <w:rPr>
          <w:rFonts w:ascii="Book Antiqua" w:eastAsia="Book Antiqua" w:hAnsi="Book Antiqua" w:cs="Book Antiqua"/>
          <w:noProof/>
          <w:color w:val="000000"/>
          <w:vertAlign w:val="superscript"/>
        </w:rPr>
        <w:t>[19]</w:t>
      </w:r>
      <w:r w:rsidR="00704B63" w:rsidRPr="001246E5">
        <w:rPr>
          <w:rFonts w:ascii="Book Antiqua" w:eastAsia="Book Antiqua" w:hAnsi="Book Antiqua" w:cs="Book Antiqua"/>
          <w:color w:val="000000"/>
        </w:rPr>
        <w:fldChar w:fldCharType="end"/>
      </w:r>
      <w:r w:rsidR="00C90AD6"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state that “</w:t>
      </w:r>
      <w:r w:rsidRPr="001246E5">
        <w:rPr>
          <w:rFonts w:ascii="Book Antiqua" w:eastAsia="Book Antiqua" w:hAnsi="Book Antiqua" w:cs="Book Antiqua"/>
          <w:iCs/>
          <w:color w:val="000000"/>
        </w:rPr>
        <w:t>circumcision is rarely required for medical reasons</w:t>
      </w:r>
      <w:r w:rsidRPr="001246E5">
        <w:rPr>
          <w:rFonts w:ascii="Book Antiqua" w:eastAsia="Book Antiqua" w:hAnsi="Book Antiqua" w:cs="Book Antiqua"/>
          <w:color w:val="000000"/>
        </w:rPr>
        <w:t>”</w:t>
      </w:r>
      <w:r w:rsidR="00300338" w:rsidRPr="001246E5">
        <w:rPr>
          <w:rFonts w:ascii="Book Antiqua" w:eastAsia="Book Antiqua" w:hAnsi="Book Antiqua" w:cs="Book Antiqua"/>
          <w:color w:val="000000"/>
        </w:rPr>
        <w:t>,</w:t>
      </w:r>
      <w:r w:rsidRPr="001246E5">
        <w:rPr>
          <w:rFonts w:ascii="Book Antiqua" w:eastAsia="Book Antiqua" w:hAnsi="Book Antiqua" w:cs="Book Antiqua"/>
          <w:color w:val="000000"/>
        </w:rPr>
        <w:t xml:space="preserve"> citing studies that reported the need for surgery in 1.7</w:t>
      </w:r>
      <w:r w:rsidR="00C24155" w:rsidRPr="001246E5">
        <w:rPr>
          <w:rFonts w:ascii="Book Antiqua" w:eastAsia="Book Antiqua" w:hAnsi="Book Antiqua" w:cs="Book Antiqua"/>
          <w:color w:val="000000"/>
        </w:rPr>
        <w:t>%</w:t>
      </w:r>
      <w:r w:rsidRPr="001246E5">
        <w:rPr>
          <w:rFonts w:ascii="Book Antiqua" w:eastAsia="Book Antiqua" w:hAnsi="Book Antiqua" w:cs="Book Antiqua"/>
          <w:color w:val="000000"/>
        </w:rPr>
        <w:t>–2.5% of boys &lt;</w:t>
      </w:r>
      <w:r w:rsidR="00C24155"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18 years</w:t>
      </w:r>
      <w:r w:rsidR="00F86C1B"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&lt;EndNote&gt;&lt;Cite&gt;&lt;Author&gt;Sneppen&lt;/Author&gt;&lt;Year&gt;2016&lt;/Year&gt;&lt;RecNum&gt;3572&lt;/RecNum&gt;&lt;DisplayText&gt;&lt;style face="superscript"&gt;[65,66]&lt;/style&gt;&lt;/DisplayText&gt;&lt;record&gt;&lt;rec-number&gt;3572&lt;/rec-number&gt;&lt;foreign-keys&gt;&lt;key app="EN" db-id="vw9zvfvpj52ephe5x9t5wvect5dswapdw2aw" timestamp="1460080063"&gt;3572&lt;/key&gt;&lt;/foreign-keys&gt;&lt;ref-type name="Journal Article"&gt;17&lt;/ref-type&gt;&lt;contributors&gt;&lt;authors&gt;&lt;author&gt;Sneppen, I.&lt;/author&gt;&lt;author&gt;Thorup, J.&lt;/author&gt;&lt;/authors&gt;&lt;/contributors&gt;&lt;titles&gt;&lt;title&gt;Foreskin morbidity in uncircumcised males.&lt;/title&gt;&lt;secondary-title&gt;Pediatrics&lt;/secondary-title&gt;&lt;/titles&gt;&lt;periodical&gt;&lt;full-title&gt;Pediatrics&lt;/full-title&gt;&lt;/periodical&gt;&lt;pages&gt;e20154340&lt;/pages&gt;&lt;volume&gt;137&lt;/volume&gt;&lt;number&gt;5&lt;/number&gt;&lt;dates&gt;&lt;year&gt;2016&lt;/year&gt;&lt;/dates&gt;&lt;urls&gt;&lt;/urls&gt;&lt;/record&gt;&lt;/Cite&gt;&lt;Cite&gt;&lt;Author&gt;Rickwood&lt;/Author&gt;&lt;Year&gt;1999&lt;/Year&gt;&lt;RecNum&gt;4479&lt;/RecNum&gt;&lt;record&gt;&lt;rec-number&gt;4479&lt;/rec-number&gt;&lt;foreign-keys&gt;&lt;key app="EN" db-id="vw9zvfvpj52ephe5x9t5wvect5dswapdw2aw" timestamp="1661902227"&gt;4479&lt;/key&gt;&lt;/foreign-keys&gt;&lt;ref-type name="Journal Article"&gt;17&lt;/ref-type&gt;&lt;contributors&gt;&lt;authors&gt;&lt;author&gt;Rickwood, A. M.&lt;/author&gt;&lt;/authors&gt;&lt;/contributors&gt;&lt;auth-address&gt;Alder Hey Children&amp;apos;s Hospital, Liverpool, UK.&lt;/auth-address&gt;&lt;titles&gt;&lt;title&gt;Medical indications for circumcision&lt;/title&gt;&lt;secondary-title&gt;BJU Int&lt;/secondary-title&gt;&lt;/titles&gt;&lt;periodical&gt;&lt;full-title&gt;BJU Int&lt;/full-title&gt;&lt;/periodical&gt;&lt;pages&gt;45-51&lt;/pages&gt;&lt;volume&gt;83 Suppl 1&lt;/volume&gt;&lt;edition&gt;1999/06/01&lt;/edition&gt;&lt;keywords&gt;&lt;keyword&gt;Age Distribution&lt;/keyword&gt;&lt;keyword&gt;Circumcision, Male/*methods&lt;/keyword&gt;&lt;keyword&gt;Humans&lt;/keyword&gt;&lt;keyword&gt;Male&lt;/keyword&gt;&lt;keyword&gt;Penile Diseases/*surgery&lt;/keyword&gt;&lt;keyword&gt;Professional Practice&lt;/keyword&gt;&lt;/keywords&gt;&lt;dates&gt;&lt;year&gt;1999&lt;/year&gt;&lt;pub-dates&gt;&lt;date&gt;Jan&lt;/date&gt;&lt;/pub-dates&gt;&lt;/dates&gt;&lt;isbn&gt;1464-4096 (Print)&amp;#xD;1464-4096&lt;/isbn&gt;&lt;accession-num&gt;10349414&lt;/accession-num&gt;&lt;urls&gt;&lt;/urls&gt;&lt;electronic-resource-num&gt;10.1046/j.1464-410x.1999.0830s1045.x&lt;/electronic-resource-num&gt;&lt;remote-database-provider&gt;NLM&lt;/remote-database-provider&gt;&lt;language&gt;eng&lt;/language&gt;&lt;/record&gt;&lt;/Cite&gt;&lt;/EndNote&gt;</w:instrText>
      </w:r>
      <w:r w:rsidR="00F86C1B"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[65,66]</w:t>
      </w:r>
      <w:r w:rsidR="00F86C1B"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These figures do not, however, include the much greater number who will develop a foreskin-related problem (mostly phimosis) that infant NTMC would have prevented. Nor do </w:t>
      </w:r>
      <w:r w:rsidRPr="001246E5">
        <w:rPr>
          <w:rFonts w:ascii="Book Antiqua" w:eastAsia="Book Antiqua" w:hAnsi="Book Antiqua" w:cs="Book Antiqua"/>
          <w:color w:val="000000"/>
        </w:rPr>
        <w:lastRenderedPageBreak/>
        <w:t>they include infections and diseases that will occur over the lifetime of uncircumcised males with a healthy foreskin. As well, some will require therapeutic circumcision to treat a medical condition at ages &gt;</w:t>
      </w:r>
      <w:r w:rsidR="003767E1"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18 years. The benefits of circumcision when indicated for treatment include treatment of the devastating foreskin inflammatory condition lichen sclerosus, for paraphimosis when emergency intervention must be performed to prevent ischemia and gangrene, as a cure for intractable phimosis that has failed to respond to other interventions such as steroid treatment, and for treatment of cancerous tissue which frequently involves the foreskin of penile cancer patients.</w:t>
      </w:r>
    </w:p>
    <w:p w14:paraId="11581E8D" w14:textId="1603E22C"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The potential benefits of foreskin retention are its potential use as a skin graft during surgical repair of hypospadias, or to treat burns or other injuries in some specific areas of the body. There may be cultural reasons for retaining the foreskin, in which having the same general genital appearance as other males in non-circumcising cultures may help the boy or man fit in. This was recognized by the AAP in its recommendation that parents “will need to weigh the medical information in the context of their own religious, ethical, and cultural reasons and practices”</w:t>
      </w:r>
      <w:r w:rsidR="00D26549"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&lt;EndNote&gt;&lt;Cite&gt;&lt;Author&gt;American&lt;/Author&gt;&lt;Year&gt;2012&lt;/Year&gt;&lt;RecNum&gt;2558&lt;/RecNum&gt;&lt;DisplayText&gt;&lt;style face="superscript"&gt;[16,67]&lt;/style&gt;&lt;/DisplayText&gt;&lt;record&gt;&lt;rec-number&gt;2558&lt;/rec-number&gt;&lt;foreign-keys&gt;&lt;key app="EN" db-id="vw9zvfvpj52ephe5x9t5wvect5dswapdw2aw" timestamp="1345790866"&gt;2558&lt;/key&gt;&lt;/foreign-keys&gt;&lt;ref-type name="Journal Article"&gt;17&lt;/ref-type&gt;&lt;contributors&gt;&lt;authors&gt;&lt;author&gt;American, A.P.&lt;/author&gt;&lt;/authors&gt;&lt;/contributors&gt;&lt;titles&gt;&lt;title&gt;American Academy of Pediatrics Task Force on Circumcision. Male circumcision&lt;/title&gt;&lt;secondary-title&gt;Pediatrics&lt;/secondary-title&gt;&lt;/titles&gt;&lt;periodical&gt;&lt;full-title&gt;Pediatrics&lt;/full-title&gt;&lt;/periodical&gt;&lt;pages&gt;e756-e785&lt;/pages&gt;&lt;volume&gt;130&lt;/volume&gt;&lt;number&gt;3&lt;/number&gt;&lt;dates&gt;&lt;year&gt;2012&lt;/year&gt;&lt;/dates&gt;&lt;urls&gt;&lt;related-urls&gt;&lt;url&gt;http://www.ncbi.nlm.nih.gov/pubmed/22926175&lt;/url&gt;&lt;/related-urls&gt;&lt;/urls&gt;&lt;electronic-resource-num&gt;10.1542/peds.103.3.686&lt;/electronic-resource-num&gt;&lt;/record&gt;&lt;/Cite&gt;&lt;Cite&gt;&lt;Author&gt;American&lt;/Author&gt;&lt;Year&gt;2012&lt;/Year&gt;&lt;RecNum&gt;3699&lt;/RecNum&gt;&lt;record&gt;&lt;rec-number&gt;3699&lt;/rec-number&gt;&lt;foreign-keys&gt;&lt;key app="EN" db-id="vw9zvfvpj52ephe5x9t5wvect5dswapdw2aw" timestamp="1482190811"&gt;3699&lt;/key&gt;&lt;/foreign-keys&gt;&lt;ref-type name="Journal Article"&gt;17&lt;/ref-type&gt;&lt;contributors&gt;&lt;authors&gt;&lt;author&gt;American, A.P.&lt;/author&gt;&lt;/authors&gt;&lt;/contributors&gt;&lt;titles&gt;&lt;title&gt;American Academy of Pediatrics Task Force on Circumcision. Circumcision policy statement&lt;/title&gt;&lt;secondary-title&gt;Pediatrics&lt;/secondary-title&gt;&lt;/titles&gt;&lt;periodical&gt;&lt;full-title&gt;Pediatrics&lt;/full-title&gt;&lt;/periodical&gt;&lt;pages&gt;585-586&lt;/pages&gt;&lt;volume&gt;130&lt;/volume&gt;&lt;number&gt;3&lt;/number&gt;&lt;dates&gt;&lt;year&gt;2012&lt;/year&gt;&lt;/dates&gt;&lt;urls&gt;&lt;/urls&gt;&lt;/record&gt;&lt;/Cite&gt;&lt;/EndNote&gt;</w:instrText>
      </w:r>
      <w:r w:rsidR="00D26549"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[16,67]</w:t>
      </w:r>
      <w:r w:rsidR="00D26549"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Another is the requirement of a foreskin in the uncommon sexual practice of “docking”</w:t>
      </w:r>
      <w:r w:rsidR="006A248A"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&lt;EndNote&gt;&lt;Cite&gt;&lt;Author&gt;Allan&lt;/Author&gt;&lt;Year&gt;2023&lt;/Year&gt;&lt;RecNum&gt;4573&lt;/RecNum&gt;&lt;DisplayText&gt;&lt;style face="superscript"&gt;[68]&lt;/style&gt;&lt;/DisplayText&gt;&lt;record&gt;&lt;rec-number&gt;4573&lt;/rec-number&gt;&lt;foreign-keys&gt;&lt;key app="EN" db-id="vw9zvfvpj52ephe5x9t5wvect5dswapdw2aw" timestamp="1693873414"&gt;4573&lt;/key&gt;&lt;/foreign-keys&gt;&lt;ref-type name="Journal Article"&gt;17&lt;/ref-type&gt;&lt;contributors&gt;&lt;authors&gt;&lt;author&gt;Allan, J.A.&lt;/author&gt;&lt;/authors&gt;&lt;/contributors&gt;&lt;titles&gt;&lt;title&gt;The spectre of docking in circumcision debates&lt;/title&gt;&lt;secondary-title&gt;Sexualities&lt;/secondary-title&gt;&lt;/titles&gt;&lt;periodical&gt;&lt;full-title&gt;Sexualities&lt;/full-title&gt;&lt;/periodical&gt;&lt;volume&gt;Online ahead of print&lt;/volume&gt;&lt;dates&gt;&lt;year&gt;2023&lt;/year&gt;&lt;/dates&gt;&lt;urls&gt;&lt;/urls&gt;&lt;/record&gt;&lt;/Cite&gt;&lt;/EndNote&gt;</w:instrText>
      </w:r>
      <w:r w:rsidR="006A248A"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[68]</w:t>
      </w:r>
      <w:r w:rsidR="006A248A"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w:t>
      </w:r>
    </w:p>
    <w:p w14:paraId="0384237F" w14:textId="08C60A08"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Health authorities have provided advice on care of an uncircumcised penis</w:t>
      </w:r>
      <w:r w:rsidR="002455A1"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&lt;EndNote&gt;&lt;Cite&gt;&lt;Author&gt;H.M.&lt;/Author&gt;&lt;Year&gt;2023&lt;/Year&gt;&lt;RecNum&gt;4576&lt;/RecNum&gt;&lt;DisplayText&gt;&lt;style face="superscript"&gt;[69]&lt;/style&gt;&lt;/DisplayText&gt;&lt;record&gt;&lt;rec-number&gt;4576&lt;/rec-number&gt;&lt;foreign-keys&gt;&lt;key app="EN" db-id="vw9zvfvpj52ephe5x9t5wvect5dswapdw2aw" timestamp="1694817178"&gt;4576&lt;/key&gt;&lt;/foreign-keys&gt;&lt;ref-type name="Web Page"&gt;12&lt;/ref-type&gt;&lt;contributors&gt;&lt;authors&gt;&lt;author&gt;Johns. H.M.&lt;/author&gt;&lt;/authors&gt;&lt;/contributors&gt;&lt;titles&gt;&lt;title&gt;Johns Hopkins Medicine. Care of the uncircumcised penis in teens. 2023. https://www.hopkinsmedicine.org/health/wellness-and-prevention/care-of-the-uncircumcised-penis (accessed Sep 2, 2023)&lt;/title&gt;&lt;/titles&gt;&lt;dates&gt;&lt;year&gt;2023&lt;/year&gt;&lt;/dates&gt;&lt;urls&gt;&lt;/urls&gt;&lt;/record&gt;&lt;/Cite&gt;&lt;/EndNote&gt;</w:instrText>
      </w:r>
      <w:r w:rsidR="002455A1"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[69]</w:t>
      </w:r>
      <w:r w:rsidR="002455A1"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w:t>
      </w:r>
      <w:r w:rsidR="003767E1" w:rsidRPr="001246E5">
        <w:rPr>
          <w:rFonts w:ascii="Book Antiqua" w:hAnsi="Book Antiqua"/>
          <w:lang w:eastAsia="zh-CN"/>
        </w:rPr>
        <w:t xml:space="preserve"> </w:t>
      </w:r>
      <w:r w:rsidRPr="001246E5">
        <w:rPr>
          <w:rFonts w:ascii="Book Antiqua" w:eastAsia="Book Antiqua" w:hAnsi="Book Antiqua" w:cs="Book Antiqua"/>
          <w:color w:val="000000"/>
        </w:rPr>
        <w:t>Gently, not forcefully, pull the foreskin away from the tip of the penis.</w:t>
      </w:r>
      <w:r w:rsidR="003767E1" w:rsidRPr="001246E5">
        <w:rPr>
          <w:rFonts w:ascii="Book Antiqua" w:hAnsi="Book Antiqua"/>
          <w:lang w:eastAsia="zh-CN"/>
        </w:rPr>
        <w:t xml:space="preserve"> </w:t>
      </w:r>
      <w:r w:rsidRPr="001246E5">
        <w:rPr>
          <w:rFonts w:ascii="Book Antiqua" w:eastAsia="Book Antiqua" w:hAnsi="Book Antiqua" w:cs="Book Antiqua"/>
          <w:color w:val="000000"/>
        </w:rPr>
        <w:t>Rinse the tip of the penis and the inside part of the foreskin with soap and water.</w:t>
      </w:r>
      <w:r w:rsidR="003767E1" w:rsidRPr="001246E5">
        <w:rPr>
          <w:rFonts w:ascii="Book Antiqua" w:hAnsi="Book Antiqua"/>
          <w:lang w:eastAsia="zh-CN"/>
        </w:rPr>
        <w:t xml:space="preserve"> </w:t>
      </w:r>
      <w:r w:rsidRPr="001246E5">
        <w:rPr>
          <w:rFonts w:ascii="Book Antiqua" w:eastAsia="Book Antiqua" w:hAnsi="Book Antiqua" w:cs="Book Antiqua"/>
          <w:color w:val="000000"/>
        </w:rPr>
        <w:t>Return the foreskin back over the tip of the penis.</w:t>
      </w:r>
    </w:p>
    <w:p w14:paraId="7F5272C2" w14:textId="7CDE0FD4"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As calculated in risk-benefit analyses for Anglophone countries</w:t>
      </w:r>
      <w:r w:rsidR="00D01607" w:rsidRPr="001246E5">
        <w:rPr>
          <w:rFonts w:ascii="Book Antiqua" w:eastAsia="Book Antiqua" w:hAnsi="Book Antiqua" w:cs="Book Antiqua"/>
          <w:color w:val="000000"/>
        </w:rPr>
        <w:fldChar w:fldCharType="begin">
          <w:fldData xml:space="preserve">PEVuZE5vdGU+PENpdGU+PEF1dGhvcj5Nb3JyaXM8L0F1dGhvcj48WWVhcj4yMDE2PC9ZZWFyPjxS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PEVuZE5vdGU+PENpdGU+PEF1dGhvcj5Nb3JyaXM8L0F1dGhvcj48WWVhcj4yMDE2PC9ZZWFyPjxS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D01607" w:rsidRPr="001246E5">
        <w:rPr>
          <w:rFonts w:ascii="Book Antiqua" w:eastAsia="Book Antiqua" w:hAnsi="Book Antiqua" w:cs="Book Antiqua"/>
          <w:color w:val="000000"/>
        </w:rPr>
      </w:r>
      <w:r w:rsidR="00D01607"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[70-72]</w:t>
      </w:r>
      <w:r w:rsidR="00D01607"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including the </w:t>
      </w:r>
      <w:r w:rsidR="006E51A9" w:rsidRPr="001246E5">
        <w:rPr>
          <w:rFonts w:ascii="Book Antiqua" w:eastAsia="Book Antiqua" w:hAnsi="Book Antiqua" w:cs="Book Antiqua"/>
          <w:color w:val="000000"/>
        </w:rPr>
        <w:t>United Kingdom</w:t>
      </w:r>
      <w:r w:rsidR="001365AA"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&lt;EndNote&gt;&lt;Cite&gt;&lt;Author&gt;Morris&lt;/Author&gt;&lt;Year&gt;2020&lt;/Year&gt;&lt;RecNum&gt;4324&lt;/RecNum&gt;&lt;DisplayText&gt;&lt;style face="superscript"&gt;[73]&lt;/style&gt;&lt;/DisplayText&gt;&lt;record&gt;&lt;rec-number&gt;4324&lt;/rec-number&gt;&lt;foreign-keys&gt;&lt;key app="EN" db-id="vw9zvfvpj52ephe5x9t5wvect5dswapdw2aw" timestamp="1609729956"&gt;4324&lt;/key&gt;&lt;/foreign-keys&gt;&lt;ref-type name="Journal Article"&gt;17&lt;/ref-type&gt;&lt;contributors&gt;&lt;authors&gt;&lt;author&gt;Morris, B.J.&lt;/author&gt;&lt;author&gt;Krieger, J.N. &lt;/author&gt;&lt;/authors&gt;&lt;/contributors&gt;&lt;titles&gt;&lt;title&gt;Non-therapeutic male circumcision&lt;/title&gt;&lt;secondary-title&gt;Paediatr Child Health (UK)&lt;/secondary-title&gt;&lt;/titles&gt;&lt;periodical&gt;&lt;full-title&gt;Paediatr Child Health (UK)&lt;/full-title&gt;&lt;/periodical&gt;&lt;pages&gt;102-107 https://www.paediatricsandchildhealthjournal.co.uk/article/S1751-7222(19)30263-X/pdf&lt;/pages&gt;&lt;volume&gt;30&lt;/volume&gt;&lt;number&gt;3&lt;/number&gt;&lt;dates&gt;&lt;year&gt;2020&lt;/year&gt;&lt;/dates&gt;&lt;urls&gt;&lt;related-urls&gt;&lt;url&gt;https://www.paediatricsandchildhealthjournal.co.uk/article/S1751-7222(19)30263-X/pdf&lt;/url&gt;&lt;/related-urls&gt;&lt;/urls&gt;&lt;electronic-resource-num&gt;DOI 110.1016/j.paed.2019.1012.1004&lt;/electronic-resource-num&gt;&lt;/record&gt;&lt;/Cite&gt;&lt;/EndNote&gt;</w:instrText>
      </w:r>
      <w:r w:rsidR="001365AA"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[73]</w:t>
      </w:r>
      <w:r w:rsidR="001365AA"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approximately half of British males will likely experience a medical condition during their lifetime that NTMC might have protected against. Men can be reluctant to see a medical practitioner when they have a medical problem, especially when it involves their genitalia or sexual dysfunction.</w:t>
      </w:r>
    </w:p>
    <w:p w14:paraId="19098273" w14:textId="77777777" w:rsidR="00A77B3E" w:rsidRPr="001246E5" w:rsidRDefault="00A77B3E" w:rsidP="001246E5">
      <w:pPr>
        <w:spacing w:line="360" w:lineRule="auto"/>
        <w:jc w:val="both"/>
        <w:rPr>
          <w:rFonts w:ascii="Book Antiqua" w:hAnsi="Book Antiqua"/>
        </w:rPr>
      </w:pPr>
    </w:p>
    <w:p w14:paraId="1CDE46ED" w14:textId="7777777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bCs/>
          <w:caps/>
          <w:color w:val="000000"/>
          <w:u w:val="single"/>
        </w:rPr>
        <w:t>COMPARISON WITH LABIOPLASTY</w:t>
      </w:r>
    </w:p>
    <w:p w14:paraId="1653C113" w14:textId="08CAC05B"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color w:val="000000"/>
        </w:rPr>
        <w:t xml:space="preserve">Lempert </w:t>
      </w:r>
      <w:r w:rsidRPr="001246E5">
        <w:rPr>
          <w:rFonts w:ascii="Book Antiqua" w:eastAsia="Book Antiqua" w:hAnsi="Book Antiqua" w:cs="Book Antiqua"/>
          <w:i/>
          <w:iCs/>
          <w:color w:val="000000"/>
        </w:rPr>
        <w:t>et al</w:t>
      </w:r>
      <w:r w:rsidR="006B72A7" w:rsidRPr="001246E5">
        <w:rPr>
          <w:rFonts w:ascii="Book Antiqua" w:eastAsia="Book Antiqua" w:hAnsi="Book Antiqua" w:cs="Book Antiqua"/>
          <w:color w:val="000000"/>
        </w:rPr>
        <w:fldChar w:fldCharType="begin"/>
      </w:r>
      <w:r w:rsidR="006B72A7"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6B72A7" w:rsidRPr="001246E5">
        <w:rPr>
          <w:rFonts w:ascii="Book Antiqua" w:eastAsia="Book Antiqua" w:hAnsi="Book Antiqua" w:cs="Book Antiqua"/>
          <w:color w:val="000000"/>
        </w:rPr>
        <w:fldChar w:fldCharType="separate"/>
      </w:r>
      <w:r w:rsidR="006B72A7" w:rsidRPr="001246E5">
        <w:rPr>
          <w:rFonts w:ascii="Book Antiqua" w:eastAsia="Book Antiqua" w:hAnsi="Book Antiqua" w:cs="Book Antiqua"/>
          <w:noProof/>
          <w:color w:val="000000"/>
          <w:vertAlign w:val="superscript"/>
        </w:rPr>
        <w:t>[19]</w:t>
      </w:r>
      <w:r w:rsidR="006B72A7" w:rsidRPr="001246E5">
        <w:rPr>
          <w:rFonts w:ascii="Book Antiqua" w:eastAsia="Book Antiqua" w:hAnsi="Book Antiqua" w:cs="Book Antiqua"/>
          <w:color w:val="000000"/>
        </w:rPr>
        <w:fldChar w:fldCharType="end"/>
      </w:r>
      <w:r w:rsidR="00C90AD6"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argue that if “</w:t>
      </w:r>
      <w:r w:rsidRPr="001246E5">
        <w:rPr>
          <w:rFonts w:ascii="Book Antiqua" w:eastAsia="Book Antiqua" w:hAnsi="Book Antiqua" w:cs="Book Antiqua"/>
          <w:iCs/>
          <w:color w:val="000000"/>
        </w:rPr>
        <w:t>the ‘better in infancy’ view applied with equal force to ‘infant labiaplasty’</w:t>
      </w:r>
      <w:r w:rsidRPr="001246E5">
        <w:rPr>
          <w:rFonts w:ascii="Book Antiqua" w:eastAsia="Book Antiqua" w:hAnsi="Book Antiqua" w:cs="Book Antiqua"/>
          <w:color w:val="000000"/>
        </w:rPr>
        <w:t>”</w:t>
      </w:r>
      <w:r w:rsidR="00872D79"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and that “</w:t>
      </w:r>
      <w:r w:rsidRPr="001246E5">
        <w:rPr>
          <w:rFonts w:ascii="Book Antiqua" w:eastAsia="Book Antiqua" w:hAnsi="Book Antiqua" w:cs="Book Antiqua"/>
          <w:iCs/>
          <w:color w:val="000000"/>
        </w:rPr>
        <w:t>even if the data were unambiguous</w:t>
      </w:r>
      <w:r w:rsidRPr="001246E5">
        <w:rPr>
          <w:rFonts w:ascii="Book Antiqua" w:eastAsia="Book Antiqua" w:hAnsi="Book Antiqua" w:cs="Book Antiqua"/>
          <w:color w:val="000000"/>
        </w:rPr>
        <w:t xml:space="preserve"> … </w:t>
      </w:r>
      <w:r w:rsidRPr="001246E5">
        <w:rPr>
          <w:rFonts w:ascii="Book Antiqua" w:eastAsia="Book Antiqua" w:hAnsi="Book Antiqua" w:cs="Book Antiqua"/>
          <w:iCs/>
          <w:color w:val="000000"/>
        </w:rPr>
        <w:t xml:space="preserve">the presumable </w:t>
      </w:r>
      <w:r w:rsidRPr="001246E5">
        <w:rPr>
          <w:rFonts w:ascii="Book Antiqua" w:eastAsia="Book Antiqua" w:hAnsi="Book Antiqua" w:cs="Book Antiqua"/>
          <w:iCs/>
          <w:color w:val="000000"/>
        </w:rPr>
        <w:lastRenderedPageBreak/>
        <w:t>consensus of Western medical ethicists and legal experts would be that such data are irrelevant</w:t>
      </w:r>
      <w:r w:rsidRPr="001246E5">
        <w:rPr>
          <w:rFonts w:ascii="Book Antiqua" w:eastAsia="Book Antiqua" w:hAnsi="Book Antiqua" w:cs="Book Antiqua"/>
          <w:color w:val="000000"/>
        </w:rPr>
        <w:t>”</w:t>
      </w:r>
      <w:r w:rsidR="006D55EB"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6D55EB"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[19]</w:t>
      </w:r>
      <w:r w:rsidR="006D55EB" w:rsidRPr="001246E5">
        <w:rPr>
          <w:rFonts w:ascii="Book Antiqua" w:eastAsia="Book Antiqua" w:hAnsi="Book Antiqua" w:cs="Book Antiqua"/>
          <w:color w:val="000000"/>
        </w:rPr>
        <w:fldChar w:fldCharType="end"/>
      </w:r>
      <w:r w:rsidR="00A51F35" w:rsidRPr="001246E5">
        <w:rPr>
          <w:rFonts w:ascii="Book Antiqua" w:eastAsia="Book Antiqua" w:hAnsi="Book Antiqua" w:cs="Book Antiqua"/>
          <w:color w:val="000000"/>
        </w:rPr>
        <w:t xml:space="preserve">, citing Reis </w:t>
      </w:r>
      <w:r w:rsidR="00A51F35" w:rsidRPr="001246E5">
        <w:rPr>
          <w:rFonts w:ascii="Book Antiqua" w:eastAsia="Book Antiqua" w:hAnsi="Book Antiqua" w:cs="Book Antiqua"/>
          <w:i/>
          <w:iCs/>
          <w:color w:val="000000"/>
        </w:rPr>
        <w:t>et al</w:t>
      </w:r>
      <w:r w:rsidR="00507487"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&lt;EndNote&gt;&lt;Cite&gt;&lt;Author&gt;Reis&lt;/Author&gt;&lt;Year&gt;2021&lt;/Year&gt;&lt;RecNum&gt;4491&lt;/RecNum&gt;&lt;DisplayText&gt;&lt;style face="superscript"&gt;[74]&lt;/style&gt;&lt;/DisplayText&gt;&lt;record&gt;&lt;rec-number&gt;4491&lt;/rec-number&gt;&lt;foreign-keys&gt;&lt;key app="EN" db-id="vw9zvfvpj52ephe5x9t5wvect5dswapdw2aw" timestamp="1662510596"&gt;4491&lt;/key&gt;&lt;/foreign-keys&gt;&lt;ref-type name="Journal Article"&gt;17&lt;/ref-type&gt;&lt;contributors&gt;&lt;authors&gt;&lt;author&gt;Reis, E.&lt;/author&gt;&lt;author&gt;Reis-Dennis, S.&lt;/author&gt;&lt;/authors&gt;&lt;/contributors&gt;&lt;titles&gt;&lt;title&gt;The Irrelevance of Data to the Ethics of Intersex Surgery&lt;/title&gt;&lt;secondary-title&gt;J Pediatr Ethics&lt;/secondary-title&gt;&lt;/titles&gt;&lt;periodical&gt;&lt;full-title&gt;J Pediatr Ethics&lt;/full-title&gt;&lt;/periodical&gt;&lt;pages&gt;162-164&lt;/pages&gt;&lt;volume&gt;1&lt;/volume&gt;&lt;dates&gt;&lt;year&gt;2021&lt;/year&gt;&lt;/dates&gt;&lt;urls&gt;&lt;/urls&gt;&lt;/record&gt;&lt;/Cite&gt;&lt;/EndNote&gt;</w:instrText>
      </w:r>
      <w:r w:rsidR="00507487"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[74]</w:t>
      </w:r>
      <w:r w:rsidR="00507487"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But data </w:t>
      </w:r>
      <w:r w:rsidRPr="001246E5">
        <w:rPr>
          <w:rFonts w:ascii="Book Antiqua" w:eastAsia="Book Antiqua" w:hAnsi="Book Antiqua" w:cs="Book Antiqua"/>
          <w:i/>
          <w:iCs/>
          <w:color w:val="000000"/>
        </w:rPr>
        <w:t>are</w:t>
      </w:r>
      <w:r w:rsidRPr="001246E5">
        <w:rPr>
          <w:rFonts w:ascii="Book Antiqua" w:eastAsia="Book Antiqua" w:hAnsi="Book Antiqua" w:cs="Book Antiqua"/>
          <w:color w:val="000000"/>
        </w:rPr>
        <w:t xml:space="preserve"> relevant, and it is far from clear that the consensus would be otherwise. Evidence-based medicine is held in high regard by professionals for good reason – it works. The ethics (and legality) of a medical procedure must be guided by the best available scientific data, or else incorrect decisions, adverse outcomes and bad laws can result. In the case of labiaplasty the science is clear – it has no significant benefits, so there is no rational justification for performing it on a minor in the absence of a clear medical indication. NTMC, in contrast, does have clear benefits established by a very large body of scientific research data, and the optimal time is early infancy, as supported by the data. NTMC is thus unequivocally evidence based. The reference</w:t>
      </w:r>
      <w:r w:rsidR="000B2BE2"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&lt;EndNote&gt;&lt;Cite&gt;&lt;Author&gt;Reis&lt;/Author&gt;&lt;Year&gt;2021&lt;/Year&gt;&lt;RecNum&gt;4491&lt;/RecNum&gt;&lt;DisplayText&gt;&lt;style face="superscript"&gt;[74]&lt;/style&gt;&lt;/DisplayText&gt;&lt;record&gt;&lt;rec-number&gt;4491&lt;/rec-number&gt;&lt;foreign-keys&gt;&lt;key app="EN" db-id="vw9zvfvpj52ephe5x9t5wvect5dswapdw2aw" timestamp="1662510596"&gt;4491&lt;/key&gt;&lt;/foreign-keys&gt;&lt;ref-type name="Journal Article"&gt;17&lt;/ref-type&gt;&lt;contributors&gt;&lt;authors&gt;&lt;author&gt;Reis, E.&lt;/author&gt;&lt;author&gt;Reis-Dennis, S.&lt;/author&gt;&lt;/authors&gt;&lt;/contributors&gt;&lt;titles&gt;&lt;title&gt;The Irrelevance of Data to the Ethics of Intersex Surgery&lt;/title&gt;&lt;secondary-title&gt;J Pediatr Ethics&lt;/secondary-title&gt;&lt;/titles&gt;&lt;periodical&gt;&lt;full-title&gt;J Pediatr Ethics&lt;/full-title&gt;&lt;/periodical&gt;&lt;pages&gt;162-164&lt;/pages&gt;&lt;volume&gt;1&lt;/volume&gt;&lt;dates&gt;&lt;year&gt;2021&lt;/year&gt;&lt;/dates&gt;&lt;urls&gt;&lt;/urls&gt;&lt;/record&gt;&lt;/Cite&gt;&lt;/EndNote&gt;</w:instrText>
      </w:r>
      <w:r w:rsidR="000B2BE2"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[74]</w:t>
      </w:r>
      <w:r w:rsidR="000B2BE2" w:rsidRPr="001246E5">
        <w:rPr>
          <w:rFonts w:ascii="Book Antiqua" w:eastAsia="Book Antiqua" w:hAnsi="Book Antiqua" w:cs="Book Antiqua"/>
          <w:color w:val="000000"/>
        </w:rPr>
        <w:fldChar w:fldCharType="end"/>
      </w:r>
      <w:r w:rsidR="000B2BE2"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 xml:space="preserve">used by Lempert </w:t>
      </w:r>
      <w:r w:rsidRPr="001246E5">
        <w:rPr>
          <w:rFonts w:ascii="Book Antiqua" w:eastAsia="Book Antiqua" w:hAnsi="Book Antiqua" w:cs="Book Antiqua"/>
          <w:i/>
          <w:iCs/>
          <w:color w:val="000000"/>
        </w:rPr>
        <w:t>et al</w:t>
      </w:r>
      <w:r w:rsidR="009913FD" w:rsidRPr="001246E5">
        <w:rPr>
          <w:rFonts w:ascii="Book Antiqua" w:eastAsia="Book Antiqua" w:hAnsi="Book Antiqua" w:cs="Book Antiqua"/>
          <w:color w:val="000000"/>
        </w:rPr>
        <w:fldChar w:fldCharType="begin"/>
      </w:r>
      <w:r w:rsidR="009913FD"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9913FD" w:rsidRPr="001246E5">
        <w:rPr>
          <w:rFonts w:ascii="Book Antiqua" w:eastAsia="Book Antiqua" w:hAnsi="Book Antiqua" w:cs="Book Antiqua"/>
          <w:color w:val="000000"/>
        </w:rPr>
        <w:fldChar w:fldCharType="separate"/>
      </w:r>
      <w:r w:rsidR="009913FD" w:rsidRPr="001246E5">
        <w:rPr>
          <w:rFonts w:ascii="Book Antiqua" w:eastAsia="Book Antiqua" w:hAnsi="Book Antiqua" w:cs="Book Antiqua"/>
          <w:noProof/>
          <w:color w:val="000000"/>
          <w:vertAlign w:val="superscript"/>
        </w:rPr>
        <w:t>[19]</w:t>
      </w:r>
      <w:r w:rsidR="009913FD" w:rsidRPr="001246E5">
        <w:rPr>
          <w:rFonts w:ascii="Book Antiqua" w:eastAsia="Book Antiqua" w:hAnsi="Book Antiqua" w:cs="Book Antiqua"/>
          <w:color w:val="000000"/>
        </w:rPr>
        <w:fldChar w:fldCharType="end"/>
      </w:r>
      <w:r w:rsidR="008240DE" w:rsidRPr="001246E5">
        <w:rPr>
          <w:rFonts w:ascii="Book Antiqua" w:eastAsia="Book Antiqua" w:hAnsi="Book Antiqua" w:cs="Book Antiqua"/>
          <w:i/>
          <w:iCs/>
          <w:color w:val="000000"/>
        </w:rPr>
        <w:t xml:space="preserve"> </w:t>
      </w:r>
      <w:r w:rsidRPr="001246E5">
        <w:rPr>
          <w:rFonts w:ascii="Book Antiqua" w:eastAsia="Book Antiqua" w:hAnsi="Book Antiqua" w:cs="Book Antiqua"/>
          <w:color w:val="000000"/>
        </w:rPr>
        <w:t>to support their argument</w:t>
      </w:r>
      <w:r w:rsidR="008240DE"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is to an opinion piece about surgery on intersex infants. This is a poor analogy as intersex is a complex set of conditions. These may be associated with hormonal imbalances in the womb, or chromosomal abnormalities, and patients have a high risk of later identifying with a gender other than the one decided for them in infancy by a surgeon.</w:t>
      </w:r>
    </w:p>
    <w:p w14:paraId="2622BA9D" w14:textId="77777777" w:rsidR="00A77B3E" w:rsidRPr="001246E5" w:rsidRDefault="00A77B3E" w:rsidP="001246E5">
      <w:pPr>
        <w:spacing w:line="360" w:lineRule="auto"/>
        <w:jc w:val="both"/>
        <w:rPr>
          <w:rFonts w:ascii="Book Antiqua" w:hAnsi="Book Antiqua"/>
        </w:rPr>
      </w:pPr>
    </w:p>
    <w:p w14:paraId="1D5DE22B" w14:textId="7777777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bCs/>
          <w:caps/>
          <w:color w:val="000000"/>
          <w:u w:val="single"/>
        </w:rPr>
        <w:t>ETHICS</w:t>
      </w:r>
    </w:p>
    <w:p w14:paraId="35BA49E3" w14:textId="33B21414"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color w:val="000000"/>
        </w:rPr>
        <w:t>Because N</w:t>
      </w:r>
      <w:r w:rsidR="00BE5EE2" w:rsidRPr="001246E5">
        <w:rPr>
          <w:rFonts w:ascii="Book Antiqua" w:eastAsia="Book Antiqua" w:hAnsi="Book Antiqua" w:cs="Book Antiqua"/>
          <w:color w:val="000000"/>
        </w:rPr>
        <w:t>T</w:t>
      </w:r>
      <w:r w:rsidRPr="001246E5">
        <w:rPr>
          <w:rFonts w:ascii="Book Antiqua" w:eastAsia="Book Antiqua" w:hAnsi="Book Antiqua" w:cs="Book Antiqua"/>
          <w:color w:val="000000"/>
        </w:rPr>
        <w:t xml:space="preserve">MC involves surgery on the healthy tissue of a child who is too young to give his consent (consent instead being given by his parents or guardians), and the health benefits during infancy and early childhood are modest (although high over the lifetime), individuals such as Lempert </w:t>
      </w:r>
      <w:r w:rsidRPr="001246E5">
        <w:rPr>
          <w:rFonts w:ascii="Book Antiqua" w:eastAsia="Book Antiqua" w:hAnsi="Book Antiqua" w:cs="Book Antiqua"/>
          <w:i/>
          <w:iCs/>
          <w:color w:val="000000"/>
        </w:rPr>
        <w:t>et al</w:t>
      </w:r>
      <w:r w:rsidR="009913FD" w:rsidRPr="001246E5">
        <w:rPr>
          <w:rFonts w:ascii="Book Antiqua" w:eastAsia="Book Antiqua" w:hAnsi="Book Antiqua" w:cs="Book Antiqua"/>
          <w:color w:val="000000"/>
        </w:rPr>
        <w:fldChar w:fldCharType="begin"/>
      </w:r>
      <w:r w:rsidR="009913FD"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9913FD" w:rsidRPr="001246E5">
        <w:rPr>
          <w:rFonts w:ascii="Book Antiqua" w:eastAsia="Book Antiqua" w:hAnsi="Book Antiqua" w:cs="Book Antiqua"/>
          <w:color w:val="000000"/>
        </w:rPr>
        <w:fldChar w:fldCharType="separate"/>
      </w:r>
      <w:r w:rsidR="009913FD" w:rsidRPr="001246E5">
        <w:rPr>
          <w:rFonts w:ascii="Book Antiqua" w:eastAsia="Book Antiqua" w:hAnsi="Book Antiqua" w:cs="Book Antiqua"/>
          <w:noProof/>
          <w:color w:val="000000"/>
          <w:vertAlign w:val="superscript"/>
        </w:rPr>
        <w:t>[19]</w:t>
      </w:r>
      <w:r w:rsidR="009913FD" w:rsidRPr="001246E5">
        <w:rPr>
          <w:rFonts w:ascii="Book Antiqua" w:eastAsia="Book Antiqua" w:hAnsi="Book Antiqua" w:cs="Book Antiqua"/>
          <w:color w:val="000000"/>
        </w:rPr>
        <w:fldChar w:fldCharType="end"/>
      </w:r>
      <w:r w:rsidR="00C40339"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argue that childhood NTMC is unethical. Public health ethics attempts to be practical by seeking decisions that will likely produce the greatest net benefit. Well-informed public health authorities might logically be persuaded by the strong evidence favoring NTMC. The extensive reviews by the AAP and CDC led these major authorities to conclude that since the benefits of infant NTMC exceed the risks, parents have a right to choose NTMC for a child. It has been argued that NTMC is justifiable as a public health necessity</w:t>
      </w:r>
      <w:r w:rsidR="009D2CE0"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&lt;EndNote&gt;&lt;Cite&gt;&lt;Author&gt;Vawda&lt;/Author&gt;&lt;Year&gt;2011&lt;/Year&gt;&lt;RecNum&gt;2434&lt;/RecNum&gt;&lt;DisplayText&gt;&lt;style face="superscript"&gt;[75]&lt;/style&gt;&lt;/DisplayText&gt;&lt;record&gt;&lt;rec-number&gt;2434&lt;/rec-number&gt;&lt;foreign-keys&gt;&lt;key app="EN" db-id="vw9zvfvpj52ephe5x9t5wvect5dswapdw2aw" timestamp="1314319795"&gt;2434&lt;/key&gt;&lt;/foreign-keys&gt;&lt;ref-type name="Journal Article"&gt;17&lt;/ref-type&gt;&lt;contributors&gt;&lt;authors&gt;&lt;author&gt;Vawda, Y.A.&lt;/author&gt;&lt;author&gt;Maqutu, L.N.&lt;/author&gt;&lt;/authors&gt;&lt;/contributors&gt;&lt;titles&gt;&lt;title&gt;Neonatal circumcision - violation of children&amp;apos;s rights or public health necessity?&lt;/title&gt;&lt;secondary-title&gt;S Afr J Bioethics Law&lt;/secondary-title&gt;&lt;/titles&gt;&lt;periodical&gt;&lt;full-title&gt;S Afr J Bioethics Law&lt;/full-title&gt;&lt;/periodical&gt;&lt;pages&gt;36-42 http://www.sajbl.org.za/index.php/sajbl/article/view/119 (accessed Jan 19, 2022)&lt;/pages&gt;&lt;volume&gt;4&lt;/volume&gt;&lt;dates&gt;&lt;year&gt;2011&lt;/year&gt;&lt;/dates&gt;&lt;urls&gt;&lt;/urls&gt;&lt;/record&gt;&lt;/Cite&gt;&lt;/EndNote&gt;</w:instrText>
      </w:r>
      <w:r w:rsidR="009D2CE0"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[75]</w:t>
      </w:r>
      <w:r w:rsidR="009D2CE0"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w:t>
      </w:r>
    </w:p>
    <w:p w14:paraId="46B16122" w14:textId="0DB972BD"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lastRenderedPageBreak/>
        <w:t>The Brussels Collaboration on Genital Integrity (BCGI)</w:t>
      </w:r>
      <w:r w:rsidR="00457752"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&lt;EndNote&gt;&lt;Cite&gt;&lt;Author&gt;Brussels&lt;/Author&gt;&lt;Year&gt;2019&lt;/Year&gt;&lt;RecNum&gt;4439&lt;/RecNum&gt;&lt;DisplayText&gt;&lt;style face="superscript"&gt;[76]&lt;/style&gt;&lt;/DisplayText&gt;&lt;record&gt;&lt;rec-number&gt;4439&lt;/rec-number&gt;&lt;foreign-keys&gt;&lt;key app="EN" db-id="vw9zvfvpj52ephe5x9t5wvect5dswapdw2aw" timestamp="1645758049"&gt;4439&lt;/key&gt;&lt;/foreign-keys&gt;&lt;ref-type name="Journal Article"&gt;17&lt;/ref-type&gt;&lt;contributors&gt;&lt;authors&gt;&lt;author&gt;Brussels, C.G.&lt;/author&gt;&lt;/authors&gt;&lt;/contributors&gt;&lt;titles&gt;&lt;title&gt;Brussels Collaboration on Genital Integrity. Medically unnecessary genital cutting and the rights of the child: Moving toward consensus&lt;/title&gt;&lt;secondary-title&gt;Am J Bioeth&lt;/secondary-title&gt;&lt;/titles&gt;&lt;periodical&gt;&lt;full-title&gt;Am J Bioeth&lt;/full-title&gt;&lt;/periodical&gt;&lt;pages&gt;17-28&lt;/pages&gt;&lt;volume&gt;19&lt;/volume&gt;&lt;number&gt;10&lt;/number&gt;&lt;edition&gt;2019/09/27&lt;/edition&gt;&lt;keywords&gt;&lt;keyword&gt;Child&lt;/keyword&gt;&lt;keyword&gt;Consensus&lt;/keyword&gt;&lt;keyword&gt;Female&lt;/keyword&gt;&lt;keyword&gt;*Genitalia&lt;/keyword&gt;&lt;keyword&gt;Genitalia, Female&lt;/keyword&gt;&lt;keyword&gt;*Human Rights&lt;/keyword&gt;&lt;keyword&gt;Humans&lt;/keyword&gt;&lt;/keywords&gt;&lt;dates&gt;&lt;year&gt;2019&lt;/year&gt;&lt;pub-dates&gt;&lt;date&gt;Oct&lt;/date&gt;&lt;/pub-dates&gt;&lt;/dates&gt;&lt;isbn&gt;1526-5161&lt;/isbn&gt;&lt;accession-num&gt;31557092&lt;/accession-num&gt;&lt;urls&gt;&lt;/urls&gt;&lt;electronic-resource-num&gt;10.1080/15265161.2019.1643945&lt;/electronic-resource-num&gt;&lt;remote-database-provider&gt;NLM&lt;/remote-database-provider&gt;&lt;language&gt;eng&lt;/language&gt;&lt;/record&gt;&lt;/Cite&gt;&lt;/EndNote&gt;</w:instrText>
      </w:r>
      <w:r w:rsidR="00457752"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[76]</w:t>
      </w:r>
      <w:r w:rsidR="00457752" w:rsidRPr="001246E5">
        <w:rPr>
          <w:rFonts w:ascii="Book Antiqua" w:eastAsia="Book Antiqua" w:hAnsi="Book Antiqua" w:cs="Book Antiqua"/>
          <w:color w:val="000000"/>
        </w:rPr>
        <w:fldChar w:fldCharType="end"/>
      </w:r>
      <w:r w:rsidR="00457752"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decided that an intervention to alter a bodily state should be regarded as a medical necessity when the bodily state poses a threat to the person’s well-being. While absence of NTMC may not pose a “threat” at the time at which NTMC is usually performed, the scientific evidence shows that if not circumcised early in life, approximately half of uncircumcised males will suffer an adverse medical condition over their lifetime because of their uncircumcised state</w:t>
      </w:r>
      <w:r w:rsidR="00B30E09" w:rsidRPr="001246E5">
        <w:rPr>
          <w:rFonts w:ascii="Book Antiqua" w:eastAsia="Book Antiqua" w:hAnsi="Book Antiqua" w:cs="Book Antiqua"/>
          <w:color w:val="000000"/>
        </w:rPr>
        <w:fldChar w:fldCharType="begin">
          <w:fldData xml:space="preserve">PEVuZE5vdGU+PENpdGU+PEF1dGhvcj5Nb3JyaXM8L0F1dGhvcj48WWVhcj4yMDE2PC9ZZWFyPjxS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=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PEVuZE5vdGU+PENpdGU+PEF1dGhvcj5Nb3JyaXM8L0F1dGhvcj48WWVhcj4yMDE2PC9ZZWFyPjxS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=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B30E09" w:rsidRPr="001246E5">
        <w:rPr>
          <w:rFonts w:ascii="Book Antiqua" w:eastAsia="Book Antiqua" w:hAnsi="Book Antiqua" w:cs="Book Antiqua"/>
          <w:color w:val="000000"/>
        </w:rPr>
      </w:r>
      <w:r w:rsidR="00B30E09"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[70-73]</w:t>
      </w:r>
      <w:r w:rsidR="00B30E09"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Given the degree and breadth of benefits conferred by NTMC, performing infant and childhood NTMC appears consistent with the BCGI’s statement.</w:t>
      </w:r>
    </w:p>
    <w:p w14:paraId="1DE81CC3" w14:textId="1D97B844"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Given the wide-ranging protection afforded by NTMC against diverse medical conditions and infections in infancy and childhood, including sexually transmitted infections (STIs) in sexually active adolescent males, it has been argued that it would be unethical not to circumcise boys early in childhood</w:t>
      </w:r>
      <w:r w:rsidR="00361FE2" w:rsidRPr="001246E5">
        <w:rPr>
          <w:rFonts w:ascii="Book Antiqua" w:eastAsia="Book Antiqua" w:hAnsi="Book Antiqua" w:cs="Book Antiqua"/>
          <w:color w:val="000000"/>
        </w:rPr>
        <w:fldChar w:fldCharType="begin">
          <w:fldData xml:space="preserve">PEVuZE5vdGU+PENpdGU+PEF1dGhvcj5CYXRlczwvQXV0aG9yPjxZZWFyPjIwMTM8L1llYXI+PFJl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PEVuZE5vdGU+PENpdGU+PEF1dGhvcj5CYXRlczwvQXV0aG9yPjxZZWFyPjIwMTM8L1llYXI+PFJl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361FE2" w:rsidRPr="001246E5">
        <w:rPr>
          <w:rFonts w:ascii="Book Antiqua" w:eastAsia="Book Antiqua" w:hAnsi="Book Antiqua" w:cs="Book Antiqua"/>
          <w:color w:val="000000"/>
        </w:rPr>
      </w:r>
      <w:r w:rsidR="00361FE2"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[77,78]</w:t>
      </w:r>
      <w:r w:rsidR="00361FE2"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Article 24 of the United Nations Convention on the Rights of the Child</w:t>
      </w:r>
      <w:r w:rsidR="00F873F1"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&lt;EndNote&gt;&lt;Cite&gt;&lt;Author&gt;United&lt;/Author&gt;&lt;Year&gt;1989&lt;/Year&gt;&lt;RecNum&gt;2788&lt;/RecNum&gt;&lt;DisplayText&gt;&lt;style face="superscript"&gt;[79]&lt;/style&gt;&lt;/DisplayText&gt;&lt;record&gt;&lt;rec-number&gt;2788&lt;/rec-number&gt;&lt;foreign-keys&gt;&lt;key app="EN" db-id="vw9zvfvpj52ephe5x9t5wvect5dswapdw2aw" timestamp="1360281424"&gt;2788&lt;/key&gt;&lt;/foreign-keys&gt;&lt;ref-type name="Web Page"&gt;12&lt;/ref-type&gt;&lt;contributors&gt;&lt;authors&gt;&lt;author&gt;United, C.R.&lt;/author&gt;&lt;/authors&gt;&lt;/contributors&gt;&lt;titles&gt;&lt;title&gt;United Nations Human Rights Office of the High Commissioner for Human Rights, Convention on the Rights of the Child. 44/25. Nov 20, 1989. 1989. http://www.ohchr.org/en/professionalinterest/pages/crc.aspx (accessed Dec 21, 2022)&lt;/title&gt;&lt;/titles&gt;&lt;number&gt;Nov 19, 2013&lt;/number&gt;&lt;dates&gt;&lt;year&gt;1989&lt;/year&gt;&lt;/dates&gt;&lt;urls&gt;&lt;/urls&gt;&lt;/record&gt;&lt;/Cite&gt;&lt;/EndNote&gt;</w:instrText>
      </w:r>
      <w:r w:rsidR="00F873F1"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[79]</w:t>
      </w:r>
      <w:r w:rsidR="00F873F1" w:rsidRPr="001246E5">
        <w:rPr>
          <w:rFonts w:ascii="Book Antiqua" w:eastAsia="Book Antiqua" w:hAnsi="Book Antiqua" w:cs="Book Antiqua"/>
          <w:color w:val="000000"/>
        </w:rPr>
        <w:fldChar w:fldCharType="end"/>
      </w:r>
      <w:r w:rsidR="00A02687"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contains the statement:</w:t>
      </w:r>
    </w:p>
    <w:p w14:paraId="6CA41C49" w14:textId="1DEC08CF"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w:t>
      </w:r>
      <w:r w:rsidRPr="001246E5">
        <w:rPr>
          <w:rFonts w:ascii="Book Antiqua" w:eastAsia="Book Antiqua" w:hAnsi="Book Antiqua" w:cs="Book Antiqua"/>
          <w:iCs/>
          <w:color w:val="000000"/>
        </w:rPr>
        <w:t>States Parties recognize the right of the child to the enjoyment of the highest attainable standard of health ... States Parties shall strive to ensure that no child is deprived of his or her right of access to such health care services</w:t>
      </w:r>
      <w:r w:rsidRPr="001246E5">
        <w:rPr>
          <w:rFonts w:ascii="Book Antiqua" w:eastAsia="Book Antiqua" w:hAnsi="Book Antiqua" w:cs="Book Antiqua"/>
          <w:color w:val="000000"/>
        </w:rPr>
        <w:t>”</w:t>
      </w:r>
      <w:r w:rsidR="00D84911" w:rsidRPr="001246E5">
        <w:rPr>
          <w:rFonts w:ascii="Book Antiqua" w:eastAsia="Book Antiqua" w:hAnsi="Book Antiqua" w:cs="Book Antiqua"/>
          <w:color w:val="000000"/>
        </w:rPr>
        <w:t>.</w:t>
      </w:r>
    </w:p>
    <w:p w14:paraId="3CFF5F76" w14:textId="79FE7FB2" w:rsidR="00830587"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Article 24 states that the definition of health includes preventative health. Thus, not advising parents of benefits and risk of NTMC may violate the rights of the child. Logically, Article 24 might be seen as mandating NTMC, since not circumcising boys poses a threat to their health</w:t>
      </w:r>
      <w:r w:rsidR="00F74A64"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&lt;EndNote&gt;&lt;Cite&gt;&lt;Author&gt;Jacobs&lt;/Author&gt;&lt;Year&gt;2013&lt;/Year&gt;&lt;RecNum&gt;2834&lt;/RecNum&gt;&lt;DisplayText&gt;&lt;style face="superscript"&gt;[78]&lt;/style&gt;&lt;/DisplayText&gt;&lt;record&gt;&lt;rec-number&gt;2834&lt;/rec-number&gt;&lt;foreign-keys&gt;&lt;key app="EN" db-id="vw9zvfvpj52ephe5x9t5wvect5dswapdw2aw" timestamp="1367812608"&gt;2834&lt;/key&gt;&lt;/foreign-keys&gt;&lt;ref-type name="Journal Article"&gt;17&lt;/ref-type&gt;&lt;contributors&gt;&lt;authors&gt;&lt;author&gt;Jacobs, A. J.&lt;/author&gt;&lt;/authors&gt;&lt;/contributors&gt;&lt;auth-address&gt;Department of Obstetrics, Gynecology, and Reproductive Medicine, and Affiliated Faculty, Center for Medical Humanities, Compassionate Care and Bioethics, Stony Brook University School of Medicine, Stony Brook, New York, USA. allanjoeljacobs@gmail.com&lt;/auth-address&gt;&lt;titles&gt;&lt;title&gt;The ethics of circumcision of male infants&lt;/title&gt;&lt;secondary-title&gt;Isr Med Assoc J&lt;/secondary-title&gt;&lt;/titles&gt;&lt;periodical&gt;&lt;full-title&gt;Isr Med Assoc J&lt;/full-title&gt;&lt;/periodical&gt;&lt;pages&gt;60-5&lt;/pages&gt;&lt;volume&gt;15&lt;/volume&gt;&lt;number&gt;1&lt;/number&gt;&lt;edition&gt;2013/03/15&lt;/edition&gt;&lt;keywords&gt;&lt;keyword&gt;Circumcision, Male/*ethics&lt;/keyword&gt;&lt;keyword&gt;Decision Making/*ethics&lt;/keyword&gt;&lt;keyword&gt;*Ethics, Medical&lt;/keyword&gt;&lt;keyword&gt;Humans&lt;/keyword&gt;&lt;keyword&gt;Infant&lt;/keyword&gt;&lt;keyword&gt;Infant Care/*ethics&lt;/keyword&gt;&lt;keyword&gt;Male&lt;/keyword&gt;&lt;/keywords&gt;&lt;dates&gt;&lt;year&gt;2013&lt;/year&gt;&lt;pub-dates&gt;&lt;date&gt;Jan&lt;/date&gt;&lt;/pub-dates&gt;&lt;/dates&gt;&lt;isbn&gt;1565-1088 (Print)&lt;/isbn&gt;&lt;accession-num&gt;23484246&lt;/accession-num&gt;&lt;urls&gt;&lt;related-urls&gt;&lt;url&gt;https://www.ncbi.nlm.nih.gov/pubmed/23484246&lt;/url&gt;&lt;/related-urls&gt;&lt;/urls&gt;&lt;/record&gt;&lt;/Cite&gt;&lt;/EndNote&gt;</w:instrText>
      </w:r>
      <w:r w:rsidR="00F74A64"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[78]</w:t>
      </w:r>
      <w:r w:rsidR="00F74A64" w:rsidRPr="001246E5">
        <w:rPr>
          <w:rFonts w:ascii="Book Antiqua" w:eastAsia="Book Antiqua" w:hAnsi="Book Antiqua" w:cs="Book Antiqua"/>
          <w:color w:val="000000"/>
        </w:rPr>
        <w:fldChar w:fldCharType="end"/>
      </w:r>
      <w:r w:rsidR="00830587" w:rsidRPr="001246E5">
        <w:rPr>
          <w:rFonts w:ascii="Book Antiqua" w:eastAsia="Book Antiqua" w:hAnsi="Book Antiqua" w:cs="Book Antiqua"/>
          <w:color w:val="000000"/>
        </w:rPr>
        <w:t xml:space="preserve">. </w:t>
      </w:r>
    </w:p>
    <w:p w14:paraId="2DF377E0" w14:textId="2695A654"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Article 5 is also noteworthy. The text</w:t>
      </w:r>
      <w:r w:rsidR="00603B2E" w:rsidRPr="001246E5">
        <w:rPr>
          <w:rFonts w:ascii="Book Antiqua" w:eastAsia="Book Antiqua" w:hAnsi="Book Antiqua" w:cs="Book Antiqua"/>
          <w:color w:val="000000"/>
          <w:vertAlign w:val="superscript"/>
        </w:rPr>
        <w:t xml:space="preserve"> </w:t>
      </w:r>
      <w:r w:rsidRPr="001246E5">
        <w:rPr>
          <w:rFonts w:ascii="Book Antiqua" w:eastAsia="Book Antiqua" w:hAnsi="Book Antiqua" w:cs="Book Antiqua"/>
          <w:color w:val="000000"/>
        </w:rPr>
        <w:t>reads:</w:t>
      </w:r>
      <w:r w:rsidR="00466322" w:rsidRPr="001246E5">
        <w:rPr>
          <w:rFonts w:ascii="Book Antiqua" w:hAnsi="Book Antiqua"/>
          <w:lang w:eastAsia="zh-CN"/>
        </w:rPr>
        <w:t xml:space="preserve"> </w:t>
      </w:r>
      <w:r w:rsidRPr="001246E5">
        <w:rPr>
          <w:rFonts w:ascii="Book Antiqua" w:eastAsia="Book Antiqua" w:hAnsi="Book Antiqua" w:cs="Book Antiqua"/>
          <w:color w:val="000000"/>
        </w:rPr>
        <w:t>“</w:t>
      </w:r>
      <w:r w:rsidRPr="001246E5">
        <w:rPr>
          <w:rFonts w:ascii="Book Antiqua" w:eastAsia="Book Antiqua" w:hAnsi="Book Antiqua" w:cs="Book Antiqua"/>
          <w:iCs/>
          <w:color w:val="000000"/>
        </w:rPr>
        <w:t>States Parties shall respect the responsibilities, rights and duties of parents or, where applicable, the members of the extended family or community as provided for by local custom, legal guardians or other persons legally responsible for the child, to provide, in a manner consistent with the evolving capacities of the child, appropriate direction and guidance in the exercise by the child of the rights recognized in the present Convention</w:t>
      </w:r>
      <w:r w:rsidRPr="001246E5">
        <w:rPr>
          <w:rFonts w:ascii="Book Antiqua" w:eastAsia="Book Antiqua" w:hAnsi="Book Antiqua" w:cs="Book Antiqua"/>
          <w:color w:val="000000"/>
        </w:rPr>
        <w:t>”</w:t>
      </w:r>
      <w:r w:rsidR="00603B2E"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&lt;EndNote&gt;&lt;Cite&gt;&lt;Author&gt;United&lt;/Author&gt;&lt;Year&gt;1989&lt;/Year&gt;&lt;RecNum&gt;2788&lt;/RecNum&gt;&lt;DisplayText&gt;&lt;style face="superscript"&gt;[79]&lt;/style&gt;&lt;/DisplayText&gt;&lt;record&gt;&lt;rec-number&gt;2788&lt;/rec-number&gt;&lt;foreign-keys&gt;&lt;key app="EN" db-id="vw9zvfvpj52ephe5x9t5wvect5dswapdw2aw" timestamp="1360281424"&gt;2788&lt;/key&gt;&lt;/foreign-keys&gt;&lt;ref-type name="Web Page"&gt;12&lt;/ref-type&gt;&lt;contributors&gt;&lt;authors&gt;&lt;author&gt;United, C.R.&lt;/author&gt;&lt;/authors&gt;&lt;/contributors&gt;&lt;titles&gt;&lt;title&gt;United Nations Human Rights Office of the High Commissioner for Human Rights, Convention on the Rights of the Child. 44/25. Nov 20, 1989. 1989. http://www.ohchr.org/en/professionalinterest/pages/crc.aspx (accessed Dec 21, 2022)&lt;/title&gt;&lt;/titles&gt;&lt;number&gt;Nov 19, 2013&lt;/number&gt;&lt;dates&gt;&lt;year&gt;1989&lt;/year&gt;&lt;/dates&gt;&lt;urls&gt;&lt;/urls&gt;&lt;/record&gt;&lt;/Cite&gt;&lt;/EndNote&gt;</w:instrText>
      </w:r>
      <w:r w:rsidR="00603B2E"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[79]</w:t>
      </w:r>
      <w:r w:rsidR="00603B2E" w:rsidRPr="001246E5">
        <w:rPr>
          <w:rFonts w:ascii="Book Antiqua" w:eastAsia="Book Antiqua" w:hAnsi="Book Antiqua" w:cs="Book Antiqua"/>
          <w:color w:val="000000"/>
        </w:rPr>
        <w:fldChar w:fldCharType="end"/>
      </w:r>
      <w:r w:rsidR="00466322" w:rsidRPr="001246E5">
        <w:rPr>
          <w:rFonts w:ascii="Book Antiqua" w:eastAsia="Book Antiqua" w:hAnsi="Book Antiqua" w:cs="Book Antiqua"/>
          <w:color w:val="000000"/>
        </w:rPr>
        <w:t>.</w:t>
      </w:r>
    </w:p>
    <w:p w14:paraId="704AA024" w14:textId="053E7704"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Should NTMC be delayed until later, the BMA guidance advises in “card 2, Ten good practice points” that “</w:t>
      </w:r>
      <w:r w:rsidRPr="001246E5">
        <w:rPr>
          <w:rFonts w:ascii="Book Antiqua" w:eastAsia="Book Antiqua" w:hAnsi="Book Antiqua" w:cs="Book Antiqua"/>
          <w:iCs/>
          <w:color w:val="000000"/>
        </w:rPr>
        <w:t>3.</w:t>
      </w:r>
      <w:r w:rsidRPr="001246E5">
        <w:rPr>
          <w:rFonts w:ascii="Book Antiqua" w:eastAsia="Book Antiqua" w:hAnsi="Book Antiqua" w:cs="Book Antiqua"/>
          <w:color w:val="000000"/>
        </w:rPr>
        <w:t xml:space="preserve"> </w:t>
      </w:r>
      <w:r w:rsidRPr="001246E5">
        <w:rPr>
          <w:rFonts w:ascii="Book Antiqua" w:eastAsia="Book Antiqua" w:hAnsi="Book Antiqua" w:cs="Book Antiqua"/>
          <w:iCs/>
          <w:color w:val="000000"/>
        </w:rPr>
        <w:t xml:space="preserve">Children who are able to express views about </w:t>
      </w:r>
      <w:r w:rsidR="001263AC" w:rsidRPr="001246E5">
        <w:rPr>
          <w:rFonts w:ascii="Book Antiqua" w:eastAsia="Book Antiqua" w:hAnsi="Book Antiqua" w:cs="Book Antiqua"/>
          <w:iCs/>
          <w:color w:val="000000"/>
        </w:rPr>
        <w:t>NTMC</w:t>
      </w:r>
      <w:r w:rsidRPr="001246E5">
        <w:rPr>
          <w:rFonts w:ascii="Book Antiqua" w:eastAsia="Book Antiqua" w:hAnsi="Book Antiqua" w:cs="Book Antiqua"/>
          <w:iCs/>
          <w:color w:val="000000"/>
        </w:rPr>
        <w:t xml:space="preserve"> should be involved in the decision-making process</w:t>
      </w:r>
      <w:r w:rsidRPr="001246E5">
        <w:rPr>
          <w:rFonts w:ascii="Book Antiqua" w:eastAsia="Book Antiqua" w:hAnsi="Book Antiqua" w:cs="Book Antiqua"/>
          <w:color w:val="000000"/>
        </w:rPr>
        <w:t xml:space="preserve">. </w:t>
      </w:r>
      <w:r w:rsidRPr="001246E5">
        <w:rPr>
          <w:rFonts w:ascii="Book Antiqua" w:eastAsia="Book Antiqua" w:hAnsi="Book Antiqua" w:cs="Book Antiqua"/>
          <w:iCs/>
          <w:color w:val="000000"/>
        </w:rPr>
        <w:t xml:space="preserve">4. Where a child (with or without </w:t>
      </w:r>
      <w:r w:rsidRPr="001246E5">
        <w:rPr>
          <w:rFonts w:ascii="Book Antiqua" w:eastAsia="Book Antiqua" w:hAnsi="Book Antiqua" w:cs="Book Antiqua"/>
          <w:iCs/>
          <w:color w:val="000000"/>
        </w:rPr>
        <w:lastRenderedPageBreak/>
        <w:t>competence) refuses NTMC, the BMA cannot envisage a situation in which it will be in a child’s best interests to perform circumcision, irrespective of the parents’ wishes</w:t>
      </w:r>
      <w:r w:rsidRPr="001246E5">
        <w:rPr>
          <w:rFonts w:ascii="Book Antiqua" w:eastAsia="Book Antiqua" w:hAnsi="Book Antiqua" w:cs="Book Antiqua"/>
          <w:color w:val="000000"/>
        </w:rPr>
        <w:t>.” Curiously, item 5 states: “</w:t>
      </w:r>
      <w:r w:rsidRPr="001246E5">
        <w:rPr>
          <w:rFonts w:ascii="Book Antiqua" w:eastAsia="Book Antiqua" w:hAnsi="Book Antiqua" w:cs="Book Antiqua"/>
          <w:iCs/>
          <w:color w:val="000000"/>
        </w:rPr>
        <w:t>It is the parents’ responsibility to explain and justify requests for circumcision, in terms of the individual factors in relation to a particular child’s best interests</w:t>
      </w:r>
      <w:r w:rsidRPr="001246E5">
        <w:rPr>
          <w:rFonts w:ascii="Book Antiqua" w:eastAsia="Book Antiqua" w:hAnsi="Book Antiqua" w:cs="Book Antiqua"/>
          <w:color w:val="000000"/>
        </w:rPr>
        <w:t>.” In contrast, the AAP guidance states: “</w:t>
      </w:r>
      <w:r w:rsidRPr="001246E5">
        <w:rPr>
          <w:rFonts w:ascii="Book Antiqua" w:eastAsia="Book Antiqua" w:hAnsi="Book Antiqua" w:cs="Book Antiqua"/>
          <w:iCs/>
          <w:color w:val="000000"/>
        </w:rPr>
        <w:t>It is important that clinicians routinely inform parents of the health benefits and risks of male newborn circumcision in an unbiased and accurate manner</w:t>
      </w:r>
      <w:r w:rsidRPr="001246E5">
        <w:rPr>
          <w:rFonts w:ascii="Book Antiqua" w:eastAsia="Book Antiqua" w:hAnsi="Book Antiqua" w:cs="Book Antiqua"/>
          <w:color w:val="000000"/>
        </w:rPr>
        <w:t>”</w:t>
      </w:r>
      <w:r w:rsidR="006C28BC" w:rsidRPr="001246E5">
        <w:rPr>
          <w:rFonts w:ascii="Book Antiqua" w:eastAsia="Book Antiqua" w:hAnsi="Book Antiqua" w:cs="Book Antiqua"/>
          <w:color w:val="000000"/>
        </w:rPr>
        <w:t>.</w:t>
      </w:r>
      <w:r w:rsidRPr="001246E5">
        <w:rPr>
          <w:rFonts w:ascii="Book Antiqua" w:eastAsia="Book Antiqua" w:hAnsi="Book Antiqua" w:cs="Book Antiqua"/>
          <w:color w:val="000000"/>
        </w:rPr>
        <w:t xml:space="preserve"> </w:t>
      </w:r>
    </w:p>
    <w:p w14:paraId="79EE8820" w14:textId="77777777" w:rsidR="00A77B3E" w:rsidRPr="001246E5" w:rsidRDefault="00A77B3E" w:rsidP="001246E5">
      <w:pPr>
        <w:spacing w:line="360" w:lineRule="auto"/>
        <w:jc w:val="both"/>
        <w:rPr>
          <w:rFonts w:ascii="Book Antiqua" w:hAnsi="Book Antiqua"/>
        </w:rPr>
      </w:pPr>
    </w:p>
    <w:p w14:paraId="4EE927FD" w14:textId="7777777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bCs/>
          <w:caps/>
          <w:color w:val="000000"/>
          <w:u w:val="single"/>
        </w:rPr>
        <w:t>THE “</w:t>
      </w:r>
      <w:r w:rsidRPr="001246E5">
        <w:rPr>
          <w:rFonts w:ascii="Book Antiqua" w:eastAsia="Book Antiqua" w:hAnsi="Book Antiqua" w:cs="Book Antiqua"/>
          <w:b/>
          <w:bCs/>
          <w:i/>
          <w:iCs/>
          <w:caps/>
          <w:color w:val="000000"/>
          <w:u w:val="single"/>
        </w:rPr>
        <w:t>DELAY UNTIL THE MALE CAN DECIDE FOR HIMSELF</w:t>
      </w:r>
      <w:r w:rsidRPr="001246E5">
        <w:rPr>
          <w:rFonts w:ascii="Book Antiqua" w:eastAsia="Book Antiqua" w:hAnsi="Book Antiqua" w:cs="Book Antiqua"/>
          <w:b/>
          <w:bCs/>
          <w:caps/>
          <w:color w:val="000000"/>
          <w:u w:val="single"/>
        </w:rPr>
        <w:t>” ARGUMENT</w:t>
      </w:r>
    </w:p>
    <w:p w14:paraId="61AFF232" w14:textId="7790BC2B"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color w:val="000000"/>
        </w:rPr>
        <w:t xml:space="preserve">The policy of deferring early NTMC until an age of consent is reached involves an appeal to “autonomy”. Whilst superficially and emotionally appealing, it is not consistent with evidence and thus appears to be misplaced as we will now explain. The argument fails to consider a more valid concern about beneficence or the best interests of the infant, and a fairer allocation of resources in society. In high-HIV settings, where striving for as high an uptake of NTMC as possible is vital to curb the HIV epidemic, a policy of deferring the procedure would mean fewer circumcisions and hence more infections, increased pressure on health systems, as well as higher health care costs (because later NTMC is more expensive), suffering, social costs and deaths. Even without the risk of HIV infection, deferring infant NTMC would still mean higher incidence of medical conditions that NTMC protects against, and thus higher morbidity, mortality, and costs. We therefore </w:t>
      </w:r>
      <w:r w:rsidR="006C1E42" w:rsidRPr="001246E5">
        <w:rPr>
          <w:rFonts w:ascii="Book Antiqua" w:eastAsia="Book Antiqua" w:hAnsi="Book Antiqua" w:cs="Book Antiqua"/>
          <w:color w:val="000000"/>
        </w:rPr>
        <w:t>question if that</w:t>
      </w:r>
      <w:r w:rsidRPr="001246E5">
        <w:rPr>
          <w:rFonts w:ascii="Book Antiqua" w:eastAsia="Book Antiqua" w:hAnsi="Book Antiqua" w:cs="Book Antiqua"/>
          <w:color w:val="000000"/>
        </w:rPr>
        <w:t xml:space="preserve"> is ethical?</w:t>
      </w:r>
    </w:p>
    <w:p w14:paraId="35EB4779" w14:textId="18983968"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themeColor="text1"/>
        </w:rPr>
        <w:t xml:space="preserve">Lempert </w:t>
      </w:r>
      <w:r w:rsidRPr="001246E5">
        <w:rPr>
          <w:rFonts w:ascii="Book Antiqua" w:eastAsia="Book Antiqua" w:hAnsi="Book Antiqua" w:cs="Book Antiqua"/>
          <w:i/>
          <w:iCs/>
          <w:color w:val="000000" w:themeColor="text1"/>
        </w:rPr>
        <w:t>et al</w:t>
      </w:r>
      <w:r w:rsidR="009913FD" w:rsidRPr="001246E5">
        <w:rPr>
          <w:rFonts w:ascii="Book Antiqua" w:eastAsia="Book Antiqua" w:hAnsi="Book Antiqua" w:cs="Book Antiqua"/>
          <w:color w:val="000000"/>
        </w:rPr>
        <w:fldChar w:fldCharType="begin"/>
      </w:r>
      <w:r w:rsidR="009913FD"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9913FD" w:rsidRPr="001246E5">
        <w:rPr>
          <w:rFonts w:ascii="Book Antiqua" w:eastAsia="Book Antiqua" w:hAnsi="Book Antiqua" w:cs="Book Antiqua"/>
          <w:color w:val="000000"/>
        </w:rPr>
        <w:fldChar w:fldCharType="separate"/>
      </w:r>
      <w:r w:rsidR="009913FD" w:rsidRPr="001246E5">
        <w:rPr>
          <w:rFonts w:ascii="Book Antiqua" w:eastAsia="Book Antiqua" w:hAnsi="Book Antiqua" w:cs="Book Antiqua"/>
          <w:noProof/>
          <w:color w:val="000000"/>
          <w:vertAlign w:val="superscript"/>
        </w:rPr>
        <w:t>[19]</w:t>
      </w:r>
      <w:r w:rsidR="009913FD" w:rsidRPr="001246E5">
        <w:rPr>
          <w:rFonts w:ascii="Book Antiqua" w:eastAsia="Book Antiqua" w:hAnsi="Book Antiqua" w:cs="Book Antiqua"/>
          <w:color w:val="000000"/>
        </w:rPr>
        <w:fldChar w:fldCharType="end"/>
      </w:r>
      <w:r w:rsidR="00C40339" w:rsidRPr="001246E5">
        <w:rPr>
          <w:rFonts w:ascii="Book Antiqua" w:eastAsia="Book Antiqua" w:hAnsi="Book Antiqua" w:cs="Book Antiqua"/>
          <w:color w:val="000000" w:themeColor="text1"/>
        </w:rPr>
        <w:t xml:space="preserve"> </w:t>
      </w:r>
      <w:r w:rsidRPr="001246E5">
        <w:rPr>
          <w:rFonts w:ascii="Book Antiqua" w:eastAsia="Book Antiqua" w:hAnsi="Book Antiqua" w:cs="Book Antiqua"/>
          <w:color w:val="000000" w:themeColor="text1"/>
        </w:rPr>
        <w:t>assert that “</w:t>
      </w:r>
      <w:r w:rsidRPr="001246E5">
        <w:rPr>
          <w:rFonts w:ascii="Book Antiqua" w:eastAsia="Book Antiqua" w:hAnsi="Book Antiqua" w:cs="Book Antiqua"/>
          <w:iCs/>
          <w:color w:val="000000" w:themeColor="text1"/>
        </w:rPr>
        <w:t>only a small minority of non-circumcised men report ‘ever’ wishing that they ‘had been’ circumcised—even in the United States, where infant circumcision remains a dominant cultural practice</w:t>
      </w:r>
      <w:r w:rsidRPr="001246E5">
        <w:rPr>
          <w:rFonts w:ascii="Book Antiqua" w:eastAsia="Book Antiqua" w:hAnsi="Book Antiqua" w:cs="Book Antiqua"/>
          <w:color w:val="000000" w:themeColor="text1"/>
        </w:rPr>
        <w:t>”</w:t>
      </w:r>
      <w:r w:rsidR="00991708" w:rsidRPr="001246E5">
        <w:rPr>
          <w:rFonts w:ascii="Book Antiqua" w:eastAsia="Book Antiqua" w:hAnsi="Book Antiqua" w:cs="Book Antiqua"/>
          <w:color w:val="000000" w:themeColor="text1"/>
        </w:rPr>
        <w:t>.</w:t>
      </w:r>
      <w:r w:rsidRPr="001246E5">
        <w:rPr>
          <w:rFonts w:ascii="Book Antiqua" w:eastAsia="Book Antiqua" w:hAnsi="Book Antiqua" w:cs="Book Antiqua"/>
          <w:color w:val="000000" w:themeColor="text1"/>
        </w:rPr>
        <w:t xml:space="preserve"> As support they cite two articles by their article’s co-author Earp. The first</w:t>
      </w:r>
      <w:r w:rsidR="007B078E" w:rsidRPr="001246E5">
        <w:rPr>
          <w:rFonts w:ascii="Book Antiqua" w:eastAsia="Book Antiqua" w:hAnsi="Book Antiqua" w:cs="Book Antiqua"/>
          <w:color w:val="000000" w:themeColor="text1"/>
        </w:rPr>
        <w:fldChar w:fldCharType="begin"/>
      </w:r>
      <w:r w:rsidR="00475EA7" w:rsidRPr="001246E5">
        <w:rPr>
          <w:rFonts w:ascii="Book Antiqua" w:eastAsia="Book Antiqua" w:hAnsi="Book Antiqua" w:cs="Book Antiqua"/>
          <w:color w:val="000000" w:themeColor="text1"/>
        </w:rPr>
        <w:instrText xml:space="preserve"> ADDIN EN.CITE &lt;EndNote&gt;&lt;Cite&gt;&lt;Author&gt;Earp&lt;/Author&gt;&lt;Year&gt;2017&lt;/Year&gt;&lt;RecNum&gt;4480&lt;/RecNum&gt;&lt;DisplayText&gt;&lt;style face="superscript"&gt;[80]&lt;/style&gt;&lt;/DisplayText&gt;&lt;record&gt;&lt;rec-number&gt;4480&lt;/rec-number&gt;&lt;foreign-keys&gt;&lt;key app="EN" db-id="vw9zvfvpj52ephe5x9t5wvect5dswapdw2aw" timestamp="1661902553"&gt;4480&lt;/key&gt;&lt;/foreign-keys&gt;&lt;ref-type name="Journal Article"&gt;17&lt;/ref-type&gt;&lt;contributors&gt;&lt;authors&gt;&lt;author&gt;Earp, B.D.&lt;/author&gt;&lt;author&gt;Darby, R. &lt;/author&gt;&lt;/authors&gt;&lt;/contributors&gt;&lt;titles&gt;&lt;title&gt;Circumcision, sexual experience, and harm&lt;/title&gt;&lt;secondary-title&gt;U Penn J Int Law&lt;/secondary-title&gt;&lt;/titles&gt;&lt;periodical&gt;&lt;full-title&gt;U Penn J Int Law&lt;/full-title&gt;&lt;/periodical&gt;&lt;pages&gt;1-57&lt;/pages&gt;&lt;volume&gt; 37&lt;/volume&gt;&lt;dates&gt;&lt;year&gt;2017&lt;/year&gt;&lt;/dates&gt;&lt;urls&gt;&lt;/urls&gt;&lt;/record&gt;&lt;/Cite&gt;&lt;/EndNote&gt;</w:instrText>
      </w:r>
      <w:r w:rsidR="007B078E" w:rsidRPr="001246E5">
        <w:rPr>
          <w:rFonts w:ascii="Book Antiqua" w:eastAsia="Book Antiqua" w:hAnsi="Book Antiqua" w:cs="Book Antiqua"/>
          <w:color w:val="000000" w:themeColor="text1"/>
        </w:rPr>
        <w:fldChar w:fldCharType="separate"/>
      </w:r>
      <w:r w:rsidR="00475EA7" w:rsidRPr="001246E5">
        <w:rPr>
          <w:rFonts w:ascii="Book Antiqua" w:eastAsia="Book Antiqua" w:hAnsi="Book Antiqua" w:cs="Book Antiqua"/>
          <w:noProof/>
          <w:color w:val="000000" w:themeColor="text1"/>
          <w:vertAlign w:val="superscript"/>
        </w:rPr>
        <w:t>[80]</w:t>
      </w:r>
      <w:r w:rsidR="007B078E" w:rsidRPr="001246E5">
        <w:rPr>
          <w:rFonts w:ascii="Book Antiqua" w:eastAsia="Book Antiqua" w:hAnsi="Book Antiqua" w:cs="Book Antiqua"/>
          <w:color w:val="000000" w:themeColor="text1"/>
        </w:rPr>
        <w:fldChar w:fldCharType="end"/>
      </w:r>
      <w:r w:rsidR="007B078E" w:rsidRPr="001246E5">
        <w:rPr>
          <w:rFonts w:ascii="Book Antiqua" w:eastAsia="Book Antiqua" w:hAnsi="Book Antiqua" w:cs="Book Antiqua"/>
          <w:color w:val="000000" w:themeColor="text1"/>
        </w:rPr>
        <w:t xml:space="preserve"> </w:t>
      </w:r>
      <w:r w:rsidRPr="001246E5">
        <w:rPr>
          <w:rFonts w:ascii="Book Antiqua" w:eastAsia="Book Antiqua" w:hAnsi="Book Antiqua" w:cs="Book Antiqua"/>
          <w:color w:val="000000" w:themeColor="text1"/>
        </w:rPr>
        <w:t xml:space="preserve">cites a YouGov poll that found 10% of circumcised US men wished they had not been circumcised. But Lempert </w:t>
      </w:r>
      <w:r w:rsidRPr="001246E5">
        <w:rPr>
          <w:rFonts w:ascii="Book Antiqua" w:eastAsia="Book Antiqua" w:hAnsi="Book Antiqua" w:cs="Book Antiqua"/>
          <w:i/>
          <w:iCs/>
          <w:color w:val="000000" w:themeColor="text1"/>
        </w:rPr>
        <w:t>et al</w:t>
      </w:r>
      <w:r w:rsidR="009913FD" w:rsidRPr="001246E5">
        <w:rPr>
          <w:rFonts w:ascii="Book Antiqua" w:eastAsia="Book Antiqua" w:hAnsi="Book Antiqua" w:cs="Book Antiqua"/>
          <w:color w:val="000000"/>
        </w:rPr>
        <w:fldChar w:fldCharType="begin"/>
      </w:r>
      <w:r w:rsidR="009913FD"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9913FD" w:rsidRPr="001246E5">
        <w:rPr>
          <w:rFonts w:ascii="Book Antiqua" w:eastAsia="Book Antiqua" w:hAnsi="Book Antiqua" w:cs="Book Antiqua"/>
          <w:color w:val="000000"/>
        </w:rPr>
        <w:fldChar w:fldCharType="separate"/>
      </w:r>
      <w:r w:rsidR="009913FD" w:rsidRPr="001246E5">
        <w:rPr>
          <w:rFonts w:ascii="Book Antiqua" w:eastAsia="Book Antiqua" w:hAnsi="Book Antiqua" w:cs="Book Antiqua"/>
          <w:noProof/>
          <w:color w:val="000000"/>
          <w:vertAlign w:val="superscript"/>
        </w:rPr>
        <w:t>[19]</w:t>
      </w:r>
      <w:r w:rsidR="009913FD" w:rsidRPr="001246E5">
        <w:rPr>
          <w:rFonts w:ascii="Book Antiqua" w:eastAsia="Book Antiqua" w:hAnsi="Book Antiqua" w:cs="Book Antiqua"/>
          <w:color w:val="000000"/>
        </w:rPr>
        <w:fldChar w:fldCharType="end"/>
      </w:r>
      <w:r w:rsidR="00C40339" w:rsidRPr="001246E5">
        <w:rPr>
          <w:rFonts w:ascii="Book Antiqua" w:eastAsia="Book Antiqua" w:hAnsi="Book Antiqua" w:cs="Book Antiqua"/>
          <w:i/>
          <w:iCs/>
          <w:color w:val="000000" w:themeColor="text1"/>
        </w:rPr>
        <w:t xml:space="preserve"> </w:t>
      </w:r>
      <w:r w:rsidRPr="001246E5">
        <w:rPr>
          <w:rFonts w:ascii="Book Antiqua" w:eastAsia="Book Antiqua" w:hAnsi="Book Antiqua" w:cs="Book Antiqua"/>
          <w:color w:val="000000" w:themeColor="text1"/>
        </w:rPr>
        <w:t>ignore the same poll’s finding that 29% of uncircumcised US men wished they were circumcised. Twenty-nine percent is not a “</w:t>
      </w:r>
      <w:r w:rsidRPr="001246E5">
        <w:rPr>
          <w:rFonts w:ascii="Book Antiqua" w:eastAsia="Book Antiqua" w:hAnsi="Book Antiqua" w:cs="Book Antiqua"/>
          <w:iCs/>
          <w:color w:val="000000" w:themeColor="text1"/>
        </w:rPr>
        <w:t>small</w:t>
      </w:r>
      <w:r w:rsidRPr="001246E5">
        <w:rPr>
          <w:rFonts w:ascii="Book Antiqua" w:eastAsia="Book Antiqua" w:hAnsi="Book Antiqua" w:cs="Book Antiqua"/>
          <w:color w:val="000000" w:themeColor="text1"/>
        </w:rPr>
        <w:t>” minority, as claimed. Their second citation</w:t>
      </w:r>
      <w:r w:rsidR="0086609C" w:rsidRPr="001246E5">
        <w:rPr>
          <w:rFonts w:ascii="Book Antiqua" w:eastAsia="Book Antiqua" w:hAnsi="Book Antiqua" w:cs="Book Antiqua"/>
          <w:color w:val="000000" w:themeColor="text1"/>
        </w:rPr>
        <w:fldChar w:fldCharType="begin"/>
      </w:r>
      <w:r w:rsidR="00475EA7" w:rsidRPr="001246E5">
        <w:rPr>
          <w:rFonts w:ascii="Book Antiqua" w:eastAsia="Book Antiqua" w:hAnsi="Book Antiqua" w:cs="Book Antiqua"/>
          <w:color w:val="000000" w:themeColor="text1"/>
        </w:rPr>
        <w:instrText xml:space="preserve"> ADDIN EN.CITE &lt;EndNote&gt;&lt;Cite&gt;&lt;Author&gt;Earp&lt;/Author&gt;&lt;Year&gt;2018&lt;/Year&gt;&lt;RecNum&gt;3837&lt;/RecNum&gt;&lt;DisplayText&gt;&lt;style face="superscript"&gt;[81]&lt;/style&gt;&lt;/DisplayText&gt;&lt;record&gt;&lt;rec-number&gt;3837&lt;/rec-number&gt;&lt;foreign-keys&gt;&lt;key app="EN" db-id="vw9zvfvpj52ephe5x9t5wvect5dswapdw2aw" timestamp="1513733093"&gt;3837&lt;/key&gt;&lt;/foreign-keys&gt;&lt;ref-type name="Journal Article"&gt;17&lt;/ref-type&gt;&lt;contributors&gt;&lt;authors&gt;&lt;author&gt;Earp, B. D.&lt;/author&gt;&lt;author&gt;Sardi, L. M.&lt;/author&gt;&lt;author&gt;Jellison, W. A.&lt;/author&gt;&lt;/authors&gt;&lt;/contributors&gt;&lt;auth-address&gt;a Departments of Philosophy and Psychology , Yale University , New Haven , CT , USA.&amp;#xD;b Department of Sociology, Criminal Justice, and Anthropology , Quinnipiac University , Hamden , CT , USA.&amp;#xD;c Department of Psychology , Quinnipiac University , Hamden , CT , USA.&lt;/auth-address&gt;&lt;titles&gt;&lt;title&gt;False beliefs predict increased circumcision satisfaction in a sample of US American men&lt;/title&gt;&lt;secondary-title&gt;Cult Health Sex&lt;/secondary-title&gt;&lt;/titles&gt;&lt;periodical&gt;&lt;full-title&gt;Cult Health Sex&lt;/full-title&gt;&lt;/periodical&gt;&lt;pages&gt;945-959&lt;/pages&gt;&lt;volume&gt;20&lt;/volume&gt;&lt;number&gt;8&lt;/number&gt;&lt;edition&gt;2017/12/07&lt;/edition&gt;&lt;keywords&gt;&lt;keyword&gt;Circumcision&lt;/keyword&gt;&lt;keyword&gt;Fgc&lt;/keyword&gt;&lt;keyword&gt;Fgm&lt;/keyword&gt;&lt;keyword&gt;USA&lt;/keyword&gt;&lt;keyword&gt;bodily integrity&lt;/keyword&gt;&lt;keyword&gt;sexual experience&lt;/keyword&gt;&lt;/keywords&gt;&lt;dates&gt;&lt;year&gt;2018&lt;/year&gt;&lt;pub-dates&gt;&lt;date&gt;Aug&lt;/date&gt;&lt;/pub-dates&gt;&lt;/dates&gt;&lt;isbn&gt;1464-5351 (Electronic)&amp;#xD;1369-1058 (Linking)&lt;/isbn&gt;&lt;accession-num&gt;29210334&lt;/accession-num&gt;&lt;urls&gt;&lt;related-urls&gt;&lt;url&gt;https://www.ncbi.nlm.nih.gov/pubmed/29210334&lt;/url&gt;&lt;/related-urls&gt;&lt;/urls&gt;&lt;electronic-resource-num&gt;10.1080/13691058.2017.1400104&lt;/electronic-resource-num&gt;&lt;/record&gt;&lt;/Cite&gt;&lt;/EndNote&gt;</w:instrText>
      </w:r>
      <w:r w:rsidR="0086609C" w:rsidRPr="001246E5">
        <w:rPr>
          <w:rFonts w:ascii="Book Antiqua" w:eastAsia="Book Antiqua" w:hAnsi="Book Antiqua" w:cs="Book Antiqua"/>
          <w:color w:val="000000" w:themeColor="text1"/>
        </w:rPr>
        <w:fldChar w:fldCharType="separate"/>
      </w:r>
      <w:r w:rsidR="00475EA7" w:rsidRPr="001246E5">
        <w:rPr>
          <w:rFonts w:ascii="Book Antiqua" w:eastAsia="Book Antiqua" w:hAnsi="Book Antiqua" w:cs="Book Antiqua"/>
          <w:noProof/>
          <w:color w:val="000000" w:themeColor="text1"/>
          <w:vertAlign w:val="superscript"/>
        </w:rPr>
        <w:t>[81]</w:t>
      </w:r>
      <w:r w:rsidR="0086609C" w:rsidRPr="001246E5">
        <w:rPr>
          <w:rFonts w:ascii="Book Antiqua" w:eastAsia="Book Antiqua" w:hAnsi="Book Antiqua" w:cs="Book Antiqua"/>
          <w:color w:val="000000" w:themeColor="text1"/>
        </w:rPr>
        <w:fldChar w:fldCharType="end"/>
      </w:r>
      <w:r w:rsidR="0086609C" w:rsidRPr="001246E5">
        <w:rPr>
          <w:rFonts w:ascii="Book Antiqua" w:eastAsia="Book Antiqua" w:hAnsi="Book Antiqua" w:cs="Book Antiqua"/>
          <w:color w:val="000000" w:themeColor="text1"/>
        </w:rPr>
        <w:t xml:space="preserve"> </w:t>
      </w:r>
      <w:r w:rsidRPr="001246E5">
        <w:rPr>
          <w:rFonts w:ascii="Book Antiqua" w:eastAsia="Book Antiqua" w:hAnsi="Book Antiqua" w:cs="Book Antiqua"/>
          <w:color w:val="000000" w:themeColor="text1"/>
        </w:rPr>
        <w:t xml:space="preserve">is to a survey of Amazon Mechanical Turk cohort participants. These were </w:t>
      </w:r>
      <w:r w:rsidRPr="001246E5">
        <w:rPr>
          <w:rFonts w:ascii="Book Antiqua" w:eastAsia="Book Antiqua" w:hAnsi="Book Antiqua" w:cs="Book Antiqua"/>
          <w:color w:val="000000" w:themeColor="text1"/>
        </w:rPr>
        <w:lastRenderedPageBreak/>
        <w:t>described in their first citation</w:t>
      </w:r>
      <w:r w:rsidR="0091135A" w:rsidRPr="001246E5">
        <w:rPr>
          <w:rFonts w:ascii="Book Antiqua" w:eastAsia="Book Antiqua" w:hAnsi="Book Antiqua" w:cs="Book Antiqua"/>
          <w:color w:val="000000" w:themeColor="text1"/>
        </w:rPr>
        <w:fldChar w:fldCharType="begin"/>
      </w:r>
      <w:r w:rsidR="00475EA7" w:rsidRPr="001246E5">
        <w:rPr>
          <w:rFonts w:ascii="Book Antiqua" w:eastAsia="Book Antiqua" w:hAnsi="Book Antiqua" w:cs="Book Antiqua"/>
          <w:color w:val="000000" w:themeColor="text1"/>
        </w:rPr>
        <w:instrText xml:space="preserve"> ADDIN EN.CITE &lt;EndNote&gt;&lt;Cite&gt;&lt;Author&gt;Earp&lt;/Author&gt;&lt;Year&gt;2017&lt;/Year&gt;&lt;RecNum&gt;4480&lt;/RecNum&gt;&lt;DisplayText&gt;&lt;style face="superscript"&gt;[80]&lt;/style&gt;&lt;/DisplayText&gt;&lt;record&gt;&lt;rec-number&gt;4480&lt;/rec-number&gt;&lt;foreign-keys&gt;&lt;key app="EN" db-id="vw9zvfvpj52ephe5x9t5wvect5dswapdw2aw" timestamp="1661902553"&gt;4480&lt;/key&gt;&lt;/foreign-keys&gt;&lt;ref-type name="Journal Article"&gt;17&lt;/ref-type&gt;&lt;contributors&gt;&lt;authors&gt;&lt;author&gt;Earp, B.D.&lt;/author&gt;&lt;author&gt;Darby, R. &lt;/author&gt;&lt;/authors&gt;&lt;/contributors&gt;&lt;titles&gt;&lt;title&gt;Circumcision, sexual experience, and harm&lt;/title&gt;&lt;secondary-title&gt;U Penn J Int Law&lt;/secondary-title&gt;&lt;/titles&gt;&lt;periodical&gt;&lt;full-title&gt;U Penn J Int Law&lt;/full-title&gt;&lt;/periodical&gt;&lt;pages&gt;1-57&lt;/pages&gt;&lt;volume&gt; 37&lt;/volume&gt;&lt;dates&gt;&lt;year&gt;2017&lt;/year&gt;&lt;/dates&gt;&lt;urls&gt;&lt;/urls&gt;&lt;/record&gt;&lt;/Cite&gt;&lt;/EndNote&gt;</w:instrText>
      </w:r>
      <w:r w:rsidR="0091135A" w:rsidRPr="001246E5">
        <w:rPr>
          <w:rFonts w:ascii="Book Antiqua" w:eastAsia="Book Antiqua" w:hAnsi="Book Antiqua" w:cs="Book Antiqua"/>
          <w:color w:val="000000" w:themeColor="text1"/>
        </w:rPr>
        <w:fldChar w:fldCharType="separate"/>
      </w:r>
      <w:r w:rsidR="00475EA7" w:rsidRPr="001246E5">
        <w:rPr>
          <w:rFonts w:ascii="Book Antiqua" w:eastAsia="Book Antiqua" w:hAnsi="Book Antiqua" w:cs="Book Antiqua"/>
          <w:noProof/>
          <w:color w:val="000000" w:themeColor="text1"/>
          <w:vertAlign w:val="superscript"/>
        </w:rPr>
        <w:t>[80]</w:t>
      </w:r>
      <w:r w:rsidR="0091135A" w:rsidRPr="001246E5">
        <w:rPr>
          <w:rFonts w:ascii="Book Antiqua" w:eastAsia="Book Antiqua" w:hAnsi="Book Antiqua" w:cs="Book Antiqua"/>
          <w:color w:val="000000" w:themeColor="text1"/>
        </w:rPr>
        <w:fldChar w:fldCharType="end"/>
      </w:r>
      <w:r w:rsidRPr="001246E5">
        <w:rPr>
          <w:rFonts w:ascii="Book Antiqua" w:eastAsia="Book Antiqua" w:hAnsi="Book Antiqua" w:cs="Book Antiqua"/>
          <w:color w:val="000000" w:themeColor="text1"/>
        </w:rPr>
        <w:t>. In the latter article, 15.</w:t>
      </w:r>
      <w:r w:rsidRPr="001246E5">
        <w:rPr>
          <w:rFonts w:ascii="Book Antiqua" w:eastAsia="Book Antiqua" w:hAnsi="Book Antiqua" w:cs="Book Antiqua"/>
          <w:color w:val="000000"/>
        </w:rPr>
        <w:t>9% of uncircumcised men wished they were circumcised, whereas 13.6% of circumcised men wished they were not</w:t>
      </w:r>
      <w:r w:rsidR="00C62C6E"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&lt;EndNote&gt;&lt;Cite&gt;&lt;Author&gt;Earp&lt;/Author&gt;&lt;Year&gt;2018&lt;/Year&gt;&lt;RecNum&gt;3837&lt;/RecNum&gt;&lt;DisplayText&gt;&lt;style face="superscript"&gt;[81]&lt;/style&gt;&lt;/DisplayText&gt;&lt;record&gt;&lt;rec-number&gt;3837&lt;/rec-number&gt;&lt;foreign-keys&gt;&lt;key app="EN" db-id="vw9zvfvpj52ephe5x9t5wvect5dswapdw2aw" timestamp="1513733093"&gt;3837&lt;/key&gt;&lt;/foreign-keys&gt;&lt;ref-type name="Journal Article"&gt;17&lt;/ref-type&gt;&lt;contributors&gt;&lt;authors&gt;&lt;author&gt;Earp, B. D.&lt;/author&gt;&lt;author&gt;Sardi, L. M.&lt;/author&gt;&lt;author&gt;Jellison, W. A.&lt;/author&gt;&lt;/authors&gt;&lt;/contributors&gt;&lt;auth-address&gt;a Departments of Philosophy and Psychology , Yale University , New Haven , CT , USA.&amp;#xD;b Department of Sociology, Criminal Justice, and Anthropology , Quinnipiac University , Hamden , CT , USA.&amp;#xD;c Department of Psychology , Quinnipiac University , Hamden , CT , USA.&lt;/auth-address&gt;&lt;titles&gt;&lt;title&gt;False beliefs predict increased circumcision satisfaction in a sample of US American men&lt;/title&gt;&lt;secondary-title&gt;Cult Health Sex&lt;/secondary-title&gt;&lt;/titles&gt;&lt;periodical&gt;&lt;full-title&gt;Cult Health Sex&lt;/full-title&gt;&lt;/periodical&gt;&lt;pages&gt;945-959&lt;/pages&gt;&lt;volume&gt;20&lt;/volume&gt;&lt;number&gt;8&lt;/number&gt;&lt;edition&gt;2017/12/07&lt;/edition&gt;&lt;keywords&gt;&lt;keyword&gt;Circumcision&lt;/keyword&gt;&lt;keyword&gt;Fgc&lt;/keyword&gt;&lt;keyword&gt;Fgm&lt;/keyword&gt;&lt;keyword&gt;USA&lt;/keyword&gt;&lt;keyword&gt;bodily integrity&lt;/keyword&gt;&lt;keyword&gt;sexual experience&lt;/keyword&gt;&lt;/keywords&gt;&lt;dates&gt;&lt;year&gt;2018&lt;/year&gt;&lt;pub-dates&gt;&lt;date&gt;Aug&lt;/date&gt;&lt;/pub-dates&gt;&lt;/dates&gt;&lt;isbn&gt;1464-5351 (Electronic)&amp;#xD;1369-1058 (Linking)&lt;/isbn&gt;&lt;accession-num&gt;29210334&lt;/accession-num&gt;&lt;urls&gt;&lt;related-urls&gt;&lt;url&gt;https://www.ncbi.nlm.nih.gov/pubmed/29210334&lt;/url&gt;&lt;/related-urls&gt;&lt;/urls&gt;&lt;electronic-resource-num&gt;10.1080/13691058.2017.1400104&lt;/electronic-resource-num&gt;&lt;/record&gt;&lt;/Cite&gt;&lt;/EndNote&gt;</w:instrText>
      </w:r>
      <w:r w:rsidR="00C62C6E"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[81]</w:t>
      </w:r>
      <w:r w:rsidR="00C62C6E"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Thus, slightly more uncircumcised than circumcised </w:t>
      </w:r>
      <w:r w:rsidR="002A248F" w:rsidRPr="001246E5">
        <w:rPr>
          <w:rFonts w:ascii="Book Antiqua" w:eastAsia="Book Antiqua" w:hAnsi="Book Antiqua" w:cs="Book Antiqua"/>
          <w:color w:val="000000"/>
        </w:rPr>
        <w:t xml:space="preserve">men were unsatisfied (1 in 6 </w:t>
      </w:r>
      <w:r w:rsidR="002A248F" w:rsidRPr="001246E5">
        <w:rPr>
          <w:rFonts w:ascii="Book Antiqua" w:eastAsia="Book Antiqua" w:hAnsi="Book Antiqua" w:cs="Book Antiqua"/>
          <w:i/>
          <w:color w:val="000000"/>
        </w:rPr>
        <w:t>vs</w:t>
      </w:r>
      <w:r w:rsidRPr="001246E5">
        <w:rPr>
          <w:rFonts w:ascii="Book Antiqua" w:eastAsia="Book Antiqua" w:hAnsi="Book Antiqua" w:cs="Book Antiqua"/>
          <w:color w:val="000000"/>
        </w:rPr>
        <w:t xml:space="preserve"> 1 in 7). Since both surveys showed higher dissatisfaction amongst uncircumcised men, and the percentages are not small, the references cited by Lempert </w:t>
      </w:r>
      <w:r w:rsidRPr="001246E5">
        <w:rPr>
          <w:rFonts w:ascii="Book Antiqua" w:eastAsia="Book Antiqua" w:hAnsi="Book Antiqua" w:cs="Book Antiqua"/>
          <w:i/>
          <w:iCs/>
          <w:color w:val="000000"/>
        </w:rPr>
        <w:t>et al</w:t>
      </w:r>
      <w:r w:rsidR="009913FD" w:rsidRPr="001246E5">
        <w:rPr>
          <w:rFonts w:ascii="Book Antiqua" w:eastAsia="Book Antiqua" w:hAnsi="Book Antiqua" w:cs="Book Antiqua"/>
          <w:color w:val="000000"/>
        </w:rPr>
        <w:fldChar w:fldCharType="begin"/>
      </w:r>
      <w:r w:rsidR="009913FD"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9913FD" w:rsidRPr="001246E5">
        <w:rPr>
          <w:rFonts w:ascii="Book Antiqua" w:eastAsia="Book Antiqua" w:hAnsi="Book Antiqua" w:cs="Book Antiqua"/>
          <w:color w:val="000000"/>
        </w:rPr>
        <w:fldChar w:fldCharType="separate"/>
      </w:r>
      <w:r w:rsidR="009913FD" w:rsidRPr="001246E5">
        <w:rPr>
          <w:rFonts w:ascii="Book Antiqua" w:eastAsia="Book Antiqua" w:hAnsi="Book Antiqua" w:cs="Book Antiqua"/>
          <w:noProof/>
          <w:color w:val="000000"/>
          <w:vertAlign w:val="superscript"/>
        </w:rPr>
        <w:t>[19]</w:t>
      </w:r>
      <w:r w:rsidR="009913FD" w:rsidRPr="001246E5">
        <w:rPr>
          <w:rFonts w:ascii="Book Antiqua" w:eastAsia="Book Antiqua" w:hAnsi="Book Antiqua" w:cs="Book Antiqua"/>
          <w:color w:val="000000"/>
        </w:rPr>
        <w:fldChar w:fldCharType="end"/>
      </w:r>
      <w:r w:rsidR="00C40339" w:rsidRPr="001246E5">
        <w:rPr>
          <w:rFonts w:ascii="Book Antiqua" w:eastAsia="Book Antiqua" w:hAnsi="Book Antiqua" w:cs="Book Antiqua"/>
          <w:i/>
          <w:iCs/>
          <w:color w:val="000000"/>
        </w:rPr>
        <w:t xml:space="preserve"> </w:t>
      </w:r>
      <w:r w:rsidRPr="001246E5">
        <w:rPr>
          <w:rFonts w:ascii="Book Antiqua" w:eastAsia="Book Antiqua" w:hAnsi="Book Antiqua" w:cs="Book Antiqua"/>
          <w:color w:val="000000"/>
        </w:rPr>
        <w:t>do not support their claim.</w:t>
      </w:r>
    </w:p>
    <w:p w14:paraId="1E21C899" w14:textId="22DF0FA4"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 xml:space="preserve">Lempert </w:t>
      </w:r>
      <w:r w:rsidRPr="001246E5">
        <w:rPr>
          <w:rFonts w:ascii="Book Antiqua" w:eastAsia="Book Antiqua" w:hAnsi="Book Antiqua" w:cs="Book Antiqua"/>
          <w:i/>
          <w:iCs/>
          <w:color w:val="000000"/>
        </w:rPr>
        <w:t>et al</w:t>
      </w:r>
      <w:r w:rsidR="009913FD" w:rsidRPr="001246E5">
        <w:rPr>
          <w:rFonts w:ascii="Book Antiqua" w:eastAsia="Book Antiqua" w:hAnsi="Book Antiqua" w:cs="Book Antiqua"/>
          <w:color w:val="000000"/>
        </w:rPr>
        <w:fldChar w:fldCharType="begin"/>
      </w:r>
      <w:r w:rsidR="009913FD"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9913FD" w:rsidRPr="001246E5">
        <w:rPr>
          <w:rFonts w:ascii="Book Antiqua" w:eastAsia="Book Antiqua" w:hAnsi="Book Antiqua" w:cs="Book Antiqua"/>
          <w:color w:val="000000"/>
        </w:rPr>
        <w:fldChar w:fldCharType="separate"/>
      </w:r>
      <w:r w:rsidR="009913FD" w:rsidRPr="001246E5">
        <w:rPr>
          <w:rFonts w:ascii="Book Antiqua" w:eastAsia="Book Antiqua" w:hAnsi="Book Antiqua" w:cs="Book Antiqua"/>
          <w:noProof/>
          <w:color w:val="000000"/>
          <w:vertAlign w:val="superscript"/>
        </w:rPr>
        <w:t>[19]</w:t>
      </w:r>
      <w:r w:rsidR="009913FD"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reference an article by Earp &amp; Darby that states that “</w:t>
      </w:r>
      <w:r w:rsidRPr="001246E5">
        <w:rPr>
          <w:rFonts w:ascii="Book Antiqua" w:eastAsia="Book Antiqua" w:hAnsi="Book Antiqua" w:cs="Book Antiqua"/>
          <w:iCs/>
          <w:color w:val="000000"/>
        </w:rPr>
        <w:t>nontherapeutic circumcisions are rarely sought by adults with intact genitals, even in cultures in which circumcision is common and normative</w:t>
      </w:r>
      <w:r w:rsidRPr="001246E5">
        <w:rPr>
          <w:rFonts w:ascii="Book Antiqua" w:eastAsia="Book Antiqua" w:hAnsi="Book Antiqua" w:cs="Book Antiqua"/>
          <w:color w:val="000000"/>
        </w:rPr>
        <w:t>”</w:t>
      </w:r>
      <w:r w:rsidR="00CD686A"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&lt;EndNote&gt;&lt;Cite&gt;&lt;Author&gt;Earp&lt;/Author&gt;&lt;Year&gt;2017&lt;/Year&gt;&lt;RecNum&gt;4480&lt;/RecNum&gt;&lt;DisplayText&gt;&lt;style face="superscript"&gt;[80]&lt;/style&gt;&lt;/DisplayText&gt;&lt;record&gt;&lt;rec-number&gt;4480&lt;/rec-number&gt;&lt;foreign-keys&gt;&lt;key app="EN" db-id="vw9zvfvpj52ephe5x9t5wvect5dswapdw2aw" timestamp="1661902553"&gt;4480&lt;/key&gt;&lt;/foreign-keys&gt;&lt;ref-type name="Journal Article"&gt;17&lt;/ref-type&gt;&lt;contributors&gt;&lt;authors&gt;&lt;author&gt;Earp, B.D.&lt;/author&gt;&lt;author&gt;Darby, R. &lt;/author&gt;&lt;/authors&gt;&lt;/contributors&gt;&lt;titles&gt;&lt;title&gt;Circumcision, sexual experience, and harm&lt;/title&gt;&lt;secondary-title&gt;U Penn J Int Law&lt;/secondary-title&gt;&lt;/titles&gt;&lt;periodical&gt;&lt;full-title&gt;U Penn J Int Law&lt;/full-title&gt;&lt;/periodical&gt;&lt;pages&gt;1-57&lt;/pages&gt;&lt;volume&gt; 37&lt;/volume&gt;&lt;dates&gt;&lt;year&gt;2017&lt;/year&gt;&lt;/dates&gt;&lt;urls&gt;&lt;/urls&gt;&lt;/record&gt;&lt;/Cite&gt;&lt;/EndNote&gt;</w:instrText>
      </w:r>
      <w:r w:rsidR="00CD686A"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[80]</w:t>
      </w:r>
      <w:r w:rsidR="00CD686A"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A footnote on page 43 of that article cites a US study of men-who-have-sex-with-men (MSM) that found most were unwilling to have NTMC to prevent HIV. But a single study asking just MSM a hypothetical question </w:t>
      </w:r>
      <w:r w:rsidR="00896093" w:rsidRPr="001246E5">
        <w:rPr>
          <w:rFonts w:ascii="Book Antiqua" w:eastAsia="Book Antiqua" w:hAnsi="Book Antiqua" w:cs="Book Antiqua"/>
          <w:color w:val="000000"/>
        </w:rPr>
        <w:t>is</w:t>
      </w:r>
      <w:r w:rsidRPr="001246E5">
        <w:rPr>
          <w:rFonts w:ascii="Book Antiqua" w:eastAsia="Book Antiqua" w:hAnsi="Book Antiqua" w:cs="Book Antiqua"/>
          <w:color w:val="000000"/>
        </w:rPr>
        <w:t xml:space="preserve"> not representative of the majority view. In contrast, a systematic review of over 40 studies across multiple countries and cultures found that when all men are properly informed about NTMC they usually respond positively, and are more positive the better informed they are</w:t>
      </w:r>
      <w:r w:rsidR="0061354F"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&lt;EndNote&gt;&lt;Cite&gt;&lt;Author&gt;Moreton&lt;/Author&gt;&lt;Year&gt;2020&lt;/Year&gt;&lt;RecNum&gt;4344&lt;/RecNum&gt;&lt;DisplayText&gt;&lt;style face="superscript"&gt;[82]&lt;/style&gt;&lt;/DisplayText&gt;&lt;record&gt;&lt;rec-number&gt;4344&lt;/rec-number&gt;&lt;foreign-keys&gt;&lt;key app="EN" db-id="vw9zvfvpj52ephe5x9t5wvect5dswapdw2aw" timestamp="1611790945"&gt;4344&lt;/key&gt;&lt;/foreign-keys&gt;&lt;ref-type name="Journal Article"&gt;17&lt;/ref-type&gt;&lt;contributors&gt;&lt;authors&gt;&lt;author&gt;Moreton, S.&lt;/author&gt;&lt;/authors&gt;&lt;/contributors&gt;&lt;titles&gt;&lt;title&gt;Do false beliefs predict increased circumcision satisfaction in men?&lt;/title&gt;&lt;secondary-title&gt;Adv Sex Med&lt;/secondary-title&gt;&lt;/titles&gt;&lt;periodical&gt;&lt;full-title&gt;Adv Sex Med&lt;/full-title&gt;&lt;/periodical&gt;&lt;pages&gt;42-55&lt;/pages&gt;&lt;volume&gt;10&lt;/volume&gt;&lt;number&gt;2&lt;/number&gt;&lt;dates&gt;&lt;year&gt;2020&lt;/year&gt;&lt;/dates&gt;&lt;urls&gt;&lt;/urls&gt;&lt;/record&gt;&lt;/Cite&gt;&lt;/EndNote&gt;</w:instrText>
      </w:r>
      <w:r w:rsidR="0061354F"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[82]</w:t>
      </w:r>
      <w:r w:rsidR="0061354F"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The VMMC program to combat the African HIV epidemic resulted in circumcision of almost 30 million men by 2020</w:t>
      </w:r>
      <w:r w:rsidR="000F3A4C"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&lt;EndNote&gt;&lt;Cite&gt;&lt;Author&gt;Davis&lt;/Author&gt;&lt;Year&gt;2022&lt;/Year&gt;&lt;RecNum&gt;4497&lt;/RecNum&gt;&lt;DisplayText&gt;&lt;style face="superscript"&gt;[20]&lt;/style&gt;&lt;/DisplayText&gt;&lt;record&gt;&lt;rec-number&gt;4497&lt;/rec-number&gt;&lt;foreign-keys&gt;&lt;key app="EN" db-id="vw9zvfvpj52ephe5x9t5wvect5dswapdw2aw" timestamp="1664914295"&gt;4497&lt;/key&gt;&lt;/foreign-keys&gt;&lt;ref-type name="Journal Article"&gt;17&lt;/ref-type&gt;&lt;contributors&gt;&lt;authors&gt;&lt;author&gt;Davis, S. M.&lt;/author&gt;&lt;author&gt;Bailey, R. C.&lt;/author&gt;&lt;/authors&gt;&lt;/contributors&gt;&lt;auth-address&gt;Tucson, AZ 85718, USA. Electronic address: steph.davis.acharya@gmail.com.&amp;#xD;School of Public Health, University of Illinois at Chicago, Chicago, IL, USA.&lt;/auth-address&gt;&lt;titles&gt;&lt;title&gt;Can the ShangRing bring us closer to endorsing early infant male circumcision in sub-Saharan Africa?&lt;/title&gt;&lt;secondary-title&gt;Lancet Glob Health&lt;/secondary-title&gt;&lt;/titles&gt;&lt;periodical&gt;&lt;full-title&gt;Lancet Glob Health&lt;/full-title&gt;&lt;/periodical&gt;&lt;pages&gt;e1377-e1378&lt;/pages&gt;&lt;volume&gt;10&lt;/volume&gt;&lt;number&gt;10&lt;/number&gt;&lt;edition&gt;2022/09/17&lt;/edition&gt;&lt;keywords&gt;&lt;keyword&gt;Africa South of the Sahara&lt;/keyword&gt;&lt;keyword&gt;*Circumcision, Male&lt;/keyword&gt;&lt;keyword&gt;Humans&lt;/keyword&gt;&lt;keyword&gt;Infant&lt;/keyword&gt;&lt;keyword&gt;Male&lt;/keyword&gt;&lt;/keywords&gt;&lt;dates&gt;&lt;year&gt;2022&lt;/year&gt;&lt;pub-dates&gt;&lt;date&gt;Oct&lt;/date&gt;&lt;/pub-dates&gt;&lt;/dates&gt;&lt;isbn&gt;2214-109x&lt;/isbn&gt;&lt;accession-num&gt;36113516&lt;/accession-num&gt;&lt;urls&gt;&lt;/urls&gt;&lt;electronic-resource-num&gt;10.1016/s2214-109x(22)00380-1&lt;/electronic-resource-num&gt;&lt;remote-database-provider&gt;NLM&lt;/remote-database-provider&gt;&lt;language&gt;eng&lt;/language&gt;&lt;/record&gt;&lt;/Cite&gt;&lt;/EndNote&gt;</w:instrText>
      </w:r>
      <w:r w:rsidR="000F3A4C"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[20]</w:t>
      </w:r>
      <w:r w:rsidR="000F3A4C"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and men continue to queue in some African countries to obtain the procedure. This does not support the critics’ “</w:t>
      </w:r>
      <w:r w:rsidRPr="001246E5">
        <w:rPr>
          <w:rFonts w:ascii="Book Antiqua" w:eastAsia="Book Antiqua" w:hAnsi="Book Antiqua" w:cs="Book Antiqua"/>
          <w:iCs/>
          <w:color w:val="000000"/>
        </w:rPr>
        <w:t>rarely sought</w:t>
      </w:r>
      <w:r w:rsidRPr="001246E5">
        <w:rPr>
          <w:rFonts w:ascii="Book Antiqua" w:eastAsia="Book Antiqua" w:hAnsi="Book Antiqua" w:cs="Book Antiqua"/>
          <w:color w:val="000000"/>
        </w:rPr>
        <w:t>” statement. That many uncircumcised men outside of high-HIV settings (or circumcising cultures) do not wish or seek circumcision may reflect their lack of motive (low HIV risk), lack of free availability, or lack of education about the procedure’s benefits.</w:t>
      </w:r>
    </w:p>
    <w:p w14:paraId="7B584493" w14:textId="6BB19E2F" w:rsidR="008E3655" w:rsidRPr="001246E5" w:rsidRDefault="00E5491C" w:rsidP="001246E5">
      <w:pPr>
        <w:spacing w:line="360" w:lineRule="auto"/>
        <w:ind w:firstLineChars="200" w:firstLine="480"/>
        <w:jc w:val="both"/>
        <w:rPr>
          <w:rFonts w:ascii="Book Antiqua" w:eastAsia="Book Antiqua" w:hAnsi="Book Antiqua" w:cs="Book Antiqua"/>
          <w:color w:val="000000"/>
        </w:rPr>
      </w:pPr>
      <w:r w:rsidRPr="001246E5">
        <w:rPr>
          <w:rFonts w:ascii="Book Antiqua" w:eastAsia="Book Antiqua" w:hAnsi="Book Antiqua" w:cs="Book Antiqua"/>
          <w:color w:val="000000"/>
        </w:rPr>
        <w:t xml:space="preserve">Lempert </w:t>
      </w:r>
      <w:r w:rsidRPr="001246E5">
        <w:rPr>
          <w:rFonts w:ascii="Book Antiqua" w:eastAsia="Book Antiqua" w:hAnsi="Book Antiqua" w:cs="Book Antiqua"/>
          <w:i/>
          <w:iCs/>
          <w:color w:val="000000"/>
        </w:rPr>
        <w:t>et al</w:t>
      </w:r>
      <w:r w:rsidR="009913FD" w:rsidRPr="001246E5">
        <w:rPr>
          <w:rFonts w:ascii="Book Antiqua" w:eastAsia="Book Antiqua" w:hAnsi="Book Antiqua" w:cs="Book Antiqua"/>
          <w:color w:val="000000"/>
        </w:rPr>
        <w:fldChar w:fldCharType="begin"/>
      </w:r>
      <w:r w:rsidR="009913FD"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9913FD" w:rsidRPr="001246E5">
        <w:rPr>
          <w:rFonts w:ascii="Book Antiqua" w:eastAsia="Book Antiqua" w:hAnsi="Book Antiqua" w:cs="Book Antiqua"/>
          <w:color w:val="000000"/>
        </w:rPr>
        <w:fldChar w:fldCharType="separate"/>
      </w:r>
      <w:r w:rsidR="009913FD" w:rsidRPr="001246E5">
        <w:rPr>
          <w:rFonts w:ascii="Book Antiqua" w:eastAsia="Book Antiqua" w:hAnsi="Book Antiqua" w:cs="Book Antiqua"/>
          <w:noProof/>
          <w:color w:val="000000"/>
          <w:vertAlign w:val="superscript"/>
        </w:rPr>
        <w:t>[19]</w:t>
      </w:r>
      <w:r w:rsidR="009913FD" w:rsidRPr="001246E5">
        <w:rPr>
          <w:rFonts w:ascii="Book Antiqua" w:eastAsia="Book Antiqua" w:hAnsi="Book Antiqua" w:cs="Book Antiqua"/>
          <w:color w:val="000000"/>
        </w:rPr>
        <w:fldChar w:fldCharType="end"/>
      </w:r>
      <w:r w:rsidR="00D259F2"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 xml:space="preserve">go on to argue that men who wish to be circumcised at least have the option of undergoing the procedure, unlike those circumcised as infants, who cannot reverse the decision. Whilst true, this overlooks the barriers to adults seeking the procedure. Lempert </w:t>
      </w:r>
      <w:r w:rsidRPr="001246E5">
        <w:rPr>
          <w:rFonts w:ascii="Book Antiqua" w:eastAsia="Book Antiqua" w:hAnsi="Book Antiqua" w:cs="Book Antiqua"/>
          <w:i/>
          <w:iCs/>
          <w:color w:val="000000"/>
        </w:rPr>
        <w:t>et al</w:t>
      </w:r>
      <w:r w:rsidR="009913FD" w:rsidRPr="001246E5">
        <w:rPr>
          <w:rFonts w:ascii="Book Antiqua" w:eastAsia="Book Antiqua" w:hAnsi="Book Antiqua" w:cs="Book Antiqua"/>
          <w:color w:val="000000"/>
        </w:rPr>
        <w:fldChar w:fldCharType="begin"/>
      </w:r>
      <w:r w:rsidR="009913FD"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9913FD" w:rsidRPr="001246E5">
        <w:rPr>
          <w:rFonts w:ascii="Book Antiqua" w:eastAsia="Book Antiqua" w:hAnsi="Book Antiqua" w:cs="Book Antiqua"/>
          <w:color w:val="000000"/>
        </w:rPr>
        <w:fldChar w:fldCharType="separate"/>
      </w:r>
      <w:r w:rsidR="009913FD" w:rsidRPr="001246E5">
        <w:rPr>
          <w:rFonts w:ascii="Book Antiqua" w:eastAsia="Book Antiqua" w:hAnsi="Book Antiqua" w:cs="Book Antiqua"/>
          <w:noProof/>
          <w:color w:val="000000"/>
          <w:vertAlign w:val="superscript"/>
        </w:rPr>
        <w:t>[19]</w:t>
      </w:r>
      <w:r w:rsidR="009913FD" w:rsidRPr="001246E5">
        <w:rPr>
          <w:rFonts w:ascii="Book Antiqua" w:eastAsia="Book Antiqua" w:hAnsi="Book Antiqua" w:cs="Book Antiqua"/>
          <w:color w:val="000000"/>
        </w:rPr>
        <w:fldChar w:fldCharType="end"/>
      </w:r>
      <w:r w:rsidR="00D259F2"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acknowledge that there will be “</w:t>
      </w:r>
      <w:r w:rsidRPr="001246E5">
        <w:rPr>
          <w:rFonts w:ascii="Book Antiqua" w:eastAsia="Book Antiqua" w:hAnsi="Book Antiqua" w:cs="Book Antiqua"/>
          <w:iCs/>
          <w:color w:val="000000"/>
        </w:rPr>
        <w:t>certain costs and inconveniences</w:t>
      </w:r>
      <w:r w:rsidRPr="001246E5">
        <w:rPr>
          <w:rFonts w:ascii="Book Antiqua" w:eastAsia="Book Antiqua" w:hAnsi="Book Antiqua" w:cs="Book Antiqua"/>
          <w:color w:val="000000"/>
        </w:rPr>
        <w:t>”</w:t>
      </w:r>
      <w:r w:rsidR="005C0928" w:rsidRPr="001246E5">
        <w:rPr>
          <w:rFonts w:ascii="Book Antiqua" w:eastAsia="Book Antiqua" w:hAnsi="Book Antiqua" w:cs="Book Antiqua"/>
          <w:color w:val="000000"/>
        </w:rPr>
        <w:t>.</w:t>
      </w:r>
      <w:r w:rsidR="005C0928" w:rsidRPr="001246E5">
        <w:rPr>
          <w:rFonts w:ascii="Book Antiqua" w:eastAsia="Book Antiqua" w:hAnsi="Book Antiqua" w:cs="Book Antiqua"/>
          <w:color w:val="000000"/>
          <w:vertAlign w:val="superscript"/>
        </w:rPr>
        <w:t xml:space="preserve"> </w:t>
      </w:r>
      <w:r w:rsidRPr="001246E5">
        <w:rPr>
          <w:rFonts w:ascii="Book Antiqua" w:eastAsia="Book Antiqua" w:hAnsi="Book Antiqua" w:cs="Book Antiqua"/>
          <w:color w:val="000000"/>
        </w:rPr>
        <w:t>But their argument downplays the broad spectrum of barriers (</w:t>
      </w:r>
      <w:r w:rsidRPr="001246E5">
        <w:rPr>
          <w:rFonts w:ascii="Book Antiqua" w:eastAsia="Book Antiqua" w:hAnsi="Book Antiqua" w:cs="Book Antiqua"/>
          <w:bCs/>
          <w:color w:val="000000"/>
        </w:rPr>
        <w:t xml:space="preserve">Table </w:t>
      </w:r>
      <w:r w:rsidR="00C87352" w:rsidRPr="001246E5">
        <w:rPr>
          <w:rFonts w:ascii="Book Antiqua" w:eastAsia="Book Antiqua" w:hAnsi="Book Antiqua" w:cs="Book Antiqua"/>
          <w:bCs/>
          <w:color w:val="000000"/>
        </w:rPr>
        <w:t>3</w:t>
      </w:r>
      <w:r w:rsidRPr="001246E5">
        <w:rPr>
          <w:rFonts w:ascii="Book Antiqua" w:eastAsia="Book Antiqua" w:hAnsi="Book Antiqua" w:cs="Book Antiqua"/>
          <w:color w:val="000000"/>
        </w:rPr>
        <w:t>).</w:t>
      </w:r>
    </w:p>
    <w:p w14:paraId="154C0504" w14:textId="290A03AC"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CDC researchers conducted a study of adverse procedural events involving 1.4 million medical NTMCs in the US across all ages</w:t>
      </w:r>
      <w:r w:rsidR="0035029B" w:rsidRPr="001246E5">
        <w:rPr>
          <w:rFonts w:ascii="Book Antiqua" w:eastAsia="Book Antiqua" w:hAnsi="Book Antiqua" w:cs="Book Antiqua"/>
          <w:color w:val="000000"/>
        </w:rPr>
        <w:fldChar w:fldCharType="begin">
          <w:fldData xml:space="preserve">PEVuZE5vdGU+PENpdGU+PEF1dGhvcj5FbCBCY2hlcmFvdWk8L0F1dGhvcj48WWVhcj4yMDE0PC9Z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PEVuZE5vdGU+PENpdGU+PEF1dGhvcj5FbCBCY2hlcmFvdWk8L0F1dGhvcj48WWVhcj4yMDE0PC9Z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35029B" w:rsidRPr="001246E5">
        <w:rPr>
          <w:rFonts w:ascii="Book Antiqua" w:eastAsia="Book Antiqua" w:hAnsi="Book Antiqua" w:cs="Book Antiqua"/>
          <w:color w:val="000000"/>
        </w:rPr>
      </w:r>
      <w:r w:rsidR="0035029B"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[29]</w:t>
      </w:r>
      <w:r w:rsidR="0035029B"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Amongst the 1.3 million infant </w:t>
      </w:r>
      <w:r w:rsidRPr="001246E5">
        <w:rPr>
          <w:rFonts w:ascii="Book Antiqua" w:eastAsia="Book Antiqua" w:hAnsi="Book Antiqua" w:cs="Book Antiqua"/>
          <w:color w:val="000000"/>
        </w:rPr>
        <w:lastRenderedPageBreak/>
        <w:t>NTMCs, adverse event frequency was 0.4%. The CDC referred to these findings in its 2018 policy statement</w:t>
      </w:r>
      <w:r w:rsidR="00485FEB" w:rsidRPr="001246E5">
        <w:rPr>
          <w:rFonts w:ascii="Book Antiqua" w:eastAsia="Book Antiqua" w:hAnsi="Book Antiqua" w:cs="Book Antiqua"/>
          <w:color w:val="000000"/>
        </w:rPr>
        <w:fldChar w:fldCharType="begin"/>
      </w:r>
      <w:r w:rsidR="00485FEB" w:rsidRPr="001246E5">
        <w:rPr>
          <w:rFonts w:ascii="Book Antiqua" w:eastAsia="Book Antiqua" w:hAnsi="Book Antiqua" w:cs="Book Antiqua"/>
          <w:color w:val="000000"/>
        </w:rPr>
        <w:instrText xml:space="preserve"> ADDIN EN.CITE &lt;EndNote&gt;&lt;Cite&gt;&lt;Author&gt;Centers&lt;/Author&gt;&lt;Year&gt;2018&lt;/Year&gt;&lt;RecNum&gt;4297&lt;/RecNum&gt;&lt;DisplayText&gt;&lt;style face="superscript"&gt;[17]&lt;/style&gt;&lt;/DisplayText&gt;&lt;record&gt;&lt;rec-number&gt;4297&lt;/rec-number&gt;&lt;foreign-keys&gt;&lt;key app="EN" db-id="vw9zvfvpj52ephe5x9t5wvect5dswapdw2aw" timestamp="1609712629"&gt;4297&lt;/key&gt;&lt;/foreign-keys&gt;&lt;ref-type name="Web Page"&gt;12&lt;/ref-type&gt;&lt;contributors&gt;&lt;authors&gt;&lt;author&gt;Centers, D.C.&lt;/author&gt;&lt;/authors&gt;&lt;/contributors&gt;&lt;titles&gt;&lt;title&gt;Centers for Disease Control and Prevention. Background, Methods, and Synthesis of Scientific Information Used to Inform “Information for Providers to Share with Male Patients and Parents Regarding Male Circumcision and the Prevention of HIV Infection, Sexually Transmitted Infections, and other Health Outcomes” 2018. https://stacks.cdc.gov/view/cdc/58457 (accessed Dec 29, 2022)&lt;/title&gt;&lt;/titles&gt;&lt;dates&gt;&lt;year&gt;2018&lt;/year&gt;&lt;/dates&gt;&lt;urls&gt;&lt;/urls&gt;&lt;/record&gt;&lt;/Cite&gt;&lt;/EndNote&gt;</w:instrText>
      </w:r>
      <w:r w:rsidR="00485FEB" w:rsidRPr="001246E5">
        <w:rPr>
          <w:rFonts w:ascii="Book Antiqua" w:eastAsia="Book Antiqua" w:hAnsi="Book Antiqua" w:cs="Book Antiqua"/>
          <w:color w:val="000000"/>
        </w:rPr>
        <w:fldChar w:fldCharType="separate"/>
      </w:r>
      <w:r w:rsidR="00485FEB" w:rsidRPr="001246E5">
        <w:rPr>
          <w:rFonts w:ascii="Book Antiqua" w:eastAsia="Book Antiqua" w:hAnsi="Book Antiqua" w:cs="Book Antiqua"/>
          <w:noProof/>
          <w:color w:val="000000"/>
          <w:vertAlign w:val="superscript"/>
        </w:rPr>
        <w:t>[17]</w:t>
      </w:r>
      <w:r w:rsidR="00485FEB"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w:t>
      </w:r>
      <w:r w:rsidR="00705D32" w:rsidRPr="001246E5">
        <w:rPr>
          <w:rFonts w:ascii="Book Antiqua" w:eastAsia="Book Antiqua" w:hAnsi="Book Antiqua" w:cs="Book Antiqua"/>
          <w:color w:val="000000"/>
        </w:rPr>
        <w:t xml:space="preserve"> Of the 1400</w:t>
      </w:r>
      <w:r w:rsidRPr="001246E5">
        <w:rPr>
          <w:rFonts w:ascii="Book Antiqua" w:eastAsia="Book Antiqua" w:hAnsi="Book Antiqua" w:cs="Book Antiqua"/>
          <w:color w:val="000000"/>
        </w:rPr>
        <w:t>920 reimbursement claims, 95.3% were for males aged ≤ 1 year, 2.0% were for ages 1–9 years, and 2.7% were for ages ≥</w:t>
      </w:r>
      <w:r w:rsidR="00705D32"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10 years and above. Compared with infancy, adverse events were 20-times higher in boys aged 1–9 years, and 10-times higher in those aged ≥</w:t>
      </w:r>
      <w:r w:rsidR="00A93475"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10 years</w:t>
      </w:r>
      <w:r w:rsidR="0073644E" w:rsidRPr="001246E5">
        <w:rPr>
          <w:rFonts w:ascii="Book Antiqua" w:eastAsia="Book Antiqua" w:hAnsi="Book Antiqua" w:cs="Book Antiqua"/>
          <w:color w:val="000000"/>
        </w:rPr>
        <w:fldChar w:fldCharType="begin">
          <w:fldData xml:space="preserve">PEVuZE5vdGU+PENpdGU+PEF1dGhvcj5FbCBCY2hlcmFvdWk8L0F1dGhvcj48WWVhcj4yMDE0PC9Z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PEVuZE5vdGU+PENpdGU+PEF1dGhvcj5FbCBCY2hlcmFvdWk8L0F1dGhvcj48WWVhcj4yMDE0PC9Z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73644E" w:rsidRPr="001246E5">
        <w:rPr>
          <w:rFonts w:ascii="Book Antiqua" w:eastAsia="Book Antiqua" w:hAnsi="Book Antiqua" w:cs="Book Antiqua"/>
          <w:color w:val="000000"/>
        </w:rPr>
      </w:r>
      <w:r w:rsidR="0073644E"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[29]</w:t>
      </w:r>
      <w:r w:rsidR="0073644E"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The most common risks were minor bleeding post-operative clearing of adhesions and removal of excess foreskin</w:t>
      </w:r>
      <w:r w:rsidR="0073644E" w:rsidRPr="001246E5">
        <w:rPr>
          <w:rFonts w:ascii="Book Antiqua" w:eastAsia="Book Antiqua" w:hAnsi="Book Antiqua" w:cs="Book Antiqua"/>
          <w:color w:val="000000"/>
        </w:rPr>
        <w:fldChar w:fldCharType="begin">
          <w:fldData xml:space="preserve">PEVuZE5vdGU+PENpdGU+PEF1dGhvcj5FbCBCY2hlcmFvdWk8L0F1dGhvcj48WWVhcj4yMDE0PC9Z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PEVuZE5vdGU+PENpdGU+PEF1dGhvcj5FbCBCY2hlcmFvdWk8L0F1dGhvcj48WWVhcj4yMDE0PC9Z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73644E" w:rsidRPr="001246E5">
        <w:rPr>
          <w:rFonts w:ascii="Book Antiqua" w:eastAsia="Book Antiqua" w:hAnsi="Book Antiqua" w:cs="Book Antiqua"/>
          <w:color w:val="000000"/>
        </w:rPr>
      </w:r>
      <w:r w:rsidR="0073644E"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[29]</w:t>
      </w:r>
      <w:r w:rsidR="0073644E"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vertAlign w:val="superscript"/>
        </w:rPr>
        <w:t>.</w:t>
      </w:r>
      <w:r w:rsidRPr="001246E5">
        <w:rPr>
          <w:rFonts w:ascii="Book Antiqua" w:eastAsia="Book Antiqua" w:hAnsi="Book Antiqua" w:cs="Book Antiqua"/>
          <w:color w:val="000000"/>
        </w:rPr>
        <w:t xml:space="preserve"> Such adverse events are easily and quickly resolved with no lasting effect. An exception is very rare fatal hemorrhage as a result of undiagnosed hemophilia and botched circumcision by poorly trained or negligent operators. In a large California study, frequency of complications was 0.5% in neonates, but in non-neonates was 18.5 times greater</w:t>
      </w:r>
      <w:r w:rsidR="00351628" w:rsidRPr="001246E5">
        <w:rPr>
          <w:rFonts w:ascii="Book Antiqua" w:eastAsia="Book Antiqua" w:hAnsi="Book Antiqua" w:cs="Book Antiqua"/>
          <w:color w:val="000000"/>
        </w:rPr>
        <w:fldChar w:fldCharType="begin"/>
      </w:r>
      <w:r w:rsidR="00351628" w:rsidRPr="001246E5">
        <w:rPr>
          <w:rFonts w:ascii="Book Antiqua" w:eastAsia="Book Antiqua" w:hAnsi="Book Antiqua" w:cs="Book Antiqua"/>
          <w:color w:val="000000"/>
        </w:rPr>
        <w:instrText xml:space="preserve"> ADDIN EN.CITE &lt;EndNote&gt;&lt;Cite&gt;&lt;Author&gt;Centers&lt;/Author&gt;&lt;Year&gt;2018&lt;/Year&gt;&lt;RecNum&gt;4297&lt;/RecNum&gt;&lt;DisplayText&gt;&lt;style face="superscript"&gt;[17]&lt;/style&gt;&lt;/DisplayText&gt;&lt;record&gt;&lt;rec-number&gt;4297&lt;/rec-number&gt;&lt;foreign-keys&gt;&lt;key app="EN" db-id="vw9zvfvpj52ephe5x9t5wvect5dswapdw2aw" timestamp="1609712629"&gt;4297&lt;/key&gt;&lt;/foreign-keys&gt;&lt;ref-type name="Web Page"&gt;12&lt;/ref-type&gt;&lt;contributors&gt;&lt;authors&gt;&lt;author&gt;Centers, D.C.&lt;/author&gt;&lt;/authors&gt;&lt;/contributors&gt;&lt;titles&gt;&lt;title&gt;Centers for Disease Control and Prevention. Background, Methods, and Synthesis of Scientific Information Used to Inform “Information for Providers to Share with Male Patients and Parents Regarding Male Circumcision and the Prevention of HIV Infection, Sexually Transmitted Infections, and other Health Outcomes” 2018. https://stacks.cdc.gov/view/cdc/58457 (accessed Dec 29, 2022)&lt;/title&gt;&lt;/titles&gt;&lt;dates&gt;&lt;year&gt;2018&lt;/year&gt;&lt;/dates&gt;&lt;urls&gt;&lt;/urls&gt;&lt;/record&gt;&lt;/Cite&gt;&lt;/EndNote&gt;</w:instrText>
      </w:r>
      <w:r w:rsidR="00351628" w:rsidRPr="001246E5">
        <w:rPr>
          <w:rFonts w:ascii="Book Antiqua" w:eastAsia="Book Antiqua" w:hAnsi="Book Antiqua" w:cs="Book Antiqua"/>
          <w:color w:val="000000"/>
        </w:rPr>
        <w:fldChar w:fldCharType="separate"/>
      </w:r>
      <w:r w:rsidR="00351628" w:rsidRPr="001246E5">
        <w:rPr>
          <w:rFonts w:ascii="Book Antiqua" w:eastAsia="Book Antiqua" w:hAnsi="Book Antiqua" w:cs="Book Antiqua"/>
          <w:noProof/>
          <w:color w:val="000000"/>
          <w:vertAlign w:val="superscript"/>
        </w:rPr>
        <w:t>[17]</w:t>
      </w:r>
      <w:r w:rsidR="00351628"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A </w:t>
      </w:r>
      <w:r w:rsidR="00721B54" w:rsidRPr="001246E5">
        <w:rPr>
          <w:rFonts w:ascii="Book Antiqua" w:eastAsia="Book Antiqua" w:hAnsi="Book Antiqua" w:cs="Book Antiqua"/>
          <w:color w:val="000000"/>
        </w:rPr>
        <w:t>United Kingdom</w:t>
      </w:r>
      <w:r w:rsidRPr="001246E5">
        <w:rPr>
          <w:rFonts w:ascii="Book Antiqua" w:eastAsia="Book Antiqua" w:hAnsi="Book Antiqua" w:cs="Book Antiqua"/>
          <w:color w:val="000000"/>
        </w:rPr>
        <w:t xml:space="preserve"> study found complications were 1% amongst boys aged 3–16 years receiving therapeutic MC</w:t>
      </w:r>
      <w:r w:rsidR="005A3543" w:rsidRPr="001246E5">
        <w:rPr>
          <w:rFonts w:ascii="Book Antiqua" w:eastAsia="Book Antiqua" w:hAnsi="Book Antiqua" w:cs="Book Antiqua"/>
          <w:color w:val="000000"/>
        </w:rPr>
        <w:fldChar w:fldCharType="begin">
          <w:fldData xml:space="preserve">PEVuZE5vdGU+PENpdGU+PEF1dGhvcj5IdW5nPC9BdXRob3I+PFllYXI+MjAxOTwvWWVhcj48UmVj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PEVuZE5vdGU+PENpdGU+PEF1dGhvcj5IdW5nPC9BdXRob3I+PFllYXI+MjAxOTwvWWVhcj48UmVj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5A3543" w:rsidRPr="001246E5">
        <w:rPr>
          <w:rFonts w:ascii="Book Antiqua" w:eastAsia="Book Antiqua" w:hAnsi="Book Antiqua" w:cs="Book Antiqua"/>
          <w:color w:val="000000"/>
        </w:rPr>
      </w:r>
      <w:r w:rsidR="005A3543"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[83]</w:t>
      </w:r>
      <w:r w:rsidR="005A3543"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All were minor and there were no major complications.</w:t>
      </w:r>
    </w:p>
    <w:p w14:paraId="20691A09" w14:textId="0EA09CC6"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 xml:space="preserve">A risk-benefit analysis for the </w:t>
      </w:r>
      <w:r w:rsidR="00702131" w:rsidRPr="001246E5">
        <w:rPr>
          <w:rFonts w:ascii="Book Antiqua" w:eastAsia="Book Antiqua" w:hAnsi="Book Antiqua" w:cs="Book Antiqua"/>
          <w:color w:val="000000"/>
        </w:rPr>
        <w:t>United Kingdom</w:t>
      </w:r>
      <w:r w:rsidRPr="001246E5">
        <w:rPr>
          <w:rFonts w:ascii="Book Antiqua" w:eastAsia="Book Antiqua" w:hAnsi="Book Antiqua" w:cs="Book Antiqua"/>
          <w:color w:val="000000"/>
          <w:vertAlign w:val="superscript"/>
        </w:rPr>
        <w:t>[</w:t>
      </w:r>
      <w:hyperlink w:anchor="_ENREF_104" w:tooltip="Morris, 2020 #4324" w:history="1">
        <w:r w:rsidRPr="001246E5">
          <w:rPr>
            <w:rFonts w:ascii="Book Antiqua" w:eastAsia="Book Antiqua" w:hAnsi="Book Antiqua" w:cs="Book Antiqua"/>
            <w:color w:val="000000"/>
            <w:vertAlign w:val="superscript"/>
          </w:rPr>
          <w:t>104</w:t>
        </w:r>
      </w:hyperlink>
      <w:r w:rsidRPr="001246E5">
        <w:rPr>
          <w:rFonts w:ascii="Book Antiqua" w:eastAsia="Book Antiqua" w:hAnsi="Book Antiqua" w:cs="Book Antiqua"/>
          <w:color w:val="000000"/>
          <w:vertAlign w:val="superscript"/>
        </w:rPr>
        <w:t>]</w:t>
      </w:r>
      <w:r w:rsidRPr="001246E5">
        <w:rPr>
          <w:rFonts w:ascii="Book Antiqua" w:eastAsia="Book Antiqua" w:hAnsi="Book Antiqua" w:cs="Book Antiqua"/>
          <w:color w:val="000000"/>
        </w:rPr>
        <w:t xml:space="preserve"> found benefits exceeded risks by &gt;</w:t>
      </w:r>
      <w:r w:rsidR="00692FA5"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100:1 and estimated that if not circumcised early a large proportion of males would be at risk of an adverse medical condition during their lifetime from a condition attributable to foreskin retention.</w:t>
      </w:r>
    </w:p>
    <w:p w14:paraId="7B188BDB" w14:textId="7F3D7316"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In settings where the procedure is freely and readily available, many men who would like to have a circumcision are nevertheless deterred by barriers such as fear of pain, need for sexual abstinence during the healing process, loss of earnings, inconvenience, embarrassment, and various psychosocial factors, as demonstrated by a voluminous literature (see review</w:t>
      </w:r>
      <w:r w:rsidR="00184798"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&lt;EndNote&gt;&lt;Cite&gt;&lt;Author&gt;Jones&lt;/Author&gt;&lt;Year&gt;2020&lt;/Year&gt;&lt;RecNum&gt;4577&lt;/RecNum&gt;&lt;DisplayText&gt;&lt;style face="superscript"&gt;[84]&lt;/style&gt;&lt;/DisplayText&gt;&lt;record&gt;&lt;rec-number&gt;4577&lt;/rec-number&gt;&lt;foreign-keys&gt;&lt;key app="EN" db-id="vw9zvfvpj52ephe5x9t5wvect5dswapdw2aw" timestamp="1694820876"&gt;4577&lt;/key&gt;&lt;/foreign-keys&gt;&lt;ref-type name="Journal Article"&gt;17&lt;/ref-type&gt;&lt;contributors&gt;&lt;authors&gt;&lt;author&gt;Jones, P.&lt;/author&gt;&lt;author&gt;Rooney, H.&lt;/author&gt;&lt;author&gt;Hawary, A.&lt;/author&gt;&lt;/authors&gt;&lt;/contributors&gt;&lt;auth-address&gt;Department of Urology, Great Western Hospital, Swindon, United Kingdom.&lt;/auth-address&gt;&lt;titles&gt;&lt;title&gt;Pediatric Circumcision in the 21st Century National Health Service: A Snapshot of Practice in a United Kingdom Center&lt;/title&gt;&lt;secondary-title&gt;Surg J (N Y)&lt;/secondary-title&gt;&lt;/titles&gt;&lt;periodical&gt;&lt;full-title&gt;Surg J (N Y)&lt;/full-title&gt;&lt;/periodical&gt;&lt;pages&gt;e188-e191&lt;/pages&gt;&lt;volume&gt;6&lt;/volume&gt;&lt;number&gt;4&lt;/number&gt;&lt;edition&gt;2020/12/19&lt;/edition&gt;&lt;keywords&gt;&lt;keyword&gt;balanitis xerotica obliterans&lt;/keyword&gt;&lt;keyword&gt;circumcision&lt;/keyword&gt;&lt;keyword&gt;pediatrics&lt;/keyword&gt;&lt;keyword&gt;phimosis&lt;/keyword&gt;&lt;keyword&gt;surgery&lt;/keyword&gt;&lt;/keywords&gt;&lt;dates&gt;&lt;year&gt;2020&lt;/year&gt;&lt;pub-dates&gt;&lt;date&gt;Oct&lt;/date&gt;&lt;/pub-dates&gt;&lt;/dates&gt;&lt;isbn&gt;2378-5128 (Print)&amp;#xD;2378-5128&lt;/isbn&gt;&lt;accession-num&gt;33335988&lt;/accession-num&gt;&lt;urls&gt;&lt;/urls&gt;&lt;custom2&gt;PMC7735869&lt;/custom2&gt;&lt;electronic-resource-num&gt;10.1055/s-0040-1721430&lt;/electronic-resource-num&gt;&lt;remote-database-provider&gt;NLM&lt;/remote-database-provider&gt;&lt;language&gt;eng&lt;/language&gt;&lt;/record&gt;&lt;/Cite&gt;&lt;/EndNote&gt;</w:instrText>
      </w:r>
      <w:r w:rsidR="00184798"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[84]</w:t>
      </w:r>
      <w:r w:rsidR="00184798"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In developed countries, a man wanting to be circumcised, but who does not have a medical indication for circumcision, would have to attend a private clinic. In the UK, the cost of an elective</w:t>
      </w:r>
      <w:r w:rsidR="00313FC4" w:rsidRPr="001246E5">
        <w:rPr>
          <w:rFonts w:ascii="Book Antiqua" w:eastAsia="Book Antiqua" w:hAnsi="Book Antiqua" w:cs="Book Antiqua"/>
          <w:color w:val="000000"/>
        </w:rPr>
        <w:t xml:space="preserve"> adult NTMC is approximately £2</w:t>
      </w:r>
      <w:r w:rsidRPr="001246E5">
        <w:rPr>
          <w:rFonts w:ascii="Book Antiqua" w:eastAsia="Book Antiqua" w:hAnsi="Book Antiqua" w:cs="Book Antiqua"/>
          <w:color w:val="000000"/>
        </w:rPr>
        <w:t>259</w:t>
      </w:r>
      <w:r w:rsidR="002270CB" w:rsidRPr="001246E5">
        <w:rPr>
          <w:rFonts w:ascii="Book Antiqua" w:eastAsia="Book Antiqua" w:hAnsi="Book Antiqua" w:cs="Book Antiqua"/>
          <w:color w:val="000000"/>
        </w:rPr>
        <w:fldChar w:fldCharType="begin">
          <w:fldData xml:space="preserve">PEVuZE5vdGU+PENpdGU+PEF1dGhvcj5DYXJyYXNjbzwvQXV0aG9yPjxZZWFyPjIwMTk8L1llYXI+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PEVuZE5vdGU+PENpdGU+PEF1dGhvcj5DYXJyYXNjbzwvQXV0aG9yPjxZZWFyPjIwMTk8L1llYXI+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2270CB" w:rsidRPr="001246E5">
        <w:rPr>
          <w:rFonts w:ascii="Book Antiqua" w:eastAsia="Book Antiqua" w:hAnsi="Book Antiqua" w:cs="Book Antiqua"/>
          <w:color w:val="000000"/>
        </w:rPr>
      </w:r>
      <w:r w:rsidR="002270CB"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[85]</w:t>
      </w:r>
      <w:r w:rsidR="002270CB"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which would be unaffordable to many. In contrast, the cost of an infant NTMC by a private provider is about 10-times lower</w:t>
      </w:r>
      <w:r w:rsidR="00A255E2"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&lt;EndNote&gt;&lt;Cite&gt;&lt;Author&gt;Private&lt;/Author&gt;&lt;Year&gt;2021&lt;/Year&gt;&lt;RecNum&gt;4492&lt;/RecNum&gt;&lt;DisplayText&gt;&lt;style face="superscript"&gt;[86,87]&lt;/style&gt;&lt;/DisplayText&gt;&lt;record&gt;&lt;rec-number&gt;4492&lt;/rec-number&gt;&lt;foreign-keys&gt;&lt;key app="EN" db-id="vw9zvfvpj52ephe5x9t5wvect5dswapdw2aw" timestamp="1662510822"&gt;4492&lt;/key&gt;&lt;/foreign-keys&gt;&lt;ref-type name="Web Page"&gt;12&lt;/ref-type&gt;&lt;contributors&gt;&lt;authors&gt;&lt;author&gt;Private, H.U.&lt;/author&gt;&lt;/authors&gt;&lt;/contributors&gt;&lt;titles&gt;&lt;title&gt;Private Health Care UK. How much does a private circumcision cost in the UK? 2021. https://www.privatehealth.co.uk/conditions-and-treatments/circumcision/costs/ (accessed Feb 22, 2023)&lt;/title&gt;&lt;/titles&gt;&lt;dates&gt;&lt;year&gt;2021&lt;/year&gt;&lt;/dates&gt;&lt;urls&gt;&lt;/urls&gt;&lt;/record&gt;&lt;/Cite&gt;&lt;Cite&gt;&lt;Author&gt;Integral&lt;/Author&gt;&lt;Year&gt;2022&lt;/Year&gt;&lt;RecNum&gt;4493&lt;/RecNum&gt;&lt;record&gt;&lt;rec-number&gt;4493&lt;/rec-number&gt;&lt;foreign-keys&gt;&lt;key app="EN" db-id="vw9zvfvpj52ephe5x9t5wvect5dswapdw2aw" timestamp="1662510953"&gt;4493&lt;/key&gt;&lt;/foreign-keys&gt;&lt;ref-type name="Web Page"&gt;12&lt;/ref-type&gt;&lt;contributors&gt;&lt;authors&gt;&lt;author&gt;Integral, M.C.&lt;/author&gt;&lt;/authors&gt;&lt;/contributors&gt;&lt;titles&gt;&lt;title&gt;Integral Medical Co (IMC). Circumcision prices. 2022. https://www.privatehealth.co.uk/conditions-and-treatments/circumcision/costs/ (accessed Feb 22, 2023)&lt;/title&gt;&lt;/titles&gt;&lt;dates&gt;&lt;year&gt;2022&lt;/year&gt;&lt;/dates&gt;&lt;urls&gt;&lt;/urls&gt;&lt;/record&gt;&lt;/Cite&gt;&lt;/EndNote&gt;</w:instrText>
      </w:r>
      <w:r w:rsidR="00A255E2"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[86,87]</w:t>
      </w:r>
      <w:r w:rsidR="00A255E2"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One might wonder whether the “</w:t>
      </w:r>
      <w:r w:rsidRPr="001246E5">
        <w:rPr>
          <w:rFonts w:ascii="Book Antiqua" w:eastAsia="Book Antiqua" w:hAnsi="Book Antiqua" w:cs="Book Antiqua"/>
          <w:iCs/>
          <w:color w:val="000000"/>
        </w:rPr>
        <w:t>delay until the male is old enough to decide for himself</w:t>
      </w:r>
      <w:r w:rsidRPr="001246E5">
        <w:rPr>
          <w:rFonts w:ascii="Book Antiqua" w:eastAsia="Book Antiqua" w:hAnsi="Book Antiqua" w:cs="Book Antiqua"/>
          <w:color w:val="000000"/>
        </w:rPr>
        <w:t xml:space="preserve">” argument is used by NTMC opponents such as Lempert </w:t>
      </w:r>
      <w:r w:rsidRPr="001246E5">
        <w:rPr>
          <w:rFonts w:ascii="Book Antiqua" w:eastAsia="Book Antiqua" w:hAnsi="Book Antiqua" w:cs="Book Antiqua"/>
          <w:i/>
          <w:iCs/>
          <w:color w:val="000000"/>
        </w:rPr>
        <w:t>et al</w:t>
      </w:r>
      <w:r w:rsidR="009913FD" w:rsidRPr="001246E5">
        <w:rPr>
          <w:rFonts w:ascii="Book Antiqua" w:eastAsia="Book Antiqua" w:hAnsi="Book Antiqua" w:cs="Book Antiqua"/>
          <w:color w:val="000000"/>
        </w:rPr>
        <w:fldChar w:fldCharType="begin"/>
      </w:r>
      <w:r w:rsidR="009913FD"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9913FD" w:rsidRPr="001246E5">
        <w:rPr>
          <w:rFonts w:ascii="Book Antiqua" w:eastAsia="Book Antiqua" w:hAnsi="Book Antiqua" w:cs="Book Antiqua"/>
          <w:color w:val="000000"/>
        </w:rPr>
        <w:fldChar w:fldCharType="separate"/>
      </w:r>
      <w:r w:rsidR="009913FD" w:rsidRPr="001246E5">
        <w:rPr>
          <w:rFonts w:ascii="Book Antiqua" w:eastAsia="Book Antiqua" w:hAnsi="Book Antiqua" w:cs="Book Antiqua"/>
          <w:noProof/>
          <w:color w:val="000000"/>
          <w:vertAlign w:val="superscript"/>
        </w:rPr>
        <w:t>[19]</w:t>
      </w:r>
      <w:r w:rsidR="009913FD" w:rsidRPr="001246E5">
        <w:rPr>
          <w:rFonts w:ascii="Book Antiqua" w:eastAsia="Book Antiqua" w:hAnsi="Book Antiqua" w:cs="Book Antiqua"/>
          <w:color w:val="000000"/>
        </w:rPr>
        <w:fldChar w:fldCharType="end"/>
      </w:r>
      <w:r w:rsidR="004D1CD6" w:rsidRPr="001246E5">
        <w:rPr>
          <w:rFonts w:ascii="Book Antiqua" w:eastAsia="Book Antiqua" w:hAnsi="Book Antiqua" w:cs="Book Antiqua"/>
          <w:i/>
          <w:iCs/>
          <w:color w:val="000000"/>
        </w:rPr>
        <w:t xml:space="preserve"> </w:t>
      </w:r>
      <w:r w:rsidRPr="001246E5">
        <w:rPr>
          <w:rFonts w:ascii="Book Antiqua" w:eastAsia="Book Antiqua" w:hAnsi="Book Antiqua" w:cs="Book Antiqua"/>
          <w:color w:val="000000"/>
        </w:rPr>
        <w:t xml:space="preserve">to reduce the likelihood of NTMC ever </w:t>
      </w:r>
      <w:r w:rsidRPr="001246E5">
        <w:rPr>
          <w:rFonts w:ascii="Book Antiqua" w:eastAsia="Book Antiqua" w:hAnsi="Book Antiqua" w:cs="Book Antiqua"/>
          <w:color w:val="000000"/>
        </w:rPr>
        <w:lastRenderedPageBreak/>
        <w:t>happening. The multiple advantages of infant NTMC over adult NTMC have been highlighted in multiple reviews</w:t>
      </w:r>
      <w:r w:rsidR="004B06FB" w:rsidRPr="001246E5">
        <w:rPr>
          <w:rFonts w:ascii="Book Antiqua" w:eastAsia="Book Antiqua" w:hAnsi="Book Antiqua" w:cs="Book Antiqua"/>
          <w:color w:val="000000"/>
        </w:rPr>
        <w:fldChar w:fldCharType="begin">
          <w:fldData xml:space="preserve">PEVuZE5vdGU+PENpdGU+PEF1dGhvcj5BbWVyaWNhbjwvQXV0aG9yPjxZZWFyPjIwMTI8L1llYXI+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PEVuZE5vdGU+PENpdGU+PEF1dGhvcj5BbWVyaWNhbjwvQXV0aG9yPjxZZWFyPjIwMTI8L1llYXI+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4B06FB" w:rsidRPr="001246E5">
        <w:rPr>
          <w:rFonts w:ascii="Book Antiqua" w:eastAsia="Book Antiqua" w:hAnsi="Book Antiqua" w:cs="Book Antiqua"/>
          <w:color w:val="000000"/>
        </w:rPr>
      </w:r>
      <w:r w:rsidR="004B06FB"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[16,17,71-73,88-90]</w:t>
      </w:r>
      <w:r w:rsidR="004B06FB" w:rsidRPr="001246E5">
        <w:rPr>
          <w:rFonts w:ascii="Book Antiqua" w:eastAsia="Book Antiqua" w:hAnsi="Book Antiqua" w:cs="Book Antiqua"/>
          <w:color w:val="000000"/>
        </w:rPr>
        <w:fldChar w:fldCharType="end"/>
      </w:r>
      <w:r w:rsidR="004B06FB"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 xml:space="preserve">(Table </w:t>
      </w:r>
      <w:r w:rsidR="00C87352" w:rsidRPr="001246E5">
        <w:rPr>
          <w:rFonts w:ascii="Book Antiqua" w:eastAsia="Book Antiqua" w:hAnsi="Book Antiqua" w:cs="Book Antiqua"/>
          <w:color w:val="000000"/>
        </w:rPr>
        <w:t>3</w:t>
      </w:r>
      <w:r w:rsidRPr="001246E5">
        <w:rPr>
          <w:rFonts w:ascii="Book Antiqua" w:eastAsia="Book Antiqua" w:hAnsi="Book Antiqua" w:cs="Book Antiqua"/>
          <w:color w:val="000000"/>
        </w:rPr>
        <w:t>).</w:t>
      </w:r>
    </w:p>
    <w:p w14:paraId="77BA406C" w14:textId="78F6A9A4"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A systematic review of arguments opposing NTMC found that these were supported mostly by low-quality evidence and opinion and were contradicted by strong scientific evidence</w:t>
      </w:r>
      <w:r w:rsidR="001F613F" w:rsidRPr="001246E5">
        <w:rPr>
          <w:rFonts w:ascii="Book Antiqua" w:eastAsia="Book Antiqua" w:hAnsi="Book Antiqua" w:cs="Book Antiqua"/>
          <w:color w:val="000000"/>
        </w:rPr>
        <w:fldChar w:fldCharType="begin">
          <w:fldData xml:space="preserve">PEVuZE5vdGU+PENpdGU+PEF1dGhvcj5Nb3JyaXM8L0F1dGhvcj48WWVhcj4yMDIyPC9ZZWFyPjxS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PEVuZE5vdGU+PENpdGU+PEF1dGhvcj5Nb3JyaXM8L0F1dGhvcj48WWVhcj4yMDIyPC9ZZWFyPjxS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1F613F" w:rsidRPr="001246E5">
        <w:rPr>
          <w:rFonts w:ascii="Book Antiqua" w:eastAsia="Book Antiqua" w:hAnsi="Book Antiqua" w:cs="Book Antiqua"/>
          <w:color w:val="000000"/>
        </w:rPr>
      </w:r>
      <w:r w:rsidR="001F613F"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[91]</w:t>
      </w:r>
      <w:r w:rsidR="001F613F"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w:t>
      </w:r>
      <w:r w:rsidR="0020529B" w:rsidRPr="001246E5">
        <w:rPr>
          <w:rFonts w:ascii="Book Antiqua" w:eastAsia="Book Antiqua" w:hAnsi="Book Antiqua" w:cs="Book Antiqua"/>
          <w:color w:val="000000"/>
        </w:rPr>
        <w:t xml:space="preserve">Many </w:t>
      </w:r>
      <w:r w:rsidRPr="001246E5">
        <w:rPr>
          <w:rFonts w:ascii="Book Antiqua" w:eastAsia="Book Antiqua" w:hAnsi="Book Antiqua" w:cs="Book Antiqua"/>
          <w:color w:val="000000"/>
        </w:rPr>
        <w:t>of those arguments have been stated above. Others included in that systematic review were that opponents appear to favor waiting until an adverse medical condition arises and then treating it by methods other than circumcision. However, such methods tend to be only partially effective, require prolonged intervention, and may have side effects. Steroids to treat phimosis is an example. In the meantime, the male will continue to suffer. Circumcision can not only be the definitive choice up front – but will provide at least partial protection against the elevated risk of the array of other adverse medical conditions over the lifetime of the uncircumcised male. Although penile cancer affects only about 0.1% of males over their lifetime</w:t>
      </w:r>
      <w:r w:rsidR="007E7067" w:rsidRPr="001246E5">
        <w:rPr>
          <w:rFonts w:ascii="Book Antiqua" w:eastAsia="Book Antiqua" w:hAnsi="Book Antiqua" w:cs="Book Antiqua"/>
          <w:color w:val="000000"/>
        </w:rPr>
        <w:fldChar w:fldCharType="begin">
          <w:fldData xml:space="preserve">PEVuZE5vdGU+PENpdGU+PEF1dGhvcj5Nb3JyaXM8L0F1dGhvcj48WWVhcj4yMDE3PC9ZZWFyPjxS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PEVuZE5vdGU+PENpdGU+PEF1dGhvcj5Nb3JyaXM8L0F1dGhvcj48WWVhcj4yMDE3PC9ZZWFyPjxS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7E7067" w:rsidRPr="001246E5">
        <w:rPr>
          <w:rFonts w:ascii="Book Antiqua" w:eastAsia="Book Antiqua" w:hAnsi="Book Antiqua" w:cs="Book Antiqua"/>
          <w:color w:val="000000"/>
        </w:rPr>
      </w:r>
      <w:r w:rsidR="007E7067"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[4,90,92]</w:t>
      </w:r>
      <w:r w:rsidR="007E7067"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the consequences are devastating. Since childhood NTMC may provide almost complete protection against this cancer, that patient may regret his parents’ failure to have him circumcised. Sexual function and pleasure are often referred to by opponents, likely because problems with these may not be discussed by men affected. A later section is devoted to this issue.</w:t>
      </w:r>
    </w:p>
    <w:p w14:paraId="3F4676C8" w14:textId="77777777" w:rsidR="00A77B3E" w:rsidRPr="001246E5" w:rsidRDefault="00A77B3E" w:rsidP="001246E5">
      <w:pPr>
        <w:spacing w:line="360" w:lineRule="auto"/>
        <w:jc w:val="both"/>
        <w:rPr>
          <w:rFonts w:ascii="Book Antiqua" w:hAnsi="Book Antiqua"/>
        </w:rPr>
      </w:pPr>
    </w:p>
    <w:p w14:paraId="0D47A0C4" w14:textId="7777777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bCs/>
          <w:caps/>
          <w:color w:val="000000"/>
          <w:u w:val="single"/>
        </w:rPr>
        <w:t>AN ALTERNATIVE TO NTMC FOR JEWISH FAMILIES</w:t>
      </w:r>
    </w:p>
    <w:p w14:paraId="0FEF24F8" w14:textId="543E36ED"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color w:val="000000"/>
        </w:rPr>
        <w:t xml:space="preserve">Just as is true of the BMA guidance document, Lempert </w:t>
      </w:r>
      <w:r w:rsidRPr="001246E5">
        <w:rPr>
          <w:rFonts w:ascii="Book Antiqua" w:eastAsia="Book Antiqua" w:hAnsi="Book Antiqua" w:cs="Book Antiqua"/>
          <w:i/>
          <w:iCs/>
          <w:color w:val="000000"/>
        </w:rPr>
        <w:t>et al</w:t>
      </w:r>
      <w:r w:rsidR="003D35E9" w:rsidRPr="001246E5">
        <w:rPr>
          <w:rFonts w:ascii="Book Antiqua" w:eastAsia="Book Antiqua" w:hAnsi="Book Antiqua" w:cs="Book Antiqua"/>
          <w:color w:val="000000"/>
        </w:rPr>
        <w:fldChar w:fldCharType="begin"/>
      </w:r>
      <w:r w:rsidR="003D35E9"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3D35E9" w:rsidRPr="001246E5">
        <w:rPr>
          <w:rFonts w:ascii="Book Antiqua" w:eastAsia="Book Antiqua" w:hAnsi="Book Antiqua" w:cs="Book Antiqua"/>
          <w:color w:val="000000"/>
        </w:rPr>
        <w:fldChar w:fldCharType="separate"/>
      </w:r>
      <w:r w:rsidR="003D35E9" w:rsidRPr="001246E5">
        <w:rPr>
          <w:rFonts w:ascii="Book Antiqua" w:eastAsia="Book Antiqua" w:hAnsi="Book Antiqua" w:cs="Book Antiqua"/>
          <w:noProof/>
          <w:color w:val="000000"/>
          <w:vertAlign w:val="superscript"/>
        </w:rPr>
        <w:t>[19]</w:t>
      </w:r>
      <w:r w:rsidR="003D35E9" w:rsidRPr="001246E5">
        <w:rPr>
          <w:rFonts w:ascii="Book Antiqua" w:eastAsia="Book Antiqua" w:hAnsi="Book Antiqua" w:cs="Book Antiqua"/>
          <w:color w:val="000000"/>
        </w:rPr>
        <w:fldChar w:fldCharType="end"/>
      </w:r>
      <w:r w:rsidR="004D1CD6" w:rsidRPr="001246E5">
        <w:rPr>
          <w:rFonts w:ascii="Book Antiqua" w:eastAsia="Book Antiqua" w:hAnsi="Book Antiqua" w:cs="Book Antiqua"/>
          <w:i/>
          <w:iCs/>
          <w:color w:val="000000"/>
        </w:rPr>
        <w:t xml:space="preserve"> </w:t>
      </w:r>
      <w:r w:rsidRPr="001246E5">
        <w:rPr>
          <w:rFonts w:ascii="Book Antiqua" w:eastAsia="Book Antiqua" w:hAnsi="Book Antiqua" w:cs="Book Antiqua"/>
          <w:color w:val="000000"/>
        </w:rPr>
        <w:t>see NTMC as mostly a religious practice. They point out the existence of Jewish groups that reject NTMC. Those groups instead practice “</w:t>
      </w:r>
      <w:r w:rsidRPr="001246E5">
        <w:rPr>
          <w:rFonts w:ascii="Book Antiqua" w:eastAsia="Book Antiqua" w:hAnsi="Book Antiqua" w:cs="Book Antiqua"/>
          <w:iCs/>
          <w:color w:val="000000"/>
        </w:rPr>
        <w:t>Brit Shalom</w:t>
      </w:r>
      <w:r w:rsidRPr="001246E5">
        <w:rPr>
          <w:rFonts w:ascii="Book Antiqua" w:eastAsia="Book Antiqua" w:hAnsi="Book Antiqua" w:cs="Book Antiqua"/>
          <w:color w:val="000000"/>
        </w:rPr>
        <w:t>” (Covenant of Peace), a “</w:t>
      </w:r>
      <w:r w:rsidRPr="001246E5">
        <w:rPr>
          <w:rFonts w:ascii="Book Antiqua" w:eastAsia="Book Antiqua" w:hAnsi="Book Antiqua" w:cs="Book Antiqua"/>
          <w:iCs/>
          <w:color w:val="000000"/>
        </w:rPr>
        <w:t>gender-inclusive welcoming ceremony for children of Jewish parents</w:t>
      </w:r>
      <w:r w:rsidRPr="001246E5">
        <w:rPr>
          <w:rFonts w:ascii="Book Antiqua" w:eastAsia="Book Antiqua" w:hAnsi="Book Antiqua" w:cs="Book Antiqua"/>
          <w:color w:val="000000"/>
        </w:rPr>
        <w:t>” who prefer not to have their male children circumcised</w:t>
      </w:r>
      <w:r w:rsidR="00CB21E2"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&lt;EndNote&gt;&lt;Cite&gt;&lt;Author&gt;DuBoff&lt;/Author&gt;&lt;Year&gt;2023&lt;/Year&gt;&lt;RecNum&gt;4495&lt;/RecNum&gt;&lt;DisplayText&gt;&lt;style face="superscript"&gt;[93]&lt;/style&gt;&lt;/DisplayText&gt;&lt;record&gt;&lt;rec-number&gt;4495&lt;/rec-number&gt;&lt;foreign-keys&gt;&lt;key app="EN" db-id="vw9zvfvpj52ephe5x9t5wvect5dswapdw2aw" timestamp="1662511275"&gt;4495&lt;/key&gt;&lt;/foreign-keys&gt;&lt;ref-type name="Journal Article"&gt;17&lt;/ref-type&gt;&lt;contributors&gt;&lt;authors&gt;&lt;author&gt;DuBoff, M.&lt;/author&gt;&lt;author&gt;Davis, D. S.&lt;/author&gt;&lt;/authors&gt;&lt;/contributors&gt;&lt;auth-address&gt;Yale University, New Haven, CT, USA. max.duboff@yale.edu.&amp;#xD;Lehigh University, Bethlehem, PA, USA.&lt;/auth-address&gt;&lt;titles&gt;&lt;title&gt;B&amp;apos;rit shalom: a Jewish ritual alternative to newborn male circumcision&lt;/title&gt;&lt;secondary-title&gt;Int J Impot Res&lt;/secondary-title&gt;&lt;/titles&gt;&lt;periodical&gt;&lt;full-title&gt;Int J Impot Res&lt;/full-title&gt;&lt;/periodical&gt;&lt;pages&gt;324-327&lt;/pages&gt;&lt;volume&gt;35&lt;/volume&gt;&lt;number&gt;3&lt;/number&gt;&lt;edition&gt;2022/08/31&lt;/edition&gt;&lt;keywords&gt;&lt;keyword&gt;Infant, Newborn&lt;/keyword&gt;&lt;keyword&gt;Infant&lt;/keyword&gt;&lt;keyword&gt;Humans&lt;/keyword&gt;&lt;keyword&gt;Male&lt;/keyword&gt;&lt;keyword&gt;*Jews&lt;/keyword&gt;&lt;keyword&gt;*Circumcision, Male&lt;/keyword&gt;&lt;keyword&gt;Ceremonial Behavior&lt;/keyword&gt;&lt;keyword&gt;Genitalia&lt;/keyword&gt;&lt;/keywords&gt;&lt;dates&gt;&lt;year&gt;2023&lt;/year&gt;&lt;pub-dates&gt;&lt;date&gt;May&lt;/date&gt;&lt;/pub-dates&gt;&lt;/dates&gt;&lt;isbn&gt;1476-5489 (Electronic)&amp;#xD;0955-9930 (Linking)&lt;/isbn&gt;&lt;accession-num&gt;36042355&lt;/accession-num&gt;&lt;urls&gt;&lt;related-urls&gt;&lt;url&gt;https://www.ncbi.nlm.nih.gov/pubmed/36042355&lt;/url&gt;&lt;/related-urls&gt;&lt;/urls&gt;&lt;electronic-resource-num&gt;10.1038/s41443-022-00607-y&lt;/electronic-resource-num&gt;&lt;remote-database-provider&gt;NLM&lt;/remote-database-provider&gt;&lt;language&gt;eng&lt;/language&gt;&lt;/record&gt;&lt;/Cite&gt;&lt;/EndNote&gt;</w:instrText>
      </w:r>
      <w:r w:rsidR="00CB21E2"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[93]</w:t>
      </w:r>
      <w:r w:rsidR="00CB21E2"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w:t>
      </w:r>
      <w:r w:rsidRPr="001246E5">
        <w:rPr>
          <w:rFonts w:ascii="Book Antiqua" w:eastAsia="Book Antiqua" w:hAnsi="Book Antiqua" w:cs="Book Antiqua"/>
          <w:iCs/>
          <w:color w:val="000000"/>
        </w:rPr>
        <w:t>Brit Shalom</w:t>
      </w:r>
      <w:r w:rsidRPr="001246E5">
        <w:rPr>
          <w:rFonts w:ascii="Book Antiqua" w:eastAsia="Book Antiqua" w:hAnsi="Book Antiqua" w:cs="Book Antiqua"/>
          <w:color w:val="000000"/>
        </w:rPr>
        <w:t xml:space="preserve"> arose in recent decades. It provides ritual options for families not affiliated with a synagogue and who may question NTMC. Instead of NTMC, the ceremony may involve cutting a pomegranate instead of a foreskin, and mainly focuses on naming the baby and welcoming him (or her) into the Jewish faith</w:t>
      </w:r>
      <w:r w:rsidR="00376288"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&lt;EndNote&gt;&lt;Cite&gt;&lt;Author&gt;DuBoff&lt;/Author&gt;&lt;Year&gt;2023&lt;/Year&gt;&lt;RecNum&gt;4495&lt;/RecNum&gt;&lt;DisplayText&gt;&lt;style face="superscript"&gt;[93]&lt;/style&gt;&lt;/DisplayText&gt;&lt;record&gt;&lt;rec-number&gt;4495&lt;/rec-number&gt;&lt;foreign-keys&gt;&lt;key app="EN" db-id="vw9zvfvpj52ephe5x9t5wvect5dswapdw2aw" timestamp="1662511275"&gt;4495&lt;/key&gt;&lt;/foreign-keys&gt;&lt;ref-type name="Journal Article"&gt;17&lt;/ref-type&gt;&lt;contributors&gt;&lt;authors&gt;&lt;author&gt;DuBoff, M.&lt;/author&gt;&lt;author&gt;Davis, D. S.&lt;/author&gt;&lt;/authors&gt;&lt;/contributors&gt;&lt;auth-address&gt;Yale University, New Haven, CT, USA. max.duboff@yale.edu.&amp;#xD;Lehigh University, Bethlehem, PA, USA.&lt;/auth-address&gt;&lt;titles&gt;&lt;title&gt;B&amp;apos;rit shalom: a Jewish ritual alternative to newborn male circumcision&lt;/title&gt;&lt;secondary-title&gt;Int J Impot Res&lt;/secondary-title&gt;&lt;/titles&gt;&lt;periodical&gt;&lt;full-title&gt;Int J Impot Res&lt;/full-title&gt;&lt;/periodical&gt;&lt;pages&gt;324-327&lt;/pages&gt;&lt;volume&gt;35&lt;/volume&gt;&lt;number&gt;3&lt;/number&gt;&lt;edition&gt;2022/08/31&lt;/edition&gt;&lt;keywords&gt;&lt;keyword&gt;Infant, Newborn&lt;/keyword&gt;&lt;keyword&gt;Infant&lt;/keyword&gt;&lt;keyword&gt;Humans&lt;/keyword&gt;&lt;keyword&gt;Male&lt;/keyword&gt;&lt;keyword&gt;*Jews&lt;/keyword&gt;&lt;keyword&gt;*Circumcision, Male&lt;/keyword&gt;&lt;keyword&gt;Ceremonial Behavior&lt;/keyword&gt;&lt;keyword&gt;Genitalia&lt;/keyword&gt;&lt;/keywords&gt;&lt;dates&gt;&lt;year&gt;2023&lt;/year&gt;&lt;pub-dates&gt;&lt;date&gt;May&lt;/date&gt;&lt;/pub-dates&gt;&lt;/dates&gt;&lt;isbn&gt;1476-5489 (Electronic)&amp;#xD;0955-9930 (Linking)&lt;/isbn&gt;&lt;accession-num&gt;36042355&lt;/accession-num&gt;&lt;urls&gt;&lt;related-urls&gt;&lt;url&gt;https://www.ncbi.nlm.nih.gov/pubmed/36042355&lt;/url&gt;&lt;/related-urls&gt;&lt;/urls&gt;&lt;electronic-resource-num&gt;10.1038/s41443-022-00607-y&lt;/electronic-resource-num&gt;&lt;remote-database-provider&gt;NLM&lt;/remote-database-provider&gt;&lt;language&gt;eng&lt;/language&gt;&lt;/record&gt;&lt;/Cite&gt;&lt;/EndNote&gt;</w:instrText>
      </w:r>
      <w:r w:rsidR="00376288"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[93]</w:t>
      </w:r>
      <w:r w:rsidR="00376288"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The reasons for replacing </w:t>
      </w:r>
      <w:r w:rsidRPr="001246E5">
        <w:rPr>
          <w:rFonts w:ascii="Book Antiqua" w:eastAsia="Book Antiqua" w:hAnsi="Book Antiqua" w:cs="Book Antiqua"/>
          <w:iCs/>
          <w:color w:val="000000"/>
        </w:rPr>
        <w:t>Brit Milah</w:t>
      </w:r>
      <w:r w:rsidRPr="001246E5">
        <w:rPr>
          <w:rFonts w:ascii="Book Antiqua" w:eastAsia="Book Antiqua" w:hAnsi="Book Antiqua" w:cs="Book Antiqua"/>
          <w:color w:val="000000"/>
        </w:rPr>
        <w:t xml:space="preserve"> with </w:t>
      </w:r>
      <w:r w:rsidRPr="001246E5">
        <w:rPr>
          <w:rFonts w:ascii="Book Antiqua" w:eastAsia="Book Antiqua" w:hAnsi="Book Antiqua" w:cs="Book Antiqua"/>
          <w:iCs/>
          <w:color w:val="000000"/>
        </w:rPr>
        <w:t>Brit Shalom</w:t>
      </w:r>
      <w:r w:rsidRPr="001246E5">
        <w:rPr>
          <w:rFonts w:ascii="Book Antiqua" w:eastAsia="Book Antiqua" w:hAnsi="Book Antiqua" w:cs="Book Antiqua"/>
          <w:color w:val="000000"/>
        </w:rPr>
        <w:t xml:space="preserve"> by some families appear to be </w:t>
      </w:r>
      <w:r w:rsidRPr="001246E5">
        <w:rPr>
          <w:rFonts w:ascii="Book Antiqua" w:eastAsia="Book Antiqua" w:hAnsi="Book Antiqua" w:cs="Book Antiqua"/>
          <w:color w:val="000000"/>
        </w:rPr>
        <w:lastRenderedPageBreak/>
        <w:t>respect for gender equality, response to local culture, acceptance of the arguments of NTMC opponents, perception of stigma being associated with circumcision, and Jewish feminism</w:t>
      </w:r>
      <w:r w:rsidR="004C26E6"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&lt;EndNote&gt;&lt;Cite&gt;&lt;Author&gt;DuBoff&lt;/Author&gt;&lt;Year&gt;2023&lt;/Year&gt;&lt;RecNum&gt;4495&lt;/RecNum&gt;&lt;DisplayText&gt;&lt;style face="superscript"&gt;[93]&lt;/style&gt;&lt;/DisplayText&gt;&lt;record&gt;&lt;rec-number&gt;4495&lt;/rec-number&gt;&lt;foreign-keys&gt;&lt;key app="EN" db-id="vw9zvfvpj52ephe5x9t5wvect5dswapdw2aw" timestamp="1662511275"&gt;4495&lt;/key&gt;&lt;/foreign-keys&gt;&lt;ref-type name="Journal Article"&gt;17&lt;/ref-type&gt;&lt;contributors&gt;&lt;authors&gt;&lt;author&gt;DuBoff, M.&lt;/author&gt;&lt;author&gt;Davis, D. S.&lt;/author&gt;&lt;/authors&gt;&lt;/contributors&gt;&lt;auth-address&gt;Yale University, New Haven, CT, USA. max.duboff@yale.edu.&amp;#xD;Lehigh University, Bethlehem, PA, USA.&lt;/auth-address&gt;&lt;titles&gt;&lt;title&gt;B&amp;apos;rit shalom: a Jewish ritual alternative to newborn male circumcision&lt;/title&gt;&lt;secondary-title&gt;Int J Impot Res&lt;/secondary-title&gt;&lt;/titles&gt;&lt;periodical&gt;&lt;full-title&gt;Int J Impot Res&lt;/full-title&gt;&lt;/periodical&gt;&lt;pages&gt;324-327&lt;/pages&gt;&lt;volume&gt;35&lt;/volume&gt;&lt;number&gt;3&lt;/number&gt;&lt;edition&gt;2022/08/31&lt;/edition&gt;&lt;keywords&gt;&lt;keyword&gt;Infant, Newborn&lt;/keyword&gt;&lt;keyword&gt;Infant&lt;/keyword&gt;&lt;keyword&gt;Humans&lt;/keyword&gt;&lt;keyword&gt;Male&lt;/keyword&gt;&lt;keyword&gt;*Jews&lt;/keyword&gt;&lt;keyword&gt;*Circumcision, Male&lt;/keyword&gt;&lt;keyword&gt;Ceremonial Behavior&lt;/keyword&gt;&lt;keyword&gt;Genitalia&lt;/keyword&gt;&lt;/keywords&gt;&lt;dates&gt;&lt;year&gt;2023&lt;/year&gt;&lt;pub-dates&gt;&lt;date&gt;May&lt;/date&gt;&lt;/pub-dates&gt;&lt;/dates&gt;&lt;isbn&gt;1476-5489 (Electronic)&amp;#xD;0955-9930 (Linking)&lt;/isbn&gt;&lt;accession-num&gt;36042355&lt;/accession-num&gt;&lt;urls&gt;&lt;related-urls&gt;&lt;url&gt;https://www.ncbi.nlm.nih.gov/pubmed/36042355&lt;/url&gt;&lt;/related-urls&gt;&lt;/urls&gt;&lt;electronic-resource-num&gt;10.1038/s41443-022-00607-y&lt;/electronic-resource-num&gt;&lt;remote-database-provider&gt;NLM&lt;/remote-database-provider&gt;&lt;language&gt;eng&lt;/language&gt;&lt;/record&gt;&lt;/Cite&gt;&lt;/EndNote&gt;</w:instrText>
      </w:r>
      <w:r w:rsidR="004C26E6"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[93]</w:t>
      </w:r>
      <w:r w:rsidR="004C26E6"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But Lempert </w:t>
      </w:r>
      <w:r w:rsidRPr="001246E5">
        <w:rPr>
          <w:rFonts w:ascii="Book Antiqua" w:eastAsia="Book Antiqua" w:hAnsi="Book Antiqua" w:cs="Book Antiqua"/>
          <w:i/>
          <w:iCs/>
          <w:color w:val="000000"/>
        </w:rPr>
        <w:t>et al</w:t>
      </w:r>
      <w:r w:rsidR="003D35E9" w:rsidRPr="001246E5">
        <w:rPr>
          <w:rFonts w:ascii="Book Antiqua" w:eastAsia="Book Antiqua" w:hAnsi="Book Antiqua" w:cs="Book Antiqua"/>
          <w:color w:val="000000"/>
        </w:rPr>
        <w:fldChar w:fldCharType="begin"/>
      </w:r>
      <w:r w:rsidR="003D35E9"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3D35E9" w:rsidRPr="001246E5">
        <w:rPr>
          <w:rFonts w:ascii="Book Antiqua" w:eastAsia="Book Antiqua" w:hAnsi="Book Antiqua" w:cs="Book Antiqua"/>
          <w:color w:val="000000"/>
        </w:rPr>
        <w:fldChar w:fldCharType="separate"/>
      </w:r>
      <w:r w:rsidR="003D35E9" w:rsidRPr="001246E5">
        <w:rPr>
          <w:rFonts w:ascii="Book Antiqua" w:eastAsia="Book Antiqua" w:hAnsi="Book Antiqua" w:cs="Book Antiqua"/>
          <w:noProof/>
          <w:color w:val="000000"/>
          <w:vertAlign w:val="superscript"/>
        </w:rPr>
        <w:t>[19]</w:t>
      </w:r>
      <w:r w:rsidR="003D35E9"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fail to acknowledge that the practice of Brit Shalom is by a very small minority within Judaism</w:t>
      </w:r>
      <w:r w:rsidR="00650FBF"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&lt;EndNote&gt;&lt;Cite&gt;&lt;Author&gt;DuBoff&lt;/Author&gt;&lt;Year&gt;2023&lt;/Year&gt;&lt;RecNum&gt;4495&lt;/RecNum&gt;&lt;DisplayText&gt;&lt;style face="superscript"&gt;[93]&lt;/style&gt;&lt;/DisplayText&gt;&lt;record&gt;&lt;rec-number&gt;4495&lt;/rec-number&gt;&lt;foreign-keys&gt;&lt;key app="EN" db-id="vw9zvfvpj52ephe5x9t5wvect5dswapdw2aw" timestamp="1662511275"&gt;4495&lt;/key&gt;&lt;/foreign-keys&gt;&lt;ref-type name="Journal Article"&gt;17&lt;/ref-type&gt;&lt;contributors&gt;&lt;authors&gt;&lt;author&gt;DuBoff, M.&lt;/author&gt;&lt;author&gt;Davis, D. S.&lt;/author&gt;&lt;/authors&gt;&lt;/contributors&gt;&lt;auth-address&gt;Yale University, New Haven, CT, USA. max.duboff@yale.edu.&amp;#xD;Lehigh University, Bethlehem, PA, USA.&lt;/auth-address&gt;&lt;titles&gt;&lt;title&gt;B&amp;apos;rit shalom: a Jewish ritual alternative to newborn male circumcision&lt;/title&gt;&lt;secondary-title&gt;Int J Impot Res&lt;/secondary-title&gt;&lt;/titles&gt;&lt;periodical&gt;&lt;full-title&gt;Int J Impot Res&lt;/full-title&gt;&lt;/periodical&gt;&lt;pages&gt;324-327&lt;/pages&gt;&lt;volume&gt;35&lt;/volume&gt;&lt;number&gt;3&lt;/number&gt;&lt;edition&gt;2022/08/31&lt;/edition&gt;&lt;keywords&gt;&lt;keyword&gt;Infant, Newborn&lt;/keyword&gt;&lt;keyword&gt;Infant&lt;/keyword&gt;&lt;keyword&gt;Humans&lt;/keyword&gt;&lt;keyword&gt;Male&lt;/keyword&gt;&lt;keyword&gt;*Jews&lt;/keyword&gt;&lt;keyword&gt;*Circumcision, Male&lt;/keyword&gt;&lt;keyword&gt;Ceremonial Behavior&lt;/keyword&gt;&lt;keyword&gt;Genitalia&lt;/keyword&gt;&lt;/keywords&gt;&lt;dates&gt;&lt;year&gt;2023&lt;/year&gt;&lt;pub-dates&gt;&lt;date&gt;May&lt;/date&gt;&lt;/pub-dates&gt;&lt;/dates&gt;&lt;isbn&gt;1476-5489 (Electronic)&amp;#xD;0955-9930 (Linking)&lt;/isbn&gt;&lt;accession-num&gt;36042355&lt;/accession-num&gt;&lt;urls&gt;&lt;related-urls&gt;&lt;url&gt;https://www.ncbi.nlm.nih.gov/pubmed/36042355&lt;/url&gt;&lt;/related-urls&gt;&lt;/urls&gt;&lt;electronic-resource-num&gt;10.1038/s41443-022-00607-y&lt;/electronic-resource-num&gt;&lt;remote-database-provider&gt;NLM&lt;/remote-database-provider&gt;&lt;language&gt;eng&lt;/language&gt;&lt;/record&gt;&lt;/Cite&gt;&lt;/EndNote&gt;</w:instrText>
      </w:r>
      <w:r w:rsidR="00650FBF"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[93]</w:t>
      </w:r>
      <w:r w:rsidR="00650FBF"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Orthodox Jews reject such alternatives to Brit Milah. The fastest growing section of the Jewish community, at least in Israel, is the Ultra-Orthodox</w:t>
      </w:r>
      <w:r w:rsidR="0018418B"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&lt;EndNote&gt;&lt;Cite&gt;&lt;Author&gt;Winer&lt;/Author&gt;&lt;Year&gt;2020&lt;/Year&gt;&lt;RecNum&gt;4481&lt;/RecNum&gt;&lt;DisplayText&gt;&lt;style face="superscript"&gt;[94]&lt;/style&gt;&lt;/DisplayText&gt;&lt;record&gt;&lt;rec-number&gt;4481&lt;/rec-number&gt;&lt;foreign-keys&gt;&lt;key app="EN" db-id="vw9zvfvpj52ephe5x9t5wvect5dswapdw2aw" timestamp="1661903058"&gt;4481&lt;/key&gt;&lt;/foreign-keys&gt;&lt;ref-type name="Web Page"&gt;12&lt;/ref-type&gt;&lt;contributors&gt;&lt;authors&gt;&lt;author&gt;Winer, S.&lt;/author&gt;&lt;/authors&gt;&lt;/contributors&gt;&lt;titles&gt;&lt;title&gt;Haredi population growing twice as fast as overall Israeli population — report. Times of Israel, Dec 31, 2020. https://www.timesofisrael.com/haredi-population-growing-twice-as-fast-as-total-israeli-population-report/ (accessed Nov 23, 2022)&lt;/title&gt;&lt;/titles&gt;&lt;dates&gt;&lt;year&gt;2020&lt;/year&gt;&lt;/dates&gt;&lt;urls&gt;&lt;/urls&gt;&lt;/record&gt;&lt;/Cite&gt;&lt;/EndNote&gt;</w:instrText>
      </w:r>
      <w:r w:rsidR="0018418B"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[94]</w:t>
      </w:r>
      <w:r w:rsidR="0018418B" w:rsidRPr="001246E5">
        <w:rPr>
          <w:rFonts w:ascii="Book Antiqua" w:eastAsia="Book Antiqua" w:hAnsi="Book Antiqua" w:cs="Book Antiqua"/>
          <w:color w:val="000000"/>
        </w:rPr>
        <w:fldChar w:fldCharType="end"/>
      </w:r>
      <w:r w:rsidR="0085356B"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 xml:space="preserve">who would never relinquish NTMC on the eighth day of life. In addition, the Reform and Conservative movements, which essentially represent mainstream Judaism, continue their support and practice of Brit Milah. The following is a statement provided to author Mark Sheldon by Rabbi Mark Cooper, Director of the National Organization of American Mohalim (NOAM) and Brit Milah Program of Report Judaism, a program under the auspices of the Hebrew Union College (HUC), Jewish Institute of Religion (JIR): </w:t>
      </w:r>
    </w:p>
    <w:p w14:paraId="646A068C" w14:textId="19FF4D2C"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w:t>
      </w:r>
      <w:r w:rsidRPr="001246E5">
        <w:rPr>
          <w:rFonts w:ascii="Book Antiqua" w:eastAsia="Book Antiqua" w:hAnsi="Book Antiqua" w:cs="Book Antiqua"/>
          <w:iCs/>
          <w:color w:val="000000"/>
        </w:rPr>
        <w:t>Brit Milah, or Jewish ritual or ceremonial circumcision, is widely endorsed in the American Jewish community for Jewish families of various configurations. The Reform Movement of Judaism, under the academic supervision of HUC-JIR in Los Angeles, has sponsored the Brit Milah Program since 1984, with the aim of recruiting, training, and supporting physicians who wish to serve their communities as mohalim. Graduates of the program, currently numbering over 100 physicians and nurse midwives, belong to NOAM. The Conservative Movement of Judaism, under the organizational supervision of the Rabbinical Assembly, likewise sponsors its Brit Kodesh program, with a similar aim. Both movements are committed to perpetuating Brit Milah as Judaism’s oldest continuously practiced ritual and enduring symbol of an unyielding commitment to the continuity of the Jewish way of life</w:t>
      </w:r>
      <w:r w:rsidRPr="001246E5">
        <w:rPr>
          <w:rFonts w:ascii="Book Antiqua" w:eastAsia="Book Antiqua" w:hAnsi="Book Antiqua" w:cs="Book Antiqua"/>
          <w:color w:val="000000"/>
        </w:rPr>
        <w:t>”</w:t>
      </w:r>
      <w:r w:rsidR="00296DA6" w:rsidRPr="001246E5">
        <w:rPr>
          <w:rFonts w:ascii="Book Antiqua" w:eastAsia="Book Antiqua" w:hAnsi="Book Antiqua" w:cs="Book Antiqua"/>
          <w:color w:val="000000"/>
        </w:rPr>
        <w:t>.</w:t>
      </w:r>
    </w:p>
    <w:p w14:paraId="528A1B80" w14:textId="7CD9F48E"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 xml:space="preserve">Lempert </w:t>
      </w:r>
      <w:r w:rsidRPr="001246E5">
        <w:rPr>
          <w:rFonts w:ascii="Book Antiqua" w:eastAsia="Book Antiqua" w:hAnsi="Book Antiqua" w:cs="Book Antiqua"/>
          <w:i/>
          <w:iCs/>
          <w:color w:val="000000"/>
        </w:rPr>
        <w:t>et al</w:t>
      </w:r>
      <w:r w:rsidRPr="001246E5">
        <w:rPr>
          <w:rFonts w:ascii="Book Antiqua" w:eastAsia="Book Antiqua" w:hAnsi="Book Antiqua" w:cs="Book Antiqua"/>
          <w:color w:val="000000"/>
        </w:rPr>
        <w:t>’s statement that “</w:t>
      </w:r>
      <w:r w:rsidRPr="001246E5">
        <w:rPr>
          <w:rFonts w:ascii="Book Antiqua" w:eastAsia="Book Antiqua" w:hAnsi="Book Antiqua" w:cs="Book Antiqua"/>
          <w:iCs/>
          <w:color w:val="000000"/>
        </w:rPr>
        <w:t>Children do not always grow up to share the religious or metaphysical beliefs, nor the associated cultural values, of their parents</w:t>
      </w:r>
      <w:r w:rsidRPr="001246E5">
        <w:rPr>
          <w:rFonts w:ascii="Book Antiqua" w:eastAsia="Book Antiqua" w:hAnsi="Book Antiqua" w:cs="Book Antiqua"/>
          <w:color w:val="000000"/>
        </w:rPr>
        <w:t>” is a valid point, and is one reason why infant NTMC can only be rationally justified on scientific, evidence-based grounds</w:t>
      </w:r>
      <w:r w:rsidR="00FE71C8"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FE71C8"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[19]</w:t>
      </w:r>
      <w:r w:rsidR="00FE71C8" w:rsidRPr="001246E5">
        <w:rPr>
          <w:rFonts w:ascii="Book Antiqua" w:eastAsia="Book Antiqua" w:hAnsi="Book Antiqua" w:cs="Book Antiqua"/>
          <w:color w:val="000000"/>
        </w:rPr>
        <w:fldChar w:fldCharType="end"/>
      </w:r>
      <w:r w:rsidR="00FE71C8" w:rsidRPr="001246E5">
        <w:rPr>
          <w:rFonts w:ascii="Book Antiqua" w:eastAsia="Book Antiqua" w:hAnsi="Book Antiqua" w:cs="Book Antiqua"/>
          <w:color w:val="000000"/>
        </w:rPr>
        <w:t>.</w:t>
      </w:r>
    </w:p>
    <w:p w14:paraId="174DD3E5" w14:textId="77777777" w:rsidR="00A77B3E" w:rsidRPr="001246E5" w:rsidRDefault="00A77B3E" w:rsidP="001246E5">
      <w:pPr>
        <w:spacing w:line="360" w:lineRule="auto"/>
        <w:jc w:val="both"/>
        <w:rPr>
          <w:rFonts w:ascii="Book Antiqua" w:hAnsi="Book Antiqua"/>
        </w:rPr>
      </w:pPr>
    </w:p>
    <w:p w14:paraId="1FC6BC3B" w14:textId="603B4FF6"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caps/>
          <w:color w:val="000000"/>
          <w:u w:val="single"/>
        </w:rPr>
        <w:t>E</w:t>
      </w:r>
      <w:r w:rsidR="00B106DE" w:rsidRPr="001246E5">
        <w:rPr>
          <w:rFonts w:ascii="Book Antiqua" w:eastAsia="Book Antiqua" w:hAnsi="Book Antiqua" w:cs="Book Antiqua"/>
          <w:b/>
          <w:bCs/>
          <w:caps/>
          <w:color w:val="000000"/>
          <w:u w:val="single"/>
        </w:rPr>
        <w:t xml:space="preserve">VIDENCE-BASED </w:t>
      </w:r>
      <w:r w:rsidR="00B106DE" w:rsidRPr="001246E5">
        <w:rPr>
          <w:rFonts w:ascii="Book Antiqua" w:eastAsia="Book Antiqua" w:hAnsi="Book Antiqua" w:cs="Book Antiqua"/>
          <w:b/>
          <w:bCs/>
          <w:i/>
          <w:caps/>
          <w:color w:val="000000"/>
          <w:u w:val="single"/>
        </w:rPr>
        <w:t>VS</w:t>
      </w:r>
      <w:r w:rsidRPr="001246E5">
        <w:rPr>
          <w:rFonts w:ascii="Book Antiqua" w:eastAsia="Book Antiqua" w:hAnsi="Book Antiqua" w:cs="Book Antiqua"/>
          <w:b/>
          <w:bCs/>
          <w:caps/>
          <w:color w:val="000000"/>
          <w:u w:val="single"/>
        </w:rPr>
        <w:t xml:space="preserve"> NON-EVIDENCE BASED</w:t>
      </w:r>
    </w:p>
    <w:p w14:paraId="262FD437" w14:textId="2507CC9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color w:val="000000"/>
        </w:rPr>
        <w:lastRenderedPageBreak/>
        <w:t>Unlike the BMA’s guidance and European position statements on NTMC of boys, those of the AAP</w:t>
      </w:r>
      <w:r w:rsidR="00D429EB"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&lt;EndNote&gt;&lt;Cite&gt;&lt;Author&gt;American&lt;/Author&gt;&lt;Year&gt;2012&lt;/Year&gt;&lt;RecNum&gt;3699&lt;/RecNum&gt;&lt;DisplayText&gt;&lt;style face="superscript"&gt;[16,67]&lt;/style&gt;&lt;/DisplayText&gt;&lt;record&gt;&lt;rec-number&gt;3699&lt;/rec-number&gt;&lt;foreign-keys&gt;&lt;key app="EN" db-id="vw9zvfvpj52ephe5x9t5wvect5dswapdw2aw" timestamp="1482190811"&gt;3699&lt;/key&gt;&lt;/foreign-keys&gt;&lt;ref-type name="Journal Article"&gt;17&lt;/ref-type&gt;&lt;contributors&gt;&lt;authors&gt;&lt;author&gt;American, A.P.&lt;/author&gt;&lt;/authors&gt;&lt;/contributors&gt;&lt;titles&gt;&lt;title&gt;American Academy of Pediatrics Task Force on Circumcision. Circumcision policy statement&lt;/title&gt;&lt;secondary-title&gt;Pediatrics&lt;/secondary-title&gt;&lt;/titles&gt;&lt;periodical&gt;&lt;full-title&gt;Pediatrics&lt;/full-title&gt;&lt;/periodical&gt;&lt;pages&gt;585-586&lt;/pages&gt;&lt;volume&gt;130&lt;/volume&gt;&lt;number&gt;3&lt;/number&gt;&lt;dates&gt;&lt;year&gt;2012&lt;/year&gt;&lt;/dates&gt;&lt;urls&gt;&lt;/urls&gt;&lt;/record&gt;&lt;/Cite&gt;&lt;Cite&gt;&lt;Author&gt;American&lt;/Author&gt;&lt;Year&gt;2012&lt;/Year&gt;&lt;RecNum&gt;2558&lt;/RecNum&gt;&lt;record&gt;&lt;rec-number&gt;2558&lt;/rec-number&gt;&lt;foreign-keys&gt;&lt;key app="EN" db-id="vw9zvfvpj52ephe5x9t5wvect5dswapdw2aw" timestamp="1345790866"&gt;2558&lt;/key&gt;&lt;/foreign-keys&gt;&lt;ref-type name="Journal Article"&gt;17&lt;/ref-type&gt;&lt;contributors&gt;&lt;authors&gt;&lt;author&gt;American, A.P.&lt;/author&gt;&lt;/authors&gt;&lt;/contributors&gt;&lt;titles&gt;&lt;title&gt;American Academy of Pediatrics Task Force on Circumcision. Male circumcision&lt;/title&gt;&lt;secondary-title&gt;Pediatrics&lt;/secondary-title&gt;&lt;/titles&gt;&lt;periodical&gt;&lt;full-title&gt;Pediatrics&lt;/full-title&gt;&lt;/periodical&gt;&lt;pages&gt;e756-e785&lt;/pages&gt;&lt;volume&gt;130&lt;/volume&gt;&lt;number&gt;3&lt;/number&gt;&lt;dates&gt;&lt;year&gt;2012&lt;/year&gt;&lt;/dates&gt;&lt;urls&gt;&lt;related-urls&gt;&lt;url&gt;http://www.ncbi.nlm.nih.gov/pubmed/22926175&lt;/url&gt;&lt;/related-urls&gt;&lt;/urls&gt;&lt;electronic-resource-num&gt;10.1542/peds.103.3.686&lt;/electronic-resource-num&gt;&lt;/record&gt;&lt;/Cite&gt;&lt;/EndNote&gt;</w:instrText>
      </w:r>
      <w:r w:rsidR="00D429EB"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[16,67]</w:t>
      </w:r>
      <w:r w:rsidR="00D429EB" w:rsidRPr="001246E5">
        <w:rPr>
          <w:rFonts w:ascii="Book Antiqua" w:eastAsia="Book Antiqua" w:hAnsi="Book Antiqua" w:cs="Book Antiqua"/>
          <w:color w:val="000000"/>
        </w:rPr>
        <w:fldChar w:fldCharType="end"/>
      </w:r>
      <w:r w:rsidR="00D429EB"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and CDC</w:t>
      </w:r>
      <w:r w:rsidR="002F7057"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&lt;EndNote&gt;&lt;Cite&gt;&lt;Author&gt;Centers&lt;/Author&gt;&lt;Year&gt;2018&lt;/Year&gt;&lt;RecNum&gt;4297&lt;/RecNum&gt;&lt;DisplayText&gt;&lt;style face="superscript"&gt;[17,88]&lt;/style&gt;&lt;/DisplayText&gt;&lt;record&gt;&lt;rec-number&gt;4297&lt;/rec-number&gt;&lt;foreign-keys&gt;&lt;key app="EN" db-id="vw9zvfvpj52ephe5x9t5wvect5dswapdw2aw" timestamp="1609712629"&gt;4297&lt;/key&gt;&lt;/foreign-keys&gt;&lt;ref-type name="Web Page"&gt;12&lt;/ref-type&gt;&lt;contributors&gt;&lt;authors&gt;&lt;author&gt;Centers, D.C.&lt;/author&gt;&lt;/authors&gt;&lt;/contributors&gt;&lt;titles&gt;&lt;title&gt;Centers for Disease Control and Prevention. Background, Methods, and Synthesis of Scientific Information Used to Inform “Information for Providers to Share with Male Patients and Parents Regarding Male Circumcision and the Prevention of HIV Infection, Sexually Transmitted Infections, and other Health Outcomes” 2018. https://stacks.cdc.gov/view/cdc/58457 (accessed Dec 29, 2022)&lt;/title&gt;&lt;/titles&gt;&lt;dates&gt;&lt;year&gt;2018&lt;/year&gt;&lt;/dates&gt;&lt;urls&gt;&lt;/urls&gt;&lt;/record&gt;&lt;/Cite&gt;&lt;Cite&gt;&lt;Author&gt;Centers&lt;/Author&gt;&lt;Year&gt;2018&lt;/Year&gt;&lt;RecNum&gt;4296&lt;/RecNum&gt;&lt;record&gt;&lt;rec-number&gt;4296&lt;/rec-number&gt;&lt;foreign-keys&gt;&lt;key app="EN" db-id="vw9zvfvpj52ephe5x9t5wvect5dswapdw2aw" timestamp="1609712519"&gt;4296&lt;/key&gt;&lt;/foreign-keys&gt;&lt;ref-type name="Web Page"&gt;12&lt;/ref-type&gt;&lt;contributors&gt;&lt;authors&gt;&lt;author&gt;Centers, D.C.&lt;/author&gt;&lt;/authors&gt;&lt;/contributors&gt;&lt;titles&gt;&lt;title&gt;Centers for Disease Control and Prevention. Information for providers counseling male patients and parents regarding male circumcision and the prevention of HIV infection, STIs, and other health outcomes. 2018. https://stacks.cdc.gov/view/cdc/58456 (accessed Dec 29, 2022)&lt;/title&gt;&lt;/titles&gt;&lt;dates&gt;&lt;year&gt;2018&lt;/year&gt;&lt;/dates&gt;&lt;urls&gt;&lt;/urls&gt;&lt;/record&gt;&lt;/Cite&gt;&lt;/EndNote&gt;</w:instrText>
      </w:r>
      <w:r w:rsidR="002F7057"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[17,88]</w:t>
      </w:r>
      <w:r w:rsidR="002F7057" w:rsidRPr="001246E5">
        <w:rPr>
          <w:rFonts w:ascii="Book Antiqua" w:eastAsia="Book Antiqua" w:hAnsi="Book Antiqua" w:cs="Book Antiqua"/>
          <w:color w:val="000000"/>
        </w:rPr>
        <w:fldChar w:fldCharType="end"/>
      </w:r>
      <w:r w:rsidR="002F7057"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 xml:space="preserve">are evidence-based and were supported by comprehensive reviews of the best data available at the time. Contrary to these are ones, such as Dutch and Scandinavian, cited by Lempert </w:t>
      </w:r>
      <w:r w:rsidRPr="001246E5">
        <w:rPr>
          <w:rFonts w:ascii="Book Antiqua" w:eastAsia="Book Antiqua" w:hAnsi="Book Antiqua" w:cs="Book Antiqua"/>
          <w:i/>
          <w:iCs/>
          <w:color w:val="000000"/>
        </w:rPr>
        <w:t>et al</w:t>
      </w:r>
      <w:r w:rsidR="0046283A"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46283A"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[19]</w:t>
      </w:r>
      <w:r w:rsidR="0046283A"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that ignore most of the literature concerning the established benefits of the procedure, and focus instead on issues of ethics, human rights, consent, and legalities, making them essentially ideological positions rather than scientific evidence-based ones.</w:t>
      </w:r>
    </w:p>
    <w:p w14:paraId="13ECFEFA" w14:textId="06B66F50"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 xml:space="preserve">Lempert </w:t>
      </w:r>
      <w:r w:rsidRPr="001246E5">
        <w:rPr>
          <w:rFonts w:ascii="Book Antiqua" w:eastAsia="Book Antiqua" w:hAnsi="Book Antiqua" w:cs="Book Antiqua"/>
          <w:i/>
          <w:iCs/>
          <w:color w:val="000000"/>
        </w:rPr>
        <w:t>et al</w:t>
      </w:r>
      <w:r w:rsidR="0046283A"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46283A"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[19]</w:t>
      </w:r>
      <w:r w:rsidR="0046283A" w:rsidRPr="001246E5">
        <w:rPr>
          <w:rFonts w:ascii="Book Antiqua" w:eastAsia="Book Antiqua" w:hAnsi="Book Antiqua" w:cs="Book Antiqua"/>
          <w:color w:val="000000"/>
        </w:rPr>
        <w:fldChar w:fldCharType="end"/>
      </w:r>
      <w:r w:rsidR="001E79F8"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disparage the AAP’s infant NTMC policy statement, saying it “</w:t>
      </w:r>
      <w:r w:rsidRPr="001246E5">
        <w:rPr>
          <w:rFonts w:ascii="Book Antiqua" w:eastAsia="Book Antiqua" w:hAnsi="Book Antiqua" w:cs="Book Antiqua"/>
          <w:iCs/>
          <w:color w:val="000000"/>
        </w:rPr>
        <w:t>was met with unprecedented criticism from international experts for falling short of its usual scientific standards and exhibiting strong evidence of cultural bia</w:t>
      </w:r>
      <w:r w:rsidRPr="001246E5">
        <w:rPr>
          <w:rFonts w:ascii="Book Antiqua" w:eastAsia="Book Antiqua" w:hAnsi="Book Antiqua" w:cs="Book Antiqua"/>
          <w:color w:val="000000"/>
        </w:rPr>
        <w:t>s”</w:t>
      </w:r>
      <w:r w:rsidR="006E7779" w:rsidRPr="001246E5">
        <w:rPr>
          <w:rFonts w:ascii="Book Antiqua" w:eastAsia="Book Antiqua" w:hAnsi="Book Antiqua" w:cs="Book Antiqua"/>
          <w:color w:val="000000"/>
        </w:rPr>
        <w:fldChar w:fldCharType="begin">
          <w:fldData xml:space="preserve">PEVuZE5vdGU+PENpdGU+PEF1dGhvcj5GcmlzY2g8L0F1dGhvcj48WWVhcj4yMDEzPC9ZZWFyPjxS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=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PEVuZE5vdGU+PENpdGU+PEF1dGhvcj5GcmlzY2g8L0F1dGhvcj48WWVhcj4yMDEzPC9ZZWFyPjxS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=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6E7779" w:rsidRPr="001246E5">
        <w:rPr>
          <w:rFonts w:ascii="Book Antiqua" w:eastAsia="Book Antiqua" w:hAnsi="Book Antiqua" w:cs="Book Antiqua"/>
          <w:color w:val="000000"/>
        </w:rPr>
      </w:r>
      <w:r w:rsidR="006E7779"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[95-98]</w:t>
      </w:r>
      <w:r w:rsidR="006E7779" w:rsidRPr="001246E5">
        <w:rPr>
          <w:rFonts w:ascii="Book Antiqua" w:eastAsia="Book Antiqua" w:hAnsi="Book Antiqua" w:cs="Book Antiqua"/>
          <w:color w:val="000000"/>
        </w:rPr>
        <w:fldChar w:fldCharType="end"/>
      </w:r>
      <w:r w:rsidR="000A4178"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However, they fail to acknowledge the detailed rebuttals that those claims attracted</w:t>
      </w:r>
      <w:r w:rsidR="00E81034" w:rsidRPr="001246E5">
        <w:rPr>
          <w:rFonts w:ascii="Book Antiqua" w:eastAsia="Book Antiqua" w:hAnsi="Book Antiqua" w:cs="Book Antiqua"/>
          <w:color w:val="000000"/>
        </w:rPr>
        <w:fldChar w:fldCharType="begin">
          <w:fldData xml:space="preserve">PEVuZE5vdGU+PENpdGU+PEF1dGhvcj5UYXNrPC9BdXRob3I+PFllYXI+MjAxMzwvWWVhcj48UmVj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PEVuZE5vdGU+PENpdGU+PEF1dGhvcj5UYXNrPC9BdXRob3I+PFllYXI+MjAxMzwvWWVhcj48UmVj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E81034" w:rsidRPr="001246E5">
        <w:rPr>
          <w:rFonts w:ascii="Book Antiqua" w:eastAsia="Book Antiqua" w:hAnsi="Book Antiqua" w:cs="Book Antiqua"/>
          <w:color w:val="000000"/>
        </w:rPr>
      </w:r>
      <w:r w:rsidR="00E81034"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[15,99-103]</w:t>
      </w:r>
      <w:r w:rsidR="00E81034"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w:t>
      </w:r>
      <w:r w:rsidRPr="001246E5">
        <w:rPr>
          <w:rFonts w:ascii="Book Antiqua" w:eastAsia="Book Antiqua" w:hAnsi="Book Antiqua" w:cs="Book Antiqua"/>
          <w:bCs/>
          <w:color w:val="000000"/>
        </w:rPr>
        <w:t xml:space="preserve">Table </w:t>
      </w:r>
      <w:r w:rsidR="008E07F3" w:rsidRPr="001246E5">
        <w:rPr>
          <w:rFonts w:ascii="Book Antiqua" w:eastAsia="Book Antiqua" w:hAnsi="Book Antiqua" w:cs="Book Antiqua"/>
          <w:bCs/>
          <w:color w:val="000000"/>
        </w:rPr>
        <w:t>2</w:t>
      </w:r>
      <w:r w:rsidRPr="001246E5">
        <w:rPr>
          <w:rFonts w:ascii="Book Antiqua" w:eastAsia="Book Antiqua" w:hAnsi="Book Antiqua" w:cs="Book Antiqua"/>
          <w:color w:val="000000"/>
        </w:rPr>
        <w:t>). The “</w:t>
      </w:r>
      <w:r w:rsidRPr="001246E5">
        <w:rPr>
          <w:rFonts w:ascii="Book Antiqua" w:eastAsia="Book Antiqua" w:hAnsi="Book Antiqua" w:cs="Book Antiqua"/>
          <w:iCs/>
          <w:color w:val="000000"/>
        </w:rPr>
        <w:t>cultural bias</w:t>
      </w:r>
      <w:r w:rsidRPr="001246E5">
        <w:rPr>
          <w:rFonts w:ascii="Book Antiqua" w:eastAsia="Book Antiqua" w:hAnsi="Book Antiqua" w:cs="Book Antiqua"/>
          <w:color w:val="000000"/>
        </w:rPr>
        <w:t>” argument by Frisch and his mostly northern European (in particular Scandinavian) co-authors</w:t>
      </w:r>
      <w:r w:rsidR="008B074A" w:rsidRPr="001246E5">
        <w:rPr>
          <w:rFonts w:ascii="Book Antiqua" w:eastAsia="Book Antiqua" w:hAnsi="Book Antiqua" w:cs="Book Antiqua"/>
          <w:color w:val="000000"/>
        </w:rPr>
        <w:fldChar w:fldCharType="begin">
          <w:fldData xml:space="preserve">PEVuZE5vdGU+PENpdGU+PEF1dGhvcj5GcmlzY2g8L0F1dGhvcj48WWVhcj4yMDEzPC9ZZWFyPjxS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PEVuZE5vdGU+PENpdGU+PEF1dGhvcj5GcmlzY2g8L0F1dGhvcj48WWVhcj4yMDEzPC9ZZWFyPjxS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8B074A" w:rsidRPr="001246E5">
        <w:rPr>
          <w:rFonts w:ascii="Book Antiqua" w:eastAsia="Book Antiqua" w:hAnsi="Book Antiqua" w:cs="Book Antiqua"/>
          <w:color w:val="000000"/>
        </w:rPr>
      </w:r>
      <w:r w:rsidR="008B074A"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[95]</w:t>
      </w:r>
      <w:r w:rsidR="008B074A" w:rsidRPr="001246E5">
        <w:rPr>
          <w:rFonts w:ascii="Book Antiqua" w:eastAsia="Book Antiqua" w:hAnsi="Book Antiqua" w:cs="Book Antiqua"/>
          <w:color w:val="000000"/>
        </w:rPr>
        <w:fldChar w:fldCharType="end"/>
      </w:r>
      <w:r w:rsidR="008B074A"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 xml:space="preserve">was rebutted by the AAP Task Force on circumcision as applying more logically to northern Europe, where NTMC is rare, than to the US where the proportion of circumcised and uncircumcised males </w:t>
      </w:r>
      <w:r w:rsidR="00916A0C" w:rsidRPr="001246E5">
        <w:rPr>
          <w:rFonts w:ascii="Book Antiqua" w:eastAsia="Book Antiqua" w:hAnsi="Book Antiqua" w:cs="Book Antiqua"/>
          <w:color w:val="000000"/>
        </w:rPr>
        <w:t xml:space="preserve">is </w:t>
      </w:r>
      <w:r w:rsidRPr="001246E5">
        <w:rPr>
          <w:rFonts w:ascii="Book Antiqua" w:eastAsia="Book Antiqua" w:hAnsi="Book Antiqua" w:cs="Book Antiqua"/>
          <w:color w:val="000000"/>
        </w:rPr>
        <w:t>more equal</w:t>
      </w:r>
      <w:r w:rsidR="00BD356E" w:rsidRPr="001246E5">
        <w:rPr>
          <w:rFonts w:ascii="Book Antiqua" w:eastAsia="Book Antiqua" w:hAnsi="Book Antiqua" w:cs="Book Antiqua"/>
          <w:color w:val="000000"/>
        </w:rPr>
        <w:fldChar w:fldCharType="begin"/>
      </w:r>
      <w:r w:rsidR="00BD356E" w:rsidRPr="001246E5">
        <w:rPr>
          <w:rFonts w:ascii="Book Antiqua" w:eastAsia="Book Antiqua" w:hAnsi="Book Antiqua" w:cs="Book Antiqua"/>
          <w:color w:val="000000"/>
        </w:rPr>
        <w:instrText xml:space="preserve"> ADDIN EN.CITE &lt;EndNote&gt;&lt;Cite&gt;&lt;Author&gt;Task&lt;/Author&gt;&lt;Year&gt;2013&lt;/Year&gt;&lt;RecNum&gt;4119&lt;/RecNum&gt;&lt;DisplayText&gt;&lt;style face="superscript"&gt;[15]&lt;/style&gt;&lt;/DisplayText&gt;&lt;record&gt;&lt;rec-number&gt;4119&lt;/rec-number&gt;&lt;foreign-keys&gt;&lt;key app="EN" db-id="vw9zvfvpj52ephe5x9t5wvect5dswapdw2aw" timestamp="1552256220"&gt;4119&lt;/key&gt;&lt;/foreign-keys&gt;&lt;ref-type name="Journal Article"&gt;17&lt;/ref-type&gt;&lt;contributors&gt;&lt;authors&gt;&lt;author&gt;Task, F.C.&lt;/author&gt;&lt;/authors&gt;&lt;/contributors&gt;&lt;titles&gt;&lt;title&gt;Task Force on Circumcision. Cultural bias and circumcision: the AAP Task Force on Circumcision responds&lt;/title&gt;&lt;secondary-title&gt;Pediatrics&lt;/secondary-title&gt;&lt;alt-title&gt;Pediatrics&lt;/alt-title&gt;&lt;/titles&gt;&lt;periodical&gt;&lt;full-title&gt;Pediatrics&lt;/full-title&gt;&lt;/periodical&gt;&lt;alt-periodical&gt;&lt;full-title&gt;Pediatrics&lt;/full-title&gt;&lt;/alt-periodical&gt;&lt;pages&gt;801-4&lt;/pages&gt;&lt;volume&gt;131&lt;/volume&gt;&lt;number&gt;4&lt;/number&gt;&lt;edition&gt;2013/03/20&lt;/edition&gt;&lt;keywords&gt;&lt;keyword&gt;Analgesia/*methods&lt;/keyword&gt;&lt;keyword&gt;*Circumcision, Male&lt;/keyword&gt;&lt;keyword&gt;Humans&lt;/keyword&gt;&lt;keyword&gt;Male&lt;/keyword&gt;&lt;keyword&gt;Sexually Transmitted Diseases/*prevention &amp;amp; control&lt;/keyword&gt;&lt;/keywords&gt;&lt;dates&gt;&lt;year&gt;2013&lt;/year&gt;&lt;pub-dates&gt;&lt;date&gt;Apr&lt;/date&gt;&lt;/pub-dates&gt;&lt;/dates&gt;&lt;isbn&gt;0031-4005&lt;/isbn&gt;&lt;accession-num&gt;23509171&lt;/accession-num&gt;&lt;urls&gt;&lt;/urls&gt;&lt;electronic-resource-num&gt;10.1542/peds.2013-0081&lt;/electronic-resource-num&gt;&lt;remote-database-provider&gt;NLM&lt;/remote-database-provider&gt;&lt;language&gt;eng&lt;/language&gt;&lt;/record&gt;&lt;/Cite&gt;&lt;/EndNote&gt;</w:instrText>
      </w:r>
      <w:r w:rsidR="00BD356E" w:rsidRPr="001246E5">
        <w:rPr>
          <w:rFonts w:ascii="Book Antiqua" w:eastAsia="Book Antiqua" w:hAnsi="Book Antiqua" w:cs="Book Antiqua"/>
          <w:color w:val="000000"/>
        </w:rPr>
        <w:fldChar w:fldCharType="separate"/>
      </w:r>
      <w:r w:rsidR="00BD356E" w:rsidRPr="001246E5">
        <w:rPr>
          <w:rFonts w:ascii="Book Antiqua" w:eastAsia="Book Antiqua" w:hAnsi="Book Antiqua" w:cs="Book Antiqua"/>
          <w:noProof/>
          <w:color w:val="000000"/>
          <w:vertAlign w:val="superscript"/>
        </w:rPr>
        <w:t>[15]</w:t>
      </w:r>
      <w:r w:rsidR="00BD356E"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In response to the AAP, Earp &amp; Darby argued that in Western medicine the bias is “</w:t>
      </w:r>
      <w:r w:rsidRPr="001246E5">
        <w:rPr>
          <w:rFonts w:ascii="Book Antiqua" w:eastAsia="Book Antiqua" w:hAnsi="Book Antiqua" w:cs="Book Antiqua"/>
          <w:iCs/>
          <w:color w:val="000000"/>
        </w:rPr>
        <w:t>against medically unnecessary surgeries performed on nonconsenting minors</w:t>
      </w:r>
      <w:r w:rsidRPr="001246E5">
        <w:rPr>
          <w:rFonts w:ascii="Book Antiqua" w:eastAsia="Book Antiqua" w:hAnsi="Book Antiqua" w:cs="Book Antiqua"/>
          <w:color w:val="000000"/>
        </w:rPr>
        <w:t>”</w:t>
      </w:r>
      <w:r w:rsidR="0030560C"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&lt;EndNote&gt;&lt;Cite&gt;&lt;Author&gt;Earp&lt;/Author&gt;&lt;Year&gt;2017&lt;/Year&gt;&lt;RecNum&gt;4480&lt;/RecNum&gt;&lt;DisplayText&gt;&lt;style face="superscript"&gt;[80]&lt;/style&gt;&lt;/DisplayText&gt;&lt;record&gt;&lt;rec-number&gt;4480&lt;/rec-number&gt;&lt;foreign-keys&gt;&lt;key app="EN" db-id="vw9zvfvpj52ephe5x9t5wvect5dswapdw2aw" timestamp="1661902553"&gt;4480&lt;/key&gt;&lt;/foreign-keys&gt;&lt;ref-type name="Journal Article"&gt;17&lt;/ref-type&gt;&lt;contributors&gt;&lt;authors&gt;&lt;author&gt;Earp, B.D.&lt;/author&gt;&lt;author&gt;Darby, R. &lt;/author&gt;&lt;/authors&gt;&lt;/contributors&gt;&lt;titles&gt;&lt;title&gt;Circumcision, sexual experience, and harm&lt;/title&gt;&lt;secondary-title&gt;U Penn J Int Law&lt;/secondary-title&gt;&lt;/titles&gt;&lt;periodical&gt;&lt;full-title&gt;U Penn J Int Law&lt;/full-title&gt;&lt;/periodical&gt;&lt;pages&gt;1-57&lt;/pages&gt;&lt;volume&gt; 37&lt;/volume&gt;&lt;dates&gt;&lt;year&gt;2017&lt;/year&gt;&lt;/dates&gt;&lt;urls&gt;&lt;/urls&gt;&lt;/record&gt;&lt;/Cite&gt;&lt;/EndNote&gt;</w:instrText>
      </w:r>
      <w:r w:rsidR="0030560C"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[80]</w:t>
      </w:r>
      <w:r w:rsidR="0030560C"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But, unlike the anti-NTMC position, Western medicine might be seen as having a “</w:t>
      </w:r>
      <w:r w:rsidRPr="001246E5">
        <w:rPr>
          <w:rFonts w:ascii="Book Antiqua" w:eastAsia="Book Antiqua" w:hAnsi="Book Antiqua" w:cs="Book Antiqua"/>
          <w:iCs/>
          <w:color w:val="000000"/>
        </w:rPr>
        <w:t>bias</w:t>
      </w:r>
      <w:r w:rsidRPr="001246E5">
        <w:rPr>
          <w:rFonts w:ascii="Book Antiqua" w:eastAsia="Book Antiqua" w:hAnsi="Book Antiqua" w:cs="Book Antiqua"/>
          <w:color w:val="000000"/>
        </w:rPr>
        <w:t>” that is in favor of evidence-based medicine. Two of the most highly rated clinical practice guidelines for NTMC</w:t>
      </w:r>
      <w:r w:rsidR="00F376B4" w:rsidRPr="001246E5">
        <w:rPr>
          <w:rFonts w:ascii="Book Antiqua" w:eastAsia="Book Antiqua" w:hAnsi="Book Antiqua" w:cs="Book Antiqua"/>
          <w:color w:val="000000"/>
        </w:rPr>
        <w:fldChar w:fldCharType="begin">
          <w:fldData xml:space="preserve">PEVuZE5vdGU+PENpdGU+PEF1dGhvcj5Qb2thcm93c2tpPC9BdXRob3I+PFllYXI+MjAyMjwvWWVh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PEVuZE5vdGU+PENpdGU+PEF1dGhvcj5Qb2thcm93c2tpPC9BdXRob3I+PFllYXI+MjAyMjwvWWVh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F376B4" w:rsidRPr="001246E5">
        <w:rPr>
          <w:rFonts w:ascii="Book Antiqua" w:eastAsia="Book Antiqua" w:hAnsi="Book Antiqua" w:cs="Book Antiqua"/>
          <w:color w:val="000000"/>
        </w:rPr>
      </w:r>
      <w:r w:rsidR="00F376B4"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[104]</w:t>
      </w:r>
      <w:r w:rsidR="00F376B4"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were found by Canadian authors, who could be regarded as non-partisans in the debate, to be the evidence-based policy recommendations by the AAP and CDC.</w:t>
      </w:r>
    </w:p>
    <w:p w14:paraId="05FE6AC1" w14:textId="29CBB9C5"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 xml:space="preserve">Lempert </w:t>
      </w:r>
      <w:r w:rsidRPr="001246E5">
        <w:rPr>
          <w:rFonts w:ascii="Book Antiqua" w:eastAsia="Book Antiqua" w:hAnsi="Book Antiqua" w:cs="Book Antiqua"/>
          <w:i/>
          <w:iCs/>
          <w:color w:val="000000"/>
        </w:rPr>
        <w:t>et al</w:t>
      </w:r>
      <w:r w:rsidR="00C867F8" w:rsidRPr="001246E5">
        <w:rPr>
          <w:rFonts w:ascii="Book Antiqua" w:eastAsia="Book Antiqua" w:hAnsi="Book Antiqua" w:cs="Book Antiqua"/>
          <w:color w:val="000000"/>
        </w:rPr>
        <w:fldChar w:fldCharType="begin"/>
      </w:r>
      <w:r w:rsidR="00C867F8"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C867F8" w:rsidRPr="001246E5">
        <w:rPr>
          <w:rFonts w:ascii="Book Antiqua" w:eastAsia="Book Antiqua" w:hAnsi="Book Antiqua" w:cs="Book Antiqua"/>
          <w:color w:val="000000"/>
        </w:rPr>
        <w:fldChar w:fldCharType="separate"/>
      </w:r>
      <w:r w:rsidR="00C867F8" w:rsidRPr="001246E5">
        <w:rPr>
          <w:rFonts w:ascii="Book Antiqua" w:eastAsia="Book Antiqua" w:hAnsi="Book Antiqua" w:cs="Book Antiqua"/>
          <w:noProof/>
          <w:color w:val="000000"/>
          <w:vertAlign w:val="superscript"/>
        </w:rPr>
        <w:t>[19]</w:t>
      </w:r>
      <w:r w:rsidR="00C867F8" w:rsidRPr="001246E5">
        <w:rPr>
          <w:rFonts w:ascii="Book Antiqua" w:eastAsia="Book Antiqua" w:hAnsi="Book Antiqua" w:cs="Book Antiqua"/>
          <w:color w:val="000000"/>
        </w:rPr>
        <w:fldChar w:fldCharType="end"/>
      </w:r>
      <w:r w:rsidR="004D1CD6" w:rsidRPr="001246E5">
        <w:rPr>
          <w:rFonts w:ascii="Book Antiqua" w:eastAsia="Book Antiqua" w:hAnsi="Book Antiqua" w:cs="Book Antiqua"/>
          <w:i/>
          <w:iCs/>
          <w:color w:val="000000"/>
        </w:rPr>
        <w:t xml:space="preserve"> </w:t>
      </w:r>
      <w:r w:rsidRPr="001246E5">
        <w:rPr>
          <w:rFonts w:ascii="Book Antiqua" w:eastAsia="Book Antiqua" w:hAnsi="Book Antiqua" w:cs="Book Antiqua"/>
          <w:color w:val="000000"/>
        </w:rPr>
        <w:t>point out that all AAP policy statements automatically “</w:t>
      </w:r>
      <w:r w:rsidRPr="001246E5">
        <w:rPr>
          <w:rFonts w:ascii="Book Antiqua" w:eastAsia="Book Antiqua" w:hAnsi="Book Antiqua" w:cs="Book Antiqua"/>
          <w:iCs/>
          <w:color w:val="000000"/>
        </w:rPr>
        <w:t>expire</w:t>
      </w:r>
      <w:r w:rsidRPr="001246E5">
        <w:rPr>
          <w:rFonts w:ascii="Book Antiqua" w:eastAsia="Book Antiqua" w:hAnsi="Book Antiqua" w:cs="Book Antiqua"/>
          <w:color w:val="000000"/>
        </w:rPr>
        <w:t>” after 5 years, thus implying that the AAP’s infant NTMC policy is no longer valid. It nevertheless remains the most up-to-date, evidence-based statement by a pediatric body to date. The AAP is, moreover, the world’s largest pediatric body.</w:t>
      </w:r>
    </w:p>
    <w:p w14:paraId="0C522EDB" w14:textId="77777777" w:rsidR="00A77B3E" w:rsidRPr="001246E5" w:rsidRDefault="00A77B3E" w:rsidP="001246E5">
      <w:pPr>
        <w:spacing w:line="360" w:lineRule="auto"/>
        <w:jc w:val="both"/>
        <w:rPr>
          <w:rFonts w:ascii="Book Antiqua" w:hAnsi="Book Antiqua"/>
        </w:rPr>
      </w:pPr>
    </w:p>
    <w:p w14:paraId="47DC38A3" w14:textId="7777777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bCs/>
          <w:caps/>
          <w:color w:val="000000"/>
          <w:u w:val="single"/>
        </w:rPr>
        <w:t>QUESTIONABLE ASSERTIONS ABOUT PROTECTION AGAINST HIV</w:t>
      </w:r>
    </w:p>
    <w:p w14:paraId="66759E14" w14:textId="3286A0C8"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color w:val="000000"/>
        </w:rPr>
        <w:t xml:space="preserve">Lempert </w:t>
      </w:r>
      <w:r w:rsidRPr="001246E5">
        <w:rPr>
          <w:rFonts w:ascii="Book Antiqua" w:eastAsia="Book Antiqua" w:hAnsi="Book Antiqua" w:cs="Book Antiqua"/>
          <w:i/>
          <w:iCs/>
          <w:color w:val="000000"/>
        </w:rPr>
        <w:t>et al</w:t>
      </w:r>
      <w:r w:rsidR="009644FD" w:rsidRPr="001246E5">
        <w:rPr>
          <w:rFonts w:ascii="Book Antiqua" w:eastAsia="Book Antiqua" w:hAnsi="Book Antiqua" w:cs="Book Antiqua"/>
          <w:color w:val="000000"/>
        </w:rPr>
        <w:fldChar w:fldCharType="begin"/>
      </w:r>
      <w:r w:rsidR="009644FD"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9644FD" w:rsidRPr="001246E5">
        <w:rPr>
          <w:rFonts w:ascii="Book Antiqua" w:eastAsia="Book Antiqua" w:hAnsi="Book Antiqua" w:cs="Book Antiqua"/>
          <w:color w:val="000000"/>
        </w:rPr>
        <w:fldChar w:fldCharType="separate"/>
      </w:r>
      <w:r w:rsidR="009644FD" w:rsidRPr="001246E5">
        <w:rPr>
          <w:rFonts w:ascii="Book Antiqua" w:eastAsia="Book Antiqua" w:hAnsi="Book Antiqua" w:cs="Book Antiqua"/>
          <w:noProof/>
          <w:color w:val="000000"/>
          <w:vertAlign w:val="superscript"/>
        </w:rPr>
        <w:t>[19]</w:t>
      </w:r>
      <w:r w:rsidR="009644FD" w:rsidRPr="001246E5">
        <w:rPr>
          <w:rFonts w:ascii="Book Antiqua" w:eastAsia="Book Antiqua" w:hAnsi="Book Antiqua" w:cs="Book Antiqua"/>
          <w:color w:val="000000"/>
        </w:rPr>
        <w:fldChar w:fldCharType="end"/>
      </w:r>
      <w:r w:rsidR="004D1CD6"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 xml:space="preserve">claim that there is no evidence anywhere in the world that NTMC of infants or children reduces the risk of HIV transmission, whether to males or to females. </w:t>
      </w:r>
      <w:r w:rsidRPr="001246E5">
        <w:rPr>
          <w:rFonts w:ascii="Book Antiqua" w:eastAsia="Book Antiqua" w:hAnsi="Book Antiqua" w:cs="Book Antiqua"/>
          <w:color w:val="000000"/>
        </w:rPr>
        <w:lastRenderedPageBreak/>
        <w:t>That is not true. Some of the observational studies in Africa that identified the connection between lack of NTMC and risk of HIV were in countries where NTMC of infants and children is the norm</w:t>
      </w:r>
      <w:r w:rsidR="00FA4BE6" w:rsidRPr="001246E5">
        <w:rPr>
          <w:rFonts w:ascii="Book Antiqua" w:eastAsia="Book Antiqua" w:hAnsi="Book Antiqua" w:cs="Book Antiqua"/>
          <w:color w:val="000000"/>
        </w:rPr>
        <w:fldChar w:fldCharType="begin">
          <w:fldData xml:space="preserve">PEVuZE5vdGU+PENpdGU+PEF1dGhvcj5BZGRhbmtpPC9BdXRob3I+PFllYXI+MjAwODwvWWVhcj48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PEVuZE5vdGU+PENpdGU+PEF1dGhvcj5BZGRhbmtpPC9BdXRob3I+PFllYXI+MjAwODwvWWVhcj48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FA4BE6" w:rsidRPr="001246E5">
        <w:rPr>
          <w:rFonts w:ascii="Book Antiqua" w:eastAsia="Book Antiqua" w:hAnsi="Book Antiqua" w:cs="Book Antiqua"/>
          <w:color w:val="000000"/>
        </w:rPr>
      </w:r>
      <w:r w:rsidR="00FA4BE6"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[105,106]</w:t>
      </w:r>
      <w:r w:rsidR="00FA4BE6"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And studies in Asia and the developed world where NTMC is usually performed in infancy or childhood have found the same</w:t>
      </w:r>
      <w:r w:rsidR="00AA53BF" w:rsidRPr="001246E5">
        <w:rPr>
          <w:rFonts w:ascii="Book Antiqua" w:eastAsia="Book Antiqua" w:hAnsi="Book Antiqua" w:cs="Book Antiqua"/>
          <w:color w:val="000000"/>
        </w:rPr>
        <w:fldChar w:fldCharType="begin">
          <w:fldData xml:space="preserve">PEVuZE5vdGU+PENpdGU+PEF1dGhvcj5LZW55b248L0F1dGhvcj48WWVhcj4yMDE5PC9ZZWFyPjxS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PEVuZE5vdGU+PENpdGU+PEF1dGhvcj5LZW55b248L0F1dGhvcj48WWVhcj4yMDE5PC9ZZWFyPjxS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AA53BF" w:rsidRPr="001246E5">
        <w:rPr>
          <w:rFonts w:ascii="Book Antiqua" w:eastAsia="Book Antiqua" w:hAnsi="Book Antiqua" w:cs="Book Antiqua"/>
          <w:color w:val="000000"/>
        </w:rPr>
      </w:r>
      <w:r w:rsidR="00AA53BF"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[107,108]</w:t>
      </w:r>
      <w:r w:rsidR="00AA53BF"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The evidence favoring childhood NTMC for HIV risk reduction has been reviewed recently</w:t>
      </w:r>
      <w:r w:rsidRPr="001246E5">
        <w:rPr>
          <w:rFonts w:ascii="Book Antiqua" w:eastAsia="Book Antiqua" w:hAnsi="Book Antiqua" w:cs="Book Antiqua"/>
          <w:color w:val="000000"/>
          <w:vertAlign w:val="superscript"/>
        </w:rPr>
        <w:t>[</w:t>
      </w:r>
      <w:hyperlink w:anchor="_ENREF_134" w:tooltip="Morris, 2022 #4483" w:history="1">
        <w:r w:rsidRPr="001246E5">
          <w:rPr>
            <w:rFonts w:ascii="Book Antiqua" w:eastAsia="Book Antiqua" w:hAnsi="Book Antiqua" w:cs="Book Antiqua"/>
            <w:color w:val="000000"/>
            <w:vertAlign w:val="superscript"/>
          </w:rPr>
          <w:t>134</w:t>
        </w:r>
      </w:hyperlink>
      <w:r w:rsidRPr="001246E5">
        <w:rPr>
          <w:rFonts w:ascii="Book Antiqua" w:eastAsia="Book Antiqua" w:hAnsi="Book Antiqua" w:cs="Book Antiqua"/>
          <w:color w:val="000000"/>
          <w:vertAlign w:val="superscript"/>
        </w:rPr>
        <w:t>]</w:t>
      </w:r>
      <w:r w:rsidRPr="001246E5">
        <w:rPr>
          <w:rFonts w:ascii="Book Antiqua" w:eastAsia="Book Antiqua" w:hAnsi="Book Antiqua" w:cs="Book Antiqua"/>
          <w:color w:val="000000"/>
        </w:rPr>
        <w:t>.</w:t>
      </w:r>
    </w:p>
    <w:p w14:paraId="493E4F70" w14:textId="546A93EB"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L</w:t>
      </w:r>
      <w:r w:rsidRPr="001246E5">
        <w:rPr>
          <w:rFonts w:ascii="Book Antiqua" w:eastAsia="Book Antiqua" w:hAnsi="Book Antiqua" w:cs="Book Antiqua"/>
          <w:color w:val="000000" w:themeColor="text1"/>
        </w:rPr>
        <w:t xml:space="preserve">empert </w:t>
      </w:r>
      <w:r w:rsidRPr="001246E5">
        <w:rPr>
          <w:rFonts w:ascii="Book Antiqua" w:eastAsia="Book Antiqua" w:hAnsi="Book Antiqua" w:cs="Book Antiqua"/>
          <w:i/>
          <w:iCs/>
          <w:color w:val="000000" w:themeColor="text1"/>
        </w:rPr>
        <w:t>et al</w:t>
      </w:r>
      <w:r w:rsidR="006A32C0" w:rsidRPr="001246E5">
        <w:rPr>
          <w:rFonts w:ascii="Book Antiqua" w:eastAsia="Book Antiqua" w:hAnsi="Book Antiqua" w:cs="Book Antiqua"/>
          <w:color w:val="000000"/>
        </w:rPr>
        <w:fldChar w:fldCharType="begin"/>
      </w:r>
      <w:r w:rsidR="006A32C0"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6A32C0" w:rsidRPr="001246E5">
        <w:rPr>
          <w:rFonts w:ascii="Book Antiqua" w:eastAsia="Book Antiqua" w:hAnsi="Book Antiqua" w:cs="Book Antiqua"/>
          <w:color w:val="000000"/>
        </w:rPr>
        <w:fldChar w:fldCharType="separate"/>
      </w:r>
      <w:r w:rsidR="006A32C0" w:rsidRPr="001246E5">
        <w:rPr>
          <w:rFonts w:ascii="Book Antiqua" w:eastAsia="Book Antiqua" w:hAnsi="Book Antiqua" w:cs="Book Antiqua"/>
          <w:noProof/>
          <w:color w:val="000000"/>
          <w:vertAlign w:val="superscript"/>
        </w:rPr>
        <w:t>[19]</w:t>
      </w:r>
      <w:r w:rsidR="006A32C0" w:rsidRPr="001246E5">
        <w:rPr>
          <w:rFonts w:ascii="Book Antiqua" w:eastAsia="Book Antiqua" w:hAnsi="Book Antiqua" w:cs="Book Antiqua"/>
          <w:color w:val="000000"/>
        </w:rPr>
        <w:fldChar w:fldCharType="end"/>
      </w:r>
      <w:r w:rsidR="004D1CD6" w:rsidRPr="001246E5">
        <w:rPr>
          <w:rFonts w:ascii="Book Antiqua" w:eastAsia="Book Antiqua" w:hAnsi="Book Antiqua" w:cs="Book Antiqua"/>
          <w:color w:val="000000" w:themeColor="text1"/>
        </w:rPr>
        <w:t xml:space="preserve"> </w:t>
      </w:r>
      <w:r w:rsidRPr="001246E5">
        <w:rPr>
          <w:rFonts w:ascii="Book Antiqua" w:eastAsia="Book Antiqua" w:hAnsi="Book Antiqua" w:cs="Book Antiqua"/>
          <w:color w:val="000000" w:themeColor="text1"/>
        </w:rPr>
        <w:t>refer to “</w:t>
      </w:r>
      <w:r w:rsidRPr="001246E5">
        <w:rPr>
          <w:rFonts w:ascii="Book Antiqua" w:eastAsia="Book Antiqua" w:hAnsi="Book Antiqua" w:cs="Book Antiqua"/>
          <w:iCs/>
          <w:color w:val="000000" w:themeColor="text1"/>
        </w:rPr>
        <w:t xml:space="preserve">recent evidence from </w:t>
      </w:r>
      <w:r w:rsidR="002E33B0" w:rsidRPr="001246E5">
        <w:rPr>
          <w:rFonts w:ascii="Book Antiqua" w:eastAsia="Book Antiqua" w:hAnsi="Book Antiqua" w:cs="Book Antiqua"/>
          <w:iCs/>
          <w:color w:val="000000" w:themeColor="text1"/>
        </w:rPr>
        <w:t>United Kingdom</w:t>
      </w:r>
      <w:r w:rsidRPr="001246E5">
        <w:rPr>
          <w:rFonts w:ascii="Book Antiqua" w:eastAsia="Book Antiqua" w:hAnsi="Book Antiqua" w:cs="Book Antiqua"/>
          <w:iCs/>
          <w:color w:val="000000" w:themeColor="text1"/>
        </w:rPr>
        <w:t>-comparable epidemiological environments within the Global North, including Canada and Denmark</w:t>
      </w:r>
      <w:r w:rsidRPr="001246E5">
        <w:rPr>
          <w:rFonts w:ascii="Book Antiqua" w:eastAsia="Book Antiqua" w:hAnsi="Book Antiqua" w:cs="Book Antiqua"/>
          <w:color w:val="000000" w:themeColor="text1"/>
        </w:rPr>
        <w:t xml:space="preserve">” that show NTMC does not protect against HIV. In support, they cite a Canadian study by Nayan </w:t>
      </w:r>
      <w:r w:rsidRPr="001246E5">
        <w:rPr>
          <w:rFonts w:ascii="Book Antiqua" w:eastAsia="Book Antiqua" w:hAnsi="Book Antiqua" w:cs="Book Antiqua"/>
          <w:i/>
          <w:iCs/>
          <w:color w:val="000000" w:themeColor="text1"/>
        </w:rPr>
        <w:t>et al</w:t>
      </w:r>
      <w:r w:rsidR="00C26601" w:rsidRPr="001246E5">
        <w:rPr>
          <w:rFonts w:ascii="Book Antiqua" w:eastAsia="Book Antiqua" w:hAnsi="Book Antiqua" w:cs="Book Antiqua"/>
          <w:color w:val="000000" w:themeColor="text1"/>
        </w:rPr>
        <w:fldChar w:fldCharType="begin">
          <w:fldData xml:space="preserve">PEVuZE5vdGU+PENpdGU+PEF1dGhvcj5OYXlhbjwvQXV0aG9yPjxZZWFyPjIwMjI8L1llYXI+PFJl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</w:fldData>
        </w:fldChar>
      </w:r>
      <w:r w:rsidR="00C26601" w:rsidRPr="001246E5">
        <w:rPr>
          <w:rFonts w:ascii="Book Antiqua" w:eastAsia="Book Antiqua" w:hAnsi="Book Antiqua" w:cs="Book Antiqua"/>
          <w:color w:val="000000" w:themeColor="text1"/>
        </w:rPr>
        <w:instrText xml:space="preserve"> ADDIN EN.CITE </w:instrText>
      </w:r>
      <w:r w:rsidR="00C26601" w:rsidRPr="001246E5">
        <w:rPr>
          <w:rFonts w:ascii="Book Antiqua" w:eastAsia="Book Antiqua" w:hAnsi="Book Antiqua" w:cs="Book Antiqua"/>
          <w:color w:val="000000" w:themeColor="text1"/>
        </w:rPr>
        <w:fldChar w:fldCharType="begin">
          <w:fldData xml:space="preserve">PEVuZE5vdGU+PENpdGU+PEF1dGhvcj5OYXlhbjwvQXV0aG9yPjxZZWFyPjIwMjI8L1llYXI+PFJl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</w:fldData>
        </w:fldChar>
      </w:r>
      <w:r w:rsidR="00C26601" w:rsidRPr="001246E5">
        <w:rPr>
          <w:rFonts w:ascii="Book Antiqua" w:eastAsia="Book Antiqua" w:hAnsi="Book Antiqua" w:cs="Book Antiqua"/>
          <w:color w:val="000000" w:themeColor="text1"/>
        </w:rPr>
        <w:instrText xml:space="preserve"> ADDIN EN.CITE.DATA </w:instrText>
      </w:r>
      <w:r w:rsidR="00C26601" w:rsidRPr="001246E5">
        <w:rPr>
          <w:rFonts w:ascii="Book Antiqua" w:eastAsia="Book Antiqua" w:hAnsi="Book Antiqua" w:cs="Book Antiqua"/>
          <w:color w:val="000000" w:themeColor="text1"/>
        </w:rPr>
      </w:r>
      <w:r w:rsidR="00C26601" w:rsidRPr="001246E5">
        <w:rPr>
          <w:rFonts w:ascii="Book Antiqua" w:eastAsia="Book Antiqua" w:hAnsi="Book Antiqua" w:cs="Book Antiqua"/>
          <w:color w:val="000000" w:themeColor="text1"/>
        </w:rPr>
        <w:fldChar w:fldCharType="end"/>
      </w:r>
      <w:r w:rsidR="00C26601" w:rsidRPr="001246E5">
        <w:rPr>
          <w:rFonts w:ascii="Book Antiqua" w:eastAsia="Book Antiqua" w:hAnsi="Book Antiqua" w:cs="Book Antiqua"/>
          <w:color w:val="000000" w:themeColor="text1"/>
        </w:rPr>
      </w:r>
      <w:r w:rsidR="00C26601" w:rsidRPr="001246E5">
        <w:rPr>
          <w:rFonts w:ascii="Book Antiqua" w:eastAsia="Book Antiqua" w:hAnsi="Book Antiqua" w:cs="Book Antiqua"/>
          <w:color w:val="000000" w:themeColor="text1"/>
        </w:rPr>
        <w:fldChar w:fldCharType="separate"/>
      </w:r>
      <w:r w:rsidR="00C26601" w:rsidRPr="001246E5">
        <w:rPr>
          <w:rFonts w:ascii="Book Antiqua" w:eastAsia="Book Antiqua" w:hAnsi="Book Antiqua" w:cs="Book Antiqua"/>
          <w:noProof/>
          <w:color w:val="000000" w:themeColor="text1"/>
          <w:vertAlign w:val="superscript"/>
        </w:rPr>
        <w:t>[109]</w:t>
      </w:r>
      <w:r w:rsidR="00C26601" w:rsidRPr="001246E5">
        <w:rPr>
          <w:rFonts w:ascii="Book Antiqua" w:eastAsia="Book Antiqua" w:hAnsi="Book Antiqua" w:cs="Book Antiqua"/>
          <w:color w:val="000000" w:themeColor="text1"/>
        </w:rPr>
        <w:fldChar w:fldCharType="end"/>
      </w:r>
      <w:r w:rsidR="008C34B9" w:rsidRPr="001246E5">
        <w:rPr>
          <w:rFonts w:ascii="Book Antiqua" w:eastAsia="Book Antiqua" w:hAnsi="Book Antiqua" w:cs="Book Antiqua"/>
          <w:color w:val="000000" w:themeColor="text1"/>
        </w:rPr>
        <w:t xml:space="preserve"> </w:t>
      </w:r>
      <w:r w:rsidRPr="001246E5">
        <w:rPr>
          <w:rFonts w:ascii="Book Antiqua" w:eastAsia="Book Antiqua" w:hAnsi="Book Antiqua" w:cs="Book Antiqua"/>
          <w:color w:val="000000" w:themeColor="text1"/>
        </w:rPr>
        <w:t xml:space="preserve">that found a non-significant 2% lower HIV prevalence amongst circumcised men. But a detailed analysis of those data by two of the present authors showed that the apparent lack of a significant effect stemmed from the disproportionately high prevalence of HIV infections amongst MSM, the </w:t>
      </w:r>
      <w:r w:rsidRPr="001246E5">
        <w:rPr>
          <w:rFonts w:ascii="Book Antiqua" w:eastAsia="Book Antiqua" w:hAnsi="Book Antiqua" w:cs="Book Antiqua"/>
          <w:color w:val="000000"/>
        </w:rPr>
        <w:t>majority of whom adopt the receptive role during anal intercourse, a sexual practice in which being circumcised affords no protection against HIV infection</w:t>
      </w:r>
      <w:r w:rsidR="009757E7" w:rsidRPr="001246E5">
        <w:rPr>
          <w:rFonts w:ascii="Book Antiqua" w:eastAsia="Book Antiqua" w:hAnsi="Book Antiqua" w:cs="Book Antiqua"/>
          <w:color w:val="000000"/>
        </w:rPr>
        <w:fldChar w:fldCharType="begin">
          <w:fldData xml:space="preserve">PEVuZE5vdGU+PENpdGU+PEF1dGhvcj5Nb3JyaXM8L0F1dGhvcj48WWVhcj4yMDIyPC9ZZWFyPjxS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PEVuZE5vdGU+PENpdGU+PEF1dGhvcj5Nb3JyaXM8L0F1dGhvcj48WWVhcj4yMDIyPC9ZZWFyPjxS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9757E7" w:rsidRPr="001246E5">
        <w:rPr>
          <w:rFonts w:ascii="Book Antiqua" w:eastAsia="Book Antiqua" w:hAnsi="Book Antiqua" w:cs="Book Antiqua"/>
          <w:color w:val="000000"/>
        </w:rPr>
      </w:r>
      <w:r w:rsidR="009757E7"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[110,111]</w:t>
      </w:r>
      <w:r w:rsidR="009757E7"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Circumcised men in the study who engaged in heterosexual intercourse or who were MSM practicing insertive anal intercourse were at 70% lower risk of HIV infection (</w:t>
      </w:r>
      <w:r w:rsidR="006C4775" w:rsidRPr="001246E5">
        <w:rPr>
          <w:rFonts w:ascii="Book Antiqua" w:eastAsia="Book Antiqua" w:hAnsi="Book Antiqua" w:cs="Book Antiqua"/>
          <w:i/>
          <w:iCs/>
          <w:color w:val="000000"/>
        </w:rPr>
        <w:t>P</w:t>
      </w:r>
      <w:r w:rsidRPr="001246E5">
        <w:rPr>
          <w:rFonts w:ascii="Book Antiqua" w:eastAsia="Book Antiqua" w:hAnsi="Book Antiqua" w:cs="Book Antiqua"/>
          <w:color w:val="000000"/>
        </w:rPr>
        <w:t xml:space="preserve"> = 7.2</w:t>
      </w:r>
      <w:r w:rsidR="002E6B98" w:rsidRPr="001246E5">
        <w:rPr>
          <w:rFonts w:ascii="Book Antiqua" w:eastAsia="Book Antiqua" w:hAnsi="Book Antiqua" w:cs="Book Antiqua"/>
          <w:color w:val="000000"/>
        </w:rPr>
        <w:t xml:space="preserve"> ×</w:t>
      </w:r>
      <w:r w:rsidR="002E6B98" w:rsidRPr="001246E5">
        <w:rPr>
          <w:rFonts w:ascii="Book Antiqua" w:hAnsi="Book Antiqua" w:cs="Book Antiqua"/>
          <w:color w:val="000000"/>
          <w:lang w:eastAsia="zh-CN"/>
        </w:rPr>
        <w:t xml:space="preserve"> </w:t>
      </w:r>
      <w:r w:rsidRPr="001246E5">
        <w:rPr>
          <w:rFonts w:ascii="Book Antiqua" w:eastAsia="Book Antiqua" w:hAnsi="Book Antiqua" w:cs="Book Antiqua"/>
          <w:color w:val="000000"/>
        </w:rPr>
        <w:t>10</w:t>
      </w:r>
      <w:r w:rsidRPr="001246E5">
        <w:rPr>
          <w:rFonts w:ascii="Book Antiqua" w:eastAsia="Book Antiqua" w:hAnsi="Book Antiqua" w:cs="Book Antiqua"/>
          <w:color w:val="000000"/>
          <w:vertAlign w:val="superscript"/>
        </w:rPr>
        <w:t>–10</w:t>
      </w:r>
      <w:r w:rsidRPr="001246E5">
        <w:rPr>
          <w:rFonts w:ascii="Book Antiqua" w:eastAsia="Book Antiqua" w:hAnsi="Book Antiqua" w:cs="Book Antiqua"/>
          <w:color w:val="000000"/>
        </w:rPr>
        <w:t>)</w:t>
      </w:r>
      <w:r w:rsidR="001C4EA1" w:rsidRPr="001246E5">
        <w:rPr>
          <w:rFonts w:ascii="Book Antiqua" w:eastAsia="Book Antiqua" w:hAnsi="Book Antiqua" w:cs="Book Antiqua"/>
          <w:color w:val="000000"/>
        </w:rPr>
        <w:fldChar w:fldCharType="begin">
          <w:fldData xml:space="preserve">PEVuZE5vdGU+PENpdGU+PEF1dGhvcj5Nb3JyaXM8L0F1dGhvcj48WWVhcj4yMDIyPC9ZZWFyPjxS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PEVuZE5vdGU+PENpdGU+PEF1dGhvcj5Nb3JyaXM8L0F1dGhvcj48WWVhcj4yMDIyPC9ZZWFyPjxS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1C4EA1" w:rsidRPr="001246E5">
        <w:rPr>
          <w:rFonts w:ascii="Book Antiqua" w:eastAsia="Book Antiqua" w:hAnsi="Book Antiqua" w:cs="Book Antiqua"/>
          <w:color w:val="000000"/>
        </w:rPr>
      </w:r>
      <w:r w:rsidR="001C4EA1"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[110,111]</w:t>
      </w:r>
      <w:r w:rsidR="001C4EA1"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just as found in the most recent meta-analysis of all studies globally</w:t>
      </w:r>
      <w:r w:rsidR="004B09A5"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&lt;EndNote&gt;&lt;Cite&gt;&lt;Author&gt;Sharma&lt;/Author&gt;&lt;Year&gt;2018&lt;/Year&gt;&lt;RecNum&gt;3848&lt;/RecNum&gt;&lt;DisplayText&gt;&lt;style face="superscript"&gt;[112]&lt;/style&gt;&lt;/DisplayText&gt;&lt;record&gt;&lt;rec-number&gt;3848&lt;/rec-number&gt;&lt;foreign-keys&gt;&lt;key app="EN" db-id="vw9zvfvpj52ephe5x9t5wvect5dswapdw2aw" timestamp="1515377051"&gt;3848&lt;/key&gt;&lt;/foreign-keys&gt;&lt;ref-type name="Journal Article"&gt;17&lt;/ref-type&gt;&lt;contributors&gt;&lt;authors&gt;&lt;author&gt;Sharma, S. C.&lt;/author&gt;&lt;author&gt;Raison, N.&lt;/author&gt;&lt;author&gt;Khan, S.&lt;/author&gt;&lt;author&gt;Shabbir, M.&lt;/author&gt;&lt;author&gt;Dasgupta, P.&lt;/author&gt;&lt;author&gt;Ahmed, K.&lt;/author&gt;&lt;/authors&gt;&lt;/contributors&gt;&lt;auth-address&gt;GKT School of Medical Education, King&amp;apos;s College London, London, UK.&amp;#xD;Division of Transplantation Immunology and Mucosal Biology, Faculty of Life Sciences and Medicine, King&amp;apos;s College London, London, UK.&amp;#xD;Department of Urology, Guy&amp;apos;s and St Thomas&amp;apos; NHS Trust, London, UK.&lt;/auth-address&gt;&lt;titles&gt;&lt;title&gt;Male circumcision for the prevention of human immunodeficiency virus (HIV) acquisition: a meta-analysis&lt;/title&gt;&lt;secondary-title&gt;BJU Int&lt;/secondary-title&gt;&lt;/titles&gt;&lt;periodical&gt;&lt;full-title&gt;BJU Int&lt;/full-title&gt;&lt;/periodical&gt;&lt;pages&gt;515-526&lt;/pages&gt;&lt;volume&gt;121&lt;/volume&gt;&lt;number&gt;4&lt;/number&gt;&lt;keywords&gt;&lt;keyword&gt;circumcision&lt;/keyword&gt;&lt;keyword&gt;human immunodeficiency virus&lt;/keyword&gt;&lt;keyword&gt;prevention&lt;/keyword&gt;&lt;keyword&gt;voluntary medical male circumcision&lt;/keyword&gt;&lt;/keywords&gt;&lt;dates&gt;&lt;year&gt;2018&lt;/year&gt;&lt;pub-dates&gt;&lt;date&gt;Apr&lt;/date&gt;&lt;/pub-dates&gt;&lt;/dates&gt;&lt;isbn&gt;1464-410X (Electronic)&amp;#xD;1464-4096 (Linking)&lt;/isbn&gt;&lt;accession-num&gt;29232046&lt;/accession-num&gt;&lt;urls&gt;&lt;related-urls&gt;&lt;url&gt;https://www.ncbi.nlm.nih.gov/pubmed/29232046&lt;/url&gt;&lt;/related-urls&gt;&lt;/urls&gt;&lt;electronic-resource-num&gt;10.1111/bju.14102&lt;/electronic-resource-num&gt;&lt;/record&gt;&lt;/Cite&gt;&lt;/EndNote&gt;</w:instrText>
      </w:r>
      <w:r w:rsidR="004B09A5"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[112]</w:t>
      </w:r>
      <w:r w:rsidR="004B09A5"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Nayan </w:t>
      </w:r>
      <w:r w:rsidRPr="001246E5">
        <w:rPr>
          <w:rFonts w:ascii="Book Antiqua" w:eastAsia="Book Antiqua" w:hAnsi="Book Antiqua" w:cs="Book Antiqua"/>
          <w:i/>
          <w:iCs/>
          <w:color w:val="000000"/>
        </w:rPr>
        <w:t>et al</w:t>
      </w:r>
      <w:r w:rsidR="00C26601" w:rsidRPr="001246E5">
        <w:rPr>
          <w:rFonts w:ascii="Book Antiqua" w:eastAsia="Book Antiqua" w:hAnsi="Book Antiqua" w:cs="Book Antiqua"/>
          <w:color w:val="000000"/>
        </w:rPr>
        <w:fldChar w:fldCharType="begin">
          <w:fldData xml:space="preserve">PEVuZE5vdGU+PENpdGU+PEF1dGhvcj5OYXlhbjwvQXV0aG9yPjxZZWFyPjIwMjI8L1llYXI+PFJl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</w:fldData>
        </w:fldChar>
      </w:r>
      <w:r w:rsidR="00C26601" w:rsidRPr="001246E5">
        <w:rPr>
          <w:rFonts w:ascii="Book Antiqua" w:eastAsia="Book Antiqua" w:hAnsi="Book Antiqua" w:cs="Book Antiqua"/>
          <w:color w:val="000000"/>
        </w:rPr>
        <w:instrText xml:space="preserve"> ADDIN EN.CITE </w:instrText>
      </w:r>
      <w:r w:rsidR="00C26601" w:rsidRPr="001246E5">
        <w:rPr>
          <w:rFonts w:ascii="Book Antiqua" w:eastAsia="Book Antiqua" w:hAnsi="Book Antiqua" w:cs="Book Antiqua"/>
          <w:color w:val="000000"/>
        </w:rPr>
        <w:fldChar w:fldCharType="begin">
          <w:fldData xml:space="preserve">PEVuZE5vdGU+PENpdGU+PEF1dGhvcj5OYXlhbjwvQXV0aG9yPjxZZWFyPjIwMjI8L1llYXI+PFJl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</w:fldData>
        </w:fldChar>
      </w:r>
      <w:r w:rsidR="00C26601" w:rsidRPr="001246E5">
        <w:rPr>
          <w:rFonts w:ascii="Book Antiqua" w:eastAsia="Book Antiqua" w:hAnsi="Book Antiqua" w:cs="Book Antiqua"/>
          <w:color w:val="000000"/>
        </w:rPr>
        <w:instrText xml:space="preserve"> ADDIN EN.CITE.DATA </w:instrText>
      </w:r>
      <w:r w:rsidR="00C26601" w:rsidRPr="001246E5">
        <w:rPr>
          <w:rFonts w:ascii="Book Antiqua" w:eastAsia="Book Antiqua" w:hAnsi="Book Antiqua" w:cs="Book Antiqua"/>
          <w:color w:val="000000"/>
        </w:rPr>
      </w:r>
      <w:r w:rsidR="00C26601" w:rsidRPr="001246E5">
        <w:rPr>
          <w:rFonts w:ascii="Book Antiqua" w:eastAsia="Book Antiqua" w:hAnsi="Book Antiqua" w:cs="Book Antiqua"/>
          <w:color w:val="000000"/>
        </w:rPr>
        <w:fldChar w:fldCharType="end"/>
      </w:r>
      <w:r w:rsidR="00C26601" w:rsidRPr="001246E5">
        <w:rPr>
          <w:rFonts w:ascii="Book Antiqua" w:eastAsia="Book Antiqua" w:hAnsi="Book Antiqua" w:cs="Book Antiqua"/>
          <w:color w:val="000000"/>
        </w:rPr>
      </w:r>
      <w:r w:rsidR="00C26601" w:rsidRPr="001246E5">
        <w:rPr>
          <w:rFonts w:ascii="Book Antiqua" w:eastAsia="Book Antiqua" w:hAnsi="Book Antiqua" w:cs="Book Antiqua"/>
          <w:color w:val="000000"/>
        </w:rPr>
        <w:fldChar w:fldCharType="separate"/>
      </w:r>
      <w:r w:rsidR="00C26601" w:rsidRPr="001246E5">
        <w:rPr>
          <w:rFonts w:ascii="Book Antiqua" w:eastAsia="Book Antiqua" w:hAnsi="Book Antiqua" w:cs="Book Antiqua"/>
          <w:noProof/>
          <w:color w:val="000000"/>
          <w:vertAlign w:val="superscript"/>
        </w:rPr>
        <w:t>[113]</w:t>
      </w:r>
      <w:r w:rsidR="00C26601" w:rsidRPr="001246E5">
        <w:rPr>
          <w:rFonts w:ascii="Book Antiqua" w:eastAsia="Book Antiqua" w:hAnsi="Book Antiqua" w:cs="Book Antiqua"/>
          <w:color w:val="000000"/>
        </w:rPr>
        <w:fldChar w:fldCharType="end"/>
      </w:r>
      <w:r w:rsidR="0043047C"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agreed with those calculations</w:t>
      </w:r>
      <w:r w:rsidR="00123ACB"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&lt;EndNote&gt;&lt;Cite&gt;&lt;Author&gt;Morris&lt;/Author&gt;&lt;Year&gt;2022&lt;/Year&gt;&lt;RecNum&gt;4392&lt;/RecNum&gt;&lt;DisplayText&gt;&lt;style face="superscript"&gt;[110]&lt;/style&gt;&lt;/DisplayText&gt;&lt;record&gt;&lt;rec-number&gt;4392&lt;/rec-number&gt;&lt;foreign-keys&gt;&lt;key app="EN" db-id="vw9zvfvpj52ephe5x9t5wvect5dswapdw2aw" timestamp="1642559463"&gt;4392&lt;/key&gt;&lt;/foreign-keys&gt;&lt;ref-type name="Journal Article"&gt;17&lt;/ref-type&gt;&lt;contributors&gt;&lt;authors&gt;&lt;author&gt;Morris, B. J.&lt;/author&gt;&lt;author&gt;Krieger, J. N.&lt;/author&gt;&lt;/authors&gt;&lt;/contributors&gt;&lt;auth-address&gt;School of Medical Sciences (F13), University of Sydney, Sydney, New South Wales, Australia.&amp;#xD;Department of Urology, University of Washington, School of Medicine, Seattle, Washington.&lt;/auth-address&gt;&lt;titles&gt;&lt;title&gt;Circumcision and risk of HIV among males from Ontario, Canada. Letter&lt;/title&gt;&lt;secondary-title&gt;J Urol&lt;/secondary-title&gt;&lt;/titles&gt;&lt;periodical&gt;&lt;full-title&gt;J Urol&lt;/full-title&gt;&lt;/periodical&gt;&lt;pages&gt;479&lt;/pages&gt;&lt;volume&gt;207&lt;/volume&gt;&lt;number&gt;2&lt;/number&gt;&lt;edition&gt;2021/11/16&lt;/edition&gt;&lt;keywords&gt;&lt;keyword&gt;*Circumcision, Male&lt;/keyword&gt;&lt;keyword&gt;*HIV Infections/epidemiology/prevention &amp;amp; control&lt;/keyword&gt;&lt;keyword&gt;Humans&lt;/keyword&gt;&lt;keyword&gt;Male&lt;/keyword&gt;&lt;keyword&gt;Ontario/epidemiology&lt;/keyword&gt;&lt;keyword&gt;Sexual Behavior&lt;/keyword&gt;&lt;/keywords&gt;&lt;dates&gt;&lt;year&gt;2022&lt;/year&gt;&lt;pub-dates&gt;&lt;date&gt;Feb&lt;/date&gt;&lt;/pub-dates&gt;&lt;/dates&gt;&lt;isbn&gt;1527-3792 (Electronic)&amp;#xD;0022-5347 (Linking)&lt;/isbn&gt;&lt;accession-num&gt;34779237&lt;/accession-num&gt;&lt;urls&gt;&lt;related-urls&gt;&lt;url&gt;https://www.ncbi.nlm.nih.gov/pubmed/34779237&lt;/url&gt;&lt;/related-urls&gt;&lt;/urls&gt;&lt;electronic-resource-num&gt;10.1097/JU.0000000000002337&lt;/electronic-resource-num&gt;&lt;remote-database-provider&gt;NLM&lt;/remote-database-provider&gt;&lt;language&gt;eng&lt;/language&gt;&lt;/record&gt;&lt;/Cite&gt;&lt;/EndNote&gt;</w:instrText>
      </w:r>
      <w:r w:rsidR="00123ACB"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[110]</w:t>
      </w:r>
      <w:r w:rsidR="00123ACB" w:rsidRPr="001246E5">
        <w:rPr>
          <w:rFonts w:ascii="Book Antiqua" w:eastAsia="Book Antiqua" w:hAnsi="Book Antiqua" w:cs="Book Antiqua"/>
          <w:color w:val="000000"/>
        </w:rPr>
        <w:fldChar w:fldCharType="end"/>
      </w:r>
      <w:r w:rsidR="00B27D8D" w:rsidRPr="001246E5">
        <w:rPr>
          <w:rFonts w:ascii="Book Antiqua" w:eastAsia="Book Antiqua" w:hAnsi="Book Antiqua" w:cs="Book Antiqua"/>
          <w:color w:val="000000"/>
        </w:rPr>
        <w:t>.</w:t>
      </w:r>
    </w:p>
    <w:p w14:paraId="767A6449" w14:textId="2EC69590"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 xml:space="preserve">The same problem of failing to consider MSM in the analyses affected findings in the Danish study cited by Lempert </w:t>
      </w:r>
      <w:r w:rsidRPr="001246E5">
        <w:rPr>
          <w:rFonts w:ascii="Book Antiqua" w:eastAsia="Book Antiqua" w:hAnsi="Book Antiqua" w:cs="Book Antiqua"/>
          <w:i/>
          <w:iCs/>
          <w:color w:val="000000"/>
        </w:rPr>
        <w:t>et al</w:t>
      </w:r>
      <w:r w:rsidR="00D478BA"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D478BA"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[19]</w:t>
      </w:r>
      <w:r w:rsidR="00D478BA" w:rsidRPr="001246E5">
        <w:rPr>
          <w:rFonts w:ascii="Book Antiqua" w:eastAsia="Book Antiqua" w:hAnsi="Book Antiqua" w:cs="Book Antiqua"/>
          <w:color w:val="000000"/>
        </w:rPr>
        <w:fldChar w:fldCharType="end"/>
      </w:r>
      <w:r w:rsidR="00D478BA" w:rsidRPr="001246E5">
        <w:rPr>
          <w:rFonts w:ascii="Book Antiqua" w:eastAsia="Book Antiqua" w:hAnsi="Book Antiqua" w:cs="Book Antiqua"/>
          <w:i/>
          <w:iCs/>
          <w:color w:val="000000"/>
        </w:rPr>
        <w:t xml:space="preserve"> </w:t>
      </w:r>
      <w:r w:rsidRPr="001246E5">
        <w:rPr>
          <w:rFonts w:ascii="Book Antiqua" w:eastAsia="Book Antiqua" w:hAnsi="Book Antiqua" w:cs="Book Antiqua"/>
          <w:color w:val="000000"/>
        </w:rPr>
        <w:t>of HIV and other STIs amongst men who had undergone NTMC in childhood</w:t>
      </w:r>
      <w:r w:rsidR="00F0362E" w:rsidRPr="001246E5">
        <w:rPr>
          <w:rFonts w:ascii="Book Antiqua" w:eastAsia="Book Antiqua" w:hAnsi="Book Antiqua" w:cs="Book Antiqua"/>
          <w:color w:val="000000"/>
        </w:rPr>
        <w:fldChar w:fldCharType="begin">
          <w:fldData xml:space="preserve">PEVuZE5vdGU+PENpdGU+PEF1dGhvcj5GcmlzY2g8L0F1dGhvcj48WWVhcj4yMDIyPC9ZZWFyPjxS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PEVuZE5vdGU+PENpdGU+PEF1dGhvcj5GcmlzY2g8L0F1dGhvcj48WWVhcj4yMDIyPC9ZZWFyPjxS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F0362E" w:rsidRPr="001246E5">
        <w:rPr>
          <w:rFonts w:ascii="Book Antiqua" w:eastAsia="Book Antiqua" w:hAnsi="Book Antiqua" w:cs="Book Antiqua"/>
          <w:color w:val="000000"/>
        </w:rPr>
      </w:r>
      <w:r w:rsidR="00F0362E"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[114]</w:t>
      </w:r>
      <w:r w:rsidR="00F0362E" w:rsidRPr="001246E5">
        <w:rPr>
          <w:rFonts w:ascii="Book Antiqua" w:eastAsia="Book Antiqua" w:hAnsi="Book Antiqua" w:cs="Book Antiqua"/>
          <w:color w:val="000000"/>
        </w:rPr>
        <w:fldChar w:fldCharType="end"/>
      </w:r>
      <w:r w:rsidR="0043047C"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This was pointed out in a brief critique</w:t>
      </w:r>
      <w:r w:rsidR="00B13381" w:rsidRPr="001246E5">
        <w:rPr>
          <w:rFonts w:ascii="Book Antiqua" w:eastAsia="Book Antiqua" w:hAnsi="Book Antiqua" w:cs="Book Antiqua"/>
          <w:color w:val="000000"/>
        </w:rPr>
        <w:fldChar w:fldCharType="begin">
          <w:fldData xml:space="preserve">PEVuZE5vdGU+PENpdGU+PEF1dGhvcj5NZXlyb3dpdHNjaDwvQXV0aG9yPjxZZWFyPjIwMjI8L1ll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PEVuZE5vdGU+PENpdGU+PEF1dGhvcj5NZXlyb3dpdHNjaDwvQXV0aG9yPjxZZWFyPjIwMjI8L1ll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B13381" w:rsidRPr="001246E5">
        <w:rPr>
          <w:rFonts w:ascii="Book Antiqua" w:eastAsia="Book Antiqua" w:hAnsi="Book Antiqua" w:cs="Book Antiqua"/>
          <w:color w:val="000000"/>
        </w:rPr>
      </w:r>
      <w:r w:rsidR="00B13381"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[115]</w:t>
      </w:r>
      <w:r w:rsidR="00B13381"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and in much more detail in a comprehensive critique that also identified multiple other problems with the Danish study</w:t>
      </w:r>
      <w:r w:rsidR="00EC1736"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&lt;EndNote&gt;&lt;Cite&gt;&lt;Author&gt;Morris&lt;/Author&gt;&lt;Year&gt;2022&lt;/Year&gt;&lt;RecNum&gt;4483&lt;/RecNum&gt;&lt;DisplayText&gt;&lt;style face="superscript"&gt;[111]&lt;/style&gt;&lt;/DisplayText&gt;&lt;record&gt;&lt;rec-number&gt;4483&lt;/rec-number&gt;&lt;foreign-keys&gt;&lt;key app="EN" db-id="vw9zvfvpj52ephe5x9t5wvect5dswapdw2aw" timestamp="1661906180"&gt;4483&lt;/key&gt;&lt;/foreign-keys&gt;&lt;ref-type name="Journal Article"&gt;17&lt;/ref-type&gt;&lt;contributors&gt;&lt;authors&gt;&lt;author&gt;Morris, B.J.&lt;/author&gt;&lt;author&gt;Moreton, S.&lt;/author&gt;&lt;author&gt;Krieger, J.N.&lt;/author&gt;&lt;author&gt;Klausner, J.D. &lt;/author&gt;&lt;/authors&gt;&lt;/contributors&gt;&lt;titles&gt;&lt;title&gt;Infant circumcision for sexually transmitted infection reduction globally&lt;/title&gt;&lt;secondary-title&gt;Global Health Sci Pract&lt;/secondary-title&gt;&lt;/titles&gt;&lt;periodical&gt;&lt;full-title&gt;Global Health Sci Pract&lt;/full-title&gt;&lt;/periodical&gt;&lt;pages&gt;e2100811&lt;/pages&gt;&lt;volume&gt;10&lt;/volume&gt;&lt;number&gt;4&lt;/number&gt;&lt;dates&gt;&lt;year&gt;2022&lt;/year&gt;&lt;/dates&gt;&lt;urls&gt;&lt;/urls&gt;&lt;/record&gt;&lt;/Cite&gt;&lt;/EndNote&gt;</w:instrText>
      </w:r>
      <w:r w:rsidR="00EC1736"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[111]</w:t>
      </w:r>
      <w:r w:rsidR="00EC1736"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w:t>
      </w:r>
    </w:p>
    <w:p w14:paraId="5066343D" w14:textId="2A6B2326"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 xml:space="preserve">Lempert </w:t>
      </w:r>
      <w:r w:rsidRPr="001246E5">
        <w:rPr>
          <w:rFonts w:ascii="Book Antiqua" w:eastAsia="Book Antiqua" w:hAnsi="Book Antiqua" w:cs="Book Antiqua"/>
          <w:i/>
          <w:iCs/>
          <w:color w:val="000000"/>
        </w:rPr>
        <w:t>et al</w:t>
      </w:r>
      <w:r w:rsidR="004A460C" w:rsidRPr="001246E5">
        <w:rPr>
          <w:rFonts w:ascii="Book Antiqua" w:eastAsia="Book Antiqua" w:hAnsi="Book Antiqua" w:cs="Book Antiqua"/>
          <w:color w:val="000000"/>
        </w:rPr>
        <w:fldChar w:fldCharType="begin"/>
      </w:r>
      <w:r w:rsidR="004A460C"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4A460C" w:rsidRPr="001246E5">
        <w:rPr>
          <w:rFonts w:ascii="Book Antiqua" w:eastAsia="Book Antiqua" w:hAnsi="Book Antiqua" w:cs="Book Antiqua"/>
          <w:color w:val="000000"/>
        </w:rPr>
        <w:fldChar w:fldCharType="separate"/>
      </w:r>
      <w:r w:rsidR="004A460C" w:rsidRPr="001246E5">
        <w:rPr>
          <w:rFonts w:ascii="Book Antiqua" w:eastAsia="Book Antiqua" w:hAnsi="Book Antiqua" w:cs="Book Antiqua"/>
          <w:noProof/>
          <w:color w:val="000000"/>
          <w:vertAlign w:val="superscript"/>
        </w:rPr>
        <w:t>[19]</w:t>
      </w:r>
      <w:r w:rsidR="004A460C" w:rsidRPr="001246E5">
        <w:rPr>
          <w:rFonts w:ascii="Book Antiqua" w:eastAsia="Book Antiqua" w:hAnsi="Book Antiqua" w:cs="Book Antiqua"/>
          <w:color w:val="000000"/>
        </w:rPr>
        <w:fldChar w:fldCharType="end"/>
      </w:r>
      <w:r w:rsidR="00675415"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also assert that “</w:t>
      </w:r>
      <w:r w:rsidRPr="001246E5">
        <w:rPr>
          <w:rFonts w:ascii="Book Antiqua" w:eastAsia="Book Antiqua" w:hAnsi="Book Antiqua" w:cs="Book Antiqua"/>
          <w:iCs/>
          <w:color w:val="000000"/>
        </w:rPr>
        <w:t>there is no evidence of a benefit to female partners of circumcised men, whether in Africa or elsewhere</w:t>
      </w:r>
      <w:r w:rsidRPr="001246E5">
        <w:rPr>
          <w:rFonts w:ascii="Book Antiqua" w:eastAsia="Book Antiqua" w:hAnsi="Book Antiqua" w:cs="Book Antiqua"/>
          <w:color w:val="000000"/>
        </w:rPr>
        <w:t>”</w:t>
      </w:r>
      <w:r w:rsidR="007D6B86" w:rsidRPr="001246E5">
        <w:rPr>
          <w:rFonts w:ascii="Book Antiqua" w:eastAsia="Book Antiqua" w:hAnsi="Book Antiqua" w:cs="Book Antiqua"/>
          <w:color w:val="000000"/>
        </w:rPr>
        <w:t>.</w:t>
      </w:r>
      <w:r w:rsidRPr="001246E5">
        <w:rPr>
          <w:rFonts w:ascii="Book Antiqua" w:eastAsia="Book Antiqua" w:hAnsi="Book Antiqua" w:cs="Book Antiqua"/>
          <w:color w:val="000000"/>
        </w:rPr>
        <w:t xml:space="preserve"> This is untrue. Systematic reviews have found that NTMC protects the female partners of circumcised men indirectly by reducing the likelihood that a sexual partner will become infected</w:t>
      </w:r>
      <w:r w:rsidR="00546BE3" w:rsidRPr="001246E5">
        <w:rPr>
          <w:rFonts w:ascii="Book Antiqua" w:eastAsia="Book Antiqua" w:hAnsi="Book Antiqua" w:cs="Book Antiqua"/>
          <w:color w:val="000000"/>
        </w:rPr>
        <w:fldChar w:fldCharType="begin">
          <w:fldData xml:space="preserve">PEVuZE5vdGU+PENpdGU+PEF1dGhvcj5HcnVuZDwvQXV0aG9yPjxZZWFyPjIwMTc8L1llYXI+PFJl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PEVuZE5vdGU+PENpdGU+PEF1dGhvcj5HcnVuZDwvQXV0aG9yPjxZZWFyPjIwMTc8L1llYXI+PFJl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546BE3" w:rsidRPr="001246E5">
        <w:rPr>
          <w:rFonts w:ascii="Book Antiqua" w:eastAsia="Book Antiqua" w:hAnsi="Book Antiqua" w:cs="Book Antiqua"/>
          <w:color w:val="000000"/>
        </w:rPr>
      </w:r>
      <w:r w:rsidR="00546BE3"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[116,117]</w:t>
      </w:r>
      <w:r w:rsidR="00546BE3"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Furthermore, the studies cited by Lempert </w:t>
      </w:r>
      <w:r w:rsidRPr="001246E5">
        <w:rPr>
          <w:rFonts w:ascii="Book Antiqua" w:eastAsia="Book Antiqua" w:hAnsi="Book Antiqua" w:cs="Book Antiqua"/>
          <w:i/>
          <w:iCs/>
          <w:color w:val="000000"/>
        </w:rPr>
        <w:t>et al</w:t>
      </w:r>
      <w:r w:rsidR="004A460C" w:rsidRPr="001246E5">
        <w:rPr>
          <w:rFonts w:ascii="Book Antiqua" w:eastAsia="Book Antiqua" w:hAnsi="Book Antiqua" w:cs="Book Antiqua"/>
          <w:color w:val="000000"/>
        </w:rPr>
        <w:fldChar w:fldCharType="begin"/>
      </w:r>
      <w:r w:rsidR="004A460C"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4A460C" w:rsidRPr="001246E5">
        <w:rPr>
          <w:rFonts w:ascii="Book Antiqua" w:eastAsia="Book Antiqua" w:hAnsi="Book Antiqua" w:cs="Book Antiqua"/>
          <w:color w:val="000000"/>
        </w:rPr>
        <w:fldChar w:fldCharType="separate"/>
      </w:r>
      <w:r w:rsidR="004A460C" w:rsidRPr="001246E5">
        <w:rPr>
          <w:rFonts w:ascii="Book Antiqua" w:eastAsia="Book Antiqua" w:hAnsi="Book Antiqua" w:cs="Book Antiqua"/>
          <w:noProof/>
          <w:color w:val="000000"/>
          <w:vertAlign w:val="superscript"/>
        </w:rPr>
        <w:t>[19]</w:t>
      </w:r>
      <w:r w:rsidR="004A460C" w:rsidRPr="001246E5">
        <w:rPr>
          <w:rFonts w:ascii="Book Antiqua" w:eastAsia="Book Antiqua" w:hAnsi="Book Antiqua" w:cs="Book Antiqua"/>
          <w:color w:val="000000"/>
        </w:rPr>
        <w:fldChar w:fldCharType="end"/>
      </w:r>
      <w:r w:rsidR="00675415"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do not support their claim. Two</w:t>
      </w:r>
      <w:r w:rsidR="00A4222E" w:rsidRPr="001246E5">
        <w:rPr>
          <w:rFonts w:ascii="Book Antiqua" w:eastAsia="Book Antiqua" w:hAnsi="Book Antiqua" w:cs="Book Antiqua"/>
          <w:color w:val="000000"/>
        </w:rPr>
        <w:fldChar w:fldCharType="begin">
          <w:fldData xml:space="preserve">PEVuZE5vdGU+PENpdGU+PEF1dGhvcj5CZXJlcjwvQXV0aG9yPjxZZWFyPjIwMDc8L1llYXI+PFJl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PEVuZE5vdGU+PENpdGU+PEF1dGhvcj5CZXJlcjwvQXV0aG9yPjxZZWFyPjIwMDc8L1llYXI+PFJl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A4222E" w:rsidRPr="001246E5">
        <w:rPr>
          <w:rFonts w:ascii="Book Antiqua" w:eastAsia="Book Antiqua" w:hAnsi="Book Antiqua" w:cs="Book Antiqua"/>
          <w:color w:val="000000"/>
        </w:rPr>
      </w:r>
      <w:r w:rsidR="00A4222E"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[118,119]</w:t>
      </w:r>
      <w:r w:rsidR="00A4222E" w:rsidRPr="001246E5">
        <w:rPr>
          <w:rFonts w:ascii="Book Antiqua" w:eastAsia="Book Antiqua" w:hAnsi="Book Antiqua" w:cs="Book Antiqua"/>
          <w:color w:val="000000"/>
        </w:rPr>
        <w:fldChar w:fldCharType="end"/>
      </w:r>
      <w:r w:rsidR="00A4222E"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 xml:space="preserve">were general </w:t>
      </w:r>
      <w:r w:rsidRPr="001246E5">
        <w:rPr>
          <w:rFonts w:ascii="Book Antiqua" w:eastAsia="Book Antiqua" w:hAnsi="Book Antiqua" w:cs="Book Antiqua"/>
          <w:color w:val="000000"/>
        </w:rPr>
        <w:lastRenderedPageBreak/>
        <w:t>discussions that predate by up to a decade the data-based studies we cite above. The other</w:t>
      </w:r>
      <w:r w:rsidR="00981D17" w:rsidRPr="001246E5">
        <w:rPr>
          <w:rFonts w:ascii="Book Antiqua" w:eastAsia="Book Antiqua" w:hAnsi="Book Antiqua" w:cs="Book Antiqua"/>
          <w:color w:val="000000"/>
        </w:rPr>
        <w:fldChar w:fldCharType="begin">
          <w:fldData xml:space="preserve">PEVuZE5vdGU+PENpdGU+PEF1dGhvcj5XYXdlcjwvQXV0aG9yPjxZZWFyPjIwMDk8L1llYXI+PFJl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PEVuZE5vdGU+PENpdGU+PEF1dGhvcj5XYXdlcjwvQXV0aG9yPjxZZWFyPjIwMDk8L1llYXI+PFJl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981D17" w:rsidRPr="001246E5">
        <w:rPr>
          <w:rFonts w:ascii="Book Antiqua" w:eastAsia="Book Antiqua" w:hAnsi="Book Antiqua" w:cs="Book Antiqua"/>
          <w:color w:val="000000"/>
        </w:rPr>
      </w:r>
      <w:r w:rsidR="00981D17"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[120]</w:t>
      </w:r>
      <w:r w:rsidR="00981D17" w:rsidRPr="001246E5">
        <w:rPr>
          <w:rFonts w:ascii="Book Antiqua" w:eastAsia="Book Antiqua" w:hAnsi="Book Antiqua" w:cs="Book Antiqua"/>
          <w:color w:val="000000"/>
        </w:rPr>
        <w:fldChar w:fldCharType="end"/>
      </w:r>
      <w:r w:rsidR="00981D17"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was to a trial in which some HIV-infected men ignored advice and resumed sex before their circumcision wounds were fully healed, leading to infection of some female partners, a situation that would not have arisen had they been circumcised in infancy.</w:t>
      </w:r>
    </w:p>
    <w:p w14:paraId="7BEEDB67" w14:textId="77777777" w:rsidR="00A77B3E" w:rsidRPr="001246E5" w:rsidRDefault="00A77B3E" w:rsidP="001246E5">
      <w:pPr>
        <w:spacing w:line="360" w:lineRule="auto"/>
        <w:jc w:val="both"/>
        <w:rPr>
          <w:rFonts w:ascii="Book Antiqua" w:hAnsi="Book Antiqua"/>
        </w:rPr>
      </w:pPr>
    </w:p>
    <w:p w14:paraId="1563F70E" w14:textId="7777777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bCs/>
          <w:caps/>
          <w:color w:val="000000"/>
          <w:u w:val="single"/>
        </w:rPr>
        <w:t>SEXUAL FUNCTION AND PLEASURE</w:t>
      </w:r>
    </w:p>
    <w:p w14:paraId="370998A5" w14:textId="761901DF"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color w:val="000000"/>
        </w:rPr>
        <w:t xml:space="preserve">Lempert </w:t>
      </w:r>
      <w:r w:rsidRPr="001246E5">
        <w:rPr>
          <w:rFonts w:ascii="Book Antiqua" w:eastAsia="Book Antiqua" w:hAnsi="Book Antiqua" w:cs="Book Antiqua"/>
          <w:i/>
          <w:iCs/>
          <w:color w:val="000000"/>
        </w:rPr>
        <w:t>et al</w:t>
      </w:r>
      <w:r w:rsidR="004A460C" w:rsidRPr="001246E5">
        <w:rPr>
          <w:rFonts w:ascii="Book Antiqua" w:eastAsia="Book Antiqua" w:hAnsi="Book Antiqua" w:cs="Book Antiqua"/>
          <w:color w:val="000000"/>
        </w:rPr>
        <w:fldChar w:fldCharType="begin"/>
      </w:r>
      <w:r w:rsidR="004A460C"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4A460C" w:rsidRPr="001246E5">
        <w:rPr>
          <w:rFonts w:ascii="Book Antiqua" w:eastAsia="Book Antiqua" w:hAnsi="Book Antiqua" w:cs="Book Antiqua"/>
          <w:color w:val="000000"/>
        </w:rPr>
        <w:fldChar w:fldCharType="separate"/>
      </w:r>
      <w:r w:rsidR="004A460C" w:rsidRPr="001246E5">
        <w:rPr>
          <w:rFonts w:ascii="Book Antiqua" w:eastAsia="Book Antiqua" w:hAnsi="Book Antiqua" w:cs="Book Antiqua"/>
          <w:noProof/>
          <w:color w:val="000000"/>
          <w:vertAlign w:val="superscript"/>
        </w:rPr>
        <w:t>[19]</w:t>
      </w:r>
      <w:r w:rsidR="004A460C" w:rsidRPr="001246E5">
        <w:rPr>
          <w:rFonts w:ascii="Book Antiqua" w:eastAsia="Book Antiqua" w:hAnsi="Book Antiqua" w:cs="Book Antiqua"/>
          <w:color w:val="000000"/>
        </w:rPr>
        <w:fldChar w:fldCharType="end"/>
      </w:r>
      <w:r w:rsidR="00675415"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 xml:space="preserve">criticize the BMA’s guidance for failing to address this topic. In common with assertions by other NTMC opponents, Lempert </w:t>
      </w:r>
      <w:r w:rsidRPr="001246E5">
        <w:rPr>
          <w:rFonts w:ascii="Book Antiqua" w:eastAsia="Book Antiqua" w:hAnsi="Book Antiqua" w:cs="Book Antiqua"/>
          <w:i/>
          <w:iCs/>
          <w:color w:val="000000"/>
        </w:rPr>
        <w:t>et al</w:t>
      </w:r>
      <w:r w:rsidR="004A460C" w:rsidRPr="001246E5">
        <w:rPr>
          <w:rFonts w:ascii="Book Antiqua" w:eastAsia="Book Antiqua" w:hAnsi="Book Antiqua" w:cs="Book Antiqua"/>
          <w:color w:val="000000"/>
        </w:rPr>
        <w:fldChar w:fldCharType="begin"/>
      </w:r>
      <w:r w:rsidR="004A460C"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4A460C" w:rsidRPr="001246E5">
        <w:rPr>
          <w:rFonts w:ascii="Book Antiqua" w:eastAsia="Book Antiqua" w:hAnsi="Book Antiqua" w:cs="Book Antiqua"/>
          <w:color w:val="000000"/>
        </w:rPr>
        <w:fldChar w:fldCharType="separate"/>
      </w:r>
      <w:r w:rsidR="004A460C" w:rsidRPr="001246E5">
        <w:rPr>
          <w:rFonts w:ascii="Book Antiqua" w:eastAsia="Book Antiqua" w:hAnsi="Book Antiqua" w:cs="Book Antiqua"/>
          <w:noProof/>
          <w:color w:val="000000"/>
          <w:vertAlign w:val="superscript"/>
        </w:rPr>
        <w:t>[19]</w:t>
      </w:r>
      <w:r w:rsidR="004A460C" w:rsidRPr="001246E5">
        <w:rPr>
          <w:rFonts w:ascii="Book Antiqua" w:eastAsia="Book Antiqua" w:hAnsi="Book Antiqua" w:cs="Book Antiqua"/>
          <w:color w:val="000000"/>
        </w:rPr>
        <w:fldChar w:fldCharType="end"/>
      </w:r>
      <w:r w:rsidR="00675415" w:rsidRPr="001246E5">
        <w:rPr>
          <w:rFonts w:ascii="Book Antiqua" w:eastAsia="Book Antiqua" w:hAnsi="Book Antiqua" w:cs="Book Antiqua"/>
          <w:i/>
          <w:iCs/>
          <w:color w:val="000000"/>
        </w:rPr>
        <w:t xml:space="preserve"> </w:t>
      </w:r>
      <w:r w:rsidRPr="001246E5">
        <w:rPr>
          <w:rFonts w:ascii="Book Antiqua" w:eastAsia="Book Antiqua" w:hAnsi="Book Antiqua" w:cs="Book Antiqua"/>
          <w:color w:val="000000"/>
        </w:rPr>
        <w:t>claim that “</w:t>
      </w:r>
      <w:r w:rsidRPr="001246E5">
        <w:rPr>
          <w:rFonts w:ascii="Book Antiqua" w:eastAsia="Book Antiqua" w:hAnsi="Book Antiqua" w:cs="Book Antiqua"/>
          <w:iCs/>
          <w:color w:val="000000"/>
        </w:rPr>
        <w:t>the foreskin is the most sensitive part of the penis to light-touch sensation both to light touch stimulation and sensations of warmth</w:t>
      </w:r>
      <w:r w:rsidRPr="001246E5">
        <w:rPr>
          <w:rFonts w:ascii="Book Antiqua" w:eastAsia="Book Antiqua" w:hAnsi="Book Antiqua" w:cs="Book Antiqua"/>
          <w:color w:val="000000"/>
        </w:rPr>
        <w:t>” and “</w:t>
      </w:r>
      <w:r w:rsidRPr="001246E5">
        <w:rPr>
          <w:rFonts w:ascii="Book Antiqua" w:eastAsia="Book Antiqua" w:hAnsi="Book Antiqua" w:cs="Book Antiqua"/>
          <w:iCs/>
          <w:color w:val="000000"/>
        </w:rPr>
        <w:t>is a potential source of pleasure in its own right</w:t>
      </w:r>
      <w:r w:rsidRPr="001246E5">
        <w:rPr>
          <w:rFonts w:ascii="Book Antiqua" w:eastAsia="Book Antiqua" w:hAnsi="Book Antiqua" w:cs="Book Antiqua"/>
          <w:color w:val="000000"/>
        </w:rPr>
        <w:t>”</w:t>
      </w:r>
      <w:r w:rsidR="001B030F"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1B030F"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[19]</w:t>
      </w:r>
      <w:r w:rsidR="001B030F" w:rsidRPr="001246E5">
        <w:rPr>
          <w:rFonts w:ascii="Book Antiqua" w:eastAsia="Book Antiqua" w:hAnsi="Book Antiqua" w:cs="Book Antiqua"/>
          <w:color w:val="000000"/>
        </w:rPr>
        <w:fldChar w:fldCharType="end"/>
      </w:r>
      <w:r w:rsidR="00AB2884" w:rsidRPr="001246E5">
        <w:rPr>
          <w:rFonts w:ascii="Book Antiqua" w:eastAsia="Book Antiqua" w:hAnsi="Book Antiqua" w:cs="Book Antiqua"/>
          <w:color w:val="000000"/>
        </w:rPr>
        <w:t>.</w:t>
      </w:r>
      <w:r w:rsidRPr="001246E5">
        <w:rPr>
          <w:rFonts w:ascii="Book Antiqua" w:eastAsia="Book Antiqua" w:hAnsi="Book Antiqua" w:cs="Book Antiqua"/>
          <w:color w:val="000000"/>
        </w:rPr>
        <w:t xml:space="preserve"> In support, they cite a weak study</w:t>
      </w:r>
      <w:r w:rsidR="00844EDF"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&lt;EndNote&gt;&lt;Cite&gt;&lt;Author&gt;Ball&lt;/Author&gt;&lt;Year&gt;2006&lt;/Year&gt;&lt;RecNum&gt;4347&lt;/RecNum&gt;&lt;DisplayText&gt;&lt;style face="superscript"&gt;[121]&lt;/style&gt;&lt;/DisplayText&gt;&lt;record&gt;&lt;rec-number&gt;4347&lt;/rec-number&gt;&lt;foreign-keys&gt;&lt;key app="EN" db-id="vw9zvfvpj52ephe5x9t5wvect5dswapdw2aw" timestamp="1611793421"&gt;4347&lt;/key&gt;&lt;/foreign-keys&gt;&lt;ref-type name="Book Section"&gt;5&lt;/ref-type&gt;&lt;contributors&gt;&lt;authors&gt;&lt;author&gt;Ball, P. J.&lt;/author&gt;&lt;/authors&gt;&lt;secondary-authors&gt;&lt;author&gt;Denniston, G. C.&lt;/author&gt;&lt;author&gt;Grassivaro-Gallo, P.&lt;/author&gt;&lt;author&gt;Hodges, F. M.&lt;/author&gt;&lt;author&gt;Milos, M. F.&lt;/author&gt;&lt;author&gt;Vivani, F.&lt;/author&gt;&lt;/secondary-authors&gt;&lt;/contributors&gt;&lt;titles&gt;&lt;title&gt;A survey of subjective foreskin sensation in 600 intact men.&lt;/title&gt;&lt;secondary-title&gt;Bodily Integrity and the Politics of Circumcision&lt;/secondary-title&gt;&lt;/titles&gt;&lt;pages&gt;177–188&lt;/pages&gt;&lt;dates&gt;&lt;year&gt;2006&lt;/year&gt;&lt;/dates&gt;&lt;pub-location&gt;New York&lt;/pub-location&gt;&lt;publisher&gt;Springer&lt;/publisher&gt;&lt;urls&gt;&lt;/urls&gt;&lt;/record&gt;&lt;/Cite&gt;&lt;/EndNote&gt;</w:instrText>
      </w:r>
      <w:r w:rsidR="00844EDF"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[121]</w:t>
      </w:r>
      <w:r w:rsidR="00844EDF" w:rsidRPr="001246E5">
        <w:rPr>
          <w:rFonts w:ascii="Book Antiqua" w:eastAsia="Book Antiqua" w:hAnsi="Book Antiqua" w:cs="Book Antiqua"/>
          <w:color w:val="000000"/>
        </w:rPr>
        <w:fldChar w:fldCharType="end"/>
      </w:r>
      <w:r w:rsidR="00844EDF"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critiqued previously</w:t>
      </w:r>
      <w:r w:rsidR="00844EDF"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&lt;EndNote&gt;&lt;Cite&gt;&lt;Author&gt;Bailis&lt;/Author&gt;&lt;Year&gt;2022&lt;/Year&gt;&lt;RecNum&gt;4486&lt;/RecNum&gt;&lt;DisplayText&gt;&lt;style face="superscript"&gt;[122]&lt;/style&gt;&lt;/DisplayText&gt;&lt;record&gt;&lt;rec-number&gt;4486&lt;/rec-number&gt;&lt;foreign-keys&gt;&lt;key app="EN" db-id="vw9zvfvpj52ephe5x9t5wvect5dswapdw2aw" timestamp="1661907212"&gt;4486&lt;/key&gt;&lt;/foreign-keys&gt;&lt;ref-type name="Journal Article"&gt;17&lt;/ref-type&gt;&lt;contributors&gt;&lt;authors&gt;&lt;author&gt;Bailis, S. A.&lt;/author&gt;&lt;author&gt;Moreton, S.&lt;/author&gt;&lt;author&gt;Krieger, J. N.&lt;/author&gt;&lt;author&gt;Morris, B. J.&lt;/author&gt;&lt;/authors&gt;&lt;/contributors&gt;&lt;titles&gt;&lt;title&gt;Tye &amp;amp; Sardi’s psychological, psychosocial, and psychosexual aspects of penile circumcision&lt;/title&gt;&lt;secondary-title&gt;Adv Sex Med&lt;/secondary-title&gt;&lt;/titles&gt;&lt;periodical&gt;&lt;full-title&gt;Adv Sex Med&lt;/full-title&gt;&lt;/periodical&gt;&lt;pages&gt;65-83&lt;/pages&gt;&lt;volume&gt;12&lt;/volume&gt;&lt;dates&gt;&lt;year&gt;2022&lt;/year&gt;&lt;/dates&gt;&lt;urls&gt;&lt;/urls&gt;&lt;/record&gt;&lt;/Cite&gt;&lt;/EndNote&gt;</w:instrText>
      </w:r>
      <w:r w:rsidR="00844EDF"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[122]</w:t>
      </w:r>
      <w:r w:rsidR="00844EDF"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That study</w:t>
      </w:r>
      <w:r w:rsidR="00080B6F"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&lt;EndNote&gt;&lt;Cite&gt;&lt;Author&gt;Ball&lt;/Author&gt;&lt;Year&gt;2006&lt;/Year&gt;&lt;RecNum&gt;4347&lt;/RecNum&gt;&lt;DisplayText&gt;&lt;style face="superscript"&gt;[121]&lt;/style&gt;&lt;/DisplayText&gt;&lt;record&gt;&lt;rec-number&gt;4347&lt;/rec-number&gt;&lt;foreign-keys&gt;&lt;key app="EN" db-id="vw9zvfvpj52ephe5x9t5wvect5dswapdw2aw" timestamp="1611793421"&gt;4347&lt;/key&gt;&lt;/foreign-keys&gt;&lt;ref-type name="Book Section"&gt;5&lt;/ref-type&gt;&lt;contributors&gt;&lt;authors&gt;&lt;author&gt;Ball, P. J.&lt;/author&gt;&lt;/authors&gt;&lt;secondary-authors&gt;&lt;author&gt;Denniston, G. C.&lt;/author&gt;&lt;author&gt;Grassivaro-Gallo, P.&lt;/author&gt;&lt;author&gt;Hodges, F. M.&lt;/author&gt;&lt;author&gt;Milos, M. F.&lt;/author&gt;&lt;author&gt;Vivani, F.&lt;/author&gt;&lt;/secondary-authors&gt;&lt;/contributors&gt;&lt;titles&gt;&lt;title&gt;A survey of subjective foreskin sensation in 600 intact men.&lt;/title&gt;&lt;secondary-title&gt;Bodily Integrity and the Politics of Circumcision&lt;/secondary-title&gt;&lt;/titles&gt;&lt;pages&gt;177–188&lt;/pages&gt;&lt;dates&gt;&lt;year&gt;2006&lt;/year&gt;&lt;/dates&gt;&lt;pub-location&gt;New York&lt;/pub-location&gt;&lt;publisher&gt;Springer&lt;/publisher&gt;&lt;urls&gt;&lt;/urls&gt;&lt;/record&gt;&lt;/Cite&gt;&lt;/EndNote&gt;</w:instrText>
      </w:r>
      <w:r w:rsidR="00080B6F"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[121]</w:t>
      </w:r>
      <w:r w:rsidR="00080B6F" w:rsidRPr="001246E5">
        <w:rPr>
          <w:rFonts w:ascii="Book Antiqua" w:eastAsia="Book Antiqua" w:hAnsi="Book Antiqua" w:cs="Book Antiqua"/>
          <w:color w:val="000000"/>
        </w:rPr>
        <w:fldChar w:fldCharType="end"/>
      </w:r>
      <w:r w:rsidR="00C04926"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appeared as a chapter in a 2006 book by NTMC opponents. They also cite a 2007 San Francisco study funded by NOCIRC (an anti-circumcision organization) of sensitivity to light touch</w:t>
      </w:r>
      <w:r w:rsidR="00C10C94"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&lt;EndNote&gt;&lt;Cite&gt;&lt;Author&gt;Sorrells&lt;/Author&gt;&lt;Year&gt;2007&lt;/Year&gt;&lt;RecNum&gt;1714&lt;/RecNum&gt;&lt;DisplayText&gt;&lt;style face="superscript"&gt;[123]&lt;/style&gt;&lt;/DisplayText&gt;&lt;record&gt;&lt;rec-number&gt;1714&lt;/rec-number&gt;&lt;foreign-keys&gt;&lt;key app="EN" db-id="vw9zvfvpj52ephe5x9t5wvect5dswapdw2aw" timestamp="1586830805"&gt;1714&lt;/key&gt;&lt;/foreign-keys&gt;&lt;ref-type name="Journal Article"&gt;17&lt;/ref-type&gt;&lt;contributors&gt;&lt;authors&gt;&lt;author&gt;Sorrells, M. L.&lt;/author&gt;&lt;author&gt;Snyder, J. L.&lt;/author&gt;&lt;author&gt;Reiss, M. D.&lt;/author&gt;&lt;author&gt;Eden, C.&lt;/author&gt;&lt;author&gt;Milos, M. F.&lt;/author&gt;&lt;author&gt;Wilcox, N.&lt;/author&gt;&lt;author&gt;Van Howe, R. S.&lt;/author&gt;&lt;/authors&gt;&lt;/contributors&gt;&lt;auth-address&gt;HIV/AIDS researcher, San Francisco, CA, USA.&lt;/auth-address&gt;&lt;titles&gt;&lt;title&gt;Fine-touch pressure thresholds in the adult penis&lt;/title&gt;&lt;secondary-title&gt;BJU Int&lt;/secondary-title&gt;&lt;/titles&gt;&lt;periodical&gt;&lt;full-title&gt;BJU Int&lt;/full-title&gt;&lt;/periodical&gt;&lt;pages&gt;864-9&lt;/pages&gt;&lt;volume&gt;99&lt;/volume&gt;&lt;number&gt;4&lt;/number&gt;&lt;edition&gt;2007/03/24&lt;/edition&gt;&lt;keywords&gt;&lt;keyword&gt;Adult&lt;/keyword&gt;&lt;keyword&gt;*Circumcision, Male&lt;/keyword&gt;&lt;keyword&gt;Foreskin/innervation/surgery&lt;/keyword&gt;&lt;keyword&gt;Humans&lt;/keyword&gt;&lt;keyword&gt;Male&lt;/keyword&gt;&lt;keyword&gt;Penis/*innervation/surgery&lt;/keyword&gt;&lt;keyword&gt;Sensation/*physiology&lt;/keyword&gt;&lt;keyword&gt;Sensory Thresholds/physiology&lt;/keyword&gt;&lt;keyword&gt;Touch/physiology&lt;/keyword&gt;&lt;/keywords&gt;&lt;dates&gt;&lt;year&gt;2007&lt;/year&gt;&lt;pub-dates&gt;&lt;date&gt;Apr&lt;/date&gt;&lt;/pub-dates&gt;&lt;/dates&gt;&lt;isbn&gt;1464-4096 (Print)&amp;#xD;1464-4096 (Linking)&lt;/isbn&gt;&lt;accession-num&gt;17378847&lt;/accession-num&gt;&lt;urls&gt;&lt;related-urls&gt;&lt;url&gt;https://www.ncbi.nlm.nih.gov/pubmed/17378847&lt;/url&gt;&lt;/related-urls&gt;&lt;/urls&gt;&lt;electronic-resource-num&gt;10.1111/j.1464-410X.2006.06685.x&lt;/electronic-resource-num&gt;&lt;/record&gt;&lt;/Cite&gt;&lt;/EndNote&gt;</w:instrText>
      </w:r>
      <w:r w:rsidR="00C10C94"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[123]</w:t>
      </w:r>
      <w:r w:rsidR="00C10C94"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but not the critique pointing out flaws in the study’s statistical analyses, methodology and recruitment</w:t>
      </w:r>
      <w:r w:rsidR="00E272F7"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&lt;EndNote&gt;&lt;Cite&gt;&lt;Author&gt;Waskett&lt;/Author&gt;&lt;Year&gt;2007&lt;/Year&gt;&lt;RecNum&gt;1518&lt;/RecNum&gt;&lt;DisplayText&gt;&lt;style face="superscript"&gt;[124]&lt;/style&gt;&lt;/DisplayText&gt;&lt;record&gt;&lt;rec-number&gt;1518&lt;/rec-number&gt;&lt;foreign-keys&gt;&lt;key app="EN" db-id="vw9zvfvpj52ephe5x9t5wvect5dswapdw2aw" timestamp="1586830804"&gt;1518&lt;/key&gt;&lt;/foreign-keys&gt;&lt;ref-type name="Journal Article"&gt;17&lt;/ref-type&gt;&lt;contributors&gt;&lt;authors&gt;&lt;author&gt;Waskett, J.H.&lt;/author&gt;&lt;author&gt;Morris, B.J. &lt;/author&gt;&lt;/authors&gt;&lt;/contributors&gt;&lt;titles&gt;&lt;title&gt;Fine-touch pressure thresholds in the adult penis. [Critique of Sorrells ML, et al. BJU Int 2007;99:864-869]&lt;/title&gt;&lt;secondary-title&gt;BJU Int&lt;/secondary-title&gt;&lt;/titles&gt;&lt;periodical&gt;&lt;full-title&gt;BJU Int&lt;/full-title&gt;&lt;/periodical&gt;&lt;pages&gt;1551-1552&lt;/pages&gt;&lt;volume&gt;99&lt;/volume&gt;&lt;number&gt;6&lt;/number&gt;&lt;dates&gt;&lt;year&gt;2007&lt;/year&gt;&lt;/dates&gt;&lt;urls&gt;&lt;/urls&gt;&lt;custom2&gt;PMID: 17537227&lt;/custom2&gt;&lt;electronic-resource-num&gt;10.1111/j.1464-410X.2007.06970_6.x&lt;/electronic-resource-num&gt;&lt;/record&gt;&lt;/Cite&gt;&lt;/EndNote&gt;</w:instrText>
      </w:r>
      <w:r w:rsidR="00E272F7"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[124]</w:t>
      </w:r>
      <w:r w:rsidR="00E272F7"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In contrast, a Canadian study by Bossio </w:t>
      </w:r>
      <w:r w:rsidRPr="001246E5">
        <w:rPr>
          <w:rFonts w:ascii="Book Antiqua" w:eastAsia="Book Antiqua" w:hAnsi="Book Antiqua" w:cs="Book Antiqua"/>
          <w:i/>
          <w:iCs/>
          <w:color w:val="000000"/>
        </w:rPr>
        <w:t>et al</w:t>
      </w:r>
      <w:r w:rsidR="0023508B" w:rsidRPr="001246E5">
        <w:rPr>
          <w:rFonts w:ascii="Book Antiqua" w:eastAsia="Book Antiqua" w:hAnsi="Book Antiqua" w:cs="Book Antiqua"/>
          <w:color w:val="000000"/>
        </w:rPr>
        <w:fldChar w:fldCharType="begin"/>
      </w:r>
      <w:r w:rsidR="0023508B" w:rsidRPr="001246E5">
        <w:rPr>
          <w:rFonts w:ascii="Book Antiqua" w:eastAsia="Book Antiqua" w:hAnsi="Book Antiqua" w:cs="Book Antiqua"/>
          <w:color w:val="000000"/>
        </w:rPr>
        <w:instrText xml:space="preserve"> ADDIN EN.CITE &lt;EndNote&gt;&lt;Cite&gt;&lt;Author&gt;Bossio&lt;/Author&gt;&lt;Year&gt;2016&lt;/Year&gt;&lt;RecNum&gt;3413&lt;/RecNum&gt;&lt;DisplayText&gt;&lt;style face="superscript"&gt;[125]&lt;/style&gt;&lt;/DisplayText&gt;&lt;record&gt;&lt;rec-number&gt;3413&lt;/rec-number&gt;&lt;foreign-keys&gt;&lt;key app="EN" db-id="vw9zvfvpj52ephe5x9t5wvect5dswapdw2aw" timestamp="1451951747"&gt;3413&lt;/key&gt;&lt;/foreign-keys&gt;&lt;ref-type name="Journal Article"&gt;17&lt;/ref-type&gt;&lt;contributors&gt;&lt;authors&gt;&lt;author&gt;Bossio, J. A.&lt;/author&gt;&lt;author&gt;Pukall, C. F.&lt;/author&gt;&lt;author&gt;Steele, S. S.&lt;/author&gt;&lt;/authors&gt;&lt;/contributors&gt;&lt;auth-address&gt;Department of Psychology, Queen&amp;apos;s University, Kingston, Ontario, Canada. Electronic address: jennifer.bossio@queensu.ca.&amp;#xD;Department of Psychology, Queen&amp;apos;s University, Kingston, Ontario, Canada.&amp;#xD;Department of Urology, Queen&amp;apos;s University, Kingston, Ontario, Canada.&lt;/auth-address&gt;&lt;titles&gt;&lt;title&gt;Examining penile sensitivity in neonatally circumcised and intact men using quantitative sensory testing&lt;/title&gt;&lt;secondary-title&gt;J Urol&lt;/secondary-title&gt;&lt;alt-title&gt;The Journal of urology&lt;/alt-title&gt;&lt;/titles&gt;&lt;periodical&gt;&lt;full-title&gt;J Urol&lt;/full-title&gt;&lt;/periodical&gt;&lt;pages&gt;1848-53&lt;/pages&gt;&lt;volume&gt;195&lt;/volume&gt;&lt;number&gt;6&lt;/number&gt;&lt;keywords&gt;&lt;keyword&gt;circumcision, male&lt;/keyword&gt;&lt;keyword&gt;infant, newborn&lt;/keyword&gt;&lt;keyword&gt;penis&lt;/keyword&gt;&lt;keyword&gt;sensation&lt;/keyword&gt;&lt;keyword&gt;sensory thresholds&lt;/keyword&gt;&lt;/keywords&gt;&lt;dates&gt;&lt;year&gt;2016&lt;/year&gt;&lt;pub-dates&gt;&lt;date&gt;Jun&lt;/date&gt;&lt;/pub-dates&gt;&lt;/dates&gt;&lt;isbn&gt;1527-3792 (Electronic)&amp;#xD;0022-5347 (Linking)&lt;/isbn&gt;&lt;accession-num&gt;26724395&lt;/accession-num&gt;&lt;urls&gt;&lt;related-urls&gt;&lt;url&gt;http://www.ncbi.nlm.nih.gov/pubmed/26724395&lt;/url&gt;&lt;/related-urls&gt;&lt;/urls&gt;&lt;electronic-resource-num&gt;10.1016/j.juro.2015.12.080&lt;/electronic-resource-num&gt;&lt;/record&gt;&lt;/Cite&gt;&lt;/EndNote&gt;</w:instrText>
      </w:r>
      <w:r w:rsidR="0023508B" w:rsidRPr="001246E5">
        <w:rPr>
          <w:rFonts w:ascii="Book Antiqua" w:eastAsia="Book Antiqua" w:hAnsi="Book Antiqua" w:cs="Book Antiqua"/>
          <w:color w:val="000000"/>
        </w:rPr>
        <w:fldChar w:fldCharType="separate"/>
      </w:r>
      <w:r w:rsidR="0023508B" w:rsidRPr="001246E5">
        <w:rPr>
          <w:rFonts w:ascii="Book Antiqua" w:eastAsia="Book Antiqua" w:hAnsi="Book Antiqua" w:cs="Book Antiqua"/>
          <w:noProof/>
          <w:color w:val="000000"/>
          <w:vertAlign w:val="superscript"/>
        </w:rPr>
        <w:t>[125]</w:t>
      </w:r>
      <w:r w:rsidR="0023508B" w:rsidRPr="001246E5">
        <w:rPr>
          <w:rFonts w:ascii="Book Antiqua" w:eastAsia="Book Antiqua" w:hAnsi="Book Antiqua" w:cs="Book Antiqua"/>
          <w:color w:val="000000"/>
        </w:rPr>
        <w:fldChar w:fldCharType="end"/>
      </w:r>
      <w:r w:rsidR="00675415"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 xml:space="preserve">tested touch, pain, warmth and heat pain, finding that the foreskin is not the most sensitive part of the adult penis across all sensation types examined. Lempert </w:t>
      </w:r>
      <w:r w:rsidRPr="001246E5">
        <w:rPr>
          <w:rFonts w:ascii="Book Antiqua" w:eastAsia="Book Antiqua" w:hAnsi="Book Antiqua" w:cs="Book Antiqua"/>
          <w:i/>
          <w:iCs/>
          <w:color w:val="000000"/>
        </w:rPr>
        <w:t xml:space="preserve">et </w:t>
      </w:r>
      <w:r w:rsidRPr="001246E5">
        <w:rPr>
          <w:rFonts w:ascii="Book Antiqua" w:eastAsia="Book Antiqua" w:hAnsi="Book Antiqua" w:cs="Book Antiqua"/>
          <w:i/>
          <w:color w:val="000000"/>
        </w:rPr>
        <w:t>al</w:t>
      </w:r>
      <w:r w:rsidR="0082039D"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82039D"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[19]</w:t>
      </w:r>
      <w:r w:rsidR="0082039D"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ignored the latter study and its findings that tactile sensation of the foreskin was similar to a control point on the forearm, and that there were no differences in sensitivity of other penile sites between circumcised and uncircumcised men.</w:t>
      </w:r>
    </w:p>
    <w:p w14:paraId="0631D380" w14:textId="6DE2A4F8"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The “</w:t>
      </w:r>
      <w:r w:rsidRPr="001246E5">
        <w:rPr>
          <w:rFonts w:ascii="Book Antiqua" w:eastAsia="Book Antiqua" w:hAnsi="Book Antiqua" w:cs="Book Antiqua"/>
          <w:iCs/>
          <w:color w:val="000000"/>
        </w:rPr>
        <w:t>light-touch sensation</w:t>
      </w:r>
      <w:r w:rsidRPr="001246E5">
        <w:rPr>
          <w:rFonts w:ascii="Book Antiqua" w:eastAsia="Book Antiqua" w:hAnsi="Book Antiqua" w:cs="Book Antiqua"/>
          <w:color w:val="000000"/>
        </w:rPr>
        <w:t xml:space="preserve">” Lempert </w:t>
      </w:r>
      <w:r w:rsidRPr="001246E5">
        <w:rPr>
          <w:rFonts w:ascii="Book Antiqua" w:eastAsia="Book Antiqua" w:hAnsi="Book Antiqua" w:cs="Book Antiqua"/>
          <w:i/>
          <w:iCs/>
          <w:color w:val="000000"/>
        </w:rPr>
        <w:t>et al</w:t>
      </w:r>
      <w:r w:rsidR="000E1932" w:rsidRPr="001246E5">
        <w:rPr>
          <w:rFonts w:ascii="Book Antiqua" w:eastAsia="Book Antiqua" w:hAnsi="Book Antiqua" w:cs="Book Antiqua"/>
          <w:color w:val="000000"/>
        </w:rPr>
        <w:fldChar w:fldCharType="begin"/>
      </w:r>
      <w:r w:rsidR="000E1932"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0E1932" w:rsidRPr="001246E5">
        <w:rPr>
          <w:rFonts w:ascii="Book Antiqua" w:eastAsia="Book Antiqua" w:hAnsi="Book Antiqua" w:cs="Book Antiqua"/>
          <w:color w:val="000000"/>
        </w:rPr>
        <w:fldChar w:fldCharType="separate"/>
      </w:r>
      <w:r w:rsidR="000E1932" w:rsidRPr="001246E5">
        <w:rPr>
          <w:rFonts w:ascii="Book Antiqua" w:eastAsia="Book Antiqua" w:hAnsi="Book Antiqua" w:cs="Book Antiqua"/>
          <w:noProof/>
          <w:color w:val="000000"/>
          <w:vertAlign w:val="superscript"/>
        </w:rPr>
        <w:t>[19]</w:t>
      </w:r>
      <w:r w:rsidR="000E1932" w:rsidRPr="001246E5">
        <w:rPr>
          <w:rFonts w:ascii="Book Antiqua" w:eastAsia="Book Antiqua" w:hAnsi="Book Antiqua" w:cs="Book Antiqua"/>
          <w:color w:val="000000"/>
        </w:rPr>
        <w:fldChar w:fldCharType="end"/>
      </w:r>
      <w:r w:rsidR="001C0247" w:rsidRPr="001246E5">
        <w:rPr>
          <w:rFonts w:ascii="Book Antiqua" w:eastAsia="Book Antiqua" w:hAnsi="Book Antiqua" w:cs="Book Antiqua"/>
          <w:i/>
          <w:iCs/>
          <w:color w:val="000000"/>
        </w:rPr>
        <w:t xml:space="preserve"> </w:t>
      </w:r>
      <w:r w:rsidRPr="001246E5">
        <w:rPr>
          <w:rFonts w:ascii="Book Antiqua" w:eastAsia="Book Antiqua" w:hAnsi="Book Antiqua" w:cs="Book Antiqua"/>
          <w:color w:val="000000"/>
        </w:rPr>
        <w:t>focus on involves Meissner’s corpuscles. The histological data confirms the physiological data by showing that the foreskin has no role in sexual sensation or pleasure. Histologically, the neuroreceptors responsible for sexual sensation and thus pleasure have been described as genital corpuscles which are concentrated in the highly innervated coronal ridge of the glans and the underside of the distal shaft of the penis, thus ruling out the foreskin as a histological source of sexual pleasure</w:t>
      </w:r>
      <w:r w:rsidR="00F3793E"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&lt;EndNote&gt;&lt;Cite&gt;&lt;Author&gt;Cox&lt;/Author&gt;&lt;Year&gt;2015&lt;/Year&gt;&lt;RecNum&gt;3255&lt;/RecNum&gt;&lt;DisplayText&gt;&lt;style face="superscript"&gt;[126]&lt;/style&gt;&lt;/DisplayText&gt;&lt;record&gt;&lt;rec-number&gt;3255&lt;/rec-number&gt;&lt;foreign-keys&gt;&lt;key app="EN" db-id="vw9zvfvpj52ephe5x9t5wvect5dswapdw2aw" timestamp="1431409005"&gt;3255&lt;/key&gt;&lt;/foreign-keys&gt;&lt;ref-type name="Journal Article"&gt;17&lt;/ref-type&gt;&lt;contributors&gt;&lt;authors&gt;&lt;author&gt;Cox, G.&lt;/author&gt;&lt;author&gt;Krieger, J. N.&lt;/author&gt;&lt;author&gt;Morris, B. J.&lt;/author&gt;&lt;/authors&gt;&lt;/contributors&gt;&lt;auth-address&gt;School of Medical Sciences, Discipline of Anatomy &amp;amp; Histology, University of Sydney Sydney, NSW, Australia.&amp;#xD;Urology, School of Medicine, Urology VA Puget Sound Health Care System, University of Washington Seattle, WA, USA.&amp;#xD;School of Medical Sciences, Discipline of Physiology, University of Sydney Sydney, NSW, Australia.&lt;/auth-address&gt;&lt;titles&gt;&lt;title&gt;Histological correlates of penile sexual sensation: Does circumcision make a difference?&lt;/title&gt;&lt;secondary-title&gt;Sex Med&lt;/secondary-title&gt;&lt;/titles&gt;&lt;periodical&gt;&lt;full-title&gt;Sex Med&lt;/full-title&gt;&lt;/periodical&gt;&lt;pages&gt;76-85&lt;/pages&gt;&lt;volume&gt;3&lt;/volume&gt;&lt;number&gt;2&lt;/number&gt;&lt;edition&gt;2015/07/18&lt;/edition&gt;&lt;keywords&gt;&lt;keyword&gt;Circumcision&lt;/keyword&gt;&lt;keyword&gt;Free Nerve Endings&lt;/keyword&gt;&lt;keyword&gt;Genital Corpuscles&lt;/keyword&gt;&lt;keyword&gt;Glans Penis&lt;/keyword&gt;&lt;keyword&gt;Male Sexual Pleasure&lt;/keyword&gt;&lt;keyword&gt;Meissner&amp;apos;s Corpuscles&lt;/keyword&gt;&lt;keyword&gt;Neurophysiology&lt;/keyword&gt;&lt;keyword&gt;Orgasm&lt;/keyword&gt;&lt;keyword&gt;Penile Sensation&lt;/keyword&gt;&lt;keyword&gt;Prepuce&lt;/keyword&gt;&lt;keyword&gt;Sexual Satisfaction&lt;/keyword&gt;&lt;/keywords&gt;&lt;dates&gt;&lt;year&gt;2015&lt;/year&gt;&lt;pub-dates&gt;&lt;date&gt;Jun&lt;/date&gt;&lt;/pub-dates&gt;&lt;/dates&gt;&lt;isbn&gt;2050-1161 (Print)&amp;#xD;2050-1161 (Linking)&lt;/isbn&gt;&lt;accession-num&gt;26185672&lt;/accession-num&gt;&lt;urls&gt;&lt;related-urls&gt;&lt;url&gt;https://www.ncbi.nlm.nih.gov/pubmed/26185672&lt;/url&gt;&lt;/related-urls&gt;&lt;/urls&gt;&lt;custom2&gt;PMC4498824&lt;/custom2&gt;&lt;electronic-resource-num&gt;10.1002/sm2.67&lt;/electronic-resource-num&gt;&lt;/record&gt;&lt;/Cite&gt;&lt;/EndNote&gt;</w:instrText>
      </w:r>
      <w:r w:rsidR="00F3793E"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[126]</w:t>
      </w:r>
      <w:r w:rsidR="00F3793E" w:rsidRPr="001246E5">
        <w:rPr>
          <w:rFonts w:ascii="Book Antiqua" w:eastAsia="Book Antiqua" w:hAnsi="Book Antiqua" w:cs="Book Antiqua"/>
          <w:color w:val="000000"/>
        </w:rPr>
        <w:fldChar w:fldCharType="end"/>
      </w:r>
      <w:r w:rsidR="00F3793E"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 xml:space="preserve">Meissner’s corpuscles, which are mechanoreceptors, are the most abundant sensory corpuscles in the glabrous skin of the </w:t>
      </w:r>
      <w:r w:rsidRPr="001246E5">
        <w:rPr>
          <w:rFonts w:ascii="Book Antiqua" w:eastAsia="Book Antiqua" w:hAnsi="Book Antiqua" w:cs="Book Antiqua"/>
          <w:color w:val="000000"/>
        </w:rPr>
        <w:lastRenderedPageBreak/>
        <w:t>prepuce, and are identical in structure to Meissner’s corpuscles in fingers</w:t>
      </w:r>
      <w:r w:rsidR="00F3793E" w:rsidRPr="001246E5">
        <w:rPr>
          <w:rFonts w:ascii="Book Antiqua" w:eastAsia="Book Antiqua" w:hAnsi="Book Antiqua" w:cs="Book Antiqua"/>
          <w:color w:val="000000"/>
        </w:rPr>
        <w:fldChar w:fldCharType="begin">
          <w:fldData xml:space="preserve">PEVuZE5vdGU+PENpdGU+PEF1dGhvcj5HYXJjw61hLU1lc2E8L0F1dGhvcj48WWVhcj4yMDIxPC9Z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PEVuZE5vdGU+PENpdGU+PEF1dGhvcj5HYXJjw61hLU1lc2E8L0F1dGhvcj48WWVhcj4yMDIxPC9Z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F3793E" w:rsidRPr="001246E5">
        <w:rPr>
          <w:rFonts w:ascii="Book Antiqua" w:eastAsia="Book Antiqua" w:hAnsi="Book Antiqua" w:cs="Book Antiqua"/>
          <w:color w:val="000000"/>
        </w:rPr>
      </w:r>
      <w:r w:rsidR="00F3793E"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[127]</w:t>
      </w:r>
      <w:r w:rsidR="00F3793E" w:rsidRPr="001246E5">
        <w:rPr>
          <w:rFonts w:ascii="Book Antiqua" w:eastAsia="Book Antiqua" w:hAnsi="Book Antiqua" w:cs="Book Antiqua"/>
          <w:color w:val="000000"/>
        </w:rPr>
        <w:fldChar w:fldCharType="end"/>
      </w:r>
      <w:r w:rsidR="00C250B6" w:rsidRPr="001246E5">
        <w:rPr>
          <w:rFonts w:ascii="Book Antiqua" w:eastAsia="Book Antiqua" w:hAnsi="Book Antiqua" w:cs="Book Antiqua"/>
          <w:color w:val="000000"/>
        </w:rPr>
        <w:t>.</w:t>
      </w:r>
      <w:r w:rsidR="00F3793E"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Whatever the neurological origins of erogenous sensation may be, it is not Meissner’s corpuscles. Thus, the fixation on the light-touch sensation type in publications opposing NTMC is irrelevant. The BMA was right to disregard it in its guidance.</w:t>
      </w:r>
    </w:p>
    <w:p w14:paraId="408B9C02" w14:textId="5F17F9D1"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There is abundant high-quality evidence from randomized controlled trials, cohort and case-control studies, and large, well-designed cross-sectional surveys, that medical NTMC has no adverse effect on sexual function, pleasure or satisfaction in men, as summarized in all systematic reviews</w:t>
      </w:r>
      <w:r w:rsidR="00C23AAE" w:rsidRPr="001246E5">
        <w:rPr>
          <w:rFonts w:ascii="Book Antiqua" w:eastAsia="Book Antiqua" w:hAnsi="Book Antiqua" w:cs="Book Antiqua"/>
          <w:color w:val="000000"/>
        </w:rPr>
        <w:fldChar w:fldCharType="begin">
          <w:fldData xml:space="preserve">PEVuZE5vdGU+PENpdGU+PEF1dGhvcj5Nb3JyaXM8L0F1dGhvcj48WWVhcj4yMDEzPC9ZZWFyPjxS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=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PEVuZE5vdGU+PENpdGU+PEF1dGhvcj5Nb3JyaXM8L0F1dGhvcj48WWVhcj4yMDEzPC9ZZWFyPjxS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=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C23AAE" w:rsidRPr="001246E5">
        <w:rPr>
          <w:rFonts w:ascii="Book Antiqua" w:eastAsia="Book Antiqua" w:hAnsi="Book Antiqua" w:cs="Book Antiqua"/>
          <w:color w:val="000000"/>
        </w:rPr>
      </w:r>
      <w:r w:rsidR="00C23AAE"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[54,56,57,128]</w:t>
      </w:r>
      <w:r w:rsidR="00C23AAE" w:rsidRPr="001246E5">
        <w:rPr>
          <w:rFonts w:ascii="Book Antiqua" w:eastAsia="Book Antiqua" w:hAnsi="Book Antiqua" w:cs="Book Antiqua"/>
          <w:color w:val="000000"/>
        </w:rPr>
        <w:fldChar w:fldCharType="end"/>
      </w:r>
      <w:r w:rsidR="00C23AAE"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and meta-analyses</w:t>
      </w:r>
      <w:r w:rsidR="00883371" w:rsidRPr="001246E5">
        <w:rPr>
          <w:rFonts w:ascii="Book Antiqua" w:eastAsia="Book Antiqua" w:hAnsi="Book Antiqua" w:cs="Book Antiqua"/>
          <w:color w:val="000000"/>
        </w:rPr>
        <w:fldChar w:fldCharType="begin">
          <w:fldData xml:space="preserve">PEVuZE5vdGU+PENpdGU+PEF1dGhvcj5UaWFuPC9BdXRob3I+PFllYXI+MjAxMzwvWWVhcj48UmVj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PEVuZE5vdGU+PENpdGU+PEF1dGhvcj5UaWFuPC9BdXRob3I+PFllYXI+MjAxMzwvWWVhcj48UmVj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883371" w:rsidRPr="001246E5">
        <w:rPr>
          <w:rFonts w:ascii="Book Antiqua" w:eastAsia="Book Antiqua" w:hAnsi="Book Antiqua" w:cs="Book Antiqua"/>
          <w:color w:val="000000"/>
        </w:rPr>
      </w:r>
      <w:r w:rsidR="00883371"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[55,57]</w:t>
      </w:r>
      <w:r w:rsidR="00883371"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Significantly, three of these were not by individuals often involved in the NTMC debate and were from non-circumcising countries (Denmark and China, although one author of the Danish study was of Jewish heritage).</w:t>
      </w:r>
    </w:p>
    <w:p w14:paraId="46ECCFA5" w14:textId="1DB86411"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Systematic reviews found women, including those from non-circumcising cultures, overwhelmingly prefer a circumcised penis for sexual activity</w:t>
      </w:r>
      <w:r w:rsidRPr="001246E5">
        <w:rPr>
          <w:rFonts w:ascii="Book Antiqua" w:eastAsia="Book Antiqua" w:hAnsi="Book Antiqua" w:cs="Book Antiqua"/>
          <w:color w:val="000000"/>
          <w:vertAlign w:val="superscript"/>
        </w:rPr>
        <w:t>[</w:t>
      </w:r>
      <w:hyperlink w:anchor="_ENREF_154" w:tooltip="Grund, 2019 #4125" w:history="1">
        <w:r w:rsidRPr="001246E5">
          <w:rPr>
            <w:rFonts w:ascii="Book Antiqua" w:eastAsia="Book Antiqua" w:hAnsi="Book Antiqua" w:cs="Book Antiqua"/>
            <w:color w:val="000000"/>
            <w:vertAlign w:val="superscript"/>
          </w:rPr>
          <w:t>154</w:t>
        </w:r>
      </w:hyperlink>
      <w:r w:rsidRPr="001246E5">
        <w:rPr>
          <w:rFonts w:ascii="Book Antiqua" w:eastAsia="Book Antiqua" w:hAnsi="Book Antiqua" w:cs="Book Antiqua"/>
          <w:color w:val="000000"/>
          <w:vertAlign w:val="superscript"/>
        </w:rPr>
        <w:t>,</w:t>
      </w:r>
      <w:hyperlink w:anchor="_ENREF_155" w:tooltip="Morris, 2019 #4140" w:history="1">
        <w:r w:rsidRPr="001246E5">
          <w:rPr>
            <w:rFonts w:ascii="Book Antiqua" w:eastAsia="Book Antiqua" w:hAnsi="Book Antiqua" w:cs="Book Antiqua"/>
            <w:color w:val="000000"/>
            <w:vertAlign w:val="superscript"/>
          </w:rPr>
          <w:t>155</w:t>
        </w:r>
      </w:hyperlink>
      <w:r w:rsidRPr="001246E5">
        <w:rPr>
          <w:rFonts w:ascii="Book Antiqua" w:eastAsia="Book Antiqua" w:hAnsi="Book Antiqua" w:cs="Book Antiqua"/>
          <w:color w:val="000000"/>
          <w:vertAlign w:val="superscript"/>
        </w:rPr>
        <w:t>]</w:t>
      </w:r>
      <w:r w:rsidRPr="001246E5">
        <w:rPr>
          <w:rFonts w:ascii="Book Antiqua" w:eastAsia="Book Antiqua" w:hAnsi="Book Antiqua" w:cs="Book Antiqua"/>
          <w:color w:val="000000"/>
        </w:rPr>
        <w:t>. Across countries, cultures and sexual preference, a majority of men too regard being</w:t>
      </w:r>
      <w:r w:rsidR="002E19D6" w:rsidRPr="001246E5">
        <w:rPr>
          <w:rFonts w:ascii="Book Antiqua" w:hAnsi="Book Antiqua"/>
        </w:rPr>
        <w:t xml:space="preserve"> circumcised as esthetically pleasing and more sexually desirable to women</w:t>
      </w:r>
      <w:r w:rsidR="007A51B4" w:rsidRPr="001246E5">
        <w:rPr>
          <w:rFonts w:ascii="Book Antiqua" w:hAnsi="Book Antiqua"/>
        </w:rPr>
        <w:fldChar w:fldCharType="begin">
          <w:fldData xml:space="preserve">PEVuZE5vdGU+PENpdGU+PEF1dGhvcj5Zb3VuZzwvQXV0aG9yPjxZZWFyPjIwMTI8L1llYXI+PFJl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</w:fldData>
        </w:fldChar>
      </w:r>
      <w:r w:rsidR="00475EA7" w:rsidRPr="001246E5">
        <w:rPr>
          <w:rFonts w:ascii="Book Antiqua" w:hAnsi="Book Antiqua"/>
        </w:rPr>
        <w:instrText xml:space="preserve"> ADDIN EN.CITE </w:instrText>
      </w:r>
      <w:r w:rsidR="00475EA7" w:rsidRPr="001246E5">
        <w:rPr>
          <w:rFonts w:ascii="Book Antiqua" w:hAnsi="Book Antiqua"/>
        </w:rPr>
        <w:fldChar w:fldCharType="begin">
          <w:fldData xml:space="preserve">PEVuZE5vdGU+PENpdGU+PEF1dGhvcj5Zb3VuZzwvQXV0aG9yPjxZZWFyPjIwMTI8L1llYXI+PFJl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</w:fldData>
        </w:fldChar>
      </w:r>
      <w:r w:rsidR="00475EA7" w:rsidRPr="001246E5">
        <w:rPr>
          <w:rFonts w:ascii="Book Antiqua" w:hAnsi="Book Antiqua"/>
        </w:rPr>
        <w:instrText xml:space="preserve"> ADDIN EN.CITE.DATA </w:instrText>
      </w:r>
      <w:r w:rsidR="00475EA7" w:rsidRPr="001246E5">
        <w:rPr>
          <w:rFonts w:ascii="Book Antiqua" w:hAnsi="Book Antiqua"/>
        </w:rPr>
      </w:r>
      <w:r w:rsidR="00475EA7" w:rsidRPr="001246E5">
        <w:rPr>
          <w:rFonts w:ascii="Book Antiqua" w:hAnsi="Book Antiqua"/>
        </w:rPr>
        <w:fldChar w:fldCharType="end"/>
      </w:r>
      <w:r w:rsidR="007A51B4" w:rsidRPr="001246E5">
        <w:rPr>
          <w:rFonts w:ascii="Book Antiqua" w:hAnsi="Book Antiqua"/>
        </w:rPr>
      </w:r>
      <w:r w:rsidR="007A51B4" w:rsidRPr="001246E5">
        <w:rPr>
          <w:rFonts w:ascii="Book Antiqua" w:hAnsi="Book Antiqua"/>
        </w:rPr>
        <w:fldChar w:fldCharType="separate"/>
      </w:r>
      <w:r w:rsidR="00475EA7" w:rsidRPr="001246E5">
        <w:rPr>
          <w:rFonts w:ascii="Book Antiqua" w:hAnsi="Book Antiqua"/>
          <w:noProof/>
          <w:vertAlign w:val="superscript"/>
        </w:rPr>
        <w:t>[129-135]</w:t>
      </w:r>
      <w:r w:rsidR="007A51B4" w:rsidRPr="001246E5">
        <w:rPr>
          <w:rFonts w:ascii="Book Antiqua" w:hAnsi="Book Antiqua"/>
        </w:rPr>
        <w:fldChar w:fldCharType="end"/>
      </w:r>
      <w:r w:rsidRPr="001246E5">
        <w:rPr>
          <w:rFonts w:ascii="Book Antiqua" w:eastAsia="Book Antiqua" w:hAnsi="Book Antiqua" w:cs="Book Antiqua"/>
          <w:color w:val="000000"/>
        </w:rPr>
        <w:t>. While esthetics is clear-cut, sexual pleasure may be purely physical, or could be influenced by psychological factors. Women may have a valid perception of better hygiene and lower risk of STIs if their male partner is circumcised.</w:t>
      </w:r>
    </w:p>
    <w:p w14:paraId="05E6BB65" w14:textId="478EB02E"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 xml:space="preserve">Lempert </w:t>
      </w:r>
      <w:r w:rsidRPr="001246E5">
        <w:rPr>
          <w:rFonts w:ascii="Book Antiqua" w:eastAsia="Book Antiqua" w:hAnsi="Book Antiqua" w:cs="Book Antiqua"/>
          <w:i/>
          <w:iCs/>
          <w:color w:val="000000"/>
        </w:rPr>
        <w:t>et al</w:t>
      </w:r>
      <w:r w:rsidR="0015745D"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15745D"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[19]</w:t>
      </w:r>
      <w:r w:rsidR="0015745D" w:rsidRPr="001246E5">
        <w:rPr>
          <w:rFonts w:ascii="Book Antiqua" w:eastAsia="Book Antiqua" w:hAnsi="Book Antiqua" w:cs="Book Antiqua"/>
          <w:color w:val="000000"/>
        </w:rPr>
        <w:fldChar w:fldCharType="end"/>
      </w:r>
      <w:r w:rsidR="0015745D"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 xml:space="preserve">quote from a recent review by Tye </w:t>
      </w:r>
      <w:r w:rsidR="008E57F0" w:rsidRPr="001246E5">
        <w:rPr>
          <w:rFonts w:ascii="Book Antiqua" w:eastAsia="Book Antiqua" w:hAnsi="Book Antiqua" w:cs="Book Antiqua"/>
          <w:i/>
          <w:color w:val="000000"/>
        </w:rPr>
        <w:t>et al</w:t>
      </w:r>
      <w:r w:rsidR="00785F1A"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&lt;EndNote&gt;&lt;Cite&gt;&lt;Author&gt;Tye&lt;/Author&gt;&lt;Year&gt;2023&lt;/Year&gt;&lt;RecNum&gt;4466&lt;/RecNum&gt;&lt;DisplayText&gt;&lt;style face="superscript"&gt;[136]&lt;/style&gt;&lt;/DisplayText&gt;&lt;record&gt;&lt;rec-number&gt;4466&lt;/rec-number&gt;&lt;foreign-keys&gt;&lt;key app="EN" db-id="vw9zvfvpj52ephe5x9t5wvect5dswapdw2aw" timestamp="1649376449"&gt;4466&lt;/key&gt;&lt;/foreign-keys&gt;&lt;ref-type name="Journal Article"&gt;17&lt;/ref-type&gt;&lt;contributors&gt;&lt;authors&gt;&lt;author&gt;Tye, M. C.&lt;/author&gt;&lt;author&gt;Sardi, L. M.&lt;/author&gt;&lt;/authors&gt;&lt;/contributors&gt;&lt;auth-address&gt;Dean, College of Health Professions, Pace University, 163 William St., 5th Floor, New York, NY, 10038, USA. mtye@pace.edu.&amp;#xD;Professor of Sociology and Women&amp;apos;s &amp;amp; Gender Studies, Quinnipiac University, 275 Mt. Carmel Ave, Hamden, CT, 06518, USA.&lt;/auth-address&gt;&lt;titles&gt;&lt;title&gt;Psychological, psychosocial, and psychosexual aspects of penile circumcision&lt;/title&gt;&lt;secondary-title&gt;Int J Impot Res&lt;/secondary-title&gt;&lt;/titles&gt;&lt;periodical&gt;&lt;full-title&gt;Int J Impot Res&lt;/full-title&gt;&lt;/periodical&gt;&lt;pages&gt;242-248&lt;/pages&gt;&lt;volume&gt;35&lt;/volume&gt;&lt;number&gt;3&lt;/number&gt;&lt;edition&gt;2022/03/30&lt;/edition&gt;&lt;keywords&gt;&lt;keyword&gt;Male&lt;/keyword&gt;&lt;keyword&gt;Child&lt;/keyword&gt;&lt;keyword&gt;Humans&lt;/keyword&gt;&lt;keyword&gt;Adult&lt;/keyword&gt;&lt;keyword&gt;*Penis/surgery&lt;/keyword&gt;&lt;keyword&gt;*Circumcision, Male/adverse effects/methods/psychology&lt;/keyword&gt;&lt;keyword&gt;Foreskin/surgery&lt;/keyword&gt;&lt;keyword&gt;Sexual Behavior&lt;/keyword&gt;&lt;keyword&gt;Sensation&lt;/keyword&gt;&lt;/keywords&gt;&lt;dates&gt;&lt;year&gt;2023&lt;/year&gt;&lt;pub-dates&gt;&lt;date&gt;May&lt;/date&gt;&lt;/pub-dates&gt;&lt;/dates&gt;&lt;isbn&gt;1476-5489 (Electronic)&amp;#xD;0955-9930 (Linking)&lt;/isbn&gt;&lt;accession-num&gt;35347302&lt;/accession-num&gt;&lt;urls&gt;&lt;related-urls&gt;&lt;url&gt;https://www.ncbi.nlm.nih.gov/pubmed/35347302&lt;/url&gt;&lt;/related-urls&gt;&lt;/urls&gt;&lt;electronic-resource-num&gt;10.1038/s41443-022-00553-9&lt;/electronic-resource-num&gt;&lt;remote-database-provider&gt;NLM&lt;/remote-database-provider&gt;&lt;language&gt;eng&lt;/language&gt;&lt;/record&gt;&lt;/Cite&gt;&lt;/EndNote&gt;</w:instrText>
      </w:r>
      <w:r w:rsidR="00785F1A"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[136]</w:t>
      </w:r>
      <w:r w:rsidR="00785F1A"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that speculated about the inability of circumcised men to experience the phenomena of “</w:t>
      </w:r>
      <w:r w:rsidRPr="001246E5">
        <w:rPr>
          <w:rFonts w:ascii="Book Antiqua" w:eastAsia="Book Antiqua" w:hAnsi="Book Antiqua" w:cs="Book Antiqua"/>
          <w:iCs/>
          <w:color w:val="000000"/>
        </w:rPr>
        <w:t>gliding</w:t>
      </w:r>
      <w:r w:rsidRPr="001246E5">
        <w:rPr>
          <w:rFonts w:ascii="Book Antiqua" w:eastAsia="Book Antiqua" w:hAnsi="Book Antiqua" w:cs="Book Antiqua"/>
          <w:color w:val="000000"/>
        </w:rPr>
        <w:t>”, “</w:t>
      </w:r>
      <w:r w:rsidRPr="001246E5">
        <w:rPr>
          <w:rFonts w:ascii="Book Antiqua" w:eastAsia="Book Antiqua" w:hAnsi="Book Antiqua" w:cs="Book Antiqua"/>
          <w:iCs/>
          <w:color w:val="000000"/>
        </w:rPr>
        <w:t>rocking</w:t>
      </w:r>
      <w:r w:rsidRPr="001246E5">
        <w:rPr>
          <w:rFonts w:ascii="Book Antiqua" w:eastAsia="Book Antiqua" w:hAnsi="Book Antiqua" w:cs="Book Antiqua"/>
          <w:color w:val="000000"/>
        </w:rPr>
        <w:t>”, “</w:t>
      </w:r>
      <w:r w:rsidRPr="001246E5">
        <w:rPr>
          <w:rFonts w:ascii="Book Antiqua" w:eastAsia="Book Antiqua" w:hAnsi="Book Antiqua" w:cs="Book Antiqua"/>
          <w:iCs/>
          <w:color w:val="000000"/>
        </w:rPr>
        <w:t>rolling</w:t>
      </w:r>
      <w:r w:rsidRPr="001246E5">
        <w:rPr>
          <w:rFonts w:ascii="Book Antiqua" w:eastAsia="Book Antiqua" w:hAnsi="Book Antiqua" w:cs="Book Antiqua"/>
          <w:color w:val="000000"/>
        </w:rPr>
        <w:t>” or “</w:t>
      </w:r>
      <w:r w:rsidRPr="001246E5">
        <w:rPr>
          <w:rFonts w:ascii="Book Antiqua" w:eastAsia="Book Antiqua" w:hAnsi="Book Antiqua" w:cs="Book Antiqua"/>
          <w:iCs/>
          <w:color w:val="000000"/>
        </w:rPr>
        <w:t>moving</w:t>
      </w:r>
      <w:r w:rsidRPr="001246E5">
        <w:rPr>
          <w:rFonts w:ascii="Book Antiqua" w:eastAsia="Book Antiqua" w:hAnsi="Book Antiqua" w:cs="Book Antiqua"/>
          <w:color w:val="000000"/>
        </w:rPr>
        <w:t>” of the foreskin, and their supposed need for lubrication during sexual intercourse. But they failed to acknowledge that Tye &amp; Sardi’s review stressed that there are no data supporting such phenomena. A recent article examined the claims made by Tye &amp; Sardi and found no evidence that any were of importance</w:t>
      </w:r>
      <w:r w:rsidR="00050A2C"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&lt;EndNote&gt;&lt;Cite&gt;&lt;Author&gt;Bailis&lt;/Author&gt;&lt;Year&gt;2022&lt;/Year&gt;&lt;RecNum&gt;4486&lt;/RecNum&gt;&lt;DisplayText&gt;&lt;style face="superscript"&gt;[122]&lt;/style&gt;&lt;/DisplayText&gt;&lt;record&gt;&lt;rec-number&gt;4486&lt;/rec-number&gt;&lt;foreign-keys&gt;&lt;key app="EN" db-id="vw9zvfvpj52ephe5x9t5wvect5dswapdw2aw" timestamp="1661907212"&gt;4486&lt;/key&gt;&lt;/foreign-keys&gt;&lt;ref-type name="Journal Article"&gt;17&lt;/ref-type&gt;&lt;contributors&gt;&lt;authors&gt;&lt;author&gt;Bailis, S. A.&lt;/author&gt;&lt;author&gt;Moreton, S.&lt;/author&gt;&lt;author&gt;Krieger, J. N.&lt;/author&gt;&lt;author&gt;Morris, B. J.&lt;/author&gt;&lt;/authors&gt;&lt;/contributors&gt;&lt;titles&gt;&lt;title&gt;Tye &amp;amp; Sardi’s psychological, psychosocial, and psychosexual aspects of penile circumcision&lt;/title&gt;&lt;secondary-title&gt;Adv Sex Med&lt;/secondary-title&gt;&lt;/titles&gt;&lt;periodical&gt;&lt;full-title&gt;Adv Sex Med&lt;/full-title&gt;&lt;/periodical&gt;&lt;pages&gt;65-83&lt;/pages&gt;&lt;volume&gt;12&lt;/volume&gt;&lt;dates&gt;&lt;year&gt;2022&lt;/year&gt;&lt;/dates&gt;&lt;urls&gt;&lt;/urls&gt;&lt;/record&gt;&lt;/Cite&gt;&lt;/EndNote&gt;</w:instrText>
      </w:r>
      <w:r w:rsidR="00050A2C"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[122]</w:t>
      </w:r>
      <w:r w:rsidR="00050A2C"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When asked which were the most erogenous parts of the penis, men put the glans first, and the foreskin last</w:t>
      </w:r>
      <w:r w:rsidR="00054A5E" w:rsidRPr="001246E5">
        <w:rPr>
          <w:rFonts w:ascii="Book Antiqua" w:eastAsia="Book Antiqua" w:hAnsi="Book Antiqua" w:cs="Book Antiqua"/>
          <w:color w:val="000000"/>
        </w:rPr>
        <w:fldChar w:fldCharType="begin">
          <w:fldData xml:space="preserve">PEVuZE5vdGU+PENpdGU+PEF1dGhvcj5TY2hvYmVyPC9BdXRob3I+PFllYXI+MjAwOTwvWWVhcj48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PEVuZE5vdGU+PENpdGU+PEF1dGhvcj5TY2hvYmVyPC9BdXRob3I+PFllYXI+MjAwOTwvWWVhcj48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054A5E" w:rsidRPr="001246E5">
        <w:rPr>
          <w:rFonts w:ascii="Book Antiqua" w:eastAsia="Book Antiqua" w:hAnsi="Book Antiqua" w:cs="Book Antiqua"/>
          <w:color w:val="000000"/>
        </w:rPr>
      </w:r>
      <w:r w:rsidR="00054A5E"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[13</w:t>
      </w:r>
      <w:r w:rsidR="004E5FE0">
        <w:rPr>
          <w:rFonts w:ascii="Book Antiqua" w:eastAsia="Book Antiqua" w:hAnsi="Book Antiqua" w:cs="Book Antiqua"/>
          <w:noProof/>
          <w:color w:val="000000"/>
          <w:vertAlign w:val="superscript"/>
        </w:rPr>
        <w:t>7</w:t>
      </w:r>
      <w:r w:rsidR="00475EA7" w:rsidRPr="001246E5">
        <w:rPr>
          <w:rFonts w:ascii="Book Antiqua" w:eastAsia="Book Antiqua" w:hAnsi="Book Antiqua" w:cs="Book Antiqua"/>
          <w:noProof/>
          <w:color w:val="000000"/>
          <w:vertAlign w:val="superscript"/>
        </w:rPr>
        <w:t>]</w:t>
      </w:r>
      <w:r w:rsidR="00054A5E"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w:t>
      </w:r>
    </w:p>
    <w:p w14:paraId="7FAFCBFB" w14:textId="77777777" w:rsidR="00A77B3E" w:rsidRPr="001246E5" w:rsidRDefault="00A77B3E" w:rsidP="001246E5">
      <w:pPr>
        <w:spacing w:line="360" w:lineRule="auto"/>
        <w:jc w:val="both"/>
        <w:rPr>
          <w:rFonts w:ascii="Book Antiqua" w:hAnsi="Book Antiqua"/>
        </w:rPr>
      </w:pPr>
    </w:p>
    <w:p w14:paraId="16316887" w14:textId="7777777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bCs/>
          <w:caps/>
          <w:color w:val="000000"/>
          <w:u w:val="single"/>
        </w:rPr>
        <w:t>INAPPROPRIATE ANALOGIES</w:t>
      </w:r>
    </w:p>
    <w:p w14:paraId="0083BEC4" w14:textId="687D81D3"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color w:val="000000"/>
        </w:rPr>
        <w:lastRenderedPageBreak/>
        <w:t xml:space="preserve">Lempert </w:t>
      </w:r>
      <w:r w:rsidRPr="001246E5">
        <w:rPr>
          <w:rFonts w:ascii="Book Antiqua" w:eastAsia="Book Antiqua" w:hAnsi="Book Antiqua" w:cs="Book Antiqua"/>
          <w:i/>
          <w:iCs/>
          <w:color w:val="000000"/>
        </w:rPr>
        <w:t>et al</w:t>
      </w:r>
      <w:r w:rsidR="003A44CA" w:rsidRPr="001246E5">
        <w:rPr>
          <w:rFonts w:ascii="Book Antiqua" w:eastAsia="Book Antiqua" w:hAnsi="Book Antiqua" w:cs="Book Antiqua"/>
          <w:color w:val="000000"/>
        </w:rPr>
        <w:fldChar w:fldCharType="begin"/>
      </w:r>
      <w:r w:rsidR="003A44CA"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3A44CA" w:rsidRPr="001246E5">
        <w:rPr>
          <w:rFonts w:ascii="Book Antiqua" w:eastAsia="Book Antiqua" w:hAnsi="Book Antiqua" w:cs="Book Antiqua"/>
          <w:color w:val="000000"/>
        </w:rPr>
        <w:fldChar w:fldCharType="separate"/>
      </w:r>
      <w:r w:rsidR="003A44CA" w:rsidRPr="001246E5">
        <w:rPr>
          <w:rFonts w:ascii="Book Antiqua" w:eastAsia="Book Antiqua" w:hAnsi="Book Antiqua" w:cs="Book Antiqua"/>
          <w:noProof/>
          <w:color w:val="000000"/>
          <w:vertAlign w:val="superscript"/>
        </w:rPr>
        <w:t>[19]</w:t>
      </w:r>
      <w:r w:rsidR="003A44CA"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wondered why NTMC should be legal whereas </w:t>
      </w:r>
      <w:r w:rsidR="006573B0" w:rsidRPr="001246E5">
        <w:rPr>
          <w:rFonts w:ascii="Book Antiqua" w:eastAsia="Book Antiqua" w:hAnsi="Book Antiqua" w:cs="Book Antiqua"/>
          <w:color w:val="000000"/>
        </w:rPr>
        <w:t>“female genital mutilation” (</w:t>
      </w:r>
      <w:r w:rsidRPr="001246E5">
        <w:rPr>
          <w:rFonts w:ascii="Book Antiqua" w:eastAsia="Book Antiqua" w:hAnsi="Book Antiqua" w:cs="Book Antiqua"/>
          <w:color w:val="000000"/>
        </w:rPr>
        <w:t>FGM</w:t>
      </w:r>
      <w:r w:rsidR="006573B0" w:rsidRPr="001246E5">
        <w:rPr>
          <w:rFonts w:ascii="Book Antiqua" w:eastAsia="Book Antiqua" w:hAnsi="Book Antiqua" w:cs="Book Antiqua"/>
          <w:color w:val="000000"/>
        </w:rPr>
        <w:t>)</w:t>
      </w:r>
      <w:r w:rsidRPr="001246E5">
        <w:rPr>
          <w:rFonts w:ascii="Book Antiqua" w:eastAsia="Book Antiqua" w:hAnsi="Book Antiqua" w:cs="Book Antiqua"/>
          <w:color w:val="000000"/>
        </w:rPr>
        <w:t xml:space="preserve"> “</w:t>
      </w:r>
      <w:r w:rsidRPr="001246E5">
        <w:rPr>
          <w:rFonts w:ascii="Book Antiqua" w:eastAsia="Book Antiqua" w:hAnsi="Book Antiqua" w:cs="Book Antiqua"/>
          <w:iCs/>
          <w:color w:val="000000"/>
        </w:rPr>
        <w:t xml:space="preserve">is illegal in the </w:t>
      </w:r>
      <w:r w:rsidR="00845D98" w:rsidRPr="001246E5">
        <w:rPr>
          <w:rFonts w:ascii="Book Antiqua" w:eastAsia="Book Antiqua" w:hAnsi="Book Antiqua" w:cs="Book Antiqua"/>
          <w:iCs/>
          <w:color w:val="000000"/>
        </w:rPr>
        <w:t>United States</w:t>
      </w:r>
      <w:r w:rsidRPr="001246E5">
        <w:rPr>
          <w:rFonts w:ascii="Book Antiqua" w:eastAsia="Book Antiqua" w:hAnsi="Book Antiqua" w:cs="Book Antiqua"/>
          <w:iCs/>
          <w:color w:val="000000"/>
        </w:rPr>
        <w:t xml:space="preserve"> and most other developed countries</w:t>
      </w:r>
      <w:r w:rsidRPr="001246E5">
        <w:rPr>
          <w:rFonts w:ascii="Book Antiqua" w:eastAsia="Book Antiqua" w:hAnsi="Book Antiqua" w:cs="Book Antiqua"/>
          <w:color w:val="000000"/>
        </w:rPr>
        <w:t>”</w:t>
      </w:r>
      <w:r w:rsidR="00141118" w:rsidRPr="001246E5">
        <w:rPr>
          <w:rFonts w:ascii="Book Antiqua" w:eastAsia="Book Antiqua" w:hAnsi="Book Antiqua" w:cs="Book Antiqua"/>
          <w:color w:val="000000"/>
        </w:rPr>
        <w:t>.</w:t>
      </w:r>
      <w:r w:rsidRPr="001246E5">
        <w:rPr>
          <w:rFonts w:ascii="Book Antiqua" w:eastAsia="Book Antiqua" w:hAnsi="Book Antiqua" w:cs="Book Antiqua"/>
          <w:color w:val="000000"/>
        </w:rPr>
        <w:t xml:space="preserve"> But this is a false analogy. Most forms of FGM are anatomically dissimilar to MC. FGM confers no medical benefits, only risks. In contrast, NTMC confers a wide range of benefits that greatly exceed risks, especially when performed early in infancy. The two are therefore not comparable, and thus represent separate issues. A FGM case in the </w:t>
      </w:r>
      <w:r w:rsidR="00290DF6" w:rsidRPr="001246E5">
        <w:rPr>
          <w:rFonts w:ascii="Book Antiqua" w:eastAsia="Book Antiqua" w:hAnsi="Book Antiqua" w:cs="Book Antiqua"/>
          <w:color w:val="000000"/>
        </w:rPr>
        <w:t>United Kingdom</w:t>
      </w:r>
      <w:r w:rsidRPr="001246E5">
        <w:rPr>
          <w:rFonts w:ascii="Book Antiqua" w:eastAsia="Book Antiqua" w:hAnsi="Book Antiqua" w:cs="Book Antiqua"/>
          <w:color w:val="000000"/>
        </w:rPr>
        <w:t>, in which the presiding magistrate was Sir James Munby, was misconstrued by NTMC opponents</w:t>
      </w:r>
      <w:r w:rsidR="003501BC" w:rsidRPr="001246E5">
        <w:rPr>
          <w:rFonts w:ascii="Book Antiqua" w:eastAsia="Book Antiqua" w:hAnsi="Book Antiqua" w:cs="Book Antiqua"/>
          <w:color w:val="000000"/>
        </w:rPr>
        <w:fldChar w:fldCharType="begin">
          <w:fldData xml:space="preserve">PEVuZE5vdGU+PENpdGU+PEF1dGhvcj5Gb3g8L0F1dGhvcj48WWVhcj4yMDE5PC9ZZWFyPjxSZWNO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PEVuZE5vdGU+PENpdGU+PEF1dGhvcj5Gb3g8L0F1dGhvcj48WWVhcj4yMDE5PC9ZZWFyPjxSZWNO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3501BC" w:rsidRPr="001246E5">
        <w:rPr>
          <w:rFonts w:ascii="Book Antiqua" w:eastAsia="Book Antiqua" w:hAnsi="Book Antiqua" w:cs="Book Antiqua"/>
          <w:color w:val="000000"/>
        </w:rPr>
      </w:r>
      <w:r w:rsidR="003501BC"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4E5FE0" w:rsidRPr="001246E5">
        <w:rPr>
          <w:rFonts w:ascii="Book Antiqua" w:eastAsia="Book Antiqua" w:hAnsi="Book Antiqua" w:cs="Book Antiqua"/>
          <w:noProof/>
          <w:color w:val="000000"/>
          <w:vertAlign w:val="superscript"/>
        </w:rPr>
        <w:t>13</w:t>
      </w:r>
      <w:r w:rsidR="004E5FE0">
        <w:rPr>
          <w:rFonts w:ascii="Book Antiqua" w:eastAsia="Book Antiqua" w:hAnsi="Book Antiqua" w:cs="Book Antiqua"/>
          <w:noProof/>
          <w:color w:val="000000"/>
          <w:vertAlign w:val="superscript"/>
        </w:rPr>
        <w:t>8</w:t>
      </w:r>
      <w:r w:rsidR="00475EA7" w:rsidRPr="001246E5">
        <w:rPr>
          <w:rFonts w:ascii="Book Antiqua" w:eastAsia="Book Antiqua" w:hAnsi="Book Antiqua" w:cs="Book Antiqua"/>
          <w:noProof/>
          <w:color w:val="000000"/>
          <w:vertAlign w:val="superscript"/>
        </w:rPr>
        <w:t>]</w:t>
      </w:r>
      <w:r w:rsidR="003501BC"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The latter failed to reveal that items 72 and 73 of the judgement recognized substantial health benefits of childhood NTMC that differentiated it from FGM</w:t>
      </w:r>
      <w:r w:rsidR="00805F7C"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&lt;EndNote&gt;&lt;Cite&gt;&lt;Author&gt;Royal &lt;/Author&gt;&lt;Year&gt;2015&lt;/Year&gt;&lt;RecNum&gt;3632&lt;/RecNum&gt;&lt;DisplayText&gt;&lt;style face="superscript"&gt;[140]&lt;/style&gt;&lt;/DisplayText&gt;&lt;record&gt;&lt;rec-number&gt;3632&lt;/rec-number&gt;&lt;foreign-keys&gt;&lt;key app="EN" db-id="vw9zvfvpj52ephe5x9t5wvect5dswapdw2aw" timestamp="1469759987"&gt;3632&lt;/key&gt;&lt;/foreign-keys&gt;&lt;ref-type name="Web Page"&gt;12&lt;/ref-type&gt;&lt;contributors&gt;&lt;authors&gt;&lt;author&gt;Royal , C.J.&lt;/author&gt;&lt;/authors&gt;&lt;/contributors&gt;&lt;titles&gt;&lt;title&gt;Royal Courts of Justice. Sir James Munby. In the matter of B and G (Children) (No 2), Neutral Citation number: [2015] EWFC 3, Case Number LJ13C00295, 14 January 2015. 2015. https://www.judiciary.gov.uk/wp-content/uploads/2015/01/BandG_2_.pdf (accessed Dec 27, 2022)&lt;/title&gt;&lt;/titles&gt;&lt;dates&gt;&lt;year&gt;2015&lt;/year&gt;&lt;/dates&gt;&lt;urls&gt;&lt;/urls&gt;&lt;/record&gt;&lt;/Cite&gt;&lt;/EndNote&gt;</w:instrText>
      </w:r>
      <w:r w:rsidR="00805F7C"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4E5FE0" w:rsidRPr="001246E5">
        <w:rPr>
          <w:rFonts w:ascii="Book Antiqua" w:eastAsia="Book Antiqua" w:hAnsi="Book Antiqua" w:cs="Book Antiqua"/>
          <w:noProof/>
          <w:color w:val="000000"/>
          <w:vertAlign w:val="superscript"/>
        </w:rPr>
        <w:t>1</w:t>
      </w:r>
      <w:r w:rsidR="004E5FE0">
        <w:rPr>
          <w:rFonts w:ascii="Book Antiqua" w:eastAsia="Book Antiqua" w:hAnsi="Book Antiqua" w:cs="Book Antiqua"/>
          <w:noProof/>
          <w:color w:val="000000"/>
          <w:vertAlign w:val="superscript"/>
        </w:rPr>
        <w:t>39</w:t>
      </w:r>
      <w:r w:rsidR="00475EA7" w:rsidRPr="001246E5">
        <w:rPr>
          <w:rFonts w:ascii="Book Antiqua" w:eastAsia="Book Antiqua" w:hAnsi="Book Antiqua" w:cs="Book Antiqua"/>
          <w:noProof/>
          <w:color w:val="000000"/>
          <w:vertAlign w:val="superscript"/>
        </w:rPr>
        <w:t>]</w:t>
      </w:r>
      <w:r w:rsidR="00805F7C"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A critical evaluation of the judgement can be found in McAlister</w:t>
      </w:r>
      <w:r w:rsidR="00430683"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&lt;EndNote&gt;&lt;Cite&gt;&lt;Author&gt;McAlister&lt;/Author&gt;&lt;Year&gt;2016&lt;/Year&gt;&lt;RecNum&gt;4411&lt;/RecNum&gt;&lt;DisplayText&gt;&lt;style face="superscript"&gt;[141]&lt;/style&gt;&lt;/DisplayText&gt;&lt;record&gt;&lt;rec-number&gt;4411&lt;/rec-number&gt;&lt;foreign-keys&gt;&lt;key app="EN" db-id="vw9zvfvpj52ephe5x9t5wvect5dswapdw2aw" timestamp="1644881118"&gt;4411&lt;/key&gt;&lt;/foreign-keys&gt;&lt;ref-type name="Journal Article"&gt;17&lt;/ref-type&gt;&lt;contributors&gt;&lt;authors&gt;&lt;author&gt;McAlister, R. D.&lt;/author&gt;&lt;/authors&gt;&lt;/contributors&gt;&lt;auth-address&gt;School of Law and Social Justice, University of Liverpool, Eleanor Rathbone Building, Bedford Street South, Liverpool L69 7ZA, UK r.d.mcalister@liv.ac.uk.&lt;/auth-address&gt;&lt;titles&gt;&lt;title&gt;A dangerous muddying of the waters? The ‘significant harm’ of re B and G (children) (Care Proceedings)[2015]  EWFC 3&lt;/title&gt;&lt;secondary-title&gt;Med Law Rev&lt;/secondary-title&gt;&lt;/titles&gt;&lt;periodical&gt;&lt;full-title&gt;Med Law Rev&lt;/full-title&gt;&lt;/periodical&gt;&lt;pages&gt;259-67&lt;/pages&gt;&lt;volume&gt;24&lt;/volume&gt;&lt;number&gt;2&lt;/number&gt;&lt;edition&gt;2016/06/09&lt;/edition&gt;&lt;keywords&gt;&lt;keyword&gt;Child&lt;/keyword&gt;&lt;keyword&gt;*Circumcision, Female/adverse effects/legislation &amp;amp; jurisprudence&lt;/keyword&gt;&lt;keyword&gt;*Circumcision, Male/adverse effects/legislation &amp;amp; jurisprudence&lt;/keyword&gt;&lt;keyword&gt;Female&lt;/keyword&gt;&lt;keyword&gt;Harm Reduction&lt;/keyword&gt;&lt;keyword&gt;Humans&lt;/keyword&gt;&lt;keyword&gt;Judgment&lt;/keyword&gt;&lt;keyword&gt;Male&lt;/keyword&gt;&lt;keyword&gt;United Kingdom&lt;/keyword&gt;&lt;/keywords&gt;&lt;dates&gt;&lt;year&gt;2016&lt;/year&gt;&lt;pub-dates&gt;&lt;date&gt;Spring&lt;/date&gt;&lt;/pub-dates&gt;&lt;/dates&gt;&lt;isbn&gt;0967-0742 (Print)&amp;#xD;0967-0742&lt;/isbn&gt;&lt;accession-num&gt;27273918&lt;/accession-num&gt;&lt;urls&gt;&lt;/urls&gt;&lt;custom2&gt;PMC4914701&lt;/custom2&gt;&lt;electronic-resource-num&gt;10.1093/medlaw/fwv039&lt;/electronic-resource-num&gt;&lt;remote-database-provider&gt;NLM&lt;/remote-database-provider&gt;&lt;language&gt;eng&lt;/language&gt;&lt;/record&gt;&lt;/Cite&gt;&lt;/EndNote&gt;</w:instrText>
      </w:r>
      <w:r w:rsidR="00430683"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4E5FE0" w:rsidRPr="001246E5">
        <w:rPr>
          <w:rFonts w:ascii="Book Antiqua" w:eastAsia="Book Antiqua" w:hAnsi="Book Antiqua" w:cs="Book Antiqua"/>
          <w:noProof/>
          <w:color w:val="000000"/>
          <w:vertAlign w:val="superscript"/>
        </w:rPr>
        <w:t>14</w:t>
      </w:r>
      <w:r w:rsidR="004E5FE0">
        <w:rPr>
          <w:rFonts w:ascii="Book Antiqua" w:eastAsia="Book Antiqua" w:hAnsi="Book Antiqua" w:cs="Book Antiqua"/>
          <w:noProof/>
          <w:color w:val="000000"/>
          <w:vertAlign w:val="superscript"/>
        </w:rPr>
        <w:t>0</w:t>
      </w:r>
      <w:r w:rsidR="00475EA7" w:rsidRPr="001246E5">
        <w:rPr>
          <w:rFonts w:ascii="Book Antiqua" w:eastAsia="Book Antiqua" w:hAnsi="Book Antiqua" w:cs="Book Antiqua"/>
          <w:noProof/>
          <w:color w:val="000000"/>
          <w:vertAlign w:val="superscript"/>
        </w:rPr>
        <w:t>]</w:t>
      </w:r>
      <w:r w:rsidR="00430683"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w:t>
      </w:r>
    </w:p>
    <w:p w14:paraId="593A0FC3" w14:textId="31EA6022"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The female equivalent of MC is “hoodectomy” – the removal or reduction of the clitoral hood (female prepuce). It may be done for medical reasons – such as inflammation – the female equivalent of balanitis</w:t>
      </w:r>
      <w:r w:rsidR="00157DFB"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&lt;EndNote&gt;&lt;Cite&gt;&lt;Author&gt;McDonald&lt;/Author&gt;&lt;Year&gt;1958&lt;/Year&gt;&lt;RecNum&gt;3899&lt;/RecNum&gt;&lt;DisplayText&gt;&lt;style face="superscript"&gt;[142]&lt;/style&gt;&lt;/DisplayText&gt;&lt;record&gt;&lt;rec-number&gt;3899&lt;/rec-number&gt;&lt;foreign-keys&gt;&lt;key app="EN" db-id="vw9zvfvpj52ephe5x9t5wvect5dswapdw2aw" timestamp="1518407518"&gt;3899&lt;/key&gt;&lt;/foreign-keys&gt;&lt;ref-type name="Journal Article"&gt;17&lt;/ref-type&gt;&lt;contributors&gt;&lt;authors&gt;&lt;author&gt;McDonald, C.F.&lt;/author&gt;&lt;/authors&gt;&lt;/contributors&gt;&lt;titles&gt;&lt;title&gt;Circumcision of the female&lt;/title&gt;&lt;secondary-title&gt;GP&lt;/secondary-title&gt;&lt;/titles&gt;&lt;periodical&gt;&lt;full-title&gt;GP&lt;/full-title&gt;&lt;/periodical&gt;&lt;pages&gt;98-9&lt;/pages&gt;&lt;volume&gt;18&lt;/volume&gt;&lt;number&gt;3&lt;/number&gt;&lt;keywords&gt;&lt;keyword&gt;*Circumcision, Male&lt;/keyword&gt;&lt;keyword&gt;Female&lt;/keyword&gt;&lt;keyword&gt;*Genitalia&lt;/keyword&gt;&lt;keyword&gt;Genitalia, Female/*surgery&lt;/keyword&gt;&lt;keyword&gt;Humans&lt;/keyword&gt;&lt;keyword&gt;Male&lt;/keyword&gt;&lt;keyword&gt;*Circumcision&lt;/keyword&gt;&lt;keyword&gt;*GENITALIA, FEMALE/surgery&lt;/keyword&gt;&lt;/keywords&gt;&lt;dates&gt;&lt;year&gt;1958&lt;/year&gt;&lt;pub-dates&gt;&lt;date&gt;Sep&lt;/date&gt;&lt;/pub-dates&gt;&lt;/dates&gt;&lt;isbn&gt;0016-3600 (Print)&amp;#xD;0016-3600 (Linking)&lt;/isbn&gt;&lt;accession-num&gt;13574328&lt;/accession-num&gt;&lt;urls&gt;&lt;related-urls&gt;&lt;url&gt;https://www.ncbi.nlm.nih.gov/pubmed/13574328&lt;/url&gt;&lt;/related-urls&gt;&lt;/urls&gt;&lt;/record&gt;&lt;/Cite&gt;&lt;/EndNote&gt;</w:instrText>
      </w:r>
      <w:r w:rsidR="00157DFB"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4E5FE0" w:rsidRPr="001246E5">
        <w:rPr>
          <w:rFonts w:ascii="Book Antiqua" w:eastAsia="Book Antiqua" w:hAnsi="Book Antiqua" w:cs="Book Antiqua"/>
          <w:noProof/>
          <w:color w:val="000000"/>
          <w:vertAlign w:val="superscript"/>
        </w:rPr>
        <w:t>14</w:t>
      </w:r>
      <w:r w:rsidR="004E5FE0">
        <w:rPr>
          <w:rFonts w:ascii="Book Antiqua" w:eastAsia="Book Antiqua" w:hAnsi="Book Antiqua" w:cs="Book Antiqua"/>
          <w:noProof/>
          <w:color w:val="000000"/>
          <w:vertAlign w:val="superscript"/>
        </w:rPr>
        <w:t>1</w:t>
      </w:r>
      <w:r w:rsidR="00475EA7" w:rsidRPr="001246E5">
        <w:rPr>
          <w:rFonts w:ascii="Book Antiqua" w:eastAsia="Book Antiqua" w:hAnsi="Book Antiqua" w:cs="Book Antiqua"/>
          <w:noProof/>
          <w:color w:val="000000"/>
          <w:vertAlign w:val="superscript"/>
        </w:rPr>
        <w:t>]</w:t>
      </w:r>
      <w:r w:rsidR="00157DFB" w:rsidRPr="001246E5">
        <w:rPr>
          <w:rFonts w:ascii="Book Antiqua" w:eastAsia="Book Antiqua" w:hAnsi="Book Antiqua" w:cs="Book Antiqua"/>
          <w:color w:val="000000"/>
        </w:rPr>
        <w:fldChar w:fldCharType="end"/>
      </w:r>
      <w:r w:rsidR="007956B3"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but can be chosen by women for perceived improvement in sexual function. A number of clinics in the UK offer the procedure. This is not remotely equivalent to the mutilations practised in some North African countries, so to bundle these all together as FGM is unhelpful.</w:t>
      </w:r>
    </w:p>
    <w:p w14:paraId="237B8C47" w14:textId="4FAEC38F"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The Lempert</w:t>
      </w:r>
      <w:r w:rsidR="000301FF" w:rsidRPr="001246E5">
        <w:rPr>
          <w:rFonts w:ascii="Book Antiqua" w:eastAsia="Book Antiqua" w:hAnsi="Book Antiqua" w:cs="Book Antiqua"/>
          <w:color w:val="000000"/>
        </w:rPr>
        <w:t xml:space="preserve"> </w:t>
      </w:r>
      <w:r w:rsidR="000301FF" w:rsidRPr="001246E5">
        <w:rPr>
          <w:rFonts w:ascii="Book Antiqua" w:eastAsia="Book Antiqua" w:hAnsi="Book Antiqua" w:cs="Book Antiqua"/>
          <w:i/>
          <w:color w:val="000000"/>
        </w:rPr>
        <w:t>et al</w:t>
      </w:r>
      <w:r w:rsidR="003A44CA" w:rsidRPr="001246E5">
        <w:rPr>
          <w:rFonts w:ascii="Book Antiqua" w:eastAsia="Book Antiqua" w:hAnsi="Book Antiqua" w:cs="Book Antiqua"/>
          <w:color w:val="000000"/>
        </w:rPr>
        <w:fldChar w:fldCharType="begin"/>
      </w:r>
      <w:r w:rsidR="003A44CA"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3A44CA" w:rsidRPr="001246E5">
        <w:rPr>
          <w:rFonts w:ascii="Book Antiqua" w:eastAsia="Book Antiqua" w:hAnsi="Book Antiqua" w:cs="Book Antiqua"/>
          <w:color w:val="000000"/>
        </w:rPr>
        <w:fldChar w:fldCharType="separate"/>
      </w:r>
      <w:r w:rsidR="003A44CA" w:rsidRPr="001246E5">
        <w:rPr>
          <w:rFonts w:ascii="Book Antiqua" w:eastAsia="Book Antiqua" w:hAnsi="Book Antiqua" w:cs="Book Antiqua"/>
          <w:noProof/>
          <w:color w:val="000000"/>
          <w:vertAlign w:val="superscript"/>
        </w:rPr>
        <w:t>[19]</w:t>
      </w:r>
      <w:r w:rsidR="003A44CA" w:rsidRPr="001246E5">
        <w:rPr>
          <w:rFonts w:ascii="Book Antiqua" w:eastAsia="Book Antiqua" w:hAnsi="Book Antiqua" w:cs="Book Antiqua"/>
          <w:color w:val="000000"/>
        </w:rPr>
        <w:fldChar w:fldCharType="end"/>
      </w:r>
      <w:r w:rsidR="00E72025" w:rsidRPr="001246E5">
        <w:rPr>
          <w:rFonts w:ascii="Book Antiqua" w:eastAsia="Book Antiqua" w:hAnsi="Book Antiqua" w:cs="Book Antiqua"/>
          <w:i/>
          <w:color w:val="000000"/>
        </w:rPr>
        <w:t xml:space="preserve"> </w:t>
      </w:r>
      <w:r w:rsidRPr="001246E5">
        <w:rPr>
          <w:rFonts w:ascii="Book Antiqua" w:eastAsia="Book Antiqua" w:hAnsi="Book Antiqua" w:cs="Book Antiqua"/>
          <w:color w:val="000000"/>
        </w:rPr>
        <w:t>critique referred to tattooing as being “</w:t>
      </w:r>
      <w:r w:rsidRPr="001246E5">
        <w:rPr>
          <w:rFonts w:ascii="Book Antiqua" w:eastAsia="Book Antiqua" w:hAnsi="Book Antiqua" w:cs="Book Antiqua"/>
          <w:iCs/>
          <w:color w:val="000000"/>
        </w:rPr>
        <w:t>analogous</w:t>
      </w:r>
      <w:r w:rsidRPr="001246E5">
        <w:rPr>
          <w:rFonts w:ascii="Book Antiqua" w:eastAsia="Book Antiqua" w:hAnsi="Book Antiqua" w:cs="Book Antiqua"/>
          <w:color w:val="000000"/>
        </w:rPr>
        <w:t xml:space="preserve">” to NTMC of minors. But they failed to state whether tattooing confers medical, sexual, or hygienic benefits. For an analogy to be valid, the two must be comparable. Tattooing is not a prophylactic procedure, and we are unaware of it having any proven health benefits. NTMC would appear unique as far as benefits are concerned. Childhood vaccination has some parallels but does not involve removing body parts. Tooth extraction – for example when teeth cause overcrowding of the mouth – comes to mind, but then an overcrowded mouth is a pre-existing problem that can be serious in that it may lead to impacted molars. Various procedures commonly performed on minors and that attract little criticism include cosmetic surgery, such as the removal of birthmarks, or straightening of crooked teeth. But it is curious to us that removal of the foreskin, a well-known haven for bacteria and other microorganisms that play varying degrees of </w:t>
      </w:r>
      <w:r w:rsidRPr="001246E5">
        <w:rPr>
          <w:rFonts w:ascii="Book Antiqua" w:eastAsia="Book Antiqua" w:hAnsi="Book Antiqua" w:cs="Book Antiqua"/>
          <w:color w:val="000000"/>
        </w:rPr>
        <w:lastRenderedPageBreak/>
        <w:t>responsibility in the etiology of UTI, HIV, oncogenic</w:t>
      </w:r>
      <w:r w:rsidR="00006978"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HPV</w:t>
      </w:r>
      <w:r w:rsidR="00006978" w:rsidRPr="001246E5">
        <w:rPr>
          <w:rFonts w:ascii="Book Antiqua" w:eastAsia="Book Antiqua" w:hAnsi="Book Antiqua" w:cs="Book Antiqua"/>
          <w:color w:val="000000"/>
        </w:rPr>
        <w:t xml:space="preserve"> genotype</w:t>
      </w:r>
      <w:r w:rsidRPr="001246E5">
        <w:rPr>
          <w:rFonts w:ascii="Book Antiqua" w:eastAsia="Book Antiqua" w:hAnsi="Book Antiqua" w:cs="Book Antiqua"/>
          <w:color w:val="000000"/>
        </w:rPr>
        <w:t>s and some other STIs, inflammatory dermatological conditions, physical problems, penile cancer, and prostate cancer in uncircumcised men, and an increased risk of cervical cancer and several STIs in female partners, is a topic of derision by particular minority groups who oppose NTMC of children.</w:t>
      </w:r>
    </w:p>
    <w:p w14:paraId="55C135F7" w14:textId="77777777" w:rsidR="00A77B3E" w:rsidRPr="001246E5" w:rsidRDefault="00A77B3E" w:rsidP="001246E5">
      <w:pPr>
        <w:spacing w:line="360" w:lineRule="auto"/>
        <w:jc w:val="both"/>
        <w:rPr>
          <w:rFonts w:ascii="Book Antiqua" w:hAnsi="Book Antiqua"/>
        </w:rPr>
      </w:pPr>
    </w:p>
    <w:p w14:paraId="70402B14" w14:textId="7777777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bCs/>
          <w:caps/>
          <w:color w:val="000000"/>
          <w:u w:val="single"/>
        </w:rPr>
        <w:t>UNTRAINED PRACTITIONERS</w:t>
      </w:r>
    </w:p>
    <w:p w14:paraId="68C1A31C" w14:textId="72006F46"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color w:val="000000"/>
        </w:rPr>
        <w:t xml:space="preserve">Lempert </w:t>
      </w:r>
      <w:r w:rsidRPr="001246E5">
        <w:rPr>
          <w:rFonts w:ascii="Book Antiqua" w:eastAsia="Book Antiqua" w:hAnsi="Book Antiqua" w:cs="Book Antiqua"/>
          <w:i/>
          <w:iCs/>
          <w:color w:val="000000"/>
        </w:rPr>
        <w:t>et al</w:t>
      </w:r>
      <w:r w:rsidR="003A44CA" w:rsidRPr="001246E5">
        <w:rPr>
          <w:rFonts w:ascii="Book Antiqua" w:eastAsia="Book Antiqua" w:hAnsi="Book Antiqua" w:cs="Book Antiqua"/>
          <w:color w:val="000000"/>
        </w:rPr>
        <w:fldChar w:fldCharType="begin"/>
      </w:r>
      <w:r w:rsidR="003A44CA"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3A44CA" w:rsidRPr="001246E5">
        <w:rPr>
          <w:rFonts w:ascii="Book Antiqua" w:eastAsia="Book Antiqua" w:hAnsi="Book Antiqua" w:cs="Book Antiqua"/>
          <w:color w:val="000000"/>
        </w:rPr>
        <w:fldChar w:fldCharType="separate"/>
      </w:r>
      <w:r w:rsidR="003A44CA" w:rsidRPr="001246E5">
        <w:rPr>
          <w:rFonts w:ascii="Book Antiqua" w:eastAsia="Book Antiqua" w:hAnsi="Book Antiqua" w:cs="Book Antiqua"/>
          <w:noProof/>
          <w:color w:val="000000"/>
          <w:vertAlign w:val="superscript"/>
        </w:rPr>
        <w:t>[19]</w:t>
      </w:r>
      <w:r w:rsidR="003A44CA"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raise concerns about NTMC being carried out by untrained practitioners. We share these concerns insofar as the procedure should only be carried out by those who are well-trained and who abide by accepted clinical practice guidelines. This should not preclude a well-trained Jewish mohel, for example, from carrying out the procedure. Research both in developing and developed world settings has shown that, if properly trained and provided with adequate resources, nurses, midwives and physician assistants can perform the procedure to just as high a standard as doctors and surgeons</w:t>
      </w:r>
      <w:r w:rsidR="00BF76F9" w:rsidRPr="001246E5">
        <w:rPr>
          <w:rFonts w:ascii="Book Antiqua" w:eastAsia="Book Antiqua" w:hAnsi="Book Antiqua" w:cs="Book Antiqua"/>
          <w:color w:val="000000"/>
        </w:rPr>
        <w:fldChar w:fldCharType="begin">
          <w:fldData xml:space="preserve">PEVuZE5vdGU+PENpdGU+PEF1dGhvcj5EYXZpczwvQXV0aG9yPjxZZWFyPjIwMjE8L1llYXI+PFJl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PEVuZE5vdGU+PENpdGU+PEF1dGhvcj5EYXZpczwvQXV0aG9yPjxZZWFyPjIwMjE8L1llYXI+PFJl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BF76F9" w:rsidRPr="001246E5">
        <w:rPr>
          <w:rFonts w:ascii="Book Antiqua" w:eastAsia="Book Antiqua" w:hAnsi="Book Antiqua" w:cs="Book Antiqua"/>
          <w:color w:val="000000"/>
        </w:rPr>
      </w:r>
      <w:r w:rsidR="00BF76F9"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4E5FE0" w:rsidRPr="001246E5">
        <w:rPr>
          <w:rFonts w:ascii="Book Antiqua" w:eastAsia="Book Antiqua" w:hAnsi="Book Antiqua" w:cs="Book Antiqua"/>
          <w:noProof/>
          <w:color w:val="000000"/>
          <w:vertAlign w:val="superscript"/>
        </w:rPr>
        <w:t>14</w:t>
      </w:r>
      <w:r w:rsidR="004E5FE0">
        <w:rPr>
          <w:rFonts w:ascii="Book Antiqua" w:eastAsia="Book Antiqua" w:hAnsi="Book Antiqua" w:cs="Book Antiqua"/>
          <w:noProof/>
          <w:color w:val="000000"/>
          <w:vertAlign w:val="superscript"/>
        </w:rPr>
        <w:t>2</w:t>
      </w:r>
      <w:r w:rsidR="00475EA7" w:rsidRPr="001246E5">
        <w:rPr>
          <w:rFonts w:ascii="Book Antiqua" w:eastAsia="Book Antiqua" w:hAnsi="Book Antiqua" w:cs="Book Antiqua"/>
          <w:noProof/>
          <w:color w:val="000000"/>
          <w:vertAlign w:val="superscript"/>
        </w:rPr>
        <w:t>-</w:t>
      </w:r>
      <w:r w:rsidR="004E5FE0" w:rsidRPr="001246E5">
        <w:rPr>
          <w:rFonts w:ascii="Book Antiqua" w:eastAsia="Book Antiqua" w:hAnsi="Book Antiqua" w:cs="Book Antiqua"/>
          <w:noProof/>
          <w:color w:val="000000"/>
          <w:vertAlign w:val="superscript"/>
        </w:rPr>
        <w:t>14</w:t>
      </w:r>
      <w:r w:rsidR="004E5FE0">
        <w:rPr>
          <w:rFonts w:ascii="Book Antiqua" w:eastAsia="Book Antiqua" w:hAnsi="Book Antiqua" w:cs="Book Antiqua"/>
          <w:noProof/>
          <w:color w:val="000000"/>
          <w:vertAlign w:val="superscript"/>
        </w:rPr>
        <w:t>6</w:t>
      </w:r>
      <w:r w:rsidR="00475EA7" w:rsidRPr="001246E5">
        <w:rPr>
          <w:rFonts w:ascii="Book Antiqua" w:eastAsia="Book Antiqua" w:hAnsi="Book Antiqua" w:cs="Book Antiqua"/>
          <w:noProof/>
          <w:color w:val="000000"/>
          <w:vertAlign w:val="superscript"/>
        </w:rPr>
        <w:t>]</w:t>
      </w:r>
      <w:r w:rsidR="00BF76F9"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Consistent with the studies cited, the BMA guidance states “</w:t>
      </w:r>
      <w:r w:rsidRPr="001246E5">
        <w:rPr>
          <w:rFonts w:ascii="Book Antiqua" w:eastAsia="Book Antiqua" w:hAnsi="Book Antiqua" w:cs="Book Antiqua"/>
          <w:iCs/>
          <w:color w:val="000000"/>
        </w:rPr>
        <w:t>Male infant circumcision does not require a medical professional</w:t>
      </w:r>
      <w:r w:rsidRPr="001246E5">
        <w:rPr>
          <w:rFonts w:ascii="Book Antiqua" w:eastAsia="Book Antiqua" w:hAnsi="Book Antiqua" w:cs="Book Antiqua"/>
          <w:color w:val="000000"/>
        </w:rPr>
        <w:t>”</w:t>
      </w:r>
      <w:r w:rsidRPr="001246E5">
        <w:rPr>
          <w:rFonts w:ascii="Book Antiqua" w:eastAsia="Book Antiqua" w:hAnsi="Book Antiqua" w:cs="Book Antiqua"/>
          <w:color w:val="000000"/>
          <w:vertAlign w:val="superscript"/>
        </w:rPr>
        <w:t>[</w:t>
      </w:r>
      <w:hyperlink w:anchor="_ENREF_1" w:tooltip="British, 2019 #4214" w:history="1">
        <w:r w:rsidRPr="001246E5">
          <w:rPr>
            <w:rFonts w:ascii="Book Antiqua" w:eastAsia="Book Antiqua" w:hAnsi="Book Antiqua" w:cs="Book Antiqua"/>
            <w:color w:val="000000"/>
            <w:vertAlign w:val="superscript"/>
          </w:rPr>
          <w:t>1</w:t>
        </w:r>
      </w:hyperlink>
      <w:r w:rsidRPr="001246E5">
        <w:rPr>
          <w:rFonts w:ascii="Book Antiqua" w:eastAsia="Book Antiqua" w:hAnsi="Book Antiqua" w:cs="Book Antiqua"/>
          <w:color w:val="000000"/>
          <w:vertAlign w:val="superscript"/>
        </w:rPr>
        <w:t>]</w:t>
      </w:r>
      <w:r w:rsidRPr="001246E5">
        <w:rPr>
          <w:rFonts w:ascii="Book Antiqua" w:eastAsia="Book Antiqua" w:hAnsi="Book Antiqua" w:cs="Book Antiqua"/>
          <w:color w:val="000000"/>
        </w:rPr>
        <w:t xml:space="preserve">. This contradicts Lempert </w:t>
      </w:r>
      <w:r w:rsidRPr="001246E5">
        <w:rPr>
          <w:rFonts w:ascii="Book Antiqua" w:eastAsia="Book Antiqua" w:hAnsi="Book Antiqua" w:cs="Book Antiqua"/>
          <w:i/>
          <w:iCs/>
          <w:color w:val="000000"/>
        </w:rPr>
        <w:t>et al</w:t>
      </w:r>
      <w:r w:rsidR="003A44CA" w:rsidRPr="001246E5">
        <w:rPr>
          <w:rFonts w:ascii="Book Antiqua" w:eastAsia="Book Antiqua" w:hAnsi="Book Antiqua" w:cs="Book Antiqua"/>
          <w:color w:val="000000"/>
        </w:rPr>
        <w:fldChar w:fldCharType="begin"/>
      </w:r>
      <w:r w:rsidR="003A44CA"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3A44CA" w:rsidRPr="001246E5">
        <w:rPr>
          <w:rFonts w:ascii="Book Antiqua" w:eastAsia="Book Antiqua" w:hAnsi="Book Antiqua" w:cs="Book Antiqua"/>
          <w:color w:val="000000"/>
        </w:rPr>
        <w:fldChar w:fldCharType="separate"/>
      </w:r>
      <w:r w:rsidR="003A44CA" w:rsidRPr="001246E5">
        <w:rPr>
          <w:rFonts w:ascii="Book Antiqua" w:eastAsia="Book Antiqua" w:hAnsi="Book Antiqua" w:cs="Book Antiqua"/>
          <w:noProof/>
          <w:color w:val="000000"/>
          <w:vertAlign w:val="superscript"/>
        </w:rPr>
        <w:t>[19]</w:t>
      </w:r>
      <w:r w:rsidR="003A44CA"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who claim the BMA guidance states: “</w:t>
      </w:r>
      <w:r w:rsidRPr="001246E5">
        <w:rPr>
          <w:rFonts w:ascii="Book Antiqua" w:eastAsia="Book Antiqua" w:hAnsi="Book Antiqua" w:cs="Book Antiqua"/>
          <w:iCs/>
          <w:color w:val="000000"/>
        </w:rPr>
        <w:t>Male infant circumcision does not require medical expertise</w:t>
      </w:r>
      <w:r w:rsidRPr="001246E5">
        <w:rPr>
          <w:rFonts w:ascii="Book Antiqua" w:eastAsia="Book Antiqua" w:hAnsi="Book Antiqua" w:cs="Book Antiqua"/>
          <w:color w:val="000000"/>
        </w:rPr>
        <w:t>”</w:t>
      </w:r>
      <w:r w:rsidR="0058411B" w:rsidRPr="001246E5">
        <w:rPr>
          <w:rFonts w:ascii="Book Antiqua" w:eastAsia="Book Antiqua" w:hAnsi="Book Antiqua" w:cs="Book Antiqua"/>
          <w:color w:val="000000"/>
        </w:rPr>
        <w:t>.</w:t>
      </w:r>
      <w:r w:rsidRPr="001246E5">
        <w:rPr>
          <w:rFonts w:ascii="Book Antiqua" w:eastAsia="Book Antiqua" w:hAnsi="Book Antiqua" w:cs="Book Antiqua"/>
          <w:color w:val="000000"/>
        </w:rPr>
        <w:t xml:space="preserve"> Their misquote is somewhat out of context. The only place in the BMA guidance where the word “</w:t>
      </w:r>
      <w:r w:rsidRPr="001246E5">
        <w:rPr>
          <w:rFonts w:ascii="Book Antiqua" w:eastAsia="Book Antiqua" w:hAnsi="Book Antiqua" w:cs="Book Antiqua"/>
          <w:iCs/>
          <w:color w:val="000000"/>
        </w:rPr>
        <w:t>expertise</w:t>
      </w:r>
      <w:r w:rsidRPr="001246E5">
        <w:rPr>
          <w:rFonts w:ascii="Book Antiqua" w:eastAsia="Book Antiqua" w:hAnsi="Book Antiqua" w:cs="Book Antiqua"/>
          <w:color w:val="000000"/>
        </w:rPr>
        <w:t>” is used is in the preamble, entitled “</w:t>
      </w:r>
      <w:r w:rsidRPr="001246E5">
        <w:rPr>
          <w:rFonts w:ascii="Book Antiqua" w:eastAsia="Book Antiqua" w:hAnsi="Book Antiqua" w:cs="Book Antiqua"/>
          <w:iCs/>
          <w:color w:val="000000"/>
        </w:rPr>
        <w:t>About this toolkit</w:t>
      </w:r>
      <w:r w:rsidRPr="001246E5">
        <w:rPr>
          <w:rFonts w:ascii="Book Antiqua" w:eastAsia="Book Antiqua" w:hAnsi="Book Antiqua" w:cs="Book Antiqua"/>
          <w:color w:val="000000"/>
        </w:rPr>
        <w:t>” on the second page, which states, “</w:t>
      </w:r>
      <w:r w:rsidRPr="001246E5">
        <w:rPr>
          <w:rFonts w:ascii="Book Antiqua" w:eastAsia="Book Antiqua" w:hAnsi="Book Antiqua" w:cs="Book Antiqua"/>
          <w:iCs/>
          <w:color w:val="000000"/>
        </w:rPr>
        <w:t>We note that there is no requirement in law for these practitioners to have proven expertise, although there are standards that some practitioners ascribe to set by external collectives, associations and societies</w:t>
      </w:r>
      <w:r w:rsidRPr="001246E5">
        <w:rPr>
          <w:rFonts w:ascii="Book Antiqua" w:eastAsia="Book Antiqua" w:hAnsi="Book Antiqua" w:cs="Book Antiqua"/>
          <w:color w:val="000000"/>
        </w:rPr>
        <w:t>.” The BMA’s guidance goes on to acknowledge that there have been rare cases of serious injury or death caused by “</w:t>
      </w:r>
      <w:r w:rsidRPr="001246E5">
        <w:rPr>
          <w:rFonts w:ascii="Book Antiqua" w:eastAsia="Book Antiqua" w:hAnsi="Book Antiqua" w:cs="Book Antiqua"/>
          <w:iCs/>
          <w:color w:val="000000"/>
        </w:rPr>
        <w:t>non-doctor practitioners</w:t>
      </w:r>
      <w:r w:rsidRPr="001246E5">
        <w:rPr>
          <w:rFonts w:ascii="Book Antiqua" w:eastAsia="Book Antiqua" w:hAnsi="Book Antiqua" w:cs="Book Antiqua"/>
          <w:color w:val="000000"/>
        </w:rPr>
        <w:t>” and “</w:t>
      </w:r>
      <w:r w:rsidRPr="001246E5">
        <w:rPr>
          <w:rFonts w:ascii="Book Antiqua" w:eastAsia="Book Antiqua" w:hAnsi="Book Antiqua" w:cs="Book Antiqua"/>
          <w:iCs/>
          <w:color w:val="000000"/>
        </w:rPr>
        <w:t>urge parents who are considering having their child circumcised, to ensure that the practitioner who carries out the circumcision has undergone relevant training and has proven experience and competence in the practice</w:t>
      </w:r>
      <w:r w:rsidRPr="001246E5">
        <w:rPr>
          <w:rFonts w:ascii="Book Antiqua" w:eastAsia="Book Antiqua" w:hAnsi="Book Antiqua" w:cs="Book Antiqua"/>
          <w:color w:val="000000"/>
        </w:rPr>
        <w:t>”, a caution the guidance repeats two pages later.</w:t>
      </w:r>
    </w:p>
    <w:p w14:paraId="679B6B52" w14:textId="0FDDCDA9"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lastRenderedPageBreak/>
        <w:t xml:space="preserve">Clearly the BMA was aware of the problem of inadequately trained practitioners causing harm and urge parents to seek trained and experienced providers. We share Lempert </w:t>
      </w:r>
      <w:r w:rsidRPr="001246E5">
        <w:rPr>
          <w:rFonts w:ascii="Book Antiqua" w:eastAsia="Book Antiqua" w:hAnsi="Book Antiqua" w:cs="Book Antiqua"/>
          <w:i/>
          <w:iCs/>
          <w:color w:val="000000"/>
        </w:rPr>
        <w:t>et al</w:t>
      </w:r>
      <w:r w:rsidRPr="001246E5">
        <w:rPr>
          <w:rFonts w:ascii="Book Antiqua" w:eastAsia="Book Antiqua" w:hAnsi="Book Antiqua" w:cs="Book Antiqua"/>
          <w:color w:val="000000"/>
        </w:rPr>
        <w:t xml:space="preserve">’s concern that there is no legal requirement in the </w:t>
      </w:r>
      <w:r w:rsidR="00C42E85" w:rsidRPr="001246E5">
        <w:rPr>
          <w:rFonts w:ascii="Book Antiqua" w:eastAsia="Book Antiqua" w:hAnsi="Book Antiqua" w:cs="Book Antiqua"/>
          <w:color w:val="000000"/>
        </w:rPr>
        <w:t>United Kingdom</w:t>
      </w:r>
      <w:r w:rsidRPr="001246E5">
        <w:rPr>
          <w:rFonts w:ascii="Book Antiqua" w:eastAsia="Book Antiqua" w:hAnsi="Book Antiqua" w:cs="Book Antiqua"/>
          <w:color w:val="000000"/>
        </w:rPr>
        <w:t xml:space="preserve"> for a provider to have appropriate training in NTMC, or to abide by particular standards. It is right and proper to draw attention to this issue</w:t>
      </w:r>
      <w:r w:rsidR="00170041"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170041"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[19]</w:t>
      </w:r>
      <w:r w:rsidR="00170041"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w:t>
      </w:r>
    </w:p>
    <w:p w14:paraId="5071162F" w14:textId="77777777" w:rsidR="00A77B3E" w:rsidRPr="001246E5" w:rsidRDefault="00A77B3E" w:rsidP="001246E5">
      <w:pPr>
        <w:spacing w:line="360" w:lineRule="auto"/>
        <w:jc w:val="both"/>
        <w:rPr>
          <w:rFonts w:ascii="Book Antiqua" w:hAnsi="Book Antiqua"/>
        </w:rPr>
      </w:pPr>
    </w:p>
    <w:p w14:paraId="1D6CEA69" w14:textId="7777777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bCs/>
          <w:caps/>
          <w:color w:val="000000"/>
          <w:u w:val="single"/>
        </w:rPr>
        <w:t>LEGAL CONCERNS BY THE CRITICS</w:t>
      </w:r>
    </w:p>
    <w:p w14:paraId="76696FBE" w14:textId="15B9D3DB"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color w:val="000000"/>
        </w:rPr>
        <w:t>In part (</w:t>
      </w:r>
      <w:r w:rsidR="00017B26" w:rsidRPr="001246E5">
        <w:rPr>
          <w:rFonts w:ascii="Book Antiqua" w:eastAsia="Book Antiqua" w:hAnsi="Book Antiqua" w:cs="Book Antiqua"/>
          <w:color w:val="000000"/>
        </w:rPr>
        <w:t>1</w:t>
      </w:r>
      <w:r w:rsidRPr="001246E5">
        <w:rPr>
          <w:rFonts w:ascii="Book Antiqua" w:eastAsia="Book Antiqua" w:hAnsi="Book Antiqua" w:cs="Book Antiqua"/>
          <w:color w:val="000000"/>
        </w:rPr>
        <w:t>) of their 2</w:t>
      </w:r>
      <w:r w:rsidRPr="001246E5">
        <w:rPr>
          <w:rFonts w:ascii="Book Antiqua" w:eastAsia="Book Antiqua" w:hAnsi="Book Antiqua" w:cs="Book Antiqua"/>
          <w:color w:val="000000"/>
          <w:vertAlign w:val="superscript"/>
        </w:rPr>
        <w:t>nd</w:t>
      </w:r>
      <w:r w:rsidRPr="001246E5">
        <w:rPr>
          <w:rFonts w:ascii="Book Antiqua" w:eastAsia="Book Antiqua" w:hAnsi="Book Antiqua" w:cs="Book Antiqua"/>
          <w:color w:val="000000"/>
        </w:rPr>
        <w:t xml:space="preserve"> table, Lempert </w:t>
      </w:r>
      <w:r w:rsidRPr="001246E5">
        <w:rPr>
          <w:rFonts w:ascii="Book Antiqua" w:eastAsia="Book Antiqua" w:hAnsi="Book Antiqua" w:cs="Book Antiqua"/>
          <w:i/>
          <w:color w:val="000000"/>
        </w:rPr>
        <w:t>et al</w:t>
      </w:r>
      <w:r w:rsidR="00143503" w:rsidRPr="001246E5">
        <w:rPr>
          <w:rFonts w:ascii="Book Antiqua" w:eastAsia="Book Antiqua" w:hAnsi="Book Antiqua" w:cs="Book Antiqua"/>
          <w:color w:val="000000"/>
        </w:rPr>
        <w:fldChar w:fldCharType="begin"/>
      </w:r>
      <w:r w:rsidR="00143503"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143503" w:rsidRPr="001246E5">
        <w:rPr>
          <w:rFonts w:ascii="Book Antiqua" w:eastAsia="Book Antiqua" w:hAnsi="Book Antiqua" w:cs="Book Antiqua"/>
          <w:color w:val="000000"/>
        </w:rPr>
        <w:fldChar w:fldCharType="separate"/>
      </w:r>
      <w:r w:rsidR="00143503" w:rsidRPr="001246E5">
        <w:rPr>
          <w:rFonts w:ascii="Book Antiqua" w:eastAsia="Book Antiqua" w:hAnsi="Book Antiqua" w:cs="Book Antiqua"/>
          <w:noProof/>
          <w:color w:val="000000"/>
          <w:vertAlign w:val="superscript"/>
        </w:rPr>
        <w:t>[19]</w:t>
      </w:r>
      <w:r w:rsidR="00143503"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state that NTMC “</w:t>
      </w:r>
      <w:r w:rsidRPr="001246E5">
        <w:rPr>
          <w:rFonts w:ascii="Book Antiqua" w:eastAsia="Book Antiqua" w:hAnsi="Book Antiqua" w:cs="Book Antiqua"/>
          <w:iCs/>
          <w:color w:val="000000"/>
        </w:rPr>
        <w:t>has been ruled to amount to ‘significant harm’ within the meaning of the Children Act 1989 by the High Court (Family Division) in the context of care</w:t>
      </w:r>
      <w:r w:rsidRPr="001246E5">
        <w:rPr>
          <w:rFonts w:ascii="Book Antiqua" w:eastAsia="Book Antiqua" w:hAnsi="Book Antiqua" w:cs="Book Antiqua"/>
          <w:color w:val="000000"/>
        </w:rPr>
        <w:t>”, and in part (</w:t>
      </w:r>
      <w:r w:rsidR="00017B26" w:rsidRPr="001246E5">
        <w:rPr>
          <w:rFonts w:ascii="Book Antiqua" w:eastAsia="Book Antiqua" w:hAnsi="Book Antiqua" w:cs="Book Antiqua"/>
          <w:color w:val="000000"/>
        </w:rPr>
        <w:t>2</w:t>
      </w:r>
      <w:r w:rsidRPr="001246E5">
        <w:rPr>
          <w:rFonts w:ascii="Book Antiqua" w:eastAsia="Book Antiqua" w:hAnsi="Book Antiqua" w:cs="Book Antiqua"/>
          <w:color w:val="000000"/>
        </w:rPr>
        <w:t>) that it “</w:t>
      </w:r>
      <w:r w:rsidRPr="001246E5">
        <w:rPr>
          <w:rFonts w:ascii="Book Antiqua" w:eastAsia="Book Antiqua" w:hAnsi="Book Antiqua" w:cs="Book Antiqua"/>
          <w:iCs/>
          <w:color w:val="000000"/>
        </w:rPr>
        <w:t>has been held, again by the High Court, to amount to greater harm than at least some of WHO Types 1, 2, and/or 4 FGM which are agreed to be unethical and unlawful procedures</w:t>
      </w:r>
      <w:r w:rsidRPr="001246E5">
        <w:rPr>
          <w:rFonts w:ascii="Book Antiqua" w:eastAsia="Book Antiqua" w:hAnsi="Book Antiqua" w:cs="Book Antiqua"/>
          <w:color w:val="000000"/>
        </w:rPr>
        <w:t>”</w:t>
      </w:r>
      <w:r w:rsidR="00832BD8"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832BD8"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[19]</w:t>
      </w:r>
      <w:r w:rsidR="00832BD8"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Each is followed by a footnote (“p”), which discusses the ruling by Lord Justice Munby in 2015</w:t>
      </w:r>
      <w:r w:rsidR="002D510D"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&lt;EndNote&gt;&lt;Cite&gt;&lt;Author&gt;Royal &lt;/Author&gt;&lt;Year&gt;2015&lt;/Year&gt;&lt;RecNum&gt;3632&lt;/RecNum&gt;&lt;DisplayText&gt;&lt;style face="superscript"&gt;[140]&lt;/style&gt;&lt;/DisplayText&gt;&lt;record&gt;&lt;rec-number&gt;3632&lt;/rec-number&gt;&lt;foreign-keys&gt;&lt;key app="EN" db-id="vw9zvfvpj52ephe5x9t5wvect5dswapdw2aw" timestamp="1469759987"&gt;3632&lt;/key&gt;&lt;/foreign-keys&gt;&lt;ref-type name="Web Page"&gt;12&lt;/ref-type&gt;&lt;contributors&gt;&lt;authors&gt;&lt;author&gt;Royal , C.J.&lt;/author&gt;&lt;/authors&gt;&lt;/contributors&gt;&lt;titles&gt;&lt;title&gt;Royal Courts of Justice. Sir James Munby. In the matter of B and G (Children) (No 2), Neutral Citation number: [2015] EWFC 3, Case Number LJ13C00295, 14 January 2015. 2015. https://www.judiciary.gov.uk/wp-content/uploads/2015/01/BandG_2_.pdf (accessed Dec 27, 2022)&lt;/title&gt;&lt;/titles&gt;&lt;dates&gt;&lt;year&gt;2015&lt;/year&gt;&lt;/dates&gt;&lt;urls&gt;&lt;/urls&gt;&lt;/record&gt;&lt;/Cite&gt;&lt;/EndNote&gt;</w:instrText>
      </w:r>
      <w:r w:rsidR="002D510D"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4E5FE0" w:rsidRPr="001246E5">
        <w:rPr>
          <w:rFonts w:ascii="Book Antiqua" w:eastAsia="Book Antiqua" w:hAnsi="Book Antiqua" w:cs="Book Antiqua"/>
          <w:noProof/>
          <w:color w:val="000000"/>
          <w:vertAlign w:val="superscript"/>
        </w:rPr>
        <w:t>1</w:t>
      </w:r>
      <w:r w:rsidR="004E5FE0">
        <w:rPr>
          <w:rFonts w:ascii="Book Antiqua" w:eastAsia="Book Antiqua" w:hAnsi="Book Antiqua" w:cs="Book Antiqua"/>
          <w:noProof/>
          <w:color w:val="000000"/>
          <w:vertAlign w:val="superscript"/>
        </w:rPr>
        <w:t>39</w:t>
      </w:r>
      <w:r w:rsidR="00475EA7" w:rsidRPr="001246E5">
        <w:rPr>
          <w:rFonts w:ascii="Book Antiqua" w:eastAsia="Book Antiqua" w:hAnsi="Book Antiqua" w:cs="Book Antiqua"/>
          <w:noProof/>
          <w:color w:val="000000"/>
          <w:vertAlign w:val="superscript"/>
        </w:rPr>
        <w:t>]</w:t>
      </w:r>
      <w:r w:rsidR="002D510D" w:rsidRPr="001246E5">
        <w:rPr>
          <w:rFonts w:ascii="Book Antiqua" w:eastAsia="Book Antiqua" w:hAnsi="Book Antiqua" w:cs="Book Antiqua"/>
          <w:color w:val="000000"/>
        </w:rPr>
        <w:fldChar w:fldCharType="end"/>
      </w:r>
      <w:r w:rsidR="002D510D"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 xml:space="preserve">in which Lempert </w:t>
      </w:r>
      <w:r w:rsidRPr="001246E5">
        <w:rPr>
          <w:rFonts w:ascii="Book Antiqua" w:eastAsia="Book Antiqua" w:hAnsi="Book Antiqua" w:cs="Book Antiqua"/>
          <w:i/>
          <w:iCs/>
          <w:color w:val="000000"/>
        </w:rPr>
        <w:t>et al</w:t>
      </w:r>
      <w:r w:rsidR="00EE05A0" w:rsidRPr="001246E5">
        <w:rPr>
          <w:rFonts w:ascii="Book Antiqua" w:eastAsia="Book Antiqua" w:hAnsi="Book Antiqua" w:cs="Book Antiqua"/>
          <w:color w:val="000000"/>
        </w:rPr>
        <w:fldChar w:fldCharType="begin"/>
      </w:r>
      <w:r w:rsidR="00EE05A0"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EE05A0" w:rsidRPr="001246E5">
        <w:rPr>
          <w:rFonts w:ascii="Book Antiqua" w:eastAsia="Book Antiqua" w:hAnsi="Book Antiqua" w:cs="Book Antiqua"/>
          <w:color w:val="000000"/>
        </w:rPr>
        <w:fldChar w:fldCharType="separate"/>
      </w:r>
      <w:r w:rsidR="00EE05A0" w:rsidRPr="001246E5">
        <w:rPr>
          <w:rFonts w:ascii="Book Antiqua" w:eastAsia="Book Antiqua" w:hAnsi="Book Antiqua" w:cs="Book Antiqua"/>
          <w:noProof/>
          <w:color w:val="000000"/>
          <w:vertAlign w:val="superscript"/>
        </w:rPr>
        <w:t>[19]</w:t>
      </w:r>
      <w:r w:rsidR="00EE05A0"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point out that Munby decided that NTMC constituted “</w:t>
      </w:r>
      <w:r w:rsidRPr="001246E5">
        <w:rPr>
          <w:rFonts w:ascii="Book Antiqua" w:eastAsia="Book Antiqua" w:hAnsi="Book Antiqua" w:cs="Book Antiqua"/>
          <w:iCs/>
          <w:color w:val="000000"/>
        </w:rPr>
        <w:t>significant harm</w:t>
      </w:r>
      <w:r w:rsidRPr="001246E5">
        <w:rPr>
          <w:rFonts w:ascii="Book Antiqua" w:eastAsia="Book Antiqua" w:hAnsi="Book Antiqua" w:cs="Book Antiqua"/>
          <w:color w:val="000000"/>
        </w:rPr>
        <w:t>” on the grounds that it was more invasive than some forms of FGM which were already considered “</w:t>
      </w:r>
      <w:r w:rsidRPr="001246E5">
        <w:rPr>
          <w:rFonts w:ascii="Book Antiqua" w:eastAsia="Book Antiqua" w:hAnsi="Book Antiqua" w:cs="Book Antiqua"/>
          <w:iCs/>
          <w:color w:val="000000"/>
        </w:rPr>
        <w:t>significant harm</w:t>
      </w:r>
      <w:r w:rsidRPr="001246E5">
        <w:rPr>
          <w:rFonts w:ascii="Book Antiqua" w:eastAsia="Book Antiqua" w:hAnsi="Book Antiqua" w:cs="Book Antiqua"/>
          <w:color w:val="000000"/>
        </w:rPr>
        <w:t>” in law. We disagree. Munby set out to decide whether a case of FGM amounted to “</w:t>
      </w:r>
      <w:r w:rsidRPr="001246E5">
        <w:rPr>
          <w:rFonts w:ascii="Book Antiqua" w:eastAsia="Book Antiqua" w:hAnsi="Book Antiqua" w:cs="Book Antiqua"/>
          <w:iCs/>
          <w:color w:val="000000"/>
        </w:rPr>
        <w:t>significant harm</w:t>
      </w:r>
      <w:r w:rsidRPr="001246E5">
        <w:rPr>
          <w:rFonts w:ascii="Book Antiqua" w:eastAsia="Book Antiqua" w:hAnsi="Book Antiqua" w:cs="Book Antiqua"/>
          <w:color w:val="000000"/>
        </w:rPr>
        <w:t>” and agreed that it did. In item 69 Munby states “</w:t>
      </w:r>
      <w:r w:rsidRPr="001246E5">
        <w:rPr>
          <w:rFonts w:ascii="Book Antiqua" w:eastAsia="Book Antiqua" w:hAnsi="Book Antiqua" w:cs="Book Antiqua"/>
          <w:iCs/>
          <w:color w:val="000000"/>
        </w:rPr>
        <w:t>In my judgment, if FGM Type IV amounts to significant harm, as in my judgment it does, then the same must be so of male circumcision</w:t>
      </w:r>
      <w:r w:rsidRPr="001246E5">
        <w:rPr>
          <w:rFonts w:ascii="Book Antiqua" w:eastAsia="Book Antiqua" w:hAnsi="Book Antiqua" w:cs="Book Antiqua"/>
          <w:color w:val="000000"/>
        </w:rPr>
        <w:t>.” Then in item 73, Munby states “</w:t>
      </w:r>
      <w:r w:rsidRPr="001246E5">
        <w:rPr>
          <w:rFonts w:ascii="Book Antiqua" w:eastAsia="Book Antiqua" w:hAnsi="Book Antiqua" w:cs="Book Antiqua"/>
          <w:iCs/>
          <w:color w:val="000000"/>
        </w:rPr>
        <w:t>there is a very clear distinction between FGM and male circumcision. FGM in any form will suffice to establish ‘threshold’ in accordance with section 31 of the Children Act 1989; male circumcision without more will not</w:t>
      </w:r>
      <w:r w:rsidRPr="001246E5">
        <w:rPr>
          <w:rFonts w:ascii="Book Antiqua" w:eastAsia="Book Antiqua" w:hAnsi="Book Antiqua" w:cs="Book Antiqua"/>
          <w:color w:val="000000"/>
        </w:rPr>
        <w:t xml:space="preserve">.” Lempert </w:t>
      </w:r>
      <w:r w:rsidRPr="001246E5">
        <w:rPr>
          <w:rFonts w:ascii="Book Antiqua" w:eastAsia="Book Antiqua" w:hAnsi="Book Antiqua" w:cs="Book Antiqua"/>
          <w:i/>
          <w:iCs/>
          <w:color w:val="000000"/>
        </w:rPr>
        <w:t>et al</w:t>
      </w:r>
      <w:r w:rsidR="00AA66A5" w:rsidRPr="001246E5">
        <w:rPr>
          <w:rFonts w:ascii="Book Antiqua" w:eastAsia="Book Antiqua" w:hAnsi="Book Antiqua" w:cs="Book Antiqua"/>
          <w:color w:val="000000"/>
        </w:rPr>
        <w:fldChar w:fldCharType="begin"/>
      </w:r>
      <w:r w:rsidR="00AA66A5"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AA66A5" w:rsidRPr="001246E5">
        <w:rPr>
          <w:rFonts w:ascii="Book Antiqua" w:eastAsia="Book Antiqua" w:hAnsi="Book Antiqua" w:cs="Book Antiqua"/>
          <w:color w:val="000000"/>
        </w:rPr>
        <w:fldChar w:fldCharType="separate"/>
      </w:r>
      <w:r w:rsidR="00AA66A5" w:rsidRPr="001246E5">
        <w:rPr>
          <w:rFonts w:ascii="Book Antiqua" w:eastAsia="Book Antiqua" w:hAnsi="Book Antiqua" w:cs="Book Antiqua"/>
          <w:noProof/>
          <w:color w:val="000000"/>
          <w:vertAlign w:val="superscript"/>
        </w:rPr>
        <w:t>[19]</w:t>
      </w:r>
      <w:r w:rsidR="00AA66A5"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therefore appear to have misrepresented Munby’s judgement.</w:t>
      </w:r>
    </w:p>
    <w:p w14:paraId="45F0D5AB" w14:textId="1501431D"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Sir William Patrick Dean, a High Court Judge (and former Governor General of Australia), stated in a 1992 case that</w:t>
      </w:r>
      <w:r w:rsidR="001F680C"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 xml:space="preserve">NTMC, </w:t>
      </w:r>
      <w:r w:rsidRPr="001246E5">
        <w:rPr>
          <w:rFonts w:ascii="Book Antiqua" w:eastAsia="Book Antiqua" w:hAnsi="Book Antiqua" w:cs="Book Antiqua"/>
          <w:i/>
          <w:iCs/>
          <w:color w:val="000000"/>
        </w:rPr>
        <w:t>“</w:t>
      </w:r>
      <w:r w:rsidRPr="001246E5">
        <w:rPr>
          <w:rFonts w:ascii="Book Antiqua" w:eastAsia="Book Antiqua" w:hAnsi="Book Antiqua" w:cs="Book Antiqua"/>
          <w:iCs/>
          <w:color w:val="000000"/>
        </w:rPr>
        <w:t>for perceived hygienic – or even religious – reasons</w:t>
      </w:r>
      <w:r w:rsidRPr="001246E5">
        <w:rPr>
          <w:rFonts w:ascii="Book Antiqua" w:eastAsia="Book Antiqua" w:hAnsi="Book Antiqua" w:cs="Book Antiqua"/>
          <w:color w:val="000000"/>
        </w:rPr>
        <w:t>…</w:t>
      </w:r>
      <w:r w:rsidRPr="001246E5">
        <w:rPr>
          <w:rFonts w:ascii="Book Antiqua" w:eastAsia="Book Antiqua" w:hAnsi="Book Antiqua" w:cs="Book Antiqua"/>
          <w:iCs/>
          <w:color w:val="000000"/>
        </w:rPr>
        <w:t>plainly lies within the authority of parents of an incapable child to authorize surgery on the basis of medical advice</w:t>
      </w:r>
      <w:r w:rsidRPr="001246E5">
        <w:rPr>
          <w:rFonts w:ascii="Book Antiqua" w:eastAsia="Book Antiqua" w:hAnsi="Book Antiqua" w:cs="Book Antiqua"/>
          <w:color w:val="000000"/>
        </w:rPr>
        <w:t>"</w:t>
      </w:r>
      <w:r w:rsidR="005B433C"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&lt;EndNote&gt;&lt;Cite&gt;&lt;Author&gt;High&lt;/Author&gt;&lt;Year&gt;1992&lt;/Year&gt;&lt;RecNum&gt;4580&lt;/RecNum&gt;&lt;DisplayText&gt;&lt;style face="superscript"&gt;[148]&lt;/style&gt;&lt;/DisplayText&gt;&lt;record&gt;&lt;rec-number&gt;4580&lt;/rec-number&gt;&lt;foreign-keys&gt;&lt;key app="EN" db-id="vw9zvfvpj52ephe5x9t5wvect5dswapdw2aw" timestamp="1694833963"&gt;4580&lt;/key&gt;&lt;/foreign-keys&gt;&lt;ref-type name="Web Page"&gt;12&lt;/ref-type&gt;&lt;contributors&gt;&lt;authors&gt;&lt;author&gt;High, C.A.&lt;/author&gt;&lt;/authors&gt;&lt;/contributors&gt;&lt;titles&gt;&lt;title&gt;High Court of Australia. Department of Health and Community Services v JWB and SMB (Marion&amp;apos;s Case). [1992] HCA 15; 175 CLR 218 96, May 1992. 1992. http://www.austlii.edu.au/cgi-bin/sinodisp/au/cases/cth/high_ct/175clr218.html?stem=0&amp;amp;synonyms=0&amp;amp;query=title. (accessed Dec 28, 2021).&lt;/title&gt;&lt;/titles&gt;&lt;dates&gt;&lt;year&gt;1992&lt;/year&gt;&lt;/dates&gt;&lt;urls&gt;&lt;/urls&gt;&lt;/record&gt;&lt;/Cite&gt;&lt;/EndNote&gt;</w:instrText>
      </w:r>
      <w:r w:rsidR="005B433C"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4E5FE0" w:rsidRPr="001246E5">
        <w:rPr>
          <w:rFonts w:ascii="Book Antiqua" w:eastAsia="Book Antiqua" w:hAnsi="Book Antiqua" w:cs="Book Antiqua"/>
          <w:noProof/>
          <w:color w:val="000000"/>
          <w:vertAlign w:val="superscript"/>
        </w:rPr>
        <w:t>14</w:t>
      </w:r>
      <w:r w:rsidR="004E5FE0">
        <w:rPr>
          <w:rFonts w:ascii="Book Antiqua" w:eastAsia="Book Antiqua" w:hAnsi="Book Antiqua" w:cs="Book Antiqua"/>
          <w:noProof/>
          <w:color w:val="000000"/>
          <w:vertAlign w:val="superscript"/>
        </w:rPr>
        <w:t>7</w:t>
      </w:r>
      <w:r w:rsidR="00475EA7" w:rsidRPr="001246E5">
        <w:rPr>
          <w:rFonts w:ascii="Book Antiqua" w:eastAsia="Book Antiqua" w:hAnsi="Book Antiqua" w:cs="Book Antiqua"/>
          <w:noProof/>
          <w:color w:val="000000"/>
          <w:vertAlign w:val="superscript"/>
        </w:rPr>
        <w:t>]</w:t>
      </w:r>
      <w:r w:rsidR="005B433C"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It should be noted that at that time the medical evidence favoring NTMC was not as strong as it is today.</w:t>
      </w:r>
    </w:p>
    <w:p w14:paraId="4341CE86" w14:textId="242374E7"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lastRenderedPageBreak/>
        <w:t xml:space="preserve">Thus, our evaluation of much of the legal evidence referred to by Lempert </w:t>
      </w:r>
      <w:r w:rsidRPr="001246E5">
        <w:rPr>
          <w:rFonts w:ascii="Book Antiqua" w:eastAsia="Book Antiqua" w:hAnsi="Book Antiqua" w:cs="Book Antiqua"/>
          <w:i/>
          <w:iCs/>
          <w:color w:val="000000"/>
        </w:rPr>
        <w:t>et al</w:t>
      </w:r>
      <w:r w:rsidR="00681102" w:rsidRPr="001246E5">
        <w:rPr>
          <w:rFonts w:ascii="Book Antiqua" w:eastAsia="Book Antiqua" w:hAnsi="Book Antiqua" w:cs="Book Antiqua"/>
          <w:color w:val="000000"/>
        </w:rPr>
        <w:fldChar w:fldCharType="begin"/>
      </w:r>
      <w:r w:rsidR="00681102"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681102" w:rsidRPr="001246E5">
        <w:rPr>
          <w:rFonts w:ascii="Book Antiqua" w:eastAsia="Book Antiqua" w:hAnsi="Book Antiqua" w:cs="Book Antiqua"/>
          <w:color w:val="000000"/>
        </w:rPr>
        <w:fldChar w:fldCharType="separate"/>
      </w:r>
      <w:r w:rsidR="00681102" w:rsidRPr="001246E5">
        <w:rPr>
          <w:rFonts w:ascii="Book Antiqua" w:eastAsia="Book Antiqua" w:hAnsi="Book Antiqua" w:cs="Book Antiqua"/>
          <w:noProof/>
          <w:color w:val="000000"/>
          <w:vertAlign w:val="superscript"/>
        </w:rPr>
        <w:t>[19]</w:t>
      </w:r>
      <w:r w:rsidR="00681102"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shows that they have ignored key statements by judges and authoritative organizations that contradict their stance that is opposed to NTMC of boys</w:t>
      </w:r>
      <w:r w:rsidR="00832BD8"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832BD8"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[19]</w:t>
      </w:r>
      <w:r w:rsidR="00832BD8"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w:t>
      </w:r>
    </w:p>
    <w:p w14:paraId="4E9CB682" w14:textId="6C787F1B"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As an aside, in relation to FGM, it seems to us difficult to comprehend how the mildest forms of FGM, which may be no more than a prick or scratch, can be construed as “</w:t>
      </w:r>
      <w:r w:rsidRPr="001246E5">
        <w:rPr>
          <w:rFonts w:ascii="Book Antiqua" w:eastAsia="Book Antiqua" w:hAnsi="Book Antiqua" w:cs="Book Antiqua"/>
          <w:iCs/>
          <w:color w:val="000000"/>
        </w:rPr>
        <w:t>significant harm</w:t>
      </w:r>
      <w:r w:rsidRPr="001246E5">
        <w:rPr>
          <w:rFonts w:ascii="Book Antiqua" w:eastAsia="Book Antiqua" w:hAnsi="Book Antiqua" w:cs="Book Antiqua"/>
          <w:color w:val="000000"/>
        </w:rPr>
        <w:t>.” An accidental scratch, cut, or bruise that heals fully within a week or two should not be considered “</w:t>
      </w:r>
      <w:r w:rsidRPr="001246E5">
        <w:rPr>
          <w:rFonts w:ascii="Book Antiqua" w:eastAsia="Book Antiqua" w:hAnsi="Book Antiqua" w:cs="Book Antiqua"/>
          <w:iCs/>
          <w:color w:val="000000"/>
        </w:rPr>
        <w:t>significant harm</w:t>
      </w:r>
      <w:r w:rsidRPr="001246E5">
        <w:rPr>
          <w:rFonts w:ascii="Book Antiqua" w:eastAsia="Book Antiqua" w:hAnsi="Book Antiqua" w:cs="Book Antiqua"/>
          <w:color w:val="000000"/>
        </w:rPr>
        <w:t>”, even though it may damage more skin, cause more pain, and shed more blood than type IV FGM. The definition of “</w:t>
      </w:r>
      <w:r w:rsidRPr="001246E5">
        <w:rPr>
          <w:rFonts w:ascii="Book Antiqua" w:eastAsia="Book Antiqua" w:hAnsi="Book Antiqua" w:cs="Book Antiqua"/>
          <w:iCs/>
          <w:color w:val="000000"/>
        </w:rPr>
        <w:t>significant harm</w:t>
      </w:r>
      <w:r w:rsidRPr="001246E5">
        <w:rPr>
          <w:rFonts w:ascii="Book Antiqua" w:eastAsia="Book Antiqua" w:hAnsi="Book Antiqua" w:cs="Book Antiqua"/>
          <w:color w:val="000000"/>
        </w:rPr>
        <w:t>” is too broad here. There is unarguably a temporary harm in NTMC as the wound heals, but once healed (a process which is much faster in the neonate than the 6–8 wk required for post-circumcision healing in an adult) there is no harm, as indicated by the multiple studies referred to above showing that sexual function, pleasure, and satisfaction are unimpaired, even improved following the procedure. The “</w:t>
      </w:r>
      <w:r w:rsidRPr="001246E5">
        <w:rPr>
          <w:rFonts w:ascii="Book Antiqua" w:eastAsia="Book Antiqua" w:hAnsi="Book Antiqua" w:cs="Book Antiqua"/>
          <w:iCs/>
          <w:color w:val="000000"/>
        </w:rPr>
        <w:t>significant harm</w:t>
      </w:r>
      <w:r w:rsidRPr="001246E5">
        <w:rPr>
          <w:rFonts w:ascii="Book Antiqua" w:eastAsia="Book Antiqua" w:hAnsi="Book Antiqua" w:cs="Book Antiqua"/>
          <w:color w:val="000000"/>
        </w:rPr>
        <w:t>” assertion was also heavily criticised by a British Law postgraduate</w:t>
      </w:r>
      <w:r w:rsidR="00C51107"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&lt;EndNote&gt;&lt;Cite&gt;&lt;Author&gt;McAlister&lt;/Author&gt;&lt;Year&gt;2016&lt;/Year&gt;&lt;RecNum&gt;4411&lt;/RecNum&gt;&lt;DisplayText&gt;&lt;style face="superscript"&gt;[141]&lt;/style&gt;&lt;/DisplayText&gt;&lt;record&gt;&lt;rec-number&gt;4411&lt;/rec-number&gt;&lt;foreign-keys&gt;&lt;key app="EN" db-id="vw9zvfvpj52ephe5x9t5wvect5dswapdw2aw" timestamp="1644881118"&gt;4411&lt;/key&gt;&lt;/foreign-keys&gt;&lt;ref-type name="Journal Article"&gt;17&lt;/ref-type&gt;&lt;contributors&gt;&lt;authors&gt;&lt;author&gt;McAlister, R. D.&lt;/author&gt;&lt;/authors&gt;&lt;/contributors&gt;&lt;auth-address&gt;School of Law and Social Justice, University of Liverpool, Eleanor Rathbone Building, Bedford Street South, Liverpool L69 7ZA, UK r.d.mcalister@liv.ac.uk.&lt;/auth-address&gt;&lt;titles&gt;&lt;title&gt;A dangerous muddying of the waters? The ‘significant harm’ of re B and G (children) (Care Proceedings)[2015]  EWFC 3&lt;/title&gt;&lt;secondary-title&gt;Med Law Rev&lt;/secondary-title&gt;&lt;/titles&gt;&lt;periodical&gt;&lt;full-title&gt;Med Law Rev&lt;/full-title&gt;&lt;/periodical&gt;&lt;pages&gt;259-67&lt;/pages&gt;&lt;volume&gt;24&lt;/volume&gt;&lt;number&gt;2&lt;/number&gt;&lt;edition&gt;2016/06/09&lt;/edition&gt;&lt;keywords&gt;&lt;keyword&gt;Child&lt;/keyword&gt;&lt;keyword&gt;*Circumcision, Female/adverse effects/legislation &amp;amp; jurisprudence&lt;/keyword&gt;&lt;keyword&gt;*Circumcision, Male/adverse effects/legislation &amp;amp; jurisprudence&lt;/keyword&gt;&lt;keyword&gt;Female&lt;/keyword&gt;&lt;keyword&gt;Harm Reduction&lt;/keyword&gt;&lt;keyword&gt;Humans&lt;/keyword&gt;&lt;keyword&gt;Judgment&lt;/keyword&gt;&lt;keyword&gt;Male&lt;/keyword&gt;&lt;keyword&gt;United Kingdom&lt;/keyword&gt;&lt;/keywords&gt;&lt;dates&gt;&lt;year&gt;2016&lt;/year&gt;&lt;pub-dates&gt;&lt;date&gt;Spring&lt;/date&gt;&lt;/pub-dates&gt;&lt;/dates&gt;&lt;isbn&gt;0967-0742 (Print)&amp;#xD;0967-0742&lt;/isbn&gt;&lt;accession-num&gt;27273918&lt;/accession-num&gt;&lt;urls&gt;&lt;/urls&gt;&lt;custom2&gt;PMC4914701&lt;/custom2&gt;&lt;electronic-resource-num&gt;10.1093/medlaw/fwv039&lt;/electronic-resource-num&gt;&lt;remote-database-provider&gt;NLM&lt;/remote-database-provider&gt;&lt;language&gt;eng&lt;/language&gt;&lt;/record&gt;&lt;/Cite&gt;&lt;/EndNote&gt;</w:instrText>
      </w:r>
      <w:r w:rsidR="00C51107"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A90ABF" w:rsidRPr="001246E5">
        <w:rPr>
          <w:rFonts w:ascii="Book Antiqua" w:eastAsia="Book Antiqua" w:hAnsi="Book Antiqua" w:cs="Book Antiqua"/>
          <w:noProof/>
          <w:color w:val="000000"/>
          <w:vertAlign w:val="superscript"/>
        </w:rPr>
        <w:t>14</w:t>
      </w:r>
      <w:r w:rsidR="00A90ABF">
        <w:rPr>
          <w:rFonts w:ascii="Book Antiqua" w:eastAsia="Book Antiqua" w:hAnsi="Book Antiqua" w:cs="Book Antiqua"/>
          <w:noProof/>
          <w:color w:val="000000"/>
          <w:vertAlign w:val="superscript"/>
        </w:rPr>
        <w:t>0</w:t>
      </w:r>
      <w:r w:rsidR="00475EA7" w:rsidRPr="001246E5">
        <w:rPr>
          <w:rFonts w:ascii="Book Antiqua" w:eastAsia="Book Antiqua" w:hAnsi="Book Antiqua" w:cs="Book Antiqua"/>
          <w:noProof/>
          <w:color w:val="000000"/>
          <w:vertAlign w:val="superscript"/>
        </w:rPr>
        <w:t>]</w:t>
      </w:r>
      <w:r w:rsidR="00C51107"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Lempert </w:t>
      </w:r>
      <w:r w:rsidRPr="001246E5">
        <w:rPr>
          <w:rFonts w:ascii="Book Antiqua" w:eastAsia="Book Antiqua" w:hAnsi="Book Antiqua" w:cs="Book Antiqua"/>
          <w:i/>
          <w:iCs/>
          <w:color w:val="000000"/>
        </w:rPr>
        <w:t>et al</w:t>
      </w:r>
      <w:r w:rsidR="00681102" w:rsidRPr="001246E5">
        <w:rPr>
          <w:rFonts w:ascii="Book Antiqua" w:eastAsia="Book Antiqua" w:hAnsi="Book Antiqua" w:cs="Book Antiqua"/>
          <w:color w:val="000000"/>
        </w:rPr>
        <w:fldChar w:fldCharType="begin"/>
      </w:r>
      <w:r w:rsidR="00681102"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681102" w:rsidRPr="001246E5">
        <w:rPr>
          <w:rFonts w:ascii="Book Antiqua" w:eastAsia="Book Antiqua" w:hAnsi="Book Antiqua" w:cs="Book Antiqua"/>
          <w:color w:val="000000"/>
        </w:rPr>
        <w:fldChar w:fldCharType="separate"/>
      </w:r>
      <w:r w:rsidR="00681102" w:rsidRPr="001246E5">
        <w:rPr>
          <w:rFonts w:ascii="Book Antiqua" w:eastAsia="Book Antiqua" w:hAnsi="Book Antiqua" w:cs="Book Antiqua"/>
          <w:noProof/>
          <w:color w:val="000000"/>
          <w:vertAlign w:val="superscript"/>
        </w:rPr>
        <w:t>[19]</w:t>
      </w:r>
      <w:r w:rsidR="00681102"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ignored this. They also ignored items 72 and 73 of Munby’s judgement which recognized health benefits of boyhood circumcision that distinguish it from FGM.</w:t>
      </w:r>
    </w:p>
    <w:p w14:paraId="6D126C2B" w14:textId="65B12B43"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 xml:space="preserve">Lempert </w:t>
      </w:r>
      <w:r w:rsidRPr="001246E5">
        <w:rPr>
          <w:rFonts w:ascii="Book Antiqua" w:eastAsia="Book Antiqua" w:hAnsi="Book Antiqua" w:cs="Book Antiqua"/>
          <w:i/>
          <w:iCs/>
          <w:color w:val="000000"/>
        </w:rPr>
        <w:t>et al</w:t>
      </w:r>
      <w:r w:rsidRPr="001246E5">
        <w:rPr>
          <w:rFonts w:ascii="Book Antiqua" w:eastAsia="Book Antiqua" w:hAnsi="Book Antiqua" w:cs="Book Antiqua"/>
          <w:color w:val="000000"/>
        </w:rPr>
        <w:t>’s 2</w:t>
      </w:r>
      <w:r w:rsidRPr="001246E5">
        <w:rPr>
          <w:rFonts w:ascii="Book Antiqua" w:eastAsia="Book Antiqua" w:hAnsi="Book Antiqua" w:cs="Book Antiqua"/>
          <w:color w:val="000000"/>
          <w:vertAlign w:val="superscript"/>
        </w:rPr>
        <w:t>nd</w:t>
      </w:r>
      <w:r w:rsidRPr="001246E5">
        <w:rPr>
          <w:rFonts w:ascii="Book Antiqua" w:eastAsia="Book Antiqua" w:hAnsi="Book Antiqua" w:cs="Book Antiqua"/>
          <w:color w:val="000000"/>
        </w:rPr>
        <w:t xml:space="preserve"> table, part (</w:t>
      </w:r>
      <w:r w:rsidRPr="001246E5">
        <w:rPr>
          <w:rFonts w:ascii="Book Antiqua" w:eastAsia="Book Antiqua" w:hAnsi="Book Antiqua" w:cs="Book Antiqua"/>
          <w:iCs/>
          <w:color w:val="000000"/>
        </w:rPr>
        <w:t>e</w:t>
      </w:r>
      <w:r w:rsidRPr="001246E5">
        <w:rPr>
          <w:rFonts w:ascii="Book Antiqua" w:eastAsia="Book Antiqua" w:hAnsi="Book Antiqua" w:cs="Book Antiqua"/>
          <w:color w:val="000000"/>
        </w:rPr>
        <w:t>)</w:t>
      </w:r>
      <w:r w:rsidR="00F22FEB" w:rsidRPr="001246E5">
        <w:rPr>
          <w:rFonts w:ascii="Book Antiqua" w:eastAsia="Book Antiqua" w:hAnsi="Book Antiqua" w:cs="Book Antiqua"/>
          <w:color w:val="000000"/>
        </w:rPr>
        <w:fldChar w:fldCharType="begin"/>
      </w:r>
      <w:r w:rsidR="00F22FEB"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F22FEB" w:rsidRPr="001246E5">
        <w:rPr>
          <w:rFonts w:ascii="Book Antiqua" w:eastAsia="Book Antiqua" w:hAnsi="Book Antiqua" w:cs="Book Antiqua"/>
          <w:color w:val="000000"/>
        </w:rPr>
        <w:fldChar w:fldCharType="separate"/>
      </w:r>
      <w:r w:rsidR="00F22FEB" w:rsidRPr="001246E5">
        <w:rPr>
          <w:rFonts w:ascii="Book Antiqua" w:eastAsia="Book Antiqua" w:hAnsi="Book Antiqua" w:cs="Book Antiqua"/>
          <w:noProof/>
          <w:color w:val="000000"/>
          <w:vertAlign w:val="superscript"/>
        </w:rPr>
        <w:t>[19]</w:t>
      </w:r>
      <w:r w:rsidR="00F22FEB"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states that “</w:t>
      </w:r>
      <w:r w:rsidRPr="001246E5">
        <w:rPr>
          <w:rFonts w:ascii="Book Antiqua" w:eastAsia="Book Antiqua" w:hAnsi="Book Antiqua" w:cs="Book Antiqua"/>
          <w:iCs/>
          <w:color w:val="000000"/>
        </w:rPr>
        <w:t>Under English criminal law, the imposition of [NTMC] on a non-consenting adult certainly amounts to the criminal offence of Actual Bodily Harm, and very likely amounts to the offence of Grievous Bodily Harm</w:t>
      </w:r>
      <w:r w:rsidRPr="001246E5">
        <w:rPr>
          <w:rFonts w:ascii="Book Antiqua" w:eastAsia="Book Antiqua" w:hAnsi="Book Antiqua" w:cs="Book Antiqua"/>
          <w:color w:val="000000"/>
        </w:rPr>
        <w:t>”</w:t>
      </w:r>
      <w:r w:rsidR="000F57CD"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&lt;EndNote&gt;&lt;Cite&gt;&lt;Author&gt;Code&lt;/Author&gt;&lt;Year&gt;2022&lt;/Year&gt;&lt;RecNum&gt;4572&lt;/RecNum&gt;&lt;DisplayText&gt;&lt;style face="superscript"&gt;[149]&lt;/style&gt;&lt;/DisplayText&gt;&lt;record&gt;&lt;rec-number&gt;4572&lt;/rec-number&gt;&lt;foreign-keys&gt;&lt;key app="EN" db-id="vw9zvfvpj52ephe5x9t5wvect5dswapdw2aw" timestamp="1693535574"&gt;4572&lt;/key&gt;&lt;/foreign-keys&gt;&lt;ref-type name="Web Page"&gt;12&lt;/ref-type&gt;&lt;contributors&gt;&lt;authors&gt;&lt;author&gt;Code, C.P.&lt;/author&gt;&lt;/authors&gt;&lt;/contributors&gt;&lt;titles&gt;&lt;title&gt;Code for Crown Prosecuters. Offences against the Person, incorporating the Charging Standard. 2022 Available at: https://www.cps.gov.uk/legal-guidance/offences-against-person-incorporating-charging-standard (accessed Aug 28, 2023)&lt;/title&gt;&lt;/titles&gt;&lt;dates&gt;&lt;year&gt;2022&lt;/year&gt;&lt;/dates&gt;&lt;urls&gt;&lt;/urls&gt;&lt;/record&gt;&lt;/Cite&gt;&lt;/EndNote&gt;</w:instrText>
      </w:r>
      <w:r w:rsidR="000F57CD"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A90ABF" w:rsidRPr="001246E5">
        <w:rPr>
          <w:rFonts w:ascii="Book Antiqua" w:eastAsia="Book Antiqua" w:hAnsi="Book Antiqua" w:cs="Book Antiqua"/>
          <w:noProof/>
          <w:color w:val="000000"/>
          <w:vertAlign w:val="superscript"/>
        </w:rPr>
        <w:t>14</w:t>
      </w:r>
      <w:r w:rsidR="00A90ABF">
        <w:rPr>
          <w:rFonts w:ascii="Book Antiqua" w:eastAsia="Book Antiqua" w:hAnsi="Book Antiqua" w:cs="Book Antiqua"/>
          <w:noProof/>
          <w:color w:val="000000"/>
          <w:vertAlign w:val="superscript"/>
        </w:rPr>
        <w:t>8</w:t>
      </w:r>
      <w:r w:rsidR="00475EA7" w:rsidRPr="001246E5">
        <w:rPr>
          <w:rFonts w:ascii="Book Antiqua" w:eastAsia="Book Antiqua" w:hAnsi="Book Antiqua" w:cs="Book Antiqua"/>
          <w:noProof/>
          <w:color w:val="000000"/>
          <w:vertAlign w:val="superscript"/>
        </w:rPr>
        <w:t>]</w:t>
      </w:r>
      <w:r w:rsidR="000F57CD"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But does it? This comment refers the reader to their footnote “</w:t>
      </w:r>
      <w:r w:rsidRPr="001246E5">
        <w:rPr>
          <w:rFonts w:ascii="Book Antiqua" w:eastAsia="Book Antiqua" w:hAnsi="Book Antiqua" w:cs="Book Antiqua"/>
          <w:iCs/>
          <w:color w:val="000000"/>
        </w:rPr>
        <w:t>s</w:t>
      </w:r>
      <w:r w:rsidRPr="001246E5">
        <w:rPr>
          <w:rFonts w:ascii="Book Antiqua" w:eastAsia="Book Antiqua" w:hAnsi="Book Antiqua" w:cs="Book Antiqua"/>
          <w:color w:val="000000"/>
        </w:rPr>
        <w:t>” which states: “</w:t>
      </w:r>
      <w:r w:rsidRPr="001246E5">
        <w:rPr>
          <w:rFonts w:ascii="Book Antiqua" w:eastAsia="Book Antiqua" w:hAnsi="Book Antiqua" w:cs="Book Antiqua"/>
          <w:iCs/>
          <w:color w:val="000000"/>
        </w:rPr>
        <w:t>See Crown Prosecution Service, Code for Crown Prosecutors, ‘Offences against the Person, incorporating the Charging Standard’ [available at cps.gov.uk/Legal-guidance/offences-against-person-incorporating-charging-standard].</w:t>
      </w:r>
      <w:r w:rsidRPr="001246E5">
        <w:rPr>
          <w:rFonts w:ascii="Book Antiqua" w:eastAsia="Book Antiqua" w:hAnsi="Book Antiqua" w:cs="Book Antiqua"/>
          <w:color w:val="000000"/>
        </w:rPr>
        <w:t xml:space="preserve">” Since the word “circumcision” does not appear in that document, the reference fails to support Lempert </w:t>
      </w:r>
      <w:r w:rsidRPr="001246E5">
        <w:rPr>
          <w:rFonts w:ascii="Book Antiqua" w:eastAsia="Book Antiqua" w:hAnsi="Book Antiqua" w:cs="Book Antiqua"/>
          <w:i/>
          <w:iCs/>
          <w:color w:val="000000"/>
        </w:rPr>
        <w:t>et al</w:t>
      </w:r>
      <w:r w:rsidRPr="001246E5">
        <w:rPr>
          <w:rFonts w:ascii="Book Antiqua" w:eastAsia="Book Antiqua" w:hAnsi="Book Antiqua" w:cs="Book Antiqua"/>
          <w:color w:val="000000"/>
        </w:rPr>
        <w:t>’s argument</w:t>
      </w:r>
      <w:r w:rsidR="00D5139A"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D5139A"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[19]</w:t>
      </w:r>
      <w:r w:rsidR="00D5139A"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w:t>
      </w:r>
    </w:p>
    <w:p w14:paraId="76CCB0BE" w14:textId="7B3FB985"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The authors go on to suggest that “</w:t>
      </w:r>
      <w:r w:rsidRPr="001246E5">
        <w:rPr>
          <w:rFonts w:ascii="Book Antiqua" w:eastAsia="Book Antiqua" w:hAnsi="Book Antiqua" w:cs="Book Antiqua"/>
          <w:iCs/>
          <w:color w:val="000000"/>
        </w:rPr>
        <w:t>Either ‘minor’ forms of FGM will have to be allowed, as prominent defenders of child</w:t>
      </w:r>
      <w:r w:rsidRPr="001246E5">
        <w:rPr>
          <w:rFonts w:ascii="Book Antiqua" w:eastAsia="Book Antiqua" w:hAnsi="Book Antiqua" w:cs="Book Antiqua"/>
          <w:color w:val="000000"/>
        </w:rPr>
        <w:t xml:space="preserve"> [NTMC] </w:t>
      </w:r>
      <w:r w:rsidRPr="001246E5">
        <w:rPr>
          <w:rFonts w:ascii="Book Antiqua" w:eastAsia="Book Antiqua" w:hAnsi="Book Antiqua" w:cs="Book Antiqua"/>
          <w:iCs/>
          <w:color w:val="000000"/>
        </w:rPr>
        <w:t>are increasingly proposing</w:t>
      </w:r>
      <w:r w:rsidRPr="001246E5">
        <w:rPr>
          <w:rFonts w:ascii="Book Antiqua" w:eastAsia="Book Antiqua" w:hAnsi="Book Antiqua" w:cs="Book Antiqua"/>
          <w:color w:val="000000"/>
        </w:rPr>
        <w:t xml:space="preserve"> …. </w:t>
      </w:r>
      <w:r w:rsidRPr="001246E5">
        <w:rPr>
          <w:rFonts w:ascii="Book Antiqua" w:eastAsia="Book Antiqua" w:hAnsi="Book Antiqua" w:cs="Book Antiqua"/>
          <w:iCs/>
          <w:color w:val="000000"/>
        </w:rPr>
        <w:t>or</w:t>
      </w:r>
      <w:r w:rsidRPr="001246E5">
        <w:rPr>
          <w:rFonts w:ascii="Book Antiqua" w:eastAsia="Book Antiqua" w:hAnsi="Book Antiqua" w:cs="Book Antiqua"/>
          <w:color w:val="000000"/>
        </w:rPr>
        <w:t xml:space="preserve"> [NTMC] </w:t>
      </w:r>
      <w:r w:rsidRPr="001246E5">
        <w:rPr>
          <w:rFonts w:ascii="Book Antiqua" w:eastAsia="Book Antiqua" w:hAnsi="Book Antiqua" w:cs="Book Antiqua"/>
          <w:iCs/>
          <w:color w:val="000000"/>
        </w:rPr>
        <w:t xml:space="preserve">of minors will have to be brought into closer alignment with existing standards </w:t>
      </w:r>
      <w:r w:rsidRPr="001246E5">
        <w:rPr>
          <w:rFonts w:ascii="Book Antiqua" w:eastAsia="Book Antiqua" w:hAnsi="Book Antiqua" w:cs="Book Antiqua"/>
          <w:iCs/>
          <w:color w:val="000000"/>
        </w:rPr>
        <w:lastRenderedPageBreak/>
        <w:t>applied to other practices</w:t>
      </w:r>
      <w:r w:rsidRPr="001246E5">
        <w:rPr>
          <w:rFonts w:ascii="Book Antiqua" w:eastAsia="Book Antiqua" w:hAnsi="Book Antiqua" w:cs="Book Antiqua"/>
          <w:color w:val="000000"/>
        </w:rPr>
        <w:t>”</w:t>
      </w:r>
      <w:r w:rsidR="00792F06" w:rsidRPr="001246E5">
        <w:rPr>
          <w:rFonts w:ascii="Book Antiqua" w:eastAsia="Book Antiqua" w:hAnsi="Book Antiqua" w:cs="Book Antiqua"/>
          <w:color w:val="000000"/>
        </w:rPr>
        <w:t>.</w:t>
      </w:r>
      <w:r w:rsidRPr="001246E5">
        <w:rPr>
          <w:rFonts w:ascii="Book Antiqua" w:eastAsia="Book Antiqua" w:hAnsi="Book Antiqua" w:cs="Book Antiqua"/>
          <w:color w:val="000000"/>
        </w:rPr>
        <w:t xml:space="preserve"> We would, however, question whether the authors of the 9 references they cite are “</w:t>
      </w:r>
      <w:r w:rsidRPr="001246E5">
        <w:rPr>
          <w:rFonts w:ascii="Book Antiqua" w:eastAsia="Book Antiqua" w:hAnsi="Book Antiqua" w:cs="Book Antiqua"/>
          <w:iCs/>
          <w:color w:val="000000"/>
        </w:rPr>
        <w:t>prominent defenders</w:t>
      </w:r>
      <w:r w:rsidRPr="001246E5">
        <w:rPr>
          <w:rFonts w:ascii="Book Antiqua" w:eastAsia="Book Antiqua" w:hAnsi="Book Antiqua" w:cs="Book Antiqua"/>
          <w:color w:val="000000"/>
        </w:rPr>
        <w:t>” of NTMC. If having just a few publications on the topic of NTMC makes one a “</w:t>
      </w:r>
      <w:r w:rsidRPr="001246E5">
        <w:rPr>
          <w:rFonts w:ascii="Book Antiqua" w:eastAsia="Book Antiqua" w:hAnsi="Book Antiqua" w:cs="Book Antiqua"/>
          <w:iCs/>
          <w:color w:val="000000"/>
        </w:rPr>
        <w:t>prominent</w:t>
      </w:r>
      <w:r w:rsidRPr="001246E5">
        <w:rPr>
          <w:rFonts w:ascii="Book Antiqua" w:eastAsia="Book Antiqua" w:hAnsi="Book Antiqua" w:cs="Book Antiqua"/>
          <w:color w:val="000000"/>
        </w:rPr>
        <w:t xml:space="preserve">” defender of NTMC, one wonders what Lempert </w:t>
      </w:r>
      <w:r w:rsidRPr="001246E5">
        <w:rPr>
          <w:rFonts w:ascii="Book Antiqua" w:eastAsia="Book Antiqua" w:hAnsi="Book Antiqua" w:cs="Book Antiqua"/>
          <w:i/>
          <w:iCs/>
          <w:color w:val="000000"/>
        </w:rPr>
        <w:t>et al</w:t>
      </w:r>
      <w:r w:rsidR="00251FF3"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251FF3"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[19]</w:t>
      </w:r>
      <w:r w:rsidR="00251FF3" w:rsidRPr="001246E5">
        <w:rPr>
          <w:rFonts w:ascii="Book Antiqua" w:eastAsia="Book Antiqua" w:hAnsi="Book Antiqua" w:cs="Book Antiqua"/>
          <w:color w:val="000000"/>
        </w:rPr>
        <w:fldChar w:fldCharType="end"/>
      </w:r>
      <w:r w:rsidR="00251FF3"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 xml:space="preserve">would make of authors with a prolific publication record, whose findings agree with the </w:t>
      </w:r>
      <w:r w:rsidRPr="001246E5">
        <w:rPr>
          <w:rFonts w:ascii="Book Antiqua" w:eastAsia="Book Antiqua" w:hAnsi="Book Antiqua" w:cs="Book Antiqua"/>
          <w:iCs/>
          <w:color w:val="000000"/>
        </w:rPr>
        <w:t>medical evidence</w:t>
      </w:r>
      <w:r w:rsidRPr="001246E5">
        <w:rPr>
          <w:rFonts w:ascii="Book Antiqua" w:eastAsia="Book Antiqua" w:hAnsi="Book Antiqua" w:cs="Book Antiqua"/>
          <w:color w:val="000000"/>
        </w:rPr>
        <w:t xml:space="preserve"> supporting NTMC. We are, moreover, unaware of any prominent defender of NTMC who also defends any version of FGM. The “</w:t>
      </w:r>
      <w:r w:rsidRPr="001246E5">
        <w:rPr>
          <w:rFonts w:ascii="Book Antiqua" w:eastAsia="Book Antiqua" w:hAnsi="Book Antiqua" w:cs="Book Antiqua"/>
          <w:iCs/>
          <w:color w:val="000000"/>
        </w:rPr>
        <w:t>prominent defenders</w:t>
      </w:r>
      <w:r w:rsidRPr="001246E5">
        <w:rPr>
          <w:rFonts w:ascii="Book Antiqua" w:eastAsia="Book Antiqua" w:hAnsi="Book Antiqua" w:cs="Book Antiqua"/>
          <w:color w:val="000000"/>
        </w:rPr>
        <w:t xml:space="preserve">” that Lempert </w:t>
      </w:r>
      <w:r w:rsidRPr="001246E5">
        <w:rPr>
          <w:rFonts w:ascii="Book Antiqua" w:eastAsia="Book Antiqua" w:hAnsi="Book Antiqua" w:cs="Book Antiqua"/>
          <w:i/>
          <w:iCs/>
          <w:color w:val="000000"/>
        </w:rPr>
        <w:t>et al</w:t>
      </w:r>
      <w:r w:rsidR="001E0230"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1E0230"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[19]</w:t>
      </w:r>
      <w:r w:rsidR="001E0230" w:rsidRPr="001246E5">
        <w:rPr>
          <w:rFonts w:ascii="Book Antiqua" w:eastAsia="Book Antiqua" w:hAnsi="Book Antiqua" w:cs="Book Antiqua"/>
          <w:color w:val="000000"/>
        </w:rPr>
        <w:fldChar w:fldCharType="end"/>
      </w:r>
      <w:r w:rsidR="001E0230"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refer to do not defend FGM on “</w:t>
      </w:r>
      <w:r w:rsidRPr="001246E5">
        <w:rPr>
          <w:rFonts w:ascii="Book Antiqua" w:eastAsia="Book Antiqua" w:hAnsi="Book Antiqua" w:cs="Book Antiqua"/>
          <w:iCs/>
          <w:color w:val="000000"/>
        </w:rPr>
        <w:t>medical grounds</w:t>
      </w:r>
      <w:r w:rsidRPr="001246E5">
        <w:rPr>
          <w:rFonts w:ascii="Book Antiqua" w:eastAsia="Book Antiqua" w:hAnsi="Book Antiqua" w:cs="Book Antiqua"/>
          <w:color w:val="000000"/>
        </w:rPr>
        <w:t>” but recognize the existence of cultural issues.</w:t>
      </w:r>
    </w:p>
    <w:p w14:paraId="25A5646F" w14:textId="0A0CC370"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 xml:space="preserve">At the end of their article, Lempert </w:t>
      </w:r>
      <w:r w:rsidRPr="001246E5">
        <w:rPr>
          <w:rFonts w:ascii="Book Antiqua" w:eastAsia="Book Antiqua" w:hAnsi="Book Antiqua" w:cs="Book Antiqua"/>
          <w:i/>
          <w:iCs/>
          <w:color w:val="000000"/>
        </w:rPr>
        <w:t>et al</w:t>
      </w:r>
      <w:r w:rsidR="001E0230"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1E0230"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[19]</w:t>
      </w:r>
      <w:r w:rsidR="001E0230" w:rsidRPr="001246E5">
        <w:rPr>
          <w:rFonts w:ascii="Book Antiqua" w:eastAsia="Book Antiqua" w:hAnsi="Book Antiqua" w:cs="Book Antiqua"/>
          <w:color w:val="000000"/>
        </w:rPr>
        <w:fldChar w:fldCharType="end"/>
      </w:r>
      <w:r w:rsidR="001E0230"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 xml:space="preserve">provide Notes to their </w:t>
      </w:r>
      <w:r w:rsidR="008E0541" w:rsidRPr="001246E5">
        <w:rPr>
          <w:rFonts w:ascii="Book Antiqua" w:eastAsia="Book Antiqua" w:hAnsi="Book Antiqua" w:cs="Book Antiqua"/>
          <w:color w:val="000000"/>
        </w:rPr>
        <w:t xml:space="preserve">Table </w:t>
      </w:r>
      <w:r w:rsidR="00C87352" w:rsidRPr="001246E5">
        <w:rPr>
          <w:rFonts w:ascii="Book Antiqua" w:eastAsia="Book Antiqua" w:hAnsi="Book Antiqua" w:cs="Book Antiqua"/>
          <w:color w:val="000000"/>
        </w:rPr>
        <w:t>3</w:t>
      </w:r>
      <w:r w:rsidRPr="001246E5">
        <w:rPr>
          <w:rFonts w:ascii="Book Antiqua" w:eastAsia="Book Antiqua" w:hAnsi="Book Antiqua" w:cs="Book Antiqua"/>
          <w:color w:val="000000"/>
        </w:rPr>
        <w:t>, where their item marked “</w:t>
      </w:r>
      <w:r w:rsidRPr="001246E5">
        <w:rPr>
          <w:rFonts w:ascii="Book Antiqua" w:eastAsia="Book Antiqua" w:hAnsi="Book Antiqua" w:cs="Book Antiqua"/>
          <w:iCs/>
          <w:color w:val="000000"/>
        </w:rPr>
        <w:t>l</w:t>
      </w:r>
      <w:r w:rsidRPr="001246E5">
        <w:rPr>
          <w:rFonts w:ascii="Book Antiqua" w:eastAsia="Book Antiqua" w:hAnsi="Book Antiqua" w:cs="Book Antiqua"/>
          <w:color w:val="000000"/>
        </w:rPr>
        <w:t>” states: “</w:t>
      </w:r>
      <w:r w:rsidRPr="001246E5">
        <w:rPr>
          <w:rFonts w:ascii="Book Antiqua" w:eastAsia="Book Antiqua" w:hAnsi="Book Antiqua" w:cs="Book Antiqua"/>
          <w:iCs/>
          <w:color w:val="000000"/>
        </w:rPr>
        <w:t>A subsequent report by the U.S. Centers for Disease Control, apparently produced in coordination with the AAP, was met with similar international criticism</w:t>
      </w:r>
      <w:r w:rsidR="00B21D89" w:rsidRPr="001246E5">
        <w:rPr>
          <w:rFonts w:ascii="Book Antiqua" w:eastAsia="Book Antiqua" w:hAnsi="Book Antiqua" w:cs="Book Antiqua"/>
          <w:iCs/>
          <w:color w:val="000000"/>
        </w:rPr>
        <w:fldChar w:fldCharType="begin"/>
      </w:r>
      <w:r w:rsidR="00475EA7" w:rsidRPr="001246E5">
        <w:rPr>
          <w:rFonts w:ascii="Book Antiqua" w:eastAsia="Book Antiqua" w:hAnsi="Book Antiqua" w:cs="Book Antiqua"/>
          <w:iCs/>
          <w:color w:val="000000"/>
        </w:rPr>
        <w:instrText xml:space="preserve"> ADDIN EN.CITE &lt;EndNote&gt;&lt;Cite&gt;&lt;Author&gt;Kupferschmid&lt;/Author&gt;&lt;Year&gt;2015&lt;/Year&gt;&lt;RecNum&gt;4490&lt;/RecNum&gt;&lt;DisplayText&gt;&lt;style face="superscript"&gt;[150]&lt;/style&gt;&lt;/DisplayText&gt;&lt;record&gt;&lt;rec-number&gt;4490&lt;/rec-number&gt;&lt;foreign-keys&gt;&lt;key app="EN" db-id="vw9zvfvpj52ephe5x9t5wvect5dswapdw2aw" timestamp="1661910388"&gt;4490&lt;/key&gt;&lt;/foreign-keys&gt;&lt;ref-type name="Web Page"&gt;12&lt;/ref-type&gt;&lt;contributors&gt;&lt;authors&gt;&lt;author&gt;Kupferschmid, C.&lt;/author&gt;&lt;author&gt;Barauskas, V.&lt;/author&gt;&lt;author&gt;Bjarnason, R.&lt;/author&gt;&lt;author&gt;Boddy, S.A.&lt;/author&gt;&lt;author&gt;Czauderna, P.&lt;/author&gt;&lt;author&gt;Fasching, G.&lt;/author&gt;&lt;author&gt;Wijnen, R.&lt;/author&gt;&lt;/authors&gt;&lt;/contributors&gt;&lt;titles&gt;&lt;title&gt;Comment submitted to the CDC in response to Recommendations for Providers Counseling Male Patients and Parents Regarding Male Circumcision and the Prevention of HIV Infection, STIs, and Other Health Outcomes”. Atlanta, GA: U.S. Centers for Disease Control and Prevention&lt;/title&gt;&lt;/titles&gt;&lt;dates&gt;&lt;year&gt;2015&lt;/year&gt;&lt;/dates&gt;&lt;urls&gt;&lt;/urls&gt;&lt;/record&gt;&lt;/Cite&gt;&lt;/EndNote&gt;</w:instrText>
      </w:r>
      <w:r w:rsidR="00B21D89" w:rsidRPr="001246E5">
        <w:rPr>
          <w:rFonts w:ascii="Book Antiqua" w:eastAsia="Book Antiqua" w:hAnsi="Book Antiqua" w:cs="Book Antiqua"/>
          <w:iCs/>
          <w:color w:val="000000"/>
        </w:rPr>
        <w:fldChar w:fldCharType="separate"/>
      </w:r>
      <w:r w:rsidR="00475EA7" w:rsidRPr="001246E5">
        <w:rPr>
          <w:rFonts w:ascii="Book Antiqua" w:eastAsia="Book Antiqua" w:hAnsi="Book Antiqua" w:cs="Book Antiqua"/>
          <w:iCs/>
          <w:noProof/>
          <w:color w:val="000000"/>
          <w:vertAlign w:val="superscript"/>
        </w:rPr>
        <w:t>[</w:t>
      </w:r>
      <w:r w:rsidR="00A90ABF" w:rsidRPr="001246E5">
        <w:rPr>
          <w:rFonts w:ascii="Book Antiqua" w:eastAsia="Book Antiqua" w:hAnsi="Book Antiqua" w:cs="Book Antiqua"/>
          <w:iCs/>
          <w:noProof/>
          <w:color w:val="000000"/>
          <w:vertAlign w:val="superscript"/>
        </w:rPr>
        <w:t>1</w:t>
      </w:r>
      <w:r w:rsidR="00A90ABF">
        <w:rPr>
          <w:rFonts w:ascii="Book Antiqua" w:eastAsia="Book Antiqua" w:hAnsi="Book Antiqua" w:cs="Book Antiqua"/>
          <w:iCs/>
          <w:noProof/>
          <w:color w:val="000000"/>
          <w:vertAlign w:val="superscript"/>
        </w:rPr>
        <w:t>49</w:t>
      </w:r>
      <w:r w:rsidR="00475EA7" w:rsidRPr="001246E5">
        <w:rPr>
          <w:rFonts w:ascii="Book Antiqua" w:eastAsia="Book Antiqua" w:hAnsi="Book Antiqua" w:cs="Book Antiqua"/>
          <w:iCs/>
          <w:noProof/>
          <w:color w:val="000000"/>
          <w:vertAlign w:val="superscript"/>
        </w:rPr>
        <w:t>]</w:t>
      </w:r>
      <w:r w:rsidR="00B21D89" w:rsidRPr="001246E5">
        <w:rPr>
          <w:rFonts w:ascii="Book Antiqua" w:eastAsia="Book Antiqua" w:hAnsi="Book Antiqua" w:cs="Book Antiqua"/>
          <w:iCs/>
          <w:color w:val="000000"/>
        </w:rPr>
        <w:fldChar w:fldCharType="end"/>
      </w:r>
      <w:r w:rsidRPr="001246E5">
        <w:rPr>
          <w:rFonts w:ascii="Book Antiqua" w:eastAsia="Book Antiqua" w:hAnsi="Book Antiqua" w:cs="Book Antiqua"/>
          <w:color w:val="000000"/>
        </w:rPr>
        <w:t xml:space="preserve">. </w:t>
      </w:r>
      <w:r w:rsidRPr="001246E5">
        <w:rPr>
          <w:rFonts w:ascii="Book Antiqua" w:eastAsia="Book Antiqua" w:hAnsi="Book Antiqua" w:cs="Book Antiqua"/>
          <w:iCs/>
          <w:color w:val="000000"/>
        </w:rPr>
        <w:t>For further discussion of the specific problems with these American analyses by one of us see Ref.</w:t>
      </w:r>
      <w:r w:rsidR="00795E6F" w:rsidRPr="001246E5">
        <w:rPr>
          <w:rFonts w:ascii="Book Antiqua" w:eastAsia="Book Antiqua" w:hAnsi="Book Antiqua" w:cs="Book Antiqua"/>
          <w:iCs/>
          <w:color w:val="000000"/>
        </w:rPr>
        <w:fldChar w:fldCharType="begin"/>
      </w:r>
      <w:r w:rsidR="00475EA7" w:rsidRPr="001246E5">
        <w:rPr>
          <w:rFonts w:ascii="Book Antiqua" w:eastAsia="Book Antiqua" w:hAnsi="Book Antiqua" w:cs="Book Antiqua"/>
          <w:iCs/>
          <w:color w:val="000000"/>
        </w:rPr>
        <w:instrText xml:space="preserve"> ADDIN EN.CITE &lt;EndNote&gt;&lt;Cite&gt;&lt;Author&gt;Earp&lt;/Author&gt;&lt;Year&gt;2015&lt;/Year&gt;&lt;RecNum&gt;3327&lt;/RecNum&gt;&lt;DisplayText&gt;&lt;style face="superscript"&gt;[151]&lt;/style&gt;&lt;/DisplayText&gt;&lt;record&gt;&lt;rec-number&gt;3327&lt;/rec-number&gt;&lt;foreign-keys&gt;&lt;key app="EN" db-id="vw9zvfvpj52ephe5x9t5wvect5dswapdw2aw" timestamp="1439161198"&gt;3327&lt;/key&gt;&lt;/foreign-keys&gt;&lt;ref-type name="Journal Article"&gt;17&lt;/ref-type&gt;&lt;contributors&gt;&lt;authors&gt;&lt;author&gt;Earp, B. D.&lt;/author&gt;&lt;/authors&gt;&lt;/contributors&gt;&lt;auth-address&gt;Uehiro Centre for Practical Ethics, University of Oxford , Oxford , UK.&lt;/auth-address&gt;&lt;titles&gt;&lt;title&gt;Do the benefits of male circumcision outweigh the risks? A critique of the proposed CDC guidelines&lt;/title&gt;&lt;secondary-title&gt;Front Pediatr&lt;/secondary-title&gt;&lt;alt-title&gt;Frontiers in pediatrics&lt;/alt-title&gt;&lt;/titles&gt;&lt;periodical&gt;&lt;full-title&gt;Front Pediatr&lt;/full-title&gt;&lt;abbr-1&gt;Frontiers in pediatrics&lt;/abbr-1&gt;&lt;/periodical&gt;&lt;alt-periodical&gt;&lt;full-title&gt;Front Pediatr&lt;/full-title&gt;&lt;abbr-1&gt;Frontiers in pediatrics&lt;/abbr-1&gt;&lt;/alt-periodical&gt;&lt;pages&gt;18&lt;/pages&gt;&lt;volume&gt;3&lt;/volume&gt;&lt;edition&gt;2015/04/09&lt;/edition&gt;&lt;keywords&gt;&lt;keyword&gt;Centers for Disease Control and Prevention&lt;/keyword&gt;&lt;keyword&gt;Hiv&lt;/keyword&gt;&lt;keyword&gt;autonomy&lt;/keyword&gt;&lt;keyword&gt;benefit vs. risk&lt;/keyword&gt;&lt;keyword&gt;circumcision&lt;/keyword&gt;&lt;keyword&gt;female genital mutilation&lt;/keyword&gt;&lt;keyword&gt;medical ethics&lt;/keyword&gt;&lt;keyword&gt;sexually transmitted diseases&lt;/keyword&gt;&lt;/keywords&gt;&lt;dates&gt;&lt;year&gt;2015&lt;/year&gt;&lt;/dates&gt;&lt;isbn&gt;2296-2360 (Print)&amp;#xD;2296-2360 (Electronic)&amp;#xD;2296-2360 (Linking)&lt;/isbn&gt;&lt;accession-num&gt;25853108&lt;/accession-num&gt;&lt;urls&gt;&lt;related-urls&gt;&lt;url&gt;https://www.ncbi.nlm.nih.gov/pubmed/25853108&lt;/url&gt;&lt;/related-urls&gt;&lt;/urls&gt;&lt;custom2&gt;PMC4364150&lt;/custom2&gt;&lt;electronic-resource-num&gt;10.3389/fped.2015.00018&lt;/electronic-resource-num&gt;&lt;/record&gt;&lt;/Cite&gt;&lt;/EndNote&gt;</w:instrText>
      </w:r>
      <w:r w:rsidR="00795E6F" w:rsidRPr="001246E5">
        <w:rPr>
          <w:rFonts w:ascii="Book Antiqua" w:eastAsia="Book Antiqua" w:hAnsi="Book Antiqua" w:cs="Book Antiqua"/>
          <w:iCs/>
          <w:color w:val="000000"/>
        </w:rPr>
        <w:fldChar w:fldCharType="separate"/>
      </w:r>
      <w:r w:rsidR="00475EA7" w:rsidRPr="001246E5">
        <w:rPr>
          <w:rFonts w:ascii="Book Antiqua" w:eastAsia="Book Antiqua" w:hAnsi="Book Antiqua" w:cs="Book Antiqua"/>
          <w:iCs/>
          <w:noProof/>
          <w:color w:val="000000"/>
          <w:vertAlign w:val="superscript"/>
        </w:rPr>
        <w:t>[151]</w:t>
      </w:r>
      <w:r w:rsidR="00795E6F" w:rsidRPr="001246E5">
        <w:rPr>
          <w:rFonts w:ascii="Book Antiqua" w:eastAsia="Book Antiqua" w:hAnsi="Book Antiqua" w:cs="Book Antiqua"/>
          <w:iCs/>
          <w:color w:val="000000"/>
        </w:rPr>
        <w:fldChar w:fldCharType="end"/>
      </w:r>
      <w:r w:rsidRPr="001246E5">
        <w:rPr>
          <w:rFonts w:ascii="Book Antiqua" w:eastAsia="Book Antiqua" w:hAnsi="Book Antiqua" w:cs="Book Antiqua"/>
          <w:color w:val="000000"/>
        </w:rPr>
        <w:t xml:space="preserve">” Lempert </w:t>
      </w:r>
      <w:r w:rsidRPr="001246E5">
        <w:rPr>
          <w:rFonts w:ascii="Book Antiqua" w:eastAsia="Book Antiqua" w:hAnsi="Book Antiqua" w:cs="Book Antiqua"/>
          <w:i/>
          <w:iCs/>
          <w:color w:val="000000"/>
        </w:rPr>
        <w:t>et al</w:t>
      </w:r>
      <w:r w:rsidR="005F55AD"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5F55AD"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[19]</w:t>
      </w:r>
      <w:r w:rsidR="005F55AD" w:rsidRPr="001246E5">
        <w:rPr>
          <w:rFonts w:ascii="Book Antiqua" w:eastAsia="Book Antiqua" w:hAnsi="Book Antiqua" w:cs="Book Antiqua"/>
          <w:color w:val="000000"/>
        </w:rPr>
        <w:fldChar w:fldCharType="end"/>
      </w:r>
      <w:r w:rsidR="005F55AD"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ignore the responses to those criticisms</w:t>
      </w:r>
      <w:r w:rsidR="00E9025D"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&lt;EndNote&gt;&lt;Cite&gt;&lt;Author&gt;Morris&lt;/Author&gt;&lt;Year&gt;2015&lt;/Year&gt;&lt;RecNum&gt;3399&lt;/RecNum&gt;&lt;DisplayText&gt;&lt;style face="superscript"&gt;[152]&lt;/style&gt;&lt;/DisplayText&gt;&lt;record&gt;&lt;rec-number&gt;3399&lt;/rec-number&gt;&lt;foreign-keys&gt;&lt;key app="EN" db-id="vw9zvfvpj52ephe5x9t5wvect5dswapdw2aw" timestamp="1450668335"&gt;3399&lt;/key&gt;&lt;/foreign-keys&gt;&lt;ref-type name="Journal Article"&gt;17&lt;/ref-type&gt;&lt;contributors&gt;&lt;authors&gt;&lt;author&gt;Morris, B. J.&lt;/author&gt;&lt;/authors&gt;&lt;/contributors&gt;&lt;auth-address&gt;School of Medical Sciences, University of Sydney , Sydney, NSW , Australia.&lt;/auth-address&gt;&lt;titles&gt;&lt;title&gt;Commentary: Do the benefits of male circumcision outweigh the risks? A critique of the proposed CDC guidelines&lt;/title&gt;&lt;secondary-title&gt;Front Pediatr&lt;/secondary-title&gt;&lt;/titles&gt;&lt;periodical&gt;&lt;full-title&gt;Front Pediatr&lt;/full-title&gt;&lt;abbr-1&gt;Frontiers in pediatrics&lt;/abbr-1&gt;&lt;/periodical&gt;&lt;pages&gt;article 88&lt;/pages&gt;&lt;volume&gt;3&lt;/volume&gt;&lt;edition&gt;2015/11/04&lt;/edition&gt;&lt;keywords&gt;&lt;keyword&gt;anti-circumcision&lt;/keyword&gt;&lt;keyword&gt;ethics&lt;/keyword&gt;&lt;keyword&gt;evidence-based policy&lt;/keyword&gt;&lt;keyword&gt;preventive medicine&lt;/keyword&gt;&lt;keyword&gt;risk-benefit&lt;/keyword&gt;&lt;/keywords&gt;&lt;dates&gt;&lt;year&gt;2015&lt;/year&gt;&lt;/dates&gt;&lt;isbn&gt;2296-2360 (Print)&amp;#xD;2296-2360 (Linking)&lt;/isbn&gt;&lt;accession-num&gt;26528459&lt;/accession-num&gt;&lt;urls&gt;&lt;related-urls&gt;&lt;url&gt;https://www.ncbi.nlm.nih.gov/pubmed/26528459&lt;/url&gt;&lt;/related-urls&gt;&lt;/urls&gt;&lt;custom2&gt;PMC4604309&lt;/custom2&gt;&lt;electronic-resource-num&gt;10.3389/fped.2015.00088&lt;/electronic-resource-num&gt;&lt;/record&gt;&lt;/Cite&gt;&lt;/EndNote&gt;</w:instrText>
      </w:r>
      <w:r w:rsidR="00E9025D"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A90ABF" w:rsidRPr="001246E5">
        <w:rPr>
          <w:rFonts w:ascii="Book Antiqua" w:eastAsia="Book Antiqua" w:hAnsi="Book Antiqua" w:cs="Book Antiqua"/>
          <w:noProof/>
          <w:color w:val="000000"/>
          <w:vertAlign w:val="superscript"/>
        </w:rPr>
        <w:t>15</w:t>
      </w:r>
      <w:r w:rsidR="00A90ABF">
        <w:rPr>
          <w:rFonts w:ascii="Book Antiqua" w:eastAsia="Book Antiqua" w:hAnsi="Book Antiqua" w:cs="Book Antiqua"/>
          <w:noProof/>
          <w:color w:val="000000"/>
          <w:vertAlign w:val="superscript"/>
        </w:rPr>
        <w:t>1</w:t>
      </w:r>
      <w:r w:rsidR="00475EA7" w:rsidRPr="001246E5">
        <w:rPr>
          <w:rFonts w:ascii="Book Antiqua" w:eastAsia="Book Antiqua" w:hAnsi="Book Antiqua" w:cs="Book Antiqua"/>
          <w:noProof/>
          <w:color w:val="000000"/>
          <w:vertAlign w:val="superscript"/>
        </w:rPr>
        <w:t>]</w:t>
      </w:r>
      <w:r w:rsidR="00E9025D"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They cite a criticism by Kupferschmid </w:t>
      </w:r>
      <w:r w:rsidRPr="001246E5">
        <w:rPr>
          <w:rFonts w:ascii="Book Antiqua" w:eastAsia="Book Antiqua" w:hAnsi="Book Antiqua" w:cs="Book Antiqua"/>
          <w:i/>
          <w:iCs/>
          <w:color w:val="000000"/>
        </w:rPr>
        <w:t>et al</w:t>
      </w:r>
      <w:r w:rsidR="00AE1687"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&lt;EndNote&gt;&lt;Cite&gt;&lt;Author&gt;Kupferschmid&lt;/Author&gt;&lt;Year&gt;2015&lt;/Year&gt;&lt;RecNum&gt;4490&lt;/RecNum&gt;&lt;DisplayText&gt;&lt;style face="superscript"&gt;[150]&lt;/style&gt;&lt;/DisplayText&gt;&lt;record&gt;&lt;rec-number&gt;4490&lt;/rec-number&gt;&lt;foreign-keys&gt;&lt;key app="EN" db-id="vw9zvfvpj52ephe5x9t5wvect5dswapdw2aw" timestamp="1661910388"&gt;4490&lt;/key&gt;&lt;/foreign-keys&gt;&lt;ref-type name="Web Page"&gt;12&lt;/ref-type&gt;&lt;contributors&gt;&lt;authors&gt;&lt;author&gt;Kupferschmid, C.&lt;/author&gt;&lt;author&gt;Barauskas, V.&lt;/author&gt;&lt;author&gt;Bjarnason, R.&lt;/author&gt;&lt;author&gt;Boddy, S.A.&lt;/author&gt;&lt;author&gt;Czauderna, P.&lt;/author&gt;&lt;author&gt;Fasching, G.&lt;/author&gt;&lt;author&gt;Wijnen, R.&lt;/author&gt;&lt;/authors&gt;&lt;/contributors&gt;&lt;titles&gt;&lt;title&gt;Comment submitted to the CDC in response to Recommendations for Providers Counseling Male Patients and Parents Regarding Male Circumcision and the Prevention of HIV Infection, STIs, and Other Health Outcomes”. Atlanta, GA: U.S. Centers for Disease Control and Prevention&lt;/title&gt;&lt;/titles&gt;&lt;dates&gt;&lt;year&gt;2015&lt;/year&gt;&lt;/dates&gt;&lt;urls&gt;&lt;/urls&gt;&lt;/record&gt;&lt;/Cite&gt;&lt;/EndNote&gt;</w:instrText>
      </w:r>
      <w:r w:rsidR="00AE1687"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A90ABF" w:rsidRPr="001246E5">
        <w:rPr>
          <w:rFonts w:ascii="Book Antiqua" w:eastAsia="Book Antiqua" w:hAnsi="Book Antiqua" w:cs="Book Antiqua"/>
          <w:noProof/>
          <w:color w:val="000000"/>
          <w:vertAlign w:val="superscript"/>
        </w:rPr>
        <w:t>1</w:t>
      </w:r>
      <w:r w:rsidR="00A90ABF">
        <w:rPr>
          <w:rFonts w:ascii="Book Antiqua" w:eastAsia="Book Antiqua" w:hAnsi="Book Antiqua" w:cs="Book Antiqua"/>
          <w:noProof/>
          <w:color w:val="000000"/>
          <w:vertAlign w:val="superscript"/>
        </w:rPr>
        <w:t>49</w:t>
      </w:r>
      <w:r w:rsidR="00475EA7" w:rsidRPr="001246E5">
        <w:rPr>
          <w:rFonts w:ascii="Book Antiqua" w:eastAsia="Book Antiqua" w:hAnsi="Book Antiqua" w:cs="Book Antiqua"/>
          <w:noProof/>
          <w:color w:val="000000"/>
          <w:vertAlign w:val="superscript"/>
        </w:rPr>
        <w:t>]</w:t>
      </w:r>
      <w:r w:rsidR="00AE1687"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which was just one of many submissions to the CDC that followed release of the CDC’s draft policy in 2014</w:t>
      </w:r>
      <w:r w:rsidR="00D055A3"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&lt;EndNote&gt;&lt;Cite&gt;&lt;Author&gt;Centers&lt;/Author&gt;&lt;Year&gt;2018&lt;/Year&gt;&lt;RecNum&gt;4581&lt;/RecNum&gt;&lt;DisplayText&gt;&lt;style face="superscript"&gt;[17,153]&lt;/style&gt;&lt;/DisplayText&gt;&lt;record&gt;&lt;rec-number&gt;4581&lt;/rec-number&gt;&lt;foreign-keys&gt;&lt;key app="EN" db-id="vw9zvfvpj52ephe5x9t5wvect5dswapdw2aw" timestamp="1694835212"&gt;4581&lt;/key&gt;&lt;/foreign-keys&gt;&lt;ref-type name="Web Page"&gt;12&lt;/ref-type&gt;&lt;contributors&gt;&lt;authors&gt;&lt;author&gt;Centers, D.C.&lt;/author&gt;&lt;/authors&gt;&lt;/contributors&gt;&lt;titles&gt;&lt;title&gt;Centers for Disease Control and Prevention. [Docket No. CDC-2014-0012-0002] Recommendations for Providers Counseling Male Patients and Parents Regarding Male Circumcision and the Prevention of HIV Infection, STIs, and Other Health Outcomes. 2014. http://www.regulations.gov/#!documentDetail;D=CDC-2014-0012-0002 (accessed Dec 29, 2022 ).&lt;/title&gt;&lt;/titles&gt;&lt;dates&gt;&lt;year&gt;2018&lt;/year&gt;&lt;/dates&gt;&lt;urls&gt;&lt;/urls&gt;&lt;/record&gt;&lt;/Cite&gt;&lt;Cite&gt;&lt;Author&gt;Centers&lt;/Author&gt;&lt;Year&gt;2018&lt;/Year&gt;&lt;RecNum&gt;4297&lt;/RecNum&gt;&lt;record&gt;&lt;rec-number&gt;4297&lt;/rec-number&gt;&lt;foreign-keys&gt;&lt;key app="EN" db-id="vw9zvfvpj52ephe5x9t5wvect5dswapdw2aw" timestamp="1609712629"&gt;4297&lt;/key&gt;&lt;/foreign-keys&gt;&lt;ref-type name="Web Page"&gt;12&lt;/ref-type&gt;&lt;contributors&gt;&lt;authors&gt;&lt;author&gt;Centers, D.C.&lt;/author&gt;&lt;/authors&gt;&lt;/contributors&gt;&lt;titles&gt;&lt;title&gt;Centers for Disease Control and Prevention. Background, Methods, and Synthesis of Scientific Information Used to Inform “Information for Providers to Share with Male Patients and Parents Regarding Male Circumcision and the Prevention of HIV Infection, Sexually Transmitted Infections, and other Health Outcomes” 2018. https://stacks.cdc.gov/view/cdc/58457 (accessed Dec 29, 2022)&lt;/title&gt;&lt;/titles&gt;&lt;dates&gt;&lt;year&gt;2018&lt;/year&gt;&lt;/dates&gt;&lt;urls&gt;&lt;/urls&gt;&lt;/record&gt;&lt;/Cite&gt;&lt;/EndNote&gt;</w:instrText>
      </w:r>
      <w:r w:rsidR="00D055A3"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[17,</w:t>
      </w:r>
      <w:r w:rsidR="00A90ABF" w:rsidRPr="001246E5">
        <w:rPr>
          <w:rFonts w:ascii="Book Antiqua" w:eastAsia="Book Antiqua" w:hAnsi="Book Antiqua" w:cs="Book Antiqua"/>
          <w:noProof/>
          <w:color w:val="000000"/>
          <w:vertAlign w:val="superscript"/>
        </w:rPr>
        <w:t>15</w:t>
      </w:r>
      <w:r w:rsidR="009D35FB">
        <w:rPr>
          <w:rFonts w:ascii="Book Antiqua" w:eastAsia="Book Antiqua" w:hAnsi="Book Antiqua" w:cs="Book Antiqua"/>
          <w:noProof/>
          <w:color w:val="000000"/>
          <w:vertAlign w:val="superscript"/>
        </w:rPr>
        <w:t>1</w:t>
      </w:r>
      <w:r w:rsidR="00475EA7" w:rsidRPr="001246E5">
        <w:rPr>
          <w:rFonts w:ascii="Book Antiqua" w:eastAsia="Book Antiqua" w:hAnsi="Book Antiqua" w:cs="Book Antiqua"/>
          <w:noProof/>
          <w:color w:val="000000"/>
          <w:vertAlign w:val="superscript"/>
        </w:rPr>
        <w:t>]</w:t>
      </w:r>
      <w:r w:rsidR="00D055A3"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The Kupferschmid web reference is now unobtainable. The CDC reviewed and provided answers addressing virtually all of the various objections in a separate document in 2018</w:t>
      </w:r>
      <w:r w:rsidR="008B5F77"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&lt;EndNote&gt;&lt;Cite&gt;&lt;Author&gt;Centers&lt;/Author&gt;&lt;Year&gt;2018&lt;/Year&gt;&lt;RecNum&gt;4095&lt;/RecNum&gt;&lt;DisplayText&gt;&lt;style face="superscript"&gt;[154]&lt;/style&gt;&lt;/DisplayText&gt;&lt;record&gt;&lt;rec-number&gt;4095&lt;/rec-number&gt;&lt;foreign-keys&gt;&lt;key app="EN" db-id="vw9zvfvpj52ephe5x9t5wvect5dswapdw2aw" timestamp="1544306805"&gt;4095&lt;/key&gt;&lt;/foreign-keys&gt;&lt;ref-type name="Web Page"&gt;12&lt;/ref-type&gt;&lt;contributors&gt;&lt;authors&gt;&lt;author&gt;Centers, D.C.&lt;/author&gt;&lt;/authors&gt;&lt;/contributors&gt;&lt;titles&gt;&lt;title&gt;Centers for Disease Control and Prevention. Summary of Public Comments and CDC Responses to Public Comments for Information for Providers Counseling Male patients and Parents Regarding Male Circumcision and the Prevention of HIV Infection, Sexually Transmitted Infections, and Other Health Outcomes. 2018. https://www.cdc.gov/hiv/pdf/risk/MC-HISA-Public-Comments-and-Responses.pdf (accessed Dec 29, 2022)&lt;/title&gt;&lt;/titles&gt;&lt;dates&gt;&lt;year&gt;2018&lt;/year&gt;&lt;/dates&gt;&lt;urls&gt;&lt;/urls&gt;&lt;/record&gt;&lt;/Cite&gt;&lt;/EndNote&gt;</w:instrText>
      </w:r>
      <w:r w:rsidR="008B5F77"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9D35FB" w:rsidRPr="001246E5">
        <w:rPr>
          <w:rFonts w:ascii="Book Antiqua" w:eastAsia="Book Antiqua" w:hAnsi="Book Antiqua" w:cs="Book Antiqua"/>
          <w:noProof/>
          <w:color w:val="000000"/>
          <w:vertAlign w:val="superscript"/>
        </w:rPr>
        <w:t>15</w:t>
      </w:r>
      <w:r w:rsidR="009D35FB">
        <w:rPr>
          <w:rFonts w:ascii="Book Antiqua" w:eastAsia="Book Antiqua" w:hAnsi="Book Antiqua" w:cs="Book Antiqua"/>
          <w:noProof/>
          <w:color w:val="000000"/>
          <w:vertAlign w:val="superscript"/>
        </w:rPr>
        <w:t>3</w:t>
      </w:r>
      <w:r w:rsidR="00475EA7" w:rsidRPr="001246E5">
        <w:rPr>
          <w:rFonts w:ascii="Book Antiqua" w:eastAsia="Book Antiqua" w:hAnsi="Book Antiqua" w:cs="Book Antiqua"/>
          <w:noProof/>
          <w:color w:val="000000"/>
          <w:vertAlign w:val="superscript"/>
        </w:rPr>
        <w:t>]</w:t>
      </w:r>
      <w:r w:rsidR="008B5F77"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Their “</w:t>
      </w:r>
      <w:r w:rsidRPr="001246E5">
        <w:rPr>
          <w:rFonts w:ascii="Book Antiqua" w:eastAsia="Book Antiqua" w:hAnsi="Book Antiqua" w:cs="Book Antiqua"/>
          <w:iCs/>
          <w:color w:val="000000"/>
        </w:rPr>
        <w:t>by one of us</w:t>
      </w:r>
      <w:r w:rsidRPr="001246E5">
        <w:rPr>
          <w:rFonts w:ascii="Book Antiqua" w:eastAsia="Book Antiqua" w:hAnsi="Book Antiqua" w:cs="Book Antiqua"/>
          <w:color w:val="000000"/>
        </w:rPr>
        <w:t xml:space="preserve">” article cited in Lempert </w:t>
      </w:r>
      <w:r w:rsidRPr="001246E5">
        <w:rPr>
          <w:rFonts w:ascii="Book Antiqua" w:eastAsia="Book Antiqua" w:hAnsi="Book Antiqua" w:cs="Book Antiqua"/>
          <w:i/>
          <w:iCs/>
          <w:color w:val="000000"/>
        </w:rPr>
        <w:t>et al</w:t>
      </w:r>
      <w:r w:rsidRPr="001246E5">
        <w:rPr>
          <w:rFonts w:ascii="Book Antiqua" w:eastAsia="Book Antiqua" w:hAnsi="Book Antiqua" w:cs="Book Antiqua"/>
          <w:color w:val="000000"/>
        </w:rPr>
        <w:t>’s quote above was by Earp</w:t>
      </w:r>
      <w:r w:rsidR="00A16F38"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&lt;EndNote&gt;&lt;Cite&gt;&lt;Author&gt;Earp&lt;/Author&gt;&lt;Year&gt;2015&lt;/Year&gt;&lt;RecNum&gt;3327&lt;/RecNum&gt;&lt;DisplayText&gt;&lt;style face="superscript"&gt;[151]&lt;/style&gt;&lt;/DisplayText&gt;&lt;record&gt;&lt;rec-number&gt;3327&lt;/rec-number&gt;&lt;foreign-keys&gt;&lt;key app="EN" db-id="vw9zvfvpj52ephe5x9t5wvect5dswapdw2aw" timestamp="1439161198"&gt;3327&lt;/key&gt;&lt;/foreign-keys&gt;&lt;ref-type name="Journal Article"&gt;17&lt;/ref-type&gt;&lt;contributors&gt;&lt;authors&gt;&lt;author&gt;Earp, B. D.&lt;/author&gt;&lt;/authors&gt;&lt;/contributors&gt;&lt;auth-address&gt;Uehiro Centre for Practical Ethics, University of Oxford , Oxford , UK.&lt;/auth-address&gt;&lt;titles&gt;&lt;title&gt;Do the benefits of male circumcision outweigh the risks? A critique of the proposed CDC guidelines&lt;/title&gt;&lt;secondary-title&gt;Front Pediatr&lt;/secondary-title&gt;&lt;alt-title&gt;Frontiers in pediatrics&lt;/alt-title&gt;&lt;/titles&gt;&lt;periodical&gt;&lt;full-title&gt;Front Pediatr&lt;/full-title&gt;&lt;abbr-1&gt;Frontiers in pediatrics&lt;/abbr-1&gt;&lt;/periodical&gt;&lt;alt-periodical&gt;&lt;full-title&gt;Front Pediatr&lt;/full-title&gt;&lt;abbr-1&gt;Frontiers in pediatrics&lt;/abbr-1&gt;&lt;/alt-periodical&gt;&lt;pages&gt;18&lt;/pages&gt;&lt;volume&gt;3&lt;/volume&gt;&lt;edition&gt;2015/04/09&lt;/edition&gt;&lt;keywords&gt;&lt;keyword&gt;Centers for Disease Control and Prevention&lt;/keyword&gt;&lt;keyword&gt;Hiv&lt;/keyword&gt;&lt;keyword&gt;autonomy&lt;/keyword&gt;&lt;keyword&gt;benefit vs. risk&lt;/keyword&gt;&lt;keyword&gt;circumcision&lt;/keyword&gt;&lt;keyword&gt;female genital mutilation&lt;/keyword&gt;&lt;keyword&gt;medical ethics&lt;/keyword&gt;&lt;keyword&gt;sexually transmitted diseases&lt;/keyword&gt;&lt;/keywords&gt;&lt;dates&gt;&lt;year&gt;2015&lt;/year&gt;&lt;/dates&gt;&lt;isbn&gt;2296-2360 (Print)&amp;#xD;2296-2360 (Electronic)&amp;#xD;2296-2360 (Linking)&lt;/isbn&gt;&lt;accession-num&gt;25853108&lt;/accession-num&gt;&lt;urls&gt;&lt;related-urls&gt;&lt;url&gt;https://www.ncbi.nlm.nih.gov/pubmed/25853108&lt;/url&gt;&lt;/related-urls&gt;&lt;/urls&gt;&lt;custom2&gt;PMC4364150&lt;/custom2&gt;&lt;electronic-resource-num&gt;10.3389/fped.2015.00018&lt;/electronic-resource-num&gt;&lt;/record&gt;&lt;/Cite&gt;&lt;/EndNote&gt;</w:instrText>
      </w:r>
      <w:r w:rsidR="00A16F38"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9D35FB" w:rsidRPr="001246E5">
        <w:rPr>
          <w:rFonts w:ascii="Book Antiqua" w:eastAsia="Book Antiqua" w:hAnsi="Book Antiqua" w:cs="Book Antiqua"/>
          <w:noProof/>
          <w:color w:val="000000"/>
          <w:vertAlign w:val="superscript"/>
        </w:rPr>
        <w:t>15</w:t>
      </w:r>
      <w:r w:rsidR="009D35FB">
        <w:rPr>
          <w:rFonts w:ascii="Book Antiqua" w:eastAsia="Book Antiqua" w:hAnsi="Book Antiqua" w:cs="Book Antiqua"/>
          <w:noProof/>
          <w:color w:val="000000"/>
          <w:vertAlign w:val="superscript"/>
        </w:rPr>
        <w:t>0</w:t>
      </w:r>
      <w:r w:rsidR="00475EA7" w:rsidRPr="001246E5">
        <w:rPr>
          <w:rFonts w:ascii="Book Antiqua" w:eastAsia="Book Antiqua" w:hAnsi="Book Antiqua" w:cs="Book Antiqua"/>
          <w:noProof/>
          <w:color w:val="000000"/>
          <w:vertAlign w:val="superscript"/>
        </w:rPr>
        <w:t>]</w:t>
      </w:r>
      <w:r w:rsidR="00A16F38" w:rsidRPr="001246E5">
        <w:rPr>
          <w:rFonts w:ascii="Book Antiqua" w:eastAsia="Book Antiqua" w:hAnsi="Book Antiqua" w:cs="Book Antiqua"/>
          <w:color w:val="000000"/>
        </w:rPr>
        <w:fldChar w:fldCharType="end"/>
      </w:r>
      <w:r w:rsidR="00A16F38"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 xml:space="preserve">(the author for correspondence on the Lempert </w:t>
      </w:r>
      <w:r w:rsidRPr="001246E5">
        <w:rPr>
          <w:rFonts w:ascii="Book Antiqua" w:eastAsia="Book Antiqua" w:hAnsi="Book Antiqua" w:cs="Book Antiqua"/>
          <w:i/>
          <w:iCs/>
          <w:color w:val="000000"/>
        </w:rPr>
        <w:t>et al</w:t>
      </w:r>
      <w:r w:rsidRPr="001246E5">
        <w:rPr>
          <w:rFonts w:ascii="Book Antiqua" w:eastAsia="Book Antiqua" w:hAnsi="Book Antiqua" w:cs="Book Antiqua"/>
          <w:color w:val="000000"/>
        </w:rPr>
        <w:t xml:space="preserve"> article</w:t>
      </w:r>
      <w:r w:rsidR="005F55AD"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5F55AD"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[19]</w:t>
      </w:r>
      <w:r w:rsidR="005F55AD"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They do not, however, cite the co-published rebuttal</w:t>
      </w:r>
      <w:r w:rsidR="007F7D9E"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&lt;EndNote&gt;&lt;Cite&gt;&lt;Author&gt;Morris&lt;/Author&gt;&lt;Year&gt;2015&lt;/Year&gt;&lt;RecNum&gt;3399&lt;/RecNum&gt;&lt;DisplayText&gt;&lt;style face="superscript"&gt;[152]&lt;/style&gt;&lt;/DisplayText&gt;&lt;record&gt;&lt;rec-number&gt;3399&lt;/rec-number&gt;&lt;foreign-keys&gt;&lt;key app="EN" db-id="vw9zvfvpj52ephe5x9t5wvect5dswapdw2aw" timestamp="1450668335"&gt;3399&lt;/key&gt;&lt;/foreign-keys&gt;&lt;ref-type name="Journal Article"&gt;17&lt;/ref-type&gt;&lt;contributors&gt;&lt;authors&gt;&lt;author&gt;Morris, B. J.&lt;/author&gt;&lt;/authors&gt;&lt;/contributors&gt;&lt;auth-address&gt;School of Medical Sciences, University of Sydney , Sydney, NSW , Australia.&lt;/auth-address&gt;&lt;titles&gt;&lt;title&gt;Commentary: Do the benefits of male circumcision outweigh the risks? A critique of the proposed CDC guidelines&lt;/title&gt;&lt;secondary-title&gt;Front Pediatr&lt;/secondary-title&gt;&lt;/titles&gt;&lt;periodical&gt;&lt;full-title&gt;Front Pediatr&lt;/full-title&gt;&lt;abbr-1&gt;Frontiers in pediatrics&lt;/abbr-1&gt;&lt;/periodical&gt;&lt;pages&gt;article 88&lt;/pages&gt;&lt;volume&gt;3&lt;/volume&gt;&lt;edition&gt;2015/11/04&lt;/edition&gt;&lt;keywords&gt;&lt;keyword&gt;anti-circumcision&lt;/keyword&gt;&lt;keyword&gt;ethics&lt;/keyword&gt;&lt;keyword&gt;evidence-based policy&lt;/keyword&gt;&lt;keyword&gt;preventive medicine&lt;/keyword&gt;&lt;keyword&gt;risk-benefit&lt;/keyword&gt;&lt;/keywords&gt;&lt;dates&gt;&lt;year&gt;2015&lt;/year&gt;&lt;/dates&gt;&lt;isbn&gt;2296-2360 (Print)&amp;#xD;2296-2360 (Linking)&lt;/isbn&gt;&lt;accession-num&gt;26528459&lt;/accession-num&gt;&lt;urls&gt;&lt;related-urls&gt;&lt;url&gt;https://www.ncbi.nlm.nih.gov/pubmed/26528459&lt;/url&gt;&lt;/related-urls&gt;&lt;/urls&gt;&lt;custom2&gt;PMC4604309&lt;/custom2&gt;&lt;electronic-resource-num&gt;10.3389/fped.2015.00088&lt;/electronic-resource-num&gt;&lt;/record&gt;&lt;/Cite&gt;&lt;/EndNote&gt;</w:instrText>
      </w:r>
      <w:r w:rsidR="007F7D9E"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9D35FB" w:rsidRPr="001246E5">
        <w:rPr>
          <w:rFonts w:ascii="Book Antiqua" w:eastAsia="Book Antiqua" w:hAnsi="Book Antiqua" w:cs="Book Antiqua"/>
          <w:noProof/>
          <w:color w:val="000000"/>
          <w:vertAlign w:val="superscript"/>
        </w:rPr>
        <w:t>15</w:t>
      </w:r>
      <w:r w:rsidR="009D35FB">
        <w:rPr>
          <w:rFonts w:ascii="Book Antiqua" w:eastAsia="Book Antiqua" w:hAnsi="Book Antiqua" w:cs="Book Antiqua"/>
          <w:noProof/>
          <w:color w:val="000000"/>
          <w:vertAlign w:val="superscript"/>
        </w:rPr>
        <w:t>1</w:t>
      </w:r>
      <w:r w:rsidR="00475EA7" w:rsidRPr="001246E5">
        <w:rPr>
          <w:rFonts w:ascii="Book Antiqua" w:eastAsia="Book Antiqua" w:hAnsi="Book Antiqua" w:cs="Book Antiqua"/>
          <w:noProof/>
          <w:color w:val="000000"/>
          <w:vertAlign w:val="superscript"/>
        </w:rPr>
        <w:t>]</w:t>
      </w:r>
      <w:r w:rsidR="007F7D9E" w:rsidRPr="001246E5">
        <w:rPr>
          <w:rFonts w:ascii="Book Antiqua" w:eastAsia="Book Antiqua" w:hAnsi="Book Antiqua" w:cs="Book Antiqua"/>
          <w:color w:val="000000"/>
        </w:rPr>
        <w:fldChar w:fldCharType="end"/>
      </w:r>
      <w:r w:rsidR="007F7D9E"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of Earp’s article.</w:t>
      </w:r>
    </w:p>
    <w:p w14:paraId="550AB018" w14:textId="77777777" w:rsidR="00A77B3E" w:rsidRPr="001246E5" w:rsidRDefault="00A77B3E" w:rsidP="001246E5">
      <w:pPr>
        <w:spacing w:line="360" w:lineRule="auto"/>
        <w:jc w:val="both"/>
        <w:rPr>
          <w:rFonts w:ascii="Book Antiqua" w:hAnsi="Book Antiqua"/>
        </w:rPr>
      </w:pPr>
    </w:p>
    <w:p w14:paraId="16126449" w14:textId="7777777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bCs/>
          <w:caps/>
          <w:color w:val="000000"/>
          <w:u w:val="single"/>
        </w:rPr>
        <w:t xml:space="preserve">SUMMARY OF THE CRITICISMS BY LEMPERT </w:t>
      </w:r>
      <w:r w:rsidRPr="001246E5">
        <w:rPr>
          <w:rFonts w:ascii="Book Antiqua" w:eastAsia="Book Antiqua" w:hAnsi="Book Antiqua" w:cs="Book Antiqua"/>
          <w:b/>
          <w:bCs/>
          <w:i/>
          <w:iCs/>
          <w:caps/>
          <w:color w:val="000000"/>
          <w:u w:val="single"/>
        </w:rPr>
        <w:t>ET AL.</w:t>
      </w:r>
    </w:p>
    <w:p w14:paraId="5A9DF6A5" w14:textId="4B36147C"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color w:val="000000"/>
        </w:rPr>
        <w:t xml:space="preserve">The basic tenets of Lempert </w:t>
      </w:r>
      <w:r w:rsidRPr="001246E5">
        <w:rPr>
          <w:rFonts w:ascii="Book Antiqua" w:eastAsia="Book Antiqua" w:hAnsi="Book Antiqua" w:cs="Book Antiqua"/>
          <w:i/>
          <w:iCs/>
          <w:color w:val="000000"/>
        </w:rPr>
        <w:t>et al</w:t>
      </w:r>
      <w:r w:rsidRPr="001246E5">
        <w:rPr>
          <w:rFonts w:ascii="Book Antiqua" w:eastAsia="Book Antiqua" w:hAnsi="Book Antiqua" w:cs="Book Antiqua"/>
          <w:color w:val="000000"/>
        </w:rPr>
        <w:t>’s criticisms of the BMA’s guidance are encapsulated in their statement: “</w:t>
      </w:r>
      <w:r w:rsidRPr="001246E5">
        <w:rPr>
          <w:rFonts w:ascii="Book Antiqua" w:eastAsia="Book Antiqua" w:hAnsi="Book Antiqua" w:cs="Book Antiqua"/>
          <w:iCs/>
          <w:color w:val="000000"/>
        </w:rPr>
        <w:t>More generally, we find that selective quotes and evidence, where discussed, operate throughout the guidance in the direction of minimizing problems with</w:t>
      </w:r>
      <w:r w:rsidRPr="001246E5">
        <w:rPr>
          <w:rFonts w:ascii="Book Antiqua" w:eastAsia="Book Antiqua" w:hAnsi="Book Antiqua" w:cs="Book Antiqua"/>
          <w:color w:val="000000"/>
        </w:rPr>
        <w:t xml:space="preserve"> [NTMC] </w:t>
      </w:r>
      <w:r w:rsidRPr="001246E5">
        <w:rPr>
          <w:rFonts w:ascii="Book Antiqua" w:eastAsia="Book Antiqua" w:hAnsi="Book Antiqua" w:cs="Book Antiqua"/>
          <w:iCs/>
          <w:color w:val="000000"/>
        </w:rPr>
        <w:t>and downplaying reasons to object to it, while alluding to unproven or intangible (</w:t>
      </w:r>
      <w:r w:rsidRPr="001246E5">
        <w:rPr>
          <w:rFonts w:ascii="Book Antiqua" w:eastAsia="Book Antiqua" w:hAnsi="Book Antiqua" w:cs="Book Antiqua"/>
          <w:i/>
          <w:iCs/>
          <w:color w:val="000000"/>
        </w:rPr>
        <w:t>e.g.</w:t>
      </w:r>
      <w:r w:rsidRPr="001246E5">
        <w:rPr>
          <w:rFonts w:ascii="Book Antiqua" w:eastAsia="Book Antiqua" w:hAnsi="Book Antiqua" w:cs="Book Antiqua"/>
          <w:iCs/>
          <w:color w:val="000000"/>
        </w:rPr>
        <w:t xml:space="preserve"> prophylactic or psychosocial) benefits of the practice</w:t>
      </w:r>
      <w:r w:rsidRPr="001246E5">
        <w:rPr>
          <w:rFonts w:ascii="Book Antiqua" w:eastAsia="Book Antiqua" w:hAnsi="Book Antiqua" w:cs="Book Antiqua"/>
          <w:color w:val="000000"/>
        </w:rPr>
        <w:t xml:space="preserve">.” Lempert </w:t>
      </w:r>
      <w:r w:rsidRPr="001246E5">
        <w:rPr>
          <w:rFonts w:ascii="Book Antiqua" w:eastAsia="Book Antiqua" w:hAnsi="Book Antiqua" w:cs="Book Antiqua"/>
          <w:i/>
          <w:iCs/>
          <w:color w:val="000000"/>
        </w:rPr>
        <w:t>et al</w:t>
      </w:r>
      <w:r w:rsidR="00193965"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193965"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[19]</w:t>
      </w:r>
      <w:r w:rsidR="00193965" w:rsidRPr="001246E5">
        <w:rPr>
          <w:rFonts w:ascii="Book Antiqua" w:eastAsia="Book Antiqua" w:hAnsi="Book Antiqua" w:cs="Book Antiqua"/>
          <w:color w:val="000000"/>
        </w:rPr>
        <w:fldChar w:fldCharType="end"/>
      </w:r>
      <w:r w:rsidR="00193965"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can be accused of doing the same, but in the opposite direction. Thus, their article appears to be projection.</w:t>
      </w:r>
    </w:p>
    <w:p w14:paraId="790C05A2" w14:textId="13AF74EE"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lastRenderedPageBreak/>
        <w:t xml:space="preserve">Many of the issues and contradictions in the BMA guidance identified by Lempert </w:t>
      </w:r>
      <w:r w:rsidRPr="001246E5">
        <w:rPr>
          <w:rFonts w:ascii="Book Antiqua" w:eastAsia="Book Antiqua" w:hAnsi="Book Antiqua" w:cs="Book Antiqua"/>
          <w:i/>
          <w:iCs/>
          <w:color w:val="000000"/>
        </w:rPr>
        <w:t>et al</w:t>
      </w:r>
      <w:r w:rsidR="00193965"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193965"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[19]</w:t>
      </w:r>
      <w:r w:rsidR="00193965"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stem from the BMA’s statement not being sufficiently evidence-based. Ultimately, NTMC can only be justified rationally on scientific, evidence-based grounds. Religious circumcision may, however, have had a sound practical basis. The reason for Jewish circumcision is lost in the mists of time, although, if we believe Genesis, Abraham was unable to father a child by his wife Sara until he was circumcised. Islamic circumcision is not a command from on high but part of a whole suite of recommendations for practical health and hygiene, which make sense in the scientific era of today. Modern bathing facilities may have improved on some Islamic cleanliness recommendations, but the health and hygiene benefits of circumcision are unchanged. Many children</w:t>
      </w:r>
      <w:r w:rsidR="00916A0C" w:rsidRPr="001246E5">
        <w:rPr>
          <w:rFonts w:ascii="Book Antiqua" w:eastAsia="Book Antiqua" w:hAnsi="Book Antiqua" w:cs="Book Antiqua"/>
          <w:color w:val="000000"/>
        </w:rPr>
        <w:t xml:space="preserve"> and adults</w:t>
      </w:r>
      <w:r w:rsidRPr="001246E5">
        <w:rPr>
          <w:rFonts w:ascii="Book Antiqua" w:eastAsia="Book Antiqua" w:hAnsi="Book Antiqua" w:cs="Book Antiqua"/>
          <w:color w:val="000000"/>
        </w:rPr>
        <w:t xml:space="preserve"> who drift away from their birth religion understand this and continue to favor circumcision. Although, as Lempert </w:t>
      </w:r>
      <w:r w:rsidRPr="001246E5">
        <w:rPr>
          <w:rFonts w:ascii="Book Antiqua" w:eastAsia="Book Antiqua" w:hAnsi="Book Antiqua" w:cs="Book Antiqua"/>
          <w:i/>
          <w:iCs/>
          <w:color w:val="000000"/>
        </w:rPr>
        <w:t>et al</w:t>
      </w:r>
      <w:r w:rsidR="00EE2D53"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EE2D53"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[19]</w:t>
      </w:r>
      <w:r w:rsidR="00EE2D53" w:rsidRPr="001246E5">
        <w:rPr>
          <w:rFonts w:ascii="Book Antiqua" w:eastAsia="Book Antiqua" w:hAnsi="Book Antiqua" w:cs="Book Antiqua"/>
          <w:color w:val="000000"/>
        </w:rPr>
        <w:fldChar w:fldCharType="end"/>
      </w:r>
      <w:r w:rsidR="00EE2D53" w:rsidRPr="001246E5" w:rsidDel="00EE2D53">
        <w:rPr>
          <w:rFonts w:ascii="Book Antiqua" w:eastAsia="Book Antiqua" w:hAnsi="Book Antiqua" w:cs="Book Antiqua"/>
          <w:color w:val="000000"/>
        </w:rPr>
        <w:t xml:space="preserve"> </w:t>
      </w:r>
      <w:r w:rsidRPr="001246E5">
        <w:rPr>
          <w:rFonts w:ascii="Book Antiqua" w:eastAsia="Book Antiqua" w:hAnsi="Book Antiqua" w:cs="Book Antiqua"/>
          <w:color w:val="000000"/>
        </w:rPr>
        <w:t xml:space="preserve">correctly point out, there is no guarantee that the infant will continue to follow religious traditions when they grow up. </w:t>
      </w:r>
      <w:r w:rsidR="00916A0C" w:rsidRPr="001246E5">
        <w:rPr>
          <w:rFonts w:ascii="Book Antiqua" w:eastAsia="Book Antiqua" w:hAnsi="Book Antiqua" w:cs="Book Antiqua"/>
          <w:color w:val="000000"/>
        </w:rPr>
        <w:t>Moreover</w:t>
      </w:r>
      <w:r w:rsidRPr="001246E5">
        <w:rPr>
          <w:rFonts w:ascii="Book Antiqua" w:eastAsia="Book Antiqua" w:hAnsi="Book Antiqua" w:cs="Book Antiqua"/>
          <w:color w:val="000000"/>
        </w:rPr>
        <w:t xml:space="preserve">, performing the procedure for religious and cultural reasons may not be accepted by some individuals outside of those traditions and may even be vehemently rejected. </w:t>
      </w:r>
    </w:p>
    <w:p w14:paraId="5D41150E" w14:textId="77777777" w:rsidR="00A77B3E" w:rsidRPr="001246E5" w:rsidRDefault="00A77B3E" w:rsidP="001246E5">
      <w:pPr>
        <w:spacing w:line="360" w:lineRule="auto"/>
        <w:jc w:val="both"/>
        <w:rPr>
          <w:rFonts w:ascii="Book Antiqua" w:hAnsi="Book Antiqua"/>
        </w:rPr>
      </w:pPr>
    </w:p>
    <w:p w14:paraId="24D1A802" w14:textId="7777777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bCs/>
          <w:caps/>
          <w:color w:val="000000"/>
          <w:u w:val="single"/>
        </w:rPr>
        <w:t>CLAIMS BY OTHER NTMC OPPONENTS IN THE UK</w:t>
      </w:r>
    </w:p>
    <w:p w14:paraId="1A271A1D" w14:textId="26B248C0"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color w:val="000000"/>
        </w:rPr>
        <w:t>London urologists Matthew Deacon and Gordon Muir recently published a review</w:t>
      </w:r>
      <w:r w:rsidR="00DF7FA6"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&lt;EndNote&gt;&lt;Cite&gt;&lt;Author&gt;Deacon&lt;/Author&gt;&lt;Year&gt;2023&lt;/Year&gt;&lt;RecNum&gt;4391&lt;/RecNum&gt;&lt;DisplayText&gt;&lt;style face="superscript"&gt;[155]&lt;/style&gt;&lt;/DisplayText&gt;&lt;record&gt;&lt;rec-number&gt;4391&lt;/rec-number&gt;&lt;foreign-keys&gt;&lt;key app="EN" db-id="vw9zvfvpj52ephe5x9t5wvect5dswapdw2aw" timestamp="1642558182"&gt;4391&lt;/key&gt;&lt;/foreign-keys&gt;&lt;ref-type name="Journal Article"&gt;17&lt;/ref-type&gt;&lt;contributors&gt;&lt;authors&gt;&lt;author&gt;Deacon, M.&lt;/author&gt;&lt;author&gt;Muir, G.&lt;/author&gt;&lt;/authors&gt;&lt;/contributors&gt;&lt;auth-address&gt;Urology Department, King&amp;apos;s College Hospital, London, UK.&amp;#xD;Urology Department, King&amp;apos;s College Hospital, London, UK. gordonhmuir@gmail.com.&lt;/auth-address&gt;&lt;titles&gt;&lt;title&gt;What is the medical evidence on non-therapeutic child circumcision?&lt;/title&gt;&lt;secondary-title&gt;Int J Impot Res&lt;/secondary-title&gt;&lt;/titles&gt;&lt;periodical&gt;&lt;full-title&gt;Int J Impot Res&lt;/full-title&gt;&lt;/periodical&gt;&lt;pages&gt;256-263&lt;/pages&gt;&lt;volume&gt;35&lt;/volume&gt;&lt;number&gt;3&lt;/number&gt;&lt;edition&gt;2022/01/09&lt;/edition&gt;&lt;keywords&gt;&lt;keyword&gt;Male&lt;/keyword&gt;&lt;keyword&gt;Infant&lt;/keyword&gt;&lt;keyword&gt;Humans&lt;/keyword&gt;&lt;keyword&gt;Child&lt;/keyword&gt;&lt;keyword&gt;*Circumcision, Male/adverse effects&lt;/keyword&gt;&lt;keyword&gt;Foreskin/surgery&lt;/keyword&gt;&lt;/keywords&gt;&lt;dates&gt;&lt;year&gt;2023&lt;/year&gt;&lt;pub-dates&gt;&lt;date&gt;May&lt;/date&gt;&lt;/pub-dates&gt;&lt;/dates&gt;&lt;isbn&gt;1476-5489 (Electronic)&amp;#xD;0955-9930 (Linking)&lt;/isbn&gt;&lt;accession-num&gt;34997197&lt;/accession-num&gt;&lt;urls&gt;&lt;related-urls&gt;&lt;url&gt;https://www.ncbi.nlm.nih.gov/pubmed/34997197&lt;/url&gt;&lt;/related-urls&gt;&lt;/urls&gt;&lt;electronic-resource-num&gt;10.1038/s41443-021-00502-y&lt;/electronic-resource-num&gt;&lt;remote-database-provider&gt;NLM&lt;/remote-database-provider&gt;&lt;language&gt;eng&lt;/language&gt;&lt;/record&gt;&lt;/Cite&gt;&lt;/EndNote&gt;</w:instrText>
      </w:r>
      <w:r w:rsidR="00DF7FA6"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[155]</w:t>
      </w:r>
      <w:r w:rsidR="00DF7FA6" w:rsidRPr="001246E5">
        <w:rPr>
          <w:rFonts w:ascii="Book Antiqua" w:eastAsia="Book Antiqua" w:hAnsi="Book Antiqua" w:cs="Book Antiqua"/>
          <w:color w:val="000000"/>
        </w:rPr>
        <w:fldChar w:fldCharType="end"/>
      </w:r>
      <w:r w:rsidR="00DF7FA6"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examining pros and cons of infant NTMC. Although not addressing the BMA’s statement directly, being UK-based, their review is relevant to the BMA’s guidance, so it would be remiss not to mention it here. Several of the present authors examined it and found it was selective with the literature, misleading and contradictory</w:t>
      </w:r>
      <w:r w:rsidR="00AC4D97" w:rsidRPr="001246E5">
        <w:rPr>
          <w:rFonts w:ascii="Book Antiqua" w:eastAsia="Book Antiqua" w:hAnsi="Book Antiqua" w:cs="Book Antiqua"/>
          <w:color w:val="000000"/>
        </w:rPr>
        <w:fldChar w:fldCharType="begin">
          <w:fldData xml:space="preserve">PEVuZE5vdGU+PENpdGU+PEF1dGhvcj5Nb3JyaXM8L0F1dGhvcj48WWVhcj4yMDIzPC9ZZWFyPjxS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PEVuZE5vdGU+PENpdGU+PEF1dGhvcj5Nb3JyaXM8L0F1dGhvcj48WWVhcj4yMDIzPC9ZZWFyPjxS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AC4D97" w:rsidRPr="001246E5">
        <w:rPr>
          <w:rFonts w:ascii="Book Antiqua" w:eastAsia="Book Antiqua" w:hAnsi="Book Antiqua" w:cs="Book Antiqua"/>
          <w:color w:val="000000"/>
        </w:rPr>
      </w:r>
      <w:r w:rsidR="00AC4D97"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9D35FB" w:rsidRPr="001246E5">
        <w:rPr>
          <w:rFonts w:ascii="Book Antiqua" w:eastAsia="Book Antiqua" w:hAnsi="Book Antiqua" w:cs="Book Antiqua"/>
          <w:noProof/>
          <w:color w:val="000000"/>
          <w:vertAlign w:val="superscript"/>
        </w:rPr>
        <w:t>15</w:t>
      </w:r>
      <w:r w:rsidR="009D35FB">
        <w:rPr>
          <w:rFonts w:ascii="Book Antiqua" w:eastAsia="Book Antiqua" w:hAnsi="Book Antiqua" w:cs="Book Antiqua"/>
          <w:noProof/>
          <w:color w:val="000000"/>
          <w:vertAlign w:val="superscript"/>
        </w:rPr>
        <w:t>5</w:t>
      </w:r>
      <w:r w:rsidR="00475EA7" w:rsidRPr="001246E5">
        <w:rPr>
          <w:rFonts w:ascii="Book Antiqua" w:eastAsia="Book Antiqua" w:hAnsi="Book Antiqua" w:cs="Book Antiqua"/>
          <w:noProof/>
          <w:color w:val="000000"/>
          <w:vertAlign w:val="superscript"/>
        </w:rPr>
        <w:t>]</w:t>
      </w:r>
      <w:r w:rsidR="00AC4D97"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w:t>
      </w:r>
    </w:p>
    <w:p w14:paraId="4DB42B27" w14:textId="51234F31" w:rsidR="00F60745"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 xml:space="preserve">Deacon </w:t>
      </w:r>
      <w:r w:rsidR="004172A2" w:rsidRPr="001246E5">
        <w:rPr>
          <w:rFonts w:ascii="Book Antiqua" w:eastAsia="Book Antiqua" w:hAnsi="Book Antiqua" w:cs="Book Antiqua"/>
          <w:i/>
          <w:color w:val="000000"/>
        </w:rPr>
        <w:t>et al</w:t>
      </w:r>
      <w:r w:rsidRPr="001246E5">
        <w:rPr>
          <w:rFonts w:ascii="Book Antiqua" w:eastAsia="Book Antiqua" w:hAnsi="Book Antiqua" w:cs="Book Antiqua"/>
          <w:color w:val="000000"/>
        </w:rPr>
        <w:t>’s reply</w:t>
      </w:r>
      <w:r w:rsidR="00704706"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&lt;EndNote&gt;&lt;Cite&gt;&lt;Author&gt;Deacon&lt;/Author&gt;&lt;Year&gt;2023&lt;/Year&gt;&lt;RecNum&gt;4501&lt;/RecNum&gt;&lt;DisplayText&gt;&lt;style face="superscript"&gt;[157]&lt;/style&gt;&lt;/DisplayText&gt;&lt;record&gt;&lt;rec-number&gt;4501&lt;/rec-number&gt;&lt;foreign-keys&gt;&lt;key app="EN" db-id="vw9zvfvpj52ephe5x9t5wvect5dswapdw2aw" timestamp="1667854694"&gt;4501&lt;/key&gt;&lt;/foreign-keys&gt;&lt;ref-type name="Journal Article"&gt;17&lt;/ref-type&gt;&lt;contributors&gt;&lt;authors&gt;&lt;author&gt;Deacon, M.&lt;/author&gt;&lt;author&gt;Muir, G.&lt;/author&gt;&lt;/authors&gt;&lt;/contributors&gt;&lt;auth-address&gt;Urology Department, King&amp;apos;s College Hospital, London, UK.&amp;#xD;Urology Department, King&amp;apos;s College Hospital, London, UK. gordonhmuir@gmail.com.&lt;/auth-address&gt;&lt;titles&gt;&lt;title&gt;Reply to Morris et al. re: &amp;apos;The medical evidence on non-therapeutic circumcision of infants and boys-setting the record straight&amp;apos;&lt;/title&gt;&lt;secondary-title&gt;Int J Impot Res&lt;/secondary-title&gt;&lt;/titles&gt;&lt;periodical&gt;&lt;full-title&gt;Int J Impot Res&lt;/full-title&gt;&lt;/periodical&gt;&lt;pages&gt;267-268&lt;/pages&gt;&lt;volume&gt;35&lt;/volume&gt;&lt;number&gt;3&lt;/number&gt;&lt;edition&gt;2022/10/20&lt;/edition&gt;&lt;keywords&gt;&lt;keyword&gt;Male&lt;/keyword&gt;&lt;keyword&gt;Humans&lt;/keyword&gt;&lt;keyword&gt;Infant&lt;/keyword&gt;&lt;keyword&gt;*Circumcision, Male&lt;/keyword&gt;&lt;/keywords&gt;&lt;dates&gt;&lt;year&gt;2023&lt;/year&gt;&lt;pub-dates&gt;&lt;date&gt;May&lt;/date&gt;&lt;/pub-dates&gt;&lt;/dates&gt;&lt;isbn&gt;1476-5489 (Electronic)&amp;#xD;0955-9930 (Print)&amp;#xD;0955-9930 (Linking)&lt;/isbn&gt;&lt;accession-num&gt;36261537&lt;/accession-num&gt;&lt;urls&gt;&lt;related-urls&gt;&lt;url&gt;https://www.ncbi.nlm.nih.gov/pubmed/36261537&lt;/url&gt;&lt;/related-urls&gt;&lt;/urls&gt;&lt;custom2&gt;PMC10159837&lt;/custom2&gt;&lt;electronic-resource-num&gt;10.1038/s41443-022-00631-y&lt;/electronic-resource-num&gt;&lt;remote-database-provider&gt;NLM&lt;/remote-database-provider&gt;&lt;language&gt;eng&lt;/language&gt;&lt;/record&gt;&lt;/Cite&gt;&lt;/EndNote&gt;</w:instrText>
      </w:r>
      <w:r w:rsidR="00704706"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9D35FB" w:rsidRPr="001246E5">
        <w:rPr>
          <w:rFonts w:ascii="Book Antiqua" w:eastAsia="Book Antiqua" w:hAnsi="Book Antiqua" w:cs="Book Antiqua"/>
          <w:noProof/>
          <w:color w:val="000000"/>
          <w:vertAlign w:val="superscript"/>
        </w:rPr>
        <w:t>15</w:t>
      </w:r>
      <w:r w:rsidR="009D35FB">
        <w:rPr>
          <w:rFonts w:ascii="Book Antiqua" w:eastAsia="Book Antiqua" w:hAnsi="Book Antiqua" w:cs="Book Antiqua"/>
          <w:noProof/>
          <w:color w:val="000000"/>
          <w:vertAlign w:val="superscript"/>
        </w:rPr>
        <w:t>6</w:t>
      </w:r>
      <w:r w:rsidR="00475EA7" w:rsidRPr="001246E5">
        <w:rPr>
          <w:rFonts w:ascii="Book Antiqua" w:eastAsia="Book Antiqua" w:hAnsi="Book Antiqua" w:cs="Book Antiqua"/>
          <w:noProof/>
          <w:color w:val="000000"/>
          <w:vertAlign w:val="superscript"/>
        </w:rPr>
        <w:t>]</w:t>
      </w:r>
      <w:r w:rsidR="00704706" w:rsidRPr="001246E5">
        <w:rPr>
          <w:rFonts w:ascii="Book Antiqua" w:eastAsia="Book Antiqua" w:hAnsi="Book Antiqua" w:cs="Book Antiqua"/>
          <w:color w:val="000000"/>
        </w:rPr>
        <w:fldChar w:fldCharType="end"/>
      </w:r>
      <w:r w:rsidR="003123CD"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 xml:space="preserve">was also problematic. Their complaint about self-citing by their critics was </w:t>
      </w:r>
      <w:r w:rsidRPr="001246E5">
        <w:rPr>
          <w:rFonts w:ascii="Book Antiqua" w:eastAsia="Book Antiqua" w:hAnsi="Book Antiqua" w:cs="Book Antiqua"/>
          <w:i/>
          <w:color w:val="000000"/>
        </w:rPr>
        <w:t>ad hominem</w:t>
      </w:r>
      <w:r w:rsidRPr="001246E5">
        <w:rPr>
          <w:rFonts w:ascii="Book Antiqua" w:eastAsia="Book Antiqua" w:hAnsi="Book Antiqua" w:cs="Book Antiqua"/>
          <w:color w:val="000000"/>
        </w:rPr>
        <w:t>. Self-citing shows that an author has published copiously on a topic, it says nothing about the quality of their work. Besides, some on the negative side of the NTMC debate also extensively cite their own and each other’s publications</w:t>
      </w:r>
      <w:r w:rsidR="003513EB"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&lt;EndNote&gt;&lt;Cite&gt;&lt;Author&gt;Moreton&lt;/Author&gt;&lt;Year&gt;2020&lt;/Year&gt;&lt;RecNum&gt;4344&lt;/RecNum&gt;&lt;DisplayText&gt;&lt;style face="superscript"&gt;[82]&lt;/style&gt;&lt;/DisplayText&gt;&lt;record&gt;&lt;rec-number&gt;4344&lt;/rec-number&gt;&lt;foreign-keys&gt;&lt;key app="EN" db-id="vw9zvfvpj52ephe5x9t5wvect5dswapdw2aw" timestamp="1611790945"&gt;4344&lt;/key&gt;&lt;/foreign-keys&gt;&lt;ref-type name="Journal Article"&gt;17&lt;/ref-type&gt;&lt;contributors&gt;&lt;authors&gt;&lt;author&gt;Moreton, S.&lt;/author&gt;&lt;/authors&gt;&lt;/contributors&gt;&lt;titles&gt;&lt;title&gt;Do false beliefs predict increased circumcision satisfaction in men?&lt;/title&gt;&lt;secondary-title&gt;Adv Sex Med&lt;/secondary-title&gt;&lt;/titles&gt;&lt;periodical&gt;&lt;full-title&gt;Adv Sex Med&lt;/full-title&gt;&lt;/periodical&gt;&lt;pages&gt;42-55&lt;/pages&gt;&lt;volume&gt;10&lt;/volume&gt;&lt;number&gt;2&lt;/number&gt;&lt;dates&gt;&lt;year&gt;2020&lt;/year&gt;&lt;/dates&gt;&lt;urls&gt;&lt;/urls&gt;&lt;/record&gt;&lt;/Cite&gt;&lt;/EndNote&gt;</w:instrText>
      </w:r>
      <w:r w:rsidR="003513EB"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9D35FB" w:rsidRPr="001246E5">
        <w:rPr>
          <w:rFonts w:ascii="Book Antiqua" w:eastAsia="Book Antiqua" w:hAnsi="Book Antiqua" w:cs="Book Antiqua"/>
          <w:noProof/>
          <w:color w:val="000000"/>
          <w:vertAlign w:val="superscript"/>
        </w:rPr>
        <w:t>8</w:t>
      </w:r>
      <w:r w:rsidR="009D35FB">
        <w:rPr>
          <w:rFonts w:ascii="Book Antiqua" w:eastAsia="Book Antiqua" w:hAnsi="Book Antiqua" w:cs="Book Antiqua"/>
          <w:noProof/>
          <w:color w:val="000000"/>
          <w:vertAlign w:val="superscript"/>
        </w:rPr>
        <w:t>1</w:t>
      </w:r>
      <w:r w:rsidR="00475EA7" w:rsidRPr="001246E5">
        <w:rPr>
          <w:rFonts w:ascii="Book Antiqua" w:eastAsia="Book Antiqua" w:hAnsi="Book Antiqua" w:cs="Book Antiqua"/>
          <w:noProof/>
          <w:color w:val="000000"/>
          <w:vertAlign w:val="superscript"/>
        </w:rPr>
        <w:t>]</w:t>
      </w:r>
      <w:r w:rsidR="003513EB"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Deacon &amp; Muir ignored a systematic review and meta-analysis of all 27 studies of meatal stenosis</w:t>
      </w:r>
      <w:r w:rsidR="00C46FB8"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&lt;EndNote&gt;&lt;Cite&gt;&lt;Author&gt;Morris&lt;/Author&gt;&lt;Year&gt;2017&lt;/Year&gt;&lt;RecNum&gt;3836&lt;/RecNum&gt;&lt;DisplayText&gt;&lt;style face="superscript"&gt;[158]&lt;/style&gt;&lt;/DisplayText&gt;&lt;record&gt;&lt;rec-number&gt;3836&lt;/rec-number&gt;&lt;foreign-keys&gt;&lt;key app="EN" db-id="vw9zvfvpj52ephe5x9t5wvect5dswapdw2aw" timestamp="1513569565"&gt;3836&lt;/key&gt;&lt;/foreign-keys&gt;&lt;ref-type name="Journal Article"&gt;17&lt;/ref-type&gt;&lt;contributors&gt;&lt;authors&gt;&lt;author&gt;Morris, B. J.&lt;/author&gt;&lt;author&gt;Krieger, J. N.&lt;/author&gt;&lt;/authors&gt;&lt;/contributors&gt;&lt;auth-address&gt;School of Medical Sciences and Bosch Institute, University of Sydney, Sydney, New South Wales, Australia; University of Washington School of Medicine, Department of Urology, Seattle, WA. Electronic address: brian.morris@sydney.edu.au.&amp;#xD;School of Medical Sciences and Bosch Institute, University of Sydney, Sydney, New South Wales, Australia; University of Washington School of Medicine, Department of Urology, Seattle, WA.&lt;/auth-address&gt;&lt;titles&gt;&lt;title&gt;Does circumcision increase meatal stenosis risk?-A systematic review and meta-analysis&lt;/title&gt;&lt;secondary-title&gt;Urology&lt;/secondary-title&gt;&lt;/titles&gt;&lt;periodical&gt;&lt;full-title&gt;Urology&lt;/full-title&gt;&lt;/periodical&gt;&lt;pages&gt;16-26&lt;/pages&gt;&lt;volume&gt;110&lt;/volume&gt;&lt;number&gt;Dec&lt;/number&gt;&lt;edition&gt;2017/08/23&lt;/edition&gt;&lt;keywords&gt;&lt;keyword&gt;Circumcision, Male/*adverse effects&lt;/keyword&gt;&lt;keyword&gt;Humans&lt;/keyword&gt;&lt;keyword&gt;Male&lt;/keyword&gt;&lt;keyword&gt;Urethral Stricture/*etiology&lt;/keyword&gt;&lt;/keywords&gt;&lt;dates&gt;&lt;year&gt;2017&lt;/year&gt;&lt;pub-dates&gt;&lt;date&gt;Dec&lt;/date&gt;&lt;/pub-dates&gt;&lt;/dates&gt;&lt;isbn&gt;1527-9995 (Electronic)&amp;#xD;0090-4295 (Linking)&lt;/isbn&gt;&lt;accession-num&gt;28826876&lt;/accession-num&gt;&lt;urls&gt;&lt;related-urls&gt;&lt;url&gt;https://www.ncbi.nlm.nih.gov/pubmed/28826876&lt;/url&gt;&lt;/related-urls&gt;&lt;/urls&gt;&lt;electronic-resource-num&gt;10.1016/j.urology.2017.07.027&lt;/electronic-resource-num&gt;&lt;/record&gt;&lt;/Cite&gt;&lt;/EndNote&gt;</w:instrText>
      </w:r>
      <w:r w:rsidR="00C46FB8"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9D35FB" w:rsidRPr="001246E5">
        <w:rPr>
          <w:rFonts w:ascii="Book Antiqua" w:eastAsia="Book Antiqua" w:hAnsi="Book Antiqua" w:cs="Book Antiqua"/>
          <w:noProof/>
          <w:color w:val="000000"/>
          <w:vertAlign w:val="superscript"/>
        </w:rPr>
        <w:t>15</w:t>
      </w:r>
      <w:r w:rsidR="009D35FB">
        <w:rPr>
          <w:rFonts w:ascii="Book Antiqua" w:eastAsia="Book Antiqua" w:hAnsi="Book Antiqua" w:cs="Book Antiqua"/>
          <w:noProof/>
          <w:color w:val="000000"/>
          <w:vertAlign w:val="superscript"/>
        </w:rPr>
        <w:t>7</w:t>
      </w:r>
      <w:r w:rsidR="00475EA7" w:rsidRPr="001246E5">
        <w:rPr>
          <w:rFonts w:ascii="Book Antiqua" w:eastAsia="Book Antiqua" w:hAnsi="Book Antiqua" w:cs="Book Antiqua"/>
          <w:noProof/>
          <w:color w:val="000000"/>
          <w:vertAlign w:val="superscript"/>
        </w:rPr>
        <w:t>]</w:t>
      </w:r>
      <w:r w:rsidR="00C46FB8"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instead “cherry picking” an outlier study by an anti-NTMC activist, ignoring the strong criticism it attracted</w:t>
      </w:r>
      <w:r w:rsidR="00190FB3"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&lt;EndNote&gt;&lt;Cite&gt;&lt;Author&gt;Schoen&lt;/Author&gt;&lt;Year&gt;2007&lt;/Year&gt;&lt;RecNum&gt;1560&lt;/RecNum&gt;&lt;DisplayText&gt;&lt;style face="superscript"&gt;[159]&lt;/style&gt;&lt;/DisplayText&gt;&lt;record&gt;&lt;rec-number&gt;1560&lt;/rec-number&gt;&lt;foreign-keys&gt;&lt;key app="EN" db-id="vw9zvfvpj52ephe5x9t5wvect5dswapdw2aw" timestamp="1586830804"&gt;1560&lt;/key&gt;&lt;/foreign-keys&gt;&lt;ref-type name="Journal Article"&gt;17&lt;/ref-type&gt;&lt;contributors&gt;&lt;authors&gt;&lt;author&gt;Schoen, E.J.&lt;/author&gt;&lt;/authors&gt;&lt;/contributors&gt;&lt;titles&gt;&lt;title&gt;Meatal stenosis following neonatal circumcision. [Critique of Van Howe. Clin Pediatr (Phila) 2006;45:49-54].&lt;/title&gt;&lt;secondary-title&gt;Clin Paediatr (Phila)&lt;/secondary-title&gt;&lt;/titles&gt;&lt;periodical&gt;&lt;full-title&gt;Clin Paediatr (Phila)&lt;/full-title&gt;&lt;/periodical&gt;&lt;pages&gt;86&lt;/pages&gt;&lt;volume&gt;46&lt;/volume&gt;&lt;number&gt;1&lt;/number&gt;&lt;dates&gt;&lt;year&gt;2007&lt;/year&gt;&lt;/dates&gt;&lt;urls&gt;&lt;/urls&gt;&lt;/record&gt;&lt;/Cite&gt;&lt;/EndNote&gt;</w:instrText>
      </w:r>
      <w:r w:rsidR="00190FB3"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9D35FB" w:rsidRPr="001246E5">
        <w:rPr>
          <w:rFonts w:ascii="Book Antiqua" w:eastAsia="Book Antiqua" w:hAnsi="Book Antiqua" w:cs="Book Antiqua"/>
          <w:noProof/>
          <w:color w:val="000000"/>
          <w:vertAlign w:val="superscript"/>
        </w:rPr>
        <w:t>15</w:t>
      </w:r>
      <w:r w:rsidR="009D35FB">
        <w:rPr>
          <w:rFonts w:ascii="Book Antiqua" w:eastAsia="Book Antiqua" w:hAnsi="Book Antiqua" w:cs="Book Antiqua"/>
          <w:noProof/>
          <w:color w:val="000000"/>
          <w:vertAlign w:val="superscript"/>
        </w:rPr>
        <w:t>8</w:t>
      </w:r>
      <w:r w:rsidR="00475EA7" w:rsidRPr="001246E5">
        <w:rPr>
          <w:rFonts w:ascii="Book Antiqua" w:eastAsia="Book Antiqua" w:hAnsi="Book Antiqua" w:cs="Book Antiqua"/>
          <w:noProof/>
          <w:color w:val="000000"/>
          <w:vertAlign w:val="superscript"/>
        </w:rPr>
        <w:t>]</w:t>
      </w:r>
      <w:r w:rsidR="00190FB3"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They complain that risk-benefit analyses by </w:t>
      </w:r>
      <w:r w:rsidRPr="001246E5">
        <w:rPr>
          <w:rFonts w:ascii="Book Antiqua" w:eastAsia="Book Antiqua" w:hAnsi="Book Antiqua" w:cs="Book Antiqua"/>
          <w:color w:val="000000"/>
        </w:rPr>
        <w:lastRenderedPageBreak/>
        <w:t>the present last author and colleagues have not been replicated …. but no one has tried. They dismissed criticism of their claim that NTMC may increase the need for antibiotics as getting “</w:t>
      </w:r>
      <w:r w:rsidRPr="001246E5">
        <w:rPr>
          <w:rFonts w:ascii="Book Antiqua" w:eastAsia="Book Antiqua" w:hAnsi="Book Antiqua" w:cs="Book Antiqua"/>
          <w:iCs/>
          <w:color w:val="000000"/>
        </w:rPr>
        <w:t>lost in a statistical debate</w:t>
      </w:r>
      <w:r w:rsidRPr="001246E5">
        <w:rPr>
          <w:rFonts w:ascii="Book Antiqua" w:eastAsia="Book Antiqua" w:hAnsi="Book Antiqua" w:cs="Book Antiqua"/>
          <w:color w:val="000000"/>
        </w:rPr>
        <w:t>”, but their claim was based on a gross over-estimate of post-procedural infections, and a false assumption that all such infections require antibiotics. They also misunderstood evidence that circumcision protects against HIV during vaginal</w:t>
      </w:r>
      <w:r w:rsidR="00821E98" w:rsidRPr="001246E5">
        <w:rPr>
          <w:rFonts w:ascii="Book Antiqua" w:eastAsia="Book Antiqua" w:hAnsi="Book Antiqua" w:cs="Book Antiqua"/>
          <w:color w:val="000000"/>
        </w:rPr>
        <w:t xml:space="preserve"> </w:t>
      </w:r>
      <w:r w:rsidR="00821E98" w:rsidRPr="001246E5">
        <w:rPr>
          <w:rFonts w:ascii="Book Antiqua" w:hAnsi="Book Antiqua"/>
        </w:rPr>
        <w:t>intercourse by heterosexual me</w:t>
      </w:r>
      <w:r w:rsidR="00821E98" w:rsidRPr="001246E5">
        <w:rPr>
          <w:rFonts w:ascii="Book Antiqua" w:hAnsi="Book Antiqua"/>
          <w:color w:val="000000"/>
        </w:rPr>
        <w:t>n</w:t>
      </w:r>
      <w:r w:rsidR="00CB0818" w:rsidRPr="001246E5">
        <w:rPr>
          <w:rFonts w:ascii="Book Antiqua" w:hAnsi="Book Antiqua"/>
          <w:color w:val="000000"/>
        </w:rPr>
        <w:fldChar w:fldCharType="begin">
          <w:fldData xml:space="preserve">PEVuZE5vdGU+PENpdGU+PEF1dGhvcj5Nb3JyaXM8L0F1dGhvcj48WWVhcj4yMDIyPC9ZZWFyPjxS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</w:fldData>
        </w:fldChar>
      </w:r>
      <w:r w:rsidR="00475EA7" w:rsidRPr="001246E5">
        <w:rPr>
          <w:rFonts w:ascii="Book Antiqua" w:hAnsi="Book Antiqua"/>
          <w:color w:val="000000"/>
        </w:rPr>
        <w:instrText xml:space="preserve"> ADDIN EN.CITE </w:instrText>
      </w:r>
      <w:r w:rsidR="00475EA7" w:rsidRPr="001246E5">
        <w:rPr>
          <w:rFonts w:ascii="Book Antiqua" w:hAnsi="Book Antiqua"/>
          <w:color w:val="000000"/>
        </w:rPr>
        <w:fldChar w:fldCharType="begin">
          <w:fldData xml:space="preserve">PEVuZE5vdGU+PENpdGU+PEF1dGhvcj5Nb3JyaXM8L0F1dGhvcj48WWVhcj4yMDIyPC9ZZWFyPjxS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</w:fldData>
        </w:fldChar>
      </w:r>
      <w:r w:rsidR="00475EA7" w:rsidRPr="001246E5">
        <w:rPr>
          <w:rFonts w:ascii="Book Antiqua" w:hAnsi="Book Antiqua"/>
          <w:color w:val="000000"/>
        </w:rPr>
        <w:instrText xml:space="preserve"> ADDIN EN.CITE.DATA </w:instrText>
      </w:r>
      <w:r w:rsidR="00475EA7" w:rsidRPr="001246E5">
        <w:rPr>
          <w:rFonts w:ascii="Book Antiqua" w:hAnsi="Book Antiqua"/>
          <w:color w:val="000000"/>
        </w:rPr>
      </w:r>
      <w:r w:rsidR="00475EA7" w:rsidRPr="001246E5">
        <w:rPr>
          <w:rFonts w:ascii="Book Antiqua" w:hAnsi="Book Antiqua"/>
          <w:color w:val="000000"/>
        </w:rPr>
        <w:fldChar w:fldCharType="end"/>
      </w:r>
      <w:r w:rsidR="00CB0818" w:rsidRPr="001246E5">
        <w:rPr>
          <w:rFonts w:ascii="Book Antiqua" w:hAnsi="Book Antiqua"/>
          <w:color w:val="000000"/>
        </w:rPr>
      </w:r>
      <w:r w:rsidR="00CB0818" w:rsidRPr="001246E5">
        <w:rPr>
          <w:rFonts w:ascii="Book Antiqua" w:hAnsi="Book Antiqua"/>
          <w:color w:val="000000"/>
        </w:rPr>
        <w:fldChar w:fldCharType="separate"/>
      </w:r>
      <w:r w:rsidR="00475EA7" w:rsidRPr="001246E5">
        <w:rPr>
          <w:rFonts w:ascii="Book Antiqua" w:hAnsi="Book Antiqua"/>
          <w:noProof/>
          <w:color w:val="000000"/>
          <w:vertAlign w:val="superscript"/>
        </w:rPr>
        <w:t>[108,110,111,</w:t>
      </w:r>
      <w:r w:rsidR="009D35FB" w:rsidRPr="001246E5">
        <w:rPr>
          <w:rFonts w:ascii="Book Antiqua" w:hAnsi="Book Antiqua"/>
          <w:noProof/>
          <w:color w:val="000000"/>
          <w:vertAlign w:val="superscript"/>
        </w:rPr>
        <w:t>1</w:t>
      </w:r>
      <w:r w:rsidR="009D35FB">
        <w:rPr>
          <w:rFonts w:ascii="Book Antiqua" w:hAnsi="Book Antiqua"/>
          <w:noProof/>
          <w:color w:val="000000"/>
          <w:vertAlign w:val="superscript"/>
        </w:rPr>
        <w:t>59</w:t>
      </w:r>
      <w:r w:rsidR="00475EA7" w:rsidRPr="001246E5">
        <w:rPr>
          <w:rFonts w:ascii="Book Antiqua" w:hAnsi="Book Antiqua"/>
          <w:noProof/>
          <w:color w:val="000000"/>
          <w:vertAlign w:val="superscript"/>
        </w:rPr>
        <w:t>,</w:t>
      </w:r>
      <w:r w:rsidR="009D35FB" w:rsidRPr="001246E5">
        <w:rPr>
          <w:rFonts w:ascii="Book Antiqua" w:hAnsi="Book Antiqua"/>
          <w:noProof/>
          <w:color w:val="000000"/>
          <w:vertAlign w:val="superscript"/>
        </w:rPr>
        <w:t>16</w:t>
      </w:r>
      <w:r w:rsidR="009D35FB">
        <w:rPr>
          <w:rFonts w:ascii="Book Antiqua" w:hAnsi="Book Antiqua"/>
          <w:noProof/>
          <w:color w:val="000000"/>
          <w:vertAlign w:val="superscript"/>
        </w:rPr>
        <w:t>0</w:t>
      </w:r>
      <w:r w:rsidR="00475EA7" w:rsidRPr="001246E5">
        <w:rPr>
          <w:rFonts w:ascii="Book Antiqua" w:hAnsi="Book Antiqua"/>
          <w:noProof/>
          <w:color w:val="000000"/>
          <w:vertAlign w:val="superscript"/>
        </w:rPr>
        <w:t>]</w:t>
      </w:r>
      <w:r w:rsidR="00CB0818" w:rsidRPr="001246E5">
        <w:rPr>
          <w:rFonts w:ascii="Book Antiqua" w:hAnsi="Book Antiqua"/>
          <w:color w:val="000000"/>
        </w:rPr>
        <w:fldChar w:fldCharType="end"/>
      </w:r>
      <w:r w:rsidR="00CB0818" w:rsidRPr="001246E5">
        <w:rPr>
          <w:rFonts w:ascii="Book Antiqua" w:hAnsi="Book Antiqua"/>
          <w:color w:val="000000"/>
        </w:rPr>
        <w:t xml:space="preserve"> </w:t>
      </w:r>
      <w:r w:rsidR="00821E98" w:rsidRPr="001246E5">
        <w:rPr>
          <w:rFonts w:ascii="Book Antiqua" w:hAnsi="Book Antiqua"/>
        </w:rPr>
        <w:t>and insertive anal intercourse by MSM</w:t>
      </w:r>
      <w:r w:rsidR="004150B3" w:rsidRPr="001246E5">
        <w:rPr>
          <w:rFonts w:ascii="Book Antiqua" w:hAnsi="Book Antiqua"/>
        </w:rPr>
        <w:fldChar w:fldCharType="begin">
          <w:fldData xml:space="preserve">PEVuZE5vdGU+PENpdGU+PEF1dGhvcj5Nb3JyaXM8L0F1dGhvcj48WWVhcj4yMDIyPC9ZZWFyPjxS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</w:fldData>
        </w:fldChar>
      </w:r>
      <w:r w:rsidR="00475EA7" w:rsidRPr="001246E5">
        <w:rPr>
          <w:rFonts w:ascii="Book Antiqua" w:hAnsi="Book Antiqua"/>
        </w:rPr>
        <w:instrText xml:space="preserve"> ADDIN EN.CITE </w:instrText>
      </w:r>
      <w:r w:rsidR="00475EA7" w:rsidRPr="001246E5">
        <w:rPr>
          <w:rFonts w:ascii="Book Antiqua" w:hAnsi="Book Antiqua"/>
        </w:rPr>
        <w:fldChar w:fldCharType="begin">
          <w:fldData xml:space="preserve">PEVuZE5vdGU+PENpdGU+PEF1dGhvcj5Nb3JyaXM8L0F1dGhvcj48WWVhcj4yMDIyPC9ZZWFyPjxS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</w:fldData>
        </w:fldChar>
      </w:r>
      <w:r w:rsidR="00475EA7" w:rsidRPr="001246E5">
        <w:rPr>
          <w:rFonts w:ascii="Book Antiqua" w:hAnsi="Book Antiqua"/>
        </w:rPr>
        <w:instrText xml:space="preserve"> ADDIN EN.CITE.DATA </w:instrText>
      </w:r>
      <w:r w:rsidR="00475EA7" w:rsidRPr="001246E5">
        <w:rPr>
          <w:rFonts w:ascii="Book Antiqua" w:hAnsi="Book Antiqua"/>
        </w:rPr>
      </w:r>
      <w:r w:rsidR="00475EA7" w:rsidRPr="001246E5">
        <w:rPr>
          <w:rFonts w:ascii="Book Antiqua" w:hAnsi="Book Antiqua"/>
        </w:rPr>
        <w:fldChar w:fldCharType="end"/>
      </w:r>
      <w:r w:rsidR="004150B3" w:rsidRPr="001246E5">
        <w:rPr>
          <w:rFonts w:ascii="Book Antiqua" w:hAnsi="Book Antiqua"/>
        </w:rPr>
      </w:r>
      <w:r w:rsidR="004150B3" w:rsidRPr="001246E5">
        <w:rPr>
          <w:rFonts w:ascii="Book Antiqua" w:hAnsi="Book Antiqua"/>
        </w:rPr>
        <w:fldChar w:fldCharType="separate"/>
      </w:r>
      <w:r w:rsidR="00475EA7" w:rsidRPr="001246E5">
        <w:rPr>
          <w:rFonts w:ascii="Book Antiqua" w:hAnsi="Book Antiqua"/>
          <w:noProof/>
          <w:vertAlign w:val="superscript"/>
        </w:rPr>
        <w:t>[110,111,</w:t>
      </w:r>
      <w:r w:rsidR="009D35FB" w:rsidRPr="001246E5">
        <w:rPr>
          <w:rFonts w:ascii="Book Antiqua" w:hAnsi="Book Antiqua"/>
          <w:noProof/>
          <w:vertAlign w:val="superscript"/>
        </w:rPr>
        <w:t>16</w:t>
      </w:r>
      <w:r w:rsidR="009D35FB">
        <w:rPr>
          <w:rFonts w:ascii="Book Antiqua" w:hAnsi="Book Antiqua"/>
          <w:noProof/>
          <w:vertAlign w:val="superscript"/>
        </w:rPr>
        <w:t>1</w:t>
      </w:r>
      <w:r w:rsidR="00475EA7" w:rsidRPr="001246E5">
        <w:rPr>
          <w:rFonts w:ascii="Book Antiqua" w:hAnsi="Book Antiqua"/>
          <w:noProof/>
          <w:vertAlign w:val="superscript"/>
        </w:rPr>
        <w:t>,</w:t>
      </w:r>
      <w:r w:rsidR="009D35FB" w:rsidRPr="001246E5">
        <w:rPr>
          <w:rFonts w:ascii="Book Antiqua" w:hAnsi="Book Antiqua"/>
          <w:noProof/>
          <w:vertAlign w:val="superscript"/>
        </w:rPr>
        <w:t>16</w:t>
      </w:r>
      <w:r w:rsidR="009D35FB">
        <w:rPr>
          <w:rFonts w:ascii="Book Antiqua" w:hAnsi="Book Antiqua"/>
          <w:noProof/>
          <w:vertAlign w:val="superscript"/>
        </w:rPr>
        <w:t>2</w:t>
      </w:r>
      <w:r w:rsidR="00475EA7" w:rsidRPr="001246E5">
        <w:rPr>
          <w:rFonts w:ascii="Book Antiqua" w:hAnsi="Book Antiqua"/>
          <w:noProof/>
          <w:vertAlign w:val="superscript"/>
        </w:rPr>
        <w:t>]</w:t>
      </w:r>
      <w:r w:rsidR="004150B3" w:rsidRPr="001246E5">
        <w:rPr>
          <w:rFonts w:ascii="Book Antiqua" w:hAnsi="Book Antiqua"/>
        </w:rPr>
        <w:fldChar w:fldCharType="end"/>
      </w:r>
      <w:r w:rsidR="004150B3" w:rsidRPr="001246E5">
        <w:rPr>
          <w:rFonts w:ascii="Book Antiqua" w:hAnsi="Book Antiqua"/>
        </w:rPr>
        <w:t xml:space="preserve"> </w:t>
      </w:r>
      <w:r w:rsidR="00821E98" w:rsidRPr="001246E5">
        <w:rPr>
          <w:rFonts w:ascii="Book Antiqua" w:hAnsi="Book Antiqua"/>
        </w:rPr>
        <w:t>in developed countries.</w:t>
      </w:r>
      <w:r w:rsidRPr="001246E5">
        <w:rPr>
          <w:rFonts w:ascii="Book Antiqua" w:eastAsia="Book Antiqua" w:hAnsi="Book Antiqua" w:cs="Book Antiqua"/>
          <w:color w:val="000000"/>
        </w:rPr>
        <w:t xml:space="preserve"> </w:t>
      </w:r>
      <w:r w:rsidR="00F60745" w:rsidRPr="001246E5">
        <w:rPr>
          <w:rFonts w:ascii="Book Antiqua" w:eastAsia="Book Antiqua" w:hAnsi="Book Antiqua" w:cs="Book Antiqua"/>
          <w:color w:val="000000"/>
        </w:rPr>
        <w:t>Deacon &amp; Muir exaggerate perceived pain from NTMC by including “</w:t>
      </w:r>
      <w:r w:rsidR="00F60745" w:rsidRPr="001246E5">
        <w:rPr>
          <w:rFonts w:ascii="Book Antiqua" w:eastAsia="Book Antiqua" w:hAnsi="Book Antiqua" w:cs="Book Antiqua"/>
          <w:iCs/>
          <w:color w:val="000000"/>
        </w:rPr>
        <w:t>Minimal pain</w:t>
      </w:r>
      <w:r w:rsidR="00F60745" w:rsidRPr="001246E5">
        <w:rPr>
          <w:rFonts w:ascii="Book Antiqua" w:eastAsia="Book Antiqua" w:hAnsi="Book Antiqua" w:cs="Book Antiqua"/>
          <w:color w:val="000000"/>
        </w:rPr>
        <w:t>” and “</w:t>
      </w:r>
      <w:r w:rsidR="00F60745" w:rsidRPr="001246E5">
        <w:rPr>
          <w:rFonts w:ascii="Book Antiqua" w:eastAsia="Book Antiqua" w:hAnsi="Book Antiqua" w:cs="Book Antiqua"/>
          <w:iCs/>
          <w:color w:val="000000"/>
        </w:rPr>
        <w:t>Acceptable pain</w:t>
      </w:r>
      <w:r w:rsidR="00F60745" w:rsidRPr="001246E5">
        <w:rPr>
          <w:rFonts w:ascii="Book Antiqua" w:eastAsia="Book Antiqua" w:hAnsi="Book Antiqua" w:cs="Book Antiqua"/>
          <w:color w:val="000000"/>
        </w:rPr>
        <w:t>” responses in a study on parent’s perception of procedural pain from NTMC, arriving at 70.7%, instead of the more realistic 3.7% for “</w:t>
      </w:r>
      <w:r w:rsidR="00F60745" w:rsidRPr="001246E5">
        <w:rPr>
          <w:rFonts w:ascii="Book Antiqua" w:eastAsia="Book Antiqua" w:hAnsi="Book Antiqua" w:cs="Book Antiqua"/>
          <w:iCs/>
          <w:color w:val="000000"/>
        </w:rPr>
        <w:t>More than acceptable</w:t>
      </w:r>
      <w:r w:rsidR="00F60745" w:rsidRPr="001246E5">
        <w:rPr>
          <w:rFonts w:ascii="Book Antiqua" w:eastAsia="Book Antiqua" w:hAnsi="Book Antiqua" w:cs="Book Antiqua"/>
          <w:color w:val="000000"/>
        </w:rPr>
        <w:t>”, or “</w:t>
      </w:r>
      <w:r w:rsidR="00F60745" w:rsidRPr="001246E5">
        <w:rPr>
          <w:rFonts w:ascii="Book Antiqua" w:eastAsia="Book Antiqua" w:hAnsi="Book Antiqua" w:cs="Book Antiqua"/>
          <w:iCs/>
          <w:color w:val="000000"/>
        </w:rPr>
        <w:t>Much more pain</w:t>
      </w:r>
      <w:r w:rsidR="00F60745" w:rsidRPr="001246E5">
        <w:rPr>
          <w:rFonts w:ascii="Book Antiqua" w:eastAsia="Book Antiqua" w:hAnsi="Book Antiqua" w:cs="Book Antiqua"/>
          <w:color w:val="000000"/>
        </w:rPr>
        <w:t>” in their infant child. Finally, they persist in misunderstanding that it is erogenous sensation, not light touch or heat, that matters during sexual intercourse, and that erogenous sensation is concentrated around the glans and distal shaft, not the foreskin</w:t>
      </w:r>
      <w:r w:rsidR="00441750" w:rsidRPr="001246E5">
        <w:rPr>
          <w:rFonts w:ascii="Book Antiqua" w:eastAsia="Book Antiqua" w:hAnsi="Book Antiqua" w:cs="Book Antiqua"/>
          <w:color w:val="000000"/>
        </w:rPr>
        <w:fldChar w:fldCharType="begin">
          <w:fldData xml:space="preserve">PEVuZE5vdGU+PENpdGU+PEF1dGhvcj5Db3g8L0F1dGhvcj48WWVhcj4yMDE1PC9ZZWFyPjxSZWNO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==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PEVuZE5vdGU+PENpdGU+PEF1dGhvcj5Db3g8L0F1dGhvcj48WWVhcj4yMDE1PC9ZZWFyPjxSZWNO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==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441750" w:rsidRPr="001246E5">
        <w:rPr>
          <w:rFonts w:ascii="Book Antiqua" w:eastAsia="Book Antiqua" w:hAnsi="Book Antiqua" w:cs="Book Antiqua"/>
          <w:color w:val="000000"/>
        </w:rPr>
      </w:r>
      <w:r w:rsidR="00441750"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[126,</w:t>
      </w:r>
      <w:r w:rsidR="009D35FB" w:rsidRPr="001246E5">
        <w:rPr>
          <w:rFonts w:ascii="Book Antiqua" w:eastAsia="Book Antiqua" w:hAnsi="Book Antiqua" w:cs="Book Antiqua"/>
          <w:noProof/>
          <w:color w:val="000000"/>
          <w:vertAlign w:val="superscript"/>
        </w:rPr>
        <w:t>13</w:t>
      </w:r>
      <w:r w:rsidR="009D35FB">
        <w:rPr>
          <w:rFonts w:ascii="Book Antiqua" w:eastAsia="Book Antiqua" w:hAnsi="Book Antiqua" w:cs="Book Antiqua"/>
          <w:noProof/>
          <w:color w:val="000000"/>
          <w:vertAlign w:val="superscript"/>
        </w:rPr>
        <w:t>6</w:t>
      </w:r>
      <w:r w:rsidR="00475EA7" w:rsidRPr="001246E5">
        <w:rPr>
          <w:rFonts w:ascii="Book Antiqua" w:eastAsia="Book Antiqua" w:hAnsi="Book Antiqua" w:cs="Book Antiqua"/>
          <w:noProof/>
          <w:color w:val="000000"/>
          <w:vertAlign w:val="superscript"/>
        </w:rPr>
        <w:t>,</w:t>
      </w:r>
      <w:r w:rsidR="009D35FB" w:rsidRPr="001246E5">
        <w:rPr>
          <w:rFonts w:ascii="Book Antiqua" w:eastAsia="Book Antiqua" w:hAnsi="Book Antiqua" w:cs="Book Antiqua"/>
          <w:noProof/>
          <w:color w:val="000000"/>
          <w:vertAlign w:val="superscript"/>
        </w:rPr>
        <w:t>13</w:t>
      </w:r>
      <w:r w:rsidR="009D35FB">
        <w:rPr>
          <w:rFonts w:ascii="Book Antiqua" w:eastAsia="Book Antiqua" w:hAnsi="Book Antiqua" w:cs="Book Antiqua"/>
          <w:noProof/>
          <w:color w:val="000000"/>
          <w:vertAlign w:val="superscript"/>
        </w:rPr>
        <w:t>7</w:t>
      </w:r>
      <w:r w:rsidR="00475EA7" w:rsidRPr="001246E5">
        <w:rPr>
          <w:rFonts w:ascii="Book Antiqua" w:eastAsia="Book Antiqua" w:hAnsi="Book Antiqua" w:cs="Book Antiqua"/>
          <w:noProof/>
          <w:color w:val="000000"/>
          <w:vertAlign w:val="superscript"/>
        </w:rPr>
        <w:t>]</w:t>
      </w:r>
      <w:r w:rsidR="00441750" w:rsidRPr="001246E5">
        <w:rPr>
          <w:rFonts w:ascii="Book Antiqua" w:eastAsia="Book Antiqua" w:hAnsi="Book Antiqua" w:cs="Book Antiqua"/>
          <w:color w:val="000000"/>
        </w:rPr>
        <w:fldChar w:fldCharType="end"/>
      </w:r>
      <w:r w:rsidR="00F60745" w:rsidRPr="001246E5">
        <w:rPr>
          <w:rFonts w:ascii="Book Antiqua" w:eastAsia="Book Antiqua" w:hAnsi="Book Antiqua" w:cs="Book Antiqua"/>
          <w:color w:val="000000"/>
        </w:rPr>
        <w:t xml:space="preserve">. In short, Deacon </w:t>
      </w:r>
      <w:r w:rsidR="00F60745" w:rsidRPr="001246E5">
        <w:rPr>
          <w:rFonts w:ascii="Book Antiqua" w:eastAsia="Book Antiqua" w:hAnsi="Book Antiqua" w:cs="Book Antiqua"/>
          <w:i/>
          <w:color w:val="000000"/>
        </w:rPr>
        <w:t>et al</w:t>
      </w:r>
      <w:r w:rsidR="00F60745" w:rsidRPr="001246E5">
        <w:rPr>
          <w:rFonts w:ascii="Book Antiqua" w:eastAsia="Book Antiqua" w:hAnsi="Book Antiqua" w:cs="Book Antiqua"/>
          <w:color w:val="000000"/>
        </w:rPr>
        <w:t>’s reply failed to properly address the original criticisms</w:t>
      </w:r>
      <w:r w:rsidR="009B5DAC" w:rsidRPr="001246E5">
        <w:rPr>
          <w:rFonts w:ascii="Book Antiqua" w:eastAsia="Book Antiqua" w:hAnsi="Book Antiqua" w:cs="Book Antiqua"/>
          <w:color w:val="000000"/>
        </w:rPr>
        <w:fldChar w:fldCharType="begin">
          <w:fldData xml:space="preserve">PEVuZE5vdGU+PENpdGU+PEF1dGhvcj5Nb3JyaXM8L0F1dGhvcj48WWVhcj4yMDIzPC9ZZWFyPjxS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PEVuZE5vdGU+PENpdGU+PEF1dGhvcj5Nb3JyaXM8L0F1dGhvcj48WWVhcj4yMDIzPC9ZZWFyPjxS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9B5DAC" w:rsidRPr="001246E5">
        <w:rPr>
          <w:rFonts w:ascii="Book Antiqua" w:eastAsia="Book Antiqua" w:hAnsi="Book Antiqua" w:cs="Book Antiqua"/>
          <w:color w:val="000000"/>
        </w:rPr>
      </w:r>
      <w:r w:rsidR="009B5DAC"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9D35FB" w:rsidRPr="001246E5">
        <w:rPr>
          <w:rFonts w:ascii="Book Antiqua" w:eastAsia="Book Antiqua" w:hAnsi="Book Antiqua" w:cs="Book Antiqua"/>
          <w:noProof/>
          <w:color w:val="000000"/>
          <w:vertAlign w:val="superscript"/>
        </w:rPr>
        <w:t>15</w:t>
      </w:r>
      <w:r w:rsidR="009D35FB">
        <w:rPr>
          <w:rFonts w:ascii="Book Antiqua" w:eastAsia="Book Antiqua" w:hAnsi="Book Antiqua" w:cs="Book Antiqua"/>
          <w:noProof/>
          <w:color w:val="000000"/>
          <w:vertAlign w:val="superscript"/>
        </w:rPr>
        <w:t>5</w:t>
      </w:r>
      <w:r w:rsidR="00475EA7" w:rsidRPr="001246E5">
        <w:rPr>
          <w:rFonts w:ascii="Book Antiqua" w:eastAsia="Book Antiqua" w:hAnsi="Book Antiqua" w:cs="Book Antiqua"/>
          <w:noProof/>
          <w:color w:val="000000"/>
          <w:vertAlign w:val="superscript"/>
        </w:rPr>
        <w:t>]</w:t>
      </w:r>
      <w:r w:rsidR="009B5DAC" w:rsidRPr="001246E5">
        <w:rPr>
          <w:rFonts w:ascii="Book Antiqua" w:eastAsia="Book Antiqua" w:hAnsi="Book Antiqua" w:cs="Book Antiqua"/>
          <w:color w:val="000000"/>
        </w:rPr>
        <w:fldChar w:fldCharType="end"/>
      </w:r>
      <w:r w:rsidR="00F60745" w:rsidRPr="001246E5">
        <w:rPr>
          <w:rFonts w:ascii="Book Antiqua" w:eastAsia="Book Antiqua" w:hAnsi="Book Antiqua" w:cs="Book Antiqua"/>
          <w:color w:val="000000"/>
        </w:rPr>
        <w:t>.</w:t>
      </w:r>
    </w:p>
    <w:p w14:paraId="13E855A8" w14:textId="3AAECEFD" w:rsidR="00F60745" w:rsidRPr="001246E5" w:rsidRDefault="00F60745"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 xml:space="preserve">An article by Sutton </w:t>
      </w:r>
      <w:r w:rsidRPr="001246E5">
        <w:rPr>
          <w:rFonts w:ascii="Book Antiqua" w:eastAsia="Book Antiqua" w:hAnsi="Book Antiqua" w:cs="Book Antiqua"/>
          <w:i/>
          <w:iCs/>
          <w:color w:val="000000"/>
        </w:rPr>
        <w:t>et al</w:t>
      </w:r>
      <w:r w:rsidR="004C3A85"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&lt;EndNote&gt;&lt;Cite&gt;&lt;Author&gt;Sutton&lt;/Author&gt;&lt;Year&gt;2023&lt;/Year&gt;&lt;RecNum&gt;4547&lt;/RecNum&gt;&lt;DisplayText&gt;&lt;style face="superscript"&gt;[164]&lt;/style&gt;&lt;/DisplayText&gt;&lt;record&gt;&lt;rec-number&gt;4547&lt;/rec-number&gt;&lt;foreign-keys&gt;&lt;key app="EN" db-id="vw9zvfvpj52ephe5x9t5wvect5dswapdw2aw" timestamp="1677624200"&gt;4547&lt;/key&gt;&lt;/foreign-keys&gt;&lt;ref-type name="Journal Article"&gt;17&lt;/ref-type&gt;&lt;contributors&gt;&lt;authors&gt;&lt;author&gt;Sutton, G.&lt;/author&gt;&lt;author&gt;Fryer, S.&lt;/author&gt;&lt;author&gt;Rimmer, G.&lt;/author&gt;&lt;author&gt;Melling, C. V.&lt;/author&gt;&lt;author&gt;Corbett, H. J.&lt;/author&gt;&lt;/authors&gt;&lt;/contributors&gt;&lt;auth-address&gt;Department of Surgery, Alder Hey Children&amp;apos;s NHS Foundation Trust, East Prescot Rd, Liverpool L14 5AB, United Kingdom.&amp;#xD;Department of Surgery, Alder Hey Children&amp;apos;s NHS Foundation Trust, East Prescot Rd, Liverpool L14 5AB, United Kingdom. Electronic address: harriet.corbett@alderhey.nhs.uk.&lt;/auth-address&gt;&lt;titles&gt;&lt;title&gt;Referrals from primary care with foreskin symptoms: Room for improvement&lt;/title&gt;&lt;secondary-title&gt;J Pediatr Surg&lt;/secondary-title&gt;&lt;/titles&gt;&lt;periodical&gt;&lt;full-title&gt;J Pediatr Surg&lt;/full-title&gt;&lt;/periodical&gt;&lt;pages&gt;266-269&lt;/pages&gt;&lt;volume&gt;58&lt;/volume&gt;&lt;number&gt;2&lt;/number&gt;&lt;edition&gt;2022/11/26&lt;/edition&gt;&lt;keywords&gt;&lt;keyword&gt;Aged&lt;/keyword&gt;&lt;keyword&gt;Child&lt;/keyword&gt;&lt;keyword&gt;Female&lt;/keyword&gt;&lt;keyword&gt;Humans&lt;/keyword&gt;&lt;keyword&gt;Male&lt;/keyword&gt;&lt;keyword&gt;*Circumcision, Male&lt;/keyword&gt;&lt;keyword&gt;*Foreskin/surgery&lt;/keyword&gt;&lt;keyword&gt;Phimosis/diagnosis/surgery&lt;/keyword&gt;&lt;keyword&gt;Primary Health Care&lt;/keyword&gt;&lt;keyword&gt;Referral and Consultation&lt;/keyword&gt;&lt;keyword&gt;Retrospective Studies&lt;/keyword&gt;&lt;keyword&gt;Steroids&lt;/keyword&gt;&lt;keyword&gt;Circumcision&lt;/keyword&gt;&lt;keyword&gt;Pathological phimosis&lt;/keyword&gt;&lt;keyword&gt;Physiological phimosis&lt;/keyword&gt;&lt;/keywords&gt;&lt;dates&gt;&lt;year&gt;2023&lt;/year&gt;&lt;pub-dates&gt;&lt;date&gt;Feb&lt;/date&gt;&lt;/pub-dates&gt;&lt;/dates&gt;&lt;isbn&gt;0022-3468&lt;/isbn&gt;&lt;accession-num&gt;36428185&lt;/accession-num&gt;&lt;urls&gt;&lt;/urls&gt;&lt;electronic-resource-num&gt;10.1016/j.jpedsurg.2022.10.046&lt;/electronic-resource-num&gt;&lt;remote-database-provider&gt;NLM&lt;/remote-database-provider&gt;&lt;language&gt;eng&lt;/language&gt;&lt;/record&gt;&lt;/Cite&gt;&lt;/EndNote&gt;</w:instrText>
      </w:r>
      <w:r w:rsidR="004C3A85"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9D35FB" w:rsidRPr="001246E5">
        <w:rPr>
          <w:rFonts w:ascii="Book Antiqua" w:eastAsia="Book Antiqua" w:hAnsi="Book Antiqua" w:cs="Book Antiqua"/>
          <w:noProof/>
          <w:color w:val="000000"/>
          <w:vertAlign w:val="superscript"/>
        </w:rPr>
        <w:t>16</w:t>
      </w:r>
      <w:r w:rsidR="009D35FB">
        <w:rPr>
          <w:rFonts w:ascii="Book Antiqua" w:eastAsia="Book Antiqua" w:hAnsi="Book Antiqua" w:cs="Book Antiqua"/>
          <w:noProof/>
          <w:color w:val="000000"/>
          <w:vertAlign w:val="superscript"/>
        </w:rPr>
        <w:t>3</w:t>
      </w:r>
      <w:r w:rsidR="00475EA7" w:rsidRPr="001246E5">
        <w:rPr>
          <w:rFonts w:ascii="Book Antiqua" w:eastAsia="Book Antiqua" w:hAnsi="Book Antiqua" w:cs="Book Antiqua"/>
          <w:noProof/>
          <w:color w:val="000000"/>
          <w:vertAlign w:val="superscript"/>
        </w:rPr>
        <w:t>]</w:t>
      </w:r>
      <w:r w:rsidR="004C3A85" w:rsidRPr="001246E5">
        <w:rPr>
          <w:rFonts w:ascii="Book Antiqua" w:eastAsia="Book Antiqua" w:hAnsi="Book Antiqua" w:cs="Book Antiqua"/>
          <w:color w:val="000000"/>
        </w:rPr>
        <w:fldChar w:fldCharType="end"/>
      </w:r>
      <w:r w:rsidR="004C3A85"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argued that general practitioners (GPs) in the United Kingdom were guilty of referring too many uncircumcised males with foreskin problems to their regional pediatric surgery clinic. A critique pointed out that “</w:t>
      </w:r>
      <w:r w:rsidRPr="001246E5">
        <w:rPr>
          <w:rFonts w:ascii="Book Antiqua" w:eastAsia="Book Antiqua" w:hAnsi="Book Antiqua" w:cs="Book Antiqua"/>
          <w:iCs/>
          <w:color w:val="000000"/>
        </w:rPr>
        <w:t>circumcision as soon as a problem becomes apparent is by far the most cost-effective solution</w:t>
      </w:r>
      <w:r w:rsidRPr="001246E5">
        <w:rPr>
          <w:rFonts w:ascii="Book Antiqua" w:eastAsia="Book Antiqua" w:hAnsi="Book Antiqua" w:cs="Book Antiqua"/>
          <w:color w:val="000000"/>
        </w:rPr>
        <w:t>”</w:t>
      </w:r>
      <w:r w:rsidR="00C34BD2"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&lt;EndNote&gt;&lt;Cite&gt;&lt;Author&gt;Cox&lt;/Author&gt;&lt;Year&gt;2023&lt;/Year&gt;&lt;RecNum&gt;4548&lt;/RecNum&gt;&lt;DisplayText&gt;&lt;style face="superscript"&gt;[165]&lt;/style&gt;&lt;/DisplayText&gt;&lt;record&gt;&lt;rec-number&gt;4548&lt;/rec-number&gt;&lt;foreign-keys&gt;&lt;key app="EN" db-id="vw9zvfvpj52ephe5x9t5wvect5dswapdw2aw" timestamp="1677624248"&gt;4548&lt;/key&gt;&lt;/foreign-keys&gt;&lt;ref-type name="Journal Article"&gt;17&lt;/ref-type&gt;&lt;contributors&gt;&lt;authors&gt;&lt;author&gt;Cox, G.&lt;/author&gt;&lt;author&gt;Morris, B. J.&lt;/author&gt;&lt;/authors&gt;&lt;/contributors&gt;&lt;auth-address&gt;Australian Centre for Microscopy &amp;amp; Microanalysis and School of Aeronatautical, Mechanical and Mechatronic Engineering. Electronic address: guy.cox@sydney.edu.au.&amp;#xD;School of Medical Sciences, University of Sydney, New South Wales, 2006, Australia.&lt;/auth-address&gt;&lt;titles&gt;&lt;title&gt;Letter to Editor regarding: Referrals from primary care with foreskin symptoms: Is there really room for improvement?&lt;/title&gt;&lt;secondary-title&gt;J Pediatr Surg&lt;/secondary-title&gt;&lt;/titles&gt;&lt;periodical&gt;&lt;full-title&gt;J Pediatr Surg&lt;/full-title&gt;&lt;/periodical&gt;&lt;pages&gt;1018&lt;/pages&gt;&lt;volume&gt;58&lt;/volume&gt;&lt;number&gt;5&lt;/number&gt;&lt;edition&gt;2023/01/20&lt;/edition&gt;&lt;keywords&gt;&lt;keyword&gt;Male&lt;/keyword&gt;&lt;keyword&gt;Humans&lt;/keyword&gt;&lt;keyword&gt;*Foreskin&lt;/keyword&gt;&lt;keyword&gt;Referral and Consultation&lt;/keyword&gt;&lt;keyword&gt;*Circumcision, Male&lt;/keyword&gt;&lt;keyword&gt;Primary Health Care&lt;/keyword&gt;&lt;/keywords&gt;&lt;dates&gt;&lt;year&gt;2023&lt;/year&gt;&lt;pub-dates&gt;&lt;date&gt;May&lt;/date&gt;&lt;/pub-dates&gt;&lt;/dates&gt;&lt;isbn&gt;1531-5037 (Electronic)&amp;#xD;0022-3468 (Linking)&lt;/isbn&gt;&lt;accession-num&gt;36658076&lt;/accession-num&gt;&lt;urls&gt;&lt;related-urls&gt;&lt;url&gt;https://www.ncbi.nlm.nih.gov/pubmed/36658076&lt;/url&gt;&lt;/related-urls&gt;&lt;/urls&gt;&lt;electronic-resource-num&gt;10.1016/j.jpedsurg.2022.12.012&lt;/electronic-resource-num&gt;&lt;remote-database-provider&gt;NLM&lt;/remote-database-provider&gt;&lt;language&gt;eng&lt;/language&gt;&lt;/record&gt;&lt;/Cite&gt;&lt;/EndNote&gt;</w:instrText>
      </w:r>
      <w:r w:rsidR="00C34BD2"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9D35FB" w:rsidRPr="001246E5">
        <w:rPr>
          <w:rFonts w:ascii="Book Antiqua" w:eastAsia="Book Antiqua" w:hAnsi="Book Antiqua" w:cs="Book Antiqua"/>
          <w:noProof/>
          <w:color w:val="000000"/>
          <w:vertAlign w:val="superscript"/>
        </w:rPr>
        <w:t>16</w:t>
      </w:r>
      <w:r w:rsidR="009D35FB">
        <w:rPr>
          <w:rFonts w:ascii="Book Antiqua" w:eastAsia="Book Antiqua" w:hAnsi="Book Antiqua" w:cs="Book Antiqua"/>
          <w:noProof/>
          <w:color w:val="000000"/>
          <w:vertAlign w:val="superscript"/>
        </w:rPr>
        <w:t>4</w:t>
      </w:r>
      <w:r w:rsidR="00475EA7" w:rsidRPr="001246E5">
        <w:rPr>
          <w:rFonts w:ascii="Book Antiqua" w:eastAsia="Book Antiqua" w:hAnsi="Book Antiqua" w:cs="Book Antiqua"/>
          <w:noProof/>
          <w:color w:val="000000"/>
          <w:vertAlign w:val="superscript"/>
        </w:rPr>
        <w:t>]</w:t>
      </w:r>
      <w:r w:rsidR="00C34BD2"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w:t>
      </w:r>
      <w:r w:rsidR="00BB1BF6" w:rsidRPr="001246E5">
        <w:rPr>
          <w:rFonts w:ascii="Book Antiqua" w:eastAsia="Book Antiqua" w:hAnsi="Book Antiqua" w:cs="Book Antiqua"/>
          <w:color w:val="000000"/>
        </w:rPr>
        <w:t>In a reply to the criticisms, t</w:t>
      </w:r>
      <w:r w:rsidRPr="001246E5">
        <w:rPr>
          <w:rFonts w:ascii="Book Antiqua" w:eastAsia="Book Antiqua" w:hAnsi="Book Antiqua" w:cs="Book Antiqua"/>
          <w:color w:val="000000"/>
        </w:rPr>
        <w:t xml:space="preserve">he article’s co-authors Corbett </w:t>
      </w:r>
      <w:r w:rsidRPr="001246E5">
        <w:rPr>
          <w:rFonts w:ascii="Book Antiqua" w:eastAsia="Book Antiqua" w:hAnsi="Book Antiqua" w:cs="Book Antiqua"/>
          <w:i/>
          <w:iCs/>
          <w:color w:val="000000"/>
        </w:rPr>
        <w:t>et a</w:t>
      </w:r>
      <w:r w:rsidR="00BB1BF6" w:rsidRPr="001246E5">
        <w:rPr>
          <w:rFonts w:ascii="Book Antiqua" w:eastAsia="Book Antiqua" w:hAnsi="Book Antiqua" w:cs="Book Antiqua"/>
          <w:i/>
          <w:iCs/>
          <w:color w:val="000000"/>
        </w:rPr>
        <w:t>l</w:t>
      </w:r>
      <w:r w:rsidR="00BB1BF6"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&lt;EndNote&gt;&lt;Cite&gt;&lt;Author&gt;Corbett&lt;/Author&gt;&lt;Year&gt;2023&lt;/Year&gt;&lt;RecNum&gt;4549&lt;/RecNum&gt;&lt;DisplayText&gt;&lt;style face="superscript"&gt;[166]&lt;/style&gt;&lt;/DisplayText&gt;&lt;record&gt;&lt;rec-number&gt;4549&lt;/rec-number&gt;&lt;foreign-keys&gt;&lt;key app="EN" db-id="vw9zvfvpj52ephe5x9t5wvect5dswapdw2aw" timestamp="1677624420"&gt;4549&lt;/key&gt;&lt;/foreign-keys&gt;&lt;ref-type name="Journal Article"&gt;17&lt;/ref-type&gt;&lt;contributors&gt;&lt;authors&gt;&lt;author&gt;Corbett, H.J.&lt;/author&gt;&lt;author&gt;Melling, C.V.&lt;/author&gt;&lt;author&gt;Kenny, S.&lt;/author&gt;&lt;/authors&gt;&lt;/contributors&gt;&lt;titles&gt;&lt;title&gt;Response to letter to the editor regarding: Referrals from primary care with foreskin symptoms: Is there really room for improvement?&lt;/title&gt;&lt;secondary-title&gt;J Pediat Surg&lt;/secondary-title&gt;&lt;/titles&gt;&lt;periodical&gt;&lt;full-title&gt;J Pediat Surg&lt;/full-title&gt;&lt;/periodical&gt;&lt;pages&gt;1220&lt;/pages&gt;&lt;volume&gt;58&lt;/volume&gt;&lt;number&gt;6&lt;/number&gt;&lt;dates&gt;&lt;year&gt;2023&lt;/year&gt;&lt;/dates&gt;&lt;urls&gt;&lt;/urls&gt;&lt;electronic-resource-num&gt;doi: 10.1016/j.jpedsurg.2023.02.001&lt;/electronic-resource-num&gt;&lt;/record&gt;&lt;/Cite&gt;&lt;/EndNote&gt;</w:instrText>
      </w:r>
      <w:r w:rsidR="00BB1BF6"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9D35FB" w:rsidRPr="001246E5">
        <w:rPr>
          <w:rFonts w:ascii="Book Antiqua" w:eastAsia="Book Antiqua" w:hAnsi="Book Antiqua" w:cs="Book Antiqua"/>
          <w:noProof/>
          <w:color w:val="000000"/>
          <w:vertAlign w:val="superscript"/>
        </w:rPr>
        <w:t>16</w:t>
      </w:r>
      <w:r w:rsidR="009D35FB">
        <w:rPr>
          <w:rFonts w:ascii="Book Antiqua" w:eastAsia="Book Antiqua" w:hAnsi="Book Antiqua" w:cs="Book Antiqua"/>
          <w:noProof/>
          <w:color w:val="000000"/>
          <w:vertAlign w:val="superscript"/>
        </w:rPr>
        <w:t>5</w:t>
      </w:r>
      <w:r w:rsidR="00475EA7" w:rsidRPr="001246E5">
        <w:rPr>
          <w:rFonts w:ascii="Book Antiqua" w:eastAsia="Book Antiqua" w:hAnsi="Book Antiqua" w:cs="Book Antiqua"/>
          <w:noProof/>
          <w:color w:val="000000"/>
          <w:vertAlign w:val="superscript"/>
        </w:rPr>
        <w:t>]</w:t>
      </w:r>
      <w:r w:rsidR="00BB1BF6" w:rsidRPr="001246E5">
        <w:rPr>
          <w:rFonts w:ascii="Book Antiqua" w:eastAsia="Book Antiqua" w:hAnsi="Book Antiqua" w:cs="Book Antiqua"/>
          <w:color w:val="000000"/>
        </w:rPr>
        <w:fldChar w:fldCharType="end"/>
      </w:r>
      <w:r w:rsidR="00BB1BF6" w:rsidRPr="001246E5">
        <w:rPr>
          <w:rFonts w:ascii="Book Antiqua" w:eastAsia="Book Antiqua" w:hAnsi="Book Antiqua" w:cs="Book Antiqua"/>
          <w:i/>
          <w:iCs/>
          <w:color w:val="000000"/>
        </w:rPr>
        <w:t xml:space="preserve"> </w:t>
      </w:r>
      <w:r w:rsidRPr="001246E5">
        <w:rPr>
          <w:rFonts w:ascii="Book Antiqua" w:eastAsia="Book Antiqua" w:hAnsi="Book Antiqua" w:cs="Book Antiqua"/>
          <w:color w:val="000000"/>
        </w:rPr>
        <w:t>cit</w:t>
      </w:r>
      <w:r w:rsidR="00BA5208" w:rsidRPr="001246E5">
        <w:rPr>
          <w:rFonts w:ascii="Book Antiqua" w:eastAsia="Book Antiqua" w:hAnsi="Book Antiqua" w:cs="Book Antiqua"/>
          <w:color w:val="000000"/>
        </w:rPr>
        <w:t>ed</w:t>
      </w:r>
      <w:r w:rsidRPr="001246E5">
        <w:rPr>
          <w:rFonts w:ascii="Book Antiqua" w:eastAsia="Book Antiqua" w:hAnsi="Book Antiqua" w:cs="Book Antiqua"/>
          <w:color w:val="000000"/>
        </w:rPr>
        <w:t xml:space="preserve"> dated guidelines in 2006 by the British Association of Pediatric Urologists that has a disclaimer that “</w:t>
      </w:r>
      <w:r w:rsidRPr="001246E5">
        <w:rPr>
          <w:rFonts w:ascii="Book Antiqua" w:eastAsia="Book Antiqua" w:hAnsi="Book Antiqua" w:cs="Book Antiqua"/>
          <w:iCs/>
          <w:color w:val="000000"/>
        </w:rPr>
        <w:t>this statement is not evidence based</w:t>
      </w:r>
      <w:r w:rsidRPr="001246E5">
        <w:rPr>
          <w:rFonts w:ascii="Book Antiqua" w:eastAsia="Book Antiqua" w:hAnsi="Book Antiqua" w:cs="Book Antiqua"/>
          <w:color w:val="000000"/>
        </w:rPr>
        <w:t>”</w:t>
      </w:r>
      <w:r w:rsidR="00E36938"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&lt;EndNote&gt;&lt;Cite&gt;&lt;Author&gt;British&lt;/Author&gt;&lt;Year&gt;2006&lt;/Year&gt;&lt;RecNum&gt;4582&lt;/RecNum&gt;&lt;DisplayText&gt;&lt;style face="superscript"&gt;[167]&lt;/style&gt;&lt;/DisplayText&gt;&lt;record&gt;&lt;rec-number&gt;4582&lt;/rec-number&gt;&lt;foreign-keys&gt;&lt;key app="EN" db-id="vw9zvfvpj52ephe5x9t5wvect5dswapdw2aw" timestamp="1694840208"&gt;4582&lt;/key&gt;&lt;/foreign-keys&gt;&lt;ref-type name="Web Page"&gt;12&lt;/ref-type&gt;&lt;contributors&gt;&lt;authors&gt;&lt;author&gt;British, A.P.U.&lt;/author&gt;&lt;/authors&gt;&lt;/contributors&gt;&lt;titles&gt;&lt;title&gt;British Association of Paediatric Urologists. Management of foreskin conditions. 2006. http://www.baps.org.uk/content/uploads/2017/03/MANAGEMENT-OF-FORESKINCONDITIONS.pdf (accessed 11 Mar 2023).&lt;/title&gt;&lt;/titles&gt;&lt;dates&gt;&lt;year&gt;2006&lt;/year&gt;&lt;/dates&gt;&lt;urls&gt;&lt;/urls&gt;&lt;/record&gt;&lt;/Cite&gt;&lt;/EndNote&gt;</w:instrText>
      </w:r>
      <w:r w:rsidR="00E36938"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9D35FB" w:rsidRPr="001246E5">
        <w:rPr>
          <w:rFonts w:ascii="Book Antiqua" w:eastAsia="Book Antiqua" w:hAnsi="Book Antiqua" w:cs="Book Antiqua"/>
          <w:noProof/>
          <w:color w:val="000000"/>
          <w:vertAlign w:val="superscript"/>
        </w:rPr>
        <w:t>16</w:t>
      </w:r>
      <w:r w:rsidR="009D35FB">
        <w:rPr>
          <w:rFonts w:ascii="Book Antiqua" w:eastAsia="Book Antiqua" w:hAnsi="Book Antiqua" w:cs="Book Antiqua"/>
          <w:noProof/>
          <w:color w:val="000000"/>
          <w:vertAlign w:val="superscript"/>
        </w:rPr>
        <w:t>6</w:t>
      </w:r>
      <w:r w:rsidR="00475EA7" w:rsidRPr="001246E5">
        <w:rPr>
          <w:rFonts w:ascii="Book Antiqua" w:eastAsia="Book Antiqua" w:hAnsi="Book Antiqua" w:cs="Book Antiqua"/>
          <w:noProof/>
          <w:color w:val="000000"/>
          <w:vertAlign w:val="superscript"/>
        </w:rPr>
        <w:t>]</w:t>
      </w:r>
      <w:r w:rsidR="00E36938"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Instead, they refuse to circumcise – even 16-year-old boys who are unable to consummate sexual relations – if they regard their phimosis as “physiological”, that is foreskin constriction without evidence of pathology. The tendency to conserve the foreskin ignores the fact that 50% of cases of lichen sclerosus are only discovered </w:t>
      </w:r>
      <w:r w:rsidRPr="001246E5">
        <w:rPr>
          <w:rFonts w:ascii="Book Antiqua" w:eastAsia="Book Antiqua" w:hAnsi="Book Antiqua" w:cs="Book Antiqua"/>
          <w:iCs/>
          <w:color w:val="000000"/>
        </w:rPr>
        <w:t>after</w:t>
      </w:r>
      <w:r w:rsidRPr="001246E5">
        <w:rPr>
          <w:rFonts w:ascii="Book Antiqua" w:eastAsia="Book Antiqua" w:hAnsi="Book Antiqua" w:cs="Book Antiqua"/>
          <w:color w:val="000000"/>
        </w:rPr>
        <w:t xml:space="preserve"> circumcision, when clinical assessment is conducted</w:t>
      </w:r>
      <w:r w:rsidR="00FC6B4C" w:rsidRPr="001246E5">
        <w:rPr>
          <w:rFonts w:ascii="Book Antiqua" w:eastAsia="Book Antiqua" w:hAnsi="Book Antiqua" w:cs="Book Antiqua"/>
          <w:color w:val="000000"/>
        </w:rPr>
        <w:fldChar w:fldCharType="begin">
          <w:fldData xml:space="preserve">PEVuZE5vdGU+PENpdGU+PEF1dGhvcj5OZ3V5ZW48L0F1dGhvcj48WWVhcj4yMDIwPC9ZZWFyPjxS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PEVuZE5vdGU+PENpdGU+PEF1dGhvcj5OZ3V5ZW48L0F1dGhvcj48WWVhcj4yMDIwPC9ZZWFyPjxS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FC6B4C" w:rsidRPr="001246E5">
        <w:rPr>
          <w:rFonts w:ascii="Book Antiqua" w:eastAsia="Book Antiqua" w:hAnsi="Book Antiqua" w:cs="Book Antiqua"/>
          <w:color w:val="000000"/>
        </w:rPr>
      </w:r>
      <w:r w:rsidR="00FC6B4C"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E559BB" w:rsidRPr="001246E5">
        <w:rPr>
          <w:rFonts w:ascii="Book Antiqua" w:eastAsia="Book Antiqua" w:hAnsi="Book Antiqua" w:cs="Book Antiqua"/>
          <w:noProof/>
          <w:color w:val="000000"/>
          <w:vertAlign w:val="superscript"/>
        </w:rPr>
        <w:t>16</w:t>
      </w:r>
      <w:r w:rsidR="00E559BB">
        <w:rPr>
          <w:rFonts w:ascii="Book Antiqua" w:eastAsia="Book Antiqua" w:hAnsi="Book Antiqua" w:cs="Book Antiqua"/>
          <w:noProof/>
          <w:color w:val="000000"/>
          <w:vertAlign w:val="superscript"/>
        </w:rPr>
        <w:t>7</w:t>
      </w:r>
      <w:r w:rsidR="00475EA7" w:rsidRPr="001246E5">
        <w:rPr>
          <w:rFonts w:ascii="Book Antiqua" w:eastAsia="Book Antiqua" w:hAnsi="Book Antiqua" w:cs="Book Antiqua"/>
          <w:noProof/>
          <w:color w:val="000000"/>
          <w:vertAlign w:val="superscript"/>
        </w:rPr>
        <w:t>]</w:t>
      </w:r>
      <w:r w:rsidR="00FC6B4C"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Those authors then complained that health care providers lack education about foreskin health in children and that many “</w:t>
      </w:r>
      <w:r w:rsidRPr="001246E5">
        <w:rPr>
          <w:rFonts w:ascii="Book Antiqua" w:eastAsia="Book Antiqua" w:hAnsi="Book Antiqua" w:cs="Book Antiqua"/>
          <w:iCs/>
          <w:color w:val="000000"/>
        </w:rPr>
        <w:t>would welcome further educational resources</w:t>
      </w:r>
      <w:r w:rsidRPr="001246E5">
        <w:rPr>
          <w:rFonts w:ascii="Book Antiqua" w:eastAsia="Book Antiqua" w:hAnsi="Book Antiqua" w:cs="Book Antiqua"/>
          <w:color w:val="000000"/>
        </w:rPr>
        <w:t xml:space="preserve">.” We hope the present article will address this need. Their </w:t>
      </w:r>
      <w:r w:rsidRPr="001246E5">
        <w:rPr>
          <w:rFonts w:ascii="Book Antiqua" w:eastAsia="Book Antiqua" w:hAnsi="Book Antiqua" w:cs="Book Antiqua"/>
          <w:color w:val="000000"/>
        </w:rPr>
        <w:lastRenderedPageBreak/>
        <w:t>claim that on average a GP working in the NHS has an annual caseload of “</w:t>
      </w:r>
      <w:r w:rsidRPr="001246E5">
        <w:rPr>
          <w:rFonts w:ascii="Book Antiqua" w:eastAsia="Book Antiqua" w:hAnsi="Book Antiqua" w:cs="Book Antiqua"/>
          <w:iCs/>
          <w:color w:val="000000"/>
        </w:rPr>
        <w:t>1700 thousand</w:t>
      </w:r>
      <w:r w:rsidRPr="001246E5">
        <w:rPr>
          <w:rFonts w:ascii="Book Antiqua" w:eastAsia="Book Antiqua" w:hAnsi="Book Antiqua" w:cs="Book Antiqua"/>
          <w:color w:val="000000"/>
        </w:rPr>
        <w:t xml:space="preserve">” patients, is a figure three orders of magnitude higher than the likely actual caseload. Corbett </w:t>
      </w:r>
      <w:r w:rsidRPr="001246E5">
        <w:rPr>
          <w:rFonts w:ascii="Book Antiqua" w:eastAsia="Book Antiqua" w:hAnsi="Book Antiqua" w:cs="Book Antiqua"/>
          <w:i/>
          <w:iCs/>
          <w:color w:val="000000"/>
        </w:rPr>
        <w:t>et a</w:t>
      </w:r>
      <w:r w:rsidR="00F10D03" w:rsidRPr="001246E5">
        <w:rPr>
          <w:rFonts w:ascii="Book Antiqua" w:eastAsia="Book Antiqua" w:hAnsi="Book Antiqua" w:cs="Book Antiqua"/>
          <w:i/>
          <w:iCs/>
          <w:color w:val="000000"/>
        </w:rPr>
        <w:t>l</w:t>
      </w:r>
      <w:r w:rsidR="00DD5180" w:rsidRPr="001246E5">
        <w:rPr>
          <w:rFonts w:ascii="Book Antiqua" w:eastAsia="Book Antiqua" w:hAnsi="Book Antiqua" w:cs="Book Antiqua"/>
          <w:color w:val="000000"/>
        </w:rPr>
        <w:t xml:space="preserve"> </w:t>
      </w:r>
      <w:r w:rsidR="00DD5180" w:rsidRPr="001246E5">
        <w:rPr>
          <w:rFonts w:ascii="Book Antiqua" w:eastAsia="Book Antiqua" w:hAnsi="Book Antiqua" w:cs="Book Antiqua"/>
          <w:i/>
          <w:iCs/>
          <w:color w:val="000000"/>
        </w:rPr>
        <w:t>al</w:t>
      </w:r>
      <w:r w:rsidR="00DD5180" w:rsidRPr="001246E5">
        <w:rPr>
          <w:rFonts w:ascii="Book Antiqua" w:eastAsia="Book Antiqua" w:hAnsi="Book Antiqua" w:cs="Book Antiqua"/>
          <w:color w:val="000000"/>
        </w:rPr>
        <w:fldChar w:fldCharType="begin"/>
      </w:r>
      <w:r w:rsidR="00DD5180" w:rsidRPr="001246E5">
        <w:rPr>
          <w:rFonts w:ascii="Book Antiqua" w:eastAsia="Book Antiqua" w:hAnsi="Book Antiqua" w:cs="Book Antiqua"/>
          <w:color w:val="000000"/>
        </w:rPr>
        <w:instrText xml:space="preserve"> ADDIN EN.CITE &lt;EndNote&gt;&lt;Cite&gt;&lt;Author&gt;Corbett&lt;/Author&gt;&lt;Year&gt;2023&lt;/Year&gt;&lt;RecNum&gt;4549&lt;/RecNum&gt;&lt;DisplayText&gt;&lt;style face="superscript"&gt;[166]&lt;/style&gt;&lt;/DisplayText&gt;&lt;record&gt;&lt;rec-number&gt;4549&lt;/rec-number&gt;&lt;foreign-keys&gt;&lt;key app="EN" db-id="vw9zvfvpj52ephe5x9t5wvect5dswapdw2aw" timestamp="1677624420"&gt;4549&lt;/key&gt;&lt;/foreign-keys&gt;&lt;ref-type name="Journal Article"&gt;17&lt;/ref-type&gt;&lt;contributors&gt;&lt;authors&gt;&lt;author&gt;Corbett, H.J.&lt;/author&gt;&lt;author&gt;Melling, C.V.&lt;/author&gt;&lt;author&gt;Kenny, S.&lt;/author&gt;&lt;/authors&gt;&lt;/contributors&gt;&lt;titles&gt;&lt;title&gt;Response to letter to the editor regarding: Referrals from primary care with foreskin symptoms: Is there really room for improvement?&lt;/title&gt;&lt;secondary-title&gt;J Pediat Surg&lt;/secondary-title&gt;&lt;/titles&gt;&lt;periodical&gt;&lt;full-title&gt;J Pediat Surg&lt;/full-title&gt;&lt;/periodical&gt;&lt;pages&gt;1220&lt;/pages&gt;&lt;volume&gt;58&lt;/volume&gt;&lt;number&gt;6&lt;/number&gt;&lt;dates&gt;&lt;year&gt;2023&lt;/year&gt;&lt;/dates&gt;&lt;urls&gt;&lt;/urls&gt;&lt;electronic-resource-num&gt;doi: 10.1016/j.jpedsurg.2023.02.001&lt;/electronic-resource-num&gt;&lt;/record&gt;&lt;/Cite&gt;&lt;/EndNote&gt;</w:instrText>
      </w:r>
      <w:r w:rsidR="00DD5180" w:rsidRPr="001246E5">
        <w:rPr>
          <w:rFonts w:ascii="Book Antiqua" w:eastAsia="Book Antiqua" w:hAnsi="Book Antiqua" w:cs="Book Antiqua"/>
          <w:color w:val="000000"/>
        </w:rPr>
        <w:fldChar w:fldCharType="separate"/>
      </w:r>
      <w:r w:rsidR="00DD5180" w:rsidRPr="001246E5">
        <w:rPr>
          <w:rFonts w:ascii="Book Antiqua" w:eastAsia="Book Antiqua" w:hAnsi="Book Antiqua" w:cs="Book Antiqua"/>
          <w:noProof/>
          <w:color w:val="000000"/>
          <w:vertAlign w:val="superscript"/>
        </w:rPr>
        <w:t>[</w:t>
      </w:r>
      <w:r w:rsidR="00E559BB" w:rsidRPr="001246E5">
        <w:rPr>
          <w:rFonts w:ascii="Book Antiqua" w:eastAsia="Book Antiqua" w:hAnsi="Book Antiqua" w:cs="Book Antiqua"/>
          <w:noProof/>
          <w:color w:val="000000"/>
          <w:vertAlign w:val="superscript"/>
        </w:rPr>
        <w:t>16</w:t>
      </w:r>
      <w:r w:rsidR="00E559BB">
        <w:rPr>
          <w:rFonts w:ascii="Book Antiqua" w:eastAsia="Book Antiqua" w:hAnsi="Book Antiqua" w:cs="Book Antiqua"/>
          <w:noProof/>
          <w:color w:val="000000"/>
          <w:vertAlign w:val="superscript"/>
        </w:rPr>
        <w:t>5</w:t>
      </w:r>
      <w:r w:rsidR="00DD5180" w:rsidRPr="001246E5">
        <w:rPr>
          <w:rFonts w:ascii="Book Antiqua" w:eastAsia="Book Antiqua" w:hAnsi="Book Antiqua" w:cs="Book Antiqua"/>
          <w:noProof/>
          <w:color w:val="000000"/>
          <w:vertAlign w:val="superscript"/>
        </w:rPr>
        <w:t>]</w:t>
      </w:r>
      <w:r w:rsidR="00DD5180" w:rsidRPr="001246E5">
        <w:rPr>
          <w:rFonts w:ascii="Book Antiqua" w:eastAsia="Book Antiqua" w:hAnsi="Book Antiqua" w:cs="Book Antiqua"/>
          <w:color w:val="000000"/>
        </w:rPr>
        <w:fldChar w:fldCharType="end"/>
      </w:r>
      <w:r w:rsidR="00DD5180"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ended by promoting their own website</w:t>
      </w:r>
      <w:r w:rsidR="00F10D03"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&lt;EndNote&gt;&lt;Cite&gt;&lt;Author&gt;4-skin&lt;/Author&gt;&lt;Year&gt;2023&lt;/Year&gt;&lt;RecNum&gt;4583&lt;/RecNum&gt;&lt;DisplayText&gt;&lt;style face="superscript"&gt;[169]&lt;/style&gt;&lt;/DisplayText&gt;&lt;record&gt;&lt;rec-number&gt;4583&lt;/rec-number&gt;&lt;foreign-keys&gt;&lt;key app="EN" db-id="vw9zvfvpj52ephe5x9t5wvect5dswapdw2aw" timestamp="1694840755"&gt;4583&lt;/key&gt;&lt;/foreign-keys&gt;&lt;ref-type name="Web Page"&gt;12&lt;/ref-type&gt;&lt;contributors&gt;&lt;authors&gt;&lt;author&gt;4-skin, H.&lt;/author&gt;&lt;/authors&gt;&lt;/contributors&gt;&lt;titles&gt;&lt;title&gt;4-skin Health. Information for patients, parents and healthcare professionals. 2023. https://4skin-health.alderhey.nhs.uk/ (accessed 11 Mar 2023).&lt;/title&gt;&lt;/titles&gt;&lt;dates&gt;&lt;year&gt;2023&lt;/year&gt;&lt;/dates&gt;&lt;urls&gt;&lt;/urls&gt;&lt;/record&gt;&lt;/Cite&gt;&lt;/EndNote&gt;</w:instrText>
      </w:r>
      <w:r w:rsidR="00F10D03"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E559BB" w:rsidRPr="001246E5">
        <w:rPr>
          <w:rFonts w:ascii="Book Antiqua" w:eastAsia="Book Antiqua" w:hAnsi="Book Antiqua" w:cs="Book Antiqua"/>
          <w:noProof/>
          <w:color w:val="000000"/>
          <w:vertAlign w:val="superscript"/>
        </w:rPr>
        <w:t>16</w:t>
      </w:r>
      <w:r w:rsidR="00E559BB">
        <w:rPr>
          <w:rFonts w:ascii="Book Antiqua" w:eastAsia="Book Antiqua" w:hAnsi="Book Antiqua" w:cs="Book Antiqua"/>
          <w:noProof/>
          <w:color w:val="000000"/>
          <w:vertAlign w:val="superscript"/>
        </w:rPr>
        <w:t>8</w:t>
      </w:r>
      <w:r w:rsidR="00475EA7" w:rsidRPr="001246E5">
        <w:rPr>
          <w:rFonts w:ascii="Book Antiqua" w:eastAsia="Book Antiqua" w:hAnsi="Book Antiqua" w:cs="Book Antiqua"/>
          <w:noProof/>
          <w:color w:val="000000"/>
          <w:vertAlign w:val="superscript"/>
        </w:rPr>
        <w:t>]</w:t>
      </w:r>
      <w:r w:rsidR="00F10D03"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which makes the curious claim that “</w:t>
      </w:r>
      <w:r w:rsidRPr="001246E5">
        <w:rPr>
          <w:rFonts w:ascii="Book Antiqua" w:eastAsia="Book Antiqua" w:hAnsi="Book Antiqua" w:cs="Book Antiqua"/>
          <w:iCs/>
          <w:color w:val="000000"/>
        </w:rPr>
        <w:t>Your penis produces smegma to help keep it lubricated and prevent dryness</w:t>
      </w:r>
      <w:r w:rsidRPr="001246E5">
        <w:rPr>
          <w:rFonts w:ascii="Book Antiqua" w:eastAsia="Book Antiqua" w:hAnsi="Book Antiqua" w:cs="Book Antiqua"/>
          <w:color w:val="000000"/>
        </w:rPr>
        <w:t>”.</w:t>
      </w:r>
    </w:p>
    <w:p w14:paraId="532AC361" w14:textId="77777777" w:rsidR="00F60745" w:rsidRPr="001246E5" w:rsidRDefault="00F60745" w:rsidP="001246E5">
      <w:pPr>
        <w:spacing w:line="360" w:lineRule="auto"/>
        <w:jc w:val="both"/>
        <w:rPr>
          <w:rFonts w:ascii="Book Antiqua" w:hAnsi="Book Antiqua"/>
        </w:rPr>
      </w:pPr>
    </w:p>
    <w:p w14:paraId="2A9646AB" w14:textId="77777777" w:rsidR="00F60745" w:rsidRPr="001246E5" w:rsidRDefault="00F60745" w:rsidP="001246E5">
      <w:pPr>
        <w:spacing w:line="360" w:lineRule="auto"/>
        <w:jc w:val="both"/>
        <w:rPr>
          <w:rFonts w:ascii="Book Antiqua" w:hAnsi="Book Antiqua"/>
        </w:rPr>
      </w:pPr>
      <w:r w:rsidRPr="001246E5">
        <w:rPr>
          <w:rFonts w:ascii="Book Antiqua" w:eastAsia="Book Antiqua" w:hAnsi="Book Antiqua" w:cs="Book Antiqua"/>
          <w:b/>
          <w:bCs/>
          <w:caps/>
          <w:color w:val="000000"/>
          <w:u w:val="single"/>
        </w:rPr>
        <w:t>TAKING AN EVIDENCE-BASED POSITION</w:t>
      </w:r>
    </w:p>
    <w:p w14:paraId="6221CD35" w14:textId="393EEB16" w:rsidR="00F60745" w:rsidRPr="001246E5" w:rsidRDefault="00F60745" w:rsidP="001246E5">
      <w:pPr>
        <w:spacing w:line="360" w:lineRule="auto"/>
        <w:jc w:val="both"/>
        <w:rPr>
          <w:rFonts w:ascii="Book Antiqua" w:hAnsi="Book Antiqua"/>
        </w:rPr>
      </w:pPr>
      <w:r w:rsidRPr="001246E5">
        <w:rPr>
          <w:rFonts w:ascii="Book Antiqua" w:eastAsia="Book Antiqua" w:hAnsi="Book Antiqua" w:cs="Book Antiqua"/>
          <w:color w:val="000000"/>
        </w:rPr>
        <w:t>As scientists and professionals, we take a strictly evidence-based approach. If infant NTMC is favored by both risk-benefit and cost-benefit analyses, which the present article affirms, then a logical, evidence-based case can be made independently of religious and cultural considerations. As should be apparent from the evidence presented, such a case can be made, and indeed has been made, by several professional bodies, such as the AAP</w:t>
      </w:r>
      <w:r w:rsidR="00DC651A"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&lt;EndNote&gt;&lt;Cite&gt;&lt;Author&gt;American&lt;/Author&gt;&lt;Year&gt;2012&lt;/Year&gt;&lt;RecNum&gt;2558&lt;/RecNum&gt;&lt;DisplayText&gt;&lt;style face="superscript"&gt;[16,67]&lt;/style&gt;&lt;/DisplayText&gt;&lt;record&gt;&lt;rec-number&gt;2558&lt;/rec-number&gt;&lt;foreign-keys&gt;&lt;key app="EN" db-id="vw9zvfvpj52ephe5x9t5wvect5dswapdw2aw" timestamp="1345790866"&gt;2558&lt;/key&gt;&lt;/foreign-keys&gt;&lt;ref-type name="Journal Article"&gt;17&lt;/ref-type&gt;&lt;contributors&gt;&lt;authors&gt;&lt;author&gt;American, A.P.&lt;/author&gt;&lt;/authors&gt;&lt;/contributors&gt;&lt;titles&gt;&lt;title&gt;American Academy of Pediatrics Task Force on Circumcision. Male circumcision&lt;/title&gt;&lt;secondary-title&gt;Pediatrics&lt;/secondary-title&gt;&lt;/titles&gt;&lt;periodical&gt;&lt;full-title&gt;Pediatrics&lt;/full-title&gt;&lt;/periodical&gt;&lt;pages&gt;e756-e785&lt;/pages&gt;&lt;volume&gt;130&lt;/volume&gt;&lt;number&gt;3&lt;/number&gt;&lt;dates&gt;&lt;year&gt;2012&lt;/year&gt;&lt;/dates&gt;&lt;urls&gt;&lt;related-urls&gt;&lt;url&gt;http://www.ncbi.nlm.nih.gov/pubmed/22926175&lt;/url&gt;&lt;/related-urls&gt;&lt;/urls&gt;&lt;electronic-resource-num&gt;10.1542/peds.103.3.686&lt;/electronic-resource-num&gt;&lt;/record&gt;&lt;/Cite&gt;&lt;Cite&gt;&lt;Author&gt;American&lt;/Author&gt;&lt;Year&gt;2012&lt;/Year&gt;&lt;RecNum&gt;3699&lt;/RecNum&gt;&lt;record&gt;&lt;rec-number&gt;3699&lt;/rec-number&gt;&lt;foreign-keys&gt;&lt;key app="EN" db-id="vw9zvfvpj52ephe5x9t5wvect5dswapdw2aw" timestamp="1482190811"&gt;3699&lt;/key&gt;&lt;/foreign-keys&gt;&lt;ref-type name="Journal Article"&gt;17&lt;/ref-type&gt;&lt;contributors&gt;&lt;authors&gt;&lt;author&gt;American, A.P.&lt;/author&gt;&lt;/authors&gt;&lt;/contributors&gt;&lt;titles&gt;&lt;title&gt;American Academy of Pediatrics Task Force on Circumcision. Circumcision policy statement&lt;/title&gt;&lt;secondary-title&gt;Pediatrics&lt;/secondary-title&gt;&lt;/titles&gt;&lt;periodical&gt;&lt;full-title&gt;Pediatrics&lt;/full-title&gt;&lt;/periodical&gt;&lt;pages&gt;585-586&lt;/pages&gt;&lt;volume&gt;130&lt;/volume&gt;&lt;number&gt;3&lt;/number&gt;&lt;dates&gt;&lt;year&gt;2012&lt;/year&gt;&lt;/dates&gt;&lt;urls&gt;&lt;/urls&gt;&lt;/record&gt;&lt;/Cite&gt;&lt;/EndNote&gt;</w:instrText>
      </w:r>
      <w:r w:rsidR="00DC651A"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[16,</w:t>
      </w:r>
      <w:r w:rsidR="00E559BB" w:rsidRPr="001246E5">
        <w:rPr>
          <w:rFonts w:ascii="Book Antiqua" w:eastAsia="Book Antiqua" w:hAnsi="Book Antiqua" w:cs="Book Antiqua"/>
          <w:noProof/>
          <w:color w:val="000000"/>
          <w:vertAlign w:val="superscript"/>
        </w:rPr>
        <w:t>6</w:t>
      </w:r>
      <w:r w:rsidR="00E559BB">
        <w:rPr>
          <w:rFonts w:ascii="Book Antiqua" w:eastAsia="Book Antiqua" w:hAnsi="Book Antiqua" w:cs="Book Antiqua"/>
          <w:noProof/>
          <w:color w:val="000000"/>
          <w:vertAlign w:val="superscript"/>
        </w:rPr>
        <w:t>6</w:t>
      </w:r>
      <w:r w:rsidR="00475EA7" w:rsidRPr="001246E5">
        <w:rPr>
          <w:rFonts w:ascii="Book Antiqua" w:eastAsia="Book Antiqua" w:hAnsi="Book Antiqua" w:cs="Book Antiqua"/>
          <w:noProof/>
          <w:color w:val="000000"/>
          <w:vertAlign w:val="superscript"/>
        </w:rPr>
        <w:t>]</w:t>
      </w:r>
      <w:r w:rsidR="00DC651A"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the CDC</w:t>
      </w:r>
      <w:r w:rsidR="00220A7F"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&lt;EndNote&gt;&lt;Cite&gt;&lt;Author&gt;Centers&lt;/Author&gt;&lt;Year&gt;2018&lt;/Year&gt;&lt;RecNum&gt;4297&lt;/RecNum&gt;&lt;DisplayText&gt;&lt;style face="superscript"&gt;[17,88]&lt;/style&gt;&lt;/DisplayText&gt;&lt;record&gt;&lt;rec-number&gt;4297&lt;/rec-number&gt;&lt;foreign-keys&gt;&lt;key app="EN" db-id="vw9zvfvpj52ephe5x9t5wvect5dswapdw2aw" timestamp="1609712629"&gt;4297&lt;/key&gt;&lt;/foreign-keys&gt;&lt;ref-type name="Web Page"&gt;12&lt;/ref-type&gt;&lt;contributors&gt;&lt;authors&gt;&lt;author&gt;Centers, D.C.&lt;/author&gt;&lt;/authors&gt;&lt;/contributors&gt;&lt;titles&gt;&lt;title&gt;Centers for Disease Control and Prevention. Background, Methods, and Synthesis of Scientific Information Used to Inform “Information for Providers to Share with Male Patients and Parents Regarding Male Circumcision and the Prevention of HIV Infection, Sexually Transmitted Infections, and other Health Outcomes” 2018. https://stacks.cdc.gov/view/cdc/58457 (accessed Dec 29, 2022)&lt;/title&gt;&lt;/titles&gt;&lt;dates&gt;&lt;year&gt;2018&lt;/year&gt;&lt;/dates&gt;&lt;urls&gt;&lt;/urls&gt;&lt;/record&gt;&lt;/Cite&gt;&lt;Cite&gt;&lt;Author&gt;Centers&lt;/Author&gt;&lt;Year&gt;2018&lt;/Year&gt;&lt;RecNum&gt;4296&lt;/RecNum&gt;&lt;record&gt;&lt;rec-number&gt;4296&lt;/rec-number&gt;&lt;foreign-keys&gt;&lt;key app="EN" db-id="vw9zvfvpj52ephe5x9t5wvect5dswapdw2aw" timestamp="1609712519"&gt;4296&lt;/key&gt;&lt;/foreign-keys&gt;&lt;ref-type name="Web Page"&gt;12&lt;/ref-type&gt;&lt;contributors&gt;&lt;authors&gt;&lt;author&gt;Centers, D.C.&lt;/author&gt;&lt;/authors&gt;&lt;/contributors&gt;&lt;titles&gt;&lt;title&gt;Centers for Disease Control and Prevention. Information for providers counseling male patients and parents regarding male circumcision and the prevention of HIV infection, STIs, and other health outcomes. 2018. https://stacks.cdc.gov/view/cdc/58456 (accessed Dec 29, 2022)&lt;/title&gt;&lt;/titles&gt;&lt;dates&gt;&lt;year&gt;2018&lt;/year&gt;&lt;/dates&gt;&lt;urls&gt;&lt;/urls&gt;&lt;/record&gt;&lt;/Cite&gt;&lt;/EndNote&gt;</w:instrText>
      </w:r>
      <w:r w:rsidR="00220A7F"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[17,</w:t>
      </w:r>
      <w:r w:rsidR="00E559BB" w:rsidRPr="001246E5">
        <w:rPr>
          <w:rFonts w:ascii="Book Antiqua" w:eastAsia="Book Antiqua" w:hAnsi="Book Antiqua" w:cs="Book Antiqua"/>
          <w:noProof/>
          <w:color w:val="000000"/>
          <w:vertAlign w:val="superscript"/>
        </w:rPr>
        <w:t>8</w:t>
      </w:r>
      <w:r w:rsidR="00E559BB">
        <w:rPr>
          <w:rFonts w:ascii="Book Antiqua" w:eastAsia="Book Antiqua" w:hAnsi="Book Antiqua" w:cs="Book Antiqua"/>
          <w:noProof/>
          <w:color w:val="000000"/>
          <w:vertAlign w:val="superscript"/>
        </w:rPr>
        <w:t>7</w:t>
      </w:r>
      <w:r w:rsidR="00475EA7" w:rsidRPr="001246E5">
        <w:rPr>
          <w:rFonts w:ascii="Book Antiqua" w:eastAsia="Book Antiqua" w:hAnsi="Book Antiqua" w:cs="Book Antiqua"/>
          <w:noProof/>
          <w:color w:val="000000"/>
          <w:vertAlign w:val="superscript"/>
        </w:rPr>
        <w:t>]</w:t>
      </w:r>
      <w:r w:rsidR="00220A7F"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and the Circumcision Academy of Australia</w:t>
      </w:r>
      <w:r w:rsidR="00C34F62"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&lt;EndNote&gt;&lt;Cite&gt;&lt;Author&gt;Morris&lt;/Author&gt;&lt;Year&gt;2022&lt;/Year&gt;&lt;RecNum&gt;4475&lt;/RecNum&gt;&lt;DisplayText&gt;&lt;style face="superscript"&gt;[72]&lt;/style&gt;&lt;/DisplayText&gt;&lt;record&gt;&lt;rec-number&gt;4475&lt;/rec-number&gt;&lt;foreign-keys&gt;&lt;key app="EN" db-id="vw9zvfvpj52ephe5x9t5wvect5dswapdw2aw" timestamp="1654650144"&gt;4475&lt;/key&gt;&lt;/foreign-keys&gt;&lt;ref-type name="Journal Article"&gt;17&lt;/ref-type&gt;&lt;contributors&gt;&lt;authors&gt;&lt;author&gt;Morris, B.J.&lt;/author&gt;&lt;author&gt;Katelaris, A.&lt;/author&gt;&lt;author&gt;Blumenthal, N. &lt;/author&gt;&lt;author&gt;Hajoona, M.&lt;/author&gt;&lt;author&gt;Sheen, A.C.&lt;/author&gt;&lt;author&gt;Schrieber, L.&lt;/author&gt;&lt;author&gt;Lumbers, E.R.&lt;/author&gt;&lt;author&gt;Wodak, A.D. &lt;/author&gt;&lt;author&gt;Katelaris, P.&lt;/author&gt;&lt;/authors&gt;&lt;/contributors&gt;&lt;titles&gt;&lt;title&gt;Evidence-based circumcision policy for Australia&lt;/title&gt;&lt;secondary-title&gt;J Men Health&lt;/secondary-title&gt;&lt;/titles&gt;&lt;periodical&gt;&lt;full-title&gt;J Men Health&lt;/full-title&gt;&lt;/periodical&gt;&lt;pages&gt;132&lt;/pages&gt;&lt;volume&gt;18&lt;/volume&gt;&lt;number&gt;6&lt;/number&gt;&lt;dates&gt;&lt;year&gt;2022&lt;/year&gt;&lt;/dates&gt;&lt;urls&gt;&lt;/urls&gt;&lt;/record&gt;&lt;/Cite&gt;&lt;/EndNote&gt;</w:instrText>
      </w:r>
      <w:r w:rsidR="00C34F62"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E559BB" w:rsidRPr="001246E5">
        <w:rPr>
          <w:rFonts w:ascii="Book Antiqua" w:eastAsia="Book Antiqua" w:hAnsi="Book Antiqua" w:cs="Book Antiqua"/>
          <w:noProof/>
          <w:color w:val="000000"/>
          <w:vertAlign w:val="superscript"/>
        </w:rPr>
        <w:t>7</w:t>
      </w:r>
      <w:r w:rsidR="00E559BB">
        <w:rPr>
          <w:rFonts w:ascii="Book Antiqua" w:eastAsia="Book Antiqua" w:hAnsi="Book Antiqua" w:cs="Book Antiqua"/>
          <w:noProof/>
          <w:color w:val="000000"/>
          <w:vertAlign w:val="superscript"/>
        </w:rPr>
        <w:t>1</w:t>
      </w:r>
      <w:r w:rsidR="00475EA7" w:rsidRPr="001246E5">
        <w:rPr>
          <w:rFonts w:ascii="Book Antiqua" w:eastAsia="Book Antiqua" w:hAnsi="Book Antiqua" w:cs="Book Antiqua"/>
          <w:noProof/>
          <w:color w:val="000000"/>
          <w:vertAlign w:val="superscript"/>
        </w:rPr>
        <w:t>]</w:t>
      </w:r>
      <w:r w:rsidR="00C34F62"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Opponents of the procedure are welcome to debate these assessments. That is how science proceeds, but to date the contributions to such debates by opponents have been marred by poor science.</w:t>
      </w:r>
    </w:p>
    <w:p w14:paraId="0BB07A3E" w14:textId="77630C65" w:rsidR="00A77B3E" w:rsidRPr="001246E5" w:rsidRDefault="00F60745"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Based on high quality scientific evidence, NTMC has minimal or no adverse effect on sexual function, pleasure, or satisfaction</w:t>
      </w:r>
      <w:r w:rsidR="00F4306C" w:rsidRPr="001246E5">
        <w:rPr>
          <w:rFonts w:ascii="Book Antiqua" w:eastAsia="Book Antiqua" w:hAnsi="Book Antiqua" w:cs="Book Antiqua"/>
          <w:color w:val="000000"/>
        </w:rPr>
        <w:fldChar w:fldCharType="begin">
          <w:fldData xml:space="preserve">PEVuZE5vdGU+PENpdGU+PEF1dGhvcj5Nb3JyaXM8L0F1dGhvcj48WWVhcj4yMDEzPC9ZZWFyPjxS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==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PEVuZE5vdGU+PENpdGU+PEF1dGhvcj5Nb3JyaXM8L0F1dGhvcj48WWVhcj4yMDEzPC9ZZWFyPjxS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==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F4306C" w:rsidRPr="001246E5">
        <w:rPr>
          <w:rFonts w:ascii="Book Antiqua" w:eastAsia="Book Antiqua" w:hAnsi="Book Antiqua" w:cs="Book Antiqua"/>
          <w:color w:val="000000"/>
        </w:rPr>
      </w:r>
      <w:r w:rsidR="00F4306C"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E559BB" w:rsidRPr="001246E5">
        <w:rPr>
          <w:rFonts w:ascii="Book Antiqua" w:eastAsia="Book Antiqua" w:hAnsi="Book Antiqua" w:cs="Book Antiqua"/>
          <w:noProof/>
          <w:color w:val="000000"/>
          <w:vertAlign w:val="superscript"/>
        </w:rPr>
        <w:t>5</w:t>
      </w:r>
      <w:r w:rsidR="00E559BB">
        <w:rPr>
          <w:rFonts w:ascii="Book Antiqua" w:eastAsia="Book Antiqua" w:hAnsi="Book Antiqua" w:cs="Book Antiqua"/>
          <w:noProof/>
          <w:color w:val="000000"/>
          <w:vertAlign w:val="superscript"/>
        </w:rPr>
        <w:t>3</w:t>
      </w:r>
      <w:r w:rsidR="00475EA7" w:rsidRPr="001246E5">
        <w:rPr>
          <w:rFonts w:ascii="Book Antiqua" w:eastAsia="Book Antiqua" w:hAnsi="Book Antiqua" w:cs="Book Antiqua"/>
          <w:noProof/>
          <w:color w:val="000000"/>
          <w:vertAlign w:val="superscript"/>
        </w:rPr>
        <w:t>-</w:t>
      </w:r>
      <w:r w:rsidR="00E559BB" w:rsidRPr="001246E5">
        <w:rPr>
          <w:rFonts w:ascii="Book Antiqua" w:eastAsia="Book Antiqua" w:hAnsi="Book Antiqua" w:cs="Book Antiqua"/>
          <w:noProof/>
          <w:color w:val="000000"/>
          <w:vertAlign w:val="superscript"/>
        </w:rPr>
        <w:t>5</w:t>
      </w:r>
      <w:r w:rsidR="00E559BB">
        <w:rPr>
          <w:rFonts w:ascii="Book Antiqua" w:eastAsia="Book Antiqua" w:hAnsi="Book Antiqua" w:cs="Book Antiqua"/>
          <w:noProof/>
          <w:color w:val="000000"/>
          <w:vertAlign w:val="superscript"/>
        </w:rPr>
        <w:t>7</w:t>
      </w:r>
      <w:r w:rsidR="00475EA7" w:rsidRPr="001246E5">
        <w:rPr>
          <w:rFonts w:ascii="Book Antiqua" w:eastAsia="Book Antiqua" w:hAnsi="Book Antiqua" w:cs="Book Antiqua"/>
          <w:noProof/>
          <w:color w:val="000000"/>
          <w:vertAlign w:val="superscript"/>
        </w:rPr>
        <w:t>]</w:t>
      </w:r>
      <w:r w:rsidR="00F4306C" w:rsidRPr="001246E5">
        <w:rPr>
          <w:rFonts w:ascii="Book Antiqua" w:eastAsia="Book Antiqua" w:hAnsi="Book Antiqua" w:cs="Book Antiqua"/>
          <w:color w:val="000000"/>
        </w:rPr>
        <w:fldChar w:fldCharType="end"/>
      </w:r>
      <w:r w:rsidR="00D03159"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 xml:space="preserve"> if anything, as shown by the most recent meta-analysis, it reduces sexual dysfunction (less pain, less erectile dysfunction, and more favorable intravaginal ejaculatory latency time)</w:t>
      </w:r>
      <w:r w:rsidR="001778FE"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&lt;EndNote&gt;&lt;Cite&gt;&lt;Author&gt;Yang&lt;/Author&gt;&lt;Year&gt;2018&lt;/Year&gt;&lt;RecNum&gt;3818&lt;/RecNum&gt;&lt;DisplayText&gt;&lt;style face="superscript"&gt;[57]&lt;/style&gt;&lt;/DisplayText&gt;&lt;record&gt;&lt;rec-number&gt;3818&lt;/rec-number&gt;&lt;foreign-keys&gt;&lt;key app="EN" db-id="vw9zvfvpj52ephe5x9t5wvect5dswapdw2aw" timestamp="1499218262"&gt;3818&lt;/key&gt;&lt;/foreign-keys&gt;&lt;ref-type name="Journal Article"&gt;17&lt;/ref-type&gt;&lt;contributors&gt;&lt;authors&gt;&lt;author&gt;Yang, Y.&lt;/author&gt;&lt;author&gt;Wang, X.&lt;/author&gt;&lt;author&gt;Bai, Y.&lt;/author&gt;&lt;author&gt;Han, P.&lt;/author&gt;&lt;/authors&gt;&lt;/contributors&gt;&lt;auth-address&gt;Department of Urology/Institute of Urology, West China Hospital, Sichuan University, Chengdu, Sichuan, China.&lt;/auth-address&gt;&lt;titles&gt;&lt;title&gt;Circumcision does not have effect on premature ejaculation: A systematic review and meta-analysis&lt;/title&gt;&lt;secondary-title&gt;Andrologia&lt;/secondary-title&gt;&lt;/titles&gt;&lt;periodical&gt;&lt;full-title&gt;Andrologia&lt;/full-title&gt;&lt;/periodical&gt;&lt;pages&gt;e12851&lt;/pages&gt;&lt;volume&gt;50&lt;/volume&gt;&lt;number&gt;2&lt;/number&gt;&lt;edition&gt;2017/06/28&lt;/edition&gt;&lt;keywords&gt;&lt;keyword&gt;circumcision&lt;/keyword&gt;&lt;keyword&gt;premature ejaculation&lt;/keyword&gt;&lt;keyword&gt;sexual function&lt;/keyword&gt;&lt;/keywords&gt;&lt;dates&gt;&lt;year&gt;2018&lt;/year&gt;&lt;pub-dates&gt;&lt;date&gt;Mar&lt;/date&gt;&lt;/pub-dates&gt;&lt;/dates&gt;&lt;isbn&gt;1439-0272 (Electronic)&amp;#xD;0303-4569 (Linking)&lt;/isbn&gt;&lt;accession-num&gt;28653427&lt;/accession-num&gt;&lt;urls&gt;&lt;related-urls&gt;&lt;url&gt;https://www.ncbi.nlm.nih.gov/pubmed/28653427&lt;/url&gt;&lt;/related-urls&gt;&lt;/urls&gt;&lt;electronic-resource-num&gt;10.1111/and.12851&lt;/electronic-resource-num&gt;&lt;/record&gt;&lt;/Cite&gt;&lt;/EndNote&gt;</w:instrText>
      </w:r>
      <w:r w:rsidR="001778FE"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E559BB" w:rsidRPr="001246E5">
        <w:rPr>
          <w:rFonts w:ascii="Book Antiqua" w:eastAsia="Book Antiqua" w:hAnsi="Book Antiqua" w:cs="Book Antiqua"/>
          <w:noProof/>
          <w:color w:val="000000"/>
          <w:vertAlign w:val="superscript"/>
        </w:rPr>
        <w:t>5</w:t>
      </w:r>
      <w:r w:rsidR="00E559BB">
        <w:rPr>
          <w:rFonts w:ascii="Book Antiqua" w:eastAsia="Book Antiqua" w:hAnsi="Book Antiqua" w:cs="Book Antiqua"/>
          <w:noProof/>
          <w:color w:val="000000"/>
          <w:vertAlign w:val="superscript"/>
        </w:rPr>
        <w:t>6</w:t>
      </w:r>
      <w:r w:rsidR="00475EA7" w:rsidRPr="001246E5">
        <w:rPr>
          <w:rFonts w:ascii="Book Antiqua" w:eastAsia="Book Antiqua" w:hAnsi="Book Antiqua" w:cs="Book Antiqua"/>
          <w:noProof/>
          <w:color w:val="000000"/>
          <w:vertAlign w:val="superscript"/>
        </w:rPr>
        <w:t>]</w:t>
      </w:r>
      <w:r w:rsidR="001778FE"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This does not by itself justify the procedure, but it does refute one of the main objections by NTMC opponents, namely that NTMC reduces sexual function and pleasure. NTMC also confers a range of medical, health, sexual and practical benefits, and those benefits are maximal and the risks minimal if the procedure is carried out during the neonatal period. If, as the cumulative evidence strongly suggests is the case, neonatal NTMC is favored based on risk-benefit analyses and is cost saving with minimal harm to the recipient, then it is in the male child’s best interests to be provided with the procedure. As a corollary, it would be unethical to deny infant NTMC to parents who want their sons to be circumcised. It also follows that religious or cultural NTMC, provided it is performed to </w:t>
      </w:r>
      <w:r w:rsidRPr="001246E5">
        <w:rPr>
          <w:rFonts w:ascii="Book Antiqua" w:eastAsia="Book Antiqua" w:hAnsi="Book Antiqua" w:cs="Book Antiqua"/>
          <w:color w:val="000000"/>
        </w:rPr>
        <w:lastRenderedPageBreak/>
        <w:t xml:space="preserve">a high clinical standard, is simply doing a medically beneficial procedure for non-medical reasons, so neutralizing the ethical objections Lempert </w:t>
      </w:r>
      <w:r w:rsidRPr="001246E5">
        <w:rPr>
          <w:rFonts w:ascii="Book Antiqua" w:eastAsia="Book Antiqua" w:hAnsi="Book Antiqua" w:cs="Book Antiqua"/>
          <w:i/>
          <w:iCs/>
          <w:color w:val="000000"/>
        </w:rPr>
        <w:t>et al</w:t>
      </w:r>
      <w:r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[19]</w:t>
      </w:r>
      <w:r w:rsidRPr="001246E5">
        <w:rPr>
          <w:rFonts w:ascii="Book Antiqua" w:eastAsia="Book Antiqua" w:hAnsi="Book Antiqua" w:cs="Book Antiqua"/>
          <w:color w:val="000000"/>
        </w:rPr>
        <w:fldChar w:fldCharType="end"/>
      </w:r>
      <w:r w:rsidRPr="001246E5" w:rsidDel="0098414B">
        <w:rPr>
          <w:rFonts w:ascii="Book Antiqua" w:eastAsia="Book Antiqua" w:hAnsi="Book Antiqua" w:cs="Book Antiqua"/>
          <w:color w:val="000000"/>
        </w:rPr>
        <w:t xml:space="preserve"> </w:t>
      </w:r>
      <w:r w:rsidR="00E5491C" w:rsidRPr="001246E5">
        <w:rPr>
          <w:rFonts w:ascii="Book Antiqua" w:eastAsia="Book Antiqua" w:hAnsi="Book Antiqua" w:cs="Book Antiqua"/>
          <w:color w:val="000000"/>
        </w:rPr>
        <w:t>raise against it.</w:t>
      </w:r>
    </w:p>
    <w:p w14:paraId="0C4E564C" w14:textId="46ED7277"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 xml:space="preserve">NTMC is a one-off procedure that is most conveniently performed in early infancy using local anesthesia. In early infancy it is simpler, safer, quicker, cheaper, more convenient, cosmesis is optimum, and healing is faster than later circumcision which presents multiple other challenges, as listed in Table </w:t>
      </w:r>
      <w:r w:rsidR="00C87352" w:rsidRPr="001246E5">
        <w:rPr>
          <w:rFonts w:ascii="Book Antiqua" w:eastAsia="Book Antiqua" w:hAnsi="Book Antiqua" w:cs="Book Antiqua"/>
          <w:color w:val="000000"/>
        </w:rPr>
        <w:t>3</w:t>
      </w:r>
      <w:r w:rsidRPr="001246E5">
        <w:rPr>
          <w:rFonts w:ascii="Book Antiqua" w:eastAsia="Book Antiqua" w:hAnsi="Book Antiqua" w:cs="Book Antiqua"/>
          <w:color w:val="000000"/>
        </w:rPr>
        <w:t>. The BMA guidance recognizes the need for the procedure to “</w:t>
      </w:r>
      <w:r w:rsidRPr="001246E5">
        <w:rPr>
          <w:rFonts w:ascii="Book Antiqua" w:eastAsia="Book Antiqua" w:hAnsi="Book Antiqua" w:cs="Book Antiqua"/>
          <w:iCs/>
          <w:color w:val="000000"/>
        </w:rPr>
        <w:t>be in the child’s best interests</w:t>
      </w:r>
      <w:r w:rsidRPr="001246E5">
        <w:rPr>
          <w:rFonts w:ascii="Book Antiqua" w:eastAsia="Book Antiqua" w:hAnsi="Book Antiqua" w:cs="Book Antiqua"/>
          <w:color w:val="000000"/>
        </w:rPr>
        <w:t>”</w:t>
      </w:r>
      <w:r w:rsidR="003D4CBE" w:rsidRPr="001246E5">
        <w:rPr>
          <w:rFonts w:ascii="Book Antiqua" w:eastAsia="Book Antiqua" w:hAnsi="Book Antiqua" w:cs="Book Antiqua"/>
          <w:color w:val="000000"/>
        </w:rPr>
        <w:t>.</w:t>
      </w:r>
      <w:r w:rsidRPr="001246E5">
        <w:rPr>
          <w:rFonts w:ascii="Book Antiqua" w:eastAsia="Book Antiqua" w:hAnsi="Book Antiqua" w:cs="Book Antiqua"/>
          <w:color w:val="000000"/>
        </w:rPr>
        <w:t xml:space="preserve"> This should prioritize the child’s immediate and long-term health, and its medical benefits to the </w:t>
      </w:r>
      <w:r w:rsidR="00D31145" w:rsidRPr="001246E5">
        <w:rPr>
          <w:rFonts w:ascii="Book Antiqua" w:eastAsia="Book Antiqua" w:hAnsi="Book Antiqua" w:cs="Book Antiqua"/>
          <w:color w:val="000000"/>
        </w:rPr>
        <w:t>United Kingdom</w:t>
      </w:r>
      <w:r w:rsidRPr="001246E5">
        <w:rPr>
          <w:rFonts w:ascii="Book Antiqua" w:eastAsia="Book Antiqua" w:hAnsi="Book Antiqua" w:cs="Book Antiqua"/>
          <w:color w:val="000000"/>
        </w:rPr>
        <w:t xml:space="preserve"> population as a whole, rather than merely appeasing the religious and cultural requirements of minorities. Medical practitioners, nurses and other health professionals in the </w:t>
      </w:r>
      <w:r w:rsidR="00D31145" w:rsidRPr="001246E5">
        <w:rPr>
          <w:rFonts w:ascii="Book Antiqua" w:eastAsia="Book Antiqua" w:hAnsi="Book Antiqua" w:cs="Book Antiqua"/>
          <w:color w:val="000000"/>
        </w:rPr>
        <w:t>United Kingdom</w:t>
      </w:r>
      <w:r w:rsidRPr="001246E5">
        <w:rPr>
          <w:rFonts w:ascii="Book Antiqua" w:eastAsia="Book Antiqua" w:hAnsi="Book Antiqua" w:cs="Book Antiqua"/>
          <w:color w:val="000000"/>
        </w:rPr>
        <w:t xml:space="preserve"> have an ethical duty to present clear and unbiased information to parents of boys and to men regarding the diversity of benefits afforded by NTMC, the net level of lifetime protection against these, the low prevalence of procedural risks, that are especially low for neonatal NTMC, and that, unless otherwise indicated, circumcision will be performed using local anesthesia at that age. If the medical practitioner is unable or unwilling to perform the procedure, she or he should direct parents to a medical practitioner who is competent, experienced, and willing.</w:t>
      </w:r>
    </w:p>
    <w:p w14:paraId="345156CF" w14:textId="2DDF669E"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Given the evidence, infant NTMC might be considered in a similar manner to childhood vaccination. Vaccination is also an early intervention providing considerable benefits, with low risks. Denial of vaccination by medical professionals is unethical. Infant NTMC confers cost-savings to health systems and individuals</w:t>
      </w:r>
      <w:r w:rsidR="001905B4" w:rsidRPr="001246E5">
        <w:rPr>
          <w:rFonts w:ascii="Book Antiqua" w:eastAsia="Book Antiqua" w:hAnsi="Book Antiqua" w:cs="Book Antiqua"/>
          <w:color w:val="000000"/>
        </w:rPr>
        <w:fldChar w:fldCharType="begin">
          <w:fldData xml:space="preserve">PEVuZE5vdGU+PENpdGU+PEF1dGhvcj5LYWNrZXI8L0F1dGhvcj48WWVhcj4yMDEyPC9ZZWFyPjxS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PEVuZE5vdGU+PENpdGU+PEF1dGhvcj5LYWNrZXI8L0F1dGhvcj48WWVhcj4yMDEyPC9ZZWFyPjxS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1905B4" w:rsidRPr="001246E5">
        <w:rPr>
          <w:rFonts w:ascii="Book Antiqua" w:eastAsia="Book Antiqua" w:hAnsi="Book Antiqua" w:cs="Book Antiqua"/>
          <w:color w:val="000000"/>
        </w:rPr>
      </w:r>
      <w:r w:rsidR="001905B4"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E559BB" w:rsidRPr="001246E5">
        <w:rPr>
          <w:rFonts w:ascii="Book Antiqua" w:eastAsia="Book Antiqua" w:hAnsi="Book Antiqua" w:cs="Book Antiqua"/>
          <w:noProof/>
          <w:color w:val="000000"/>
          <w:vertAlign w:val="superscript"/>
        </w:rPr>
        <w:t>1</w:t>
      </w:r>
      <w:r w:rsidR="00E559BB">
        <w:rPr>
          <w:rFonts w:ascii="Book Antiqua" w:eastAsia="Book Antiqua" w:hAnsi="Book Antiqua" w:cs="Book Antiqua"/>
          <w:noProof/>
          <w:color w:val="000000"/>
          <w:vertAlign w:val="superscript"/>
        </w:rPr>
        <w:t>69</w:t>
      </w:r>
      <w:r w:rsidR="00475EA7" w:rsidRPr="001246E5">
        <w:rPr>
          <w:rFonts w:ascii="Book Antiqua" w:eastAsia="Book Antiqua" w:hAnsi="Book Antiqua" w:cs="Book Antiqua"/>
          <w:noProof/>
          <w:color w:val="000000"/>
          <w:vertAlign w:val="superscript"/>
        </w:rPr>
        <w:t>]</w:t>
      </w:r>
      <w:r w:rsidR="001905B4"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w:t>
      </w:r>
    </w:p>
    <w:p w14:paraId="2F7C1BB1" w14:textId="6E7092D6"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A recent evaluation by Canadian researchers of 13 clinical practice guidelines for NTMC in different countries</w:t>
      </w:r>
      <w:r w:rsidR="00F2560D" w:rsidRPr="001246E5">
        <w:rPr>
          <w:rFonts w:ascii="Book Antiqua" w:eastAsia="Book Antiqua" w:hAnsi="Book Antiqua" w:cs="Book Antiqua"/>
          <w:color w:val="000000"/>
        </w:rPr>
        <w:fldChar w:fldCharType="begin">
          <w:fldData xml:space="preserve">PEVuZE5vdGU+PENpdGU+PEF1dGhvcj5Qb2thcm93c2tpPC9BdXRob3I+PFllYXI+MjAyMjwvWWVh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PEVuZE5vdGU+PENpdGU+PEF1dGhvcj5Qb2thcm93c2tpPC9BdXRob3I+PFllYXI+MjAyMjwvWWVh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F2560D" w:rsidRPr="001246E5">
        <w:rPr>
          <w:rFonts w:ascii="Book Antiqua" w:eastAsia="Book Antiqua" w:hAnsi="Book Antiqua" w:cs="Book Antiqua"/>
          <w:color w:val="000000"/>
        </w:rPr>
      </w:r>
      <w:r w:rsidR="00F2560D"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E559BB" w:rsidRPr="001246E5">
        <w:rPr>
          <w:rFonts w:ascii="Book Antiqua" w:eastAsia="Book Antiqua" w:hAnsi="Book Antiqua" w:cs="Book Antiqua"/>
          <w:noProof/>
          <w:color w:val="000000"/>
          <w:vertAlign w:val="superscript"/>
        </w:rPr>
        <w:t>10</w:t>
      </w:r>
      <w:r w:rsidR="00E559BB">
        <w:rPr>
          <w:rFonts w:ascii="Book Antiqua" w:eastAsia="Book Antiqua" w:hAnsi="Book Antiqua" w:cs="Book Antiqua"/>
          <w:noProof/>
          <w:color w:val="000000"/>
          <w:vertAlign w:val="superscript"/>
        </w:rPr>
        <w:t>3</w:t>
      </w:r>
      <w:r w:rsidR="00475EA7" w:rsidRPr="001246E5">
        <w:rPr>
          <w:rFonts w:ascii="Book Antiqua" w:eastAsia="Book Antiqua" w:hAnsi="Book Antiqua" w:cs="Book Antiqua"/>
          <w:noProof/>
          <w:color w:val="000000"/>
          <w:vertAlign w:val="superscript"/>
        </w:rPr>
        <w:t>]</w:t>
      </w:r>
      <w:r w:rsidR="00F2560D" w:rsidRPr="001246E5">
        <w:rPr>
          <w:rFonts w:ascii="Book Antiqua" w:eastAsia="Book Antiqua" w:hAnsi="Book Antiqua" w:cs="Book Antiqua"/>
          <w:color w:val="000000"/>
        </w:rPr>
        <w:fldChar w:fldCharType="end"/>
      </w:r>
      <w:r w:rsidR="00F2560D"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found the best included those by the CDC and the Canadian Urological Association, followed by the AAP. These were chosen because of the thorough reviews of the medical literature each had performed in developing their NTMC policies. The BMA’s guidance was not amongst the 13 chosen.</w:t>
      </w:r>
    </w:p>
    <w:p w14:paraId="473F1CA2" w14:textId="7BAF6B71"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 xml:space="preserve">Alignment of medical thinking in the </w:t>
      </w:r>
      <w:r w:rsidR="006352FB" w:rsidRPr="001246E5">
        <w:rPr>
          <w:rFonts w:ascii="Book Antiqua" w:eastAsia="Book Antiqua" w:hAnsi="Book Antiqua" w:cs="Book Antiqua"/>
          <w:color w:val="000000"/>
        </w:rPr>
        <w:t>United Kingdom</w:t>
      </w:r>
      <w:r w:rsidRPr="001246E5">
        <w:rPr>
          <w:rFonts w:ascii="Book Antiqua" w:eastAsia="Book Antiqua" w:hAnsi="Book Antiqua" w:cs="Book Antiqua"/>
          <w:color w:val="000000"/>
        </w:rPr>
        <w:t xml:space="preserve"> – that seems to have changed little over the years – with current high-quality scientific evidence and evidence-based policy statements in the US would better inform practitioners, health </w:t>
      </w:r>
      <w:r w:rsidRPr="001246E5">
        <w:rPr>
          <w:rFonts w:ascii="Book Antiqua" w:eastAsia="Book Antiqua" w:hAnsi="Book Antiqua" w:cs="Book Antiqua"/>
          <w:color w:val="000000"/>
        </w:rPr>
        <w:lastRenderedPageBreak/>
        <w:t xml:space="preserve">authorities, policy makers and governments in the </w:t>
      </w:r>
      <w:r w:rsidR="001022E2" w:rsidRPr="001246E5">
        <w:rPr>
          <w:rFonts w:ascii="Book Antiqua" w:eastAsia="Book Antiqua" w:hAnsi="Book Antiqua" w:cs="Book Antiqua"/>
          <w:color w:val="000000"/>
        </w:rPr>
        <w:t>United Kingdom</w:t>
      </w:r>
      <w:r w:rsidRPr="001246E5">
        <w:rPr>
          <w:rFonts w:ascii="Book Antiqua" w:eastAsia="Book Antiqua" w:hAnsi="Book Antiqua" w:cs="Book Antiqua"/>
          <w:color w:val="000000"/>
        </w:rPr>
        <w:t xml:space="preserve">. The outcome would likely be improvements in public health, cost coverage by the NHS, as well as long-term cost savings for the NHS and the </w:t>
      </w:r>
      <w:r w:rsidR="00F9537C" w:rsidRPr="001246E5">
        <w:rPr>
          <w:rFonts w:ascii="Book Antiqua" w:eastAsia="Book Antiqua" w:hAnsi="Book Antiqua" w:cs="Book Antiqua"/>
          <w:color w:val="000000"/>
        </w:rPr>
        <w:t>United Kingdom</w:t>
      </w:r>
      <w:r w:rsidRPr="001246E5">
        <w:rPr>
          <w:rFonts w:ascii="Book Antiqua" w:eastAsia="Book Antiqua" w:hAnsi="Book Antiqua" w:cs="Book Antiqua"/>
          <w:color w:val="000000"/>
        </w:rPr>
        <w:t xml:space="preserve"> taxpayer by reducing the case load of infections and diseases that NTMC protects against.</w:t>
      </w:r>
    </w:p>
    <w:p w14:paraId="5B3A49B1" w14:textId="77777777" w:rsidR="00A77B3E" w:rsidRPr="001246E5" w:rsidRDefault="00A77B3E" w:rsidP="001246E5">
      <w:pPr>
        <w:spacing w:line="360" w:lineRule="auto"/>
        <w:jc w:val="both"/>
        <w:rPr>
          <w:rFonts w:ascii="Book Antiqua" w:hAnsi="Book Antiqua"/>
        </w:rPr>
      </w:pPr>
    </w:p>
    <w:p w14:paraId="6629F925" w14:textId="7777777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caps/>
          <w:color w:val="000000"/>
          <w:u w:val="single"/>
        </w:rPr>
        <w:t>CONCLUSION</w:t>
      </w:r>
    </w:p>
    <w:p w14:paraId="7347E538" w14:textId="7098415C"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color w:val="000000"/>
        </w:rPr>
        <w:t xml:space="preserve">The present review finds that extensive criticism of the BMA’s guidance on NTMC by a member of the </w:t>
      </w:r>
      <w:r w:rsidR="00AD1D4A" w:rsidRPr="001246E5">
        <w:rPr>
          <w:rFonts w:ascii="Book Antiqua" w:eastAsia="Book Antiqua" w:hAnsi="Book Antiqua" w:cs="Book Antiqua"/>
          <w:color w:val="000000"/>
        </w:rPr>
        <w:t>United Kingdom</w:t>
      </w:r>
      <w:r w:rsidRPr="001246E5">
        <w:rPr>
          <w:rFonts w:ascii="Book Antiqua" w:eastAsia="Book Antiqua" w:hAnsi="Book Antiqua" w:cs="Book Antiqua"/>
          <w:color w:val="000000"/>
        </w:rPr>
        <w:t>’s National Secular Society and his co-authors does not stand up to scrutiny. Their opinions are at odds with widely available high-quality scientific evidence and evidence-based policies by major medical bodies such as the CDC and AAP.</w:t>
      </w:r>
    </w:p>
    <w:p w14:paraId="28317AF3" w14:textId="77777777" w:rsidR="00A77B3E" w:rsidRPr="001246E5" w:rsidRDefault="00A77B3E" w:rsidP="001246E5">
      <w:pPr>
        <w:spacing w:line="360" w:lineRule="auto"/>
        <w:jc w:val="both"/>
        <w:rPr>
          <w:rFonts w:ascii="Book Antiqua" w:hAnsi="Book Antiqua"/>
        </w:rPr>
      </w:pPr>
    </w:p>
    <w:p w14:paraId="63AC83C6" w14:textId="77777777" w:rsidR="00A77B3E" w:rsidRPr="001246E5" w:rsidRDefault="00E5491C" w:rsidP="001246E5">
      <w:pPr>
        <w:spacing w:line="360" w:lineRule="auto"/>
        <w:jc w:val="both"/>
        <w:rPr>
          <w:rFonts w:ascii="Book Antiqua" w:eastAsia="Book Antiqua" w:hAnsi="Book Antiqua" w:cs="Book Antiqua"/>
          <w:b/>
          <w:color w:val="000000"/>
        </w:rPr>
      </w:pPr>
      <w:r w:rsidRPr="001246E5">
        <w:rPr>
          <w:rFonts w:ascii="Book Antiqua" w:eastAsia="Book Antiqua" w:hAnsi="Book Antiqua" w:cs="Book Antiqua"/>
          <w:b/>
          <w:color w:val="000000"/>
        </w:rPr>
        <w:t>REFERENCE</w:t>
      </w:r>
    </w:p>
    <w:p w14:paraId="27D6AE3B" w14:textId="6337314D" w:rsidR="004576FD" w:rsidRPr="004638C6" w:rsidRDefault="004576FD" w:rsidP="004576FD">
      <w:pPr>
        <w:spacing w:line="360" w:lineRule="auto"/>
        <w:jc w:val="both"/>
        <w:rPr>
          <w:rFonts w:ascii="Book Antiqua" w:hAnsi="Book Antiqua"/>
        </w:rPr>
      </w:pPr>
      <w:r w:rsidRPr="00E171C1">
        <w:rPr>
          <w:rFonts w:ascii="Book Antiqua" w:hAnsi="Book Antiqua"/>
        </w:rPr>
        <w:t xml:space="preserve">1 </w:t>
      </w:r>
      <w:r w:rsidRPr="00E171C1">
        <w:rPr>
          <w:rFonts w:ascii="Book Antiqua" w:hAnsi="Book Antiqua"/>
          <w:b/>
          <w:bCs/>
        </w:rPr>
        <w:t xml:space="preserve">British Medical Association. </w:t>
      </w:r>
      <w:r w:rsidRPr="00E171C1">
        <w:rPr>
          <w:rFonts w:ascii="Book Antiqua" w:hAnsi="Book Antiqua"/>
          <w:bCs/>
        </w:rPr>
        <w:t xml:space="preserve">Non-therapeutic male circumcision of children toolkit. 2019. </w:t>
      </w:r>
      <w:r w:rsidR="006E57FA" w:rsidRPr="0002045C">
        <w:rPr>
          <w:rFonts w:ascii="Book Antiqua" w:hAnsi="Book Antiqua"/>
          <w:bCs/>
        </w:rPr>
        <w:t>(accessed Dec</w:t>
      </w:r>
      <w:r w:rsidR="006E57FA" w:rsidRPr="009C0AD3">
        <w:rPr>
          <w:rFonts w:ascii="Book Antiqua" w:hAnsi="Book Antiqua"/>
          <w:bCs/>
        </w:rPr>
        <w:t xml:space="preserve"> 29,</w:t>
      </w:r>
      <w:r w:rsidR="006E57FA" w:rsidRPr="004638C6">
        <w:rPr>
          <w:rFonts w:ascii="Book Antiqua" w:hAnsi="Book Antiqua"/>
        </w:rPr>
        <w:t xml:space="preserve"> 2022). </w:t>
      </w:r>
      <w:r w:rsidR="00195780" w:rsidRPr="004638C6">
        <w:rPr>
          <w:rFonts w:ascii="Book Antiqua" w:hAnsi="Book Antiqua"/>
        </w:rPr>
        <w:t>Available from:</w:t>
      </w:r>
      <w:r w:rsidRPr="004638C6">
        <w:rPr>
          <w:rFonts w:ascii="Book Antiqua" w:hAnsi="Book Antiqua"/>
          <w:bCs/>
        </w:rPr>
        <w:t xml:space="preserve">https://www.bma.org.uk/advice/employment/ethics/children-and-young-people/non-therapeutic-male-circumcision-of-children-ethics-toolkit </w:t>
      </w:r>
    </w:p>
    <w:p w14:paraId="71E6C9E6"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2 </w:t>
      </w:r>
      <w:r w:rsidRPr="004638C6">
        <w:rPr>
          <w:rFonts w:ascii="Book Antiqua" w:hAnsi="Book Antiqua"/>
          <w:b/>
          <w:bCs/>
        </w:rPr>
        <w:t>Tsen HF</w:t>
      </w:r>
      <w:r w:rsidRPr="004638C6">
        <w:rPr>
          <w:rFonts w:ascii="Book Antiqua" w:hAnsi="Book Antiqua"/>
        </w:rPr>
        <w:t xml:space="preserve">, Morgenstern H, Mack T, Peters RK. Risk factors for penile cancer: results of a population-based case-control study in Los Angeles County (United States). </w:t>
      </w:r>
      <w:r w:rsidRPr="004638C6">
        <w:rPr>
          <w:rFonts w:ascii="Book Antiqua" w:hAnsi="Book Antiqua"/>
          <w:i/>
          <w:iCs/>
        </w:rPr>
        <w:t>Cancer Causes Control</w:t>
      </w:r>
      <w:r w:rsidRPr="004638C6">
        <w:rPr>
          <w:rFonts w:ascii="Book Antiqua" w:hAnsi="Book Antiqua"/>
        </w:rPr>
        <w:t xml:space="preserve"> 2001; </w:t>
      </w:r>
      <w:r w:rsidRPr="004638C6">
        <w:rPr>
          <w:rFonts w:ascii="Book Antiqua" w:hAnsi="Book Antiqua"/>
          <w:b/>
          <w:bCs/>
        </w:rPr>
        <w:t>12</w:t>
      </w:r>
      <w:r w:rsidRPr="004638C6">
        <w:rPr>
          <w:rFonts w:ascii="Book Antiqua" w:hAnsi="Book Antiqua"/>
        </w:rPr>
        <w:t>: 267-277 [PMID: 11405332 DOI: 10.1023/a:1011266405062]</w:t>
      </w:r>
    </w:p>
    <w:p w14:paraId="3DDC6CCC"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3 </w:t>
      </w:r>
      <w:r w:rsidRPr="004638C6">
        <w:rPr>
          <w:rFonts w:ascii="Book Antiqua" w:hAnsi="Book Antiqua"/>
          <w:b/>
          <w:bCs/>
        </w:rPr>
        <w:t>Daling JR</w:t>
      </w:r>
      <w:r w:rsidRPr="004638C6">
        <w:rPr>
          <w:rFonts w:ascii="Book Antiqua" w:hAnsi="Book Antiqua"/>
        </w:rPr>
        <w:t xml:space="preserve">, Madeleine MM, Johnson LG, Schwartz SM, Shera KA, Wurscher MA, Carter JJ, Porter PL, Galloway DA, McDougall JK, Krieger JN. Penile cancer: importance of circumcision, human papillomavirus and smoking in in situ and invasive disease. </w:t>
      </w:r>
      <w:r w:rsidRPr="004638C6">
        <w:rPr>
          <w:rFonts w:ascii="Book Antiqua" w:hAnsi="Book Antiqua"/>
          <w:i/>
          <w:iCs/>
        </w:rPr>
        <w:t>Int J Cancer</w:t>
      </w:r>
      <w:r w:rsidRPr="004638C6">
        <w:rPr>
          <w:rFonts w:ascii="Book Antiqua" w:hAnsi="Book Antiqua"/>
        </w:rPr>
        <w:t xml:space="preserve"> 2005; </w:t>
      </w:r>
      <w:r w:rsidRPr="004638C6">
        <w:rPr>
          <w:rFonts w:ascii="Book Antiqua" w:hAnsi="Book Antiqua"/>
          <w:b/>
          <w:bCs/>
        </w:rPr>
        <w:t>116</w:t>
      </w:r>
      <w:r w:rsidRPr="004638C6">
        <w:rPr>
          <w:rFonts w:ascii="Book Antiqua" w:hAnsi="Book Antiqua"/>
        </w:rPr>
        <w:t>: 606-616 [PMID: 15825185 DOI: 10.1002/ijc.21009]</w:t>
      </w:r>
    </w:p>
    <w:p w14:paraId="4C46ABD8"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4 </w:t>
      </w:r>
      <w:r w:rsidRPr="004638C6">
        <w:rPr>
          <w:rFonts w:ascii="Book Antiqua" w:hAnsi="Book Antiqua"/>
          <w:b/>
          <w:bCs/>
        </w:rPr>
        <w:t>Larke NL</w:t>
      </w:r>
      <w:r w:rsidRPr="004638C6">
        <w:rPr>
          <w:rFonts w:ascii="Book Antiqua" w:hAnsi="Book Antiqua"/>
        </w:rPr>
        <w:t xml:space="preserve">, Thomas SL, dos Santos Silva I, Weiss HA. Male circumcision and penile cancer: a systematic review and meta-analysis. </w:t>
      </w:r>
      <w:r w:rsidRPr="004638C6">
        <w:rPr>
          <w:rFonts w:ascii="Book Antiqua" w:hAnsi="Book Antiqua"/>
          <w:i/>
          <w:iCs/>
        </w:rPr>
        <w:t>Cancer Causes Control</w:t>
      </w:r>
      <w:r w:rsidRPr="004638C6">
        <w:rPr>
          <w:rFonts w:ascii="Book Antiqua" w:hAnsi="Book Antiqua"/>
        </w:rPr>
        <w:t xml:space="preserve"> 2011; </w:t>
      </w:r>
      <w:r w:rsidRPr="004638C6">
        <w:rPr>
          <w:rFonts w:ascii="Book Antiqua" w:hAnsi="Book Antiqua"/>
          <w:b/>
          <w:bCs/>
        </w:rPr>
        <w:t>22</w:t>
      </w:r>
      <w:r w:rsidRPr="004638C6">
        <w:rPr>
          <w:rFonts w:ascii="Book Antiqua" w:hAnsi="Book Antiqua"/>
        </w:rPr>
        <w:t>: 1097-1110 [PMID: 21695385 DOI: 10.1007/s10552-011-9785-9]</w:t>
      </w:r>
    </w:p>
    <w:p w14:paraId="4E3B6039"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5 </w:t>
      </w:r>
      <w:r w:rsidRPr="004638C6">
        <w:rPr>
          <w:rFonts w:ascii="Book Antiqua" w:hAnsi="Book Antiqua"/>
          <w:b/>
          <w:bCs/>
        </w:rPr>
        <w:t>Wright JL</w:t>
      </w:r>
      <w:r w:rsidRPr="004638C6">
        <w:rPr>
          <w:rFonts w:ascii="Book Antiqua" w:hAnsi="Book Antiqua"/>
        </w:rPr>
        <w:t xml:space="preserve">, Lin DW, Stanford JL. Circumcision and the risk of prostate cancer. </w:t>
      </w:r>
      <w:r w:rsidRPr="004638C6">
        <w:rPr>
          <w:rFonts w:ascii="Book Antiqua" w:hAnsi="Book Antiqua"/>
          <w:i/>
          <w:iCs/>
        </w:rPr>
        <w:t>Cancer</w:t>
      </w:r>
      <w:r w:rsidRPr="004638C6">
        <w:rPr>
          <w:rFonts w:ascii="Book Antiqua" w:hAnsi="Book Antiqua"/>
        </w:rPr>
        <w:t xml:space="preserve"> 2012; </w:t>
      </w:r>
      <w:r w:rsidRPr="004638C6">
        <w:rPr>
          <w:rFonts w:ascii="Book Antiqua" w:hAnsi="Book Antiqua"/>
          <w:b/>
          <w:bCs/>
        </w:rPr>
        <w:t>118</w:t>
      </w:r>
      <w:r w:rsidRPr="004638C6">
        <w:rPr>
          <w:rFonts w:ascii="Book Antiqua" w:hAnsi="Book Antiqua"/>
        </w:rPr>
        <w:t>: 4437-4443 [PMID: 22411189 DOI: 10.1002/cncr.26653]</w:t>
      </w:r>
    </w:p>
    <w:p w14:paraId="56E753FB" w14:textId="77777777" w:rsidR="004576FD" w:rsidRPr="004638C6" w:rsidRDefault="004576FD" w:rsidP="004576FD">
      <w:pPr>
        <w:spacing w:line="360" w:lineRule="auto"/>
        <w:jc w:val="both"/>
        <w:rPr>
          <w:rFonts w:ascii="Book Antiqua" w:hAnsi="Book Antiqua"/>
        </w:rPr>
      </w:pPr>
      <w:r w:rsidRPr="004638C6">
        <w:rPr>
          <w:rFonts w:ascii="Book Antiqua" w:hAnsi="Book Antiqua"/>
        </w:rPr>
        <w:lastRenderedPageBreak/>
        <w:t xml:space="preserve">6 </w:t>
      </w:r>
      <w:r w:rsidRPr="004638C6">
        <w:rPr>
          <w:rFonts w:ascii="Book Antiqua" w:hAnsi="Book Antiqua"/>
          <w:b/>
          <w:bCs/>
        </w:rPr>
        <w:t>Spence AR</w:t>
      </w:r>
      <w:r w:rsidRPr="004638C6">
        <w:rPr>
          <w:rFonts w:ascii="Book Antiqua" w:hAnsi="Book Antiqua"/>
        </w:rPr>
        <w:t xml:space="preserve">, Rousseau MC, Karakiewicz PI, Parent MÉ. Circumcision and prostate cancer: a population-based case-control study in Montréal, Canada. </w:t>
      </w:r>
      <w:r w:rsidRPr="004638C6">
        <w:rPr>
          <w:rFonts w:ascii="Book Antiqua" w:hAnsi="Book Antiqua"/>
          <w:i/>
          <w:iCs/>
        </w:rPr>
        <w:t>BJU Int</w:t>
      </w:r>
      <w:r w:rsidRPr="004638C6">
        <w:rPr>
          <w:rFonts w:ascii="Book Antiqua" w:hAnsi="Book Antiqua"/>
        </w:rPr>
        <w:t xml:space="preserve"> 2014; </w:t>
      </w:r>
      <w:r w:rsidRPr="004638C6">
        <w:rPr>
          <w:rFonts w:ascii="Book Antiqua" w:hAnsi="Book Antiqua"/>
          <w:b/>
          <w:bCs/>
        </w:rPr>
        <w:t>114</w:t>
      </w:r>
      <w:r w:rsidRPr="004638C6">
        <w:rPr>
          <w:rFonts w:ascii="Book Antiqua" w:hAnsi="Book Antiqua"/>
        </w:rPr>
        <w:t>: E90-E98 [PMID: 24655933 DOI: 10.1111/bju.12741]</w:t>
      </w:r>
    </w:p>
    <w:p w14:paraId="038DA5E5" w14:textId="125C7E61" w:rsidR="004576FD" w:rsidRPr="004638C6" w:rsidRDefault="004576FD" w:rsidP="004576FD">
      <w:pPr>
        <w:spacing w:line="360" w:lineRule="auto"/>
        <w:jc w:val="both"/>
        <w:rPr>
          <w:rFonts w:ascii="Book Antiqua" w:hAnsi="Book Antiqua"/>
        </w:rPr>
      </w:pPr>
      <w:r w:rsidRPr="004638C6">
        <w:rPr>
          <w:rFonts w:ascii="Book Antiqua" w:hAnsi="Book Antiqua"/>
        </w:rPr>
        <w:t xml:space="preserve">7 </w:t>
      </w:r>
      <w:r w:rsidRPr="004638C6">
        <w:rPr>
          <w:rFonts w:ascii="Book Antiqua" w:hAnsi="Book Antiqua"/>
          <w:b/>
          <w:bCs/>
        </w:rPr>
        <w:t xml:space="preserve">Enfield N. </w:t>
      </w:r>
      <w:r w:rsidRPr="004638C6">
        <w:rPr>
          <w:rFonts w:ascii="Book Antiqua" w:hAnsi="Book Antiqua"/>
          <w:bCs/>
        </w:rPr>
        <w:t>Giving advice in a post-truth world. Acuity magazine. May 21,</w:t>
      </w:r>
      <w:r w:rsidRPr="004638C6">
        <w:rPr>
          <w:rFonts w:ascii="Book Antiqua" w:hAnsi="Book Antiqua"/>
        </w:rPr>
        <w:t xml:space="preserve"> 2018. </w:t>
      </w:r>
      <w:r w:rsidR="001B3AEC" w:rsidRPr="004638C6">
        <w:rPr>
          <w:rFonts w:ascii="Book Antiqua" w:hAnsi="Book Antiqua"/>
        </w:rPr>
        <w:t xml:space="preserve">(accessed Jan 11, 2022). Available from: </w:t>
      </w:r>
      <w:r w:rsidRPr="004638C6">
        <w:rPr>
          <w:rFonts w:ascii="Book Antiqua" w:hAnsi="Book Antiqua"/>
        </w:rPr>
        <w:t xml:space="preserve">https://www.acuitymag.com/opinion/giving-advice-in-a-post-truth-world </w:t>
      </w:r>
    </w:p>
    <w:p w14:paraId="6C21F045"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8 </w:t>
      </w:r>
      <w:r w:rsidRPr="004638C6">
        <w:rPr>
          <w:rFonts w:ascii="Book Antiqua" w:hAnsi="Book Antiqua"/>
          <w:b/>
          <w:bCs/>
        </w:rPr>
        <w:t>Zaliznyak M</w:t>
      </w:r>
      <w:r w:rsidRPr="004638C6">
        <w:rPr>
          <w:rFonts w:ascii="Book Antiqua" w:hAnsi="Book Antiqua"/>
        </w:rPr>
        <w:t xml:space="preserve">, Masterson JM, Duel B. YouTube as a source for information on newborn male circumcision: Is YouTube a reliable patient resource? </w:t>
      </w:r>
      <w:r w:rsidRPr="004638C6">
        <w:rPr>
          <w:rFonts w:ascii="Book Antiqua" w:hAnsi="Book Antiqua"/>
          <w:i/>
          <w:iCs/>
        </w:rPr>
        <w:t>J Pediatr Urol</w:t>
      </w:r>
      <w:r w:rsidRPr="004638C6">
        <w:rPr>
          <w:rFonts w:ascii="Book Antiqua" w:hAnsi="Book Antiqua"/>
        </w:rPr>
        <w:t xml:space="preserve"> 2022; </w:t>
      </w:r>
      <w:r w:rsidRPr="004638C6">
        <w:rPr>
          <w:rFonts w:ascii="Book Antiqua" w:hAnsi="Book Antiqua"/>
          <w:b/>
          <w:bCs/>
        </w:rPr>
        <w:t>18</w:t>
      </w:r>
      <w:r w:rsidRPr="004638C6">
        <w:rPr>
          <w:rFonts w:ascii="Book Antiqua" w:hAnsi="Book Antiqua"/>
        </w:rPr>
        <w:t>: 678.e1-678.e7 [PMID: 35985919 DOI: 10.1016/j.jpurol.2022.07.011]</w:t>
      </w:r>
    </w:p>
    <w:p w14:paraId="6D0B7C1A"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9 </w:t>
      </w:r>
      <w:r w:rsidRPr="004638C6">
        <w:rPr>
          <w:rFonts w:ascii="Book Antiqua" w:hAnsi="Book Antiqua"/>
          <w:b/>
          <w:bCs/>
        </w:rPr>
        <w:t>Cheng JW</w:t>
      </w:r>
      <w:r w:rsidRPr="004638C6">
        <w:rPr>
          <w:rFonts w:ascii="Book Antiqua" w:hAnsi="Book Antiqua"/>
        </w:rPr>
        <w:t xml:space="preserve">, Fernandez N, Shnorhavorian M, Merguerian PA, Kieran K. Engagement of common pediatric urologic conditions on social media. </w:t>
      </w:r>
      <w:r w:rsidRPr="004638C6">
        <w:rPr>
          <w:rFonts w:ascii="Book Antiqua" w:hAnsi="Book Antiqua"/>
          <w:i/>
          <w:iCs/>
        </w:rPr>
        <w:t>J Pediatr Urol</w:t>
      </w:r>
      <w:r w:rsidRPr="004638C6">
        <w:rPr>
          <w:rFonts w:ascii="Book Antiqua" w:hAnsi="Book Antiqua"/>
        </w:rPr>
        <w:t xml:space="preserve"> 2022; </w:t>
      </w:r>
      <w:r w:rsidRPr="004638C6">
        <w:rPr>
          <w:rFonts w:ascii="Book Antiqua" w:hAnsi="Book Antiqua"/>
          <w:b/>
          <w:bCs/>
        </w:rPr>
        <w:t>18</w:t>
      </w:r>
      <w:r w:rsidRPr="004638C6">
        <w:rPr>
          <w:rFonts w:ascii="Book Antiqua" w:hAnsi="Book Antiqua"/>
        </w:rPr>
        <w:t>: 236.e1-236.e7 [PMID: 35125286 DOI: 10.1016/j.jpurol.2021.12.003]</w:t>
      </w:r>
    </w:p>
    <w:p w14:paraId="6CA4E728"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10 </w:t>
      </w:r>
      <w:r w:rsidRPr="004638C6">
        <w:rPr>
          <w:rFonts w:ascii="Book Antiqua" w:hAnsi="Book Antiqua"/>
          <w:b/>
          <w:bCs/>
        </w:rPr>
        <w:t>Vosoughi S</w:t>
      </w:r>
      <w:r w:rsidRPr="004638C6">
        <w:rPr>
          <w:rFonts w:ascii="Book Antiqua" w:hAnsi="Book Antiqua"/>
        </w:rPr>
        <w:t xml:space="preserve">, Roy D, Aral S. The spread of true and false news online. </w:t>
      </w:r>
      <w:r w:rsidRPr="004638C6">
        <w:rPr>
          <w:rFonts w:ascii="Book Antiqua" w:hAnsi="Book Antiqua"/>
          <w:i/>
          <w:iCs/>
        </w:rPr>
        <w:t>Science</w:t>
      </w:r>
      <w:r w:rsidRPr="004638C6">
        <w:rPr>
          <w:rFonts w:ascii="Book Antiqua" w:hAnsi="Book Antiqua"/>
        </w:rPr>
        <w:t xml:space="preserve"> 2018; </w:t>
      </w:r>
      <w:r w:rsidRPr="004638C6">
        <w:rPr>
          <w:rFonts w:ascii="Book Antiqua" w:hAnsi="Book Antiqua"/>
          <w:b/>
          <w:bCs/>
        </w:rPr>
        <w:t>359</w:t>
      </w:r>
      <w:r w:rsidRPr="004638C6">
        <w:rPr>
          <w:rFonts w:ascii="Book Antiqua" w:hAnsi="Book Antiqua"/>
        </w:rPr>
        <w:t>: 1146-1151 [PMID: 29590045 DOI: 10.1126/science.aap9559]</w:t>
      </w:r>
    </w:p>
    <w:p w14:paraId="0D44D129"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11 </w:t>
      </w:r>
      <w:r w:rsidRPr="004638C6">
        <w:rPr>
          <w:rFonts w:ascii="Book Antiqua" w:hAnsi="Book Antiqua"/>
          <w:b/>
          <w:bCs/>
        </w:rPr>
        <w:t>Hoffman BL</w:t>
      </w:r>
      <w:r w:rsidRPr="004638C6">
        <w:rPr>
          <w:rFonts w:ascii="Book Antiqua" w:hAnsi="Book Antiqua"/>
        </w:rPr>
        <w:t xml:space="preserve">, Felter EM, Chu KH, Shensa A, Hermann C, Wolynn T, Williams D, Primack BA. It's not all about autism: The emerging landscape of anti-vaccination sentiment on Facebook. </w:t>
      </w:r>
      <w:r w:rsidRPr="004638C6">
        <w:rPr>
          <w:rFonts w:ascii="Book Antiqua" w:hAnsi="Book Antiqua"/>
          <w:i/>
          <w:iCs/>
        </w:rPr>
        <w:t>Vaccine</w:t>
      </w:r>
      <w:r w:rsidRPr="004638C6">
        <w:rPr>
          <w:rFonts w:ascii="Book Antiqua" w:hAnsi="Book Antiqua"/>
        </w:rPr>
        <w:t xml:space="preserve"> 2019; </w:t>
      </w:r>
      <w:r w:rsidRPr="004638C6">
        <w:rPr>
          <w:rFonts w:ascii="Book Antiqua" w:hAnsi="Book Antiqua"/>
          <w:b/>
          <w:bCs/>
        </w:rPr>
        <w:t>37</w:t>
      </w:r>
      <w:r w:rsidRPr="004638C6">
        <w:rPr>
          <w:rFonts w:ascii="Book Antiqua" w:hAnsi="Book Antiqua"/>
        </w:rPr>
        <w:t>: 2216-2223 [PMID: 30905530 DOI: 10.1016/j.vaccine.2019.03.003]</w:t>
      </w:r>
    </w:p>
    <w:p w14:paraId="2418CD77"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12 </w:t>
      </w:r>
      <w:r w:rsidRPr="004638C6">
        <w:rPr>
          <w:rFonts w:ascii="Book Antiqua" w:hAnsi="Book Antiqua"/>
          <w:b/>
          <w:bCs/>
        </w:rPr>
        <w:t>Ucar T</w:t>
      </w:r>
      <w:r w:rsidRPr="004638C6">
        <w:rPr>
          <w:rFonts w:ascii="Book Antiqua" w:hAnsi="Book Antiqua"/>
        </w:rPr>
        <w:t xml:space="preserve">, Culpan M, Caskurlu T, Karaman Mİ, Silay MS. The activity and discussion points of #Circumcision through Twitter; a microblogging platform. </w:t>
      </w:r>
      <w:r w:rsidRPr="004638C6">
        <w:rPr>
          <w:rFonts w:ascii="Book Antiqua" w:hAnsi="Book Antiqua"/>
          <w:i/>
          <w:iCs/>
        </w:rPr>
        <w:t>Int J Impot Res</w:t>
      </w:r>
      <w:r w:rsidRPr="004638C6">
        <w:rPr>
          <w:rFonts w:ascii="Book Antiqua" w:hAnsi="Book Antiqua"/>
        </w:rPr>
        <w:t xml:space="preserve"> 2018; </w:t>
      </w:r>
      <w:r w:rsidRPr="004638C6">
        <w:rPr>
          <w:rFonts w:ascii="Book Antiqua" w:hAnsi="Book Antiqua"/>
          <w:b/>
          <w:bCs/>
        </w:rPr>
        <w:t>30</w:t>
      </w:r>
      <w:r w:rsidRPr="004638C6">
        <w:rPr>
          <w:rFonts w:ascii="Book Antiqua" w:hAnsi="Book Antiqua"/>
        </w:rPr>
        <w:t>: 249-252 [PMID: 30104670 DOI: 10.1038/s41443-018-0058-y]</w:t>
      </w:r>
    </w:p>
    <w:p w14:paraId="668F1137"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13 </w:t>
      </w:r>
      <w:r w:rsidRPr="004638C6">
        <w:rPr>
          <w:rFonts w:ascii="Book Antiqua" w:hAnsi="Book Antiqua"/>
          <w:b/>
          <w:bCs/>
        </w:rPr>
        <w:t>Johnson NF</w:t>
      </w:r>
      <w:r w:rsidRPr="004638C6">
        <w:rPr>
          <w:rFonts w:ascii="Book Antiqua" w:hAnsi="Book Antiqua"/>
        </w:rPr>
        <w:t xml:space="preserve">, Leahy R, Restrepo NJ, Velasquez N, Zheng M, Manrique P, Devkota P, Wuchty S. Hidden resilience and adaptive dynamics of the global online hate ecology. </w:t>
      </w:r>
      <w:r w:rsidRPr="004638C6">
        <w:rPr>
          <w:rFonts w:ascii="Book Antiqua" w:hAnsi="Book Antiqua"/>
          <w:i/>
          <w:iCs/>
        </w:rPr>
        <w:t>Nature</w:t>
      </w:r>
      <w:r w:rsidRPr="004638C6">
        <w:rPr>
          <w:rFonts w:ascii="Book Antiqua" w:hAnsi="Book Antiqua"/>
        </w:rPr>
        <w:t xml:space="preserve"> 2019; </w:t>
      </w:r>
      <w:r w:rsidRPr="004638C6">
        <w:rPr>
          <w:rFonts w:ascii="Book Antiqua" w:hAnsi="Book Antiqua"/>
          <w:b/>
          <w:bCs/>
        </w:rPr>
        <w:t>573</w:t>
      </w:r>
      <w:r w:rsidRPr="004638C6">
        <w:rPr>
          <w:rFonts w:ascii="Book Antiqua" w:hAnsi="Book Antiqua"/>
        </w:rPr>
        <w:t>: 261-265 [PMID: 31435010 DOI: 10.1038/s41586-019-1494-7]</w:t>
      </w:r>
    </w:p>
    <w:p w14:paraId="199453A8" w14:textId="499EDEDF" w:rsidR="004576FD" w:rsidRPr="004638C6" w:rsidRDefault="004576FD" w:rsidP="004576FD">
      <w:pPr>
        <w:spacing w:line="360" w:lineRule="auto"/>
        <w:jc w:val="both"/>
        <w:rPr>
          <w:rFonts w:ascii="Book Antiqua" w:hAnsi="Book Antiqua"/>
        </w:rPr>
      </w:pPr>
      <w:r w:rsidRPr="004638C6">
        <w:rPr>
          <w:rFonts w:ascii="Book Antiqua" w:hAnsi="Book Antiqua"/>
        </w:rPr>
        <w:t xml:space="preserve">14 </w:t>
      </w:r>
      <w:r w:rsidRPr="004638C6">
        <w:rPr>
          <w:rFonts w:ascii="Book Antiqua" w:hAnsi="Book Antiqua"/>
          <w:b/>
          <w:bCs/>
        </w:rPr>
        <w:t xml:space="preserve">Stern MJ. </w:t>
      </w:r>
      <w:r w:rsidRPr="004638C6">
        <w:rPr>
          <w:rFonts w:ascii="Book Antiqua" w:hAnsi="Book Antiqua"/>
          <w:bCs/>
        </w:rPr>
        <w:t>How circumcision broke the Internet. Slate. Sep 18,</w:t>
      </w:r>
      <w:r w:rsidRPr="004638C6">
        <w:rPr>
          <w:rFonts w:ascii="Book Antiqua" w:hAnsi="Book Antiqua"/>
        </w:rPr>
        <w:t xml:space="preserve"> 2013. </w:t>
      </w:r>
      <w:r w:rsidR="00EF3F78" w:rsidRPr="004638C6">
        <w:rPr>
          <w:rFonts w:ascii="Book Antiqua" w:hAnsi="Book Antiqua"/>
        </w:rPr>
        <w:t xml:space="preserve">(accessed Feb 26, 2023). Available from: </w:t>
      </w:r>
      <w:r w:rsidRPr="004638C6">
        <w:rPr>
          <w:rFonts w:ascii="Book Antiqua" w:hAnsi="Book Antiqua"/>
        </w:rPr>
        <w:t xml:space="preserve">http://www.slate.com/articles/health_and_science/medical_examiner/2013/09/intactivists_online_a_fringe_group_turned_the_internet_against_circumcision.html </w:t>
      </w:r>
    </w:p>
    <w:p w14:paraId="6A5A245A" w14:textId="77777777" w:rsidR="004576FD" w:rsidRPr="004638C6" w:rsidRDefault="004576FD" w:rsidP="004576FD">
      <w:pPr>
        <w:spacing w:line="360" w:lineRule="auto"/>
        <w:jc w:val="both"/>
        <w:rPr>
          <w:rFonts w:ascii="Book Antiqua" w:hAnsi="Book Antiqua"/>
        </w:rPr>
      </w:pPr>
      <w:r w:rsidRPr="004638C6">
        <w:rPr>
          <w:rFonts w:ascii="Book Antiqua" w:hAnsi="Book Antiqua"/>
        </w:rPr>
        <w:lastRenderedPageBreak/>
        <w:t xml:space="preserve">15 </w:t>
      </w:r>
      <w:r w:rsidRPr="004638C6">
        <w:rPr>
          <w:rFonts w:ascii="Book Antiqua" w:hAnsi="Book Antiqua"/>
          <w:b/>
          <w:bCs/>
        </w:rPr>
        <w:t>Task Force on Circumcision</w:t>
      </w:r>
      <w:r w:rsidRPr="004638C6">
        <w:rPr>
          <w:rFonts w:ascii="Book Antiqua" w:hAnsi="Book Antiqua"/>
        </w:rPr>
        <w:t xml:space="preserve">. Cultural bias and circumcision: the AAP Task Force on circumcision responds. </w:t>
      </w:r>
      <w:r w:rsidRPr="004638C6">
        <w:rPr>
          <w:rFonts w:ascii="Book Antiqua" w:hAnsi="Book Antiqua"/>
          <w:i/>
          <w:iCs/>
        </w:rPr>
        <w:t>Pediatrics</w:t>
      </w:r>
      <w:r w:rsidRPr="004638C6">
        <w:rPr>
          <w:rFonts w:ascii="Book Antiqua" w:hAnsi="Book Antiqua"/>
        </w:rPr>
        <w:t xml:space="preserve"> 2013; </w:t>
      </w:r>
      <w:r w:rsidRPr="004638C6">
        <w:rPr>
          <w:rFonts w:ascii="Book Antiqua" w:hAnsi="Book Antiqua"/>
          <w:b/>
          <w:bCs/>
        </w:rPr>
        <w:t>131</w:t>
      </w:r>
      <w:r w:rsidRPr="004638C6">
        <w:rPr>
          <w:rFonts w:ascii="Book Antiqua" w:hAnsi="Book Antiqua"/>
        </w:rPr>
        <w:t>: 801-804 [PMID: 23509171 DOI: 10.1542/peds.2013-0081]</w:t>
      </w:r>
    </w:p>
    <w:p w14:paraId="1F31861C"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16 </w:t>
      </w:r>
      <w:r w:rsidRPr="004638C6">
        <w:rPr>
          <w:rFonts w:ascii="Book Antiqua" w:hAnsi="Book Antiqua"/>
          <w:b/>
          <w:bCs/>
        </w:rPr>
        <w:t>American Academy of Pediatrics Task Force on Circumcision</w:t>
      </w:r>
      <w:r w:rsidRPr="004638C6">
        <w:rPr>
          <w:rFonts w:ascii="Book Antiqua" w:hAnsi="Book Antiqua"/>
        </w:rPr>
        <w:t xml:space="preserve">. Male circumcision. </w:t>
      </w:r>
      <w:r w:rsidRPr="004638C6">
        <w:rPr>
          <w:rFonts w:ascii="Book Antiqua" w:hAnsi="Book Antiqua"/>
          <w:i/>
          <w:iCs/>
        </w:rPr>
        <w:t>Pediatrics</w:t>
      </w:r>
      <w:r w:rsidRPr="004638C6">
        <w:rPr>
          <w:rFonts w:ascii="Book Antiqua" w:hAnsi="Book Antiqua"/>
        </w:rPr>
        <w:t xml:space="preserve"> 2012; </w:t>
      </w:r>
      <w:r w:rsidRPr="004638C6">
        <w:rPr>
          <w:rFonts w:ascii="Book Antiqua" w:hAnsi="Book Antiqua"/>
          <w:b/>
          <w:bCs/>
        </w:rPr>
        <w:t>130</w:t>
      </w:r>
      <w:r w:rsidRPr="004638C6">
        <w:rPr>
          <w:rFonts w:ascii="Book Antiqua" w:hAnsi="Book Antiqua"/>
        </w:rPr>
        <w:t>: e756-e785 [PMID: 22926175 DOI: 10.1542/peds.2012-1990]</w:t>
      </w:r>
    </w:p>
    <w:p w14:paraId="49F2ABD9" w14:textId="03AE4628" w:rsidR="004576FD" w:rsidRPr="004638C6" w:rsidRDefault="004576FD" w:rsidP="004576FD">
      <w:pPr>
        <w:spacing w:line="360" w:lineRule="auto"/>
        <w:jc w:val="both"/>
        <w:rPr>
          <w:rFonts w:ascii="Book Antiqua" w:hAnsi="Book Antiqua"/>
        </w:rPr>
      </w:pPr>
      <w:r w:rsidRPr="004638C6">
        <w:rPr>
          <w:rFonts w:ascii="Book Antiqua" w:hAnsi="Book Antiqua"/>
        </w:rPr>
        <w:t xml:space="preserve">17 </w:t>
      </w:r>
      <w:r w:rsidRPr="004638C6">
        <w:rPr>
          <w:rFonts w:ascii="Book Antiqua" w:hAnsi="Book Antiqua"/>
          <w:b/>
          <w:bCs/>
        </w:rPr>
        <w:t xml:space="preserve">Centers for Disease Control and Prevention. </w:t>
      </w:r>
      <w:r w:rsidRPr="004638C6">
        <w:rPr>
          <w:rFonts w:ascii="Book Antiqua" w:hAnsi="Book Antiqua"/>
          <w:bCs/>
        </w:rPr>
        <w:t>Background,</w:t>
      </w:r>
      <w:r w:rsidRPr="004638C6">
        <w:rPr>
          <w:rFonts w:ascii="Book Antiqua" w:hAnsi="Book Antiqua"/>
        </w:rPr>
        <w:t xml:space="preserve"> Methods, and Synthesis of Scientific Information Used to Inform “Information for Providers to Share with Male Patients and Parents Regarding Male Circumcision and the Prevention of HIV Infection, Sexually Transmitted Infections, and other Health Outcomes” 2018. </w:t>
      </w:r>
      <w:r w:rsidR="004052C3" w:rsidRPr="004638C6">
        <w:rPr>
          <w:rFonts w:ascii="Book Antiqua" w:hAnsi="Book Antiqua"/>
        </w:rPr>
        <w:t xml:space="preserve">(accessed Dec 29, 2022). Available from: </w:t>
      </w:r>
      <w:r w:rsidRPr="004638C6">
        <w:rPr>
          <w:rFonts w:ascii="Book Antiqua" w:hAnsi="Book Antiqua"/>
        </w:rPr>
        <w:t xml:space="preserve">https://stacks.cdc.gov/view/cdc/58457 </w:t>
      </w:r>
    </w:p>
    <w:p w14:paraId="7DB78F33"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18 </w:t>
      </w:r>
      <w:r w:rsidRPr="004638C6">
        <w:rPr>
          <w:rFonts w:ascii="Book Antiqua" w:hAnsi="Book Antiqua"/>
          <w:b/>
          <w:bCs/>
        </w:rPr>
        <w:t>Morris BJ</w:t>
      </w:r>
      <w:r w:rsidRPr="004638C6">
        <w:rPr>
          <w:rFonts w:ascii="Book Antiqua" w:hAnsi="Book Antiqua"/>
        </w:rPr>
        <w:t xml:space="preserve">, Moreton S, Krieger JN. Critical evaluation of arguments opposing male circumcision: A systematic review. </w:t>
      </w:r>
      <w:r w:rsidRPr="004638C6">
        <w:rPr>
          <w:rFonts w:ascii="Book Antiqua" w:hAnsi="Book Antiqua"/>
          <w:i/>
          <w:iCs/>
        </w:rPr>
        <w:t>J Evid Based Med</w:t>
      </w:r>
      <w:r w:rsidRPr="004638C6">
        <w:rPr>
          <w:rFonts w:ascii="Book Antiqua" w:hAnsi="Book Antiqua"/>
        </w:rPr>
        <w:t xml:space="preserve"> 2019; </w:t>
      </w:r>
      <w:r w:rsidRPr="004638C6">
        <w:rPr>
          <w:rFonts w:ascii="Book Antiqua" w:hAnsi="Book Antiqua"/>
          <w:b/>
          <w:bCs/>
        </w:rPr>
        <w:t>12</w:t>
      </w:r>
      <w:r w:rsidRPr="004638C6">
        <w:rPr>
          <w:rFonts w:ascii="Book Antiqua" w:hAnsi="Book Antiqua"/>
        </w:rPr>
        <w:t>: 263-290 [PMID: 31496128 DOI: 10.1111/jebm.12361]</w:t>
      </w:r>
    </w:p>
    <w:p w14:paraId="05FDA2E6"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19 </w:t>
      </w:r>
      <w:r w:rsidRPr="004638C6">
        <w:rPr>
          <w:rFonts w:ascii="Book Antiqua" w:hAnsi="Book Antiqua"/>
          <w:b/>
          <w:bCs/>
        </w:rPr>
        <w:t>Lempert A,</w:t>
      </w:r>
      <w:r w:rsidRPr="004638C6">
        <w:rPr>
          <w:rFonts w:ascii="Book Antiqua" w:hAnsi="Book Antiqua"/>
        </w:rPr>
        <w:t xml:space="preserve"> Chegwidden J, Steinfeld R, Earp BD. Non-therapeutic penile circumcision of minors: current controversies in UK law and medical ethics. </w:t>
      </w:r>
      <w:r w:rsidRPr="004638C6">
        <w:rPr>
          <w:rFonts w:ascii="Book Antiqua" w:hAnsi="Book Antiqua"/>
          <w:i/>
        </w:rPr>
        <w:t xml:space="preserve">Clin Ethics </w:t>
      </w:r>
      <w:r w:rsidRPr="004638C6">
        <w:rPr>
          <w:rFonts w:ascii="Book Antiqua" w:hAnsi="Book Antiqua"/>
        </w:rPr>
        <w:t xml:space="preserve">2022; </w:t>
      </w:r>
      <w:r w:rsidRPr="004638C6">
        <w:rPr>
          <w:rFonts w:ascii="Book Antiqua" w:hAnsi="Book Antiqua"/>
          <w:b/>
        </w:rPr>
        <w:t xml:space="preserve">18: </w:t>
      </w:r>
      <w:r w:rsidRPr="004638C6">
        <w:rPr>
          <w:rFonts w:ascii="Book Antiqua" w:hAnsi="Book Antiqua"/>
        </w:rPr>
        <w:t>36-54 [DOI: 10.1177/14777509221104703]</w:t>
      </w:r>
    </w:p>
    <w:p w14:paraId="6E5EFF55"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20 </w:t>
      </w:r>
      <w:r w:rsidRPr="004638C6">
        <w:rPr>
          <w:rFonts w:ascii="Book Antiqua" w:hAnsi="Book Antiqua"/>
          <w:b/>
          <w:bCs/>
        </w:rPr>
        <w:t>Davis SM</w:t>
      </w:r>
      <w:r w:rsidRPr="004638C6">
        <w:rPr>
          <w:rFonts w:ascii="Book Antiqua" w:hAnsi="Book Antiqua"/>
        </w:rPr>
        <w:t xml:space="preserve">, Bailey RC. Can the ShangRing bring us closer to endorsing early infant male circumcision in sub-Saharan Africa? </w:t>
      </w:r>
      <w:r w:rsidRPr="004638C6">
        <w:rPr>
          <w:rFonts w:ascii="Book Antiqua" w:hAnsi="Book Antiqua"/>
          <w:i/>
          <w:iCs/>
        </w:rPr>
        <w:t>Lancet Glob Health</w:t>
      </w:r>
      <w:r w:rsidRPr="004638C6">
        <w:rPr>
          <w:rFonts w:ascii="Book Antiqua" w:hAnsi="Book Antiqua"/>
        </w:rPr>
        <w:t xml:space="preserve"> 2022; </w:t>
      </w:r>
      <w:r w:rsidRPr="004638C6">
        <w:rPr>
          <w:rFonts w:ascii="Book Antiqua" w:hAnsi="Book Antiqua"/>
          <w:b/>
          <w:bCs/>
        </w:rPr>
        <w:t>10</w:t>
      </w:r>
      <w:r w:rsidRPr="004638C6">
        <w:rPr>
          <w:rFonts w:ascii="Book Antiqua" w:hAnsi="Book Antiqua"/>
        </w:rPr>
        <w:t>: e1377-e1378 [PMID: 36113516 DOI: 10.1016/S2214-109X(22)00380-1]</w:t>
      </w:r>
    </w:p>
    <w:p w14:paraId="4D765F68"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21 </w:t>
      </w:r>
      <w:r w:rsidRPr="004638C6">
        <w:rPr>
          <w:rFonts w:ascii="Book Antiqua" w:hAnsi="Book Antiqua"/>
          <w:b/>
          <w:bCs/>
        </w:rPr>
        <w:t>Hines JZ</w:t>
      </w:r>
      <w:r w:rsidRPr="004638C6">
        <w:rPr>
          <w:rFonts w:ascii="Book Antiqua" w:hAnsi="Book Antiqua"/>
        </w:rPr>
        <w:t xml:space="preserve">, Ntsuape OC, Malaba K, Zegeye T, Serrem K, Odoyo-June E, Nyirenda RK, Msungama W, Nkanaunena K, Come J, Canda M, Nhaguiombe H, Shihepo EK, Zemburuka BLT, Mutandi G, Yoboka E, Mbayiha AH, Maringa H, Bere A, Lawrence JJ, Lija GJI, Simbeye D, Kazaura K, Mwiru RS, Talisuna SA, Lubwama J, Kabuye G, Zulu JE, Chituwo O, Mumba M, Xaba S, Mandisarisa J, Baack BN, Hinkle L, Grund JM, Davis SM, Toledo C. Scale-Up of Voluntary Medical Male Circumcision Services for HIV Prevention - 12 Countries in Southern and Eastern Africa, 2013-2016. </w:t>
      </w:r>
      <w:r w:rsidRPr="004638C6">
        <w:rPr>
          <w:rFonts w:ascii="Book Antiqua" w:hAnsi="Book Antiqua"/>
          <w:i/>
          <w:iCs/>
        </w:rPr>
        <w:t>MMWR Morb Mortal Wkly Rep</w:t>
      </w:r>
      <w:r w:rsidRPr="004638C6">
        <w:rPr>
          <w:rFonts w:ascii="Book Antiqua" w:hAnsi="Book Antiqua"/>
        </w:rPr>
        <w:t xml:space="preserve"> 2017; </w:t>
      </w:r>
      <w:r w:rsidRPr="004638C6">
        <w:rPr>
          <w:rFonts w:ascii="Book Antiqua" w:hAnsi="Book Antiqua"/>
          <w:b/>
          <w:bCs/>
        </w:rPr>
        <w:t>66</w:t>
      </w:r>
      <w:r w:rsidRPr="004638C6">
        <w:rPr>
          <w:rFonts w:ascii="Book Antiqua" w:hAnsi="Book Antiqua"/>
        </w:rPr>
        <w:t>: 1285-1290 [PMID: 29190263 DOI: 10.15585/mmwr.mm6647a2]</w:t>
      </w:r>
    </w:p>
    <w:p w14:paraId="5136F89D" w14:textId="5D24F1B9" w:rsidR="004576FD" w:rsidRPr="004638C6" w:rsidRDefault="004576FD" w:rsidP="004576FD">
      <w:pPr>
        <w:spacing w:line="360" w:lineRule="auto"/>
        <w:jc w:val="both"/>
        <w:rPr>
          <w:rFonts w:ascii="Book Antiqua" w:hAnsi="Book Antiqua"/>
        </w:rPr>
      </w:pPr>
      <w:r w:rsidRPr="004638C6">
        <w:rPr>
          <w:rFonts w:ascii="Book Antiqua" w:hAnsi="Book Antiqua"/>
        </w:rPr>
        <w:t xml:space="preserve">22 </w:t>
      </w:r>
      <w:r w:rsidRPr="004638C6">
        <w:rPr>
          <w:rFonts w:ascii="Book Antiqua" w:hAnsi="Book Antiqua"/>
          <w:b/>
          <w:bCs/>
        </w:rPr>
        <w:t>Clearing House on Male Circumcision.</w:t>
      </w:r>
      <w:r w:rsidRPr="004638C6">
        <w:rPr>
          <w:rFonts w:ascii="Book Antiqua" w:hAnsi="Book Antiqua"/>
          <w:bCs/>
        </w:rPr>
        <w:t xml:space="preserve"> Cost and Impact of Scaling Up EIMC in Southern and Eastern Africa using the DMPPT 2.0 Model. 2014. </w:t>
      </w:r>
      <w:r w:rsidR="00DC1D40" w:rsidRPr="004638C6">
        <w:rPr>
          <w:rFonts w:ascii="Book Antiqua" w:hAnsi="Book Antiqua"/>
          <w:bCs/>
        </w:rPr>
        <w:t>(accessed Feb 19,</w:t>
      </w:r>
      <w:r w:rsidR="00DC1D40" w:rsidRPr="004638C6">
        <w:rPr>
          <w:rFonts w:ascii="Book Antiqua" w:hAnsi="Book Antiqua"/>
        </w:rPr>
        <w:t xml:space="preserve"> 2023). </w:t>
      </w:r>
      <w:r w:rsidR="00735CAC" w:rsidRPr="004638C6">
        <w:rPr>
          <w:rFonts w:ascii="Book Antiqua" w:hAnsi="Book Antiqua"/>
        </w:rPr>
        <w:lastRenderedPageBreak/>
        <w:t xml:space="preserve">Available from: </w:t>
      </w:r>
      <w:r w:rsidRPr="004638C6">
        <w:rPr>
          <w:rFonts w:ascii="Book Antiqua" w:hAnsi="Book Antiqua"/>
          <w:bCs/>
        </w:rPr>
        <w:t>https://www.malecircumcision.org/resource/cost-and-impact-scaling-eimc-southern-and-eastern-africa-using-dmppt-20-model</w:t>
      </w:r>
    </w:p>
    <w:p w14:paraId="44EC8516"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23 </w:t>
      </w:r>
      <w:r w:rsidRPr="004638C6">
        <w:rPr>
          <w:rFonts w:ascii="Book Antiqua" w:hAnsi="Book Antiqua"/>
          <w:b/>
          <w:bCs/>
        </w:rPr>
        <w:t>Amuri M</w:t>
      </w:r>
      <w:r w:rsidRPr="004638C6">
        <w:rPr>
          <w:rFonts w:ascii="Book Antiqua" w:hAnsi="Book Antiqua"/>
        </w:rPr>
        <w:t xml:space="preserve">, Msemo G, Plotkin M, Christensen A, Boyee D, Mahler H, Phafoli S, Njozi M, Hellar A, Mlanga E, Yansaneh A, Njeuhmeli E, Lija J. Bringing Early Infant Male Circumcision Information Home to the Family: Demographic Characteristics and Perspectives of Clients in a Pilot Project in Tanzania. </w:t>
      </w:r>
      <w:r w:rsidRPr="004638C6">
        <w:rPr>
          <w:rFonts w:ascii="Book Antiqua" w:hAnsi="Book Antiqua"/>
          <w:i/>
          <w:iCs/>
        </w:rPr>
        <w:t>Glob Health Sci Pract</w:t>
      </w:r>
      <w:r w:rsidRPr="004638C6">
        <w:rPr>
          <w:rFonts w:ascii="Book Antiqua" w:hAnsi="Book Antiqua"/>
        </w:rPr>
        <w:t xml:space="preserve"> 2016; </w:t>
      </w:r>
      <w:r w:rsidRPr="004638C6">
        <w:rPr>
          <w:rFonts w:ascii="Book Antiqua" w:hAnsi="Book Antiqua"/>
          <w:b/>
          <w:bCs/>
        </w:rPr>
        <w:t>4 Suppl 1</w:t>
      </w:r>
      <w:r w:rsidRPr="004638C6">
        <w:rPr>
          <w:rFonts w:ascii="Book Antiqua" w:hAnsi="Book Antiqua"/>
        </w:rPr>
        <w:t>: S29-S41 [PMID: 27413081 DOI: 10.9745/GHSP-D-15-00210]</w:t>
      </w:r>
    </w:p>
    <w:p w14:paraId="40BA85F8"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24 </w:t>
      </w:r>
      <w:r w:rsidRPr="004638C6">
        <w:rPr>
          <w:rFonts w:ascii="Book Antiqua" w:hAnsi="Book Antiqua"/>
          <w:b/>
          <w:bCs/>
        </w:rPr>
        <w:t>Kikaya V</w:t>
      </w:r>
      <w:r w:rsidRPr="004638C6">
        <w:rPr>
          <w:rFonts w:ascii="Book Antiqua" w:hAnsi="Book Antiqua"/>
        </w:rPr>
        <w:t xml:space="preserve">, Kakaire R, Thompson E, Ramokhele M, Adamu T, Curran K, Njeuhmeli E. Scale-Up of Early Infant Male Circumcision Services for HIV Prevention in Lesotho: A Review of Facilitating Factors and Challenges. </w:t>
      </w:r>
      <w:r w:rsidRPr="004638C6">
        <w:rPr>
          <w:rFonts w:ascii="Book Antiqua" w:hAnsi="Book Antiqua"/>
          <w:i/>
          <w:iCs/>
        </w:rPr>
        <w:t>Glob Health Sci Pract</w:t>
      </w:r>
      <w:r w:rsidRPr="004638C6">
        <w:rPr>
          <w:rFonts w:ascii="Book Antiqua" w:hAnsi="Book Antiqua"/>
        </w:rPr>
        <w:t xml:space="preserve"> 2016; </w:t>
      </w:r>
      <w:r w:rsidRPr="004638C6">
        <w:rPr>
          <w:rFonts w:ascii="Book Antiqua" w:hAnsi="Book Antiqua"/>
          <w:b/>
          <w:bCs/>
        </w:rPr>
        <w:t>4 Suppl 1</w:t>
      </w:r>
      <w:r w:rsidRPr="004638C6">
        <w:rPr>
          <w:rFonts w:ascii="Book Antiqua" w:hAnsi="Book Antiqua"/>
        </w:rPr>
        <w:t>: S87-S96 [PMID: 27413087 DOI: 10.9745/GHSP-D-15-00231]</w:t>
      </w:r>
    </w:p>
    <w:p w14:paraId="4EB240ED"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25 </w:t>
      </w:r>
      <w:r w:rsidRPr="004638C6">
        <w:rPr>
          <w:rFonts w:ascii="Book Antiqua" w:hAnsi="Book Antiqua"/>
          <w:b/>
          <w:bCs/>
        </w:rPr>
        <w:t>Luo C</w:t>
      </w:r>
      <w:r w:rsidRPr="004638C6">
        <w:rPr>
          <w:rFonts w:ascii="Book Antiqua" w:hAnsi="Book Antiqua"/>
        </w:rPr>
        <w:t xml:space="preserve">. Sustaining Gains Made in Voluntary Medical Male Circumcision. </w:t>
      </w:r>
      <w:r w:rsidRPr="004638C6">
        <w:rPr>
          <w:rFonts w:ascii="Book Antiqua" w:hAnsi="Book Antiqua"/>
          <w:i/>
          <w:iCs/>
        </w:rPr>
        <w:t>Glob Health Sci Pract</w:t>
      </w:r>
      <w:r w:rsidRPr="004638C6">
        <w:rPr>
          <w:rFonts w:ascii="Book Antiqua" w:hAnsi="Book Antiqua"/>
        </w:rPr>
        <w:t xml:space="preserve"> 2016; </w:t>
      </w:r>
      <w:r w:rsidRPr="004638C6">
        <w:rPr>
          <w:rFonts w:ascii="Book Antiqua" w:hAnsi="Book Antiqua"/>
          <w:b/>
          <w:bCs/>
        </w:rPr>
        <w:t>4 Suppl 1</w:t>
      </w:r>
      <w:r w:rsidRPr="004638C6">
        <w:rPr>
          <w:rFonts w:ascii="Book Antiqua" w:hAnsi="Book Antiqua"/>
        </w:rPr>
        <w:t>: S1-S2 [PMID: 27413079 DOI: 10.9745/GHSP-D-16-00106]</w:t>
      </w:r>
    </w:p>
    <w:p w14:paraId="2771A907"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26 </w:t>
      </w:r>
      <w:r w:rsidRPr="004638C6">
        <w:rPr>
          <w:rFonts w:ascii="Book Antiqua" w:hAnsi="Book Antiqua"/>
          <w:b/>
          <w:bCs/>
        </w:rPr>
        <w:t>Mangenah C</w:t>
      </w:r>
      <w:r w:rsidRPr="004638C6">
        <w:rPr>
          <w:rFonts w:ascii="Book Antiqua" w:hAnsi="Book Antiqua"/>
        </w:rPr>
        <w:t xml:space="preserve">, Mavhu W, Hatzold K, Biddle AK, Ncube G, Mugurungi O, Ticklay I, Cowan FM, Thirumurthy H. Comparative Cost of Early Infant Male Circumcision by Nurse-Midwives and Doctors in Zimbabwe. </w:t>
      </w:r>
      <w:r w:rsidRPr="004638C6">
        <w:rPr>
          <w:rFonts w:ascii="Book Antiqua" w:hAnsi="Book Antiqua"/>
          <w:i/>
          <w:iCs/>
        </w:rPr>
        <w:t>Glob Health Sci Pract</w:t>
      </w:r>
      <w:r w:rsidRPr="004638C6">
        <w:rPr>
          <w:rFonts w:ascii="Book Antiqua" w:hAnsi="Book Antiqua"/>
        </w:rPr>
        <w:t xml:space="preserve"> 2016; </w:t>
      </w:r>
      <w:r w:rsidRPr="004638C6">
        <w:rPr>
          <w:rFonts w:ascii="Book Antiqua" w:hAnsi="Book Antiqua"/>
          <w:b/>
          <w:bCs/>
        </w:rPr>
        <w:t>4 Suppl 1</w:t>
      </w:r>
      <w:r w:rsidRPr="004638C6">
        <w:rPr>
          <w:rFonts w:ascii="Book Antiqua" w:hAnsi="Book Antiqua"/>
        </w:rPr>
        <w:t>: S68-S75 [PMID: 27413085 DOI: 10.9745/GHSP-D-15-00201]</w:t>
      </w:r>
    </w:p>
    <w:p w14:paraId="4E6E3EB8"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27 </w:t>
      </w:r>
      <w:r w:rsidRPr="004638C6">
        <w:rPr>
          <w:rFonts w:ascii="Book Antiqua" w:hAnsi="Book Antiqua"/>
          <w:b/>
          <w:bCs/>
        </w:rPr>
        <w:t>Sorokan ST</w:t>
      </w:r>
      <w:r w:rsidRPr="004638C6">
        <w:rPr>
          <w:rFonts w:ascii="Book Antiqua" w:hAnsi="Book Antiqua"/>
        </w:rPr>
        <w:t xml:space="preserve">, Finlay JC, Jefferies AL; Canadian Paediatric Society, Fetus and Newborn Committee, Infectious Diseases and Immunization Committee. Newborn male circumcision. </w:t>
      </w:r>
      <w:r w:rsidRPr="004638C6">
        <w:rPr>
          <w:rFonts w:ascii="Book Antiqua" w:hAnsi="Book Antiqua"/>
          <w:i/>
          <w:iCs/>
        </w:rPr>
        <w:t>Paediatr Child Health</w:t>
      </w:r>
      <w:r w:rsidRPr="004638C6">
        <w:rPr>
          <w:rFonts w:ascii="Book Antiqua" w:hAnsi="Book Antiqua"/>
        </w:rPr>
        <w:t xml:space="preserve"> 2015; </w:t>
      </w:r>
      <w:r w:rsidRPr="004638C6">
        <w:rPr>
          <w:rFonts w:ascii="Book Antiqua" w:hAnsi="Book Antiqua"/>
          <w:b/>
          <w:bCs/>
        </w:rPr>
        <w:t>20</w:t>
      </w:r>
      <w:r w:rsidRPr="004638C6">
        <w:rPr>
          <w:rFonts w:ascii="Book Antiqua" w:hAnsi="Book Antiqua"/>
        </w:rPr>
        <w:t>: 311-320 [PMID: 26435672 DOI: 10.1093/pch/20.6.311]</w:t>
      </w:r>
    </w:p>
    <w:p w14:paraId="7668F620"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28 </w:t>
      </w:r>
      <w:r w:rsidRPr="004638C6">
        <w:rPr>
          <w:rFonts w:ascii="Book Antiqua" w:hAnsi="Book Antiqua"/>
          <w:b/>
          <w:bCs/>
        </w:rPr>
        <w:t>Morris BJ</w:t>
      </w:r>
      <w:r w:rsidRPr="004638C6">
        <w:rPr>
          <w:rFonts w:ascii="Book Antiqua" w:hAnsi="Book Antiqua"/>
        </w:rPr>
        <w:t xml:space="preserve">, Wiswell TE. Circumcision and lifetime risk of urinary tract infection: a systematic review and meta-analysis. </w:t>
      </w:r>
      <w:r w:rsidRPr="004638C6">
        <w:rPr>
          <w:rFonts w:ascii="Book Antiqua" w:hAnsi="Book Antiqua"/>
          <w:i/>
          <w:iCs/>
        </w:rPr>
        <w:t>J Urol</w:t>
      </w:r>
      <w:r w:rsidRPr="004638C6">
        <w:rPr>
          <w:rFonts w:ascii="Book Antiqua" w:hAnsi="Book Antiqua"/>
        </w:rPr>
        <w:t xml:space="preserve"> 2013; </w:t>
      </w:r>
      <w:r w:rsidRPr="004638C6">
        <w:rPr>
          <w:rFonts w:ascii="Book Antiqua" w:hAnsi="Book Antiqua"/>
          <w:b/>
          <w:bCs/>
        </w:rPr>
        <w:t>189</w:t>
      </w:r>
      <w:r w:rsidRPr="004638C6">
        <w:rPr>
          <w:rFonts w:ascii="Book Antiqua" w:hAnsi="Book Antiqua"/>
        </w:rPr>
        <w:t>: 2118-2124 [PMID: 23201382 DOI: 10.1016/j.juro.2012.11.114]</w:t>
      </w:r>
    </w:p>
    <w:p w14:paraId="33B72F4C"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29 </w:t>
      </w:r>
      <w:r w:rsidRPr="004638C6">
        <w:rPr>
          <w:rFonts w:ascii="Book Antiqua" w:hAnsi="Book Antiqua"/>
          <w:b/>
          <w:bCs/>
        </w:rPr>
        <w:t>El Bcheraoui C</w:t>
      </w:r>
      <w:r w:rsidRPr="004638C6">
        <w:rPr>
          <w:rFonts w:ascii="Book Antiqua" w:hAnsi="Book Antiqua"/>
        </w:rPr>
        <w:t xml:space="preserve">, Zhang X, Cooper CS, Rose CE, Kilmarx PH, Chen RT. Rates of adverse events associated with male circumcision in U.S. medical settings, 2001 to 2010. </w:t>
      </w:r>
      <w:r w:rsidRPr="004638C6">
        <w:rPr>
          <w:rFonts w:ascii="Book Antiqua" w:hAnsi="Book Antiqua"/>
          <w:i/>
          <w:iCs/>
        </w:rPr>
        <w:t>JAMA Pediatr</w:t>
      </w:r>
      <w:r w:rsidRPr="004638C6">
        <w:rPr>
          <w:rFonts w:ascii="Book Antiqua" w:hAnsi="Book Antiqua"/>
        </w:rPr>
        <w:t xml:space="preserve"> 2014; </w:t>
      </w:r>
      <w:r w:rsidRPr="004638C6">
        <w:rPr>
          <w:rFonts w:ascii="Book Antiqua" w:hAnsi="Book Antiqua"/>
          <w:b/>
          <w:bCs/>
        </w:rPr>
        <w:t>168</w:t>
      </w:r>
      <w:r w:rsidRPr="004638C6">
        <w:rPr>
          <w:rFonts w:ascii="Book Antiqua" w:hAnsi="Book Antiqua"/>
        </w:rPr>
        <w:t>: 625-634 [PMID: 24820907 DOI: 10.1001/jamapediatrics.2013.5414]</w:t>
      </w:r>
    </w:p>
    <w:p w14:paraId="159E5240" w14:textId="7BD23D79" w:rsidR="004576FD" w:rsidRPr="004638C6" w:rsidRDefault="004576FD" w:rsidP="004576FD">
      <w:pPr>
        <w:spacing w:line="360" w:lineRule="auto"/>
        <w:jc w:val="both"/>
        <w:rPr>
          <w:rFonts w:ascii="Book Antiqua" w:hAnsi="Book Antiqua"/>
        </w:rPr>
      </w:pPr>
      <w:r w:rsidRPr="004638C6">
        <w:rPr>
          <w:rFonts w:ascii="Book Antiqua" w:hAnsi="Book Antiqua"/>
        </w:rPr>
        <w:lastRenderedPageBreak/>
        <w:t xml:space="preserve">30 </w:t>
      </w:r>
      <w:r w:rsidR="00335045" w:rsidRPr="004638C6">
        <w:rPr>
          <w:rFonts w:ascii="Book Antiqua" w:hAnsi="Book Antiqua"/>
          <w:b/>
          <w:bCs/>
        </w:rPr>
        <w:t xml:space="preserve">Osmond </w:t>
      </w:r>
      <w:r w:rsidRPr="004638C6">
        <w:rPr>
          <w:rFonts w:ascii="Book Antiqua" w:hAnsi="Book Antiqua"/>
          <w:b/>
          <w:bCs/>
        </w:rPr>
        <w:t>TE</w:t>
      </w:r>
      <w:r w:rsidRPr="004638C6">
        <w:rPr>
          <w:rFonts w:ascii="Book Antiqua" w:hAnsi="Book Antiqua"/>
        </w:rPr>
        <w:t xml:space="preserve">. Is routine circumcision advisable? </w:t>
      </w:r>
      <w:r w:rsidRPr="004638C6">
        <w:rPr>
          <w:rFonts w:ascii="Book Antiqua" w:hAnsi="Book Antiqua"/>
          <w:i/>
          <w:iCs/>
        </w:rPr>
        <w:t>J R Army Med Corps</w:t>
      </w:r>
      <w:r w:rsidRPr="004638C6">
        <w:rPr>
          <w:rFonts w:ascii="Book Antiqua" w:hAnsi="Book Antiqua"/>
        </w:rPr>
        <w:t xml:space="preserve"> 1953; </w:t>
      </w:r>
      <w:r w:rsidRPr="004638C6">
        <w:rPr>
          <w:rFonts w:ascii="Book Antiqua" w:hAnsi="Book Antiqua"/>
          <w:b/>
          <w:bCs/>
        </w:rPr>
        <w:t>99</w:t>
      </w:r>
      <w:r w:rsidRPr="004638C6">
        <w:rPr>
          <w:rFonts w:ascii="Book Antiqua" w:hAnsi="Book Antiqua"/>
        </w:rPr>
        <w:t>: 254 [PMID: 13097540]</w:t>
      </w:r>
    </w:p>
    <w:p w14:paraId="75C61A58"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31 </w:t>
      </w:r>
      <w:r w:rsidRPr="004638C6">
        <w:rPr>
          <w:rFonts w:ascii="Book Antiqua" w:hAnsi="Book Antiqua"/>
          <w:b/>
          <w:bCs/>
        </w:rPr>
        <w:t>Ferris JA</w:t>
      </w:r>
      <w:r w:rsidRPr="004638C6">
        <w:rPr>
          <w:rFonts w:ascii="Book Antiqua" w:hAnsi="Book Antiqua"/>
        </w:rPr>
        <w:t xml:space="preserve">, Richters J, Pitts MK, Shelley JM, Simpson JM, Ryall R, Smith AM. Circumcision in Australia: further evidence on its effects on sexual health and wellbeing. </w:t>
      </w:r>
      <w:r w:rsidRPr="004638C6">
        <w:rPr>
          <w:rFonts w:ascii="Book Antiqua" w:hAnsi="Book Antiqua"/>
          <w:i/>
          <w:iCs/>
        </w:rPr>
        <w:t>Aust N Z J Public Health</w:t>
      </w:r>
      <w:r w:rsidRPr="004638C6">
        <w:rPr>
          <w:rFonts w:ascii="Book Antiqua" w:hAnsi="Book Antiqua"/>
        </w:rPr>
        <w:t xml:space="preserve"> 2010; </w:t>
      </w:r>
      <w:r w:rsidRPr="004638C6">
        <w:rPr>
          <w:rFonts w:ascii="Book Antiqua" w:hAnsi="Book Antiqua"/>
          <w:b/>
          <w:bCs/>
        </w:rPr>
        <w:t>34</w:t>
      </w:r>
      <w:r w:rsidRPr="004638C6">
        <w:rPr>
          <w:rFonts w:ascii="Book Antiqua" w:hAnsi="Book Antiqua"/>
        </w:rPr>
        <w:t>: 160-164 [PMID: 23331360 DOI: 10.1111/j.1753-6405.2010.00501.x]</w:t>
      </w:r>
    </w:p>
    <w:p w14:paraId="4BED8B8B"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32 </w:t>
      </w:r>
      <w:r w:rsidRPr="004638C6">
        <w:rPr>
          <w:rFonts w:ascii="Book Antiqua" w:hAnsi="Book Antiqua"/>
          <w:b/>
          <w:bCs/>
        </w:rPr>
        <w:t>Lei JH</w:t>
      </w:r>
      <w:r w:rsidRPr="004638C6">
        <w:rPr>
          <w:rFonts w:ascii="Book Antiqua" w:hAnsi="Book Antiqua"/>
        </w:rPr>
        <w:t xml:space="preserve">, Liu LR, Wei Q, Yan SB, Yang L, Song TR, Yuan HC, Lv X, Han P. Circumcision Status and Risk of HIV Acquisition during Heterosexual Intercourse for Both Males and Females: A Meta-Analysis. </w:t>
      </w:r>
      <w:r w:rsidRPr="004638C6">
        <w:rPr>
          <w:rFonts w:ascii="Book Antiqua" w:hAnsi="Book Antiqua"/>
          <w:i/>
          <w:iCs/>
        </w:rPr>
        <w:t>PLoS One</w:t>
      </w:r>
      <w:r w:rsidRPr="004638C6">
        <w:rPr>
          <w:rFonts w:ascii="Book Antiqua" w:hAnsi="Book Antiqua"/>
        </w:rPr>
        <w:t xml:space="preserve"> 2015; </w:t>
      </w:r>
      <w:r w:rsidRPr="004638C6">
        <w:rPr>
          <w:rFonts w:ascii="Book Antiqua" w:hAnsi="Book Antiqua"/>
          <w:b/>
          <w:bCs/>
        </w:rPr>
        <w:t>10</w:t>
      </w:r>
      <w:r w:rsidRPr="004638C6">
        <w:rPr>
          <w:rFonts w:ascii="Book Antiqua" w:hAnsi="Book Antiqua"/>
        </w:rPr>
        <w:t>: e0125436 [PMID: 25942703 DOI: 10.1371/journal.pone.0125436]</w:t>
      </w:r>
    </w:p>
    <w:p w14:paraId="730F2AC9"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33 </w:t>
      </w:r>
      <w:r w:rsidRPr="004638C6">
        <w:rPr>
          <w:rFonts w:ascii="Book Antiqua" w:hAnsi="Book Antiqua"/>
          <w:b/>
          <w:bCs/>
        </w:rPr>
        <w:t>Albero G</w:t>
      </w:r>
      <w:r w:rsidRPr="004638C6">
        <w:rPr>
          <w:rFonts w:ascii="Book Antiqua" w:hAnsi="Book Antiqua"/>
        </w:rPr>
        <w:t xml:space="preserve">, Castellsagué X, Giuliano AR, Bosch FX. Male circumcision and genital human papillomavirus: a systematic review and meta-analysis. </w:t>
      </w:r>
      <w:r w:rsidRPr="004638C6">
        <w:rPr>
          <w:rFonts w:ascii="Book Antiqua" w:hAnsi="Book Antiqua"/>
          <w:i/>
          <w:iCs/>
        </w:rPr>
        <w:t>Sex Transm Dis</w:t>
      </w:r>
      <w:r w:rsidRPr="004638C6">
        <w:rPr>
          <w:rFonts w:ascii="Book Antiqua" w:hAnsi="Book Antiqua"/>
        </w:rPr>
        <w:t xml:space="preserve"> 2012; </w:t>
      </w:r>
      <w:r w:rsidRPr="004638C6">
        <w:rPr>
          <w:rFonts w:ascii="Book Antiqua" w:hAnsi="Book Antiqua"/>
          <w:b/>
          <w:bCs/>
        </w:rPr>
        <w:t>39</w:t>
      </w:r>
      <w:r w:rsidRPr="004638C6">
        <w:rPr>
          <w:rFonts w:ascii="Book Antiqua" w:hAnsi="Book Antiqua"/>
        </w:rPr>
        <w:t>: 104-113 [PMID: 22249298 DOI: 10.1097/OLQ.0b013e3182387abd]</w:t>
      </w:r>
    </w:p>
    <w:p w14:paraId="27E95250"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34 </w:t>
      </w:r>
      <w:r w:rsidRPr="004638C6">
        <w:rPr>
          <w:rFonts w:ascii="Book Antiqua" w:hAnsi="Book Antiqua"/>
          <w:b/>
          <w:bCs/>
        </w:rPr>
        <w:t>Larke N</w:t>
      </w:r>
      <w:r w:rsidRPr="004638C6">
        <w:rPr>
          <w:rFonts w:ascii="Book Antiqua" w:hAnsi="Book Antiqua"/>
        </w:rPr>
        <w:t xml:space="preserve">, Thomas SL, Dos Santos Silva I, Weiss HA. Male circumcision and human papillomavirus infection in men: a systematic review and meta-analysis. </w:t>
      </w:r>
      <w:r w:rsidRPr="004638C6">
        <w:rPr>
          <w:rFonts w:ascii="Book Antiqua" w:hAnsi="Book Antiqua"/>
          <w:i/>
          <w:iCs/>
        </w:rPr>
        <w:t>J Infect Dis</w:t>
      </w:r>
      <w:r w:rsidRPr="004638C6">
        <w:rPr>
          <w:rFonts w:ascii="Book Antiqua" w:hAnsi="Book Antiqua"/>
        </w:rPr>
        <w:t xml:space="preserve"> 2011; </w:t>
      </w:r>
      <w:r w:rsidRPr="004638C6">
        <w:rPr>
          <w:rFonts w:ascii="Book Antiqua" w:hAnsi="Book Antiqua"/>
          <w:b/>
          <w:bCs/>
        </w:rPr>
        <w:t>204</w:t>
      </w:r>
      <w:r w:rsidRPr="004638C6">
        <w:rPr>
          <w:rFonts w:ascii="Book Antiqua" w:hAnsi="Book Antiqua"/>
        </w:rPr>
        <w:t>: 1375-1390 [PMID: 21965090 DOI: 10.1093/infdis/jir523]</w:t>
      </w:r>
    </w:p>
    <w:p w14:paraId="3D07931D"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35 </w:t>
      </w:r>
      <w:r w:rsidRPr="004638C6">
        <w:rPr>
          <w:rFonts w:ascii="Book Antiqua" w:hAnsi="Book Antiqua"/>
          <w:b/>
          <w:bCs/>
        </w:rPr>
        <w:t>Shapiro SB</w:t>
      </w:r>
      <w:r w:rsidRPr="004638C6">
        <w:rPr>
          <w:rFonts w:ascii="Book Antiqua" w:hAnsi="Book Antiqua"/>
        </w:rPr>
        <w:t xml:space="preserve">, Laurie C, El-Zein M, Franco EL. Association between male circumcision and human papillomavirus infection in males and females: a systematic review, meta-analysis, and meta-regression. </w:t>
      </w:r>
      <w:r w:rsidRPr="004638C6">
        <w:rPr>
          <w:rFonts w:ascii="Book Antiqua" w:hAnsi="Book Antiqua"/>
          <w:i/>
          <w:iCs/>
        </w:rPr>
        <w:t>Clin Microbiol Infect</w:t>
      </w:r>
      <w:r w:rsidRPr="004638C6">
        <w:rPr>
          <w:rFonts w:ascii="Book Antiqua" w:hAnsi="Book Antiqua"/>
        </w:rPr>
        <w:t xml:space="preserve"> 2023; </w:t>
      </w:r>
      <w:r w:rsidRPr="004638C6">
        <w:rPr>
          <w:rFonts w:ascii="Book Antiqua" w:hAnsi="Book Antiqua"/>
          <w:b/>
          <w:bCs/>
        </w:rPr>
        <w:t>29</w:t>
      </w:r>
      <w:r w:rsidRPr="004638C6">
        <w:rPr>
          <w:rFonts w:ascii="Book Antiqua" w:hAnsi="Book Antiqua"/>
        </w:rPr>
        <w:t>: 968-978 [PMID: 37011808 DOI: 10.1016/j.cmi.2023.03.028]</w:t>
      </w:r>
    </w:p>
    <w:p w14:paraId="66A3A762"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36 </w:t>
      </w:r>
      <w:r w:rsidRPr="004638C6">
        <w:rPr>
          <w:rFonts w:ascii="Book Antiqua" w:hAnsi="Book Antiqua"/>
          <w:b/>
          <w:bCs/>
        </w:rPr>
        <w:t>Tobian AA</w:t>
      </w:r>
      <w:r w:rsidRPr="004638C6">
        <w:rPr>
          <w:rFonts w:ascii="Book Antiqua" w:hAnsi="Book Antiqua"/>
        </w:rPr>
        <w:t xml:space="preserve">, Ssempijja V, Kigozi G, Oliver AE, Serwadda D, Makumbi F, Nalugoda FK, Iga B, Reynolds SJ, Wawer MJ, Quinn TC, Gray RH. Incident HIV and herpes simplex virus type 2 infection among men in Rakai, Uganda. </w:t>
      </w:r>
      <w:r w:rsidRPr="004638C6">
        <w:rPr>
          <w:rFonts w:ascii="Book Antiqua" w:hAnsi="Book Antiqua"/>
          <w:i/>
          <w:iCs/>
        </w:rPr>
        <w:t>AIDS</w:t>
      </w:r>
      <w:r w:rsidRPr="004638C6">
        <w:rPr>
          <w:rFonts w:ascii="Book Antiqua" w:hAnsi="Book Antiqua"/>
        </w:rPr>
        <w:t xml:space="preserve"> 2009; </w:t>
      </w:r>
      <w:r w:rsidRPr="004638C6">
        <w:rPr>
          <w:rFonts w:ascii="Book Antiqua" w:hAnsi="Book Antiqua"/>
          <w:b/>
          <w:bCs/>
        </w:rPr>
        <w:t>23</w:t>
      </w:r>
      <w:r w:rsidRPr="004638C6">
        <w:rPr>
          <w:rFonts w:ascii="Book Antiqua" w:hAnsi="Book Antiqua"/>
        </w:rPr>
        <w:t>: 1589-1594 [PMID: 19474649 DOI: 10.1097/QAD.0b013e32832d4042]</w:t>
      </w:r>
    </w:p>
    <w:p w14:paraId="2F59515D"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37 </w:t>
      </w:r>
      <w:r w:rsidRPr="004638C6">
        <w:rPr>
          <w:rFonts w:ascii="Book Antiqua" w:hAnsi="Book Antiqua"/>
          <w:b/>
          <w:bCs/>
        </w:rPr>
        <w:t>Tobian AA</w:t>
      </w:r>
      <w:r w:rsidRPr="004638C6">
        <w:rPr>
          <w:rFonts w:ascii="Book Antiqua" w:hAnsi="Book Antiqua"/>
        </w:rPr>
        <w:t xml:space="preserve">, Charvat B, Ssempijja V, Kigozi G, Serwadda D, Makumbi F, Iga B, Laeyendecker O, Riedesel M, Oliver A, Chen MZ, Reynolds SJ, Wawer MJ, Gray RH, Quinn TC. Factors associated with the prevalence and incidence of herpes simplex virus type 2 infection among men in Rakai, Uganda. </w:t>
      </w:r>
      <w:r w:rsidRPr="004638C6">
        <w:rPr>
          <w:rFonts w:ascii="Book Antiqua" w:hAnsi="Book Antiqua"/>
          <w:i/>
          <w:iCs/>
        </w:rPr>
        <w:t>J Infect Dis</w:t>
      </w:r>
      <w:r w:rsidRPr="004638C6">
        <w:rPr>
          <w:rFonts w:ascii="Book Antiqua" w:hAnsi="Book Antiqua"/>
        </w:rPr>
        <w:t xml:space="preserve"> 2009; </w:t>
      </w:r>
      <w:r w:rsidRPr="004638C6">
        <w:rPr>
          <w:rFonts w:ascii="Book Antiqua" w:hAnsi="Book Antiqua"/>
          <w:b/>
          <w:bCs/>
        </w:rPr>
        <w:t>199</w:t>
      </w:r>
      <w:r w:rsidRPr="004638C6">
        <w:rPr>
          <w:rFonts w:ascii="Book Antiqua" w:hAnsi="Book Antiqua"/>
        </w:rPr>
        <w:t>: 945-949 [PMID: 19220138 DOI: 10.1086/597074]</w:t>
      </w:r>
    </w:p>
    <w:p w14:paraId="109332CE" w14:textId="77777777" w:rsidR="004576FD" w:rsidRPr="004638C6" w:rsidRDefault="004576FD" w:rsidP="004576FD">
      <w:pPr>
        <w:spacing w:line="360" w:lineRule="auto"/>
        <w:jc w:val="both"/>
        <w:rPr>
          <w:rFonts w:ascii="Book Antiqua" w:hAnsi="Book Antiqua"/>
        </w:rPr>
      </w:pPr>
      <w:r w:rsidRPr="004638C6">
        <w:rPr>
          <w:rFonts w:ascii="Book Antiqua" w:hAnsi="Book Antiqua"/>
        </w:rPr>
        <w:lastRenderedPageBreak/>
        <w:t xml:space="preserve">38 </w:t>
      </w:r>
      <w:r w:rsidRPr="004638C6">
        <w:rPr>
          <w:rFonts w:ascii="Book Antiqua" w:hAnsi="Book Antiqua"/>
          <w:b/>
          <w:bCs/>
        </w:rPr>
        <w:t>Sobngwi-Tambekou J</w:t>
      </w:r>
      <w:r w:rsidRPr="004638C6">
        <w:rPr>
          <w:rFonts w:ascii="Book Antiqua" w:hAnsi="Book Antiqua"/>
        </w:rPr>
        <w:t xml:space="preserve">, Taljaard D, Lissouba P, Zarca K, Puren A, Lagarde E, Auvert B. Effect of HSV-2 serostatus on acquisition of HIV by young men: results of a longitudinal study in Orange Farm, South Africa. </w:t>
      </w:r>
      <w:r w:rsidRPr="004638C6">
        <w:rPr>
          <w:rFonts w:ascii="Book Antiqua" w:hAnsi="Book Antiqua"/>
          <w:i/>
          <w:iCs/>
        </w:rPr>
        <w:t>J Infect Dis</w:t>
      </w:r>
      <w:r w:rsidRPr="004638C6">
        <w:rPr>
          <w:rFonts w:ascii="Book Antiqua" w:hAnsi="Book Antiqua"/>
        </w:rPr>
        <w:t xml:space="preserve"> 2009; </w:t>
      </w:r>
      <w:r w:rsidRPr="004638C6">
        <w:rPr>
          <w:rFonts w:ascii="Book Antiqua" w:hAnsi="Book Antiqua"/>
          <w:b/>
          <w:bCs/>
        </w:rPr>
        <w:t>199</w:t>
      </w:r>
      <w:r w:rsidRPr="004638C6">
        <w:rPr>
          <w:rFonts w:ascii="Book Antiqua" w:hAnsi="Book Antiqua"/>
        </w:rPr>
        <w:t>: 958-964 [PMID: 19220143 DOI: 10.1086/597208]</w:t>
      </w:r>
    </w:p>
    <w:p w14:paraId="7A10D064"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39 </w:t>
      </w:r>
      <w:r w:rsidRPr="004638C6">
        <w:rPr>
          <w:rFonts w:ascii="Book Antiqua" w:hAnsi="Book Antiqua"/>
          <w:b/>
          <w:bCs/>
        </w:rPr>
        <w:t>Mehta SD</w:t>
      </w:r>
      <w:r w:rsidRPr="004638C6">
        <w:rPr>
          <w:rFonts w:ascii="Book Antiqua" w:hAnsi="Book Antiqua"/>
        </w:rPr>
        <w:t xml:space="preserve">, Moses S, Agot K, Maclean I, Odoyo-June E, Li H, Bailey RC. Medical male circumcision and herpes simplex virus 2 acquisition: posttrial surveillance in Kisumu, Kenya. </w:t>
      </w:r>
      <w:r w:rsidRPr="004638C6">
        <w:rPr>
          <w:rFonts w:ascii="Book Antiqua" w:hAnsi="Book Antiqua"/>
          <w:i/>
          <w:iCs/>
        </w:rPr>
        <w:t>J Infect Dis</w:t>
      </w:r>
      <w:r w:rsidRPr="004638C6">
        <w:rPr>
          <w:rFonts w:ascii="Book Antiqua" w:hAnsi="Book Antiqua"/>
        </w:rPr>
        <w:t xml:space="preserve"> 2013; </w:t>
      </w:r>
      <w:r w:rsidRPr="004638C6">
        <w:rPr>
          <w:rFonts w:ascii="Book Antiqua" w:hAnsi="Book Antiqua"/>
          <w:b/>
          <w:bCs/>
        </w:rPr>
        <w:t>208</w:t>
      </w:r>
      <w:r w:rsidRPr="004638C6">
        <w:rPr>
          <w:rFonts w:ascii="Book Antiqua" w:hAnsi="Book Antiqua"/>
        </w:rPr>
        <w:t>: 1869-1876 [PMID: 23901089 DOI: 10.1093/infdis/jit371]</w:t>
      </w:r>
    </w:p>
    <w:p w14:paraId="72177813"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40 </w:t>
      </w:r>
      <w:r w:rsidRPr="004638C6">
        <w:rPr>
          <w:rFonts w:ascii="Book Antiqua" w:hAnsi="Book Antiqua"/>
          <w:b/>
          <w:bCs/>
        </w:rPr>
        <w:t>Nasio JM</w:t>
      </w:r>
      <w:r w:rsidRPr="004638C6">
        <w:rPr>
          <w:rFonts w:ascii="Book Antiqua" w:hAnsi="Book Antiqua"/>
        </w:rPr>
        <w:t xml:space="preserve">, Nagelkerke NJ, Mwatha A, Moses S, Ndinya-Achola JO, Plummer FA. Genital ulcer disease among STD clinic attenders in Nairobi: association with HIV-1 and circumcision status. </w:t>
      </w:r>
      <w:r w:rsidRPr="004638C6">
        <w:rPr>
          <w:rFonts w:ascii="Book Antiqua" w:hAnsi="Book Antiqua"/>
          <w:i/>
          <w:iCs/>
        </w:rPr>
        <w:t>Int J STD AIDS</w:t>
      </w:r>
      <w:r w:rsidRPr="004638C6">
        <w:rPr>
          <w:rFonts w:ascii="Book Antiqua" w:hAnsi="Book Antiqua"/>
        </w:rPr>
        <w:t xml:space="preserve"> 1996; </w:t>
      </w:r>
      <w:r w:rsidRPr="004638C6">
        <w:rPr>
          <w:rFonts w:ascii="Book Antiqua" w:hAnsi="Book Antiqua"/>
          <w:b/>
          <w:bCs/>
        </w:rPr>
        <w:t>7</w:t>
      </w:r>
      <w:r w:rsidRPr="004638C6">
        <w:rPr>
          <w:rFonts w:ascii="Book Antiqua" w:hAnsi="Book Antiqua"/>
        </w:rPr>
        <w:t>: 410-414 [PMID: 8940669 DOI: 10.1258/0956462961918374]</w:t>
      </w:r>
    </w:p>
    <w:p w14:paraId="0966528A"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41 </w:t>
      </w:r>
      <w:r w:rsidRPr="004638C6">
        <w:rPr>
          <w:rFonts w:ascii="Book Antiqua" w:hAnsi="Book Antiqua"/>
          <w:b/>
          <w:bCs/>
        </w:rPr>
        <w:t>Mehta SD</w:t>
      </w:r>
      <w:r w:rsidRPr="004638C6">
        <w:rPr>
          <w:rFonts w:ascii="Book Antiqua" w:hAnsi="Book Antiqua"/>
        </w:rPr>
        <w:t xml:space="preserve">, Moses S, Parker CB, Agot K, Maclean I, Bailey RC. Circumcision status and incident herpes simplex virus type 2 infection, genital ulcer disease, and HIV infection. </w:t>
      </w:r>
      <w:r w:rsidRPr="004638C6">
        <w:rPr>
          <w:rFonts w:ascii="Book Antiqua" w:hAnsi="Book Antiqua"/>
          <w:i/>
          <w:iCs/>
        </w:rPr>
        <w:t>AIDS</w:t>
      </w:r>
      <w:r w:rsidRPr="004638C6">
        <w:rPr>
          <w:rFonts w:ascii="Book Antiqua" w:hAnsi="Book Antiqua"/>
        </w:rPr>
        <w:t xml:space="preserve"> 2012; </w:t>
      </w:r>
      <w:r w:rsidRPr="004638C6">
        <w:rPr>
          <w:rFonts w:ascii="Book Antiqua" w:hAnsi="Book Antiqua"/>
          <w:b/>
          <w:bCs/>
        </w:rPr>
        <w:t>26</w:t>
      </w:r>
      <w:r w:rsidRPr="004638C6">
        <w:rPr>
          <w:rFonts w:ascii="Book Antiqua" w:hAnsi="Book Antiqua"/>
        </w:rPr>
        <w:t>: 1141-1149 [PMID: 22382150 DOI: 10.1097/QAD.0b013e328352d116]</w:t>
      </w:r>
    </w:p>
    <w:p w14:paraId="35791F52"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42 </w:t>
      </w:r>
      <w:r w:rsidRPr="004638C6">
        <w:rPr>
          <w:rFonts w:ascii="Book Antiqua" w:hAnsi="Book Antiqua"/>
          <w:b/>
          <w:bCs/>
        </w:rPr>
        <w:t>Aslam M</w:t>
      </w:r>
      <w:r w:rsidRPr="004638C6">
        <w:rPr>
          <w:rFonts w:ascii="Book Antiqua" w:hAnsi="Book Antiqua"/>
        </w:rPr>
        <w:t xml:space="preserve">, Kropp RY, Jayaraman G, Dinner K, Wong T, Steben M. Genital herpes in Canada: Deciphering the hidden epidemic. </w:t>
      </w:r>
      <w:r w:rsidRPr="004638C6">
        <w:rPr>
          <w:rFonts w:ascii="Book Antiqua" w:hAnsi="Book Antiqua"/>
          <w:i/>
          <w:iCs/>
        </w:rPr>
        <w:t>Can J Infect Dis Med Microbiol</w:t>
      </w:r>
      <w:r w:rsidRPr="004638C6">
        <w:rPr>
          <w:rFonts w:ascii="Book Antiqua" w:hAnsi="Book Antiqua"/>
        </w:rPr>
        <w:t xml:space="preserve"> 2012; </w:t>
      </w:r>
      <w:r w:rsidRPr="004638C6">
        <w:rPr>
          <w:rFonts w:ascii="Book Antiqua" w:hAnsi="Book Antiqua"/>
          <w:b/>
          <w:bCs/>
        </w:rPr>
        <w:t>23</w:t>
      </w:r>
      <w:r w:rsidRPr="004638C6">
        <w:rPr>
          <w:rFonts w:ascii="Book Antiqua" w:hAnsi="Book Antiqua"/>
        </w:rPr>
        <w:t>: e6-e9 [PMID: 23450170 DOI: 10.1155/2012/386329]</w:t>
      </w:r>
    </w:p>
    <w:p w14:paraId="02B3668F"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43 </w:t>
      </w:r>
      <w:r w:rsidRPr="004638C6">
        <w:rPr>
          <w:rFonts w:ascii="Book Antiqua" w:hAnsi="Book Antiqua"/>
          <w:b/>
          <w:bCs/>
        </w:rPr>
        <w:t>Weiss HA</w:t>
      </w:r>
      <w:r w:rsidRPr="004638C6">
        <w:rPr>
          <w:rFonts w:ascii="Book Antiqua" w:hAnsi="Book Antiqua"/>
        </w:rPr>
        <w:t xml:space="preserve">, Thomas SL, Munabi SK, Hayes RJ. Male circumcision and risk of syphilis, chancroid, and genital herpes: a systematic review and meta-analysis. </w:t>
      </w:r>
      <w:r w:rsidRPr="004638C6">
        <w:rPr>
          <w:rFonts w:ascii="Book Antiqua" w:hAnsi="Book Antiqua"/>
          <w:i/>
          <w:iCs/>
        </w:rPr>
        <w:t>Sex Transm Infect</w:t>
      </w:r>
      <w:r w:rsidRPr="004638C6">
        <w:rPr>
          <w:rFonts w:ascii="Book Antiqua" w:hAnsi="Book Antiqua"/>
        </w:rPr>
        <w:t xml:space="preserve"> 2006; </w:t>
      </w:r>
      <w:r w:rsidRPr="004638C6">
        <w:rPr>
          <w:rFonts w:ascii="Book Antiqua" w:hAnsi="Book Antiqua"/>
          <w:b/>
          <w:bCs/>
        </w:rPr>
        <w:t>82</w:t>
      </w:r>
      <w:r w:rsidRPr="004638C6">
        <w:rPr>
          <w:rFonts w:ascii="Book Antiqua" w:hAnsi="Book Antiqua"/>
        </w:rPr>
        <w:t>: 101-9; discussion 110 [PMID: 16581731 DOI: 10.1136/sti.2005.017442]</w:t>
      </w:r>
    </w:p>
    <w:p w14:paraId="3772204A"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44 </w:t>
      </w:r>
      <w:r w:rsidRPr="004638C6">
        <w:rPr>
          <w:rFonts w:ascii="Book Antiqua" w:hAnsi="Book Antiqua"/>
          <w:b/>
          <w:bCs/>
        </w:rPr>
        <w:t>Pintye J</w:t>
      </w:r>
      <w:r w:rsidRPr="004638C6">
        <w:rPr>
          <w:rFonts w:ascii="Book Antiqua" w:hAnsi="Book Antiqua"/>
        </w:rPr>
        <w:t xml:space="preserve">, Baeten JM, Manhart LE, Celum C, Ronald A, Mugo N, Mujugira A, Cohen C, Were E, Bukusi E, Kiarie J, Heffron R; Partners PrEP Study Team. Association between male circumcision and incidence of syphilis in men and women: a prospective study in HIV-1 serodiscordant heterosexual African couples. </w:t>
      </w:r>
      <w:r w:rsidRPr="004638C6">
        <w:rPr>
          <w:rFonts w:ascii="Book Antiqua" w:hAnsi="Book Antiqua"/>
          <w:i/>
          <w:iCs/>
        </w:rPr>
        <w:t>Lancet Glob Health</w:t>
      </w:r>
      <w:r w:rsidRPr="004638C6">
        <w:rPr>
          <w:rFonts w:ascii="Book Antiqua" w:hAnsi="Book Antiqua"/>
        </w:rPr>
        <w:t xml:space="preserve"> 2014; </w:t>
      </w:r>
      <w:r w:rsidRPr="004638C6">
        <w:rPr>
          <w:rFonts w:ascii="Book Antiqua" w:hAnsi="Book Antiqua"/>
          <w:b/>
          <w:bCs/>
        </w:rPr>
        <w:t>2</w:t>
      </w:r>
      <w:r w:rsidRPr="004638C6">
        <w:rPr>
          <w:rFonts w:ascii="Book Antiqua" w:hAnsi="Book Antiqua"/>
        </w:rPr>
        <w:t>: e664-e671 [PMID: 25442691 DOI: 10.1016/S2214-109X(14)70315-8]</w:t>
      </w:r>
    </w:p>
    <w:p w14:paraId="304D9466"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45 </w:t>
      </w:r>
      <w:r w:rsidRPr="004638C6">
        <w:rPr>
          <w:rFonts w:ascii="Book Antiqua" w:hAnsi="Book Antiqua"/>
          <w:b/>
          <w:bCs/>
        </w:rPr>
        <w:t>Otieno-Nyunya B</w:t>
      </w:r>
      <w:r w:rsidRPr="004638C6">
        <w:rPr>
          <w:rFonts w:ascii="Book Antiqua" w:hAnsi="Book Antiqua"/>
        </w:rPr>
        <w:t xml:space="preserve">, Bennett E, Bunnell R, Dadabhai S, Gichangi A A, Mugo N, Wanyungu J, Baya I, Kaiser R; Kenya AIDS Indicator Survey Study Team. </w:t>
      </w:r>
      <w:r w:rsidRPr="004638C6">
        <w:rPr>
          <w:rFonts w:ascii="Book Antiqua" w:hAnsi="Book Antiqua"/>
        </w:rPr>
        <w:lastRenderedPageBreak/>
        <w:t xml:space="preserve">Epidemiology of syphilis in Kenya: results from a nationally representative serological survey. </w:t>
      </w:r>
      <w:r w:rsidRPr="004638C6">
        <w:rPr>
          <w:rFonts w:ascii="Book Antiqua" w:hAnsi="Book Antiqua"/>
          <w:i/>
          <w:iCs/>
        </w:rPr>
        <w:t>Sex Transm Infect</w:t>
      </w:r>
      <w:r w:rsidRPr="004638C6">
        <w:rPr>
          <w:rFonts w:ascii="Book Antiqua" w:hAnsi="Book Antiqua"/>
        </w:rPr>
        <w:t xml:space="preserve"> 2011; </w:t>
      </w:r>
      <w:r w:rsidRPr="004638C6">
        <w:rPr>
          <w:rFonts w:ascii="Book Antiqua" w:hAnsi="Book Antiqua"/>
          <w:b/>
          <w:bCs/>
        </w:rPr>
        <w:t>87</w:t>
      </w:r>
      <w:r w:rsidRPr="004638C6">
        <w:rPr>
          <w:rFonts w:ascii="Book Antiqua" w:hAnsi="Book Antiqua"/>
        </w:rPr>
        <w:t>: 521-525 [PMID: 21917697 DOI: 10.1136/sextrans-2011-050026]</w:t>
      </w:r>
    </w:p>
    <w:p w14:paraId="2B42CB8C"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46 </w:t>
      </w:r>
      <w:r w:rsidRPr="004638C6">
        <w:rPr>
          <w:rFonts w:ascii="Book Antiqua" w:hAnsi="Book Antiqua"/>
          <w:b/>
          <w:bCs/>
        </w:rPr>
        <w:t>Sobngwi-Tambekou J</w:t>
      </w:r>
      <w:r w:rsidRPr="004638C6">
        <w:rPr>
          <w:rFonts w:ascii="Book Antiqua" w:hAnsi="Book Antiqua"/>
        </w:rPr>
        <w:t xml:space="preserve">, Taljaard D, Nieuwoudt M, Lissouba P, Puren A, Auvert B. Male circumcision and Neisseria gonorrhoeae, Chlamydia trachomatis and Trichomonas vaginalis: observations after a randomised controlled trial for HIV prevention. </w:t>
      </w:r>
      <w:r w:rsidRPr="004638C6">
        <w:rPr>
          <w:rFonts w:ascii="Book Antiqua" w:hAnsi="Book Antiqua"/>
          <w:i/>
          <w:iCs/>
        </w:rPr>
        <w:t>Sex Transm Infect</w:t>
      </w:r>
      <w:r w:rsidRPr="004638C6">
        <w:rPr>
          <w:rFonts w:ascii="Book Antiqua" w:hAnsi="Book Antiqua"/>
        </w:rPr>
        <w:t xml:space="preserve"> 2009; </w:t>
      </w:r>
      <w:r w:rsidRPr="004638C6">
        <w:rPr>
          <w:rFonts w:ascii="Book Antiqua" w:hAnsi="Book Antiqua"/>
          <w:b/>
          <w:bCs/>
        </w:rPr>
        <w:t>85</w:t>
      </w:r>
      <w:r w:rsidRPr="004638C6">
        <w:rPr>
          <w:rFonts w:ascii="Book Antiqua" w:hAnsi="Book Antiqua"/>
        </w:rPr>
        <w:t>: 116-120 [PMID: 19074928 DOI: 10.1136/sti.2008.032334]</w:t>
      </w:r>
    </w:p>
    <w:p w14:paraId="3C878011"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47 </w:t>
      </w:r>
      <w:r w:rsidRPr="004638C6">
        <w:rPr>
          <w:rFonts w:ascii="Book Antiqua" w:hAnsi="Book Antiqua"/>
          <w:b/>
          <w:bCs/>
        </w:rPr>
        <w:t>Mehta SD</w:t>
      </w:r>
      <w:r w:rsidRPr="004638C6">
        <w:rPr>
          <w:rFonts w:ascii="Book Antiqua" w:hAnsi="Book Antiqua"/>
        </w:rPr>
        <w:t xml:space="preserve">, Gaydos C, Maclean I, Odoyo-June E, Moses S, Agunda L, Quinn N, Bailey RC. The effect of medical male circumcision on urogenital Mycoplasma genitalium among men in Kisumu, Kenya. </w:t>
      </w:r>
      <w:r w:rsidRPr="004638C6">
        <w:rPr>
          <w:rFonts w:ascii="Book Antiqua" w:hAnsi="Book Antiqua"/>
          <w:i/>
          <w:iCs/>
        </w:rPr>
        <w:t>Sex Transm Dis</w:t>
      </w:r>
      <w:r w:rsidRPr="004638C6">
        <w:rPr>
          <w:rFonts w:ascii="Book Antiqua" w:hAnsi="Book Antiqua"/>
        </w:rPr>
        <w:t xml:space="preserve"> 2012; </w:t>
      </w:r>
      <w:r w:rsidRPr="004638C6">
        <w:rPr>
          <w:rFonts w:ascii="Book Antiqua" w:hAnsi="Book Antiqua"/>
          <w:b/>
          <w:bCs/>
        </w:rPr>
        <w:t>39</w:t>
      </w:r>
      <w:r w:rsidRPr="004638C6">
        <w:rPr>
          <w:rFonts w:ascii="Book Antiqua" w:hAnsi="Book Antiqua"/>
        </w:rPr>
        <w:t>: 276-280 [PMID: 22421693 DOI: 10.1097/OLQ.0b013e318240189c]</w:t>
      </w:r>
    </w:p>
    <w:p w14:paraId="3548ED95"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48 </w:t>
      </w:r>
      <w:r w:rsidRPr="004638C6">
        <w:rPr>
          <w:rFonts w:ascii="Book Antiqua" w:hAnsi="Book Antiqua"/>
          <w:b/>
          <w:bCs/>
        </w:rPr>
        <w:t>Schoen EJ</w:t>
      </w:r>
      <w:r w:rsidRPr="004638C6">
        <w:rPr>
          <w:rFonts w:ascii="Book Antiqua" w:hAnsi="Book Antiqua"/>
        </w:rPr>
        <w:t xml:space="preserve">, Oehrli M, Colby Cd, Machin G. The highly protective effect of newborn circumcision against invasive penile cancer. </w:t>
      </w:r>
      <w:r w:rsidRPr="004638C6">
        <w:rPr>
          <w:rFonts w:ascii="Book Antiqua" w:hAnsi="Book Antiqua"/>
          <w:i/>
          <w:iCs/>
        </w:rPr>
        <w:t>Pediatrics</w:t>
      </w:r>
      <w:r w:rsidRPr="004638C6">
        <w:rPr>
          <w:rFonts w:ascii="Book Antiqua" w:hAnsi="Book Antiqua"/>
        </w:rPr>
        <w:t xml:space="preserve"> 2000; </w:t>
      </w:r>
      <w:r w:rsidRPr="004638C6">
        <w:rPr>
          <w:rFonts w:ascii="Book Antiqua" w:hAnsi="Book Antiqua"/>
          <w:b/>
          <w:bCs/>
        </w:rPr>
        <w:t>105</w:t>
      </w:r>
      <w:r w:rsidRPr="004638C6">
        <w:rPr>
          <w:rFonts w:ascii="Book Antiqua" w:hAnsi="Book Antiqua"/>
        </w:rPr>
        <w:t>: E36 [PMID: 10699138 DOI: 10.1542/peds.105.3.e36]</w:t>
      </w:r>
    </w:p>
    <w:p w14:paraId="49CF4C10"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49 </w:t>
      </w:r>
      <w:r w:rsidRPr="004638C6">
        <w:rPr>
          <w:rFonts w:ascii="Book Antiqua" w:hAnsi="Book Antiqua"/>
          <w:b/>
          <w:bCs/>
        </w:rPr>
        <w:t>Christakis DA</w:t>
      </w:r>
      <w:r w:rsidRPr="004638C6">
        <w:rPr>
          <w:rFonts w:ascii="Book Antiqua" w:hAnsi="Book Antiqua"/>
        </w:rPr>
        <w:t xml:space="preserve">, Harvey E, Zerr DM, Feudtner C, Wright JA, Connell FA. A trade-off analysis of routine newborn circumcision. </w:t>
      </w:r>
      <w:r w:rsidRPr="004638C6">
        <w:rPr>
          <w:rFonts w:ascii="Book Antiqua" w:hAnsi="Book Antiqua"/>
          <w:i/>
          <w:iCs/>
        </w:rPr>
        <w:t>Pediatrics</w:t>
      </w:r>
      <w:r w:rsidRPr="004638C6">
        <w:rPr>
          <w:rFonts w:ascii="Book Antiqua" w:hAnsi="Book Antiqua"/>
        </w:rPr>
        <w:t xml:space="preserve"> 2000; </w:t>
      </w:r>
      <w:r w:rsidRPr="004638C6">
        <w:rPr>
          <w:rFonts w:ascii="Book Antiqua" w:hAnsi="Book Antiqua"/>
          <w:b/>
          <w:bCs/>
        </w:rPr>
        <w:t>105</w:t>
      </w:r>
      <w:r w:rsidRPr="004638C6">
        <w:rPr>
          <w:rFonts w:ascii="Book Antiqua" w:hAnsi="Book Antiqua"/>
        </w:rPr>
        <w:t>: 246-249 [PMID: 10617731 DOI: 10.1542/peds.105.S2.246]</w:t>
      </w:r>
    </w:p>
    <w:p w14:paraId="30A5E0F9"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50 </w:t>
      </w:r>
      <w:r w:rsidRPr="004638C6">
        <w:rPr>
          <w:rFonts w:ascii="Book Antiqua" w:hAnsi="Book Antiqua"/>
          <w:b/>
          <w:bCs/>
        </w:rPr>
        <w:t>Wingo PA</w:t>
      </w:r>
      <w:r w:rsidRPr="004638C6">
        <w:rPr>
          <w:rFonts w:ascii="Book Antiqua" w:hAnsi="Book Antiqua"/>
        </w:rPr>
        <w:t xml:space="preserve">, Tong T, Bolden S. Cancer statistics, 1995. </w:t>
      </w:r>
      <w:r w:rsidRPr="004638C6">
        <w:rPr>
          <w:rFonts w:ascii="Book Antiqua" w:hAnsi="Book Antiqua"/>
          <w:i/>
          <w:iCs/>
        </w:rPr>
        <w:t>CA Cancer J Clin</w:t>
      </w:r>
      <w:r w:rsidRPr="004638C6">
        <w:rPr>
          <w:rFonts w:ascii="Book Antiqua" w:hAnsi="Book Antiqua"/>
        </w:rPr>
        <w:t xml:space="preserve"> 1995; </w:t>
      </w:r>
      <w:r w:rsidRPr="004638C6">
        <w:rPr>
          <w:rFonts w:ascii="Book Antiqua" w:hAnsi="Book Antiqua"/>
          <w:b/>
          <w:bCs/>
        </w:rPr>
        <w:t>45</w:t>
      </w:r>
      <w:r w:rsidRPr="004638C6">
        <w:rPr>
          <w:rFonts w:ascii="Book Antiqua" w:hAnsi="Book Antiqua"/>
        </w:rPr>
        <w:t>: 8-30 [PMID: 7528632 DOI: 10.3322/canjclin.45.1.8]</w:t>
      </w:r>
    </w:p>
    <w:p w14:paraId="66B47E28"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51 </w:t>
      </w:r>
      <w:r w:rsidRPr="004638C6">
        <w:rPr>
          <w:rFonts w:ascii="Book Antiqua" w:hAnsi="Book Antiqua"/>
          <w:b/>
          <w:bCs/>
        </w:rPr>
        <w:t>Pabalan N</w:t>
      </w:r>
      <w:r w:rsidRPr="004638C6">
        <w:rPr>
          <w:rFonts w:ascii="Book Antiqua" w:hAnsi="Book Antiqua"/>
        </w:rPr>
        <w:t xml:space="preserve">, Singian E, Jarjanazi H, Paganini-Hill A. Association of male circumcision with risk of prostate cancer: a meta-analysis. </w:t>
      </w:r>
      <w:r w:rsidRPr="004638C6">
        <w:rPr>
          <w:rFonts w:ascii="Book Antiqua" w:hAnsi="Book Antiqua"/>
          <w:i/>
          <w:iCs/>
        </w:rPr>
        <w:t>Prostate Cancer Prostatic Dis</w:t>
      </w:r>
      <w:r w:rsidRPr="004638C6">
        <w:rPr>
          <w:rFonts w:ascii="Book Antiqua" w:hAnsi="Book Antiqua"/>
        </w:rPr>
        <w:t xml:space="preserve"> 2015; </w:t>
      </w:r>
      <w:r w:rsidRPr="004638C6">
        <w:rPr>
          <w:rFonts w:ascii="Book Antiqua" w:hAnsi="Book Antiqua"/>
          <w:b/>
          <w:bCs/>
        </w:rPr>
        <w:t>18</w:t>
      </w:r>
      <w:r w:rsidRPr="004638C6">
        <w:rPr>
          <w:rFonts w:ascii="Book Antiqua" w:hAnsi="Book Antiqua"/>
        </w:rPr>
        <w:t>: 352-357 [PMID: 26215783 DOI: 10.1038/pcan.2015.34]</w:t>
      </w:r>
    </w:p>
    <w:p w14:paraId="3558AC3C"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52 </w:t>
      </w:r>
      <w:r w:rsidRPr="004638C6">
        <w:rPr>
          <w:rFonts w:ascii="Book Antiqua" w:hAnsi="Book Antiqua"/>
          <w:b/>
          <w:bCs/>
        </w:rPr>
        <w:t>Li YD</w:t>
      </w:r>
      <w:r w:rsidRPr="004638C6">
        <w:rPr>
          <w:rFonts w:ascii="Book Antiqua" w:hAnsi="Book Antiqua"/>
        </w:rPr>
        <w:t xml:space="preserve">, Teng Y, Dai Y, Ding H. The Association of Circumcision and Prostate Cancer: A Meta-Analysis. </w:t>
      </w:r>
      <w:r w:rsidRPr="004638C6">
        <w:rPr>
          <w:rFonts w:ascii="Book Antiqua" w:hAnsi="Book Antiqua"/>
          <w:i/>
          <w:iCs/>
        </w:rPr>
        <w:t>Asian Pac J Cancer Prev</w:t>
      </w:r>
      <w:r w:rsidRPr="004638C6">
        <w:rPr>
          <w:rFonts w:ascii="Book Antiqua" w:hAnsi="Book Antiqua"/>
        </w:rPr>
        <w:t xml:space="preserve"> 2016; </w:t>
      </w:r>
      <w:r w:rsidRPr="004638C6">
        <w:rPr>
          <w:rFonts w:ascii="Book Antiqua" w:hAnsi="Book Antiqua"/>
          <w:b/>
          <w:bCs/>
        </w:rPr>
        <w:t>17</w:t>
      </w:r>
      <w:r w:rsidRPr="004638C6">
        <w:rPr>
          <w:rFonts w:ascii="Book Antiqua" w:hAnsi="Book Antiqua"/>
        </w:rPr>
        <w:t>: 3823-3827 [PMID: 27644623]</w:t>
      </w:r>
    </w:p>
    <w:p w14:paraId="25D43C43"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53 </w:t>
      </w:r>
      <w:r w:rsidRPr="004638C6">
        <w:rPr>
          <w:rFonts w:ascii="Book Antiqua" w:hAnsi="Book Antiqua"/>
          <w:b/>
          <w:bCs/>
        </w:rPr>
        <w:t>Morris BJ</w:t>
      </w:r>
      <w:r w:rsidRPr="004638C6">
        <w:rPr>
          <w:rFonts w:ascii="Book Antiqua" w:hAnsi="Book Antiqua"/>
        </w:rPr>
        <w:t xml:space="preserve">, Matthews JG, Pabalan N, Moreton S, Krieger JN. Male circumcision and prostate cancer: a meta-analysis revisited. </w:t>
      </w:r>
      <w:r w:rsidRPr="004638C6">
        <w:rPr>
          <w:rFonts w:ascii="Book Antiqua" w:hAnsi="Book Antiqua"/>
          <w:i/>
          <w:iCs/>
        </w:rPr>
        <w:t>Can J Urol</w:t>
      </w:r>
      <w:r w:rsidRPr="004638C6">
        <w:rPr>
          <w:rFonts w:ascii="Book Antiqua" w:hAnsi="Book Antiqua"/>
        </w:rPr>
        <w:t xml:space="preserve"> 2021; </w:t>
      </w:r>
      <w:r w:rsidRPr="004638C6">
        <w:rPr>
          <w:rFonts w:ascii="Book Antiqua" w:hAnsi="Book Antiqua"/>
          <w:b/>
          <w:bCs/>
        </w:rPr>
        <w:t>28</w:t>
      </w:r>
      <w:r w:rsidRPr="004638C6">
        <w:rPr>
          <w:rFonts w:ascii="Book Antiqua" w:hAnsi="Book Antiqua"/>
        </w:rPr>
        <w:t>: 10768-10776 [PMID: 34378513]</w:t>
      </w:r>
    </w:p>
    <w:p w14:paraId="5A188E3C" w14:textId="77777777" w:rsidR="004576FD" w:rsidRPr="004638C6" w:rsidRDefault="004576FD" w:rsidP="004576FD">
      <w:pPr>
        <w:spacing w:line="360" w:lineRule="auto"/>
        <w:jc w:val="both"/>
        <w:rPr>
          <w:rFonts w:ascii="Book Antiqua" w:hAnsi="Book Antiqua"/>
        </w:rPr>
      </w:pPr>
      <w:r w:rsidRPr="004638C6">
        <w:rPr>
          <w:rFonts w:ascii="Book Antiqua" w:hAnsi="Book Antiqua"/>
        </w:rPr>
        <w:lastRenderedPageBreak/>
        <w:t xml:space="preserve">54 </w:t>
      </w:r>
      <w:r w:rsidRPr="004638C6">
        <w:rPr>
          <w:rFonts w:ascii="Book Antiqua" w:hAnsi="Book Antiqua"/>
          <w:b/>
          <w:bCs/>
        </w:rPr>
        <w:t>Morris BJ</w:t>
      </w:r>
      <w:r w:rsidRPr="004638C6">
        <w:rPr>
          <w:rFonts w:ascii="Book Antiqua" w:hAnsi="Book Antiqua"/>
        </w:rPr>
        <w:t xml:space="preserve">, Krieger JN. Does male circumcision affect sexual function, sensitivity, or satisfaction?--a systematic review. </w:t>
      </w:r>
      <w:r w:rsidRPr="004638C6">
        <w:rPr>
          <w:rFonts w:ascii="Book Antiqua" w:hAnsi="Book Antiqua"/>
          <w:i/>
          <w:iCs/>
        </w:rPr>
        <w:t>J Sex Med</w:t>
      </w:r>
      <w:r w:rsidRPr="004638C6">
        <w:rPr>
          <w:rFonts w:ascii="Book Antiqua" w:hAnsi="Book Antiqua"/>
        </w:rPr>
        <w:t xml:space="preserve"> 2013; </w:t>
      </w:r>
      <w:r w:rsidRPr="004638C6">
        <w:rPr>
          <w:rFonts w:ascii="Book Antiqua" w:hAnsi="Book Antiqua"/>
          <w:b/>
          <w:bCs/>
        </w:rPr>
        <w:t>10</w:t>
      </w:r>
      <w:r w:rsidRPr="004638C6">
        <w:rPr>
          <w:rFonts w:ascii="Book Antiqua" w:hAnsi="Book Antiqua"/>
        </w:rPr>
        <w:t>: 2644-2657 [PMID: 23937309 DOI: 10.1111/jsm.12293]</w:t>
      </w:r>
    </w:p>
    <w:p w14:paraId="7B1580F7"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55 </w:t>
      </w:r>
      <w:r w:rsidRPr="004638C6">
        <w:rPr>
          <w:rFonts w:ascii="Book Antiqua" w:hAnsi="Book Antiqua"/>
          <w:b/>
          <w:bCs/>
        </w:rPr>
        <w:t>Tian Y</w:t>
      </w:r>
      <w:r w:rsidRPr="004638C6">
        <w:rPr>
          <w:rFonts w:ascii="Book Antiqua" w:hAnsi="Book Antiqua"/>
        </w:rPr>
        <w:t xml:space="preserve">, Liu W, Wang JZ, Wazir R, Yue X, Wang KJ. Effects of circumcision on male sexual functions: a systematic review and meta-analysis. </w:t>
      </w:r>
      <w:r w:rsidRPr="004638C6">
        <w:rPr>
          <w:rFonts w:ascii="Book Antiqua" w:hAnsi="Book Antiqua"/>
          <w:i/>
          <w:iCs/>
        </w:rPr>
        <w:t>Asian J Androl</w:t>
      </w:r>
      <w:r w:rsidRPr="004638C6">
        <w:rPr>
          <w:rFonts w:ascii="Book Antiqua" w:hAnsi="Book Antiqua"/>
        </w:rPr>
        <w:t xml:space="preserve"> 2013; </w:t>
      </w:r>
      <w:r w:rsidRPr="004638C6">
        <w:rPr>
          <w:rFonts w:ascii="Book Antiqua" w:hAnsi="Book Antiqua"/>
          <w:b/>
          <w:bCs/>
        </w:rPr>
        <w:t>15</w:t>
      </w:r>
      <w:r w:rsidRPr="004638C6">
        <w:rPr>
          <w:rFonts w:ascii="Book Antiqua" w:hAnsi="Book Antiqua"/>
        </w:rPr>
        <w:t>: 662-666 [PMID: 23749001 DOI: 10.1038/aja.2013.47]</w:t>
      </w:r>
    </w:p>
    <w:p w14:paraId="03017686"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56 </w:t>
      </w:r>
      <w:r w:rsidRPr="004638C6">
        <w:rPr>
          <w:rFonts w:ascii="Book Antiqua" w:hAnsi="Book Antiqua"/>
          <w:b/>
          <w:bCs/>
        </w:rPr>
        <w:t>Shabanzadeh DM</w:t>
      </w:r>
      <w:r w:rsidRPr="004638C6">
        <w:rPr>
          <w:rFonts w:ascii="Book Antiqua" w:hAnsi="Book Antiqua"/>
        </w:rPr>
        <w:t xml:space="preserve">, Clausen S, Maigaard K, Fode M. Male Circumcision Complications - A Systematic Review, Meta-Analysis and Meta-Regression. </w:t>
      </w:r>
      <w:r w:rsidRPr="004638C6">
        <w:rPr>
          <w:rFonts w:ascii="Book Antiqua" w:hAnsi="Book Antiqua"/>
          <w:i/>
          <w:iCs/>
        </w:rPr>
        <w:t>Urology</w:t>
      </w:r>
      <w:r w:rsidRPr="004638C6">
        <w:rPr>
          <w:rFonts w:ascii="Book Antiqua" w:hAnsi="Book Antiqua"/>
        </w:rPr>
        <w:t xml:space="preserve"> 2021; </w:t>
      </w:r>
      <w:r w:rsidRPr="004638C6">
        <w:rPr>
          <w:rFonts w:ascii="Book Antiqua" w:hAnsi="Book Antiqua"/>
          <w:b/>
          <w:bCs/>
        </w:rPr>
        <w:t>152</w:t>
      </w:r>
      <w:r w:rsidRPr="004638C6">
        <w:rPr>
          <w:rFonts w:ascii="Book Antiqua" w:hAnsi="Book Antiqua"/>
        </w:rPr>
        <w:t>: 25-34 [PMID: 33545206 DOI: 10.1016/j.urology.2021.01.041]</w:t>
      </w:r>
    </w:p>
    <w:p w14:paraId="6A2CB0A5"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57 </w:t>
      </w:r>
      <w:r w:rsidRPr="004638C6">
        <w:rPr>
          <w:rFonts w:ascii="Book Antiqua" w:hAnsi="Book Antiqua"/>
          <w:b/>
          <w:bCs/>
        </w:rPr>
        <w:t>Yang Y</w:t>
      </w:r>
      <w:r w:rsidRPr="004638C6">
        <w:rPr>
          <w:rFonts w:ascii="Book Antiqua" w:hAnsi="Book Antiqua"/>
        </w:rPr>
        <w:t xml:space="preserve">, Wang X, Bai Y, Han P. Circumcision does not have effect on premature ejaculation: A systematic review and meta-analysis. </w:t>
      </w:r>
      <w:r w:rsidRPr="004638C6">
        <w:rPr>
          <w:rFonts w:ascii="Book Antiqua" w:hAnsi="Book Antiqua"/>
          <w:i/>
          <w:iCs/>
        </w:rPr>
        <w:t>Andrologia</w:t>
      </w:r>
      <w:r w:rsidRPr="004638C6">
        <w:rPr>
          <w:rFonts w:ascii="Book Antiqua" w:hAnsi="Book Antiqua"/>
        </w:rPr>
        <w:t xml:space="preserve"> 2018; </w:t>
      </w:r>
      <w:r w:rsidRPr="004638C6">
        <w:rPr>
          <w:rFonts w:ascii="Book Antiqua" w:hAnsi="Book Antiqua"/>
          <w:b/>
          <w:bCs/>
        </w:rPr>
        <w:t>50</w:t>
      </w:r>
      <w:r w:rsidRPr="004638C6">
        <w:rPr>
          <w:rFonts w:ascii="Book Antiqua" w:hAnsi="Book Antiqua"/>
        </w:rPr>
        <w:t xml:space="preserve"> [PMID: 28653427 DOI: 10.1111/and.12851]</w:t>
      </w:r>
    </w:p>
    <w:p w14:paraId="4F818C19"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58 </w:t>
      </w:r>
      <w:r w:rsidRPr="004638C6">
        <w:rPr>
          <w:rFonts w:ascii="Book Antiqua" w:hAnsi="Book Antiqua"/>
          <w:b/>
          <w:bCs/>
        </w:rPr>
        <w:t>Morris BJ</w:t>
      </w:r>
      <w:r w:rsidRPr="004638C6">
        <w:rPr>
          <w:rFonts w:ascii="Book Antiqua" w:hAnsi="Book Antiqua"/>
        </w:rPr>
        <w:t xml:space="preserve">, Krieger JN. The Contrasting Evidence Concerning the Effect of Male Circumcision on Sexual Function, Sensation, and Pleasure: A Systematic Review. </w:t>
      </w:r>
      <w:r w:rsidRPr="004638C6">
        <w:rPr>
          <w:rFonts w:ascii="Book Antiqua" w:hAnsi="Book Antiqua"/>
          <w:i/>
          <w:iCs/>
        </w:rPr>
        <w:t>Sex Med</w:t>
      </w:r>
      <w:r w:rsidRPr="004638C6">
        <w:rPr>
          <w:rFonts w:ascii="Book Antiqua" w:hAnsi="Book Antiqua"/>
        </w:rPr>
        <w:t xml:space="preserve"> 2020; </w:t>
      </w:r>
      <w:r w:rsidRPr="004638C6">
        <w:rPr>
          <w:rFonts w:ascii="Book Antiqua" w:hAnsi="Book Antiqua"/>
          <w:b/>
          <w:bCs/>
        </w:rPr>
        <w:t>8</w:t>
      </w:r>
      <w:r w:rsidRPr="004638C6">
        <w:rPr>
          <w:rFonts w:ascii="Book Antiqua" w:hAnsi="Book Antiqua"/>
        </w:rPr>
        <w:t>: 577-598 [PMID: 33008776 DOI: 10.1016/j.esxm.2020.08.011]</w:t>
      </w:r>
    </w:p>
    <w:p w14:paraId="37E889FA"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59 </w:t>
      </w:r>
      <w:r w:rsidRPr="004638C6">
        <w:rPr>
          <w:rFonts w:ascii="Book Antiqua" w:hAnsi="Book Antiqua"/>
          <w:b/>
          <w:bCs/>
        </w:rPr>
        <w:t>Fasugba O</w:t>
      </w:r>
      <w:r w:rsidRPr="004638C6">
        <w:rPr>
          <w:rFonts w:ascii="Book Antiqua" w:hAnsi="Book Antiqua"/>
        </w:rPr>
        <w:t xml:space="preserve">, Gardner A, Mitchell BG, Mnatzaganian G. Ciprofloxacin resistance in community- and hospital-acquired Escherichia coli urinary tract infections: a systematic review and meta-analysis of observational studies. </w:t>
      </w:r>
      <w:r w:rsidRPr="004638C6">
        <w:rPr>
          <w:rFonts w:ascii="Book Antiqua" w:hAnsi="Book Antiqua"/>
          <w:i/>
          <w:iCs/>
        </w:rPr>
        <w:t>BMC Infect Dis</w:t>
      </w:r>
      <w:r w:rsidRPr="004638C6">
        <w:rPr>
          <w:rFonts w:ascii="Book Antiqua" w:hAnsi="Book Antiqua"/>
        </w:rPr>
        <w:t xml:space="preserve"> 2015; </w:t>
      </w:r>
      <w:r w:rsidRPr="004638C6">
        <w:rPr>
          <w:rFonts w:ascii="Book Antiqua" w:hAnsi="Book Antiqua"/>
          <w:b/>
          <w:bCs/>
        </w:rPr>
        <w:t>15</w:t>
      </w:r>
      <w:r w:rsidRPr="004638C6">
        <w:rPr>
          <w:rFonts w:ascii="Book Antiqua" w:hAnsi="Book Antiqua"/>
        </w:rPr>
        <w:t>: 545 [PMID: 26607324 DOI: 10.1186/s12879-015-1282-4]</w:t>
      </w:r>
    </w:p>
    <w:p w14:paraId="6F020F10"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60 </w:t>
      </w:r>
      <w:r w:rsidRPr="004638C6">
        <w:rPr>
          <w:rFonts w:ascii="Book Antiqua" w:hAnsi="Book Antiqua"/>
          <w:b/>
          <w:bCs/>
        </w:rPr>
        <w:t>Bryce A</w:t>
      </w:r>
      <w:r w:rsidRPr="004638C6">
        <w:rPr>
          <w:rFonts w:ascii="Book Antiqua" w:hAnsi="Book Antiqua"/>
        </w:rPr>
        <w:t xml:space="preserve">, Hay AD, Lane IF, Thornton HV, Wootton M, Costelloe C. Global prevalence of antibiotic resistance in paediatric urinary tract infections caused by Escherichia coli and association with routine use of antibiotics in primary care: systematic review and meta-analysis. </w:t>
      </w:r>
      <w:r w:rsidRPr="004638C6">
        <w:rPr>
          <w:rFonts w:ascii="Book Antiqua" w:hAnsi="Book Antiqua"/>
          <w:i/>
          <w:iCs/>
        </w:rPr>
        <w:t>BMJ</w:t>
      </w:r>
      <w:r w:rsidRPr="004638C6">
        <w:rPr>
          <w:rFonts w:ascii="Book Antiqua" w:hAnsi="Book Antiqua"/>
        </w:rPr>
        <w:t xml:space="preserve"> 2016; </w:t>
      </w:r>
      <w:r w:rsidRPr="004638C6">
        <w:rPr>
          <w:rFonts w:ascii="Book Antiqua" w:hAnsi="Book Antiqua"/>
          <w:b/>
          <w:bCs/>
        </w:rPr>
        <w:t>352</w:t>
      </w:r>
      <w:r w:rsidRPr="004638C6">
        <w:rPr>
          <w:rFonts w:ascii="Book Antiqua" w:hAnsi="Book Antiqua"/>
        </w:rPr>
        <w:t>: i939 [PMID: 26980184 DOI: 10.1136/bmj.i939]</w:t>
      </w:r>
    </w:p>
    <w:p w14:paraId="3D08D173"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61 </w:t>
      </w:r>
      <w:r w:rsidRPr="004638C6">
        <w:rPr>
          <w:rFonts w:ascii="Book Antiqua" w:hAnsi="Book Antiqua"/>
          <w:b/>
          <w:bCs/>
        </w:rPr>
        <w:t>Morris BJ</w:t>
      </w:r>
      <w:r w:rsidRPr="004638C6">
        <w:rPr>
          <w:rFonts w:ascii="Book Antiqua" w:hAnsi="Book Antiqua"/>
        </w:rPr>
        <w:t xml:space="preserve">, Tobian AA. Legal threat to infant male circumcision. </w:t>
      </w:r>
      <w:r w:rsidRPr="004638C6">
        <w:rPr>
          <w:rFonts w:ascii="Book Antiqua" w:hAnsi="Book Antiqua"/>
          <w:i/>
          <w:iCs/>
        </w:rPr>
        <w:t>JAMA Pediatr</w:t>
      </w:r>
      <w:r w:rsidRPr="004638C6">
        <w:rPr>
          <w:rFonts w:ascii="Book Antiqua" w:hAnsi="Book Antiqua"/>
        </w:rPr>
        <w:t xml:space="preserve"> 2013; </w:t>
      </w:r>
      <w:r w:rsidRPr="004638C6">
        <w:rPr>
          <w:rFonts w:ascii="Book Antiqua" w:hAnsi="Book Antiqua"/>
          <w:b/>
          <w:bCs/>
        </w:rPr>
        <w:t>167</w:t>
      </w:r>
      <w:r w:rsidRPr="004638C6">
        <w:rPr>
          <w:rFonts w:ascii="Book Antiqua" w:hAnsi="Book Antiqua"/>
        </w:rPr>
        <w:t>: 890-891 [PMID: 23979448 DOI: 10.1001/jamapediatrics.2013.2761]</w:t>
      </w:r>
    </w:p>
    <w:p w14:paraId="1657ED57"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62 </w:t>
      </w:r>
      <w:r w:rsidRPr="004638C6">
        <w:rPr>
          <w:rFonts w:ascii="Book Antiqua" w:hAnsi="Book Antiqua"/>
          <w:b/>
          <w:bCs/>
        </w:rPr>
        <w:t>Looke DF</w:t>
      </w:r>
      <w:r w:rsidRPr="004638C6">
        <w:rPr>
          <w:rFonts w:ascii="Book Antiqua" w:hAnsi="Book Antiqua"/>
        </w:rPr>
        <w:t xml:space="preserve">, Gottlieb T, Jones CA, Paterson DL. Gram-negative resistance: can we combat the coming of a new "Red Plague"? </w:t>
      </w:r>
      <w:r w:rsidRPr="004638C6">
        <w:rPr>
          <w:rFonts w:ascii="Book Antiqua" w:hAnsi="Book Antiqua"/>
          <w:i/>
          <w:iCs/>
        </w:rPr>
        <w:t>Med J Aust</w:t>
      </w:r>
      <w:r w:rsidRPr="004638C6">
        <w:rPr>
          <w:rFonts w:ascii="Book Antiqua" w:hAnsi="Book Antiqua"/>
        </w:rPr>
        <w:t xml:space="preserve"> 2013; </w:t>
      </w:r>
      <w:r w:rsidRPr="004638C6">
        <w:rPr>
          <w:rFonts w:ascii="Book Antiqua" w:hAnsi="Book Antiqua"/>
          <w:b/>
          <w:bCs/>
        </w:rPr>
        <w:t>198</w:t>
      </w:r>
      <w:r w:rsidRPr="004638C6">
        <w:rPr>
          <w:rFonts w:ascii="Book Antiqua" w:hAnsi="Book Antiqua"/>
        </w:rPr>
        <w:t>: 243-244 [PMID: 23496385 DOI: 10.5694/mja13.10190]</w:t>
      </w:r>
    </w:p>
    <w:p w14:paraId="4638DDCC" w14:textId="77777777" w:rsidR="004576FD" w:rsidRPr="004638C6" w:rsidRDefault="004576FD" w:rsidP="004576FD">
      <w:pPr>
        <w:spacing w:line="360" w:lineRule="auto"/>
        <w:jc w:val="both"/>
        <w:rPr>
          <w:rFonts w:ascii="Book Antiqua" w:hAnsi="Book Antiqua"/>
        </w:rPr>
      </w:pPr>
      <w:r w:rsidRPr="004638C6">
        <w:rPr>
          <w:rFonts w:ascii="Book Antiqua" w:hAnsi="Book Antiqua"/>
        </w:rPr>
        <w:lastRenderedPageBreak/>
        <w:t>63</w:t>
      </w:r>
      <w:r w:rsidRPr="004638C6">
        <w:rPr>
          <w:rFonts w:ascii="Book Antiqua" w:hAnsi="Book Antiqua"/>
          <w:b/>
        </w:rPr>
        <w:t xml:space="preserve"> Schoen EJ. </w:t>
      </w:r>
      <w:r w:rsidRPr="004638C6">
        <w:rPr>
          <w:rFonts w:ascii="Book Antiqua" w:hAnsi="Book Antiqua"/>
        </w:rPr>
        <w:t xml:space="preserve">Circumcision as a lifetime vaccination with many benefits. </w:t>
      </w:r>
      <w:r w:rsidRPr="004638C6">
        <w:rPr>
          <w:rFonts w:ascii="Book Antiqua" w:hAnsi="Book Antiqua"/>
          <w:i/>
        </w:rPr>
        <w:t>J Men's Hlth Gender</w:t>
      </w:r>
      <w:r w:rsidRPr="004638C6">
        <w:rPr>
          <w:rFonts w:ascii="Book Antiqua" w:hAnsi="Book Antiqua"/>
        </w:rPr>
        <w:t xml:space="preserve"> 2007;</w:t>
      </w:r>
      <w:r w:rsidRPr="004638C6">
        <w:rPr>
          <w:rFonts w:ascii="Book Antiqua" w:hAnsi="Book Antiqua"/>
          <w:b/>
        </w:rPr>
        <w:t xml:space="preserve"> 382: </w:t>
      </w:r>
      <w:r w:rsidRPr="004638C6">
        <w:rPr>
          <w:rFonts w:ascii="Book Antiqua" w:hAnsi="Book Antiqua"/>
        </w:rPr>
        <w:t>306-311 [DOI: 10.1016/j.jmhg.2007.05.005]</w:t>
      </w:r>
    </w:p>
    <w:p w14:paraId="0EA1C7FC"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64 </w:t>
      </w:r>
      <w:r w:rsidRPr="004638C6">
        <w:rPr>
          <w:rFonts w:ascii="Book Antiqua" w:hAnsi="Book Antiqua"/>
          <w:b/>
          <w:bCs/>
        </w:rPr>
        <w:t>Ben KL</w:t>
      </w:r>
      <w:r w:rsidRPr="004638C6">
        <w:rPr>
          <w:rFonts w:ascii="Book Antiqua" w:hAnsi="Book Antiqua"/>
        </w:rPr>
        <w:t xml:space="preserve">, Xu JC, Lu L, Lü NQ, Cheng Y, Tao J, Liu DK, Min XD, Cao XM, Li PS. [Male circumcision is an effective "surgical vaccine" for HIV prevention and reproductive health]. </w:t>
      </w:r>
      <w:r w:rsidRPr="004638C6">
        <w:rPr>
          <w:rFonts w:ascii="Book Antiqua" w:hAnsi="Book Antiqua"/>
          <w:i/>
          <w:iCs/>
        </w:rPr>
        <w:t>Zhonghua Nan Ke Xue</w:t>
      </w:r>
      <w:r w:rsidRPr="004638C6">
        <w:rPr>
          <w:rFonts w:ascii="Book Antiqua" w:hAnsi="Book Antiqua"/>
        </w:rPr>
        <w:t xml:space="preserve"> 2009; </w:t>
      </w:r>
      <w:r w:rsidRPr="004638C6">
        <w:rPr>
          <w:rFonts w:ascii="Book Antiqua" w:hAnsi="Book Antiqua"/>
          <w:b/>
          <w:bCs/>
        </w:rPr>
        <w:t>15</w:t>
      </w:r>
      <w:r w:rsidRPr="004638C6">
        <w:rPr>
          <w:rFonts w:ascii="Book Antiqua" w:hAnsi="Book Antiqua"/>
        </w:rPr>
        <w:t>: 395-402 [PMID: 19514549]</w:t>
      </w:r>
    </w:p>
    <w:p w14:paraId="6F81BF19"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65 </w:t>
      </w:r>
      <w:r w:rsidRPr="004638C6">
        <w:rPr>
          <w:rFonts w:ascii="Book Antiqua" w:hAnsi="Book Antiqua"/>
          <w:b/>
          <w:bCs/>
        </w:rPr>
        <w:t>Sneppen I</w:t>
      </w:r>
      <w:r w:rsidRPr="004638C6">
        <w:rPr>
          <w:rFonts w:ascii="Book Antiqua" w:hAnsi="Book Antiqua"/>
        </w:rPr>
        <w:t xml:space="preserve">, Thorup J. Foreskin Morbidity in Uncircumcised Males. </w:t>
      </w:r>
      <w:r w:rsidRPr="004638C6">
        <w:rPr>
          <w:rFonts w:ascii="Book Antiqua" w:hAnsi="Book Antiqua"/>
          <w:i/>
          <w:iCs/>
        </w:rPr>
        <w:t>Pediatrics</w:t>
      </w:r>
      <w:r w:rsidRPr="004638C6">
        <w:rPr>
          <w:rFonts w:ascii="Book Antiqua" w:hAnsi="Book Antiqua"/>
        </w:rPr>
        <w:t xml:space="preserve"> 2016; </w:t>
      </w:r>
      <w:r w:rsidRPr="004638C6">
        <w:rPr>
          <w:rFonts w:ascii="Book Antiqua" w:hAnsi="Book Antiqua"/>
          <w:b/>
          <w:bCs/>
        </w:rPr>
        <w:t>137</w:t>
      </w:r>
      <w:r w:rsidRPr="004638C6">
        <w:rPr>
          <w:rFonts w:ascii="Book Antiqua" w:hAnsi="Book Antiqua"/>
        </w:rPr>
        <w:t xml:space="preserve"> [PMID: 27244821 DOI: 10.1542/peds.2015-4340]</w:t>
      </w:r>
    </w:p>
    <w:p w14:paraId="5F8D16E5"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66 </w:t>
      </w:r>
      <w:r w:rsidRPr="004638C6">
        <w:rPr>
          <w:rFonts w:ascii="Book Antiqua" w:hAnsi="Book Antiqua"/>
          <w:b/>
          <w:bCs/>
        </w:rPr>
        <w:t>Rickwood AM</w:t>
      </w:r>
      <w:r w:rsidRPr="004638C6">
        <w:rPr>
          <w:rFonts w:ascii="Book Antiqua" w:hAnsi="Book Antiqua"/>
        </w:rPr>
        <w:t xml:space="preserve">. Medical indications for circumcision. </w:t>
      </w:r>
      <w:r w:rsidRPr="004638C6">
        <w:rPr>
          <w:rFonts w:ascii="Book Antiqua" w:hAnsi="Book Antiqua"/>
          <w:i/>
          <w:iCs/>
        </w:rPr>
        <w:t>BJU Int</w:t>
      </w:r>
      <w:r w:rsidRPr="004638C6">
        <w:rPr>
          <w:rFonts w:ascii="Book Antiqua" w:hAnsi="Book Antiqua"/>
        </w:rPr>
        <w:t xml:space="preserve"> 1999; </w:t>
      </w:r>
      <w:r w:rsidRPr="004638C6">
        <w:rPr>
          <w:rFonts w:ascii="Book Antiqua" w:hAnsi="Book Antiqua"/>
          <w:b/>
          <w:bCs/>
        </w:rPr>
        <w:t>83 Suppl 1</w:t>
      </w:r>
      <w:r w:rsidRPr="004638C6">
        <w:rPr>
          <w:rFonts w:ascii="Book Antiqua" w:hAnsi="Book Antiqua"/>
        </w:rPr>
        <w:t>: 45-51 [PMID: 10349414 DOI: 10.1046/j.1464-410x.1999.0830s1045.x]</w:t>
      </w:r>
    </w:p>
    <w:p w14:paraId="42B42FED"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67 </w:t>
      </w:r>
      <w:r w:rsidRPr="004638C6">
        <w:rPr>
          <w:rFonts w:ascii="Book Antiqua" w:hAnsi="Book Antiqua"/>
          <w:b/>
          <w:bCs/>
        </w:rPr>
        <w:t>American Academy of Pediatrics Task Force on Circumcision</w:t>
      </w:r>
      <w:r w:rsidRPr="004638C6">
        <w:rPr>
          <w:rFonts w:ascii="Book Antiqua" w:hAnsi="Book Antiqua"/>
        </w:rPr>
        <w:t xml:space="preserve">. Circumcision policy statement. </w:t>
      </w:r>
      <w:r w:rsidRPr="004638C6">
        <w:rPr>
          <w:rFonts w:ascii="Book Antiqua" w:hAnsi="Book Antiqua"/>
          <w:i/>
          <w:iCs/>
        </w:rPr>
        <w:t>Pediatrics</w:t>
      </w:r>
      <w:r w:rsidRPr="004638C6">
        <w:rPr>
          <w:rFonts w:ascii="Book Antiqua" w:hAnsi="Book Antiqua"/>
        </w:rPr>
        <w:t xml:space="preserve"> 2012; </w:t>
      </w:r>
      <w:r w:rsidRPr="004638C6">
        <w:rPr>
          <w:rFonts w:ascii="Book Antiqua" w:hAnsi="Book Antiqua"/>
          <w:b/>
          <w:bCs/>
        </w:rPr>
        <w:t>130</w:t>
      </w:r>
      <w:r w:rsidRPr="004638C6">
        <w:rPr>
          <w:rFonts w:ascii="Book Antiqua" w:hAnsi="Book Antiqua"/>
        </w:rPr>
        <w:t>: 585-586 [PMID: 22926180 DOI: 10.1542/peds.2012-1989]</w:t>
      </w:r>
    </w:p>
    <w:p w14:paraId="159F5DAF"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68 Allan JA. The spectre of docking in circumcision debates. </w:t>
      </w:r>
      <w:r w:rsidRPr="004638C6">
        <w:rPr>
          <w:rFonts w:ascii="Book Antiqua" w:hAnsi="Book Antiqua"/>
          <w:i/>
        </w:rPr>
        <w:t>Sexualities</w:t>
      </w:r>
      <w:r w:rsidRPr="004638C6">
        <w:rPr>
          <w:rFonts w:ascii="Book Antiqua" w:hAnsi="Book Antiqua"/>
        </w:rPr>
        <w:t xml:space="preserve"> 2023; Online ahead of print [DOI: 10.1177/1363460723119940]</w:t>
      </w:r>
    </w:p>
    <w:p w14:paraId="1DD9BA19" w14:textId="40EE2C49" w:rsidR="004576FD" w:rsidRPr="004638C6" w:rsidRDefault="004576FD" w:rsidP="004576FD">
      <w:pPr>
        <w:spacing w:line="360" w:lineRule="auto"/>
        <w:jc w:val="both"/>
        <w:rPr>
          <w:rFonts w:ascii="Book Antiqua" w:hAnsi="Book Antiqua"/>
        </w:rPr>
      </w:pPr>
      <w:r w:rsidRPr="004638C6">
        <w:rPr>
          <w:rFonts w:ascii="Book Antiqua" w:hAnsi="Book Antiqua"/>
        </w:rPr>
        <w:t xml:space="preserve">69 </w:t>
      </w:r>
      <w:r w:rsidRPr="004638C6">
        <w:rPr>
          <w:rFonts w:ascii="Book Antiqua" w:hAnsi="Book Antiqua"/>
          <w:b/>
          <w:bCs/>
        </w:rPr>
        <w:t xml:space="preserve">Johns Hopkins Medicine. </w:t>
      </w:r>
      <w:r w:rsidRPr="004638C6">
        <w:rPr>
          <w:rFonts w:ascii="Book Antiqua" w:hAnsi="Book Antiqua"/>
          <w:bCs/>
        </w:rPr>
        <w:t xml:space="preserve">Care of the uncircumcised penis in teens. 2023. </w:t>
      </w:r>
      <w:r w:rsidR="0016525B" w:rsidRPr="004638C6">
        <w:rPr>
          <w:rFonts w:ascii="Book Antiqua" w:hAnsi="Book Antiqua"/>
          <w:bCs/>
        </w:rPr>
        <w:t>(accessed Sep 2,</w:t>
      </w:r>
      <w:r w:rsidR="0016525B" w:rsidRPr="004638C6">
        <w:rPr>
          <w:rFonts w:ascii="Book Antiqua" w:hAnsi="Book Antiqua"/>
        </w:rPr>
        <w:t xml:space="preserve"> 2023). Available from: </w:t>
      </w:r>
      <w:r w:rsidRPr="004638C6">
        <w:rPr>
          <w:rFonts w:ascii="Book Antiqua" w:hAnsi="Book Antiqua"/>
          <w:bCs/>
        </w:rPr>
        <w:t xml:space="preserve">https://www.hopkinsmedicine.org/health/wellness-and-prevention/care-of-the-uncircumcised-penis </w:t>
      </w:r>
    </w:p>
    <w:p w14:paraId="44C51B69"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70 </w:t>
      </w:r>
      <w:r w:rsidRPr="004638C6">
        <w:rPr>
          <w:rFonts w:ascii="Book Antiqua" w:hAnsi="Book Antiqua"/>
          <w:b/>
          <w:bCs/>
        </w:rPr>
        <w:t>Morris BJ</w:t>
      </w:r>
      <w:r w:rsidRPr="004638C6">
        <w:rPr>
          <w:rFonts w:ascii="Book Antiqua" w:hAnsi="Book Antiqua"/>
        </w:rPr>
        <w:t xml:space="preserve">, Klausner JD, Krieger JN, Willcox BJ, Crouse PD, Pollock N. Canadian Pediatrics Society position statement on newborn circumcision: a risk-benefit analysis revisited. </w:t>
      </w:r>
      <w:r w:rsidRPr="004638C6">
        <w:rPr>
          <w:rFonts w:ascii="Book Antiqua" w:hAnsi="Book Antiqua"/>
          <w:i/>
          <w:iCs/>
        </w:rPr>
        <w:t>Can J Urol</w:t>
      </w:r>
      <w:r w:rsidRPr="004638C6">
        <w:rPr>
          <w:rFonts w:ascii="Book Antiqua" w:hAnsi="Book Antiqua"/>
        </w:rPr>
        <w:t xml:space="preserve"> 2016; </w:t>
      </w:r>
      <w:r w:rsidRPr="004638C6">
        <w:rPr>
          <w:rFonts w:ascii="Book Antiqua" w:hAnsi="Book Antiqua"/>
          <w:b/>
          <w:bCs/>
        </w:rPr>
        <w:t>23</w:t>
      </w:r>
      <w:r w:rsidRPr="004638C6">
        <w:rPr>
          <w:rFonts w:ascii="Book Antiqua" w:hAnsi="Book Antiqua"/>
        </w:rPr>
        <w:t>: 8495-8502 [PMID: 27705739]</w:t>
      </w:r>
    </w:p>
    <w:p w14:paraId="58B96C2D"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71 </w:t>
      </w:r>
      <w:r w:rsidRPr="004638C6">
        <w:rPr>
          <w:rFonts w:ascii="Book Antiqua" w:hAnsi="Book Antiqua"/>
          <w:b/>
          <w:bCs/>
        </w:rPr>
        <w:t>Morris BJ</w:t>
      </w:r>
      <w:r w:rsidRPr="004638C6">
        <w:rPr>
          <w:rFonts w:ascii="Book Antiqua" w:hAnsi="Book Antiqua"/>
        </w:rPr>
        <w:t xml:space="preserve">, Bailis SA, Wiswell TE. Circumcision rates in the United States: rising or falling? What effect might the new affirmative pediatric policy statement have? </w:t>
      </w:r>
      <w:r w:rsidRPr="004638C6">
        <w:rPr>
          <w:rFonts w:ascii="Book Antiqua" w:hAnsi="Book Antiqua"/>
          <w:i/>
          <w:iCs/>
        </w:rPr>
        <w:t>Mayo Clin Proc</w:t>
      </w:r>
      <w:r w:rsidRPr="004638C6">
        <w:rPr>
          <w:rFonts w:ascii="Book Antiqua" w:hAnsi="Book Antiqua"/>
        </w:rPr>
        <w:t xml:space="preserve"> 2014; </w:t>
      </w:r>
      <w:r w:rsidRPr="004638C6">
        <w:rPr>
          <w:rFonts w:ascii="Book Antiqua" w:hAnsi="Book Antiqua"/>
          <w:b/>
          <w:bCs/>
        </w:rPr>
        <w:t>89</w:t>
      </w:r>
      <w:r w:rsidRPr="004638C6">
        <w:rPr>
          <w:rFonts w:ascii="Book Antiqua" w:hAnsi="Book Antiqua"/>
        </w:rPr>
        <w:t>: 677-686 [PMID: 24702735 DOI: 10.1016/j.mayocp.2014.01.001]</w:t>
      </w:r>
    </w:p>
    <w:p w14:paraId="5C77DCCD"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72 </w:t>
      </w:r>
      <w:r w:rsidRPr="004638C6">
        <w:rPr>
          <w:rFonts w:ascii="Book Antiqua" w:hAnsi="Book Antiqua"/>
          <w:b/>
          <w:bCs/>
        </w:rPr>
        <w:t>Morris BJ</w:t>
      </w:r>
      <w:r w:rsidRPr="004638C6">
        <w:rPr>
          <w:rFonts w:ascii="Book Antiqua" w:hAnsi="Book Antiqua"/>
        </w:rPr>
        <w:t xml:space="preserve">, Katelaris A, Blumenthal NJ, Hajoona M, Sheen AC, Schrieber L, Lumbers ER, Wodak AD, Katelaris P. Evidence-based circumcision policy for Australia. </w:t>
      </w:r>
      <w:r w:rsidRPr="004638C6">
        <w:rPr>
          <w:rFonts w:ascii="Book Antiqua" w:hAnsi="Book Antiqua"/>
          <w:i/>
          <w:iCs/>
        </w:rPr>
        <w:t>J Mens Health</w:t>
      </w:r>
      <w:r w:rsidRPr="004638C6">
        <w:rPr>
          <w:rFonts w:ascii="Book Antiqua" w:hAnsi="Book Antiqua"/>
        </w:rPr>
        <w:t xml:space="preserve"> 2022; </w:t>
      </w:r>
      <w:r w:rsidRPr="004638C6">
        <w:rPr>
          <w:rFonts w:ascii="Book Antiqua" w:hAnsi="Book Antiqua"/>
          <w:b/>
          <w:bCs/>
        </w:rPr>
        <w:t>18</w:t>
      </w:r>
      <w:r w:rsidRPr="004638C6">
        <w:rPr>
          <w:rFonts w:ascii="Book Antiqua" w:hAnsi="Book Antiqua"/>
        </w:rPr>
        <w:t xml:space="preserve"> [PMID: 36034719 DOI: 10.31083/j.jomh1806132]</w:t>
      </w:r>
    </w:p>
    <w:p w14:paraId="7D5E983C" w14:textId="4BDB3CE8" w:rsidR="004576FD" w:rsidRPr="004638C6" w:rsidRDefault="004576FD" w:rsidP="004576FD">
      <w:pPr>
        <w:spacing w:line="360" w:lineRule="auto"/>
        <w:jc w:val="both"/>
        <w:rPr>
          <w:rFonts w:ascii="Book Antiqua" w:hAnsi="Book Antiqua"/>
        </w:rPr>
      </w:pPr>
      <w:r w:rsidRPr="004638C6">
        <w:rPr>
          <w:rFonts w:ascii="Book Antiqua" w:hAnsi="Book Antiqua"/>
        </w:rPr>
        <w:t xml:space="preserve">73 </w:t>
      </w:r>
      <w:r w:rsidRPr="004638C6">
        <w:rPr>
          <w:rFonts w:ascii="Book Antiqua" w:hAnsi="Book Antiqua"/>
          <w:b/>
          <w:bCs/>
        </w:rPr>
        <w:t>Morris BJ,</w:t>
      </w:r>
      <w:r w:rsidRPr="004638C6">
        <w:rPr>
          <w:rFonts w:ascii="Book Antiqua" w:hAnsi="Book Antiqua"/>
        </w:rPr>
        <w:t xml:space="preserve"> Krieger JN. Non-therapeutic male circumcision. Paediatr Child Health (UK) 2020; </w:t>
      </w:r>
      <w:r w:rsidRPr="004638C6">
        <w:rPr>
          <w:rFonts w:ascii="Book Antiqua" w:hAnsi="Book Antiqua"/>
          <w:b/>
        </w:rPr>
        <w:t>30:</w:t>
      </w:r>
      <w:r w:rsidRPr="004638C6">
        <w:rPr>
          <w:rFonts w:ascii="Book Antiqua" w:hAnsi="Book Antiqua"/>
        </w:rPr>
        <w:t xml:space="preserve"> 102-107</w:t>
      </w:r>
      <w:r w:rsidR="005A7F79" w:rsidRPr="004638C6">
        <w:rPr>
          <w:rFonts w:ascii="Book Antiqua" w:hAnsi="Book Antiqua"/>
        </w:rPr>
        <w:t>. Available from:</w:t>
      </w:r>
      <w:r w:rsidRPr="004638C6">
        <w:rPr>
          <w:rFonts w:ascii="Book Antiqua" w:hAnsi="Book Antiqua"/>
        </w:rPr>
        <w:t xml:space="preserve"> https://www.paediatricsandchildhealthjournal.co.uk/article/S1751-7222(19)30263-X/pdf</w:t>
      </w:r>
    </w:p>
    <w:p w14:paraId="310327FD" w14:textId="7EA38EF0" w:rsidR="004576FD" w:rsidRPr="004638C6" w:rsidRDefault="004576FD" w:rsidP="004576FD">
      <w:pPr>
        <w:spacing w:line="360" w:lineRule="auto"/>
        <w:jc w:val="both"/>
        <w:rPr>
          <w:rFonts w:ascii="Book Antiqua" w:hAnsi="Book Antiqua"/>
        </w:rPr>
      </w:pPr>
      <w:r w:rsidRPr="004638C6">
        <w:rPr>
          <w:rFonts w:ascii="Book Antiqua" w:hAnsi="Book Antiqua"/>
        </w:rPr>
        <w:lastRenderedPageBreak/>
        <w:t xml:space="preserve">74 </w:t>
      </w:r>
      <w:r w:rsidRPr="004638C6">
        <w:rPr>
          <w:rFonts w:ascii="Book Antiqua" w:hAnsi="Book Antiqua"/>
          <w:b/>
          <w:bCs/>
        </w:rPr>
        <w:t>Reis E,</w:t>
      </w:r>
      <w:r w:rsidRPr="004638C6">
        <w:rPr>
          <w:rFonts w:ascii="Book Antiqua" w:hAnsi="Book Antiqua"/>
        </w:rPr>
        <w:t xml:space="preserve"> Reis-Dennis S.</w:t>
      </w:r>
      <w:bookmarkStart w:id="3" w:name="OLE_LINK1"/>
      <w:bookmarkStart w:id="4" w:name="OLE_LINK2"/>
      <w:r w:rsidRPr="004638C6">
        <w:rPr>
          <w:rFonts w:ascii="Book Antiqua" w:hAnsi="Book Antiqua"/>
        </w:rPr>
        <w:t xml:space="preserve"> The Irrelevance of Data to the Ethics of Intersex Surgery</w:t>
      </w:r>
      <w:bookmarkEnd w:id="3"/>
      <w:bookmarkEnd w:id="4"/>
      <w:r w:rsidRPr="004638C6">
        <w:rPr>
          <w:rFonts w:ascii="Book Antiqua" w:hAnsi="Book Antiqua"/>
        </w:rPr>
        <w:t xml:space="preserve">. </w:t>
      </w:r>
      <w:r w:rsidRPr="004638C6">
        <w:rPr>
          <w:rFonts w:ascii="Book Antiqua" w:hAnsi="Book Antiqua"/>
          <w:i/>
        </w:rPr>
        <w:t>J Pediatr Ethics</w:t>
      </w:r>
      <w:r w:rsidRPr="004638C6">
        <w:rPr>
          <w:rFonts w:ascii="Book Antiqua" w:hAnsi="Book Antiqua"/>
        </w:rPr>
        <w:t xml:space="preserve"> 2021; </w:t>
      </w:r>
      <w:r w:rsidRPr="004638C6">
        <w:rPr>
          <w:rFonts w:ascii="Book Antiqua" w:hAnsi="Book Antiqua"/>
          <w:b/>
        </w:rPr>
        <w:t>1:</w:t>
      </w:r>
      <w:r w:rsidRPr="004638C6">
        <w:rPr>
          <w:rFonts w:ascii="Book Antiqua" w:hAnsi="Book Antiqua"/>
        </w:rPr>
        <w:t xml:space="preserve"> 162-164</w:t>
      </w:r>
      <w:r w:rsidR="005822C9" w:rsidRPr="004638C6">
        <w:rPr>
          <w:rFonts w:ascii="Book Antiqua" w:hAnsi="Book Antiqua"/>
        </w:rPr>
        <w:t xml:space="preserve">. </w:t>
      </w:r>
      <w:r w:rsidR="00B23F58" w:rsidRPr="004638C6">
        <w:rPr>
          <w:rFonts w:ascii="Book Antiqua" w:hAnsi="Book Antiqua"/>
        </w:rPr>
        <w:t xml:space="preserve">Available from: </w:t>
      </w:r>
      <w:r w:rsidR="005822C9" w:rsidRPr="004638C6">
        <w:rPr>
          <w:rFonts w:ascii="Book Antiqua" w:hAnsi="Book Antiqua"/>
        </w:rPr>
        <w:t>https://scholarsbank.uoregon.edu/xmlui/handle/1794/26931</w:t>
      </w:r>
    </w:p>
    <w:p w14:paraId="6121E7DB" w14:textId="6DC1AA0D" w:rsidR="004576FD" w:rsidRPr="004638C6" w:rsidRDefault="004576FD" w:rsidP="004576FD">
      <w:pPr>
        <w:spacing w:line="360" w:lineRule="auto"/>
        <w:jc w:val="both"/>
        <w:rPr>
          <w:rFonts w:ascii="Book Antiqua" w:hAnsi="Book Antiqua"/>
        </w:rPr>
      </w:pPr>
      <w:r w:rsidRPr="004638C6">
        <w:rPr>
          <w:rFonts w:ascii="Book Antiqua" w:hAnsi="Book Antiqua"/>
        </w:rPr>
        <w:t xml:space="preserve">75 </w:t>
      </w:r>
      <w:r w:rsidRPr="004638C6">
        <w:rPr>
          <w:rFonts w:ascii="Book Antiqua" w:hAnsi="Book Antiqua"/>
          <w:b/>
          <w:bCs/>
        </w:rPr>
        <w:t>Vawda YA</w:t>
      </w:r>
      <w:r w:rsidRPr="004638C6">
        <w:rPr>
          <w:rFonts w:ascii="Book Antiqua" w:hAnsi="Book Antiqua"/>
          <w:bCs/>
        </w:rPr>
        <w:t>,</w:t>
      </w:r>
      <w:r w:rsidRPr="004638C6">
        <w:rPr>
          <w:rFonts w:ascii="Book Antiqua" w:hAnsi="Book Antiqua"/>
        </w:rPr>
        <w:t xml:space="preserve"> Maqutu LN. Neonatal circumcision - violation of children's rights or public health necessity? </w:t>
      </w:r>
      <w:r w:rsidRPr="004638C6">
        <w:rPr>
          <w:rFonts w:ascii="Book Antiqua" w:hAnsi="Book Antiqua"/>
          <w:i/>
        </w:rPr>
        <w:t>S Afr J Bioethics Law</w:t>
      </w:r>
      <w:r w:rsidRPr="004638C6">
        <w:rPr>
          <w:rFonts w:ascii="Book Antiqua" w:hAnsi="Book Antiqua"/>
        </w:rPr>
        <w:t xml:space="preserve"> 2011; </w:t>
      </w:r>
      <w:r w:rsidRPr="004638C6">
        <w:rPr>
          <w:rFonts w:ascii="Book Antiqua" w:hAnsi="Book Antiqua"/>
          <w:b/>
        </w:rPr>
        <w:t xml:space="preserve">4: </w:t>
      </w:r>
      <w:r w:rsidRPr="004638C6">
        <w:rPr>
          <w:rFonts w:ascii="Book Antiqua" w:hAnsi="Book Antiqua"/>
        </w:rPr>
        <w:t>36-42</w:t>
      </w:r>
      <w:r w:rsidR="00B75B57" w:rsidRPr="004638C6">
        <w:rPr>
          <w:rFonts w:ascii="Book Antiqua" w:hAnsi="Book Antiqua"/>
        </w:rPr>
        <w:t>. (accessed Jan 19, 2022).</w:t>
      </w:r>
      <w:r w:rsidRPr="004638C6">
        <w:rPr>
          <w:rFonts w:ascii="Book Antiqua" w:hAnsi="Book Antiqua"/>
        </w:rPr>
        <w:t xml:space="preserve"> </w:t>
      </w:r>
      <w:r w:rsidR="00B75B57" w:rsidRPr="004638C6">
        <w:rPr>
          <w:rFonts w:ascii="Book Antiqua" w:hAnsi="Book Antiqua"/>
        </w:rPr>
        <w:t xml:space="preserve">Available from: </w:t>
      </w:r>
      <w:r w:rsidRPr="004638C6">
        <w:rPr>
          <w:rFonts w:ascii="Book Antiqua" w:hAnsi="Book Antiqua"/>
        </w:rPr>
        <w:t xml:space="preserve">http://www.sajbl.org.za/index.php/sajbl/article/view/119 </w:t>
      </w:r>
    </w:p>
    <w:p w14:paraId="6CC89951"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76 </w:t>
      </w:r>
      <w:r w:rsidRPr="004638C6">
        <w:rPr>
          <w:rFonts w:ascii="Book Antiqua" w:hAnsi="Book Antiqua"/>
          <w:b/>
          <w:bCs/>
        </w:rPr>
        <w:t>Brussels Collaboration on Bodily Integrity</w:t>
      </w:r>
      <w:r w:rsidRPr="004638C6">
        <w:rPr>
          <w:rFonts w:ascii="Book Antiqua" w:hAnsi="Book Antiqua"/>
        </w:rPr>
        <w:t xml:space="preserve">. Medically Unnecessary Genital Cutting and the Rights of the Child: Moving Toward Consensus. </w:t>
      </w:r>
      <w:r w:rsidRPr="004638C6">
        <w:rPr>
          <w:rFonts w:ascii="Book Antiqua" w:hAnsi="Book Antiqua"/>
          <w:i/>
          <w:iCs/>
        </w:rPr>
        <w:t>Am J Bioeth</w:t>
      </w:r>
      <w:r w:rsidRPr="004638C6">
        <w:rPr>
          <w:rFonts w:ascii="Book Antiqua" w:hAnsi="Book Antiqua"/>
        </w:rPr>
        <w:t xml:space="preserve"> 2019; </w:t>
      </w:r>
      <w:r w:rsidRPr="004638C6">
        <w:rPr>
          <w:rFonts w:ascii="Book Antiqua" w:hAnsi="Book Antiqua"/>
          <w:b/>
          <w:bCs/>
        </w:rPr>
        <w:t>19</w:t>
      </w:r>
      <w:r w:rsidRPr="004638C6">
        <w:rPr>
          <w:rFonts w:ascii="Book Antiqua" w:hAnsi="Book Antiqua"/>
        </w:rPr>
        <w:t>: 17-28 [PMID: 31557092 DOI: 10.1080/15265161.2019.1643945]</w:t>
      </w:r>
    </w:p>
    <w:p w14:paraId="66AEB3AE"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77 </w:t>
      </w:r>
      <w:r w:rsidRPr="004638C6">
        <w:rPr>
          <w:rFonts w:ascii="Book Antiqua" w:hAnsi="Book Antiqua"/>
          <w:b/>
          <w:bCs/>
        </w:rPr>
        <w:t>Bates MJ</w:t>
      </w:r>
      <w:r w:rsidRPr="004638C6">
        <w:rPr>
          <w:rFonts w:ascii="Book Antiqua" w:hAnsi="Book Antiqua"/>
        </w:rPr>
        <w:t xml:space="preserve">, Ziegler JB, Kennedy SE, Mindel A, Wodak AD, Zoloth LS, Tobian AA, Morris BJ. Recommendation by a law body to ban infant male circumcision has serious worldwide implications for pediatric practice and human rights. </w:t>
      </w:r>
      <w:r w:rsidRPr="004638C6">
        <w:rPr>
          <w:rFonts w:ascii="Book Antiqua" w:hAnsi="Book Antiqua"/>
          <w:i/>
          <w:iCs/>
        </w:rPr>
        <w:t>BMC Pediatr</w:t>
      </w:r>
      <w:r w:rsidRPr="004638C6">
        <w:rPr>
          <w:rFonts w:ascii="Book Antiqua" w:hAnsi="Book Antiqua"/>
        </w:rPr>
        <w:t xml:space="preserve"> 2013; </w:t>
      </w:r>
      <w:r w:rsidRPr="004638C6">
        <w:rPr>
          <w:rFonts w:ascii="Book Antiqua" w:hAnsi="Book Antiqua"/>
          <w:b/>
          <w:bCs/>
        </w:rPr>
        <w:t>13</w:t>
      </w:r>
      <w:r w:rsidRPr="004638C6">
        <w:rPr>
          <w:rFonts w:ascii="Book Antiqua" w:hAnsi="Book Antiqua"/>
        </w:rPr>
        <w:t>: 136 [PMID: 24010685 DOI: 10.1186/1471-2431-13-136]</w:t>
      </w:r>
    </w:p>
    <w:p w14:paraId="573012C5"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78 </w:t>
      </w:r>
      <w:r w:rsidRPr="004638C6">
        <w:rPr>
          <w:rFonts w:ascii="Book Antiqua" w:hAnsi="Book Antiqua"/>
          <w:b/>
          <w:bCs/>
        </w:rPr>
        <w:t>Jacobs AJ</w:t>
      </w:r>
      <w:r w:rsidRPr="004638C6">
        <w:rPr>
          <w:rFonts w:ascii="Book Antiqua" w:hAnsi="Book Antiqua"/>
        </w:rPr>
        <w:t xml:space="preserve">. The ethics of circumcision of male infants. </w:t>
      </w:r>
      <w:r w:rsidRPr="004638C6">
        <w:rPr>
          <w:rFonts w:ascii="Book Antiqua" w:hAnsi="Book Antiqua"/>
          <w:i/>
          <w:iCs/>
        </w:rPr>
        <w:t>Isr Med Assoc J</w:t>
      </w:r>
      <w:r w:rsidRPr="004638C6">
        <w:rPr>
          <w:rFonts w:ascii="Book Antiqua" w:hAnsi="Book Antiqua"/>
        </w:rPr>
        <w:t xml:space="preserve"> 2013; </w:t>
      </w:r>
      <w:r w:rsidRPr="004638C6">
        <w:rPr>
          <w:rFonts w:ascii="Book Antiqua" w:hAnsi="Book Antiqua"/>
          <w:b/>
          <w:bCs/>
        </w:rPr>
        <w:t>15</w:t>
      </w:r>
      <w:r w:rsidRPr="004638C6">
        <w:rPr>
          <w:rFonts w:ascii="Book Antiqua" w:hAnsi="Book Antiqua"/>
        </w:rPr>
        <w:t>: 60-65 [PMID: 23484246]</w:t>
      </w:r>
    </w:p>
    <w:p w14:paraId="6A4CF35E" w14:textId="7A4A57B7" w:rsidR="004576FD" w:rsidRPr="004638C6" w:rsidRDefault="004576FD" w:rsidP="004576FD">
      <w:pPr>
        <w:spacing w:line="360" w:lineRule="auto"/>
        <w:jc w:val="both"/>
        <w:rPr>
          <w:rFonts w:ascii="Book Antiqua" w:hAnsi="Book Antiqua"/>
        </w:rPr>
      </w:pPr>
      <w:r w:rsidRPr="004638C6">
        <w:rPr>
          <w:rFonts w:ascii="Book Antiqua" w:hAnsi="Book Antiqua"/>
        </w:rPr>
        <w:t xml:space="preserve">79 </w:t>
      </w:r>
      <w:r w:rsidRPr="004638C6">
        <w:rPr>
          <w:rFonts w:ascii="Book Antiqua" w:hAnsi="Book Antiqua"/>
          <w:bCs/>
        </w:rPr>
        <w:t>United Nations Human Rights Office of the High Commissioner for Human Rights,</w:t>
      </w:r>
      <w:r w:rsidRPr="004638C6">
        <w:rPr>
          <w:rFonts w:ascii="Book Antiqua" w:hAnsi="Book Antiqua"/>
        </w:rPr>
        <w:t xml:space="preserve"> Convention on the Rights of the Child. 44/25. Nov 20, 1989. </w:t>
      </w:r>
      <w:r w:rsidR="00F750FC" w:rsidRPr="004638C6">
        <w:rPr>
          <w:rFonts w:ascii="Book Antiqua" w:hAnsi="Book Antiqua"/>
        </w:rPr>
        <w:t>(accessed Dec 21, 2022).</w:t>
      </w:r>
      <w:r w:rsidRPr="004638C6">
        <w:rPr>
          <w:rFonts w:ascii="Book Antiqua" w:hAnsi="Book Antiqua"/>
        </w:rPr>
        <w:t xml:space="preserve"> </w:t>
      </w:r>
      <w:r w:rsidR="008B112E" w:rsidRPr="004638C6">
        <w:rPr>
          <w:rFonts w:ascii="Book Antiqua" w:hAnsi="Book Antiqua"/>
        </w:rPr>
        <w:t xml:space="preserve">Available from: </w:t>
      </w:r>
      <w:r w:rsidRPr="004638C6">
        <w:rPr>
          <w:rFonts w:ascii="Book Antiqua" w:hAnsi="Book Antiqua"/>
        </w:rPr>
        <w:t xml:space="preserve">http://www.ohchr.org/en/professionalinterest/pages/crc.aspx </w:t>
      </w:r>
    </w:p>
    <w:p w14:paraId="25215B41" w14:textId="764C53A1" w:rsidR="004576FD" w:rsidRPr="004638C6" w:rsidRDefault="004576FD" w:rsidP="004576FD">
      <w:pPr>
        <w:spacing w:line="360" w:lineRule="auto"/>
        <w:jc w:val="both"/>
        <w:rPr>
          <w:rFonts w:ascii="Book Antiqua" w:hAnsi="Book Antiqua"/>
        </w:rPr>
      </w:pPr>
      <w:r w:rsidRPr="004638C6">
        <w:rPr>
          <w:rFonts w:ascii="Book Antiqua" w:hAnsi="Book Antiqua"/>
        </w:rPr>
        <w:t xml:space="preserve">80 </w:t>
      </w:r>
      <w:r w:rsidRPr="004638C6">
        <w:rPr>
          <w:rFonts w:ascii="Book Antiqua" w:hAnsi="Book Antiqua"/>
          <w:b/>
          <w:bCs/>
        </w:rPr>
        <w:t>Earp BD,</w:t>
      </w:r>
      <w:r w:rsidRPr="004638C6">
        <w:rPr>
          <w:rFonts w:ascii="Book Antiqua" w:hAnsi="Book Antiqua"/>
        </w:rPr>
        <w:t xml:space="preserve"> Darby R. Circumcision, sexual experience, and harm. </w:t>
      </w:r>
      <w:r w:rsidRPr="004638C6">
        <w:rPr>
          <w:rFonts w:ascii="Book Antiqua" w:hAnsi="Book Antiqua"/>
          <w:i/>
        </w:rPr>
        <w:t>U Penn J Int Law</w:t>
      </w:r>
      <w:r w:rsidRPr="004638C6">
        <w:rPr>
          <w:rFonts w:ascii="Book Antiqua" w:hAnsi="Book Antiqua"/>
        </w:rPr>
        <w:t xml:space="preserve"> 2017; </w:t>
      </w:r>
      <w:r w:rsidRPr="004638C6">
        <w:rPr>
          <w:rFonts w:ascii="Book Antiqua" w:hAnsi="Book Antiqua"/>
          <w:b/>
        </w:rPr>
        <w:t xml:space="preserve">37: </w:t>
      </w:r>
      <w:r w:rsidRPr="004638C6">
        <w:rPr>
          <w:rFonts w:ascii="Book Antiqua" w:hAnsi="Book Antiqua"/>
        </w:rPr>
        <w:t>1-5</w:t>
      </w:r>
      <w:r w:rsidR="002F1B08" w:rsidRPr="004638C6">
        <w:rPr>
          <w:rFonts w:ascii="Book Antiqua" w:hAnsi="Book Antiqua"/>
        </w:rPr>
        <w:t xml:space="preserve">6. </w:t>
      </w:r>
      <w:r w:rsidR="00470D93" w:rsidRPr="004638C6">
        <w:rPr>
          <w:rFonts w:ascii="Book Antiqua" w:hAnsi="Book Antiqua"/>
        </w:rPr>
        <w:t xml:space="preserve">Available from: </w:t>
      </w:r>
      <w:r w:rsidR="002F1B08" w:rsidRPr="004638C6">
        <w:rPr>
          <w:rFonts w:ascii="Book Antiqua" w:hAnsi="Book Antiqua"/>
        </w:rPr>
        <w:t>https://www.researchgate.net/publication/315763686_Circumcision_Sexual_Experience_and_Harm</w:t>
      </w:r>
    </w:p>
    <w:p w14:paraId="0BB69AFE"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81 </w:t>
      </w:r>
      <w:r w:rsidRPr="004638C6">
        <w:rPr>
          <w:rFonts w:ascii="Book Antiqua" w:hAnsi="Book Antiqua"/>
          <w:b/>
          <w:bCs/>
        </w:rPr>
        <w:t>Earp BD</w:t>
      </w:r>
      <w:r w:rsidRPr="004638C6">
        <w:rPr>
          <w:rFonts w:ascii="Book Antiqua" w:hAnsi="Book Antiqua"/>
        </w:rPr>
        <w:t xml:space="preserve">, Sardi LM, Jellison WA. False beliefs predict increased circumcision satisfaction in a sample of US American men. </w:t>
      </w:r>
      <w:r w:rsidRPr="004638C6">
        <w:rPr>
          <w:rFonts w:ascii="Book Antiqua" w:hAnsi="Book Antiqua"/>
          <w:i/>
          <w:iCs/>
        </w:rPr>
        <w:t>Cult Health Sex</w:t>
      </w:r>
      <w:r w:rsidRPr="004638C6">
        <w:rPr>
          <w:rFonts w:ascii="Book Antiqua" w:hAnsi="Book Antiqua"/>
        </w:rPr>
        <w:t xml:space="preserve"> 2018; </w:t>
      </w:r>
      <w:r w:rsidRPr="004638C6">
        <w:rPr>
          <w:rFonts w:ascii="Book Antiqua" w:hAnsi="Book Antiqua"/>
          <w:b/>
          <w:bCs/>
        </w:rPr>
        <w:t>20</w:t>
      </w:r>
      <w:r w:rsidRPr="004638C6">
        <w:rPr>
          <w:rFonts w:ascii="Book Antiqua" w:hAnsi="Book Antiqua"/>
        </w:rPr>
        <w:t>: 945-959 [PMID: 29210334 DOI: 10.1080/13691058.2017.1400104]</w:t>
      </w:r>
    </w:p>
    <w:p w14:paraId="7764B599" w14:textId="77777777" w:rsidR="004576FD" w:rsidRPr="004638C6" w:rsidRDefault="004576FD" w:rsidP="004576FD">
      <w:pPr>
        <w:spacing w:line="360" w:lineRule="auto"/>
        <w:jc w:val="both"/>
        <w:rPr>
          <w:rFonts w:ascii="Book Antiqua" w:hAnsi="Book Antiqua"/>
        </w:rPr>
      </w:pPr>
      <w:r w:rsidRPr="004638C6">
        <w:rPr>
          <w:rFonts w:ascii="Book Antiqua" w:hAnsi="Book Antiqua"/>
        </w:rPr>
        <w:t>82 Moreton S. Do false beliefs predict increased circumcision satisfaction in men?</w:t>
      </w:r>
      <w:r w:rsidRPr="004638C6">
        <w:rPr>
          <w:rFonts w:ascii="Book Antiqua" w:hAnsi="Book Antiqua"/>
          <w:i/>
        </w:rPr>
        <w:t xml:space="preserve"> Adv Sex Med</w:t>
      </w:r>
      <w:r w:rsidRPr="004638C6">
        <w:rPr>
          <w:rFonts w:ascii="Book Antiqua" w:hAnsi="Book Antiqua"/>
        </w:rPr>
        <w:t xml:space="preserve"> 2020;</w:t>
      </w:r>
      <w:r w:rsidRPr="004638C6">
        <w:rPr>
          <w:rFonts w:ascii="Book Antiqua" w:hAnsi="Book Antiqua"/>
          <w:b/>
        </w:rPr>
        <w:t xml:space="preserve"> 10:</w:t>
      </w:r>
      <w:r w:rsidRPr="004638C6">
        <w:rPr>
          <w:rFonts w:ascii="Book Antiqua" w:hAnsi="Book Antiqua"/>
        </w:rPr>
        <w:t xml:space="preserve"> 42-55 [DOI: 10.4236/asm.2020.102003]</w:t>
      </w:r>
    </w:p>
    <w:p w14:paraId="6D9798AE" w14:textId="77777777" w:rsidR="004576FD" w:rsidRPr="004638C6" w:rsidRDefault="004576FD" w:rsidP="004576FD">
      <w:pPr>
        <w:spacing w:line="360" w:lineRule="auto"/>
        <w:jc w:val="both"/>
        <w:rPr>
          <w:rFonts w:ascii="Book Antiqua" w:hAnsi="Book Antiqua"/>
        </w:rPr>
      </w:pPr>
      <w:r w:rsidRPr="004638C6">
        <w:rPr>
          <w:rFonts w:ascii="Book Antiqua" w:hAnsi="Book Antiqua"/>
        </w:rPr>
        <w:lastRenderedPageBreak/>
        <w:t xml:space="preserve">83 </w:t>
      </w:r>
      <w:r w:rsidRPr="004638C6">
        <w:rPr>
          <w:rFonts w:ascii="Book Antiqua" w:hAnsi="Book Antiqua"/>
          <w:b/>
          <w:bCs/>
        </w:rPr>
        <w:t>Hung YC</w:t>
      </w:r>
      <w:r w:rsidRPr="004638C6">
        <w:rPr>
          <w:rFonts w:ascii="Book Antiqua" w:hAnsi="Book Antiqua"/>
        </w:rPr>
        <w:t xml:space="preserve">, Chang DC, Westfal ML, Marks IH, Masiakos PT, Kelleher CM. A Longitudinal Population Analysis of Cumulative Risks of Circumcision. </w:t>
      </w:r>
      <w:r w:rsidRPr="004638C6">
        <w:rPr>
          <w:rFonts w:ascii="Book Antiqua" w:hAnsi="Book Antiqua"/>
          <w:i/>
          <w:iCs/>
        </w:rPr>
        <w:t>J Surg Res</w:t>
      </w:r>
      <w:r w:rsidRPr="004638C6">
        <w:rPr>
          <w:rFonts w:ascii="Book Antiqua" w:hAnsi="Book Antiqua"/>
        </w:rPr>
        <w:t xml:space="preserve"> 2019; </w:t>
      </w:r>
      <w:r w:rsidRPr="004638C6">
        <w:rPr>
          <w:rFonts w:ascii="Book Antiqua" w:hAnsi="Book Antiqua"/>
          <w:b/>
          <w:bCs/>
        </w:rPr>
        <w:t>233</w:t>
      </w:r>
      <w:r w:rsidRPr="004638C6">
        <w:rPr>
          <w:rFonts w:ascii="Book Antiqua" w:hAnsi="Book Antiqua"/>
        </w:rPr>
        <w:t>: 111-117 [PMID: 30502236 DOI: 10.1016/j.jss.2018.07.069]</w:t>
      </w:r>
    </w:p>
    <w:p w14:paraId="6BC92CD7"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84 </w:t>
      </w:r>
      <w:r w:rsidRPr="004638C6">
        <w:rPr>
          <w:rFonts w:ascii="Book Antiqua" w:hAnsi="Book Antiqua"/>
          <w:b/>
          <w:bCs/>
        </w:rPr>
        <w:t>Jones P</w:t>
      </w:r>
      <w:r w:rsidRPr="004638C6">
        <w:rPr>
          <w:rFonts w:ascii="Book Antiqua" w:hAnsi="Book Antiqua"/>
        </w:rPr>
        <w:t xml:space="preserve">, Rooney H, Hawary A. Pediatric Circumcision in the 21st Century National Health Service: A Snapshot of Practice in a United Kingdom Center. </w:t>
      </w:r>
      <w:r w:rsidRPr="004638C6">
        <w:rPr>
          <w:rFonts w:ascii="Book Antiqua" w:hAnsi="Book Antiqua"/>
          <w:i/>
          <w:iCs/>
        </w:rPr>
        <w:t>Surg J (N Y)</w:t>
      </w:r>
      <w:r w:rsidRPr="004638C6">
        <w:rPr>
          <w:rFonts w:ascii="Book Antiqua" w:hAnsi="Book Antiqua"/>
        </w:rPr>
        <w:t xml:space="preserve"> 2020; </w:t>
      </w:r>
      <w:r w:rsidRPr="004638C6">
        <w:rPr>
          <w:rFonts w:ascii="Book Antiqua" w:hAnsi="Book Antiqua"/>
          <w:b/>
          <w:bCs/>
        </w:rPr>
        <w:t>6</w:t>
      </w:r>
      <w:r w:rsidRPr="004638C6">
        <w:rPr>
          <w:rFonts w:ascii="Book Antiqua" w:hAnsi="Book Antiqua"/>
        </w:rPr>
        <w:t>: e188-e191 [PMID: 33335988 DOI: 10.1055/s-0040-1721430]</w:t>
      </w:r>
    </w:p>
    <w:p w14:paraId="1FCA2806"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85 </w:t>
      </w:r>
      <w:r w:rsidRPr="004638C6">
        <w:rPr>
          <w:rFonts w:ascii="Book Antiqua" w:hAnsi="Book Antiqua"/>
          <w:b/>
          <w:bCs/>
        </w:rPr>
        <w:t>Carrasco MA</w:t>
      </w:r>
      <w:r w:rsidRPr="004638C6">
        <w:rPr>
          <w:rFonts w:ascii="Book Antiqua" w:hAnsi="Book Antiqua"/>
        </w:rPr>
        <w:t xml:space="preserve">, Wilkinson J, Kasdan B, Fleming P. Systematic review of barriers and facilitators to voluntary medical male circumcision in priority countries and programmatic implications for service uptake. </w:t>
      </w:r>
      <w:r w:rsidRPr="004638C6">
        <w:rPr>
          <w:rFonts w:ascii="Book Antiqua" w:hAnsi="Book Antiqua"/>
          <w:i/>
          <w:iCs/>
        </w:rPr>
        <w:t>Glob Public Health</w:t>
      </w:r>
      <w:r w:rsidRPr="004638C6">
        <w:rPr>
          <w:rFonts w:ascii="Book Antiqua" w:hAnsi="Book Antiqua"/>
        </w:rPr>
        <w:t xml:space="preserve"> 2019; </w:t>
      </w:r>
      <w:r w:rsidRPr="004638C6">
        <w:rPr>
          <w:rFonts w:ascii="Book Antiqua" w:hAnsi="Book Antiqua"/>
          <w:b/>
          <w:bCs/>
        </w:rPr>
        <w:t>14</w:t>
      </w:r>
      <w:r w:rsidRPr="004638C6">
        <w:rPr>
          <w:rFonts w:ascii="Book Antiqua" w:hAnsi="Book Antiqua"/>
        </w:rPr>
        <w:t>: 91-111 [PMID: 29695201 DOI: 10.1080/17441692.2018.1465108]</w:t>
      </w:r>
    </w:p>
    <w:p w14:paraId="296E21A8" w14:textId="49619E67" w:rsidR="004576FD" w:rsidRPr="004638C6" w:rsidRDefault="004576FD" w:rsidP="004576FD">
      <w:pPr>
        <w:spacing w:line="360" w:lineRule="auto"/>
        <w:jc w:val="both"/>
        <w:rPr>
          <w:rFonts w:ascii="Book Antiqua" w:hAnsi="Book Antiqua"/>
        </w:rPr>
      </w:pPr>
      <w:r w:rsidRPr="004638C6">
        <w:rPr>
          <w:rFonts w:ascii="Book Antiqua" w:hAnsi="Book Antiqua"/>
        </w:rPr>
        <w:t xml:space="preserve">86 </w:t>
      </w:r>
      <w:r w:rsidRPr="004638C6">
        <w:rPr>
          <w:rFonts w:ascii="Book Antiqua" w:hAnsi="Book Antiqua"/>
          <w:b/>
          <w:bCs/>
        </w:rPr>
        <w:t xml:space="preserve">Private Health Care UK. </w:t>
      </w:r>
      <w:r w:rsidRPr="004638C6">
        <w:rPr>
          <w:rFonts w:ascii="Book Antiqua" w:hAnsi="Book Antiqua"/>
          <w:bCs/>
        </w:rPr>
        <w:t xml:space="preserve">How much does a private circumcision cost in the UK? 2021. </w:t>
      </w:r>
      <w:r w:rsidR="008F25F8" w:rsidRPr="004638C6">
        <w:rPr>
          <w:rFonts w:ascii="Book Antiqua" w:hAnsi="Book Antiqua"/>
          <w:bCs/>
        </w:rPr>
        <w:t>(accessed Feb 22,</w:t>
      </w:r>
      <w:r w:rsidR="008F25F8" w:rsidRPr="004638C6">
        <w:rPr>
          <w:rFonts w:ascii="Book Antiqua" w:hAnsi="Book Antiqua"/>
        </w:rPr>
        <w:t xml:space="preserve"> 2023). Available from: </w:t>
      </w:r>
      <w:r w:rsidRPr="004638C6">
        <w:rPr>
          <w:rFonts w:ascii="Book Antiqua" w:hAnsi="Book Antiqua"/>
          <w:bCs/>
        </w:rPr>
        <w:t xml:space="preserve">https://www.privatehealth.co.uk/conditions-and-treatments/circumcision/costs/ </w:t>
      </w:r>
    </w:p>
    <w:p w14:paraId="010DFBB5" w14:textId="79F8A89E" w:rsidR="004576FD" w:rsidRPr="004638C6" w:rsidRDefault="004576FD" w:rsidP="004576FD">
      <w:pPr>
        <w:spacing w:line="360" w:lineRule="auto"/>
        <w:jc w:val="both"/>
        <w:rPr>
          <w:rFonts w:ascii="Book Antiqua" w:hAnsi="Book Antiqua"/>
        </w:rPr>
      </w:pPr>
      <w:r w:rsidRPr="004638C6">
        <w:rPr>
          <w:rFonts w:ascii="Book Antiqua" w:hAnsi="Book Antiqua"/>
        </w:rPr>
        <w:t xml:space="preserve">87 </w:t>
      </w:r>
      <w:r w:rsidRPr="004638C6">
        <w:rPr>
          <w:rFonts w:ascii="Book Antiqua" w:hAnsi="Book Antiqua"/>
          <w:b/>
          <w:bCs/>
        </w:rPr>
        <w:t xml:space="preserve">Integral Medical Co (IMC). </w:t>
      </w:r>
      <w:r w:rsidRPr="004638C6">
        <w:rPr>
          <w:rFonts w:ascii="Book Antiqua" w:hAnsi="Book Antiqua"/>
          <w:bCs/>
        </w:rPr>
        <w:t xml:space="preserve">Circumcision prices. 2022. </w:t>
      </w:r>
      <w:r w:rsidR="000B6BB6" w:rsidRPr="004638C6">
        <w:rPr>
          <w:rFonts w:ascii="Book Antiqua" w:hAnsi="Book Antiqua"/>
          <w:bCs/>
        </w:rPr>
        <w:t>(accessed Feb 22,</w:t>
      </w:r>
      <w:r w:rsidR="000B6BB6" w:rsidRPr="004638C6">
        <w:rPr>
          <w:rFonts w:ascii="Book Antiqua" w:hAnsi="Book Antiqua"/>
        </w:rPr>
        <w:t xml:space="preserve"> 2023). </w:t>
      </w:r>
      <w:r w:rsidR="000B6BB6" w:rsidRPr="004638C6">
        <w:rPr>
          <w:rFonts w:ascii="Book Antiqua" w:hAnsi="Book Antiqua"/>
          <w:bCs/>
        </w:rPr>
        <w:t xml:space="preserve">Available from: </w:t>
      </w:r>
      <w:r w:rsidRPr="004638C6">
        <w:rPr>
          <w:rFonts w:ascii="Book Antiqua" w:hAnsi="Book Antiqua"/>
          <w:bCs/>
        </w:rPr>
        <w:t xml:space="preserve">https://www.privatehealth.co.uk/conditions-and-treatments/circumcision/costs/ </w:t>
      </w:r>
    </w:p>
    <w:p w14:paraId="107E01C9" w14:textId="1E9515EF" w:rsidR="004576FD" w:rsidRPr="004638C6" w:rsidRDefault="004576FD" w:rsidP="004576FD">
      <w:pPr>
        <w:spacing w:line="360" w:lineRule="auto"/>
        <w:jc w:val="both"/>
        <w:rPr>
          <w:rFonts w:ascii="Book Antiqua" w:hAnsi="Book Antiqua"/>
        </w:rPr>
      </w:pPr>
      <w:r w:rsidRPr="004638C6">
        <w:rPr>
          <w:rFonts w:ascii="Book Antiqua" w:hAnsi="Book Antiqua"/>
        </w:rPr>
        <w:t xml:space="preserve">88 </w:t>
      </w:r>
      <w:r w:rsidRPr="004638C6">
        <w:rPr>
          <w:rFonts w:ascii="Book Antiqua" w:hAnsi="Book Antiqua"/>
          <w:b/>
          <w:bCs/>
        </w:rPr>
        <w:t xml:space="preserve">Centers for Disease Control and Prevention. </w:t>
      </w:r>
      <w:r w:rsidRPr="004638C6">
        <w:rPr>
          <w:rFonts w:ascii="Book Antiqua" w:hAnsi="Book Antiqua"/>
          <w:bCs/>
        </w:rPr>
        <w:t>Information for providers counseling male patients and parents regarding male circumcision and the prevention of HIV infection,</w:t>
      </w:r>
      <w:r w:rsidRPr="004638C6">
        <w:rPr>
          <w:rFonts w:ascii="Book Antiqua" w:hAnsi="Book Antiqua"/>
        </w:rPr>
        <w:t xml:space="preserve"> STIs, and other health outcomes. 2018. </w:t>
      </w:r>
      <w:r w:rsidR="00EA12E7" w:rsidRPr="004638C6">
        <w:rPr>
          <w:rFonts w:ascii="Book Antiqua" w:hAnsi="Book Antiqua"/>
        </w:rPr>
        <w:t xml:space="preserve">(accessed Dec 29, 2022). Available from:  </w:t>
      </w:r>
      <w:r w:rsidRPr="004638C6">
        <w:rPr>
          <w:rFonts w:ascii="Book Antiqua" w:hAnsi="Book Antiqua"/>
        </w:rPr>
        <w:t>https://stacks.cdc.gov/view/cdc/58456</w:t>
      </w:r>
    </w:p>
    <w:p w14:paraId="4D1723E2"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89 </w:t>
      </w:r>
      <w:r w:rsidRPr="004638C6">
        <w:rPr>
          <w:rFonts w:ascii="Book Antiqua" w:hAnsi="Book Antiqua"/>
          <w:b/>
          <w:bCs/>
        </w:rPr>
        <w:t>Tobian AA</w:t>
      </w:r>
      <w:r w:rsidRPr="004638C6">
        <w:rPr>
          <w:rFonts w:ascii="Book Antiqua" w:hAnsi="Book Antiqua"/>
        </w:rPr>
        <w:t xml:space="preserve">, Kacker S, Quinn TC. Male circumcision: a globally relevant but under-utilized method for the prevention of HIV and other sexually transmitted infections. </w:t>
      </w:r>
      <w:r w:rsidRPr="004638C6">
        <w:rPr>
          <w:rFonts w:ascii="Book Antiqua" w:hAnsi="Book Antiqua"/>
          <w:i/>
          <w:iCs/>
        </w:rPr>
        <w:t>Annu Rev Med</w:t>
      </w:r>
      <w:r w:rsidRPr="004638C6">
        <w:rPr>
          <w:rFonts w:ascii="Book Antiqua" w:hAnsi="Book Antiqua"/>
        </w:rPr>
        <w:t xml:space="preserve"> 2014; </w:t>
      </w:r>
      <w:r w:rsidRPr="004638C6">
        <w:rPr>
          <w:rFonts w:ascii="Book Antiqua" w:hAnsi="Book Antiqua"/>
          <w:b/>
          <w:bCs/>
        </w:rPr>
        <w:t>65</w:t>
      </w:r>
      <w:r w:rsidRPr="004638C6">
        <w:rPr>
          <w:rFonts w:ascii="Book Antiqua" w:hAnsi="Book Antiqua"/>
        </w:rPr>
        <w:t>: 293-306 [PMID: 24111891 DOI: 10.1146/annurev-med-092412-090539]</w:t>
      </w:r>
    </w:p>
    <w:p w14:paraId="0BC86C5C"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90 </w:t>
      </w:r>
      <w:r w:rsidRPr="004638C6">
        <w:rPr>
          <w:rFonts w:ascii="Book Antiqua" w:hAnsi="Book Antiqua"/>
          <w:b/>
          <w:bCs/>
        </w:rPr>
        <w:t>Morris BJ</w:t>
      </w:r>
      <w:r w:rsidRPr="004638C6">
        <w:rPr>
          <w:rFonts w:ascii="Book Antiqua" w:hAnsi="Book Antiqua"/>
        </w:rPr>
        <w:t xml:space="preserve">, Kennedy SE, Wodak AD, Mindel A, Golovsky D, Schrieber L, Lumbers ER, Handelsman DJ, Ziegler JB. Early infant male circumcision: Systematic review, risk-benefit analysis, and progress in policy. </w:t>
      </w:r>
      <w:r w:rsidRPr="004638C6">
        <w:rPr>
          <w:rFonts w:ascii="Book Antiqua" w:hAnsi="Book Antiqua"/>
          <w:i/>
          <w:iCs/>
        </w:rPr>
        <w:t>World J Clin Pediatr</w:t>
      </w:r>
      <w:r w:rsidRPr="004638C6">
        <w:rPr>
          <w:rFonts w:ascii="Book Antiqua" w:hAnsi="Book Antiqua"/>
        </w:rPr>
        <w:t xml:space="preserve"> 2017; </w:t>
      </w:r>
      <w:r w:rsidRPr="004638C6">
        <w:rPr>
          <w:rFonts w:ascii="Book Antiqua" w:hAnsi="Book Antiqua"/>
          <w:b/>
          <w:bCs/>
        </w:rPr>
        <w:t>6</w:t>
      </w:r>
      <w:r w:rsidRPr="004638C6">
        <w:rPr>
          <w:rFonts w:ascii="Book Antiqua" w:hAnsi="Book Antiqua"/>
        </w:rPr>
        <w:t>: 89-102 [PMID: 28224100 DOI: 10.5409/wjcp.v6.i1.89]</w:t>
      </w:r>
    </w:p>
    <w:p w14:paraId="22F1B9B9" w14:textId="77777777" w:rsidR="004576FD" w:rsidRPr="004638C6" w:rsidRDefault="004576FD" w:rsidP="004576FD">
      <w:pPr>
        <w:spacing w:line="360" w:lineRule="auto"/>
        <w:jc w:val="both"/>
        <w:rPr>
          <w:rFonts w:ascii="Book Antiqua" w:hAnsi="Book Antiqua"/>
        </w:rPr>
      </w:pPr>
      <w:r w:rsidRPr="004638C6">
        <w:rPr>
          <w:rFonts w:ascii="Book Antiqua" w:hAnsi="Book Antiqua"/>
        </w:rPr>
        <w:lastRenderedPageBreak/>
        <w:t xml:space="preserve">91 </w:t>
      </w:r>
      <w:r w:rsidRPr="004638C6">
        <w:rPr>
          <w:rFonts w:ascii="Book Antiqua" w:hAnsi="Book Antiqua"/>
          <w:b/>
          <w:bCs/>
        </w:rPr>
        <w:t>Morris BJ</w:t>
      </w:r>
      <w:r w:rsidRPr="004638C6">
        <w:rPr>
          <w:rFonts w:ascii="Book Antiqua" w:hAnsi="Book Antiqua"/>
        </w:rPr>
        <w:t xml:space="preserve">, Moreton S, Bailis SA, Cox G, Krieger JN. Critical evaluation of contrasting evidence on whether male circumcision has adverse psychological effects: A systematic review. </w:t>
      </w:r>
      <w:r w:rsidRPr="004638C6">
        <w:rPr>
          <w:rFonts w:ascii="Book Antiqua" w:hAnsi="Book Antiqua"/>
          <w:i/>
          <w:iCs/>
        </w:rPr>
        <w:t>J Evid Based Med</w:t>
      </w:r>
      <w:r w:rsidRPr="004638C6">
        <w:rPr>
          <w:rFonts w:ascii="Book Antiqua" w:hAnsi="Book Antiqua"/>
        </w:rPr>
        <w:t xml:space="preserve"> 2022; </w:t>
      </w:r>
      <w:r w:rsidRPr="004638C6">
        <w:rPr>
          <w:rFonts w:ascii="Book Antiqua" w:hAnsi="Book Antiqua"/>
          <w:b/>
          <w:bCs/>
        </w:rPr>
        <w:t>15</w:t>
      </w:r>
      <w:r w:rsidRPr="004638C6">
        <w:rPr>
          <w:rFonts w:ascii="Book Antiqua" w:hAnsi="Book Antiqua"/>
        </w:rPr>
        <w:t>: 123-135 [PMID: 35785439 DOI: 10.1111/jebm.12482]</w:t>
      </w:r>
    </w:p>
    <w:p w14:paraId="2E6EBFCE"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92 </w:t>
      </w:r>
      <w:r w:rsidRPr="004638C6">
        <w:rPr>
          <w:rFonts w:ascii="Book Antiqua" w:hAnsi="Book Antiqua"/>
          <w:b/>
          <w:bCs/>
        </w:rPr>
        <w:t>Kochen M</w:t>
      </w:r>
      <w:r w:rsidRPr="004638C6">
        <w:rPr>
          <w:rFonts w:ascii="Book Antiqua" w:hAnsi="Book Antiqua"/>
        </w:rPr>
        <w:t xml:space="preserve">, McCurdy S. Circumcision and the risk of cancer of the penis. A life-table analysis. </w:t>
      </w:r>
      <w:r w:rsidRPr="004638C6">
        <w:rPr>
          <w:rFonts w:ascii="Book Antiqua" w:hAnsi="Book Antiqua"/>
          <w:i/>
          <w:iCs/>
        </w:rPr>
        <w:t>Am J Dis Child</w:t>
      </w:r>
      <w:r w:rsidRPr="004638C6">
        <w:rPr>
          <w:rFonts w:ascii="Book Antiqua" w:hAnsi="Book Antiqua"/>
        </w:rPr>
        <w:t xml:space="preserve"> 1980; </w:t>
      </w:r>
      <w:r w:rsidRPr="004638C6">
        <w:rPr>
          <w:rFonts w:ascii="Book Antiqua" w:hAnsi="Book Antiqua"/>
          <w:b/>
          <w:bCs/>
        </w:rPr>
        <w:t>134</w:t>
      </w:r>
      <w:r w:rsidRPr="004638C6">
        <w:rPr>
          <w:rFonts w:ascii="Book Antiqua" w:hAnsi="Book Antiqua"/>
        </w:rPr>
        <w:t>: 484-486 [PMID: 7377156 DOI: 10.1001/archpedi.1980.02130170034012]</w:t>
      </w:r>
    </w:p>
    <w:p w14:paraId="69C11441"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93 </w:t>
      </w:r>
      <w:r w:rsidRPr="004638C6">
        <w:rPr>
          <w:rFonts w:ascii="Book Antiqua" w:hAnsi="Book Antiqua"/>
          <w:b/>
          <w:bCs/>
        </w:rPr>
        <w:t>DuBoff M</w:t>
      </w:r>
      <w:r w:rsidRPr="004638C6">
        <w:rPr>
          <w:rFonts w:ascii="Book Antiqua" w:hAnsi="Book Antiqua"/>
        </w:rPr>
        <w:t xml:space="preserve">, Davis DS. B'rit shalom: a Jewish ritual alternative to newborn male circumcision. </w:t>
      </w:r>
      <w:r w:rsidRPr="004638C6">
        <w:rPr>
          <w:rFonts w:ascii="Book Antiqua" w:hAnsi="Book Antiqua"/>
          <w:i/>
          <w:iCs/>
        </w:rPr>
        <w:t>Int J Impot Res</w:t>
      </w:r>
      <w:r w:rsidRPr="004638C6">
        <w:rPr>
          <w:rFonts w:ascii="Book Antiqua" w:hAnsi="Book Antiqua"/>
        </w:rPr>
        <w:t xml:space="preserve"> 2023; </w:t>
      </w:r>
      <w:r w:rsidRPr="004638C6">
        <w:rPr>
          <w:rFonts w:ascii="Book Antiqua" w:hAnsi="Book Antiqua"/>
          <w:b/>
          <w:bCs/>
        </w:rPr>
        <w:t>35</w:t>
      </w:r>
      <w:r w:rsidRPr="004638C6">
        <w:rPr>
          <w:rFonts w:ascii="Book Antiqua" w:hAnsi="Book Antiqua"/>
        </w:rPr>
        <w:t>: 324-327 [PMID: 36042355 DOI: 10.1038/s41443-022-00607-y]</w:t>
      </w:r>
    </w:p>
    <w:p w14:paraId="2F32FA53" w14:textId="6A3320F0" w:rsidR="004576FD" w:rsidRPr="004638C6" w:rsidRDefault="004576FD" w:rsidP="004576FD">
      <w:pPr>
        <w:spacing w:line="360" w:lineRule="auto"/>
        <w:jc w:val="both"/>
        <w:rPr>
          <w:rFonts w:ascii="Book Antiqua" w:hAnsi="Book Antiqua"/>
        </w:rPr>
      </w:pPr>
      <w:r w:rsidRPr="004638C6">
        <w:rPr>
          <w:rFonts w:ascii="Book Antiqua" w:hAnsi="Book Antiqua"/>
        </w:rPr>
        <w:t xml:space="preserve">94 </w:t>
      </w:r>
      <w:r w:rsidRPr="004638C6">
        <w:rPr>
          <w:rFonts w:ascii="Book Antiqua" w:hAnsi="Book Antiqua"/>
          <w:b/>
          <w:bCs/>
        </w:rPr>
        <w:t xml:space="preserve">Winer S. </w:t>
      </w:r>
      <w:r w:rsidRPr="004638C6">
        <w:rPr>
          <w:rFonts w:ascii="Book Antiqua" w:hAnsi="Book Antiqua"/>
          <w:bCs/>
        </w:rPr>
        <w:t>Haredi population growing twice as fast as overall Israeli population — report. Times of Israel,</w:t>
      </w:r>
      <w:r w:rsidRPr="004638C6">
        <w:rPr>
          <w:rFonts w:ascii="Book Antiqua" w:hAnsi="Book Antiqua"/>
        </w:rPr>
        <w:t xml:space="preserve"> Dec 31, 2020. </w:t>
      </w:r>
      <w:r w:rsidR="007E5452" w:rsidRPr="004638C6">
        <w:rPr>
          <w:rFonts w:ascii="Book Antiqua" w:hAnsi="Book Antiqua"/>
        </w:rPr>
        <w:t xml:space="preserve">(accessed Nov 23, 2022). Available from: </w:t>
      </w:r>
      <w:r w:rsidRPr="004638C6">
        <w:rPr>
          <w:rFonts w:ascii="Book Antiqua" w:hAnsi="Book Antiqua"/>
        </w:rPr>
        <w:t xml:space="preserve">https://www.timesofisrael.com/haredi-population-growing-twice-as-fast-as-total-israeli-population-report/ </w:t>
      </w:r>
    </w:p>
    <w:p w14:paraId="51BA0D88"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95 </w:t>
      </w:r>
      <w:r w:rsidRPr="004638C6">
        <w:rPr>
          <w:rFonts w:ascii="Book Antiqua" w:hAnsi="Book Antiqua"/>
          <w:b/>
          <w:bCs/>
        </w:rPr>
        <w:t>Frisch M</w:t>
      </w:r>
      <w:r w:rsidRPr="004638C6">
        <w:rPr>
          <w:rFonts w:ascii="Book Antiqua" w:hAnsi="Book Antiqua"/>
        </w:rPr>
        <w:t xml:space="preserve">, Aigrain Y, Barauskas V, Bjarnason R, Boddy SA, Czauderna P, de Gier RP, de Jong TP, Fasching G, Fetter W, Gahr M, Graugaard C, Greisen G, Gunnarsdottir A, Hartmann W, Havranek P, Hitchcock R, Huddart S, Janson S, Jaszczak P, Kupferschmid C, Lahdes-Vasama T, Lindahl H, MacDonald N, Markestad T, Märtson M, Nordhov SM, Pälve H, Petersons A, Quinn F, Qvist N, Rosmundsson T, Saxen H, Söder O, Stehr M, von Loewenich VC, Wallander J, Wijnen R. Cultural bias in the AAP's 2012 Technical Report and Policy Statement on male circumcision. </w:t>
      </w:r>
      <w:r w:rsidRPr="004638C6">
        <w:rPr>
          <w:rFonts w:ascii="Book Antiqua" w:hAnsi="Book Antiqua"/>
          <w:i/>
          <w:iCs/>
        </w:rPr>
        <w:t>Pediatrics</w:t>
      </w:r>
      <w:r w:rsidRPr="004638C6">
        <w:rPr>
          <w:rFonts w:ascii="Book Antiqua" w:hAnsi="Book Antiqua"/>
        </w:rPr>
        <w:t xml:space="preserve"> 2013; </w:t>
      </w:r>
      <w:r w:rsidRPr="004638C6">
        <w:rPr>
          <w:rFonts w:ascii="Book Antiqua" w:hAnsi="Book Antiqua"/>
          <w:b/>
          <w:bCs/>
        </w:rPr>
        <w:t>131</w:t>
      </w:r>
      <w:r w:rsidRPr="004638C6">
        <w:rPr>
          <w:rFonts w:ascii="Book Antiqua" w:hAnsi="Book Antiqua"/>
        </w:rPr>
        <w:t>: 796-800 [PMID: 23509170 DOI: 10.1542/peds.2012-2896]</w:t>
      </w:r>
    </w:p>
    <w:p w14:paraId="69A5E9E7"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96 </w:t>
      </w:r>
      <w:r w:rsidRPr="004638C6">
        <w:rPr>
          <w:rFonts w:ascii="Book Antiqua" w:hAnsi="Book Antiqua"/>
          <w:b/>
          <w:bCs/>
        </w:rPr>
        <w:t>Svoboda JS</w:t>
      </w:r>
      <w:r w:rsidRPr="004638C6">
        <w:rPr>
          <w:rFonts w:ascii="Book Antiqua" w:hAnsi="Book Antiqua"/>
        </w:rPr>
        <w:t xml:space="preserve">, Van Howe RS. Out of step: fatal flaws in the latest AAP policy report on neonatal circumcision. </w:t>
      </w:r>
      <w:r w:rsidRPr="004638C6">
        <w:rPr>
          <w:rFonts w:ascii="Book Antiqua" w:hAnsi="Book Antiqua"/>
          <w:i/>
          <w:iCs/>
        </w:rPr>
        <w:t>J Med Ethics</w:t>
      </w:r>
      <w:r w:rsidRPr="004638C6">
        <w:rPr>
          <w:rFonts w:ascii="Book Antiqua" w:hAnsi="Book Antiqua"/>
        </w:rPr>
        <w:t xml:space="preserve"> 2013; </w:t>
      </w:r>
      <w:r w:rsidRPr="004638C6">
        <w:rPr>
          <w:rFonts w:ascii="Book Antiqua" w:hAnsi="Book Antiqua"/>
          <w:b/>
          <w:bCs/>
        </w:rPr>
        <w:t>39</w:t>
      </w:r>
      <w:r w:rsidRPr="004638C6">
        <w:rPr>
          <w:rFonts w:ascii="Book Antiqua" w:hAnsi="Book Antiqua"/>
        </w:rPr>
        <w:t>: 434-441 [PMID: 23508208 DOI: 10.1136/medethics-2013-101346]</w:t>
      </w:r>
    </w:p>
    <w:p w14:paraId="1D0B3868"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97 </w:t>
      </w:r>
      <w:r w:rsidRPr="004638C6">
        <w:rPr>
          <w:rFonts w:ascii="Book Antiqua" w:hAnsi="Book Antiqua"/>
          <w:b/>
          <w:bCs/>
        </w:rPr>
        <w:t>Jenkins I</w:t>
      </w:r>
      <w:r w:rsidRPr="004638C6">
        <w:rPr>
          <w:rFonts w:ascii="Book Antiqua" w:hAnsi="Book Antiqua"/>
        </w:rPr>
        <w:t xml:space="preserve">. Bias and male circumcision. </w:t>
      </w:r>
      <w:r w:rsidRPr="004638C6">
        <w:rPr>
          <w:rFonts w:ascii="Book Antiqua" w:hAnsi="Book Antiqua"/>
          <w:i/>
          <w:iCs/>
        </w:rPr>
        <w:t>Mayo Clin Proc</w:t>
      </w:r>
      <w:r w:rsidRPr="004638C6">
        <w:rPr>
          <w:rFonts w:ascii="Book Antiqua" w:hAnsi="Book Antiqua"/>
        </w:rPr>
        <w:t xml:space="preserve"> 2014; </w:t>
      </w:r>
      <w:r w:rsidRPr="004638C6">
        <w:rPr>
          <w:rFonts w:ascii="Book Antiqua" w:hAnsi="Book Antiqua"/>
          <w:b/>
          <w:bCs/>
        </w:rPr>
        <w:t>89</w:t>
      </w:r>
      <w:r w:rsidRPr="004638C6">
        <w:rPr>
          <w:rFonts w:ascii="Book Antiqua" w:hAnsi="Book Antiqua"/>
        </w:rPr>
        <w:t>: 1588 [PMID: 25444492 DOI: 10.1016/j.mayocp.2014.09.001]</w:t>
      </w:r>
    </w:p>
    <w:p w14:paraId="527FC06D"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98 </w:t>
      </w:r>
      <w:r w:rsidRPr="004638C6">
        <w:rPr>
          <w:rFonts w:ascii="Book Antiqua" w:hAnsi="Book Antiqua"/>
          <w:b/>
          <w:bCs/>
        </w:rPr>
        <w:t>Darby R</w:t>
      </w:r>
      <w:r w:rsidRPr="004638C6">
        <w:rPr>
          <w:rFonts w:ascii="Book Antiqua" w:hAnsi="Book Antiqua"/>
        </w:rPr>
        <w:t xml:space="preserve">. To avoid circumcision complications, avoid circumcision. </w:t>
      </w:r>
      <w:r w:rsidRPr="004638C6">
        <w:rPr>
          <w:rFonts w:ascii="Book Antiqua" w:hAnsi="Book Antiqua"/>
          <w:i/>
          <w:iCs/>
        </w:rPr>
        <w:t>Can Urol Assoc J</w:t>
      </w:r>
      <w:r w:rsidRPr="004638C6">
        <w:rPr>
          <w:rFonts w:ascii="Book Antiqua" w:hAnsi="Book Antiqua"/>
        </w:rPr>
        <w:t xml:space="preserve"> 2014; </w:t>
      </w:r>
      <w:r w:rsidRPr="004638C6">
        <w:rPr>
          <w:rFonts w:ascii="Book Antiqua" w:hAnsi="Book Antiqua"/>
          <w:b/>
          <w:bCs/>
        </w:rPr>
        <w:t>8</w:t>
      </w:r>
      <w:r w:rsidRPr="004638C6">
        <w:rPr>
          <w:rFonts w:ascii="Book Antiqua" w:hAnsi="Book Antiqua"/>
        </w:rPr>
        <w:t>: 231 [PMID: 25210542 DOI: 10.5489/cuaj.1709]</w:t>
      </w:r>
    </w:p>
    <w:p w14:paraId="0A05FCDA" w14:textId="77777777" w:rsidR="004576FD" w:rsidRPr="004638C6" w:rsidRDefault="004576FD" w:rsidP="004576FD">
      <w:pPr>
        <w:spacing w:line="360" w:lineRule="auto"/>
        <w:jc w:val="both"/>
        <w:rPr>
          <w:rFonts w:ascii="Book Antiqua" w:hAnsi="Book Antiqua"/>
        </w:rPr>
      </w:pPr>
      <w:r w:rsidRPr="004638C6">
        <w:rPr>
          <w:rFonts w:ascii="Book Antiqua" w:hAnsi="Book Antiqua"/>
        </w:rPr>
        <w:lastRenderedPageBreak/>
        <w:t xml:space="preserve">99 </w:t>
      </w:r>
      <w:r w:rsidRPr="004638C6">
        <w:rPr>
          <w:rFonts w:ascii="Book Antiqua" w:hAnsi="Book Antiqua"/>
          <w:b/>
          <w:bCs/>
        </w:rPr>
        <w:t>Morris BJ</w:t>
      </w:r>
      <w:r w:rsidRPr="004638C6">
        <w:rPr>
          <w:rFonts w:ascii="Book Antiqua" w:hAnsi="Book Antiqua"/>
        </w:rPr>
        <w:t xml:space="preserve">, Tobian AA, Hankins CA, Klausner JD, Banerjee J, Bailis SA, Moses S, Wiswell TE. Veracity and rhetoric in paediatric medicine: a critique of Svoboda and Van Howe's response to the AAP policy on infant male circumcision. </w:t>
      </w:r>
      <w:r w:rsidRPr="004638C6">
        <w:rPr>
          <w:rFonts w:ascii="Book Antiqua" w:hAnsi="Book Antiqua"/>
          <w:i/>
          <w:iCs/>
        </w:rPr>
        <w:t>J Med Ethics</w:t>
      </w:r>
      <w:r w:rsidRPr="004638C6">
        <w:rPr>
          <w:rFonts w:ascii="Book Antiqua" w:hAnsi="Book Antiqua"/>
        </w:rPr>
        <w:t xml:space="preserve"> 2014; </w:t>
      </w:r>
      <w:r w:rsidRPr="004638C6">
        <w:rPr>
          <w:rFonts w:ascii="Book Antiqua" w:hAnsi="Book Antiqua"/>
          <w:b/>
          <w:bCs/>
        </w:rPr>
        <w:t>40</w:t>
      </w:r>
      <w:r w:rsidRPr="004638C6">
        <w:rPr>
          <w:rFonts w:ascii="Book Antiqua" w:hAnsi="Book Antiqua"/>
        </w:rPr>
        <w:t>: 463-470 [PMID: 23955288 DOI: 10.1136/medethics-2013-101614]</w:t>
      </w:r>
    </w:p>
    <w:p w14:paraId="22C1F636"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100 </w:t>
      </w:r>
      <w:r w:rsidRPr="004638C6">
        <w:rPr>
          <w:rFonts w:ascii="Book Antiqua" w:hAnsi="Book Antiqua"/>
          <w:b/>
          <w:bCs/>
        </w:rPr>
        <w:t>Morris BJ</w:t>
      </w:r>
      <w:r w:rsidRPr="004638C6">
        <w:rPr>
          <w:rFonts w:ascii="Book Antiqua" w:hAnsi="Book Antiqua"/>
        </w:rPr>
        <w:t xml:space="preserve">, Bailis SA, Wiswell TE. In reply--Bias and male circumcision. </w:t>
      </w:r>
      <w:r w:rsidRPr="004638C6">
        <w:rPr>
          <w:rFonts w:ascii="Book Antiqua" w:hAnsi="Book Antiqua"/>
          <w:i/>
          <w:iCs/>
        </w:rPr>
        <w:t>Mayo Clin Proc</w:t>
      </w:r>
      <w:r w:rsidRPr="004638C6">
        <w:rPr>
          <w:rFonts w:ascii="Book Antiqua" w:hAnsi="Book Antiqua"/>
        </w:rPr>
        <w:t xml:space="preserve"> 2014; </w:t>
      </w:r>
      <w:r w:rsidRPr="004638C6">
        <w:rPr>
          <w:rFonts w:ascii="Book Antiqua" w:hAnsi="Book Antiqua"/>
          <w:b/>
          <w:bCs/>
        </w:rPr>
        <w:t>89</w:t>
      </w:r>
      <w:r w:rsidRPr="004638C6">
        <w:rPr>
          <w:rFonts w:ascii="Book Antiqua" w:hAnsi="Book Antiqua"/>
        </w:rPr>
        <w:t>: 1588-1589 [PMID: 25444491 DOI: 10.1016/j.mayocp.2014.09.002]</w:t>
      </w:r>
    </w:p>
    <w:p w14:paraId="060F463E"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101 </w:t>
      </w:r>
      <w:r w:rsidRPr="004638C6">
        <w:rPr>
          <w:rFonts w:ascii="Book Antiqua" w:hAnsi="Book Antiqua"/>
          <w:b/>
          <w:bCs/>
        </w:rPr>
        <w:t>Morris BJ</w:t>
      </w:r>
      <w:r w:rsidRPr="004638C6">
        <w:rPr>
          <w:rFonts w:ascii="Book Antiqua" w:hAnsi="Book Antiqua"/>
        </w:rPr>
        <w:t xml:space="preserve">, Krieger JN, Klausner JD. Critical evaluation of unscientific arguments disparaging affirmative infant male circumcision policy. </w:t>
      </w:r>
      <w:r w:rsidRPr="004638C6">
        <w:rPr>
          <w:rFonts w:ascii="Book Antiqua" w:hAnsi="Book Antiqua"/>
          <w:i/>
          <w:iCs/>
        </w:rPr>
        <w:t>World J Clin Pediatr</w:t>
      </w:r>
      <w:r w:rsidRPr="004638C6">
        <w:rPr>
          <w:rFonts w:ascii="Book Antiqua" w:hAnsi="Book Antiqua"/>
        </w:rPr>
        <w:t xml:space="preserve"> 2016; </w:t>
      </w:r>
      <w:r w:rsidRPr="004638C6">
        <w:rPr>
          <w:rFonts w:ascii="Book Antiqua" w:hAnsi="Book Antiqua"/>
          <w:b/>
          <w:bCs/>
        </w:rPr>
        <w:t>5</w:t>
      </w:r>
      <w:r w:rsidRPr="004638C6">
        <w:rPr>
          <w:rFonts w:ascii="Book Antiqua" w:hAnsi="Book Antiqua"/>
        </w:rPr>
        <w:t>: 251-261 [PMID: 27610340 DOI: 10.5409/wjcp.v5.i3.251]</w:t>
      </w:r>
    </w:p>
    <w:p w14:paraId="13067D16"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102 </w:t>
      </w:r>
      <w:r w:rsidRPr="004638C6">
        <w:rPr>
          <w:rFonts w:ascii="Book Antiqua" w:hAnsi="Book Antiqua"/>
          <w:b/>
          <w:bCs/>
        </w:rPr>
        <w:t>Brady MT</w:t>
      </w:r>
      <w:r w:rsidRPr="004638C6">
        <w:rPr>
          <w:rFonts w:ascii="Book Antiqua" w:hAnsi="Book Antiqua"/>
        </w:rPr>
        <w:t xml:space="preserve">. Newborn Male Circumcision with Parental Consent, as Stated in the AAP Circumcision Policy Statement, Is Both Legal and Ethical. </w:t>
      </w:r>
      <w:r w:rsidRPr="004638C6">
        <w:rPr>
          <w:rFonts w:ascii="Book Antiqua" w:hAnsi="Book Antiqua"/>
          <w:i/>
          <w:iCs/>
        </w:rPr>
        <w:t>J Law Med Ethics</w:t>
      </w:r>
      <w:r w:rsidRPr="004638C6">
        <w:rPr>
          <w:rFonts w:ascii="Book Antiqua" w:hAnsi="Book Antiqua"/>
        </w:rPr>
        <w:t xml:space="preserve"> 2016; </w:t>
      </w:r>
      <w:r w:rsidRPr="004638C6">
        <w:rPr>
          <w:rFonts w:ascii="Book Antiqua" w:hAnsi="Book Antiqua"/>
          <w:b/>
          <w:bCs/>
        </w:rPr>
        <w:t>44</w:t>
      </w:r>
      <w:r w:rsidRPr="004638C6">
        <w:rPr>
          <w:rFonts w:ascii="Book Antiqua" w:hAnsi="Book Antiqua"/>
        </w:rPr>
        <w:t>: 256-262 [PMID: 27338601 DOI: 10.1177/1073110516654119]</w:t>
      </w:r>
    </w:p>
    <w:p w14:paraId="7AF9702F"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103 </w:t>
      </w:r>
      <w:r w:rsidRPr="004638C6">
        <w:rPr>
          <w:rFonts w:ascii="Book Antiqua" w:hAnsi="Book Antiqua"/>
          <w:b/>
          <w:bCs/>
        </w:rPr>
        <w:t>Morris BJ,</w:t>
      </w:r>
      <w:r w:rsidRPr="004638C6">
        <w:rPr>
          <w:rFonts w:ascii="Book Antiqua" w:hAnsi="Book Antiqua"/>
        </w:rPr>
        <w:t xml:space="preserve"> Krieger JN, Klausner JD, Rivin BE. The ethical course is to recommend infant male circumcision – Arguments disparaging American Academy of Pediatrics affirmative policy do not withstand scrutiny. </w:t>
      </w:r>
      <w:r w:rsidRPr="004638C6">
        <w:rPr>
          <w:rFonts w:ascii="Book Antiqua" w:hAnsi="Book Antiqua"/>
          <w:i/>
        </w:rPr>
        <w:t>J Law Med Ethics</w:t>
      </w:r>
      <w:r w:rsidRPr="004638C6">
        <w:rPr>
          <w:rFonts w:ascii="Book Antiqua" w:hAnsi="Book Antiqua"/>
        </w:rPr>
        <w:t xml:space="preserve"> 2017; </w:t>
      </w:r>
      <w:r w:rsidRPr="004638C6">
        <w:rPr>
          <w:rFonts w:ascii="Book Antiqua" w:hAnsi="Book Antiqua"/>
          <w:b/>
        </w:rPr>
        <w:t>45:</w:t>
      </w:r>
      <w:r w:rsidRPr="004638C6">
        <w:rPr>
          <w:rFonts w:ascii="Book Antiqua" w:hAnsi="Book Antiqua"/>
        </w:rPr>
        <w:t xml:space="preserve"> 647-663 [DOI: 10.1177/1073110517750603]</w:t>
      </w:r>
    </w:p>
    <w:p w14:paraId="4E51A7F2"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104 </w:t>
      </w:r>
      <w:r w:rsidRPr="004638C6">
        <w:rPr>
          <w:rFonts w:ascii="Book Antiqua" w:hAnsi="Book Antiqua"/>
          <w:b/>
          <w:bCs/>
        </w:rPr>
        <w:t>Pokarowski M</w:t>
      </w:r>
      <w:r w:rsidRPr="004638C6">
        <w:rPr>
          <w:rFonts w:ascii="Book Antiqua" w:hAnsi="Book Antiqua"/>
        </w:rPr>
        <w:t xml:space="preserve">, Kim JK, Milford K, Yadav P, Koyle M, Mahood Q, Santos JD, Rickard M, Lorenzo A, Chua M. Examining Clinical Practice Guidelines for Male Circumcision: A Systematic Review and Critical Appraisal Using AGREE II. </w:t>
      </w:r>
      <w:r w:rsidRPr="004638C6">
        <w:rPr>
          <w:rFonts w:ascii="Book Antiqua" w:hAnsi="Book Antiqua"/>
          <w:i/>
          <w:iCs/>
        </w:rPr>
        <w:t>J Pediatr</w:t>
      </w:r>
      <w:r w:rsidRPr="004638C6">
        <w:rPr>
          <w:rFonts w:ascii="Book Antiqua" w:hAnsi="Book Antiqua"/>
        </w:rPr>
        <w:t xml:space="preserve"> 2022; </w:t>
      </w:r>
      <w:r w:rsidRPr="004638C6">
        <w:rPr>
          <w:rFonts w:ascii="Book Antiqua" w:hAnsi="Book Antiqua"/>
          <w:b/>
          <w:bCs/>
        </w:rPr>
        <w:t>244</w:t>
      </w:r>
      <w:r w:rsidRPr="004638C6">
        <w:rPr>
          <w:rFonts w:ascii="Book Antiqua" w:hAnsi="Book Antiqua"/>
        </w:rPr>
        <w:t>: 186-193.e6 [PMID: 35063471 DOI: 10.1016/j.jpeds.2021.12.073]</w:t>
      </w:r>
    </w:p>
    <w:p w14:paraId="2DA4C5E8"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105 </w:t>
      </w:r>
      <w:r w:rsidRPr="004638C6">
        <w:rPr>
          <w:rFonts w:ascii="Book Antiqua" w:hAnsi="Book Antiqua"/>
          <w:b/>
          <w:bCs/>
        </w:rPr>
        <w:t>Addanki KC</w:t>
      </w:r>
      <w:r w:rsidRPr="004638C6">
        <w:rPr>
          <w:rFonts w:ascii="Book Antiqua" w:hAnsi="Book Antiqua"/>
        </w:rPr>
        <w:t xml:space="preserve">, Pace DG, Bagasra O. A practice for all seasons: male circumcision and the prevention of HIV transmission. </w:t>
      </w:r>
      <w:r w:rsidRPr="004638C6">
        <w:rPr>
          <w:rFonts w:ascii="Book Antiqua" w:hAnsi="Book Antiqua"/>
          <w:i/>
          <w:iCs/>
        </w:rPr>
        <w:t>J Infect Dev Ctries</w:t>
      </w:r>
      <w:r w:rsidRPr="004638C6">
        <w:rPr>
          <w:rFonts w:ascii="Book Antiqua" w:hAnsi="Book Antiqua"/>
        </w:rPr>
        <w:t xml:space="preserve"> 2008; </w:t>
      </w:r>
      <w:r w:rsidRPr="004638C6">
        <w:rPr>
          <w:rFonts w:ascii="Book Antiqua" w:hAnsi="Book Antiqua"/>
          <w:b/>
          <w:bCs/>
        </w:rPr>
        <w:t>2</w:t>
      </w:r>
      <w:r w:rsidRPr="004638C6">
        <w:rPr>
          <w:rFonts w:ascii="Book Antiqua" w:hAnsi="Book Antiqua"/>
        </w:rPr>
        <w:t>: 328-334 [PMID: 19745498 DOI: 10.3855/jidc.192]</w:t>
      </w:r>
    </w:p>
    <w:p w14:paraId="25492AB4"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106 </w:t>
      </w:r>
      <w:r w:rsidRPr="004638C6">
        <w:rPr>
          <w:rFonts w:ascii="Book Antiqua" w:hAnsi="Book Antiqua"/>
          <w:b/>
          <w:bCs/>
        </w:rPr>
        <w:t>Bailey RC</w:t>
      </w:r>
      <w:r w:rsidRPr="004638C6">
        <w:rPr>
          <w:rFonts w:ascii="Book Antiqua" w:hAnsi="Book Antiqua"/>
        </w:rPr>
        <w:t xml:space="preserve">, Plummer FA, Moses S. Male circumcision and HIV prevention: current knowledge and future research directions. </w:t>
      </w:r>
      <w:r w:rsidRPr="004638C6">
        <w:rPr>
          <w:rFonts w:ascii="Book Antiqua" w:hAnsi="Book Antiqua"/>
          <w:i/>
          <w:iCs/>
        </w:rPr>
        <w:t>Lancet Infect Dis</w:t>
      </w:r>
      <w:r w:rsidRPr="004638C6">
        <w:rPr>
          <w:rFonts w:ascii="Book Antiqua" w:hAnsi="Book Antiqua"/>
        </w:rPr>
        <w:t xml:space="preserve"> 2001; </w:t>
      </w:r>
      <w:r w:rsidRPr="004638C6">
        <w:rPr>
          <w:rFonts w:ascii="Book Antiqua" w:hAnsi="Book Antiqua"/>
          <w:b/>
          <w:bCs/>
        </w:rPr>
        <w:t>1</w:t>
      </w:r>
      <w:r w:rsidRPr="004638C6">
        <w:rPr>
          <w:rFonts w:ascii="Book Antiqua" w:hAnsi="Book Antiqua"/>
        </w:rPr>
        <w:t>: 223-231 [PMID: 11871509 DOI: 10.1016/S1473-3099(01)00117-7]</w:t>
      </w:r>
    </w:p>
    <w:p w14:paraId="02F7F191"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107 </w:t>
      </w:r>
      <w:r w:rsidRPr="004638C6">
        <w:rPr>
          <w:rFonts w:ascii="Book Antiqua" w:hAnsi="Book Antiqua"/>
          <w:b/>
          <w:bCs/>
        </w:rPr>
        <w:t>Kenyon CR</w:t>
      </w:r>
      <w:r w:rsidRPr="004638C6">
        <w:rPr>
          <w:rFonts w:ascii="Book Antiqua" w:hAnsi="Book Antiqua"/>
        </w:rPr>
        <w:t xml:space="preserve">. HIV prevalence correlated with circumcision prevalence and high-risk sexual behavior in India's states: an ecological study. </w:t>
      </w:r>
      <w:r w:rsidRPr="004638C6">
        <w:rPr>
          <w:rFonts w:ascii="Book Antiqua" w:hAnsi="Book Antiqua"/>
          <w:i/>
          <w:iCs/>
        </w:rPr>
        <w:t>F1000Res</w:t>
      </w:r>
      <w:r w:rsidRPr="004638C6">
        <w:rPr>
          <w:rFonts w:ascii="Book Antiqua" w:hAnsi="Book Antiqua"/>
        </w:rPr>
        <w:t xml:space="preserve"> 2019; </w:t>
      </w:r>
      <w:r w:rsidRPr="004638C6">
        <w:rPr>
          <w:rFonts w:ascii="Book Antiqua" w:hAnsi="Book Antiqua"/>
          <w:b/>
          <w:bCs/>
        </w:rPr>
        <w:t>8</w:t>
      </w:r>
      <w:r w:rsidRPr="004638C6">
        <w:rPr>
          <w:rFonts w:ascii="Book Antiqua" w:hAnsi="Book Antiqua"/>
        </w:rPr>
        <w:t>: 60 [PMID: 31316754 DOI: 10.12688/f1000research.17807.2]</w:t>
      </w:r>
    </w:p>
    <w:p w14:paraId="7CFB07A9" w14:textId="77777777" w:rsidR="004576FD" w:rsidRPr="004638C6" w:rsidRDefault="004576FD" w:rsidP="004576FD">
      <w:pPr>
        <w:spacing w:line="360" w:lineRule="auto"/>
        <w:jc w:val="both"/>
        <w:rPr>
          <w:rFonts w:ascii="Book Antiqua" w:hAnsi="Book Antiqua"/>
        </w:rPr>
      </w:pPr>
      <w:r w:rsidRPr="004638C6">
        <w:rPr>
          <w:rFonts w:ascii="Book Antiqua" w:hAnsi="Book Antiqua"/>
        </w:rPr>
        <w:lastRenderedPageBreak/>
        <w:t xml:space="preserve">108 </w:t>
      </w:r>
      <w:r w:rsidRPr="004638C6">
        <w:rPr>
          <w:rFonts w:ascii="Book Antiqua" w:hAnsi="Book Antiqua"/>
          <w:b/>
          <w:bCs/>
        </w:rPr>
        <w:t>Chemtob D</w:t>
      </w:r>
      <w:r w:rsidRPr="004638C6">
        <w:rPr>
          <w:rFonts w:ascii="Book Antiqua" w:hAnsi="Book Antiqua"/>
        </w:rPr>
        <w:t xml:space="preserve">, Op de Coul E, van Sighem A, Mor Z, Cazein F, Semaille C. Impact of Male Circumcision among heterosexual HIV cases: comparisons between three low HIV prevalence countries. </w:t>
      </w:r>
      <w:r w:rsidRPr="004638C6">
        <w:rPr>
          <w:rFonts w:ascii="Book Antiqua" w:hAnsi="Book Antiqua"/>
          <w:i/>
          <w:iCs/>
        </w:rPr>
        <w:t>Isr J Health Policy Res</w:t>
      </w:r>
      <w:r w:rsidRPr="004638C6">
        <w:rPr>
          <w:rFonts w:ascii="Book Antiqua" w:hAnsi="Book Antiqua"/>
        </w:rPr>
        <w:t xml:space="preserve"> 2015; </w:t>
      </w:r>
      <w:r w:rsidRPr="004638C6">
        <w:rPr>
          <w:rFonts w:ascii="Book Antiqua" w:hAnsi="Book Antiqua"/>
          <w:b/>
          <w:bCs/>
        </w:rPr>
        <w:t>4</w:t>
      </w:r>
      <w:r w:rsidRPr="004638C6">
        <w:rPr>
          <w:rFonts w:ascii="Book Antiqua" w:hAnsi="Book Antiqua"/>
        </w:rPr>
        <w:t>: 36 [PMID: 26244087 DOI: 10.1186/s13584-015-0033-8]</w:t>
      </w:r>
    </w:p>
    <w:p w14:paraId="4561E33F"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109 </w:t>
      </w:r>
      <w:r w:rsidRPr="004638C6">
        <w:rPr>
          <w:rFonts w:ascii="Book Antiqua" w:hAnsi="Book Antiqua"/>
          <w:b/>
          <w:bCs/>
        </w:rPr>
        <w:t>Nayan M</w:t>
      </w:r>
      <w:r w:rsidRPr="004638C6">
        <w:rPr>
          <w:rFonts w:ascii="Book Antiqua" w:hAnsi="Book Antiqua"/>
        </w:rPr>
        <w:t xml:space="preserve">, Hamilton RJ, Juurlink DN, Austin PC, Jarvi KA. Circumcision and Risk of HIV among Males from Ontario, Canada. </w:t>
      </w:r>
      <w:r w:rsidRPr="004638C6">
        <w:rPr>
          <w:rFonts w:ascii="Book Antiqua" w:hAnsi="Book Antiqua"/>
          <w:i/>
          <w:iCs/>
        </w:rPr>
        <w:t>J Urol</w:t>
      </w:r>
      <w:r w:rsidRPr="004638C6">
        <w:rPr>
          <w:rFonts w:ascii="Book Antiqua" w:hAnsi="Book Antiqua"/>
        </w:rPr>
        <w:t xml:space="preserve"> 2022; </w:t>
      </w:r>
      <w:r w:rsidRPr="004638C6">
        <w:rPr>
          <w:rFonts w:ascii="Book Antiqua" w:hAnsi="Book Antiqua"/>
          <w:b/>
          <w:bCs/>
        </w:rPr>
        <w:t>207</w:t>
      </w:r>
      <w:r w:rsidRPr="004638C6">
        <w:rPr>
          <w:rFonts w:ascii="Book Antiqua" w:hAnsi="Book Antiqua"/>
        </w:rPr>
        <w:t>: 424-430 [PMID: 34551593 DOI: 10.1097/JU.0000000000002234]</w:t>
      </w:r>
    </w:p>
    <w:p w14:paraId="5757B43D"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110 </w:t>
      </w:r>
      <w:r w:rsidRPr="004638C6">
        <w:rPr>
          <w:rFonts w:ascii="Book Antiqua" w:hAnsi="Book Antiqua"/>
          <w:b/>
          <w:bCs/>
        </w:rPr>
        <w:t>Morris BJ</w:t>
      </w:r>
      <w:r w:rsidRPr="004638C6">
        <w:rPr>
          <w:rFonts w:ascii="Book Antiqua" w:hAnsi="Book Antiqua"/>
        </w:rPr>
        <w:t xml:space="preserve">, Krieger JN. Circumcision and Risk of HIV among Males from Ontario, Canada. Letter. </w:t>
      </w:r>
      <w:r w:rsidRPr="004638C6">
        <w:rPr>
          <w:rFonts w:ascii="Book Antiqua" w:hAnsi="Book Antiqua"/>
          <w:i/>
          <w:iCs/>
        </w:rPr>
        <w:t>J Urol</w:t>
      </w:r>
      <w:r w:rsidRPr="004638C6">
        <w:rPr>
          <w:rFonts w:ascii="Book Antiqua" w:hAnsi="Book Antiqua"/>
        </w:rPr>
        <w:t xml:space="preserve"> 2022; </w:t>
      </w:r>
      <w:r w:rsidRPr="004638C6">
        <w:rPr>
          <w:rFonts w:ascii="Book Antiqua" w:hAnsi="Book Antiqua"/>
          <w:b/>
          <w:bCs/>
        </w:rPr>
        <w:t>207</w:t>
      </w:r>
      <w:r w:rsidRPr="004638C6">
        <w:rPr>
          <w:rFonts w:ascii="Book Antiqua" w:hAnsi="Book Antiqua"/>
        </w:rPr>
        <w:t>: 479 [PMID: 34779237 DOI: 10.1097/JU.0000000000002337]</w:t>
      </w:r>
    </w:p>
    <w:p w14:paraId="5AAA6585"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111 </w:t>
      </w:r>
      <w:r w:rsidRPr="004638C6">
        <w:rPr>
          <w:rFonts w:ascii="Book Antiqua" w:hAnsi="Book Antiqua"/>
          <w:b/>
          <w:bCs/>
        </w:rPr>
        <w:t>Morris BJ</w:t>
      </w:r>
      <w:r w:rsidRPr="004638C6">
        <w:rPr>
          <w:rFonts w:ascii="Book Antiqua" w:hAnsi="Book Antiqua"/>
        </w:rPr>
        <w:t xml:space="preserve">, Moreton S, Krieger JN, Klausner JD. Infant Circumcision for Sexually Transmitted Infection Risk Reduction Globally. </w:t>
      </w:r>
      <w:r w:rsidRPr="004638C6">
        <w:rPr>
          <w:rFonts w:ascii="Book Antiqua" w:hAnsi="Book Antiqua"/>
          <w:i/>
          <w:iCs/>
        </w:rPr>
        <w:t>Glob Health Sci Pract</w:t>
      </w:r>
      <w:r w:rsidRPr="004638C6">
        <w:rPr>
          <w:rFonts w:ascii="Book Antiqua" w:hAnsi="Book Antiqua"/>
        </w:rPr>
        <w:t xml:space="preserve"> 2022; </w:t>
      </w:r>
      <w:r w:rsidRPr="004638C6">
        <w:rPr>
          <w:rFonts w:ascii="Book Antiqua" w:hAnsi="Book Antiqua"/>
          <w:b/>
          <w:bCs/>
        </w:rPr>
        <w:t>10</w:t>
      </w:r>
      <w:r w:rsidRPr="004638C6">
        <w:rPr>
          <w:rFonts w:ascii="Book Antiqua" w:hAnsi="Book Antiqua"/>
        </w:rPr>
        <w:t xml:space="preserve"> [PMID: 36041835 DOI: 10.9745/GHSP-D-21-00811]</w:t>
      </w:r>
    </w:p>
    <w:p w14:paraId="56058598"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112 </w:t>
      </w:r>
      <w:r w:rsidRPr="004638C6">
        <w:rPr>
          <w:rFonts w:ascii="Book Antiqua" w:hAnsi="Book Antiqua"/>
          <w:b/>
          <w:bCs/>
        </w:rPr>
        <w:t>Sharma SC</w:t>
      </w:r>
      <w:r w:rsidRPr="004638C6">
        <w:rPr>
          <w:rFonts w:ascii="Book Antiqua" w:hAnsi="Book Antiqua"/>
        </w:rPr>
        <w:t xml:space="preserve">, Raison N, Khan S, Shabbir M, Dasgupta P, Ahmed K. Male circumcision for the prevention of human immunodeficiency virus (HIV) acquisition: a meta-analysis. </w:t>
      </w:r>
      <w:r w:rsidRPr="004638C6">
        <w:rPr>
          <w:rFonts w:ascii="Book Antiqua" w:hAnsi="Book Antiqua"/>
          <w:i/>
          <w:iCs/>
        </w:rPr>
        <w:t>BJU Int</w:t>
      </w:r>
      <w:r w:rsidRPr="004638C6">
        <w:rPr>
          <w:rFonts w:ascii="Book Antiqua" w:hAnsi="Book Antiqua"/>
        </w:rPr>
        <w:t xml:space="preserve"> 2018; </w:t>
      </w:r>
      <w:r w:rsidRPr="004638C6">
        <w:rPr>
          <w:rFonts w:ascii="Book Antiqua" w:hAnsi="Book Antiqua"/>
          <w:b/>
          <w:bCs/>
        </w:rPr>
        <w:t>121</w:t>
      </w:r>
      <w:r w:rsidRPr="004638C6">
        <w:rPr>
          <w:rFonts w:ascii="Book Antiqua" w:hAnsi="Book Antiqua"/>
        </w:rPr>
        <w:t>: 515-526 [PMID: 29232046 DOI: 10.1111/bju.14102]</w:t>
      </w:r>
    </w:p>
    <w:p w14:paraId="2CE2EFBD"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113 </w:t>
      </w:r>
      <w:r w:rsidRPr="004638C6">
        <w:rPr>
          <w:rFonts w:ascii="Book Antiqua" w:hAnsi="Book Antiqua"/>
          <w:b/>
          <w:bCs/>
        </w:rPr>
        <w:t>Nayan M</w:t>
      </w:r>
      <w:r w:rsidRPr="004638C6">
        <w:rPr>
          <w:rFonts w:ascii="Book Antiqua" w:hAnsi="Book Antiqua"/>
        </w:rPr>
        <w:t xml:space="preserve">, Hamilton RJ, Juurlink DN, Austin PC, Jarvi KA. Circumcision and Risk of HIV among Males from Ontario, Canada. Reply. </w:t>
      </w:r>
      <w:r w:rsidRPr="004638C6">
        <w:rPr>
          <w:rFonts w:ascii="Book Antiqua" w:hAnsi="Book Antiqua"/>
          <w:i/>
          <w:iCs/>
        </w:rPr>
        <w:t>J Urol</w:t>
      </w:r>
      <w:r w:rsidRPr="004638C6">
        <w:rPr>
          <w:rFonts w:ascii="Book Antiqua" w:hAnsi="Book Antiqua"/>
        </w:rPr>
        <w:t xml:space="preserve"> 2022; </w:t>
      </w:r>
      <w:r w:rsidRPr="004638C6">
        <w:rPr>
          <w:rFonts w:ascii="Book Antiqua" w:hAnsi="Book Antiqua"/>
          <w:b/>
          <w:bCs/>
        </w:rPr>
        <w:t>207</w:t>
      </w:r>
      <w:r w:rsidRPr="004638C6">
        <w:rPr>
          <w:rFonts w:ascii="Book Antiqua" w:hAnsi="Book Antiqua"/>
        </w:rPr>
        <w:t>: 479-480 [PMID: 34779238 DOI: 10.1097/JU.0000000000002338]</w:t>
      </w:r>
    </w:p>
    <w:p w14:paraId="1913DF22"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114 </w:t>
      </w:r>
      <w:r w:rsidRPr="004638C6">
        <w:rPr>
          <w:rFonts w:ascii="Book Antiqua" w:hAnsi="Book Antiqua"/>
          <w:b/>
          <w:bCs/>
        </w:rPr>
        <w:t>Frisch M</w:t>
      </w:r>
      <w:r w:rsidRPr="004638C6">
        <w:rPr>
          <w:rFonts w:ascii="Book Antiqua" w:hAnsi="Book Antiqua"/>
        </w:rPr>
        <w:t xml:space="preserve">, Simonsen J. Non-therapeutic male circumcision in infancy or childhood and risk of human immunodeficiency virus and other sexually transmitted infections: national cohort study in Denmark. </w:t>
      </w:r>
      <w:r w:rsidRPr="004638C6">
        <w:rPr>
          <w:rFonts w:ascii="Book Antiqua" w:hAnsi="Book Antiqua"/>
          <w:i/>
          <w:iCs/>
        </w:rPr>
        <w:t>Eur J Epidemiol</w:t>
      </w:r>
      <w:r w:rsidRPr="004638C6">
        <w:rPr>
          <w:rFonts w:ascii="Book Antiqua" w:hAnsi="Book Antiqua"/>
        </w:rPr>
        <w:t xml:space="preserve"> 2022; </w:t>
      </w:r>
      <w:r w:rsidRPr="004638C6">
        <w:rPr>
          <w:rFonts w:ascii="Book Antiqua" w:hAnsi="Book Antiqua"/>
          <w:b/>
          <w:bCs/>
        </w:rPr>
        <w:t>37</w:t>
      </w:r>
      <w:r w:rsidRPr="004638C6">
        <w:rPr>
          <w:rFonts w:ascii="Book Antiqua" w:hAnsi="Book Antiqua"/>
        </w:rPr>
        <w:t>: 251-259 [PMID: 34564796 DOI: 10.1007/s10654-021-00809-6]</w:t>
      </w:r>
    </w:p>
    <w:p w14:paraId="2A63DB0B"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115 </w:t>
      </w:r>
      <w:r w:rsidRPr="004638C6">
        <w:rPr>
          <w:rFonts w:ascii="Book Antiqua" w:hAnsi="Book Antiqua"/>
          <w:b/>
          <w:bCs/>
        </w:rPr>
        <w:t>Meyrowitsch DW</w:t>
      </w:r>
      <w:r w:rsidRPr="004638C6">
        <w:rPr>
          <w:rFonts w:ascii="Book Antiqua" w:hAnsi="Book Antiqua"/>
        </w:rPr>
        <w:t xml:space="preserve">, Andersen LS, Lohse N, von Euler-Chelpin M, Hankins C. Re: Frisch &amp; Simonson. Non-therapeutic male circumcision in infancy or childhood and risk of human immunodeficiency virus and other sexually transmitted infections: national cohort study in Denmark. </w:t>
      </w:r>
      <w:r w:rsidRPr="004638C6">
        <w:rPr>
          <w:rFonts w:ascii="Book Antiqua" w:hAnsi="Book Antiqua"/>
          <w:i/>
          <w:iCs/>
        </w:rPr>
        <w:t>Eur J Epidemiol</w:t>
      </w:r>
      <w:r w:rsidRPr="004638C6">
        <w:rPr>
          <w:rFonts w:ascii="Book Antiqua" w:hAnsi="Book Antiqua"/>
        </w:rPr>
        <w:t xml:space="preserve"> 2022; </w:t>
      </w:r>
      <w:r w:rsidRPr="004638C6">
        <w:rPr>
          <w:rFonts w:ascii="Book Antiqua" w:hAnsi="Book Antiqua"/>
          <w:b/>
          <w:bCs/>
        </w:rPr>
        <w:t>37</w:t>
      </w:r>
      <w:r w:rsidRPr="004638C6">
        <w:rPr>
          <w:rFonts w:ascii="Book Antiqua" w:hAnsi="Book Antiqua"/>
        </w:rPr>
        <w:t>: 651-652 [PMID: 35723808 DOI: 10.1007/s10654-022-00872-7]</w:t>
      </w:r>
    </w:p>
    <w:p w14:paraId="53D6F79B" w14:textId="77777777" w:rsidR="004576FD" w:rsidRPr="004638C6" w:rsidRDefault="004576FD" w:rsidP="004576FD">
      <w:pPr>
        <w:spacing w:line="360" w:lineRule="auto"/>
        <w:jc w:val="both"/>
        <w:rPr>
          <w:rFonts w:ascii="Book Antiqua" w:hAnsi="Book Antiqua"/>
        </w:rPr>
      </w:pPr>
      <w:r w:rsidRPr="004638C6">
        <w:rPr>
          <w:rFonts w:ascii="Book Antiqua" w:hAnsi="Book Antiqua"/>
        </w:rPr>
        <w:lastRenderedPageBreak/>
        <w:t xml:space="preserve">116 </w:t>
      </w:r>
      <w:r w:rsidRPr="004638C6">
        <w:rPr>
          <w:rFonts w:ascii="Book Antiqua" w:hAnsi="Book Antiqua"/>
          <w:b/>
          <w:bCs/>
        </w:rPr>
        <w:t>Grund JM</w:t>
      </w:r>
      <w:r w:rsidRPr="004638C6">
        <w:rPr>
          <w:rFonts w:ascii="Book Antiqua" w:hAnsi="Book Antiqua"/>
        </w:rPr>
        <w:t xml:space="preserve">, Bryant TS, Jackson I, Curran K, Bock N, Toledo C, Taliano J, Zhou S, Del Campo JM, Yang L, Kivumbi A, Li P, Pals S, Davis SM. Association between male circumcision and women's biomedical health outcomes: a systematic review. </w:t>
      </w:r>
      <w:r w:rsidRPr="004638C6">
        <w:rPr>
          <w:rFonts w:ascii="Book Antiqua" w:hAnsi="Book Antiqua"/>
          <w:i/>
          <w:iCs/>
        </w:rPr>
        <w:t>Lancet Glob Health</w:t>
      </w:r>
      <w:r w:rsidRPr="004638C6">
        <w:rPr>
          <w:rFonts w:ascii="Book Antiqua" w:hAnsi="Book Antiqua"/>
        </w:rPr>
        <w:t xml:space="preserve"> 2017; </w:t>
      </w:r>
      <w:r w:rsidRPr="004638C6">
        <w:rPr>
          <w:rFonts w:ascii="Book Antiqua" w:hAnsi="Book Antiqua"/>
          <w:b/>
          <w:bCs/>
        </w:rPr>
        <w:t>5</w:t>
      </w:r>
      <w:r w:rsidRPr="004638C6">
        <w:rPr>
          <w:rFonts w:ascii="Book Antiqua" w:hAnsi="Book Antiqua"/>
        </w:rPr>
        <w:t>: e1113-e1122 [PMID: 29025633 DOI: 10.1016/S2214-109X(17)30369-8]</w:t>
      </w:r>
    </w:p>
    <w:p w14:paraId="78E5E180"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117 </w:t>
      </w:r>
      <w:r w:rsidRPr="004638C6">
        <w:rPr>
          <w:rFonts w:ascii="Book Antiqua" w:hAnsi="Book Antiqua"/>
          <w:b/>
          <w:bCs/>
        </w:rPr>
        <w:t>Morris BJ</w:t>
      </w:r>
      <w:r w:rsidRPr="004638C6">
        <w:rPr>
          <w:rFonts w:ascii="Book Antiqua" w:hAnsi="Book Antiqua"/>
        </w:rPr>
        <w:t xml:space="preserve">, Hankins CA, Banerjee J, Lumbers ER, Mindel A, Klausner JD, Krieger JN. Does Male Circumcision Reduce Women's Risk of Sexually Transmitted Infections, Cervical Cancer, and Associated Conditions? </w:t>
      </w:r>
      <w:r w:rsidRPr="004638C6">
        <w:rPr>
          <w:rFonts w:ascii="Book Antiqua" w:hAnsi="Book Antiqua"/>
          <w:i/>
          <w:iCs/>
        </w:rPr>
        <w:t>Front Public Health</w:t>
      </w:r>
      <w:r w:rsidRPr="004638C6">
        <w:rPr>
          <w:rFonts w:ascii="Book Antiqua" w:hAnsi="Book Antiqua"/>
        </w:rPr>
        <w:t xml:space="preserve"> 2019; </w:t>
      </w:r>
      <w:r w:rsidRPr="004638C6">
        <w:rPr>
          <w:rFonts w:ascii="Book Antiqua" w:hAnsi="Book Antiqua"/>
          <w:b/>
          <w:bCs/>
        </w:rPr>
        <w:t>7</w:t>
      </w:r>
      <w:r w:rsidRPr="004638C6">
        <w:rPr>
          <w:rFonts w:ascii="Book Antiqua" w:hAnsi="Book Antiqua"/>
        </w:rPr>
        <w:t>: 4 [PMID: 30766863 DOI: 10.3389/fpubh.2019.00004]</w:t>
      </w:r>
    </w:p>
    <w:p w14:paraId="2608F6CB"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118 </w:t>
      </w:r>
      <w:r w:rsidRPr="004638C6">
        <w:rPr>
          <w:rFonts w:ascii="Book Antiqua" w:hAnsi="Book Antiqua"/>
          <w:b/>
          <w:bCs/>
        </w:rPr>
        <w:t>Berer M</w:t>
      </w:r>
      <w:r w:rsidRPr="004638C6">
        <w:rPr>
          <w:rFonts w:ascii="Book Antiqua" w:hAnsi="Book Antiqua"/>
        </w:rPr>
        <w:t xml:space="preserve">. Male circumcision for HIV prevention: perspectives on gender and sexuality. </w:t>
      </w:r>
      <w:r w:rsidRPr="004638C6">
        <w:rPr>
          <w:rFonts w:ascii="Book Antiqua" w:hAnsi="Book Antiqua"/>
          <w:i/>
          <w:iCs/>
        </w:rPr>
        <w:t>Reprod Health Matters</w:t>
      </w:r>
      <w:r w:rsidRPr="004638C6">
        <w:rPr>
          <w:rFonts w:ascii="Book Antiqua" w:hAnsi="Book Antiqua"/>
        </w:rPr>
        <w:t xml:space="preserve"> 2007; </w:t>
      </w:r>
      <w:r w:rsidRPr="004638C6">
        <w:rPr>
          <w:rFonts w:ascii="Book Antiqua" w:hAnsi="Book Antiqua"/>
          <w:b/>
          <w:bCs/>
        </w:rPr>
        <w:t>15</w:t>
      </w:r>
      <w:r w:rsidRPr="004638C6">
        <w:rPr>
          <w:rFonts w:ascii="Book Antiqua" w:hAnsi="Book Antiqua"/>
        </w:rPr>
        <w:t>: 45-48 [PMID: 17512373 DOI: 10.1016/S0968-8080(07)29304-8]</w:t>
      </w:r>
    </w:p>
    <w:p w14:paraId="40F096FF"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119 </w:t>
      </w:r>
      <w:r w:rsidRPr="004638C6">
        <w:rPr>
          <w:rFonts w:ascii="Book Antiqua" w:hAnsi="Book Antiqua"/>
          <w:b/>
          <w:bCs/>
        </w:rPr>
        <w:t>Berer M</w:t>
      </w:r>
      <w:r w:rsidRPr="004638C6">
        <w:rPr>
          <w:rFonts w:ascii="Book Antiqua" w:hAnsi="Book Antiqua"/>
        </w:rPr>
        <w:t xml:space="preserve">. Male circumcision for HIV prevention: what about protecting men's partners? </w:t>
      </w:r>
      <w:r w:rsidRPr="004638C6">
        <w:rPr>
          <w:rFonts w:ascii="Book Antiqua" w:hAnsi="Book Antiqua"/>
          <w:i/>
          <w:iCs/>
        </w:rPr>
        <w:t>Reprod Health Matters</w:t>
      </w:r>
      <w:r w:rsidRPr="004638C6">
        <w:rPr>
          <w:rFonts w:ascii="Book Antiqua" w:hAnsi="Book Antiqua"/>
        </w:rPr>
        <w:t xml:space="preserve"> 2008; </w:t>
      </w:r>
      <w:r w:rsidRPr="004638C6">
        <w:rPr>
          <w:rFonts w:ascii="Book Antiqua" w:hAnsi="Book Antiqua"/>
          <w:b/>
          <w:bCs/>
        </w:rPr>
        <w:t>16</w:t>
      </w:r>
      <w:r w:rsidRPr="004638C6">
        <w:rPr>
          <w:rFonts w:ascii="Book Antiqua" w:hAnsi="Book Antiqua"/>
        </w:rPr>
        <w:t>: 171-175 [PMID: 19027633 DOI: 10.1016/S0968-8080(08)32418-5]</w:t>
      </w:r>
    </w:p>
    <w:p w14:paraId="68DD98E3"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120 </w:t>
      </w:r>
      <w:r w:rsidRPr="004638C6">
        <w:rPr>
          <w:rFonts w:ascii="Book Antiqua" w:hAnsi="Book Antiqua"/>
          <w:b/>
          <w:bCs/>
        </w:rPr>
        <w:t>Wawer MJ</w:t>
      </w:r>
      <w:r w:rsidRPr="004638C6">
        <w:rPr>
          <w:rFonts w:ascii="Book Antiqua" w:hAnsi="Book Antiqua"/>
        </w:rPr>
        <w:t xml:space="preserve">, Makumbi F, Kigozi G, Serwadda D, Watya S, Nalugoda F, Buwembo D, Ssempijja V, Kiwanuka N, Moulton LH, Sewankambo NK, Reynolds SJ, Quinn TC, Opendi P, Iga B, Ridzon R, Laeyendecker O, Gray RH. Circumcision in HIV-infected men and its effect on HIV transmission to female partners in Rakai, Uganda: a randomised controlled trial. </w:t>
      </w:r>
      <w:r w:rsidRPr="004638C6">
        <w:rPr>
          <w:rFonts w:ascii="Book Antiqua" w:hAnsi="Book Antiqua"/>
          <w:i/>
          <w:iCs/>
        </w:rPr>
        <w:t>Lancet</w:t>
      </w:r>
      <w:r w:rsidRPr="004638C6">
        <w:rPr>
          <w:rFonts w:ascii="Book Antiqua" w:hAnsi="Book Antiqua"/>
        </w:rPr>
        <w:t xml:space="preserve"> 2009; </w:t>
      </w:r>
      <w:r w:rsidRPr="004638C6">
        <w:rPr>
          <w:rFonts w:ascii="Book Antiqua" w:hAnsi="Book Antiqua"/>
          <w:b/>
          <w:bCs/>
        </w:rPr>
        <w:t>374</w:t>
      </w:r>
      <w:r w:rsidRPr="004638C6">
        <w:rPr>
          <w:rFonts w:ascii="Book Antiqua" w:hAnsi="Book Antiqua"/>
        </w:rPr>
        <w:t>: 229-237 [PMID: 19616720 DOI: 10.1016/S0140-6736(09)60998-3]</w:t>
      </w:r>
    </w:p>
    <w:p w14:paraId="183F3E05" w14:textId="6124CD1A" w:rsidR="004576FD" w:rsidRPr="004638C6" w:rsidRDefault="004576FD" w:rsidP="004576FD">
      <w:pPr>
        <w:spacing w:line="360" w:lineRule="auto"/>
        <w:jc w:val="both"/>
        <w:rPr>
          <w:rFonts w:ascii="Book Antiqua" w:hAnsi="Book Antiqua"/>
        </w:rPr>
      </w:pPr>
      <w:r w:rsidRPr="004638C6">
        <w:rPr>
          <w:rFonts w:ascii="Book Antiqua" w:hAnsi="Book Antiqua"/>
        </w:rPr>
        <w:t xml:space="preserve">121 </w:t>
      </w:r>
      <w:r w:rsidRPr="004638C6">
        <w:rPr>
          <w:rFonts w:ascii="Book Antiqua" w:hAnsi="Book Antiqua"/>
          <w:b/>
          <w:bCs/>
        </w:rPr>
        <w:t>Ball PJ,</w:t>
      </w:r>
      <w:r w:rsidRPr="004638C6">
        <w:rPr>
          <w:rFonts w:ascii="Book Antiqua" w:hAnsi="Book Antiqua"/>
        </w:rPr>
        <w:t xml:space="preserve"> A survey of subjective foreskin sensation in 600 intact men. In: Bodily Integrity and the Politics of Circumcision, Denniston GC, Grassivaro-Gallo P, Hodges FM, Milos MF, Vivani F, Editors. 2006, Springer: New York. 177–188 [DOI: 10.1007/978-1-4020-4916-3_16]</w:t>
      </w:r>
    </w:p>
    <w:p w14:paraId="4D3AFB77" w14:textId="663B3479" w:rsidR="004576FD" w:rsidRPr="004638C6" w:rsidRDefault="004576FD" w:rsidP="004576FD">
      <w:pPr>
        <w:spacing w:line="360" w:lineRule="auto"/>
        <w:jc w:val="both"/>
        <w:rPr>
          <w:rFonts w:ascii="Book Antiqua" w:hAnsi="Book Antiqua"/>
        </w:rPr>
      </w:pPr>
      <w:r w:rsidRPr="004638C6">
        <w:rPr>
          <w:rFonts w:ascii="Book Antiqua" w:hAnsi="Book Antiqua"/>
        </w:rPr>
        <w:t xml:space="preserve">122 </w:t>
      </w:r>
      <w:r w:rsidR="008626BA" w:rsidRPr="004638C6">
        <w:rPr>
          <w:rFonts w:ascii="Book Antiqua" w:hAnsi="Book Antiqua"/>
          <w:b/>
          <w:bCs/>
        </w:rPr>
        <w:t>Bailis S</w:t>
      </w:r>
      <w:r w:rsidRPr="004638C6">
        <w:rPr>
          <w:rFonts w:ascii="Book Antiqua" w:hAnsi="Book Antiqua"/>
          <w:b/>
          <w:bCs/>
        </w:rPr>
        <w:t>,</w:t>
      </w:r>
      <w:r w:rsidRPr="004638C6">
        <w:rPr>
          <w:rFonts w:ascii="Book Antiqua" w:hAnsi="Book Antiqua"/>
        </w:rPr>
        <w:t xml:space="preserve"> Moreton S, Krieger JN, Morris BJ. Tye &amp; Sardi’s psychological, psychosocial, and psychosexual aspects of penile circumcision. </w:t>
      </w:r>
      <w:r w:rsidRPr="004638C6">
        <w:rPr>
          <w:rFonts w:ascii="Book Antiqua" w:hAnsi="Book Antiqua"/>
          <w:i/>
        </w:rPr>
        <w:t>Adv Sex Med</w:t>
      </w:r>
      <w:r w:rsidR="001844D8" w:rsidRPr="004638C6">
        <w:rPr>
          <w:rFonts w:ascii="Book Antiqua" w:hAnsi="Book Antiqua"/>
        </w:rPr>
        <w:t xml:space="preserve"> 2022; 12: 65-83 [DOI:</w:t>
      </w:r>
      <w:r w:rsidR="00D53513" w:rsidRPr="004638C6">
        <w:rPr>
          <w:rFonts w:ascii="Book Antiqua" w:hAnsi="Book Antiqua"/>
        </w:rPr>
        <w:t xml:space="preserve"> </w:t>
      </w:r>
      <w:r w:rsidR="001844D8" w:rsidRPr="004638C6">
        <w:rPr>
          <w:rFonts w:ascii="Book Antiqua" w:hAnsi="Book Antiqua"/>
        </w:rPr>
        <w:t>10.4236/asm.2022.123006]</w:t>
      </w:r>
    </w:p>
    <w:p w14:paraId="6ACDE02A" w14:textId="77777777" w:rsidR="004576FD" w:rsidRPr="004638C6" w:rsidRDefault="004576FD" w:rsidP="004576FD">
      <w:pPr>
        <w:spacing w:line="360" w:lineRule="auto"/>
        <w:jc w:val="both"/>
        <w:rPr>
          <w:rFonts w:ascii="Book Antiqua" w:hAnsi="Book Antiqua"/>
        </w:rPr>
      </w:pPr>
      <w:r w:rsidRPr="004638C6">
        <w:rPr>
          <w:rFonts w:ascii="Book Antiqua" w:hAnsi="Book Antiqua"/>
        </w:rPr>
        <w:lastRenderedPageBreak/>
        <w:t xml:space="preserve">123 </w:t>
      </w:r>
      <w:r w:rsidRPr="004638C6">
        <w:rPr>
          <w:rFonts w:ascii="Book Antiqua" w:hAnsi="Book Antiqua"/>
          <w:b/>
          <w:bCs/>
        </w:rPr>
        <w:t>Sorrells ML</w:t>
      </w:r>
      <w:r w:rsidRPr="004638C6">
        <w:rPr>
          <w:rFonts w:ascii="Book Antiqua" w:hAnsi="Book Antiqua"/>
        </w:rPr>
        <w:t xml:space="preserve">, Snyder JL, Reiss MD, Eden C, Milos MF, Wilcox N, Van Howe RS. Fine-touch pressure thresholds in the adult penis. </w:t>
      </w:r>
      <w:r w:rsidRPr="004638C6">
        <w:rPr>
          <w:rFonts w:ascii="Book Antiqua" w:hAnsi="Book Antiqua"/>
          <w:i/>
          <w:iCs/>
        </w:rPr>
        <w:t>BJU Int</w:t>
      </w:r>
      <w:r w:rsidRPr="004638C6">
        <w:rPr>
          <w:rFonts w:ascii="Book Antiqua" w:hAnsi="Book Antiqua"/>
        </w:rPr>
        <w:t xml:space="preserve"> 2007; </w:t>
      </w:r>
      <w:r w:rsidRPr="004638C6">
        <w:rPr>
          <w:rFonts w:ascii="Book Antiqua" w:hAnsi="Book Antiqua"/>
          <w:b/>
          <w:bCs/>
        </w:rPr>
        <w:t>99</w:t>
      </w:r>
      <w:r w:rsidRPr="004638C6">
        <w:rPr>
          <w:rFonts w:ascii="Book Antiqua" w:hAnsi="Book Antiqua"/>
        </w:rPr>
        <w:t>: 864-869 [PMID: 17378847 DOI: 10.1111/j.1464-410X.2006.06685.x]</w:t>
      </w:r>
    </w:p>
    <w:p w14:paraId="771DA696"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124 </w:t>
      </w:r>
      <w:r w:rsidRPr="004638C6">
        <w:rPr>
          <w:rFonts w:ascii="Book Antiqua" w:hAnsi="Book Antiqua"/>
          <w:b/>
          <w:bCs/>
        </w:rPr>
        <w:t>Waskett JH</w:t>
      </w:r>
      <w:r w:rsidRPr="004638C6">
        <w:rPr>
          <w:rFonts w:ascii="Book Antiqua" w:hAnsi="Book Antiqua"/>
        </w:rPr>
        <w:t xml:space="preserve">, Morris BJ. Fine-touch pressure thresholds in the adult penis. </w:t>
      </w:r>
      <w:r w:rsidRPr="004638C6">
        <w:rPr>
          <w:rFonts w:ascii="Book Antiqua" w:hAnsi="Book Antiqua"/>
          <w:i/>
          <w:iCs/>
        </w:rPr>
        <w:t>BJU Int</w:t>
      </w:r>
      <w:r w:rsidRPr="004638C6">
        <w:rPr>
          <w:rFonts w:ascii="Book Antiqua" w:hAnsi="Book Antiqua"/>
        </w:rPr>
        <w:t xml:space="preserve"> 2007; </w:t>
      </w:r>
      <w:r w:rsidRPr="004638C6">
        <w:rPr>
          <w:rFonts w:ascii="Book Antiqua" w:hAnsi="Book Antiqua"/>
          <w:b/>
          <w:bCs/>
        </w:rPr>
        <w:t>99</w:t>
      </w:r>
      <w:r w:rsidRPr="004638C6">
        <w:rPr>
          <w:rFonts w:ascii="Book Antiqua" w:hAnsi="Book Antiqua"/>
        </w:rPr>
        <w:t>: 1551-1552 [PMID: 17537227 DOI: 10.1111/j.1464-410X.2007.06970_6.x]</w:t>
      </w:r>
    </w:p>
    <w:p w14:paraId="478CC818"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125 </w:t>
      </w:r>
      <w:r w:rsidRPr="004638C6">
        <w:rPr>
          <w:rFonts w:ascii="Book Antiqua" w:hAnsi="Book Antiqua"/>
          <w:b/>
          <w:bCs/>
        </w:rPr>
        <w:t>Bossio JA</w:t>
      </w:r>
      <w:r w:rsidRPr="004638C6">
        <w:rPr>
          <w:rFonts w:ascii="Book Antiqua" w:hAnsi="Book Antiqua"/>
        </w:rPr>
        <w:t xml:space="preserve">, Pukall CF, Steele SS. Examining Penile Sensitivity in Neonatally Circumcised and Intact Men Using Quantitative Sensory Testing. </w:t>
      </w:r>
      <w:r w:rsidRPr="004638C6">
        <w:rPr>
          <w:rFonts w:ascii="Book Antiqua" w:hAnsi="Book Antiqua"/>
          <w:i/>
          <w:iCs/>
        </w:rPr>
        <w:t>J Urol</w:t>
      </w:r>
      <w:r w:rsidRPr="004638C6">
        <w:rPr>
          <w:rFonts w:ascii="Book Antiqua" w:hAnsi="Book Antiqua"/>
        </w:rPr>
        <w:t xml:space="preserve"> 2016; </w:t>
      </w:r>
      <w:r w:rsidRPr="004638C6">
        <w:rPr>
          <w:rFonts w:ascii="Book Antiqua" w:hAnsi="Book Antiqua"/>
          <w:b/>
          <w:bCs/>
        </w:rPr>
        <w:t>195</w:t>
      </w:r>
      <w:r w:rsidRPr="004638C6">
        <w:rPr>
          <w:rFonts w:ascii="Book Antiqua" w:hAnsi="Book Antiqua"/>
        </w:rPr>
        <w:t>: 1848-1853 [PMID: 26724395 DOI: 10.1016/j.juro.2015.12.080]</w:t>
      </w:r>
    </w:p>
    <w:p w14:paraId="7EE52771"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126 </w:t>
      </w:r>
      <w:r w:rsidRPr="004638C6">
        <w:rPr>
          <w:rFonts w:ascii="Book Antiqua" w:hAnsi="Book Antiqua"/>
          <w:b/>
          <w:bCs/>
        </w:rPr>
        <w:t>Cox G</w:t>
      </w:r>
      <w:r w:rsidRPr="004638C6">
        <w:rPr>
          <w:rFonts w:ascii="Book Antiqua" w:hAnsi="Book Antiqua"/>
        </w:rPr>
        <w:t xml:space="preserve">, Krieger JN, Morris BJ. Histological Correlates of Penile Sexual Sensation: Does Circumcision Make a Difference? </w:t>
      </w:r>
      <w:r w:rsidRPr="004638C6">
        <w:rPr>
          <w:rFonts w:ascii="Book Antiqua" w:hAnsi="Book Antiqua"/>
          <w:i/>
          <w:iCs/>
        </w:rPr>
        <w:t>Sex Med</w:t>
      </w:r>
      <w:r w:rsidRPr="004638C6">
        <w:rPr>
          <w:rFonts w:ascii="Book Antiqua" w:hAnsi="Book Antiqua"/>
        </w:rPr>
        <w:t xml:space="preserve"> 2015; </w:t>
      </w:r>
      <w:r w:rsidRPr="004638C6">
        <w:rPr>
          <w:rFonts w:ascii="Book Antiqua" w:hAnsi="Book Antiqua"/>
          <w:b/>
          <w:bCs/>
        </w:rPr>
        <w:t>3</w:t>
      </w:r>
      <w:r w:rsidRPr="004638C6">
        <w:rPr>
          <w:rFonts w:ascii="Book Antiqua" w:hAnsi="Book Antiqua"/>
        </w:rPr>
        <w:t>: 76-85 [PMID: 26185672 DOI: 10.1002/sm2.67]</w:t>
      </w:r>
    </w:p>
    <w:p w14:paraId="38271B61"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127 </w:t>
      </w:r>
      <w:r w:rsidRPr="004638C6">
        <w:rPr>
          <w:rFonts w:ascii="Book Antiqua" w:hAnsi="Book Antiqua"/>
          <w:b/>
          <w:bCs/>
        </w:rPr>
        <w:t>García-Mesa Y</w:t>
      </w:r>
      <w:r w:rsidRPr="004638C6">
        <w:rPr>
          <w:rFonts w:ascii="Book Antiqua" w:hAnsi="Book Antiqua"/>
        </w:rPr>
        <w:t xml:space="preserve">, García-Piqueras J, Cobo R, Martín-Cruces J, Suazo I, García-Suárez O, Feito J, Vega JA. Sensory innervation of the human male prepuce: Meissner's corpuscles predominate. </w:t>
      </w:r>
      <w:r w:rsidRPr="004638C6">
        <w:rPr>
          <w:rFonts w:ascii="Book Antiqua" w:hAnsi="Book Antiqua"/>
          <w:i/>
          <w:iCs/>
        </w:rPr>
        <w:t>J Anat</w:t>
      </w:r>
      <w:r w:rsidRPr="004638C6">
        <w:rPr>
          <w:rFonts w:ascii="Book Antiqua" w:hAnsi="Book Antiqua"/>
        </w:rPr>
        <w:t xml:space="preserve"> 2021; </w:t>
      </w:r>
      <w:r w:rsidRPr="004638C6">
        <w:rPr>
          <w:rFonts w:ascii="Book Antiqua" w:hAnsi="Book Antiqua"/>
          <w:b/>
          <w:bCs/>
        </w:rPr>
        <w:t>239</w:t>
      </w:r>
      <w:r w:rsidRPr="004638C6">
        <w:rPr>
          <w:rFonts w:ascii="Book Antiqua" w:hAnsi="Book Antiqua"/>
        </w:rPr>
        <w:t>: 892-902 [PMID: 34120333 DOI: 10.1111/joa.13481]</w:t>
      </w:r>
    </w:p>
    <w:p w14:paraId="4F521F7F"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128 </w:t>
      </w:r>
      <w:r w:rsidRPr="004638C6">
        <w:rPr>
          <w:rFonts w:ascii="Book Antiqua" w:hAnsi="Book Antiqua"/>
          <w:b/>
          <w:bCs/>
        </w:rPr>
        <w:t>Tian Y</w:t>
      </w:r>
      <w:r w:rsidRPr="004638C6">
        <w:rPr>
          <w:rFonts w:ascii="Book Antiqua" w:hAnsi="Book Antiqua"/>
        </w:rPr>
        <w:t xml:space="preserve">, Wazir R, Wang K. Male circumcision decreases penile sensitivity as measured in a large cohort. </w:t>
      </w:r>
      <w:r w:rsidRPr="004638C6">
        <w:rPr>
          <w:rFonts w:ascii="Book Antiqua" w:hAnsi="Book Antiqua"/>
          <w:i/>
          <w:iCs/>
        </w:rPr>
        <w:t>BJU Int</w:t>
      </w:r>
      <w:r w:rsidRPr="004638C6">
        <w:rPr>
          <w:rFonts w:ascii="Book Antiqua" w:hAnsi="Book Antiqua"/>
        </w:rPr>
        <w:t xml:space="preserve"> 2013; </w:t>
      </w:r>
      <w:r w:rsidRPr="004638C6">
        <w:rPr>
          <w:rFonts w:ascii="Book Antiqua" w:hAnsi="Book Antiqua"/>
          <w:b/>
          <w:bCs/>
        </w:rPr>
        <w:t>112</w:t>
      </w:r>
      <w:r w:rsidRPr="004638C6">
        <w:rPr>
          <w:rFonts w:ascii="Book Antiqua" w:hAnsi="Book Antiqua"/>
        </w:rPr>
        <w:t>: E2-E3 [PMID: 23759015 DOI: 10.1111/bju.12234_4]</w:t>
      </w:r>
    </w:p>
    <w:p w14:paraId="1C8F1B03"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129 </w:t>
      </w:r>
      <w:r w:rsidRPr="004638C6">
        <w:rPr>
          <w:rFonts w:ascii="Book Antiqua" w:hAnsi="Book Antiqua"/>
          <w:b/>
          <w:bCs/>
        </w:rPr>
        <w:t>Young MR</w:t>
      </w:r>
      <w:r w:rsidRPr="004638C6">
        <w:rPr>
          <w:rFonts w:ascii="Book Antiqua" w:hAnsi="Book Antiqua"/>
        </w:rPr>
        <w:t xml:space="preserve">, Odoyo-June E, Nordstrom SK, Irwin TE, Ongong'a DO, Ochomo B, Agot K, Bailey RC. Factors associated with uptake of infant male circumcision for HIV prevention in western Kenya. </w:t>
      </w:r>
      <w:r w:rsidRPr="004638C6">
        <w:rPr>
          <w:rFonts w:ascii="Book Antiqua" w:hAnsi="Book Antiqua"/>
          <w:i/>
          <w:iCs/>
        </w:rPr>
        <w:t>Pediatrics</w:t>
      </w:r>
      <w:r w:rsidRPr="004638C6">
        <w:rPr>
          <w:rFonts w:ascii="Book Antiqua" w:hAnsi="Book Antiqua"/>
        </w:rPr>
        <w:t xml:space="preserve"> 2012; </w:t>
      </w:r>
      <w:r w:rsidRPr="004638C6">
        <w:rPr>
          <w:rFonts w:ascii="Book Antiqua" w:hAnsi="Book Antiqua"/>
          <w:b/>
          <w:bCs/>
        </w:rPr>
        <w:t>130</w:t>
      </w:r>
      <w:r w:rsidRPr="004638C6">
        <w:rPr>
          <w:rFonts w:ascii="Book Antiqua" w:hAnsi="Book Antiqua"/>
        </w:rPr>
        <w:t>: e175-e182 [PMID: 22711723 DOI: 10.1542/peds.2011-2290]</w:t>
      </w:r>
    </w:p>
    <w:p w14:paraId="390C0DB1"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130 </w:t>
      </w:r>
      <w:r w:rsidRPr="004638C6">
        <w:rPr>
          <w:rFonts w:ascii="Book Antiqua" w:hAnsi="Book Antiqua"/>
          <w:b/>
          <w:bCs/>
        </w:rPr>
        <w:t>Gonzales FA</w:t>
      </w:r>
      <w:r w:rsidRPr="004638C6">
        <w:rPr>
          <w:rFonts w:ascii="Book Antiqua" w:hAnsi="Book Antiqua"/>
        </w:rPr>
        <w:t xml:space="preserve">, Zea MC, Reisen CA, Bianchi FT, Betancourt Rodríguez CF, Aguilar Pardo M, Poppen PJ. Popular perceptions of circumcision among Colombian men who have sex with men. </w:t>
      </w:r>
      <w:r w:rsidRPr="004638C6">
        <w:rPr>
          <w:rFonts w:ascii="Book Antiqua" w:hAnsi="Book Antiqua"/>
          <w:i/>
          <w:iCs/>
        </w:rPr>
        <w:t>Cult Health Sex</w:t>
      </w:r>
      <w:r w:rsidRPr="004638C6">
        <w:rPr>
          <w:rFonts w:ascii="Book Antiqua" w:hAnsi="Book Antiqua"/>
        </w:rPr>
        <w:t xml:space="preserve"> 2012; </w:t>
      </w:r>
      <w:r w:rsidRPr="004638C6">
        <w:rPr>
          <w:rFonts w:ascii="Book Antiqua" w:hAnsi="Book Antiqua"/>
          <w:b/>
          <w:bCs/>
        </w:rPr>
        <w:t>14</w:t>
      </w:r>
      <w:r w:rsidRPr="004638C6">
        <w:rPr>
          <w:rFonts w:ascii="Book Antiqua" w:hAnsi="Book Antiqua"/>
        </w:rPr>
        <w:t>: 991-1005 [PMID: 22917475 DOI: 10.1080/13691058.2012.712719]</w:t>
      </w:r>
    </w:p>
    <w:p w14:paraId="1E7623B5"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131 </w:t>
      </w:r>
      <w:r w:rsidRPr="004638C6">
        <w:rPr>
          <w:rFonts w:ascii="Book Antiqua" w:hAnsi="Book Antiqua"/>
          <w:b/>
          <w:bCs/>
        </w:rPr>
        <w:t>Plotkin M</w:t>
      </w:r>
      <w:r w:rsidRPr="004638C6">
        <w:rPr>
          <w:rFonts w:ascii="Book Antiqua" w:hAnsi="Book Antiqua"/>
        </w:rPr>
        <w:t xml:space="preserve">, Castor D, Mziray H, Küver J, Mpuya E, Luvanda PJ, Hellar A, Curran K, Lukobo-Durell M, Ashengo TA, Mahler H. "Man, what took you so long?" Social and individual factors affecting adult attendance at voluntary medical male circumcision </w:t>
      </w:r>
      <w:r w:rsidRPr="004638C6">
        <w:rPr>
          <w:rFonts w:ascii="Book Antiqua" w:hAnsi="Book Antiqua"/>
        </w:rPr>
        <w:lastRenderedPageBreak/>
        <w:t xml:space="preserve">services in Tanzania. </w:t>
      </w:r>
      <w:r w:rsidRPr="004638C6">
        <w:rPr>
          <w:rFonts w:ascii="Book Antiqua" w:hAnsi="Book Antiqua"/>
          <w:i/>
          <w:iCs/>
        </w:rPr>
        <w:t>Glob Health Sci Pract</w:t>
      </w:r>
      <w:r w:rsidRPr="004638C6">
        <w:rPr>
          <w:rFonts w:ascii="Book Antiqua" w:hAnsi="Book Antiqua"/>
        </w:rPr>
        <w:t xml:space="preserve"> 2013; </w:t>
      </w:r>
      <w:r w:rsidRPr="004638C6">
        <w:rPr>
          <w:rFonts w:ascii="Book Antiqua" w:hAnsi="Book Antiqua"/>
          <w:b/>
          <w:bCs/>
        </w:rPr>
        <w:t>1</w:t>
      </w:r>
      <w:r w:rsidRPr="004638C6">
        <w:rPr>
          <w:rFonts w:ascii="Book Antiqua" w:hAnsi="Book Antiqua"/>
        </w:rPr>
        <w:t>: 108-116 [PMID: 25276521 DOI: 10.9745/GHSP-D-12-00037]</w:t>
      </w:r>
    </w:p>
    <w:p w14:paraId="35449984"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132 </w:t>
      </w:r>
      <w:r w:rsidRPr="004638C6">
        <w:rPr>
          <w:rFonts w:ascii="Book Antiqua" w:hAnsi="Book Antiqua"/>
          <w:b/>
          <w:bCs/>
        </w:rPr>
        <w:t>Feldblum PJ</w:t>
      </w:r>
      <w:r w:rsidRPr="004638C6">
        <w:rPr>
          <w:rFonts w:ascii="Book Antiqua" w:hAnsi="Book Antiqua"/>
        </w:rPr>
        <w:t xml:space="preserve">, Odoyo-June E, Obiero W, Bailey RC, Combes S, Hart C, Jou Lai J, Fischer S, Cherutich P. Safety, effectiveness and acceptability of the PrePex device for adult male circumcision in Kenya. </w:t>
      </w:r>
      <w:r w:rsidRPr="004638C6">
        <w:rPr>
          <w:rFonts w:ascii="Book Antiqua" w:hAnsi="Book Antiqua"/>
          <w:i/>
          <w:iCs/>
        </w:rPr>
        <w:t>PLoS One</w:t>
      </w:r>
      <w:r w:rsidRPr="004638C6">
        <w:rPr>
          <w:rFonts w:ascii="Book Antiqua" w:hAnsi="Book Antiqua"/>
        </w:rPr>
        <w:t xml:space="preserve"> 2014; </w:t>
      </w:r>
      <w:r w:rsidRPr="004638C6">
        <w:rPr>
          <w:rFonts w:ascii="Book Antiqua" w:hAnsi="Book Antiqua"/>
          <w:b/>
          <w:bCs/>
        </w:rPr>
        <w:t>9</w:t>
      </w:r>
      <w:r w:rsidRPr="004638C6">
        <w:rPr>
          <w:rFonts w:ascii="Book Antiqua" w:hAnsi="Book Antiqua"/>
        </w:rPr>
        <w:t>: e95357 [PMID: 24788898 DOI: 10.1371/journal.pone.0095357]</w:t>
      </w:r>
    </w:p>
    <w:p w14:paraId="23C230BA"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133 </w:t>
      </w:r>
      <w:r w:rsidRPr="004638C6">
        <w:rPr>
          <w:rFonts w:ascii="Book Antiqua" w:hAnsi="Book Antiqua"/>
          <w:b/>
          <w:bCs/>
        </w:rPr>
        <w:t>Sokal DC</w:t>
      </w:r>
      <w:r w:rsidRPr="004638C6">
        <w:rPr>
          <w:rFonts w:ascii="Book Antiqua" w:hAnsi="Book Antiqua"/>
        </w:rPr>
        <w:t xml:space="preserve">, Li PS, Zulu R, Awori QD, Agot K, Simba RO, Combes S, Lee RK, Hart C, Lai JJ, Zyambo Z, Goldstein M, Feldblum PJ, Barone MA. Field study of adult male circumcision using the ShangRing in routine clinical settings in Kenya and Zambia. </w:t>
      </w:r>
      <w:r w:rsidRPr="004638C6">
        <w:rPr>
          <w:rFonts w:ascii="Book Antiqua" w:hAnsi="Book Antiqua"/>
          <w:i/>
          <w:iCs/>
        </w:rPr>
        <w:t>J Acquir Immune Defic Syndr</w:t>
      </w:r>
      <w:r w:rsidRPr="004638C6">
        <w:rPr>
          <w:rFonts w:ascii="Book Antiqua" w:hAnsi="Book Antiqua"/>
        </w:rPr>
        <w:t xml:space="preserve"> 2014; </w:t>
      </w:r>
      <w:r w:rsidRPr="004638C6">
        <w:rPr>
          <w:rFonts w:ascii="Book Antiqua" w:hAnsi="Book Antiqua"/>
          <w:b/>
          <w:bCs/>
        </w:rPr>
        <w:t>67</w:t>
      </w:r>
      <w:r w:rsidRPr="004638C6">
        <w:rPr>
          <w:rFonts w:ascii="Book Antiqua" w:hAnsi="Book Antiqua"/>
        </w:rPr>
        <w:t>: 430-437 [PMID: 25162816 DOI: 10.1097/QAI.0000000000000321]</w:t>
      </w:r>
    </w:p>
    <w:p w14:paraId="6BD405E4"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134 </w:t>
      </w:r>
      <w:r w:rsidRPr="004638C6">
        <w:rPr>
          <w:rFonts w:ascii="Book Antiqua" w:hAnsi="Book Antiqua"/>
          <w:b/>
          <w:bCs/>
        </w:rPr>
        <w:t>Mavhu W</w:t>
      </w:r>
      <w:r w:rsidRPr="004638C6">
        <w:rPr>
          <w:rFonts w:ascii="Book Antiqua" w:hAnsi="Book Antiqua"/>
        </w:rPr>
        <w:t xml:space="preserve">, Hatzold K, Ncube G, Fernando S, Mangenah C, Chatora K, Mugurungi O, Ticklay I, Cowan FM. Perspectives of Parents and Health Care Workers on Early Infant Male Circumcision Conducted Using Devices: Qualitative Findings From Harare, Zimbabwe. </w:t>
      </w:r>
      <w:r w:rsidRPr="004638C6">
        <w:rPr>
          <w:rFonts w:ascii="Book Antiqua" w:hAnsi="Book Antiqua"/>
          <w:i/>
          <w:iCs/>
        </w:rPr>
        <w:t>Glob Health Sci Pract</w:t>
      </w:r>
      <w:r w:rsidRPr="004638C6">
        <w:rPr>
          <w:rFonts w:ascii="Book Antiqua" w:hAnsi="Book Antiqua"/>
        </w:rPr>
        <w:t xml:space="preserve"> 2016; </w:t>
      </w:r>
      <w:r w:rsidRPr="004638C6">
        <w:rPr>
          <w:rFonts w:ascii="Book Antiqua" w:hAnsi="Book Antiqua"/>
          <w:b/>
          <w:bCs/>
        </w:rPr>
        <w:t>4 Suppl 1</w:t>
      </w:r>
      <w:r w:rsidRPr="004638C6">
        <w:rPr>
          <w:rFonts w:ascii="Book Antiqua" w:hAnsi="Book Antiqua"/>
        </w:rPr>
        <w:t>: S55-S67 [PMID: 27413084 DOI: 10.9745/GHSP-D-15-00200]</w:t>
      </w:r>
    </w:p>
    <w:p w14:paraId="3FF2F01E"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135 </w:t>
      </w:r>
      <w:r w:rsidRPr="004638C6">
        <w:rPr>
          <w:rFonts w:ascii="Book Antiqua" w:hAnsi="Book Antiqua"/>
          <w:b/>
          <w:bCs/>
        </w:rPr>
        <w:t>Wirth KE</w:t>
      </w:r>
      <w:r w:rsidRPr="004638C6">
        <w:rPr>
          <w:rFonts w:ascii="Book Antiqua" w:hAnsi="Book Antiqua"/>
        </w:rPr>
        <w:t xml:space="preserve">, Semo BW, Ntsuape C, Ramabu NM, Otlhomile B, Plank RM, Barnhart S, Ledikwe JH. Triggering the decision to undergo medical male circumcision: a qualitative study of adult men in Botswana. </w:t>
      </w:r>
      <w:r w:rsidRPr="004638C6">
        <w:rPr>
          <w:rFonts w:ascii="Book Antiqua" w:hAnsi="Book Antiqua"/>
          <w:i/>
          <w:iCs/>
        </w:rPr>
        <w:t>AIDS Care</w:t>
      </w:r>
      <w:r w:rsidRPr="004638C6">
        <w:rPr>
          <w:rFonts w:ascii="Book Antiqua" w:hAnsi="Book Antiqua"/>
        </w:rPr>
        <w:t xml:space="preserve"> 2016; </w:t>
      </w:r>
      <w:r w:rsidRPr="004638C6">
        <w:rPr>
          <w:rFonts w:ascii="Book Antiqua" w:hAnsi="Book Antiqua"/>
          <w:b/>
          <w:bCs/>
        </w:rPr>
        <w:t>28</w:t>
      </w:r>
      <w:r w:rsidRPr="004638C6">
        <w:rPr>
          <w:rFonts w:ascii="Book Antiqua" w:hAnsi="Book Antiqua"/>
        </w:rPr>
        <w:t>: 1007-1012 [PMID: 26754167 DOI: 10.1080/09540121.2015.1133797]</w:t>
      </w:r>
    </w:p>
    <w:p w14:paraId="65F28524"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136 </w:t>
      </w:r>
      <w:r w:rsidRPr="004638C6">
        <w:rPr>
          <w:rFonts w:ascii="Book Antiqua" w:hAnsi="Book Antiqua"/>
          <w:b/>
          <w:bCs/>
        </w:rPr>
        <w:t>Tye MC</w:t>
      </w:r>
      <w:r w:rsidRPr="004638C6">
        <w:rPr>
          <w:rFonts w:ascii="Book Antiqua" w:hAnsi="Book Antiqua"/>
        </w:rPr>
        <w:t xml:space="preserve">, Sardi LM. Psychological, psychosocial, and psychosexual aspects of penile circumcision. </w:t>
      </w:r>
      <w:r w:rsidRPr="004638C6">
        <w:rPr>
          <w:rFonts w:ascii="Book Antiqua" w:hAnsi="Book Antiqua"/>
          <w:i/>
          <w:iCs/>
        </w:rPr>
        <w:t>Int J Impot Res</w:t>
      </w:r>
      <w:r w:rsidRPr="004638C6">
        <w:rPr>
          <w:rFonts w:ascii="Book Antiqua" w:hAnsi="Book Antiqua"/>
        </w:rPr>
        <w:t xml:space="preserve"> 2023; </w:t>
      </w:r>
      <w:r w:rsidRPr="004638C6">
        <w:rPr>
          <w:rFonts w:ascii="Book Antiqua" w:hAnsi="Book Antiqua"/>
          <w:b/>
          <w:bCs/>
        </w:rPr>
        <w:t>35</w:t>
      </w:r>
      <w:r w:rsidRPr="004638C6">
        <w:rPr>
          <w:rFonts w:ascii="Book Antiqua" w:hAnsi="Book Antiqua"/>
        </w:rPr>
        <w:t>: 242-248 [PMID: 35347302 DOI: 10.1038/s41443-022-00553-9]</w:t>
      </w:r>
    </w:p>
    <w:p w14:paraId="79049783" w14:textId="3E333928" w:rsidR="004576FD" w:rsidRPr="004638C6" w:rsidRDefault="004576FD">
      <w:pPr>
        <w:spacing w:line="360" w:lineRule="auto"/>
        <w:jc w:val="both"/>
        <w:rPr>
          <w:rFonts w:ascii="Book Antiqua" w:hAnsi="Book Antiqua"/>
        </w:rPr>
      </w:pPr>
      <w:r w:rsidRPr="004638C6">
        <w:rPr>
          <w:rFonts w:ascii="Book Antiqua" w:hAnsi="Book Antiqua"/>
        </w:rPr>
        <w:t xml:space="preserve">137 </w:t>
      </w:r>
      <w:r w:rsidRPr="00E171C1">
        <w:rPr>
          <w:rFonts w:ascii="Book Antiqua" w:hAnsi="Book Antiqua"/>
          <w:b/>
          <w:bCs/>
        </w:rPr>
        <w:t>Claeys W</w:t>
      </w:r>
      <w:r w:rsidRPr="00E171C1">
        <w:rPr>
          <w:rFonts w:ascii="Book Antiqua" w:hAnsi="Book Antiqua"/>
        </w:rPr>
        <w:t xml:space="preserve">, Bronselaer G, Lumen N, Hoebeke P, Spinoit AF. The self-assessment of genital anatomy, sexual function, and genital sensation (SAGASF-M) questionnaire in a Belgian Dutch-speaking male population: A validating study. </w:t>
      </w:r>
      <w:r w:rsidRPr="00E171C1">
        <w:rPr>
          <w:rFonts w:ascii="Book Antiqua" w:hAnsi="Book Antiqua"/>
          <w:i/>
          <w:iCs/>
        </w:rPr>
        <w:t>Andrology</w:t>
      </w:r>
      <w:r w:rsidRPr="0002045C">
        <w:rPr>
          <w:rFonts w:ascii="Book Antiqua" w:hAnsi="Book Antiqua"/>
        </w:rPr>
        <w:t xml:space="preserve"> 2023; </w:t>
      </w:r>
      <w:r w:rsidRPr="007C5ABC">
        <w:rPr>
          <w:rFonts w:ascii="Book Antiqua" w:hAnsi="Book Antiqua"/>
          <w:b/>
          <w:bCs/>
        </w:rPr>
        <w:t>11</w:t>
      </w:r>
      <w:r w:rsidRPr="009C0AD3">
        <w:rPr>
          <w:rFonts w:ascii="Book Antiqua" w:hAnsi="Book Antiqua"/>
        </w:rPr>
        <w:t>: 489-500 [PMID: 36426587 DOI: 10.1111/andr.13348]</w:t>
      </w:r>
    </w:p>
    <w:p w14:paraId="4035858F" w14:textId="4E248055" w:rsidR="004576FD" w:rsidRPr="004638C6" w:rsidRDefault="00E559BB" w:rsidP="004576FD">
      <w:pPr>
        <w:spacing w:line="360" w:lineRule="auto"/>
        <w:jc w:val="both"/>
        <w:rPr>
          <w:rFonts w:ascii="Book Antiqua" w:hAnsi="Book Antiqua"/>
        </w:rPr>
      </w:pPr>
      <w:r w:rsidRPr="004638C6">
        <w:rPr>
          <w:rFonts w:ascii="Book Antiqua" w:hAnsi="Book Antiqua"/>
        </w:rPr>
        <w:lastRenderedPageBreak/>
        <w:t xml:space="preserve">138 </w:t>
      </w:r>
      <w:r w:rsidR="004576FD" w:rsidRPr="004638C6">
        <w:rPr>
          <w:rFonts w:ascii="Book Antiqua" w:hAnsi="Book Antiqua"/>
          <w:b/>
          <w:bCs/>
        </w:rPr>
        <w:t>Fox M</w:t>
      </w:r>
      <w:r w:rsidR="004576FD" w:rsidRPr="004638C6">
        <w:rPr>
          <w:rFonts w:ascii="Book Antiqua" w:hAnsi="Book Antiqua"/>
        </w:rPr>
        <w:t xml:space="preserve">, Thomson M, Warburton J. Non-therapeutic male genital cutting and harm: Law, policy and evidence from U.K. hospitals. </w:t>
      </w:r>
      <w:r w:rsidR="004576FD" w:rsidRPr="004638C6">
        <w:rPr>
          <w:rFonts w:ascii="Book Antiqua" w:hAnsi="Book Antiqua"/>
          <w:i/>
          <w:iCs/>
        </w:rPr>
        <w:t>Bioethics</w:t>
      </w:r>
      <w:r w:rsidR="004576FD" w:rsidRPr="004638C6">
        <w:rPr>
          <w:rFonts w:ascii="Book Antiqua" w:hAnsi="Book Antiqua"/>
        </w:rPr>
        <w:t xml:space="preserve"> 2019; </w:t>
      </w:r>
      <w:r w:rsidR="004576FD" w:rsidRPr="004638C6">
        <w:rPr>
          <w:rFonts w:ascii="Book Antiqua" w:hAnsi="Book Antiqua"/>
          <w:b/>
          <w:bCs/>
        </w:rPr>
        <w:t>33</w:t>
      </w:r>
      <w:r w:rsidR="004576FD" w:rsidRPr="004638C6">
        <w:rPr>
          <w:rFonts w:ascii="Book Antiqua" w:hAnsi="Book Antiqua"/>
        </w:rPr>
        <w:t>: 467-474 [PMID: 30511772 DOI: 10.1111/bioe.12542]</w:t>
      </w:r>
    </w:p>
    <w:p w14:paraId="60519A49" w14:textId="695C1DAF" w:rsidR="004576FD" w:rsidRPr="004638C6" w:rsidRDefault="00E559BB" w:rsidP="004576FD">
      <w:pPr>
        <w:spacing w:line="360" w:lineRule="auto"/>
        <w:jc w:val="both"/>
        <w:rPr>
          <w:rFonts w:ascii="Book Antiqua" w:hAnsi="Book Antiqua"/>
        </w:rPr>
      </w:pPr>
      <w:r w:rsidRPr="004638C6">
        <w:rPr>
          <w:rFonts w:ascii="Book Antiqua" w:hAnsi="Book Antiqua"/>
        </w:rPr>
        <w:t xml:space="preserve">139 </w:t>
      </w:r>
      <w:r w:rsidR="004576FD" w:rsidRPr="004638C6">
        <w:rPr>
          <w:rFonts w:ascii="Book Antiqua" w:hAnsi="Book Antiqua"/>
          <w:b/>
          <w:bCs/>
        </w:rPr>
        <w:t xml:space="preserve">Royal Courts of Justice. </w:t>
      </w:r>
      <w:r w:rsidR="004576FD" w:rsidRPr="004638C6">
        <w:rPr>
          <w:rFonts w:ascii="Book Antiqua" w:hAnsi="Book Antiqua"/>
          <w:bCs/>
        </w:rPr>
        <w:t>Sir James Munby. In the matter of B and G (Children) (No 2),</w:t>
      </w:r>
      <w:r w:rsidR="004576FD" w:rsidRPr="004638C6">
        <w:rPr>
          <w:rFonts w:ascii="Book Antiqua" w:hAnsi="Book Antiqua"/>
        </w:rPr>
        <w:t xml:space="preserve"> Neutral Citation number: [2015] EWFC 3, Case Number LJ13C00295, 14 January 2015. 2015.</w:t>
      </w:r>
      <w:r w:rsidR="00361671" w:rsidRPr="004638C6">
        <w:rPr>
          <w:rFonts w:ascii="Book Antiqua" w:hAnsi="Book Antiqua"/>
        </w:rPr>
        <w:t xml:space="preserve"> (accessed Dec 27, 2022).</w:t>
      </w:r>
      <w:r w:rsidR="00361671" w:rsidRPr="004638C6">
        <w:t xml:space="preserve"> </w:t>
      </w:r>
      <w:r w:rsidR="00361671" w:rsidRPr="004638C6">
        <w:rPr>
          <w:rFonts w:ascii="Book Antiqua" w:hAnsi="Book Antiqua"/>
        </w:rPr>
        <w:t>Available from:</w:t>
      </w:r>
      <w:r w:rsidR="004576FD" w:rsidRPr="004638C6">
        <w:rPr>
          <w:rFonts w:ascii="Book Antiqua" w:hAnsi="Book Antiqua"/>
        </w:rPr>
        <w:t xml:space="preserve"> https://www.judiciary.gov.uk/wp-content/uploads/2015/01/BandG_2_.pdf </w:t>
      </w:r>
    </w:p>
    <w:p w14:paraId="3598CC78" w14:textId="0DEBB67E" w:rsidR="004576FD" w:rsidRPr="004638C6" w:rsidRDefault="00E559BB" w:rsidP="004576FD">
      <w:pPr>
        <w:spacing w:line="360" w:lineRule="auto"/>
        <w:jc w:val="both"/>
        <w:rPr>
          <w:rFonts w:ascii="Book Antiqua" w:hAnsi="Book Antiqua"/>
        </w:rPr>
      </w:pPr>
      <w:r w:rsidRPr="004638C6">
        <w:rPr>
          <w:rFonts w:ascii="Book Antiqua" w:hAnsi="Book Antiqua"/>
        </w:rPr>
        <w:t xml:space="preserve">140 </w:t>
      </w:r>
      <w:r w:rsidR="004576FD" w:rsidRPr="004638C6">
        <w:rPr>
          <w:rFonts w:ascii="Book Antiqua" w:hAnsi="Book Antiqua"/>
          <w:b/>
          <w:bCs/>
        </w:rPr>
        <w:t>Mcalister RD</w:t>
      </w:r>
      <w:r w:rsidR="004576FD" w:rsidRPr="004638C6">
        <w:rPr>
          <w:rFonts w:ascii="Book Antiqua" w:hAnsi="Book Antiqua"/>
        </w:rPr>
        <w:t>. A D</w:t>
      </w:r>
      <w:r w:rsidR="00E171C1" w:rsidRPr="004638C6">
        <w:rPr>
          <w:rFonts w:ascii="Book Antiqua" w:hAnsi="Book Antiqua"/>
        </w:rPr>
        <w:t xml:space="preserve">angerous muddying of the waters? </w:t>
      </w:r>
      <w:r w:rsidR="004576FD" w:rsidRPr="004638C6">
        <w:rPr>
          <w:rFonts w:ascii="Book Antiqua" w:hAnsi="Book Antiqua"/>
        </w:rPr>
        <w:t>T</w:t>
      </w:r>
      <w:r w:rsidR="00E171C1" w:rsidRPr="004638C6">
        <w:rPr>
          <w:rFonts w:ascii="Book Antiqua" w:hAnsi="Book Antiqua"/>
        </w:rPr>
        <w:t>he 'significant harm</w:t>
      </w:r>
      <w:r w:rsidR="004576FD" w:rsidRPr="004638C6">
        <w:rPr>
          <w:rFonts w:ascii="Book Antiqua" w:hAnsi="Book Antiqua"/>
        </w:rPr>
        <w:t xml:space="preserve">' </w:t>
      </w:r>
      <w:r w:rsidR="00E171C1" w:rsidRPr="004638C6">
        <w:rPr>
          <w:rFonts w:ascii="Book Antiqua" w:hAnsi="Book Antiqua"/>
        </w:rPr>
        <w:t>of</w:t>
      </w:r>
      <w:r w:rsidR="004576FD" w:rsidRPr="004638C6">
        <w:rPr>
          <w:rFonts w:ascii="Book Antiqua" w:hAnsi="Book Antiqua"/>
        </w:rPr>
        <w:t xml:space="preserve"> RE B </w:t>
      </w:r>
      <w:r w:rsidR="00E171C1" w:rsidRPr="004638C6">
        <w:rPr>
          <w:rFonts w:ascii="Book Antiqua" w:hAnsi="Book Antiqua"/>
        </w:rPr>
        <w:t xml:space="preserve">and </w:t>
      </w:r>
      <w:r w:rsidR="004576FD" w:rsidRPr="004638C6">
        <w:rPr>
          <w:rFonts w:ascii="Book Antiqua" w:hAnsi="Book Antiqua"/>
        </w:rPr>
        <w:t>G (</w:t>
      </w:r>
      <w:r w:rsidR="00E171C1" w:rsidRPr="004638C6">
        <w:rPr>
          <w:rFonts w:ascii="Book Antiqua" w:hAnsi="Book Antiqua"/>
        </w:rPr>
        <w:t>Children</w:t>
      </w:r>
      <w:r w:rsidR="004576FD" w:rsidRPr="004638C6">
        <w:rPr>
          <w:rFonts w:ascii="Book Antiqua" w:hAnsi="Book Antiqua"/>
        </w:rPr>
        <w:t>) (</w:t>
      </w:r>
      <w:r w:rsidR="00E171C1" w:rsidRPr="004638C6">
        <w:rPr>
          <w:rFonts w:ascii="Book Antiqua" w:hAnsi="Book Antiqua"/>
        </w:rPr>
        <w:t>Care Proceedings</w:t>
      </w:r>
      <w:r w:rsidR="004576FD" w:rsidRPr="004638C6">
        <w:rPr>
          <w:rFonts w:ascii="Book Antiqua" w:hAnsi="Book Antiqua"/>
        </w:rPr>
        <w:t xml:space="preserve">)[2015] EWFC 3. </w:t>
      </w:r>
      <w:r w:rsidR="004576FD" w:rsidRPr="004638C6">
        <w:rPr>
          <w:rFonts w:ascii="Book Antiqua" w:hAnsi="Book Antiqua"/>
          <w:i/>
          <w:iCs/>
        </w:rPr>
        <w:t>Med Law Rev</w:t>
      </w:r>
      <w:r w:rsidR="004576FD" w:rsidRPr="004638C6">
        <w:rPr>
          <w:rFonts w:ascii="Book Antiqua" w:hAnsi="Book Antiqua"/>
        </w:rPr>
        <w:t xml:space="preserve"> 2016; </w:t>
      </w:r>
      <w:r w:rsidR="004576FD" w:rsidRPr="004638C6">
        <w:rPr>
          <w:rFonts w:ascii="Book Antiqua" w:hAnsi="Book Antiqua"/>
          <w:b/>
          <w:bCs/>
        </w:rPr>
        <w:t>24</w:t>
      </w:r>
      <w:r w:rsidR="004576FD" w:rsidRPr="004638C6">
        <w:rPr>
          <w:rFonts w:ascii="Book Antiqua" w:hAnsi="Book Antiqua"/>
        </w:rPr>
        <w:t>: 259-267 [PMID: 27273918 DOI: 10.1093/medlaw/fwv039]</w:t>
      </w:r>
    </w:p>
    <w:p w14:paraId="41E8EB4A" w14:textId="26C4B32D" w:rsidR="004576FD" w:rsidRPr="004638C6" w:rsidRDefault="00E559BB" w:rsidP="004576FD">
      <w:pPr>
        <w:spacing w:line="360" w:lineRule="auto"/>
        <w:jc w:val="both"/>
        <w:rPr>
          <w:rFonts w:ascii="Book Antiqua" w:hAnsi="Book Antiqua"/>
        </w:rPr>
      </w:pPr>
      <w:r w:rsidRPr="004638C6">
        <w:rPr>
          <w:rFonts w:ascii="Book Antiqua" w:hAnsi="Book Antiqua"/>
        </w:rPr>
        <w:t xml:space="preserve">141 </w:t>
      </w:r>
      <w:r w:rsidR="004B1DE7" w:rsidRPr="004638C6">
        <w:rPr>
          <w:rFonts w:ascii="Book Antiqua" w:hAnsi="Book Antiqua"/>
          <w:b/>
          <w:bCs/>
        </w:rPr>
        <w:t xml:space="preserve">Mcdonald </w:t>
      </w:r>
      <w:r w:rsidR="004576FD" w:rsidRPr="004638C6">
        <w:rPr>
          <w:rFonts w:ascii="Book Antiqua" w:hAnsi="Book Antiqua"/>
          <w:b/>
          <w:bCs/>
        </w:rPr>
        <w:t>CF</w:t>
      </w:r>
      <w:r w:rsidR="004576FD" w:rsidRPr="004638C6">
        <w:rPr>
          <w:rFonts w:ascii="Book Antiqua" w:hAnsi="Book Antiqua"/>
        </w:rPr>
        <w:t xml:space="preserve">. Circumcision of the female. </w:t>
      </w:r>
      <w:r w:rsidR="004576FD" w:rsidRPr="004638C6">
        <w:rPr>
          <w:rFonts w:ascii="Book Antiqua" w:hAnsi="Book Antiqua"/>
          <w:i/>
          <w:iCs/>
        </w:rPr>
        <w:t>GP</w:t>
      </w:r>
      <w:r w:rsidR="004576FD" w:rsidRPr="004638C6">
        <w:rPr>
          <w:rFonts w:ascii="Book Antiqua" w:hAnsi="Book Antiqua"/>
        </w:rPr>
        <w:t xml:space="preserve"> 1958; </w:t>
      </w:r>
      <w:r w:rsidR="004576FD" w:rsidRPr="004638C6">
        <w:rPr>
          <w:rFonts w:ascii="Book Antiqua" w:hAnsi="Book Antiqua"/>
          <w:b/>
          <w:bCs/>
        </w:rPr>
        <w:t>18</w:t>
      </w:r>
      <w:r w:rsidR="004576FD" w:rsidRPr="004638C6">
        <w:rPr>
          <w:rFonts w:ascii="Book Antiqua" w:hAnsi="Book Antiqua"/>
        </w:rPr>
        <w:t>: 98-99 [PMID: 13574328]</w:t>
      </w:r>
    </w:p>
    <w:p w14:paraId="1F974B9A" w14:textId="631A900D" w:rsidR="004576FD" w:rsidRPr="004638C6" w:rsidRDefault="00E559BB" w:rsidP="004576FD">
      <w:pPr>
        <w:spacing w:line="360" w:lineRule="auto"/>
        <w:jc w:val="both"/>
        <w:rPr>
          <w:rFonts w:ascii="Book Antiqua" w:hAnsi="Book Antiqua"/>
        </w:rPr>
      </w:pPr>
      <w:r w:rsidRPr="004638C6">
        <w:rPr>
          <w:rFonts w:ascii="Book Antiqua" w:hAnsi="Book Antiqua"/>
        </w:rPr>
        <w:t xml:space="preserve">142 </w:t>
      </w:r>
      <w:r w:rsidR="004576FD" w:rsidRPr="004638C6">
        <w:rPr>
          <w:rFonts w:ascii="Book Antiqua" w:hAnsi="Book Antiqua"/>
          <w:b/>
          <w:bCs/>
        </w:rPr>
        <w:t>Davis SM</w:t>
      </w:r>
      <w:r w:rsidR="004576FD" w:rsidRPr="004638C6">
        <w:rPr>
          <w:rFonts w:ascii="Book Antiqua" w:hAnsi="Book Antiqua"/>
        </w:rPr>
        <w:t xml:space="preserve">, Baker H, Gross JM, Leslie SL, Chasokela CMZ, Samuelson J, Toledo C. The Role of Nurses and Midwives in Expanding and Sustaining Voluntary Medical Male Circumcision Services for HIV Prevention: A Systematic and Policy Review. </w:t>
      </w:r>
      <w:r w:rsidR="004576FD" w:rsidRPr="004638C6">
        <w:rPr>
          <w:rFonts w:ascii="Book Antiqua" w:hAnsi="Book Antiqua"/>
          <w:i/>
          <w:iCs/>
        </w:rPr>
        <w:t>J Assoc Nurses AIDS Care</w:t>
      </w:r>
      <w:r w:rsidR="004576FD" w:rsidRPr="004638C6">
        <w:rPr>
          <w:rFonts w:ascii="Book Antiqua" w:hAnsi="Book Antiqua"/>
        </w:rPr>
        <w:t xml:space="preserve"> 2021; </w:t>
      </w:r>
      <w:r w:rsidR="004576FD" w:rsidRPr="004638C6">
        <w:rPr>
          <w:rFonts w:ascii="Book Antiqua" w:hAnsi="Book Antiqua"/>
          <w:b/>
          <w:bCs/>
        </w:rPr>
        <w:t>32</w:t>
      </w:r>
      <w:r w:rsidR="004576FD" w:rsidRPr="004638C6">
        <w:rPr>
          <w:rFonts w:ascii="Book Antiqua" w:hAnsi="Book Antiqua"/>
        </w:rPr>
        <w:t>: 3-28 [PMID: 33298685 DOI: 10.1097/JNC.0000000000000222]</w:t>
      </w:r>
    </w:p>
    <w:p w14:paraId="0A3C24FF" w14:textId="0D15203D" w:rsidR="004576FD" w:rsidRPr="004638C6" w:rsidRDefault="00E559BB" w:rsidP="004576FD">
      <w:pPr>
        <w:spacing w:line="360" w:lineRule="auto"/>
        <w:jc w:val="both"/>
        <w:rPr>
          <w:rFonts w:ascii="Book Antiqua" w:hAnsi="Book Antiqua"/>
        </w:rPr>
      </w:pPr>
      <w:r w:rsidRPr="004638C6">
        <w:rPr>
          <w:rFonts w:ascii="Book Antiqua" w:hAnsi="Book Antiqua"/>
        </w:rPr>
        <w:t xml:space="preserve">143 </w:t>
      </w:r>
      <w:r w:rsidR="004576FD" w:rsidRPr="004638C6">
        <w:rPr>
          <w:rFonts w:ascii="Book Antiqua" w:hAnsi="Book Antiqua"/>
          <w:b/>
          <w:bCs/>
        </w:rPr>
        <w:t>Giramonti KM</w:t>
      </w:r>
      <w:r w:rsidR="004576FD" w:rsidRPr="004638C6">
        <w:rPr>
          <w:rFonts w:ascii="Book Antiqua" w:hAnsi="Book Antiqua"/>
        </w:rPr>
        <w:t xml:space="preserve">, Kogan BA. Pediatric penile surgery by a nurse practitioner in the operating room. </w:t>
      </w:r>
      <w:r w:rsidR="004576FD" w:rsidRPr="004638C6">
        <w:rPr>
          <w:rFonts w:ascii="Book Antiqua" w:hAnsi="Book Antiqua"/>
          <w:i/>
          <w:iCs/>
        </w:rPr>
        <w:t>J Pediatr Urol</w:t>
      </w:r>
      <w:r w:rsidR="004576FD" w:rsidRPr="004638C6">
        <w:rPr>
          <w:rFonts w:ascii="Book Antiqua" w:hAnsi="Book Antiqua"/>
        </w:rPr>
        <w:t xml:space="preserve"> 2018; </w:t>
      </w:r>
      <w:r w:rsidR="004576FD" w:rsidRPr="004638C6">
        <w:rPr>
          <w:rFonts w:ascii="Book Antiqua" w:hAnsi="Book Antiqua"/>
          <w:b/>
          <w:bCs/>
        </w:rPr>
        <w:t>14</w:t>
      </w:r>
      <w:r w:rsidR="004576FD" w:rsidRPr="004638C6">
        <w:rPr>
          <w:rFonts w:ascii="Book Antiqua" w:hAnsi="Book Antiqua"/>
        </w:rPr>
        <w:t>: 573-576 [PMID: 30185376 DOI: 10.1016/j.jpurol.2018.07.027]</w:t>
      </w:r>
    </w:p>
    <w:p w14:paraId="4063FA24" w14:textId="7E826BA5" w:rsidR="004576FD" w:rsidRPr="004638C6" w:rsidRDefault="00E559BB" w:rsidP="004576FD">
      <w:pPr>
        <w:spacing w:line="360" w:lineRule="auto"/>
        <w:jc w:val="both"/>
        <w:rPr>
          <w:rFonts w:ascii="Book Antiqua" w:hAnsi="Book Antiqua"/>
        </w:rPr>
      </w:pPr>
      <w:r w:rsidRPr="004638C6">
        <w:rPr>
          <w:rFonts w:ascii="Book Antiqua" w:hAnsi="Book Antiqua"/>
        </w:rPr>
        <w:t xml:space="preserve">144 </w:t>
      </w:r>
      <w:r w:rsidR="004576FD" w:rsidRPr="004638C6">
        <w:rPr>
          <w:rFonts w:ascii="Book Antiqua" w:hAnsi="Book Antiqua"/>
          <w:b/>
          <w:bCs/>
        </w:rPr>
        <w:t>Onywera H</w:t>
      </w:r>
      <w:r w:rsidR="004576FD" w:rsidRPr="004638C6">
        <w:rPr>
          <w:rFonts w:ascii="Book Antiqua" w:hAnsi="Book Antiqua"/>
        </w:rPr>
        <w:t xml:space="preserve">, Williamson AL, Ponomarenko J, Meiring TL. The Penile Microbiota in Uncircumcised and Circumcised Men: Relationships With HIV and Human Papillomavirus Infections and Cervicovaginal Microbiota. </w:t>
      </w:r>
      <w:r w:rsidR="004576FD" w:rsidRPr="004638C6">
        <w:rPr>
          <w:rFonts w:ascii="Book Antiqua" w:hAnsi="Book Antiqua"/>
          <w:i/>
          <w:iCs/>
        </w:rPr>
        <w:t>Front Med (Lausanne)</w:t>
      </w:r>
      <w:r w:rsidR="004576FD" w:rsidRPr="004638C6">
        <w:rPr>
          <w:rFonts w:ascii="Book Antiqua" w:hAnsi="Book Antiqua"/>
        </w:rPr>
        <w:t xml:space="preserve"> 2020; </w:t>
      </w:r>
      <w:r w:rsidR="004576FD" w:rsidRPr="004638C6">
        <w:rPr>
          <w:rFonts w:ascii="Book Antiqua" w:hAnsi="Book Antiqua"/>
          <w:b/>
          <w:bCs/>
        </w:rPr>
        <w:t>7</w:t>
      </w:r>
      <w:r w:rsidR="004576FD" w:rsidRPr="004638C6">
        <w:rPr>
          <w:rFonts w:ascii="Book Antiqua" w:hAnsi="Book Antiqua"/>
        </w:rPr>
        <w:t>: 383 [PMID: 32850898 DOI: 10.3389/fmed.2020.00383]</w:t>
      </w:r>
    </w:p>
    <w:p w14:paraId="5680170F" w14:textId="6C688E94" w:rsidR="004576FD" w:rsidRPr="004638C6" w:rsidRDefault="00E559BB" w:rsidP="004576FD">
      <w:pPr>
        <w:spacing w:line="360" w:lineRule="auto"/>
        <w:jc w:val="both"/>
        <w:rPr>
          <w:rFonts w:ascii="Book Antiqua" w:hAnsi="Book Antiqua"/>
        </w:rPr>
      </w:pPr>
      <w:r w:rsidRPr="004638C6">
        <w:rPr>
          <w:rFonts w:ascii="Book Antiqua" w:hAnsi="Book Antiqua"/>
        </w:rPr>
        <w:t xml:space="preserve">145 </w:t>
      </w:r>
      <w:r w:rsidR="004576FD" w:rsidRPr="004638C6">
        <w:rPr>
          <w:rFonts w:ascii="Book Antiqua" w:hAnsi="Book Antiqua"/>
          <w:b/>
          <w:bCs/>
        </w:rPr>
        <w:t>Colón-Sanchez K</w:t>
      </w:r>
      <w:r w:rsidR="004576FD" w:rsidRPr="004638C6">
        <w:rPr>
          <w:rFonts w:ascii="Book Antiqua" w:hAnsi="Book Antiqua"/>
        </w:rPr>
        <w:t xml:space="preserve">, Middleton T, Ellsworth P. Experience and outcomes for PAs in a neonatal circumcision clinic. </w:t>
      </w:r>
      <w:r w:rsidR="004576FD" w:rsidRPr="004638C6">
        <w:rPr>
          <w:rFonts w:ascii="Book Antiqua" w:hAnsi="Book Antiqua"/>
          <w:i/>
          <w:iCs/>
        </w:rPr>
        <w:t>JAAPA</w:t>
      </w:r>
      <w:r w:rsidR="004576FD" w:rsidRPr="004638C6">
        <w:rPr>
          <w:rFonts w:ascii="Book Antiqua" w:hAnsi="Book Antiqua"/>
        </w:rPr>
        <w:t xml:space="preserve"> 2020; </w:t>
      </w:r>
      <w:r w:rsidR="004576FD" w:rsidRPr="004638C6">
        <w:rPr>
          <w:rFonts w:ascii="Book Antiqua" w:hAnsi="Book Antiqua"/>
          <w:b/>
          <w:bCs/>
        </w:rPr>
        <w:t>33</w:t>
      </w:r>
      <w:r w:rsidR="004576FD" w:rsidRPr="004638C6">
        <w:rPr>
          <w:rFonts w:ascii="Book Antiqua" w:hAnsi="Book Antiqua"/>
        </w:rPr>
        <w:t>: 40-43 [PMID: 32976234 DOI: 10.1097/01.JAA.0000697252.63695.3f]</w:t>
      </w:r>
    </w:p>
    <w:p w14:paraId="0B018E71" w14:textId="0232A481" w:rsidR="004576FD" w:rsidRPr="004638C6" w:rsidRDefault="00E559BB" w:rsidP="004576FD">
      <w:pPr>
        <w:spacing w:line="360" w:lineRule="auto"/>
        <w:jc w:val="both"/>
        <w:rPr>
          <w:rFonts w:ascii="Book Antiqua" w:hAnsi="Book Antiqua"/>
        </w:rPr>
      </w:pPr>
      <w:r w:rsidRPr="004638C6">
        <w:rPr>
          <w:rFonts w:ascii="Book Antiqua" w:hAnsi="Book Antiqua"/>
        </w:rPr>
        <w:t xml:space="preserve">146 </w:t>
      </w:r>
      <w:r w:rsidR="004576FD" w:rsidRPr="004638C6">
        <w:rPr>
          <w:rFonts w:ascii="Book Antiqua" w:hAnsi="Book Antiqua"/>
          <w:b/>
          <w:bCs/>
        </w:rPr>
        <w:t>Uimonen M</w:t>
      </w:r>
      <w:r w:rsidR="004576FD" w:rsidRPr="004638C6">
        <w:rPr>
          <w:rFonts w:ascii="Book Antiqua" w:hAnsi="Book Antiqua"/>
        </w:rPr>
        <w:t xml:space="preserve">, Kuitunen I, Seikkula H, Mattila VM, Ponkilainen V. Healthcare lockdown resulted in a treatment backlog in elective urological surgery during COVID-19. </w:t>
      </w:r>
      <w:r w:rsidR="004576FD" w:rsidRPr="004638C6">
        <w:rPr>
          <w:rFonts w:ascii="Book Antiqua" w:hAnsi="Book Antiqua"/>
          <w:i/>
          <w:iCs/>
        </w:rPr>
        <w:t>BJU Int</w:t>
      </w:r>
      <w:r w:rsidR="004576FD" w:rsidRPr="004638C6">
        <w:rPr>
          <w:rFonts w:ascii="Book Antiqua" w:hAnsi="Book Antiqua"/>
        </w:rPr>
        <w:t xml:space="preserve"> 2021; </w:t>
      </w:r>
      <w:r w:rsidR="004576FD" w:rsidRPr="004638C6">
        <w:rPr>
          <w:rFonts w:ascii="Book Antiqua" w:hAnsi="Book Antiqua"/>
          <w:b/>
          <w:bCs/>
        </w:rPr>
        <w:t>128</w:t>
      </w:r>
      <w:r w:rsidR="004576FD" w:rsidRPr="004638C6">
        <w:rPr>
          <w:rFonts w:ascii="Book Antiqua" w:hAnsi="Book Antiqua"/>
        </w:rPr>
        <w:t>: 33-35 [PMID: 33893701 DOI: 10.1111/bju.15433]</w:t>
      </w:r>
    </w:p>
    <w:p w14:paraId="55C23F6B" w14:textId="6BDD8928" w:rsidR="004576FD" w:rsidRPr="004638C6" w:rsidRDefault="00E559BB" w:rsidP="004576FD">
      <w:pPr>
        <w:spacing w:line="360" w:lineRule="auto"/>
        <w:jc w:val="both"/>
        <w:rPr>
          <w:rFonts w:ascii="Book Antiqua" w:hAnsi="Book Antiqua"/>
        </w:rPr>
      </w:pPr>
      <w:r w:rsidRPr="004638C6">
        <w:rPr>
          <w:rFonts w:ascii="Book Antiqua" w:hAnsi="Book Antiqua"/>
        </w:rPr>
        <w:lastRenderedPageBreak/>
        <w:t xml:space="preserve">147 </w:t>
      </w:r>
      <w:r w:rsidR="004576FD" w:rsidRPr="004638C6">
        <w:rPr>
          <w:rFonts w:ascii="Book Antiqua" w:hAnsi="Book Antiqua"/>
          <w:b/>
          <w:bCs/>
        </w:rPr>
        <w:t xml:space="preserve">High Court of Australia. </w:t>
      </w:r>
      <w:r w:rsidR="004576FD" w:rsidRPr="004638C6">
        <w:rPr>
          <w:rFonts w:ascii="Book Antiqua" w:hAnsi="Book Antiqua"/>
          <w:bCs/>
        </w:rPr>
        <w:t>Department of Health and Community Services v JWB and SMB (Marion's Case). [1992] HCA 15; 175 CLR 218 96,</w:t>
      </w:r>
      <w:r w:rsidR="004576FD" w:rsidRPr="004638C6">
        <w:rPr>
          <w:rFonts w:ascii="Book Antiqua" w:hAnsi="Book Antiqua"/>
        </w:rPr>
        <w:t xml:space="preserve"> May 1992</w:t>
      </w:r>
      <w:r w:rsidR="006C2EFD" w:rsidRPr="004638C6">
        <w:rPr>
          <w:rFonts w:ascii="Book Antiqua" w:hAnsi="Book Antiqua"/>
        </w:rPr>
        <w:t xml:space="preserve">. (accessed Dec 28, 2021). Available from: </w:t>
      </w:r>
      <w:r w:rsidR="004576FD" w:rsidRPr="004638C6">
        <w:rPr>
          <w:rFonts w:ascii="Book Antiqua" w:hAnsi="Book Antiqua"/>
        </w:rPr>
        <w:t>http://www.austlii.edu.au/cgi-bin/sinodisp/au/cases/cth/high_ct/175clr218.html?stem=0&amp;synonyms=0&amp;query=title</w:t>
      </w:r>
    </w:p>
    <w:p w14:paraId="1807D8D2" w14:textId="2CE3A863" w:rsidR="004576FD" w:rsidRPr="004638C6" w:rsidRDefault="00E13594" w:rsidP="004576FD">
      <w:pPr>
        <w:spacing w:line="360" w:lineRule="auto"/>
        <w:jc w:val="both"/>
        <w:rPr>
          <w:rFonts w:ascii="Book Antiqua" w:hAnsi="Book Antiqua"/>
        </w:rPr>
      </w:pPr>
      <w:r w:rsidRPr="004638C6">
        <w:rPr>
          <w:rFonts w:ascii="Book Antiqua" w:hAnsi="Book Antiqua"/>
        </w:rPr>
        <w:t xml:space="preserve">148 </w:t>
      </w:r>
      <w:r w:rsidR="004576FD" w:rsidRPr="004638C6">
        <w:rPr>
          <w:rFonts w:ascii="Book Antiqua" w:hAnsi="Book Antiqua"/>
          <w:b/>
          <w:bCs/>
        </w:rPr>
        <w:t xml:space="preserve">Code for Crown Prosecuters. </w:t>
      </w:r>
      <w:r w:rsidR="004576FD" w:rsidRPr="004638C6">
        <w:rPr>
          <w:rFonts w:ascii="Book Antiqua" w:hAnsi="Book Antiqua"/>
          <w:bCs/>
        </w:rPr>
        <w:t>Offences against the Person,</w:t>
      </w:r>
      <w:r w:rsidR="004576FD" w:rsidRPr="004638C6">
        <w:rPr>
          <w:rFonts w:ascii="Book Antiqua" w:hAnsi="Book Antiqua"/>
        </w:rPr>
        <w:t xml:space="preserve"> incorporating the Charging Standard. 2022. </w:t>
      </w:r>
      <w:r w:rsidR="008E3E9C" w:rsidRPr="004638C6">
        <w:rPr>
          <w:rFonts w:ascii="Book Antiqua" w:hAnsi="Book Antiqua"/>
        </w:rPr>
        <w:t>(accessed Aug 28, 2023). Available from:</w:t>
      </w:r>
      <w:r w:rsidR="004576FD" w:rsidRPr="004638C6">
        <w:rPr>
          <w:rFonts w:ascii="Book Antiqua" w:hAnsi="Book Antiqua"/>
        </w:rPr>
        <w:t xml:space="preserve"> https://www.cps.gov.uk/legal-guidance/offences-against-person-incorporating-charging-standard </w:t>
      </w:r>
    </w:p>
    <w:p w14:paraId="0015A7D1" w14:textId="34BFBB40" w:rsidR="004576FD" w:rsidRPr="004638C6" w:rsidRDefault="00E13594" w:rsidP="004576FD">
      <w:pPr>
        <w:spacing w:line="360" w:lineRule="auto"/>
        <w:jc w:val="both"/>
        <w:rPr>
          <w:rFonts w:ascii="Book Antiqua" w:hAnsi="Book Antiqua"/>
        </w:rPr>
      </w:pPr>
      <w:r w:rsidRPr="004638C6">
        <w:rPr>
          <w:rFonts w:ascii="Book Antiqua" w:hAnsi="Book Antiqua"/>
        </w:rPr>
        <w:t xml:space="preserve">149 </w:t>
      </w:r>
      <w:r w:rsidR="004576FD" w:rsidRPr="004638C6">
        <w:rPr>
          <w:rFonts w:ascii="Book Antiqua" w:hAnsi="Book Antiqua"/>
          <w:b/>
          <w:bCs/>
        </w:rPr>
        <w:t>Kupferschmid C,</w:t>
      </w:r>
      <w:r w:rsidR="004576FD" w:rsidRPr="004638C6">
        <w:rPr>
          <w:rFonts w:ascii="Book Antiqua" w:hAnsi="Book Antiqua"/>
        </w:rPr>
        <w:t xml:space="preserve"> Barauskas V, Bjarnason R, Boddy SA, Czauderna P, Fasching G, Wijnen R. Comment submitted to the CDC in response to Recommendations for Providers Counseling Male Patients and Parents Regarding Male Circumcision and the Prevention of HIV Infection, STIs, and Other Health Outcomes”. Atlanta, GA: U.S. Centers for Disea</w:t>
      </w:r>
      <w:r w:rsidR="00E76291" w:rsidRPr="004638C6">
        <w:rPr>
          <w:rFonts w:ascii="Book Antiqua" w:hAnsi="Book Antiqua"/>
        </w:rPr>
        <w:t>se Control and Prevention. 2015</w:t>
      </w:r>
    </w:p>
    <w:p w14:paraId="59D3A0E4" w14:textId="3A7F658F" w:rsidR="004576FD" w:rsidRPr="004638C6" w:rsidRDefault="00E13594" w:rsidP="004576FD">
      <w:pPr>
        <w:spacing w:line="360" w:lineRule="auto"/>
        <w:jc w:val="both"/>
        <w:rPr>
          <w:rFonts w:ascii="Book Antiqua" w:hAnsi="Book Antiqua"/>
        </w:rPr>
      </w:pPr>
      <w:r w:rsidRPr="004638C6">
        <w:rPr>
          <w:rFonts w:ascii="Book Antiqua" w:hAnsi="Book Antiqua"/>
        </w:rPr>
        <w:t xml:space="preserve">150 </w:t>
      </w:r>
      <w:r w:rsidR="004576FD" w:rsidRPr="004638C6">
        <w:rPr>
          <w:rFonts w:ascii="Book Antiqua" w:hAnsi="Book Antiqua"/>
          <w:b/>
          <w:bCs/>
        </w:rPr>
        <w:t>Earp BD</w:t>
      </w:r>
      <w:r w:rsidR="004576FD" w:rsidRPr="004638C6">
        <w:rPr>
          <w:rFonts w:ascii="Book Antiqua" w:hAnsi="Book Antiqua"/>
        </w:rPr>
        <w:t xml:space="preserve">. Do the Benefits of Male Circumcision Outweigh the Risks? A Critique of the Proposed CDC Guidelines. </w:t>
      </w:r>
      <w:r w:rsidR="004576FD" w:rsidRPr="004638C6">
        <w:rPr>
          <w:rFonts w:ascii="Book Antiqua" w:hAnsi="Book Antiqua"/>
          <w:i/>
          <w:iCs/>
        </w:rPr>
        <w:t>Front Pediatr</w:t>
      </w:r>
      <w:r w:rsidR="004576FD" w:rsidRPr="004638C6">
        <w:rPr>
          <w:rFonts w:ascii="Book Antiqua" w:hAnsi="Book Antiqua"/>
        </w:rPr>
        <w:t xml:space="preserve"> 2015; </w:t>
      </w:r>
      <w:r w:rsidR="004576FD" w:rsidRPr="004638C6">
        <w:rPr>
          <w:rFonts w:ascii="Book Antiqua" w:hAnsi="Book Antiqua"/>
          <w:b/>
          <w:bCs/>
        </w:rPr>
        <w:t>3</w:t>
      </w:r>
      <w:r w:rsidR="004576FD" w:rsidRPr="004638C6">
        <w:rPr>
          <w:rFonts w:ascii="Book Antiqua" w:hAnsi="Book Antiqua"/>
        </w:rPr>
        <w:t>: 18 [PMID: 25853108 DOI: 10.3389/fped.2015.00018]</w:t>
      </w:r>
    </w:p>
    <w:p w14:paraId="26D02BDD" w14:textId="4467FA96" w:rsidR="004576FD" w:rsidRPr="004638C6" w:rsidRDefault="00E13594" w:rsidP="004576FD">
      <w:pPr>
        <w:spacing w:line="360" w:lineRule="auto"/>
        <w:jc w:val="both"/>
        <w:rPr>
          <w:rFonts w:ascii="Book Antiqua" w:hAnsi="Book Antiqua"/>
        </w:rPr>
      </w:pPr>
      <w:r w:rsidRPr="004638C6">
        <w:rPr>
          <w:rFonts w:ascii="Book Antiqua" w:hAnsi="Book Antiqua"/>
        </w:rPr>
        <w:t xml:space="preserve">151 </w:t>
      </w:r>
      <w:r w:rsidR="004576FD" w:rsidRPr="004638C6">
        <w:rPr>
          <w:rFonts w:ascii="Book Antiqua" w:hAnsi="Book Antiqua"/>
          <w:b/>
          <w:bCs/>
        </w:rPr>
        <w:t>Morris BJ</w:t>
      </w:r>
      <w:r w:rsidR="004576FD" w:rsidRPr="004638C6">
        <w:rPr>
          <w:rFonts w:ascii="Book Antiqua" w:hAnsi="Book Antiqua"/>
        </w:rPr>
        <w:t xml:space="preserve">. Commentary: Do the Benefits of Male Circumcision Outweigh the Risks? A Critique of the Proposed CDC Guidelines. </w:t>
      </w:r>
      <w:r w:rsidR="004576FD" w:rsidRPr="004638C6">
        <w:rPr>
          <w:rFonts w:ascii="Book Antiqua" w:hAnsi="Book Antiqua"/>
          <w:i/>
          <w:iCs/>
        </w:rPr>
        <w:t>Front Pediatr</w:t>
      </w:r>
      <w:r w:rsidR="004576FD" w:rsidRPr="004638C6">
        <w:rPr>
          <w:rFonts w:ascii="Book Antiqua" w:hAnsi="Book Antiqua"/>
        </w:rPr>
        <w:t xml:space="preserve"> 2015; </w:t>
      </w:r>
      <w:r w:rsidR="004576FD" w:rsidRPr="004638C6">
        <w:rPr>
          <w:rFonts w:ascii="Book Antiqua" w:hAnsi="Book Antiqua"/>
          <w:b/>
          <w:bCs/>
        </w:rPr>
        <w:t>3</w:t>
      </w:r>
      <w:r w:rsidR="004576FD" w:rsidRPr="004638C6">
        <w:rPr>
          <w:rFonts w:ascii="Book Antiqua" w:hAnsi="Book Antiqua"/>
        </w:rPr>
        <w:t>: 88 [PMID: 26528459 DOI: 10.3389/fped.2015.00088]</w:t>
      </w:r>
    </w:p>
    <w:p w14:paraId="1B2F8704" w14:textId="64052BF3" w:rsidR="004576FD" w:rsidRPr="004638C6" w:rsidRDefault="00E13594" w:rsidP="004576FD">
      <w:pPr>
        <w:spacing w:line="360" w:lineRule="auto"/>
        <w:jc w:val="both"/>
        <w:rPr>
          <w:rFonts w:ascii="Book Antiqua" w:hAnsi="Book Antiqua"/>
        </w:rPr>
      </w:pPr>
      <w:r w:rsidRPr="004638C6">
        <w:rPr>
          <w:rFonts w:ascii="Book Antiqua" w:hAnsi="Book Antiqua"/>
        </w:rPr>
        <w:t xml:space="preserve">152 </w:t>
      </w:r>
      <w:r w:rsidR="004576FD" w:rsidRPr="004638C6">
        <w:rPr>
          <w:rFonts w:ascii="Book Antiqua" w:hAnsi="Book Antiqua"/>
          <w:b/>
          <w:bCs/>
        </w:rPr>
        <w:t xml:space="preserve">Centers for Disease Control and Prevention. </w:t>
      </w:r>
      <w:r w:rsidR="004576FD" w:rsidRPr="004638C6">
        <w:rPr>
          <w:rFonts w:ascii="Book Antiqua" w:hAnsi="Book Antiqua"/>
          <w:bCs/>
        </w:rPr>
        <w:t>[Docket No. CDC-2014-0012-0002] Recommendations for Providers Counseling Male Patients and Parents Regarding Male Circumcision and the Prevention of HIV Infection,</w:t>
      </w:r>
      <w:r w:rsidR="004576FD" w:rsidRPr="004638C6">
        <w:rPr>
          <w:rFonts w:ascii="Book Antiqua" w:hAnsi="Book Antiqua"/>
        </w:rPr>
        <w:t xml:space="preserve"> STIs, and Other Health Outcomes. 2014. </w:t>
      </w:r>
      <w:r w:rsidR="00FE4E9C" w:rsidRPr="004638C6">
        <w:rPr>
          <w:rFonts w:ascii="Book Antiqua" w:hAnsi="Book Antiqua"/>
        </w:rPr>
        <w:t xml:space="preserve">(accessed Dec 29, 2022). Available from: </w:t>
      </w:r>
      <w:r w:rsidR="004576FD" w:rsidRPr="004638C6">
        <w:rPr>
          <w:rFonts w:ascii="Book Antiqua" w:hAnsi="Book Antiqua"/>
        </w:rPr>
        <w:t xml:space="preserve">http://www.regulations.gov/#!documentDetail;D=CDC-2014-0012-0002 </w:t>
      </w:r>
    </w:p>
    <w:p w14:paraId="095B741B" w14:textId="3573F2DA" w:rsidR="004576FD" w:rsidRPr="004638C6" w:rsidRDefault="00E13594" w:rsidP="004576FD">
      <w:pPr>
        <w:spacing w:line="360" w:lineRule="auto"/>
        <w:jc w:val="both"/>
        <w:rPr>
          <w:rFonts w:ascii="Book Antiqua" w:hAnsi="Book Antiqua"/>
        </w:rPr>
      </w:pPr>
      <w:r w:rsidRPr="004638C6">
        <w:rPr>
          <w:rFonts w:ascii="Book Antiqua" w:hAnsi="Book Antiqua"/>
        </w:rPr>
        <w:t xml:space="preserve">153 </w:t>
      </w:r>
      <w:r w:rsidR="004576FD" w:rsidRPr="004638C6">
        <w:rPr>
          <w:rFonts w:ascii="Book Antiqua" w:hAnsi="Book Antiqua"/>
          <w:b/>
          <w:bCs/>
        </w:rPr>
        <w:t xml:space="preserve">Centers for Disease Control and Prevention. </w:t>
      </w:r>
      <w:r w:rsidR="004576FD" w:rsidRPr="004638C6">
        <w:rPr>
          <w:rFonts w:ascii="Book Antiqua" w:hAnsi="Book Antiqua"/>
          <w:bCs/>
        </w:rPr>
        <w:t>Summary of Public Comments and CDC Responses to Public Comments for Information for Providers Counseling Male patients and Parents Regarding Male Circumcision and the Prevention of HIV Infection,</w:t>
      </w:r>
      <w:r w:rsidR="004576FD" w:rsidRPr="004638C6">
        <w:rPr>
          <w:rFonts w:ascii="Book Antiqua" w:hAnsi="Book Antiqua"/>
        </w:rPr>
        <w:t xml:space="preserve"> Sexually Transmitted Infections, and Other Health Outcomes. 2018.</w:t>
      </w:r>
      <w:r w:rsidR="004C17DD" w:rsidRPr="004638C6">
        <w:rPr>
          <w:rFonts w:ascii="Book Antiqua" w:hAnsi="Book Antiqua"/>
        </w:rPr>
        <w:t xml:space="preserve"> (accessed Dec 29, </w:t>
      </w:r>
      <w:r w:rsidR="004C17DD" w:rsidRPr="004638C6">
        <w:rPr>
          <w:rFonts w:ascii="Book Antiqua" w:hAnsi="Book Antiqua"/>
        </w:rPr>
        <w:lastRenderedPageBreak/>
        <w:t>2022).</w:t>
      </w:r>
      <w:r w:rsidR="004576FD" w:rsidRPr="004638C6">
        <w:rPr>
          <w:rFonts w:ascii="Book Antiqua" w:hAnsi="Book Antiqua"/>
        </w:rPr>
        <w:t xml:space="preserve"> </w:t>
      </w:r>
      <w:r w:rsidR="004C17DD" w:rsidRPr="004638C6">
        <w:rPr>
          <w:rFonts w:ascii="Book Antiqua" w:hAnsi="Book Antiqua"/>
        </w:rPr>
        <w:t xml:space="preserve">Available from: </w:t>
      </w:r>
      <w:r w:rsidR="004576FD" w:rsidRPr="004638C6">
        <w:rPr>
          <w:rFonts w:ascii="Book Antiqua" w:hAnsi="Book Antiqua"/>
        </w:rPr>
        <w:t xml:space="preserve">https://www.cdc.gov/hiv/pdf/risk/MC-HISA-Public-Comments-and-Responses.pdf </w:t>
      </w:r>
    </w:p>
    <w:p w14:paraId="1481E682" w14:textId="3C386C6A" w:rsidR="004576FD" w:rsidRPr="004638C6" w:rsidRDefault="00E13594" w:rsidP="004576FD">
      <w:pPr>
        <w:spacing w:line="360" w:lineRule="auto"/>
        <w:jc w:val="both"/>
        <w:rPr>
          <w:rFonts w:ascii="Book Antiqua" w:hAnsi="Book Antiqua"/>
        </w:rPr>
      </w:pPr>
      <w:r w:rsidRPr="004638C6">
        <w:rPr>
          <w:rFonts w:ascii="Book Antiqua" w:hAnsi="Book Antiqua"/>
        </w:rPr>
        <w:t xml:space="preserve">154 </w:t>
      </w:r>
      <w:r w:rsidR="004576FD" w:rsidRPr="004638C6">
        <w:rPr>
          <w:rFonts w:ascii="Book Antiqua" w:hAnsi="Book Antiqua"/>
          <w:b/>
          <w:bCs/>
        </w:rPr>
        <w:t>Deacon M</w:t>
      </w:r>
      <w:r w:rsidR="004576FD" w:rsidRPr="004638C6">
        <w:rPr>
          <w:rFonts w:ascii="Book Antiqua" w:hAnsi="Book Antiqua"/>
        </w:rPr>
        <w:t xml:space="preserve">, Muir G. What is the medical evidence on non-therapeutic child circumcision? </w:t>
      </w:r>
      <w:r w:rsidR="004576FD" w:rsidRPr="004638C6">
        <w:rPr>
          <w:rFonts w:ascii="Book Antiqua" w:hAnsi="Book Antiqua"/>
          <w:i/>
          <w:iCs/>
        </w:rPr>
        <w:t>Int J Impot Res</w:t>
      </w:r>
      <w:r w:rsidR="004576FD" w:rsidRPr="004638C6">
        <w:rPr>
          <w:rFonts w:ascii="Book Antiqua" w:hAnsi="Book Antiqua"/>
        </w:rPr>
        <w:t xml:space="preserve"> 2023; </w:t>
      </w:r>
      <w:r w:rsidR="004576FD" w:rsidRPr="004638C6">
        <w:rPr>
          <w:rFonts w:ascii="Book Antiqua" w:hAnsi="Book Antiqua"/>
          <w:b/>
          <w:bCs/>
        </w:rPr>
        <w:t>35</w:t>
      </w:r>
      <w:r w:rsidR="004576FD" w:rsidRPr="004638C6">
        <w:rPr>
          <w:rFonts w:ascii="Book Antiqua" w:hAnsi="Book Antiqua"/>
        </w:rPr>
        <w:t>: 256-263 [PMID: 34997197 DOI: 10.1038/s41443-021-00502-y]</w:t>
      </w:r>
    </w:p>
    <w:p w14:paraId="5674D3A1" w14:textId="5BA3E277" w:rsidR="004576FD" w:rsidRPr="004638C6" w:rsidRDefault="00E13594" w:rsidP="004576FD">
      <w:pPr>
        <w:spacing w:line="360" w:lineRule="auto"/>
        <w:jc w:val="both"/>
        <w:rPr>
          <w:rFonts w:ascii="Book Antiqua" w:hAnsi="Book Antiqua"/>
        </w:rPr>
      </w:pPr>
      <w:r w:rsidRPr="004638C6">
        <w:rPr>
          <w:rFonts w:ascii="Book Antiqua" w:hAnsi="Book Antiqua"/>
        </w:rPr>
        <w:t xml:space="preserve">155 </w:t>
      </w:r>
      <w:r w:rsidR="004576FD" w:rsidRPr="004638C6">
        <w:rPr>
          <w:rFonts w:ascii="Book Antiqua" w:hAnsi="Book Antiqua"/>
          <w:b/>
          <w:bCs/>
        </w:rPr>
        <w:t>Morris BJ</w:t>
      </w:r>
      <w:r w:rsidR="004576FD" w:rsidRPr="004638C6">
        <w:rPr>
          <w:rFonts w:ascii="Book Antiqua" w:hAnsi="Book Antiqua"/>
        </w:rPr>
        <w:t xml:space="preserve">, Moreton S, Krieger JN, Klausner JD, Cox G. Re: The medical evidence on non-therapeutic circumcision of infants and boys-setting the record straight. </w:t>
      </w:r>
      <w:r w:rsidR="004576FD" w:rsidRPr="004638C6">
        <w:rPr>
          <w:rFonts w:ascii="Book Antiqua" w:hAnsi="Book Antiqua"/>
          <w:i/>
          <w:iCs/>
        </w:rPr>
        <w:t>Int J Impot Res</w:t>
      </w:r>
      <w:r w:rsidR="004576FD" w:rsidRPr="004638C6">
        <w:rPr>
          <w:rFonts w:ascii="Book Antiqua" w:hAnsi="Book Antiqua"/>
        </w:rPr>
        <w:t xml:space="preserve"> 2023; </w:t>
      </w:r>
      <w:r w:rsidR="004576FD" w:rsidRPr="004638C6">
        <w:rPr>
          <w:rFonts w:ascii="Book Antiqua" w:hAnsi="Book Antiqua"/>
          <w:b/>
          <w:bCs/>
        </w:rPr>
        <w:t>35</w:t>
      </w:r>
      <w:r w:rsidR="004576FD" w:rsidRPr="004638C6">
        <w:rPr>
          <w:rFonts w:ascii="Book Antiqua" w:hAnsi="Book Antiqua"/>
        </w:rPr>
        <w:t>: 264-266 [PMID: 35790855 DOI: 10.1038/s41443-022-00579-z]</w:t>
      </w:r>
    </w:p>
    <w:p w14:paraId="5AE7AF7D" w14:textId="3933E5C5" w:rsidR="004576FD" w:rsidRPr="004638C6" w:rsidRDefault="00E13594" w:rsidP="004576FD">
      <w:pPr>
        <w:spacing w:line="360" w:lineRule="auto"/>
        <w:jc w:val="both"/>
        <w:rPr>
          <w:rFonts w:ascii="Book Antiqua" w:hAnsi="Book Antiqua"/>
        </w:rPr>
      </w:pPr>
      <w:r w:rsidRPr="004638C6">
        <w:rPr>
          <w:rFonts w:ascii="Book Antiqua" w:hAnsi="Book Antiqua"/>
        </w:rPr>
        <w:t xml:space="preserve">156 </w:t>
      </w:r>
      <w:r w:rsidR="004576FD" w:rsidRPr="004638C6">
        <w:rPr>
          <w:rFonts w:ascii="Book Antiqua" w:hAnsi="Book Antiqua"/>
          <w:b/>
          <w:bCs/>
        </w:rPr>
        <w:t>Deacon M</w:t>
      </w:r>
      <w:r w:rsidR="004576FD" w:rsidRPr="004638C6">
        <w:rPr>
          <w:rFonts w:ascii="Book Antiqua" w:hAnsi="Book Antiqua"/>
        </w:rPr>
        <w:t xml:space="preserve">, Muir G. Reply to Morris et al. re: 'The medical evidence on non-therapeutic circumcision of infants and boys-setting the record straight'. </w:t>
      </w:r>
      <w:r w:rsidR="004576FD" w:rsidRPr="004638C6">
        <w:rPr>
          <w:rFonts w:ascii="Book Antiqua" w:hAnsi="Book Antiqua"/>
          <w:i/>
          <w:iCs/>
        </w:rPr>
        <w:t>Int J Impot Res</w:t>
      </w:r>
      <w:r w:rsidR="004576FD" w:rsidRPr="004638C6">
        <w:rPr>
          <w:rFonts w:ascii="Book Antiqua" w:hAnsi="Book Antiqua"/>
        </w:rPr>
        <w:t xml:space="preserve"> 2023; </w:t>
      </w:r>
      <w:r w:rsidR="004576FD" w:rsidRPr="004638C6">
        <w:rPr>
          <w:rFonts w:ascii="Book Antiqua" w:hAnsi="Book Antiqua"/>
          <w:b/>
          <w:bCs/>
        </w:rPr>
        <w:t>35</w:t>
      </w:r>
      <w:r w:rsidR="004576FD" w:rsidRPr="004638C6">
        <w:rPr>
          <w:rFonts w:ascii="Book Antiqua" w:hAnsi="Book Antiqua"/>
        </w:rPr>
        <w:t>: 267-268 [PMID: 36261537 DOI: 10.1038/s41443-022-00631-y]</w:t>
      </w:r>
    </w:p>
    <w:p w14:paraId="05442CC0" w14:textId="170277AF" w:rsidR="004576FD" w:rsidRPr="004638C6" w:rsidRDefault="00AF3907" w:rsidP="004576FD">
      <w:pPr>
        <w:spacing w:line="360" w:lineRule="auto"/>
        <w:jc w:val="both"/>
        <w:rPr>
          <w:rFonts w:ascii="Book Antiqua" w:hAnsi="Book Antiqua"/>
        </w:rPr>
      </w:pPr>
      <w:r w:rsidRPr="004638C6">
        <w:rPr>
          <w:rFonts w:ascii="Book Antiqua" w:hAnsi="Book Antiqua"/>
        </w:rPr>
        <w:t xml:space="preserve">157 </w:t>
      </w:r>
      <w:r w:rsidR="004576FD" w:rsidRPr="004638C6">
        <w:rPr>
          <w:rFonts w:ascii="Book Antiqua" w:hAnsi="Book Antiqua"/>
          <w:b/>
          <w:bCs/>
        </w:rPr>
        <w:t>Morris BJ</w:t>
      </w:r>
      <w:r w:rsidR="004576FD" w:rsidRPr="004638C6">
        <w:rPr>
          <w:rFonts w:ascii="Book Antiqua" w:hAnsi="Book Antiqua"/>
        </w:rPr>
        <w:t xml:space="preserve">, Krieger JN. Does Circumcision Increase Meatal Stenosis Risk?-A Systematic Review and Meta-analysis. </w:t>
      </w:r>
      <w:r w:rsidR="004576FD" w:rsidRPr="004638C6">
        <w:rPr>
          <w:rFonts w:ascii="Book Antiqua" w:hAnsi="Book Antiqua"/>
          <w:i/>
          <w:iCs/>
        </w:rPr>
        <w:t>Urology</w:t>
      </w:r>
      <w:r w:rsidR="004576FD" w:rsidRPr="004638C6">
        <w:rPr>
          <w:rFonts w:ascii="Book Antiqua" w:hAnsi="Book Antiqua"/>
        </w:rPr>
        <w:t xml:space="preserve"> 2017; </w:t>
      </w:r>
      <w:r w:rsidR="004576FD" w:rsidRPr="004638C6">
        <w:rPr>
          <w:rFonts w:ascii="Book Antiqua" w:hAnsi="Book Antiqua"/>
          <w:b/>
          <w:bCs/>
        </w:rPr>
        <w:t>110</w:t>
      </w:r>
      <w:r w:rsidR="004576FD" w:rsidRPr="004638C6">
        <w:rPr>
          <w:rFonts w:ascii="Book Antiqua" w:hAnsi="Book Antiqua"/>
        </w:rPr>
        <w:t>: 16-26 [PMID: 28826876 DOI: 10.1016/j.urology.2017.07.027]</w:t>
      </w:r>
    </w:p>
    <w:p w14:paraId="2375692A" w14:textId="54B62221" w:rsidR="004576FD" w:rsidRPr="004638C6" w:rsidRDefault="00AF3907" w:rsidP="004576FD">
      <w:pPr>
        <w:spacing w:line="360" w:lineRule="auto"/>
        <w:jc w:val="both"/>
        <w:rPr>
          <w:rFonts w:ascii="Book Antiqua" w:hAnsi="Book Antiqua"/>
        </w:rPr>
      </w:pPr>
      <w:r w:rsidRPr="004638C6">
        <w:rPr>
          <w:rFonts w:ascii="Book Antiqua" w:hAnsi="Book Antiqua"/>
        </w:rPr>
        <w:t xml:space="preserve">158 </w:t>
      </w:r>
      <w:r w:rsidR="004576FD" w:rsidRPr="004638C6">
        <w:rPr>
          <w:rFonts w:ascii="Book Antiqua" w:hAnsi="Book Antiqua"/>
          <w:b/>
          <w:bCs/>
        </w:rPr>
        <w:t>Schoen EJ</w:t>
      </w:r>
      <w:r w:rsidR="004576FD" w:rsidRPr="004638C6">
        <w:rPr>
          <w:rFonts w:ascii="Book Antiqua" w:hAnsi="Book Antiqua"/>
        </w:rPr>
        <w:t xml:space="preserve">. Meatal stenosis following neonatal circumcision. </w:t>
      </w:r>
      <w:r w:rsidR="004576FD" w:rsidRPr="004638C6">
        <w:rPr>
          <w:rFonts w:ascii="Book Antiqua" w:hAnsi="Book Antiqua"/>
          <w:i/>
          <w:iCs/>
        </w:rPr>
        <w:t>Clin Pediatr (Phila)</w:t>
      </w:r>
      <w:r w:rsidR="004576FD" w:rsidRPr="004638C6">
        <w:rPr>
          <w:rFonts w:ascii="Book Antiqua" w:hAnsi="Book Antiqua"/>
        </w:rPr>
        <w:t xml:space="preserve"> 2007; </w:t>
      </w:r>
      <w:r w:rsidR="004576FD" w:rsidRPr="004638C6">
        <w:rPr>
          <w:rFonts w:ascii="Book Antiqua" w:hAnsi="Book Antiqua"/>
          <w:b/>
          <w:bCs/>
        </w:rPr>
        <w:t>46</w:t>
      </w:r>
      <w:r w:rsidR="004576FD" w:rsidRPr="004638C6">
        <w:rPr>
          <w:rFonts w:ascii="Book Antiqua" w:hAnsi="Book Antiqua"/>
        </w:rPr>
        <w:t>: 86 [PMID: 17164518 DOI: 10.1177/0009922806289836]</w:t>
      </w:r>
    </w:p>
    <w:p w14:paraId="6A503890" w14:textId="6A48369C" w:rsidR="004576FD" w:rsidRPr="004638C6" w:rsidRDefault="00AF3907" w:rsidP="004576FD">
      <w:pPr>
        <w:spacing w:line="360" w:lineRule="auto"/>
        <w:jc w:val="both"/>
        <w:rPr>
          <w:rFonts w:ascii="Book Antiqua" w:hAnsi="Book Antiqua"/>
        </w:rPr>
      </w:pPr>
      <w:r w:rsidRPr="004638C6">
        <w:rPr>
          <w:rFonts w:ascii="Book Antiqua" w:hAnsi="Book Antiqua"/>
        </w:rPr>
        <w:t xml:space="preserve">159 </w:t>
      </w:r>
      <w:r w:rsidR="004576FD" w:rsidRPr="004638C6">
        <w:rPr>
          <w:rFonts w:ascii="Book Antiqua" w:hAnsi="Book Antiqua"/>
          <w:b/>
          <w:bCs/>
        </w:rPr>
        <w:t>Warner L</w:t>
      </w:r>
      <w:r w:rsidR="004576FD" w:rsidRPr="004638C6">
        <w:rPr>
          <w:rFonts w:ascii="Book Antiqua" w:hAnsi="Book Antiqua"/>
        </w:rPr>
        <w:t xml:space="preserve">, Ghanem KG, Newman DR, Macaluso M, Sullivan PS, Erbelding EJ. Male circumcision and risk of HIV infection among heterosexual African American men attending Baltimore sexually transmitted disease clinics. </w:t>
      </w:r>
      <w:r w:rsidR="004576FD" w:rsidRPr="004638C6">
        <w:rPr>
          <w:rFonts w:ascii="Book Antiqua" w:hAnsi="Book Antiqua"/>
          <w:i/>
          <w:iCs/>
        </w:rPr>
        <w:t>J Infect Dis</w:t>
      </w:r>
      <w:r w:rsidR="004576FD" w:rsidRPr="004638C6">
        <w:rPr>
          <w:rFonts w:ascii="Book Antiqua" w:hAnsi="Book Antiqua"/>
        </w:rPr>
        <w:t xml:space="preserve"> 2009; </w:t>
      </w:r>
      <w:r w:rsidR="004576FD" w:rsidRPr="004638C6">
        <w:rPr>
          <w:rFonts w:ascii="Book Antiqua" w:hAnsi="Book Antiqua"/>
          <w:b/>
          <w:bCs/>
        </w:rPr>
        <w:t>199</w:t>
      </w:r>
      <w:r w:rsidR="004576FD" w:rsidRPr="004638C6">
        <w:rPr>
          <w:rFonts w:ascii="Book Antiqua" w:hAnsi="Book Antiqua"/>
        </w:rPr>
        <w:t>: 59-65 [PMID: 19086815 DOI: 10.1086/595569]</w:t>
      </w:r>
    </w:p>
    <w:p w14:paraId="2296D105" w14:textId="6F63EAB7" w:rsidR="004576FD" w:rsidRPr="004638C6" w:rsidRDefault="00AF3907" w:rsidP="004576FD">
      <w:pPr>
        <w:spacing w:line="360" w:lineRule="auto"/>
        <w:jc w:val="both"/>
        <w:rPr>
          <w:rFonts w:ascii="Book Antiqua" w:hAnsi="Book Antiqua"/>
        </w:rPr>
      </w:pPr>
      <w:r w:rsidRPr="004638C6">
        <w:rPr>
          <w:rFonts w:ascii="Book Antiqua" w:hAnsi="Book Antiqua"/>
        </w:rPr>
        <w:t xml:space="preserve">160 </w:t>
      </w:r>
      <w:r w:rsidR="004576FD" w:rsidRPr="004638C6">
        <w:rPr>
          <w:rFonts w:ascii="Book Antiqua" w:hAnsi="Book Antiqua"/>
          <w:b/>
          <w:bCs/>
        </w:rPr>
        <w:t>Sansom SL</w:t>
      </w:r>
      <w:r w:rsidR="004576FD" w:rsidRPr="004638C6">
        <w:rPr>
          <w:rFonts w:ascii="Book Antiqua" w:hAnsi="Book Antiqua"/>
        </w:rPr>
        <w:t xml:space="preserve">, Prabhu VS, Hutchinson AB, An Q, Hall HI, Shrestha RK, Lasry A, Taylor AW. Cost-effectiveness of newborn circumcision in reducing lifetime HIV risk among U.S. males. </w:t>
      </w:r>
      <w:r w:rsidR="004576FD" w:rsidRPr="004638C6">
        <w:rPr>
          <w:rFonts w:ascii="Book Antiqua" w:hAnsi="Book Antiqua"/>
          <w:i/>
          <w:iCs/>
        </w:rPr>
        <w:t>PLoS One</w:t>
      </w:r>
      <w:r w:rsidR="004576FD" w:rsidRPr="004638C6">
        <w:rPr>
          <w:rFonts w:ascii="Book Antiqua" w:hAnsi="Book Antiqua"/>
        </w:rPr>
        <w:t xml:space="preserve"> 2010; </w:t>
      </w:r>
      <w:r w:rsidR="004576FD" w:rsidRPr="004638C6">
        <w:rPr>
          <w:rFonts w:ascii="Book Antiqua" w:hAnsi="Book Antiqua"/>
          <w:b/>
          <w:bCs/>
        </w:rPr>
        <w:t>5</w:t>
      </w:r>
      <w:r w:rsidR="004576FD" w:rsidRPr="004638C6">
        <w:rPr>
          <w:rFonts w:ascii="Book Antiqua" w:hAnsi="Book Antiqua"/>
        </w:rPr>
        <w:t>: e8723 [PMID: 20090910 DOI: 10.1371/journal.pone.0008723]</w:t>
      </w:r>
    </w:p>
    <w:p w14:paraId="0EDD6517" w14:textId="67306BD5" w:rsidR="004576FD" w:rsidRPr="004638C6" w:rsidRDefault="00AF3907" w:rsidP="004576FD">
      <w:pPr>
        <w:spacing w:line="360" w:lineRule="auto"/>
        <w:jc w:val="both"/>
        <w:rPr>
          <w:rFonts w:ascii="Book Antiqua" w:hAnsi="Book Antiqua"/>
        </w:rPr>
      </w:pPr>
      <w:r w:rsidRPr="004638C6">
        <w:rPr>
          <w:rFonts w:ascii="Book Antiqua" w:hAnsi="Book Antiqua"/>
        </w:rPr>
        <w:t xml:space="preserve">161 </w:t>
      </w:r>
      <w:r w:rsidR="004576FD" w:rsidRPr="004638C6">
        <w:rPr>
          <w:rFonts w:ascii="Book Antiqua" w:hAnsi="Book Antiqua"/>
          <w:b/>
          <w:bCs/>
        </w:rPr>
        <w:t>Wiysonge CS</w:t>
      </w:r>
      <w:r w:rsidR="004576FD" w:rsidRPr="004638C6">
        <w:rPr>
          <w:rFonts w:ascii="Book Antiqua" w:hAnsi="Book Antiqua"/>
        </w:rPr>
        <w:t xml:space="preserve">, Kongnyuy EJ, Shey M, Muula AS, Navti OB, Akl EA, Lo YR. Male circumcision for prevention of homosexual acquisition of HIV in men. </w:t>
      </w:r>
      <w:r w:rsidR="004576FD" w:rsidRPr="004638C6">
        <w:rPr>
          <w:rFonts w:ascii="Book Antiqua" w:hAnsi="Book Antiqua"/>
          <w:i/>
          <w:iCs/>
        </w:rPr>
        <w:t>Cochrane Database Syst Rev</w:t>
      </w:r>
      <w:r w:rsidR="004576FD" w:rsidRPr="004638C6">
        <w:rPr>
          <w:rFonts w:ascii="Book Antiqua" w:hAnsi="Book Antiqua"/>
        </w:rPr>
        <w:t xml:space="preserve"> 2011: CD007496 [PMID: 21678366 DOI: 10.1002/14651858.CD007496.pub2]</w:t>
      </w:r>
    </w:p>
    <w:p w14:paraId="5E7BE6A4" w14:textId="47A5C63C" w:rsidR="004576FD" w:rsidRPr="004638C6" w:rsidRDefault="00AF3907" w:rsidP="004576FD">
      <w:pPr>
        <w:spacing w:line="360" w:lineRule="auto"/>
        <w:jc w:val="both"/>
        <w:rPr>
          <w:rFonts w:ascii="Book Antiqua" w:hAnsi="Book Antiqua"/>
        </w:rPr>
      </w:pPr>
      <w:r w:rsidRPr="004638C6">
        <w:rPr>
          <w:rFonts w:ascii="Book Antiqua" w:hAnsi="Book Antiqua"/>
        </w:rPr>
        <w:lastRenderedPageBreak/>
        <w:t xml:space="preserve">162 </w:t>
      </w:r>
      <w:r w:rsidR="004576FD" w:rsidRPr="004638C6">
        <w:rPr>
          <w:rFonts w:ascii="Book Antiqua" w:hAnsi="Book Antiqua"/>
          <w:b/>
          <w:bCs/>
        </w:rPr>
        <w:t>Templeton DJ</w:t>
      </w:r>
      <w:r w:rsidR="004576FD" w:rsidRPr="004638C6">
        <w:rPr>
          <w:rFonts w:ascii="Book Antiqua" w:hAnsi="Book Antiqua"/>
        </w:rPr>
        <w:t xml:space="preserve">, Jin F, Mao L, Prestage GP, Donovan B, Imrie J, Kippax S, Kaldor JM, Grulich AE. Circumcision and risk of HIV infection in Australian homosexual men. </w:t>
      </w:r>
      <w:r w:rsidR="004576FD" w:rsidRPr="004638C6">
        <w:rPr>
          <w:rFonts w:ascii="Book Antiqua" w:hAnsi="Book Antiqua"/>
          <w:i/>
          <w:iCs/>
        </w:rPr>
        <w:t>AIDS</w:t>
      </w:r>
      <w:r w:rsidR="004576FD" w:rsidRPr="004638C6">
        <w:rPr>
          <w:rFonts w:ascii="Book Antiqua" w:hAnsi="Book Antiqua"/>
        </w:rPr>
        <w:t xml:space="preserve"> 2009; </w:t>
      </w:r>
      <w:r w:rsidR="004576FD" w:rsidRPr="004638C6">
        <w:rPr>
          <w:rFonts w:ascii="Book Antiqua" w:hAnsi="Book Antiqua"/>
          <w:b/>
          <w:bCs/>
        </w:rPr>
        <w:t>23</w:t>
      </w:r>
      <w:r w:rsidR="004576FD" w:rsidRPr="004638C6">
        <w:rPr>
          <w:rFonts w:ascii="Book Antiqua" w:hAnsi="Book Antiqua"/>
        </w:rPr>
        <w:t>: 2347-2351 [PMID: 19752714 DOI: 10.1097/QAD.0b013e32833202b8]</w:t>
      </w:r>
    </w:p>
    <w:p w14:paraId="524BFFC3" w14:textId="3DB2CF4D" w:rsidR="004576FD" w:rsidRPr="004638C6" w:rsidRDefault="00AF3907" w:rsidP="004576FD">
      <w:pPr>
        <w:spacing w:line="360" w:lineRule="auto"/>
        <w:jc w:val="both"/>
        <w:rPr>
          <w:rFonts w:ascii="Book Antiqua" w:hAnsi="Book Antiqua"/>
        </w:rPr>
      </w:pPr>
      <w:r w:rsidRPr="004638C6">
        <w:rPr>
          <w:rFonts w:ascii="Book Antiqua" w:hAnsi="Book Antiqua"/>
        </w:rPr>
        <w:t xml:space="preserve">163 </w:t>
      </w:r>
      <w:r w:rsidR="004576FD" w:rsidRPr="004638C6">
        <w:rPr>
          <w:rFonts w:ascii="Book Antiqua" w:hAnsi="Book Antiqua"/>
          <w:b/>
          <w:bCs/>
        </w:rPr>
        <w:t>Sutton G</w:t>
      </w:r>
      <w:r w:rsidR="004576FD" w:rsidRPr="004638C6">
        <w:rPr>
          <w:rFonts w:ascii="Book Antiqua" w:hAnsi="Book Antiqua"/>
        </w:rPr>
        <w:t xml:space="preserve">, Fryer S, Rimmer G, Melling CV, Corbett HJ. Referrals from primary care with foreskin symptoms: Room for improvement. </w:t>
      </w:r>
      <w:r w:rsidR="004576FD" w:rsidRPr="004638C6">
        <w:rPr>
          <w:rFonts w:ascii="Book Antiqua" w:hAnsi="Book Antiqua"/>
          <w:i/>
          <w:iCs/>
        </w:rPr>
        <w:t>J Pediatr Surg</w:t>
      </w:r>
      <w:r w:rsidR="004576FD" w:rsidRPr="004638C6">
        <w:rPr>
          <w:rFonts w:ascii="Book Antiqua" w:hAnsi="Book Antiqua"/>
        </w:rPr>
        <w:t xml:space="preserve"> 2023; </w:t>
      </w:r>
      <w:r w:rsidR="004576FD" w:rsidRPr="004638C6">
        <w:rPr>
          <w:rFonts w:ascii="Book Antiqua" w:hAnsi="Book Antiqua"/>
          <w:b/>
          <w:bCs/>
        </w:rPr>
        <w:t>58</w:t>
      </w:r>
      <w:r w:rsidR="004576FD" w:rsidRPr="004638C6">
        <w:rPr>
          <w:rFonts w:ascii="Book Antiqua" w:hAnsi="Book Antiqua"/>
        </w:rPr>
        <w:t>: 266-269 [PMID: 36428185 DOI: 10.1016/j.jpedsurg.2022.10.046]</w:t>
      </w:r>
    </w:p>
    <w:p w14:paraId="489FC20B" w14:textId="0FC79F35" w:rsidR="004576FD" w:rsidRPr="004638C6" w:rsidRDefault="00AF3907" w:rsidP="004576FD">
      <w:pPr>
        <w:spacing w:line="360" w:lineRule="auto"/>
        <w:jc w:val="both"/>
        <w:rPr>
          <w:rFonts w:ascii="Book Antiqua" w:hAnsi="Book Antiqua"/>
        </w:rPr>
      </w:pPr>
      <w:r w:rsidRPr="004638C6">
        <w:rPr>
          <w:rFonts w:ascii="Book Antiqua" w:hAnsi="Book Antiqua"/>
        </w:rPr>
        <w:t xml:space="preserve">164 </w:t>
      </w:r>
      <w:r w:rsidR="004576FD" w:rsidRPr="004638C6">
        <w:rPr>
          <w:rFonts w:ascii="Book Antiqua" w:hAnsi="Book Antiqua"/>
          <w:b/>
          <w:bCs/>
        </w:rPr>
        <w:t>Cox G</w:t>
      </w:r>
      <w:r w:rsidR="004576FD" w:rsidRPr="004638C6">
        <w:rPr>
          <w:rFonts w:ascii="Book Antiqua" w:hAnsi="Book Antiqua"/>
        </w:rPr>
        <w:t xml:space="preserve">, Morris BJ. Letter to Editor regarding: Referrals from primary care with foreskin symptoms: Is there really room for improvement? </w:t>
      </w:r>
      <w:r w:rsidR="004576FD" w:rsidRPr="004638C6">
        <w:rPr>
          <w:rFonts w:ascii="Book Antiqua" w:hAnsi="Book Antiqua"/>
          <w:i/>
          <w:iCs/>
        </w:rPr>
        <w:t>J Pediatr Surg</w:t>
      </w:r>
      <w:r w:rsidR="004576FD" w:rsidRPr="004638C6">
        <w:rPr>
          <w:rFonts w:ascii="Book Antiqua" w:hAnsi="Book Antiqua"/>
        </w:rPr>
        <w:t xml:space="preserve"> 2023; </w:t>
      </w:r>
      <w:r w:rsidR="004576FD" w:rsidRPr="004638C6">
        <w:rPr>
          <w:rFonts w:ascii="Book Antiqua" w:hAnsi="Book Antiqua"/>
          <w:b/>
          <w:bCs/>
        </w:rPr>
        <w:t>58</w:t>
      </w:r>
      <w:r w:rsidR="004576FD" w:rsidRPr="004638C6">
        <w:rPr>
          <w:rFonts w:ascii="Book Antiqua" w:hAnsi="Book Antiqua"/>
        </w:rPr>
        <w:t>: 1018 [PMID: 36658076 DOI: 10.1016/j.jpedsurg.2022.12.012]</w:t>
      </w:r>
    </w:p>
    <w:p w14:paraId="33E3F08C" w14:textId="78336CBF" w:rsidR="004576FD" w:rsidRPr="004638C6" w:rsidRDefault="00AF3907" w:rsidP="004576FD">
      <w:pPr>
        <w:spacing w:line="360" w:lineRule="auto"/>
        <w:jc w:val="both"/>
        <w:rPr>
          <w:rFonts w:ascii="Book Antiqua" w:hAnsi="Book Antiqua"/>
        </w:rPr>
      </w:pPr>
      <w:r w:rsidRPr="004638C6">
        <w:rPr>
          <w:rFonts w:ascii="Book Antiqua" w:hAnsi="Book Antiqua"/>
        </w:rPr>
        <w:t xml:space="preserve">165 </w:t>
      </w:r>
      <w:r w:rsidR="004576FD" w:rsidRPr="004638C6">
        <w:rPr>
          <w:rFonts w:ascii="Book Antiqua" w:hAnsi="Book Antiqua"/>
          <w:b/>
          <w:bCs/>
        </w:rPr>
        <w:t>Corbett HJ</w:t>
      </w:r>
      <w:r w:rsidR="004576FD" w:rsidRPr="004638C6">
        <w:rPr>
          <w:rFonts w:ascii="Book Antiqua" w:hAnsi="Book Antiqua"/>
        </w:rPr>
        <w:t xml:space="preserve">, Melling CV, Kenny SE. Response to Letter to the Editor regarding: Referrals from Primary Care with Foreskin Symptoms: Is there Really Room for Improvement? </w:t>
      </w:r>
      <w:r w:rsidR="004576FD" w:rsidRPr="004638C6">
        <w:rPr>
          <w:rFonts w:ascii="Book Antiqua" w:hAnsi="Book Antiqua"/>
          <w:i/>
          <w:iCs/>
        </w:rPr>
        <w:t>J Pediatr Surg</w:t>
      </w:r>
      <w:r w:rsidR="004576FD" w:rsidRPr="004638C6">
        <w:rPr>
          <w:rFonts w:ascii="Book Antiqua" w:hAnsi="Book Antiqua"/>
        </w:rPr>
        <w:t xml:space="preserve"> 2023; </w:t>
      </w:r>
      <w:r w:rsidR="004576FD" w:rsidRPr="004638C6">
        <w:rPr>
          <w:rFonts w:ascii="Book Antiqua" w:hAnsi="Book Antiqua"/>
          <w:b/>
          <w:bCs/>
        </w:rPr>
        <w:t>58</w:t>
      </w:r>
      <w:r w:rsidR="004576FD" w:rsidRPr="004638C6">
        <w:rPr>
          <w:rFonts w:ascii="Book Antiqua" w:hAnsi="Book Antiqua"/>
        </w:rPr>
        <w:t>: 1220 [PMID: 36898879 DOI: 10.1016/j.jpedsurg.2023.02.001]</w:t>
      </w:r>
    </w:p>
    <w:p w14:paraId="4A8FE873" w14:textId="67DFD9F0" w:rsidR="004576FD" w:rsidRPr="004638C6" w:rsidRDefault="00AF3907" w:rsidP="004576FD">
      <w:pPr>
        <w:spacing w:line="360" w:lineRule="auto"/>
        <w:jc w:val="both"/>
        <w:rPr>
          <w:rFonts w:ascii="Book Antiqua" w:hAnsi="Book Antiqua"/>
        </w:rPr>
      </w:pPr>
      <w:r w:rsidRPr="004638C6">
        <w:rPr>
          <w:rFonts w:ascii="Book Antiqua" w:hAnsi="Book Antiqua"/>
        </w:rPr>
        <w:t xml:space="preserve">166 </w:t>
      </w:r>
      <w:r w:rsidR="004576FD" w:rsidRPr="004638C6">
        <w:rPr>
          <w:rFonts w:ascii="Book Antiqua" w:hAnsi="Book Antiqua"/>
          <w:b/>
        </w:rPr>
        <w:t xml:space="preserve">British Association of Paediatric Urologists. </w:t>
      </w:r>
      <w:r w:rsidR="004576FD" w:rsidRPr="004638C6">
        <w:rPr>
          <w:rFonts w:ascii="Book Antiqua" w:hAnsi="Book Antiqua"/>
        </w:rPr>
        <w:t xml:space="preserve">Management of foreskin conditions. 2006. </w:t>
      </w:r>
      <w:r w:rsidR="00074580" w:rsidRPr="004638C6">
        <w:rPr>
          <w:rFonts w:ascii="Book Antiqua" w:hAnsi="Book Antiqua"/>
        </w:rPr>
        <w:t xml:space="preserve">(accessed 11 Mar 2023). Available from: </w:t>
      </w:r>
      <w:r w:rsidR="004576FD" w:rsidRPr="004638C6">
        <w:rPr>
          <w:rFonts w:ascii="Book Antiqua" w:hAnsi="Book Antiqua"/>
        </w:rPr>
        <w:t>http://www.baps.org.uk/content/uploads/2017/03/MANAGEMENT-OF-FORESKINCONDITIONS.pdf</w:t>
      </w:r>
    </w:p>
    <w:p w14:paraId="0DD56975" w14:textId="11B8C473" w:rsidR="004576FD" w:rsidRPr="004638C6" w:rsidRDefault="00AF3907" w:rsidP="004576FD">
      <w:pPr>
        <w:spacing w:line="360" w:lineRule="auto"/>
        <w:jc w:val="both"/>
        <w:rPr>
          <w:rFonts w:ascii="Book Antiqua" w:hAnsi="Book Antiqua"/>
        </w:rPr>
      </w:pPr>
      <w:r w:rsidRPr="004638C6">
        <w:rPr>
          <w:rFonts w:ascii="Book Antiqua" w:hAnsi="Book Antiqua"/>
        </w:rPr>
        <w:t xml:space="preserve">167 </w:t>
      </w:r>
      <w:r w:rsidR="004576FD" w:rsidRPr="004638C6">
        <w:rPr>
          <w:rFonts w:ascii="Book Antiqua" w:hAnsi="Book Antiqua"/>
          <w:b/>
          <w:bCs/>
        </w:rPr>
        <w:t>Nguyen ATM</w:t>
      </w:r>
      <w:r w:rsidR="004576FD" w:rsidRPr="004638C6">
        <w:rPr>
          <w:rFonts w:ascii="Book Antiqua" w:hAnsi="Book Antiqua"/>
        </w:rPr>
        <w:t xml:space="preserve">, Holland AJA. Balanitis xerotica obliterans: an update for clinicians. </w:t>
      </w:r>
      <w:r w:rsidR="004576FD" w:rsidRPr="004638C6">
        <w:rPr>
          <w:rFonts w:ascii="Book Antiqua" w:hAnsi="Book Antiqua"/>
          <w:i/>
          <w:iCs/>
        </w:rPr>
        <w:t>Eur J Pediatr</w:t>
      </w:r>
      <w:r w:rsidR="004576FD" w:rsidRPr="004638C6">
        <w:rPr>
          <w:rFonts w:ascii="Book Antiqua" w:hAnsi="Book Antiqua"/>
        </w:rPr>
        <w:t xml:space="preserve"> 2020; </w:t>
      </w:r>
      <w:r w:rsidR="004576FD" w:rsidRPr="004638C6">
        <w:rPr>
          <w:rFonts w:ascii="Book Antiqua" w:hAnsi="Book Antiqua"/>
          <w:b/>
          <w:bCs/>
        </w:rPr>
        <w:t>179</w:t>
      </w:r>
      <w:r w:rsidR="004576FD" w:rsidRPr="004638C6">
        <w:rPr>
          <w:rFonts w:ascii="Book Antiqua" w:hAnsi="Book Antiqua"/>
        </w:rPr>
        <w:t>: 9-16 [PMID: 31760506 DOI: 10.1007/s00431-019-03516-3]</w:t>
      </w:r>
    </w:p>
    <w:p w14:paraId="4F3B73A3" w14:textId="785537B5" w:rsidR="004576FD" w:rsidRPr="004638C6" w:rsidRDefault="00AF3907" w:rsidP="004576FD">
      <w:pPr>
        <w:spacing w:line="360" w:lineRule="auto"/>
        <w:jc w:val="both"/>
        <w:rPr>
          <w:rFonts w:ascii="Book Antiqua" w:hAnsi="Book Antiqua"/>
        </w:rPr>
      </w:pPr>
      <w:r w:rsidRPr="004638C6">
        <w:rPr>
          <w:rFonts w:ascii="Book Antiqua" w:hAnsi="Book Antiqua"/>
        </w:rPr>
        <w:t xml:space="preserve">168 </w:t>
      </w:r>
      <w:r w:rsidR="004576FD" w:rsidRPr="004638C6">
        <w:rPr>
          <w:rFonts w:ascii="Book Antiqua" w:hAnsi="Book Antiqua"/>
          <w:b/>
          <w:bCs/>
        </w:rPr>
        <w:t>4-skin Health.</w:t>
      </w:r>
      <w:r w:rsidR="004576FD" w:rsidRPr="004638C6">
        <w:rPr>
          <w:rFonts w:ascii="Book Antiqua" w:hAnsi="Book Antiqua"/>
          <w:bCs/>
        </w:rPr>
        <w:t xml:space="preserve"> Information for patients,</w:t>
      </w:r>
      <w:r w:rsidR="004576FD" w:rsidRPr="004638C6">
        <w:rPr>
          <w:rFonts w:ascii="Book Antiqua" w:hAnsi="Book Antiqua"/>
        </w:rPr>
        <w:t xml:space="preserve"> parents and healthcare professionals. 2023. </w:t>
      </w:r>
      <w:r w:rsidR="00057E29" w:rsidRPr="004638C6">
        <w:rPr>
          <w:rFonts w:ascii="Book Antiqua" w:hAnsi="Book Antiqua"/>
        </w:rPr>
        <w:t xml:space="preserve">(accessed 11 Mar 2023). </w:t>
      </w:r>
      <w:r w:rsidR="00B11586" w:rsidRPr="004638C6">
        <w:rPr>
          <w:rFonts w:ascii="Book Antiqua" w:hAnsi="Book Antiqua"/>
        </w:rPr>
        <w:t xml:space="preserve">Available from: </w:t>
      </w:r>
      <w:r w:rsidR="004576FD" w:rsidRPr="004638C6">
        <w:rPr>
          <w:rFonts w:ascii="Book Antiqua" w:hAnsi="Book Antiqua"/>
        </w:rPr>
        <w:t xml:space="preserve">https://4skin-health.alderhey.nhs.uk/ </w:t>
      </w:r>
    </w:p>
    <w:p w14:paraId="36D00EA7" w14:textId="784702FA" w:rsidR="004576FD" w:rsidRPr="004638C6" w:rsidRDefault="00AF3907" w:rsidP="004576FD">
      <w:pPr>
        <w:spacing w:line="360" w:lineRule="auto"/>
        <w:jc w:val="both"/>
        <w:rPr>
          <w:rFonts w:ascii="Book Antiqua" w:hAnsi="Book Antiqua"/>
        </w:rPr>
      </w:pPr>
      <w:r w:rsidRPr="004638C6">
        <w:rPr>
          <w:rFonts w:ascii="Book Antiqua" w:hAnsi="Book Antiqua"/>
        </w:rPr>
        <w:t xml:space="preserve">169 </w:t>
      </w:r>
      <w:r w:rsidR="004576FD" w:rsidRPr="004638C6">
        <w:rPr>
          <w:rFonts w:ascii="Book Antiqua" w:hAnsi="Book Antiqua"/>
          <w:b/>
          <w:bCs/>
        </w:rPr>
        <w:t>Kacker S</w:t>
      </w:r>
      <w:r w:rsidR="004576FD" w:rsidRPr="004638C6">
        <w:rPr>
          <w:rFonts w:ascii="Book Antiqua" w:hAnsi="Book Antiqua"/>
        </w:rPr>
        <w:t xml:space="preserve">, Frick KD, Gaydos CA, Tobian AA. Costs and effectiveness of neonatal male circumcision. </w:t>
      </w:r>
      <w:r w:rsidR="004576FD" w:rsidRPr="004638C6">
        <w:rPr>
          <w:rFonts w:ascii="Book Antiqua" w:hAnsi="Book Antiqua"/>
          <w:i/>
          <w:iCs/>
        </w:rPr>
        <w:t>Arch Pediatr Adolesc Med</w:t>
      </w:r>
      <w:r w:rsidR="004576FD" w:rsidRPr="004638C6">
        <w:rPr>
          <w:rFonts w:ascii="Book Antiqua" w:hAnsi="Book Antiqua"/>
        </w:rPr>
        <w:t xml:space="preserve"> 2012; </w:t>
      </w:r>
      <w:r w:rsidR="004576FD" w:rsidRPr="004638C6">
        <w:rPr>
          <w:rFonts w:ascii="Book Antiqua" w:hAnsi="Book Antiqua"/>
          <w:b/>
          <w:bCs/>
        </w:rPr>
        <w:t>166</w:t>
      </w:r>
      <w:r w:rsidR="004576FD" w:rsidRPr="004638C6">
        <w:rPr>
          <w:rFonts w:ascii="Book Antiqua" w:hAnsi="Book Antiqua"/>
        </w:rPr>
        <w:t>: 910-918 [PMID: 22911349 DOI: 10.1001/archpediatrics.2012.1440]</w:t>
      </w:r>
    </w:p>
    <w:p w14:paraId="2E353AFE" w14:textId="2083BD1C" w:rsidR="004576FD" w:rsidRPr="004638C6" w:rsidRDefault="00AF3907">
      <w:pPr>
        <w:spacing w:line="360" w:lineRule="auto"/>
        <w:jc w:val="both"/>
        <w:rPr>
          <w:rFonts w:ascii="Book Antiqua" w:hAnsi="Book Antiqua"/>
        </w:rPr>
      </w:pPr>
      <w:r w:rsidRPr="004638C6">
        <w:rPr>
          <w:rFonts w:ascii="Book Antiqua" w:hAnsi="Book Antiqua"/>
        </w:rPr>
        <w:t xml:space="preserve">170 </w:t>
      </w:r>
      <w:r w:rsidR="004576FD" w:rsidRPr="004638C6">
        <w:rPr>
          <w:rFonts w:ascii="Book Antiqua" w:hAnsi="Book Antiqua"/>
          <w:b/>
          <w:bCs/>
        </w:rPr>
        <w:t>Morris BJ</w:t>
      </w:r>
      <w:r w:rsidR="004576FD" w:rsidRPr="004638C6">
        <w:rPr>
          <w:rFonts w:ascii="Book Antiqua" w:hAnsi="Book Antiqua"/>
        </w:rPr>
        <w:t xml:space="preserve">. Scientific evidence dispels false claims about circumcision. </w:t>
      </w:r>
      <w:r w:rsidR="004576FD" w:rsidRPr="004638C6">
        <w:rPr>
          <w:rFonts w:ascii="Book Antiqua" w:hAnsi="Book Antiqua"/>
          <w:i/>
          <w:iCs/>
        </w:rPr>
        <w:t>Can Urol Assoc J</w:t>
      </w:r>
      <w:r w:rsidR="004576FD" w:rsidRPr="004638C6">
        <w:rPr>
          <w:rFonts w:ascii="Book Antiqua" w:hAnsi="Book Antiqua"/>
        </w:rPr>
        <w:t xml:space="preserve"> 2014; </w:t>
      </w:r>
      <w:r w:rsidR="004576FD" w:rsidRPr="004638C6">
        <w:rPr>
          <w:rFonts w:ascii="Book Antiqua" w:hAnsi="Book Antiqua"/>
          <w:b/>
          <w:bCs/>
        </w:rPr>
        <w:t>8</w:t>
      </w:r>
      <w:r w:rsidR="004576FD" w:rsidRPr="004638C6">
        <w:rPr>
          <w:rFonts w:ascii="Book Antiqua" w:hAnsi="Book Antiqua"/>
        </w:rPr>
        <w:t>: 396-397 [PMID: 25553151 DOI: 10.5489/cuaj.2490]</w:t>
      </w:r>
    </w:p>
    <w:p w14:paraId="4B24F37F" w14:textId="78FAA1FA" w:rsidR="004576FD" w:rsidRPr="004638C6" w:rsidRDefault="00AF3907" w:rsidP="004576FD">
      <w:pPr>
        <w:spacing w:line="360" w:lineRule="auto"/>
        <w:jc w:val="both"/>
        <w:rPr>
          <w:rFonts w:ascii="Book Antiqua" w:hAnsi="Book Antiqua"/>
        </w:rPr>
      </w:pPr>
      <w:r w:rsidRPr="004638C6">
        <w:rPr>
          <w:rFonts w:ascii="Book Antiqua" w:hAnsi="Book Antiqua"/>
        </w:rPr>
        <w:t>17</w:t>
      </w:r>
      <w:r w:rsidR="00F07BA5" w:rsidRPr="004638C6">
        <w:rPr>
          <w:rFonts w:ascii="Book Antiqua" w:hAnsi="Book Antiqua"/>
        </w:rPr>
        <w:t>1</w:t>
      </w:r>
      <w:r w:rsidRPr="004638C6">
        <w:rPr>
          <w:rFonts w:ascii="Book Antiqua" w:hAnsi="Book Antiqua"/>
        </w:rPr>
        <w:t xml:space="preserve"> </w:t>
      </w:r>
      <w:r w:rsidR="004576FD" w:rsidRPr="004638C6">
        <w:rPr>
          <w:rFonts w:ascii="Book Antiqua" w:hAnsi="Book Antiqua"/>
          <w:b/>
          <w:bCs/>
        </w:rPr>
        <w:t>Darby R</w:t>
      </w:r>
      <w:r w:rsidR="004576FD" w:rsidRPr="004638C6">
        <w:rPr>
          <w:rFonts w:ascii="Book Antiqua" w:hAnsi="Book Antiqua"/>
        </w:rPr>
        <w:t xml:space="preserve">. Risks, benefits, complications and harms: neglected factors in the current debate on non-therapeutic circumcision. </w:t>
      </w:r>
      <w:r w:rsidR="004576FD" w:rsidRPr="004638C6">
        <w:rPr>
          <w:rFonts w:ascii="Book Antiqua" w:hAnsi="Book Antiqua"/>
          <w:i/>
          <w:iCs/>
        </w:rPr>
        <w:t>Kennedy Inst Ethics J</w:t>
      </w:r>
      <w:r w:rsidR="004576FD" w:rsidRPr="004638C6">
        <w:rPr>
          <w:rFonts w:ascii="Book Antiqua" w:hAnsi="Book Antiqua"/>
        </w:rPr>
        <w:t xml:space="preserve"> 2015; </w:t>
      </w:r>
      <w:r w:rsidR="004576FD" w:rsidRPr="004638C6">
        <w:rPr>
          <w:rFonts w:ascii="Book Antiqua" w:hAnsi="Book Antiqua"/>
          <w:b/>
          <w:bCs/>
        </w:rPr>
        <w:t>25</w:t>
      </w:r>
      <w:r w:rsidR="004576FD" w:rsidRPr="004638C6">
        <w:rPr>
          <w:rFonts w:ascii="Book Antiqua" w:hAnsi="Book Antiqua"/>
        </w:rPr>
        <w:t>: 1-34 [PMID: 25843118 DOI: 10.1353/ken.2015.0004]</w:t>
      </w:r>
    </w:p>
    <w:p w14:paraId="639E2514" w14:textId="4224E69C" w:rsidR="004576FD" w:rsidRPr="004638C6" w:rsidRDefault="00AF3907" w:rsidP="004576FD">
      <w:pPr>
        <w:spacing w:line="360" w:lineRule="auto"/>
        <w:jc w:val="both"/>
        <w:rPr>
          <w:rFonts w:ascii="Book Antiqua" w:hAnsi="Book Antiqua"/>
        </w:rPr>
      </w:pPr>
      <w:r w:rsidRPr="004638C6">
        <w:rPr>
          <w:rFonts w:ascii="Book Antiqua" w:hAnsi="Book Antiqua"/>
        </w:rPr>
        <w:lastRenderedPageBreak/>
        <w:t>17</w:t>
      </w:r>
      <w:r w:rsidR="00F07BA5" w:rsidRPr="004638C6">
        <w:rPr>
          <w:rFonts w:ascii="Book Antiqua" w:hAnsi="Book Antiqua"/>
        </w:rPr>
        <w:t>2</w:t>
      </w:r>
      <w:r w:rsidRPr="004638C6">
        <w:rPr>
          <w:rFonts w:ascii="Book Antiqua" w:hAnsi="Book Antiqua"/>
        </w:rPr>
        <w:t xml:space="preserve"> </w:t>
      </w:r>
      <w:r w:rsidR="004576FD" w:rsidRPr="004638C6">
        <w:rPr>
          <w:rFonts w:ascii="Book Antiqua" w:hAnsi="Book Antiqua"/>
          <w:b/>
          <w:bCs/>
        </w:rPr>
        <w:t>Svoboda JS</w:t>
      </w:r>
      <w:r w:rsidR="004576FD" w:rsidRPr="004638C6">
        <w:rPr>
          <w:rFonts w:ascii="Book Antiqua" w:hAnsi="Book Antiqua"/>
        </w:rPr>
        <w:t xml:space="preserve">, Adler PW, Van Howe RS. Circumcision Is Unethical and Unlawful. </w:t>
      </w:r>
      <w:r w:rsidR="004576FD" w:rsidRPr="004638C6">
        <w:rPr>
          <w:rFonts w:ascii="Book Antiqua" w:hAnsi="Book Antiqua"/>
          <w:i/>
          <w:iCs/>
        </w:rPr>
        <w:t>J Law Med Ethics</w:t>
      </w:r>
      <w:r w:rsidR="004576FD" w:rsidRPr="004638C6">
        <w:rPr>
          <w:rFonts w:ascii="Book Antiqua" w:hAnsi="Book Antiqua"/>
        </w:rPr>
        <w:t xml:space="preserve"> 2016; </w:t>
      </w:r>
      <w:r w:rsidR="004576FD" w:rsidRPr="004638C6">
        <w:rPr>
          <w:rFonts w:ascii="Book Antiqua" w:hAnsi="Book Antiqua"/>
          <w:b/>
          <w:bCs/>
        </w:rPr>
        <w:t>44</w:t>
      </w:r>
      <w:r w:rsidR="004576FD" w:rsidRPr="004638C6">
        <w:rPr>
          <w:rFonts w:ascii="Book Antiqua" w:hAnsi="Book Antiqua"/>
        </w:rPr>
        <w:t>: 263-282 [PMID: 27338602 DOI: 10.1177/1073110516654120]</w:t>
      </w:r>
    </w:p>
    <w:p w14:paraId="5F7BC8D9" w14:textId="6002FEC5" w:rsidR="004576FD" w:rsidRPr="004638C6" w:rsidRDefault="00AF3907">
      <w:pPr>
        <w:spacing w:line="360" w:lineRule="auto"/>
        <w:jc w:val="both"/>
        <w:rPr>
          <w:rFonts w:ascii="Book Antiqua" w:hAnsi="Book Antiqua"/>
        </w:rPr>
      </w:pPr>
      <w:r w:rsidRPr="004638C6">
        <w:rPr>
          <w:rFonts w:ascii="Book Antiqua" w:hAnsi="Book Antiqua"/>
        </w:rPr>
        <w:t>17</w:t>
      </w:r>
      <w:r w:rsidR="00F07BA5" w:rsidRPr="004638C6">
        <w:rPr>
          <w:rFonts w:ascii="Book Antiqua" w:hAnsi="Book Antiqua"/>
        </w:rPr>
        <w:t>3</w:t>
      </w:r>
      <w:r w:rsidRPr="004638C6">
        <w:rPr>
          <w:rFonts w:ascii="Book Antiqua" w:hAnsi="Book Antiqua"/>
        </w:rPr>
        <w:t xml:space="preserve"> </w:t>
      </w:r>
      <w:r w:rsidR="004576FD" w:rsidRPr="004638C6">
        <w:rPr>
          <w:rFonts w:ascii="Book Antiqua" w:hAnsi="Book Antiqua"/>
          <w:b/>
          <w:bCs/>
        </w:rPr>
        <w:t xml:space="preserve">Adler PW. </w:t>
      </w:r>
      <w:r w:rsidR="004576FD" w:rsidRPr="004638C6">
        <w:rPr>
          <w:rFonts w:ascii="Book Antiqua" w:hAnsi="Book Antiqua"/>
          <w:bCs/>
        </w:rPr>
        <w:t>The draft CDC circumcision recommendations: Medical,</w:t>
      </w:r>
      <w:r w:rsidR="004576FD" w:rsidRPr="004638C6">
        <w:rPr>
          <w:rFonts w:ascii="Book Antiqua" w:hAnsi="Book Antiqua"/>
        </w:rPr>
        <w:t xml:space="preserve"> ethical, legal, and procedural concerns. </w:t>
      </w:r>
      <w:r w:rsidR="004576FD" w:rsidRPr="004638C6">
        <w:rPr>
          <w:rFonts w:ascii="Book Antiqua" w:hAnsi="Book Antiqua"/>
          <w:i/>
        </w:rPr>
        <w:t>Int J Child Rights</w:t>
      </w:r>
      <w:r w:rsidR="004576FD" w:rsidRPr="004638C6">
        <w:rPr>
          <w:rFonts w:ascii="Book Antiqua" w:hAnsi="Book Antiqua"/>
        </w:rPr>
        <w:t xml:space="preserve"> 2016; </w:t>
      </w:r>
      <w:r w:rsidR="004576FD" w:rsidRPr="004638C6">
        <w:rPr>
          <w:rFonts w:ascii="Book Antiqua" w:hAnsi="Book Antiqua"/>
          <w:b/>
        </w:rPr>
        <w:t xml:space="preserve">24: </w:t>
      </w:r>
      <w:r w:rsidR="004576FD" w:rsidRPr="004638C6">
        <w:rPr>
          <w:rFonts w:ascii="Book Antiqua" w:hAnsi="Book Antiqua"/>
        </w:rPr>
        <w:t>237-262 [DOI: 10.1163/15718182-02402001]</w:t>
      </w:r>
    </w:p>
    <w:p w14:paraId="2AD50DF1" w14:textId="6DF4A8B3" w:rsidR="004576FD" w:rsidRPr="004638C6" w:rsidRDefault="00AF3907" w:rsidP="004576FD">
      <w:pPr>
        <w:spacing w:line="360" w:lineRule="auto"/>
        <w:jc w:val="both"/>
        <w:rPr>
          <w:rFonts w:ascii="Book Antiqua" w:hAnsi="Book Antiqua"/>
        </w:rPr>
      </w:pPr>
      <w:r w:rsidRPr="004638C6">
        <w:rPr>
          <w:rFonts w:ascii="Book Antiqua" w:hAnsi="Book Antiqua"/>
        </w:rPr>
        <w:t>17</w:t>
      </w:r>
      <w:r w:rsidR="00E1180C" w:rsidRPr="004638C6">
        <w:rPr>
          <w:rFonts w:ascii="Book Antiqua" w:hAnsi="Book Antiqua"/>
        </w:rPr>
        <w:t>4</w:t>
      </w:r>
      <w:r w:rsidRPr="004638C6">
        <w:rPr>
          <w:rFonts w:ascii="Book Antiqua" w:hAnsi="Book Antiqua"/>
        </w:rPr>
        <w:t xml:space="preserve"> </w:t>
      </w:r>
      <w:r w:rsidR="004576FD" w:rsidRPr="004638C6">
        <w:rPr>
          <w:rFonts w:ascii="Book Antiqua" w:hAnsi="Book Antiqua"/>
          <w:b/>
          <w:bCs/>
        </w:rPr>
        <w:t>Rivin BE,</w:t>
      </w:r>
      <w:r w:rsidR="004576FD" w:rsidRPr="004638C6">
        <w:rPr>
          <w:rFonts w:ascii="Book Antiqua" w:hAnsi="Book Antiqua"/>
        </w:rPr>
        <w:t xml:space="preserve"> Diekema DE, Mastroianni AC, Krieger JN, Klausner JD, Morris BJ. Critical evaluation of Adler's challenge to the CDC's male circumcision recommendations. </w:t>
      </w:r>
      <w:r w:rsidR="004576FD" w:rsidRPr="004638C6">
        <w:rPr>
          <w:rFonts w:ascii="Book Antiqua" w:hAnsi="Book Antiqua"/>
          <w:i/>
        </w:rPr>
        <w:t>Int J Child Rights</w:t>
      </w:r>
      <w:r w:rsidR="004576FD" w:rsidRPr="004638C6">
        <w:rPr>
          <w:rFonts w:ascii="Book Antiqua" w:hAnsi="Book Antiqua"/>
        </w:rPr>
        <w:t xml:space="preserve"> 2016; </w:t>
      </w:r>
      <w:r w:rsidR="004576FD" w:rsidRPr="004638C6">
        <w:rPr>
          <w:rFonts w:ascii="Book Antiqua" w:hAnsi="Book Antiqua"/>
          <w:b/>
        </w:rPr>
        <w:t>24:</w:t>
      </w:r>
      <w:r w:rsidR="00A73FEA" w:rsidRPr="004638C6">
        <w:rPr>
          <w:rFonts w:ascii="Book Antiqua" w:hAnsi="Book Antiqua"/>
        </w:rPr>
        <w:t xml:space="preserve"> 265-303 </w:t>
      </w:r>
      <w:r w:rsidR="004576FD" w:rsidRPr="004638C6">
        <w:rPr>
          <w:rFonts w:ascii="Book Antiqua" w:hAnsi="Book Antiqua"/>
        </w:rPr>
        <w:t>[DOI: 10.1163/15718182-02402004]</w:t>
      </w:r>
    </w:p>
    <w:p w14:paraId="4A84999C" w14:textId="5DF8D2C3" w:rsidR="004576FD" w:rsidRPr="004638C6" w:rsidRDefault="00AF3907" w:rsidP="004576FD">
      <w:pPr>
        <w:spacing w:line="360" w:lineRule="auto"/>
        <w:jc w:val="both"/>
        <w:rPr>
          <w:rFonts w:ascii="Book Antiqua" w:hAnsi="Book Antiqua"/>
        </w:rPr>
      </w:pPr>
      <w:r w:rsidRPr="004638C6">
        <w:rPr>
          <w:rFonts w:ascii="Book Antiqua" w:hAnsi="Book Antiqua"/>
        </w:rPr>
        <w:t>17</w:t>
      </w:r>
      <w:r w:rsidR="00E1180C" w:rsidRPr="004638C6">
        <w:rPr>
          <w:rFonts w:ascii="Book Antiqua" w:hAnsi="Book Antiqua"/>
        </w:rPr>
        <w:t>5</w:t>
      </w:r>
      <w:r w:rsidRPr="004638C6">
        <w:rPr>
          <w:rFonts w:ascii="Book Antiqua" w:hAnsi="Book Antiqua"/>
        </w:rPr>
        <w:t xml:space="preserve"> </w:t>
      </w:r>
      <w:r w:rsidR="004576FD" w:rsidRPr="004638C6">
        <w:rPr>
          <w:rFonts w:ascii="Book Antiqua" w:hAnsi="Book Antiqua"/>
          <w:b/>
          <w:bCs/>
        </w:rPr>
        <w:t>Frisch M</w:t>
      </w:r>
      <w:r w:rsidR="004576FD" w:rsidRPr="004638C6">
        <w:rPr>
          <w:rFonts w:ascii="Book Antiqua" w:hAnsi="Book Antiqua"/>
        </w:rPr>
        <w:t xml:space="preserve">, Earp BD. Circumcision of male infants and children as a public health measure in developed countries: A critical assessment of recent evidence. </w:t>
      </w:r>
      <w:r w:rsidR="004576FD" w:rsidRPr="004638C6">
        <w:rPr>
          <w:rFonts w:ascii="Book Antiqua" w:hAnsi="Book Antiqua"/>
          <w:i/>
          <w:iCs/>
        </w:rPr>
        <w:t>Glob Public Health</w:t>
      </w:r>
      <w:r w:rsidR="004576FD" w:rsidRPr="004638C6">
        <w:rPr>
          <w:rFonts w:ascii="Book Antiqua" w:hAnsi="Book Antiqua"/>
        </w:rPr>
        <w:t xml:space="preserve"> 2018; </w:t>
      </w:r>
      <w:r w:rsidR="004576FD" w:rsidRPr="004638C6">
        <w:rPr>
          <w:rFonts w:ascii="Book Antiqua" w:hAnsi="Book Antiqua"/>
          <w:b/>
          <w:bCs/>
        </w:rPr>
        <w:t>13</w:t>
      </w:r>
      <w:r w:rsidR="004576FD" w:rsidRPr="004638C6">
        <w:rPr>
          <w:rFonts w:ascii="Book Antiqua" w:hAnsi="Book Antiqua"/>
        </w:rPr>
        <w:t>: 626-641 [PMID: 27194404 DOI: 10.1080/17441692.2016.1184292]</w:t>
      </w:r>
    </w:p>
    <w:p w14:paraId="5C05E550" w14:textId="2DBA66DF" w:rsidR="004576FD" w:rsidRPr="004638C6" w:rsidRDefault="00AF3907" w:rsidP="004576FD">
      <w:pPr>
        <w:spacing w:line="360" w:lineRule="auto"/>
        <w:jc w:val="both"/>
        <w:rPr>
          <w:rFonts w:ascii="Book Antiqua" w:hAnsi="Book Antiqua"/>
        </w:rPr>
      </w:pPr>
      <w:r w:rsidRPr="004638C6">
        <w:rPr>
          <w:rFonts w:ascii="Book Antiqua" w:hAnsi="Book Antiqua"/>
        </w:rPr>
        <w:t>17</w:t>
      </w:r>
      <w:r w:rsidR="00E1180C" w:rsidRPr="004638C6">
        <w:rPr>
          <w:rFonts w:ascii="Book Antiqua" w:hAnsi="Book Antiqua"/>
        </w:rPr>
        <w:t>6</w:t>
      </w:r>
      <w:r w:rsidRPr="004638C6">
        <w:rPr>
          <w:rFonts w:ascii="Book Antiqua" w:hAnsi="Book Antiqua"/>
        </w:rPr>
        <w:t xml:space="preserve"> </w:t>
      </w:r>
      <w:r w:rsidR="004576FD" w:rsidRPr="004638C6">
        <w:rPr>
          <w:rFonts w:ascii="Book Antiqua" w:hAnsi="Book Antiqua"/>
          <w:b/>
          <w:bCs/>
        </w:rPr>
        <w:t>Morris BJ</w:t>
      </w:r>
      <w:r w:rsidR="004576FD" w:rsidRPr="004638C6">
        <w:rPr>
          <w:rFonts w:ascii="Book Antiqua" w:hAnsi="Book Antiqua"/>
        </w:rPr>
        <w:t xml:space="preserve">, Krieger JN, Klausner JD. CDC's Male Circumcision Recommendations Represent a Key Public Health Measure. </w:t>
      </w:r>
      <w:r w:rsidR="004576FD" w:rsidRPr="004638C6">
        <w:rPr>
          <w:rFonts w:ascii="Book Antiqua" w:hAnsi="Book Antiqua"/>
          <w:i/>
          <w:iCs/>
        </w:rPr>
        <w:t>Glob Health Sci Pract</w:t>
      </w:r>
      <w:r w:rsidR="004576FD" w:rsidRPr="004638C6">
        <w:rPr>
          <w:rFonts w:ascii="Book Antiqua" w:hAnsi="Book Antiqua"/>
        </w:rPr>
        <w:t xml:space="preserve"> 2017; </w:t>
      </w:r>
      <w:r w:rsidR="004576FD" w:rsidRPr="004638C6">
        <w:rPr>
          <w:rFonts w:ascii="Book Antiqua" w:hAnsi="Book Antiqua"/>
          <w:b/>
          <w:bCs/>
        </w:rPr>
        <w:t>5</w:t>
      </w:r>
      <w:r w:rsidR="004576FD" w:rsidRPr="004638C6">
        <w:rPr>
          <w:rFonts w:ascii="Book Antiqua" w:hAnsi="Book Antiqua"/>
        </w:rPr>
        <w:t>: 15-27 [PMID: 28351877 DOI: 10.9745/GHSP-D-16-00390]</w:t>
      </w:r>
    </w:p>
    <w:p w14:paraId="693B20A0" w14:textId="63093F4B" w:rsidR="004576FD" w:rsidRPr="004638C6" w:rsidRDefault="00AF3907" w:rsidP="004576FD">
      <w:pPr>
        <w:spacing w:line="360" w:lineRule="auto"/>
        <w:jc w:val="both"/>
        <w:rPr>
          <w:rFonts w:ascii="Book Antiqua" w:hAnsi="Book Antiqua"/>
        </w:rPr>
      </w:pPr>
      <w:r w:rsidRPr="004638C6">
        <w:rPr>
          <w:rFonts w:ascii="Book Antiqua" w:hAnsi="Book Antiqua"/>
        </w:rPr>
        <w:t>17</w:t>
      </w:r>
      <w:r w:rsidR="00E1180C" w:rsidRPr="004638C6">
        <w:rPr>
          <w:rFonts w:ascii="Book Antiqua" w:hAnsi="Book Antiqua"/>
        </w:rPr>
        <w:t>7</w:t>
      </w:r>
      <w:r w:rsidRPr="004638C6">
        <w:rPr>
          <w:rFonts w:ascii="Book Antiqua" w:hAnsi="Book Antiqua"/>
        </w:rPr>
        <w:t xml:space="preserve"> </w:t>
      </w:r>
      <w:r w:rsidR="004576FD" w:rsidRPr="004638C6">
        <w:rPr>
          <w:rFonts w:ascii="Book Antiqua" w:hAnsi="Book Antiqua"/>
          <w:b/>
          <w:bCs/>
        </w:rPr>
        <w:t xml:space="preserve">Van Howe RS. </w:t>
      </w:r>
      <w:r w:rsidR="004576FD" w:rsidRPr="004638C6">
        <w:rPr>
          <w:rFonts w:ascii="Book Antiqua" w:hAnsi="Book Antiqua"/>
          <w:bCs/>
        </w:rPr>
        <w:t>A CDC-requested,</w:t>
      </w:r>
      <w:r w:rsidR="004576FD" w:rsidRPr="004638C6">
        <w:rPr>
          <w:rFonts w:ascii="Book Antiqua" w:hAnsi="Book Antiqua"/>
        </w:rPr>
        <w:t xml:space="preserve"> evidence-based critique of the Centers for Disease Control and Prevention 2014 draft on male circumcision: How ideology and selective science lead to superficial, culturally-biased recommendations by the CDC. 2015. </w:t>
      </w:r>
      <w:r w:rsidR="005040DF" w:rsidRPr="004638C6">
        <w:rPr>
          <w:rFonts w:ascii="Book Antiqua" w:hAnsi="Book Antiqua"/>
        </w:rPr>
        <w:t xml:space="preserve">(accessed Dec 22, 2022). Available from: </w:t>
      </w:r>
      <w:r w:rsidR="004576FD" w:rsidRPr="004638C6">
        <w:rPr>
          <w:rFonts w:ascii="Book Antiqua" w:hAnsi="Book Antiqua"/>
        </w:rPr>
        <w:t>http://www.academia.edu/10553782/A_CDC-requested_Evidence-based_Critique_of_the_Centers_for_Disease_Control_and_Prevention_2014_Draft_on_Male_Circumcision_How_Ideology_and_Selective_Science_Lead_to_Superficial_Culturally-biased_Recommendations_by_the_CDC</w:t>
      </w:r>
    </w:p>
    <w:p w14:paraId="1C5F8FEA" w14:textId="1F2D9694" w:rsidR="004576FD" w:rsidRPr="004638C6" w:rsidRDefault="00AF3907" w:rsidP="004576FD">
      <w:pPr>
        <w:spacing w:line="360" w:lineRule="auto"/>
        <w:jc w:val="both"/>
        <w:rPr>
          <w:rFonts w:ascii="Book Antiqua" w:hAnsi="Book Antiqua"/>
        </w:rPr>
      </w:pPr>
      <w:r w:rsidRPr="004638C6">
        <w:rPr>
          <w:rFonts w:ascii="Book Antiqua" w:hAnsi="Book Antiqua"/>
        </w:rPr>
        <w:t>1</w:t>
      </w:r>
      <w:r w:rsidR="00F07BA5" w:rsidRPr="004638C6">
        <w:rPr>
          <w:rFonts w:ascii="Book Antiqua" w:hAnsi="Book Antiqua"/>
        </w:rPr>
        <w:t>7</w:t>
      </w:r>
      <w:r w:rsidR="00E1180C" w:rsidRPr="004638C6">
        <w:rPr>
          <w:rFonts w:ascii="Book Antiqua" w:hAnsi="Book Antiqua"/>
        </w:rPr>
        <w:t>8</w:t>
      </w:r>
      <w:r w:rsidRPr="004638C6">
        <w:rPr>
          <w:rFonts w:ascii="Book Antiqua" w:hAnsi="Book Antiqua"/>
        </w:rPr>
        <w:t xml:space="preserve"> </w:t>
      </w:r>
      <w:r w:rsidR="004576FD" w:rsidRPr="004638C6">
        <w:rPr>
          <w:rFonts w:ascii="Book Antiqua" w:hAnsi="Book Antiqua"/>
          <w:b/>
          <w:bCs/>
        </w:rPr>
        <w:t xml:space="preserve">Centers for Disease Control and Prevention. </w:t>
      </w:r>
      <w:r w:rsidR="004576FD" w:rsidRPr="004638C6">
        <w:rPr>
          <w:rFonts w:ascii="Book Antiqua" w:hAnsi="Book Antiqua"/>
          <w:bCs/>
        </w:rPr>
        <w:t>Peer Review Comments and CDC Responses for Information for Providers Counseling Male Patients and Parents Regarding Male Circumcision and the Prevention of HIV infection,</w:t>
      </w:r>
      <w:r w:rsidR="004576FD" w:rsidRPr="004638C6">
        <w:rPr>
          <w:rFonts w:ascii="Book Antiqua" w:hAnsi="Book Antiqua"/>
        </w:rPr>
        <w:t xml:space="preserve"> Sexually Transmitted Infections, and other Health Outcomes* and Background, Methods, and Synthesis of Scientific Information Used to Inform “Information for Providers to Share with Male Patients and Parents Regarding Male Circumcision and the Prevention of HIV Infection, Sexually Transmitted Infections, and other Health Outcomes” 2018. </w:t>
      </w:r>
      <w:r w:rsidR="005C0CE4" w:rsidRPr="004638C6">
        <w:rPr>
          <w:rFonts w:ascii="Book Antiqua" w:hAnsi="Book Antiqua"/>
        </w:rPr>
        <w:lastRenderedPageBreak/>
        <w:t xml:space="preserve">(accessed Dec 29, 2022). Available from: </w:t>
      </w:r>
      <w:r w:rsidR="004576FD" w:rsidRPr="004638C6">
        <w:rPr>
          <w:rFonts w:ascii="Book Antiqua" w:hAnsi="Book Antiqua"/>
        </w:rPr>
        <w:t>https://www.cdc.gov/hiv/pdf/risk/MC-HISA-Round-1-Peer-Review-Comments-and-Responses.pdf</w:t>
      </w:r>
    </w:p>
    <w:p w14:paraId="1920CC2B" w14:textId="32F664F0" w:rsidR="004576FD" w:rsidRPr="004638C6" w:rsidRDefault="00AF3907" w:rsidP="004576FD">
      <w:pPr>
        <w:spacing w:line="360" w:lineRule="auto"/>
        <w:jc w:val="both"/>
        <w:rPr>
          <w:rFonts w:ascii="Book Antiqua" w:hAnsi="Book Antiqua"/>
        </w:rPr>
      </w:pPr>
      <w:r w:rsidRPr="004638C6">
        <w:rPr>
          <w:rFonts w:ascii="Book Antiqua" w:hAnsi="Book Antiqua"/>
        </w:rPr>
        <w:t>1</w:t>
      </w:r>
      <w:r w:rsidR="00E1180C" w:rsidRPr="004638C6">
        <w:rPr>
          <w:rFonts w:ascii="Book Antiqua" w:hAnsi="Book Antiqua"/>
        </w:rPr>
        <w:t>79</w:t>
      </w:r>
      <w:r w:rsidRPr="004638C6">
        <w:rPr>
          <w:rFonts w:ascii="Book Antiqua" w:hAnsi="Book Antiqua"/>
        </w:rPr>
        <w:t xml:space="preserve"> </w:t>
      </w:r>
      <w:r w:rsidR="004576FD" w:rsidRPr="004638C6">
        <w:rPr>
          <w:rFonts w:ascii="Book Antiqua" w:hAnsi="Book Antiqua"/>
          <w:b/>
          <w:bCs/>
        </w:rPr>
        <w:t>Robinson JL</w:t>
      </w:r>
      <w:r w:rsidR="004576FD" w:rsidRPr="004638C6">
        <w:rPr>
          <w:rFonts w:ascii="Book Antiqua" w:hAnsi="Book Antiqua"/>
        </w:rPr>
        <w:t xml:space="preserve">, Jefferies A, Lacaze T. Letter to the Editor - Re: Canadian Pediatrics Society position statement on newborn circumcision: a risk-benefit analysis revisited. </w:t>
      </w:r>
      <w:r w:rsidR="004576FD" w:rsidRPr="004638C6">
        <w:rPr>
          <w:rFonts w:ascii="Book Antiqua" w:hAnsi="Book Antiqua"/>
          <w:i/>
          <w:iCs/>
        </w:rPr>
        <w:t>Can J Urol</w:t>
      </w:r>
      <w:r w:rsidR="004576FD" w:rsidRPr="004638C6">
        <w:rPr>
          <w:rFonts w:ascii="Book Antiqua" w:hAnsi="Book Antiqua"/>
        </w:rPr>
        <w:t xml:space="preserve"> 2017; </w:t>
      </w:r>
      <w:r w:rsidR="004576FD" w:rsidRPr="004638C6">
        <w:rPr>
          <w:rFonts w:ascii="Book Antiqua" w:hAnsi="Book Antiqua"/>
          <w:b/>
          <w:bCs/>
        </w:rPr>
        <w:t>24</w:t>
      </w:r>
      <w:r w:rsidR="004576FD" w:rsidRPr="004638C6">
        <w:rPr>
          <w:rFonts w:ascii="Book Antiqua" w:hAnsi="Book Antiqua"/>
        </w:rPr>
        <w:t>: 8684-8687 [PMID: 28263139]</w:t>
      </w:r>
    </w:p>
    <w:p w14:paraId="1A453E07" w14:textId="318B155E" w:rsidR="004576FD" w:rsidRPr="004638C6" w:rsidRDefault="00AF3907" w:rsidP="004576FD">
      <w:pPr>
        <w:spacing w:line="360" w:lineRule="auto"/>
        <w:jc w:val="both"/>
        <w:rPr>
          <w:rFonts w:ascii="Book Antiqua" w:hAnsi="Book Antiqua"/>
        </w:rPr>
      </w:pPr>
      <w:r w:rsidRPr="004638C6">
        <w:rPr>
          <w:rFonts w:ascii="Book Antiqua" w:hAnsi="Book Antiqua"/>
        </w:rPr>
        <w:t>18</w:t>
      </w:r>
      <w:r w:rsidR="00E1180C" w:rsidRPr="004638C6">
        <w:rPr>
          <w:rFonts w:ascii="Book Antiqua" w:hAnsi="Book Antiqua"/>
        </w:rPr>
        <w:t>0</w:t>
      </w:r>
      <w:r w:rsidRPr="004638C6">
        <w:rPr>
          <w:rFonts w:ascii="Book Antiqua" w:hAnsi="Book Antiqua"/>
        </w:rPr>
        <w:t xml:space="preserve"> </w:t>
      </w:r>
      <w:r w:rsidR="004576FD" w:rsidRPr="004638C6">
        <w:rPr>
          <w:rFonts w:ascii="Book Antiqua" w:hAnsi="Book Antiqua"/>
          <w:b/>
          <w:bCs/>
        </w:rPr>
        <w:t>Morris BJ</w:t>
      </w:r>
      <w:r w:rsidR="004576FD" w:rsidRPr="004638C6">
        <w:rPr>
          <w:rFonts w:ascii="Book Antiqua" w:hAnsi="Book Antiqua"/>
        </w:rPr>
        <w:t xml:space="preserve">, Klausner JD, Krieger JN, Willcox BJ, Crouse PD, Pollock N. Reply by Authors - Re: Canadian Pediatrics Society position statement on newborn circumcision: a risk-benefit analysis revisited. </w:t>
      </w:r>
      <w:r w:rsidR="004576FD" w:rsidRPr="004638C6">
        <w:rPr>
          <w:rFonts w:ascii="Book Antiqua" w:hAnsi="Book Antiqua"/>
          <w:i/>
          <w:iCs/>
        </w:rPr>
        <w:t>Can J Urol</w:t>
      </w:r>
      <w:r w:rsidR="004576FD" w:rsidRPr="004638C6">
        <w:rPr>
          <w:rFonts w:ascii="Book Antiqua" w:hAnsi="Book Antiqua"/>
        </w:rPr>
        <w:t xml:space="preserve"> 2017; </w:t>
      </w:r>
      <w:r w:rsidR="004576FD" w:rsidRPr="004638C6">
        <w:rPr>
          <w:rFonts w:ascii="Book Antiqua" w:hAnsi="Book Antiqua"/>
          <w:b/>
          <w:bCs/>
        </w:rPr>
        <w:t>24</w:t>
      </w:r>
      <w:r w:rsidR="004576FD" w:rsidRPr="004638C6">
        <w:rPr>
          <w:rFonts w:ascii="Book Antiqua" w:hAnsi="Book Antiqua"/>
        </w:rPr>
        <w:t>: 8687-8692 [PMID: 28263140]</w:t>
      </w:r>
    </w:p>
    <w:p w14:paraId="6D69530E" w14:textId="3FBF8A3F" w:rsidR="004576FD" w:rsidRPr="004638C6" w:rsidRDefault="00AF3907" w:rsidP="004576FD">
      <w:pPr>
        <w:spacing w:line="360" w:lineRule="auto"/>
        <w:jc w:val="both"/>
        <w:rPr>
          <w:rFonts w:ascii="Book Antiqua" w:hAnsi="Book Antiqua"/>
        </w:rPr>
      </w:pPr>
      <w:r w:rsidRPr="004638C6">
        <w:rPr>
          <w:rFonts w:ascii="Book Antiqua" w:hAnsi="Book Antiqua"/>
        </w:rPr>
        <w:t>18</w:t>
      </w:r>
      <w:r w:rsidR="00E1180C" w:rsidRPr="004638C6">
        <w:rPr>
          <w:rFonts w:ascii="Book Antiqua" w:hAnsi="Book Antiqua"/>
        </w:rPr>
        <w:t>1</w:t>
      </w:r>
      <w:r w:rsidRPr="004638C6">
        <w:rPr>
          <w:rFonts w:ascii="Book Antiqua" w:hAnsi="Book Antiqua"/>
        </w:rPr>
        <w:t xml:space="preserve"> </w:t>
      </w:r>
      <w:r w:rsidR="004576FD" w:rsidRPr="004638C6">
        <w:rPr>
          <w:rFonts w:ascii="Book Antiqua" w:hAnsi="Book Antiqua"/>
          <w:b/>
          <w:bCs/>
        </w:rPr>
        <w:t>Royal Australasian College of Physicians,</w:t>
      </w:r>
      <w:r w:rsidR="004576FD" w:rsidRPr="004638C6">
        <w:rPr>
          <w:rFonts w:ascii="Book Antiqua" w:hAnsi="Book Antiqua"/>
        </w:rPr>
        <w:t xml:space="preserve"> Paediatrics &amp; Child Health Division. Circumcision of infant males. 2010. </w:t>
      </w:r>
      <w:r w:rsidR="005219D5" w:rsidRPr="004638C6">
        <w:rPr>
          <w:rFonts w:ascii="Book Antiqua" w:hAnsi="Book Antiqua"/>
        </w:rPr>
        <w:t xml:space="preserve">(accessed Dec 23, 2022). </w:t>
      </w:r>
      <w:r w:rsidR="000D76A8" w:rsidRPr="004638C6">
        <w:rPr>
          <w:rFonts w:ascii="Book Antiqua" w:hAnsi="Book Antiqua"/>
        </w:rPr>
        <w:t xml:space="preserve">Available from: </w:t>
      </w:r>
      <w:r w:rsidR="004576FD" w:rsidRPr="004638C6">
        <w:rPr>
          <w:rFonts w:ascii="Book Antiqua" w:hAnsi="Book Antiqua"/>
        </w:rPr>
        <w:t xml:space="preserve">http://www.racp.edu.au/index.cfm?objectid=65118B16-F145-8B74-236C86100E4E3E8E </w:t>
      </w:r>
    </w:p>
    <w:p w14:paraId="7CA428FB" w14:textId="32275739" w:rsidR="004576FD" w:rsidRPr="004638C6" w:rsidRDefault="00AF3907" w:rsidP="004576FD">
      <w:pPr>
        <w:spacing w:line="360" w:lineRule="auto"/>
        <w:jc w:val="both"/>
        <w:rPr>
          <w:rFonts w:ascii="Book Antiqua" w:hAnsi="Book Antiqua"/>
        </w:rPr>
      </w:pPr>
      <w:r w:rsidRPr="004638C6">
        <w:rPr>
          <w:rFonts w:ascii="Book Antiqua" w:hAnsi="Book Antiqua"/>
        </w:rPr>
        <w:t>18</w:t>
      </w:r>
      <w:r w:rsidR="00E1180C" w:rsidRPr="004638C6">
        <w:rPr>
          <w:rFonts w:ascii="Book Antiqua" w:hAnsi="Book Antiqua"/>
        </w:rPr>
        <w:t>2</w:t>
      </w:r>
      <w:r w:rsidRPr="004638C6">
        <w:rPr>
          <w:rFonts w:ascii="Book Antiqua" w:hAnsi="Book Antiqua"/>
        </w:rPr>
        <w:t xml:space="preserve"> </w:t>
      </w:r>
      <w:r w:rsidR="004576FD" w:rsidRPr="004638C6">
        <w:rPr>
          <w:rFonts w:ascii="Book Antiqua" w:hAnsi="Book Antiqua"/>
          <w:b/>
          <w:bCs/>
        </w:rPr>
        <w:t>Morris BJ</w:t>
      </w:r>
      <w:r w:rsidR="004576FD" w:rsidRPr="004638C6">
        <w:rPr>
          <w:rFonts w:ascii="Book Antiqua" w:hAnsi="Book Antiqua"/>
        </w:rPr>
        <w:t xml:space="preserve">, Wodak AD, Mindel A, Schrieber L, Duggan KA, Dilley A, Willcourt RJ, Lowy M, Cooper DA. The 2010 Royal Australasian College of Physicians' policy statement 'Circumcision of infant males' is not evidence based. </w:t>
      </w:r>
      <w:r w:rsidR="004576FD" w:rsidRPr="004638C6">
        <w:rPr>
          <w:rFonts w:ascii="Book Antiqua" w:hAnsi="Book Antiqua"/>
          <w:i/>
          <w:iCs/>
        </w:rPr>
        <w:t>Intern Med J</w:t>
      </w:r>
      <w:r w:rsidR="004576FD" w:rsidRPr="004638C6">
        <w:rPr>
          <w:rFonts w:ascii="Book Antiqua" w:hAnsi="Book Antiqua"/>
        </w:rPr>
        <w:t xml:space="preserve"> 2012; </w:t>
      </w:r>
      <w:r w:rsidR="004576FD" w:rsidRPr="004638C6">
        <w:rPr>
          <w:rFonts w:ascii="Book Antiqua" w:hAnsi="Book Antiqua"/>
          <w:b/>
          <w:bCs/>
        </w:rPr>
        <w:t>42</w:t>
      </w:r>
      <w:r w:rsidR="004576FD" w:rsidRPr="004638C6">
        <w:rPr>
          <w:rFonts w:ascii="Book Antiqua" w:hAnsi="Book Antiqua"/>
        </w:rPr>
        <w:t>: 822-828 [PMID: 22805686 DOI: 10.1111/j.1445-5994.2012.02823.x]</w:t>
      </w:r>
    </w:p>
    <w:p w14:paraId="40C530C6" w14:textId="40A3C10A" w:rsidR="004576FD" w:rsidRPr="004638C6" w:rsidRDefault="00AF3907" w:rsidP="004576FD">
      <w:pPr>
        <w:spacing w:line="360" w:lineRule="auto"/>
        <w:jc w:val="both"/>
        <w:rPr>
          <w:rFonts w:ascii="Book Antiqua" w:hAnsi="Book Antiqua"/>
        </w:rPr>
      </w:pPr>
      <w:r w:rsidRPr="004638C6">
        <w:rPr>
          <w:rFonts w:ascii="Book Antiqua" w:hAnsi="Book Antiqua"/>
        </w:rPr>
        <w:t>18</w:t>
      </w:r>
      <w:r w:rsidR="00E1180C" w:rsidRPr="004638C6">
        <w:rPr>
          <w:rFonts w:ascii="Book Antiqua" w:hAnsi="Book Antiqua"/>
        </w:rPr>
        <w:t>3</w:t>
      </w:r>
      <w:r w:rsidRPr="004638C6">
        <w:rPr>
          <w:rFonts w:ascii="Book Antiqua" w:hAnsi="Book Antiqua"/>
        </w:rPr>
        <w:t xml:space="preserve"> </w:t>
      </w:r>
      <w:r w:rsidR="004576FD" w:rsidRPr="004638C6">
        <w:rPr>
          <w:rFonts w:ascii="Book Antiqua" w:hAnsi="Book Antiqua"/>
          <w:b/>
          <w:bCs/>
        </w:rPr>
        <w:t>Forbes D</w:t>
      </w:r>
      <w:r w:rsidR="004576FD" w:rsidRPr="004638C6">
        <w:rPr>
          <w:rFonts w:ascii="Book Antiqua" w:hAnsi="Book Antiqua"/>
        </w:rPr>
        <w:t xml:space="preserve">. Evidence-based policy: circumcision of infant males. </w:t>
      </w:r>
      <w:r w:rsidR="004576FD" w:rsidRPr="004638C6">
        <w:rPr>
          <w:rFonts w:ascii="Book Antiqua" w:hAnsi="Book Antiqua"/>
          <w:i/>
          <w:iCs/>
        </w:rPr>
        <w:t>Intern Med J</w:t>
      </w:r>
      <w:r w:rsidR="004576FD" w:rsidRPr="004638C6">
        <w:rPr>
          <w:rFonts w:ascii="Book Antiqua" w:hAnsi="Book Antiqua"/>
        </w:rPr>
        <w:t xml:space="preserve"> 2012; </w:t>
      </w:r>
      <w:r w:rsidR="004576FD" w:rsidRPr="004638C6">
        <w:rPr>
          <w:rFonts w:ascii="Book Antiqua" w:hAnsi="Book Antiqua"/>
          <w:b/>
          <w:bCs/>
        </w:rPr>
        <w:t>42</w:t>
      </w:r>
      <w:r w:rsidR="004576FD" w:rsidRPr="004638C6">
        <w:rPr>
          <w:rFonts w:ascii="Book Antiqua" w:hAnsi="Book Antiqua"/>
        </w:rPr>
        <w:t>: 1278-9 [PMID: 23157534 DOI: 10.1111/j.1445-5994.2012.02913.x]</w:t>
      </w:r>
    </w:p>
    <w:p w14:paraId="67ED050D" w14:textId="318C648B" w:rsidR="004576FD" w:rsidRPr="004638C6" w:rsidRDefault="00AF3907" w:rsidP="004576FD">
      <w:pPr>
        <w:spacing w:line="360" w:lineRule="auto"/>
        <w:jc w:val="both"/>
        <w:rPr>
          <w:rFonts w:ascii="Book Antiqua" w:hAnsi="Book Antiqua"/>
        </w:rPr>
      </w:pPr>
      <w:r w:rsidRPr="004638C6">
        <w:rPr>
          <w:rFonts w:ascii="Book Antiqua" w:hAnsi="Book Antiqua"/>
        </w:rPr>
        <w:t>18</w:t>
      </w:r>
      <w:r w:rsidR="00E1180C" w:rsidRPr="004638C6">
        <w:rPr>
          <w:rFonts w:ascii="Book Antiqua" w:hAnsi="Book Antiqua"/>
        </w:rPr>
        <w:t>4</w:t>
      </w:r>
      <w:r w:rsidRPr="004638C6">
        <w:rPr>
          <w:rFonts w:ascii="Book Antiqua" w:hAnsi="Book Antiqua"/>
        </w:rPr>
        <w:t xml:space="preserve"> </w:t>
      </w:r>
      <w:r w:rsidR="004B4E90" w:rsidRPr="004638C6">
        <w:rPr>
          <w:rFonts w:ascii="Book Antiqua" w:hAnsi="Book Antiqua"/>
          <w:b/>
          <w:bCs/>
          <w:noProof/>
        </w:rPr>
        <w:t>Morris BJ</w:t>
      </w:r>
      <w:r w:rsidR="004B4E90" w:rsidRPr="004638C6">
        <w:rPr>
          <w:rFonts w:ascii="Book Antiqua" w:hAnsi="Book Antiqua"/>
          <w:noProof/>
        </w:rPr>
        <w:t>, Wodak AD, Mindel A, Schrieber L, Duggan KA, Dilly A, Willcourt RJ, Cooper DA. Reply to Forbes: Evidence-based policy: circumcision of infant males</w:t>
      </w:r>
      <w:r w:rsidR="004B4E90" w:rsidRPr="004638C6">
        <w:rPr>
          <w:rFonts w:ascii="Book Antiqua" w:hAnsi="Book Antiqua"/>
          <w:i/>
          <w:noProof/>
        </w:rPr>
        <w:t>.</w:t>
      </w:r>
      <w:r w:rsidR="004B4E90" w:rsidRPr="004638C6">
        <w:rPr>
          <w:rFonts w:ascii="Book Antiqua" w:hAnsi="Book Antiqua"/>
          <w:noProof/>
        </w:rPr>
        <w:t xml:space="preserve"> </w:t>
      </w:r>
      <w:r w:rsidR="004B4E90" w:rsidRPr="004638C6">
        <w:rPr>
          <w:rFonts w:ascii="Book Antiqua" w:hAnsi="Book Antiqua"/>
          <w:i/>
          <w:noProof/>
        </w:rPr>
        <w:t>Intern Med J</w:t>
      </w:r>
      <w:r w:rsidR="004B4E90" w:rsidRPr="004638C6">
        <w:rPr>
          <w:rFonts w:ascii="Book Antiqua" w:hAnsi="Book Antiqua"/>
          <w:noProof/>
        </w:rPr>
        <w:t xml:space="preserve"> 2012; </w:t>
      </w:r>
      <w:r w:rsidR="004B4E90" w:rsidRPr="004638C6">
        <w:rPr>
          <w:rFonts w:ascii="Book Antiqua" w:hAnsi="Book Antiqua"/>
          <w:b/>
          <w:noProof/>
        </w:rPr>
        <w:t>42</w:t>
      </w:r>
      <w:r w:rsidR="004B4E90" w:rsidRPr="004638C6">
        <w:rPr>
          <w:rFonts w:ascii="Book Antiqua" w:hAnsi="Book Antiqua"/>
          <w:noProof/>
        </w:rPr>
        <w:t xml:space="preserve">: 1279-1280 </w:t>
      </w:r>
      <w:r w:rsidR="004576FD" w:rsidRPr="004638C6">
        <w:rPr>
          <w:rFonts w:ascii="Book Antiqua" w:hAnsi="Book Antiqua"/>
        </w:rPr>
        <w:t>[</w:t>
      </w:r>
      <w:r w:rsidR="004B4E90" w:rsidRPr="004638C6">
        <w:rPr>
          <w:rFonts w:ascii="Book Antiqua" w:hAnsi="Book Antiqua"/>
        </w:rPr>
        <w:t>PMID and DOI same as the preceding reference as the Reply was part of the same document</w:t>
      </w:r>
      <w:r w:rsidR="004576FD" w:rsidRPr="004638C6">
        <w:rPr>
          <w:rFonts w:ascii="Book Antiqua" w:hAnsi="Book Antiqua"/>
        </w:rPr>
        <w:t>]</w:t>
      </w:r>
    </w:p>
    <w:p w14:paraId="0AE7BDDC" w14:textId="71FA0900" w:rsidR="004576FD" w:rsidRPr="004638C6" w:rsidRDefault="00AF3907" w:rsidP="004576FD">
      <w:pPr>
        <w:spacing w:line="360" w:lineRule="auto"/>
        <w:jc w:val="both"/>
        <w:rPr>
          <w:rFonts w:ascii="Book Antiqua" w:hAnsi="Book Antiqua"/>
        </w:rPr>
      </w:pPr>
      <w:r w:rsidRPr="004638C6">
        <w:rPr>
          <w:rFonts w:ascii="Book Antiqua" w:hAnsi="Book Antiqua"/>
        </w:rPr>
        <w:t>18</w:t>
      </w:r>
      <w:r w:rsidR="00E1180C" w:rsidRPr="004638C6">
        <w:rPr>
          <w:rFonts w:ascii="Book Antiqua" w:hAnsi="Book Antiqua"/>
        </w:rPr>
        <w:t>5</w:t>
      </w:r>
      <w:r w:rsidRPr="004638C6">
        <w:rPr>
          <w:rFonts w:ascii="Book Antiqua" w:hAnsi="Book Antiqua"/>
        </w:rPr>
        <w:t xml:space="preserve"> </w:t>
      </w:r>
      <w:r w:rsidR="004576FD" w:rsidRPr="004638C6">
        <w:rPr>
          <w:rFonts w:ascii="Book Antiqua" w:hAnsi="Book Antiqua"/>
          <w:b/>
          <w:bCs/>
        </w:rPr>
        <w:t>Jansen M</w:t>
      </w:r>
      <w:r w:rsidR="004576FD" w:rsidRPr="004638C6">
        <w:rPr>
          <w:rFonts w:ascii="Book Antiqua" w:hAnsi="Book Antiqua"/>
        </w:rPr>
        <w:t xml:space="preserve">. Routine circumcision of infant boys: It's time to make progress through the common ground. </w:t>
      </w:r>
      <w:r w:rsidR="004576FD" w:rsidRPr="004638C6">
        <w:rPr>
          <w:rFonts w:ascii="Book Antiqua" w:hAnsi="Book Antiqua"/>
          <w:i/>
          <w:iCs/>
        </w:rPr>
        <w:t>J Paediatr Child Health</w:t>
      </w:r>
      <w:r w:rsidR="004576FD" w:rsidRPr="004638C6">
        <w:rPr>
          <w:rFonts w:ascii="Book Antiqua" w:hAnsi="Book Antiqua"/>
        </w:rPr>
        <w:t xml:space="preserve"> 2016; </w:t>
      </w:r>
      <w:r w:rsidR="004576FD" w:rsidRPr="004638C6">
        <w:rPr>
          <w:rFonts w:ascii="Book Antiqua" w:hAnsi="Book Antiqua"/>
          <w:b/>
          <w:bCs/>
        </w:rPr>
        <w:t>52</w:t>
      </w:r>
      <w:r w:rsidR="004576FD" w:rsidRPr="004638C6">
        <w:rPr>
          <w:rFonts w:ascii="Book Antiqua" w:hAnsi="Book Antiqua"/>
        </w:rPr>
        <w:t>: 477-479 [PMID: 27329900 DOI: 10.1111/jpc.13224]</w:t>
      </w:r>
    </w:p>
    <w:p w14:paraId="6EA3868B" w14:textId="20384368" w:rsidR="008B06CF" w:rsidRPr="001246E5" w:rsidRDefault="00AF3907" w:rsidP="001246E5">
      <w:pPr>
        <w:spacing w:line="360" w:lineRule="auto"/>
        <w:jc w:val="both"/>
        <w:rPr>
          <w:rFonts w:ascii="Book Antiqua" w:hAnsi="Book Antiqua"/>
        </w:rPr>
      </w:pPr>
      <w:r w:rsidRPr="004638C6">
        <w:rPr>
          <w:rFonts w:ascii="Book Antiqua" w:hAnsi="Book Antiqua"/>
        </w:rPr>
        <w:t>18</w:t>
      </w:r>
      <w:r w:rsidR="00E1180C" w:rsidRPr="004638C6">
        <w:rPr>
          <w:rFonts w:ascii="Book Antiqua" w:hAnsi="Book Antiqua"/>
        </w:rPr>
        <w:t>6</w:t>
      </w:r>
      <w:r w:rsidRPr="004638C6">
        <w:rPr>
          <w:rFonts w:ascii="Book Antiqua" w:hAnsi="Book Antiqua"/>
        </w:rPr>
        <w:t xml:space="preserve"> </w:t>
      </w:r>
      <w:r w:rsidR="004576FD" w:rsidRPr="004638C6">
        <w:rPr>
          <w:rFonts w:ascii="Book Antiqua" w:hAnsi="Book Antiqua"/>
          <w:b/>
          <w:bCs/>
        </w:rPr>
        <w:t>Wodak AD</w:t>
      </w:r>
      <w:r w:rsidR="004576FD" w:rsidRPr="004638C6">
        <w:rPr>
          <w:rFonts w:ascii="Book Antiqua" w:hAnsi="Book Antiqua"/>
        </w:rPr>
        <w:t xml:space="preserve">, Ziegler JB, Morris BJ. Infant circumcision: Evidence, policy, and practice. </w:t>
      </w:r>
      <w:r w:rsidR="004576FD" w:rsidRPr="004638C6">
        <w:rPr>
          <w:rFonts w:ascii="Book Antiqua" w:hAnsi="Book Antiqua"/>
          <w:i/>
          <w:iCs/>
        </w:rPr>
        <w:t>J Paediatr Child Health</w:t>
      </w:r>
      <w:r w:rsidR="004576FD" w:rsidRPr="004638C6">
        <w:rPr>
          <w:rFonts w:ascii="Book Antiqua" w:hAnsi="Book Antiqua"/>
        </w:rPr>
        <w:t xml:space="preserve"> 2017; </w:t>
      </w:r>
      <w:r w:rsidR="004576FD" w:rsidRPr="004638C6">
        <w:rPr>
          <w:rFonts w:ascii="Book Antiqua" w:hAnsi="Book Antiqua"/>
          <w:b/>
          <w:bCs/>
        </w:rPr>
        <w:t>53</w:t>
      </w:r>
      <w:r w:rsidR="004576FD" w:rsidRPr="004638C6">
        <w:rPr>
          <w:rFonts w:ascii="Book Antiqua" w:hAnsi="Book Antiqua"/>
        </w:rPr>
        <w:t>: 93 [PMID: 28070947 DOI: 10.1111/jpc.13420]</w:t>
      </w:r>
    </w:p>
    <w:p w14:paraId="56C7845A" w14:textId="77777777" w:rsidR="000601F8" w:rsidRPr="001246E5" w:rsidRDefault="000601F8" w:rsidP="001246E5">
      <w:pPr>
        <w:spacing w:line="360" w:lineRule="auto"/>
        <w:jc w:val="both"/>
        <w:rPr>
          <w:rFonts w:ascii="Book Antiqua" w:hAnsi="Book Antiqua"/>
        </w:rPr>
      </w:pPr>
      <w:r w:rsidRPr="001246E5">
        <w:rPr>
          <w:rFonts w:ascii="Book Antiqua" w:hAnsi="Book Antiqua"/>
        </w:rPr>
        <w:br w:type="page"/>
      </w:r>
      <w:r w:rsidRPr="001246E5">
        <w:rPr>
          <w:rFonts w:ascii="Book Antiqua" w:eastAsia="Book Antiqua" w:hAnsi="Book Antiqua" w:cs="Book Antiqua"/>
          <w:b/>
          <w:color w:val="000000"/>
        </w:rPr>
        <w:lastRenderedPageBreak/>
        <w:t>Footnotes</w:t>
      </w:r>
    </w:p>
    <w:p w14:paraId="56D61231" w14:textId="77777777" w:rsidR="000601F8" w:rsidRPr="001246E5" w:rsidRDefault="000601F8" w:rsidP="001246E5">
      <w:pPr>
        <w:spacing w:line="360" w:lineRule="auto"/>
        <w:jc w:val="both"/>
        <w:rPr>
          <w:rFonts w:ascii="Book Antiqua" w:hAnsi="Book Antiqua"/>
        </w:rPr>
      </w:pPr>
      <w:r w:rsidRPr="001246E5">
        <w:rPr>
          <w:rFonts w:ascii="Book Antiqua" w:eastAsia="Book Antiqua" w:hAnsi="Book Antiqua" w:cs="Book Antiqua"/>
          <w:b/>
          <w:bCs/>
        </w:rPr>
        <w:t xml:space="preserve">Conflict-of-interest statement: </w:t>
      </w:r>
      <w:r w:rsidRPr="001246E5">
        <w:rPr>
          <w:rFonts w:ascii="Book Antiqua" w:eastAsia="Book Antiqua" w:hAnsi="Book Antiqua" w:cs="Book Antiqua"/>
        </w:rPr>
        <w:t xml:space="preserve">Stephen </w:t>
      </w:r>
      <w:r w:rsidRPr="001246E5">
        <w:rPr>
          <w:rFonts w:ascii="Book Antiqua" w:eastAsia="Book Antiqua" w:hAnsi="Book Antiqua" w:cs="Book Antiqua"/>
          <w:color w:val="000000"/>
        </w:rPr>
        <w:t xml:space="preserve">Moreton is an editor of, and contributor to </w:t>
      </w:r>
      <w:hyperlink r:id="rId8" w:history="1">
        <w:r w:rsidRPr="001246E5">
          <w:rPr>
            <w:rFonts w:ascii="Book Antiqua" w:eastAsia="Book Antiqua" w:hAnsi="Book Antiqua" w:cs="Book Antiqua"/>
            <w:color w:val="000000"/>
          </w:rPr>
          <w:t>http://www.circfacts.org</w:t>
        </w:r>
      </w:hyperlink>
      <w:r w:rsidRPr="001246E5">
        <w:rPr>
          <w:rFonts w:ascii="Book Antiqua" w:eastAsia="Book Antiqua" w:hAnsi="Book Antiqua" w:cs="Book Antiqua"/>
          <w:color w:val="000000"/>
        </w:rPr>
        <w:t>, an online facility that provides evidence-based information on male circumcision.</w:t>
      </w:r>
      <w:r w:rsidRPr="001246E5">
        <w:rPr>
          <w:rFonts w:ascii="Book Antiqua" w:eastAsia="Book Antiqua" w:hAnsi="Book Antiqua" w:cs="Book Antiqua"/>
          <w:i/>
          <w:iCs/>
        </w:rPr>
        <w:t xml:space="preserve"> </w:t>
      </w:r>
      <w:r w:rsidRPr="001246E5">
        <w:rPr>
          <w:rFonts w:ascii="Book Antiqua" w:eastAsia="Book Antiqua" w:hAnsi="Book Antiqua" w:cs="Book Antiqua"/>
        </w:rPr>
        <w:t xml:space="preserve">Brian J </w:t>
      </w:r>
      <w:r w:rsidRPr="001246E5">
        <w:rPr>
          <w:rFonts w:ascii="Book Antiqua" w:eastAsia="Book Antiqua" w:hAnsi="Book Antiqua" w:cs="Book Antiqua"/>
          <w:color w:val="000000"/>
        </w:rPr>
        <w:t xml:space="preserve">Morris is a member of the Circumcision Academy of Australia, a not-for-profit, government registered, medical society that provides evidence-based information on male circumcision to parents, practitioners and others, as well as contact details of doctors who perform the procedure. </w:t>
      </w:r>
      <w:r w:rsidRPr="001246E5">
        <w:rPr>
          <w:rFonts w:ascii="Book Antiqua" w:eastAsia="Book Antiqua" w:hAnsi="Book Antiqua" w:cs="Book Antiqua"/>
        </w:rPr>
        <w:t xml:space="preserve">Research performed by Brian Morris is supported by U.S. National Institutes of Health Center of Biomedical Research Excellence grant 1P20GM125526-01A1 but was not used for the present publication. </w:t>
      </w:r>
      <w:r w:rsidRPr="001246E5">
        <w:rPr>
          <w:rFonts w:ascii="Book Antiqua" w:eastAsia="Book Antiqua" w:hAnsi="Book Antiqua" w:cs="Book Antiqua"/>
          <w:color w:val="000000"/>
        </w:rPr>
        <w:t>None of the authors receive income from their affiliations or work related to circumcision.</w:t>
      </w:r>
    </w:p>
    <w:p w14:paraId="6D84C202" w14:textId="77777777" w:rsidR="000601F8" w:rsidRPr="001246E5" w:rsidRDefault="000601F8" w:rsidP="001246E5">
      <w:pPr>
        <w:spacing w:line="360" w:lineRule="auto"/>
        <w:jc w:val="both"/>
        <w:rPr>
          <w:rFonts w:ascii="Book Antiqua" w:hAnsi="Book Antiqua"/>
        </w:rPr>
      </w:pPr>
    </w:p>
    <w:p w14:paraId="1913A943" w14:textId="77777777" w:rsidR="000601F8" w:rsidRPr="001246E5" w:rsidRDefault="000601F8" w:rsidP="001246E5">
      <w:pPr>
        <w:spacing w:line="360" w:lineRule="auto"/>
        <w:jc w:val="both"/>
        <w:rPr>
          <w:rFonts w:ascii="Book Antiqua" w:hAnsi="Book Antiqua"/>
        </w:rPr>
      </w:pPr>
      <w:r w:rsidRPr="001246E5">
        <w:rPr>
          <w:rFonts w:ascii="Book Antiqua" w:eastAsia="Book Antiqua" w:hAnsi="Book Antiqua" w:cs="Book Antiqua"/>
          <w:b/>
          <w:bCs/>
        </w:rPr>
        <w:t xml:space="preserve">Open-Access: </w:t>
      </w:r>
      <w:r w:rsidRPr="001246E5">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2511D6C" w14:textId="77777777" w:rsidR="000601F8" w:rsidRPr="001246E5" w:rsidRDefault="000601F8" w:rsidP="001246E5">
      <w:pPr>
        <w:spacing w:line="360" w:lineRule="auto"/>
        <w:jc w:val="both"/>
        <w:rPr>
          <w:rFonts w:ascii="Book Antiqua" w:hAnsi="Book Antiqua"/>
        </w:rPr>
      </w:pPr>
    </w:p>
    <w:p w14:paraId="1CE286E9" w14:textId="77777777" w:rsidR="000601F8" w:rsidRPr="001246E5" w:rsidRDefault="000601F8" w:rsidP="001246E5">
      <w:pPr>
        <w:spacing w:line="360" w:lineRule="auto"/>
        <w:jc w:val="both"/>
        <w:rPr>
          <w:rFonts w:ascii="Book Antiqua" w:hAnsi="Book Antiqua"/>
        </w:rPr>
      </w:pPr>
      <w:r w:rsidRPr="001246E5">
        <w:rPr>
          <w:rFonts w:ascii="Book Antiqua" w:eastAsia="Book Antiqua" w:hAnsi="Book Antiqua" w:cs="Book Antiqua"/>
          <w:b/>
          <w:color w:val="000000"/>
        </w:rPr>
        <w:t xml:space="preserve">Provenance and peer review: </w:t>
      </w:r>
      <w:r w:rsidRPr="001246E5">
        <w:rPr>
          <w:rFonts w:ascii="Book Antiqua" w:eastAsia="Book Antiqua" w:hAnsi="Book Antiqua" w:cs="Book Antiqua"/>
        </w:rPr>
        <w:t>Unsolicited article; Externally peer reviewed.</w:t>
      </w:r>
    </w:p>
    <w:p w14:paraId="395E67D8" w14:textId="77777777" w:rsidR="000601F8" w:rsidRPr="001246E5" w:rsidRDefault="000601F8" w:rsidP="001246E5">
      <w:pPr>
        <w:spacing w:line="360" w:lineRule="auto"/>
        <w:jc w:val="both"/>
        <w:rPr>
          <w:rFonts w:ascii="Book Antiqua" w:hAnsi="Book Antiqua"/>
        </w:rPr>
      </w:pPr>
      <w:r w:rsidRPr="001246E5">
        <w:rPr>
          <w:rFonts w:ascii="Book Antiqua" w:eastAsia="Book Antiqua" w:hAnsi="Book Antiqua" w:cs="Book Antiqua"/>
          <w:b/>
          <w:color w:val="000000"/>
        </w:rPr>
        <w:t xml:space="preserve">Peer-review model: </w:t>
      </w:r>
      <w:r w:rsidRPr="001246E5">
        <w:rPr>
          <w:rFonts w:ascii="Book Antiqua" w:eastAsia="Book Antiqua" w:hAnsi="Book Antiqua" w:cs="Book Antiqua"/>
        </w:rPr>
        <w:t>Single blind</w:t>
      </w:r>
    </w:p>
    <w:p w14:paraId="75C2A314" w14:textId="77777777" w:rsidR="000601F8" w:rsidRPr="001246E5" w:rsidRDefault="000601F8" w:rsidP="001246E5">
      <w:pPr>
        <w:spacing w:line="360" w:lineRule="auto"/>
        <w:jc w:val="both"/>
        <w:rPr>
          <w:rFonts w:ascii="Book Antiqua" w:hAnsi="Book Antiqua"/>
        </w:rPr>
      </w:pPr>
      <w:r w:rsidRPr="001246E5">
        <w:rPr>
          <w:rFonts w:ascii="Book Antiqua" w:eastAsia="Book Antiqua" w:hAnsi="Book Antiqua" w:cs="Book Antiqua"/>
          <w:b/>
          <w:color w:val="000000"/>
        </w:rPr>
        <w:t xml:space="preserve">Corresponding Author's Membership in Professional Societies: </w:t>
      </w:r>
      <w:r w:rsidRPr="001246E5">
        <w:rPr>
          <w:rFonts w:ascii="Book Antiqua" w:eastAsia="Book Antiqua" w:hAnsi="Book Antiqua" w:cs="Book Antiqua"/>
        </w:rPr>
        <w:t>Circumcision Academy of Australia.</w:t>
      </w:r>
    </w:p>
    <w:p w14:paraId="46F73FC2" w14:textId="77777777" w:rsidR="000601F8" w:rsidRPr="001246E5" w:rsidRDefault="000601F8" w:rsidP="001246E5">
      <w:pPr>
        <w:spacing w:line="360" w:lineRule="auto"/>
        <w:jc w:val="both"/>
        <w:rPr>
          <w:rFonts w:ascii="Book Antiqua" w:hAnsi="Book Antiqua"/>
        </w:rPr>
      </w:pPr>
    </w:p>
    <w:p w14:paraId="1655DB4F" w14:textId="77777777" w:rsidR="000601F8" w:rsidRPr="001246E5" w:rsidRDefault="000601F8" w:rsidP="001246E5">
      <w:pPr>
        <w:spacing w:line="360" w:lineRule="auto"/>
        <w:jc w:val="both"/>
        <w:rPr>
          <w:rFonts w:ascii="Book Antiqua" w:hAnsi="Book Antiqua"/>
        </w:rPr>
      </w:pPr>
      <w:r w:rsidRPr="001246E5">
        <w:rPr>
          <w:rFonts w:ascii="Book Antiqua" w:eastAsia="Book Antiqua" w:hAnsi="Book Antiqua" w:cs="Book Antiqua"/>
          <w:b/>
          <w:color w:val="000000"/>
        </w:rPr>
        <w:t xml:space="preserve">Peer-review started: </w:t>
      </w:r>
      <w:r w:rsidRPr="001246E5">
        <w:rPr>
          <w:rFonts w:ascii="Book Antiqua" w:eastAsia="Book Antiqua" w:hAnsi="Book Antiqua" w:cs="Book Antiqua"/>
        </w:rPr>
        <w:t>June 30, 2023</w:t>
      </w:r>
    </w:p>
    <w:p w14:paraId="76CB1367" w14:textId="77777777" w:rsidR="000601F8" w:rsidRPr="001246E5" w:rsidRDefault="000601F8" w:rsidP="001246E5">
      <w:pPr>
        <w:spacing w:line="360" w:lineRule="auto"/>
        <w:jc w:val="both"/>
        <w:rPr>
          <w:rFonts w:ascii="Book Antiqua" w:hAnsi="Book Antiqua"/>
        </w:rPr>
      </w:pPr>
      <w:r w:rsidRPr="001246E5">
        <w:rPr>
          <w:rFonts w:ascii="Book Antiqua" w:eastAsia="Book Antiqua" w:hAnsi="Book Antiqua" w:cs="Book Antiqua"/>
          <w:b/>
          <w:color w:val="000000"/>
        </w:rPr>
        <w:t xml:space="preserve">First decision: </w:t>
      </w:r>
      <w:r w:rsidRPr="001246E5">
        <w:rPr>
          <w:rFonts w:ascii="Book Antiqua" w:eastAsia="Book Antiqua" w:hAnsi="Book Antiqua" w:cs="Book Antiqua"/>
        </w:rPr>
        <w:t>August 24, 2023</w:t>
      </w:r>
    </w:p>
    <w:p w14:paraId="67B44EFA" w14:textId="77777777" w:rsidR="000601F8" w:rsidRPr="001246E5" w:rsidRDefault="000601F8" w:rsidP="001246E5">
      <w:pPr>
        <w:spacing w:line="360" w:lineRule="auto"/>
        <w:jc w:val="both"/>
        <w:rPr>
          <w:rFonts w:ascii="Book Antiqua" w:hAnsi="Book Antiqua"/>
        </w:rPr>
      </w:pPr>
      <w:r w:rsidRPr="001246E5">
        <w:rPr>
          <w:rFonts w:ascii="Book Antiqua" w:eastAsia="Book Antiqua" w:hAnsi="Book Antiqua" w:cs="Book Antiqua"/>
          <w:b/>
          <w:color w:val="000000"/>
        </w:rPr>
        <w:t xml:space="preserve">Article in press: </w:t>
      </w:r>
    </w:p>
    <w:p w14:paraId="0B46B0B4" w14:textId="77777777" w:rsidR="000601F8" w:rsidRPr="001246E5" w:rsidRDefault="000601F8" w:rsidP="001246E5">
      <w:pPr>
        <w:spacing w:line="360" w:lineRule="auto"/>
        <w:jc w:val="both"/>
        <w:rPr>
          <w:rFonts w:ascii="Book Antiqua" w:hAnsi="Book Antiqua"/>
        </w:rPr>
      </w:pPr>
    </w:p>
    <w:p w14:paraId="31F5A1BD" w14:textId="77777777" w:rsidR="000601F8" w:rsidRPr="001246E5" w:rsidRDefault="000601F8" w:rsidP="001246E5">
      <w:pPr>
        <w:spacing w:line="360" w:lineRule="auto"/>
        <w:jc w:val="both"/>
        <w:rPr>
          <w:rFonts w:ascii="Book Antiqua" w:hAnsi="Book Antiqua"/>
        </w:rPr>
      </w:pPr>
      <w:r w:rsidRPr="001246E5">
        <w:rPr>
          <w:rFonts w:ascii="Book Antiqua" w:eastAsia="Book Antiqua" w:hAnsi="Book Antiqua" w:cs="Book Antiqua"/>
          <w:b/>
          <w:color w:val="000000"/>
        </w:rPr>
        <w:lastRenderedPageBreak/>
        <w:t xml:space="preserve">Specialty type: </w:t>
      </w:r>
      <w:r w:rsidRPr="001246E5">
        <w:rPr>
          <w:rFonts w:ascii="Book Antiqua" w:eastAsia="Book Antiqua" w:hAnsi="Book Antiqua" w:cs="Book Antiqua"/>
        </w:rPr>
        <w:t>Pediatrics</w:t>
      </w:r>
    </w:p>
    <w:p w14:paraId="374A99EA" w14:textId="77777777" w:rsidR="000601F8" w:rsidRPr="001246E5" w:rsidRDefault="000601F8" w:rsidP="001246E5">
      <w:pPr>
        <w:spacing w:line="360" w:lineRule="auto"/>
        <w:jc w:val="both"/>
        <w:rPr>
          <w:rFonts w:ascii="Book Antiqua" w:hAnsi="Book Antiqua"/>
        </w:rPr>
      </w:pPr>
      <w:r w:rsidRPr="001246E5">
        <w:rPr>
          <w:rFonts w:ascii="Book Antiqua" w:eastAsia="Book Antiqua" w:hAnsi="Book Antiqua" w:cs="Book Antiqua"/>
          <w:b/>
          <w:color w:val="000000"/>
        </w:rPr>
        <w:t xml:space="preserve">Country/Territory of origin: </w:t>
      </w:r>
      <w:r w:rsidRPr="001246E5">
        <w:rPr>
          <w:rFonts w:ascii="Book Antiqua" w:eastAsia="Book Antiqua" w:hAnsi="Book Antiqua" w:cs="Book Antiqua"/>
        </w:rPr>
        <w:t>United Kingdom</w:t>
      </w:r>
    </w:p>
    <w:p w14:paraId="43FF8012" w14:textId="77777777" w:rsidR="000601F8" w:rsidRPr="001246E5" w:rsidRDefault="000601F8" w:rsidP="001246E5">
      <w:pPr>
        <w:spacing w:line="360" w:lineRule="auto"/>
        <w:jc w:val="both"/>
        <w:rPr>
          <w:rFonts w:ascii="Book Antiqua" w:hAnsi="Book Antiqua"/>
        </w:rPr>
      </w:pPr>
      <w:r w:rsidRPr="001246E5">
        <w:rPr>
          <w:rFonts w:ascii="Book Antiqua" w:eastAsia="Book Antiqua" w:hAnsi="Book Antiqua" w:cs="Book Antiqua"/>
          <w:b/>
          <w:color w:val="000000"/>
        </w:rPr>
        <w:t>Peer-review report’s scientific quality classification</w:t>
      </w:r>
    </w:p>
    <w:p w14:paraId="3BE1191E" w14:textId="77777777" w:rsidR="000601F8" w:rsidRPr="001246E5" w:rsidRDefault="000601F8" w:rsidP="001246E5">
      <w:pPr>
        <w:spacing w:line="360" w:lineRule="auto"/>
        <w:jc w:val="both"/>
        <w:rPr>
          <w:rFonts w:ascii="Book Antiqua" w:hAnsi="Book Antiqua"/>
        </w:rPr>
      </w:pPr>
      <w:r w:rsidRPr="001246E5">
        <w:rPr>
          <w:rFonts w:ascii="Book Antiqua" w:eastAsia="Book Antiqua" w:hAnsi="Book Antiqua" w:cs="Book Antiqua"/>
        </w:rPr>
        <w:t>Grade A (Excellent): A</w:t>
      </w:r>
    </w:p>
    <w:p w14:paraId="458D60ED" w14:textId="77777777" w:rsidR="000601F8" w:rsidRPr="001246E5" w:rsidRDefault="000601F8" w:rsidP="001246E5">
      <w:pPr>
        <w:spacing w:line="360" w:lineRule="auto"/>
        <w:jc w:val="both"/>
        <w:rPr>
          <w:rFonts w:ascii="Book Antiqua" w:hAnsi="Book Antiqua"/>
        </w:rPr>
      </w:pPr>
      <w:r w:rsidRPr="001246E5">
        <w:rPr>
          <w:rFonts w:ascii="Book Antiqua" w:eastAsia="Book Antiqua" w:hAnsi="Book Antiqua" w:cs="Book Antiqua"/>
        </w:rPr>
        <w:t>Grade B (Very good): 0</w:t>
      </w:r>
    </w:p>
    <w:p w14:paraId="5BCC3372" w14:textId="77777777" w:rsidR="000601F8" w:rsidRPr="001246E5" w:rsidRDefault="000601F8" w:rsidP="001246E5">
      <w:pPr>
        <w:spacing w:line="360" w:lineRule="auto"/>
        <w:jc w:val="both"/>
        <w:rPr>
          <w:rFonts w:ascii="Book Antiqua" w:hAnsi="Book Antiqua"/>
        </w:rPr>
      </w:pPr>
      <w:r w:rsidRPr="001246E5">
        <w:rPr>
          <w:rFonts w:ascii="Book Antiqua" w:eastAsia="Book Antiqua" w:hAnsi="Book Antiqua" w:cs="Book Antiqua"/>
        </w:rPr>
        <w:t>Grade C (Good): C</w:t>
      </w:r>
    </w:p>
    <w:p w14:paraId="43DE83F7" w14:textId="77777777" w:rsidR="000601F8" w:rsidRPr="001246E5" w:rsidRDefault="000601F8" w:rsidP="001246E5">
      <w:pPr>
        <w:spacing w:line="360" w:lineRule="auto"/>
        <w:jc w:val="both"/>
        <w:rPr>
          <w:rFonts w:ascii="Book Antiqua" w:hAnsi="Book Antiqua"/>
        </w:rPr>
      </w:pPr>
      <w:r w:rsidRPr="001246E5">
        <w:rPr>
          <w:rFonts w:ascii="Book Antiqua" w:eastAsia="Book Antiqua" w:hAnsi="Book Antiqua" w:cs="Book Antiqua"/>
        </w:rPr>
        <w:t>Grade D (Fair): D</w:t>
      </w:r>
    </w:p>
    <w:p w14:paraId="4A79759E" w14:textId="77777777" w:rsidR="000601F8" w:rsidRPr="001246E5" w:rsidRDefault="000601F8" w:rsidP="001246E5">
      <w:pPr>
        <w:spacing w:line="360" w:lineRule="auto"/>
        <w:jc w:val="both"/>
        <w:rPr>
          <w:rFonts w:ascii="Book Antiqua" w:hAnsi="Book Antiqua"/>
        </w:rPr>
      </w:pPr>
      <w:r w:rsidRPr="001246E5">
        <w:rPr>
          <w:rFonts w:ascii="Book Antiqua" w:eastAsia="Book Antiqua" w:hAnsi="Book Antiqua" w:cs="Book Antiqua"/>
        </w:rPr>
        <w:t>Grade E (Poor): 0</w:t>
      </w:r>
    </w:p>
    <w:p w14:paraId="30A214E7" w14:textId="77777777" w:rsidR="000601F8" w:rsidRPr="001246E5" w:rsidRDefault="000601F8" w:rsidP="001246E5">
      <w:pPr>
        <w:spacing w:line="360" w:lineRule="auto"/>
        <w:jc w:val="both"/>
        <w:rPr>
          <w:rFonts w:ascii="Book Antiqua" w:hAnsi="Book Antiqua"/>
        </w:rPr>
      </w:pPr>
    </w:p>
    <w:p w14:paraId="5508A7FA" w14:textId="77777777" w:rsidR="000601F8" w:rsidRPr="001246E5" w:rsidRDefault="000601F8" w:rsidP="001246E5">
      <w:pPr>
        <w:spacing w:line="360" w:lineRule="auto"/>
        <w:jc w:val="both"/>
        <w:rPr>
          <w:rFonts w:ascii="Book Antiqua" w:eastAsia="Book Antiqua" w:hAnsi="Book Antiqua" w:cs="Book Antiqua"/>
          <w:b/>
          <w:color w:val="000000"/>
        </w:rPr>
      </w:pPr>
      <w:r w:rsidRPr="001246E5">
        <w:rPr>
          <w:rFonts w:ascii="Book Antiqua" w:eastAsia="Book Antiqua" w:hAnsi="Book Antiqua" w:cs="Book Antiqua"/>
          <w:b/>
          <w:color w:val="000000"/>
        </w:rPr>
        <w:t xml:space="preserve">P-Reviewer: </w:t>
      </w:r>
      <w:r w:rsidRPr="001246E5">
        <w:rPr>
          <w:rFonts w:ascii="Book Antiqua" w:eastAsia="Book Antiqua" w:hAnsi="Book Antiqua" w:cs="Book Antiqua"/>
        </w:rPr>
        <w:t>Anaya-Prado R, Mexico; Cassell III AK, Liberia; Shalaby MN, Egypt</w:t>
      </w:r>
      <w:r w:rsidRPr="001246E5">
        <w:rPr>
          <w:rFonts w:ascii="Book Antiqua" w:eastAsia="Book Antiqua" w:hAnsi="Book Antiqua" w:cs="Book Antiqua"/>
          <w:b/>
          <w:color w:val="000000"/>
        </w:rPr>
        <w:t xml:space="preserve"> S-Editor: </w:t>
      </w:r>
      <w:r w:rsidRPr="001246E5">
        <w:rPr>
          <w:rFonts w:ascii="Book Antiqua" w:eastAsia="Book Antiqua" w:hAnsi="Book Antiqua" w:cs="Book Antiqua"/>
          <w:color w:val="000000"/>
        </w:rPr>
        <w:t>Liu JH</w:t>
      </w:r>
      <w:r w:rsidRPr="001246E5">
        <w:rPr>
          <w:rFonts w:ascii="Book Antiqua" w:eastAsia="Book Antiqua" w:hAnsi="Book Antiqua" w:cs="Book Antiqua"/>
          <w:b/>
          <w:color w:val="000000"/>
        </w:rPr>
        <w:t xml:space="preserve"> L-Editor: </w:t>
      </w:r>
      <w:r w:rsidRPr="001246E5">
        <w:rPr>
          <w:rFonts w:ascii="Book Antiqua" w:eastAsia="Book Antiqua" w:hAnsi="Book Antiqua" w:cs="Book Antiqua"/>
          <w:color w:val="000000"/>
        </w:rPr>
        <w:t>A</w:t>
      </w:r>
      <w:r w:rsidRPr="001246E5">
        <w:rPr>
          <w:rFonts w:ascii="Book Antiqua" w:eastAsia="Book Antiqua" w:hAnsi="Book Antiqua" w:cs="Book Antiqua"/>
          <w:b/>
          <w:color w:val="000000"/>
        </w:rPr>
        <w:t xml:space="preserve"> P-Editor: </w:t>
      </w:r>
    </w:p>
    <w:p w14:paraId="4820F54A" w14:textId="77777777" w:rsidR="000601F8" w:rsidRPr="001246E5" w:rsidRDefault="000601F8" w:rsidP="001246E5">
      <w:pPr>
        <w:spacing w:line="360" w:lineRule="auto"/>
        <w:jc w:val="both"/>
        <w:rPr>
          <w:rFonts w:ascii="Book Antiqua" w:eastAsia="Cambria" w:hAnsi="Book Antiqua"/>
          <w:b/>
          <w:bCs/>
          <w:lang w:val="en-GB"/>
        </w:rPr>
      </w:pPr>
    </w:p>
    <w:p w14:paraId="1DEC2967" w14:textId="7555A15C" w:rsidR="00FC1AFF" w:rsidRPr="001246E5" w:rsidRDefault="00FC1AFF" w:rsidP="001246E5">
      <w:pPr>
        <w:spacing w:line="360" w:lineRule="auto"/>
        <w:jc w:val="both"/>
        <w:rPr>
          <w:rFonts w:ascii="Book Antiqua" w:hAnsi="Book Antiqua"/>
        </w:rPr>
        <w:sectPr w:rsidR="00FC1AFF" w:rsidRPr="001246E5">
          <w:pgSz w:w="12240" w:h="15840"/>
          <w:pgMar w:top="1440" w:right="1440" w:bottom="1440" w:left="1440" w:header="720" w:footer="720" w:gutter="0"/>
          <w:cols w:space="720"/>
          <w:docGrid w:linePitch="360"/>
        </w:sectPr>
      </w:pPr>
    </w:p>
    <w:p w14:paraId="2356D205" w14:textId="06521AA5" w:rsidR="00945619" w:rsidRPr="001246E5" w:rsidRDefault="00945619" w:rsidP="001246E5">
      <w:pPr>
        <w:tabs>
          <w:tab w:val="left" w:pos="284"/>
        </w:tabs>
        <w:autoSpaceDE w:val="0"/>
        <w:autoSpaceDN w:val="0"/>
        <w:adjustRightInd w:val="0"/>
        <w:spacing w:line="360" w:lineRule="auto"/>
        <w:jc w:val="both"/>
        <w:rPr>
          <w:rFonts w:ascii="Book Antiqua" w:eastAsia="Cambria" w:hAnsi="Book Antiqua"/>
          <w:color w:val="000000"/>
        </w:rPr>
      </w:pPr>
      <w:r w:rsidRPr="001246E5">
        <w:rPr>
          <w:rFonts w:ascii="Book Antiqua" w:eastAsia="Cambria" w:hAnsi="Book Antiqua"/>
          <w:b/>
          <w:bCs/>
          <w:color w:val="000000"/>
        </w:rPr>
        <w:lastRenderedPageBreak/>
        <w:t>Table 1</w:t>
      </w:r>
      <w:r w:rsidRPr="001246E5">
        <w:rPr>
          <w:rFonts w:ascii="Book Antiqua" w:eastAsia="Cambria" w:hAnsi="Book Antiqua"/>
          <w:color w:val="000000"/>
        </w:rPr>
        <w:t xml:space="preserve"> </w:t>
      </w:r>
      <w:r w:rsidRPr="001246E5">
        <w:rPr>
          <w:rFonts w:ascii="Book Antiqua" w:eastAsia="Cambria" w:hAnsi="Book Antiqua"/>
          <w:b/>
          <w:bCs/>
          <w:color w:val="000000"/>
        </w:rPr>
        <w:t>Conclusions and recommendations by the American Academy of Pediatrics in its non-therapeutic male circumcision policy statement</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45619" w:rsidRPr="001246E5" w14:paraId="78272B0A" w14:textId="77777777" w:rsidTr="001E5714">
        <w:tc>
          <w:tcPr>
            <w:tcW w:w="9576" w:type="dxa"/>
          </w:tcPr>
          <w:p w14:paraId="54C3D74B" w14:textId="77777777" w:rsidR="00945619" w:rsidRPr="001246E5" w:rsidRDefault="00945619" w:rsidP="001246E5">
            <w:pPr>
              <w:spacing w:line="360" w:lineRule="auto"/>
              <w:jc w:val="both"/>
              <w:rPr>
                <w:rFonts w:ascii="Book Antiqua" w:eastAsia="Book Antiqua" w:hAnsi="Book Antiqua" w:cs="Book Antiqua"/>
                <w:b/>
                <w:color w:val="000000"/>
              </w:rPr>
            </w:pPr>
            <w:r w:rsidRPr="001246E5">
              <w:rPr>
                <w:rFonts w:ascii="Book Antiqua" w:eastAsia="Cambria" w:hAnsi="Book Antiqua"/>
                <w:color w:val="000000"/>
              </w:rPr>
              <w:t xml:space="preserve">The AAP </w:t>
            </w:r>
            <w:r w:rsidRPr="001246E5">
              <w:rPr>
                <w:rFonts w:ascii="Book Antiqua" w:hAnsi="Book Antiqua"/>
                <w:lang w:val="en-GB" w:eastAsia="en-AU"/>
              </w:rPr>
              <w:t>Systematic evaluation of English-language peer-reviewed literature from 1995 through 2010 indicates that preventive health benefits of elective circumcision of male newborns outweigh the risks of the procedure</w:t>
            </w:r>
          </w:p>
        </w:tc>
      </w:tr>
      <w:tr w:rsidR="00945619" w:rsidRPr="001246E5" w14:paraId="6B243C6C" w14:textId="77777777" w:rsidTr="001E5714">
        <w:tc>
          <w:tcPr>
            <w:tcW w:w="9576" w:type="dxa"/>
          </w:tcPr>
          <w:p w14:paraId="11AB13D3" w14:textId="77777777" w:rsidR="00945619" w:rsidRPr="001246E5" w:rsidRDefault="00945619" w:rsidP="001246E5">
            <w:pPr>
              <w:spacing w:line="360" w:lineRule="auto"/>
              <w:jc w:val="both"/>
              <w:rPr>
                <w:rFonts w:ascii="Book Antiqua" w:eastAsia="Book Antiqua" w:hAnsi="Book Antiqua" w:cs="Book Antiqua"/>
                <w:b/>
                <w:color w:val="000000"/>
              </w:rPr>
            </w:pPr>
            <w:r w:rsidRPr="001246E5">
              <w:rPr>
                <w:rFonts w:ascii="Book Antiqua" w:hAnsi="Book Antiqua"/>
                <w:lang w:val="en-GB" w:eastAsia="en-AU"/>
              </w:rPr>
              <w:t>Benefits include significant reductions in the risk of urinary tract infection in the first year of life and, subsequently, in the risk of heterosexual acquisition of HIV and the transmission of other sexually transmitted infections</w:t>
            </w:r>
          </w:p>
        </w:tc>
      </w:tr>
      <w:tr w:rsidR="00945619" w:rsidRPr="001246E5" w14:paraId="6C2BF81F" w14:textId="77777777" w:rsidTr="001E5714">
        <w:tc>
          <w:tcPr>
            <w:tcW w:w="9576" w:type="dxa"/>
          </w:tcPr>
          <w:p w14:paraId="682EF2F8" w14:textId="77777777" w:rsidR="00945619" w:rsidRPr="001246E5" w:rsidRDefault="00945619" w:rsidP="001246E5">
            <w:pPr>
              <w:spacing w:line="360" w:lineRule="auto"/>
              <w:jc w:val="both"/>
              <w:rPr>
                <w:rFonts w:ascii="Book Antiqua" w:eastAsia="Book Antiqua" w:hAnsi="Book Antiqua" w:cs="Book Antiqua"/>
                <w:b/>
                <w:color w:val="000000"/>
              </w:rPr>
            </w:pPr>
            <w:r w:rsidRPr="001246E5">
              <w:rPr>
                <w:rFonts w:ascii="Book Antiqua" w:hAnsi="Book Antiqua"/>
                <w:lang w:val="en-GB" w:eastAsia="en-AU"/>
              </w:rPr>
              <w:t>The procedure is well tolerated when performed by trained professionals under sterile conditions with appropriate pain management. Complications are infrequent; most are minor, and severe complications are rare. Male circumcision performed during the newborn period has considerably lower complication rates than when performed later in life</w:t>
            </w:r>
          </w:p>
        </w:tc>
      </w:tr>
      <w:tr w:rsidR="00945619" w:rsidRPr="001246E5" w14:paraId="78B511CE" w14:textId="77777777" w:rsidTr="001E5714">
        <w:tc>
          <w:tcPr>
            <w:tcW w:w="9576" w:type="dxa"/>
          </w:tcPr>
          <w:p w14:paraId="6DDAA9E8" w14:textId="77777777" w:rsidR="00945619" w:rsidRPr="001246E5" w:rsidRDefault="00945619" w:rsidP="001246E5">
            <w:pPr>
              <w:spacing w:line="360" w:lineRule="auto"/>
              <w:jc w:val="both"/>
              <w:rPr>
                <w:rFonts w:ascii="Book Antiqua" w:eastAsia="Book Antiqua" w:hAnsi="Book Antiqua" w:cs="Book Antiqua"/>
                <w:b/>
                <w:color w:val="000000"/>
              </w:rPr>
            </w:pPr>
            <w:r w:rsidRPr="001246E5">
              <w:rPr>
                <w:rFonts w:ascii="Book Antiqua" w:hAnsi="Book Antiqua"/>
                <w:lang w:val="en-GB" w:eastAsia="en-AU"/>
              </w:rPr>
              <w:t>Although health benefits are not great enough to recommend routine circumcision for all male newborns, the benefits of circumcision are sufficient to justify access to this procedure for families choosing it and to warrant third-party payment for circumcision of male newborns. It is important that clinicians routinely inform parents of the health benefits and risks of male newborn circumcision in an unbiased and accurate manner</w:t>
            </w:r>
          </w:p>
        </w:tc>
      </w:tr>
      <w:tr w:rsidR="00945619" w:rsidRPr="001246E5" w14:paraId="1C4ED5BB" w14:textId="77777777" w:rsidTr="001E5714">
        <w:tc>
          <w:tcPr>
            <w:tcW w:w="9576" w:type="dxa"/>
          </w:tcPr>
          <w:p w14:paraId="5578F4A9" w14:textId="77777777" w:rsidR="00945619" w:rsidRPr="001246E5" w:rsidRDefault="00945619" w:rsidP="001246E5">
            <w:pPr>
              <w:autoSpaceDE w:val="0"/>
              <w:autoSpaceDN w:val="0"/>
              <w:adjustRightInd w:val="0"/>
              <w:spacing w:line="360" w:lineRule="auto"/>
              <w:jc w:val="both"/>
              <w:rPr>
                <w:rFonts w:ascii="Book Antiqua" w:hAnsi="Book Antiqua"/>
                <w:lang w:val="en-GB" w:eastAsia="en-AU"/>
              </w:rPr>
            </w:pPr>
            <w:r w:rsidRPr="001246E5">
              <w:rPr>
                <w:rFonts w:ascii="Book Antiqua" w:hAnsi="Book Antiqua"/>
                <w:lang w:val="en-GB" w:eastAsia="en-AU"/>
              </w:rPr>
              <w:t>Parents ultimately should decide whether circumcision is in the best interests of their male child. They will need to weigh medical information in the context of their own religious, ethical, and cultural beliefs and practices. The medical benefits alone may not outweigh these other considerations for individual families.</w:t>
            </w:r>
            <w:r w:rsidRPr="001246E5">
              <w:rPr>
                <w:rFonts w:ascii="Book Antiqua" w:hAnsi="Book Antiqua"/>
                <w:lang w:val="en-GB" w:eastAsia="zh-CN"/>
              </w:rPr>
              <w:t xml:space="preserve"> </w:t>
            </w:r>
            <w:r w:rsidRPr="001246E5">
              <w:rPr>
                <w:rFonts w:ascii="Book Antiqua" w:hAnsi="Book Antiqua"/>
                <w:lang w:val="en-GB" w:eastAsia="en-AU"/>
              </w:rPr>
              <w:t>Findings from the systematic evaluation are available in the accompanying technical report. The American College of Obstetricians and Gynecologists has endorsed this statement</w:t>
            </w:r>
          </w:p>
        </w:tc>
      </w:tr>
    </w:tbl>
    <w:p w14:paraId="176A34B6" w14:textId="4242A211" w:rsidR="00945619" w:rsidRPr="001246E5" w:rsidRDefault="005E4BA3" w:rsidP="005E4BA3">
      <w:pPr>
        <w:spacing w:line="360" w:lineRule="auto"/>
        <w:jc w:val="both"/>
        <w:rPr>
          <w:rFonts w:ascii="Book Antiqua" w:eastAsia="Book Antiqua" w:hAnsi="Book Antiqua" w:cs="Book Antiqua"/>
          <w:color w:val="000000"/>
        </w:rPr>
      </w:pPr>
      <w:r w:rsidRPr="001246E5">
        <w:rPr>
          <w:rFonts w:ascii="Book Antiqua" w:hAnsi="Book Antiqua"/>
          <w:lang w:val="en-GB" w:eastAsia="en-AU"/>
        </w:rPr>
        <w:t>HIV</w:t>
      </w:r>
      <w:r>
        <w:rPr>
          <w:rFonts w:ascii="Book Antiqua" w:hAnsi="Book Antiqua"/>
          <w:lang w:val="en-GB" w:eastAsia="en-AU"/>
        </w:rPr>
        <w:t xml:space="preserve">: </w:t>
      </w:r>
      <w:r w:rsidR="00BC578C" w:rsidRPr="00BC578C">
        <w:rPr>
          <w:rFonts w:ascii="Book Antiqua" w:hAnsi="Book Antiqua"/>
          <w:lang w:val="en-GB" w:eastAsia="en-AU"/>
        </w:rPr>
        <w:t>Human immunodeficiency virus</w:t>
      </w:r>
      <w:r w:rsidR="0098756E">
        <w:rPr>
          <w:rFonts w:ascii="Book Antiqua" w:hAnsi="Book Antiqua"/>
          <w:lang w:val="en-GB" w:eastAsia="en-AU"/>
        </w:rPr>
        <w:t>.</w:t>
      </w:r>
    </w:p>
    <w:p w14:paraId="6E94986F" w14:textId="77777777" w:rsidR="00475EA7" w:rsidRPr="001246E5" w:rsidRDefault="00475EA7" w:rsidP="001246E5">
      <w:pPr>
        <w:spacing w:line="360" w:lineRule="auto"/>
        <w:jc w:val="both"/>
        <w:rPr>
          <w:rFonts w:ascii="Book Antiqua" w:eastAsia="宋体" w:hAnsi="Book Antiqua"/>
          <w:b/>
          <w:bCs/>
        </w:rPr>
      </w:pPr>
      <w:r w:rsidRPr="001246E5">
        <w:rPr>
          <w:rFonts w:ascii="Book Antiqua" w:hAnsi="Book Antiqua"/>
        </w:rPr>
        <w:br w:type="page"/>
      </w:r>
      <w:r w:rsidRPr="001246E5">
        <w:rPr>
          <w:rFonts w:ascii="Book Antiqua" w:hAnsi="Book Antiqua"/>
          <w:b/>
          <w:bCs/>
        </w:rPr>
        <w:lastRenderedPageBreak/>
        <w:t>Table 2</w:t>
      </w:r>
      <w:r w:rsidRPr="001246E5">
        <w:rPr>
          <w:rFonts w:ascii="Book Antiqua" w:hAnsi="Book Antiqua"/>
        </w:rPr>
        <w:t xml:space="preserve"> </w:t>
      </w:r>
      <w:r w:rsidRPr="001246E5">
        <w:rPr>
          <w:rFonts w:ascii="Book Antiqua" w:hAnsi="Book Antiqua"/>
          <w:b/>
          <w:bCs/>
        </w:rPr>
        <w:t xml:space="preserve">Nontherapeutic male circumcision policy statements showing arguments by opponents </w:t>
      </w:r>
      <w:r w:rsidRPr="001246E5">
        <w:rPr>
          <w:rFonts w:ascii="Book Antiqua" w:eastAsia="宋体" w:hAnsi="Book Antiqua"/>
          <w:b/>
          <w:bCs/>
        </w:rPr>
        <w:t>(left column) and responses to each (right column)</w:t>
      </w:r>
    </w:p>
    <w:tbl>
      <w:tblPr>
        <w:tblW w:w="0" w:type="auto"/>
        <w:tblLook w:val="04A0" w:firstRow="1" w:lastRow="0" w:firstColumn="1" w:lastColumn="0" w:noHBand="0" w:noVBand="1"/>
      </w:tblPr>
      <w:tblGrid>
        <w:gridCol w:w="4461"/>
        <w:gridCol w:w="5115"/>
      </w:tblGrid>
      <w:tr w:rsidR="00475EA7" w:rsidRPr="001246E5" w14:paraId="3768E538" w14:textId="77777777" w:rsidTr="001E5714">
        <w:tc>
          <w:tcPr>
            <w:tcW w:w="4461" w:type="dxa"/>
            <w:shd w:val="clear" w:color="auto" w:fill="auto"/>
          </w:tcPr>
          <w:p w14:paraId="55A8D80E" w14:textId="6FCD7E29" w:rsidR="00475EA7" w:rsidRPr="001246E5" w:rsidRDefault="00475EA7" w:rsidP="001246E5">
            <w:pPr>
              <w:spacing w:line="360" w:lineRule="auto"/>
              <w:jc w:val="both"/>
              <w:rPr>
                <w:rFonts w:ascii="Book Antiqua" w:hAnsi="Book Antiqua"/>
                <w:kern w:val="2"/>
              </w:rPr>
            </w:pPr>
            <w:r w:rsidRPr="001246E5">
              <w:rPr>
                <w:rFonts w:ascii="Book Antiqua" w:hAnsi="Book Antiqua"/>
                <w:b/>
                <w:bCs/>
                <w:kern w:val="2"/>
              </w:rPr>
              <w:t>2012 AAP policy on NTMC</w:t>
            </w:r>
            <w:r w:rsidRPr="001246E5">
              <w:rPr>
                <w:rFonts w:ascii="Book Antiqua" w:hAnsi="Book Antiqua"/>
                <w:kern w:val="2"/>
              </w:rPr>
              <w:fldChar w:fldCharType="begin"/>
            </w:r>
            <w:r w:rsidRPr="001246E5">
              <w:rPr>
                <w:rFonts w:ascii="Book Antiqua" w:hAnsi="Book Antiqua"/>
                <w:kern w:val="2"/>
              </w:rPr>
              <w:instrText xml:space="preserve"> ADDIN EN.CITE &lt;EndNote&gt;&lt;Cite&gt;&lt;Author&gt;American&lt;/Author&gt;&lt;Year&gt;2012&lt;/Year&gt;&lt;RecNum&gt;3699&lt;/RecNum&gt;&lt;DisplayText&gt;&lt;style face="superscript"&gt;[16,67]&lt;/style&gt;&lt;/DisplayText&gt;&lt;record&gt;&lt;rec-number&gt;3699&lt;/rec-number&gt;&lt;foreign-keys&gt;&lt;key app="EN" db-id="vw9zvfvpj52ephe5x9t5wvect5dswapdw2aw" timestamp="1482190811"&gt;3699&lt;/key&gt;&lt;/foreign-keys&gt;&lt;ref-type name="Journal Article"&gt;17&lt;/ref-type&gt;&lt;contributors&gt;&lt;authors&gt;&lt;author&gt;American, A.P.&lt;/author&gt;&lt;/authors&gt;&lt;/contributors&gt;&lt;titles&gt;&lt;title&gt;American Academy of Pediatrics Task Force on Circumcision. Circumcision policy statement&lt;/title&gt;&lt;secondary-title&gt;Pediatrics&lt;/secondary-title&gt;&lt;/titles&gt;&lt;periodical&gt;&lt;full-title&gt;Pediatrics&lt;/full-title&gt;&lt;/periodical&gt;&lt;pages&gt;585-586&lt;/pages&gt;&lt;volume&gt;130&lt;/volume&gt;&lt;number&gt;3&lt;/number&gt;&lt;dates&gt;&lt;year&gt;2012&lt;/year&gt;&lt;/dates&gt;&lt;urls&gt;&lt;/urls&gt;&lt;/record&gt;&lt;/Cite&gt;&lt;Cite&gt;&lt;Author&gt;American&lt;/Author&gt;&lt;Year&gt;2012&lt;/Year&gt;&lt;RecNum&gt;2558&lt;/RecNum&gt;&lt;record&gt;&lt;rec-number&gt;2558&lt;/rec-number&gt;&lt;foreign-keys&gt;&lt;key app="EN" db-id="vw9zvfvpj52ephe5x9t5wvect5dswapdw2aw" timestamp="1345790866"&gt;2558&lt;/key&gt;&lt;/foreign-keys&gt;&lt;ref-type name="Journal Article"&gt;17&lt;/ref-type&gt;&lt;contributors&gt;&lt;authors&gt;&lt;author&gt;American, A.P.&lt;/author&gt;&lt;/authors&gt;&lt;/contributors&gt;&lt;titles&gt;&lt;title&gt;American Academy of Pediatrics Task Force on Circumcision. Male circumcision&lt;/title&gt;&lt;secondary-title&gt;Pediatrics&lt;/secondary-title&gt;&lt;/titles&gt;&lt;periodical&gt;&lt;full-title&gt;Pediatrics&lt;/full-title&gt;&lt;/periodical&gt;&lt;pages&gt;e756-e785&lt;/pages&gt;&lt;volume&gt;130&lt;/volume&gt;&lt;number&gt;3&lt;/number&gt;&lt;dates&gt;&lt;year&gt;2012&lt;/year&gt;&lt;/dates&gt;&lt;urls&gt;&lt;related-urls&gt;&lt;url&gt;http://www.ncbi.nlm.nih.gov/pubmed/22926175&lt;/url&gt;&lt;/related-urls&gt;&lt;/urls&gt;&lt;electronic-resource-num&gt;10.1542/peds.103.3.686&lt;/electronic-resource-num&gt;&lt;/record&gt;&lt;/Cite&gt;&lt;/EndNote&gt;</w:instrText>
            </w:r>
            <w:r w:rsidRPr="001246E5">
              <w:rPr>
                <w:rFonts w:ascii="Book Antiqua" w:hAnsi="Book Antiqua"/>
                <w:kern w:val="2"/>
              </w:rPr>
              <w:fldChar w:fldCharType="separate"/>
            </w:r>
            <w:r w:rsidRPr="001246E5">
              <w:rPr>
                <w:rFonts w:ascii="Book Antiqua" w:hAnsi="Book Antiqua"/>
                <w:noProof/>
                <w:kern w:val="2"/>
                <w:vertAlign w:val="superscript"/>
              </w:rPr>
              <w:t>[16,67]</w:t>
            </w:r>
            <w:r w:rsidRPr="001246E5">
              <w:rPr>
                <w:rFonts w:ascii="Book Antiqua" w:hAnsi="Book Antiqua"/>
                <w:kern w:val="2"/>
              </w:rPr>
              <w:fldChar w:fldCharType="end"/>
            </w:r>
          </w:p>
        </w:tc>
        <w:tc>
          <w:tcPr>
            <w:tcW w:w="5115" w:type="dxa"/>
            <w:shd w:val="clear" w:color="auto" w:fill="auto"/>
          </w:tcPr>
          <w:p w14:paraId="49756322" w14:textId="77777777" w:rsidR="00475EA7" w:rsidRPr="001246E5" w:rsidRDefault="00475EA7" w:rsidP="001246E5">
            <w:pPr>
              <w:spacing w:line="360" w:lineRule="auto"/>
              <w:jc w:val="both"/>
              <w:rPr>
                <w:rFonts w:ascii="Book Antiqua" w:hAnsi="Book Antiqua"/>
                <w:kern w:val="2"/>
              </w:rPr>
            </w:pPr>
          </w:p>
        </w:tc>
      </w:tr>
      <w:tr w:rsidR="00475EA7" w:rsidRPr="001246E5" w14:paraId="31FE76D0" w14:textId="77777777" w:rsidTr="001E5714">
        <w:tc>
          <w:tcPr>
            <w:tcW w:w="4461" w:type="dxa"/>
            <w:shd w:val="clear" w:color="auto" w:fill="auto"/>
          </w:tcPr>
          <w:p w14:paraId="4E2E7554" w14:textId="47AB88C8" w:rsidR="00475EA7" w:rsidRPr="001246E5" w:rsidRDefault="00475EA7" w:rsidP="008611D8">
            <w:pPr>
              <w:spacing w:line="360" w:lineRule="auto"/>
              <w:jc w:val="both"/>
              <w:rPr>
                <w:rFonts w:ascii="Book Antiqua" w:hAnsi="Book Antiqua"/>
                <w:kern w:val="2"/>
              </w:rPr>
            </w:pPr>
            <w:r w:rsidRPr="001246E5">
              <w:rPr>
                <w:rFonts w:ascii="Book Antiqua" w:hAnsi="Book Antiqua"/>
                <w:kern w:val="2"/>
              </w:rPr>
              <w:t xml:space="preserve">Frisch </w:t>
            </w:r>
            <w:r w:rsidRPr="001246E5">
              <w:rPr>
                <w:rFonts w:ascii="Book Antiqua" w:hAnsi="Book Antiqua"/>
                <w:i/>
                <w:iCs/>
                <w:kern w:val="2"/>
              </w:rPr>
              <w:t>et al</w:t>
            </w:r>
            <w:r w:rsidR="008611D8" w:rsidRPr="001246E5">
              <w:rPr>
                <w:rFonts w:ascii="Book Antiqua" w:hAnsi="Book Antiqua"/>
                <w:kern w:val="2"/>
              </w:rPr>
              <w:fldChar w:fldCharType="begin">
                <w:fldData xml:space="preserve">PEVuZE5vdGU+PENpdGU+PEF1dGhvcj5GcmlzY2g8L0F1dGhvcj48WWVhcj4yMDEzPC9ZZWFyPjxS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</w:fldData>
              </w:fldChar>
            </w:r>
            <w:r w:rsidR="008611D8" w:rsidRPr="001246E5">
              <w:rPr>
                <w:rFonts w:ascii="Book Antiqua" w:hAnsi="Book Antiqua"/>
                <w:kern w:val="2"/>
              </w:rPr>
              <w:instrText xml:space="preserve"> ADDIN EN.CITE </w:instrText>
            </w:r>
            <w:r w:rsidR="008611D8" w:rsidRPr="001246E5">
              <w:rPr>
                <w:rFonts w:ascii="Book Antiqua" w:hAnsi="Book Antiqua"/>
                <w:kern w:val="2"/>
              </w:rPr>
              <w:fldChar w:fldCharType="begin">
                <w:fldData xml:space="preserve">PEVuZE5vdGU+PENpdGU+PEF1dGhvcj5GcmlzY2g8L0F1dGhvcj48WWVhcj4yMDEzPC9ZZWFyPjxS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</w:fldData>
              </w:fldChar>
            </w:r>
            <w:r w:rsidR="008611D8" w:rsidRPr="001246E5">
              <w:rPr>
                <w:rFonts w:ascii="Book Antiqua" w:hAnsi="Book Antiqua"/>
                <w:kern w:val="2"/>
              </w:rPr>
              <w:instrText xml:space="preserve"> ADDIN EN.CITE.DATA </w:instrText>
            </w:r>
            <w:r w:rsidR="008611D8" w:rsidRPr="001246E5">
              <w:rPr>
                <w:rFonts w:ascii="Book Antiqua" w:hAnsi="Book Antiqua"/>
                <w:kern w:val="2"/>
              </w:rPr>
            </w:r>
            <w:r w:rsidR="008611D8" w:rsidRPr="001246E5">
              <w:rPr>
                <w:rFonts w:ascii="Book Antiqua" w:hAnsi="Book Antiqua"/>
                <w:kern w:val="2"/>
              </w:rPr>
              <w:fldChar w:fldCharType="end"/>
            </w:r>
            <w:r w:rsidR="008611D8" w:rsidRPr="001246E5">
              <w:rPr>
                <w:rFonts w:ascii="Book Antiqua" w:hAnsi="Book Antiqua"/>
                <w:kern w:val="2"/>
              </w:rPr>
            </w:r>
            <w:r w:rsidR="008611D8" w:rsidRPr="001246E5">
              <w:rPr>
                <w:rFonts w:ascii="Book Antiqua" w:hAnsi="Book Antiqua"/>
                <w:kern w:val="2"/>
              </w:rPr>
              <w:fldChar w:fldCharType="separate"/>
            </w:r>
            <w:r w:rsidR="008611D8" w:rsidRPr="001246E5">
              <w:rPr>
                <w:rFonts w:ascii="Book Antiqua" w:hAnsi="Book Antiqua"/>
                <w:noProof/>
                <w:kern w:val="2"/>
                <w:vertAlign w:val="superscript"/>
              </w:rPr>
              <w:t>[95]</w:t>
            </w:r>
            <w:r w:rsidR="008611D8" w:rsidRPr="001246E5">
              <w:rPr>
                <w:rFonts w:ascii="Book Antiqua" w:hAnsi="Book Antiqua"/>
                <w:kern w:val="2"/>
              </w:rPr>
              <w:fldChar w:fldCharType="end"/>
            </w:r>
            <w:r w:rsidR="008611D8" w:rsidRPr="008611D8">
              <w:rPr>
                <w:rFonts w:ascii="Book Antiqua" w:hAnsi="Book Antiqua"/>
                <w:iCs/>
                <w:kern w:val="2"/>
              </w:rPr>
              <w:t>,</w:t>
            </w:r>
            <w:r w:rsidRPr="001246E5">
              <w:rPr>
                <w:rFonts w:ascii="Book Antiqua" w:hAnsi="Book Antiqua"/>
                <w:kern w:val="2"/>
              </w:rPr>
              <w:t xml:space="preserve"> 2013</w:t>
            </w:r>
          </w:p>
        </w:tc>
        <w:tc>
          <w:tcPr>
            <w:tcW w:w="5115" w:type="dxa"/>
            <w:shd w:val="clear" w:color="auto" w:fill="auto"/>
          </w:tcPr>
          <w:p w14:paraId="6757E524" w14:textId="16D4D993" w:rsidR="00475EA7" w:rsidRPr="001246E5" w:rsidRDefault="00475EA7" w:rsidP="001246E5">
            <w:pPr>
              <w:spacing w:line="360" w:lineRule="auto"/>
              <w:jc w:val="both"/>
              <w:rPr>
                <w:rFonts w:ascii="Book Antiqua" w:hAnsi="Book Antiqua"/>
                <w:kern w:val="2"/>
              </w:rPr>
            </w:pPr>
            <w:r w:rsidRPr="001246E5">
              <w:rPr>
                <w:rFonts w:ascii="Book Antiqua" w:hAnsi="Book Antiqua"/>
                <w:kern w:val="2"/>
              </w:rPr>
              <w:t>AAP Task Force 2013</w:t>
            </w:r>
            <w:r w:rsidRPr="001246E5">
              <w:rPr>
                <w:rFonts w:ascii="Book Antiqua" w:hAnsi="Book Antiqua"/>
                <w:kern w:val="2"/>
              </w:rPr>
              <w:fldChar w:fldCharType="begin"/>
            </w:r>
            <w:r w:rsidRPr="001246E5">
              <w:rPr>
                <w:rFonts w:ascii="Book Antiqua" w:hAnsi="Book Antiqua"/>
                <w:kern w:val="2"/>
              </w:rPr>
              <w:instrText xml:space="preserve"> ADDIN EN.CITE &lt;EndNote&gt;&lt;Cite&gt;&lt;Author&gt;Blank&lt;/Author&gt;&lt;Year&gt;2013&lt;/Year&gt;&lt;RecNum&gt;2818&lt;/RecNum&gt;&lt;DisplayText&gt;&lt;style face="superscript"&gt;[171]&lt;/style&gt;&lt;/DisplayText&gt;&lt;record&gt;&lt;rec-number&gt;2818&lt;/rec-number&gt;&lt;foreign-keys&gt;&lt;key app="EN" db-id="vw9zvfvpj52ephe5x9t5wvect5dswapdw2aw" timestamp="1363747947"&gt;2818&lt;/key&gt;&lt;/foreign-keys&gt;&lt;ref-type name="Journal Article"&gt;17&lt;/ref-type&gt;&lt;contributors&gt;&lt;authors&gt;&lt;author&gt;Blank, S.&lt;/author&gt;&lt;author&gt;Brady, C. M.&lt;/author&gt;&lt;author&gt;Buerk, E.&lt;/author&gt;&lt;author&gt;Carlo, W.&lt;/author&gt;&lt;author&gt;Diekema, D.&lt;/author&gt;&lt;author&gt;Freedman, A.&lt;/author&gt;&lt;author&gt;Maxwell, L.&lt;/author&gt;&lt;author&gt;Wegner, S.&lt;/author&gt;&lt;author&gt;Task Force Circumcision&lt;/author&gt;&lt;/authors&gt;&lt;/contributors&gt;&lt;auth-address&gt;Seattle Childrens Res Inst, Seattle, WA 98101 USA&lt;/auth-address&gt;&lt;titles&gt;&lt;title&gt;Cultural bias and circumcision: The AAP Task Force on Circumcision responds&lt;/title&gt;&lt;secondary-title&gt;Pediatrics&lt;/secondary-title&gt;&lt;alt-title&gt;Pediatrics&lt;/alt-title&gt;&lt;/titles&gt;&lt;periodical&gt;&lt;full-title&gt;Pediatrics&lt;/full-title&gt;&lt;/periodical&gt;&lt;alt-periodical&gt;&lt;full-title&gt;Pediatrics&lt;/full-title&gt;&lt;/alt-periodical&gt;&lt;pages&gt;801-804&lt;/pages&gt;&lt;volume&gt;131&lt;/volume&gt;&lt;number&gt;4&lt;/number&gt;&lt;keywords&gt;&lt;keyword&gt;circumcision&lt;/keyword&gt;&lt;keyword&gt;hiv&lt;/keyword&gt;&lt;keyword&gt;urinary tract infection&lt;/keyword&gt;&lt;keyword&gt;sexually transmitted infections&lt;/keyword&gt;&lt;keyword&gt;sexual satisfaction&lt;/keyword&gt;&lt;keyword&gt;united-states&lt;/keyword&gt;&lt;keyword&gt;prevention&lt;/keyword&gt;&lt;keyword&gt;prevalence&lt;/keyword&gt;&lt;keyword&gt;outcomes&lt;/keyword&gt;&lt;keyword&gt;prepuce&lt;/keyword&gt;&lt;keyword&gt;penis&lt;/keyword&gt;&lt;keyword&gt;men&lt;/keyword&gt;&lt;/keywords&gt;&lt;dates&gt;&lt;year&gt;2013&lt;/year&gt;&lt;pub-dates&gt;&lt;date&gt;Apr&lt;/date&gt;&lt;/pub-dates&gt;&lt;/dates&gt;&lt;isbn&gt;0031-4005&lt;/isbn&gt;&lt;accession-num&gt;WOS:000318269500067&lt;/accession-num&gt;&lt;urls&gt;&lt;related-urls&gt;&lt;url&gt;&amp;lt;Go to ISI&amp;gt;://WOS:000318269500067&lt;/url&gt;&lt;/related-urls&gt;&lt;/urls&gt;&lt;electronic-resource-num&gt;10.1542/peds.2013-0081&lt;/electronic-resource-num&gt;&lt;language&gt;English&lt;/language&gt;&lt;/record&gt;&lt;/Cite&gt;&lt;/EndNote&gt;</w:instrText>
            </w:r>
            <w:r w:rsidRPr="001246E5">
              <w:rPr>
                <w:rFonts w:ascii="Book Antiqua" w:hAnsi="Book Antiqua"/>
                <w:kern w:val="2"/>
              </w:rPr>
              <w:fldChar w:fldCharType="separate"/>
            </w:r>
            <w:r w:rsidRPr="001246E5">
              <w:rPr>
                <w:rFonts w:ascii="Book Antiqua" w:hAnsi="Book Antiqua"/>
                <w:noProof/>
                <w:kern w:val="2"/>
                <w:vertAlign w:val="superscript"/>
              </w:rPr>
              <w:t>[</w:t>
            </w:r>
            <w:r w:rsidR="00F07BA5" w:rsidRPr="001246E5">
              <w:rPr>
                <w:rFonts w:ascii="Book Antiqua" w:hAnsi="Book Antiqua"/>
                <w:noProof/>
                <w:kern w:val="2"/>
                <w:vertAlign w:val="superscript"/>
              </w:rPr>
              <w:t>1</w:t>
            </w:r>
            <w:r w:rsidR="00F07BA5">
              <w:rPr>
                <w:rFonts w:ascii="Book Antiqua" w:hAnsi="Book Antiqua"/>
                <w:noProof/>
                <w:kern w:val="2"/>
                <w:vertAlign w:val="superscript"/>
              </w:rPr>
              <w:t>5</w:t>
            </w:r>
            <w:r w:rsidRPr="001246E5">
              <w:rPr>
                <w:rFonts w:ascii="Book Antiqua" w:hAnsi="Book Antiqua"/>
                <w:noProof/>
                <w:kern w:val="2"/>
                <w:vertAlign w:val="superscript"/>
              </w:rPr>
              <w:t>]</w:t>
            </w:r>
            <w:r w:rsidRPr="001246E5">
              <w:rPr>
                <w:rFonts w:ascii="Book Antiqua" w:hAnsi="Book Antiqua"/>
                <w:kern w:val="2"/>
              </w:rPr>
              <w:fldChar w:fldCharType="end"/>
            </w:r>
          </w:p>
        </w:tc>
      </w:tr>
      <w:tr w:rsidR="00475EA7" w:rsidRPr="001246E5" w14:paraId="09B2D5D9" w14:textId="77777777" w:rsidTr="001E5714">
        <w:tc>
          <w:tcPr>
            <w:tcW w:w="4461" w:type="dxa"/>
            <w:shd w:val="clear" w:color="auto" w:fill="auto"/>
          </w:tcPr>
          <w:p w14:paraId="0A20D026" w14:textId="1A4AB36B" w:rsidR="00475EA7" w:rsidRPr="001246E5" w:rsidRDefault="00475EA7" w:rsidP="001246E5">
            <w:pPr>
              <w:spacing w:line="360" w:lineRule="auto"/>
              <w:jc w:val="both"/>
              <w:rPr>
                <w:rFonts w:ascii="Book Antiqua" w:hAnsi="Book Antiqua"/>
                <w:kern w:val="2"/>
              </w:rPr>
            </w:pPr>
            <w:r w:rsidRPr="001246E5">
              <w:rPr>
                <w:rFonts w:ascii="Book Antiqua" w:hAnsi="Book Antiqua"/>
                <w:kern w:val="2"/>
              </w:rPr>
              <w:t>Svoboda &amp; Van Howe 2013</w:t>
            </w:r>
            <w:r w:rsidRPr="001246E5">
              <w:rPr>
                <w:rFonts w:ascii="Book Antiqua" w:hAnsi="Book Antiqua"/>
                <w:kern w:val="2"/>
              </w:rPr>
              <w:fldChar w:fldCharType="begin">
                <w:fldData xml:space="preserve">PEVuZE5vdGU+PENpdGU+PEF1dGhvcj5Tdm9ib2RhPC9BdXRob3I+PFllYXI+MjAxMzwvWWVhcj48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=
</w:fldData>
              </w:fldChar>
            </w:r>
            <w:r w:rsidR="003E74A3" w:rsidRPr="001246E5">
              <w:rPr>
                <w:rFonts w:ascii="Book Antiqua" w:hAnsi="Book Antiqua"/>
                <w:kern w:val="2"/>
              </w:rPr>
              <w:instrText xml:space="preserve"> ADDIN EN.CITE </w:instrText>
            </w:r>
            <w:r w:rsidR="003E74A3" w:rsidRPr="001246E5">
              <w:rPr>
                <w:rFonts w:ascii="Book Antiqua" w:hAnsi="Book Antiqua"/>
                <w:kern w:val="2"/>
              </w:rPr>
              <w:fldChar w:fldCharType="begin">
                <w:fldData xml:space="preserve">PEVuZE5vdGU+PENpdGU+PEF1dGhvcj5Tdm9ib2RhPC9BdXRob3I+PFllYXI+MjAxMzwvWWVhcj48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=
</w:fldData>
              </w:fldChar>
            </w:r>
            <w:r w:rsidR="003E74A3" w:rsidRPr="001246E5">
              <w:rPr>
                <w:rFonts w:ascii="Book Antiqua" w:hAnsi="Book Antiqua"/>
                <w:kern w:val="2"/>
              </w:rPr>
              <w:instrText xml:space="preserve"> ADDIN EN.CITE.DATA </w:instrText>
            </w:r>
            <w:r w:rsidR="003E74A3" w:rsidRPr="001246E5">
              <w:rPr>
                <w:rFonts w:ascii="Book Antiqua" w:hAnsi="Book Antiqua"/>
                <w:kern w:val="2"/>
              </w:rPr>
            </w:r>
            <w:r w:rsidR="003E74A3" w:rsidRPr="001246E5">
              <w:rPr>
                <w:rFonts w:ascii="Book Antiqua" w:hAnsi="Book Antiqua"/>
                <w:kern w:val="2"/>
              </w:rPr>
              <w:fldChar w:fldCharType="end"/>
            </w:r>
            <w:r w:rsidRPr="001246E5">
              <w:rPr>
                <w:rFonts w:ascii="Book Antiqua" w:hAnsi="Book Antiqua"/>
                <w:kern w:val="2"/>
              </w:rPr>
            </w:r>
            <w:r w:rsidRPr="001246E5">
              <w:rPr>
                <w:rFonts w:ascii="Book Antiqua" w:hAnsi="Book Antiqua"/>
                <w:kern w:val="2"/>
              </w:rPr>
              <w:fldChar w:fldCharType="separate"/>
            </w:r>
            <w:r w:rsidR="003E74A3" w:rsidRPr="001246E5">
              <w:rPr>
                <w:rFonts w:ascii="Book Antiqua" w:hAnsi="Book Antiqua"/>
                <w:noProof/>
                <w:kern w:val="2"/>
                <w:vertAlign w:val="superscript"/>
              </w:rPr>
              <w:t>[</w:t>
            </w:r>
            <w:r w:rsidR="00684DA8">
              <w:rPr>
                <w:rFonts w:ascii="Book Antiqua" w:hAnsi="Book Antiqua"/>
                <w:noProof/>
                <w:kern w:val="2"/>
                <w:vertAlign w:val="superscript"/>
              </w:rPr>
              <w:t>96</w:t>
            </w:r>
            <w:r w:rsidR="003E74A3" w:rsidRPr="001246E5">
              <w:rPr>
                <w:rFonts w:ascii="Book Antiqua" w:hAnsi="Book Antiqua"/>
                <w:noProof/>
                <w:kern w:val="2"/>
                <w:vertAlign w:val="superscript"/>
              </w:rPr>
              <w:t>]</w:t>
            </w:r>
            <w:r w:rsidRPr="001246E5">
              <w:rPr>
                <w:rFonts w:ascii="Book Antiqua" w:hAnsi="Book Antiqua"/>
                <w:kern w:val="2"/>
              </w:rPr>
              <w:fldChar w:fldCharType="end"/>
            </w:r>
          </w:p>
        </w:tc>
        <w:tc>
          <w:tcPr>
            <w:tcW w:w="5115" w:type="dxa"/>
            <w:shd w:val="clear" w:color="auto" w:fill="auto"/>
          </w:tcPr>
          <w:p w14:paraId="27DDF954" w14:textId="6646CF9D" w:rsidR="00475EA7" w:rsidRPr="001246E5" w:rsidRDefault="00475EA7" w:rsidP="00C53D78">
            <w:pPr>
              <w:spacing w:line="360" w:lineRule="auto"/>
              <w:jc w:val="both"/>
              <w:rPr>
                <w:rFonts w:ascii="Book Antiqua" w:hAnsi="Book Antiqua"/>
                <w:kern w:val="2"/>
              </w:rPr>
            </w:pPr>
            <w:r w:rsidRPr="001246E5">
              <w:rPr>
                <w:rFonts w:ascii="Book Antiqua" w:hAnsi="Book Antiqua"/>
                <w:kern w:val="2"/>
              </w:rPr>
              <w:t xml:space="preserve">Morris </w:t>
            </w:r>
            <w:r w:rsidR="002E7060" w:rsidRPr="001246E5">
              <w:rPr>
                <w:rFonts w:ascii="Book Antiqua" w:hAnsi="Book Antiqua"/>
                <w:i/>
                <w:iCs/>
                <w:kern w:val="2"/>
              </w:rPr>
              <w:t>et al</w:t>
            </w:r>
            <w:r w:rsidR="002E7060" w:rsidRPr="001246E5">
              <w:rPr>
                <w:rFonts w:ascii="Book Antiqua" w:hAnsi="Book Antiqua"/>
                <w:kern w:val="2"/>
              </w:rPr>
              <w:fldChar w:fldCharType="begin"/>
            </w:r>
            <w:r w:rsidR="002E7060" w:rsidRPr="001246E5">
              <w:rPr>
                <w:rFonts w:ascii="Book Antiqua" w:hAnsi="Book Antiqua"/>
                <w:kern w:val="2"/>
              </w:rPr>
              <w:instrText xml:space="preserve"> ADDIN EN.CITE &lt;EndNote&gt;&lt;Cite&gt;&lt;Author&gt;Wodak&lt;/Author&gt;&lt;Year&gt;2017&lt;/Year&gt;&lt;RecNum&gt;3806&lt;/RecNum&gt;&lt;DisplayText&gt;&lt;style face="superscript"&gt;[190]&lt;/style&gt;&lt;/DisplayText&gt;&lt;record&gt;&lt;rec-number&gt;3806&lt;/rec-number&gt;&lt;foreign-keys&gt;&lt;key app="EN" db-id="vw9zvfvpj52ephe5x9t5wvect5dswapdw2aw" timestamp="1497493468"&gt;3806&lt;/key&gt;&lt;/foreign-keys&gt;&lt;ref-type name="Journal Article"&gt;17&lt;/ref-type&gt;&lt;contributors&gt;&lt;authors&gt;&lt;author&gt;Wodak, A. D.&lt;/author&gt;&lt;author&gt;Ziegler, J. B.&lt;/author&gt;&lt;author&gt;Morris, B. J.&lt;/author&gt;&lt;/authors&gt;&lt;/contributors&gt;&lt;auth-address&gt;Emeritus Consultant, Alcohol and Drug Service, St Vincent&amp;apos;s Hospital, Sydney, New South Wales, Australia.&amp;#xD;Visiting Fellow, Kirby Institute for Infection and Immunity in Society, Sydney, New South Wales, Australia.&amp;#xD;Professor (conjoint), School of Women&amp;apos;s and Children&amp;apos;s Health, University of New South Wales, Sydney, New South Wales, Australia.&amp;#xD;Professor, Department of Immunology and Infectious Diseases, Sydney Children&amp;apos;s Hospital, Sydney, New South Wales, Australia.&amp;#xD;Professor Emeritus, School of Medical Sciences, University of Sydney, Sydney, New South Wales, Australia.&lt;/auth-address&gt;&lt;titles&gt;&lt;title&gt;Infant circumcision: Evidence, policy, and practice&lt;/title&gt;&lt;secondary-title&gt;J Paediatr Child Health&lt;/secondary-title&gt;&lt;/titles&gt;&lt;periodical&gt;&lt;full-title&gt;J Paediatr Child Health&lt;/full-title&gt;&lt;/periodical&gt;&lt;pages&gt;93&lt;/pages&gt;&lt;volume&gt;53&lt;/volume&gt;&lt;number&gt;1&lt;/number&gt;&lt;dates&gt;&lt;year&gt;2017&lt;/year&gt;&lt;pub-dates&gt;&lt;date&gt;Jan&lt;/date&gt;&lt;/pub-dates&gt;&lt;/dates&gt;&lt;isbn&gt;1440-1754 (Electronic)&amp;#xD;1034-4810 (Linking)&lt;/isbn&gt;&lt;accession-num&gt;28070947&lt;/accession-num&gt;&lt;urls&gt;&lt;related-urls&gt;&lt;url&gt;https://www.ncbi.nlm.nih.gov/pubmed/28070947&lt;/url&gt;&lt;/related-urls&gt;&lt;/urls&gt;&lt;electronic-resource-num&gt;10.1111/jpc.13420&lt;/electronic-resource-num&gt;&lt;/record&gt;&lt;/Cite&gt;&lt;/EndNote&gt;</w:instrText>
            </w:r>
            <w:r w:rsidR="002E7060" w:rsidRPr="001246E5">
              <w:rPr>
                <w:rFonts w:ascii="Book Antiqua" w:hAnsi="Book Antiqua"/>
                <w:kern w:val="2"/>
              </w:rPr>
              <w:fldChar w:fldCharType="separate"/>
            </w:r>
            <w:r w:rsidR="002E7060" w:rsidRPr="001246E5">
              <w:rPr>
                <w:rFonts w:ascii="Book Antiqua" w:hAnsi="Book Antiqua"/>
                <w:noProof/>
                <w:kern w:val="2"/>
                <w:vertAlign w:val="superscript"/>
              </w:rPr>
              <w:t>[</w:t>
            </w:r>
            <w:r w:rsidR="002E7060">
              <w:rPr>
                <w:rFonts w:ascii="Book Antiqua" w:hAnsi="Book Antiqua"/>
                <w:noProof/>
                <w:kern w:val="2"/>
                <w:vertAlign w:val="superscript"/>
              </w:rPr>
              <w:t>99</w:t>
            </w:r>
            <w:r w:rsidR="002E7060" w:rsidRPr="001246E5">
              <w:rPr>
                <w:rFonts w:ascii="Book Antiqua" w:hAnsi="Book Antiqua"/>
                <w:noProof/>
                <w:kern w:val="2"/>
                <w:vertAlign w:val="superscript"/>
              </w:rPr>
              <w:t>]</w:t>
            </w:r>
            <w:r w:rsidR="002E7060" w:rsidRPr="001246E5">
              <w:rPr>
                <w:rFonts w:ascii="Book Antiqua" w:hAnsi="Book Antiqua"/>
                <w:kern w:val="2"/>
              </w:rPr>
              <w:fldChar w:fldCharType="end"/>
            </w:r>
            <w:r w:rsidR="002E7060" w:rsidRPr="00B204BD">
              <w:rPr>
                <w:rFonts w:ascii="Book Antiqua" w:hAnsi="Book Antiqua"/>
                <w:iCs/>
                <w:kern w:val="2"/>
              </w:rPr>
              <w:t>,</w:t>
            </w:r>
            <w:r w:rsidR="002E7060">
              <w:rPr>
                <w:rFonts w:ascii="Book Antiqua" w:hAnsi="Book Antiqua"/>
                <w:iCs/>
                <w:kern w:val="2"/>
              </w:rPr>
              <w:t xml:space="preserve"> </w:t>
            </w:r>
            <w:r w:rsidRPr="001246E5">
              <w:rPr>
                <w:rFonts w:ascii="Book Antiqua" w:hAnsi="Book Antiqua"/>
                <w:kern w:val="2"/>
              </w:rPr>
              <w:t>2014</w:t>
            </w:r>
          </w:p>
        </w:tc>
      </w:tr>
      <w:tr w:rsidR="00475EA7" w:rsidRPr="001246E5" w14:paraId="6D26F467" w14:textId="77777777" w:rsidTr="001E5714">
        <w:tc>
          <w:tcPr>
            <w:tcW w:w="4461" w:type="dxa"/>
            <w:shd w:val="clear" w:color="auto" w:fill="auto"/>
          </w:tcPr>
          <w:p w14:paraId="2CC2A081" w14:textId="5C9B0236" w:rsidR="00475EA7" w:rsidRPr="001246E5" w:rsidRDefault="00475EA7" w:rsidP="00D51360">
            <w:pPr>
              <w:spacing w:line="360" w:lineRule="auto"/>
              <w:jc w:val="both"/>
              <w:rPr>
                <w:rFonts w:ascii="Book Antiqua" w:hAnsi="Book Antiqua"/>
                <w:kern w:val="2"/>
              </w:rPr>
            </w:pPr>
            <w:r w:rsidRPr="001246E5">
              <w:rPr>
                <w:rFonts w:ascii="Book Antiqua" w:hAnsi="Book Antiqua"/>
                <w:kern w:val="2"/>
              </w:rPr>
              <w:t>Jenkins</w:t>
            </w:r>
            <w:r w:rsidR="00D51360" w:rsidRPr="001246E5">
              <w:rPr>
                <w:rFonts w:ascii="Book Antiqua" w:hAnsi="Book Antiqua"/>
                <w:kern w:val="2"/>
              </w:rPr>
              <w:fldChar w:fldCharType="begin"/>
            </w:r>
            <w:r w:rsidR="00D51360" w:rsidRPr="001246E5">
              <w:rPr>
                <w:rFonts w:ascii="Book Antiqua" w:hAnsi="Book Antiqua"/>
                <w:kern w:val="2"/>
              </w:rPr>
              <w:instrText xml:space="preserve"> ADDIN EN.CITE &lt;EndNote&gt;&lt;Cite&gt;&lt;Author&gt;Jenkins&lt;/Author&gt;&lt;Year&gt;2014&lt;/Year&gt;&lt;RecNum&gt;3596&lt;/RecNum&gt;&lt;DisplayText&gt;&lt;style face="superscript"&gt;[97]&lt;/style&gt;&lt;/DisplayText&gt;&lt;record&gt;&lt;rec-number&gt;3596&lt;/rec-number&gt;&lt;foreign-keys&gt;&lt;key app="EN" db-id="vw9zvfvpj52ephe5x9t5wvect5dswapdw2aw" timestamp="1466574432"&gt;3596&lt;/key&gt;&lt;/foreign-keys&gt;&lt;ref-type name="Journal Article"&gt;17&lt;/ref-type&gt;&lt;contributors&gt;&lt;authors&gt;&lt;author&gt;Jenkins, I.&lt;/author&gt;&lt;/authors&gt;&lt;/contributors&gt;&lt;auth-address&gt;San Diego, CA.&lt;/auth-address&gt;&lt;titles&gt;&lt;title&gt;Bias and male circumcision&lt;/title&gt;&lt;secondary-title&gt;Mayo Clin Proc&lt;/secondary-title&gt;&lt;/titles&gt;&lt;periodical&gt;&lt;full-title&gt;Mayo Clin Proc&lt;/full-title&gt;&lt;/periodical&gt;&lt;pages&gt;1588&lt;/pages&gt;&lt;volume&gt;89&lt;/volume&gt;&lt;number&gt;11&lt;/number&gt;&lt;keywords&gt;&lt;keyword&gt;*Attitude of Health Personnel&lt;/keyword&gt;&lt;keyword&gt;Circumcision, Male/*trends&lt;/keyword&gt;&lt;keyword&gt;*Guidelines as Topic&lt;/keyword&gt;&lt;keyword&gt;*Health Policy&lt;/keyword&gt;&lt;keyword&gt;Humans&lt;/keyword&gt;&lt;keyword&gt;Male&lt;/keyword&gt;&lt;keyword&gt;Pediatrics/*standards&lt;/keyword&gt;&lt;/keywords&gt;&lt;dates&gt;&lt;year&gt;2014&lt;/year&gt;&lt;pub-dates&gt;&lt;date&gt;Nov&lt;/date&gt;&lt;/pub-dates&gt;&lt;/dates&gt;&lt;isbn&gt;1942-5546 (Electronic)&amp;#xD;0025-6196 (Linking)&lt;/isbn&gt;&lt;accession-num&gt;25444492&lt;/accession-num&gt;&lt;urls&gt;&lt;related-urls&gt;&lt;url&gt;http://www.ncbi.nlm.nih.gov/pubmed/25444492&lt;/url&gt;&lt;/related-urls&gt;&lt;/urls&gt;&lt;electronic-resource-num&gt;10.1016/j.mayocp.2014.09.001&lt;/electronic-resource-num&gt;&lt;/record&gt;&lt;/Cite&gt;&lt;/EndNote&gt;</w:instrText>
            </w:r>
            <w:r w:rsidR="00D51360" w:rsidRPr="001246E5">
              <w:rPr>
                <w:rFonts w:ascii="Book Antiqua" w:hAnsi="Book Antiqua"/>
                <w:kern w:val="2"/>
              </w:rPr>
              <w:fldChar w:fldCharType="separate"/>
            </w:r>
            <w:r w:rsidR="00D51360" w:rsidRPr="001246E5">
              <w:rPr>
                <w:rFonts w:ascii="Book Antiqua" w:hAnsi="Book Antiqua"/>
                <w:noProof/>
                <w:kern w:val="2"/>
                <w:vertAlign w:val="superscript"/>
              </w:rPr>
              <w:t>[97]</w:t>
            </w:r>
            <w:r w:rsidR="00D51360" w:rsidRPr="001246E5">
              <w:rPr>
                <w:rFonts w:ascii="Book Antiqua" w:hAnsi="Book Antiqua"/>
                <w:kern w:val="2"/>
              </w:rPr>
              <w:fldChar w:fldCharType="end"/>
            </w:r>
            <w:r w:rsidRPr="001246E5">
              <w:rPr>
                <w:rFonts w:ascii="Book Antiqua" w:hAnsi="Book Antiqua"/>
                <w:kern w:val="2"/>
              </w:rPr>
              <w:t xml:space="preserve"> 2014</w:t>
            </w:r>
          </w:p>
        </w:tc>
        <w:tc>
          <w:tcPr>
            <w:tcW w:w="5115" w:type="dxa"/>
            <w:shd w:val="clear" w:color="auto" w:fill="auto"/>
          </w:tcPr>
          <w:p w14:paraId="419430F5" w14:textId="64467ABD" w:rsidR="00475EA7" w:rsidRPr="001246E5" w:rsidRDefault="00475EA7" w:rsidP="002E7060">
            <w:pPr>
              <w:spacing w:line="360" w:lineRule="auto"/>
              <w:jc w:val="both"/>
              <w:rPr>
                <w:rFonts w:ascii="Book Antiqua" w:hAnsi="Book Antiqua"/>
                <w:kern w:val="2"/>
              </w:rPr>
            </w:pPr>
            <w:r w:rsidRPr="001246E5">
              <w:rPr>
                <w:rFonts w:ascii="Book Antiqua" w:hAnsi="Book Antiqua"/>
                <w:kern w:val="2"/>
              </w:rPr>
              <w:t>Morris</w:t>
            </w:r>
            <w:r w:rsidR="00E063AE" w:rsidRPr="001246E5">
              <w:rPr>
                <w:rFonts w:ascii="Book Antiqua" w:hAnsi="Book Antiqua"/>
                <w:i/>
                <w:iCs/>
                <w:kern w:val="2"/>
              </w:rPr>
              <w:t xml:space="preserve"> et al</w:t>
            </w:r>
            <w:r w:rsidR="00E063AE" w:rsidRPr="001246E5">
              <w:rPr>
                <w:rFonts w:ascii="Book Antiqua" w:hAnsi="Book Antiqua"/>
                <w:kern w:val="2"/>
              </w:rPr>
              <w:fldChar w:fldCharType="begin"/>
            </w:r>
            <w:r w:rsidR="00E063AE" w:rsidRPr="001246E5">
              <w:rPr>
                <w:rFonts w:ascii="Book Antiqua" w:hAnsi="Book Antiqua"/>
                <w:kern w:val="2"/>
              </w:rPr>
              <w:instrText xml:space="preserve"> ADDIN EN.CITE &lt;EndNote&gt;&lt;Cite&gt;&lt;Author&gt;Wodak&lt;/Author&gt;&lt;Year&gt;2017&lt;/Year&gt;&lt;RecNum&gt;3806&lt;/RecNum&gt;&lt;DisplayText&gt;&lt;style face="superscript"&gt;[190]&lt;/style&gt;&lt;/DisplayText&gt;&lt;record&gt;&lt;rec-number&gt;3806&lt;/rec-number&gt;&lt;foreign-keys&gt;&lt;key app="EN" db-id="vw9zvfvpj52ephe5x9t5wvect5dswapdw2aw" timestamp="1497493468"&gt;3806&lt;/key&gt;&lt;/foreign-keys&gt;&lt;ref-type name="Journal Article"&gt;17&lt;/ref-type&gt;&lt;contributors&gt;&lt;authors&gt;&lt;author&gt;Wodak, A. D.&lt;/author&gt;&lt;author&gt;Ziegler, J. B.&lt;/author&gt;&lt;author&gt;Morris, B. J.&lt;/author&gt;&lt;/authors&gt;&lt;/contributors&gt;&lt;auth-address&gt;Emeritus Consultant, Alcohol and Drug Service, St Vincent&amp;apos;s Hospital, Sydney, New South Wales, Australia.&amp;#xD;Visiting Fellow, Kirby Institute for Infection and Immunity in Society, Sydney, New South Wales, Australia.&amp;#xD;Professor (conjoint), School of Women&amp;apos;s and Children&amp;apos;s Health, University of New South Wales, Sydney, New South Wales, Australia.&amp;#xD;Professor, Department of Immunology and Infectious Diseases, Sydney Children&amp;apos;s Hospital, Sydney, New South Wales, Australia.&amp;#xD;Professor Emeritus, School of Medical Sciences, University of Sydney, Sydney, New South Wales, Australia.&lt;/auth-address&gt;&lt;titles&gt;&lt;title&gt;Infant circumcision: Evidence, policy, and practice&lt;/title&gt;&lt;secondary-title&gt;J Paediatr Child Health&lt;/secondary-title&gt;&lt;/titles&gt;&lt;periodical&gt;&lt;full-title&gt;J Paediatr Child Health&lt;/full-title&gt;&lt;/periodical&gt;&lt;pages&gt;93&lt;/pages&gt;&lt;volume&gt;53&lt;/volume&gt;&lt;number&gt;1&lt;/number&gt;&lt;dates&gt;&lt;year&gt;2017&lt;/year&gt;&lt;pub-dates&gt;&lt;date&gt;Jan&lt;/date&gt;&lt;/pub-dates&gt;&lt;/dates&gt;&lt;isbn&gt;1440-1754 (Electronic)&amp;#xD;1034-4810 (Linking)&lt;/isbn&gt;&lt;accession-num&gt;28070947&lt;/accession-num&gt;&lt;urls&gt;&lt;related-urls&gt;&lt;url&gt;https://www.ncbi.nlm.nih.gov/pubmed/28070947&lt;/url&gt;&lt;/related-urls&gt;&lt;/urls&gt;&lt;electronic-resource-num&gt;10.1111/jpc.13420&lt;/electronic-resource-num&gt;&lt;/record&gt;&lt;/Cite&gt;&lt;/EndNote&gt;</w:instrText>
            </w:r>
            <w:r w:rsidR="00E063AE" w:rsidRPr="001246E5">
              <w:rPr>
                <w:rFonts w:ascii="Book Antiqua" w:hAnsi="Book Antiqua"/>
                <w:kern w:val="2"/>
              </w:rPr>
              <w:fldChar w:fldCharType="separate"/>
            </w:r>
            <w:r w:rsidR="00E063AE" w:rsidRPr="001246E5">
              <w:rPr>
                <w:rFonts w:ascii="Book Antiqua" w:hAnsi="Book Antiqua"/>
                <w:noProof/>
                <w:kern w:val="2"/>
                <w:vertAlign w:val="superscript"/>
              </w:rPr>
              <w:t>[</w:t>
            </w:r>
            <w:r w:rsidR="00E063AE">
              <w:rPr>
                <w:rFonts w:ascii="Book Antiqua" w:hAnsi="Book Antiqua"/>
                <w:noProof/>
                <w:kern w:val="2"/>
                <w:vertAlign w:val="superscript"/>
              </w:rPr>
              <w:t>100</w:t>
            </w:r>
            <w:r w:rsidR="00E063AE" w:rsidRPr="001246E5">
              <w:rPr>
                <w:rFonts w:ascii="Book Antiqua" w:hAnsi="Book Antiqua"/>
                <w:noProof/>
                <w:kern w:val="2"/>
                <w:vertAlign w:val="superscript"/>
              </w:rPr>
              <w:t>]</w:t>
            </w:r>
            <w:r w:rsidR="00E063AE" w:rsidRPr="001246E5">
              <w:rPr>
                <w:rFonts w:ascii="Book Antiqua" w:hAnsi="Book Antiqua"/>
                <w:kern w:val="2"/>
              </w:rPr>
              <w:fldChar w:fldCharType="end"/>
            </w:r>
            <w:r w:rsidR="00E063AE" w:rsidRPr="00B204BD">
              <w:rPr>
                <w:rFonts w:ascii="Book Antiqua" w:hAnsi="Book Antiqua"/>
                <w:iCs/>
                <w:kern w:val="2"/>
              </w:rPr>
              <w:t>,</w:t>
            </w:r>
            <w:r w:rsidR="00E063AE">
              <w:rPr>
                <w:rFonts w:ascii="Book Antiqua" w:hAnsi="Book Antiqua"/>
                <w:iCs/>
                <w:kern w:val="2"/>
              </w:rPr>
              <w:t xml:space="preserve"> </w:t>
            </w:r>
            <w:r w:rsidRPr="001246E5">
              <w:rPr>
                <w:rFonts w:ascii="Book Antiqua" w:hAnsi="Book Antiqua"/>
                <w:kern w:val="2"/>
              </w:rPr>
              <w:t>2014</w:t>
            </w:r>
          </w:p>
        </w:tc>
      </w:tr>
      <w:tr w:rsidR="00475EA7" w:rsidRPr="001246E5" w14:paraId="1F24FE29" w14:textId="77777777" w:rsidTr="001E5714">
        <w:tc>
          <w:tcPr>
            <w:tcW w:w="4461" w:type="dxa"/>
            <w:shd w:val="clear" w:color="auto" w:fill="auto"/>
          </w:tcPr>
          <w:p w14:paraId="0A7B059D" w14:textId="1996BF52" w:rsidR="00475EA7" w:rsidRPr="001246E5" w:rsidRDefault="00475EA7" w:rsidP="00D51360">
            <w:pPr>
              <w:spacing w:line="360" w:lineRule="auto"/>
              <w:jc w:val="both"/>
              <w:rPr>
                <w:rFonts w:ascii="Book Antiqua" w:hAnsi="Book Antiqua"/>
                <w:kern w:val="2"/>
              </w:rPr>
            </w:pPr>
            <w:r w:rsidRPr="001246E5">
              <w:rPr>
                <w:rFonts w:ascii="Book Antiqua" w:hAnsi="Book Antiqua"/>
                <w:kern w:val="2"/>
              </w:rPr>
              <w:t>Darby</w:t>
            </w:r>
            <w:r w:rsidR="00D51360" w:rsidRPr="001246E5">
              <w:rPr>
                <w:rFonts w:ascii="Book Antiqua" w:hAnsi="Book Antiqua"/>
                <w:kern w:val="2"/>
              </w:rPr>
              <w:fldChar w:fldCharType="begin"/>
            </w:r>
            <w:r w:rsidR="00D51360" w:rsidRPr="001246E5">
              <w:rPr>
                <w:rFonts w:ascii="Book Antiqua" w:hAnsi="Book Antiqua"/>
                <w:kern w:val="2"/>
              </w:rPr>
              <w:instrText xml:space="preserve"> ADDIN EN.CITE &lt;EndNote&gt;&lt;Cite&gt;&lt;Author&gt;Darby&lt;/Author&gt;&lt;Year&gt;2014&lt;/Year&gt;&lt;RecNum&gt;3121&lt;/RecNum&gt;&lt;DisplayText&gt;&lt;style face="superscript"&gt;[98]&lt;/style&gt;&lt;/DisplayText&gt;&lt;record&gt;&lt;rec-number&gt;3121&lt;/rec-number&gt;&lt;foreign-keys&gt;&lt;key app="EN" db-id="vw9zvfvpj52ephe5x9t5wvect5dswapdw2aw" timestamp="1413766947"&gt;3121&lt;/key&gt;&lt;/foreign-keys&gt;&lt;ref-type name="Journal Article"&gt;17&lt;/ref-type&gt;&lt;contributors&gt;&lt;authors&gt;&lt;author&gt;Darby, R.&lt;/author&gt;&lt;/authors&gt;&lt;/contributors&gt;&lt;auth-address&gt;Independent scholar and freelance, Canberra, Australia.&lt;/auth-address&gt;&lt;titles&gt;&lt;title&gt;To avoid circumcision complications, avoid circumcision&lt;/title&gt;&lt;secondary-title&gt;Can Urol Assoc J&lt;/secondary-title&gt;&lt;/titles&gt;&lt;periodical&gt;&lt;full-title&gt;Can Urol Assoc J&lt;/full-title&gt;&lt;abbr-1&gt;Canadian Urological Association journal = Journal de l&amp;apos;Association des urologues du Canada&lt;/abbr-1&gt;&lt;/periodical&gt;&lt;pages&gt;231&lt;/pages&gt;&lt;volume&gt;8&lt;/volume&gt;&lt;number&gt;7-8&lt;/number&gt;&lt;edition&gt;2014/09/12&lt;/edition&gt;&lt;dates&gt;&lt;year&gt;2014&lt;/year&gt;&lt;pub-dates&gt;&lt;date&gt;Jul&lt;/date&gt;&lt;/pub-dates&gt;&lt;/dates&gt;&lt;isbn&gt;1911-6470 (Print)&amp;#xD;1911-6470 (Linking)&lt;/isbn&gt;&lt;accession-num&gt;25210542&lt;/accession-num&gt;&lt;urls&gt;&lt;related-urls&gt;&lt;url&gt;https://www.ncbi.nlm.nih.gov/pubmed/25210542&lt;/url&gt;&lt;/related-urls&gt;&lt;/urls&gt;&lt;custom2&gt;PMC4137003&lt;/custom2&gt;&lt;electronic-resource-num&gt;10.5489/cuaj.1709&lt;/electronic-resource-num&gt;&lt;/record&gt;&lt;/Cite&gt;&lt;/EndNote&gt;</w:instrText>
            </w:r>
            <w:r w:rsidR="00D51360" w:rsidRPr="001246E5">
              <w:rPr>
                <w:rFonts w:ascii="Book Antiqua" w:hAnsi="Book Antiqua"/>
                <w:kern w:val="2"/>
              </w:rPr>
              <w:fldChar w:fldCharType="separate"/>
            </w:r>
            <w:r w:rsidR="00D51360" w:rsidRPr="001246E5">
              <w:rPr>
                <w:rFonts w:ascii="Book Antiqua" w:hAnsi="Book Antiqua"/>
                <w:noProof/>
                <w:kern w:val="2"/>
                <w:vertAlign w:val="superscript"/>
              </w:rPr>
              <w:t>[98]</w:t>
            </w:r>
            <w:r w:rsidR="00D51360" w:rsidRPr="001246E5">
              <w:rPr>
                <w:rFonts w:ascii="Book Antiqua" w:hAnsi="Book Antiqua"/>
                <w:kern w:val="2"/>
              </w:rPr>
              <w:fldChar w:fldCharType="end"/>
            </w:r>
            <w:r w:rsidRPr="001246E5">
              <w:rPr>
                <w:rFonts w:ascii="Book Antiqua" w:hAnsi="Book Antiqua"/>
                <w:kern w:val="2"/>
              </w:rPr>
              <w:t xml:space="preserve"> 2014</w:t>
            </w:r>
          </w:p>
        </w:tc>
        <w:tc>
          <w:tcPr>
            <w:tcW w:w="5115" w:type="dxa"/>
            <w:shd w:val="clear" w:color="auto" w:fill="auto"/>
          </w:tcPr>
          <w:p w14:paraId="2C93049E" w14:textId="3ED1C0F3" w:rsidR="00475EA7" w:rsidRPr="001246E5" w:rsidRDefault="00475EA7" w:rsidP="0062075E">
            <w:pPr>
              <w:spacing w:line="360" w:lineRule="auto"/>
              <w:jc w:val="both"/>
              <w:rPr>
                <w:rFonts w:ascii="Book Antiqua" w:hAnsi="Book Antiqua"/>
                <w:kern w:val="2"/>
              </w:rPr>
            </w:pPr>
            <w:r w:rsidRPr="001246E5">
              <w:rPr>
                <w:rFonts w:ascii="Book Antiqua" w:hAnsi="Book Antiqua"/>
                <w:kern w:val="2"/>
              </w:rPr>
              <w:t>Morris</w:t>
            </w:r>
            <w:r w:rsidR="0062075E" w:rsidRPr="001246E5">
              <w:rPr>
                <w:rFonts w:ascii="Book Antiqua" w:hAnsi="Book Antiqua"/>
                <w:kern w:val="2"/>
              </w:rPr>
              <w:fldChar w:fldCharType="begin"/>
            </w:r>
            <w:r w:rsidR="0062075E" w:rsidRPr="001246E5">
              <w:rPr>
                <w:rFonts w:ascii="Book Antiqua" w:hAnsi="Book Antiqua"/>
                <w:kern w:val="2"/>
              </w:rPr>
              <w:instrText xml:space="preserve"> ADDIN EN.CITE &lt;EndNote&gt;&lt;Cite&gt;&lt;Author&gt;Morris&lt;/Author&gt;&lt;Year&gt;2014&lt;/Year&gt;&lt;RecNum&gt;3356&lt;/RecNum&gt;&lt;DisplayText&gt;&lt;style face="superscript"&gt;[173]&lt;/style&gt;&lt;/DisplayText&gt;&lt;record&gt;&lt;rec-number&gt;3356&lt;/rec-number&gt;&lt;foreign-keys&gt;&lt;key app="EN" db-id="vw9zvfvpj52ephe5x9t5wvect5dswapdw2aw" timestamp="1442275914"&gt;3356&lt;/key&gt;&lt;/foreign-keys&gt;&lt;ref-type name="Journal Article"&gt;17&lt;/ref-type&gt;&lt;contributors&gt;&lt;authors&gt;&lt;author&gt;Morris, B. J.&lt;/author&gt;&lt;/authors&gt;&lt;/contributors&gt;&lt;auth-address&gt;School of Medical Sciences, University of Sydney, Sydney, Australia.&lt;/auth-address&gt;&lt;titles&gt;&lt;title&gt;Scientific evidence dispels false claims about circumcision&lt;/title&gt;&lt;secondary-title&gt;Can Urol Assoc J&lt;/secondary-title&gt;&lt;/titles&gt;&lt;periodical&gt;&lt;full-title&gt;Can Urol Assoc J&lt;/full-title&gt;&lt;abbr-1&gt;Canadian Urological Association journal = Journal de l&amp;apos;Association des urologues du Canada&lt;/abbr-1&gt;&lt;/periodical&gt;&lt;pages&gt;396-7&lt;/pages&gt;&lt;volume&gt;8&lt;/volume&gt;&lt;number&gt;11-12&lt;/number&gt;&lt;edition&gt;2015/01/02&lt;/edition&gt;&lt;dates&gt;&lt;year&gt;2014&lt;/year&gt;&lt;pub-dates&gt;&lt;date&gt;Nov&lt;/date&gt;&lt;/pub-dates&gt;&lt;/dates&gt;&lt;isbn&gt;1911-6470 (Print)&amp;#xD;1911-6470 (Linking)&lt;/isbn&gt;&lt;accession-num&gt;25553151&lt;/accession-num&gt;&lt;urls&gt;&lt;related-urls&gt;&lt;url&gt;https://www.ncbi.nlm.nih.gov/pubmed/25553151&lt;/url&gt;&lt;/related-urls&gt;&lt;/urls&gt;&lt;custom2&gt;PMC4277517&lt;/custom2&gt;&lt;electronic-resource-num&gt;10.5489/cuaj.2490&lt;/electronic-resource-num&gt;&lt;/record&gt;&lt;/Cite&gt;&lt;/EndNote&gt;</w:instrText>
            </w:r>
            <w:r w:rsidR="0062075E" w:rsidRPr="001246E5">
              <w:rPr>
                <w:rFonts w:ascii="Book Antiqua" w:hAnsi="Book Antiqua"/>
                <w:kern w:val="2"/>
              </w:rPr>
              <w:fldChar w:fldCharType="separate"/>
            </w:r>
            <w:r w:rsidR="0062075E" w:rsidRPr="001246E5">
              <w:rPr>
                <w:rFonts w:ascii="Book Antiqua" w:hAnsi="Book Antiqua"/>
                <w:noProof/>
                <w:kern w:val="2"/>
                <w:vertAlign w:val="superscript"/>
              </w:rPr>
              <w:t>[</w:t>
            </w:r>
            <w:r w:rsidR="00EC4FD0" w:rsidRPr="001246E5">
              <w:rPr>
                <w:rFonts w:ascii="Book Antiqua" w:hAnsi="Book Antiqua"/>
                <w:noProof/>
                <w:kern w:val="2"/>
                <w:vertAlign w:val="superscript"/>
              </w:rPr>
              <w:t>17</w:t>
            </w:r>
            <w:r w:rsidR="00EC4FD0">
              <w:rPr>
                <w:rFonts w:ascii="Book Antiqua" w:hAnsi="Book Antiqua"/>
                <w:noProof/>
                <w:kern w:val="2"/>
                <w:vertAlign w:val="superscript"/>
              </w:rPr>
              <w:t>0</w:t>
            </w:r>
            <w:r w:rsidR="0062075E" w:rsidRPr="001246E5">
              <w:rPr>
                <w:rFonts w:ascii="Book Antiqua" w:hAnsi="Book Antiqua"/>
                <w:noProof/>
                <w:kern w:val="2"/>
                <w:vertAlign w:val="superscript"/>
              </w:rPr>
              <w:t>]</w:t>
            </w:r>
            <w:r w:rsidR="0062075E" w:rsidRPr="001246E5">
              <w:rPr>
                <w:rFonts w:ascii="Book Antiqua" w:hAnsi="Book Antiqua"/>
                <w:kern w:val="2"/>
              </w:rPr>
              <w:fldChar w:fldCharType="end"/>
            </w:r>
            <w:r w:rsidRPr="001246E5">
              <w:rPr>
                <w:rFonts w:ascii="Book Antiqua" w:hAnsi="Book Antiqua"/>
                <w:kern w:val="2"/>
              </w:rPr>
              <w:t xml:space="preserve"> 2014</w:t>
            </w:r>
          </w:p>
        </w:tc>
      </w:tr>
      <w:tr w:rsidR="00475EA7" w:rsidRPr="001246E5" w14:paraId="461503B3" w14:textId="77777777" w:rsidTr="001E5714">
        <w:tc>
          <w:tcPr>
            <w:tcW w:w="4461" w:type="dxa"/>
            <w:shd w:val="clear" w:color="auto" w:fill="auto"/>
          </w:tcPr>
          <w:p w14:paraId="69373FC9" w14:textId="0FE40325" w:rsidR="00475EA7" w:rsidRPr="001246E5" w:rsidRDefault="00475EA7" w:rsidP="00D51360">
            <w:pPr>
              <w:spacing w:line="360" w:lineRule="auto"/>
              <w:jc w:val="both"/>
              <w:rPr>
                <w:rFonts w:ascii="Book Antiqua" w:hAnsi="Book Antiqua"/>
                <w:kern w:val="2"/>
              </w:rPr>
            </w:pPr>
            <w:r w:rsidRPr="001246E5">
              <w:rPr>
                <w:rFonts w:ascii="Book Antiqua" w:hAnsi="Book Antiqua"/>
                <w:kern w:val="2"/>
              </w:rPr>
              <w:t>Darby</w:t>
            </w:r>
            <w:r w:rsidR="00D51360" w:rsidRPr="001246E5">
              <w:rPr>
                <w:rFonts w:ascii="Book Antiqua" w:hAnsi="Book Antiqua"/>
                <w:kern w:val="2"/>
              </w:rPr>
              <w:fldChar w:fldCharType="begin"/>
            </w:r>
            <w:r w:rsidR="00D51360" w:rsidRPr="001246E5">
              <w:rPr>
                <w:rFonts w:ascii="Book Antiqua" w:hAnsi="Book Antiqua"/>
                <w:kern w:val="2"/>
              </w:rPr>
              <w:instrText xml:space="preserve"> ADDIN EN.CITE &lt;EndNote&gt;&lt;Cite&gt;&lt;Author&gt;Darby&lt;/Author&gt;&lt;Year&gt;2015&lt;/Year&gt;&lt;RecNum&gt;3254&lt;/RecNum&gt;&lt;DisplayText&gt;&lt;style face="superscript"&gt;[174]&lt;/style&gt;&lt;/DisplayText&gt;&lt;record&gt;&lt;rec-number&gt;3254&lt;/rec-number&gt;&lt;foreign-keys&gt;&lt;key app="EN" db-id="vw9zvfvpj52ephe5x9t5wvect5dswapdw2aw" timestamp="1430884145"&gt;3254&lt;/key&gt;&lt;/foreign-keys&gt;&lt;ref-type name="Journal Article"&gt;17&lt;/ref-type&gt;&lt;contributors&gt;&lt;authors&gt;&lt;author&gt;Darby, R.&lt;/author&gt;&lt;/authors&gt;&lt;/contributors&gt;&lt;titles&gt;&lt;title&gt;Risks, benefits, complications and harms: neglected factors in the current debate on non-therapeutic circumcision&lt;/title&gt;&lt;secondary-title&gt;Kennedy Inst Ethics J&lt;/secondary-title&gt;&lt;/titles&gt;&lt;periodical&gt;&lt;full-title&gt;Kennedy Inst Ethics J&lt;/full-title&gt;&lt;abbr-1&gt;Kennedy Institute of Ethics journal&lt;/abbr-1&gt;&lt;/periodical&gt;&lt;pages&gt;1-34&lt;/pages&gt;&lt;volume&gt;25&lt;/volume&gt;&lt;number&gt;1&lt;/number&gt;&lt;dates&gt;&lt;year&gt;2015&lt;/year&gt;&lt;pub-dates&gt;&lt;date&gt;Mar&lt;/date&gt;&lt;/pub-dates&gt;&lt;/dates&gt;&lt;isbn&gt;1054-6863 (Print)&amp;#xD;1054-6863 (Linking)&lt;/isbn&gt;&lt;accession-num&gt;25843118&lt;/accession-num&gt;&lt;urls&gt;&lt;related-urls&gt;&lt;url&gt;http://www.ncbi.nlm.nih.gov/pubmed/25843118&lt;/url&gt;&lt;/related-urls&gt;&lt;/urls&gt;&lt;electronic-resource-num&gt;10.1353/ken.2015.0004&lt;/electronic-resource-num&gt;&lt;/record&gt;&lt;/Cite&gt;&lt;/EndNote&gt;</w:instrText>
            </w:r>
            <w:r w:rsidR="00D51360" w:rsidRPr="001246E5">
              <w:rPr>
                <w:rFonts w:ascii="Book Antiqua" w:hAnsi="Book Antiqua"/>
                <w:kern w:val="2"/>
              </w:rPr>
              <w:fldChar w:fldCharType="separate"/>
            </w:r>
            <w:r w:rsidR="00D51360" w:rsidRPr="001246E5">
              <w:rPr>
                <w:rFonts w:ascii="Book Antiqua" w:hAnsi="Book Antiqua"/>
                <w:noProof/>
                <w:kern w:val="2"/>
                <w:vertAlign w:val="superscript"/>
              </w:rPr>
              <w:t>[</w:t>
            </w:r>
            <w:r w:rsidR="005B59E2" w:rsidRPr="001246E5">
              <w:rPr>
                <w:rFonts w:ascii="Book Antiqua" w:hAnsi="Book Antiqua"/>
                <w:noProof/>
                <w:kern w:val="2"/>
                <w:vertAlign w:val="superscript"/>
              </w:rPr>
              <w:t>17</w:t>
            </w:r>
            <w:r w:rsidR="005B59E2">
              <w:rPr>
                <w:rFonts w:ascii="Book Antiqua" w:hAnsi="Book Antiqua"/>
                <w:noProof/>
                <w:kern w:val="2"/>
                <w:vertAlign w:val="superscript"/>
              </w:rPr>
              <w:t>1</w:t>
            </w:r>
            <w:r w:rsidR="00D51360" w:rsidRPr="001246E5">
              <w:rPr>
                <w:rFonts w:ascii="Book Antiqua" w:hAnsi="Book Antiqua"/>
                <w:noProof/>
                <w:kern w:val="2"/>
                <w:vertAlign w:val="superscript"/>
              </w:rPr>
              <w:t>]</w:t>
            </w:r>
            <w:r w:rsidR="00D51360" w:rsidRPr="001246E5">
              <w:rPr>
                <w:rFonts w:ascii="Book Antiqua" w:hAnsi="Book Antiqua"/>
                <w:kern w:val="2"/>
              </w:rPr>
              <w:fldChar w:fldCharType="end"/>
            </w:r>
            <w:r w:rsidRPr="001246E5">
              <w:rPr>
                <w:rFonts w:ascii="Book Antiqua" w:hAnsi="Book Antiqua"/>
                <w:kern w:val="2"/>
              </w:rPr>
              <w:t xml:space="preserve"> 2015</w:t>
            </w:r>
          </w:p>
        </w:tc>
        <w:tc>
          <w:tcPr>
            <w:tcW w:w="5115" w:type="dxa"/>
            <w:shd w:val="clear" w:color="auto" w:fill="auto"/>
          </w:tcPr>
          <w:p w14:paraId="0796FA82" w14:textId="50EFFBBF" w:rsidR="00475EA7" w:rsidRPr="001246E5" w:rsidRDefault="00475EA7" w:rsidP="00E063AE">
            <w:pPr>
              <w:spacing w:line="360" w:lineRule="auto"/>
              <w:jc w:val="both"/>
              <w:rPr>
                <w:rFonts w:ascii="Book Antiqua" w:hAnsi="Book Antiqua"/>
                <w:kern w:val="2"/>
              </w:rPr>
            </w:pPr>
            <w:r w:rsidRPr="001246E5">
              <w:rPr>
                <w:rFonts w:ascii="Book Antiqua" w:hAnsi="Book Antiqua"/>
                <w:kern w:val="2"/>
              </w:rPr>
              <w:t>Morris</w:t>
            </w:r>
            <w:r w:rsidR="005322C8" w:rsidRPr="001246E5">
              <w:rPr>
                <w:rFonts w:ascii="Book Antiqua" w:hAnsi="Book Antiqua"/>
                <w:i/>
                <w:iCs/>
                <w:kern w:val="2"/>
              </w:rPr>
              <w:t xml:space="preserve"> et al</w:t>
            </w:r>
            <w:r w:rsidR="005322C8" w:rsidRPr="001246E5">
              <w:rPr>
                <w:rFonts w:ascii="Book Antiqua" w:hAnsi="Book Antiqua"/>
                <w:kern w:val="2"/>
              </w:rPr>
              <w:fldChar w:fldCharType="begin"/>
            </w:r>
            <w:r w:rsidR="005322C8" w:rsidRPr="001246E5">
              <w:rPr>
                <w:rFonts w:ascii="Book Antiqua" w:hAnsi="Book Antiqua"/>
                <w:kern w:val="2"/>
              </w:rPr>
              <w:instrText xml:space="preserve"> ADDIN EN.CITE &lt;EndNote&gt;&lt;Cite&gt;&lt;Author&gt;Wodak&lt;/Author&gt;&lt;Year&gt;2017&lt;/Year&gt;&lt;RecNum&gt;3806&lt;/RecNum&gt;&lt;DisplayText&gt;&lt;style face="superscript"&gt;[190]&lt;/style&gt;&lt;/DisplayText&gt;&lt;record&gt;&lt;rec-number&gt;3806&lt;/rec-number&gt;&lt;foreign-keys&gt;&lt;key app="EN" db-id="vw9zvfvpj52ephe5x9t5wvect5dswapdw2aw" timestamp="1497493468"&gt;3806&lt;/key&gt;&lt;/foreign-keys&gt;&lt;ref-type name="Journal Article"&gt;17&lt;/ref-type&gt;&lt;contributors&gt;&lt;authors&gt;&lt;author&gt;Wodak, A. D.&lt;/author&gt;&lt;author&gt;Ziegler, J. B.&lt;/author&gt;&lt;author&gt;Morris, B. J.&lt;/author&gt;&lt;/authors&gt;&lt;/contributors&gt;&lt;auth-address&gt;Emeritus Consultant, Alcohol and Drug Service, St Vincent&amp;apos;s Hospital, Sydney, New South Wales, Australia.&amp;#xD;Visiting Fellow, Kirby Institute for Infection and Immunity in Society, Sydney, New South Wales, Australia.&amp;#xD;Professor (conjoint), School of Women&amp;apos;s and Children&amp;apos;s Health, University of New South Wales, Sydney, New South Wales, Australia.&amp;#xD;Professor, Department of Immunology and Infectious Diseases, Sydney Children&amp;apos;s Hospital, Sydney, New South Wales, Australia.&amp;#xD;Professor Emeritus, School of Medical Sciences, University of Sydney, Sydney, New South Wales, Australia.&lt;/auth-address&gt;&lt;titles&gt;&lt;title&gt;Infant circumcision: Evidence, policy, and practice&lt;/title&gt;&lt;secondary-title&gt;J Paediatr Child Health&lt;/secondary-title&gt;&lt;/titles&gt;&lt;periodical&gt;&lt;full-title&gt;J Paediatr Child Health&lt;/full-title&gt;&lt;/periodical&gt;&lt;pages&gt;93&lt;/pages&gt;&lt;volume&gt;53&lt;/volume&gt;&lt;number&gt;1&lt;/number&gt;&lt;dates&gt;&lt;year&gt;2017&lt;/year&gt;&lt;pub-dates&gt;&lt;date&gt;Jan&lt;/date&gt;&lt;/pub-dates&gt;&lt;/dates&gt;&lt;isbn&gt;1440-1754 (Electronic)&amp;#xD;1034-4810 (Linking)&lt;/isbn&gt;&lt;accession-num&gt;28070947&lt;/accession-num&gt;&lt;urls&gt;&lt;related-urls&gt;&lt;url&gt;https://www.ncbi.nlm.nih.gov/pubmed/28070947&lt;/url&gt;&lt;/related-urls&gt;&lt;/urls&gt;&lt;electronic-resource-num&gt;10.1111/jpc.13420&lt;/electronic-resource-num&gt;&lt;/record&gt;&lt;/Cite&gt;&lt;/EndNote&gt;</w:instrText>
            </w:r>
            <w:r w:rsidR="005322C8" w:rsidRPr="001246E5">
              <w:rPr>
                <w:rFonts w:ascii="Book Antiqua" w:hAnsi="Book Antiqua"/>
                <w:kern w:val="2"/>
              </w:rPr>
              <w:fldChar w:fldCharType="separate"/>
            </w:r>
            <w:r w:rsidR="005322C8" w:rsidRPr="001246E5">
              <w:rPr>
                <w:rFonts w:ascii="Book Antiqua" w:hAnsi="Book Antiqua"/>
                <w:noProof/>
                <w:kern w:val="2"/>
                <w:vertAlign w:val="superscript"/>
              </w:rPr>
              <w:t>[</w:t>
            </w:r>
            <w:r w:rsidR="005322C8">
              <w:rPr>
                <w:rFonts w:ascii="Book Antiqua" w:hAnsi="Book Antiqua"/>
                <w:noProof/>
                <w:kern w:val="2"/>
                <w:vertAlign w:val="superscript"/>
              </w:rPr>
              <w:t>101</w:t>
            </w:r>
            <w:r w:rsidR="005322C8" w:rsidRPr="001246E5">
              <w:rPr>
                <w:rFonts w:ascii="Book Antiqua" w:hAnsi="Book Antiqua"/>
                <w:noProof/>
                <w:kern w:val="2"/>
                <w:vertAlign w:val="superscript"/>
              </w:rPr>
              <w:t>]</w:t>
            </w:r>
            <w:r w:rsidR="005322C8" w:rsidRPr="001246E5">
              <w:rPr>
                <w:rFonts w:ascii="Book Antiqua" w:hAnsi="Book Antiqua"/>
                <w:kern w:val="2"/>
              </w:rPr>
              <w:fldChar w:fldCharType="end"/>
            </w:r>
            <w:r w:rsidR="005322C8" w:rsidRPr="00B204BD">
              <w:rPr>
                <w:rFonts w:ascii="Book Antiqua" w:hAnsi="Book Antiqua"/>
                <w:iCs/>
                <w:kern w:val="2"/>
              </w:rPr>
              <w:t>,</w:t>
            </w:r>
            <w:r w:rsidR="005322C8">
              <w:rPr>
                <w:rFonts w:ascii="Book Antiqua" w:hAnsi="Book Antiqua"/>
                <w:iCs/>
                <w:kern w:val="2"/>
              </w:rPr>
              <w:t xml:space="preserve"> </w:t>
            </w:r>
            <w:r w:rsidRPr="001246E5">
              <w:rPr>
                <w:rFonts w:ascii="Book Antiqua" w:hAnsi="Book Antiqua"/>
                <w:kern w:val="2"/>
              </w:rPr>
              <w:t>2016</w:t>
            </w:r>
          </w:p>
        </w:tc>
      </w:tr>
      <w:tr w:rsidR="00475EA7" w:rsidRPr="001246E5" w14:paraId="256B673A" w14:textId="77777777" w:rsidTr="001E5714">
        <w:tc>
          <w:tcPr>
            <w:tcW w:w="4461" w:type="dxa"/>
            <w:shd w:val="clear" w:color="auto" w:fill="auto"/>
          </w:tcPr>
          <w:p w14:paraId="2F3BC5E4" w14:textId="39596641" w:rsidR="00475EA7" w:rsidRPr="001246E5" w:rsidRDefault="00475EA7" w:rsidP="00D51360">
            <w:pPr>
              <w:spacing w:line="360" w:lineRule="auto"/>
              <w:jc w:val="both"/>
              <w:rPr>
                <w:rFonts w:ascii="Book Antiqua" w:hAnsi="Book Antiqua"/>
                <w:kern w:val="2"/>
              </w:rPr>
            </w:pPr>
            <w:r w:rsidRPr="001246E5">
              <w:rPr>
                <w:rFonts w:ascii="Book Antiqua" w:hAnsi="Book Antiqua"/>
                <w:kern w:val="2"/>
              </w:rPr>
              <w:t xml:space="preserve">Svoboda </w:t>
            </w:r>
            <w:r w:rsidRPr="001246E5">
              <w:rPr>
                <w:rFonts w:ascii="Book Antiqua" w:hAnsi="Book Antiqua"/>
                <w:i/>
                <w:iCs/>
                <w:kern w:val="2"/>
              </w:rPr>
              <w:t>et al</w:t>
            </w:r>
            <w:r w:rsidR="00D51360" w:rsidRPr="001246E5">
              <w:rPr>
                <w:rFonts w:ascii="Book Antiqua" w:hAnsi="Book Antiqua"/>
                <w:kern w:val="2"/>
              </w:rPr>
              <w:fldChar w:fldCharType="begin">
                <w:fldData xml:space="preserve">PEVuZE5vdGU+PENpdGU+PEF1dGhvcj5Tdm9ib2RhPC9BdXRob3I+PFllYXI+MjAxNjwvWWVhcj48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</w:fldData>
              </w:fldChar>
            </w:r>
            <w:r w:rsidR="00D51360" w:rsidRPr="001246E5">
              <w:rPr>
                <w:rFonts w:ascii="Book Antiqua" w:hAnsi="Book Antiqua"/>
                <w:kern w:val="2"/>
              </w:rPr>
              <w:instrText xml:space="preserve"> ADDIN EN.CITE </w:instrText>
            </w:r>
            <w:r w:rsidR="00D51360" w:rsidRPr="001246E5">
              <w:rPr>
                <w:rFonts w:ascii="Book Antiqua" w:hAnsi="Book Antiqua"/>
                <w:kern w:val="2"/>
              </w:rPr>
              <w:fldChar w:fldCharType="begin">
                <w:fldData xml:space="preserve">PEVuZE5vdGU+PENpdGU+PEF1dGhvcj5Tdm9ib2RhPC9BdXRob3I+PFllYXI+MjAxNjwvWWVhcj48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</w:fldData>
              </w:fldChar>
            </w:r>
            <w:r w:rsidR="00D51360" w:rsidRPr="001246E5">
              <w:rPr>
                <w:rFonts w:ascii="Book Antiqua" w:hAnsi="Book Antiqua"/>
                <w:kern w:val="2"/>
              </w:rPr>
              <w:instrText xml:space="preserve"> ADDIN EN.CITE.DATA </w:instrText>
            </w:r>
            <w:r w:rsidR="00D51360" w:rsidRPr="001246E5">
              <w:rPr>
                <w:rFonts w:ascii="Book Antiqua" w:hAnsi="Book Antiqua"/>
                <w:kern w:val="2"/>
              </w:rPr>
            </w:r>
            <w:r w:rsidR="00D51360" w:rsidRPr="001246E5">
              <w:rPr>
                <w:rFonts w:ascii="Book Antiqua" w:hAnsi="Book Antiqua"/>
                <w:kern w:val="2"/>
              </w:rPr>
              <w:fldChar w:fldCharType="end"/>
            </w:r>
            <w:r w:rsidR="00D51360" w:rsidRPr="001246E5">
              <w:rPr>
                <w:rFonts w:ascii="Book Antiqua" w:hAnsi="Book Antiqua"/>
                <w:kern w:val="2"/>
              </w:rPr>
            </w:r>
            <w:r w:rsidR="00D51360" w:rsidRPr="001246E5">
              <w:rPr>
                <w:rFonts w:ascii="Book Antiqua" w:hAnsi="Book Antiqua"/>
                <w:kern w:val="2"/>
              </w:rPr>
              <w:fldChar w:fldCharType="separate"/>
            </w:r>
            <w:r w:rsidR="00D51360" w:rsidRPr="001246E5">
              <w:rPr>
                <w:rFonts w:ascii="Book Antiqua" w:hAnsi="Book Antiqua"/>
                <w:noProof/>
                <w:kern w:val="2"/>
                <w:vertAlign w:val="superscript"/>
              </w:rPr>
              <w:t>[</w:t>
            </w:r>
            <w:r w:rsidR="005B59E2" w:rsidRPr="001246E5">
              <w:rPr>
                <w:rFonts w:ascii="Book Antiqua" w:hAnsi="Book Antiqua"/>
                <w:noProof/>
                <w:kern w:val="2"/>
                <w:vertAlign w:val="superscript"/>
              </w:rPr>
              <w:t>17</w:t>
            </w:r>
            <w:r w:rsidR="005B59E2">
              <w:rPr>
                <w:rFonts w:ascii="Book Antiqua" w:hAnsi="Book Antiqua"/>
                <w:noProof/>
                <w:kern w:val="2"/>
                <w:vertAlign w:val="superscript"/>
              </w:rPr>
              <w:t>2</w:t>
            </w:r>
            <w:r w:rsidR="00D51360" w:rsidRPr="001246E5">
              <w:rPr>
                <w:rFonts w:ascii="Book Antiqua" w:hAnsi="Book Antiqua"/>
                <w:noProof/>
                <w:kern w:val="2"/>
                <w:vertAlign w:val="superscript"/>
              </w:rPr>
              <w:t>]</w:t>
            </w:r>
            <w:r w:rsidR="00D51360" w:rsidRPr="001246E5">
              <w:rPr>
                <w:rFonts w:ascii="Book Antiqua" w:hAnsi="Book Antiqua"/>
                <w:kern w:val="2"/>
              </w:rPr>
              <w:fldChar w:fldCharType="end"/>
            </w:r>
            <w:r w:rsidR="00D51360">
              <w:rPr>
                <w:rFonts w:ascii="Book Antiqua" w:hAnsi="Book Antiqua"/>
                <w:kern w:val="2"/>
              </w:rPr>
              <w:t>,</w:t>
            </w:r>
            <w:r w:rsidRPr="001246E5">
              <w:rPr>
                <w:rFonts w:ascii="Book Antiqua" w:hAnsi="Book Antiqua"/>
                <w:kern w:val="2"/>
              </w:rPr>
              <w:t xml:space="preserve"> 2016</w:t>
            </w:r>
          </w:p>
        </w:tc>
        <w:tc>
          <w:tcPr>
            <w:tcW w:w="5115" w:type="dxa"/>
            <w:shd w:val="clear" w:color="auto" w:fill="auto"/>
          </w:tcPr>
          <w:p w14:paraId="232389D5" w14:textId="35B48DDA" w:rsidR="00475EA7" w:rsidRPr="001246E5" w:rsidRDefault="00475EA7" w:rsidP="005322C8">
            <w:pPr>
              <w:spacing w:line="360" w:lineRule="auto"/>
              <w:jc w:val="both"/>
              <w:rPr>
                <w:rFonts w:ascii="Book Antiqua" w:hAnsi="Book Antiqua"/>
                <w:kern w:val="2"/>
              </w:rPr>
            </w:pPr>
            <w:r w:rsidRPr="001246E5">
              <w:rPr>
                <w:rFonts w:ascii="Book Antiqua" w:hAnsi="Book Antiqua"/>
                <w:kern w:val="2"/>
              </w:rPr>
              <w:t>Brady</w:t>
            </w:r>
            <w:r w:rsidR="00F621A6" w:rsidRPr="001246E5">
              <w:rPr>
                <w:rFonts w:ascii="Book Antiqua" w:hAnsi="Book Antiqua"/>
                <w:kern w:val="2"/>
              </w:rPr>
              <w:fldChar w:fldCharType="begin"/>
            </w:r>
            <w:r w:rsidR="00F621A6" w:rsidRPr="001246E5">
              <w:rPr>
                <w:rFonts w:ascii="Book Antiqua" w:hAnsi="Book Antiqua"/>
                <w:kern w:val="2"/>
              </w:rPr>
              <w:instrText xml:space="preserve"> ADDIN EN.CITE &lt;EndNote&gt;&lt;Cite&gt;&lt;Author&gt;Brady&lt;/Author&gt;&lt;Year&gt;2016&lt;/Year&gt;&lt;RecNum&gt;3608&lt;/RecNum&gt;&lt;DisplayText&gt;&lt;style face="superscript"&gt;[102]&lt;/style&gt;&lt;/DisplayText&gt;&lt;record&gt;&lt;rec-number&gt;3608&lt;/rec-number&gt;&lt;foreign-keys&gt;&lt;key app="EN" db-id="vw9zvfvpj52ephe5x9t5wvect5dswapdw2aw" timestamp="1467168271"&gt;3608&lt;/key&gt;&lt;/foreign-keys&gt;&lt;ref-type name="Journal Article"&gt;17&lt;/ref-type&gt;&lt;contributors&gt;&lt;authors&gt;&lt;author&gt;Brady, M. T.&lt;/author&gt;&lt;/authors&gt;&lt;/contributors&gt;&lt;auth-address&gt;Michael T. Brady, M.D., is a Professor of Pediatrics at The Ohio State University. He is Associate Medical Director at Nationwide Children&amp;apos;s Hospital. He was a member of the American Academy of Pediatrics Task Force on Circumcision.&lt;/auth-address&gt;&lt;titles&gt;&lt;title&gt;Newborn male circumcision with parental consent, as stated in the AAP circumcision policy statement, is both legal and ethical&lt;/title&gt;&lt;secondary-title&gt;J Law Med Ethics&lt;/secondary-title&gt;&lt;/titles&gt;&lt;periodical&gt;&lt;full-title&gt;J Law Med Ethics&lt;/full-title&gt;&lt;/periodical&gt;&lt;pages&gt;256-62&lt;/pages&gt;&lt;volume&gt;44&lt;/volume&gt;&lt;number&gt;2&lt;/number&gt;&lt;dates&gt;&lt;year&gt;2016&lt;/year&gt;&lt;pub-dates&gt;&lt;date&gt;Jun&lt;/date&gt;&lt;/pub-dates&gt;&lt;/dates&gt;&lt;isbn&gt;1748-720X (Electronic)&amp;#xD;1073-1105 (Linking)&lt;/isbn&gt;&lt;accession-num&gt;27338601&lt;/accession-num&gt;&lt;urls&gt;&lt;related-urls&gt;&lt;url&gt;http://www.ncbi.nlm.nih.gov/pubmed/27338601&lt;/url&gt;&lt;/related-urls&gt;&lt;/urls&gt;&lt;electronic-resource-num&gt;10.1177/1073110516654119&lt;/electronic-resource-num&gt;&lt;/record&gt;&lt;/Cite&gt;&lt;/EndNote&gt;</w:instrText>
            </w:r>
            <w:r w:rsidR="00F621A6" w:rsidRPr="001246E5">
              <w:rPr>
                <w:rFonts w:ascii="Book Antiqua" w:hAnsi="Book Antiqua"/>
                <w:kern w:val="2"/>
              </w:rPr>
              <w:fldChar w:fldCharType="separate"/>
            </w:r>
            <w:r w:rsidR="00F621A6" w:rsidRPr="001246E5">
              <w:rPr>
                <w:rFonts w:ascii="Book Antiqua" w:hAnsi="Book Antiqua"/>
                <w:noProof/>
                <w:kern w:val="2"/>
                <w:vertAlign w:val="superscript"/>
              </w:rPr>
              <w:t>[102]</w:t>
            </w:r>
            <w:r w:rsidR="00F621A6" w:rsidRPr="001246E5">
              <w:rPr>
                <w:rFonts w:ascii="Book Antiqua" w:hAnsi="Book Antiqua"/>
                <w:kern w:val="2"/>
              </w:rPr>
              <w:fldChar w:fldCharType="end"/>
            </w:r>
            <w:r w:rsidRPr="001246E5">
              <w:rPr>
                <w:rFonts w:ascii="Book Antiqua" w:hAnsi="Book Antiqua"/>
                <w:kern w:val="2"/>
              </w:rPr>
              <w:t xml:space="preserve"> 2016; Morris </w:t>
            </w:r>
            <w:r w:rsidR="00F621A6" w:rsidRPr="001246E5">
              <w:rPr>
                <w:rFonts w:ascii="Book Antiqua" w:hAnsi="Book Antiqua"/>
                <w:i/>
                <w:iCs/>
                <w:kern w:val="2"/>
              </w:rPr>
              <w:t>et al</w:t>
            </w:r>
            <w:r w:rsidR="00F621A6" w:rsidRPr="001246E5">
              <w:rPr>
                <w:rFonts w:ascii="Book Antiqua" w:hAnsi="Book Antiqua"/>
                <w:kern w:val="2"/>
              </w:rPr>
              <w:fldChar w:fldCharType="begin"/>
            </w:r>
            <w:r w:rsidR="00F621A6" w:rsidRPr="001246E5">
              <w:rPr>
                <w:rFonts w:ascii="Book Antiqua" w:hAnsi="Book Antiqua"/>
                <w:kern w:val="2"/>
              </w:rPr>
              <w:instrText xml:space="preserve"> ADDIN EN.CITE &lt;EndNote&gt;&lt;Cite&gt;&lt;Author&gt;Wodak&lt;/Author&gt;&lt;Year&gt;2017&lt;/Year&gt;&lt;RecNum&gt;3806&lt;/RecNum&gt;&lt;DisplayText&gt;&lt;style face="superscript"&gt;[190]&lt;/style&gt;&lt;/DisplayText&gt;&lt;record&gt;&lt;rec-number&gt;3806&lt;/rec-number&gt;&lt;foreign-keys&gt;&lt;key app="EN" db-id="vw9zvfvpj52ephe5x9t5wvect5dswapdw2aw" timestamp="1497493468"&gt;3806&lt;/key&gt;&lt;/foreign-keys&gt;&lt;ref-type name="Journal Article"&gt;17&lt;/ref-type&gt;&lt;contributors&gt;&lt;authors&gt;&lt;author&gt;Wodak, A. D.&lt;/author&gt;&lt;author&gt;Ziegler, J. B.&lt;/author&gt;&lt;author&gt;Morris, B. J.&lt;/author&gt;&lt;/authors&gt;&lt;/contributors&gt;&lt;auth-address&gt;Emeritus Consultant, Alcohol and Drug Service, St Vincent&amp;apos;s Hospital, Sydney, New South Wales, Australia.&amp;#xD;Visiting Fellow, Kirby Institute for Infection and Immunity in Society, Sydney, New South Wales, Australia.&amp;#xD;Professor (conjoint), School of Women&amp;apos;s and Children&amp;apos;s Health, University of New South Wales, Sydney, New South Wales, Australia.&amp;#xD;Professor, Department of Immunology and Infectious Diseases, Sydney Children&amp;apos;s Hospital, Sydney, New South Wales, Australia.&amp;#xD;Professor Emeritus, School of Medical Sciences, University of Sydney, Sydney, New South Wales, Australia.&lt;/auth-address&gt;&lt;titles&gt;&lt;title&gt;Infant circumcision: Evidence, policy, and practice&lt;/title&gt;&lt;secondary-title&gt;J Paediatr Child Health&lt;/secondary-title&gt;&lt;/titles&gt;&lt;periodical&gt;&lt;full-title&gt;J Paediatr Child Health&lt;/full-title&gt;&lt;/periodical&gt;&lt;pages&gt;93&lt;/pages&gt;&lt;volume&gt;53&lt;/volume&gt;&lt;number&gt;1&lt;/number&gt;&lt;dates&gt;&lt;year&gt;2017&lt;/year&gt;&lt;pub-dates&gt;&lt;date&gt;Jan&lt;/date&gt;&lt;/pub-dates&gt;&lt;/dates&gt;&lt;isbn&gt;1440-1754 (Electronic)&amp;#xD;1034-4810 (Linking)&lt;/isbn&gt;&lt;accession-num&gt;28070947&lt;/accession-num&gt;&lt;urls&gt;&lt;related-urls&gt;&lt;url&gt;https://www.ncbi.nlm.nih.gov/pubmed/28070947&lt;/url&gt;&lt;/related-urls&gt;&lt;/urls&gt;&lt;electronic-resource-num&gt;10.1111/jpc.13420&lt;/electronic-resource-num&gt;&lt;/record&gt;&lt;/Cite&gt;&lt;/EndNote&gt;</w:instrText>
            </w:r>
            <w:r w:rsidR="00F621A6" w:rsidRPr="001246E5">
              <w:rPr>
                <w:rFonts w:ascii="Book Antiqua" w:hAnsi="Book Antiqua"/>
                <w:kern w:val="2"/>
              </w:rPr>
              <w:fldChar w:fldCharType="separate"/>
            </w:r>
            <w:r w:rsidR="00F621A6" w:rsidRPr="001246E5">
              <w:rPr>
                <w:rFonts w:ascii="Book Antiqua" w:hAnsi="Book Antiqua"/>
                <w:noProof/>
                <w:kern w:val="2"/>
                <w:vertAlign w:val="superscript"/>
              </w:rPr>
              <w:t>[</w:t>
            </w:r>
            <w:r w:rsidR="00FA5068">
              <w:rPr>
                <w:rFonts w:ascii="Book Antiqua" w:hAnsi="Book Antiqua"/>
                <w:noProof/>
                <w:kern w:val="2"/>
                <w:vertAlign w:val="superscript"/>
              </w:rPr>
              <w:t>1</w:t>
            </w:r>
            <w:r w:rsidR="00907B1C">
              <w:rPr>
                <w:rFonts w:ascii="Book Antiqua" w:hAnsi="Book Antiqua"/>
                <w:noProof/>
                <w:kern w:val="2"/>
                <w:vertAlign w:val="superscript"/>
              </w:rPr>
              <w:t>0</w:t>
            </w:r>
            <w:r w:rsidR="00FA5068">
              <w:rPr>
                <w:rFonts w:ascii="Book Antiqua" w:hAnsi="Book Antiqua"/>
                <w:noProof/>
                <w:kern w:val="2"/>
                <w:vertAlign w:val="superscript"/>
              </w:rPr>
              <w:t>3</w:t>
            </w:r>
            <w:r w:rsidR="00F621A6" w:rsidRPr="001246E5">
              <w:rPr>
                <w:rFonts w:ascii="Book Antiqua" w:hAnsi="Book Antiqua"/>
                <w:noProof/>
                <w:kern w:val="2"/>
                <w:vertAlign w:val="superscript"/>
              </w:rPr>
              <w:t>]</w:t>
            </w:r>
            <w:r w:rsidR="00F621A6" w:rsidRPr="001246E5">
              <w:rPr>
                <w:rFonts w:ascii="Book Antiqua" w:hAnsi="Book Antiqua"/>
                <w:kern w:val="2"/>
              </w:rPr>
              <w:fldChar w:fldCharType="end"/>
            </w:r>
            <w:r w:rsidR="00F621A6" w:rsidRPr="00B204BD">
              <w:rPr>
                <w:rFonts w:ascii="Book Antiqua" w:hAnsi="Book Antiqua"/>
                <w:iCs/>
                <w:kern w:val="2"/>
              </w:rPr>
              <w:t>,</w:t>
            </w:r>
            <w:r w:rsidR="00F621A6">
              <w:rPr>
                <w:rFonts w:ascii="Book Antiqua" w:hAnsi="Book Antiqua"/>
                <w:iCs/>
                <w:kern w:val="2"/>
              </w:rPr>
              <w:t xml:space="preserve"> </w:t>
            </w:r>
            <w:r w:rsidRPr="001246E5">
              <w:rPr>
                <w:rFonts w:ascii="Book Antiqua" w:hAnsi="Book Antiqua"/>
                <w:kern w:val="2"/>
              </w:rPr>
              <w:t>2017</w:t>
            </w:r>
          </w:p>
        </w:tc>
      </w:tr>
      <w:tr w:rsidR="00475EA7" w:rsidRPr="001246E5" w14:paraId="1D346001" w14:textId="77777777" w:rsidTr="001E5714">
        <w:tc>
          <w:tcPr>
            <w:tcW w:w="4461" w:type="dxa"/>
            <w:shd w:val="clear" w:color="auto" w:fill="auto"/>
          </w:tcPr>
          <w:p w14:paraId="2463F46A" w14:textId="06C7BDC8" w:rsidR="00475EA7" w:rsidRPr="001246E5" w:rsidRDefault="00475EA7" w:rsidP="001246E5">
            <w:pPr>
              <w:spacing w:line="360" w:lineRule="auto"/>
              <w:jc w:val="both"/>
              <w:rPr>
                <w:rFonts w:ascii="Book Antiqua" w:hAnsi="Book Antiqua"/>
                <w:kern w:val="2"/>
              </w:rPr>
            </w:pPr>
            <w:r w:rsidRPr="001246E5">
              <w:rPr>
                <w:rFonts w:ascii="Book Antiqua" w:hAnsi="Book Antiqua"/>
                <w:b/>
                <w:bCs/>
                <w:kern w:val="2"/>
              </w:rPr>
              <w:t>2014 CDC MC draft</w:t>
            </w:r>
            <w:r w:rsidRPr="001246E5">
              <w:rPr>
                <w:rFonts w:ascii="Book Antiqua" w:hAnsi="Book Antiqua"/>
                <w:kern w:val="2"/>
              </w:rPr>
              <w:t xml:space="preserve"> </w:t>
            </w:r>
            <w:r w:rsidRPr="001246E5">
              <w:rPr>
                <w:rFonts w:ascii="Book Antiqua" w:hAnsi="Book Antiqua"/>
                <w:b/>
                <w:bCs/>
                <w:kern w:val="2"/>
              </w:rPr>
              <w:t>policy</w:t>
            </w:r>
            <w:r w:rsidRPr="001246E5">
              <w:rPr>
                <w:rFonts w:ascii="Book Antiqua" w:hAnsi="Book Antiqua"/>
                <w:kern w:val="2"/>
              </w:rPr>
              <w:fldChar w:fldCharType="begin"/>
            </w:r>
            <w:r w:rsidRPr="001246E5">
              <w:rPr>
                <w:rFonts w:ascii="Book Antiqua" w:hAnsi="Book Antiqua"/>
                <w:kern w:val="2"/>
              </w:rPr>
              <w:instrText xml:space="preserve"> ADDIN EN.CITE &lt;EndNote&gt;&lt;Cite&gt;&lt;Author&gt;Centers&lt;/Author&gt;&lt;Year&gt;2018&lt;/Year&gt;&lt;RecNum&gt;4296&lt;/RecNum&gt;&lt;DisplayText&gt;&lt;style face="superscript"&gt;[17,88]&lt;/style&gt;&lt;/DisplayText&gt;&lt;record&gt;&lt;rec-number&gt;4296&lt;/rec-number&gt;&lt;foreign-keys&gt;&lt;key app="EN" db-id="vw9zvfvpj52ephe5x9t5wvect5dswapdw2aw" timestamp="1609712519"&gt;4296&lt;/key&gt;&lt;/foreign-keys&gt;&lt;ref-type name="Web Page"&gt;12&lt;/ref-type&gt;&lt;contributors&gt;&lt;authors&gt;&lt;author&gt;Centers, D.C.&lt;/author&gt;&lt;/authors&gt;&lt;/contributors&gt;&lt;titles&gt;&lt;title&gt;Centers for Disease Control and Prevention. Information for providers counseling male patients and parents regarding male circumcision and the prevention of HIV infection, STIs, and other health outcomes. 2018. https://stacks.cdc.gov/view/cdc/58456 (accessed Dec 29, 2022)&lt;/title&gt;&lt;/titles&gt;&lt;dates&gt;&lt;year&gt;2018&lt;/year&gt;&lt;/dates&gt;&lt;urls&gt;&lt;/urls&gt;&lt;/record&gt;&lt;/Cite&gt;&lt;Cite&gt;&lt;Author&gt;Centers&lt;/Author&gt;&lt;Year&gt;2018&lt;/Year&gt;&lt;RecNum&gt;4297&lt;/RecNum&gt;&lt;record&gt;&lt;rec-number&gt;4297&lt;/rec-number&gt;&lt;foreign-keys&gt;&lt;key app="EN" db-id="vw9zvfvpj52ephe5x9t5wvect5dswapdw2aw" timestamp="1609712629"&gt;4297&lt;/key&gt;&lt;/foreign-keys&gt;&lt;ref-type name="Web Page"&gt;12&lt;/ref-type&gt;&lt;contributors&gt;&lt;authors&gt;&lt;author&gt;Centers, D.C.&lt;/author&gt;&lt;/authors&gt;&lt;/contributors&gt;&lt;titles&gt;&lt;title&gt;Centers for Disease Control and Prevention. Background, Methods, and Synthesis of Scientific Information Used to Inform “Information for Providers to Share with Male Patients and Parents Regarding Male Circumcision and the Prevention of HIV Infection, Sexually Transmitted Infections, and other Health Outcomes” 2018. https://stacks.cdc.gov/view/cdc/58457 (accessed Dec 29, 2022)&lt;/title&gt;&lt;/titles&gt;&lt;dates&gt;&lt;year&gt;2018&lt;/year&gt;&lt;/dates&gt;&lt;urls&gt;&lt;/urls&gt;&lt;/record&gt;&lt;/Cite&gt;&lt;/EndNote&gt;</w:instrText>
            </w:r>
            <w:r w:rsidRPr="001246E5">
              <w:rPr>
                <w:rFonts w:ascii="Book Antiqua" w:hAnsi="Book Antiqua"/>
                <w:kern w:val="2"/>
              </w:rPr>
              <w:fldChar w:fldCharType="separate"/>
            </w:r>
            <w:r w:rsidRPr="001246E5">
              <w:rPr>
                <w:rFonts w:ascii="Book Antiqua" w:hAnsi="Book Antiqua"/>
                <w:noProof/>
                <w:kern w:val="2"/>
                <w:vertAlign w:val="superscript"/>
              </w:rPr>
              <w:t>[17,88]</w:t>
            </w:r>
            <w:r w:rsidRPr="001246E5">
              <w:rPr>
                <w:rFonts w:ascii="Book Antiqua" w:hAnsi="Book Antiqua"/>
                <w:kern w:val="2"/>
              </w:rPr>
              <w:fldChar w:fldCharType="end"/>
            </w:r>
          </w:p>
        </w:tc>
        <w:tc>
          <w:tcPr>
            <w:tcW w:w="5115" w:type="dxa"/>
            <w:shd w:val="clear" w:color="auto" w:fill="auto"/>
          </w:tcPr>
          <w:p w14:paraId="29A43FE8" w14:textId="77777777" w:rsidR="00475EA7" w:rsidRPr="001246E5" w:rsidRDefault="00475EA7" w:rsidP="001246E5">
            <w:pPr>
              <w:spacing w:line="360" w:lineRule="auto"/>
              <w:jc w:val="both"/>
              <w:rPr>
                <w:rFonts w:ascii="Book Antiqua" w:hAnsi="Book Antiqua"/>
                <w:kern w:val="2"/>
              </w:rPr>
            </w:pPr>
          </w:p>
        </w:tc>
      </w:tr>
      <w:tr w:rsidR="00475EA7" w:rsidRPr="001246E5" w14:paraId="1BDE7FA9" w14:textId="77777777" w:rsidTr="001E5714">
        <w:tc>
          <w:tcPr>
            <w:tcW w:w="4461" w:type="dxa"/>
            <w:shd w:val="clear" w:color="auto" w:fill="auto"/>
          </w:tcPr>
          <w:p w14:paraId="7D53CD18" w14:textId="6AB2AD8C" w:rsidR="00475EA7" w:rsidRPr="001246E5" w:rsidRDefault="00475EA7" w:rsidP="00600D2B">
            <w:pPr>
              <w:spacing w:line="360" w:lineRule="auto"/>
              <w:jc w:val="both"/>
              <w:rPr>
                <w:rFonts w:ascii="Book Antiqua" w:hAnsi="Book Antiqua"/>
                <w:kern w:val="2"/>
              </w:rPr>
            </w:pPr>
            <w:r w:rsidRPr="001246E5">
              <w:rPr>
                <w:rFonts w:ascii="Book Antiqua" w:hAnsi="Book Antiqua"/>
                <w:kern w:val="2"/>
              </w:rPr>
              <w:t>Earp</w:t>
            </w:r>
            <w:r w:rsidR="00600D2B" w:rsidRPr="001246E5">
              <w:rPr>
                <w:rFonts w:ascii="Book Antiqua" w:hAnsi="Book Antiqua"/>
                <w:kern w:val="2"/>
              </w:rPr>
              <w:fldChar w:fldCharType="begin"/>
            </w:r>
            <w:r w:rsidR="00600D2B" w:rsidRPr="001246E5">
              <w:rPr>
                <w:rFonts w:ascii="Book Antiqua" w:hAnsi="Book Antiqua"/>
                <w:kern w:val="2"/>
              </w:rPr>
              <w:instrText xml:space="preserve"> ADDIN EN.CITE &lt;EndNote&gt;&lt;Cite&gt;&lt;Author&gt;Earp&lt;/Author&gt;&lt;Year&gt;2015&lt;/Year&gt;&lt;RecNum&gt;3327&lt;/RecNum&gt;&lt;DisplayText&gt;&lt;style face="superscript"&gt;[151]&lt;/style&gt;&lt;/DisplayText&gt;&lt;record&gt;&lt;rec-number&gt;3327&lt;/rec-number&gt;&lt;foreign-keys&gt;&lt;key app="EN" db-id="vw9zvfvpj52ephe5x9t5wvect5dswapdw2aw" timestamp="1439161198"&gt;3327&lt;/key&gt;&lt;/foreign-keys&gt;&lt;ref-type name="Journal Article"&gt;17&lt;/ref-type&gt;&lt;contributors&gt;&lt;authors&gt;&lt;author&gt;Earp, B. D.&lt;/author&gt;&lt;/authors&gt;&lt;/contributors&gt;&lt;auth-address&gt;Uehiro Centre for Practical Ethics, University of Oxford , Oxford , UK.&lt;/auth-address&gt;&lt;titles&gt;&lt;title&gt;Do the benefits of male circumcision outweigh the risks? A critique of the proposed CDC guidelines&lt;/title&gt;&lt;secondary-title&gt;Front Pediatr&lt;/secondary-title&gt;&lt;alt-title&gt;Frontiers in pediatrics&lt;/alt-title&gt;&lt;/titles&gt;&lt;periodical&gt;&lt;full-title&gt;Front Pediatr&lt;/full-title&gt;&lt;abbr-1&gt;Frontiers in pediatrics&lt;/abbr-1&gt;&lt;/periodical&gt;&lt;alt-periodical&gt;&lt;full-title&gt;Front Pediatr&lt;/full-title&gt;&lt;abbr-1&gt;Frontiers in pediatrics&lt;/abbr-1&gt;&lt;/alt-periodical&gt;&lt;pages&gt;18&lt;/pages&gt;&lt;volume&gt;3&lt;/volume&gt;&lt;edition&gt;2015/04/09&lt;/edition&gt;&lt;keywords&gt;&lt;keyword&gt;Centers for Disease Control and Prevention&lt;/keyword&gt;&lt;keyword&gt;Hiv&lt;/keyword&gt;&lt;keyword&gt;autonomy&lt;/keyword&gt;&lt;keyword&gt;benefit vs. risk&lt;/keyword&gt;&lt;keyword&gt;circumcision&lt;/keyword&gt;&lt;keyword&gt;female genital mutilation&lt;/keyword&gt;&lt;keyword&gt;medical ethics&lt;/keyword&gt;&lt;keyword&gt;sexually transmitted diseases&lt;/keyword&gt;&lt;/keywords&gt;&lt;dates&gt;&lt;year&gt;2015&lt;/year&gt;&lt;/dates&gt;&lt;isbn&gt;2296-2360 (Print)&amp;#xD;2296-2360 (Electronic)&amp;#xD;2296-2360 (Linking)&lt;/isbn&gt;&lt;accession-num&gt;25853108&lt;/accession-num&gt;&lt;urls&gt;&lt;related-urls&gt;&lt;url&gt;https://www.ncbi.nlm.nih.gov/pubmed/25853108&lt;/url&gt;&lt;/related-urls&gt;&lt;/urls&gt;&lt;custom2&gt;PMC4364150&lt;/custom2&gt;&lt;electronic-resource-num&gt;10.3389/fped.2015.00018&lt;/electronic-resource-num&gt;&lt;/record&gt;&lt;/Cite&gt;&lt;/EndNote&gt;</w:instrText>
            </w:r>
            <w:r w:rsidR="00600D2B" w:rsidRPr="001246E5">
              <w:rPr>
                <w:rFonts w:ascii="Book Antiqua" w:hAnsi="Book Antiqua"/>
                <w:kern w:val="2"/>
              </w:rPr>
              <w:fldChar w:fldCharType="separate"/>
            </w:r>
            <w:r w:rsidR="00600D2B" w:rsidRPr="001246E5">
              <w:rPr>
                <w:rFonts w:ascii="Book Antiqua" w:hAnsi="Book Antiqua"/>
                <w:noProof/>
                <w:kern w:val="2"/>
                <w:vertAlign w:val="superscript"/>
              </w:rPr>
              <w:t>[</w:t>
            </w:r>
            <w:r w:rsidR="00B937E4" w:rsidRPr="001246E5">
              <w:rPr>
                <w:rFonts w:ascii="Book Antiqua" w:hAnsi="Book Antiqua"/>
                <w:noProof/>
                <w:kern w:val="2"/>
                <w:vertAlign w:val="superscript"/>
              </w:rPr>
              <w:t>15</w:t>
            </w:r>
            <w:r w:rsidR="00B937E4">
              <w:rPr>
                <w:rFonts w:ascii="Book Antiqua" w:hAnsi="Book Antiqua"/>
                <w:noProof/>
                <w:kern w:val="2"/>
                <w:vertAlign w:val="superscript"/>
              </w:rPr>
              <w:t>0</w:t>
            </w:r>
            <w:r w:rsidR="00600D2B" w:rsidRPr="001246E5">
              <w:rPr>
                <w:rFonts w:ascii="Book Antiqua" w:hAnsi="Book Antiqua"/>
                <w:noProof/>
                <w:kern w:val="2"/>
                <w:vertAlign w:val="superscript"/>
              </w:rPr>
              <w:t>]</w:t>
            </w:r>
            <w:r w:rsidR="00600D2B" w:rsidRPr="001246E5">
              <w:rPr>
                <w:rFonts w:ascii="Book Antiqua" w:hAnsi="Book Antiqua"/>
                <w:kern w:val="2"/>
              </w:rPr>
              <w:fldChar w:fldCharType="end"/>
            </w:r>
            <w:r w:rsidRPr="001246E5">
              <w:rPr>
                <w:rFonts w:ascii="Book Antiqua" w:hAnsi="Book Antiqua"/>
                <w:kern w:val="2"/>
              </w:rPr>
              <w:t xml:space="preserve"> 2015</w:t>
            </w:r>
          </w:p>
        </w:tc>
        <w:tc>
          <w:tcPr>
            <w:tcW w:w="5115" w:type="dxa"/>
            <w:shd w:val="clear" w:color="auto" w:fill="auto"/>
          </w:tcPr>
          <w:p w14:paraId="12EFFD8B" w14:textId="43AC66FF" w:rsidR="00475EA7" w:rsidRPr="001246E5" w:rsidRDefault="00475EA7" w:rsidP="00526B36">
            <w:pPr>
              <w:spacing w:line="360" w:lineRule="auto"/>
              <w:jc w:val="both"/>
              <w:rPr>
                <w:rFonts w:ascii="Book Antiqua" w:hAnsi="Book Antiqua"/>
                <w:kern w:val="2"/>
              </w:rPr>
            </w:pPr>
            <w:r w:rsidRPr="001246E5">
              <w:rPr>
                <w:rFonts w:ascii="Book Antiqua" w:hAnsi="Book Antiqua"/>
                <w:kern w:val="2"/>
              </w:rPr>
              <w:t>Morris</w:t>
            </w:r>
            <w:r w:rsidR="00D83DA9" w:rsidRPr="001246E5">
              <w:rPr>
                <w:rFonts w:ascii="Book Antiqua" w:hAnsi="Book Antiqua"/>
                <w:kern w:val="2"/>
              </w:rPr>
              <w:fldChar w:fldCharType="begin"/>
            </w:r>
            <w:r w:rsidR="00D83DA9" w:rsidRPr="001246E5">
              <w:rPr>
                <w:rFonts w:ascii="Book Antiqua" w:hAnsi="Book Antiqua"/>
                <w:kern w:val="2"/>
              </w:rPr>
              <w:instrText xml:space="preserve"> ADDIN EN.CITE &lt;EndNote&gt;&lt;Cite&gt;&lt;Author&gt;Wodak&lt;/Author&gt;&lt;Year&gt;2017&lt;/Year&gt;&lt;RecNum&gt;3806&lt;/RecNum&gt;&lt;DisplayText&gt;&lt;style face="superscript"&gt;[190]&lt;/style&gt;&lt;/DisplayText&gt;&lt;record&gt;&lt;rec-number&gt;3806&lt;/rec-number&gt;&lt;foreign-keys&gt;&lt;key app="EN" db-id="vw9zvfvpj52ephe5x9t5wvect5dswapdw2aw" timestamp="1497493468"&gt;3806&lt;/key&gt;&lt;/foreign-keys&gt;&lt;ref-type name="Journal Article"&gt;17&lt;/ref-type&gt;&lt;contributors&gt;&lt;authors&gt;&lt;author&gt;Wodak, A. D.&lt;/author&gt;&lt;author&gt;Ziegler, J. B.&lt;/author&gt;&lt;author&gt;Morris, B. J.&lt;/author&gt;&lt;/authors&gt;&lt;/contributors&gt;&lt;auth-address&gt;Emeritus Consultant, Alcohol and Drug Service, St Vincent&amp;apos;s Hospital, Sydney, New South Wales, Australia.&amp;#xD;Visiting Fellow, Kirby Institute for Infection and Immunity in Society, Sydney, New South Wales, Australia.&amp;#xD;Professor (conjoint), School of Women&amp;apos;s and Children&amp;apos;s Health, University of New South Wales, Sydney, New South Wales, Australia.&amp;#xD;Professor, Department of Immunology and Infectious Diseases, Sydney Children&amp;apos;s Hospital, Sydney, New South Wales, Australia.&amp;#xD;Professor Emeritus, School of Medical Sciences, University of Sydney, Sydney, New South Wales, Australia.&lt;/auth-address&gt;&lt;titles&gt;&lt;title&gt;Infant circumcision: Evidence, policy, and practice&lt;/title&gt;&lt;secondary-title&gt;J Paediatr Child Health&lt;/secondary-title&gt;&lt;/titles&gt;&lt;periodical&gt;&lt;full-title&gt;J Paediatr Child Health&lt;/full-title&gt;&lt;/periodical&gt;&lt;pages&gt;93&lt;/pages&gt;&lt;volume&gt;53&lt;/volume&gt;&lt;number&gt;1&lt;/number&gt;&lt;dates&gt;&lt;year&gt;2017&lt;/year&gt;&lt;pub-dates&gt;&lt;date&gt;Jan&lt;/date&gt;&lt;/pub-dates&gt;&lt;/dates&gt;&lt;isbn&gt;1440-1754 (Electronic)&amp;#xD;1034-4810 (Linking)&lt;/isbn&gt;&lt;accession-num&gt;28070947&lt;/accession-num&gt;&lt;urls&gt;&lt;related-urls&gt;&lt;url&gt;https://www.ncbi.nlm.nih.gov/pubmed/28070947&lt;/url&gt;&lt;/related-urls&gt;&lt;/urls&gt;&lt;electronic-resource-num&gt;10.1111/jpc.13420&lt;/electronic-resource-num&gt;&lt;/record&gt;&lt;/Cite&gt;&lt;/EndNote&gt;</w:instrText>
            </w:r>
            <w:r w:rsidR="00D83DA9" w:rsidRPr="001246E5">
              <w:rPr>
                <w:rFonts w:ascii="Book Antiqua" w:hAnsi="Book Antiqua"/>
                <w:kern w:val="2"/>
              </w:rPr>
              <w:fldChar w:fldCharType="separate"/>
            </w:r>
            <w:r w:rsidR="00D83DA9" w:rsidRPr="001246E5">
              <w:rPr>
                <w:rFonts w:ascii="Book Antiqua" w:hAnsi="Book Antiqua"/>
                <w:noProof/>
                <w:kern w:val="2"/>
                <w:vertAlign w:val="superscript"/>
              </w:rPr>
              <w:t>[</w:t>
            </w:r>
            <w:r w:rsidR="003C275D">
              <w:rPr>
                <w:rFonts w:ascii="Book Antiqua" w:hAnsi="Book Antiqua"/>
                <w:noProof/>
                <w:kern w:val="2"/>
                <w:vertAlign w:val="superscript"/>
              </w:rPr>
              <w:t>151</w:t>
            </w:r>
            <w:r w:rsidR="00D83DA9" w:rsidRPr="001246E5">
              <w:rPr>
                <w:rFonts w:ascii="Book Antiqua" w:hAnsi="Book Antiqua"/>
                <w:noProof/>
                <w:kern w:val="2"/>
                <w:vertAlign w:val="superscript"/>
              </w:rPr>
              <w:t>]</w:t>
            </w:r>
            <w:r w:rsidR="00D83DA9" w:rsidRPr="001246E5">
              <w:rPr>
                <w:rFonts w:ascii="Book Antiqua" w:hAnsi="Book Antiqua"/>
                <w:kern w:val="2"/>
              </w:rPr>
              <w:fldChar w:fldCharType="end"/>
            </w:r>
            <w:r w:rsidRPr="001246E5">
              <w:rPr>
                <w:rFonts w:ascii="Book Antiqua" w:hAnsi="Book Antiqua"/>
                <w:kern w:val="2"/>
              </w:rPr>
              <w:t xml:space="preserve"> 2015</w:t>
            </w:r>
          </w:p>
        </w:tc>
      </w:tr>
      <w:tr w:rsidR="00475EA7" w:rsidRPr="001246E5" w14:paraId="79706034" w14:textId="77777777" w:rsidTr="001E5714">
        <w:tc>
          <w:tcPr>
            <w:tcW w:w="4461" w:type="dxa"/>
            <w:shd w:val="clear" w:color="auto" w:fill="auto"/>
          </w:tcPr>
          <w:p w14:paraId="41D438C8" w14:textId="47F80D2B" w:rsidR="00475EA7" w:rsidRPr="001246E5" w:rsidRDefault="00475EA7" w:rsidP="00600D2B">
            <w:pPr>
              <w:spacing w:line="360" w:lineRule="auto"/>
              <w:jc w:val="both"/>
              <w:rPr>
                <w:rFonts w:ascii="Book Antiqua" w:hAnsi="Book Antiqua"/>
                <w:kern w:val="2"/>
              </w:rPr>
            </w:pPr>
            <w:r w:rsidRPr="001246E5">
              <w:rPr>
                <w:rFonts w:ascii="Book Antiqua" w:hAnsi="Book Antiqua"/>
                <w:kern w:val="2"/>
              </w:rPr>
              <w:t>Adler</w:t>
            </w:r>
            <w:r w:rsidR="00600D2B" w:rsidRPr="001246E5">
              <w:rPr>
                <w:rFonts w:ascii="Book Antiqua" w:hAnsi="Book Antiqua"/>
                <w:kern w:val="2"/>
              </w:rPr>
              <w:fldChar w:fldCharType="begin"/>
            </w:r>
            <w:r w:rsidR="00600D2B" w:rsidRPr="001246E5">
              <w:rPr>
                <w:rFonts w:ascii="Book Antiqua" w:hAnsi="Book Antiqua"/>
                <w:kern w:val="2"/>
              </w:rPr>
              <w:instrText xml:space="preserve"> ADDIN EN.CITE &lt;EndNote&gt;&lt;Cite&gt;&lt;Author&gt;Adler&lt;/Author&gt;&lt;Year&gt;2016&lt;/Year&gt;&lt;RecNum&gt;3443&lt;/RecNum&gt;&lt;DisplayText&gt;&lt;style face="superscript"&gt;[177]&lt;/style&gt;&lt;/DisplayText&gt;&lt;record&gt;&lt;rec-number&gt;3443&lt;/rec-number&gt;&lt;foreign-keys&gt;&lt;key app="EN" db-id="vw9zvfvpj52ephe5x9t5wvect5dswapdw2aw" timestamp="1453674671"&gt;3443&lt;/key&gt;&lt;/foreign-keys&gt;&lt;ref-type name="Journal Article"&gt;17&lt;/ref-type&gt;&lt;contributors&gt;&lt;authors&gt;&lt;author&gt;Adler, P.W.&lt;/author&gt;&lt;/authors&gt;&lt;/contributors&gt;&lt;titles&gt;&lt;title&gt;The draft CDC circumcision recommendations: Medical,ethical, legal, and procedural concerns.&lt;/title&gt;&lt;secondary-title&gt;Int J Child Rights&lt;/secondary-title&gt;&lt;/titles&gt;&lt;periodical&gt;&lt;full-title&gt;Int J Child Rights&lt;/full-title&gt;&lt;/periodical&gt;&lt;pages&gt;237-262&lt;/pages&gt;&lt;volume&gt;24&lt;/volume&gt;&lt;number&gt;2&lt;/number&gt;&lt;dates&gt;&lt;year&gt;2016&lt;/year&gt;&lt;/dates&gt;&lt;urls&gt;&lt;/urls&gt;&lt;/record&gt;&lt;/Cite&gt;&lt;/EndNote&gt;</w:instrText>
            </w:r>
            <w:r w:rsidR="00600D2B" w:rsidRPr="001246E5">
              <w:rPr>
                <w:rFonts w:ascii="Book Antiqua" w:hAnsi="Book Antiqua"/>
                <w:kern w:val="2"/>
              </w:rPr>
              <w:fldChar w:fldCharType="separate"/>
            </w:r>
            <w:r w:rsidR="00600D2B" w:rsidRPr="001246E5">
              <w:rPr>
                <w:rFonts w:ascii="Book Antiqua" w:hAnsi="Book Antiqua"/>
                <w:noProof/>
                <w:kern w:val="2"/>
                <w:vertAlign w:val="superscript"/>
              </w:rPr>
              <w:t>[</w:t>
            </w:r>
            <w:r w:rsidR="00B937E4" w:rsidRPr="001246E5">
              <w:rPr>
                <w:rFonts w:ascii="Book Antiqua" w:hAnsi="Book Antiqua"/>
                <w:noProof/>
                <w:kern w:val="2"/>
                <w:vertAlign w:val="superscript"/>
              </w:rPr>
              <w:t>17</w:t>
            </w:r>
            <w:r w:rsidR="00E1180C">
              <w:rPr>
                <w:rFonts w:ascii="Book Antiqua" w:hAnsi="Book Antiqua"/>
                <w:noProof/>
                <w:kern w:val="2"/>
                <w:vertAlign w:val="superscript"/>
              </w:rPr>
              <w:t>3</w:t>
            </w:r>
            <w:r w:rsidR="00600D2B" w:rsidRPr="001246E5">
              <w:rPr>
                <w:rFonts w:ascii="Book Antiqua" w:hAnsi="Book Antiqua"/>
                <w:noProof/>
                <w:kern w:val="2"/>
                <w:vertAlign w:val="superscript"/>
              </w:rPr>
              <w:t>]</w:t>
            </w:r>
            <w:r w:rsidR="00600D2B" w:rsidRPr="001246E5">
              <w:rPr>
                <w:rFonts w:ascii="Book Antiqua" w:hAnsi="Book Antiqua"/>
                <w:kern w:val="2"/>
              </w:rPr>
              <w:fldChar w:fldCharType="end"/>
            </w:r>
            <w:r w:rsidRPr="001246E5">
              <w:rPr>
                <w:rFonts w:ascii="Book Antiqua" w:hAnsi="Book Antiqua"/>
                <w:kern w:val="2"/>
              </w:rPr>
              <w:t xml:space="preserve"> 2016</w:t>
            </w:r>
          </w:p>
        </w:tc>
        <w:tc>
          <w:tcPr>
            <w:tcW w:w="5115" w:type="dxa"/>
            <w:shd w:val="clear" w:color="auto" w:fill="auto"/>
          </w:tcPr>
          <w:p w14:paraId="059327F4" w14:textId="121DFDDF" w:rsidR="00475EA7" w:rsidRPr="001246E5" w:rsidRDefault="00475EA7" w:rsidP="00D83DA9">
            <w:pPr>
              <w:spacing w:line="360" w:lineRule="auto"/>
              <w:jc w:val="both"/>
              <w:rPr>
                <w:rFonts w:ascii="Book Antiqua" w:hAnsi="Book Antiqua"/>
                <w:kern w:val="2"/>
              </w:rPr>
            </w:pPr>
            <w:r w:rsidRPr="001246E5">
              <w:rPr>
                <w:rFonts w:ascii="Book Antiqua" w:hAnsi="Book Antiqua"/>
                <w:kern w:val="2"/>
              </w:rPr>
              <w:t xml:space="preserve">Rivin </w:t>
            </w:r>
            <w:r w:rsidR="00953E8F" w:rsidRPr="001246E5">
              <w:rPr>
                <w:rFonts w:ascii="Book Antiqua" w:hAnsi="Book Antiqua"/>
                <w:i/>
                <w:iCs/>
                <w:kern w:val="2"/>
              </w:rPr>
              <w:t>et al</w:t>
            </w:r>
            <w:r w:rsidR="00953E8F" w:rsidRPr="001246E5">
              <w:rPr>
                <w:rFonts w:ascii="Book Antiqua" w:hAnsi="Book Antiqua"/>
                <w:kern w:val="2"/>
              </w:rPr>
              <w:fldChar w:fldCharType="begin"/>
            </w:r>
            <w:r w:rsidR="00953E8F" w:rsidRPr="001246E5">
              <w:rPr>
                <w:rFonts w:ascii="Book Antiqua" w:hAnsi="Book Antiqua"/>
                <w:kern w:val="2"/>
              </w:rPr>
              <w:instrText xml:space="preserve"> ADDIN EN.CITE &lt;EndNote&gt;&lt;Cite&gt;&lt;Author&gt;Wodak&lt;/Author&gt;&lt;Year&gt;2017&lt;/Year&gt;&lt;RecNum&gt;3806&lt;/RecNum&gt;&lt;DisplayText&gt;&lt;style face="superscript"&gt;[190]&lt;/style&gt;&lt;/DisplayText&gt;&lt;record&gt;&lt;rec-number&gt;3806&lt;/rec-number&gt;&lt;foreign-keys&gt;&lt;key app="EN" db-id="vw9zvfvpj52ephe5x9t5wvect5dswapdw2aw" timestamp="1497493468"&gt;3806&lt;/key&gt;&lt;/foreign-keys&gt;&lt;ref-type name="Journal Article"&gt;17&lt;/ref-type&gt;&lt;contributors&gt;&lt;authors&gt;&lt;author&gt;Wodak, A. D.&lt;/author&gt;&lt;author&gt;Ziegler, J. B.&lt;/author&gt;&lt;author&gt;Morris, B. J.&lt;/author&gt;&lt;/authors&gt;&lt;/contributors&gt;&lt;auth-address&gt;Emeritus Consultant, Alcohol and Drug Service, St Vincent&amp;apos;s Hospital, Sydney, New South Wales, Australia.&amp;#xD;Visiting Fellow, Kirby Institute for Infection and Immunity in Society, Sydney, New South Wales, Australia.&amp;#xD;Professor (conjoint), School of Women&amp;apos;s and Children&amp;apos;s Health, University of New South Wales, Sydney, New South Wales, Australia.&amp;#xD;Professor, Department of Immunology and Infectious Diseases, Sydney Children&amp;apos;s Hospital, Sydney, New South Wales, Australia.&amp;#xD;Professor Emeritus, School of Medical Sciences, University of Sydney, Sydney, New South Wales, Australia.&lt;/auth-address&gt;&lt;titles&gt;&lt;title&gt;Infant circumcision: Evidence, policy, and practice&lt;/title&gt;&lt;secondary-title&gt;J Paediatr Child Health&lt;/secondary-title&gt;&lt;/titles&gt;&lt;periodical&gt;&lt;full-title&gt;J Paediatr Child Health&lt;/full-title&gt;&lt;/periodical&gt;&lt;pages&gt;93&lt;/pages&gt;&lt;volume&gt;53&lt;/volume&gt;&lt;number&gt;1&lt;/number&gt;&lt;dates&gt;&lt;year&gt;2017&lt;/year&gt;&lt;pub-dates&gt;&lt;date&gt;Jan&lt;/date&gt;&lt;/pub-dates&gt;&lt;/dates&gt;&lt;isbn&gt;1440-1754 (Electronic)&amp;#xD;1034-4810 (Linking)&lt;/isbn&gt;&lt;accession-num&gt;28070947&lt;/accession-num&gt;&lt;urls&gt;&lt;related-urls&gt;&lt;url&gt;https://www.ncbi.nlm.nih.gov/pubmed/28070947&lt;/url&gt;&lt;/related-urls&gt;&lt;/urls&gt;&lt;electronic-resource-num&gt;10.1111/jpc.13420&lt;/electronic-resource-num&gt;&lt;/record&gt;&lt;/Cite&gt;&lt;/EndNote&gt;</w:instrText>
            </w:r>
            <w:r w:rsidR="00953E8F" w:rsidRPr="001246E5">
              <w:rPr>
                <w:rFonts w:ascii="Book Antiqua" w:hAnsi="Book Antiqua"/>
                <w:kern w:val="2"/>
              </w:rPr>
              <w:fldChar w:fldCharType="separate"/>
            </w:r>
            <w:r w:rsidR="00953E8F" w:rsidRPr="001246E5">
              <w:rPr>
                <w:rFonts w:ascii="Book Antiqua" w:hAnsi="Book Antiqua"/>
                <w:noProof/>
                <w:kern w:val="2"/>
                <w:vertAlign w:val="superscript"/>
              </w:rPr>
              <w:t>[</w:t>
            </w:r>
            <w:r w:rsidR="00270247">
              <w:rPr>
                <w:rFonts w:ascii="Book Antiqua" w:hAnsi="Book Antiqua"/>
                <w:noProof/>
                <w:kern w:val="2"/>
                <w:vertAlign w:val="superscript"/>
              </w:rPr>
              <w:t>17</w:t>
            </w:r>
            <w:r w:rsidR="00E1180C">
              <w:rPr>
                <w:rFonts w:ascii="Book Antiqua" w:hAnsi="Book Antiqua"/>
                <w:noProof/>
                <w:kern w:val="2"/>
                <w:vertAlign w:val="superscript"/>
              </w:rPr>
              <w:t>4</w:t>
            </w:r>
            <w:r w:rsidR="00953E8F" w:rsidRPr="001246E5">
              <w:rPr>
                <w:rFonts w:ascii="Book Antiqua" w:hAnsi="Book Antiqua"/>
                <w:noProof/>
                <w:kern w:val="2"/>
                <w:vertAlign w:val="superscript"/>
              </w:rPr>
              <w:t>]</w:t>
            </w:r>
            <w:r w:rsidR="00953E8F" w:rsidRPr="001246E5">
              <w:rPr>
                <w:rFonts w:ascii="Book Antiqua" w:hAnsi="Book Antiqua"/>
                <w:kern w:val="2"/>
              </w:rPr>
              <w:fldChar w:fldCharType="end"/>
            </w:r>
            <w:r w:rsidR="00953E8F" w:rsidRPr="00B204BD">
              <w:rPr>
                <w:rFonts w:ascii="Book Antiqua" w:hAnsi="Book Antiqua"/>
                <w:iCs/>
                <w:kern w:val="2"/>
              </w:rPr>
              <w:t>,</w:t>
            </w:r>
            <w:r w:rsidRPr="001246E5">
              <w:rPr>
                <w:rFonts w:ascii="Book Antiqua" w:hAnsi="Book Antiqua"/>
                <w:kern w:val="2"/>
              </w:rPr>
              <w:t xml:space="preserve"> 2016</w:t>
            </w:r>
          </w:p>
        </w:tc>
      </w:tr>
      <w:tr w:rsidR="00475EA7" w:rsidRPr="001246E5" w14:paraId="79995EB4" w14:textId="77777777" w:rsidTr="001E5714">
        <w:tc>
          <w:tcPr>
            <w:tcW w:w="4461" w:type="dxa"/>
            <w:shd w:val="clear" w:color="auto" w:fill="auto"/>
          </w:tcPr>
          <w:p w14:paraId="67279D4E" w14:textId="23A0FFEC" w:rsidR="00475EA7" w:rsidRPr="001246E5" w:rsidRDefault="00475EA7" w:rsidP="00600D2B">
            <w:pPr>
              <w:spacing w:line="360" w:lineRule="auto"/>
              <w:jc w:val="both"/>
              <w:rPr>
                <w:rFonts w:ascii="Book Antiqua" w:hAnsi="Book Antiqua"/>
                <w:kern w:val="2"/>
              </w:rPr>
            </w:pPr>
            <w:r w:rsidRPr="001246E5">
              <w:rPr>
                <w:rFonts w:ascii="Book Antiqua" w:hAnsi="Book Antiqua"/>
                <w:kern w:val="2"/>
              </w:rPr>
              <w:t xml:space="preserve">Frisch </w:t>
            </w:r>
            <w:r w:rsidR="00600D2B" w:rsidRPr="00600D2B">
              <w:rPr>
                <w:rFonts w:ascii="Book Antiqua" w:hAnsi="Book Antiqua"/>
                <w:i/>
                <w:kern w:val="2"/>
              </w:rPr>
              <w:t>et al</w:t>
            </w:r>
            <w:r w:rsidR="00600D2B" w:rsidRPr="001246E5">
              <w:rPr>
                <w:rFonts w:ascii="Book Antiqua" w:hAnsi="Book Antiqua"/>
                <w:kern w:val="2"/>
              </w:rPr>
              <w:fldChar w:fldCharType="begin"/>
            </w:r>
            <w:r w:rsidR="00600D2B" w:rsidRPr="001246E5">
              <w:rPr>
                <w:rFonts w:ascii="Book Antiqua" w:hAnsi="Book Antiqua"/>
                <w:kern w:val="2"/>
              </w:rPr>
              <w:instrText xml:space="preserve"> ADDIN EN.CITE &lt;EndNote&gt;&lt;Cite&gt;&lt;Author&gt;Frisch&lt;/Author&gt;&lt;Year&gt;2018&lt;/Year&gt;&lt;RecNum&gt;3591&lt;/RecNum&gt;&lt;DisplayText&gt;&lt;style face="superscript"&gt;[179]&lt;/style&gt;&lt;/DisplayText&gt;&lt;record&gt;&lt;rec-number&gt;3591&lt;/rec-number&gt;&lt;foreign-keys&gt;&lt;key app="EN" db-id="vw9zvfvpj52ephe5x9t5wvect5dswapdw2aw" timestamp="1465527062"&gt;3591&lt;/key&gt;&lt;/foreign-keys&gt;&lt;ref-type name="Journal Article"&gt;17&lt;/ref-type&gt;&lt;contributors&gt;&lt;authors&gt;&lt;author&gt;Frisch, M.&lt;/author&gt;&lt;author&gt;Earp, B. D.&lt;/author&gt;&lt;/authors&gt;&lt;/contributors&gt;&lt;auth-address&gt;a Department of Epidemiology Research, Division of Epidemiology and Disease Surveillance , Statens Serum Institut , Copenhagen , Denmark.&amp;#xD;b Department of Clinical Medicine, Center for Sexology Research , Aalborg University , Aalborg , Denmark.&amp;#xD;c The Hastings Center Bioethics Research Institute , Garrison , NY , USA.&lt;/auth-address&gt;&lt;titles&gt;&lt;title&gt;Circumcision of male infants and children as a public health measure in developed countries: A critical assessment of recent evidence&lt;/title&gt;&lt;secondary-title&gt;Glob Public Health&lt;/secondary-title&gt;&lt;/titles&gt;&lt;periodical&gt;&lt;full-title&gt;Glob Public Health&lt;/full-title&gt;&lt;abbr-1&gt;Global public health&lt;/abbr-1&gt;&lt;/periodical&gt;&lt;pages&gt;626-641&lt;/pages&gt;&lt;volume&gt;13&lt;/volume&gt;&lt;number&gt;5&lt;/number&gt;&lt;edition&gt;2016/05/20&lt;/edition&gt;&lt;section&gt;pub ahead of print 19 May, 2016&lt;/section&gt;&lt;keywords&gt;&lt;keyword&gt;HIV prevention&lt;/keyword&gt;&lt;keyword&gt;Male circumcision&lt;/keyword&gt;&lt;keyword&gt;health policy&lt;/keyword&gt;&lt;keyword&gt;international public health&lt;/keyword&gt;&lt;/keywords&gt;&lt;dates&gt;&lt;year&gt;2018&lt;/year&gt;&lt;pub-dates&gt;&lt;date&gt;May&lt;/date&gt;&lt;/pub-dates&gt;&lt;/dates&gt;&lt;isbn&gt;1744-1706 (Electronic)&amp;#xD;1744-1692 (Linking)&lt;/isbn&gt;&lt;accession-num&gt;27194404&lt;/accession-num&gt;&lt;urls&gt;&lt;related-urls&gt;&lt;url&gt;https://www.ncbi.nlm.nih.gov/pubmed/27194404&lt;/url&gt;&lt;/related-urls&gt;&lt;/urls&gt;&lt;electronic-resource-num&gt;10.1080/17441692.2016.1184292&lt;/electronic-resource-num&gt;&lt;/record&gt;&lt;/Cite&gt;&lt;/EndNote&gt;</w:instrText>
            </w:r>
            <w:r w:rsidR="00600D2B" w:rsidRPr="001246E5">
              <w:rPr>
                <w:rFonts w:ascii="Book Antiqua" w:hAnsi="Book Antiqua"/>
                <w:kern w:val="2"/>
              </w:rPr>
              <w:fldChar w:fldCharType="separate"/>
            </w:r>
            <w:r w:rsidR="00600D2B" w:rsidRPr="001246E5">
              <w:rPr>
                <w:rFonts w:ascii="Book Antiqua" w:hAnsi="Book Antiqua"/>
                <w:noProof/>
                <w:kern w:val="2"/>
                <w:vertAlign w:val="superscript"/>
              </w:rPr>
              <w:t>[</w:t>
            </w:r>
            <w:r w:rsidR="00B937E4" w:rsidRPr="001246E5">
              <w:rPr>
                <w:rFonts w:ascii="Book Antiqua" w:hAnsi="Book Antiqua"/>
                <w:noProof/>
                <w:kern w:val="2"/>
                <w:vertAlign w:val="superscript"/>
              </w:rPr>
              <w:t>17</w:t>
            </w:r>
            <w:r w:rsidR="00E1180C">
              <w:rPr>
                <w:rFonts w:ascii="Book Antiqua" w:hAnsi="Book Antiqua"/>
                <w:noProof/>
                <w:kern w:val="2"/>
                <w:vertAlign w:val="superscript"/>
              </w:rPr>
              <w:t>5</w:t>
            </w:r>
            <w:r w:rsidR="00600D2B" w:rsidRPr="001246E5">
              <w:rPr>
                <w:rFonts w:ascii="Book Antiqua" w:hAnsi="Book Antiqua"/>
                <w:noProof/>
                <w:kern w:val="2"/>
                <w:vertAlign w:val="superscript"/>
              </w:rPr>
              <w:t>]</w:t>
            </w:r>
            <w:r w:rsidR="00600D2B" w:rsidRPr="001246E5">
              <w:rPr>
                <w:rFonts w:ascii="Book Antiqua" w:hAnsi="Book Antiqua"/>
                <w:kern w:val="2"/>
              </w:rPr>
              <w:fldChar w:fldCharType="end"/>
            </w:r>
            <w:r w:rsidR="00600D2B">
              <w:rPr>
                <w:rFonts w:ascii="Book Antiqua" w:hAnsi="Book Antiqua"/>
                <w:kern w:val="2"/>
              </w:rPr>
              <w:t>,</w:t>
            </w:r>
            <w:r w:rsidRPr="001246E5">
              <w:rPr>
                <w:rFonts w:ascii="Book Antiqua" w:hAnsi="Book Antiqua"/>
                <w:kern w:val="2"/>
              </w:rPr>
              <w:t xml:space="preserve"> 2018</w:t>
            </w:r>
          </w:p>
        </w:tc>
        <w:tc>
          <w:tcPr>
            <w:tcW w:w="5115" w:type="dxa"/>
            <w:shd w:val="clear" w:color="auto" w:fill="auto"/>
          </w:tcPr>
          <w:p w14:paraId="75CAA142" w14:textId="3745F010" w:rsidR="00475EA7" w:rsidRPr="001246E5" w:rsidRDefault="00475EA7" w:rsidP="00953E8F">
            <w:pPr>
              <w:spacing w:line="360" w:lineRule="auto"/>
              <w:jc w:val="both"/>
              <w:rPr>
                <w:rFonts w:ascii="Book Antiqua" w:hAnsi="Book Antiqua"/>
                <w:kern w:val="2"/>
              </w:rPr>
            </w:pPr>
            <w:r w:rsidRPr="001246E5">
              <w:rPr>
                <w:rFonts w:ascii="Book Antiqua" w:hAnsi="Book Antiqua"/>
                <w:kern w:val="2"/>
              </w:rPr>
              <w:t xml:space="preserve">Morris </w:t>
            </w:r>
            <w:r w:rsidR="003A4F98" w:rsidRPr="001246E5">
              <w:rPr>
                <w:rFonts w:ascii="Book Antiqua" w:hAnsi="Book Antiqua"/>
                <w:i/>
                <w:iCs/>
                <w:kern w:val="2"/>
              </w:rPr>
              <w:t>et al</w:t>
            </w:r>
            <w:r w:rsidR="003A4F98" w:rsidRPr="001246E5">
              <w:rPr>
                <w:rFonts w:ascii="Book Antiqua" w:hAnsi="Book Antiqua"/>
                <w:kern w:val="2"/>
              </w:rPr>
              <w:fldChar w:fldCharType="begin"/>
            </w:r>
            <w:r w:rsidR="003A4F98" w:rsidRPr="001246E5">
              <w:rPr>
                <w:rFonts w:ascii="Book Antiqua" w:hAnsi="Book Antiqua"/>
                <w:kern w:val="2"/>
              </w:rPr>
              <w:instrText xml:space="preserve"> ADDIN EN.CITE &lt;EndNote&gt;&lt;Cite&gt;&lt;Author&gt;Wodak&lt;/Author&gt;&lt;Year&gt;2017&lt;/Year&gt;&lt;RecNum&gt;3806&lt;/RecNum&gt;&lt;DisplayText&gt;&lt;style face="superscript"&gt;[190]&lt;/style&gt;&lt;/DisplayText&gt;&lt;record&gt;&lt;rec-number&gt;3806&lt;/rec-number&gt;&lt;foreign-keys&gt;&lt;key app="EN" db-id="vw9zvfvpj52ephe5x9t5wvect5dswapdw2aw" timestamp="1497493468"&gt;3806&lt;/key&gt;&lt;/foreign-keys&gt;&lt;ref-type name="Journal Article"&gt;17&lt;/ref-type&gt;&lt;contributors&gt;&lt;authors&gt;&lt;author&gt;Wodak, A. D.&lt;/author&gt;&lt;author&gt;Ziegler, J. B.&lt;/author&gt;&lt;author&gt;Morris, B. J.&lt;/author&gt;&lt;/authors&gt;&lt;/contributors&gt;&lt;auth-address&gt;Emeritus Consultant, Alcohol and Drug Service, St Vincent&amp;apos;s Hospital, Sydney, New South Wales, Australia.&amp;#xD;Visiting Fellow, Kirby Institute for Infection and Immunity in Society, Sydney, New South Wales, Australia.&amp;#xD;Professor (conjoint), School of Women&amp;apos;s and Children&amp;apos;s Health, University of New South Wales, Sydney, New South Wales, Australia.&amp;#xD;Professor, Department of Immunology and Infectious Diseases, Sydney Children&amp;apos;s Hospital, Sydney, New South Wales, Australia.&amp;#xD;Professor Emeritus, School of Medical Sciences, University of Sydney, Sydney, New South Wales, Australia.&lt;/auth-address&gt;&lt;titles&gt;&lt;title&gt;Infant circumcision: Evidence, policy, and practice&lt;/title&gt;&lt;secondary-title&gt;J Paediatr Child Health&lt;/secondary-title&gt;&lt;/titles&gt;&lt;periodical&gt;&lt;full-title&gt;J Paediatr Child Health&lt;/full-title&gt;&lt;/periodical&gt;&lt;pages&gt;93&lt;/pages&gt;&lt;volume&gt;53&lt;/volume&gt;&lt;number&gt;1&lt;/number&gt;&lt;dates&gt;&lt;year&gt;2017&lt;/year&gt;&lt;pub-dates&gt;&lt;date&gt;Jan&lt;/date&gt;&lt;/pub-dates&gt;&lt;/dates&gt;&lt;isbn&gt;1440-1754 (Electronic)&amp;#xD;1034-4810 (Linking)&lt;/isbn&gt;&lt;accession-num&gt;28070947&lt;/accession-num&gt;&lt;urls&gt;&lt;related-urls&gt;&lt;url&gt;https://www.ncbi.nlm.nih.gov/pubmed/28070947&lt;/url&gt;&lt;/related-urls&gt;&lt;/urls&gt;&lt;electronic-resource-num&gt;10.1111/jpc.13420&lt;/electronic-resource-num&gt;&lt;/record&gt;&lt;/Cite&gt;&lt;/EndNote&gt;</w:instrText>
            </w:r>
            <w:r w:rsidR="003A4F98" w:rsidRPr="001246E5">
              <w:rPr>
                <w:rFonts w:ascii="Book Antiqua" w:hAnsi="Book Antiqua"/>
                <w:kern w:val="2"/>
              </w:rPr>
              <w:fldChar w:fldCharType="separate"/>
            </w:r>
            <w:r w:rsidR="003A4F98" w:rsidRPr="001246E5">
              <w:rPr>
                <w:rFonts w:ascii="Book Antiqua" w:hAnsi="Book Antiqua"/>
                <w:noProof/>
                <w:kern w:val="2"/>
                <w:vertAlign w:val="superscript"/>
              </w:rPr>
              <w:t>[</w:t>
            </w:r>
            <w:r w:rsidR="00270247">
              <w:rPr>
                <w:rFonts w:ascii="Book Antiqua" w:hAnsi="Book Antiqua"/>
                <w:noProof/>
                <w:kern w:val="2"/>
                <w:vertAlign w:val="superscript"/>
              </w:rPr>
              <w:t>17</w:t>
            </w:r>
            <w:r w:rsidR="00E1180C">
              <w:rPr>
                <w:rFonts w:ascii="Book Antiqua" w:hAnsi="Book Antiqua"/>
                <w:noProof/>
                <w:kern w:val="2"/>
                <w:vertAlign w:val="superscript"/>
              </w:rPr>
              <w:t>7</w:t>
            </w:r>
            <w:r w:rsidR="003A4F98" w:rsidRPr="001246E5">
              <w:rPr>
                <w:rFonts w:ascii="Book Antiqua" w:hAnsi="Book Antiqua"/>
                <w:noProof/>
                <w:kern w:val="2"/>
                <w:vertAlign w:val="superscript"/>
              </w:rPr>
              <w:t>]</w:t>
            </w:r>
            <w:r w:rsidR="003A4F98" w:rsidRPr="001246E5">
              <w:rPr>
                <w:rFonts w:ascii="Book Antiqua" w:hAnsi="Book Antiqua"/>
                <w:kern w:val="2"/>
              </w:rPr>
              <w:fldChar w:fldCharType="end"/>
            </w:r>
            <w:r w:rsidR="003A4F98" w:rsidRPr="00B204BD">
              <w:rPr>
                <w:rFonts w:ascii="Book Antiqua" w:hAnsi="Book Antiqua"/>
                <w:iCs/>
                <w:kern w:val="2"/>
              </w:rPr>
              <w:t>,</w:t>
            </w:r>
            <w:r w:rsidRPr="001246E5">
              <w:rPr>
                <w:rFonts w:ascii="Book Antiqua" w:hAnsi="Book Antiqua"/>
                <w:kern w:val="2"/>
              </w:rPr>
              <w:t xml:space="preserve"> 2017; CDC</w:t>
            </w:r>
            <w:r w:rsidRPr="001246E5">
              <w:rPr>
                <w:rFonts w:ascii="Book Antiqua" w:hAnsi="Book Antiqua"/>
                <w:kern w:val="2"/>
              </w:rPr>
              <w:fldChar w:fldCharType="begin"/>
            </w:r>
            <w:r w:rsidRPr="001246E5">
              <w:rPr>
                <w:rFonts w:ascii="Book Antiqua" w:hAnsi="Book Antiqua"/>
                <w:kern w:val="2"/>
              </w:rPr>
              <w:instrText xml:space="preserve"> ADDIN EN.CITE &lt;EndNote&gt;&lt;Cite&gt;&lt;Author&gt;Centers&lt;/Author&gt;&lt;Year&gt;2018&lt;/Year&gt;&lt;RecNum&gt;4095&lt;/RecNum&gt;&lt;DisplayText&gt;&lt;style face="superscript"&gt;[154]&lt;/style&gt;&lt;/DisplayText&gt;&lt;record&gt;&lt;rec-number&gt;4095&lt;/rec-number&gt;&lt;foreign-keys&gt;&lt;key app="EN" db-id="vw9zvfvpj52ephe5x9t5wvect5dswapdw2aw" timestamp="1544306805"&gt;4095&lt;/key&gt;&lt;/foreign-keys&gt;&lt;ref-type name="Web Page"&gt;12&lt;/ref-type&gt;&lt;contributors&gt;&lt;authors&gt;&lt;author&gt;Centers, D.C.&lt;/author&gt;&lt;/authors&gt;&lt;/contributors&gt;&lt;titles&gt;&lt;title&gt;Centers for Disease Control and Prevention. Summary of Public Comments and CDC Responses to Public Comments for Information for Providers Counseling Male patients and Parents Regarding Male Circumcision and the Prevention of HIV Infection, Sexually Transmitted Infections, and Other Health Outcomes. 2018. https://www.cdc.gov/hiv/pdf/risk/MC-HISA-Public-Comments-and-Responses.pdf (accessed Dec 29, 2022)&lt;/title&gt;&lt;/titles&gt;&lt;dates&gt;&lt;year&gt;2018&lt;/year&gt;&lt;/dates&gt;&lt;urls&gt;&lt;/urls&gt;&lt;/record&gt;&lt;/Cite&gt;&lt;/EndNote&gt;</w:instrText>
            </w:r>
            <w:r w:rsidRPr="001246E5">
              <w:rPr>
                <w:rFonts w:ascii="Book Antiqua" w:hAnsi="Book Antiqua"/>
                <w:kern w:val="2"/>
              </w:rPr>
              <w:fldChar w:fldCharType="separate"/>
            </w:r>
            <w:r w:rsidRPr="001246E5">
              <w:rPr>
                <w:rFonts w:ascii="Book Antiqua" w:hAnsi="Book Antiqua"/>
                <w:noProof/>
                <w:kern w:val="2"/>
                <w:vertAlign w:val="superscript"/>
              </w:rPr>
              <w:t>[</w:t>
            </w:r>
            <w:r w:rsidR="00BB183D" w:rsidRPr="001246E5">
              <w:rPr>
                <w:rFonts w:ascii="Book Antiqua" w:hAnsi="Book Antiqua"/>
                <w:noProof/>
                <w:kern w:val="2"/>
                <w:vertAlign w:val="superscript"/>
              </w:rPr>
              <w:t>15</w:t>
            </w:r>
            <w:r w:rsidR="00BB183D">
              <w:rPr>
                <w:rFonts w:ascii="Book Antiqua" w:hAnsi="Book Antiqua"/>
                <w:noProof/>
                <w:kern w:val="2"/>
                <w:vertAlign w:val="superscript"/>
              </w:rPr>
              <w:t>3</w:t>
            </w:r>
            <w:r w:rsidRPr="001246E5">
              <w:rPr>
                <w:rFonts w:ascii="Book Antiqua" w:hAnsi="Book Antiqua"/>
                <w:noProof/>
                <w:kern w:val="2"/>
                <w:vertAlign w:val="superscript"/>
              </w:rPr>
              <w:t>]</w:t>
            </w:r>
            <w:r w:rsidRPr="001246E5">
              <w:rPr>
                <w:rFonts w:ascii="Book Antiqua" w:hAnsi="Book Antiqua"/>
                <w:kern w:val="2"/>
              </w:rPr>
              <w:fldChar w:fldCharType="end"/>
            </w:r>
            <w:r w:rsidR="00F0380E">
              <w:rPr>
                <w:rFonts w:ascii="Book Antiqua" w:hAnsi="Book Antiqua"/>
                <w:kern w:val="2"/>
              </w:rPr>
              <w:t>, 2018</w:t>
            </w:r>
          </w:p>
        </w:tc>
      </w:tr>
      <w:tr w:rsidR="00475EA7" w:rsidRPr="001246E5" w14:paraId="3ABB6E76" w14:textId="77777777" w:rsidTr="001E5714">
        <w:tc>
          <w:tcPr>
            <w:tcW w:w="4461" w:type="dxa"/>
            <w:shd w:val="clear" w:color="auto" w:fill="auto"/>
          </w:tcPr>
          <w:p w14:paraId="0BD317CE" w14:textId="11176491" w:rsidR="00475EA7" w:rsidRPr="001246E5" w:rsidRDefault="00475EA7" w:rsidP="001246E5">
            <w:pPr>
              <w:spacing w:line="360" w:lineRule="auto"/>
              <w:jc w:val="both"/>
              <w:rPr>
                <w:rFonts w:ascii="Book Antiqua" w:hAnsi="Book Antiqua"/>
                <w:kern w:val="2"/>
              </w:rPr>
            </w:pPr>
            <w:r w:rsidRPr="001246E5">
              <w:rPr>
                <w:rFonts w:ascii="Book Antiqua" w:hAnsi="Book Antiqua"/>
                <w:kern w:val="2"/>
              </w:rPr>
              <w:t>Van Howe 2015</w:t>
            </w:r>
            <w:r w:rsidRPr="001246E5">
              <w:rPr>
                <w:rFonts w:ascii="Book Antiqua" w:hAnsi="Book Antiqua"/>
                <w:kern w:val="2"/>
              </w:rPr>
              <w:fldChar w:fldCharType="begin"/>
            </w:r>
            <w:r w:rsidRPr="001246E5">
              <w:rPr>
                <w:rFonts w:ascii="Book Antiqua" w:hAnsi="Book Antiqua"/>
                <w:kern w:val="2"/>
              </w:rPr>
              <w:instrText xml:space="preserve"> ADDIN EN.CITE &lt;EndNote&gt;&lt;Cite&gt;&lt;Author&gt;Van Howe&lt;/Author&gt;&lt;Year&gt;2015&lt;/Year&gt;&lt;RecNum&gt;3290&lt;/RecNum&gt;&lt;DisplayText&gt;&lt;style face="superscript"&gt;[181]&lt;/style&gt;&lt;/DisplayText&gt;&lt;record&gt;&lt;rec-number&gt;3290&lt;/rec-number&gt;&lt;foreign-keys&gt;&lt;key app="EN" db-id="vw9zvfvpj52ephe5x9t5wvect5dswapdw2aw" timestamp="1432784191"&gt;3290&lt;/key&gt;&lt;/foreign-keys&gt;&lt;ref-type name="Journal Article"&gt;17&lt;/ref-type&gt;&lt;contributors&gt;&lt;authors&gt;&lt;author&gt;Van Howe, R.S.&lt;/author&gt;&lt;/authors&gt;&lt;/contributors&gt;&lt;titles&gt;&lt;title&gt;A CDC-requested, evidence-based critique of the Centers for Disease Control and Prevention 2014 draft on male circumcision: How ideology and selective science lead to superficial, culturally-biased recommendations by the CDC. 2015. http://www.academia.edu/10553782/A_CDC-requested_Evidence-based_Critique_of_the_Centers_for_Disease_Control_and_Prevention_2014_Draft_on_Male_Circumcision_How_Ideology_and_Selective_Science_Lead_to_Superficial_Culturally-biased_Recommendations_by_the_CDC (accessed Dec 22, 2022)&lt;/title&gt;&lt;/titles&gt;&lt;dates&gt;&lt;year&gt;2015&lt;/year&gt;&lt;/dates&gt;&lt;urls&gt;&lt;/urls&gt;&lt;/record&gt;&lt;/Cite&gt;&lt;/EndNote&gt;</w:instrText>
            </w:r>
            <w:r w:rsidRPr="001246E5">
              <w:rPr>
                <w:rFonts w:ascii="Book Antiqua" w:hAnsi="Book Antiqua"/>
                <w:kern w:val="2"/>
              </w:rPr>
              <w:fldChar w:fldCharType="separate"/>
            </w:r>
            <w:r w:rsidRPr="001246E5">
              <w:rPr>
                <w:rFonts w:ascii="Book Antiqua" w:hAnsi="Book Antiqua"/>
                <w:noProof/>
                <w:kern w:val="2"/>
                <w:vertAlign w:val="superscript"/>
              </w:rPr>
              <w:t>[</w:t>
            </w:r>
            <w:r w:rsidR="00B937E4" w:rsidRPr="001246E5">
              <w:rPr>
                <w:rFonts w:ascii="Book Antiqua" w:hAnsi="Book Antiqua"/>
                <w:noProof/>
                <w:kern w:val="2"/>
                <w:vertAlign w:val="superscript"/>
              </w:rPr>
              <w:t>1</w:t>
            </w:r>
            <w:r w:rsidR="00B937E4">
              <w:rPr>
                <w:rFonts w:ascii="Book Antiqua" w:hAnsi="Book Antiqua"/>
                <w:noProof/>
                <w:kern w:val="2"/>
                <w:vertAlign w:val="superscript"/>
              </w:rPr>
              <w:t>7</w:t>
            </w:r>
            <w:r w:rsidR="00E1180C">
              <w:rPr>
                <w:rFonts w:ascii="Book Antiqua" w:hAnsi="Book Antiqua"/>
                <w:noProof/>
                <w:kern w:val="2"/>
                <w:vertAlign w:val="superscript"/>
              </w:rPr>
              <w:t>7</w:t>
            </w:r>
            <w:r w:rsidRPr="001246E5">
              <w:rPr>
                <w:rFonts w:ascii="Book Antiqua" w:hAnsi="Book Antiqua"/>
                <w:noProof/>
                <w:kern w:val="2"/>
                <w:vertAlign w:val="superscript"/>
              </w:rPr>
              <w:t>]</w:t>
            </w:r>
            <w:r w:rsidRPr="001246E5">
              <w:rPr>
                <w:rFonts w:ascii="Book Antiqua" w:hAnsi="Book Antiqua"/>
                <w:kern w:val="2"/>
              </w:rPr>
              <w:fldChar w:fldCharType="end"/>
            </w:r>
          </w:p>
        </w:tc>
        <w:tc>
          <w:tcPr>
            <w:tcW w:w="5115" w:type="dxa"/>
            <w:shd w:val="clear" w:color="auto" w:fill="auto"/>
          </w:tcPr>
          <w:p w14:paraId="3C44E96A" w14:textId="4979BE7B" w:rsidR="00475EA7" w:rsidRPr="001246E5" w:rsidRDefault="00475EA7" w:rsidP="001246E5">
            <w:pPr>
              <w:spacing w:line="360" w:lineRule="auto"/>
              <w:jc w:val="both"/>
              <w:rPr>
                <w:rFonts w:ascii="Book Antiqua" w:hAnsi="Book Antiqua"/>
                <w:kern w:val="2"/>
              </w:rPr>
            </w:pPr>
            <w:r w:rsidRPr="001246E5">
              <w:rPr>
                <w:rFonts w:ascii="Book Antiqua" w:hAnsi="Book Antiqua"/>
                <w:kern w:val="2"/>
              </w:rPr>
              <w:t>CDC</w:t>
            </w:r>
            <w:r w:rsidRPr="001246E5">
              <w:rPr>
                <w:rFonts w:ascii="Book Antiqua" w:hAnsi="Book Antiqua"/>
                <w:kern w:val="2"/>
              </w:rPr>
              <w:fldChar w:fldCharType="begin"/>
            </w:r>
            <w:r w:rsidRPr="001246E5">
              <w:rPr>
                <w:rFonts w:ascii="Book Antiqua" w:hAnsi="Book Antiqua"/>
                <w:kern w:val="2"/>
              </w:rPr>
              <w:instrText xml:space="preserve"> ADDIN EN.CITE &lt;EndNote&gt;&lt;Cite&gt;&lt;Author&gt;Centers&lt;/Author&gt;&lt;Year&gt;2018&lt;/Year&gt;&lt;RecNum&gt;4298&lt;/RecNum&gt;&lt;DisplayText&gt;&lt;style face="superscript"&gt;[182]&lt;/style&gt;&lt;/DisplayText&gt;&lt;record&gt;&lt;rec-number&gt;4298&lt;/rec-number&gt;&lt;foreign-keys&gt;&lt;key app="EN" db-id="vw9zvfvpj52ephe5x9t5wvect5dswapdw2aw" timestamp="1609712710"&gt;4298&lt;/key&gt;&lt;/foreign-keys&gt;&lt;ref-type name="Web Page"&gt;12&lt;/ref-type&gt;&lt;contributors&gt;&lt;authors&gt;&lt;author&gt;Centers, D.C.&lt;/author&gt;&lt;/authors&gt;&lt;/contributors&gt;&lt;titles&gt;&lt;title&gt;Centers for Disease Control and Prevention. Peer Review Comments and CDC Responses for Information for Providers Counseling Male Patients and Parents Regarding Male Circumcision and the Prevention of HIV infection, Sexually Transmitted Infections, and other Health Outcomes* and Background, Methods, and Synthesis of Scientific Information Used to Inform “Information for Providers to Share with Male Patients and Parents Regarding Male Circumcision and the Prevention of HIV Infection, Sexually Transmitted Infections, and other Health Outcomes”** 2018. https://www.cdc.gov/hiv/pdf/risk/MC-HISA-Round-1-Peer-Review-Comments-and-Responses.pdf (accessed Dec 29, 2022)&lt;/title&gt;&lt;/titles&gt;&lt;dates&gt;&lt;year&gt;2018&lt;/year&gt;&lt;/dates&gt;&lt;urls&gt;&lt;/urls&gt;&lt;/record&gt;&lt;/Cite&gt;&lt;/EndNote&gt;</w:instrText>
            </w:r>
            <w:r w:rsidRPr="001246E5">
              <w:rPr>
                <w:rFonts w:ascii="Book Antiqua" w:hAnsi="Book Antiqua"/>
                <w:kern w:val="2"/>
              </w:rPr>
              <w:fldChar w:fldCharType="separate"/>
            </w:r>
            <w:r w:rsidRPr="001246E5">
              <w:rPr>
                <w:rFonts w:ascii="Book Antiqua" w:hAnsi="Book Antiqua"/>
                <w:noProof/>
                <w:kern w:val="2"/>
                <w:vertAlign w:val="superscript"/>
              </w:rPr>
              <w:t>[</w:t>
            </w:r>
            <w:r w:rsidR="00BB183D" w:rsidRPr="001246E5">
              <w:rPr>
                <w:rFonts w:ascii="Book Antiqua" w:hAnsi="Book Antiqua"/>
                <w:noProof/>
                <w:kern w:val="2"/>
                <w:vertAlign w:val="superscript"/>
              </w:rPr>
              <w:t>1</w:t>
            </w:r>
            <w:r w:rsidR="00BB183D">
              <w:rPr>
                <w:rFonts w:ascii="Book Antiqua" w:hAnsi="Book Antiqua"/>
                <w:noProof/>
                <w:kern w:val="2"/>
                <w:vertAlign w:val="superscript"/>
              </w:rPr>
              <w:t>7</w:t>
            </w:r>
            <w:r w:rsidR="00E1180C">
              <w:rPr>
                <w:rFonts w:ascii="Book Antiqua" w:hAnsi="Book Antiqua"/>
                <w:noProof/>
                <w:kern w:val="2"/>
                <w:vertAlign w:val="superscript"/>
              </w:rPr>
              <w:t>8</w:t>
            </w:r>
            <w:r w:rsidRPr="001246E5">
              <w:rPr>
                <w:rFonts w:ascii="Book Antiqua" w:hAnsi="Book Antiqua"/>
                <w:noProof/>
                <w:kern w:val="2"/>
                <w:vertAlign w:val="superscript"/>
              </w:rPr>
              <w:t>]</w:t>
            </w:r>
            <w:r w:rsidRPr="001246E5">
              <w:rPr>
                <w:rFonts w:ascii="Book Antiqua" w:hAnsi="Book Antiqua"/>
                <w:kern w:val="2"/>
              </w:rPr>
              <w:fldChar w:fldCharType="end"/>
            </w:r>
            <w:r w:rsidR="00F0380E">
              <w:rPr>
                <w:rFonts w:ascii="Book Antiqua" w:hAnsi="Book Antiqua"/>
                <w:kern w:val="2"/>
              </w:rPr>
              <w:t>, 2018</w:t>
            </w:r>
          </w:p>
        </w:tc>
      </w:tr>
      <w:tr w:rsidR="00475EA7" w:rsidRPr="001246E5" w14:paraId="09697DD4" w14:textId="77777777" w:rsidTr="001E5714">
        <w:tc>
          <w:tcPr>
            <w:tcW w:w="4461" w:type="dxa"/>
            <w:shd w:val="clear" w:color="auto" w:fill="auto"/>
          </w:tcPr>
          <w:p w14:paraId="43896E5F" w14:textId="1ECAB272" w:rsidR="00475EA7" w:rsidRPr="001246E5" w:rsidRDefault="00475EA7" w:rsidP="001246E5">
            <w:pPr>
              <w:spacing w:line="360" w:lineRule="auto"/>
              <w:jc w:val="both"/>
              <w:rPr>
                <w:rFonts w:ascii="Book Antiqua" w:hAnsi="Book Antiqua"/>
                <w:kern w:val="2"/>
              </w:rPr>
            </w:pPr>
            <w:r w:rsidRPr="001246E5">
              <w:rPr>
                <w:rFonts w:ascii="Book Antiqua" w:hAnsi="Book Antiqua"/>
                <w:kern w:val="2"/>
              </w:rPr>
              <w:t>2015 CPS policy on NTMC</w:t>
            </w:r>
            <w:r w:rsidRPr="001246E5">
              <w:rPr>
                <w:rFonts w:ascii="Book Antiqua" w:hAnsi="Book Antiqua"/>
                <w:kern w:val="2"/>
              </w:rPr>
              <w:fldChar w:fldCharType="begin"/>
            </w:r>
            <w:r w:rsidRPr="001246E5">
              <w:rPr>
                <w:rFonts w:ascii="Book Antiqua" w:hAnsi="Book Antiqua"/>
                <w:kern w:val="2"/>
              </w:rPr>
              <w:instrText xml:space="preserve"> ADDIN EN.CITE &lt;EndNote&gt;&lt;Cite&gt;&lt;Author&gt;Sorokan&lt;/Author&gt;&lt;Year&gt;2015&lt;/Year&gt;&lt;RecNum&gt;3355&lt;/RecNum&gt;&lt;DisplayText&gt;&lt;style face="superscript"&gt;[27]&lt;/style&gt;&lt;/DisplayText&gt;&lt;record&gt;&lt;rec-number&gt;3355&lt;/rec-number&gt;&lt;foreign-keys&gt;&lt;key app="EN" db-id="vw9zvfvpj52ephe5x9t5wvect5dswapdw2aw" timestamp="1442204366"&gt;3355&lt;/key&gt;&lt;/foreign-keys&gt;&lt;ref-type name="Journal Article"&gt;17&lt;/ref-type&gt;&lt;contributors&gt;&lt;authors&gt;&lt;author&gt;Sorokan, S. T.&lt;/author&gt;&lt;author&gt;Finlay, J. C.&lt;/author&gt;&lt;author&gt;Jefferies, A. L.&lt;/author&gt;&lt;author&gt;Canadian Paediatric Society, Fetus&lt;/author&gt;&lt;author&gt;Newborn Committee, Infectious Diseases&lt;/author&gt;&lt;author&gt;Immunization, Committee&lt;/author&gt;&lt;/authors&gt;&lt;/contributors&gt;&lt;titles&gt;&lt;title&gt;Newborn male circumcision&lt;/title&gt;&lt;secondary-title&gt;Paediatr Child Health&lt;/secondary-title&gt;&lt;/titles&gt;&lt;periodical&gt;&lt;full-title&gt;Paediatr Child Health&lt;/full-title&gt;&lt;/periodical&gt;&lt;pages&gt;311-20&lt;/pages&gt;&lt;volume&gt;20&lt;/volume&gt;&lt;number&gt;6&lt;/number&gt;&lt;edition&gt;2015/10/06&lt;/edition&gt;&lt;keywords&gt;&lt;keyword&gt;Circumcision&lt;/keyword&gt;&lt;keyword&gt;Hiv&lt;/keyword&gt;&lt;keyword&gt;Hpv&lt;/keyword&gt;&lt;keyword&gt;Hsv&lt;/keyword&gt;&lt;keyword&gt;Infant&lt;/keyword&gt;&lt;keyword&gt;Sti&lt;/keyword&gt;&lt;keyword&gt;Uti&lt;/keyword&gt;&lt;/keywords&gt;&lt;dates&gt;&lt;year&gt;2015&lt;/year&gt;&lt;pub-dates&gt;&lt;date&gt;Aug-Sep&lt;/date&gt;&lt;/pub-dates&gt;&lt;/dates&gt;&lt;isbn&gt;1205-7088 (Print)&amp;#xD;1918-1485 (Electronic)&amp;#xD;1205-7088 (Linking)&lt;/isbn&gt;&lt;accession-num&gt;26435672&lt;/accession-num&gt;&lt;urls&gt;&lt;related-urls&gt;&lt;url&gt;https://www.ncbi.nlm.nih.gov/pubmed/26435672&lt;/url&gt;&lt;/related-urls&gt;&lt;/urls&gt;&lt;custom2&gt;PMC4578472&lt;/custom2&gt;&lt;electronic-resource-num&gt;10.1093/pch/20.6.311&lt;/electronic-resource-num&gt;&lt;/record&gt;&lt;/Cite&gt;&lt;/EndNote&gt;</w:instrText>
            </w:r>
            <w:r w:rsidRPr="001246E5">
              <w:rPr>
                <w:rFonts w:ascii="Book Antiqua" w:hAnsi="Book Antiqua"/>
                <w:kern w:val="2"/>
              </w:rPr>
              <w:fldChar w:fldCharType="separate"/>
            </w:r>
            <w:r w:rsidRPr="001246E5">
              <w:rPr>
                <w:rFonts w:ascii="Book Antiqua" w:hAnsi="Book Antiqua"/>
                <w:noProof/>
                <w:kern w:val="2"/>
                <w:vertAlign w:val="superscript"/>
              </w:rPr>
              <w:t>[27]</w:t>
            </w:r>
            <w:r w:rsidRPr="001246E5">
              <w:rPr>
                <w:rFonts w:ascii="Book Antiqua" w:hAnsi="Book Antiqua"/>
                <w:kern w:val="2"/>
              </w:rPr>
              <w:fldChar w:fldCharType="end"/>
            </w:r>
          </w:p>
        </w:tc>
        <w:tc>
          <w:tcPr>
            <w:tcW w:w="5115" w:type="dxa"/>
            <w:shd w:val="clear" w:color="auto" w:fill="auto"/>
          </w:tcPr>
          <w:p w14:paraId="0A5C139F" w14:textId="77777777" w:rsidR="00475EA7" w:rsidRPr="001246E5" w:rsidRDefault="00475EA7" w:rsidP="001246E5">
            <w:pPr>
              <w:spacing w:line="360" w:lineRule="auto"/>
              <w:jc w:val="both"/>
              <w:rPr>
                <w:rFonts w:ascii="Book Antiqua" w:hAnsi="Book Antiqua"/>
                <w:kern w:val="2"/>
              </w:rPr>
            </w:pPr>
          </w:p>
        </w:tc>
      </w:tr>
      <w:tr w:rsidR="00475EA7" w:rsidRPr="001246E5" w14:paraId="49A434F7" w14:textId="77777777" w:rsidTr="001E5714">
        <w:tc>
          <w:tcPr>
            <w:tcW w:w="4461" w:type="dxa"/>
            <w:shd w:val="clear" w:color="auto" w:fill="auto"/>
          </w:tcPr>
          <w:p w14:paraId="2F0CD0EF" w14:textId="2FD0FD41" w:rsidR="00475EA7" w:rsidRPr="001246E5" w:rsidRDefault="00475EA7" w:rsidP="00600D2B">
            <w:pPr>
              <w:spacing w:line="360" w:lineRule="auto"/>
              <w:jc w:val="both"/>
              <w:rPr>
                <w:rFonts w:ascii="Book Antiqua" w:hAnsi="Book Antiqua"/>
                <w:kern w:val="2"/>
              </w:rPr>
            </w:pPr>
            <w:r w:rsidRPr="001246E5">
              <w:rPr>
                <w:rFonts w:ascii="Book Antiqua" w:hAnsi="Book Antiqua"/>
                <w:kern w:val="2"/>
              </w:rPr>
              <w:t xml:space="preserve">Sorokan </w:t>
            </w:r>
            <w:r w:rsidRPr="001246E5">
              <w:rPr>
                <w:rFonts w:ascii="Book Antiqua" w:hAnsi="Book Antiqua"/>
                <w:i/>
                <w:iCs/>
                <w:kern w:val="2"/>
              </w:rPr>
              <w:t>et al</w:t>
            </w:r>
            <w:r w:rsidR="00600D2B" w:rsidRPr="001246E5">
              <w:rPr>
                <w:rFonts w:ascii="Book Antiqua" w:hAnsi="Book Antiqua"/>
                <w:kern w:val="2"/>
              </w:rPr>
              <w:fldChar w:fldCharType="begin"/>
            </w:r>
            <w:r w:rsidR="00600D2B" w:rsidRPr="001246E5">
              <w:rPr>
                <w:rFonts w:ascii="Book Antiqua" w:hAnsi="Book Antiqua"/>
                <w:kern w:val="2"/>
              </w:rPr>
              <w:instrText xml:space="preserve"> ADDIN EN.CITE &lt;EndNote&gt;&lt;Cite&gt;&lt;Author&gt;Sorokan&lt;/Author&gt;&lt;Year&gt;2015&lt;/Year&gt;&lt;RecNum&gt;3355&lt;/RecNum&gt;&lt;DisplayText&gt;&lt;style face="superscript"&gt;[27]&lt;/style&gt;&lt;/DisplayText&gt;&lt;record&gt;&lt;rec-number&gt;3355&lt;/rec-number&gt;&lt;foreign-keys&gt;&lt;key app="EN" db-id="vw9zvfvpj52ephe5x9t5wvect5dswapdw2aw" timestamp="1442204366"&gt;3355&lt;/key&gt;&lt;/foreign-keys&gt;&lt;ref-type name="Journal Article"&gt;17&lt;/ref-type&gt;&lt;contributors&gt;&lt;authors&gt;&lt;author&gt;Sorokan, S. T.&lt;/author&gt;&lt;author&gt;Finlay, J. C.&lt;/author&gt;&lt;author&gt;Jefferies, A. L.&lt;/author&gt;&lt;author&gt;Canadian Paediatric Society, Fetus&lt;/author&gt;&lt;author&gt;Newborn Committee, Infectious Diseases&lt;/author&gt;&lt;author&gt;Immunization, Committee&lt;/author&gt;&lt;/authors&gt;&lt;/contributors&gt;&lt;titles&gt;&lt;title&gt;Newborn male circumcision&lt;/title&gt;&lt;secondary-title&gt;Paediatr Child Health&lt;/secondary-title&gt;&lt;/titles&gt;&lt;periodical&gt;&lt;full-title&gt;Paediatr Child Health&lt;/full-title&gt;&lt;/periodical&gt;&lt;pages&gt;311-20&lt;/pages&gt;&lt;volume&gt;20&lt;/volume&gt;&lt;number&gt;6&lt;/number&gt;&lt;edition&gt;2015/10/06&lt;/edition&gt;&lt;keywords&gt;&lt;keyword&gt;Circumcision&lt;/keyword&gt;&lt;keyword&gt;Hiv&lt;/keyword&gt;&lt;keyword&gt;Hpv&lt;/keyword&gt;&lt;keyword&gt;Hsv&lt;/keyword&gt;&lt;keyword&gt;Infant&lt;/keyword&gt;&lt;keyword&gt;Sti&lt;/keyword&gt;&lt;keyword&gt;Uti&lt;/keyword&gt;&lt;/keywords&gt;&lt;dates&gt;&lt;year&gt;2015&lt;/year&gt;&lt;pub-dates&gt;&lt;date&gt;Aug-Sep&lt;/date&gt;&lt;/pub-dates&gt;&lt;/dates&gt;&lt;isbn&gt;1205-7088 (Print)&amp;#xD;1918-1485 (Electronic)&amp;#xD;1205-7088 (Linking)&lt;/isbn&gt;&lt;accession-num&gt;26435672&lt;/accession-num&gt;&lt;urls&gt;&lt;related-urls&gt;&lt;url&gt;https://www.ncbi.nlm.nih.gov/pubmed/26435672&lt;/url&gt;&lt;/related-urls&gt;&lt;/urls&gt;&lt;custom2&gt;PMC4578472&lt;/custom2&gt;&lt;electronic-resource-num&gt;10.1093/pch/20.6.311&lt;/electronic-resource-num&gt;&lt;/record&gt;&lt;/Cite&gt;&lt;/EndNote&gt;</w:instrText>
            </w:r>
            <w:r w:rsidR="00600D2B" w:rsidRPr="001246E5">
              <w:rPr>
                <w:rFonts w:ascii="Book Antiqua" w:hAnsi="Book Antiqua"/>
                <w:kern w:val="2"/>
              </w:rPr>
              <w:fldChar w:fldCharType="separate"/>
            </w:r>
            <w:r w:rsidR="00600D2B" w:rsidRPr="001246E5">
              <w:rPr>
                <w:rFonts w:ascii="Book Antiqua" w:hAnsi="Book Antiqua"/>
                <w:noProof/>
                <w:kern w:val="2"/>
                <w:vertAlign w:val="superscript"/>
              </w:rPr>
              <w:t>[27]</w:t>
            </w:r>
            <w:r w:rsidR="00600D2B" w:rsidRPr="001246E5">
              <w:rPr>
                <w:rFonts w:ascii="Book Antiqua" w:hAnsi="Book Antiqua"/>
                <w:kern w:val="2"/>
              </w:rPr>
              <w:fldChar w:fldCharType="end"/>
            </w:r>
            <w:r w:rsidR="00600D2B" w:rsidRPr="00600D2B">
              <w:rPr>
                <w:rFonts w:ascii="Book Antiqua" w:hAnsi="Book Antiqua"/>
                <w:iCs/>
                <w:kern w:val="2"/>
              </w:rPr>
              <w:t>,</w:t>
            </w:r>
            <w:r w:rsidRPr="001246E5">
              <w:rPr>
                <w:rFonts w:ascii="Book Antiqua" w:hAnsi="Book Antiqua"/>
                <w:kern w:val="2"/>
              </w:rPr>
              <w:t xml:space="preserve"> 2015</w:t>
            </w:r>
          </w:p>
        </w:tc>
        <w:tc>
          <w:tcPr>
            <w:tcW w:w="5115" w:type="dxa"/>
            <w:shd w:val="clear" w:color="auto" w:fill="auto"/>
          </w:tcPr>
          <w:p w14:paraId="19B82D07" w14:textId="04F0BF0E" w:rsidR="00475EA7" w:rsidRPr="001246E5" w:rsidRDefault="00475EA7" w:rsidP="00FB1700">
            <w:pPr>
              <w:spacing w:line="360" w:lineRule="auto"/>
              <w:jc w:val="both"/>
              <w:rPr>
                <w:rFonts w:ascii="Book Antiqua" w:hAnsi="Book Antiqua"/>
                <w:kern w:val="2"/>
              </w:rPr>
            </w:pPr>
            <w:r w:rsidRPr="001246E5">
              <w:rPr>
                <w:rFonts w:ascii="Book Antiqua" w:hAnsi="Book Antiqua"/>
                <w:kern w:val="2"/>
              </w:rPr>
              <w:t xml:space="preserve">Morris </w:t>
            </w:r>
            <w:r w:rsidR="00006829" w:rsidRPr="001246E5">
              <w:rPr>
                <w:rFonts w:ascii="Book Antiqua" w:hAnsi="Book Antiqua"/>
                <w:i/>
                <w:iCs/>
                <w:kern w:val="2"/>
              </w:rPr>
              <w:t>et al</w:t>
            </w:r>
            <w:r w:rsidR="00006829" w:rsidRPr="001246E5">
              <w:rPr>
                <w:rFonts w:ascii="Book Antiqua" w:hAnsi="Book Antiqua"/>
                <w:kern w:val="2"/>
              </w:rPr>
              <w:fldChar w:fldCharType="begin"/>
            </w:r>
            <w:r w:rsidR="00006829" w:rsidRPr="001246E5">
              <w:rPr>
                <w:rFonts w:ascii="Book Antiqua" w:hAnsi="Book Antiqua"/>
                <w:kern w:val="2"/>
              </w:rPr>
              <w:instrText xml:space="preserve"> ADDIN EN.CITE &lt;EndNote&gt;&lt;Cite&gt;&lt;Author&gt;Wodak&lt;/Author&gt;&lt;Year&gt;2017&lt;/Year&gt;&lt;RecNum&gt;3806&lt;/RecNum&gt;&lt;DisplayText&gt;&lt;style face="superscript"&gt;[190]&lt;/style&gt;&lt;/DisplayText&gt;&lt;record&gt;&lt;rec-number&gt;3806&lt;/rec-number&gt;&lt;foreign-keys&gt;&lt;key app="EN" db-id="vw9zvfvpj52ephe5x9t5wvect5dswapdw2aw" timestamp="1497493468"&gt;3806&lt;/key&gt;&lt;/foreign-keys&gt;&lt;ref-type name="Journal Article"&gt;17&lt;/ref-type&gt;&lt;contributors&gt;&lt;authors&gt;&lt;author&gt;Wodak, A. D.&lt;/author&gt;&lt;author&gt;Ziegler, J. B.&lt;/author&gt;&lt;author&gt;Morris, B. J.&lt;/author&gt;&lt;/authors&gt;&lt;/contributors&gt;&lt;auth-address&gt;Emeritus Consultant, Alcohol and Drug Service, St Vincent&amp;apos;s Hospital, Sydney, New South Wales, Australia.&amp;#xD;Visiting Fellow, Kirby Institute for Infection and Immunity in Society, Sydney, New South Wales, Australia.&amp;#xD;Professor (conjoint), School of Women&amp;apos;s and Children&amp;apos;s Health, University of New South Wales, Sydney, New South Wales, Australia.&amp;#xD;Professor, Department of Immunology and Infectious Diseases, Sydney Children&amp;apos;s Hospital, Sydney, New South Wales, Australia.&amp;#xD;Professor Emeritus, School of Medical Sciences, University of Sydney, Sydney, New South Wales, Australia.&lt;/auth-address&gt;&lt;titles&gt;&lt;title&gt;Infant circumcision: Evidence, policy, and practice&lt;/title&gt;&lt;secondary-title&gt;J Paediatr Child Health&lt;/secondary-title&gt;&lt;/titles&gt;&lt;periodical&gt;&lt;full-title&gt;J Paediatr Child Health&lt;/full-title&gt;&lt;/periodical&gt;&lt;pages&gt;93&lt;/pages&gt;&lt;volume&gt;53&lt;/volume&gt;&lt;number&gt;1&lt;/number&gt;&lt;dates&gt;&lt;year&gt;2017&lt;/year&gt;&lt;pub-dates&gt;&lt;date&gt;Jan&lt;/date&gt;&lt;/pub-dates&gt;&lt;/dates&gt;&lt;isbn&gt;1440-1754 (Electronic)&amp;#xD;1034-4810 (Linking)&lt;/isbn&gt;&lt;accession-num&gt;28070947&lt;/accession-num&gt;&lt;urls&gt;&lt;related-urls&gt;&lt;url&gt;https://www.ncbi.nlm.nih.gov/pubmed/28070947&lt;/url&gt;&lt;/related-urls&gt;&lt;/urls&gt;&lt;electronic-resource-num&gt;10.1111/jpc.13420&lt;/electronic-resource-num&gt;&lt;/record&gt;&lt;/Cite&gt;&lt;/EndNote&gt;</w:instrText>
            </w:r>
            <w:r w:rsidR="00006829" w:rsidRPr="001246E5">
              <w:rPr>
                <w:rFonts w:ascii="Book Antiqua" w:hAnsi="Book Antiqua"/>
                <w:kern w:val="2"/>
              </w:rPr>
              <w:fldChar w:fldCharType="separate"/>
            </w:r>
            <w:r w:rsidR="00006829" w:rsidRPr="001246E5">
              <w:rPr>
                <w:rFonts w:ascii="Book Antiqua" w:hAnsi="Book Antiqua"/>
                <w:noProof/>
                <w:kern w:val="2"/>
                <w:vertAlign w:val="superscript"/>
              </w:rPr>
              <w:t>[</w:t>
            </w:r>
            <w:r w:rsidR="00006829">
              <w:rPr>
                <w:rFonts w:ascii="Book Antiqua" w:hAnsi="Book Antiqua"/>
                <w:noProof/>
                <w:kern w:val="2"/>
                <w:vertAlign w:val="superscript"/>
              </w:rPr>
              <w:t>70</w:t>
            </w:r>
            <w:r w:rsidR="00006829" w:rsidRPr="001246E5">
              <w:rPr>
                <w:rFonts w:ascii="Book Antiqua" w:hAnsi="Book Antiqua"/>
                <w:noProof/>
                <w:kern w:val="2"/>
                <w:vertAlign w:val="superscript"/>
              </w:rPr>
              <w:t>]</w:t>
            </w:r>
            <w:r w:rsidR="00006829" w:rsidRPr="001246E5">
              <w:rPr>
                <w:rFonts w:ascii="Book Antiqua" w:hAnsi="Book Antiqua"/>
                <w:kern w:val="2"/>
              </w:rPr>
              <w:fldChar w:fldCharType="end"/>
            </w:r>
            <w:r w:rsidR="00006829" w:rsidRPr="00B204BD">
              <w:rPr>
                <w:rFonts w:ascii="Book Antiqua" w:hAnsi="Book Antiqua"/>
                <w:iCs/>
                <w:kern w:val="2"/>
              </w:rPr>
              <w:t>,</w:t>
            </w:r>
            <w:r w:rsidRPr="001246E5">
              <w:rPr>
                <w:rFonts w:ascii="Book Antiqua" w:hAnsi="Book Antiqua"/>
                <w:kern w:val="2"/>
              </w:rPr>
              <w:t xml:space="preserve"> 2016</w:t>
            </w:r>
          </w:p>
        </w:tc>
      </w:tr>
      <w:tr w:rsidR="00475EA7" w:rsidRPr="001246E5" w14:paraId="233D7C55" w14:textId="77777777" w:rsidTr="001E5714">
        <w:tc>
          <w:tcPr>
            <w:tcW w:w="4461" w:type="dxa"/>
            <w:shd w:val="clear" w:color="auto" w:fill="auto"/>
          </w:tcPr>
          <w:p w14:paraId="3B90D640" w14:textId="5E8D4A2D" w:rsidR="00475EA7" w:rsidRPr="001246E5" w:rsidRDefault="00475EA7" w:rsidP="002C22D9">
            <w:pPr>
              <w:spacing w:line="360" w:lineRule="auto"/>
              <w:jc w:val="both"/>
              <w:rPr>
                <w:rFonts w:ascii="Book Antiqua" w:hAnsi="Book Antiqua"/>
                <w:kern w:val="2"/>
              </w:rPr>
            </w:pPr>
            <w:r w:rsidRPr="001246E5">
              <w:rPr>
                <w:rFonts w:ascii="Book Antiqua" w:hAnsi="Book Antiqua"/>
                <w:kern w:val="2"/>
              </w:rPr>
              <w:t xml:space="preserve">Robinson </w:t>
            </w:r>
            <w:r w:rsidR="002C22D9" w:rsidRPr="001246E5">
              <w:rPr>
                <w:rFonts w:ascii="Book Antiqua" w:hAnsi="Book Antiqua"/>
                <w:i/>
                <w:iCs/>
                <w:kern w:val="2"/>
              </w:rPr>
              <w:t>et al</w:t>
            </w:r>
            <w:r w:rsidR="002C22D9" w:rsidRPr="001246E5">
              <w:rPr>
                <w:rFonts w:ascii="Book Antiqua" w:hAnsi="Book Antiqua"/>
                <w:kern w:val="2"/>
              </w:rPr>
              <w:fldChar w:fldCharType="begin"/>
            </w:r>
            <w:r w:rsidR="002C22D9" w:rsidRPr="001246E5">
              <w:rPr>
                <w:rFonts w:ascii="Book Antiqua" w:hAnsi="Book Antiqua"/>
                <w:kern w:val="2"/>
              </w:rPr>
              <w:instrText xml:space="preserve"> ADDIN EN.CITE &lt;EndNote&gt;&lt;Cite&gt;&lt;Author&gt;Sorokan&lt;/Author&gt;&lt;Year&gt;2015&lt;/Year&gt;&lt;RecNum&gt;3355&lt;/RecNum&gt;&lt;DisplayText&gt;&lt;style face="superscript"&gt;[27]&lt;/style&gt;&lt;/DisplayText&gt;&lt;record&gt;&lt;rec-number&gt;3355&lt;/rec-number&gt;&lt;foreign-keys&gt;&lt;key app="EN" db-id="vw9zvfvpj52ephe5x9t5wvect5dswapdw2aw" timestamp="1442204366"&gt;3355&lt;/key&gt;&lt;/foreign-keys&gt;&lt;ref-type name="Journal Article"&gt;17&lt;/ref-type&gt;&lt;contributors&gt;&lt;authors&gt;&lt;author&gt;Sorokan, S. T.&lt;/author&gt;&lt;author&gt;Finlay, J. C.&lt;/author&gt;&lt;author&gt;Jefferies, A. L.&lt;/author&gt;&lt;author&gt;Canadian Paediatric Society, Fetus&lt;/author&gt;&lt;author&gt;Newborn Committee, Infectious Diseases&lt;/author&gt;&lt;author&gt;Immunization, Committee&lt;/author&gt;&lt;/authors&gt;&lt;/contributors&gt;&lt;titles&gt;&lt;title&gt;Newborn male circumcision&lt;/title&gt;&lt;secondary-title&gt;Paediatr Child Health&lt;/secondary-title&gt;&lt;/titles&gt;&lt;periodical&gt;&lt;full-title&gt;Paediatr Child Health&lt;/full-title&gt;&lt;/periodical&gt;&lt;pages&gt;311-20&lt;/pages&gt;&lt;volume&gt;20&lt;/volume&gt;&lt;number&gt;6&lt;/number&gt;&lt;edition&gt;2015/10/06&lt;/edition&gt;&lt;keywords&gt;&lt;keyword&gt;Circumcision&lt;/keyword&gt;&lt;keyword&gt;Hiv&lt;/keyword&gt;&lt;keyword&gt;Hpv&lt;/keyword&gt;&lt;keyword&gt;Hsv&lt;/keyword&gt;&lt;keyword&gt;Infant&lt;/keyword&gt;&lt;keyword&gt;Sti&lt;/keyword&gt;&lt;keyword&gt;Uti&lt;/keyword&gt;&lt;/keywords&gt;&lt;dates&gt;&lt;year&gt;2015&lt;/year&gt;&lt;pub-dates&gt;&lt;date&gt;Aug-Sep&lt;/date&gt;&lt;/pub-dates&gt;&lt;/dates&gt;&lt;isbn&gt;1205-7088 (Print)&amp;#xD;1918-1485 (Electronic)&amp;#xD;1205-7088 (Linking)&lt;/isbn&gt;&lt;accession-num&gt;26435672&lt;/accession-num&gt;&lt;urls&gt;&lt;related-urls&gt;&lt;url&gt;https://www.ncbi.nlm.nih.gov/pubmed/26435672&lt;/url&gt;&lt;/related-urls&gt;&lt;/urls&gt;&lt;custom2&gt;PMC4578472&lt;/custom2&gt;&lt;electronic-resource-num&gt;10.1093/pch/20.6.311&lt;/electronic-resource-num&gt;&lt;/record&gt;&lt;/Cite&gt;&lt;/EndNote&gt;</w:instrText>
            </w:r>
            <w:r w:rsidR="002C22D9" w:rsidRPr="001246E5">
              <w:rPr>
                <w:rFonts w:ascii="Book Antiqua" w:hAnsi="Book Antiqua"/>
                <w:kern w:val="2"/>
              </w:rPr>
              <w:fldChar w:fldCharType="separate"/>
            </w:r>
            <w:r w:rsidR="002C22D9" w:rsidRPr="001246E5">
              <w:rPr>
                <w:rFonts w:ascii="Book Antiqua" w:hAnsi="Book Antiqua"/>
                <w:noProof/>
                <w:kern w:val="2"/>
                <w:vertAlign w:val="superscript"/>
              </w:rPr>
              <w:t>[</w:t>
            </w:r>
            <w:r w:rsidR="00B937E4">
              <w:rPr>
                <w:rFonts w:ascii="Book Antiqua" w:hAnsi="Book Antiqua"/>
                <w:noProof/>
                <w:kern w:val="2"/>
                <w:vertAlign w:val="superscript"/>
              </w:rPr>
              <w:t>180</w:t>
            </w:r>
            <w:r w:rsidR="002C22D9" w:rsidRPr="001246E5">
              <w:rPr>
                <w:rFonts w:ascii="Book Antiqua" w:hAnsi="Book Antiqua"/>
                <w:noProof/>
                <w:kern w:val="2"/>
                <w:vertAlign w:val="superscript"/>
              </w:rPr>
              <w:t>]</w:t>
            </w:r>
            <w:r w:rsidR="002C22D9" w:rsidRPr="001246E5">
              <w:rPr>
                <w:rFonts w:ascii="Book Antiqua" w:hAnsi="Book Antiqua"/>
                <w:kern w:val="2"/>
              </w:rPr>
              <w:fldChar w:fldCharType="end"/>
            </w:r>
            <w:r w:rsidR="002C22D9" w:rsidRPr="00600D2B">
              <w:rPr>
                <w:rFonts w:ascii="Book Antiqua" w:hAnsi="Book Antiqua"/>
                <w:iCs/>
                <w:kern w:val="2"/>
              </w:rPr>
              <w:t>,</w:t>
            </w:r>
            <w:r w:rsidRPr="001246E5">
              <w:rPr>
                <w:rFonts w:ascii="Book Antiqua" w:hAnsi="Book Antiqua"/>
                <w:kern w:val="2"/>
              </w:rPr>
              <w:t xml:space="preserve"> 2017</w:t>
            </w:r>
          </w:p>
        </w:tc>
        <w:tc>
          <w:tcPr>
            <w:tcW w:w="5115" w:type="dxa"/>
            <w:shd w:val="clear" w:color="auto" w:fill="auto"/>
          </w:tcPr>
          <w:p w14:paraId="3E782C04" w14:textId="6D6383DA" w:rsidR="00475EA7" w:rsidRPr="001246E5" w:rsidRDefault="00475EA7" w:rsidP="00006829">
            <w:pPr>
              <w:spacing w:line="360" w:lineRule="auto"/>
              <w:jc w:val="both"/>
              <w:rPr>
                <w:rFonts w:ascii="Book Antiqua" w:hAnsi="Book Antiqua"/>
                <w:kern w:val="2"/>
              </w:rPr>
            </w:pPr>
            <w:r w:rsidRPr="001246E5">
              <w:rPr>
                <w:rFonts w:ascii="Book Antiqua" w:hAnsi="Book Antiqua"/>
                <w:kern w:val="2"/>
              </w:rPr>
              <w:t xml:space="preserve">Morris </w:t>
            </w:r>
            <w:r w:rsidR="00F825F9" w:rsidRPr="001246E5">
              <w:rPr>
                <w:rFonts w:ascii="Book Antiqua" w:hAnsi="Book Antiqua"/>
                <w:i/>
                <w:iCs/>
                <w:kern w:val="2"/>
              </w:rPr>
              <w:t>et al</w:t>
            </w:r>
            <w:r w:rsidR="00F825F9" w:rsidRPr="001246E5">
              <w:rPr>
                <w:rFonts w:ascii="Book Antiqua" w:hAnsi="Book Antiqua"/>
                <w:kern w:val="2"/>
              </w:rPr>
              <w:fldChar w:fldCharType="begin"/>
            </w:r>
            <w:r w:rsidR="00F825F9" w:rsidRPr="001246E5">
              <w:rPr>
                <w:rFonts w:ascii="Book Antiqua" w:hAnsi="Book Antiqua"/>
                <w:kern w:val="2"/>
              </w:rPr>
              <w:instrText xml:space="preserve"> ADDIN EN.CITE &lt;EndNote&gt;&lt;Cite&gt;&lt;Author&gt;Wodak&lt;/Author&gt;&lt;Year&gt;2017&lt;/Year&gt;&lt;RecNum&gt;3806&lt;/RecNum&gt;&lt;DisplayText&gt;&lt;style face="superscript"&gt;[190]&lt;/style&gt;&lt;/DisplayText&gt;&lt;record&gt;&lt;rec-number&gt;3806&lt;/rec-number&gt;&lt;foreign-keys&gt;&lt;key app="EN" db-id="vw9zvfvpj52ephe5x9t5wvect5dswapdw2aw" timestamp="1497493468"&gt;3806&lt;/key&gt;&lt;/foreign-keys&gt;&lt;ref-type name="Journal Article"&gt;17&lt;/ref-type&gt;&lt;contributors&gt;&lt;authors&gt;&lt;author&gt;Wodak, A. D.&lt;/author&gt;&lt;author&gt;Ziegler, J. B.&lt;/author&gt;&lt;author&gt;Morris, B. J.&lt;/author&gt;&lt;/authors&gt;&lt;/contributors&gt;&lt;auth-address&gt;Emeritus Consultant, Alcohol and Drug Service, St Vincent&amp;apos;s Hospital, Sydney, New South Wales, Australia.&amp;#xD;Visiting Fellow, Kirby Institute for Infection and Immunity in Society, Sydney, New South Wales, Australia.&amp;#xD;Professor (conjoint), School of Women&amp;apos;s and Children&amp;apos;s Health, University of New South Wales, Sydney, New South Wales, Australia.&amp;#xD;Professor, Department of Immunology and Infectious Diseases, Sydney Children&amp;apos;s Hospital, Sydney, New South Wales, Australia.&amp;#xD;Professor Emeritus, School of Medical Sciences, University of Sydney, Sydney, New South Wales, Australia.&lt;/auth-address&gt;&lt;titles&gt;&lt;title&gt;Infant circumcision: Evidence, policy, and practice&lt;/title&gt;&lt;secondary-title&gt;J Paediatr Child Health&lt;/secondary-title&gt;&lt;/titles&gt;&lt;periodical&gt;&lt;full-title&gt;J Paediatr Child Health&lt;/full-title&gt;&lt;/periodical&gt;&lt;pages&gt;93&lt;/pages&gt;&lt;volume&gt;53&lt;/volume&gt;&lt;number&gt;1&lt;/number&gt;&lt;dates&gt;&lt;year&gt;2017&lt;/year&gt;&lt;pub-dates&gt;&lt;date&gt;Jan&lt;/date&gt;&lt;/pub-dates&gt;&lt;/dates&gt;&lt;isbn&gt;1440-1754 (Electronic)&amp;#xD;1034-4810 (Linking)&lt;/isbn&gt;&lt;accession-num&gt;28070947&lt;/accession-num&gt;&lt;urls&gt;&lt;related-urls&gt;&lt;url&gt;https://www.ncbi.nlm.nih.gov/pubmed/28070947&lt;/url&gt;&lt;/related-urls&gt;&lt;/urls&gt;&lt;electronic-resource-num&gt;10.1111/jpc.13420&lt;/electronic-resource-num&gt;&lt;/record&gt;&lt;/Cite&gt;&lt;/EndNote&gt;</w:instrText>
            </w:r>
            <w:r w:rsidR="00F825F9" w:rsidRPr="001246E5">
              <w:rPr>
                <w:rFonts w:ascii="Book Antiqua" w:hAnsi="Book Antiqua"/>
                <w:kern w:val="2"/>
              </w:rPr>
              <w:fldChar w:fldCharType="separate"/>
            </w:r>
            <w:r w:rsidR="00F825F9" w:rsidRPr="001246E5">
              <w:rPr>
                <w:rFonts w:ascii="Book Antiqua" w:hAnsi="Book Antiqua"/>
                <w:noProof/>
                <w:kern w:val="2"/>
                <w:vertAlign w:val="superscript"/>
              </w:rPr>
              <w:t>[</w:t>
            </w:r>
            <w:r w:rsidR="00420DD5">
              <w:rPr>
                <w:rFonts w:ascii="Book Antiqua" w:hAnsi="Book Antiqua"/>
                <w:noProof/>
                <w:kern w:val="2"/>
                <w:vertAlign w:val="superscript"/>
              </w:rPr>
              <w:t>18</w:t>
            </w:r>
            <w:r w:rsidR="00E1180C">
              <w:rPr>
                <w:rFonts w:ascii="Book Antiqua" w:hAnsi="Book Antiqua"/>
                <w:noProof/>
                <w:kern w:val="2"/>
                <w:vertAlign w:val="superscript"/>
              </w:rPr>
              <w:t>0</w:t>
            </w:r>
            <w:r w:rsidR="00F825F9" w:rsidRPr="001246E5">
              <w:rPr>
                <w:rFonts w:ascii="Book Antiqua" w:hAnsi="Book Antiqua"/>
                <w:noProof/>
                <w:kern w:val="2"/>
                <w:vertAlign w:val="superscript"/>
              </w:rPr>
              <w:t>]</w:t>
            </w:r>
            <w:r w:rsidR="00F825F9" w:rsidRPr="001246E5">
              <w:rPr>
                <w:rFonts w:ascii="Book Antiqua" w:hAnsi="Book Antiqua"/>
                <w:kern w:val="2"/>
              </w:rPr>
              <w:fldChar w:fldCharType="end"/>
            </w:r>
            <w:r w:rsidR="00F825F9" w:rsidRPr="00B204BD">
              <w:rPr>
                <w:rFonts w:ascii="Book Antiqua" w:hAnsi="Book Antiqua"/>
                <w:iCs/>
                <w:kern w:val="2"/>
              </w:rPr>
              <w:t>,</w:t>
            </w:r>
            <w:r w:rsidRPr="001246E5">
              <w:rPr>
                <w:rFonts w:ascii="Book Antiqua" w:hAnsi="Book Antiqua"/>
                <w:kern w:val="2"/>
              </w:rPr>
              <w:t xml:space="preserve"> 2017</w:t>
            </w:r>
          </w:p>
        </w:tc>
      </w:tr>
      <w:tr w:rsidR="00475EA7" w:rsidRPr="001246E5" w14:paraId="0202835A" w14:textId="77777777" w:rsidTr="001E5714">
        <w:tc>
          <w:tcPr>
            <w:tcW w:w="4461" w:type="dxa"/>
            <w:shd w:val="clear" w:color="auto" w:fill="auto"/>
          </w:tcPr>
          <w:p w14:paraId="08D78B6B" w14:textId="1DC6246E" w:rsidR="00475EA7" w:rsidRPr="001246E5" w:rsidRDefault="00475EA7" w:rsidP="001246E5">
            <w:pPr>
              <w:spacing w:line="360" w:lineRule="auto"/>
              <w:jc w:val="both"/>
              <w:rPr>
                <w:rFonts w:ascii="Book Antiqua" w:hAnsi="Book Antiqua"/>
                <w:kern w:val="2"/>
              </w:rPr>
            </w:pPr>
            <w:r w:rsidRPr="001246E5">
              <w:rPr>
                <w:rFonts w:ascii="Book Antiqua" w:hAnsi="Book Antiqua"/>
                <w:b/>
                <w:bCs/>
                <w:kern w:val="2"/>
              </w:rPr>
              <w:t>2010 RACP policy on</w:t>
            </w:r>
            <w:r w:rsidRPr="001246E5">
              <w:rPr>
                <w:rFonts w:ascii="Book Antiqua" w:hAnsi="Book Antiqua"/>
                <w:kern w:val="2"/>
              </w:rPr>
              <w:t xml:space="preserve"> </w:t>
            </w:r>
            <w:r w:rsidRPr="001246E5">
              <w:rPr>
                <w:rFonts w:ascii="Book Antiqua" w:hAnsi="Book Antiqua"/>
                <w:b/>
                <w:bCs/>
                <w:kern w:val="2"/>
              </w:rPr>
              <w:t>NTMC</w:t>
            </w:r>
            <w:r w:rsidRPr="001246E5">
              <w:rPr>
                <w:rFonts w:ascii="Book Antiqua" w:hAnsi="Book Antiqua"/>
                <w:kern w:val="2"/>
              </w:rPr>
              <w:fldChar w:fldCharType="begin"/>
            </w:r>
            <w:r w:rsidRPr="001246E5">
              <w:rPr>
                <w:rFonts w:ascii="Book Antiqua" w:hAnsi="Book Antiqua"/>
                <w:kern w:val="2"/>
              </w:rPr>
              <w:instrText xml:space="preserve"> ADDIN EN.CITE &lt;EndNote&gt;&lt;Cite&gt;&lt;Author&gt;Royal&lt;/Author&gt;&lt;Year&gt;2010&lt;/Year&gt;&lt;RecNum&gt;2214&lt;/RecNum&gt;&lt;DisplayText&gt;&lt;style face="superscript"&gt;[185]&lt;/style&gt;&lt;/DisplayText&gt;&lt;record&gt;&lt;rec-number&gt;2214&lt;/rec-number&gt;&lt;foreign-keys&gt;&lt;key app="EN" db-id="vw9zvfvpj52ephe5x9t5wvect5dswapdw2aw" timestamp="1294122940"&gt;2214&lt;/key&gt;&lt;/foreign-keys&gt;&lt;ref-type name="Web Page"&gt;12&lt;/ref-type&gt;&lt;contributors&gt;&lt;authors&gt;&lt;author&gt;Royal, A.C.&lt;/author&gt;&lt;/authors&gt;&lt;/contributors&gt;&lt;titles&gt;&lt;title&gt;Royal Australasian College of Physicians, Paediatrics &amp;amp; Child Health Division. Circumcision of infant males. 2010. http://www.racp.edu.au/index.cfm?objectid=65118B16-F145-8B74-236C86100E4E3E8E  (accessed Dec 23, 2022)&lt;/title&gt;&lt;/titles&gt;&lt;dates&gt;&lt;year&gt;2010&lt;/year&gt;&lt;/dates&gt;&lt;urls&gt;&lt;/urls&gt;&lt;/record&gt;&lt;/Cite&gt;&lt;/EndNote&gt;</w:instrText>
            </w:r>
            <w:r w:rsidRPr="001246E5">
              <w:rPr>
                <w:rFonts w:ascii="Book Antiqua" w:hAnsi="Book Antiqua"/>
                <w:kern w:val="2"/>
              </w:rPr>
              <w:fldChar w:fldCharType="separate"/>
            </w:r>
            <w:r w:rsidRPr="001246E5">
              <w:rPr>
                <w:rFonts w:ascii="Book Antiqua" w:hAnsi="Book Antiqua"/>
                <w:noProof/>
                <w:kern w:val="2"/>
                <w:vertAlign w:val="superscript"/>
              </w:rPr>
              <w:t>[</w:t>
            </w:r>
            <w:r w:rsidR="00E1180C" w:rsidRPr="001246E5">
              <w:rPr>
                <w:rFonts w:ascii="Book Antiqua" w:hAnsi="Book Antiqua"/>
                <w:noProof/>
                <w:kern w:val="2"/>
                <w:vertAlign w:val="superscript"/>
              </w:rPr>
              <w:t>18</w:t>
            </w:r>
            <w:r w:rsidR="00E1180C">
              <w:rPr>
                <w:rFonts w:ascii="Book Antiqua" w:hAnsi="Book Antiqua"/>
                <w:noProof/>
                <w:kern w:val="2"/>
                <w:vertAlign w:val="superscript"/>
              </w:rPr>
              <w:t>3</w:t>
            </w:r>
            <w:r w:rsidRPr="001246E5">
              <w:rPr>
                <w:rFonts w:ascii="Book Antiqua" w:hAnsi="Book Antiqua"/>
                <w:noProof/>
                <w:kern w:val="2"/>
                <w:vertAlign w:val="superscript"/>
              </w:rPr>
              <w:t>]</w:t>
            </w:r>
            <w:r w:rsidRPr="001246E5">
              <w:rPr>
                <w:rFonts w:ascii="Book Antiqua" w:hAnsi="Book Antiqua"/>
                <w:kern w:val="2"/>
              </w:rPr>
              <w:fldChar w:fldCharType="end"/>
            </w:r>
          </w:p>
        </w:tc>
        <w:tc>
          <w:tcPr>
            <w:tcW w:w="5115" w:type="dxa"/>
            <w:shd w:val="clear" w:color="auto" w:fill="auto"/>
          </w:tcPr>
          <w:p w14:paraId="500C46BC" w14:textId="2ACC421B" w:rsidR="00475EA7" w:rsidRPr="001246E5" w:rsidRDefault="00475EA7" w:rsidP="001246E5">
            <w:pPr>
              <w:spacing w:line="360" w:lineRule="auto"/>
              <w:jc w:val="both"/>
              <w:rPr>
                <w:rFonts w:ascii="Book Antiqua" w:hAnsi="Book Antiqua"/>
                <w:kern w:val="2"/>
              </w:rPr>
            </w:pPr>
          </w:p>
        </w:tc>
      </w:tr>
      <w:tr w:rsidR="00475EA7" w:rsidRPr="001246E5" w14:paraId="45518873" w14:textId="77777777" w:rsidTr="001E5714">
        <w:tc>
          <w:tcPr>
            <w:tcW w:w="4461" w:type="dxa"/>
            <w:shd w:val="clear" w:color="auto" w:fill="auto"/>
          </w:tcPr>
          <w:p w14:paraId="3575BA22" w14:textId="55704888" w:rsidR="00475EA7" w:rsidRPr="001246E5" w:rsidRDefault="00475EA7" w:rsidP="001246E5">
            <w:pPr>
              <w:spacing w:line="360" w:lineRule="auto"/>
              <w:jc w:val="both"/>
              <w:rPr>
                <w:rFonts w:ascii="Book Antiqua" w:hAnsi="Book Antiqua"/>
                <w:kern w:val="2"/>
              </w:rPr>
            </w:pPr>
            <w:r w:rsidRPr="001246E5">
              <w:rPr>
                <w:rFonts w:ascii="Book Antiqua" w:hAnsi="Book Antiqua"/>
                <w:kern w:val="2"/>
              </w:rPr>
              <w:t>RACP 2010</w:t>
            </w:r>
            <w:r w:rsidRPr="001246E5">
              <w:rPr>
                <w:rFonts w:ascii="Book Antiqua" w:hAnsi="Book Antiqua"/>
                <w:kern w:val="2"/>
              </w:rPr>
              <w:fldChar w:fldCharType="begin"/>
            </w:r>
            <w:r w:rsidRPr="001246E5">
              <w:rPr>
                <w:rFonts w:ascii="Book Antiqua" w:hAnsi="Book Antiqua"/>
                <w:kern w:val="2"/>
              </w:rPr>
              <w:instrText xml:space="preserve"> ADDIN EN.CITE &lt;EndNote&gt;&lt;Cite&gt;&lt;Author&gt;Royal&lt;/Author&gt;&lt;Year&gt;2010&lt;/Year&gt;&lt;RecNum&gt;2214&lt;/RecNum&gt;&lt;DisplayText&gt;&lt;style face="superscript"&gt;[185]&lt;/style&gt;&lt;/DisplayText&gt;&lt;record&gt;&lt;rec-number&gt;2214&lt;/rec-number&gt;&lt;foreign-keys&gt;&lt;key app="EN" db-id="vw9zvfvpj52ephe5x9t5wvect5dswapdw2aw" timestamp="1294122940"&gt;2214&lt;/key&gt;&lt;/foreign-keys&gt;&lt;ref-type name="Web Page"&gt;12&lt;/ref-type&gt;&lt;contributors&gt;&lt;authors&gt;&lt;author&gt;Royal, A.C.&lt;/author&gt;&lt;/authors&gt;&lt;/contributors&gt;&lt;titles&gt;&lt;title&gt;Royal Australasian College of Physicians, Paediatrics &amp;amp; Child Health Division. Circumcision of infant males. 2010. http://www.racp.edu.au/index.cfm?objectid=65118B16-F145-8B74-236C86100E4E3E8E  (accessed Dec 23, 2022)&lt;/title&gt;&lt;/titles&gt;&lt;dates&gt;&lt;year&gt;2010&lt;/year&gt;&lt;/dates&gt;&lt;urls&gt;&lt;/urls&gt;&lt;/record&gt;&lt;/Cite&gt;&lt;/EndNote&gt;</w:instrText>
            </w:r>
            <w:r w:rsidRPr="001246E5">
              <w:rPr>
                <w:rFonts w:ascii="Book Antiqua" w:hAnsi="Book Antiqua"/>
                <w:kern w:val="2"/>
              </w:rPr>
              <w:fldChar w:fldCharType="separate"/>
            </w:r>
            <w:r w:rsidRPr="001246E5">
              <w:rPr>
                <w:rFonts w:ascii="Book Antiqua" w:hAnsi="Book Antiqua"/>
                <w:noProof/>
                <w:kern w:val="2"/>
                <w:vertAlign w:val="superscript"/>
              </w:rPr>
              <w:t>[</w:t>
            </w:r>
            <w:r w:rsidR="00B937E4" w:rsidRPr="001246E5">
              <w:rPr>
                <w:rFonts w:ascii="Book Antiqua" w:hAnsi="Book Antiqua"/>
                <w:noProof/>
                <w:kern w:val="2"/>
                <w:vertAlign w:val="superscript"/>
              </w:rPr>
              <w:t>18</w:t>
            </w:r>
            <w:r w:rsidR="00E1180C">
              <w:rPr>
                <w:rFonts w:ascii="Book Antiqua" w:hAnsi="Book Antiqua"/>
                <w:noProof/>
                <w:kern w:val="2"/>
                <w:vertAlign w:val="superscript"/>
              </w:rPr>
              <w:t>1</w:t>
            </w:r>
            <w:r w:rsidRPr="001246E5">
              <w:rPr>
                <w:rFonts w:ascii="Book Antiqua" w:hAnsi="Book Antiqua"/>
                <w:noProof/>
                <w:kern w:val="2"/>
                <w:vertAlign w:val="superscript"/>
              </w:rPr>
              <w:t>]</w:t>
            </w:r>
            <w:r w:rsidRPr="001246E5">
              <w:rPr>
                <w:rFonts w:ascii="Book Antiqua" w:hAnsi="Book Antiqua"/>
                <w:kern w:val="2"/>
              </w:rPr>
              <w:fldChar w:fldCharType="end"/>
            </w:r>
          </w:p>
        </w:tc>
        <w:tc>
          <w:tcPr>
            <w:tcW w:w="5115" w:type="dxa"/>
            <w:shd w:val="clear" w:color="auto" w:fill="auto"/>
          </w:tcPr>
          <w:p w14:paraId="00728B2A" w14:textId="18075061" w:rsidR="00475EA7" w:rsidRPr="001246E5" w:rsidRDefault="00475EA7" w:rsidP="00F825F9">
            <w:pPr>
              <w:spacing w:line="360" w:lineRule="auto"/>
              <w:jc w:val="both"/>
              <w:rPr>
                <w:rFonts w:ascii="Book Antiqua" w:hAnsi="Book Antiqua"/>
                <w:kern w:val="2"/>
              </w:rPr>
            </w:pPr>
            <w:r w:rsidRPr="001246E5">
              <w:rPr>
                <w:rFonts w:ascii="Book Antiqua" w:hAnsi="Book Antiqua"/>
                <w:kern w:val="2"/>
              </w:rPr>
              <w:t xml:space="preserve">Morris </w:t>
            </w:r>
            <w:r w:rsidR="00F825F9" w:rsidRPr="001246E5">
              <w:rPr>
                <w:rFonts w:ascii="Book Antiqua" w:hAnsi="Book Antiqua"/>
                <w:i/>
                <w:iCs/>
                <w:kern w:val="2"/>
              </w:rPr>
              <w:t>et al</w:t>
            </w:r>
            <w:r w:rsidR="00F825F9" w:rsidRPr="001246E5">
              <w:rPr>
                <w:rFonts w:ascii="Book Antiqua" w:hAnsi="Book Antiqua"/>
                <w:kern w:val="2"/>
              </w:rPr>
              <w:fldChar w:fldCharType="begin"/>
            </w:r>
            <w:r w:rsidR="00F825F9" w:rsidRPr="001246E5">
              <w:rPr>
                <w:rFonts w:ascii="Book Antiqua" w:hAnsi="Book Antiqua"/>
                <w:kern w:val="2"/>
              </w:rPr>
              <w:instrText xml:space="preserve"> ADDIN EN.CITE &lt;EndNote&gt;&lt;Cite&gt;&lt;Author&gt;Wodak&lt;/Author&gt;&lt;Year&gt;2017&lt;/Year&gt;&lt;RecNum&gt;3806&lt;/RecNum&gt;&lt;DisplayText&gt;&lt;style face="superscript"&gt;[190]&lt;/style&gt;&lt;/DisplayText&gt;&lt;record&gt;&lt;rec-number&gt;3806&lt;/rec-number&gt;&lt;foreign-keys&gt;&lt;key app="EN" db-id="vw9zvfvpj52ephe5x9t5wvect5dswapdw2aw" timestamp="1497493468"&gt;3806&lt;/key&gt;&lt;/foreign-keys&gt;&lt;ref-type name="Journal Article"&gt;17&lt;/ref-type&gt;&lt;contributors&gt;&lt;authors&gt;&lt;author&gt;Wodak, A. D.&lt;/author&gt;&lt;author&gt;Ziegler, J. B.&lt;/author&gt;&lt;author&gt;Morris, B. J.&lt;/author&gt;&lt;/authors&gt;&lt;/contributors&gt;&lt;auth-address&gt;Emeritus Consultant, Alcohol and Drug Service, St Vincent&amp;apos;s Hospital, Sydney, New South Wales, Australia.&amp;#xD;Visiting Fellow, Kirby Institute for Infection and Immunity in Society, Sydney, New South Wales, Australia.&amp;#xD;Professor (conjoint), School of Women&amp;apos;s and Children&amp;apos;s Health, University of New South Wales, Sydney, New South Wales, Australia.&amp;#xD;Professor, Department of Immunology and Infectious Diseases, Sydney Children&amp;apos;s Hospital, Sydney, New South Wales, Australia.&amp;#xD;Professor Emeritus, School of Medical Sciences, University of Sydney, Sydney, New South Wales, Australia.&lt;/auth-address&gt;&lt;titles&gt;&lt;title&gt;Infant circumcision: Evidence, policy, and practice&lt;/title&gt;&lt;secondary-title&gt;J Paediatr Child Health&lt;/secondary-title&gt;&lt;/titles&gt;&lt;periodical&gt;&lt;full-title&gt;J Paediatr Child Health&lt;/full-title&gt;&lt;/periodical&gt;&lt;pages&gt;93&lt;/pages&gt;&lt;volume&gt;53&lt;/volume&gt;&lt;number&gt;1&lt;/number&gt;&lt;dates&gt;&lt;year&gt;2017&lt;/year&gt;&lt;pub-dates&gt;&lt;date&gt;Jan&lt;/date&gt;&lt;/pub-dates&gt;&lt;/dates&gt;&lt;isbn&gt;1440-1754 (Electronic)&amp;#xD;1034-4810 (Linking)&lt;/isbn&gt;&lt;accession-num&gt;28070947&lt;/accession-num&gt;&lt;urls&gt;&lt;related-urls&gt;&lt;url&gt;https://www.ncbi.nlm.nih.gov/pubmed/28070947&lt;/url&gt;&lt;/related-urls&gt;&lt;/urls&gt;&lt;electronic-resource-num&gt;10.1111/jpc.13420&lt;/electronic-resource-num&gt;&lt;/record&gt;&lt;/Cite&gt;&lt;/EndNote&gt;</w:instrText>
            </w:r>
            <w:r w:rsidR="00F825F9" w:rsidRPr="001246E5">
              <w:rPr>
                <w:rFonts w:ascii="Book Antiqua" w:hAnsi="Book Antiqua"/>
                <w:kern w:val="2"/>
              </w:rPr>
              <w:fldChar w:fldCharType="separate"/>
            </w:r>
            <w:r w:rsidR="00F825F9" w:rsidRPr="001246E5">
              <w:rPr>
                <w:rFonts w:ascii="Book Antiqua" w:hAnsi="Book Antiqua"/>
                <w:noProof/>
                <w:kern w:val="2"/>
                <w:vertAlign w:val="superscript"/>
              </w:rPr>
              <w:t>[</w:t>
            </w:r>
            <w:r w:rsidR="00F825F9">
              <w:rPr>
                <w:rFonts w:ascii="Book Antiqua" w:hAnsi="Book Antiqua"/>
                <w:noProof/>
                <w:kern w:val="2"/>
                <w:vertAlign w:val="superscript"/>
              </w:rPr>
              <w:t>18</w:t>
            </w:r>
            <w:r w:rsidR="00E1180C">
              <w:rPr>
                <w:rFonts w:ascii="Book Antiqua" w:hAnsi="Book Antiqua"/>
                <w:noProof/>
                <w:kern w:val="2"/>
                <w:vertAlign w:val="superscript"/>
              </w:rPr>
              <w:t>2}</w:t>
            </w:r>
            <w:r w:rsidR="00F825F9" w:rsidRPr="001246E5">
              <w:rPr>
                <w:rFonts w:ascii="Book Antiqua" w:hAnsi="Book Antiqua"/>
                <w:kern w:val="2"/>
              </w:rPr>
              <w:fldChar w:fldCharType="end"/>
            </w:r>
            <w:r w:rsidR="00F825F9" w:rsidRPr="00B204BD">
              <w:rPr>
                <w:rFonts w:ascii="Book Antiqua" w:hAnsi="Book Antiqua"/>
                <w:iCs/>
                <w:kern w:val="2"/>
              </w:rPr>
              <w:t>,</w:t>
            </w:r>
            <w:r w:rsidR="00F825F9" w:rsidRPr="001246E5">
              <w:rPr>
                <w:rFonts w:ascii="Book Antiqua" w:hAnsi="Book Antiqua"/>
                <w:kern w:val="2"/>
              </w:rPr>
              <w:t xml:space="preserve"> </w:t>
            </w:r>
            <w:r w:rsidRPr="001246E5">
              <w:rPr>
                <w:rFonts w:ascii="Book Antiqua" w:hAnsi="Book Antiqua"/>
                <w:kern w:val="2"/>
              </w:rPr>
              <w:t>2012</w:t>
            </w:r>
          </w:p>
        </w:tc>
      </w:tr>
      <w:tr w:rsidR="00475EA7" w:rsidRPr="001246E5" w14:paraId="264C297C" w14:textId="77777777" w:rsidTr="006E69B4">
        <w:tc>
          <w:tcPr>
            <w:tcW w:w="4461" w:type="dxa"/>
            <w:shd w:val="clear" w:color="auto" w:fill="auto"/>
          </w:tcPr>
          <w:p w14:paraId="63EC7479" w14:textId="6BA35A93" w:rsidR="00475EA7" w:rsidRPr="001246E5" w:rsidRDefault="00475EA7" w:rsidP="007E4CC7">
            <w:pPr>
              <w:spacing w:line="360" w:lineRule="auto"/>
              <w:jc w:val="both"/>
              <w:rPr>
                <w:rFonts w:ascii="Book Antiqua" w:hAnsi="Book Antiqua"/>
                <w:kern w:val="2"/>
              </w:rPr>
            </w:pPr>
            <w:r w:rsidRPr="001246E5">
              <w:rPr>
                <w:rFonts w:ascii="Book Antiqua" w:hAnsi="Book Antiqua"/>
                <w:kern w:val="2"/>
              </w:rPr>
              <w:t>Forbes</w:t>
            </w:r>
            <w:r w:rsidR="007E4CC7" w:rsidRPr="001246E5">
              <w:rPr>
                <w:rFonts w:ascii="Book Antiqua" w:hAnsi="Book Antiqua"/>
                <w:kern w:val="2"/>
              </w:rPr>
              <w:fldChar w:fldCharType="begin"/>
            </w:r>
            <w:r w:rsidR="007E4CC7" w:rsidRPr="001246E5">
              <w:rPr>
                <w:rFonts w:ascii="Book Antiqua" w:hAnsi="Book Antiqua"/>
                <w:kern w:val="2"/>
              </w:rPr>
              <w:instrText xml:space="preserve"> ADDIN EN.CITE &lt;EndNote&gt;&lt;Cite&gt;&lt;Author&gt;Forbes&lt;/Author&gt;&lt;Year&gt;2011&lt;/Year&gt;&lt;RecNum&gt;2217&lt;/RecNum&gt;&lt;DisplayText&gt;&lt;style face="superscript"&gt;[187]&lt;/style&gt;&lt;/DisplayText&gt;&lt;record&gt;&lt;rec-number&gt;2217&lt;/rec-number&gt;&lt;foreign-keys&gt;&lt;key app="EN" db-id="vw9zvfvpj52ephe5x9t5wvect5dswapdw2aw" timestamp="1296164578"&gt;2217&lt;/key&gt;&lt;/foreign-keys&gt;&lt;ref-type name="Journal Article"&gt;17&lt;/ref-type&gt;&lt;contributors&gt;&lt;authors&gt;&lt;author&gt;Forbes, D.A.&lt;/author&gt;&lt;/authors&gt;&lt;/contributors&gt;&lt;titles&gt;&lt;title&gt;Matters arising: &amp;quot;The case for boosting infant male circumcision in the face of rising heterosexual transmission of HIV&amp;quot; ... and now the case against. Comment&lt;/title&gt;&lt;secondary-title&gt;Med J Aust&lt;/secondary-title&gt;&lt;/titles&gt;&lt;periodical&gt;&lt;full-title&gt;Med J Aust&lt;/full-title&gt;&lt;/periodical&gt;&lt;pages&gt;97&lt;/pages&gt;&lt;volume&gt;194&lt;/volume&gt;&lt;number&gt;2&lt;/number&gt;&lt;dates&gt;&lt;year&gt;2011&lt;/year&gt;&lt;/dates&gt;&lt;urls&gt;&lt;/urls&gt;&lt;/record&gt;&lt;/Cite&gt;&lt;/EndNote&gt;</w:instrText>
            </w:r>
            <w:r w:rsidR="007E4CC7" w:rsidRPr="001246E5">
              <w:rPr>
                <w:rFonts w:ascii="Book Antiqua" w:hAnsi="Book Antiqua"/>
                <w:kern w:val="2"/>
              </w:rPr>
              <w:fldChar w:fldCharType="separate"/>
            </w:r>
            <w:r w:rsidR="007E4CC7" w:rsidRPr="001246E5">
              <w:rPr>
                <w:rFonts w:ascii="Book Antiqua" w:hAnsi="Book Antiqua"/>
                <w:noProof/>
                <w:kern w:val="2"/>
                <w:vertAlign w:val="superscript"/>
              </w:rPr>
              <w:t>[</w:t>
            </w:r>
            <w:r w:rsidR="00B937E4" w:rsidRPr="001246E5">
              <w:rPr>
                <w:rFonts w:ascii="Book Antiqua" w:hAnsi="Book Antiqua"/>
                <w:noProof/>
                <w:kern w:val="2"/>
                <w:vertAlign w:val="superscript"/>
              </w:rPr>
              <w:t>18</w:t>
            </w:r>
            <w:r w:rsidR="00E1180C">
              <w:rPr>
                <w:rFonts w:ascii="Book Antiqua" w:hAnsi="Book Antiqua"/>
                <w:noProof/>
                <w:kern w:val="2"/>
                <w:vertAlign w:val="superscript"/>
              </w:rPr>
              <w:t>3</w:t>
            </w:r>
            <w:r w:rsidR="007E4CC7" w:rsidRPr="001246E5">
              <w:rPr>
                <w:rFonts w:ascii="Book Antiqua" w:hAnsi="Book Antiqua"/>
                <w:noProof/>
                <w:kern w:val="2"/>
                <w:vertAlign w:val="superscript"/>
              </w:rPr>
              <w:t>]</w:t>
            </w:r>
            <w:r w:rsidR="007E4CC7" w:rsidRPr="001246E5">
              <w:rPr>
                <w:rFonts w:ascii="Book Antiqua" w:hAnsi="Book Antiqua"/>
                <w:kern w:val="2"/>
              </w:rPr>
              <w:fldChar w:fldCharType="end"/>
            </w:r>
            <w:r w:rsidRPr="001246E5">
              <w:rPr>
                <w:rFonts w:ascii="Book Antiqua" w:hAnsi="Book Antiqua"/>
                <w:kern w:val="2"/>
              </w:rPr>
              <w:t xml:space="preserve"> 2012</w:t>
            </w:r>
          </w:p>
        </w:tc>
        <w:tc>
          <w:tcPr>
            <w:tcW w:w="5115" w:type="dxa"/>
            <w:shd w:val="clear" w:color="auto" w:fill="auto"/>
          </w:tcPr>
          <w:p w14:paraId="013D4351" w14:textId="74D6A239" w:rsidR="00475EA7" w:rsidRPr="001246E5" w:rsidRDefault="00475EA7" w:rsidP="00FB1700">
            <w:pPr>
              <w:spacing w:line="360" w:lineRule="auto"/>
              <w:jc w:val="both"/>
              <w:rPr>
                <w:rFonts w:ascii="Book Antiqua" w:hAnsi="Book Antiqua"/>
                <w:kern w:val="2"/>
              </w:rPr>
            </w:pPr>
            <w:r w:rsidRPr="001246E5">
              <w:rPr>
                <w:rFonts w:ascii="Book Antiqua" w:hAnsi="Book Antiqua"/>
                <w:kern w:val="2"/>
              </w:rPr>
              <w:t xml:space="preserve">Morris </w:t>
            </w:r>
            <w:r w:rsidR="00B204BD" w:rsidRPr="001246E5">
              <w:rPr>
                <w:rFonts w:ascii="Book Antiqua" w:hAnsi="Book Antiqua"/>
                <w:i/>
                <w:iCs/>
                <w:kern w:val="2"/>
              </w:rPr>
              <w:t>et al</w:t>
            </w:r>
            <w:r w:rsidR="00B204BD" w:rsidRPr="001246E5">
              <w:rPr>
                <w:rFonts w:ascii="Book Antiqua" w:hAnsi="Book Antiqua"/>
                <w:kern w:val="2"/>
              </w:rPr>
              <w:fldChar w:fldCharType="begin"/>
            </w:r>
            <w:r w:rsidR="00B204BD" w:rsidRPr="001246E5">
              <w:rPr>
                <w:rFonts w:ascii="Book Antiqua" w:hAnsi="Book Antiqua"/>
                <w:kern w:val="2"/>
              </w:rPr>
              <w:instrText xml:space="preserve"> ADDIN EN.CITE &lt;EndNote&gt;&lt;Cite&gt;&lt;Author&gt;Wodak&lt;/Author&gt;&lt;Year&gt;2017&lt;/Year&gt;&lt;RecNum&gt;3806&lt;/RecNum&gt;&lt;DisplayText&gt;&lt;style face="superscript"&gt;[190]&lt;/style&gt;&lt;/DisplayText&gt;&lt;record&gt;&lt;rec-number&gt;3806&lt;/rec-number&gt;&lt;foreign-keys&gt;&lt;key app="EN" db-id="vw9zvfvpj52ephe5x9t5wvect5dswapdw2aw" timestamp="1497493468"&gt;3806&lt;/key&gt;&lt;/foreign-keys&gt;&lt;ref-type name="Journal Article"&gt;17&lt;/ref-type&gt;&lt;contributors&gt;&lt;authors&gt;&lt;author&gt;Wodak, A. D.&lt;/author&gt;&lt;author&gt;Ziegler, J. B.&lt;/author&gt;&lt;author&gt;Morris, B. J.&lt;/author&gt;&lt;/authors&gt;&lt;/contributors&gt;&lt;auth-address&gt;Emeritus Consultant, Alcohol and Drug Service, St Vincent&amp;apos;s Hospital, Sydney, New South Wales, Australia.&amp;#xD;Visiting Fellow, Kirby Institute for Infection and Immunity in Society, Sydney, New South Wales, Australia.&amp;#xD;Professor (conjoint), School of Women&amp;apos;s and Children&amp;apos;s Health, University of New South Wales, Sydney, New South Wales, Australia.&amp;#xD;Professor, Department of Immunology and Infectious Diseases, Sydney Children&amp;apos;s Hospital, Sydney, New South Wales, Australia.&amp;#xD;Professor Emeritus, School of Medical Sciences, University of Sydney, Sydney, New South Wales, Australia.&lt;/auth-address&gt;&lt;titles&gt;&lt;title&gt;Infant circumcision: Evidence, policy, and practice&lt;/title&gt;&lt;secondary-title&gt;J Paediatr Child Health&lt;/secondary-title&gt;&lt;/titles&gt;&lt;periodical&gt;&lt;full-title&gt;J Paediatr Child Health&lt;/full-title&gt;&lt;/periodical&gt;&lt;pages&gt;93&lt;/pages&gt;&lt;volume&gt;53&lt;/volume&gt;&lt;number&gt;1&lt;/number&gt;&lt;dates&gt;&lt;year&gt;2017&lt;/year&gt;&lt;pub-dates&gt;&lt;date&gt;Jan&lt;/date&gt;&lt;/pub-dates&gt;&lt;/dates&gt;&lt;isbn&gt;1440-1754 (Electronic)&amp;#xD;1034-4810 (Linking)&lt;/isbn&gt;&lt;accession-num&gt;28070947&lt;/accession-num&gt;&lt;urls&gt;&lt;related-urls&gt;&lt;url&gt;https://www.ncbi.nlm.nih.gov/pubmed/28070947&lt;/url&gt;&lt;/related-urls&gt;&lt;/urls&gt;&lt;electronic-resource-num&gt;10.1111/jpc.13420&lt;/electronic-resource-num&gt;&lt;/record&gt;&lt;/Cite&gt;&lt;/EndNote&gt;</w:instrText>
            </w:r>
            <w:r w:rsidR="00B204BD" w:rsidRPr="001246E5">
              <w:rPr>
                <w:rFonts w:ascii="Book Antiqua" w:hAnsi="Book Antiqua"/>
                <w:kern w:val="2"/>
              </w:rPr>
              <w:fldChar w:fldCharType="separate"/>
            </w:r>
            <w:r w:rsidR="00B204BD" w:rsidRPr="001246E5">
              <w:rPr>
                <w:rFonts w:ascii="Book Antiqua" w:hAnsi="Book Antiqua"/>
                <w:noProof/>
                <w:kern w:val="2"/>
                <w:vertAlign w:val="superscript"/>
              </w:rPr>
              <w:t>[</w:t>
            </w:r>
            <w:r w:rsidR="003105A8">
              <w:rPr>
                <w:rFonts w:ascii="Book Antiqua" w:hAnsi="Book Antiqua"/>
                <w:noProof/>
                <w:kern w:val="2"/>
                <w:vertAlign w:val="superscript"/>
              </w:rPr>
              <w:t>18</w:t>
            </w:r>
            <w:r w:rsidR="00E1180C">
              <w:rPr>
                <w:rFonts w:ascii="Book Antiqua" w:hAnsi="Book Antiqua"/>
                <w:noProof/>
                <w:kern w:val="2"/>
                <w:vertAlign w:val="superscript"/>
              </w:rPr>
              <w:t>4</w:t>
            </w:r>
            <w:r w:rsidR="00B204BD" w:rsidRPr="001246E5">
              <w:rPr>
                <w:rFonts w:ascii="Book Antiqua" w:hAnsi="Book Antiqua"/>
                <w:noProof/>
                <w:kern w:val="2"/>
                <w:vertAlign w:val="superscript"/>
              </w:rPr>
              <w:t>]</w:t>
            </w:r>
            <w:r w:rsidR="00B204BD" w:rsidRPr="001246E5">
              <w:rPr>
                <w:rFonts w:ascii="Book Antiqua" w:hAnsi="Book Antiqua"/>
                <w:kern w:val="2"/>
              </w:rPr>
              <w:fldChar w:fldCharType="end"/>
            </w:r>
            <w:r w:rsidR="00B204BD" w:rsidRPr="00B204BD">
              <w:rPr>
                <w:rFonts w:ascii="Book Antiqua" w:hAnsi="Book Antiqua"/>
                <w:iCs/>
                <w:kern w:val="2"/>
              </w:rPr>
              <w:t>,</w:t>
            </w:r>
            <w:r w:rsidRPr="001246E5">
              <w:rPr>
                <w:rFonts w:ascii="Book Antiqua" w:hAnsi="Book Antiqua"/>
                <w:kern w:val="2"/>
              </w:rPr>
              <w:t xml:space="preserve"> 2012</w:t>
            </w:r>
          </w:p>
        </w:tc>
      </w:tr>
      <w:tr w:rsidR="00475EA7" w:rsidRPr="001246E5" w14:paraId="020E5944" w14:textId="77777777" w:rsidTr="006E69B4">
        <w:tc>
          <w:tcPr>
            <w:tcW w:w="4461" w:type="dxa"/>
            <w:tcBorders>
              <w:bottom w:val="single" w:sz="4" w:space="0" w:color="auto"/>
            </w:tcBorders>
            <w:shd w:val="clear" w:color="auto" w:fill="auto"/>
          </w:tcPr>
          <w:p w14:paraId="52E03038" w14:textId="691A6967" w:rsidR="00475EA7" w:rsidRPr="001246E5" w:rsidRDefault="00475EA7" w:rsidP="007E4CC7">
            <w:pPr>
              <w:spacing w:line="360" w:lineRule="auto"/>
              <w:jc w:val="both"/>
              <w:rPr>
                <w:rFonts w:ascii="Book Antiqua" w:hAnsi="Book Antiqua"/>
                <w:kern w:val="2"/>
              </w:rPr>
            </w:pPr>
            <w:r w:rsidRPr="001246E5">
              <w:rPr>
                <w:rFonts w:ascii="Book Antiqua" w:hAnsi="Book Antiqua"/>
                <w:kern w:val="2"/>
              </w:rPr>
              <w:t>Jansen</w:t>
            </w:r>
            <w:r w:rsidR="007E4CC7" w:rsidRPr="001246E5">
              <w:rPr>
                <w:rFonts w:ascii="Book Antiqua" w:hAnsi="Book Antiqua"/>
                <w:kern w:val="2"/>
              </w:rPr>
              <w:fldChar w:fldCharType="begin"/>
            </w:r>
            <w:r w:rsidR="007E4CC7" w:rsidRPr="001246E5">
              <w:rPr>
                <w:rFonts w:ascii="Book Antiqua" w:hAnsi="Book Antiqua"/>
                <w:kern w:val="2"/>
              </w:rPr>
              <w:instrText xml:space="preserve"> ADDIN EN.CITE &lt;EndNote&gt;&lt;Cite&gt;&lt;Author&gt;Jansen&lt;/Author&gt;&lt;Year&gt;2016&lt;/Year&gt;&lt;RecNum&gt;3614&lt;/RecNum&gt;&lt;DisplayText&gt;&lt;style face="superscript"&gt;[189]&lt;/style&gt;&lt;/DisplayText&gt;&lt;record&gt;&lt;rec-number&gt;3614&lt;/rec-number&gt;&lt;foreign-keys&gt;&lt;key app="EN" db-id="vw9zvfvpj52ephe5x9t5wvect5dswapdw2aw" timestamp="1467589695"&gt;3614&lt;/key&gt;&lt;/foreign-keys&gt;&lt;ref-type name="Journal Article"&gt;17&lt;/ref-type&gt;&lt;contributors&gt;&lt;authors&gt;&lt;author&gt;Jansen, M.&lt;/author&gt;&lt;/authors&gt;&lt;/contributors&gt;&lt;auth-address&gt;Centre for Children&amp;apos;s Health Ethics and Law, Lady Cilento Children&amp;apos;s Hospital, 501 Stanley St, South Brisbane, 4101, Queensland, Australia.&lt;/auth-address&gt;&lt;titles&gt;&lt;title&gt;Routine circumcision of infant boys: It&amp;apos;s time to make progress through the common ground&lt;/title&gt;&lt;secondary-title&gt;J Paediatr Child Health&lt;/secondary-title&gt;&lt;/titles&gt;&lt;periodical&gt;&lt;full-title&gt;J Paediatr Child Health&lt;/full-title&gt;&lt;/periodical&gt;&lt;pages&gt;477-9&lt;/pages&gt;&lt;volume&gt;52&lt;/volume&gt;&lt;number&gt;5&lt;/number&gt;&lt;dates&gt;&lt;year&gt;2016&lt;/year&gt;&lt;pub-dates&gt;&lt;date&gt;May&lt;/date&gt;&lt;/pub-dates&gt;&lt;/dates&gt;&lt;isbn&gt;1440-1754 (Electronic)&amp;#xD;1034-4810 (Linking)&lt;/isbn&gt;&lt;accession-num&gt;27329900&lt;/accession-num&gt;&lt;urls&gt;&lt;related-urls&gt;&lt;url&gt;http://www.ncbi.nlm.nih.gov/pubmed/27329900&lt;/url&gt;&lt;/related-urls&gt;&lt;/urls&gt;&lt;electronic-resource-num&gt;10.1111/jpc.13224&lt;/electronic-resource-num&gt;&lt;/record&gt;&lt;/Cite&gt;&lt;/EndNote&gt;</w:instrText>
            </w:r>
            <w:r w:rsidR="007E4CC7" w:rsidRPr="001246E5">
              <w:rPr>
                <w:rFonts w:ascii="Book Antiqua" w:hAnsi="Book Antiqua"/>
                <w:kern w:val="2"/>
              </w:rPr>
              <w:fldChar w:fldCharType="separate"/>
            </w:r>
            <w:r w:rsidR="007E4CC7" w:rsidRPr="001246E5">
              <w:rPr>
                <w:rFonts w:ascii="Book Antiqua" w:hAnsi="Book Antiqua"/>
                <w:noProof/>
                <w:kern w:val="2"/>
                <w:vertAlign w:val="superscript"/>
              </w:rPr>
              <w:t>[</w:t>
            </w:r>
            <w:r w:rsidR="00B937E4" w:rsidRPr="001246E5">
              <w:rPr>
                <w:rFonts w:ascii="Book Antiqua" w:hAnsi="Book Antiqua"/>
                <w:noProof/>
                <w:kern w:val="2"/>
                <w:vertAlign w:val="superscript"/>
              </w:rPr>
              <w:t>18</w:t>
            </w:r>
            <w:r w:rsidR="00E1180C">
              <w:rPr>
                <w:rFonts w:ascii="Book Antiqua" w:hAnsi="Book Antiqua"/>
                <w:noProof/>
                <w:kern w:val="2"/>
                <w:vertAlign w:val="superscript"/>
              </w:rPr>
              <w:t>5</w:t>
            </w:r>
            <w:r w:rsidR="007E4CC7" w:rsidRPr="001246E5">
              <w:rPr>
                <w:rFonts w:ascii="Book Antiqua" w:hAnsi="Book Antiqua"/>
                <w:noProof/>
                <w:kern w:val="2"/>
                <w:vertAlign w:val="superscript"/>
              </w:rPr>
              <w:t>]</w:t>
            </w:r>
            <w:r w:rsidR="007E4CC7" w:rsidRPr="001246E5">
              <w:rPr>
                <w:rFonts w:ascii="Book Antiqua" w:hAnsi="Book Antiqua"/>
                <w:kern w:val="2"/>
              </w:rPr>
              <w:fldChar w:fldCharType="end"/>
            </w:r>
            <w:r w:rsidRPr="001246E5">
              <w:rPr>
                <w:rFonts w:ascii="Book Antiqua" w:hAnsi="Book Antiqua"/>
                <w:kern w:val="2"/>
              </w:rPr>
              <w:t xml:space="preserve"> 2016</w:t>
            </w:r>
          </w:p>
        </w:tc>
        <w:tc>
          <w:tcPr>
            <w:tcW w:w="5115" w:type="dxa"/>
            <w:tcBorders>
              <w:bottom w:val="single" w:sz="4" w:space="0" w:color="auto"/>
            </w:tcBorders>
            <w:shd w:val="clear" w:color="auto" w:fill="auto"/>
          </w:tcPr>
          <w:p w14:paraId="7DA6C632" w14:textId="354A88A2" w:rsidR="00475EA7" w:rsidRPr="001246E5" w:rsidRDefault="00475EA7" w:rsidP="00B204BD">
            <w:pPr>
              <w:spacing w:line="360" w:lineRule="auto"/>
              <w:jc w:val="both"/>
              <w:rPr>
                <w:rFonts w:ascii="Book Antiqua" w:hAnsi="Book Antiqua"/>
                <w:kern w:val="2"/>
              </w:rPr>
            </w:pPr>
            <w:r w:rsidRPr="001246E5">
              <w:rPr>
                <w:rFonts w:ascii="Book Antiqua" w:hAnsi="Book Antiqua"/>
                <w:kern w:val="2"/>
              </w:rPr>
              <w:t xml:space="preserve">Wodak </w:t>
            </w:r>
            <w:r w:rsidRPr="001246E5">
              <w:rPr>
                <w:rFonts w:ascii="Book Antiqua" w:hAnsi="Book Antiqua"/>
                <w:i/>
                <w:iCs/>
                <w:kern w:val="2"/>
              </w:rPr>
              <w:t>et al</w:t>
            </w:r>
            <w:r w:rsidR="00B204BD" w:rsidRPr="001246E5">
              <w:rPr>
                <w:rFonts w:ascii="Book Antiqua" w:hAnsi="Book Antiqua"/>
                <w:kern w:val="2"/>
              </w:rPr>
              <w:fldChar w:fldCharType="begin"/>
            </w:r>
            <w:r w:rsidR="00B204BD" w:rsidRPr="001246E5">
              <w:rPr>
                <w:rFonts w:ascii="Book Antiqua" w:hAnsi="Book Antiqua"/>
                <w:kern w:val="2"/>
              </w:rPr>
              <w:instrText xml:space="preserve"> ADDIN EN.CITE &lt;EndNote&gt;&lt;Cite&gt;&lt;Author&gt;Wodak&lt;/Author&gt;&lt;Year&gt;2017&lt;/Year&gt;&lt;RecNum&gt;3806&lt;/RecNum&gt;&lt;DisplayText&gt;&lt;style face="superscript"&gt;[190]&lt;/style&gt;&lt;/DisplayText&gt;&lt;record&gt;&lt;rec-number&gt;3806&lt;/rec-number&gt;&lt;foreign-keys&gt;&lt;key app="EN" db-id="vw9zvfvpj52ephe5x9t5wvect5dswapdw2aw" timestamp="1497493468"&gt;3806&lt;/key&gt;&lt;/foreign-keys&gt;&lt;ref-type name="Journal Article"&gt;17&lt;/ref-type&gt;&lt;contributors&gt;&lt;authors&gt;&lt;author&gt;Wodak, A. D.&lt;/author&gt;&lt;author&gt;Ziegler, J. B.&lt;/author&gt;&lt;author&gt;Morris, B. J.&lt;/author&gt;&lt;/authors&gt;&lt;/contributors&gt;&lt;auth-address&gt;Emeritus Consultant, Alcohol and Drug Service, St Vincent&amp;apos;s Hospital, Sydney, New South Wales, Australia.&amp;#xD;Visiting Fellow, Kirby Institute for Infection and Immunity in Society, Sydney, New South Wales, Australia.&amp;#xD;Professor (conjoint), School of Women&amp;apos;s and Children&amp;apos;s Health, University of New South Wales, Sydney, New South Wales, Australia.&amp;#xD;Professor, Department of Immunology and Infectious Diseases, Sydney Children&amp;apos;s Hospital, Sydney, New South Wales, Australia.&amp;#xD;Professor Emeritus, School of Medical Sciences, University of Sydney, Sydney, New South Wales, Australia.&lt;/auth-address&gt;&lt;titles&gt;&lt;title&gt;Infant circumcision: Evidence, policy, and practice&lt;/title&gt;&lt;secondary-title&gt;J Paediatr Child Health&lt;/secondary-title&gt;&lt;/titles&gt;&lt;periodical&gt;&lt;full-title&gt;J Paediatr Child Health&lt;/full-title&gt;&lt;/periodical&gt;&lt;pages&gt;93&lt;/pages&gt;&lt;volume&gt;53&lt;/volume&gt;&lt;number&gt;1&lt;/number&gt;&lt;dates&gt;&lt;year&gt;2017&lt;/year&gt;&lt;pub-dates&gt;&lt;date&gt;Jan&lt;/date&gt;&lt;/pub-dates&gt;&lt;/dates&gt;&lt;isbn&gt;1440-1754 (Electronic)&amp;#xD;1034-4810 (Linking)&lt;/isbn&gt;&lt;accession-num&gt;28070947&lt;/accession-num&gt;&lt;urls&gt;&lt;related-urls&gt;&lt;url&gt;https://www.ncbi.nlm.nih.gov/pubmed/28070947&lt;/url&gt;&lt;/related-urls&gt;&lt;/urls&gt;&lt;electronic-resource-num&gt;10.1111/jpc.13420&lt;/electronic-resource-num&gt;&lt;/record&gt;&lt;/Cite&gt;&lt;/EndNote&gt;</w:instrText>
            </w:r>
            <w:r w:rsidR="00B204BD" w:rsidRPr="001246E5">
              <w:rPr>
                <w:rFonts w:ascii="Book Antiqua" w:hAnsi="Book Antiqua"/>
                <w:kern w:val="2"/>
              </w:rPr>
              <w:fldChar w:fldCharType="separate"/>
            </w:r>
            <w:r w:rsidR="00B204BD" w:rsidRPr="001246E5">
              <w:rPr>
                <w:rFonts w:ascii="Book Antiqua" w:hAnsi="Book Antiqua"/>
                <w:noProof/>
                <w:kern w:val="2"/>
                <w:vertAlign w:val="superscript"/>
              </w:rPr>
              <w:t>[</w:t>
            </w:r>
            <w:r w:rsidR="003105A8" w:rsidRPr="001246E5">
              <w:rPr>
                <w:rFonts w:ascii="Book Antiqua" w:hAnsi="Book Antiqua"/>
                <w:noProof/>
                <w:kern w:val="2"/>
                <w:vertAlign w:val="superscript"/>
              </w:rPr>
              <w:t>18</w:t>
            </w:r>
            <w:r w:rsidR="00E1180C">
              <w:rPr>
                <w:rFonts w:ascii="Book Antiqua" w:hAnsi="Book Antiqua"/>
                <w:noProof/>
                <w:kern w:val="2"/>
                <w:vertAlign w:val="superscript"/>
              </w:rPr>
              <w:t>6</w:t>
            </w:r>
            <w:r w:rsidR="00B204BD" w:rsidRPr="001246E5">
              <w:rPr>
                <w:rFonts w:ascii="Book Antiqua" w:hAnsi="Book Antiqua"/>
                <w:noProof/>
                <w:kern w:val="2"/>
                <w:vertAlign w:val="superscript"/>
              </w:rPr>
              <w:t>]</w:t>
            </w:r>
            <w:r w:rsidR="00B204BD" w:rsidRPr="001246E5">
              <w:rPr>
                <w:rFonts w:ascii="Book Antiqua" w:hAnsi="Book Antiqua"/>
                <w:kern w:val="2"/>
              </w:rPr>
              <w:fldChar w:fldCharType="end"/>
            </w:r>
            <w:r w:rsidR="00B204BD" w:rsidRPr="00B204BD">
              <w:rPr>
                <w:rFonts w:ascii="Book Antiqua" w:hAnsi="Book Antiqua"/>
                <w:iCs/>
                <w:kern w:val="2"/>
              </w:rPr>
              <w:t>,</w:t>
            </w:r>
            <w:r w:rsidRPr="001246E5">
              <w:rPr>
                <w:rFonts w:ascii="Book Antiqua" w:hAnsi="Book Antiqua"/>
                <w:kern w:val="2"/>
              </w:rPr>
              <w:t xml:space="preserve"> 2017</w:t>
            </w:r>
          </w:p>
        </w:tc>
      </w:tr>
    </w:tbl>
    <w:p w14:paraId="6F34534B" w14:textId="495E15EC" w:rsidR="000C0948" w:rsidRPr="001246E5" w:rsidRDefault="000C0948" w:rsidP="001246E5">
      <w:pPr>
        <w:spacing w:line="360" w:lineRule="auto"/>
        <w:jc w:val="both"/>
        <w:rPr>
          <w:rFonts w:ascii="Book Antiqua" w:hAnsi="Book Antiqua"/>
          <w:kern w:val="2"/>
        </w:rPr>
      </w:pPr>
      <w:r w:rsidRPr="001246E5">
        <w:rPr>
          <w:rFonts w:ascii="Book Antiqua" w:hAnsi="Book Antiqua"/>
          <w:kern w:val="2"/>
        </w:rPr>
        <w:t>AAP</w:t>
      </w:r>
      <w:r w:rsidR="004C7FCF">
        <w:rPr>
          <w:rFonts w:ascii="Book Antiqua" w:hAnsi="Book Antiqua"/>
          <w:kern w:val="2"/>
        </w:rPr>
        <w:t>:</w:t>
      </w:r>
      <w:r w:rsidRPr="001246E5">
        <w:rPr>
          <w:rFonts w:ascii="Book Antiqua" w:hAnsi="Book Antiqua"/>
          <w:kern w:val="2"/>
        </w:rPr>
        <w:t xml:space="preserve"> American </w:t>
      </w:r>
      <w:r w:rsidR="00D60C1C" w:rsidRPr="001246E5">
        <w:rPr>
          <w:rFonts w:ascii="Book Antiqua" w:hAnsi="Book Antiqua"/>
          <w:kern w:val="2"/>
        </w:rPr>
        <w:t>academy of pediatrics</w:t>
      </w:r>
      <w:r w:rsidRPr="001246E5">
        <w:rPr>
          <w:rFonts w:ascii="Book Antiqua" w:eastAsia="Cambria" w:hAnsi="Book Antiqua"/>
          <w:lang w:val="en-GB"/>
        </w:rPr>
        <w:t>; CDC</w:t>
      </w:r>
      <w:r w:rsidR="004C7FCF">
        <w:rPr>
          <w:rFonts w:ascii="Book Antiqua" w:hAnsi="Book Antiqua"/>
          <w:kern w:val="2"/>
        </w:rPr>
        <w:t>:</w:t>
      </w:r>
      <w:r w:rsidRPr="001246E5">
        <w:rPr>
          <w:rFonts w:ascii="Book Antiqua" w:eastAsia="Cambria" w:hAnsi="Book Antiqua"/>
          <w:lang w:val="en-GB"/>
        </w:rPr>
        <w:t xml:space="preserve"> Centers for </w:t>
      </w:r>
      <w:r w:rsidR="003C3DFD" w:rsidRPr="001246E5">
        <w:rPr>
          <w:rFonts w:ascii="Book Antiqua" w:eastAsia="Cambria" w:hAnsi="Book Antiqua"/>
          <w:lang w:val="en-GB"/>
        </w:rPr>
        <w:t>disease control and prevention</w:t>
      </w:r>
      <w:r w:rsidRPr="001246E5">
        <w:rPr>
          <w:rFonts w:ascii="Book Antiqua" w:eastAsia="Cambria" w:hAnsi="Book Antiqua"/>
          <w:lang w:val="en-GB"/>
        </w:rPr>
        <w:t>; CPS</w:t>
      </w:r>
      <w:r w:rsidR="004C7FCF">
        <w:rPr>
          <w:rFonts w:ascii="Book Antiqua" w:hAnsi="Book Antiqua"/>
          <w:kern w:val="2"/>
        </w:rPr>
        <w:t>:</w:t>
      </w:r>
      <w:r w:rsidRPr="001246E5">
        <w:rPr>
          <w:rFonts w:ascii="Book Antiqua" w:eastAsia="Cambria" w:hAnsi="Book Antiqua"/>
          <w:lang w:val="en-GB"/>
        </w:rPr>
        <w:t xml:space="preserve"> Canadian </w:t>
      </w:r>
      <w:r w:rsidR="006E3381" w:rsidRPr="001246E5">
        <w:rPr>
          <w:rFonts w:ascii="Book Antiqua" w:eastAsia="Cambria" w:hAnsi="Book Antiqua"/>
          <w:lang w:val="en-GB"/>
        </w:rPr>
        <w:t>pediatric society</w:t>
      </w:r>
      <w:r w:rsidR="000A00CA">
        <w:rPr>
          <w:rFonts w:ascii="Book Antiqua" w:eastAsia="Cambria" w:hAnsi="Book Antiqua"/>
          <w:lang w:val="en-GB"/>
        </w:rPr>
        <w:t>;</w:t>
      </w:r>
      <w:r w:rsidRPr="001246E5">
        <w:rPr>
          <w:rFonts w:ascii="Book Antiqua" w:eastAsia="Cambria" w:hAnsi="Book Antiqua"/>
          <w:lang w:val="en-GB"/>
        </w:rPr>
        <w:t xml:space="preserve"> </w:t>
      </w:r>
      <w:r w:rsidRPr="001246E5">
        <w:rPr>
          <w:rFonts w:ascii="Book Antiqua" w:hAnsi="Book Antiqua"/>
          <w:kern w:val="2"/>
        </w:rPr>
        <w:t>NTMC</w:t>
      </w:r>
      <w:r w:rsidR="004C7FCF">
        <w:rPr>
          <w:rFonts w:ascii="Book Antiqua" w:hAnsi="Book Antiqua"/>
          <w:kern w:val="2"/>
        </w:rPr>
        <w:t>:</w:t>
      </w:r>
      <w:r w:rsidRPr="001246E5">
        <w:rPr>
          <w:rFonts w:ascii="Book Antiqua" w:hAnsi="Book Antiqua"/>
          <w:kern w:val="2"/>
        </w:rPr>
        <w:t xml:space="preserve"> </w:t>
      </w:r>
      <w:r w:rsidR="0045414B" w:rsidRPr="001246E5">
        <w:rPr>
          <w:rFonts w:ascii="Book Antiqua" w:hAnsi="Book Antiqua"/>
          <w:kern w:val="2"/>
        </w:rPr>
        <w:t>Non</w:t>
      </w:r>
      <w:r w:rsidRPr="001246E5">
        <w:rPr>
          <w:rFonts w:ascii="Book Antiqua" w:hAnsi="Book Antiqua"/>
          <w:kern w:val="2"/>
        </w:rPr>
        <w:t xml:space="preserve">-therapeutic male circumcision; </w:t>
      </w:r>
      <w:r w:rsidR="008E563B" w:rsidRPr="001246E5">
        <w:rPr>
          <w:rFonts w:ascii="Book Antiqua" w:hAnsi="Book Antiqua"/>
          <w:kern w:val="2"/>
        </w:rPr>
        <w:t>RACP</w:t>
      </w:r>
      <w:r w:rsidR="004C7FCF">
        <w:rPr>
          <w:rFonts w:ascii="Book Antiqua" w:hAnsi="Book Antiqua"/>
          <w:kern w:val="2"/>
        </w:rPr>
        <w:t>:</w:t>
      </w:r>
      <w:r w:rsidR="008E563B" w:rsidRPr="001246E5">
        <w:rPr>
          <w:rFonts w:ascii="Book Antiqua" w:hAnsi="Book Antiqua"/>
          <w:kern w:val="2"/>
        </w:rPr>
        <w:t xml:space="preserve"> Royal </w:t>
      </w:r>
      <w:r w:rsidR="004C7FCF" w:rsidRPr="001246E5">
        <w:rPr>
          <w:rFonts w:ascii="Book Antiqua" w:hAnsi="Book Antiqua"/>
          <w:kern w:val="2"/>
        </w:rPr>
        <w:t>australasian college of physicians</w:t>
      </w:r>
      <w:r w:rsidR="008E563B" w:rsidRPr="001246E5">
        <w:rPr>
          <w:rFonts w:ascii="Book Antiqua" w:hAnsi="Book Antiqua"/>
          <w:kern w:val="2"/>
        </w:rPr>
        <w:t>.</w:t>
      </w:r>
    </w:p>
    <w:p w14:paraId="7738EC1C" w14:textId="02FD19DD" w:rsidR="00AE6996" w:rsidRPr="001246E5" w:rsidRDefault="000555A0" w:rsidP="001246E5">
      <w:pPr>
        <w:spacing w:line="360" w:lineRule="auto"/>
        <w:jc w:val="both"/>
        <w:rPr>
          <w:rFonts w:ascii="Book Antiqua" w:hAnsi="Book Antiqua"/>
        </w:rPr>
      </w:pPr>
      <w:r w:rsidRPr="001246E5">
        <w:rPr>
          <w:rFonts w:ascii="Book Antiqua" w:hAnsi="Book Antiqua"/>
          <w:kern w:val="2"/>
        </w:rPr>
        <w:br w:type="page"/>
      </w:r>
      <w:r w:rsidR="00AE6996" w:rsidRPr="001246E5">
        <w:rPr>
          <w:rFonts w:ascii="Book Antiqua" w:eastAsia="Cambria" w:hAnsi="Book Antiqua"/>
          <w:b/>
          <w:bCs/>
          <w:lang w:val="en-GB"/>
        </w:rPr>
        <w:lastRenderedPageBreak/>
        <w:t>Table 3</w:t>
      </w:r>
      <w:r w:rsidR="00AE6996" w:rsidRPr="001246E5">
        <w:rPr>
          <w:rFonts w:ascii="Book Antiqua" w:eastAsia="Cambria" w:hAnsi="Book Antiqua"/>
          <w:lang w:val="en-GB"/>
        </w:rPr>
        <w:t xml:space="preserve"> </w:t>
      </w:r>
      <w:r w:rsidR="00AE6996" w:rsidRPr="001246E5">
        <w:rPr>
          <w:rFonts w:ascii="Book Antiqua" w:eastAsia="宋体" w:hAnsi="Book Antiqua"/>
          <w:b/>
          <w:bCs/>
        </w:rPr>
        <w:t>The advantages of non-therapeutic male circumcision in neonates compared with older boys and men</w:t>
      </w:r>
    </w:p>
    <w:tbl>
      <w:tblPr>
        <w:tblW w:w="9781" w:type="dxa"/>
        <w:tblInd w:w="108" w:type="dxa"/>
        <w:tblLook w:val="04A0" w:firstRow="1" w:lastRow="0" w:firstColumn="1" w:lastColumn="0" w:noHBand="0" w:noVBand="1"/>
      </w:tblPr>
      <w:tblGrid>
        <w:gridCol w:w="4536"/>
        <w:gridCol w:w="5245"/>
      </w:tblGrid>
      <w:tr w:rsidR="00624721" w:rsidRPr="00624721" w14:paraId="12671330" w14:textId="77777777" w:rsidTr="00C95214">
        <w:trPr>
          <w:trHeight w:val="1098"/>
        </w:trPr>
        <w:tc>
          <w:tcPr>
            <w:tcW w:w="4536" w:type="dxa"/>
            <w:tcBorders>
              <w:top w:val="single" w:sz="8" w:space="0" w:color="auto"/>
              <w:left w:val="nil"/>
              <w:bottom w:val="single" w:sz="8" w:space="0" w:color="auto"/>
              <w:right w:val="nil"/>
            </w:tcBorders>
            <w:shd w:val="clear" w:color="auto" w:fill="auto"/>
            <w:vAlign w:val="center"/>
            <w:hideMark/>
          </w:tcPr>
          <w:p w14:paraId="11FB9F37" w14:textId="77777777" w:rsidR="00624721" w:rsidRPr="00624721" w:rsidRDefault="00624721" w:rsidP="001246E5">
            <w:pPr>
              <w:spacing w:line="360" w:lineRule="auto"/>
              <w:jc w:val="both"/>
              <w:rPr>
                <w:rFonts w:ascii="Book Antiqua" w:eastAsia="等线" w:hAnsi="Book Antiqua" w:cs="宋体"/>
                <w:b/>
                <w:bCs/>
                <w:color w:val="000000"/>
                <w:lang w:eastAsia="zh-CN"/>
              </w:rPr>
            </w:pPr>
            <w:bookmarkStart w:id="5" w:name="RANGE!H157"/>
            <w:r w:rsidRPr="00624721">
              <w:rPr>
                <w:rFonts w:ascii="Book Antiqua" w:eastAsia="等线" w:hAnsi="Book Antiqua" w:cs="宋体"/>
                <w:b/>
                <w:bCs/>
                <w:color w:val="000000"/>
                <w:lang w:eastAsia="zh-CN"/>
              </w:rPr>
              <w:t xml:space="preserve">Neonatal non-therapeutic male circumcision </w:t>
            </w:r>
            <w:bookmarkEnd w:id="5"/>
          </w:p>
        </w:tc>
        <w:tc>
          <w:tcPr>
            <w:tcW w:w="5245" w:type="dxa"/>
            <w:tcBorders>
              <w:top w:val="single" w:sz="8" w:space="0" w:color="auto"/>
              <w:left w:val="nil"/>
              <w:bottom w:val="single" w:sz="8" w:space="0" w:color="auto"/>
              <w:right w:val="nil"/>
            </w:tcBorders>
            <w:shd w:val="clear" w:color="auto" w:fill="auto"/>
            <w:vAlign w:val="center"/>
            <w:hideMark/>
          </w:tcPr>
          <w:p w14:paraId="7D17BAD2" w14:textId="77777777" w:rsidR="00624721" w:rsidRPr="00624721" w:rsidRDefault="00624721" w:rsidP="001246E5">
            <w:pPr>
              <w:spacing w:line="360" w:lineRule="auto"/>
              <w:jc w:val="both"/>
              <w:rPr>
                <w:rFonts w:ascii="Book Antiqua" w:eastAsia="等线" w:hAnsi="Book Antiqua" w:cs="宋体"/>
                <w:b/>
                <w:bCs/>
                <w:color w:val="000000"/>
                <w:lang w:eastAsia="zh-CN"/>
              </w:rPr>
            </w:pPr>
            <w:r w:rsidRPr="00624721">
              <w:rPr>
                <w:rFonts w:ascii="Book Antiqua" w:eastAsia="等线" w:hAnsi="Book Antiqua" w:cs="宋体"/>
                <w:b/>
                <w:bCs/>
                <w:color w:val="000000"/>
                <w:lang w:eastAsia="zh-CN"/>
              </w:rPr>
              <w:t>Non-therapeutic male circumcision of older boys and men</w:t>
            </w:r>
          </w:p>
        </w:tc>
      </w:tr>
      <w:tr w:rsidR="00624721" w:rsidRPr="00624721" w14:paraId="2D17A179" w14:textId="77777777" w:rsidTr="00C95214">
        <w:trPr>
          <w:trHeight w:val="1113"/>
        </w:trPr>
        <w:tc>
          <w:tcPr>
            <w:tcW w:w="4536" w:type="dxa"/>
            <w:tcBorders>
              <w:top w:val="nil"/>
              <w:left w:val="nil"/>
              <w:bottom w:val="nil"/>
              <w:right w:val="nil"/>
            </w:tcBorders>
            <w:shd w:val="clear" w:color="auto" w:fill="auto"/>
            <w:vAlign w:val="center"/>
            <w:hideMark/>
          </w:tcPr>
          <w:p w14:paraId="1757C685" w14:textId="77777777" w:rsidR="00624721" w:rsidRPr="00624721" w:rsidRDefault="00624721" w:rsidP="001246E5">
            <w:pPr>
              <w:spacing w:line="360" w:lineRule="auto"/>
              <w:jc w:val="both"/>
              <w:rPr>
                <w:rFonts w:ascii="Book Antiqua" w:eastAsia="等线" w:hAnsi="Book Antiqua" w:cs="宋体"/>
                <w:color w:val="000000"/>
                <w:lang w:eastAsia="zh-CN"/>
              </w:rPr>
            </w:pPr>
            <w:r w:rsidRPr="00624721">
              <w:rPr>
                <w:rFonts w:ascii="Book Antiqua" w:eastAsia="等线" w:hAnsi="Book Antiqua" w:cs="宋体"/>
                <w:color w:val="000000"/>
                <w:lang w:eastAsia="zh-CN"/>
              </w:rPr>
              <w:t>Is a simple surgical procedure for a well-trained competent medical practitioner</w:t>
            </w:r>
          </w:p>
        </w:tc>
        <w:tc>
          <w:tcPr>
            <w:tcW w:w="5245" w:type="dxa"/>
            <w:tcBorders>
              <w:top w:val="nil"/>
              <w:left w:val="nil"/>
              <w:bottom w:val="nil"/>
              <w:right w:val="nil"/>
            </w:tcBorders>
            <w:shd w:val="clear" w:color="auto" w:fill="auto"/>
            <w:vAlign w:val="center"/>
            <w:hideMark/>
          </w:tcPr>
          <w:p w14:paraId="1D67AAFE" w14:textId="77777777" w:rsidR="00624721" w:rsidRPr="00624721" w:rsidRDefault="00624721" w:rsidP="001246E5">
            <w:pPr>
              <w:spacing w:line="360" w:lineRule="auto"/>
              <w:jc w:val="both"/>
              <w:rPr>
                <w:rFonts w:ascii="Book Antiqua" w:eastAsia="等线" w:hAnsi="Book Antiqua" w:cs="宋体"/>
                <w:color w:val="000000"/>
                <w:lang w:eastAsia="zh-CN"/>
              </w:rPr>
            </w:pPr>
            <w:r w:rsidRPr="00624721">
              <w:rPr>
                <w:rFonts w:ascii="Book Antiqua" w:eastAsia="等线" w:hAnsi="Book Antiqua" w:cs="宋体"/>
                <w:color w:val="000000"/>
                <w:lang w:eastAsia="zh-CN"/>
              </w:rPr>
              <w:t>More complex</w:t>
            </w:r>
          </w:p>
        </w:tc>
      </w:tr>
      <w:tr w:rsidR="00624721" w:rsidRPr="00624721" w14:paraId="19ACC374" w14:textId="77777777" w:rsidTr="00C95214">
        <w:trPr>
          <w:trHeight w:val="1465"/>
        </w:trPr>
        <w:tc>
          <w:tcPr>
            <w:tcW w:w="4536" w:type="dxa"/>
            <w:tcBorders>
              <w:top w:val="nil"/>
              <w:left w:val="nil"/>
              <w:bottom w:val="nil"/>
              <w:right w:val="nil"/>
            </w:tcBorders>
            <w:shd w:val="clear" w:color="auto" w:fill="auto"/>
            <w:vAlign w:val="center"/>
            <w:hideMark/>
          </w:tcPr>
          <w:p w14:paraId="7E9A7891" w14:textId="55E33AC1" w:rsidR="00624721" w:rsidRPr="00624721" w:rsidRDefault="00624721" w:rsidP="001246E5">
            <w:pPr>
              <w:spacing w:line="360" w:lineRule="auto"/>
              <w:jc w:val="both"/>
              <w:rPr>
                <w:rFonts w:ascii="Book Antiqua" w:eastAsia="等线" w:hAnsi="Book Antiqua" w:cs="宋体"/>
                <w:color w:val="000000"/>
                <w:lang w:eastAsia="zh-CN"/>
              </w:rPr>
            </w:pPr>
            <w:bookmarkStart w:id="6" w:name="RANGE!H159"/>
            <w:r w:rsidRPr="00624721">
              <w:rPr>
                <w:rFonts w:ascii="Book Antiqua" w:eastAsia="等线" w:hAnsi="Book Antiqua" w:cs="宋体"/>
                <w:color w:val="000000"/>
                <w:lang w:eastAsia="zh-CN"/>
              </w:rPr>
              <w:t>No psychological considerations</w:t>
            </w:r>
            <w:bookmarkEnd w:id="6"/>
          </w:p>
        </w:tc>
        <w:tc>
          <w:tcPr>
            <w:tcW w:w="5245" w:type="dxa"/>
            <w:tcBorders>
              <w:top w:val="nil"/>
              <w:left w:val="nil"/>
              <w:bottom w:val="nil"/>
              <w:right w:val="nil"/>
            </w:tcBorders>
            <w:shd w:val="clear" w:color="auto" w:fill="auto"/>
            <w:vAlign w:val="center"/>
            <w:hideMark/>
          </w:tcPr>
          <w:p w14:paraId="07105C2C" w14:textId="77777777" w:rsidR="00624721" w:rsidRPr="00624721" w:rsidRDefault="00624721" w:rsidP="001246E5">
            <w:pPr>
              <w:spacing w:line="360" w:lineRule="auto"/>
              <w:jc w:val="both"/>
              <w:rPr>
                <w:rFonts w:ascii="Book Antiqua" w:eastAsia="等线" w:hAnsi="Book Antiqua" w:cs="宋体"/>
                <w:color w:val="000000"/>
                <w:lang w:eastAsia="zh-CN"/>
              </w:rPr>
            </w:pPr>
            <w:bookmarkStart w:id="7" w:name="RANGE!I159"/>
            <w:r w:rsidRPr="00624721">
              <w:rPr>
                <w:rFonts w:ascii="Book Antiqua" w:eastAsia="等线" w:hAnsi="Book Antiqua" w:cs="宋体"/>
                <w:color w:val="000000"/>
                <w:lang w:eastAsia="zh-CN"/>
              </w:rPr>
              <w:t>Possibility of adverse peer pressure, especially in societies such as the UK where MC is uncommon</w:t>
            </w:r>
            <w:bookmarkEnd w:id="7"/>
          </w:p>
        </w:tc>
      </w:tr>
      <w:tr w:rsidR="00624721" w:rsidRPr="00624721" w14:paraId="13D5215A" w14:textId="77777777" w:rsidTr="00C95214">
        <w:trPr>
          <w:trHeight w:val="578"/>
        </w:trPr>
        <w:tc>
          <w:tcPr>
            <w:tcW w:w="4536" w:type="dxa"/>
            <w:tcBorders>
              <w:top w:val="nil"/>
              <w:left w:val="nil"/>
              <w:bottom w:val="nil"/>
              <w:right w:val="nil"/>
            </w:tcBorders>
            <w:shd w:val="clear" w:color="auto" w:fill="auto"/>
            <w:vAlign w:val="center"/>
            <w:hideMark/>
          </w:tcPr>
          <w:p w14:paraId="13D2E6DA" w14:textId="77777777" w:rsidR="00624721" w:rsidRPr="00624721" w:rsidRDefault="00624721" w:rsidP="001246E5">
            <w:pPr>
              <w:spacing w:line="360" w:lineRule="auto"/>
              <w:jc w:val="both"/>
              <w:rPr>
                <w:rFonts w:ascii="Book Antiqua" w:eastAsia="等线" w:hAnsi="Book Antiqua" w:cs="宋体"/>
                <w:color w:val="000000"/>
                <w:lang w:eastAsia="zh-CN"/>
              </w:rPr>
            </w:pPr>
            <w:r w:rsidRPr="00624721">
              <w:rPr>
                <w:rFonts w:ascii="Book Antiqua" w:eastAsia="等线" w:hAnsi="Book Antiqua" w:cs="宋体"/>
                <w:color w:val="000000"/>
                <w:lang w:eastAsia="zh-CN"/>
              </w:rPr>
              <w:t>Quick: Takes several minutes</w:t>
            </w:r>
          </w:p>
        </w:tc>
        <w:tc>
          <w:tcPr>
            <w:tcW w:w="5245" w:type="dxa"/>
            <w:tcBorders>
              <w:top w:val="nil"/>
              <w:left w:val="nil"/>
              <w:bottom w:val="nil"/>
              <w:right w:val="nil"/>
            </w:tcBorders>
            <w:shd w:val="clear" w:color="auto" w:fill="auto"/>
            <w:vAlign w:val="center"/>
            <w:hideMark/>
          </w:tcPr>
          <w:p w14:paraId="1CEEE508" w14:textId="77777777" w:rsidR="00624721" w:rsidRPr="00624721" w:rsidRDefault="00624721" w:rsidP="001246E5">
            <w:pPr>
              <w:spacing w:line="360" w:lineRule="auto"/>
              <w:jc w:val="both"/>
              <w:rPr>
                <w:rFonts w:ascii="Book Antiqua" w:eastAsia="等线" w:hAnsi="Book Antiqua" w:cs="宋体"/>
                <w:color w:val="000000"/>
                <w:lang w:eastAsia="zh-CN"/>
              </w:rPr>
            </w:pPr>
            <w:bookmarkStart w:id="8" w:name="RANGE!I160"/>
            <w:r w:rsidRPr="00624721">
              <w:rPr>
                <w:rFonts w:ascii="Book Antiqua" w:eastAsia="等线" w:hAnsi="Book Antiqua" w:cs="宋体"/>
                <w:color w:val="000000"/>
                <w:lang w:eastAsia="zh-CN"/>
              </w:rPr>
              <w:t>Takes 30 min or more</w:t>
            </w:r>
            <w:bookmarkEnd w:id="8"/>
          </w:p>
        </w:tc>
      </w:tr>
      <w:tr w:rsidR="00624721" w:rsidRPr="00624721" w14:paraId="4806EBA2" w14:textId="77777777" w:rsidTr="00C95214">
        <w:trPr>
          <w:trHeight w:val="842"/>
        </w:trPr>
        <w:tc>
          <w:tcPr>
            <w:tcW w:w="4536" w:type="dxa"/>
            <w:tcBorders>
              <w:top w:val="nil"/>
              <w:left w:val="nil"/>
              <w:bottom w:val="nil"/>
              <w:right w:val="nil"/>
            </w:tcBorders>
            <w:shd w:val="clear" w:color="auto" w:fill="auto"/>
            <w:vAlign w:val="center"/>
            <w:hideMark/>
          </w:tcPr>
          <w:p w14:paraId="726D2B12" w14:textId="77777777" w:rsidR="00624721" w:rsidRPr="00624721" w:rsidRDefault="00624721" w:rsidP="001246E5">
            <w:pPr>
              <w:spacing w:line="360" w:lineRule="auto"/>
              <w:jc w:val="both"/>
              <w:rPr>
                <w:rFonts w:ascii="Book Antiqua" w:eastAsia="等线" w:hAnsi="Book Antiqua" w:cs="宋体"/>
                <w:color w:val="000000"/>
                <w:lang w:eastAsia="zh-CN"/>
              </w:rPr>
            </w:pPr>
            <w:r w:rsidRPr="00624721">
              <w:rPr>
                <w:rFonts w:ascii="Book Antiqua" w:eastAsia="等线" w:hAnsi="Book Antiqua" w:cs="宋体"/>
                <w:color w:val="000000"/>
                <w:lang w:eastAsia="zh-CN"/>
              </w:rPr>
              <w:t>Cost is lower</w:t>
            </w:r>
          </w:p>
        </w:tc>
        <w:tc>
          <w:tcPr>
            <w:tcW w:w="5245" w:type="dxa"/>
            <w:tcBorders>
              <w:top w:val="nil"/>
              <w:left w:val="nil"/>
              <w:bottom w:val="nil"/>
              <w:right w:val="nil"/>
            </w:tcBorders>
            <w:shd w:val="clear" w:color="auto" w:fill="auto"/>
            <w:vAlign w:val="center"/>
            <w:hideMark/>
          </w:tcPr>
          <w:p w14:paraId="611A4647" w14:textId="77777777" w:rsidR="00624721" w:rsidRPr="00624721" w:rsidRDefault="00624721" w:rsidP="001246E5">
            <w:pPr>
              <w:spacing w:line="360" w:lineRule="auto"/>
              <w:jc w:val="both"/>
              <w:rPr>
                <w:rFonts w:ascii="Book Antiqua" w:eastAsia="等线" w:hAnsi="Book Antiqua" w:cs="宋体"/>
                <w:color w:val="000000"/>
                <w:lang w:eastAsia="zh-CN"/>
              </w:rPr>
            </w:pPr>
            <w:bookmarkStart w:id="9" w:name="RANGE!I161"/>
            <w:r w:rsidRPr="00624721">
              <w:rPr>
                <w:rFonts w:ascii="Book Antiqua" w:eastAsia="等线" w:hAnsi="Book Antiqua" w:cs="宋体"/>
                <w:color w:val="000000"/>
                <w:lang w:eastAsia="zh-CN"/>
              </w:rPr>
              <w:t>Much more expensive and often unaffordable</w:t>
            </w:r>
            <w:bookmarkEnd w:id="9"/>
          </w:p>
        </w:tc>
      </w:tr>
      <w:tr w:rsidR="00624721" w:rsidRPr="00624721" w14:paraId="74EC65C3" w14:textId="77777777" w:rsidTr="00C95214">
        <w:trPr>
          <w:trHeight w:val="854"/>
        </w:trPr>
        <w:tc>
          <w:tcPr>
            <w:tcW w:w="4536" w:type="dxa"/>
            <w:tcBorders>
              <w:top w:val="nil"/>
              <w:left w:val="nil"/>
              <w:bottom w:val="nil"/>
              <w:right w:val="nil"/>
            </w:tcBorders>
            <w:shd w:val="clear" w:color="auto" w:fill="auto"/>
            <w:vAlign w:val="center"/>
            <w:hideMark/>
          </w:tcPr>
          <w:p w14:paraId="4C8A7786" w14:textId="77777777" w:rsidR="00624721" w:rsidRPr="00624721" w:rsidRDefault="00624721" w:rsidP="001246E5">
            <w:pPr>
              <w:spacing w:line="360" w:lineRule="auto"/>
              <w:jc w:val="both"/>
              <w:rPr>
                <w:rFonts w:ascii="Book Antiqua" w:eastAsia="等线" w:hAnsi="Book Antiqua" w:cs="宋体"/>
                <w:color w:val="000000"/>
                <w:lang w:eastAsia="zh-CN"/>
              </w:rPr>
            </w:pPr>
            <w:r w:rsidRPr="00624721">
              <w:rPr>
                <w:rFonts w:ascii="Book Antiqua" w:eastAsia="等线" w:hAnsi="Book Antiqua" w:cs="宋体"/>
                <w:color w:val="000000"/>
                <w:lang w:eastAsia="zh-CN"/>
              </w:rPr>
              <w:t>Low risk of adverse events (0.4%), and almost all are minor</w:t>
            </w:r>
          </w:p>
        </w:tc>
        <w:tc>
          <w:tcPr>
            <w:tcW w:w="5245" w:type="dxa"/>
            <w:tcBorders>
              <w:top w:val="nil"/>
              <w:left w:val="nil"/>
              <w:bottom w:val="nil"/>
              <w:right w:val="nil"/>
            </w:tcBorders>
            <w:shd w:val="clear" w:color="auto" w:fill="auto"/>
            <w:vAlign w:val="center"/>
            <w:hideMark/>
          </w:tcPr>
          <w:p w14:paraId="77182911" w14:textId="77777777" w:rsidR="00624721" w:rsidRPr="00624721" w:rsidRDefault="00624721" w:rsidP="001246E5">
            <w:pPr>
              <w:spacing w:line="360" w:lineRule="auto"/>
              <w:jc w:val="both"/>
              <w:rPr>
                <w:rFonts w:ascii="Book Antiqua" w:eastAsia="等线" w:hAnsi="Book Antiqua" w:cs="宋体"/>
                <w:color w:val="000000"/>
                <w:lang w:eastAsia="zh-CN"/>
              </w:rPr>
            </w:pPr>
            <w:bookmarkStart w:id="10" w:name="RANGE!I162"/>
            <w:r w:rsidRPr="00624721">
              <w:rPr>
                <w:rFonts w:ascii="Book Antiqua" w:eastAsia="等线" w:hAnsi="Book Antiqua" w:cs="宋体"/>
                <w:color w:val="000000"/>
                <w:lang w:eastAsia="zh-CN"/>
              </w:rPr>
              <w:t>Higher risk of adverse events (4%–8%)</w:t>
            </w:r>
            <w:bookmarkEnd w:id="10"/>
          </w:p>
        </w:tc>
      </w:tr>
      <w:tr w:rsidR="00624721" w:rsidRPr="00624721" w14:paraId="57208AEF" w14:textId="77777777" w:rsidTr="00C95214">
        <w:trPr>
          <w:trHeight w:val="1378"/>
        </w:trPr>
        <w:tc>
          <w:tcPr>
            <w:tcW w:w="4536" w:type="dxa"/>
            <w:tcBorders>
              <w:top w:val="nil"/>
              <w:left w:val="nil"/>
              <w:bottom w:val="nil"/>
              <w:right w:val="nil"/>
            </w:tcBorders>
            <w:shd w:val="clear" w:color="auto" w:fill="auto"/>
            <w:vAlign w:val="center"/>
            <w:hideMark/>
          </w:tcPr>
          <w:p w14:paraId="2C08DBF5" w14:textId="77777777" w:rsidR="00624721" w:rsidRPr="00624721" w:rsidRDefault="00624721" w:rsidP="001246E5">
            <w:pPr>
              <w:spacing w:line="360" w:lineRule="auto"/>
              <w:jc w:val="both"/>
              <w:rPr>
                <w:rFonts w:ascii="Book Antiqua" w:eastAsia="等线" w:hAnsi="Book Antiqua" w:cs="宋体"/>
                <w:color w:val="000000"/>
                <w:lang w:eastAsia="zh-CN"/>
              </w:rPr>
            </w:pPr>
            <w:r w:rsidRPr="00624721">
              <w:rPr>
                <w:rFonts w:ascii="Book Antiqua" w:eastAsia="等线" w:hAnsi="Book Antiqua" w:cs="宋体"/>
                <w:color w:val="000000"/>
                <w:lang w:eastAsia="zh-CN"/>
              </w:rPr>
              <w:t>Any bleeding is minimal and easily stopped</w:t>
            </w:r>
          </w:p>
        </w:tc>
        <w:tc>
          <w:tcPr>
            <w:tcW w:w="5245" w:type="dxa"/>
            <w:tcBorders>
              <w:top w:val="nil"/>
              <w:left w:val="nil"/>
              <w:bottom w:val="nil"/>
              <w:right w:val="nil"/>
            </w:tcBorders>
            <w:shd w:val="clear" w:color="auto" w:fill="auto"/>
            <w:vAlign w:val="center"/>
            <w:hideMark/>
          </w:tcPr>
          <w:p w14:paraId="6AEB120E" w14:textId="77777777" w:rsidR="00624721" w:rsidRPr="00624721" w:rsidRDefault="00624721" w:rsidP="001246E5">
            <w:pPr>
              <w:spacing w:line="360" w:lineRule="auto"/>
              <w:jc w:val="both"/>
              <w:rPr>
                <w:rFonts w:ascii="Book Antiqua" w:eastAsia="等线" w:hAnsi="Book Antiqua" w:cs="宋体"/>
                <w:color w:val="000000"/>
                <w:lang w:eastAsia="zh-CN"/>
              </w:rPr>
            </w:pPr>
            <w:r w:rsidRPr="00624721">
              <w:rPr>
                <w:rFonts w:ascii="Book Antiqua" w:eastAsia="等线" w:hAnsi="Book Antiqua" w:cs="宋体"/>
                <w:color w:val="000000"/>
                <w:lang w:eastAsia="zh-CN"/>
              </w:rPr>
              <w:t>Bleeding is more common, requiring cautery or other interventions</w:t>
            </w:r>
          </w:p>
        </w:tc>
      </w:tr>
      <w:tr w:rsidR="00624721" w:rsidRPr="00624721" w14:paraId="440B3DEE" w14:textId="77777777" w:rsidTr="00C95214">
        <w:trPr>
          <w:trHeight w:val="560"/>
        </w:trPr>
        <w:tc>
          <w:tcPr>
            <w:tcW w:w="4536" w:type="dxa"/>
            <w:tcBorders>
              <w:top w:val="nil"/>
              <w:left w:val="nil"/>
              <w:bottom w:val="nil"/>
              <w:right w:val="nil"/>
            </w:tcBorders>
            <w:shd w:val="clear" w:color="auto" w:fill="auto"/>
            <w:vAlign w:val="center"/>
            <w:hideMark/>
          </w:tcPr>
          <w:p w14:paraId="167EE9BD" w14:textId="1EF6B705" w:rsidR="00624721" w:rsidRPr="00624721" w:rsidRDefault="00624721" w:rsidP="001246E5">
            <w:pPr>
              <w:spacing w:line="360" w:lineRule="auto"/>
              <w:jc w:val="both"/>
              <w:rPr>
                <w:rFonts w:ascii="Book Antiqua" w:eastAsia="等线" w:hAnsi="Book Antiqua" w:cs="宋体"/>
                <w:color w:val="000000"/>
                <w:lang w:eastAsia="zh-CN"/>
              </w:rPr>
            </w:pPr>
            <w:bookmarkStart w:id="11" w:name="RANGE!H164"/>
            <w:r w:rsidRPr="00624721">
              <w:rPr>
                <w:rFonts w:ascii="Book Antiqua" w:eastAsia="等线" w:hAnsi="Book Antiqua" w:cs="宋体"/>
                <w:color w:val="000000"/>
                <w:lang w:eastAsia="zh-CN"/>
              </w:rPr>
              <w:t>Sutures not needed</w:t>
            </w:r>
            <w:bookmarkEnd w:id="11"/>
          </w:p>
        </w:tc>
        <w:tc>
          <w:tcPr>
            <w:tcW w:w="5245" w:type="dxa"/>
            <w:tcBorders>
              <w:top w:val="nil"/>
              <w:left w:val="nil"/>
              <w:bottom w:val="nil"/>
              <w:right w:val="nil"/>
            </w:tcBorders>
            <w:shd w:val="clear" w:color="auto" w:fill="auto"/>
            <w:vAlign w:val="center"/>
            <w:hideMark/>
          </w:tcPr>
          <w:p w14:paraId="1DD9B541" w14:textId="77777777" w:rsidR="00624721" w:rsidRPr="00624721" w:rsidRDefault="00624721" w:rsidP="001246E5">
            <w:pPr>
              <w:spacing w:line="360" w:lineRule="auto"/>
              <w:jc w:val="both"/>
              <w:rPr>
                <w:rFonts w:ascii="Book Antiqua" w:eastAsia="等线" w:hAnsi="Book Antiqua" w:cs="宋体"/>
                <w:color w:val="000000"/>
                <w:lang w:eastAsia="zh-CN"/>
              </w:rPr>
            </w:pPr>
            <w:bookmarkStart w:id="12" w:name="RANGE!I164"/>
            <w:r w:rsidRPr="00624721">
              <w:rPr>
                <w:rFonts w:ascii="Book Antiqua" w:eastAsia="等线" w:hAnsi="Book Antiqua" w:cs="宋体"/>
                <w:color w:val="000000"/>
                <w:lang w:eastAsia="zh-CN"/>
              </w:rPr>
              <w:t>Sutures or tissue glue are needed</w:t>
            </w:r>
            <w:bookmarkEnd w:id="12"/>
          </w:p>
        </w:tc>
      </w:tr>
      <w:tr w:rsidR="00624721" w:rsidRPr="00624721" w14:paraId="4F95AE29" w14:textId="77777777" w:rsidTr="00C95214">
        <w:trPr>
          <w:trHeight w:val="569"/>
        </w:trPr>
        <w:tc>
          <w:tcPr>
            <w:tcW w:w="4536" w:type="dxa"/>
            <w:tcBorders>
              <w:top w:val="nil"/>
              <w:left w:val="nil"/>
              <w:bottom w:val="nil"/>
              <w:right w:val="nil"/>
            </w:tcBorders>
            <w:shd w:val="clear" w:color="auto" w:fill="auto"/>
            <w:vAlign w:val="center"/>
            <w:hideMark/>
          </w:tcPr>
          <w:p w14:paraId="7E539997" w14:textId="3465591D" w:rsidR="00624721" w:rsidRPr="00624721" w:rsidRDefault="00624721" w:rsidP="001246E5">
            <w:pPr>
              <w:spacing w:line="360" w:lineRule="auto"/>
              <w:jc w:val="both"/>
              <w:rPr>
                <w:rFonts w:ascii="Book Antiqua" w:eastAsia="等线" w:hAnsi="Book Antiqua" w:cs="宋体"/>
                <w:color w:val="000000"/>
                <w:lang w:eastAsia="zh-CN"/>
              </w:rPr>
            </w:pPr>
            <w:bookmarkStart w:id="13" w:name="RANGE!H165"/>
            <w:r w:rsidRPr="00624721">
              <w:rPr>
                <w:rFonts w:ascii="Book Antiqua" w:eastAsia="等线" w:hAnsi="Book Antiqua" w:cs="宋体"/>
                <w:color w:val="000000"/>
                <w:lang w:eastAsia="zh-CN"/>
              </w:rPr>
              <w:t>Convenient since the baby sleeps most of the day</w:t>
            </w:r>
            <w:bookmarkEnd w:id="13"/>
          </w:p>
        </w:tc>
        <w:tc>
          <w:tcPr>
            <w:tcW w:w="5245" w:type="dxa"/>
            <w:tcBorders>
              <w:top w:val="nil"/>
              <w:left w:val="nil"/>
              <w:bottom w:val="nil"/>
              <w:right w:val="nil"/>
            </w:tcBorders>
            <w:shd w:val="clear" w:color="auto" w:fill="auto"/>
            <w:vAlign w:val="center"/>
            <w:hideMark/>
          </w:tcPr>
          <w:p w14:paraId="683836A8" w14:textId="77777777" w:rsidR="00624721" w:rsidRPr="00624721" w:rsidRDefault="00624721" w:rsidP="001246E5">
            <w:pPr>
              <w:spacing w:line="360" w:lineRule="auto"/>
              <w:jc w:val="both"/>
              <w:rPr>
                <w:rFonts w:ascii="Book Antiqua" w:eastAsia="等线" w:hAnsi="Book Antiqua" w:cs="宋体"/>
                <w:color w:val="000000"/>
                <w:lang w:eastAsia="zh-CN"/>
              </w:rPr>
            </w:pPr>
            <w:r w:rsidRPr="00624721">
              <w:rPr>
                <w:rFonts w:ascii="Book Antiqua" w:eastAsia="等线" w:hAnsi="Book Antiqua" w:cs="宋体"/>
                <w:color w:val="000000"/>
                <w:lang w:eastAsia="zh-CN"/>
              </w:rPr>
              <w:t>Inconvenient owing to need for time off school or work</w:t>
            </w:r>
          </w:p>
        </w:tc>
      </w:tr>
      <w:tr w:rsidR="00624721" w:rsidRPr="00624721" w14:paraId="3DAB8519" w14:textId="77777777" w:rsidTr="00C95214">
        <w:trPr>
          <w:trHeight w:val="2127"/>
        </w:trPr>
        <w:tc>
          <w:tcPr>
            <w:tcW w:w="4536" w:type="dxa"/>
            <w:tcBorders>
              <w:top w:val="nil"/>
              <w:left w:val="nil"/>
              <w:bottom w:val="nil"/>
              <w:right w:val="nil"/>
            </w:tcBorders>
            <w:shd w:val="clear" w:color="auto" w:fill="auto"/>
            <w:vAlign w:val="center"/>
            <w:hideMark/>
          </w:tcPr>
          <w:p w14:paraId="3C4740A6" w14:textId="77777777" w:rsidR="00624721" w:rsidRPr="00624721" w:rsidRDefault="00624721" w:rsidP="001246E5">
            <w:pPr>
              <w:spacing w:line="360" w:lineRule="auto"/>
              <w:jc w:val="both"/>
              <w:rPr>
                <w:rFonts w:ascii="Book Antiqua" w:eastAsia="等线" w:hAnsi="Book Antiqua" w:cs="宋体"/>
                <w:color w:val="000000"/>
                <w:lang w:eastAsia="zh-CN"/>
              </w:rPr>
            </w:pPr>
            <w:r w:rsidRPr="00624721">
              <w:rPr>
                <w:rFonts w:ascii="Book Antiqua" w:eastAsia="等线" w:hAnsi="Book Antiqua" w:cs="宋体"/>
                <w:color w:val="000000"/>
                <w:lang w:eastAsia="zh-CN"/>
              </w:rPr>
              <w:t>Local anesthesia used if the infant is less than 2 mo of age</w:t>
            </w:r>
          </w:p>
        </w:tc>
        <w:tc>
          <w:tcPr>
            <w:tcW w:w="5245" w:type="dxa"/>
            <w:tcBorders>
              <w:top w:val="nil"/>
              <w:left w:val="nil"/>
              <w:bottom w:val="nil"/>
              <w:right w:val="nil"/>
            </w:tcBorders>
            <w:shd w:val="clear" w:color="auto" w:fill="auto"/>
            <w:vAlign w:val="center"/>
            <w:hideMark/>
          </w:tcPr>
          <w:p w14:paraId="1487ED69" w14:textId="77777777" w:rsidR="00624721" w:rsidRPr="00624721" w:rsidRDefault="00624721" w:rsidP="001246E5">
            <w:pPr>
              <w:spacing w:line="360" w:lineRule="auto"/>
              <w:jc w:val="both"/>
              <w:rPr>
                <w:rFonts w:ascii="Book Antiqua" w:eastAsia="等线" w:hAnsi="Book Antiqua" w:cs="宋体"/>
                <w:color w:val="000000"/>
                <w:lang w:eastAsia="zh-CN"/>
              </w:rPr>
            </w:pPr>
            <w:r w:rsidRPr="00624721">
              <w:rPr>
                <w:rFonts w:ascii="Book Antiqua" w:eastAsia="等线" w:hAnsi="Book Antiqua" w:cs="宋体"/>
                <w:color w:val="000000"/>
                <w:lang w:eastAsia="zh-CN"/>
              </w:rPr>
              <w:t>General anesthesia for age 2 mo to age 9 yr. For men local anesthesia may be used, although general anesthesia is sometimes preferred by the surgeon</w:t>
            </w:r>
          </w:p>
        </w:tc>
      </w:tr>
      <w:tr w:rsidR="00624721" w:rsidRPr="00624721" w14:paraId="014D6554" w14:textId="77777777" w:rsidTr="00C95214">
        <w:trPr>
          <w:trHeight w:val="1135"/>
        </w:trPr>
        <w:tc>
          <w:tcPr>
            <w:tcW w:w="4536" w:type="dxa"/>
            <w:tcBorders>
              <w:top w:val="nil"/>
              <w:left w:val="nil"/>
              <w:bottom w:val="nil"/>
              <w:right w:val="nil"/>
            </w:tcBorders>
            <w:shd w:val="clear" w:color="auto" w:fill="auto"/>
            <w:vAlign w:val="center"/>
            <w:hideMark/>
          </w:tcPr>
          <w:p w14:paraId="781DF382" w14:textId="77777777" w:rsidR="00624721" w:rsidRPr="00624721" w:rsidRDefault="00624721" w:rsidP="001246E5">
            <w:pPr>
              <w:spacing w:line="360" w:lineRule="auto"/>
              <w:jc w:val="both"/>
              <w:rPr>
                <w:rFonts w:ascii="Book Antiqua" w:eastAsia="等线" w:hAnsi="Book Antiqua" w:cs="宋体"/>
                <w:color w:val="000000"/>
                <w:lang w:eastAsia="zh-CN"/>
              </w:rPr>
            </w:pPr>
            <w:r w:rsidRPr="00624721">
              <w:rPr>
                <w:rFonts w:ascii="Book Antiqua" w:eastAsia="等线" w:hAnsi="Book Antiqua" w:cs="宋体"/>
                <w:color w:val="000000"/>
                <w:lang w:eastAsia="zh-CN"/>
              </w:rPr>
              <w:lastRenderedPageBreak/>
              <w:t>Healing is fast (less than 2 wk)</w:t>
            </w:r>
          </w:p>
        </w:tc>
        <w:tc>
          <w:tcPr>
            <w:tcW w:w="5245" w:type="dxa"/>
            <w:tcBorders>
              <w:top w:val="nil"/>
              <w:left w:val="nil"/>
              <w:bottom w:val="nil"/>
              <w:right w:val="nil"/>
            </w:tcBorders>
            <w:shd w:val="clear" w:color="auto" w:fill="auto"/>
            <w:vAlign w:val="center"/>
            <w:hideMark/>
          </w:tcPr>
          <w:p w14:paraId="3013C3DB" w14:textId="77777777" w:rsidR="00624721" w:rsidRPr="00624721" w:rsidRDefault="00624721" w:rsidP="001246E5">
            <w:pPr>
              <w:spacing w:line="360" w:lineRule="auto"/>
              <w:jc w:val="both"/>
              <w:rPr>
                <w:rFonts w:ascii="Book Antiqua" w:eastAsia="等线" w:hAnsi="Book Antiqua" w:cs="宋体"/>
                <w:color w:val="000000"/>
                <w:lang w:eastAsia="zh-CN"/>
              </w:rPr>
            </w:pPr>
            <w:r w:rsidRPr="00624721">
              <w:rPr>
                <w:rFonts w:ascii="Book Antiqua" w:eastAsia="等线" w:hAnsi="Book Antiqua" w:cs="宋体"/>
                <w:color w:val="000000"/>
                <w:lang w:eastAsia="zh-CN"/>
              </w:rPr>
              <w:t>Healing takes 6 wk or more</w:t>
            </w:r>
          </w:p>
        </w:tc>
      </w:tr>
      <w:tr w:rsidR="00624721" w:rsidRPr="00624721" w14:paraId="2CF8F46C" w14:textId="77777777" w:rsidTr="00C95214">
        <w:trPr>
          <w:trHeight w:val="981"/>
        </w:trPr>
        <w:tc>
          <w:tcPr>
            <w:tcW w:w="4536" w:type="dxa"/>
            <w:tcBorders>
              <w:top w:val="nil"/>
              <w:left w:val="nil"/>
              <w:bottom w:val="nil"/>
              <w:right w:val="nil"/>
            </w:tcBorders>
            <w:shd w:val="clear" w:color="auto" w:fill="auto"/>
            <w:vAlign w:val="center"/>
            <w:hideMark/>
          </w:tcPr>
          <w:p w14:paraId="113506E8" w14:textId="77777777" w:rsidR="00624721" w:rsidRPr="00624721" w:rsidRDefault="00624721" w:rsidP="001246E5">
            <w:pPr>
              <w:spacing w:line="360" w:lineRule="auto"/>
              <w:jc w:val="both"/>
              <w:rPr>
                <w:rFonts w:ascii="Book Antiqua" w:eastAsia="等线" w:hAnsi="Book Antiqua" w:cs="宋体"/>
                <w:color w:val="000000"/>
                <w:lang w:eastAsia="zh-CN"/>
              </w:rPr>
            </w:pPr>
            <w:r w:rsidRPr="00624721">
              <w:rPr>
                <w:rFonts w:ascii="Book Antiqua" w:eastAsia="等线" w:hAnsi="Book Antiqua" w:cs="宋体"/>
                <w:color w:val="000000"/>
                <w:lang w:eastAsia="zh-CN"/>
              </w:rPr>
              <w:t>Cosmetic outcome usually good</w:t>
            </w:r>
          </w:p>
        </w:tc>
        <w:tc>
          <w:tcPr>
            <w:tcW w:w="5245" w:type="dxa"/>
            <w:tcBorders>
              <w:top w:val="nil"/>
              <w:left w:val="nil"/>
              <w:bottom w:val="nil"/>
              <w:right w:val="nil"/>
            </w:tcBorders>
            <w:shd w:val="clear" w:color="auto" w:fill="auto"/>
            <w:vAlign w:val="center"/>
            <w:hideMark/>
          </w:tcPr>
          <w:p w14:paraId="3A56BF62" w14:textId="77777777" w:rsidR="00624721" w:rsidRPr="00624721" w:rsidRDefault="00624721" w:rsidP="001246E5">
            <w:pPr>
              <w:spacing w:line="360" w:lineRule="auto"/>
              <w:jc w:val="both"/>
              <w:rPr>
                <w:rFonts w:ascii="Book Antiqua" w:eastAsia="等线" w:hAnsi="Book Antiqua" w:cs="宋体"/>
                <w:color w:val="000000"/>
                <w:lang w:eastAsia="zh-CN"/>
              </w:rPr>
            </w:pPr>
            <w:r w:rsidRPr="00624721">
              <w:rPr>
                <w:rFonts w:ascii="Book Antiqua" w:eastAsia="等线" w:hAnsi="Book Antiqua" w:cs="宋体"/>
                <w:color w:val="000000"/>
                <w:lang w:eastAsia="zh-CN"/>
              </w:rPr>
              <w:t>If stitches are used, stitch marks may be visible permanently</w:t>
            </w:r>
          </w:p>
        </w:tc>
      </w:tr>
      <w:tr w:rsidR="00624721" w:rsidRPr="00624721" w14:paraId="45014A75" w14:textId="77777777" w:rsidTr="00C95214">
        <w:trPr>
          <w:trHeight w:val="1136"/>
        </w:trPr>
        <w:tc>
          <w:tcPr>
            <w:tcW w:w="4536" w:type="dxa"/>
            <w:tcBorders>
              <w:top w:val="nil"/>
              <w:left w:val="nil"/>
              <w:bottom w:val="nil"/>
              <w:right w:val="nil"/>
            </w:tcBorders>
            <w:shd w:val="clear" w:color="auto" w:fill="auto"/>
            <w:vAlign w:val="center"/>
            <w:hideMark/>
          </w:tcPr>
          <w:p w14:paraId="65C59EE9" w14:textId="77777777" w:rsidR="00624721" w:rsidRPr="00624721" w:rsidRDefault="00624721" w:rsidP="001246E5">
            <w:pPr>
              <w:spacing w:line="360" w:lineRule="auto"/>
              <w:jc w:val="both"/>
              <w:rPr>
                <w:rFonts w:ascii="Book Antiqua" w:eastAsia="等线" w:hAnsi="Book Antiqua" w:cs="宋体"/>
                <w:color w:val="000000"/>
                <w:lang w:eastAsia="zh-CN"/>
              </w:rPr>
            </w:pPr>
            <w:r w:rsidRPr="00624721">
              <w:rPr>
                <w:rFonts w:ascii="Book Antiqua" w:eastAsia="等线" w:hAnsi="Book Antiqua" w:cs="宋体"/>
                <w:color w:val="000000"/>
                <w:lang w:eastAsia="zh-CN"/>
              </w:rPr>
              <w:t>No long-term memory of the procedure, or anxiety in anticipation</w:t>
            </w:r>
          </w:p>
        </w:tc>
        <w:tc>
          <w:tcPr>
            <w:tcW w:w="5245" w:type="dxa"/>
            <w:tcBorders>
              <w:top w:val="nil"/>
              <w:left w:val="nil"/>
              <w:bottom w:val="nil"/>
              <w:right w:val="nil"/>
            </w:tcBorders>
            <w:shd w:val="clear" w:color="auto" w:fill="auto"/>
            <w:vAlign w:val="center"/>
            <w:hideMark/>
          </w:tcPr>
          <w:p w14:paraId="696E3C04" w14:textId="77777777" w:rsidR="00624721" w:rsidRPr="00624721" w:rsidRDefault="00624721" w:rsidP="001246E5">
            <w:pPr>
              <w:spacing w:line="360" w:lineRule="auto"/>
              <w:jc w:val="both"/>
              <w:rPr>
                <w:rFonts w:ascii="Book Antiqua" w:eastAsia="等线" w:hAnsi="Book Antiqua" w:cs="宋体"/>
                <w:color w:val="000000"/>
                <w:lang w:eastAsia="zh-CN"/>
              </w:rPr>
            </w:pPr>
            <w:r w:rsidRPr="00624721">
              <w:rPr>
                <w:rFonts w:ascii="Book Antiqua" w:eastAsia="等线" w:hAnsi="Book Antiqua" w:cs="宋体"/>
                <w:color w:val="000000"/>
                <w:lang w:eastAsia="zh-CN"/>
              </w:rPr>
              <w:t>May be a source of fear in the boy or man of undergoing an operation</w:t>
            </w:r>
          </w:p>
        </w:tc>
      </w:tr>
      <w:tr w:rsidR="00624721" w:rsidRPr="00624721" w14:paraId="42E1BE47" w14:textId="77777777" w:rsidTr="00C95214">
        <w:trPr>
          <w:trHeight w:val="996"/>
        </w:trPr>
        <w:tc>
          <w:tcPr>
            <w:tcW w:w="4536" w:type="dxa"/>
            <w:tcBorders>
              <w:top w:val="nil"/>
              <w:left w:val="nil"/>
              <w:bottom w:val="single" w:sz="8" w:space="0" w:color="auto"/>
              <w:right w:val="nil"/>
            </w:tcBorders>
            <w:shd w:val="clear" w:color="auto" w:fill="auto"/>
            <w:vAlign w:val="center"/>
            <w:hideMark/>
          </w:tcPr>
          <w:p w14:paraId="5D923EA6" w14:textId="77777777" w:rsidR="00624721" w:rsidRPr="00624721" w:rsidRDefault="00624721" w:rsidP="001246E5">
            <w:pPr>
              <w:spacing w:line="360" w:lineRule="auto"/>
              <w:jc w:val="both"/>
              <w:rPr>
                <w:rFonts w:ascii="Book Antiqua" w:eastAsia="等线" w:hAnsi="Book Antiqua" w:cs="宋体"/>
                <w:color w:val="262626"/>
                <w:lang w:eastAsia="zh-CN"/>
              </w:rPr>
            </w:pPr>
            <w:r w:rsidRPr="00624721">
              <w:rPr>
                <w:rFonts w:ascii="Book Antiqua" w:eastAsia="等线" w:hAnsi="Book Antiqua" w:cs="宋体"/>
                <w:color w:val="262626"/>
                <w:lang w:eastAsia="zh-CN"/>
              </w:rPr>
              <w:t>Does not disrupt breast-feeding or other activities</w:t>
            </w:r>
          </w:p>
        </w:tc>
        <w:tc>
          <w:tcPr>
            <w:tcW w:w="5245" w:type="dxa"/>
            <w:tcBorders>
              <w:top w:val="nil"/>
              <w:left w:val="nil"/>
              <w:bottom w:val="single" w:sz="8" w:space="0" w:color="auto"/>
              <w:right w:val="nil"/>
            </w:tcBorders>
            <w:shd w:val="clear" w:color="auto" w:fill="auto"/>
            <w:vAlign w:val="center"/>
            <w:hideMark/>
          </w:tcPr>
          <w:p w14:paraId="4E7A3F78" w14:textId="77777777" w:rsidR="00624721" w:rsidRPr="00624721" w:rsidRDefault="00624721" w:rsidP="001246E5">
            <w:pPr>
              <w:spacing w:line="360" w:lineRule="auto"/>
              <w:jc w:val="both"/>
              <w:rPr>
                <w:rFonts w:ascii="Book Antiqua" w:eastAsia="等线" w:hAnsi="Book Antiqua" w:cs="宋体"/>
                <w:color w:val="262626"/>
                <w:lang w:eastAsia="zh-CN"/>
              </w:rPr>
            </w:pPr>
            <w:r w:rsidRPr="00624721">
              <w:rPr>
                <w:rFonts w:ascii="Book Antiqua" w:eastAsia="等线" w:hAnsi="Book Antiqua" w:cs="宋体"/>
                <w:color w:val="262626"/>
                <w:lang w:eastAsia="zh-CN"/>
              </w:rPr>
              <w:t>Abstinence from sexual intercourse required for the healing period of 6 or more weeks</w:t>
            </w:r>
          </w:p>
        </w:tc>
      </w:tr>
    </w:tbl>
    <w:p w14:paraId="4A47B385" w14:textId="0A225D29" w:rsidR="00AE6996" w:rsidRPr="001246E5" w:rsidRDefault="007737F0" w:rsidP="001246E5">
      <w:pPr>
        <w:spacing w:line="360" w:lineRule="auto"/>
        <w:jc w:val="both"/>
        <w:rPr>
          <w:rFonts w:ascii="Book Antiqua" w:hAnsi="Book Antiqua"/>
          <w:strike/>
        </w:rPr>
      </w:pPr>
      <w:r>
        <w:rPr>
          <w:rFonts w:ascii="Book Antiqua" w:eastAsia="Book Antiqua" w:hAnsi="Book Antiqua" w:cs="Book Antiqua"/>
          <w:color w:val="000000"/>
        </w:rPr>
        <w:t>MC</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sidRPr="001246E5">
        <w:rPr>
          <w:rFonts w:ascii="Book Antiqua" w:eastAsia="Book Antiqua" w:hAnsi="Book Antiqua" w:cs="Book Antiqua"/>
          <w:color w:val="000000"/>
        </w:rPr>
        <w:t>Male circumcision</w:t>
      </w:r>
      <w:r w:rsidR="00264F4D">
        <w:rPr>
          <w:rFonts w:ascii="Book Antiqua" w:eastAsia="Book Antiqua" w:hAnsi="Book Antiqua" w:cs="Book Antiqua"/>
          <w:color w:val="000000"/>
        </w:rPr>
        <w:t xml:space="preserve">; </w:t>
      </w:r>
      <w:r w:rsidR="00264F4D" w:rsidRPr="00624721">
        <w:rPr>
          <w:rFonts w:ascii="Book Antiqua" w:eastAsia="等线" w:hAnsi="Book Antiqua" w:cs="宋体"/>
          <w:color w:val="000000"/>
          <w:lang w:eastAsia="zh-CN"/>
        </w:rPr>
        <w:t>UK</w:t>
      </w:r>
      <w:r w:rsidR="00264F4D">
        <w:rPr>
          <w:rFonts w:ascii="Book Antiqua" w:eastAsia="等线" w:hAnsi="Book Antiqua" w:cs="宋体"/>
          <w:color w:val="000000"/>
          <w:lang w:eastAsia="zh-CN"/>
        </w:rPr>
        <w:t>:</w:t>
      </w:r>
      <w:r w:rsidR="00722FAC" w:rsidRPr="00722FAC">
        <w:t xml:space="preserve"> </w:t>
      </w:r>
      <w:r w:rsidR="00722FAC" w:rsidRPr="00722FAC">
        <w:rPr>
          <w:rFonts w:ascii="Book Antiqua" w:eastAsia="等线" w:hAnsi="Book Antiqua" w:cs="宋体"/>
          <w:color w:val="000000"/>
          <w:lang w:eastAsia="zh-CN"/>
        </w:rPr>
        <w:t>United Kingdom</w:t>
      </w:r>
      <w:r w:rsidR="00EA2F59">
        <w:rPr>
          <w:rFonts w:ascii="Book Antiqua" w:eastAsia="Book Antiqua" w:hAnsi="Book Antiqua" w:cs="Book Antiqua"/>
          <w:color w:val="000000"/>
        </w:rPr>
        <w:t>.</w:t>
      </w:r>
    </w:p>
    <w:p w14:paraId="0E07C157" w14:textId="3BBEC737" w:rsidR="0062791C" w:rsidRPr="001246E5" w:rsidRDefault="0062791C" w:rsidP="001246E5">
      <w:pPr>
        <w:spacing w:line="360" w:lineRule="auto"/>
        <w:jc w:val="both"/>
        <w:rPr>
          <w:rFonts w:ascii="Book Antiqua" w:hAnsi="Book Antiqua"/>
        </w:rPr>
      </w:pPr>
    </w:p>
    <w:sectPr w:rsidR="0062791C" w:rsidRPr="001246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DB56A" w14:textId="77777777" w:rsidR="00257917" w:rsidRDefault="00257917" w:rsidP="00755C6A">
      <w:r>
        <w:separator/>
      </w:r>
    </w:p>
  </w:endnote>
  <w:endnote w:type="continuationSeparator" w:id="0">
    <w:p w14:paraId="40E80624" w14:textId="77777777" w:rsidR="00257917" w:rsidRDefault="00257917" w:rsidP="0075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Lucida Grande">
    <w:altName w:val="Lucida Grande"/>
    <w:charset w:val="00"/>
    <w:family w:val="auto"/>
    <w:pitch w:val="variable"/>
    <w:sig w:usb0="A1002AE7" w:usb1="C0000063" w:usb2="00000038" w:usb3="00000000" w:csb0="000000BF" w:csb1="00000000"/>
  </w:font>
  <w:font w:name="FreeSans">
    <w:altName w:val="MS Mincho"/>
    <w:charset w:val="4D"/>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l Bayan">
    <w:altName w:val="Al Bayan"/>
    <w:charset w:val="B2"/>
    <w:family w:val="auto"/>
    <w:pitch w:val="variable"/>
    <w:sig w:usb0="00002001" w:usb1="00000000" w:usb2="00000008" w:usb3="00000000" w:csb0="00000040" w:csb1="00000000"/>
  </w:font>
  <w:font w:name="Bookman">
    <w:altName w:val="Bookman Old Style"/>
    <w:charset w:val="00"/>
    <w:family w:val="auto"/>
    <w:pitch w:val="variable"/>
    <w:sig w:usb0="00000003" w:usb1="00000000" w:usb2="00000000" w:usb3="00000000" w:csb0="00000001" w:csb1="00000000"/>
  </w:font>
  <w:font w:name="Univers LT St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98592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49D20C4" w14:textId="4883EA19" w:rsidR="00AF3907" w:rsidRPr="00755C6A" w:rsidRDefault="00AF3907">
            <w:pPr>
              <w:pStyle w:val="ac"/>
              <w:jc w:val="right"/>
              <w:rPr>
                <w:rFonts w:ascii="Book Antiqua" w:hAnsi="Book Antiqua"/>
                <w:sz w:val="24"/>
                <w:szCs w:val="24"/>
              </w:rPr>
            </w:pPr>
            <w:r w:rsidRPr="00755C6A">
              <w:rPr>
                <w:rFonts w:ascii="Book Antiqua" w:hAnsi="Book Antiqua"/>
                <w:sz w:val="24"/>
                <w:szCs w:val="24"/>
                <w:lang w:val="zh-CN" w:eastAsia="zh-CN"/>
              </w:rPr>
              <w:t xml:space="preserve"> </w:t>
            </w:r>
            <w:r w:rsidRPr="00755C6A">
              <w:rPr>
                <w:rFonts w:ascii="Book Antiqua" w:hAnsi="Book Antiqua"/>
                <w:b/>
                <w:bCs/>
                <w:sz w:val="24"/>
                <w:szCs w:val="24"/>
              </w:rPr>
              <w:fldChar w:fldCharType="begin"/>
            </w:r>
            <w:r w:rsidRPr="00755C6A">
              <w:rPr>
                <w:rFonts w:ascii="Book Antiqua" w:hAnsi="Book Antiqua"/>
                <w:b/>
                <w:bCs/>
                <w:sz w:val="24"/>
                <w:szCs w:val="24"/>
              </w:rPr>
              <w:instrText>PAGE</w:instrText>
            </w:r>
            <w:r w:rsidRPr="00755C6A">
              <w:rPr>
                <w:rFonts w:ascii="Book Antiqua" w:hAnsi="Book Antiqua"/>
                <w:b/>
                <w:bCs/>
                <w:sz w:val="24"/>
                <w:szCs w:val="24"/>
              </w:rPr>
              <w:fldChar w:fldCharType="separate"/>
            </w:r>
            <w:r w:rsidR="008E14F1">
              <w:rPr>
                <w:rFonts w:ascii="Book Antiqua" w:hAnsi="Book Antiqua"/>
                <w:b/>
                <w:bCs/>
                <w:noProof/>
                <w:sz w:val="24"/>
                <w:szCs w:val="24"/>
              </w:rPr>
              <w:t>4</w:t>
            </w:r>
            <w:r w:rsidRPr="00755C6A">
              <w:rPr>
                <w:rFonts w:ascii="Book Antiqua" w:hAnsi="Book Antiqua"/>
                <w:b/>
                <w:bCs/>
                <w:sz w:val="24"/>
                <w:szCs w:val="24"/>
              </w:rPr>
              <w:fldChar w:fldCharType="end"/>
            </w:r>
            <w:r w:rsidRPr="00755C6A">
              <w:rPr>
                <w:rFonts w:ascii="Book Antiqua" w:hAnsi="Book Antiqua"/>
                <w:sz w:val="24"/>
                <w:szCs w:val="24"/>
                <w:lang w:val="zh-CN" w:eastAsia="zh-CN"/>
              </w:rPr>
              <w:t xml:space="preserve"> / </w:t>
            </w:r>
            <w:r w:rsidRPr="00755C6A">
              <w:rPr>
                <w:rFonts w:ascii="Book Antiqua" w:hAnsi="Book Antiqua"/>
                <w:b/>
                <w:bCs/>
                <w:sz w:val="24"/>
                <w:szCs w:val="24"/>
              </w:rPr>
              <w:fldChar w:fldCharType="begin"/>
            </w:r>
            <w:r w:rsidRPr="00755C6A">
              <w:rPr>
                <w:rFonts w:ascii="Book Antiqua" w:hAnsi="Book Antiqua"/>
                <w:b/>
                <w:bCs/>
                <w:sz w:val="24"/>
                <w:szCs w:val="24"/>
              </w:rPr>
              <w:instrText>NUMPAGES</w:instrText>
            </w:r>
            <w:r w:rsidRPr="00755C6A">
              <w:rPr>
                <w:rFonts w:ascii="Book Antiqua" w:hAnsi="Book Antiqua"/>
                <w:b/>
                <w:bCs/>
                <w:sz w:val="24"/>
                <w:szCs w:val="24"/>
              </w:rPr>
              <w:fldChar w:fldCharType="separate"/>
            </w:r>
            <w:r w:rsidR="008E14F1">
              <w:rPr>
                <w:rFonts w:ascii="Book Antiqua" w:hAnsi="Book Antiqua"/>
                <w:b/>
                <w:bCs/>
                <w:noProof/>
                <w:sz w:val="24"/>
                <w:szCs w:val="24"/>
              </w:rPr>
              <w:t>58</w:t>
            </w:r>
            <w:r w:rsidRPr="00755C6A">
              <w:rPr>
                <w:rFonts w:ascii="Book Antiqua" w:hAnsi="Book Antiqua"/>
                <w:b/>
                <w:bCs/>
                <w:sz w:val="24"/>
                <w:szCs w:val="24"/>
              </w:rPr>
              <w:fldChar w:fldCharType="end"/>
            </w:r>
          </w:p>
        </w:sdtContent>
      </w:sdt>
    </w:sdtContent>
  </w:sdt>
  <w:p w14:paraId="2FEF0B70" w14:textId="77777777" w:rsidR="00AF3907" w:rsidRPr="00755C6A" w:rsidRDefault="00AF3907">
    <w:pPr>
      <w:pStyle w:val="ac"/>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9CE2F" w14:textId="77777777" w:rsidR="00257917" w:rsidRDefault="00257917" w:rsidP="00755C6A">
      <w:r>
        <w:separator/>
      </w:r>
    </w:p>
  </w:footnote>
  <w:footnote w:type="continuationSeparator" w:id="0">
    <w:p w14:paraId="5878729C" w14:textId="77777777" w:rsidR="00257917" w:rsidRDefault="00257917" w:rsidP="00755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1964"/>
    <w:multiLevelType w:val="multilevel"/>
    <w:tmpl w:val="7A4A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E65D2"/>
    <w:multiLevelType w:val="multilevel"/>
    <w:tmpl w:val="0128C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D4FD2"/>
    <w:multiLevelType w:val="multilevel"/>
    <w:tmpl w:val="E5F81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A50DC"/>
    <w:multiLevelType w:val="multilevel"/>
    <w:tmpl w:val="87B6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E7E21"/>
    <w:multiLevelType w:val="multilevel"/>
    <w:tmpl w:val="0336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3A41FD"/>
    <w:multiLevelType w:val="multilevel"/>
    <w:tmpl w:val="802E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9C65CE"/>
    <w:multiLevelType w:val="multilevel"/>
    <w:tmpl w:val="BB4C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EE6BB9"/>
    <w:multiLevelType w:val="multilevel"/>
    <w:tmpl w:val="C228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C015E9"/>
    <w:multiLevelType w:val="multilevel"/>
    <w:tmpl w:val="8524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4D1E66"/>
    <w:multiLevelType w:val="multilevel"/>
    <w:tmpl w:val="D400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726EB6"/>
    <w:multiLevelType w:val="multilevel"/>
    <w:tmpl w:val="3AF2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4309D2"/>
    <w:multiLevelType w:val="multilevel"/>
    <w:tmpl w:val="B860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6D53B3"/>
    <w:multiLevelType w:val="multilevel"/>
    <w:tmpl w:val="A7B2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B8050D"/>
    <w:multiLevelType w:val="multilevel"/>
    <w:tmpl w:val="CFD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5816860">
    <w:abstractNumId w:val="5"/>
  </w:num>
  <w:num w:numId="2" w16cid:durableId="1243830544">
    <w:abstractNumId w:val="9"/>
  </w:num>
  <w:num w:numId="3" w16cid:durableId="1890603099">
    <w:abstractNumId w:val="2"/>
  </w:num>
  <w:num w:numId="4" w16cid:durableId="1396276793">
    <w:abstractNumId w:val="1"/>
  </w:num>
  <w:num w:numId="5" w16cid:durableId="2144497230">
    <w:abstractNumId w:val="4"/>
  </w:num>
  <w:num w:numId="6" w16cid:durableId="389811552">
    <w:abstractNumId w:val="8"/>
  </w:num>
  <w:num w:numId="7" w16cid:durableId="792942716">
    <w:abstractNumId w:val="3"/>
  </w:num>
  <w:num w:numId="8" w16cid:durableId="1100183275">
    <w:abstractNumId w:val="10"/>
  </w:num>
  <w:num w:numId="9" w16cid:durableId="405761620">
    <w:abstractNumId w:val="6"/>
  </w:num>
  <w:num w:numId="10" w16cid:durableId="1371960021">
    <w:abstractNumId w:val="7"/>
  </w:num>
  <w:num w:numId="11" w16cid:durableId="1172454153">
    <w:abstractNumId w:val="13"/>
  </w:num>
  <w:num w:numId="12" w16cid:durableId="392704425">
    <w:abstractNumId w:val="0"/>
  </w:num>
  <w:num w:numId="13" w16cid:durableId="1883863414">
    <w:abstractNumId w:val="11"/>
  </w:num>
  <w:num w:numId="14" w16cid:durableId="60064910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77B3E"/>
    <w:rsid w:val="000023B9"/>
    <w:rsid w:val="000034C2"/>
    <w:rsid w:val="00003E26"/>
    <w:rsid w:val="0000430D"/>
    <w:rsid w:val="00004639"/>
    <w:rsid w:val="00006829"/>
    <w:rsid w:val="00006978"/>
    <w:rsid w:val="000107B0"/>
    <w:rsid w:val="000122FA"/>
    <w:rsid w:val="000153FB"/>
    <w:rsid w:val="000165C3"/>
    <w:rsid w:val="00016DF3"/>
    <w:rsid w:val="00017B26"/>
    <w:rsid w:val="0002045C"/>
    <w:rsid w:val="0002398E"/>
    <w:rsid w:val="00023B47"/>
    <w:rsid w:val="00024FA1"/>
    <w:rsid w:val="00026D5A"/>
    <w:rsid w:val="00027DA8"/>
    <w:rsid w:val="000301FF"/>
    <w:rsid w:val="000307DD"/>
    <w:rsid w:val="00031114"/>
    <w:rsid w:val="0003200D"/>
    <w:rsid w:val="00034AA4"/>
    <w:rsid w:val="00045AE3"/>
    <w:rsid w:val="00045C32"/>
    <w:rsid w:val="000460D1"/>
    <w:rsid w:val="00047998"/>
    <w:rsid w:val="000504B0"/>
    <w:rsid w:val="00050A2C"/>
    <w:rsid w:val="00054A5E"/>
    <w:rsid w:val="000555A0"/>
    <w:rsid w:val="00057E29"/>
    <w:rsid w:val="000601F8"/>
    <w:rsid w:val="00060777"/>
    <w:rsid w:val="00072997"/>
    <w:rsid w:val="00074580"/>
    <w:rsid w:val="00075B16"/>
    <w:rsid w:val="00076A58"/>
    <w:rsid w:val="00080B6F"/>
    <w:rsid w:val="00082795"/>
    <w:rsid w:val="00084A5A"/>
    <w:rsid w:val="000864EE"/>
    <w:rsid w:val="00086CD1"/>
    <w:rsid w:val="00087CFF"/>
    <w:rsid w:val="00090E16"/>
    <w:rsid w:val="00091F51"/>
    <w:rsid w:val="00095FCA"/>
    <w:rsid w:val="000962B2"/>
    <w:rsid w:val="000A00CA"/>
    <w:rsid w:val="000A0251"/>
    <w:rsid w:val="000A15D7"/>
    <w:rsid w:val="000A30C8"/>
    <w:rsid w:val="000A4178"/>
    <w:rsid w:val="000A44A7"/>
    <w:rsid w:val="000A56D6"/>
    <w:rsid w:val="000A6B26"/>
    <w:rsid w:val="000B141A"/>
    <w:rsid w:val="000B2BE2"/>
    <w:rsid w:val="000B6BB6"/>
    <w:rsid w:val="000C0948"/>
    <w:rsid w:val="000C0C03"/>
    <w:rsid w:val="000C409B"/>
    <w:rsid w:val="000D1B67"/>
    <w:rsid w:val="000D303C"/>
    <w:rsid w:val="000D5013"/>
    <w:rsid w:val="000D76A8"/>
    <w:rsid w:val="000E148A"/>
    <w:rsid w:val="000E1932"/>
    <w:rsid w:val="000E19A7"/>
    <w:rsid w:val="000E5006"/>
    <w:rsid w:val="000E5530"/>
    <w:rsid w:val="000E700A"/>
    <w:rsid w:val="000E73FA"/>
    <w:rsid w:val="000F2B7D"/>
    <w:rsid w:val="000F3A4C"/>
    <w:rsid w:val="000F3B2F"/>
    <w:rsid w:val="000F56A8"/>
    <w:rsid w:val="000F57CD"/>
    <w:rsid w:val="000F7EC6"/>
    <w:rsid w:val="001002C2"/>
    <w:rsid w:val="00100F9B"/>
    <w:rsid w:val="001022E2"/>
    <w:rsid w:val="00102D5E"/>
    <w:rsid w:val="001054BC"/>
    <w:rsid w:val="0011311D"/>
    <w:rsid w:val="0011345F"/>
    <w:rsid w:val="00114171"/>
    <w:rsid w:val="0011747D"/>
    <w:rsid w:val="001221E6"/>
    <w:rsid w:val="0012320E"/>
    <w:rsid w:val="00123ACB"/>
    <w:rsid w:val="001246E5"/>
    <w:rsid w:val="001263AC"/>
    <w:rsid w:val="00126717"/>
    <w:rsid w:val="001326D6"/>
    <w:rsid w:val="00134472"/>
    <w:rsid w:val="001365AA"/>
    <w:rsid w:val="00137BE4"/>
    <w:rsid w:val="00140896"/>
    <w:rsid w:val="00140E21"/>
    <w:rsid w:val="00140F46"/>
    <w:rsid w:val="00141118"/>
    <w:rsid w:val="001418D7"/>
    <w:rsid w:val="001428A0"/>
    <w:rsid w:val="00143503"/>
    <w:rsid w:val="00144662"/>
    <w:rsid w:val="00153B80"/>
    <w:rsid w:val="00154237"/>
    <w:rsid w:val="0015745D"/>
    <w:rsid w:val="00157DFB"/>
    <w:rsid w:val="00157F9B"/>
    <w:rsid w:val="00164AFE"/>
    <w:rsid w:val="0016525B"/>
    <w:rsid w:val="0016616A"/>
    <w:rsid w:val="00170041"/>
    <w:rsid w:val="00172E94"/>
    <w:rsid w:val="00173021"/>
    <w:rsid w:val="00175C16"/>
    <w:rsid w:val="0017688A"/>
    <w:rsid w:val="001778FE"/>
    <w:rsid w:val="001826A8"/>
    <w:rsid w:val="00182A29"/>
    <w:rsid w:val="0018418B"/>
    <w:rsid w:val="001844D8"/>
    <w:rsid w:val="00184798"/>
    <w:rsid w:val="00184E19"/>
    <w:rsid w:val="00187CBF"/>
    <w:rsid w:val="001905B4"/>
    <w:rsid w:val="00190FB3"/>
    <w:rsid w:val="001914D7"/>
    <w:rsid w:val="00193965"/>
    <w:rsid w:val="0019504D"/>
    <w:rsid w:val="00195780"/>
    <w:rsid w:val="001963E7"/>
    <w:rsid w:val="00196FC2"/>
    <w:rsid w:val="0019716A"/>
    <w:rsid w:val="001A208A"/>
    <w:rsid w:val="001A2F42"/>
    <w:rsid w:val="001A33CE"/>
    <w:rsid w:val="001A65F4"/>
    <w:rsid w:val="001A6690"/>
    <w:rsid w:val="001A6C22"/>
    <w:rsid w:val="001A6D3D"/>
    <w:rsid w:val="001B030F"/>
    <w:rsid w:val="001B102D"/>
    <w:rsid w:val="001B3AEC"/>
    <w:rsid w:val="001B528B"/>
    <w:rsid w:val="001B5547"/>
    <w:rsid w:val="001C0247"/>
    <w:rsid w:val="001C1E44"/>
    <w:rsid w:val="001C4EA1"/>
    <w:rsid w:val="001D4BDB"/>
    <w:rsid w:val="001D6416"/>
    <w:rsid w:val="001D7E80"/>
    <w:rsid w:val="001E0230"/>
    <w:rsid w:val="001E1EAC"/>
    <w:rsid w:val="001E5714"/>
    <w:rsid w:val="001E5EAA"/>
    <w:rsid w:val="001E60A6"/>
    <w:rsid w:val="001E79F8"/>
    <w:rsid w:val="001E7FD2"/>
    <w:rsid w:val="001F0A19"/>
    <w:rsid w:val="001F2A66"/>
    <w:rsid w:val="001F613F"/>
    <w:rsid w:val="001F680C"/>
    <w:rsid w:val="001F694F"/>
    <w:rsid w:val="00200266"/>
    <w:rsid w:val="00200541"/>
    <w:rsid w:val="0020266F"/>
    <w:rsid w:val="0020529B"/>
    <w:rsid w:val="00205EA7"/>
    <w:rsid w:val="0021013D"/>
    <w:rsid w:val="00215D1E"/>
    <w:rsid w:val="00220A7F"/>
    <w:rsid w:val="002212F5"/>
    <w:rsid w:val="002214BF"/>
    <w:rsid w:val="002224D8"/>
    <w:rsid w:val="00223A50"/>
    <w:rsid w:val="002249D3"/>
    <w:rsid w:val="00224BB9"/>
    <w:rsid w:val="002270CB"/>
    <w:rsid w:val="00232C6F"/>
    <w:rsid w:val="0023508B"/>
    <w:rsid w:val="002365F6"/>
    <w:rsid w:val="002455A1"/>
    <w:rsid w:val="00246A92"/>
    <w:rsid w:val="00247994"/>
    <w:rsid w:val="00251FF3"/>
    <w:rsid w:val="002529D4"/>
    <w:rsid w:val="00256673"/>
    <w:rsid w:val="00257917"/>
    <w:rsid w:val="00264F4D"/>
    <w:rsid w:val="0026556E"/>
    <w:rsid w:val="00265E89"/>
    <w:rsid w:val="00270247"/>
    <w:rsid w:val="00270B12"/>
    <w:rsid w:val="00270D17"/>
    <w:rsid w:val="002727B5"/>
    <w:rsid w:val="002733FF"/>
    <w:rsid w:val="00273B9C"/>
    <w:rsid w:val="002752C1"/>
    <w:rsid w:val="0027609C"/>
    <w:rsid w:val="002767CE"/>
    <w:rsid w:val="0027711A"/>
    <w:rsid w:val="002802B0"/>
    <w:rsid w:val="002817DB"/>
    <w:rsid w:val="00290A94"/>
    <w:rsid w:val="00290DF6"/>
    <w:rsid w:val="00292E43"/>
    <w:rsid w:val="0029454D"/>
    <w:rsid w:val="00296DA6"/>
    <w:rsid w:val="00297408"/>
    <w:rsid w:val="002A04D1"/>
    <w:rsid w:val="002A0ACC"/>
    <w:rsid w:val="002A1965"/>
    <w:rsid w:val="002A248F"/>
    <w:rsid w:val="002A392D"/>
    <w:rsid w:val="002A3F3F"/>
    <w:rsid w:val="002A40E6"/>
    <w:rsid w:val="002A50DA"/>
    <w:rsid w:val="002A5C67"/>
    <w:rsid w:val="002B099D"/>
    <w:rsid w:val="002B0FCB"/>
    <w:rsid w:val="002B6645"/>
    <w:rsid w:val="002C062A"/>
    <w:rsid w:val="002C22D9"/>
    <w:rsid w:val="002C2B2B"/>
    <w:rsid w:val="002C4120"/>
    <w:rsid w:val="002C776C"/>
    <w:rsid w:val="002C7A0A"/>
    <w:rsid w:val="002D510D"/>
    <w:rsid w:val="002E0737"/>
    <w:rsid w:val="002E080F"/>
    <w:rsid w:val="002E19D6"/>
    <w:rsid w:val="002E31B3"/>
    <w:rsid w:val="002E33B0"/>
    <w:rsid w:val="002E6619"/>
    <w:rsid w:val="002E6B98"/>
    <w:rsid w:val="002E7060"/>
    <w:rsid w:val="002F0004"/>
    <w:rsid w:val="002F19E7"/>
    <w:rsid w:val="002F1B08"/>
    <w:rsid w:val="002F1FB4"/>
    <w:rsid w:val="002F27DA"/>
    <w:rsid w:val="002F3F7B"/>
    <w:rsid w:val="002F4BCB"/>
    <w:rsid w:val="002F7057"/>
    <w:rsid w:val="002F72DF"/>
    <w:rsid w:val="002F7478"/>
    <w:rsid w:val="00300338"/>
    <w:rsid w:val="00300614"/>
    <w:rsid w:val="0030222C"/>
    <w:rsid w:val="003034D1"/>
    <w:rsid w:val="00305039"/>
    <w:rsid w:val="0030560C"/>
    <w:rsid w:val="00307F7F"/>
    <w:rsid w:val="003105A8"/>
    <w:rsid w:val="00310FCE"/>
    <w:rsid w:val="003123CD"/>
    <w:rsid w:val="0031358A"/>
    <w:rsid w:val="00313FC4"/>
    <w:rsid w:val="00317AA4"/>
    <w:rsid w:val="00320B6F"/>
    <w:rsid w:val="003231E9"/>
    <w:rsid w:val="00323B7D"/>
    <w:rsid w:val="00335045"/>
    <w:rsid w:val="003368DB"/>
    <w:rsid w:val="00337B78"/>
    <w:rsid w:val="00337F7A"/>
    <w:rsid w:val="00341114"/>
    <w:rsid w:val="00343E95"/>
    <w:rsid w:val="0034446F"/>
    <w:rsid w:val="00344F98"/>
    <w:rsid w:val="003501BC"/>
    <w:rsid w:val="0035029B"/>
    <w:rsid w:val="003513EB"/>
    <w:rsid w:val="00351628"/>
    <w:rsid w:val="003527A3"/>
    <w:rsid w:val="00352AD3"/>
    <w:rsid w:val="00352D56"/>
    <w:rsid w:val="003531A3"/>
    <w:rsid w:val="00353C96"/>
    <w:rsid w:val="003541A0"/>
    <w:rsid w:val="0035784F"/>
    <w:rsid w:val="003612D6"/>
    <w:rsid w:val="00361671"/>
    <w:rsid w:val="00361FE2"/>
    <w:rsid w:val="00362CB7"/>
    <w:rsid w:val="00363F5D"/>
    <w:rsid w:val="0036507E"/>
    <w:rsid w:val="003672F3"/>
    <w:rsid w:val="003744D8"/>
    <w:rsid w:val="003753D1"/>
    <w:rsid w:val="00376288"/>
    <w:rsid w:val="003767E1"/>
    <w:rsid w:val="003807D1"/>
    <w:rsid w:val="00381899"/>
    <w:rsid w:val="00384556"/>
    <w:rsid w:val="003866C9"/>
    <w:rsid w:val="00395DF7"/>
    <w:rsid w:val="003967AB"/>
    <w:rsid w:val="003971B3"/>
    <w:rsid w:val="00397430"/>
    <w:rsid w:val="00397B3C"/>
    <w:rsid w:val="003A44CA"/>
    <w:rsid w:val="003A4F98"/>
    <w:rsid w:val="003A6FF3"/>
    <w:rsid w:val="003B1020"/>
    <w:rsid w:val="003B1F7E"/>
    <w:rsid w:val="003B3688"/>
    <w:rsid w:val="003B494F"/>
    <w:rsid w:val="003B74AE"/>
    <w:rsid w:val="003B7B6D"/>
    <w:rsid w:val="003C02DE"/>
    <w:rsid w:val="003C275D"/>
    <w:rsid w:val="003C3DFD"/>
    <w:rsid w:val="003D35E9"/>
    <w:rsid w:val="003D37DE"/>
    <w:rsid w:val="003D4CBE"/>
    <w:rsid w:val="003D6FEE"/>
    <w:rsid w:val="003E07FD"/>
    <w:rsid w:val="003E4031"/>
    <w:rsid w:val="003E5A5B"/>
    <w:rsid w:val="003E74A3"/>
    <w:rsid w:val="003E753D"/>
    <w:rsid w:val="003F3C9C"/>
    <w:rsid w:val="003F6C9D"/>
    <w:rsid w:val="004022B9"/>
    <w:rsid w:val="00402D38"/>
    <w:rsid w:val="004052C3"/>
    <w:rsid w:val="00406AC9"/>
    <w:rsid w:val="00411EF2"/>
    <w:rsid w:val="00413868"/>
    <w:rsid w:val="00414D5F"/>
    <w:rsid w:val="004150B3"/>
    <w:rsid w:val="004172A2"/>
    <w:rsid w:val="004209D0"/>
    <w:rsid w:val="00420DD5"/>
    <w:rsid w:val="00422BBF"/>
    <w:rsid w:val="00426613"/>
    <w:rsid w:val="00427D01"/>
    <w:rsid w:val="0043047C"/>
    <w:rsid w:val="00430683"/>
    <w:rsid w:val="00440A0A"/>
    <w:rsid w:val="00441750"/>
    <w:rsid w:val="004425B4"/>
    <w:rsid w:val="00444FB9"/>
    <w:rsid w:val="004457FE"/>
    <w:rsid w:val="0044701E"/>
    <w:rsid w:val="00447E34"/>
    <w:rsid w:val="0045040D"/>
    <w:rsid w:val="00451F3B"/>
    <w:rsid w:val="0045329F"/>
    <w:rsid w:val="0045414B"/>
    <w:rsid w:val="00456113"/>
    <w:rsid w:val="004576FD"/>
    <w:rsid w:val="00457752"/>
    <w:rsid w:val="0046283A"/>
    <w:rsid w:val="004638C6"/>
    <w:rsid w:val="00464EF8"/>
    <w:rsid w:val="00466322"/>
    <w:rsid w:val="00470D93"/>
    <w:rsid w:val="00475EA7"/>
    <w:rsid w:val="00481E0E"/>
    <w:rsid w:val="00485FEB"/>
    <w:rsid w:val="00486EB9"/>
    <w:rsid w:val="004908BF"/>
    <w:rsid w:val="00490DD7"/>
    <w:rsid w:val="004941CD"/>
    <w:rsid w:val="004A0E22"/>
    <w:rsid w:val="004A460C"/>
    <w:rsid w:val="004A638E"/>
    <w:rsid w:val="004B018C"/>
    <w:rsid w:val="004B06FB"/>
    <w:rsid w:val="004B09A5"/>
    <w:rsid w:val="004B10CB"/>
    <w:rsid w:val="004B1DE7"/>
    <w:rsid w:val="004B49C9"/>
    <w:rsid w:val="004B4E90"/>
    <w:rsid w:val="004C17DD"/>
    <w:rsid w:val="004C26E6"/>
    <w:rsid w:val="004C350D"/>
    <w:rsid w:val="004C3A85"/>
    <w:rsid w:val="004C5B8A"/>
    <w:rsid w:val="004C72E7"/>
    <w:rsid w:val="004C7FCF"/>
    <w:rsid w:val="004D18BF"/>
    <w:rsid w:val="004D1CD6"/>
    <w:rsid w:val="004E4251"/>
    <w:rsid w:val="004E43E7"/>
    <w:rsid w:val="004E5659"/>
    <w:rsid w:val="004E5FE0"/>
    <w:rsid w:val="004E7DEA"/>
    <w:rsid w:val="004F02E6"/>
    <w:rsid w:val="004F19D8"/>
    <w:rsid w:val="004F3FE8"/>
    <w:rsid w:val="004F5BEF"/>
    <w:rsid w:val="005040DF"/>
    <w:rsid w:val="00507487"/>
    <w:rsid w:val="005107CF"/>
    <w:rsid w:val="0051298F"/>
    <w:rsid w:val="00512C2C"/>
    <w:rsid w:val="00512EBB"/>
    <w:rsid w:val="00520045"/>
    <w:rsid w:val="00521373"/>
    <w:rsid w:val="005219D5"/>
    <w:rsid w:val="00525E54"/>
    <w:rsid w:val="00526B36"/>
    <w:rsid w:val="00530D19"/>
    <w:rsid w:val="005322C8"/>
    <w:rsid w:val="005423EA"/>
    <w:rsid w:val="00546BE3"/>
    <w:rsid w:val="0055074D"/>
    <w:rsid w:val="00551637"/>
    <w:rsid w:val="005629D5"/>
    <w:rsid w:val="00563BC4"/>
    <w:rsid w:val="00566942"/>
    <w:rsid w:val="00566F95"/>
    <w:rsid w:val="00567BF2"/>
    <w:rsid w:val="00572151"/>
    <w:rsid w:val="00572A53"/>
    <w:rsid w:val="005801DF"/>
    <w:rsid w:val="005822C9"/>
    <w:rsid w:val="005839F9"/>
    <w:rsid w:val="00583B7E"/>
    <w:rsid w:val="0058411B"/>
    <w:rsid w:val="00585469"/>
    <w:rsid w:val="00590405"/>
    <w:rsid w:val="0059048C"/>
    <w:rsid w:val="005938D1"/>
    <w:rsid w:val="00593D3E"/>
    <w:rsid w:val="00595BA7"/>
    <w:rsid w:val="005961A8"/>
    <w:rsid w:val="00597A76"/>
    <w:rsid w:val="005A3543"/>
    <w:rsid w:val="005A7F79"/>
    <w:rsid w:val="005B22A5"/>
    <w:rsid w:val="005B2B08"/>
    <w:rsid w:val="005B433C"/>
    <w:rsid w:val="005B59E2"/>
    <w:rsid w:val="005B7882"/>
    <w:rsid w:val="005C0928"/>
    <w:rsid w:val="005C0CE4"/>
    <w:rsid w:val="005C1EF0"/>
    <w:rsid w:val="005C26D4"/>
    <w:rsid w:val="005C4DAF"/>
    <w:rsid w:val="005C573C"/>
    <w:rsid w:val="005C5BAE"/>
    <w:rsid w:val="005C5DF7"/>
    <w:rsid w:val="005D1CA7"/>
    <w:rsid w:val="005D25AA"/>
    <w:rsid w:val="005D3162"/>
    <w:rsid w:val="005D4733"/>
    <w:rsid w:val="005D7D20"/>
    <w:rsid w:val="005E2950"/>
    <w:rsid w:val="005E2ABD"/>
    <w:rsid w:val="005E3426"/>
    <w:rsid w:val="005E3EEB"/>
    <w:rsid w:val="005E4247"/>
    <w:rsid w:val="005E4BA3"/>
    <w:rsid w:val="005E6538"/>
    <w:rsid w:val="005E75FE"/>
    <w:rsid w:val="005F1119"/>
    <w:rsid w:val="005F277A"/>
    <w:rsid w:val="005F31FA"/>
    <w:rsid w:val="005F3348"/>
    <w:rsid w:val="005F4953"/>
    <w:rsid w:val="005F4E2C"/>
    <w:rsid w:val="005F55AD"/>
    <w:rsid w:val="005F73A8"/>
    <w:rsid w:val="006003A7"/>
    <w:rsid w:val="00600D2B"/>
    <w:rsid w:val="00603B2E"/>
    <w:rsid w:val="00603CEB"/>
    <w:rsid w:val="00605EB8"/>
    <w:rsid w:val="006067EC"/>
    <w:rsid w:val="006104D8"/>
    <w:rsid w:val="00610654"/>
    <w:rsid w:val="0061354F"/>
    <w:rsid w:val="006158C3"/>
    <w:rsid w:val="00616FF4"/>
    <w:rsid w:val="0062075E"/>
    <w:rsid w:val="006214A9"/>
    <w:rsid w:val="006241CA"/>
    <w:rsid w:val="00624721"/>
    <w:rsid w:val="00624E10"/>
    <w:rsid w:val="00624E49"/>
    <w:rsid w:val="0062791C"/>
    <w:rsid w:val="00632052"/>
    <w:rsid w:val="00633112"/>
    <w:rsid w:val="00633285"/>
    <w:rsid w:val="006352FB"/>
    <w:rsid w:val="00637DC9"/>
    <w:rsid w:val="00640552"/>
    <w:rsid w:val="0064372B"/>
    <w:rsid w:val="00643BBA"/>
    <w:rsid w:val="00643D3C"/>
    <w:rsid w:val="00643F45"/>
    <w:rsid w:val="00644F68"/>
    <w:rsid w:val="00645916"/>
    <w:rsid w:val="006459C5"/>
    <w:rsid w:val="0065060F"/>
    <w:rsid w:val="00650FBF"/>
    <w:rsid w:val="006531CC"/>
    <w:rsid w:val="00653D8C"/>
    <w:rsid w:val="00655C1C"/>
    <w:rsid w:val="00656CE2"/>
    <w:rsid w:val="006573B0"/>
    <w:rsid w:val="006602E3"/>
    <w:rsid w:val="00663F59"/>
    <w:rsid w:val="006667D3"/>
    <w:rsid w:val="00667899"/>
    <w:rsid w:val="006700D3"/>
    <w:rsid w:val="00674FE1"/>
    <w:rsid w:val="00675415"/>
    <w:rsid w:val="00681102"/>
    <w:rsid w:val="00682A94"/>
    <w:rsid w:val="00684A45"/>
    <w:rsid w:val="00684DA8"/>
    <w:rsid w:val="0068550E"/>
    <w:rsid w:val="00692FA5"/>
    <w:rsid w:val="006A248A"/>
    <w:rsid w:val="006A32C0"/>
    <w:rsid w:val="006A7B3F"/>
    <w:rsid w:val="006B36C6"/>
    <w:rsid w:val="006B60F8"/>
    <w:rsid w:val="006B72A7"/>
    <w:rsid w:val="006C1E42"/>
    <w:rsid w:val="006C2330"/>
    <w:rsid w:val="006C28BC"/>
    <w:rsid w:val="006C2C34"/>
    <w:rsid w:val="006C2EFD"/>
    <w:rsid w:val="006C4775"/>
    <w:rsid w:val="006C4E29"/>
    <w:rsid w:val="006C4F2D"/>
    <w:rsid w:val="006D1104"/>
    <w:rsid w:val="006D14F5"/>
    <w:rsid w:val="006D4F22"/>
    <w:rsid w:val="006D55EB"/>
    <w:rsid w:val="006D5927"/>
    <w:rsid w:val="006E1DA2"/>
    <w:rsid w:val="006E3381"/>
    <w:rsid w:val="006E51A9"/>
    <w:rsid w:val="006E57FA"/>
    <w:rsid w:val="006E69B4"/>
    <w:rsid w:val="006E7779"/>
    <w:rsid w:val="006F0D2E"/>
    <w:rsid w:val="006F1AEC"/>
    <w:rsid w:val="006F6911"/>
    <w:rsid w:val="006F6E14"/>
    <w:rsid w:val="006F706B"/>
    <w:rsid w:val="006F7230"/>
    <w:rsid w:val="007002CE"/>
    <w:rsid w:val="00700578"/>
    <w:rsid w:val="00702131"/>
    <w:rsid w:val="00703A8F"/>
    <w:rsid w:val="00704706"/>
    <w:rsid w:val="00704B63"/>
    <w:rsid w:val="00705330"/>
    <w:rsid w:val="00705380"/>
    <w:rsid w:val="00705D32"/>
    <w:rsid w:val="00707196"/>
    <w:rsid w:val="00710B87"/>
    <w:rsid w:val="007111C2"/>
    <w:rsid w:val="00711A62"/>
    <w:rsid w:val="007123FE"/>
    <w:rsid w:val="007124EB"/>
    <w:rsid w:val="00712B26"/>
    <w:rsid w:val="00721167"/>
    <w:rsid w:val="00721B54"/>
    <w:rsid w:val="00722068"/>
    <w:rsid w:val="0072235B"/>
    <w:rsid w:val="00722FAC"/>
    <w:rsid w:val="00723540"/>
    <w:rsid w:val="007265BC"/>
    <w:rsid w:val="00726CA7"/>
    <w:rsid w:val="00726DB3"/>
    <w:rsid w:val="00734C79"/>
    <w:rsid w:val="007359B5"/>
    <w:rsid w:val="00735C1F"/>
    <w:rsid w:val="00735CAC"/>
    <w:rsid w:val="0073644E"/>
    <w:rsid w:val="00736CA0"/>
    <w:rsid w:val="00736DEE"/>
    <w:rsid w:val="00740F7A"/>
    <w:rsid w:val="007424F6"/>
    <w:rsid w:val="00743E5B"/>
    <w:rsid w:val="00746822"/>
    <w:rsid w:val="00751C35"/>
    <w:rsid w:val="007534AF"/>
    <w:rsid w:val="007551B5"/>
    <w:rsid w:val="00755C6A"/>
    <w:rsid w:val="00761F74"/>
    <w:rsid w:val="00762367"/>
    <w:rsid w:val="00764589"/>
    <w:rsid w:val="007648C0"/>
    <w:rsid w:val="00766176"/>
    <w:rsid w:val="007737F0"/>
    <w:rsid w:val="00777405"/>
    <w:rsid w:val="00782503"/>
    <w:rsid w:val="00783254"/>
    <w:rsid w:val="00785382"/>
    <w:rsid w:val="00785ABD"/>
    <w:rsid w:val="00785F1A"/>
    <w:rsid w:val="00786548"/>
    <w:rsid w:val="0079155E"/>
    <w:rsid w:val="00792F06"/>
    <w:rsid w:val="0079524B"/>
    <w:rsid w:val="007956B3"/>
    <w:rsid w:val="00795E6F"/>
    <w:rsid w:val="00797390"/>
    <w:rsid w:val="007A51B4"/>
    <w:rsid w:val="007A73A7"/>
    <w:rsid w:val="007B078E"/>
    <w:rsid w:val="007B2382"/>
    <w:rsid w:val="007B2DAF"/>
    <w:rsid w:val="007B347B"/>
    <w:rsid w:val="007B4106"/>
    <w:rsid w:val="007B5139"/>
    <w:rsid w:val="007B65FE"/>
    <w:rsid w:val="007B6A9C"/>
    <w:rsid w:val="007B710A"/>
    <w:rsid w:val="007B730D"/>
    <w:rsid w:val="007B741F"/>
    <w:rsid w:val="007C1155"/>
    <w:rsid w:val="007C5ABC"/>
    <w:rsid w:val="007C7510"/>
    <w:rsid w:val="007D1FCC"/>
    <w:rsid w:val="007D390E"/>
    <w:rsid w:val="007D6B86"/>
    <w:rsid w:val="007E0BCA"/>
    <w:rsid w:val="007E1F27"/>
    <w:rsid w:val="007E2478"/>
    <w:rsid w:val="007E2938"/>
    <w:rsid w:val="007E3727"/>
    <w:rsid w:val="007E3BAA"/>
    <w:rsid w:val="007E4CC7"/>
    <w:rsid w:val="007E5452"/>
    <w:rsid w:val="007E5D0C"/>
    <w:rsid w:val="007E7067"/>
    <w:rsid w:val="007F2799"/>
    <w:rsid w:val="007F33CC"/>
    <w:rsid w:val="007F4F72"/>
    <w:rsid w:val="007F66A4"/>
    <w:rsid w:val="007F744C"/>
    <w:rsid w:val="007F7D9E"/>
    <w:rsid w:val="00801AE4"/>
    <w:rsid w:val="00801E68"/>
    <w:rsid w:val="008025CB"/>
    <w:rsid w:val="00802E3D"/>
    <w:rsid w:val="00803EA6"/>
    <w:rsid w:val="00804AD0"/>
    <w:rsid w:val="00805F7C"/>
    <w:rsid w:val="00806019"/>
    <w:rsid w:val="008061EA"/>
    <w:rsid w:val="00806BE6"/>
    <w:rsid w:val="0080743C"/>
    <w:rsid w:val="00810DC9"/>
    <w:rsid w:val="0082039D"/>
    <w:rsid w:val="00821E98"/>
    <w:rsid w:val="008240DE"/>
    <w:rsid w:val="0082572B"/>
    <w:rsid w:val="00827FAE"/>
    <w:rsid w:val="00830587"/>
    <w:rsid w:val="008313DD"/>
    <w:rsid w:val="008316E2"/>
    <w:rsid w:val="00832BD8"/>
    <w:rsid w:val="00832FA2"/>
    <w:rsid w:val="00840F3E"/>
    <w:rsid w:val="00842083"/>
    <w:rsid w:val="008429AF"/>
    <w:rsid w:val="008441A8"/>
    <w:rsid w:val="00844EDF"/>
    <w:rsid w:val="00845108"/>
    <w:rsid w:val="00845D98"/>
    <w:rsid w:val="00850BCC"/>
    <w:rsid w:val="00850C4E"/>
    <w:rsid w:val="00853529"/>
    <w:rsid w:val="0085356B"/>
    <w:rsid w:val="008553C8"/>
    <w:rsid w:val="00856180"/>
    <w:rsid w:val="0086032C"/>
    <w:rsid w:val="008611D8"/>
    <w:rsid w:val="00861A46"/>
    <w:rsid w:val="008626BA"/>
    <w:rsid w:val="00863184"/>
    <w:rsid w:val="00864DC7"/>
    <w:rsid w:val="00865549"/>
    <w:rsid w:val="0086609C"/>
    <w:rsid w:val="008661EC"/>
    <w:rsid w:val="00870624"/>
    <w:rsid w:val="008707F1"/>
    <w:rsid w:val="00872D79"/>
    <w:rsid w:val="00873D87"/>
    <w:rsid w:val="00880370"/>
    <w:rsid w:val="008805EE"/>
    <w:rsid w:val="00882864"/>
    <w:rsid w:val="00883371"/>
    <w:rsid w:val="00883C53"/>
    <w:rsid w:val="008909B2"/>
    <w:rsid w:val="00892DF9"/>
    <w:rsid w:val="00893378"/>
    <w:rsid w:val="00894869"/>
    <w:rsid w:val="00894BB2"/>
    <w:rsid w:val="00896093"/>
    <w:rsid w:val="008A078B"/>
    <w:rsid w:val="008A08BD"/>
    <w:rsid w:val="008A24F5"/>
    <w:rsid w:val="008A65CB"/>
    <w:rsid w:val="008A6C97"/>
    <w:rsid w:val="008B06CF"/>
    <w:rsid w:val="008B074A"/>
    <w:rsid w:val="008B112E"/>
    <w:rsid w:val="008B214A"/>
    <w:rsid w:val="008B4F16"/>
    <w:rsid w:val="008B5F77"/>
    <w:rsid w:val="008B64B9"/>
    <w:rsid w:val="008C34B9"/>
    <w:rsid w:val="008C50F5"/>
    <w:rsid w:val="008C573A"/>
    <w:rsid w:val="008D0A32"/>
    <w:rsid w:val="008D2A3C"/>
    <w:rsid w:val="008D4B9E"/>
    <w:rsid w:val="008D5388"/>
    <w:rsid w:val="008D7070"/>
    <w:rsid w:val="008E0541"/>
    <w:rsid w:val="008E07F3"/>
    <w:rsid w:val="008E0A06"/>
    <w:rsid w:val="008E14F1"/>
    <w:rsid w:val="008E1980"/>
    <w:rsid w:val="008E2ABF"/>
    <w:rsid w:val="008E3655"/>
    <w:rsid w:val="008E3CEF"/>
    <w:rsid w:val="008E3E9C"/>
    <w:rsid w:val="008E46E2"/>
    <w:rsid w:val="008E4B9A"/>
    <w:rsid w:val="008E563B"/>
    <w:rsid w:val="008E57F0"/>
    <w:rsid w:val="008F1D54"/>
    <w:rsid w:val="008F25F8"/>
    <w:rsid w:val="008F26D1"/>
    <w:rsid w:val="008F334C"/>
    <w:rsid w:val="008F38F9"/>
    <w:rsid w:val="008F4732"/>
    <w:rsid w:val="008F6879"/>
    <w:rsid w:val="008F6F87"/>
    <w:rsid w:val="008F7457"/>
    <w:rsid w:val="008F7E1A"/>
    <w:rsid w:val="00902741"/>
    <w:rsid w:val="00903018"/>
    <w:rsid w:val="00904F05"/>
    <w:rsid w:val="00905F56"/>
    <w:rsid w:val="009073F3"/>
    <w:rsid w:val="00907B1C"/>
    <w:rsid w:val="009107A0"/>
    <w:rsid w:val="0091135A"/>
    <w:rsid w:val="00916714"/>
    <w:rsid w:val="00916A0C"/>
    <w:rsid w:val="00917DEB"/>
    <w:rsid w:val="009208FF"/>
    <w:rsid w:val="00921636"/>
    <w:rsid w:val="009239C7"/>
    <w:rsid w:val="00924F21"/>
    <w:rsid w:val="009254C7"/>
    <w:rsid w:val="0092722C"/>
    <w:rsid w:val="00930606"/>
    <w:rsid w:val="00932549"/>
    <w:rsid w:val="009338B4"/>
    <w:rsid w:val="00933D88"/>
    <w:rsid w:val="0093599E"/>
    <w:rsid w:val="00937877"/>
    <w:rsid w:val="0094181E"/>
    <w:rsid w:val="00945619"/>
    <w:rsid w:val="00952329"/>
    <w:rsid w:val="00953782"/>
    <w:rsid w:val="00953E8F"/>
    <w:rsid w:val="00954EA2"/>
    <w:rsid w:val="009568BE"/>
    <w:rsid w:val="009568C0"/>
    <w:rsid w:val="009644FD"/>
    <w:rsid w:val="009659B1"/>
    <w:rsid w:val="009660FB"/>
    <w:rsid w:val="00966AA7"/>
    <w:rsid w:val="00967E48"/>
    <w:rsid w:val="0097001A"/>
    <w:rsid w:val="00970890"/>
    <w:rsid w:val="00970A30"/>
    <w:rsid w:val="00972E32"/>
    <w:rsid w:val="009757E7"/>
    <w:rsid w:val="00981A93"/>
    <w:rsid w:val="00981D17"/>
    <w:rsid w:val="00981F4D"/>
    <w:rsid w:val="0098414B"/>
    <w:rsid w:val="00984788"/>
    <w:rsid w:val="00985C53"/>
    <w:rsid w:val="0098714F"/>
    <w:rsid w:val="0098756E"/>
    <w:rsid w:val="00987BFB"/>
    <w:rsid w:val="00990BF2"/>
    <w:rsid w:val="00990C96"/>
    <w:rsid w:val="009913FD"/>
    <w:rsid w:val="00991708"/>
    <w:rsid w:val="00992071"/>
    <w:rsid w:val="00994CF5"/>
    <w:rsid w:val="00995B4A"/>
    <w:rsid w:val="00996A18"/>
    <w:rsid w:val="00997447"/>
    <w:rsid w:val="00997D27"/>
    <w:rsid w:val="009A230E"/>
    <w:rsid w:val="009A2B23"/>
    <w:rsid w:val="009A4680"/>
    <w:rsid w:val="009A5D4A"/>
    <w:rsid w:val="009A6A9B"/>
    <w:rsid w:val="009B0197"/>
    <w:rsid w:val="009B2BBE"/>
    <w:rsid w:val="009B4AA5"/>
    <w:rsid w:val="009B5DAC"/>
    <w:rsid w:val="009C0AD3"/>
    <w:rsid w:val="009C41B8"/>
    <w:rsid w:val="009C7A16"/>
    <w:rsid w:val="009D0FD7"/>
    <w:rsid w:val="009D2CE0"/>
    <w:rsid w:val="009D35FB"/>
    <w:rsid w:val="009D6B5D"/>
    <w:rsid w:val="009D77F2"/>
    <w:rsid w:val="009E4A46"/>
    <w:rsid w:val="009E6191"/>
    <w:rsid w:val="009E7C18"/>
    <w:rsid w:val="009F23D4"/>
    <w:rsid w:val="009F511E"/>
    <w:rsid w:val="009F5E1B"/>
    <w:rsid w:val="009F7BF5"/>
    <w:rsid w:val="00A01FDA"/>
    <w:rsid w:val="00A02687"/>
    <w:rsid w:val="00A02B7A"/>
    <w:rsid w:val="00A0476D"/>
    <w:rsid w:val="00A04E99"/>
    <w:rsid w:val="00A05B5A"/>
    <w:rsid w:val="00A07F30"/>
    <w:rsid w:val="00A10D7F"/>
    <w:rsid w:val="00A117F5"/>
    <w:rsid w:val="00A14498"/>
    <w:rsid w:val="00A162A1"/>
    <w:rsid w:val="00A16F38"/>
    <w:rsid w:val="00A227A8"/>
    <w:rsid w:val="00A2390F"/>
    <w:rsid w:val="00A2555C"/>
    <w:rsid w:val="00A255E2"/>
    <w:rsid w:val="00A25779"/>
    <w:rsid w:val="00A26E90"/>
    <w:rsid w:val="00A31084"/>
    <w:rsid w:val="00A321A4"/>
    <w:rsid w:val="00A343E1"/>
    <w:rsid w:val="00A343E7"/>
    <w:rsid w:val="00A4222E"/>
    <w:rsid w:val="00A437E2"/>
    <w:rsid w:val="00A43851"/>
    <w:rsid w:val="00A47CA2"/>
    <w:rsid w:val="00A51F35"/>
    <w:rsid w:val="00A53B77"/>
    <w:rsid w:val="00A55DE2"/>
    <w:rsid w:val="00A626F1"/>
    <w:rsid w:val="00A63210"/>
    <w:rsid w:val="00A65848"/>
    <w:rsid w:val="00A65C2C"/>
    <w:rsid w:val="00A7039D"/>
    <w:rsid w:val="00A7087E"/>
    <w:rsid w:val="00A71C0C"/>
    <w:rsid w:val="00A73FEA"/>
    <w:rsid w:val="00A75BF2"/>
    <w:rsid w:val="00A76CC5"/>
    <w:rsid w:val="00A77B3E"/>
    <w:rsid w:val="00A8002E"/>
    <w:rsid w:val="00A815AF"/>
    <w:rsid w:val="00A90ABF"/>
    <w:rsid w:val="00A93475"/>
    <w:rsid w:val="00A93522"/>
    <w:rsid w:val="00A94FBA"/>
    <w:rsid w:val="00A953E0"/>
    <w:rsid w:val="00A97BFA"/>
    <w:rsid w:val="00AA26D1"/>
    <w:rsid w:val="00AA53BF"/>
    <w:rsid w:val="00AA61BD"/>
    <w:rsid w:val="00AA66A5"/>
    <w:rsid w:val="00AA6A70"/>
    <w:rsid w:val="00AA6B4D"/>
    <w:rsid w:val="00AA76DB"/>
    <w:rsid w:val="00AB01E9"/>
    <w:rsid w:val="00AB1EC6"/>
    <w:rsid w:val="00AB2884"/>
    <w:rsid w:val="00AB5EF5"/>
    <w:rsid w:val="00AB6987"/>
    <w:rsid w:val="00AB7CFC"/>
    <w:rsid w:val="00AC256A"/>
    <w:rsid w:val="00AC33AB"/>
    <w:rsid w:val="00AC4632"/>
    <w:rsid w:val="00AC4D97"/>
    <w:rsid w:val="00AD1D4A"/>
    <w:rsid w:val="00AD20C3"/>
    <w:rsid w:val="00AD2E4B"/>
    <w:rsid w:val="00AD46BC"/>
    <w:rsid w:val="00AD5DD2"/>
    <w:rsid w:val="00AE1687"/>
    <w:rsid w:val="00AE21A4"/>
    <w:rsid w:val="00AE37D0"/>
    <w:rsid w:val="00AE5BC2"/>
    <w:rsid w:val="00AE6996"/>
    <w:rsid w:val="00AE78B3"/>
    <w:rsid w:val="00AE7EB6"/>
    <w:rsid w:val="00AF1318"/>
    <w:rsid w:val="00AF36DE"/>
    <w:rsid w:val="00AF3907"/>
    <w:rsid w:val="00B05D65"/>
    <w:rsid w:val="00B05F54"/>
    <w:rsid w:val="00B07B87"/>
    <w:rsid w:val="00B106DE"/>
    <w:rsid w:val="00B11586"/>
    <w:rsid w:val="00B11B19"/>
    <w:rsid w:val="00B12932"/>
    <w:rsid w:val="00B13381"/>
    <w:rsid w:val="00B14795"/>
    <w:rsid w:val="00B14BB1"/>
    <w:rsid w:val="00B16B5A"/>
    <w:rsid w:val="00B204BD"/>
    <w:rsid w:val="00B20AD7"/>
    <w:rsid w:val="00B21D0A"/>
    <w:rsid w:val="00B21D89"/>
    <w:rsid w:val="00B23F58"/>
    <w:rsid w:val="00B258FC"/>
    <w:rsid w:val="00B26C64"/>
    <w:rsid w:val="00B27D8D"/>
    <w:rsid w:val="00B30E09"/>
    <w:rsid w:val="00B3108E"/>
    <w:rsid w:val="00B32F2D"/>
    <w:rsid w:val="00B41DF7"/>
    <w:rsid w:val="00B42BC0"/>
    <w:rsid w:val="00B42C83"/>
    <w:rsid w:val="00B43A23"/>
    <w:rsid w:val="00B44302"/>
    <w:rsid w:val="00B46435"/>
    <w:rsid w:val="00B46DAC"/>
    <w:rsid w:val="00B53E25"/>
    <w:rsid w:val="00B54886"/>
    <w:rsid w:val="00B55CF5"/>
    <w:rsid w:val="00B56138"/>
    <w:rsid w:val="00B57854"/>
    <w:rsid w:val="00B60C54"/>
    <w:rsid w:val="00B61D00"/>
    <w:rsid w:val="00B61D04"/>
    <w:rsid w:val="00B6218F"/>
    <w:rsid w:val="00B63C61"/>
    <w:rsid w:val="00B64BAF"/>
    <w:rsid w:val="00B66F36"/>
    <w:rsid w:val="00B71F85"/>
    <w:rsid w:val="00B72C2B"/>
    <w:rsid w:val="00B72E17"/>
    <w:rsid w:val="00B743AE"/>
    <w:rsid w:val="00B74D42"/>
    <w:rsid w:val="00B75B57"/>
    <w:rsid w:val="00B75C83"/>
    <w:rsid w:val="00B76079"/>
    <w:rsid w:val="00B771D9"/>
    <w:rsid w:val="00B77B1B"/>
    <w:rsid w:val="00B77F4E"/>
    <w:rsid w:val="00B77FA5"/>
    <w:rsid w:val="00B8572E"/>
    <w:rsid w:val="00B86D28"/>
    <w:rsid w:val="00B87892"/>
    <w:rsid w:val="00B91958"/>
    <w:rsid w:val="00B921BF"/>
    <w:rsid w:val="00B92F67"/>
    <w:rsid w:val="00B937E4"/>
    <w:rsid w:val="00B94D0A"/>
    <w:rsid w:val="00BA0AEF"/>
    <w:rsid w:val="00BA5208"/>
    <w:rsid w:val="00BA5336"/>
    <w:rsid w:val="00BB183D"/>
    <w:rsid w:val="00BB1BF6"/>
    <w:rsid w:val="00BB2E37"/>
    <w:rsid w:val="00BB3EED"/>
    <w:rsid w:val="00BC0BCE"/>
    <w:rsid w:val="00BC20F7"/>
    <w:rsid w:val="00BC28C8"/>
    <w:rsid w:val="00BC578C"/>
    <w:rsid w:val="00BC7DF2"/>
    <w:rsid w:val="00BD045D"/>
    <w:rsid w:val="00BD04B8"/>
    <w:rsid w:val="00BD2952"/>
    <w:rsid w:val="00BD356E"/>
    <w:rsid w:val="00BD4517"/>
    <w:rsid w:val="00BE1DBC"/>
    <w:rsid w:val="00BE2D33"/>
    <w:rsid w:val="00BE4A20"/>
    <w:rsid w:val="00BE5544"/>
    <w:rsid w:val="00BE5EE2"/>
    <w:rsid w:val="00BF1611"/>
    <w:rsid w:val="00BF6510"/>
    <w:rsid w:val="00BF76F9"/>
    <w:rsid w:val="00BF7962"/>
    <w:rsid w:val="00C0281B"/>
    <w:rsid w:val="00C04573"/>
    <w:rsid w:val="00C047F1"/>
    <w:rsid w:val="00C04926"/>
    <w:rsid w:val="00C06138"/>
    <w:rsid w:val="00C06BF4"/>
    <w:rsid w:val="00C10C94"/>
    <w:rsid w:val="00C119F0"/>
    <w:rsid w:val="00C12735"/>
    <w:rsid w:val="00C1751C"/>
    <w:rsid w:val="00C177B2"/>
    <w:rsid w:val="00C216BA"/>
    <w:rsid w:val="00C21BAE"/>
    <w:rsid w:val="00C2272F"/>
    <w:rsid w:val="00C23AAE"/>
    <w:rsid w:val="00C23FFC"/>
    <w:rsid w:val="00C24155"/>
    <w:rsid w:val="00C250B6"/>
    <w:rsid w:val="00C26601"/>
    <w:rsid w:val="00C2721C"/>
    <w:rsid w:val="00C3042D"/>
    <w:rsid w:val="00C31FB3"/>
    <w:rsid w:val="00C32A3D"/>
    <w:rsid w:val="00C32DB1"/>
    <w:rsid w:val="00C333AD"/>
    <w:rsid w:val="00C3450C"/>
    <w:rsid w:val="00C34BD2"/>
    <w:rsid w:val="00C34F62"/>
    <w:rsid w:val="00C40339"/>
    <w:rsid w:val="00C42E85"/>
    <w:rsid w:val="00C439B5"/>
    <w:rsid w:val="00C44D53"/>
    <w:rsid w:val="00C46351"/>
    <w:rsid w:val="00C466FA"/>
    <w:rsid w:val="00C46FB8"/>
    <w:rsid w:val="00C51107"/>
    <w:rsid w:val="00C52CCA"/>
    <w:rsid w:val="00C53D78"/>
    <w:rsid w:val="00C62C6E"/>
    <w:rsid w:val="00C67755"/>
    <w:rsid w:val="00C67A20"/>
    <w:rsid w:val="00C70BDC"/>
    <w:rsid w:val="00C71B15"/>
    <w:rsid w:val="00C73F46"/>
    <w:rsid w:val="00C74D0B"/>
    <w:rsid w:val="00C82E0D"/>
    <w:rsid w:val="00C83CA1"/>
    <w:rsid w:val="00C85D83"/>
    <w:rsid w:val="00C867F8"/>
    <w:rsid w:val="00C87352"/>
    <w:rsid w:val="00C90AD6"/>
    <w:rsid w:val="00C94F25"/>
    <w:rsid w:val="00C95214"/>
    <w:rsid w:val="00C96321"/>
    <w:rsid w:val="00CA2A55"/>
    <w:rsid w:val="00CA4084"/>
    <w:rsid w:val="00CA41FE"/>
    <w:rsid w:val="00CA4B5F"/>
    <w:rsid w:val="00CA7ED5"/>
    <w:rsid w:val="00CB0818"/>
    <w:rsid w:val="00CB0C54"/>
    <w:rsid w:val="00CB21E2"/>
    <w:rsid w:val="00CB30FA"/>
    <w:rsid w:val="00CB41CB"/>
    <w:rsid w:val="00CB48E7"/>
    <w:rsid w:val="00CC1E09"/>
    <w:rsid w:val="00CC21A5"/>
    <w:rsid w:val="00CC2B69"/>
    <w:rsid w:val="00CC49AA"/>
    <w:rsid w:val="00CC530B"/>
    <w:rsid w:val="00CD0023"/>
    <w:rsid w:val="00CD686A"/>
    <w:rsid w:val="00CD6A62"/>
    <w:rsid w:val="00CE07DC"/>
    <w:rsid w:val="00CE3799"/>
    <w:rsid w:val="00CE42F0"/>
    <w:rsid w:val="00CE5236"/>
    <w:rsid w:val="00CE60A4"/>
    <w:rsid w:val="00CE6958"/>
    <w:rsid w:val="00CF537F"/>
    <w:rsid w:val="00CF7C5A"/>
    <w:rsid w:val="00D01607"/>
    <w:rsid w:val="00D01754"/>
    <w:rsid w:val="00D03159"/>
    <w:rsid w:val="00D05040"/>
    <w:rsid w:val="00D05103"/>
    <w:rsid w:val="00D055A3"/>
    <w:rsid w:val="00D14036"/>
    <w:rsid w:val="00D152EC"/>
    <w:rsid w:val="00D2117A"/>
    <w:rsid w:val="00D259F2"/>
    <w:rsid w:val="00D26549"/>
    <w:rsid w:val="00D31145"/>
    <w:rsid w:val="00D325A1"/>
    <w:rsid w:val="00D34EBE"/>
    <w:rsid w:val="00D34F9E"/>
    <w:rsid w:val="00D36BB0"/>
    <w:rsid w:val="00D36E10"/>
    <w:rsid w:val="00D370CF"/>
    <w:rsid w:val="00D4058A"/>
    <w:rsid w:val="00D42801"/>
    <w:rsid w:val="00D429EB"/>
    <w:rsid w:val="00D43AC1"/>
    <w:rsid w:val="00D478BA"/>
    <w:rsid w:val="00D504DF"/>
    <w:rsid w:val="00D51360"/>
    <w:rsid w:val="00D5139A"/>
    <w:rsid w:val="00D53513"/>
    <w:rsid w:val="00D60C1C"/>
    <w:rsid w:val="00D62389"/>
    <w:rsid w:val="00D64CE0"/>
    <w:rsid w:val="00D66517"/>
    <w:rsid w:val="00D70A95"/>
    <w:rsid w:val="00D72299"/>
    <w:rsid w:val="00D72F64"/>
    <w:rsid w:val="00D73B6A"/>
    <w:rsid w:val="00D74554"/>
    <w:rsid w:val="00D74959"/>
    <w:rsid w:val="00D83701"/>
    <w:rsid w:val="00D83DA9"/>
    <w:rsid w:val="00D840FA"/>
    <w:rsid w:val="00D84911"/>
    <w:rsid w:val="00D84BD4"/>
    <w:rsid w:val="00D91C86"/>
    <w:rsid w:val="00D95E92"/>
    <w:rsid w:val="00DA3E21"/>
    <w:rsid w:val="00DB5080"/>
    <w:rsid w:val="00DB7276"/>
    <w:rsid w:val="00DC01C7"/>
    <w:rsid w:val="00DC1D40"/>
    <w:rsid w:val="00DC3E17"/>
    <w:rsid w:val="00DC46FD"/>
    <w:rsid w:val="00DC5F32"/>
    <w:rsid w:val="00DC63EB"/>
    <w:rsid w:val="00DC651A"/>
    <w:rsid w:val="00DD07E9"/>
    <w:rsid w:val="00DD1418"/>
    <w:rsid w:val="00DD1A6D"/>
    <w:rsid w:val="00DD2D15"/>
    <w:rsid w:val="00DD446E"/>
    <w:rsid w:val="00DD4A71"/>
    <w:rsid w:val="00DD4DEB"/>
    <w:rsid w:val="00DD5180"/>
    <w:rsid w:val="00DD5DB1"/>
    <w:rsid w:val="00DE04C3"/>
    <w:rsid w:val="00DE3CFE"/>
    <w:rsid w:val="00DE44FC"/>
    <w:rsid w:val="00DE4C7C"/>
    <w:rsid w:val="00DE7593"/>
    <w:rsid w:val="00DE7D3E"/>
    <w:rsid w:val="00DF1D6A"/>
    <w:rsid w:val="00DF7FA6"/>
    <w:rsid w:val="00E00230"/>
    <w:rsid w:val="00E00C7E"/>
    <w:rsid w:val="00E01FC8"/>
    <w:rsid w:val="00E063AE"/>
    <w:rsid w:val="00E07024"/>
    <w:rsid w:val="00E1119D"/>
    <w:rsid w:val="00E1180C"/>
    <w:rsid w:val="00E13594"/>
    <w:rsid w:val="00E1440C"/>
    <w:rsid w:val="00E14E12"/>
    <w:rsid w:val="00E16E63"/>
    <w:rsid w:val="00E171C1"/>
    <w:rsid w:val="00E1785A"/>
    <w:rsid w:val="00E272F7"/>
    <w:rsid w:val="00E36938"/>
    <w:rsid w:val="00E370B2"/>
    <w:rsid w:val="00E371E8"/>
    <w:rsid w:val="00E40F91"/>
    <w:rsid w:val="00E4409D"/>
    <w:rsid w:val="00E4565B"/>
    <w:rsid w:val="00E47B13"/>
    <w:rsid w:val="00E5373B"/>
    <w:rsid w:val="00E5491C"/>
    <w:rsid w:val="00E559BB"/>
    <w:rsid w:val="00E6110F"/>
    <w:rsid w:val="00E6178A"/>
    <w:rsid w:val="00E61E26"/>
    <w:rsid w:val="00E6554C"/>
    <w:rsid w:val="00E66784"/>
    <w:rsid w:val="00E7007C"/>
    <w:rsid w:val="00E72025"/>
    <w:rsid w:val="00E73CE9"/>
    <w:rsid w:val="00E7575D"/>
    <w:rsid w:val="00E75C59"/>
    <w:rsid w:val="00E76291"/>
    <w:rsid w:val="00E81034"/>
    <w:rsid w:val="00E830D4"/>
    <w:rsid w:val="00E8415C"/>
    <w:rsid w:val="00E8418F"/>
    <w:rsid w:val="00E86671"/>
    <w:rsid w:val="00E86AD4"/>
    <w:rsid w:val="00E9025D"/>
    <w:rsid w:val="00E90763"/>
    <w:rsid w:val="00E9336D"/>
    <w:rsid w:val="00E94F54"/>
    <w:rsid w:val="00EA0DEE"/>
    <w:rsid w:val="00EA12E7"/>
    <w:rsid w:val="00EA2F59"/>
    <w:rsid w:val="00EA35CE"/>
    <w:rsid w:val="00EA4DE2"/>
    <w:rsid w:val="00EB0746"/>
    <w:rsid w:val="00EB3AE1"/>
    <w:rsid w:val="00EB6097"/>
    <w:rsid w:val="00EB7BC6"/>
    <w:rsid w:val="00EC1736"/>
    <w:rsid w:val="00EC27E0"/>
    <w:rsid w:val="00EC4D2C"/>
    <w:rsid w:val="00EC4FD0"/>
    <w:rsid w:val="00ED1926"/>
    <w:rsid w:val="00ED2897"/>
    <w:rsid w:val="00ED51F2"/>
    <w:rsid w:val="00EE0576"/>
    <w:rsid w:val="00EE05A0"/>
    <w:rsid w:val="00EE1851"/>
    <w:rsid w:val="00EE1ADA"/>
    <w:rsid w:val="00EE2D53"/>
    <w:rsid w:val="00EE2FFB"/>
    <w:rsid w:val="00EF0B7B"/>
    <w:rsid w:val="00EF25D8"/>
    <w:rsid w:val="00EF3926"/>
    <w:rsid w:val="00EF3F78"/>
    <w:rsid w:val="00EF4EF4"/>
    <w:rsid w:val="00EF736E"/>
    <w:rsid w:val="00F008B8"/>
    <w:rsid w:val="00F01E4D"/>
    <w:rsid w:val="00F0362E"/>
    <w:rsid w:val="00F0380E"/>
    <w:rsid w:val="00F03C4A"/>
    <w:rsid w:val="00F07BA5"/>
    <w:rsid w:val="00F10D03"/>
    <w:rsid w:val="00F13647"/>
    <w:rsid w:val="00F214AB"/>
    <w:rsid w:val="00F22FEB"/>
    <w:rsid w:val="00F23E30"/>
    <w:rsid w:val="00F2560D"/>
    <w:rsid w:val="00F3209E"/>
    <w:rsid w:val="00F3288F"/>
    <w:rsid w:val="00F32FE5"/>
    <w:rsid w:val="00F376B4"/>
    <w:rsid w:val="00F37930"/>
    <w:rsid w:val="00F3793E"/>
    <w:rsid w:val="00F42FD9"/>
    <w:rsid w:val="00F4306C"/>
    <w:rsid w:val="00F4634E"/>
    <w:rsid w:val="00F4696B"/>
    <w:rsid w:val="00F525BA"/>
    <w:rsid w:val="00F5270A"/>
    <w:rsid w:val="00F53018"/>
    <w:rsid w:val="00F543CC"/>
    <w:rsid w:val="00F60745"/>
    <w:rsid w:val="00F6187A"/>
    <w:rsid w:val="00F61A16"/>
    <w:rsid w:val="00F621A6"/>
    <w:rsid w:val="00F62F16"/>
    <w:rsid w:val="00F650AB"/>
    <w:rsid w:val="00F6542D"/>
    <w:rsid w:val="00F6568B"/>
    <w:rsid w:val="00F65B24"/>
    <w:rsid w:val="00F66BE1"/>
    <w:rsid w:val="00F672F6"/>
    <w:rsid w:val="00F674D2"/>
    <w:rsid w:val="00F70CAC"/>
    <w:rsid w:val="00F74A64"/>
    <w:rsid w:val="00F750D3"/>
    <w:rsid w:val="00F750FC"/>
    <w:rsid w:val="00F77625"/>
    <w:rsid w:val="00F825F9"/>
    <w:rsid w:val="00F827A0"/>
    <w:rsid w:val="00F82DD8"/>
    <w:rsid w:val="00F86369"/>
    <w:rsid w:val="00F868E5"/>
    <w:rsid w:val="00F86C1B"/>
    <w:rsid w:val="00F86E73"/>
    <w:rsid w:val="00F873F1"/>
    <w:rsid w:val="00F905AD"/>
    <w:rsid w:val="00F932FE"/>
    <w:rsid w:val="00F9537C"/>
    <w:rsid w:val="00F97679"/>
    <w:rsid w:val="00FA3132"/>
    <w:rsid w:val="00FA4BE6"/>
    <w:rsid w:val="00FA5068"/>
    <w:rsid w:val="00FA7109"/>
    <w:rsid w:val="00FB00B2"/>
    <w:rsid w:val="00FB120E"/>
    <w:rsid w:val="00FB1700"/>
    <w:rsid w:val="00FB4684"/>
    <w:rsid w:val="00FB4A41"/>
    <w:rsid w:val="00FB6F99"/>
    <w:rsid w:val="00FC1AFF"/>
    <w:rsid w:val="00FC1BAC"/>
    <w:rsid w:val="00FC4657"/>
    <w:rsid w:val="00FC6B4C"/>
    <w:rsid w:val="00FD00F0"/>
    <w:rsid w:val="00FD55C0"/>
    <w:rsid w:val="00FD6816"/>
    <w:rsid w:val="00FD7E3A"/>
    <w:rsid w:val="00FD7F13"/>
    <w:rsid w:val="00FE08C3"/>
    <w:rsid w:val="00FE28BE"/>
    <w:rsid w:val="00FE29E4"/>
    <w:rsid w:val="00FE4E9C"/>
    <w:rsid w:val="00FE5B1E"/>
    <w:rsid w:val="00FE71C8"/>
    <w:rsid w:val="00FE7204"/>
    <w:rsid w:val="00FF3D99"/>
    <w:rsid w:val="00FF50D2"/>
    <w:rsid w:val="00FF6480"/>
    <w:rsid w:val="00FF6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960FC9"/>
  <w15:docId w15:val="{55E20F19-9A7A-4B66-ADB8-D9577C66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632052"/>
    <w:pPr>
      <w:widowControl w:val="0"/>
      <w:autoSpaceDE w:val="0"/>
      <w:autoSpaceDN w:val="0"/>
      <w:adjustRightInd w:val="0"/>
      <w:ind w:left="130"/>
      <w:outlineLvl w:val="0"/>
    </w:pPr>
    <w:rPr>
      <w:rFonts w:ascii="Book Antiqua" w:eastAsia="等线" w:hAnsi="Book Antiqua" w:cs="Book Antiqua"/>
      <w:b/>
      <w:bCs/>
      <w:sz w:val="20"/>
      <w:szCs w:val="20"/>
      <w:lang w:eastAsia="zh-CN"/>
    </w:rPr>
  </w:style>
  <w:style w:type="paragraph" w:styleId="2">
    <w:name w:val="heading 2"/>
    <w:basedOn w:val="a"/>
    <w:next w:val="a"/>
    <w:link w:val="20"/>
    <w:unhideWhenUsed/>
    <w:qFormat/>
    <w:rsid w:val="00632052"/>
    <w:pPr>
      <w:keepNext/>
      <w:keepLines/>
      <w:widowControl w:val="0"/>
      <w:spacing w:before="260" w:after="260" w:line="416" w:lineRule="auto"/>
      <w:jc w:val="both"/>
      <w:outlineLvl w:val="1"/>
    </w:pPr>
    <w:rPr>
      <w:rFonts w:ascii="等线 Light" w:eastAsia="等线 Light" w:hAnsi="等线 Light"/>
      <w:b/>
      <w:bCs/>
      <w:kern w:val="2"/>
      <w:sz w:val="32"/>
      <w:szCs w:val="32"/>
      <w:lang w:eastAsia="zh-CN"/>
    </w:rPr>
  </w:style>
  <w:style w:type="paragraph" w:styleId="3">
    <w:name w:val="heading 3"/>
    <w:basedOn w:val="a"/>
    <w:next w:val="a"/>
    <w:link w:val="30"/>
    <w:uiPriority w:val="9"/>
    <w:unhideWhenUsed/>
    <w:qFormat/>
    <w:rsid w:val="00632052"/>
    <w:pPr>
      <w:keepNext/>
      <w:spacing w:before="240" w:after="60"/>
      <w:outlineLvl w:val="2"/>
    </w:pPr>
    <w:rPr>
      <w:rFonts w:ascii="Calibri Light" w:eastAsia="Times New Roman" w:hAnsi="Calibri Light"/>
      <w:b/>
      <w:bCs/>
      <w:sz w:val="26"/>
      <w:szCs w:val="26"/>
      <w:lang w:val="en-AU" w:eastAsia="en-GB"/>
    </w:rPr>
  </w:style>
  <w:style w:type="paragraph" w:styleId="4">
    <w:name w:val="heading 4"/>
    <w:basedOn w:val="a"/>
    <w:next w:val="a"/>
    <w:link w:val="40"/>
    <w:qFormat/>
    <w:rsid w:val="00632052"/>
    <w:pPr>
      <w:keepNext/>
      <w:spacing w:line="220" w:lineRule="exact"/>
      <w:jc w:val="right"/>
      <w:outlineLvl w:val="3"/>
    </w:pPr>
    <w:rPr>
      <w:rFonts w:ascii="Helvetica" w:eastAsia="Times New Roman" w:hAnsi="Helvetica"/>
      <w:b/>
      <w:szCs w:val="20"/>
      <w:lang w:val="en-AU"/>
    </w:rPr>
  </w:style>
  <w:style w:type="paragraph" w:styleId="5">
    <w:name w:val="heading 5"/>
    <w:basedOn w:val="a"/>
    <w:next w:val="a"/>
    <w:link w:val="50"/>
    <w:qFormat/>
    <w:rsid w:val="00632052"/>
    <w:pPr>
      <w:keepNext/>
      <w:spacing w:line="220" w:lineRule="exact"/>
      <w:jc w:val="center"/>
      <w:outlineLvl w:val="4"/>
    </w:pPr>
    <w:rPr>
      <w:rFonts w:ascii="Geneva" w:eastAsia="Times New Roman" w:hAnsi="Geneva"/>
      <w:b/>
      <w:sz w:val="22"/>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66784"/>
    <w:rPr>
      <w:sz w:val="21"/>
      <w:szCs w:val="21"/>
    </w:rPr>
  </w:style>
  <w:style w:type="paragraph" w:styleId="a4">
    <w:name w:val="annotation text"/>
    <w:basedOn w:val="a"/>
    <w:link w:val="a5"/>
    <w:uiPriority w:val="99"/>
    <w:unhideWhenUsed/>
    <w:qFormat/>
    <w:rsid w:val="00E66784"/>
  </w:style>
  <w:style w:type="character" w:customStyle="1" w:styleId="a5">
    <w:name w:val="批注文字 字符"/>
    <w:basedOn w:val="a0"/>
    <w:link w:val="a4"/>
    <w:uiPriority w:val="99"/>
    <w:qFormat/>
    <w:rsid w:val="00E66784"/>
    <w:rPr>
      <w:sz w:val="24"/>
      <w:szCs w:val="24"/>
    </w:rPr>
  </w:style>
  <w:style w:type="paragraph" w:styleId="a6">
    <w:name w:val="annotation subject"/>
    <w:basedOn w:val="a4"/>
    <w:next w:val="a4"/>
    <w:link w:val="a7"/>
    <w:uiPriority w:val="99"/>
    <w:semiHidden/>
    <w:unhideWhenUsed/>
    <w:rsid w:val="00E66784"/>
    <w:rPr>
      <w:b/>
      <w:bCs/>
    </w:rPr>
  </w:style>
  <w:style w:type="character" w:customStyle="1" w:styleId="a7">
    <w:name w:val="批注主题 字符"/>
    <w:basedOn w:val="a5"/>
    <w:link w:val="a6"/>
    <w:uiPriority w:val="99"/>
    <w:semiHidden/>
    <w:rsid w:val="00E66784"/>
    <w:rPr>
      <w:b/>
      <w:bCs/>
      <w:sz w:val="24"/>
      <w:szCs w:val="24"/>
    </w:rPr>
  </w:style>
  <w:style w:type="paragraph" w:styleId="a8">
    <w:name w:val="Balloon Text"/>
    <w:basedOn w:val="a"/>
    <w:link w:val="a9"/>
    <w:uiPriority w:val="99"/>
    <w:semiHidden/>
    <w:unhideWhenUsed/>
    <w:rsid w:val="00E66784"/>
    <w:rPr>
      <w:sz w:val="18"/>
      <w:szCs w:val="18"/>
    </w:rPr>
  </w:style>
  <w:style w:type="character" w:customStyle="1" w:styleId="a9">
    <w:name w:val="批注框文本 字符"/>
    <w:basedOn w:val="a0"/>
    <w:link w:val="a8"/>
    <w:uiPriority w:val="99"/>
    <w:semiHidden/>
    <w:rsid w:val="00E66784"/>
    <w:rPr>
      <w:sz w:val="18"/>
      <w:szCs w:val="18"/>
    </w:rPr>
  </w:style>
  <w:style w:type="paragraph" w:styleId="aa">
    <w:name w:val="header"/>
    <w:basedOn w:val="a"/>
    <w:link w:val="ab"/>
    <w:uiPriority w:val="99"/>
    <w:unhideWhenUsed/>
    <w:rsid w:val="00755C6A"/>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755C6A"/>
    <w:rPr>
      <w:sz w:val="18"/>
      <w:szCs w:val="18"/>
    </w:rPr>
  </w:style>
  <w:style w:type="paragraph" w:styleId="ac">
    <w:name w:val="footer"/>
    <w:basedOn w:val="a"/>
    <w:link w:val="ad"/>
    <w:uiPriority w:val="99"/>
    <w:unhideWhenUsed/>
    <w:rsid w:val="00755C6A"/>
    <w:pPr>
      <w:tabs>
        <w:tab w:val="center" w:pos="4153"/>
        <w:tab w:val="right" w:pos="8306"/>
      </w:tabs>
      <w:snapToGrid w:val="0"/>
    </w:pPr>
    <w:rPr>
      <w:sz w:val="18"/>
      <w:szCs w:val="18"/>
    </w:rPr>
  </w:style>
  <w:style w:type="character" w:customStyle="1" w:styleId="ad">
    <w:name w:val="页脚 字符"/>
    <w:basedOn w:val="a0"/>
    <w:link w:val="ac"/>
    <w:uiPriority w:val="99"/>
    <w:rsid w:val="00755C6A"/>
    <w:rPr>
      <w:sz w:val="18"/>
      <w:szCs w:val="18"/>
    </w:rPr>
  </w:style>
  <w:style w:type="table" w:styleId="ae">
    <w:name w:val="Table Grid"/>
    <w:basedOn w:val="a1"/>
    <w:uiPriority w:val="39"/>
    <w:rsid w:val="00994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024FA1"/>
    <w:rPr>
      <w:b/>
      <w:bCs/>
    </w:rPr>
  </w:style>
  <w:style w:type="paragraph" w:styleId="af0">
    <w:name w:val="Revision"/>
    <w:hidden/>
    <w:uiPriority w:val="71"/>
    <w:rsid w:val="00384556"/>
    <w:rPr>
      <w:sz w:val="24"/>
      <w:szCs w:val="24"/>
    </w:rPr>
  </w:style>
  <w:style w:type="paragraph" w:customStyle="1" w:styleId="EndNoteBibliographyTitle">
    <w:name w:val="EndNote Bibliography Title"/>
    <w:basedOn w:val="a"/>
    <w:link w:val="EndNoteBibliographyTitleChar"/>
    <w:rsid w:val="00384556"/>
    <w:pPr>
      <w:jc w:val="center"/>
    </w:pPr>
  </w:style>
  <w:style w:type="character" w:customStyle="1" w:styleId="EndNoteBibliographyTitleChar">
    <w:name w:val="EndNote Bibliography Title Char"/>
    <w:basedOn w:val="a0"/>
    <w:link w:val="EndNoteBibliographyTitle"/>
    <w:rsid w:val="00384556"/>
    <w:rPr>
      <w:sz w:val="24"/>
      <w:szCs w:val="24"/>
    </w:rPr>
  </w:style>
  <w:style w:type="paragraph" w:customStyle="1" w:styleId="EndNoteBibliography">
    <w:name w:val="EndNote Bibliography"/>
    <w:basedOn w:val="a"/>
    <w:link w:val="EndNoteBibliographyChar"/>
    <w:rsid w:val="00384556"/>
    <w:pPr>
      <w:jc w:val="both"/>
    </w:pPr>
  </w:style>
  <w:style w:type="character" w:customStyle="1" w:styleId="EndNoteBibliographyChar">
    <w:name w:val="EndNote Bibliography Char"/>
    <w:basedOn w:val="a0"/>
    <w:link w:val="EndNoteBibliography"/>
    <w:rsid w:val="00384556"/>
    <w:rPr>
      <w:sz w:val="24"/>
      <w:szCs w:val="24"/>
    </w:rPr>
  </w:style>
  <w:style w:type="character" w:styleId="af1">
    <w:name w:val="Hyperlink"/>
    <w:basedOn w:val="a0"/>
    <w:uiPriority w:val="99"/>
    <w:unhideWhenUsed/>
    <w:rsid w:val="00384556"/>
    <w:rPr>
      <w:color w:val="0000FF" w:themeColor="hyperlink"/>
      <w:u w:val="single"/>
    </w:rPr>
  </w:style>
  <w:style w:type="character" w:customStyle="1" w:styleId="UnresolvedMention1">
    <w:name w:val="Unresolved Mention1"/>
    <w:basedOn w:val="a0"/>
    <w:uiPriority w:val="99"/>
    <w:unhideWhenUsed/>
    <w:rsid w:val="00384556"/>
    <w:rPr>
      <w:color w:val="605E5C"/>
      <w:shd w:val="clear" w:color="auto" w:fill="E1DFDD"/>
    </w:rPr>
  </w:style>
  <w:style w:type="character" w:customStyle="1" w:styleId="10">
    <w:name w:val="标题 1 字符"/>
    <w:basedOn w:val="a0"/>
    <w:link w:val="1"/>
    <w:uiPriority w:val="9"/>
    <w:rsid w:val="00632052"/>
    <w:rPr>
      <w:rFonts w:ascii="Book Antiqua" w:eastAsia="等线" w:hAnsi="Book Antiqua" w:cs="Book Antiqua"/>
      <w:b/>
      <w:bCs/>
      <w:lang w:eastAsia="zh-CN"/>
    </w:rPr>
  </w:style>
  <w:style w:type="character" w:customStyle="1" w:styleId="20">
    <w:name w:val="标题 2 字符"/>
    <w:basedOn w:val="a0"/>
    <w:link w:val="2"/>
    <w:rsid w:val="00632052"/>
    <w:rPr>
      <w:rFonts w:ascii="等线 Light" w:eastAsia="等线 Light" w:hAnsi="等线 Light"/>
      <w:b/>
      <w:bCs/>
      <w:kern w:val="2"/>
      <w:sz w:val="32"/>
      <w:szCs w:val="32"/>
      <w:lang w:eastAsia="zh-CN"/>
    </w:rPr>
  </w:style>
  <w:style w:type="character" w:customStyle="1" w:styleId="30">
    <w:name w:val="标题 3 字符"/>
    <w:basedOn w:val="a0"/>
    <w:link w:val="3"/>
    <w:uiPriority w:val="9"/>
    <w:rsid w:val="00632052"/>
    <w:rPr>
      <w:rFonts w:ascii="Calibri Light" w:eastAsia="Times New Roman" w:hAnsi="Calibri Light"/>
      <w:b/>
      <w:bCs/>
      <w:sz w:val="26"/>
      <w:szCs w:val="26"/>
      <w:lang w:val="en-AU" w:eastAsia="en-GB"/>
    </w:rPr>
  </w:style>
  <w:style w:type="character" w:customStyle="1" w:styleId="40">
    <w:name w:val="标题 4 字符"/>
    <w:basedOn w:val="a0"/>
    <w:link w:val="4"/>
    <w:rsid w:val="00632052"/>
    <w:rPr>
      <w:rFonts w:ascii="Helvetica" w:eastAsia="Times New Roman" w:hAnsi="Helvetica"/>
      <w:b/>
      <w:sz w:val="24"/>
      <w:lang w:val="en-AU"/>
    </w:rPr>
  </w:style>
  <w:style w:type="character" w:customStyle="1" w:styleId="50">
    <w:name w:val="标题 5 字符"/>
    <w:basedOn w:val="a0"/>
    <w:link w:val="5"/>
    <w:rsid w:val="00632052"/>
    <w:rPr>
      <w:rFonts w:ascii="Geneva" w:eastAsia="Times New Roman" w:hAnsi="Geneva"/>
      <w:b/>
      <w:sz w:val="22"/>
      <w:lang w:val="en-AU"/>
    </w:rPr>
  </w:style>
  <w:style w:type="character" w:styleId="af2">
    <w:name w:val="page number"/>
    <w:basedOn w:val="a0"/>
    <w:uiPriority w:val="99"/>
    <w:semiHidden/>
    <w:unhideWhenUsed/>
    <w:rsid w:val="00632052"/>
  </w:style>
  <w:style w:type="paragraph" w:styleId="21">
    <w:name w:val="Body Text 2"/>
    <w:basedOn w:val="a"/>
    <w:link w:val="22"/>
    <w:rsid w:val="00632052"/>
    <w:pPr>
      <w:jc w:val="both"/>
    </w:pPr>
    <w:rPr>
      <w:rFonts w:ascii="Lucida Grande" w:eastAsia="Times New Roman" w:hAnsi="Lucida Grande"/>
      <w:color w:val="FF0000"/>
      <w:sz w:val="26"/>
      <w:szCs w:val="20"/>
      <w:lang w:val="x-none" w:eastAsia="x-none"/>
    </w:rPr>
  </w:style>
  <w:style w:type="character" w:customStyle="1" w:styleId="22">
    <w:name w:val="正文文本 2 字符"/>
    <w:basedOn w:val="a0"/>
    <w:link w:val="21"/>
    <w:rsid w:val="00632052"/>
    <w:rPr>
      <w:rFonts w:ascii="Lucida Grande" w:eastAsia="Times New Roman" w:hAnsi="Lucida Grande"/>
      <w:color w:val="FF0000"/>
      <w:sz w:val="26"/>
      <w:lang w:val="x-none" w:eastAsia="x-none"/>
    </w:rPr>
  </w:style>
  <w:style w:type="paragraph" w:customStyle="1" w:styleId="Indent">
    <w:name w:val="Indent"/>
    <w:basedOn w:val="a"/>
    <w:link w:val="IndentChar"/>
    <w:qFormat/>
    <w:rsid w:val="00632052"/>
    <w:pPr>
      <w:spacing w:line="360" w:lineRule="auto"/>
      <w:ind w:left="720" w:hanging="720"/>
    </w:pPr>
    <w:rPr>
      <w:rFonts w:eastAsia="Times New Roman"/>
      <w:noProof/>
      <w:lang w:val="de-DE" w:eastAsia="en-GB"/>
    </w:rPr>
  </w:style>
  <w:style w:type="character" w:customStyle="1" w:styleId="IndentChar">
    <w:name w:val="Indent Char"/>
    <w:link w:val="Indent"/>
    <w:rsid w:val="00632052"/>
    <w:rPr>
      <w:rFonts w:eastAsia="Times New Roman"/>
      <w:noProof/>
      <w:sz w:val="24"/>
      <w:szCs w:val="24"/>
      <w:lang w:val="de-DE" w:eastAsia="en-GB"/>
    </w:rPr>
  </w:style>
  <w:style w:type="paragraph" w:styleId="af3">
    <w:name w:val="Body Text Indent"/>
    <w:basedOn w:val="a"/>
    <w:link w:val="af4"/>
    <w:uiPriority w:val="99"/>
    <w:unhideWhenUsed/>
    <w:rsid w:val="00632052"/>
    <w:pPr>
      <w:spacing w:after="120"/>
      <w:ind w:left="283"/>
    </w:pPr>
    <w:rPr>
      <w:rFonts w:eastAsia="Times New Roman"/>
      <w:lang w:val="en-AU" w:eastAsia="en-GB"/>
    </w:rPr>
  </w:style>
  <w:style w:type="character" w:customStyle="1" w:styleId="af4">
    <w:name w:val="正文文本缩进 字符"/>
    <w:basedOn w:val="a0"/>
    <w:link w:val="af3"/>
    <w:uiPriority w:val="99"/>
    <w:rsid w:val="00632052"/>
    <w:rPr>
      <w:rFonts w:eastAsia="Times New Roman"/>
      <w:sz w:val="24"/>
      <w:szCs w:val="24"/>
      <w:lang w:val="en-AU" w:eastAsia="en-GB"/>
    </w:rPr>
  </w:style>
  <w:style w:type="character" w:styleId="af5">
    <w:name w:val="FollowedHyperlink"/>
    <w:uiPriority w:val="99"/>
    <w:semiHidden/>
    <w:unhideWhenUsed/>
    <w:rsid w:val="00632052"/>
    <w:rPr>
      <w:color w:val="954F72"/>
      <w:u w:val="single"/>
    </w:rPr>
  </w:style>
  <w:style w:type="character" w:styleId="af6">
    <w:name w:val="Emphasis"/>
    <w:uiPriority w:val="20"/>
    <w:qFormat/>
    <w:rsid w:val="00632052"/>
    <w:rPr>
      <w:i/>
      <w:iCs/>
    </w:rPr>
  </w:style>
  <w:style w:type="paragraph" w:styleId="af7">
    <w:name w:val="Body Text"/>
    <w:basedOn w:val="a"/>
    <w:link w:val="af8"/>
    <w:uiPriority w:val="99"/>
    <w:unhideWhenUsed/>
    <w:qFormat/>
    <w:rsid w:val="00632052"/>
    <w:pPr>
      <w:widowControl w:val="0"/>
      <w:spacing w:after="120"/>
    </w:pPr>
    <w:rPr>
      <w:rFonts w:eastAsia="FreeSans"/>
      <w:kern w:val="1"/>
      <w:lang w:val="en-GB"/>
    </w:rPr>
  </w:style>
  <w:style w:type="character" w:customStyle="1" w:styleId="af8">
    <w:name w:val="正文文本 字符"/>
    <w:basedOn w:val="a0"/>
    <w:link w:val="af7"/>
    <w:uiPriority w:val="99"/>
    <w:rsid w:val="00632052"/>
    <w:rPr>
      <w:rFonts w:eastAsia="FreeSans"/>
      <w:kern w:val="1"/>
      <w:sz w:val="24"/>
      <w:szCs w:val="24"/>
      <w:lang w:val="en-GB"/>
    </w:rPr>
  </w:style>
  <w:style w:type="paragraph" w:styleId="af9">
    <w:name w:val="Plain Text"/>
    <w:basedOn w:val="a"/>
    <w:link w:val="afa"/>
    <w:uiPriority w:val="99"/>
    <w:rsid w:val="00632052"/>
    <w:rPr>
      <w:rFonts w:ascii="Calibri" w:eastAsia="Calibri" w:hAnsi="Calibri" w:cs="Calibri"/>
      <w:lang w:val="en-GB"/>
    </w:rPr>
  </w:style>
  <w:style w:type="character" w:customStyle="1" w:styleId="afa">
    <w:name w:val="纯文本 字符"/>
    <w:basedOn w:val="a0"/>
    <w:link w:val="af9"/>
    <w:uiPriority w:val="99"/>
    <w:rsid w:val="00632052"/>
    <w:rPr>
      <w:rFonts w:ascii="Calibri" w:eastAsia="Calibri" w:hAnsi="Calibri" w:cs="Calibri"/>
      <w:sz w:val="24"/>
      <w:szCs w:val="24"/>
      <w:lang w:val="en-GB"/>
    </w:rPr>
  </w:style>
  <w:style w:type="paragraph" w:customStyle="1" w:styleId="p1">
    <w:name w:val="p1"/>
    <w:basedOn w:val="a"/>
    <w:rsid w:val="00632052"/>
    <w:rPr>
      <w:rFonts w:ascii="Helvetica" w:eastAsia="Times New Roman" w:hAnsi="Helvetica"/>
      <w:sz w:val="16"/>
      <w:szCs w:val="16"/>
      <w:lang w:val="en-AU"/>
    </w:rPr>
  </w:style>
  <w:style w:type="numbering" w:customStyle="1" w:styleId="11">
    <w:name w:val="无列表1"/>
    <w:next w:val="a2"/>
    <w:uiPriority w:val="99"/>
    <w:semiHidden/>
    <w:unhideWhenUsed/>
    <w:rsid w:val="00632052"/>
  </w:style>
  <w:style w:type="paragraph" w:styleId="afb">
    <w:name w:val="List Paragraph"/>
    <w:basedOn w:val="a"/>
    <w:uiPriority w:val="72"/>
    <w:qFormat/>
    <w:rsid w:val="00632052"/>
    <w:pPr>
      <w:widowControl w:val="0"/>
      <w:autoSpaceDE w:val="0"/>
      <w:autoSpaceDN w:val="0"/>
      <w:adjustRightInd w:val="0"/>
      <w:spacing w:before="3"/>
      <w:ind w:left="561" w:right="126" w:hanging="431"/>
      <w:jc w:val="both"/>
    </w:pPr>
    <w:rPr>
      <w:rFonts w:ascii="Book Antiqua" w:eastAsia="等线" w:hAnsi="Book Antiqua" w:cs="Book Antiqua"/>
      <w:lang w:eastAsia="zh-CN"/>
    </w:rPr>
  </w:style>
  <w:style w:type="paragraph" w:customStyle="1" w:styleId="TableParagraph">
    <w:name w:val="Table Paragraph"/>
    <w:basedOn w:val="a"/>
    <w:uiPriority w:val="1"/>
    <w:qFormat/>
    <w:rsid w:val="00632052"/>
    <w:pPr>
      <w:widowControl w:val="0"/>
      <w:autoSpaceDE w:val="0"/>
      <w:autoSpaceDN w:val="0"/>
      <w:adjustRightInd w:val="0"/>
      <w:ind w:left="133"/>
      <w:jc w:val="center"/>
    </w:pPr>
    <w:rPr>
      <w:rFonts w:ascii="Book Antiqua" w:eastAsia="等线" w:hAnsi="Book Antiqua" w:cs="Book Antiqua"/>
      <w:lang w:eastAsia="zh-CN"/>
    </w:rPr>
  </w:style>
  <w:style w:type="table" w:customStyle="1" w:styleId="5-11">
    <w:name w:val="网格表 5 深色 - 着色 11"/>
    <w:basedOn w:val="a1"/>
    <w:uiPriority w:val="50"/>
    <w:qFormat/>
    <w:rsid w:val="00632052"/>
    <w:rPr>
      <w:rFonts w:eastAsia="宋体"/>
      <w:lang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1">
    <w:name w:val="网格表 5 深色 - 着色 111"/>
    <w:basedOn w:val="a1"/>
    <w:uiPriority w:val="50"/>
    <w:qFormat/>
    <w:rsid w:val="00632052"/>
    <w:rPr>
      <w:rFonts w:eastAsia="宋体"/>
      <w:lang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2">
    <w:name w:val="网格表 5 深色 - 着色 112"/>
    <w:basedOn w:val="a1"/>
    <w:uiPriority w:val="50"/>
    <w:qFormat/>
    <w:rsid w:val="00632052"/>
    <w:rPr>
      <w:rFonts w:eastAsia="宋体"/>
      <w:lang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afc">
    <w:name w:val="caption"/>
    <w:basedOn w:val="a"/>
    <w:next w:val="a"/>
    <w:uiPriority w:val="35"/>
    <w:unhideWhenUsed/>
    <w:qFormat/>
    <w:rsid w:val="00632052"/>
    <w:pPr>
      <w:widowControl w:val="0"/>
      <w:jc w:val="both"/>
    </w:pPr>
    <w:rPr>
      <w:rFonts w:ascii="等线 Light" w:eastAsia="黑体" w:hAnsi="等线 Light"/>
      <w:kern w:val="2"/>
      <w:sz w:val="20"/>
      <w:szCs w:val="20"/>
      <w:lang w:eastAsia="zh-CN"/>
    </w:rPr>
  </w:style>
  <w:style w:type="character" w:customStyle="1" w:styleId="EndNoteBibliographyTitle0">
    <w:name w:val="EndNote Bibliography Title 字符"/>
    <w:rsid w:val="00632052"/>
    <w:rPr>
      <w:rFonts w:ascii="Al Bayan" w:hAnsi="Al Bayan" w:cs="Al Bayan"/>
      <w:noProof/>
      <w:kern w:val="2"/>
      <w:szCs w:val="22"/>
    </w:rPr>
  </w:style>
  <w:style w:type="character" w:customStyle="1" w:styleId="EndNoteBibliography0">
    <w:name w:val="EndNote Bibliography 字符"/>
    <w:rsid w:val="00632052"/>
    <w:rPr>
      <w:rFonts w:ascii="Al Bayan" w:hAnsi="Al Bayan" w:cs="Al Bayan"/>
      <w:noProof/>
      <w:kern w:val="2"/>
      <w:szCs w:val="22"/>
    </w:rPr>
  </w:style>
  <w:style w:type="paragraph" w:styleId="afd">
    <w:name w:val="Normal (Web)"/>
    <w:basedOn w:val="a"/>
    <w:uiPriority w:val="99"/>
    <w:unhideWhenUsed/>
    <w:rsid w:val="00632052"/>
    <w:pPr>
      <w:spacing w:before="100" w:beforeAutospacing="1" w:after="100" w:afterAutospacing="1"/>
    </w:pPr>
    <w:rPr>
      <w:rFonts w:eastAsia="Times New Roman"/>
      <w:lang w:val="en-AU" w:eastAsia="en-GB"/>
    </w:rPr>
  </w:style>
  <w:style w:type="character" w:customStyle="1" w:styleId="apple-converted-space">
    <w:name w:val="apple-converted-space"/>
    <w:basedOn w:val="a0"/>
    <w:rsid w:val="00632052"/>
  </w:style>
  <w:style w:type="character" w:customStyle="1" w:styleId="highlight">
    <w:name w:val="highlight"/>
    <w:basedOn w:val="a0"/>
    <w:rsid w:val="00632052"/>
  </w:style>
  <w:style w:type="character" w:customStyle="1" w:styleId="period">
    <w:name w:val="period"/>
    <w:basedOn w:val="a0"/>
    <w:rsid w:val="00632052"/>
  </w:style>
  <w:style w:type="character" w:customStyle="1" w:styleId="cit">
    <w:name w:val="cit"/>
    <w:basedOn w:val="a0"/>
    <w:rsid w:val="00632052"/>
  </w:style>
  <w:style w:type="character" w:customStyle="1" w:styleId="citation-doi">
    <w:name w:val="citation-doi"/>
    <w:basedOn w:val="a0"/>
    <w:rsid w:val="00632052"/>
  </w:style>
  <w:style w:type="character" w:customStyle="1" w:styleId="secondary-date">
    <w:name w:val="secondary-date"/>
    <w:basedOn w:val="a0"/>
    <w:rsid w:val="00632052"/>
  </w:style>
  <w:style w:type="character" w:customStyle="1" w:styleId="authors-list-item">
    <w:name w:val="authors-list-item"/>
    <w:basedOn w:val="a0"/>
    <w:rsid w:val="00632052"/>
  </w:style>
  <w:style w:type="character" w:customStyle="1" w:styleId="author-sup-separator">
    <w:name w:val="author-sup-separator"/>
    <w:basedOn w:val="a0"/>
    <w:rsid w:val="00632052"/>
  </w:style>
  <w:style w:type="character" w:customStyle="1" w:styleId="comma">
    <w:name w:val="comma"/>
    <w:basedOn w:val="a0"/>
    <w:rsid w:val="00632052"/>
  </w:style>
  <w:style w:type="character" w:customStyle="1" w:styleId="Title1">
    <w:name w:val="Title1"/>
    <w:basedOn w:val="a0"/>
    <w:rsid w:val="00632052"/>
  </w:style>
  <w:style w:type="character" w:customStyle="1" w:styleId="identifier">
    <w:name w:val="identifier"/>
    <w:basedOn w:val="a0"/>
    <w:rsid w:val="00632052"/>
  </w:style>
  <w:style w:type="character" w:customStyle="1" w:styleId="id-label">
    <w:name w:val="id-label"/>
    <w:basedOn w:val="a0"/>
    <w:rsid w:val="00632052"/>
  </w:style>
  <w:style w:type="character" w:customStyle="1" w:styleId="free-label">
    <w:name w:val="free-label"/>
    <w:basedOn w:val="a0"/>
    <w:rsid w:val="00632052"/>
  </w:style>
  <w:style w:type="paragraph" w:customStyle="1" w:styleId="afe">
    <w:name w:val="†"/>
    <w:basedOn w:val="a"/>
    <w:rsid w:val="00632052"/>
    <w:pPr>
      <w:tabs>
        <w:tab w:val="center" w:pos="3700"/>
        <w:tab w:val="center" w:pos="5180"/>
        <w:tab w:val="center" w:pos="7000"/>
      </w:tabs>
      <w:spacing w:line="360" w:lineRule="atLeast"/>
      <w:ind w:right="680"/>
    </w:pPr>
    <w:rPr>
      <w:rFonts w:ascii="Bookman" w:eastAsia="Times New Roman" w:hAnsi="Bookman"/>
      <w:szCs w:val="20"/>
      <w:lang w:val="en-AU"/>
    </w:rPr>
  </w:style>
  <w:style w:type="paragraph" w:customStyle="1" w:styleId="Default">
    <w:name w:val="Default"/>
    <w:rsid w:val="00632052"/>
    <w:pPr>
      <w:autoSpaceDE w:val="0"/>
      <w:autoSpaceDN w:val="0"/>
      <w:adjustRightInd w:val="0"/>
    </w:pPr>
    <w:rPr>
      <w:rFonts w:ascii="Univers LT Std" w:eastAsia="Cambria" w:hAnsi="Univers LT Std" w:cs="Univers LT Std"/>
      <w:color w:val="000000"/>
      <w:sz w:val="24"/>
      <w:szCs w:val="24"/>
      <w:lang w:val="en-GB" w:eastAsia="en-GB"/>
    </w:rPr>
  </w:style>
  <w:style w:type="paragraph" w:customStyle="1" w:styleId="nova-legacy-e-listitem">
    <w:name w:val="nova-legacy-e-list__item"/>
    <w:basedOn w:val="a"/>
    <w:rsid w:val="00632052"/>
    <w:pPr>
      <w:spacing w:before="100" w:beforeAutospacing="1" w:after="100" w:afterAutospacing="1"/>
    </w:pPr>
    <w:rPr>
      <w:rFonts w:eastAsia="Times New Roman"/>
      <w:lang w:val="en-AU" w:eastAsia="en-GB"/>
    </w:rPr>
  </w:style>
  <w:style w:type="character" w:customStyle="1" w:styleId="doilabel">
    <w:name w:val="doi__label"/>
    <w:basedOn w:val="a0"/>
    <w:rsid w:val="00632052"/>
  </w:style>
  <w:style w:type="character" w:customStyle="1" w:styleId="UnresolvedMention2">
    <w:name w:val="Unresolved Mention2"/>
    <w:basedOn w:val="a0"/>
    <w:uiPriority w:val="99"/>
    <w:unhideWhenUsed/>
    <w:rsid w:val="003E7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0252">
      <w:bodyDiv w:val="1"/>
      <w:marLeft w:val="0"/>
      <w:marRight w:val="0"/>
      <w:marTop w:val="0"/>
      <w:marBottom w:val="0"/>
      <w:divBdr>
        <w:top w:val="none" w:sz="0" w:space="0" w:color="auto"/>
        <w:left w:val="none" w:sz="0" w:space="0" w:color="auto"/>
        <w:bottom w:val="none" w:sz="0" w:space="0" w:color="auto"/>
        <w:right w:val="none" w:sz="0" w:space="0" w:color="auto"/>
      </w:divBdr>
    </w:div>
    <w:div w:id="27031394">
      <w:bodyDiv w:val="1"/>
      <w:marLeft w:val="0"/>
      <w:marRight w:val="0"/>
      <w:marTop w:val="0"/>
      <w:marBottom w:val="0"/>
      <w:divBdr>
        <w:top w:val="none" w:sz="0" w:space="0" w:color="auto"/>
        <w:left w:val="none" w:sz="0" w:space="0" w:color="auto"/>
        <w:bottom w:val="none" w:sz="0" w:space="0" w:color="auto"/>
        <w:right w:val="none" w:sz="0" w:space="0" w:color="auto"/>
      </w:divBdr>
    </w:div>
    <w:div w:id="28919899">
      <w:bodyDiv w:val="1"/>
      <w:marLeft w:val="0"/>
      <w:marRight w:val="0"/>
      <w:marTop w:val="0"/>
      <w:marBottom w:val="0"/>
      <w:divBdr>
        <w:top w:val="none" w:sz="0" w:space="0" w:color="auto"/>
        <w:left w:val="none" w:sz="0" w:space="0" w:color="auto"/>
        <w:bottom w:val="none" w:sz="0" w:space="0" w:color="auto"/>
        <w:right w:val="none" w:sz="0" w:space="0" w:color="auto"/>
      </w:divBdr>
    </w:div>
    <w:div w:id="35086405">
      <w:bodyDiv w:val="1"/>
      <w:marLeft w:val="0"/>
      <w:marRight w:val="0"/>
      <w:marTop w:val="0"/>
      <w:marBottom w:val="0"/>
      <w:divBdr>
        <w:top w:val="none" w:sz="0" w:space="0" w:color="auto"/>
        <w:left w:val="none" w:sz="0" w:space="0" w:color="auto"/>
        <w:bottom w:val="none" w:sz="0" w:space="0" w:color="auto"/>
        <w:right w:val="none" w:sz="0" w:space="0" w:color="auto"/>
      </w:divBdr>
    </w:div>
    <w:div w:id="445589638">
      <w:bodyDiv w:val="1"/>
      <w:marLeft w:val="0"/>
      <w:marRight w:val="0"/>
      <w:marTop w:val="0"/>
      <w:marBottom w:val="0"/>
      <w:divBdr>
        <w:top w:val="none" w:sz="0" w:space="0" w:color="auto"/>
        <w:left w:val="none" w:sz="0" w:space="0" w:color="auto"/>
        <w:bottom w:val="none" w:sz="0" w:space="0" w:color="auto"/>
        <w:right w:val="none" w:sz="0" w:space="0" w:color="auto"/>
      </w:divBdr>
    </w:div>
    <w:div w:id="478888590">
      <w:bodyDiv w:val="1"/>
      <w:marLeft w:val="0"/>
      <w:marRight w:val="0"/>
      <w:marTop w:val="0"/>
      <w:marBottom w:val="0"/>
      <w:divBdr>
        <w:top w:val="none" w:sz="0" w:space="0" w:color="auto"/>
        <w:left w:val="none" w:sz="0" w:space="0" w:color="auto"/>
        <w:bottom w:val="none" w:sz="0" w:space="0" w:color="auto"/>
        <w:right w:val="none" w:sz="0" w:space="0" w:color="auto"/>
      </w:divBdr>
    </w:div>
    <w:div w:id="610746252">
      <w:bodyDiv w:val="1"/>
      <w:marLeft w:val="0"/>
      <w:marRight w:val="0"/>
      <w:marTop w:val="0"/>
      <w:marBottom w:val="0"/>
      <w:divBdr>
        <w:top w:val="none" w:sz="0" w:space="0" w:color="auto"/>
        <w:left w:val="none" w:sz="0" w:space="0" w:color="auto"/>
        <w:bottom w:val="none" w:sz="0" w:space="0" w:color="auto"/>
        <w:right w:val="none" w:sz="0" w:space="0" w:color="auto"/>
      </w:divBdr>
    </w:div>
    <w:div w:id="969365600">
      <w:bodyDiv w:val="1"/>
      <w:marLeft w:val="0"/>
      <w:marRight w:val="0"/>
      <w:marTop w:val="0"/>
      <w:marBottom w:val="0"/>
      <w:divBdr>
        <w:top w:val="none" w:sz="0" w:space="0" w:color="auto"/>
        <w:left w:val="none" w:sz="0" w:space="0" w:color="auto"/>
        <w:bottom w:val="none" w:sz="0" w:space="0" w:color="auto"/>
        <w:right w:val="none" w:sz="0" w:space="0" w:color="auto"/>
      </w:divBdr>
    </w:div>
    <w:div w:id="1098021259">
      <w:bodyDiv w:val="1"/>
      <w:marLeft w:val="0"/>
      <w:marRight w:val="0"/>
      <w:marTop w:val="0"/>
      <w:marBottom w:val="0"/>
      <w:divBdr>
        <w:top w:val="none" w:sz="0" w:space="0" w:color="auto"/>
        <w:left w:val="none" w:sz="0" w:space="0" w:color="auto"/>
        <w:bottom w:val="none" w:sz="0" w:space="0" w:color="auto"/>
        <w:right w:val="none" w:sz="0" w:space="0" w:color="auto"/>
      </w:divBdr>
    </w:div>
    <w:div w:id="1137332616">
      <w:bodyDiv w:val="1"/>
      <w:marLeft w:val="0"/>
      <w:marRight w:val="0"/>
      <w:marTop w:val="0"/>
      <w:marBottom w:val="0"/>
      <w:divBdr>
        <w:top w:val="none" w:sz="0" w:space="0" w:color="auto"/>
        <w:left w:val="none" w:sz="0" w:space="0" w:color="auto"/>
        <w:bottom w:val="none" w:sz="0" w:space="0" w:color="auto"/>
        <w:right w:val="none" w:sz="0" w:space="0" w:color="auto"/>
      </w:divBdr>
    </w:div>
    <w:div w:id="1377051157">
      <w:bodyDiv w:val="1"/>
      <w:marLeft w:val="0"/>
      <w:marRight w:val="0"/>
      <w:marTop w:val="0"/>
      <w:marBottom w:val="0"/>
      <w:divBdr>
        <w:top w:val="none" w:sz="0" w:space="0" w:color="auto"/>
        <w:left w:val="none" w:sz="0" w:space="0" w:color="auto"/>
        <w:bottom w:val="none" w:sz="0" w:space="0" w:color="auto"/>
        <w:right w:val="none" w:sz="0" w:space="0" w:color="auto"/>
      </w:divBdr>
    </w:div>
    <w:div w:id="1730035486">
      <w:bodyDiv w:val="1"/>
      <w:marLeft w:val="0"/>
      <w:marRight w:val="0"/>
      <w:marTop w:val="0"/>
      <w:marBottom w:val="0"/>
      <w:divBdr>
        <w:top w:val="none" w:sz="0" w:space="0" w:color="auto"/>
        <w:left w:val="none" w:sz="0" w:space="0" w:color="auto"/>
        <w:bottom w:val="none" w:sz="0" w:space="0" w:color="auto"/>
        <w:right w:val="none" w:sz="0" w:space="0" w:color="auto"/>
      </w:divBdr>
    </w:div>
    <w:div w:id="1827284748">
      <w:bodyDiv w:val="1"/>
      <w:marLeft w:val="0"/>
      <w:marRight w:val="0"/>
      <w:marTop w:val="0"/>
      <w:marBottom w:val="0"/>
      <w:divBdr>
        <w:top w:val="none" w:sz="0" w:space="0" w:color="auto"/>
        <w:left w:val="none" w:sz="0" w:space="0" w:color="auto"/>
        <w:bottom w:val="none" w:sz="0" w:space="0" w:color="auto"/>
        <w:right w:val="none" w:sz="0" w:space="0" w:color="auto"/>
      </w:divBdr>
    </w:div>
    <w:div w:id="1830439553">
      <w:bodyDiv w:val="1"/>
      <w:marLeft w:val="0"/>
      <w:marRight w:val="0"/>
      <w:marTop w:val="0"/>
      <w:marBottom w:val="0"/>
      <w:divBdr>
        <w:top w:val="none" w:sz="0" w:space="0" w:color="auto"/>
        <w:left w:val="none" w:sz="0" w:space="0" w:color="auto"/>
        <w:bottom w:val="none" w:sz="0" w:space="0" w:color="auto"/>
        <w:right w:val="none" w:sz="0" w:space="0" w:color="auto"/>
      </w:divBdr>
    </w:div>
    <w:div w:id="1957981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au.mimecast.com/s/pwjACoVzGQiA4KBxs18m5q?domain=circfacts.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1206</TotalTime>
  <Pages>1</Pages>
  <Words>51692</Words>
  <Characters>294647</Characters>
  <Application>Microsoft Office Word</Application>
  <DocSecurity>0</DocSecurity>
  <Lines>2455</Lines>
  <Paragraphs>691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1255</cp:revision>
  <dcterms:created xsi:type="dcterms:W3CDTF">2023-09-14T03:05:00Z</dcterms:created>
  <dcterms:modified xsi:type="dcterms:W3CDTF">2023-09-25T08:32:00Z</dcterms:modified>
</cp:coreProperties>
</file>