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9FDD" w14:textId="77777777" w:rsidR="00A77B3E" w:rsidRDefault="0066640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51AC2B2" w14:textId="77777777" w:rsidR="00A77B3E" w:rsidRDefault="0066640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86686</w:t>
      </w:r>
    </w:p>
    <w:p w14:paraId="0EABDF3D" w14:textId="77777777" w:rsidR="00A77B3E" w:rsidRDefault="0066640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29FDFF4" w14:textId="77777777" w:rsidR="00A77B3E" w:rsidRDefault="00A77B3E">
      <w:pPr>
        <w:spacing w:line="360" w:lineRule="auto"/>
        <w:jc w:val="both"/>
      </w:pPr>
    </w:p>
    <w:p w14:paraId="7A5F87B4" w14:textId="77777777" w:rsidR="00A77B3E" w:rsidRDefault="00666401">
      <w:pPr>
        <w:spacing w:line="360" w:lineRule="auto"/>
        <w:jc w:val="both"/>
      </w:pPr>
      <w:r>
        <w:rPr>
          <w:rFonts w:ascii="Book Antiqua" w:eastAsia="Book Antiqua" w:hAnsi="Book Antiqua" w:cs="Book Antiqua"/>
          <w:b/>
          <w:bCs/>
          <w:color w:val="000000"/>
          <w:shd w:val="clear" w:color="auto" w:fill="FFFFFF"/>
        </w:rPr>
        <w:t xml:space="preserve">Integration and implementation of precision medicine in the multifaceted </w:t>
      </w:r>
      <w:r w:rsidR="007A03E6">
        <w:rPr>
          <w:rFonts w:ascii="Book Antiqua" w:hAnsi="Book Antiqua" w:cs="Book Antiqua" w:hint="eastAsia"/>
          <w:b/>
          <w:bCs/>
          <w:color w:val="000000"/>
          <w:shd w:val="clear" w:color="auto" w:fill="FFFFFF"/>
          <w:lang w:eastAsia="zh-CN"/>
        </w:rPr>
        <w:t>i</w:t>
      </w:r>
      <w:r>
        <w:rPr>
          <w:rFonts w:ascii="Book Antiqua" w:eastAsia="Book Antiqua" w:hAnsi="Book Antiqua" w:cs="Book Antiqua"/>
          <w:b/>
          <w:bCs/>
          <w:color w:val="000000"/>
          <w:shd w:val="clear" w:color="auto" w:fill="FFFFFF"/>
        </w:rPr>
        <w:t>nflammatory bowel disease</w:t>
      </w:r>
    </w:p>
    <w:p w14:paraId="3DE5EC2B" w14:textId="77777777" w:rsidR="00A77B3E" w:rsidRDefault="00A77B3E">
      <w:pPr>
        <w:spacing w:line="360" w:lineRule="auto"/>
        <w:jc w:val="both"/>
      </w:pPr>
    </w:p>
    <w:p w14:paraId="38A1F720" w14:textId="77777777" w:rsidR="00A77B3E" w:rsidRDefault="003300D2">
      <w:pPr>
        <w:spacing w:line="360" w:lineRule="auto"/>
        <w:jc w:val="both"/>
      </w:pPr>
      <w:r>
        <w:rPr>
          <w:rFonts w:ascii="Book Antiqua" w:eastAsia="Book Antiqua" w:hAnsi="Book Antiqua" w:cs="Book Antiqua"/>
          <w:color w:val="000000"/>
        </w:rPr>
        <w:t xml:space="preserve">Jagirdhar </w:t>
      </w:r>
      <w:r>
        <w:rPr>
          <w:rFonts w:ascii="Book Antiqua" w:hAnsi="Book Antiqua" w:cs="Book Antiqua" w:hint="eastAsia"/>
          <w:color w:val="000000"/>
          <w:lang w:eastAsia="zh-CN"/>
        </w:rPr>
        <w:t>GSK</w:t>
      </w:r>
      <w:r w:rsidRPr="003300D2">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66401">
        <w:rPr>
          <w:rFonts w:ascii="Book Antiqua" w:eastAsia="Book Antiqua" w:hAnsi="Book Antiqua" w:cs="Book Antiqua"/>
          <w:color w:val="000000"/>
        </w:rPr>
        <w:t xml:space="preserve">IBD </w:t>
      </w:r>
      <w:r w:rsidR="00861E40">
        <w:rPr>
          <w:rFonts w:ascii="Book Antiqua" w:hAnsi="Book Antiqua" w:cs="Book Antiqua" w:hint="eastAsia"/>
          <w:color w:val="000000"/>
          <w:lang w:eastAsia="zh-CN"/>
        </w:rPr>
        <w:t>and</w:t>
      </w:r>
      <w:r w:rsidR="00666401">
        <w:rPr>
          <w:rFonts w:ascii="Book Antiqua" w:eastAsia="Book Antiqua" w:hAnsi="Book Antiqua" w:cs="Book Antiqua"/>
          <w:color w:val="000000"/>
        </w:rPr>
        <w:t xml:space="preserve"> </w:t>
      </w:r>
      <w:r w:rsidR="00861E40">
        <w:rPr>
          <w:rFonts w:ascii="Book Antiqua" w:hAnsi="Book Antiqua" w:cs="Book Antiqua" w:hint="eastAsia"/>
          <w:color w:val="000000"/>
          <w:lang w:eastAsia="zh-CN"/>
        </w:rPr>
        <w:t>p</w:t>
      </w:r>
      <w:r w:rsidR="00666401">
        <w:rPr>
          <w:rFonts w:ascii="Book Antiqua" w:eastAsia="Book Antiqua" w:hAnsi="Book Antiqua" w:cs="Book Antiqua"/>
          <w:color w:val="000000"/>
        </w:rPr>
        <w:t xml:space="preserve">recision </w:t>
      </w:r>
      <w:r w:rsidR="00861E40">
        <w:rPr>
          <w:rFonts w:ascii="Book Antiqua" w:hAnsi="Book Antiqua" w:cs="Book Antiqua" w:hint="eastAsia"/>
          <w:color w:val="000000"/>
          <w:lang w:eastAsia="zh-CN"/>
        </w:rPr>
        <w:t>m</w:t>
      </w:r>
      <w:r w:rsidR="00666401">
        <w:rPr>
          <w:rFonts w:ascii="Book Antiqua" w:eastAsia="Book Antiqua" w:hAnsi="Book Antiqua" w:cs="Book Antiqua"/>
          <w:color w:val="000000"/>
        </w:rPr>
        <w:t>edicine</w:t>
      </w:r>
    </w:p>
    <w:p w14:paraId="389267BC" w14:textId="77777777" w:rsidR="00A77B3E" w:rsidRDefault="00A77B3E">
      <w:pPr>
        <w:spacing w:line="360" w:lineRule="auto"/>
        <w:jc w:val="both"/>
      </w:pPr>
    </w:p>
    <w:p w14:paraId="63A25A5B" w14:textId="77777777" w:rsidR="00A77B3E" w:rsidRDefault="00666401">
      <w:pPr>
        <w:spacing w:line="360" w:lineRule="auto"/>
        <w:jc w:val="both"/>
      </w:pPr>
      <w:r>
        <w:rPr>
          <w:rFonts w:ascii="Book Antiqua" w:eastAsia="Book Antiqua" w:hAnsi="Book Antiqua" w:cs="Book Antiqua"/>
          <w:color w:val="000000"/>
        </w:rPr>
        <w:t>Gowthami Sai Kogilathota Jagirdhar, Jose Andres Perez, Andrea Belen Perez, Salim Surani</w:t>
      </w:r>
    </w:p>
    <w:p w14:paraId="667144B3" w14:textId="77777777" w:rsidR="00A77B3E" w:rsidRDefault="00A77B3E">
      <w:pPr>
        <w:spacing w:line="360" w:lineRule="auto"/>
        <w:jc w:val="both"/>
      </w:pPr>
    </w:p>
    <w:p w14:paraId="22657998" w14:textId="3F493237" w:rsidR="00A77B3E" w:rsidRDefault="00666401">
      <w:pPr>
        <w:spacing w:line="360" w:lineRule="auto"/>
        <w:jc w:val="both"/>
      </w:pPr>
      <w:r>
        <w:rPr>
          <w:rFonts w:ascii="Book Antiqua" w:eastAsia="Book Antiqua" w:hAnsi="Book Antiqua" w:cs="Book Antiqua"/>
          <w:b/>
          <w:bCs/>
          <w:color w:val="000000"/>
        </w:rPr>
        <w:t xml:space="preserve">Gowthami Sai Kogilathota Jagirdhar,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Saint Francis Health Science Center, Newark, NJ 07107, </w:t>
      </w:r>
      <w:r w:rsidR="00653DA9" w:rsidRPr="00653DA9">
        <w:rPr>
          <w:rFonts w:ascii="Book Antiqua" w:eastAsia="Book Antiqua" w:hAnsi="Book Antiqua" w:cs="Book Antiqua"/>
          <w:color w:val="000000"/>
        </w:rPr>
        <w:t>United States</w:t>
      </w:r>
    </w:p>
    <w:p w14:paraId="29F68BA5" w14:textId="77777777" w:rsidR="00A77B3E" w:rsidRDefault="00A77B3E">
      <w:pPr>
        <w:spacing w:line="360" w:lineRule="auto"/>
        <w:jc w:val="both"/>
      </w:pPr>
    </w:p>
    <w:p w14:paraId="72580118" w14:textId="718180B8" w:rsidR="00A77B3E" w:rsidRDefault="00666401">
      <w:pPr>
        <w:spacing w:line="360" w:lineRule="auto"/>
        <w:jc w:val="both"/>
      </w:pPr>
      <w:r>
        <w:rPr>
          <w:rFonts w:ascii="Book Antiqua" w:eastAsia="Book Antiqua" w:hAnsi="Book Antiqua" w:cs="Book Antiqua"/>
          <w:b/>
          <w:bCs/>
          <w:color w:val="000000"/>
        </w:rPr>
        <w:t xml:space="preserve">Jose Andres Perez,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w:t>
      </w:r>
      <w:r w:rsidR="001C5EA2" w:rsidRPr="00E94FE5">
        <w:rPr>
          <w:rFonts w:ascii="Book Antiqua" w:eastAsia="Book Antiqua" w:hAnsi="Book Antiqua" w:cs="Book Antiqua"/>
          <w:bCs/>
          <w:color w:val="222222"/>
          <w:highlight w:val="white"/>
        </w:rPr>
        <w:t>Saint Francis Health Systems</w:t>
      </w:r>
      <w:r>
        <w:rPr>
          <w:rFonts w:ascii="Book Antiqua" w:eastAsia="Book Antiqua" w:hAnsi="Book Antiqua" w:cs="Book Antiqua"/>
          <w:color w:val="000000"/>
        </w:rPr>
        <w:t xml:space="preserve">, Tulsa, OK 74133, </w:t>
      </w:r>
      <w:r w:rsidR="00653DA9" w:rsidRPr="00653DA9">
        <w:rPr>
          <w:rFonts w:ascii="Book Antiqua" w:eastAsia="Book Antiqua" w:hAnsi="Book Antiqua" w:cs="Book Antiqua"/>
          <w:color w:val="000000"/>
        </w:rPr>
        <w:t>United States</w:t>
      </w:r>
    </w:p>
    <w:p w14:paraId="352EF2DA" w14:textId="77777777" w:rsidR="00A77B3E" w:rsidRDefault="00A77B3E">
      <w:pPr>
        <w:spacing w:line="360" w:lineRule="auto"/>
        <w:jc w:val="both"/>
      </w:pPr>
    </w:p>
    <w:p w14:paraId="652755DB" w14:textId="35C038E4" w:rsidR="00A77B3E" w:rsidRDefault="00666401">
      <w:pPr>
        <w:spacing w:line="360" w:lineRule="auto"/>
        <w:jc w:val="both"/>
      </w:pPr>
      <w:r>
        <w:rPr>
          <w:rFonts w:ascii="Book Antiqua" w:eastAsia="Book Antiqua" w:hAnsi="Book Antiqua" w:cs="Book Antiqua"/>
          <w:b/>
          <w:bCs/>
          <w:color w:val="000000"/>
        </w:rPr>
        <w:t xml:space="preserve">Andrea Belen Perez,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Research, Columbia University, New York, NY 10027, </w:t>
      </w:r>
      <w:r w:rsidR="00653DA9" w:rsidRPr="00653DA9">
        <w:rPr>
          <w:rFonts w:ascii="Book Antiqua" w:eastAsia="Book Antiqua" w:hAnsi="Book Antiqua" w:cs="Book Antiqua"/>
          <w:color w:val="000000"/>
        </w:rPr>
        <w:t>United States</w:t>
      </w:r>
    </w:p>
    <w:p w14:paraId="3115A965" w14:textId="77777777" w:rsidR="00A77B3E" w:rsidRDefault="00A77B3E">
      <w:pPr>
        <w:spacing w:line="360" w:lineRule="auto"/>
        <w:jc w:val="both"/>
      </w:pPr>
    </w:p>
    <w:p w14:paraId="271064AE" w14:textId="0444904F" w:rsidR="00A77B3E" w:rsidRDefault="00666401">
      <w:pPr>
        <w:spacing w:line="360" w:lineRule="auto"/>
        <w:jc w:val="both"/>
      </w:pPr>
      <w:r>
        <w:rPr>
          <w:rFonts w:ascii="Book Antiqua" w:eastAsia="Book Antiqua" w:hAnsi="Book Antiqua" w:cs="Book Antiqua"/>
          <w:b/>
          <w:bCs/>
          <w:color w:val="000000"/>
        </w:rPr>
        <w:t xml:space="preserve">Salim Surani, </w:t>
      </w:r>
      <w:r w:rsidR="00CA47CC" w:rsidRPr="00CA47CC">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Medicine </w:t>
      </w:r>
      <w:r w:rsidR="00CA47CC">
        <w:rPr>
          <w:rFonts w:ascii="Book Antiqua" w:hAnsi="Book Antiqua" w:cs="Book Antiqua" w:hint="eastAsia"/>
          <w:color w:val="000000"/>
          <w:lang w:eastAsia="zh-CN"/>
        </w:rPr>
        <w:t>and</w:t>
      </w:r>
      <w:r>
        <w:rPr>
          <w:rFonts w:ascii="Book Antiqua" w:eastAsia="Book Antiqua" w:hAnsi="Book Antiqua" w:cs="Book Antiqua"/>
          <w:color w:val="000000"/>
        </w:rPr>
        <w:t xml:space="preserve"> Pharmacology, Texas A&amp;M University, College Station, T</w:t>
      </w:r>
      <w:r w:rsidR="00AF2766">
        <w:rPr>
          <w:rFonts w:ascii="Book Antiqua" w:hAnsi="Book Antiqua" w:cs="Book Antiqua" w:hint="eastAsia"/>
          <w:color w:val="000000"/>
          <w:lang w:eastAsia="zh-CN"/>
        </w:rPr>
        <w:t>X</w:t>
      </w:r>
      <w:r>
        <w:rPr>
          <w:rFonts w:ascii="Book Antiqua" w:eastAsia="Book Antiqua" w:hAnsi="Book Antiqua" w:cs="Book Antiqua"/>
          <w:color w:val="000000"/>
        </w:rPr>
        <w:t xml:space="preserve"> 77</w:t>
      </w:r>
      <w:r w:rsidR="00903ED8">
        <w:rPr>
          <w:rFonts w:ascii="Book Antiqua" w:hAnsi="Book Antiqua" w:cs="Book Antiqua" w:hint="eastAsia"/>
          <w:color w:val="000000"/>
          <w:lang w:eastAsia="zh-CN"/>
        </w:rPr>
        <w:t>413</w:t>
      </w:r>
      <w:r>
        <w:rPr>
          <w:rFonts w:ascii="Book Antiqua" w:eastAsia="Book Antiqua" w:hAnsi="Book Antiqua" w:cs="Book Antiqua"/>
          <w:color w:val="000000"/>
        </w:rPr>
        <w:t xml:space="preserve">, </w:t>
      </w:r>
      <w:r w:rsidR="00653DA9" w:rsidRPr="00653DA9">
        <w:rPr>
          <w:rFonts w:ascii="Book Antiqua" w:eastAsia="Book Antiqua" w:hAnsi="Book Antiqua" w:cs="Book Antiqua"/>
          <w:color w:val="000000"/>
        </w:rPr>
        <w:t>United States</w:t>
      </w:r>
    </w:p>
    <w:p w14:paraId="3AF32AA6" w14:textId="77777777" w:rsidR="00A77B3E" w:rsidRDefault="00A77B3E">
      <w:pPr>
        <w:spacing w:line="360" w:lineRule="auto"/>
        <w:jc w:val="both"/>
      </w:pPr>
    </w:p>
    <w:p w14:paraId="1DB7E811" w14:textId="77777777" w:rsidR="00A77B3E" w:rsidRPr="000566E1" w:rsidRDefault="00666401">
      <w:pPr>
        <w:spacing w:line="360" w:lineRule="auto"/>
        <w:jc w:val="both"/>
        <w:rPr>
          <w:rFonts w:ascii="Book Antiqua" w:hAnsi="Book Antiqua" w:cs="Book Antiqua"/>
          <w:bCs/>
          <w:color w:val="000000"/>
          <w:szCs w:val="22"/>
          <w:lang w:eastAsia="zh-CN"/>
        </w:rPr>
      </w:pPr>
      <w:r>
        <w:rPr>
          <w:rFonts w:ascii="Book Antiqua" w:eastAsia="Book Antiqua" w:hAnsi="Book Antiqua" w:cs="Book Antiqua"/>
          <w:b/>
          <w:bCs/>
          <w:color w:val="000000"/>
          <w:szCs w:val="22"/>
        </w:rPr>
        <w:t xml:space="preserve">Author contributions: </w:t>
      </w:r>
      <w:r w:rsidR="00BA222E" w:rsidRPr="00A12478">
        <w:rPr>
          <w:rFonts w:ascii="Book Antiqua" w:eastAsia="Book Antiqua" w:hAnsi="Book Antiqua" w:cs="Book Antiqua"/>
          <w:color w:val="000000"/>
          <w:shd w:val="clear" w:color="auto" w:fill="FFFFFF"/>
        </w:rPr>
        <w:t>Jagirdhar</w:t>
      </w:r>
      <w:r w:rsidR="00BA222E">
        <w:rPr>
          <w:rFonts w:ascii="Book Antiqua" w:hAnsi="Book Antiqua" w:cs="Book Antiqua" w:hint="eastAsia"/>
          <w:color w:val="000000"/>
          <w:shd w:val="clear" w:color="auto" w:fill="FFFFFF"/>
          <w:lang w:eastAsia="zh-CN"/>
        </w:rPr>
        <w:t xml:space="preserve"> GSK, </w:t>
      </w:r>
      <w:r w:rsidR="00BA222E" w:rsidRPr="00A12478">
        <w:rPr>
          <w:rFonts w:ascii="Book Antiqua" w:eastAsia="Book Antiqua" w:hAnsi="Book Antiqua" w:cs="Book Antiqua"/>
          <w:color w:val="000000"/>
          <w:shd w:val="clear" w:color="auto" w:fill="FFFFFF"/>
        </w:rPr>
        <w:t>Perez</w:t>
      </w:r>
      <w:r w:rsidR="00BA222E">
        <w:rPr>
          <w:rFonts w:ascii="Book Antiqua" w:hAnsi="Book Antiqua" w:cs="Book Antiqua" w:hint="eastAsia"/>
          <w:color w:val="000000"/>
          <w:shd w:val="clear" w:color="auto" w:fill="FFFFFF"/>
          <w:lang w:eastAsia="zh-CN"/>
        </w:rPr>
        <w:t xml:space="preserve"> JA, and </w:t>
      </w:r>
      <w:r w:rsidR="00BA222E" w:rsidRPr="00A12478">
        <w:rPr>
          <w:rFonts w:ascii="Book Antiqua" w:eastAsia="Book Antiqua" w:hAnsi="Book Antiqua" w:cs="Book Antiqua"/>
          <w:color w:val="000000"/>
          <w:shd w:val="clear" w:color="auto" w:fill="FFFFFF"/>
        </w:rPr>
        <w:t>Perez</w:t>
      </w:r>
      <w:r w:rsidR="00946629">
        <w:rPr>
          <w:rFonts w:ascii="Book Antiqua" w:hAnsi="Book Antiqua" w:cs="Book Antiqua" w:hint="eastAsia"/>
          <w:color w:val="000000"/>
          <w:szCs w:val="30"/>
          <w:shd w:val="clear" w:color="auto" w:fill="FFFFFF"/>
          <w:vertAlign w:val="superscript"/>
          <w:lang w:eastAsia="zh-CN"/>
        </w:rPr>
        <w:t xml:space="preserve"> </w:t>
      </w:r>
      <w:r w:rsidR="00BA222E">
        <w:rPr>
          <w:rFonts w:ascii="Book Antiqua" w:hAnsi="Book Antiqua" w:cs="Book Antiqua" w:hint="eastAsia"/>
          <w:color w:val="000000"/>
          <w:shd w:val="clear" w:color="auto" w:fill="FFFFFF"/>
          <w:lang w:eastAsia="zh-CN"/>
        </w:rPr>
        <w:t>AB</w:t>
      </w:r>
      <w:r w:rsidR="00BA222E">
        <w:rPr>
          <w:rFonts w:ascii="Book Antiqua" w:hAnsi="Book Antiqua" w:cs="Book Antiqua" w:hint="eastAsia"/>
          <w:b/>
          <w:bCs/>
          <w:color w:val="000000"/>
          <w:szCs w:val="22"/>
          <w:lang w:eastAsia="zh-CN"/>
        </w:rPr>
        <w:t xml:space="preserve"> </w:t>
      </w:r>
      <w:r w:rsidR="00BA222E" w:rsidRPr="00BA222E">
        <w:rPr>
          <w:rFonts w:ascii="Book Antiqua" w:hAnsi="Book Antiqua" w:cs="Book Antiqua" w:hint="eastAsia"/>
          <w:bCs/>
          <w:color w:val="000000"/>
          <w:szCs w:val="22"/>
          <w:lang w:eastAsia="zh-CN"/>
        </w:rPr>
        <w:t xml:space="preserve">performed the </w:t>
      </w:r>
      <w:r w:rsidR="00BA222E">
        <w:rPr>
          <w:rFonts w:ascii="Book Antiqua" w:hAnsi="Book Antiqua" w:cs="Book Antiqua" w:hint="eastAsia"/>
          <w:bCs/>
          <w:color w:val="000000"/>
          <w:shd w:val="clear" w:color="auto" w:fill="FFFFFF"/>
          <w:lang w:eastAsia="zh-CN"/>
        </w:rPr>
        <w:t>l</w:t>
      </w:r>
      <w:r w:rsidRPr="00BA222E">
        <w:rPr>
          <w:rFonts w:ascii="Book Antiqua" w:eastAsia="Book Antiqua" w:hAnsi="Book Antiqua" w:cs="Book Antiqua"/>
          <w:bCs/>
          <w:color w:val="000000"/>
          <w:shd w:val="clear" w:color="auto" w:fill="FFFFFF"/>
        </w:rPr>
        <w:t xml:space="preserve">iterature review, </w:t>
      </w:r>
      <w:r w:rsidR="00BA222E">
        <w:rPr>
          <w:rFonts w:ascii="Book Antiqua" w:hAnsi="Book Antiqua" w:cs="Book Antiqua" w:hint="eastAsia"/>
          <w:bCs/>
          <w:color w:val="000000"/>
          <w:shd w:val="clear" w:color="auto" w:fill="FFFFFF"/>
          <w:lang w:eastAsia="zh-CN"/>
        </w:rPr>
        <w:t>w</w:t>
      </w:r>
      <w:r w:rsidRPr="00BA222E">
        <w:rPr>
          <w:rFonts w:ascii="Book Antiqua" w:eastAsia="Book Antiqua" w:hAnsi="Book Antiqua" w:cs="Book Antiqua"/>
          <w:bCs/>
          <w:color w:val="000000"/>
          <w:shd w:val="clear" w:color="auto" w:fill="FFFFFF"/>
        </w:rPr>
        <w:t>r</w:t>
      </w:r>
      <w:r w:rsidR="00BA222E">
        <w:rPr>
          <w:rFonts w:ascii="Book Antiqua" w:hAnsi="Book Antiqua" w:cs="Book Antiqua" w:hint="eastAsia"/>
          <w:bCs/>
          <w:color w:val="000000"/>
          <w:shd w:val="clear" w:color="auto" w:fill="FFFFFF"/>
          <w:lang w:eastAsia="zh-CN"/>
        </w:rPr>
        <w:t>ote</w:t>
      </w:r>
      <w:r w:rsidRPr="00BA222E">
        <w:rPr>
          <w:rFonts w:ascii="Book Antiqua" w:eastAsia="Book Antiqua" w:hAnsi="Book Antiqua" w:cs="Book Antiqua"/>
          <w:bCs/>
          <w:color w:val="000000"/>
          <w:shd w:val="clear" w:color="auto" w:fill="FFFFFF"/>
        </w:rPr>
        <w:t xml:space="preserve"> the original manuscript</w:t>
      </w:r>
      <w:r w:rsidR="00044006" w:rsidRPr="00BA222E">
        <w:rPr>
          <w:rFonts w:ascii="Book Antiqua" w:hAnsi="Book Antiqua" w:cs="Book Antiqua" w:hint="eastAsia"/>
          <w:color w:val="000000"/>
          <w:shd w:val="clear" w:color="auto" w:fill="FFFFFF"/>
          <w:lang w:eastAsia="zh-CN"/>
        </w:rPr>
        <w:t xml:space="preserve">; </w:t>
      </w:r>
      <w:r w:rsidR="000566E1" w:rsidRPr="00A12478">
        <w:rPr>
          <w:rFonts w:ascii="Book Antiqua" w:eastAsia="Book Antiqua" w:hAnsi="Book Antiqua" w:cs="Book Antiqua"/>
          <w:color w:val="000000"/>
          <w:shd w:val="clear" w:color="auto" w:fill="FFFFFF"/>
        </w:rPr>
        <w:t>Surani</w:t>
      </w:r>
      <w:r w:rsidR="000566E1">
        <w:rPr>
          <w:rFonts w:ascii="Book Antiqua" w:hAnsi="Book Antiqua" w:cs="Book Antiqua" w:hint="eastAsia"/>
          <w:bCs/>
          <w:color w:val="000000"/>
          <w:shd w:val="clear" w:color="auto" w:fill="FFFFFF"/>
          <w:lang w:eastAsia="zh-CN"/>
        </w:rPr>
        <w:t xml:space="preserve"> S w</w:t>
      </w:r>
      <w:r w:rsidR="000566E1" w:rsidRPr="00BA222E">
        <w:rPr>
          <w:rFonts w:ascii="Book Antiqua" w:eastAsia="Book Antiqua" w:hAnsi="Book Antiqua" w:cs="Book Antiqua"/>
          <w:bCs/>
          <w:color w:val="000000"/>
          <w:shd w:val="clear" w:color="auto" w:fill="FFFFFF"/>
        </w:rPr>
        <w:t>r</w:t>
      </w:r>
      <w:r w:rsidR="000566E1">
        <w:rPr>
          <w:rFonts w:ascii="Book Antiqua" w:hAnsi="Book Antiqua" w:cs="Book Antiqua" w:hint="eastAsia"/>
          <w:bCs/>
          <w:color w:val="000000"/>
          <w:shd w:val="clear" w:color="auto" w:fill="FFFFFF"/>
          <w:lang w:eastAsia="zh-CN"/>
        </w:rPr>
        <w:t>ote</w:t>
      </w:r>
      <w:r w:rsidR="000566E1" w:rsidRPr="00BA222E">
        <w:rPr>
          <w:rFonts w:ascii="Book Antiqua" w:eastAsia="Book Antiqua" w:hAnsi="Book Antiqua" w:cs="Book Antiqua"/>
          <w:bCs/>
          <w:color w:val="000000"/>
          <w:shd w:val="clear" w:color="auto" w:fill="FFFFFF"/>
        </w:rPr>
        <w:t xml:space="preserve"> the</w:t>
      </w:r>
      <w:r w:rsidRPr="00A12478">
        <w:rPr>
          <w:rFonts w:ascii="Book Antiqua" w:eastAsia="Book Antiqua" w:hAnsi="Book Antiqua" w:cs="Book Antiqua"/>
          <w:bCs/>
          <w:color w:val="000000"/>
          <w:shd w:val="clear" w:color="auto" w:fill="FFFFFF"/>
        </w:rPr>
        <w:t xml:space="preserve"> original manuscript, </w:t>
      </w:r>
      <w:r w:rsidR="000566E1">
        <w:rPr>
          <w:rFonts w:ascii="Book Antiqua" w:hAnsi="Book Antiqua" w:cs="Book Antiqua" w:hint="eastAsia"/>
          <w:bCs/>
          <w:color w:val="000000"/>
          <w:shd w:val="clear" w:color="auto" w:fill="FFFFFF"/>
          <w:lang w:eastAsia="zh-CN"/>
        </w:rPr>
        <w:t>r</w:t>
      </w:r>
      <w:r w:rsidRPr="00A12478">
        <w:rPr>
          <w:rFonts w:ascii="Book Antiqua" w:eastAsia="Book Antiqua" w:hAnsi="Book Antiqua" w:cs="Book Antiqua"/>
          <w:bCs/>
          <w:color w:val="000000"/>
          <w:shd w:val="clear" w:color="auto" w:fill="FFFFFF"/>
        </w:rPr>
        <w:t>evis</w:t>
      </w:r>
      <w:r w:rsidR="000566E1">
        <w:rPr>
          <w:rFonts w:ascii="Book Antiqua" w:hAnsi="Book Antiqua" w:cs="Book Antiqua" w:hint="eastAsia"/>
          <w:bCs/>
          <w:color w:val="000000"/>
          <w:shd w:val="clear" w:color="auto" w:fill="FFFFFF"/>
          <w:lang w:eastAsia="zh-CN"/>
        </w:rPr>
        <w:t>ed</w:t>
      </w:r>
      <w:r w:rsidRPr="00A12478">
        <w:rPr>
          <w:rFonts w:ascii="Book Antiqua" w:eastAsia="Book Antiqua" w:hAnsi="Book Antiqua" w:cs="Book Antiqua"/>
          <w:bCs/>
          <w:color w:val="000000"/>
          <w:shd w:val="clear" w:color="auto" w:fill="FFFFFF"/>
        </w:rPr>
        <w:t xml:space="preserve"> the paper, and approv</w:t>
      </w:r>
      <w:r w:rsidR="000566E1">
        <w:rPr>
          <w:rFonts w:ascii="Book Antiqua" w:hAnsi="Book Antiqua" w:cs="Book Antiqua" w:hint="eastAsia"/>
          <w:bCs/>
          <w:color w:val="000000"/>
          <w:shd w:val="clear" w:color="auto" w:fill="FFFFFF"/>
          <w:lang w:eastAsia="zh-CN"/>
        </w:rPr>
        <w:t>ed</w:t>
      </w:r>
      <w:r w:rsidRPr="00A12478">
        <w:rPr>
          <w:rFonts w:ascii="Book Antiqua" w:eastAsia="Book Antiqua" w:hAnsi="Book Antiqua" w:cs="Book Antiqua"/>
          <w:bCs/>
          <w:color w:val="000000"/>
          <w:shd w:val="clear" w:color="auto" w:fill="FFFFFF"/>
        </w:rPr>
        <w:t xml:space="preserve"> the final version</w:t>
      </w:r>
      <w:r w:rsidR="000566E1">
        <w:rPr>
          <w:rFonts w:ascii="Book Antiqua" w:hAnsi="Book Antiqua" w:cs="Book Antiqua" w:hint="eastAsia"/>
          <w:bCs/>
          <w:color w:val="000000"/>
          <w:shd w:val="clear" w:color="auto" w:fill="FFFFFF"/>
          <w:lang w:eastAsia="zh-CN"/>
        </w:rPr>
        <w:t>.</w:t>
      </w:r>
    </w:p>
    <w:p w14:paraId="334E8BC6" w14:textId="77777777" w:rsidR="00A77B3E" w:rsidRDefault="00A77B3E">
      <w:pPr>
        <w:spacing w:line="360" w:lineRule="auto"/>
        <w:jc w:val="both"/>
      </w:pPr>
    </w:p>
    <w:p w14:paraId="6754FC3A" w14:textId="77777777" w:rsidR="00A77B3E" w:rsidRDefault="00666401">
      <w:pPr>
        <w:spacing w:line="360" w:lineRule="auto"/>
        <w:jc w:val="both"/>
      </w:pPr>
      <w:r>
        <w:rPr>
          <w:rFonts w:ascii="Book Antiqua" w:eastAsia="Book Antiqua" w:hAnsi="Book Antiqua" w:cs="Book Antiqua"/>
          <w:b/>
          <w:bCs/>
          <w:color w:val="000000"/>
        </w:rPr>
        <w:lastRenderedPageBreak/>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FCCP, MD, </w:t>
      </w:r>
      <w:proofErr w:type="spellStart"/>
      <w:r>
        <w:rPr>
          <w:rFonts w:ascii="Book Antiqua" w:eastAsia="Book Antiqua" w:hAnsi="Book Antiqua" w:cs="Book Antiqua"/>
          <w:b/>
          <w:bCs/>
          <w:color w:val="000000"/>
        </w:rPr>
        <w:t>MHSc</w:t>
      </w:r>
      <w:proofErr w:type="spellEnd"/>
      <w:r>
        <w:rPr>
          <w:rFonts w:ascii="Book Antiqua" w:eastAsia="Book Antiqua" w:hAnsi="Book Antiqua" w:cs="Book Antiqua"/>
          <w:b/>
          <w:bCs/>
          <w:color w:val="000000"/>
        </w:rPr>
        <w:t xml:space="preserve">, Academic Editor, Professor, </w:t>
      </w:r>
      <w:r w:rsidR="004548BC" w:rsidRPr="00CA47CC">
        <w:rPr>
          <w:rFonts w:ascii="Book Antiqua" w:hAnsi="Book Antiqua" w:cs="Book Antiqua" w:hint="eastAsia"/>
          <w:bCs/>
          <w:color w:val="000000"/>
          <w:lang w:eastAsia="zh-CN"/>
        </w:rPr>
        <w:t xml:space="preserve">Department of </w:t>
      </w:r>
      <w:r w:rsidR="004548BC">
        <w:rPr>
          <w:rFonts w:ascii="Book Antiqua" w:eastAsia="Book Antiqua" w:hAnsi="Book Antiqua" w:cs="Book Antiqua"/>
          <w:color w:val="000000"/>
        </w:rPr>
        <w:t xml:space="preserve">Medicine </w:t>
      </w:r>
      <w:r w:rsidR="004548BC">
        <w:rPr>
          <w:rFonts w:ascii="Book Antiqua" w:hAnsi="Book Antiqua" w:cs="Book Antiqua" w:hint="eastAsia"/>
          <w:color w:val="000000"/>
          <w:lang w:eastAsia="zh-CN"/>
        </w:rPr>
        <w:t>and</w:t>
      </w:r>
      <w:r w:rsidR="004548BC">
        <w:rPr>
          <w:rFonts w:ascii="Book Antiqua" w:eastAsia="Book Antiqua" w:hAnsi="Book Antiqua" w:cs="Book Antiqua"/>
          <w:color w:val="000000"/>
        </w:rPr>
        <w:t xml:space="preserve"> Pharmacology, Texas A&amp;M University,</w:t>
      </w:r>
      <w:r w:rsidR="004548BC" w:rsidRPr="004548BC">
        <w:rPr>
          <w:rFonts w:ascii="Book Antiqua" w:eastAsia="Book Antiqua" w:hAnsi="Book Antiqua" w:cs="Book Antiqua"/>
          <w:color w:val="000000"/>
        </w:rPr>
        <w:t xml:space="preserve"> </w:t>
      </w:r>
      <w:r w:rsidR="004548BC">
        <w:rPr>
          <w:rFonts w:ascii="Book Antiqua" w:eastAsia="Book Antiqua" w:hAnsi="Book Antiqua" w:cs="Book Antiqua"/>
          <w:color w:val="000000"/>
        </w:rPr>
        <w:t>400 Bizzell Street, College Station, T</w:t>
      </w:r>
      <w:r w:rsidR="004548BC">
        <w:rPr>
          <w:rFonts w:ascii="Book Antiqua" w:hAnsi="Book Antiqua" w:cs="Book Antiqua" w:hint="eastAsia"/>
          <w:color w:val="000000"/>
          <w:lang w:eastAsia="zh-CN"/>
        </w:rPr>
        <w:t>X</w:t>
      </w:r>
      <w:r w:rsidR="004548BC">
        <w:rPr>
          <w:rFonts w:ascii="Book Antiqua" w:eastAsia="Book Antiqua" w:hAnsi="Book Antiqua" w:cs="Book Antiqua"/>
          <w:color w:val="000000"/>
        </w:rPr>
        <w:t xml:space="preserve"> 77</w:t>
      </w:r>
      <w:r w:rsidR="004548BC">
        <w:rPr>
          <w:rFonts w:ascii="Book Antiqua" w:hAnsi="Book Antiqua" w:cs="Book Antiqua" w:hint="eastAsia"/>
          <w:color w:val="000000"/>
          <w:lang w:eastAsia="zh-CN"/>
        </w:rPr>
        <w:t>413</w:t>
      </w:r>
      <w:r w:rsidR="004548BC">
        <w:rPr>
          <w:rFonts w:ascii="Book Antiqua" w:eastAsia="Book Antiqua" w:hAnsi="Book Antiqua" w:cs="Book Antiqua"/>
          <w:color w:val="000000"/>
        </w:rPr>
        <w:t>, United States</w:t>
      </w:r>
      <w:r>
        <w:rPr>
          <w:rFonts w:ascii="Book Antiqua" w:eastAsia="Book Antiqua" w:hAnsi="Book Antiqua" w:cs="Book Antiqua"/>
          <w:color w:val="000000"/>
        </w:rPr>
        <w:t>. srsurani@hotmail.com</w:t>
      </w:r>
    </w:p>
    <w:p w14:paraId="425D19FB" w14:textId="77777777" w:rsidR="00A77B3E" w:rsidRDefault="00A77B3E">
      <w:pPr>
        <w:spacing w:line="360" w:lineRule="auto"/>
        <w:jc w:val="both"/>
      </w:pPr>
    </w:p>
    <w:p w14:paraId="08BA9505" w14:textId="77777777" w:rsidR="00A77B3E" w:rsidRDefault="0066640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1, 2023</w:t>
      </w:r>
    </w:p>
    <w:p w14:paraId="78F38454" w14:textId="77777777" w:rsidR="00A77B3E" w:rsidRDefault="0066640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July 31, 2023</w:t>
      </w:r>
    </w:p>
    <w:p w14:paraId="31288E77" w14:textId="5F90BFFE" w:rsidR="00A77B3E" w:rsidRDefault="00666401">
      <w:pPr>
        <w:spacing w:line="360" w:lineRule="auto"/>
        <w:jc w:val="both"/>
      </w:pPr>
      <w:r>
        <w:rPr>
          <w:rFonts w:ascii="Book Antiqua" w:eastAsia="Book Antiqua" w:hAnsi="Book Antiqua" w:cs="Book Antiqua"/>
          <w:b/>
          <w:bCs/>
        </w:rPr>
        <w:t xml:space="preserve">Accepted: </w:t>
      </w:r>
      <w:ins w:id="0" w:author="Li Ma" w:date="2023-09-07T08:31:00Z">
        <w:r w:rsidR="008E6CBF" w:rsidRPr="008E6CBF">
          <w:rPr>
            <w:rFonts w:ascii="Book Antiqua" w:eastAsia="Book Antiqua" w:hAnsi="Book Antiqua" w:cs="Book Antiqua"/>
            <w:rPrChange w:id="1" w:author="Li Ma" w:date="2023-09-07T08:31:00Z">
              <w:rPr>
                <w:rFonts w:ascii="Book Antiqua" w:eastAsia="Book Antiqua" w:hAnsi="Book Antiqua" w:cs="Book Antiqua"/>
                <w:b/>
                <w:bCs/>
              </w:rPr>
            </w:rPrChange>
          </w:rPr>
          <w:t>September 6, 2023</w:t>
        </w:r>
      </w:ins>
    </w:p>
    <w:p w14:paraId="7BEE401F" w14:textId="77777777" w:rsidR="00A77B3E" w:rsidRDefault="00666401">
      <w:pPr>
        <w:spacing w:line="360" w:lineRule="auto"/>
        <w:jc w:val="both"/>
      </w:pPr>
      <w:r>
        <w:rPr>
          <w:rFonts w:ascii="Book Antiqua" w:eastAsia="Book Antiqua" w:hAnsi="Book Antiqua" w:cs="Book Antiqua"/>
          <w:b/>
          <w:bCs/>
        </w:rPr>
        <w:t xml:space="preserve">Published online: </w:t>
      </w:r>
    </w:p>
    <w:p w14:paraId="7E1EDD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2DC53A" w14:textId="77777777" w:rsidR="00A77B3E" w:rsidRDefault="00666401">
      <w:pPr>
        <w:spacing w:line="360" w:lineRule="auto"/>
        <w:jc w:val="both"/>
      </w:pPr>
      <w:r>
        <w:rPr>
          <w:rFonts w:ascii="Book Antiqua" w:eastAsia="Book Antiqua" w:hAnsi="Book Antiqua" w:cs="Book Antiqua"/>
          <w:b/>
          <w:color w:val="000000"/>
        </w:rPr>
        <w:lastRenderedPageBreak/>
        <w:t>Abstract</w:t>
      </w:r>
    </w:p>
    <w:p w14:paraId="53F3F7A5" w14:textId="6CA66CC1" w:rsidR="00A77B3E" w:rsidRDefault="00666401">
      <w:pPr>
        <w:spacing w:line="360" w:lineRule="auto"/>
        <w:jc w:val="both"/>
      </w:pPr>
      <w:r>
        <w:rPr>
          <w:rFonts w:ascii="Book Antiqua" w:eastAsia="Book Antiqua" w:hAnsi="Book Antiqua" w:cs="Book Antiqua"/>
          <w:color w:val="222222"/>
          <w:shd w:val="clear" w:color="auto" w:fill="FFFFFF"/>
        </w:rPr>
        <w:t>Inflammatory bowel disease (IBD) is a complex disease with variability in genetic, environmental, and lifestyle factors affecting disease presentation and course. Precision medicine has the potential to play a crucial role in managing IBD by tailoring treatment plans based on the heterogeneity of clinical and temporal variability of patients. Precision medicine is a population-based approach to managing IBD by integrating environmental, genomic, epigenomic, transcriptomic, proteomic, and metabolomic factors. It is a recent and rapidly developing medicine.</w:t>
      </w:r>
      <w:r>
        <w:rPr>
          <w:rFonts w:ascii="Book Antiqua" w:eastAsia="Book Antiqua" w:hAnsi="Book Antiqua" w:cs="Book Antiqua"/>
        </w:rPr>
        <w:t xml:space="preserve"> The widespread adoption of precision medicine worldwide has the potential to result in the early detection of diseases, optimal utilization of healthcare resources, enhanced patient outcomes, and, ultimately, improved quality of life for individuals with IBD. Though precision medicine is promising in terms of better quality of patient care, inadequacies exist in the ongoing research. There is discordance in study conduct, </w:t>
      </w:r>
      <w:r w:rsidR="00EB15E6">
        <w:rPr>
          <w:rFonts w:ascii="Book Antiqua" w:eastAsia="Book Antiqua" w:hAnsi="Book Antiqua" w:cs="Book Antiqua"/>
        </w:rPr>
        <w:t xml:space="preserve">and </w:t>
      </w:r>
      <w:r>
        <w:rPr>
          <w:rFonts w:ascii="Book Antiqua" w:eastAsia="Book Antiqua" w:hAnsi="Book Antiqua" w:cs="Book Antiqua"/>
        </w:rPr>
        <w:t xml:space="preserve">data collection, utilization, </w:t>
      </w:r>
      <w:r w:rsidR="00D51798">
        <w:rPr>
          <w:rFonts w:ascii="Book Antiqua" w:eastAsia="Book Antiqua" w:hAnsi="Book Antiqua" w:cs="Book Antiqua"/>
        </w:rPr>
        <w:t>interpretation,</w:t>
      </w:r>
      <w:r>
        <w:rPr>
          <w:rFonts w:ascii="Book Antiqua" w:eastAsia="Book Antiqua" w:hAnsi="Book Antiqua" w:cs="Book Antiqua"/>
        </w:rPr>
        <w:t xml:space="preserve"> and analysis. </w:t>
      </w:r>
      <w:r>
        <w:rPr>
          <w:rFonts w:ascii="Book Antiqua" w:eastAsia="Book Antiqua" w:hAnsi="Book Antiqua" w:cs="Book Antiqua"/>
          <w:color w:val="222222"/>
          <w:shd w:val="clear" w:color="auto" w:fill="FFFFFF"/>
        </w:rPr>
        <w:t>This review aims to describe the current literature on precision medicine, its multiomics approach, and future directions for its application in IBD.</w:t>
      </w:r>
    </w:p>
    <w:p w14:paraId="517049E9" w14:textId="77777777" w:rsidR="00A77B3E" w:rsidRDefault="00A77B3E">
      <w:pPr>
        <w:spacing w:line="360" w:lineRule="auto"/>
        <w:jc w:val="both"/>
      </w:pPr>
    </w:p>
    <w:p w14:paraId="5BD05432" w14:textId="7F9C0FD2" w:rsidR="00A77B3E" w:rsidRDefault="00666401">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color w:val="222222"/>
          <w:shd w:val="clear" w:color="auto" w:fill="FFFFFF"/>
        </w:rPr>
        <w:t xml:space="preserve">Precision medicine; </w:t>
      </w:r>
      <w:r w:rsidR="00AC45D4">
        <w:rPr>
          <w:rFonts w:ascii="Book Antiqua" w:hAnsi="Book Antiqua" w:cs="Book Antiqua" w:hint="eastAsia"/>
          <w:color w:val="222222"/>
          <w:shd w:val="clear" w:color="auto" w:fill="FFFFFF"/>
          <w:lang w:eastAsia="zh-CN"/>
        </w:rPr>
        <w:t>M</w:t>
      </w:r>
      <w:r>
        <w:rPr>
          <w:rFonts w:ascii="Book Antiqua" w:eastAsia="Book Antiqua" w:hAnsi="Book Antiqua" w:cs="Book Antiqua"/>
          <w:color w:val="222222"/>
          <w:shd w:val="clear" w:color="auto" w:fill="FFFFFF"/>
        </w:rPr>
        <w:t>ultiomics; Inflammatory bowel disease; Crohn’s disease; Ulcerative colitis; Data integration</w:t>
      </w:r>
    </w:p>
    <w:p w14:paraId="623AF939" w14:textId="77777777" w:rsidR="00A77B3E" w:rsidRDefault="00A77B3E">
      <w:pPr>
        <w:spacing w:line="360" w:lineRule="auto"/>
        <w:jc w:val="both"/>
      </w:pPr>
    </w:p>
    <w:p w14:paraId="0B77F19A" w14:textId="0BD5CA0F" w:rsidR="00A77B3E" w:rsidRPr="007A03E6" w:rsidRDefault="00666401">
      <w:pPr>
        <w:spacing w:line="360" w:lineRule="auto"/>
        <w:jc w:val="both"/>
      </w:pPr>
      <w:r w:rsidRPr="007A03E6">
        <w:rPr>
          <w:rFonts w:ascii="Book Antiqua" w:eastAsia="Book Antiqua" w:hAnsi="Book Antiqua" w:cs="Book Antiqua"/>
        </w:rPr>
        <w:t xml:space="preserve">Jagirdhar GSK, Perez JA, Perez AB, Surani S. </w:t>
      </w:r>
      <w:r w:rsidR="00D51798" w:rsidRPr="007A03E6">
        <w:rPr>
          <w:rFonts w:ascii="Book Antiqua" w:eastAsia="Book Antiqua" w:hAnsi="Book Antiqua" w:cs="Book Antiqua"/>
          <w:bCs/>
          <w:color w:val="000000"/>
          <w:shd w:val="clear" w:color="auto" w:fill="FFFFFF"/>
        </w:rPr>
        <w:t>Integration,</w:t>
      </w:r>
      <w:r w:rsidR="007A03E6" w:rsidRPr="007A03E6">
        <w:rPr>
          <w:rFonts w:ascii="Book Antiqua" w:eastAsia="Book Antiqua" w:hAnsi="Book Antiqua" w:cs="Book Antiqua"/>
          <w:bCs/>
          <w:color w:val="000000"/>
          <w:shd w:val="clear" w:color="auto" w:fill="FFFFFF"/>
        </w:rPr>
        <w:t xml:space="preserve"> and implementation of precision medicine in the multifaceted </w:t>
      </w:r>
      <w:r w:rsidR="007A03E6" w:rsidRPr="007A03E6">
        <w:rPr>
          <w:rFonts w:ascii="Book Antiqua" w:hAnsi="Book Antiqua" w:cs="Book Antiqua" w:hint="eastAsia"/>
          <w:bCs/>
          <w:color w:val="000000"/>
          <w:shd w:val="clear" w:color="auto" w:fill="FFFFFF"/>
          <w:lang w:eastAsia="zh-CN"/>
        </w:rPr>
        <w:t>i</w:t>
      </w:r>
      <w:r w:rsidR="007A03E6" w:rsidRPr="007A03E6">
        <w:rPr>
          <w:rFonts w:ascii="Book Antiqua" w:eastAsia="Book Antiqua" w:hAnsi="Book Antiqua" w:cs="Book Antiqua"/>
          <w:bCs/>
          <w:color w:val="000000"/>
          <w:shd w:val="clear" w:color="auto" w:fill="FFFFFF"/>
        </w:rPr>
        <w:t>nflammatory bowel disease</w:t>
      </w:r>
      <w:r w:rsidRPr="007A03E6">
        <w:rPr>
          <w:rFonts w:ascii="Book Antiqua" w:eastAsia="Book Antiqua" w:hAnsi="Book Antiqua" w:cs="Book Antiqua"/>
        </w:rPr>
        <w:t xml:space="preserve">. </w:t>
      </w:r>
      <w:r w:rsidRPr="007A03E6">
        <w:rPr>
          <w:rFonts w:ascii="Book Antiqua" w:eastAsia="Book Antiqua" w:hAnsi="Book Antiqua" w:cs="Book Antiqua"/>
          <w:i/>
          <w:iCs/>
        </w:rPr>
        <w:t>World J Gastroenterol</w:t>
      </w:r>
      <w:r w:rsidRPr="007A03E6">
        <w:rPr>
          <w:rFonts w:ascii="Book Antiqua" w:eastAsia="Book Antiqua" w:hAnsi="Book Antiqua" w:cs="Book Antiqua"/>
        </w:rPr>
        <w:t xml:space="preserve"> 2023; In press</w:t>
      </w:r>
    </w:p>
    <w:p w14:paraId="137C5805" w14:textId="77777777" w:rsidR="00A77B3E" w:rsidRDefault="00A77B3E">
      <w:pPr>
        <w:spacing w:line="360" w:lineRule="auto"/>
        <w:jc w:val="both"/>
      </w:pPr>
    </w:p>
    <w:p w14:paraId="24497EB3" w14:textId="0B426FE9" w:rsidR="00A77B3E" w:rsidRDefault="00666401">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 xml:space="preserve">Precision medicine holds significant promise in managing inflammatory bowel disease (IBD) by aiming to customize treatments based on the unique biological characteristics of patients. Despite advancements in biological and small-molecule therapies offering new therapeutic options for IBD; however, the is a large gap in understanding the clinical course of IBD, the durability of treatment response, and enhancing available and new therapeutic options. Integrating multiomics into patient </w:t>
      </w:r>
      <w:r>
        <w:rPr>
          <w:rFonts w:ascii="Book Antiqua" w:eastAsia="Book Antiqua" w:hAnsi="Book Antiqua" w:cs="Book Antiqua"/>
        </w:rPr>
        <w:lastRenderedPageBreak/>
        <w:t>care can help in early diagnosis, predict disease course, deliver targeted treatments based on unique patient profiles, and evaluate prognosis.</w:t>
      </w:r>
    </w:p>
    <w:p w14:paraId="328E6C6C" w14:textId="77777777" w:rsidR="00A77B3E" w:rsidRDefault="00A77B3E">
      <w:pPr>
        <w:spacing w:line="360" w:lineRule="auto"/>
        <w:jc w:val="both"/>
      </w:pPr>
    </w:p>
    <w:p w14:paraId="1CE24B72" w14:textId="77777777" w:rsidR="00A77B3E" w:rsidRDefault="00666401">
      <w:pPr>
        <w:spacing w:line="360" w:lineRule="auto"/>
        <w:jc w:val="both"/>
      </w:pPr>
      <w:r>
        <w:rPr>
          <w:rFonts w:ascii="Book Antiqua" w:eastAsia="Book Antiqua" w:hAnsi="Book Antiqua" w:cs="Book Antiqua"/>
          <w:b/>
          <w:caps/>
          <w:color w:val="000000"/>
          <w:u w:val="single"/>
        </w:rPr>
        <w:t>INTRODUCTION</w:t>
      </w:r>
    </w:p>
    <w:p w14:paraId="30751095" w14:textId="5EE121A8" w:rsidR="00A77B3E" w:rsidRDefault="00666401">
      <w:pPr>
        <w:spacing w:line="360" w:lineRule="auto"/>
        <w:jc w:val="both"/>
      </w:pPr>
      <w:r>
        <w:rPr>
          <w:rFonts w:ascii="Book Antiqua" w:eastAsia="Book Antiqua" w:hAnsi="Book Antiqua" w:cs="Book Antiqua"/>
          <w:color w:val="000000"/>
          <w:shd w:val="clear" w:color="auto" w:fill="FFFFFF"/>
        </w:rPr>
        <w:t xml:space="preserve">Understanding precision medicine requires knowing two important concepts. </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 The definition of precision medicine</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000F77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2) </w:t>
      </w:r>
      <w:r w:rsidR="00653DA9">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role it plays in inflammatory bowel disease</w:t>
      </w:r>
      <w:r w:rsidR="00AC45D4">
        <w:rPr>
          <w:rFonts w:ascii="Book Antiqua" w:hAnsi="Book Antiqua" w:cs="Book Antiqua" w:hint="eastAsia"/>
          <w:color w:val="000000"/>
          <w:shd w:val="clear" w:color="auto" w:fill="FFFFFF"/>
          <w:lang w:eastAsia="zh-CN"/>
        </w:rPr>
        <w:t xml:space="preserve"> (IBD)</w:t>
      </w:r>
      <w:r>
        <w:rPr>
          <w:rFonts w:ascii="Book Antiqua" w:eastAsia="Book Antiqua" w:hAnsi="Book Antiqua" w:cs="Book Antiqua"/>
          <w:color w:val="000000"/>
          <w:shd w:val="clear" w:color="auto" w:fill="FFFFFF"/>
        </w:rPr>
        <w:t xml:space="preserve">. </w:t>
      </w:r>
    </w:p>
    <w:p w14:paraId="1609F880" w14:textId="25B39A07" w:rsidR="00A77B3E" w:rsidRDefault="00666401" w:rsidP="000F77A6">
      <w:pPr>
        <w:spacing w:line="360" w:lineRule="auto"/>
        <w:ind w:firstLineChars="200" w:firstLine="480"/>
        <w:jc w:val="both"/>
      </w:pPr>
      <w:r>
        <w:rPr>
          <w:rFonts w:ascii="Book Antiqua" w:eastAsia="Book Antiqua" w:hAnsi="Book Antiqua" w:cs="Book Antiqua"/>
          <w:color w:val="000000"/>
        </w:rPr>
        <w:t xml:space="preserve">According to the National Cancer Institute, precision medicine is a form of therapy that utilizes knowledge about an </w:t>
      </w:r>
      <w:r w:rsidR="00EB15E6">
        <w:rPr>
          <w:rFonts w:ascii="Book Antiqua" w:eastAsia="Book Antiqua" w:hAnsi="Book Antiqua" w:cs="Book Antiqua"/>
          <w:color w:val="000000"/>
        </w:rPr>
        <w:t xml:space="preserve">individual’s </w:t>
      </w:r>
      <w:r>
        <w:rPr>
          <w:rFonts w:ascii="Book Antiqua" w:eastAsia="Book Antiqua" w:hAnsi="Book Antiqua" w:cs="Book Antiqua"/>
          <w:color w:val="000000"/>
        </w:rPr>
        <w:t>genetic makeup or specific proteins to prevent, diagnose, or treat diseases</w:t>
      </w:r>
      <w:r w:rsidR="008F4444">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 xml:space="preserve">Liu </w:t>
      </w:r>
      <w:r>
        <w:rPr>
          <w:rFonts w:ascii="Book Antiqua" w:eastAsia="Book Antiqua" w:hAnsi="Book Antiqua" w:cs="Book Antiqua"/>
          <w:i/>
          <w:iCs/>
          <w:color w:val="000000"/>
          <w:szCs w:val="22"/>
          <w:shd w:val="clear" w:color="auto" w:fill="FFFFFF"/>
        </w:rPr>
        <w:t>et al</w:t>
      </w:r>
      <w:r w:rsidR="008F4444">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state the term was first proposed in 2011, and over the years, this term has gained more importance. The strategy of precision medicine is to classify patients with shared characteristics into the same subgroup based on specific and similar clinical features, treatment, and prognostic factors</w:t>
      </w:r>
      <w:r w:rsidR="008F4444">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w:t>
      </w:r>
    </w:p>
    <w:p w14:paraId="178F0E36" w14:textId="657EE73A" w:rsidR="00A77B3E" w:rsidRDefault="00666401" w:rsidP="008F4444">
      <w:pPr>
        <w:spacing w:line="360" w:lineRule="auto"/>
        <w:ind w:firstLineChars="200" w:firstLine="480"/>
        <w:jc w:val="both"/>
      </w:pPr>
      <w:r>
        <w:rPr>
          <w:rFonts w:ascii="Book Antiqua" w:eastAsia="Book Antiqua" w:hAnsi="Book Antiqua" w:cs="Book Antiqua"/>
          <w:color w:val="000000"/>
          <w:shd w:val="clear" w:color="auto" w:fill="FFFFFF"/>
        </w:rPr>
        <w:t xml:space="preserve">The pathophysiology of </w:t>
      </w:r>
      <w:r w:rsidR="0050520F">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 xml:space="preserve">lcerative </w:t>
      </w:r>
      <w:r w:rsidR="0050520F">
        <w:rPr>
          <w:rFonts w:ascii="Book Antiqua" w:hAnsi="Book Antiqua" w:cs="Book Antiqua" w:hint="eastAsia"/>
          <w:color w:val="000000"/>
          <w:shd w:val="clear" w:color="auto" w:fill="FFFFFF"/>
          <w:lang w:eastAsia="zh-CN"/>
        </w:rPr>
        <w:t>c</w:t>
      </w:r>
      <w:r>
        <w:rPr>
          <w:rFonts w:ascii="Book Antiqua" w:eastAsia="Book Antiqua" w:hAnsi="Book Antiqua" w:cs="Book Antiqua"/>
          <w:color w:val="000000"/>
          <w:shd w:val="clear" w:color="auto" w:fill="FFFFFF"/>
        </w:rPr>
        <w:t>olitis</w:t>
      </w:r>
      <w:r w:rsidR="0050520F">
        <w:rPr>
          <w:rFonts w:ascii="Book Antiqua" w:hAnsi="Book Antiqua" w:cs="Book Antiqua" w:hint="eastAsia"/>
          <w:color w:val="000000"/>
          <w:shd w:val="clear" w:color="auto" w:fill="FFFFFF"/>
          <w:lang w:eastAsia="zh-CN"/>
        </w:rPr>
        <w:t xml:space="preserve"> (UC)</w:t>
      </w:r>
      <w:r>
        <w:rPr>
          <w:rFonts w:ascii="Book Antiqua" w:eastAsia="Book Antiqua" w:hAnsi="Book Antiqua" w:cs="Book Antiqua"/>
          <w:color w:val="000000"/>
          <w:shd w:val="clear" w:color="auto" w:fill="FFFFFF"/>
        </w:rPr>
        <w:t xml:space="preserve"> and </w:t>
      </w:r>
      <w:r w:rsidR="00EB15E6">
        <w:rPr>
          <w:rFonts w:ascii="Book Antiqua" w:eastAsia="Book Antiqua" w:hAnsi="Book Antiqua" w:cs="Book Antiqua"/>
          <w:color w:val="000000"/>
          <w:shd w:val="clear" w:color="auto" w:fill="FFFFFF"/>
        </w:rPr>
        <w:t xml:space="preserve">Crohn’s </w:t>
      </w:r>
      <w:r>
        <w:rPr>
          <w:rFonts w:ascii="Book Antiqua" w:eastAsia="Book Antiqua" w:hAnsi="Book Antiqua" w:cs="Book Antiqua"/>
          <w:color w:val="000000"/>
          <w:shd w:val="clear" w:color="auto" w:fill="FFFFFF"/>
        </w:rPr>
        <w:t>disease</w:t>
      </w:r>
      <w:r w:rsidR="0050520F">
        <w:rPr>
          <w:rFonts w:ascii="Book Antiqua" w:hAnsi="Book Antiqua" w:cs="Book Antiqua" w:hint="eastAsia"/>
          <w:color w:val="000000"/>
          <w:shd w:val="clear" w:color="auto" w:fill="FFFFFF"/>
          <w:lang w:eastAsia="zh-CN"/>
        </w:rPr>
        <w:t xml:space="preserve"> (CD)</w:t>
      </w:r>
      <w:r>
        <w:rPr>
          <w:rFonts w:ascii="Book Antiqua" w:eastAsia="Book Antiqua" w:hAnsi="Book Antiqua" w:cs="Book Antiqua"/>
          <w:color w:val="000000"/>
          <w:shd w:val="clear" w:color="auto" w:fill="FFFFFF"/>
        </w:rPr>
        <w:t xml:space="preserve"> is increasingly evolving, mainly focusing on its genome, exposome, microbiome, immunome, and many other omics approaches.</w:t>
      </w:r>
      <w:r>
        <w:rPr>
          <w:rFonts w:ascii="Book Antiqua" w:eastAsia="Book Antiqua" w:hAnsi="Book Antiqua" w:cs="Book Antiqua"/>
          <w:color w:val="000000"/>
        </w:rPr>
        <w:t xml:space="preserve"> Thomas </w:t>
      </w:r>
      <w:r>
        <w:rPr>
          <w:rFonts w:ascii="Book Antiqua" w:eastAsia="Book Antiqua" w:hAnsi="Book Antiqua" w:cs="Book Antiqua"/>
          <w:i/>
          <w:iCs/>
          <w:color w:val="000000"/>
        </w:rPr>
        <w:t>et al</w:t>
      </w:r>
      <w:r w:rsidR="00A659EB">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rPr>
        <w:t xml:space="preserve"> noted that the development of IBD is attributed to an aberrant immune reaction resulting from intricate interactions among various genetic risk factors, imbalanced gut flora, and environmental influences. Unlike rare and clearly defined monogenic disorders, IBD arises from mutations in multiple genes rather than a single gene</w:t>
      </w:r>
      <w:r w:rsidR="00A659EB">
        <w:rPr>
          <w:rFonts w:ascii="Book Antiqua" w:eastAsia="Book Antiqua" w:hAnsi="Book Antiqua" w:cs="Book Antiqua"/>
          <w:color w:val="000000"/>
          <w:szCs w:val="20"/>
          <w:shd w:val="clear" w:color="auto" w:fill="FFFFFF"/>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In this sense, precision medicine is pivotal in creating personalized therapies combining these various aspects into a multiomics approach</w:t>
      </w:r>
      <w:r>
        <w:rPr>
          <w:rFonts w:ascii="Book Antiqua" w:eastAsia="Book Antiqua" w:hAnsi="Book Antiqua" w:cs="Book Antiqua"/>
          <w:color w:val="000000"/>
          <w:szCs w:val="18"/>
          <w:shd w:val="clear" w:color="auto" w:fill="FFFFFF"/>
          <w:vertAlign w:val="superscript"/>
        </w:rPr>
        <w:t>[4]</w:t>
      </w:r>
      <w:r>
        <w:rPr>
          <w:rFonts w:ascii="Book Antiqua" w:eastAsia="Book Antiqua" w:hAnsi="Book Antiqua" w:cs="Book Antiqua"/>
          <w:color w:val="000000"/>
          <w:szCs w:val="22"/>
          <w:shd w:val="clear" w:color="auto" w:fill="FFFFFF"/>
        </w:rPr>
        <w:t>. If we target only the immune part of it without addressing the genome, the microbiome can result in treatment-limited success</w:t>
      </w:r>
      <w:r>
        <w:rPr>
          <w:rFonts w:ascii="Book Antiqua" w:eastAsia="Book Antiqua" w:hAnsi="Book Antiqua" w:cs="Book Antiqua"/>
          <w:color w:val="000000"/>
          <w:szCs w:val="18"/>
          <w:shd w:val="clear" w:color="auto" w:fill="FFFFFF"/>
          <w:vertAlign w:val="superscript"/>
        </w:rPr>
        <w:t>[2]</w:t>
      </w:r>
      <w:r>
        <w:rPr>
          <w:rFonts w:ascii="Book Antiqua" w:eastAsia="Book Antiqua" w:hAnsi="Book Antiqua" w:cs="Book Antiqua"/>
          <w:color w:val="000000"/>
          <w:szCs w:val="22"/>
          <w:shd w:val="clear" w:color="auto" w:fill="FFFFFF"/>
        </w:rPr>
        <w:t xml:space="preserve">. By treating IBD patients with the same and limited therapies, we assume that the underlying gastrointestinal inflammatory process is the same in all patients. Precision </w:t>
      </w:r>
      <w:r w:rsidR="00EB15E6">
        <w:rPr>
          <w:rFonts w:ascii="Book Antiqua" w:eastAsia="Book Antiqua" w:hAnsi="Book Antiqua" w:cs="Book Antiqua"/>
          <w:color w:val="000000"/>
          <w:szCs w:val="22"/>
          <w:shd w:val="clear" w:color="auto" w:fill="FFFFFF"/>
        </w:rPr>
        <w:t xml:space="preserve">medicine </w:t>
      </w:r>
      <w:r>
        <w:rPr>
          <w:rFonts w:ascii="Book Antiqua" w:eastAsia="Book Antiqua" w:hAnsi="Book Antiqua" w:cs="Book Antiqua"/>
          <w:color w:val="000000"/>
          <w:szCs w:val="22"/>
          <w:shd w:val="clear" w:color="auto" w:fill="FFFFFF"/>
        </w:rPr>
        <w:t>in IBD aims to utilize specific clinical and biological characteristics of patients to predict disease and therefore use the correct treatment at the right time for the right patient</w:t>
      </w:r>
      <w:r w:rsidR="00A659EB">
        <w:rPr>
          <w:rFonts w:ascii="Book Antiqua" w:eastAsia="Book Antiqua" w:hAnsi="Book Antiqua" w:cs="Book Antiqua"/>
          <w:color w:val="000000"/>
          <w:szCs w:val="18"/>
          <w:shd w:val="clear" w:color="auto" w:fill="FFFFFF"/>
          <w:vertAlign w:val="superscript"/>
        </w:rPr>
        <w:t>[5]</w:t>
      </w:r>
      <w:r>
        <w:rPr>
          <w:rFonts w:ascii="Book Antiqua" w:eastAsia="Book Antiqua" w:hAnsi="Book Antiqua" w:cs="Book Antiqua"/>
          <w:color w:val="000000"/>
          <w:szCs w:val="22"/>
          <w:shd w:val="clear" w:color="auto" w:fill="FFFFFF"/>
        </w:rPr>
        <w:t xml:space="preserve">. </w:t>
      </w:r>
    </w:p>
    <w:p w14:paraId="6620DA92" w14:textId="017BF174" w:rsidR="00A77B3E" w:rsidRDefault="00666401" w:rsidP="00A659EB">
      <w:pPr>
        <w:spacing w:line="360" w:lineRule="auto"/>
        <w:ind w:firstLineChars="200" w:firstLine="480"/>
        <w:jc w:val="both"/>
      </w:pPr>
      <w:r>
        <w:rPr>
          <w:rFonts w:ascii="Book Antiqua" w:eastAsia="Book Antiqua" w:hAnsi="Book Antiqua" w:cs="Book Antiqua"/>
          <w:color w:val="000000"/>
          <w:shd w:val="clear" w:color="auto" w:fill="FFFFFF"/>
        </w:rPr>
        <w:t xml:space="preserve">The three priority areas of the precision medicine approach to IBD are </w:t>
      </w:r>
      <w:r w:rsidR="00A659E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1</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t xml:space="preserve">understanding </w:t>
      </w:r>
      <w:r>
        <w:rPr>
          <w:rFonts w:ascii="Book Antiqua" w:eastAsia="Book Antiqua" w:hAnsi="Book Antiqua" w:cs="Book Antiqua"/>
          <w:color w:val="000000"/>
        </w:rPr>
        <w:t>the vulnerability, severity, and behavioral aspects of disease</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59EB">
        <w:rPr>
          <w:rFonts w:ascii="Book Antiqua" w:hAnsi="Book Antiqua" w:cs="Book Antiqua" w:hint="eastAsia"/>
          <w:color w:val="000000"/>
          <w:lang w:eastAsia="zh-CN"/>
        </w:rPr>
        <w:t>(</w:t>
      </w:r>
      <w:r>
        <w:rPr>
          <w:rFonts w:ascii="Book Antiqua" w:eastAsia="Book Antiqua" w:hAnsi="Book Antiqua" w:cs="Book Antiqua"/>
          <w:color w:val="000000"/>
        </w:rPr>
        <w:t>2</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lastRenderedPageBreak/>
        <w:t xml:space="preserve">forecasting </w:t>
      </w:r>
      <w:r>
        <w:rPr>
          <w:rFonts w:ascii="Book Antiqua" w:eastAsia="Book Antiqua" w:hAnsi="Book Antiqua" w:cs="Book Antiqua"/>
          <w:color w:val="000000"/>
        </w:rPr>
        <w:t>the response to medications</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59EB">
        <w:rPr>
          <w:rFonts w:ascii="Book Antiqua" w:hAnsi="Book Antiqua" w:cs="Book Antiqua" w:hint="eastAsia"/>
          <w:color w:val="000000"/>
          <w:lang w:eastAsia="zh-CN"/>
        </w:rPr>
        <w:t>and (</w:t>
      </w:r>
      <w:r>
        <w:rPr>
          <w:rFonts w:ascii="Book Antiqua" w:eastAsia="Book Antiqua" w:hAnsi="Book Antiqua" w:cs="Book Antiqua"/>
          <w:color w:val="000000"/>
        </w:rPr>
        <w:t>3</w:t>
      </w:r>
      <w:r w:rsidR="00A659E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B15E6">
        <w:rPr>
          <w:rFonts w:ascii="Book Antiqua" w:eastAsia="Book Antiqua" w:hAnsi="Book Antiqua" w:cs="Book Antiqua"/>
          <w:color w:val="000000"/>
        </w:rPr>
        <w:t xml:space="preserve">enhancing </w:t>
      </w:r>
      <w:r>
        <w:rPr>
          <w:rFonts w:ascii="Book Antiqua" w:eastAsia="Book Antiqua" w:hAnsi="Book Antiqua" w:cs="Book Antiqua"/>
          <w:color w:val="000000"/>
        </w:rPr>
        <w:t>existing and creating novel molecular technologies to facilitate precision medicine.</w:t>
      </w:r>
    </w:p>
    <w:p w14:paraId="156E12A5" w14:textId="6A0CBD02" w:rsidR="00A77B3E" w:rsidRDefault="00666401" w:rsidP="00A659EB">
      <w:pPr>
        <w:spacing w:line="360" w:lineRule="auto"/>
        <w:ind w:firstLineChars="200" w:firstLine="480"/>
        <w:jc w:val="both"/>
      </w:pPr>
      <w:r>
        <w:rPr>
          <w:rFonts w:ascii="Book Antiqua" w:eastAsia="Book Antiqua" w:hAnsi="Book Antiqua" w:cs="Book Antiqua"/>
          <w:color w:val="000000"/>
          <w:shd w:val="clear" w:color="auto" w:fill="FFFFFF"/>
        </w:rPr>
        <w:t xml:space="preserve">We can achieve this through advances in multiomics in IBD. Figure 1 shows the various omics in IBD management. Using this approach, we could better understand disease pathogenesis, model predictive biomarkers, and facilitate early diagnosis and treatment. </w:t>
      </w:r>
    </w:p>
    <w:p w14:paraId="3ACE043B" w14:textId="77777777" w:rsidR="00A77B3E" w:rsidRDefault="00A77B3E">
      <w:pPr>
        <w:spacing w:line="360" w:lineRule="auto"/>
        <w:jc w:val="both"/>
      </w:pPr>
    </w:p>
    <w:p w14:paraId="0C851F6F" w14:textId="77777777" w:rsidR="00A77B3E" w:rsidRDefault="0084038E">
      <w:pPr>
        <w:spacing w:line="360" w:lineRule="auto"/>
        <w:jc w:val="both"/>
      </w:pPr>
      <w:r w:rsidRPr="0084038E">
        <w:rPr>
          <w:rFonts w:ascii="Book Antiqua" w:eastAsia="Book Antiqua" w:hAnsi="Book Antiqua" w:cs="Book Antiqua"/>
          <w:b/>
          <w:bCs/>
          <w:caps/>
          <w:color w:val="000000"/>
          <w:u w:val="single"/>
        </w:rPr>
        <w:t>Literature search</w:t>
      </w:r>
    </w:p>
    <w:p w14:paraId="6A138A30" w14:textId="3B7C6862" w:rsidR="00A77B3E" w:rsidRDefault="00666401">
      <w:pPr>
        <w:spacing w:line="360" w:lineRule="auto"/>
        <w:jc w:val="both"/>
      </w:pPr>
      <w:r>
        <w:rPr>
          <w:rFonts w:ascii="Book Antiqua" w:eastAsia="Book Antiqua" w:hAnsi="Book Antiqua" w:cs="Book Antiqua"/>
          <w:color w:val="000000"/>
        </w:rPr>
        <w:t xml:space="preserve">We conducted a review of existing literature in PubMed and Google Scholar to find relevant studies with information on multiomics in IBD and integrating various IBD therapies. We included studies from inception to May 2023. We created search criteria using a combination of free text words, including precision medicine,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Genome, epigenome, epigenetics, proteome, transcriptome, immunome, microbiome, and integration. We examined studies that were published in the English language as part of our review. Pertinent articles were analyzed and incorporated into the review.</w:t>
      </w:r>
    </w:p>
    <w:p w14:paraId="0AA93B5E" w14:textId="77777777" w:rsidR="00A77B3E" w:rsidRDefault="00A77B3E">
      <w:pPr>
        <w:spacing w:line="360" w:lineRule="auto"/>
        <w:jc w:val="both"/>
      </w:pPr>
    </w:p>
    <w:p w14:paraId="19573627"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Genomics</w:t>
      </w:r>
    </w:p>
    <w:p w14:paraId="41C54811" w14:textId="12C87228" w:rsidR="00A77B3E" w:rsidRDefault="00666401">
      <w:pPr>
        <w:spacing w:line="360" w:lineRule="auto"/>
        <w:jc w:val="both"/>
      </w:pPr>
      <w:r>
        <w:rPr>
          <w:rFonts w:ascii="Book Antiqua" w:eastAsia="Book Antiqua" w:hAnsi="Book Antiqua" w:cs="Book Antiqua"/>
          <w:color w:val="000000"/>
          <w:shd w:val="clear" w:color="auto" w:fill="FFFFFF"/>
        </w:rPr>
        <w:t xml:space="preserve">Genetic factors stratify IBD into </w:t>
      </w:r>
      <w:r w:rsidR="00CA63FC">
        <w:rPr>
          <w:rFonts w:ascii="Book Antiqua" w:hAnsi="Book Antiqua" w:cs="Book Antiqua" w:hint="eastAsia"/>
          <w:lang w:eastAsia="zh-CN"/>
        </w:rPr>
        <w:t>UC and</w:t>
      </w:r>
      <w:r w:rsidR="00CA63FC" w:rsidRPr="00F979EA">
        <w:rPr>
          <w:rFonts w:ascii="Book Antiqua" w:eastAsia="Book Antiqua" w:hAnsi="Book Antiqua" w:cs="Book Antiqua" w:hint="eastAsia"/>
        </w:rPr>
        <w:t xml:space="preserve"> </w:t>
      </w:r>
      <w:r w:rsidR="00CA63FC">
        <w:rPr>
          <w:rFonts w:ascii="Book Antiqua" w:hAnsi="Book Antiqua" w:cs="Book Antiqua" w:hint="eastAsia"/>
          <w:lang w:eastAsia="zh-CN"/>
        </w:rPr>
        <w:t>CD</w:t>
      </w:r>
      <w:r>
        <w:rPr>
          <w:rFonts w:ascii="Book Antiqua" w:eastAsia="Book Antiqua" w:hAnsi="Book Antiqua" w:cs="Book Antiqua"/>
          <w:color w:val="000000"/>
        </w:rPr>
        <w:t>. The utilization of genome-wide association studies (GWAS</w:t>
      </w:r>
      <w:r w:rsidR="00865302">
        <w:rPr>
          <w:rFonts w:ascii="Book Antiqua" w:eastAsia="Book Antiqua" w:hAnsi="Book Antiqua" w:cs="Book Antiqua"/>
          <w:color w:val="000000"/>
        </w:rPr>
        <w:t>s</w:t>
      </w:r>
      <w:r>
        <w:rPr>
          <w:rFonts w:ascii="Book Antiqua" w:eastAsia="Book Antiqua" w:hAnsi="Book Antiqua" w:cs="Book Antiqua"/>
          <w:color w:val="000000"/>
        </w:rPr>
        <w:t xml:space="preserve">) has enabled the identification of notable genetic risk regions and IBD phenotypes to classify the disease into ileal </w:t>
      </w:r>
      <w:r w:rsidR="00865302">
        <w:rPr>
          <w:rFonts w:ascii="Book Antiqua" w:eastAsia="Book Antiqua" w:hAnsi="Book Antiqua" w:cs="Book Antiqua"/>
          <w:color w:val="000000"/>
        </w:rPr>
        <w:t>Crohn’s</w:t>
      </w:r>
      <w:r>
        <w:rPr>
          <w:rFonts w:ascii="Book Antiqua" w:eastAsia="Book Antiqua" w:hAnsi="Book Antiqua" w:cs="Book Antiqua"/>
          <w:color w:val="000000"/>
        </w:rPr>
        <w:t xml:space="preserve">, </w:t>
      </w:r>
      <w:r w:rsidR="00865302">
        <w:rPr>
          <w:rFonts w:ascii="Book Antiqua" w:eastAsia="Book Antiqua" w:hAnsi="Book Antiqua" w:cs="Book Antiqua"/>
          <w:color w:val="000000"/>
        </w:rPr>
        <w:t xml:space="preserve">colonic </w:t>
      </w:r>
      <w:r>
        <w:rPr>
          <w:rFonts w:ascii="Book Antiqua" w:eastAsia="Book Antiqua" w:hAnsi="Book Antiqua" w:cs="Book Antiqua"/>
          <w:color w:val="000000"/>
        </w:rPr>
        <w:t>Crohn’s, and UC compared to the current classification</w:t>
      </w:r>
      <w:r w:rsidR="00933118">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The genetic mechanisms implicated in </w:t>
      </w:r>
      <w:r w:rsidR="00AC45D4">
        <w:rPr>
          <w:rFonts w:ascii="Book Antiqua" w:eastAsia="Book Antiqua" w:hAnsi="Book Antiqua" w:cs="Book Antiqua"/>
          <w:color w:val="000000"/>
          <w:szCs w:val="22"/>
        </w:rPr>
        <w:t>IBD</w:t>
      </w:r>
      <w:r>
        <w:rPr>
          <w:rFonts w:ascii="Book Antiqua" w:eastAsia="Book Antiqua" w:hAnsi="Book Antiqua" w:cs="Book Antiqua"/>
          <w:color w:val="000000"/>
          <w:szCs w:val="22"/>
        </w:rPr>
        <w:t xml:space="preserve"> encompass various pathways, including microbial sensing (</w:t>
      </w:r>
      <w:r w:rsidRPr="00E82FCF">
        <w:rPr>
          <w:rFonts w:ascii="Book Antiqua" w:eastAsia="Book Antiqua" w:hAnsi="Book Antiqua" w:cs="Book Antiqua"/>
          <w:i/>
          <w:iCs/>
          <w:color w:val="000000"/>
          <w:szCs w:val="22"/>
        </w:rPr>
        <w:t>NOD2, CARD9</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RIPK2</w:t>
      </w:r>
      <w:r>
        <w:rPr>
          <w:rFonts w:ascii="Book Antiqua" w:eastAsia="Book Antiqua" w:hAnsi="Book Antiqua" w:cs="Book Antiqua"/>
          <w:color w:val="000000"/>
          <w:szCs w:val="22"/>
        </w:rPr>
        <w:t>), maintenance of intestinal barrier function (</w:t>
      </w:r>
      <w:r w:rsidRPr="00E82FCF">
        <w:rPr>
          <w:rFonts w:ascii="Book Antiqua" w:eastAsia="Book Antiqua" w:hAnsi="Book Antiqua" w:cs="Book Antiqua"/>
          <w:i/>
          <w:iCs/>
          <w:color w:val="000000"/>
          <w:szCs w:val="22"/>
        </w:rPr>
        <w:t>C1orf106</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HNF4A</w:t>
      </w:r>
      <w:r>
        <w:rPr>
          <w:rFonts w:ascii="Book Antiqua" w:eastAsia="Book Antiqua" w:hAnsi="Book Antiqua" w:cs="Book Antiqua"/>
          <w:color w:val="000000"/>
          <w:szCs w:val="22"/>
        </w:rPr>
        <w:t>), signaling within the innate and adaptive immune systems (</w:t>
      </w:r>
      <w:r w:rsidRPr="00E82FCF">
        <w:rPr>
          <w:rFonts w:ascii="Book Antiqua" w:eastAsia="Book Antiqua" w:hAnsi="Book Antiqua" w:cs="Book Antiqua"/>
          <w:i/>
          <w:iCs/>
          <w:color w:val="000000"/>
          <w:szCs w:val="22"/>
        </w:rPr>
        <w:t>NLRP7, IL18RAP, CD28, IFNG, PTPN22, STAT4, IL6ST, IL23R, RORC</w:t>
      </w:r>
      <w:r w:rsidR="00865302" w:rsidRPr="00E82FCF">
        <w:rPr>
          <w:rFonts w:ascii="Book Antiqua" w:eastAsia="Book Antiqua" w:hAnsi="Book Antiqua" w:cs="Book Antiqua"/>
          <w:i/>
          <w:iCs/>
          <w:color w:val="000000"/>
          <w:szCs w:val="22"/>
        </w:rPr>
        <w:t xml:space="preserve"> and </w:t>
      </w:r>
      <w:r w:rsidRPr="00E82FCF">
        <w:rPr>
          <w:rFonts w:ascii="Book Antiqua" w:eastAsia="Book Antiqua" w:hAnsi="Book Antiqua" w:cs="Book Antiqua"/>
          <w:i/>
          <w:iCs/>
          <w:color w:val="000000"/>
          <w:szCs w:val="22"/>
        </w:rPr>
        <w:t>IL17RA</w:t>
      </w:r>
      <w:r>
        <w:rPr>
          <w:rFonts w:ascii="Book Antiqua" w:eastAsia="Book Antiqua" w:hAnsi="Book Antiqua" w:cs="Book Antiqua"/>
          <w:color w:val="000000"/>
          <w:szCs w:val="22"/>
        </w:rPr>
        <w:t>), fibrosis development (</w:t>
      </w:r>
      <w:r w:rsidRPr="00E82FCF">
        <w:rPr>
          <w:rFonts w:ascii="Book Antiqua" w:eastAsia="Book Antiqua" w:hAnsi="Book Antiqua" w:cs="Book Antiqua"/>
          <w:i/>
          <w:iCs/>
          <w:color w:val="000000"/>
          <w:szCs w:val="22"/>
        </w:rPr>
        <w:t>OSMR</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SMAD3</w:t>
      </w:r>
      <w:r>
        <w:rPr>
          <w:rFonts w:ascii="Book Antiqua" w:eastAsia="Book Antiqua" w:hAnsi="Book Antiqua" w:cs="Book Antiqua"/>
          <w:color w:val="000000"/>
          <w:szCs w:val="22"/>
        </w:rPr>
        <w:t>), and cellular homeostasis (</w:t>
      </w:r>
      <w:r w:rsidRPr="00E82FCF">
        <w:rPr>
          <w:rFonts w:ascii="Book Antiqua" w:eastAsia="Book Antiqua" w:hAnsi="Book Antiqua" w:cs="Book Antiqua"/>
          <w:i/>
          <w:iCs/>
          <w:color w:val="000000"/>
          <w:szCs w:val="22"/>
        </w:rPr>
        <w:t>ATG16L1, RNF186</w:t>
      </w:r>
      <w:r w:rsidR="00865302">
        <w:rPr>
          <w:rFonts w:ascii="Book Antiqua" w:eastAsia="Book Antiqua" w:hAnsi="Book Antiqua" w:cs="Book Antiqua"/>
          <w:color w:val="000000"/>
          <w:szCs w:val="22"/>
        </w:rPr>
        <w:t xml:space="preserve"> and </w:t>
      </w:r>
      <w:r w:rsidRPr="00E82FCF">
        <w:rPr>
          <w:rFonts w:ascii="Book Antiqua" w:eastAsia="Book Antiqua" w:hAnsi="Book Antiqua" w:cs="Book Antiqua"/>
          <w:i/>
          <w:iCs/>
          <w:color w:val="000000"/>
          <w:szCs w:val="22"/>
        </w:rPr>
        <w:t>ERGIC</w:t>
      </w:r>
      <w:proofErr w:type="gramStart"/>
      <w:r w:rsidRPr="00E82FCF">
        <w:rPr>
          <w:rFonts w:ascii="Book Antiqua" w:eastAsia="Book Antiqua" w:hAnsi="Book Antiqua" w:cs="Book Antiqua"/>
          <w:i/>
          <w:iCs/>
          <w:color w:val="000000"/>
          <w:szCs w:val="22"/>
        </w:rPr>
        <w:t>1</w:t>
      </w:r>
      <w:r>
        <w:rPr>
          <w:rFonts w:ascii="Book Antiqua" w:eastAsia="Book Antiqua" w:hAnsi="Book Antiqua" w:cs="Book Antiqua"/>
          <w:color w:val="000000"/>
          <w:szCs w:val="22"/>
        </w:rPr>
        <w:t>)</w:t>
      </w:r>
      <w:r w:rsidR="005E3E2B">
        <w:rPr>
          <w:rFonts w:ascii="Book Antiqua" w:eastAsia="Book Antiqua" w:hAnsi="Book Antiqua" w:cs="Book Antiqua"/>
          <w:color w:val="000000"/>
          <w:szCs w:val="18"/>
          <w:shd w:val="clear" w:color="auto" w:fill="FFFFFF"/>
          <w:vertAlign w:val="superscript"/>
        </w:rPr>
        <w:t>[</w:t>
      </w:r>
      <w:proofErr w:type="gramEnd"/>
      <w:r w:rsidR="005E3E2B">
        <w:rPr>
          <w:rFonts w:ascii="Book Antiqua" w:eastAsia="Book Antiqua" w:hAnsi="Book Antiqua" w:cs="Book Antiqua"/>
          <w:color w:val="000000"/>
          <w:szCs w:val="18"/>
          <w:shd w:val="clear" w:color="auto" w:fill="FFFFFF"/>
          <w:vertAlign w:val="superscript"/>
        </w:rPr>
        <w:t>7]</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Despite the advances in genetic pathways, few relate to treatment response, prognosis, or clinical outcomes. Over 230 genetic loci have been identified to be involved in IBD</w:t>
      </w:r>
      <w:r w:rsidR="005E3E2B">
        <w:rPr>
          <w:rFonts w:ascii="Book Antiqua" w:eastAsia="Book Antiqua" w:hAnsi="Book Antiqua" w:cs="Book Antiqua"/>
          <w:color w:val="000000"/>
          <w:szCs w:val="18"/>
          <w:shd w:val="clear" w:color="auto" w:fill="FFFFFF"/>
          <w:vertAlign w:val="superscript"/>
        </w:rPr>
        <w:t>[2</w:t>
      </w:r>
      <w:r w:rsidR="005E3E2B">
        <w:rPr>
          <w:rFonts w:ascii="Book Antiqua" w:hAnsi="Book Antiqua" w:cs="Book Antiqua" w:hint="eastAsia"/>
          <w:color w:val="000000"/>
          <w:szCs w:val="18"/>
          <w:shd w:val="clear" w:color="auto" w:fill="FFFFFF"/>
          <w:vertAlign w:val="superscript"/>
          <w:lang w:eastAsia="zh-CN"/>
        </w:rPr>
        <w:t>,</w:t>
      </w:r>
      <w:r w:rsidR="005E3E2B">
        <w:rPr>
          <w:rFonts w:ascii="Book Antiqua" w:eastAsia="Book Antiqua" w:hAnsi="Book Antiqua" w:cs="Book Antiqua"/>
          <w:color w:val="000000"/>
          <w:szCs w:val="18"/>
          <w:shd w:val="clear" w:color="auto" w:fill="FFFFFF"/>
          <w:vertAlign w:val="superscript"/>
        </w:rPr>
        <w:t>6</w:t>
      </w:r>
      <w:r w:rsidR="005E3E2B">
        <w:rPr>
          <w:rFonts w:ascii="Book Antiqua" w:hAnsi="Book Antiqua" w:cs="Book Antiqua" w:hint="eastAsia"/>
          <w:color w:val="000000"/>
          <w:szCs w:val="18"/>
          <w:shd w:val="clear" w:color="auto" w:fill="FFFFFF"/>
          <w:vertAlign w:val="superscript"/>
          <w:lang w:eastAsia="zh-CN"/>
        </w:rPr>
        <w:t>,</w:t>
      </w:r>
      <w:r w:rsidR="005E3E2B">
        <w:rPr>
          <w:rFonts w:ascii="Book Antiqua" w:eastAsia="Book Antiqua" w:hAnsi="Book Antiqua" w:cs="Book Antiqua"/>
          <w:color w:val="000000"/>
          <w:szCs w:val="18"/>
          <w:shd w:val="clear" w:color="auto" w:fill="FFFFFF"/>
          <w:vertAlign w:val="superscript"/>
        </w:rPr>
        <w:t>8]</w:t>
      </w:r>
      <w:r>
        <w:rPr>
          <w:rFonts w:ascii="Book Antiqua" w:eastAsia="Book Antiqua" w:hAnsi="Book Antiqua" w:cs="Book Antiqua"/>
          <w:color w:val="000000"/>
          <w:szCs w:val="22"/>
          <w:shd w:val="clear" w:color="auto" w:fill="FFFFFF"/>
        </w:rPr>
        <w:t>. However, in one of the largest phenotype</w:t>
      </w:r>
      <w:r w:rsidR="00C70B29">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genotype</w:t>
      </w:r>
      <w:r w:rsidR="005E3E2B">
        <w:rPr>
          <w:rFonts w:ascii="Book Antiqua" w:eastAsia="Book Antiqua" w:hAnsi="Book Antiqua" w:cs="Book Antiqua"/>
          <w:color w:val="000000"/>
          <w:szCs w:val="22"/>
          <w:shd w:val="clear" w:color="auto" w:fill="FFFFFF"/>
        </w:rPr>
        <w:t xml:space="preserve"> GWAS</w:t>
      </w:r>
      <w:r w:rsidR="00865302">
        <w:rPr>
          <w:rFonts w:ascii="Book Antiqua" w:eastAsia="Book Antiqua" w:hAnsi="Book Antiqua" w:cs="Book Antiqua"/>
          <w:color w:val="000000"/>
          <w:szCs w:val="22"/>
          <w:shd w:val="clear" w:color="auto" w:fill="FFFFFF"/>
        </w:rPr>
        <w:t>s</w:t>
      </w:r>
      <w:r w:rsidR="005E3E2B">
        <w:rPr>
          <w:rFonts w:ascii="Book Antiqua" w:eastAsia="Book Antiqua" w:hAnsi="Book Antiqua" w:cs="Book Antiqua"/>
          <w:color w:val="000000"/>
          <w:szCs w:val="22"/>
          <w:shd w:val="clear" w:color="auto" w:fill="FFFFFF"/>
        </w:rPr>
        <w:t xml:space="preserve"> of 29</w:t>
      </w:r>
      <w:r>
        <w:rPr>
          <w:rFonts w:ascii="Book Antiqua" w:eastAsia="Book Antiqua" w:hAnsi="Book Antiqua" w:cs="Book Antiqua"/>
          <w:color w:val="000000"/>
          <w:szCs w:val="22"/>
          <w:shd w:val="clear" w:color="auto" w:fill="FFFFFF"/>
        </w:rPr>
        <w:t xml:space="preserve">838 patients by </w:t>
      </w:r>
      <w:proofErr w:type="spellStart"/>
      <w:r>
        <w:rPr>
          <w:rFonts w:ascii="Book Antiqua" w:eastAsia="Book Antiqua" w:hAnsi="Book Antiqua" w:cs="Book Antiqua"/>
          <w:color w:val="000000"/>
          <w:szCs w:val="22"/>
          <w:shd w:val="clear" w:color="auto" w:fill="FFFFFF"/>
        </w:rPr>
        <w:t>Cleynen</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sidR="004B2C1B">
        <w:rPr>
          <w:rFonts w:ascii="Book Antiqua" w:eastAsia="Book Antiqua" w:hAnsi="Book Antiqua" w:cs="Book Antiqua"/>
          <w:color w:val="000000"/>
          <w:shd w:val="clear" w:color="auto" w:fill="FFFFFF"/>
          <w:vertAlign w:val="superscript"/>
        </w:rPr>
        <w:t>[</w:t>
      </w:r>
      <w:proofErr w:type="gramEnd"/>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22"/>
          <w:shd w:val="clear" w:color="auto" w:fill="FFFFFF"/>
        </w:rPr>
        <w:t xml:space="preserve">, over 163 </w:t>
      </w:r>
      <w:r w:rsidR="00865302">
        <w:rPr>
          <w:rFonts w:ascii="Book Antiqua" w:eastAsia="Book Antiqua" w:hAnsi="Book Antiqua" w:cs="Book Antiqua"/>
          <w:color w:val="000000"/>
          <w:szCs w:val="22"/>
          <w:shd w:val="clear" w:color="auto" w:fill="FFFFFF"/>
        </w:rPr>
        <w:t xml:space="preserve">loci </w:t>
      </w:r>
      <w:r>
        <w:rPr>
          <w:rFonts w:ascii="Book Antiqua" w:eastAsia="Book Antiqua" w:hAnsi="Book Antiqua" w:cs="Book Antiqua"/>
          <w:color w:val="000000"/>
          <w:szCs w:val="22"/>
          <w:shd w:val="clear" w:color="auto" w:fill="FFFFFF"/>
        </w:rPr>
        <w:t xml:space="preserve">related to IBD were studied, and genetic risk scores were created for CD and UC separately. On cross-validation of </w:t>
      </w:r>
      <w:r>
        <w:rPr>
          <w:rFonts w:ascii="Book Antiqua" w:eastAsia="Book Antiqua" w:hAnsi="Book Antiqua" w:cs="Book Antiqua"/>
          <w:color w:val="000000"/>
          <w:szCs w:val="22"/>
          <w:shd w:val="clear" w:color="auto" w:fill="FFFFFF"/>
        </w:rPr>
        <w:lastRenderedPageBreak/>
        <w:t>the data, the predictive accuracy for phenotypic variance in the adult population was low. These genetic predictors, along with smoking, could only explain 6.8% of the diseas</w:t>
      </w:r>
      <w:r w:rsidR="00C70B29">
        <w:rPr>
          <w:rFonts w:ascii="Book Antiqua" w:eastAsia="Book Antiqua" w:hAnsi="Book Antiqua" w:cs="Book Antiqua"/>
          <w:color w:val="000000"/>
          <w:szCs w:val="22"/>
          <w:shd w:val="clear" w:color="auto" w:fill="FFFFFF"/>
        </w:rPr>
        <w:t>e location with CD and only 1.1</w:t>
      </w:r>
      <w:r>
        <w:rPr>
          <w:rFonts w:ascii="Book Antiqua" w:eastAsia="Book Antiqua" w:hAnsi="Book Antiqua" w:cs="Book Antiqua"/>
          <w:color w:val="000000"/>
          <w:szCs w:val="22"/>
          <w:shd w:val="clear" w:color="auto" w:fill="FFFFFF"/>
        </w:rPr>
        <w:t xml:space="preserve">% with UC emphasizing that research using an interdisciplinary approach is required to provide the best risk assessment and aid </w:t>
      </w:r>
      <w:proofErr w:type="gramStart"/>
      <w:r>
        <w:rPr>
          <w:rFonts w:ascii="Book Antiqua" w:eastAsia="Book Antiqua" w:hAnsi="Book Antiqua" w:cs="Book Antiqua"/>
          <w:color w:val="000000"/>
          <w:szCs w:val="22"/>
          <w:shd w:val="clear" w:color="auto" w:fill="FFFFFF"/>
        </w:rPr>
        <w:t>diagnosis</w:t>
      </w:r>
      <w:r w:rsidR="004B2C1B">
        <w:rPr>
          <w:rFonts w:ascii="Book Antiqua" w:eastAsia="Book Antiqua" w:hAnsi="Book Antiqua" w:cs="Book Antiqua"/>
          <w:color w:val="000000"/>
          <w:shd w:val="clear" w:color="auto" w:fill="FFFFFF"/>
          <w:vertAlign w:val="superscript"/>
        </w:rPr>
        <w:t>[</w:t>
      </w:r>
      <w:proofErr w:type="gramEnd"/>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22"/>
          <w:shd w:val="clear" w:color="auto" w:fill="FFFFFF"/>
        </w:rPr>
        <w:t xml:space="preserve">. </w:t>
      </w:r>
    </w:p>
    <w:p w14:paraId="486A7C1B" w14:textId="00BC855B" w:rsidR="00A77B3E" w:rsidRDefault="00CA63FC" w:rsidP="004B2C1B">
      <w:pPr>
        <w:spacing w:line="360" w:lineRule="auto"/>
        <w:ind w:firstLineChars="200" w:firstLine="480"/>
        <w:jc w:val="both"/>
      </w:pPr>
      <w:r>
        <w:rPr>
          <w:rFonts w:ascii="Book Antiqua" w:eastAsia="Book Antiqua" w:hAnsi="Book Antiqua" w:cs="Book Antiqua"/>
          <w:color w:val="000000"/>
          <w:shd w:val="clear" w:color="auto" w:fill="FFFFFF"/>
        </w:rPr>
        <w:t>GWAS</w:t>
      </w:r>
      <w:r w:rsidR="00865302">
        <w:rPr>
          <w:rFonts w:ascii="Book Antiqua" w:eastAsia="Book Antiqua" w:hAnsi="Book Antiqua" w:cs="Book Antiqua"/>
          <w:color w:val="000000"/>
          <w:shd w:val="clear" w:color="auto" w:fill="FFFFFF"/>
        </w:rPr>
        <w:t>s</w:t>
      </w:r>
      <w:r w:rsidR="00666401">
        <w:rPr>
          <w:rFonts w:ascii="Book Antiqua" w:eastAsia="Book Antiqua" w:hAnsi="Book Antiqua" w:cs="Book Antiqua"/>
          <w:color w:val="000000"/>
          <w:shd w:val="clear" w:color="auto" w:fill="FFFFFF"/>
        </w:rPr>
        <w:t xml:space="preserve"> </w:t>
      </w:r>
      <w:r w:rsidR="00D51798">
        <w:rPr>
          <w:rFonts w:ascii="Book Antiqua" w:eastAsia="Book Antiqua" w:hAnsi="Book Antiqua" w:cs="Book Antiqua"/>
          <w:color w:val="000000"/>
          <w:shd w:val="clear" w:color="auto" w:fill="FFFFFF"/>
        </w:rPr>
        <w:t>have</w:t>
      </w:r>
      <w:r w:rsidR="00666401">
        <w:rPr>
          <w:rFonts w:ascii="Book Antiqua" w:eastAsia="Book Antiqua" w:hAnsi="Book Antiqua" w:cs="Book Antiqua"/>
          <w:color w:val="000000"/>
          <w:shd w:val="clear" w:color="auto" w:fill="FFFFFF"/>
        </w:rPr>
        <w:t xml:space="preserve"> been used in investigating pathways like the </w:t>
      </w:r>
      <w:r w:rsidR="00666401" w:rsidRPr="00E82FCF">
        <w:rPr>
          <w:rFonts w:ascii="Book Antiqua" w:eastAsia="Book Antiqua" w:hAnsi="Book Antiqua" w:cs="Book Antiqua"/>
          <w:i/>
          <w:iCs/>
          <w:color w:val="000000"/>
          <w:shd w:val="clear" w:color="auto" w:fill="FFFFFF"/>
        </w:rPr>
        <w:t>NOD2/CARD15</w:t>
      </w:r>
      <w:r w:rsidR="00666401">
        <w:rPr>
          <w:rFonts w:ascii="Book Antiqua" w:eastAsia="Book Antiqua" w:hAnsi="Book Antiqua" w:cs="Book Antiqua"/>
          <w:color w:val="000000"/>
          <w:shd w:val="clear" w:color="auto" w:fill="FFFFFF"/>
        </w:rPr>
        <w:t xml:space="preserve">, which are involved in pattern recognition and receptor signaling in response to microbial signaling. It has been associated with an ileal </w:t>
      </w:r>
      <w:proofErr w:type="spellStart"/>
      <w:r w:rsidR="00666401">
        <w:rPr>
          <w:rFonts w:ascii="Book Antiqua" w:eastAsia="Book Antiqua" w:hAnsi="Book Antiqua" w:cs="Book Antiqua"/>
          <w:color w:val="000000"/>
          <w:shd w:val="clear" w:color="auto" w:fill="FFFFFF"/>
        </w:rPr>
        <w:t>fibrosteno</w:t>
      </w:r>
      <w:r w:rsidR="00865302">
        <w:rPr>
          <w:rFonts w:ascii="Book Antiqua" w:eastAsia="Book Antiqua" w:hAnsi="Book Antiqua" w:cs="Book Antiqua"/>
          <w:color w:val="000000"/>
          <w:shd w:val="clear" w:color="auto" w:fill="FFFFFF"/>
        </w:rPr>
        <w:t>tic</w:t>
      </w:r>
      <w:proofErr w:type="spellEnd"/>
      <w:r w:rsidR="00666401">
        <w:rPr>
          <w:rFonts w:ascii="Book Antiqua" w:eastAsia="Book Antiqua" w:hAnsi="Book Antiqua" w:cs="Book Antiqua"/>
          <w:color w:val="000000"/>
          <w:shd w:val="clear" w:color="auto" w:fill="FFFFFF"/>
        </w:rPr>
        <w:t xml:space="preserve"> disease phenotype that needs surgery and has a complicated disease course</w:t>
      </w:r>
      <w:r w:rsidR="004B2C1B">
        <w:rPr>
          <w:rFonts w:ascii="Book Antiqua" w:eastAsia="Book Antiqua" w:hAnsi="Book Antiqua" w:cs="Book Antiqua"/>
          <w:color w:val="000000"/>
          <w:shd w:val="clear" w:color="auto" w:fill="FFFFFF"/>
          <w:vertAlign w:val="superscript"/>
        </w:rPr>
        <w:t>[9]</w:t>
      </w:r>
      <w:r w:rsidR="00666401">
        <w:rPr>
          <w:rFonts w:ascii="Book Antiqua" w:eastAsia="Book Antiqua" w:hAnsi="Book Antiqua" w:cs="Book Antiqua"/>
          <w:color w:val="000000"/>
          <w:shd w:val="clear" w:color="auto" w:fill="FFFFFF"/>
        </w:rPr>
        <w:t>. There is another study of the ATG16L1, T300A, an autophagy pathway reported to give an enhanced risk of CD</w:t>
      </w:r>
      <w:r w:rsidR="00666401">
        <w:rPr>
          <w:rFonts w:ascii="Book Antiqua" w:eastAsia="Book Antiqua" w:hAnsi="Book Antiqua" w:cs="Book Antiqua"/>
          <w:color w:val="000000"/>
          <w:shd w:val="clear" w:color="auto" w:fill="FFFFFF"/>
          <w:vertAlign w:val="superscript"/>
        </w:rPr>
        <w:t>[10]</w:t>
      </w:r>
      <w:r w:rsidR="00666401">
        <w:rPr>
          <w:rFonts w:ascii="Book Antiqua" w:eastAsia="Book Antiqua" w:hAnsi="Book Antiqua" w:cs="Book Antiqua"/>
          <w:color w:val="000000"/>
          <w:shd w:val="clear" w:color="auto" w:fill="FFFFFF"/>
        </w:rPr>
        <w:t xml:space="preserve">. Another autophagy gene </w:t>
      </w:r>
      <w:r w:rsidR="00666401" w:rsidRPr="00E82FCF">
        <w:rPr>
          <w:rFonts w:ascii="Book Antiqua" w:eastAsia="Book Antiqua" w:hAnsi="Book Antiqua" w:cs="Book Antiqua"/>
          <w:i/>
          <w:iCs/>
          <w:color w:val="000000"/>
          <w:shd w:val="clear" w:color="auto" w:fill="FFFFFF"/>
        </w:rPr>
        <w:t>IGRM</w:t>
      </w:r>
      <w:r w:rsidR="00666401">
        <w:rPr>
          <w:rFonts w:ascii="Book Antiqua" w:eastAsia="Book Antiqua" w:hAnsi="Book Antiqua" w:cs="Book Antiqua"/>
          <w:color w:val="000000"/>
          <w:shd w:val="clear" w:color="auto" w:fill="FFFFFF"/>
        </w:rPr>
        <w:t xml:space="preserve"> is associated with penetrating disease in CD</w:t>
      </w:r>
      <w:r w:rsidR="00666401">
        <w:rPr>
          <w:rFonts w:ascii="Book Antiqua" w:eastAsia="Book Antiqua" w:hAnsi="Book Antiqua" w:cs="Book Antiqua"/>
          <w:color w:val="000000"/>
          <w:shd w:val="clear" w:color="auto" w:fill="FFFFFF"/>
          <w:vertAlign w:val="superscript"/>
        </w:rPr>
        <w:t>[11]</w:t>
      </w:r>
      <w:r w:rsidR="00666401">
        <w:rPr>
          <w:rFonts w:ascii="Book Antiqua" w:eastAsia="Book Antiqua" w:hAnsi="Book Antiqua" w:cs="Book Antiqua"/>
          <w:color w:val="000000"/>
          <w:shd w:val="clear" w:color="auto" w:fill="FFFFFF"/>
        </w:rPr>
        <w:t xml:space="preserve">. </w:t>
      </w:r>
      <w:r w:rsidR="00865302">
        <w:rPr>
          <w:rFonts w:ascii="Book Antiqua" w:eastAsia="Book Antiqua" w:hAnsi="Book Antiqua" w:cs="Book Antiqua"/>
          <w:color w:val="000000"/>
          <w:shd w:val="clear" w:color="auto" w:fill="FFFFFF"/>
        </w:rPr>
        <w:t>I</w:t>
      </w:r>
      <w:r w:rsidR="00F560C2" w:rsidRPr="00F979EA">
        <w:rPr>
          <w:rFonts w:ascii="Book Antiqua" w:eastAsia="Book Antiqua" w:hAnsi="Book Antiqua" w:cs="Book Antiqua"/>
        </w:rPr>
        <w:t>nterleukin</w:t>
      </w:r>
      <w:r w:rsidR="00F560C2">
        <w:rPr>
          <w:rFonts w:ascii="Book Antiqua" w:eastAsia="Book Antiqua" w:hAnsi="Book Antiqua" w:cs="Book Antiqua"/>
          <w:color w:val="000000"/>
          <w:shd w:val="clear" w:color="auto" w:fill="FFFFFF"/>
        </w:rPr>
        <w:t xml:space="preserve"> </w:t>
      </w:r>
      <w:r w:rsidR="00F560C2">
        <w:rPr>
          <w:rFonts w:ascii="Book Antiqua" w:hAnsi="Book Antiqua" w:cs="Book Antiqua" w:hint="eastAsia"/>
          <w:color w:val="000000"/>
          <w:shd w:val="clear" w:color="auto" w:fill="FFFFFF"/>
          <w:lang w:eastAsia="zh-CN"/>
        </w:rPr>
        <w:t>(</w:t>
      </w:r>
      <w:r w:rsidR="00F560C2">
        <w:rPr>
          <w:rFonts w:ascii="Book Antiqua" w:eastAsia="Book Antiqua" w:hAnsi="Book Antiqua" w:cs="Book Antiqua"/>
          <w:color w:val="000000"/>
          <w:shd w:val="clear" w:color="auto" w:fill="FFFFFF"/>
        </w:rPr>
        <w:t>IL</w:t>
      </w:r>
      <w:r w:rsidR="00F560C2">
        <w:rPr>
          <w:rFonts w:ascii="Book Antiqua" w:hAnsi="Book Antiqua" w:cs="Book Antiqua" w:hint="eastAsia"/>
          <w:color w:val="000000"/>
          <w:shd w:val="clear" w:color="auto" w:fill="FFFFFF"/>
          <w:lang w:eastAsia="zh-CN"/>
        </w:rPr>
        <w:t>)</w:t>
      </w:r>
      <w:r w:rsidR="00865302">
        <w:rPr>
          <w:rFonts w:ascii="Book Antiqua" w:hAnsi="Book Antiqua" w:cs="Book Antiqua"/>
          <w:color w:val="000000"/>
          <w:shd w:val="clear" w:color="auto" w:fill="FFFFFF"/>
          <w:lang w:eastAsia="zh-CN"/>
        </w:rPr>
        <w:t>-</w:t>
      </w:r>
      <w:r w:rsidR="00865302">
        <w:rPr>
          <w:rFonts w:ascii="Book Antiqua" w:eastAsia="Book Antiqua" w:hAnsi="Book Antiqua" w:cs="Book Antiqua"/>
          <w:color w:val="000000"/>
          <w:shd w:val="clear" w:color="auto" w:fill="FFFFFF"/>
        </w:rPr>
        <w:t xml:space="preserve">3 receptor </w:t>
      </w:r>
      <w:r w:rsidR="00666401">
        <w:rPr>
          <w:rFonts w:ascii="Book Antiqua" w:eastAsia="Book Antiqua" w:hAnsi="Book Antiqua" w:cs="Book Antiqua"/>
          <w:color w:val="000000"/>
          <w:shd w:val="clear" w:color="auto" w:fill="FFFFFF"/>
        </w:rPr>
        <w:t>has become a therapeutic agent for CD</w:t>
      </w:r>
      <w:r w:rsidR="004B2C1B">
        <w:rPr>
          <w:rFonts w:ascii="Book Antiqua" w:eastAsia="Book Antiqua" w:hAnsi="Book Antiqua" w:cs="Book Antiqua"/>
          <w:color w:val="000000"/>
          <w:shd w:val="clear" w:color="auto" w:fill="FFFFFF"/>
          <w:vertAlign w:val="superscript"/>
        </w:rPr>
        <w:t>[12]</w:t>
      </w:r>
      <w:r w:rsidR="00666401">
        <w:rPr>
          <w:rFonts w:ascii="Book Antiqua" w:eastAsia="Book Antiqua" w:hAnsi="Book Antiqua" w:cs="Book Antiqua"/>
          <w:color w:val="000000"/>
          <w:shd w:val="clear" w:color="auto" w:fill="FFFFFF"/>
        </w:rPr>
        <w:t xml:space="preserve">. Studies have utilized genome basis to identify patients that benefit from hematopoietic stem cell transplantation </w:t>
      </w:r>
      <w:r w:rsidR="00865302">
        <w:rPr>
          <w:rFonts w:ascii="Book Antiqua" w:eastAsia="Book Antiqua" w:hAnsi="Book Antiqua" w:cs="Book Antiqua"/>
          <w:color w:val="000000"/>
          <w:shd w:val="clear" w:color="auto" w:fill="FFFFFF"/>
        </w:rPr>
        <w:t xml:space="preserve">(HSCT) </w:t>
      </w:r>
      <w:r w:rsidR="00666401">
        <w:rPr>
          <w:rFonts w:ascii="Book Antiqua" w:eastAsia="Book Antiqua" w:hAnsi="Book Antiqua" w:cs="Book Antiqua"/>
          <w:color w:val="000000"/>
          <w:shd w:val="clear" w:color="auto" w:fill="FFFFFF"/>
        </w:rPr>
        <w:t>and mesenchymal stem cell transplantation in patients with early</w:t>
      </w:r>
      <w:r w:rsidR="00865302">
        <w:rPr>
          <w:rFonts w:ascii="Book Antiqua" w:eastAsia="Book Antiqua" w:hAnsi="Book Antiqua" w:cs="Book Antiqua"/>
          <w:color w:val="000000"/>
          <w:shd w:val="clear" w:color="auto" w:fill="FFFFFF"/>
        </w:rPr>
        <w:t>-</w:t>
      </w:r>
      <w:r w:rsidR="00666401">
        <w:rPr>
          <w:rFonts w:ascii="Book Antiqua" w:eastAsia="Book Antiqua" w:hAnsi="Book Antiqua" w:cs="Book Antiqua"/>
          <w:color w:val="000000"/>
          <w:shd w:val="clear" w:color="auto" w:fill="FFFFFF"/>
        </w:rPr>
        <w:t>onset IBD and those with inborn errors of immunity</w:t>
      </w:r>
      <w:r w:rsidR="004B2C1B">
        <w:rPr>
          <w:rFonts w:ascii="Book Antiqua" w:eastAsia="Book Antiqua" w:hAnsi="Book Antiqua" w:cs="Book Antiqua"/>
          <w:color w:val="000000"/>
          <w:shd w:val="clear" w:color="auto" w:fill="FFFFFF"/>
          <w:vertAlign w:val="superscript"/>
        </w:rPr>
        <w:t>[13</w:t>
      </w:r>
      <w:r w:rsidR="004B2C1B">
        <w:rPr>
          <w:rFonts w:ascii="Book Antiqua" w:hAnsi="Book Antiqua" w:cs="Book Antiqua" w:hint="eastAsia"/>
          <w:color w:val="000000"/>
          <w:shd w:val="clear" w:color="auto" w:fill="FFFFFF"/>
          <w:vertAlign w:val="superscript"/>
          <w:lang w:eastAsia="zh-CN"/>
        </w:rPr>
        <w:t>-</w:t>
      </w:r>
      <w:r w:rsidR="004B2C1B">
        <w:rPr>
          <w:rFonts w:ascii="Book Antiqua" w:eastAsia="Book Antiqua" w:hAnsi="Book Antiqua" w:cs="Book Antiqua"/>
          <w:color w:val="000000"/>
          <w:shd w:val="clear" w:color="auto" w:fill="FFFFFF"/>
          <w:vertAlign w:val="superscript"/>
        </w:rPr>
        <w:t>16]</w:t>
      </w:r>
      <w:r w:rsidR="00666401">
        <w:rPr>
          <w:rFonts w:ascii="Book Antiqua" w:eastAsia="Book Antiqua" w:hAnsi="Book Antiqua" w:cs="Book Antiqua"/>
          <w:color w:val="000000"/>
          <w:shd w:val="clear" w:color="auto" w:fill="FFFFFF"/>
        </w:rPr>
        <w:t>.</w:t>
      </w:r>
      <w:r w:rsidR="004B2C1B">
        <w:rPr>
          <w:rFonts w:ascii="Book Antiqua" w:hAnsi="Book Antiqua" w:cs="Book Antiqua" w:hint="eastAsia"/>
          <w:color w:val="000000"/>
          <w:shd w:val="clear" w:color="auto" w:fill="FFFFFF"/>
          <w:lang w:eastAsia="zh-CN"/>
        </w:rPr>
        <w:t xml:space="preserve"> </w:t>
      </w:r>
      <w:r w:rsidR="00666401">
        <w:rPr>
          <w:rFonts w:ascii="Book Antiqua" w:eastAsia="Book Antiqua" w:hAnsi="Book Antiqua" w:cs="Book Antiqua"/>
          <w:color w:val="000000"/>
          <w:shd w:val="clear" w:color="auto" w:fill="FFFFFF"/>
        </w:rPr>
        <w:t xml:space="preserve">Patients with genetic deficiencies such as IL-10, IL-10 receptor, and </w:t>
      </w:r>
      <w:r w:rsidR="00666401" w:rsidRPr="00E82FCF">
        <w:rPr>
          <w:rFonts w:ascii="Book Antiqua" w:eastAsia="Book Antiqua" w:hAnsi="Book Antiqua" w:cs="Book Antiqua"/>
          <w:i/>
          <w:iCs/>
          <w:color w:val="000000"/>
          <w:shd w:val="clear" w:color="auto" w:fill="FFFFFF"/>
        </w:rPr>
        <w:t>XIAP</w:t>
      </w:r>
      <w:r w:rsidR="00666401">
        <w:rPr>
          <w:rFonts w:ascii="Book Antiqua" w:eastAsia="Book Antiqua" w:hAnsi="Book Antiqua" w:cs="Book Antiqua"/>
          <w:color w:val="000000"/>
          <w:shd w:val="clear" w:color="auto" w:fill="FFFFFF"/>
        </w:rPr>
        <w:t xml:space="preserve"> deficiencies benefitted from HSCT</w:t>
      </w:r>
      <w:r w:rsidR="000C592F">
        <w:rPr>
          <w:rFonts w:ascii="Book Antiqua" w:eastAsia="Book Antiqua" w:hAnsi="Book Antiqua" w:cs="Book Antiqua"/>
          <w:color w:val="000000"/>
          <w:shd w:val="clear" w:color="auto" w:fill="FFFFFF"/>
          <w:vertAlign w:val="superscript"/>
        </w:rPr>
        <w:t>[</w:t>
      </w:r>
      <w:r w:rsidR="000C592F">
        <w:rPr>
          <w:rFonts w:ascii="Book Antiqua" w:hAnsi="Book Antiqua" w:cs="Book Antiqua" w:hint="eastAsia"/>
          <w:color w:val="000000"/>
          <w:shd w:val="clear" w:color="auto" w:fill="FFFFFF"/>
          <w:vertAlign w:val="superscript"/>
          <w:lang w:eastAsia="zh-CN"/>
        </w:rPr>
        <w:t>13,</w:t>
      </w:r>
      <w:r w:rsidR="000C592F">
        <w:rPr>
          <w:rFonts w:ascii="Book Antiqua" w:eastAsia="Book Antiqua" w:hAnsi="Book Antiqua" w:cs="Book Antiqua"/>
          <w:color w:val="000000"/>
          <w:shd w:val="clear" w:color="auto" w:fill="FFFFFF"/>
          <w:vertAlign w:val="superscript"/>
        </w:rPr>
        <w:t>17</w:t>
      </w:r>
      <w:r w:rsidR="000C592F">
        <w:rPr>
          <w:rFonts w:ascii="Book Antiqua" w:hAnsi="Book Antiqua" w:cs="Book Antiqua" w:hint="eastAsia"/>
          <w:color w:val="000000"/>
          <w:shd w:val="clear" w:color="auto" w:fill="FFFFFF"/>
          <w:vertAlign w:val="superscript"/>
          <w:lang w:eastAsia="zh-CN"/>
        </w:rPr>
        <w:t>,</w:t>
      </w:r>
      <w:r w:rsidR="000C592F">
        <w:rPr>
          <w:rFonts w:ascii="Book Antiqua" w:eastAsia="Book Antiqua" w:hAnsi="Book Antiqua" w:cs="Book Antiqua"/>
          <w:color w:val="000000"/>
          <w:shd w:val="clear" w:color="auto" w:fill="FFFFFF"/>
          <w:vertAlign w:val="superscript"/>
        </w:rPr>
        <w:t>18]</w:t>
      </w:r>
      <w:r w:rsidR="00666401">
        <w:rPr>
          <w:rFonts w:ascii="Book Antiqua" w:eastAsia="Book Antiqua" w:hAnsi="Book Antiqua" w:cs="Book Antiqua"/>
          <w:color w:val="000000"/>
          <w:shd w:val="clear" w:color="auto" w:fill="FFFFFF"/>
        </w:rPr>
        <w:t xml:space="preserve">. It also identifies mutations such as </w:t>
      </w:r>
      <w:r w:rsidR="00666401" w:rsidRPr="00475A3C">
        <w:rPr>
          <w:rFonts w:ascii="Book Antiqua" w:eastAsia="Book Antiqua" w:hAnsi="Book Antiqua" w:cs="Book Antiqua"/>
          <w:i/>
          <w:color w:val="000000"/>
          <w:shd w:val="clear" w:color="auto" w:fill="FFFFFF"/>
        </w:rPr>
        <w:t>STXBP2</w:t>
      </w:r>
      <w:r w:rsidR="00666401" w:rsidRPr="00E82FCF">
        <w:rPr>
          <w:rFonts w:ascii="Book Antiqua" w:eastAsia="Book Antiqua" w:hAnsi="Book Antiqua" w:cs="Book Antiqua"/>
          <w:i/>
          <w:color w:val="000000"/>
          <w:shd w:val="clear" w:color="auto" w:fill="FFFFFF"/>
        </w:rPr>
        <w:t xml:space="preserve">, </w:t>
      </w:r>
      <w:r w:rsidR="00666401" w:rsidRPr="00475A3C">
        <w:rPr>
          <w:rFonts w:ascii="Book Antiqua" w:eastAsia="Book Antiqua" w:hAnsi="Book Antiqua" w:cs="Book Antiqua"/>
          <w:i/>
          <w:color w:val="000000"/>
          <w:shd w:val="clear" w:color="auto" w:fill="FFFFFF"/>
        </w:rPr>
        <w:t>TTC7A</w:t>
      </w:r>
      <w:r w:rsidR="00666401">
        <w:rPr>
          <w:rFonts w:ascii="Book Antiqua" w:eastAsia="Book Antiqua" w:hAnsi="Book Antiqua" w:cs="Book Antiqua"/>
          <w:color w:val="000000"/>
          <w:shd w:val="clear" w:color="auto" w:fill="FFFFFF"/>
        </w:rPr>
        <w:t xml:space="preserve">, and </w:t>
      </w:r>
      <w:r w:rsidR="00666401" w:rsidRPr="002455E3">
        <w:rPr>
          <w:rFonts w:ascii="Book Antiqua" w:eastAsia="Book Antiqua" w:hAnsi="Book Antiqua" w:cs="Book Antiqua"/>
          <w:i/>
          <w:color w:val="000000"/>
          <w:shd w:val="clear" w:color="auto" w:fill="FFFFFF"/>
        </w:rPr>
        <w:t>EPCAM</w:t>
      </w:r>
      <w:r w:rsidR="00666401">
        <w:rPr>
          <w:rFonts w:ascii="Book Antiqua" w:eastAsia="Book Antiqua" w:hAnsi="Book Antiqua" w:cs="Book Antiqua"/>
          <w:color w:val="000000"/>
          <w:shd w:val="clear" w:color="auto" w:fill="FFFFFF"/>
        </w:rPr>
        <w:t xml:space="preserve"> genes that will not benefit from particular therapies</w:t>
      </w:r>
      <w:r w:rsidR="00C054D8">
        <w:rPr>
          <w:rFonts w:ascii="Book Antiqua" w:eastAsia="Book Antiqua" w:hAnsi="Book Antiqua" w:cs="Book Antiqua"/>
          <w:color w:val="000000"/>
          <w:shd w:val="clear" w:color="auto" w:fill="FFFFFF"/>
          <w:vertAlign w:val="superscript"/>
        </w:rPr>
        <w:t>[19</w:t>
      </w:r>
      <w:r w:rsidR="00C054D8">
        <w:rPr>
          <w:rFonts w:ascii="Book Antiqua" w:hAnsi="Book Antiqua" w:cs="Book Antiqua" w:hint="eastAsia"/>
          <w:color w:val="000000"/>
          <w:shd w:val="clear" w:color="auto" w:fill="FFFFFF"/>
          <w:vertAlign w:val="superscript"/>
          <w:lang w:eastAsia="zh-CN"/>
        </w:rPr>
        <w:t>-</w:t>
      </w:r>
      <w:r w:rsidR="00C054D8">
        <w:rPr>
          <w:rFonts w:ascii="Book Antiqua" w:eastAsia="Book Antiqua" w:hAnsi="Book Antiqua" w:cs="Book Antiqua"/>
          <w:color w:val="000000"/>
          <w:shd w:val="clear" w:color="auto" w:fill="FFFFFF"/>
          <w:vertAlign w:val="superscript"/>
        </w:rPr>
        <w:t>21]</w:t>
      </w:r>
      <w:r w:rsidR="00666401">
        <w:rPr>
          <w:rFonts w:ascii="Book Antiqua" w:eastAsia="Book Antiqua" w:hAnsi="Book Antiqua" w:cs="Book Antiqua"/>
          <w:color w:val="000000"/>
          <w:shd w:val="clear" w:color="auto" w:fill="FFFFFF"/>
        </w:rPr>
        <w:t>. IBD is a polygenic disease, and research on the utilization of genome pathway-specific therapies to correct genetic defects is still developing. Thus, understanding genetic mechanisms helps personalized medicine in IBD.</w:t>
      </w:r>
    </w:p>
    <w:p w14:paraId="38280009" w14:textId="77777777" w:rsidR="00A77B3E" w:rsidRDefault="00A77B3E">
      <w:pPr>
        <w:spacing w:line="360" w:lineRule="auto"/>
        <w:jc w:val="both"/>
      </w:pPr>
    </w:p>
    <w:p w14:paraId="71962625"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Epigenomics</w:t>
      </w:r>
    </w:p>
    <w:p w14:paraId="28424138" w14:textId="77777777" w:rsidR="00A77B3E" w:rsidRDefault="00666401">
      <w:pPr>
        <w:spacing w:line="360" w:lineRule="auto"/>
        <w:jc w:val="both"/>
      </w:pPr>
      <w:r>
        <w:rPr>
          <w:rFonts w:ascii="Book Antiqua" w:eastAsia="Book Antiqua" w:hAnsi="Book Antiqua" w:cs="Book Antiqua"/>
          <w:color w:val="000000"/>
        </w:rPr>
        <w:t xml:space="preserve">Epigenetics is the study of inheritable changes in gene expression that are not caused by alterations in the DNA sequence. </w:t>
      </w:r>
    </w:p>
    <w:p w14:paraId="10CCCADA" w14:textId="400286C8" w:rsidR="00A77B3E" w:rsidRDefault="00666401" w:rsidP="003A3AD1">
      <w:pPr>
        <w:spacing w:line="360" w:lineRule="auto"/>
        <w:ind w:firstLineChars="200" w:firstLine="480"/>
        <w:jc w:val="both"/>
      </w:pPr>
      <w:r>
        <w:rPr>
          <w:rFonts w:ascii="Book Antiqua" w:eastAsia="Book Antiqua" w:hAnsi="Book Antiqua" w:cs="Book Antiqua"/>
          <w:color w:val="000000"/>
          <w:shd w:val="clear" w:color="auto" w:fill="FFFFFF"/>
        </w:rPr>
        <w:t xml:space="preserve">Environmental factors cause alterations in DNA methylation, histone modifications, and miRNA synthesis, thus changing the phenotypic expression of genes and response to treatment. Parenteral </w:t>
      </w:r>
      <w:r w:rsidR="00D51798">
        <w:rPr>
          <w:rFonts w:ascii="Book Antiqua" w:eastAsia="Book Antiqua" w:hAnsi="Book Antiqua" w:cs="Book Antiqua"/>
          <w:color w:val="000000"/>
          <w:shd w:val="clear" w:color="auto" w:fill="FFFFFF"/>
        </w:rPr>
        <w:t>exposure influences</w:t>
      </w:r>
      <w:r>
        <w:rPr>
          <w:rFonts w:ascii="Book Antiqua" w:eastAsia="Book Antiqua" w:hAnsi="Book Antiqua" w:cs="Book Antiqua"/>
          <w:color w:val="000000"/>
          <w:shd w:val="clear" w:color="auto" w:fill="FFFFFF"/>
        </w:rPr>
        <w:t xml:space="preserve"> epigenetic alterations that are transmissible across generations. Epigenetics factors are potentially modifiable and preventable. Maternal protein restriction and maternal high fat intake were associated with DNA methylation changes that led to increased steatosis, impaired glucose tolerance, diabetes, </w:t>
      </w:r>
      <w:r>
        <w:rPr>
          <w:rFonts w:ascii="Book Antiqua" w:eastAsia="Book Antiqua" w:hAnsi="Book Antiqua" w:cs="Book Antiqua"/>
          <w:color w:val="000000"/>
          <w:shd w:val="clear" w:color="auto" w:fill="FFFFFF"/>
        </w:rPr>
        <w:lastRenderedPageBreak/>
        <w:t>and obesity in offspring</w:t>
      </w:r>
      <w:r w:rsidR="003A3AD1">
        <w:rPr>
          <w:rFonts w:ascii="Book Antiqua" w:eastAsia="Book Antiqua" w:hAnsi="Book Antiqua" w:cs="Book Antiqua"/>
          <w:color w:val="000000"/>
          <w:shd w:val="clear" w:color="auto" w:fill="FFFFFF"/>
          <w:vertAlign w:val="superscript"/>
        </w:rPr>
        <w:t>[22</w:t>
      </w:r>
      <w:r w:rsidR="003A3AD1">
        <w:rPr>
          <w:rFonts w:ascii="Book Antiqua" w:hAnsi="Book Antiqua" w:cs="Book Antiqua" w:hint="eastAsia"/>
          <w:color w:val="000000"/>
          <w:shd w:val="clear" w:color="auto" w:fill="FFFFFF"/>
          <w:vertAlign w:val="superscript"/>
          <w:lang w:eastAsia="zh-CN"/>
        </w:rPr>
        <w:t>,</w:t>
      </w:r>
      <w:r w:rsidR="003A3AD1">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xml:space="preserve">. Pan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describe gut microbiota alteration that causes changes in DNA methylation and transcriptome changes in intestinal epithelial cells postnatally in newborns</w:t>
      </w:r>
      <w:r w:rsidR="003A3AD1">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xml:space="preserve">. A prospective study by Sun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describes a 12-year follow-up of CD and UC patients. Patients with unhealthy lifestyles had a hazard ratio (HR) of 1.94 and 1.98 for CD and UC. Patients with increased genetic risk for IBD but healthy lifestyles had a lower risk of developing IBD than those with increased genetic risk and u</w:t>
      </w:r>
      <w:r w:rsidR="003A3AD1">
        <w:rPr>
          <w:rFonts w:ascii="Book Antiqua" w:eastAsia="Book Antiqua" w:hAnsi="Book Antiqua" w:cs="Book Antiqua"/>
          <w:color w:val="000000"/>
          <w:shd w:val="clear" w:color="auto" w:fill="FFFFFF"/>
        </w:rPr>
        <w:t>nhealthy lifestyles (HR</w:t>
      </w:r>
      <w:r w:rsidR="00723211">
        <w:rPr>
          <w:rFonts w:ascii="Book Antiqua" w:hAnsi="Book Antiqua" w:cs="Book Antiqua" w:hint="eastAsia"/>
          <w:color w:val="000000"/>
          <w:shd w:val="clear" w:color="auto" w:fill="FFFFFF"/>
          <w:lang w:eastAsia="zh-CN"/>
        </w:rPr>
        <w:t>:</w:t>
      </w:r>
      <w:r w:rsidR="003A3AD1">
        <w:rPr>
          <w:rFonts w:ascii="Book Antiqua" w:eastAsia="Book Antiqua" w:hAnsi="Book Antiqua" w:cs="Book Antiqua"/>
          <w:color w:val="000000"/>
          <w:shd w:val="clear" w:color="auto" w:fill="FFFFFF"/>
        </w:rPr>
        <w:t xml:space="preserve"> 2.23 </w:t>
      </w:r>
      <w:r w:rsidR="003A3AD1" w:rsidRPr="003A3AD1">
        <w:rPr>
          <w:rFonts w:ascii="Book Antiqua" w:eastAsia="Book Antiqua" w:hAnsi="Book Antiqua" w:cs="Book Antiqua"/>
          <w:i/>
          <w:color w:val="000000"/>
          <w:shd w:val="clear" w:color="auto" w:fill="FFFFFF"/>
        </w:rPr>
        <w:t>vs</w:t>
      </w:r>
      <w:r>
        <w:rPr>
          <w:rFonts w:ascii="Book Antiqua" w:eastAsia="Book Antiqua" w:hAnsi="Book Antiqua" w:cs="Book Antiqua"/>
          <w:color w:val="000000"/>
          <w:shd w:val="clear" w:color="auto" w:fill="FFFFFF"/>
        </w:rPr>
        <w:t xml:space="preserve"> 4.40)</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Yang </w:t>
      </w:r>
      <w:r w:rsidR="003A3AD1">
        <w:rPr>
          <w:rFonts w:ascii="Book Antiqua" w:hAnsi="Book Antiqua" w:cs="Book Antiqua" w:hint="eastAsia"/>
          <w:iCs/>
          <w:color w:val="000000"/>
          <w:shd w:val="clear" w:color="auto" w:fill="FFFFFF"/>
          <w:lang w:eastAsia="zh-CN"/>
        </w:rPr>
        <w:t xml:space="preserve">and </w:t>
      </w:r>
      <w:proofErr w:type="spellStart"/>
      <w:r w:rsidR="003A3AD1">
        <w:rPr>
          <w:rFonts w:ascii="Book Antiqua" w:eastAsia="Book Antiqua" w:hAnsi="Book Antiqua" w:cs="Book Antiqua"/>
        </w:rPr>
        <w:t>Jostins</w:t>
      </w:r>
      <w:proofErr w:type="spellEnd"/>
      <w:r w:rsidR="003A3AD1">
        <w:rPr>
          <w:rFonts w:ascii="Book Antiqua" w:eastAsia="Book Antiqua" w:hAnsi="Book Antiqua" w:cs="Book Antiqua"/>
        </w:rPr>
        <w:t>-Dean</w:t>
      </w:r>
      <w:r w:rsidR="003A3AD1">
        <w:rPr>
          <w:rFonts w:ascii="Book Antiqua" w:eastAsia="Book Antiqua" w:hAnsi="Book Antiqua" w:cs="Book Antiqua"/>
          <w:color w:val="000000"/>
          <w:shd w:val="clear" w:color="auto" w:fill="FFFFFF"/>
          <w:vertAlign w:val="superscript"/>
        </w:rPr>
        <w:t>[2</w:t>
      </w:r>
      <w:r w:rsidR="003A3AD1">
        <w:rPr>
          <w:rFonts w:ascii="Book Antiqua" w:hAnsi="Book Antiqua" w:cs="Book Antiqua" w:hint="eastAsia"/>
          <w:color w:val="000000"/>
          <w:shd w:val="clear" w:color="auto" w:fill="FFFFFF"/>
          <w:vertAlign w:val="superscript"/>
          <w:lang w:eastAsia="zh-CN"/>
        </w:rPr>
        <w:t>6</w:t>
      </w:r>
      <w:r w:rsidR="003A3AD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published data using the information of IBD patients from a U</w:t>
      </w:r>
      <w:r w:rsidR="009F23BB">
        <w:rPr>
          <w:rFonts w:ascii="Book Antiqua" w:hAnsi="Book Antiqua" w:cs="Book Antiqua" w:hint="eastAsia"/>
          <w:color w:val="000000"/>
          <w:shd w:val="clear" w:color="auto" w:fill="FFFFFF"/>
          <w:lang w:eastAsia="zh-CN"/>
        </w:rPr>
        <w:t xml:space="preserve">nited </w:t>
      </w:r>
      <w:r>
        <w:rPr>
          <w:rFonts w:ascii="Book Antiqua" w:eastAsia="Book Antiqua" w:hAnsi="Book Antiqua" w:cs="Book Antiqua"/>
          <w:color w:val="000000"/>
          <w:shd w:val="clear" w:color="auto" w:fill="FFFFFF"/>
        </w:rPr>
        <w:t>K</w:t>
      </w:r>
      <w:r w:rsidR="009F23BB">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They analyzed 24 dietary exposures, perinatal childhood exposures, and lifestyle factors in individuals. They showed that multiple factors interacted, causing polygenic risk in predicting IBD occurrence. Factors such as appendectomy, smoking, childhood antibiotic use, exposure to the sun in winter, socioeconomic factors, and oral contraceptive use played a role in IBD pathogenesis</w:t>
      </w:r>
      <w:r w:rsidR="00262596">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Ryan </w:t>
      </w:r>
      <w:r>
        <w:rPr>
          <w:rFonts w:ascii="Book Antiqua" w:eastAsia="Book Antiqua" w:hAnsi="Book Antiqua" w:cs="Book Antiqua"/>
          <w:i/>
          <w:iCs/>
          <w:color w:val="000000"/>
          <w:shd w:val="clear" w:color="auto" w:fill="FFFFFF"/>
        </w:rPr>
        <w:t>et al</w:t>
      </w:r>
      <w:r w:rsidR="00262596">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found that inflamed and non-inflamed colonic mucosa in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hd w:val="clear" w:color="auto" w:fill="FFFFFF"/>
        </w:rPr>
        <w:t xml:space="preserve"> patients had different microbiota composition and epigenetic profiles. Using machine learning to classify disease status and inflammation, the authors found that epigenomics and microbiota could classify UC, CD, and health status with an AUROC of 0.87</w:t>
      </w:r>
      <w:r w:rsidR="00262596">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w:t>
      </w:r>
      <w:r w:rsidR="00D51798">
        <w:rPr>
          <w:rFonts w:ascii="Book Antiqua" w:eastAsia="Book Antiqua" w:hAnsi="Book Antiqua" w:cs="Book Antiqua"/>
          <w:color w:val="000000"/>
          <w:shd w:val="clear" w:color="auto" w:fill="FFFFFF"/>
        </w:rPr>
        <w:t>Thus,</w:t>
      </w:r>
      <w:r>
        <w:rPr>
          <w:rFonts w:ascii="Book Antiqua" w:eastAsia="Book Antiqua" w:hAnsi="Book Antiqua" w:cs="Book Antiqua"/>
          <w:color w:val="000000"/>
          <w:shd w:val="clear" w:color="auto" w:fill="FFFFFF"/>
        </w:rPr>
        <w:t xml:space="preserve"> epigenetics plays a role in defining IBD risk.</w:t>
      </w:r>
    </w:p>
    <w:p w14:paraId="1B8EC7F1" w14:textId="77777777" w:rsidR="00A77B3E" w:rsidRDefault="00A77B3E">
      <w:pPr>
        <w:spacing w:line="360" w:lineRule="auto"/>
        <w:jc w:val="both"/>
      </w:pPr>
    </w:p>
    <w:p w14:paraId="4F992B9C"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 xml:space="preserve">Exposome </w:t>
      </w:r>
    </w:p>
    <w:p w14:paraId="422AEF51" w14:textId="18ADF79F" w:rsidR="00A77B3E" w:rsidRDefault="00865302">
      <w:pPr>
        <w:spacing w:line="360" w:lineRule="auto"/>
        <w:jc w:val="both"/>
      </w:pPr>
      <w:r>
        <w:rPr>
          <w:rFonts w:ascii="Book Antiqua" w:eastAsia="Book Antiqua" w:hAnsi="Book Antiqua" w:cs="Book Antiqua"/>
          <w:color w:val="000000"/>
          <w:shd w:val="clear" w:color="auto" w:fill="FFFFFF"/>
        </w:rPr>
        <w:t xml:space="preserve">The exposome </w:t>
      </w:r>
      <w:r w:rsidR="00666401">
        <w:rPr>
          <w:rFonts w:ascii="Book Antiqua" w:eastAsia="Book Antiqua" w:hAnsi="Book Antiqua" w:cs="Book Antiqua"/>
          <w:color w:val="000000"/>
          <w:shd w:val="clear" w:color="auto" w:fill="FFFFFF"/>
        </w:rPr>
        <w:t>is defined as all encountered exposures in the lifetime of an individual beginning from conception. There are endogenous and exogenous exposomes in IBD. Microbiota is an endogenous exposome. Evidence suggests that mode of</w:t>
      </w:r>
      <w:r w:rsidR="009F692F">
        <w:rPr>
          <w:rFonts w:ascii="Book Antiqua" w:eastAsia="Book Antiqua" w:hAnsi="Book Antiqua" w:cs="Book Antiqua"/>
          <w:color w:val="000000"/>
          <w:shd w:val="clear" w:color="auto" w:fill="FFFFFF"/>
        </w:rPr>
        <w:t xml:space="preserve"> delivery at birth (cesarean </w:t>
      </w:r>
      <w:r w:rsidR="009F692F" w:rsidRPr="009F692F">
        <w:rPr>
          <w:rFonts w:ascii="Book Antiqua" w:eastAsia="Book Antiqua" w:hAnsi="Book Antiqua" w:cs="Book Antiqua"/>
          <w:i/>
          <w:color w:val="000000"/>
          <w:shd w:val="clear" w:color="auto" w:fill="FFFFFF"/>
        </w:rPr>
        <w:t>vs</w:t>
      </w:r>
      <w:r w:rsidR="00C61299">
        <w:rPr>
          <w:rFonts w:ascii="Book Antiqua" w:eastAsia="Book Antiqua" w:hAnsi="Book Antiqua" w:cs="Book Antiqua"/>
          <w:color w:val="000000"/>
          <w:shd w:val="clear" w:color="auto" w:fill="FFFFFF"/>
        </w:rPr>
        <w:t xml:space="preserve"> vaginal, breastfeeding </w:t>
      </w:r>
      <w:r w:rsidR="00C61299" w:rsidRPr="00C61299">
        <w:rPr>
          <w:rFonts w:ascii="Book Antiqua" w:eastAsia="Book Antiqua" w:hAnsi="Book Antiqua" w:cs="Book Antiqua"/>
          <w:i/>
          <w:color w:val="000000"/>
          <w:shd w:val="clear" w:color="auto" w:fill="FFFFFF"/>
        </w:rPr>
        <w:t>vs</w:t>
      </w:r>
      <w:r w:rsidR="00666401">
        <w:rPr>
          <w:rFonts w:ascii="Book Antiqua" w:eastAsia="Book Antiqua" w:hAnsi="Book Antiqua" w:cs="Book Antiqua"/>
          <w:color w:val="000000"/>
          <w:shd w:val="clear" w:color="auto" w:fill="FFFFFF"/>
        </w:rPr>
        <w:t xml:space="preserve"> formula feeding</w:t>
      </w:r>
      <w:r>
        <w:rPr>
          <w:rFonts w:ascii="Book Antiqua" w:eastAsia="Book Antiqua" w:hAnsi="Book Antiqua" w:cs="Book Antiqua"/>
          <w:color w:val="000000"/>
          <w:shd w:val="clear" w:color="auto" w:fill="FFFFFF"/>
        </w:rPr>
        <w:t>)</w:t>
      </w:r>
      <w:r w:rsidR="00666401">
        <w:rPr>
          <w:rFonts w:ascii="Book Antiqua" w:eastAsia="Book Antiqua" w:hAnsi="Book Antiqua" w:cs="Book Antiqua"/>
          <w:color w:val="000000"/>
          <w:shd w:val="clear" w:color="auto" w:fill="FFFFFF"/>
        </w:rPr>
        <w:t xml:space="preserve"> and early exposure to antibiotics in life are associated with intestinal colonization of bacteria early in life</w:t>
      </w:r>
      <w:r w:rsidR="00666401">
        <w:rPr>
          <w:rFonts w:ascii="Book Antiqua" w:eastAsia="Book Antiqua" w:hAnsi="Book Antiqua" w:cs="Book Antiqua"/>
          <w:color w:val="000000"/>
          <w:shd w:val="clear" w:color="auto" w:fill="FFFFFF"/>
          <w:vertAlign w:val="superscript"/>
        </w:rPr>
        <w:t>[28</w:t>
      </w:r>
      <w:r w:rsidR="009F692F">
        <w:rPr>
          <w:rFonts w:ascii="Book Antiqua" w:hAnsi="Book Antiqua" w:cs="Book Antiqua" w:hint="eastAsia"/>
          <w:color w:val="000000"/>
          <w:shd w:val="clear" w:color="auto" w:fill="FFFFFF"/>
          <w:vertAlign w:val="superscript"/>
          <w:lang w:eastAsia="zh-CN"/>
        </w:rPr>
        <w:t>,</w:t>
      </w:r>
      <w:r w:rsidR="00666401">
        <w:rPr>
          <w:rFonts w:ascii="Book Antiqua" w:eastAsia="Book Antiqua" w:hAnsi="Book Antiqua" w:cs="Book Antiqua"/>
          <w:color w:val="000000"/>
          <w:shd w:val="clear" w:color="auto" w:fill="FFFFFF"/>
          <w:vertAlign w:val="superscript"/>
        </w:rPr>
        <w:t>29]</w:t>
      </w:r>
      <w:r w:rsidR="00666401">
        <w:rPr>
          <w:rFonts w:ascii="Book Antiqua" w:eastAsia="Book Antiqua" w:hAnsi="Book Antiqua" w:cs="Book Antiqua"/>
          <w:color w:val="000000"/>
          <w:shd w:val="clear" w:color="auto" w:fill="FFFFFF"/>
        </w:rPr>
        <w:t>. They contribute to intestinal immune homeostasis and are associated with UC and CD development</w:t>
      </w:r>
      <w:r w:rsidR="009F692F">
        <w:rPr>
          <w:rFonts w:ascii="Book Antiqua" w:eastAsia="Book Antiqua" w:hAnsi="Book Antiqua" w:cs="Book Antiqua"/>
          <w:color w:val="000000"/>
          <w:shd w:val="clear" w:color="auto" w:fill="FFFFFF"/>
          <w:vertAlign w:val="superscript"/>
        </w:rPr>
        <w:t>[28]</w:t>
      </w:r>
      <w:r w:rsidR="00666401">
        <w:rPr>
          <w:rFonts w:ascii="Book Antiqua" w:eastAsia="Book Antiqua" w:hAnsi="Book Antiqua" w:cs="Book Antiqua"/>
          <w:color w:val="000000"/>
          <w:shd w:val="clear" w:color="auto" w:fill="FFFFFF"/>
        </w:rPr>
        <w:t>. Direct effects of infections, stress, diet, air and water pollutants, food additives, antibiotics, vitamin D deficiency, and physical activity on intestinal mucosal cells and indirect effects through alterations in the microbiome and immunomodulation influence IBD occurrence, presentation, course, and response to treatment</w:t>
      </w:r>
      <w:r w:rsidR="009F692F">
        <w:rPr>
          <w:rFonts w:ascii="Book Antiqua" w:eastAsia="Book Antiqua" w:hAnsi="Book Antiqua" w:cs="Book Antiqua"/>
          <w:color w:val="000000"/>
          <w:shd w:val="clear" w:color="auto" w:fill="FFFFFF"/>
          <w:vertAlign w:val="superscript"/>
        </w:rPr>
        <w:t>[30</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31]</w:t>
      </w:r>
      <w:r w:rsidR="00666401">
        <w:rPr>
          <w:rFonts w:ascii="Book Antiqua" w:eastAsia="Book Antiqua" w:hAnsi="Book Antiqua" w:cs="Book Antiqua"/>
          <w:color w:val="000000"/>
          <w:shd w:val="clear" w:color="auto" w:fill="FFFFFF"/>
        </w:rPr>
        <w:t xml:space="preserve">. These factors have been shown in animal models to induce DNA methylation and alteration in </w:t>
      </w:r>
      <w:r w:rsidR="00666401">
        <w:rPr>
          <w:rFonts w:ascii="Book Antiqua" w:eastAsia="Book Antiqua" w:hAnsi="Book Antiqua" w:cs="Book Antiqua"/>
          <w:color w:val="000000"/>
          <w:shd w:val="clear" w:color="auto" w:fill="FFFFFF"/>
        </w:rPr>
        <w:lastRenderedPageBreak/>
        <w:t>RNA and histone proteins, promoting the development of IBD</w:t>
      </w:r>
      <w:r w:rsidR="009F692F">
        <w:rPr>
          <w:rFonts w:ascii="Book Antiqua" w:eastAsia="Book Antiqua" w:hAnsi="Book Antiqua" w:cs="Book Antiqua"/>
          <w:color w:val="000000"/>
          <w:shd w:val="clear" w:color="auto" w:fill="FFFFFF"/>
          <w:vertAlign w:val="superscript"/>
        </w:rPr>
        <w:t>[31]</w:t>
      </w:r>
      <w:r w:rsidR="00666401">
        <w:rPr>
          <w:rFonts w:ascii="Book Antiqua" w:eastAsia="Book Antiqua" w:hAnsi="Book Antiqua" w:cs="Book Antiqua"/>
          <w:color w:val="000000"/>
          <w:shd w:val="clear" w:color="auto" w:fill="FFFFFF"/>
        </w:rPr>
        <w:t xml:space="preserve">. </w:t>
      </w:r>
      <w:r w:rsidR="00666401">
        <w:rPr>
          <w:rFonts w:ascii="Book Antiqua" w:eastAsia="Book Antiqua" w:hAnsi="Book Antiqua" w:cs="Book Antiqua"/>
          <w:color w:val="000000"/>
        </w:rPr>
        <w:t xml:space="preserve">Notably, Borg Bartolo states that industrialized nations exhibit the highest incidence of </w:t>
      </w:r>
      <w:r w:rsidR="00AC45D4">
        <w:rPr>
          <w:rFonts w:ascii="Book Antiqua" w:hAnsi="Book Antiqua" w:cs="Book Antiqua" w:hint="eastAsia"/>
          <w:color w:val="000000"/>
          <w:shd w:val="clear" w:color="auto" w:fill="FFFFFF"/>
          <w:lang w:eastAsia="zh-CN"/>
        </w:rPr>
        <w:t>IBD</w:t>
      </w:r>
      <w:r w:rsidR="00666401">
        <w:rPr>
          <w:rFonts w:ascii="Book Antiqua" w:eastAsia="Book Antiqua" w:hAnsi="Book Antiqua" w:cs="Book Antiqua"/>
          <w:color w:val="000000"/>
          <w:szCs w:val="20"/>
          <w:shd w:val="clear" w:color="auto" w:fill="FFFFFF"/>
          <w:vertAlign w:val="superscript"/>
        </w:rPr>
        <w:t>[4]</w:t>
      </w:r>
      <w:r w:rsidR="00666401" w:rsidRPr="009F692F">
        <w:rPr>
          <w:rFonts w:ascii="Book Antiqua" w:eastAsia="Book Antiqua" w:hAnsi="Book Antiqua" w:cs="Book Antiqua"/>
          <w:color w:val="000000"/>
          <w:szCs w:val="20"/>
          <w:shd w:val="clear" w:color="auto" w:fill="FFFFFF"/>
        </w:rPr>
        <w:t>.</w:t>
      </w:r>
      <w:r w:rsidR="00666401">
        <w:rPr>
          <w:rFonts w:ascii="Book Antiqua" w:eastAsia="Book Antiqua" w:hAnsi="Book Antiqua" w:cs="Book Antiqua"/>
          <w:color w:val="000000"/>
          <w:szCs w:val="22"/>
          <w:shd w:val="clear" w:color="auto" w:fill="FFFFFF"/>
        </w:rPr>
        <w:t xml:space="preserve"> According to Lamb </w:t>
      </w:r>
      <w:r w:rsidR="00666401">
        <w:rPr>
          <w:rFonts w:ascii="Book Antiqua" w:eastAsia="Book Antiqua" w:hAnsi="Book Antiqua" w:cs="Book Antiqua"/>
          <w:i/>
          <w:iCs/>
          <w:color w:val="000000"/>
          <w:szCs w:val="22"/>
          <w:shd w:val="clear" w:color="auto" w:fill="FFFFFF"/>
        </w:rPr>
        <w:t>et al</w:t>
      </w:r>
      <w:r w:rsidR="009F692F">
        <w:rPr>
          <w:rFonts w:ascii="Book Antiqua" w:eastAsia="Book Antiqua" w:hAnsi="Book Antiqua" w:cs="Book Antiqua"/>
          <w:color w:val="000000"/>
          <w:szCs w:val="18"/>
          <w:shd w:val="clear" w:color="auto" w:fill="FFFFFF"/>
          <w:vertAlign w:val="superscript"/>
        </w:rPr>
        <w:t>[32]</w:t>
      </w:r>
      <w:r w:rsidR="00666401">
        <w:rPr>
          <w:rFonts w:ascii="Book Antiqua" w:eastAsia="Book Antiqua" w:hAnsi="Book Antiqua" w:cs="Book Antiqua"/>
          <w:color w:val="000000"/>
          <w:szCs w:val="22"/>
          <w:shd w:val="clear" w:color="auto" w:fill="FFFFFF"/>
        </w:rPr>
        <w:t xml:space="preserve">, it is the environmental factors that influence IBD pathogenesis. </w:t>
      </w:r>
      <w:r>
        <w:rPr>
          <w:rFonts w:ascii="Book Antiqua" w:eastAsia="Book Antiqua" w:hAnsi="Book Antiqua" w:cs="Book Antiqua"/>
          <w:color w:val="000000"/>
          <w:szCs w:val="22"/>
          <w:shd w:val="clear" w:color="auto" w:fill="FFFFFF"/>
        </w:rPr>
        <w:t>A w</w:t>
      </w:r>
      <w:r w:rsidR="00666401">
        <w:rPr>
          <w:rFonts w:ascii="Book Antiqua" w:eastAsia="Book Antiqua" w:hAnsi="Book Antiqua" w:cs="Book Antiqua"/>
          <w:color w:val="000000"/>
          <w:szCs w:val="22"/>
          <w:shd w:val="clear" w:color="auto" w:fill="FFFFFF"/>
        </w:rPr>
        <w:t>estern diet of fast and processed foods, high-fat content, ultra-processed food consumption, and meat increases the risk of developing disease.</w:t>
      </w:r>
      <w:r w:rsidR="00666401">
        <w:rPr>
          <w:rFonts w:ascii="Book Antiqua" w:eastAsia="Book Antiqua" w:hAnsi="Book Antiqua" w:cs="Book Antiqua"/>
          <w:color w:val="000000"/>
          <w:szCs w:val="22"/>
        </w:rPr>
        <w:t xml:space="preserve"> In contrast, mitigating elements comprise elevated consumption of dietary fiber, caffeine, fruits, </w:t>
      </w:r>
      <w:r>
        <w:rPr>
          <w:rFonts w:ascii="Book Antiqua" w:eastAsia="Book Antiqua" w:hAnsi="Book Antiqua" w:cs="Book Antiqua"/>
          <w:color w:val="000000"/>
          <w:szCs w:val="22"/>
        </w:rPr>
        <w:t>vegetables</w:t>
      </w:r>
      <w:r w:rsidR="00666401">
        <w:rPr>
          <w:rFonts w:ascii="Book Antiqua" w:eastAsia="Book Antiqua" w:hAnsi="Book Antiqua" w:cs="Book Antiqua"/>
          <w:color w:val="000000"/>
          <w:szCs w:val="22"/>
        </w:rPr>
        <w:t>, olive oil, seafood, cereals, and nuts</w:t>
      </w:r>
      <w:r>
        <w:rPr>
          <w:rFonts w:ascii="Book Antiqua" w:eastAsia="Book Antiqua" w:hAnsi="Book Antiqua" w:cs="Book Antiqua"/>
          <w:color w:val="000000"/>
          <w:szCs w:val="22"/>
        </w:rPr>
        <w:t xml:space="preserve">; </w:t>
      </w:r>
      <w:r w:rsidR="00666401">
        <w:rPr>
          <w:rFonts w:ascii="Book Antiqua" w:eastAsia="Book Antiqua" w:hAnsi="Book Antiqua" w:cs="Book Antiqua"/>
          <w:color w:val="000000"/>
          <w:szCs w:val="22"/>
        </w:rPr>
        <w:t>all of which play a crucial role in safeguarding against certain conditions</w:t>
      </w:r>
      <w:r w:rsidR="009F692F">
        <w:rPr>
          <w:rFonts w:ascii="Book Antiqua" w:eastAsia="Book Antiqua" w:hAnsi="Book Antiqua" w:cs="Book Antiqua"/>
          <w:color w:val="000000"/>
          <w:szCs w:val="18"/>
          <w:shd w:val="clear" w:color="auto" w:fill="FFFFFF"/>
          <w:vertAlign w:val="superscript"/>
        </w:rPr>
        <w:t>[32]</w:t>
      </w:r>
      <w:r w:rsidR="00666401">
        <w:rPr>
          <w:rFonts w:ascii="Book Antiqua" w:eastAsia="Book Antiqua" w:hAnsi="Book Antiqua" w:cs="Book Antiqua"/>
          <w:color w:val="000000"/>
          <w:szCs w:val="22"/>
        </w:rPr>
        <w:t xml:space="preserve">. Initial investigations have demonstrated that exclusive enteral nutrition (EEN) diets based on specific formulas can effectively trigger remission in individuals with </w:t>
      </w:r>
      <w:r w:rsidR="0050520F">
        <w:rPr>
          <w:rFonts w:ascii="Book Antiqua" w:eastAsia="Book Antiqua" w:hAnsi="Book Antiqua" w:cs="Book Antiqua"/>
          <w:color w:val="000000"/>
          <w:szCs w:val="22"/>
        </w:rPr>
        <w:t>CD</w:t>
      </w:r>
      <w:r w:rsidR="00666401">
        <w:rPr>
          <w:rFonts w:ascii="Book Antiqua" w:eastAsia="Book Antiqua" w:hAnsi="Book Antiqua" w:cs="Book Antiqua"/>
          <w:color w:val="000000"/>
          <w:szCs w:val="22"/>
        </w:rPr>
        <w:t xml:space="preserve">. As per the findings of Svolos </w:t>
      </w:r>
      <w:r w:rsidR="00666401">
        <w:rPr>
          <w:rFonts w:ascii="Book Antiqua" w:eastAsia="Book Antiqua" w:hAnsi="Book Antiqua" w:cs="Book Antiqua"/>
          <w:i/>
          <w:iCs/>
          <w:color w:val="000000"/>
          <w:szCs w:val="22"/>
        </w:rPr>
        <w:t>et al</w:t>
      </w:r>
      <w:r w:rsidR="009F692F">
        <w:rPr>
          <w:rFonts w:ascii="Book Antiqua" w:eastAsia="Book Antiqua" w:hAnsi="Book Antiqua" w:cs="Book Antiqua"/>
          <w:color w:val="000000"/>
          <w:szCs w:val="18"/>
          <w:shd w:val="clear" w:color="auto" w:fill="FFFFFF"/>
          <w:vertAlign w:val="superscript"/>
        </w:rPr>
        <w:t>[33]</w:t>
      </w:r>
      <w:r w:rsidR="00666401">
        <w:rPr>
          <w:rFonts w:ascii="Book Antiqua" w:eastAsia="Book Antiqua" w:hAnsi="Book Antiqua" w:cs="Book Antiqua"/>
          <w:color w:val="000000"/>
          <w:szCs w:val="22"/>
        </w:rPr>
        <w:t>, a customized food-based diet has been developed, sharing a similar composition with EEN. This personalized diet has exhibited favorable tolerability, notable enhancements in disease activity, significant alterations in the gut microbiome, and a metabolome profile comparable to that achieved with EEN</w:t>
      </w:r>
      <w:r w:rsidR="009F692F">
        <w:rPr>
          <w:rFonts w:ascii="Book Antiqua" w:eastAsia="Book Antiqua" w:hAnsi="Book Antiqua" w:cs="Book Antiqua"/>
          <w:color w:val="000000"/>
          <w:szCs w:val="18"/>
          <w:shd w:val="clear" w:color="auto" w:fill="FFFFFF"/>
          <w:vertAlign w:val="superscript"/>
        </w:rPr>
        <w:t>[33]</w:t>
      </w:r>
      <w:r w:rsidR="00666401">
        <w:rPr>
          <w:rFonts w:ascii="Book Antiqua" w:eastAsia="Book Antiqua" w:hAnsi="Book Antiqua" w:cs="Book Antiqua"/>
          <w:color w:val="000000"/>
          <w:szCs w:val="22"/>
        </w:rPr>
        <w:t>.</w:t>
      </w:r>
      <w:r w:rsidR="00666401">
        <w:rPr>
          <w:rFonts w:ascii="Book Antiqua" w:eastAsia="Book Antiqua" w:hAnsi="Book Antiqua" w:cs="Book Antiqua"/>
          <w:color w:val="000000"/>
          <w:szCs w:val="22"/>
          <w:shd w:val="clear" w:color="auto" w:fill="FFFFFF"/>
        </w:rPr>
        <w:t xml:space="preserve"> Smoking, for example, is a risk factor in the progression of CD</w:t>
      </w:r>
      <w:r w:rsidR="00666401">
        <w:rPr>
          <w:rFonts w:ascii="Book Antiqua" w:eastAsia="Book Antiqua" w:hAnsi="Book Antiqua" w:cs="Book Antiqua"/>
          <w:color w:val="000000"/>
          <w:szCs w:val="18"/>
          <w:shd w:val="clear" w:color="auto" w:fill="FFFFFF"/>
          <w:vertAlign w:val="superscript"/>
        </w:rPr>
        <w:t>[34]</w:t>
      </w:r>
      <w:r w:rsidR="00666401">
        <w:rPr>
          <w:rFonts w:ascii="Book Antiqua" w:eastAsia="Book Antiqua" w:hAnsi="Book Antiqua" w:cs="Book Antiqua"/>
          <w:color w:val="000000"/>
          <w:szCs w:val="22"/>
          <w:shd w:val="clear" w:color="auto" w:fill="FFFFFF"/>
        </w:rPr>
        <w:t>. The relationship between IBD and smoking varies for CD and UC. Chemicals contained in the smoke generate carcinogenic and mutagenic components that can affect the immune system in the gastrointestinal mucosa. Smoking releases reactive metabolites that can cause DNA methylation, thus affecting gene regulation and expression</w:t>
      </w:r>
      <w:r w:rsidR="009F692F">
        <w:rPr>
          <w:rFonts w:ascii="Book Antiqua" w:eastAsia="Book Antiqua" w:hAnsi="Book Antiqua" w:cs="Book Antiqua"/>
          <w:color w:val="000000"/>
          <w:szCs w:val="18"/>
          <w:shd w:val="clear" w:color="auto" w:fill="FFFFFF"/>
          <w:vertAlign w:val="superscript"/>
        </w:rPr>
        <w:t>[28]</w:t>
      </w:r>
      <w:r w:rsidR="00666401">
        <w:rPr>
          <w:rFonts w:ascii="Book Antiqua" w:eastAsia="Book Antiqua" w:hAnsi="Book Antiqua" w:cs="Book Antiqua"/>
          <w:color w:val="000000"/>
          <w:szCs w:val="22"/>
          <w:shd w:val="clear" w:color="auto" w:fill="FFFFFF"/>
        </w:rPr>
        <w:t xml:space="preserve">. Epigenome and exposome are closely interlinked in IBD pathogenesis. </w:t>
      </w:r>
    </w:p>
    <w:p w14:paraId="042BC2A2" w14:textId="77777777" w:rsidR="00A77B3E" w:rsidRDefault="00A77B3E">
      <w:pPr>
        <w:spacing w:line="360" w:lineRule="auto"/>
        <w:jc w:val="both"/>
      </w:pPr>
    </w:p>
    <w:p w14:paraId="1DD669EA"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 xml:space="preserve">Immunome and proteome </w:t>
      </w:r>
    </w:p>
    <w:p w14:paraId="45A9FE2A" w14:textId="314DBCE0" w:rsidR="00A77B3E" w:rsidRDefault="00666401">
      <w:pPr>
        <w:spacing w:line="360" w:lineRule="auto"/>
        <w:jc w:val="both"/>
      </w:pPr>
      <w:r>
        <w:rPr>
          <w:rFonts w:ascii="Book Antiqua" w:eastAsia="Book Antiqua" w:hAnsi="Book Antiqua" w:cs="Book Antiqua"/>
          <w:color w:val="000000"/>
          <w:shd w:val="clear" w:color="auto" w:fill="FFFFFF"/>
        </w:rPr>
        <w:t xml:space="preserve">The gut is the main barrier that controls the immunological interface and maintains the immunological balance by appropriately recognizing and tolerating bacteria, food antigens, and self-antigens. Proteomics studies can develop targeted therapy for IBD and find biomarkers to monitor drug response in IBD patients. Yau </w:t>
      </w:r>
      <w:r>
        <w:rPr>
          <w:rFonts w:ascii="Book Antiqua" w:eastAsia="Book Antiqua" w:hAnsi="Book Antiqua" w:cs="Book Antiqua"/>
          <w:i/>
          <w:iCs/>
          <w:color w:val="000000"/>
          <w:shd w:val="clear" w:color="auto" w:fill="FFFFFF"/>
        </w:rPr>
        <w:t>et al</w:t>
      </w:r>
      <w:r w:rsidR="009F692F">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describe that blood tests can identify epithelial component proteins that help in early predicting intestinal complications in IBD, such as </w:t>
      </w:r>
      <w:proofErr w:type="spellStart"/>
      <w:r>
        <w:rPr>
          <w:rFonts w:ascii="Book Antiqua" w:eastAsia="Book Antiqua" w:hAnsi="Book Antiqua" w:cs="Book Antiqua"/>
          <w:color w:val="000000"/>
          <w:shd w:val="clear" w:color="auto" w:fill="FFFFFF"/>
        </w:rPr>
        <w:t>stricturing</w:t>
      </w:r>
      <w:proofErr w:type="spellEnd"/>
      <w:r>
        <w:rPr>
          <w:rFonts w:ascii="Book Antiqua" w:eastAsia="Book Antiqua" w:hAnsi="Book Antiqua" w:cs="Book Antiqua"/>
          <w:color w:val="000000"/>
          <w:shd w:val="clear" w:color="auto" w:fill="FFFFFF"/>
        </w:rPr>
        <w:t xml:space="preserve"> and fistulizing disease</w:t>
      </w:r>
      <w:r w:rsidR="009F692F">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Deeke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9F692F">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describe the identification of active IBD and pancolitis based on a panel of proteins in IBD stool samples</w:t>
      </w:r>
      <w:r w:rsidR="009F692F">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IBD tissue samples can be classified into UC or CD based on proteomic analysis</w:t>
      </w:r>
      <w:r w:rsidR="009F692F">
        <w:rPr>
          <w:rFonts w:ascii="Book Antiqua" w:eastAsia="Book Antiqua" w:hAnsi="Book Antiqua" w:cs="Book Antiqua"/>
          <w:color w:val="000000"/>
          <w:shd w:val="clear" w:color="auto" w:fill="FFFFFF"/>
          <w:vertAlign w:val="superscript"/>
        </w:rPr>
        <w:t>[37</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 xml:space="preserve">Protein analysis also helps to understand the response to treatment </w:t>
      </w:r>
      <w:r>
        <w:rPr>
          <w:rFonts w:ascii="Book Antiqua" w:eastAsia="Book Antiqua" w:hAnsi="Book Antiqua" w:cs="Book Antiqua"/>
          <w:color w:val="000000"/>
          <w:shd w:val="clear" w:color="auto" w:fill="FFFFFF"/>
        </w:rPr>
        <w:lastRenderedPageBreak/>
        <w:t>therapies</w:t>
      </w:r>
      <w:r w:rsidR="009F692F">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Calprotectin is a marker that can be used for mucosal healing and clinical remission in IBD</w:t>
      </w:r>
      <w:r w:rsidR="009F692F">
        <w:rPr>
          <w:rFonts w:ascii="Book Antiqua" w:eastAsia="Book Antiqua" w:hAnsi="Book Antiqua" w:cs="Book Antiqua"/>
          <w:color w:val="000000"/>
          <w:shd w:val="clear" w:color="auto" w:fill="FFFFFF"/>
          <w:vertAlign w:val="superscript"/>
        </w:rPr>
        <w:t>[41</w:t>
      </w:r>
      <w:r w:rsidR="009F692F">
        <w:rPr>
          <w:rFonts w:ascii="Book Antiqua" w:hAnsi="Book Antiqua" w:cs="Book Antiqua" w:hint="eastAsia"/>
          <w:color w:val="000000"/>
          <w:shd w:val="clear" w:color="auto" w:fill="FFFFFF"/>
          <w:vertAlign w:val="superscript"/>
          <w:lang w:eastAsia="zh-CN"/>
        </w:rPr>
        <w:t>,</w:t>
      </w:r>
      <w:r w:rsidR="009F692F">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Tumor necrosis factor-like ligand 1A (TL1A) is involved in colonic inflammation and fibrosis through epithelial-to-mesenchymal cell transition and immune response mechanisms. It was detected in high levels in IBD patients. This is a potential target for IBD treatment</w:t>
      </w:r>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Since IBD is an immune-mediated disease, both CD and UC have primarily immune targets for treatment. </w:t>
      </w:r>
      <w:r w:rsidR="0020675C" w:rsidRPr="0020675C">
        <w:rPr>
          <w:rFonts w:ascii="Book Antiqua" w:eastAsia="Book Antiqua" w:hAnsi="Book Antiqua" w:cs="Book Antiqua"/>
          <w:bCs/>
        </w:rPr>
        <w:t>Masoodi</w:t>
      </w:r>
      <w:r w:rsidRPr="0020675C">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described altered </w:t>
      </w:r>
      <w:r w:rsidR="00865302">
        <w:rPr>
          <w:rFonts w:ascii="Book Antiqua" w:eastAsia="Book Antiqua" w:hAnsi="Book Antiqua" w:cs="Book Antiqua"/>
          <w:color w:val="000000"/>
          <w:shd w:val="clear" w:color="auto" w:fill="FFFFFF"/>
        </w:rPr>
        <w:t>poly</w:t>
      </w:r>
      <w:r>
        <w:rPr>
          <w:rFonts w:ascii="Book Antiqua" w:eastAsia="Book Antiqua" w:hAnsi="Book Antiqua" w:cs="Book Antiqua"/>
          <w:color w:val="000000"/>
          <w:shd w:val="clear" w:color="auto" w:fill="FFFFFF"/>
        </w:rPr>
        <w:t>unsaturated</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fatty</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acid-derived lipid mediators (</w:t>
      </w:r>
      <w:r w:rsidR="00865302">
        <w:rPr>
          <w:rFonts w:ascii="Book Antiqua" w:eastAsia="Book Antiqua" w:hAnsi="Book Antiqua" w:cs="Book Antiqua"/>
          <w:color w:val="000000"/>
          <w:shd w:val="clear" w:color="auto" w:fill="FFFFFF"/>
        </w:rPr>
        <w:t>eicosanoids</w:t>
      </w:r>
      <w:r>
        <w:rPr>
          <w:rFonts w:ascii="Book Antiqua" w:eastAsia="Book Antiqua" w:hAnsi="Book Antiqua" w:cs="Book Antiqua"/>
          <w:color w:val="000000"/>
          <w:shd w:val="clear" w:color="auto" w:fill="FFFFFF"/>
        </w:rPr>
        <w:t>)</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PGE2, PGD2, TXB2, 5-HETE, 11-HETE, 12-HETE and 15-HETE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that are elevated in inflamed mucosa in IBD patients and correlated with the severity of inflammation. These can assist in diagnosing inflammation in IBD</w:t>
      </w:r>
      <w:r>
        <w:rPr>
          <w:rFonts w:ascii="Book Antiqua" w:eastAsia="Book Antiqua" w:hAnsi="Book Antiqua" w:cs="Book Antiqua"/>
          <w:color w:val="000000"/>
          <w:shd w:val="clear" w:color="auto" w:fill="FFFFFF"/>
          <w:vertAlign w:val="superscript"/>
        </w:rPr>
        <w:t>[44</w:t>
      </w:r>
      <w:r w:rsidR="0020675C">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Bennike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describe increased levels of neutrophils and neutrophil extracellular traps and several other proteins in UC </w:t>
      </w:r>
      <w:r w:rsidR="00865302">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shd w:val="clear" w:color="auto" w:fill="FFFFFF"/>
        </w:rPr>
        <w:t xml:space="preserve">normal-appearing colon tissue, suggesting the role of innate </w:t>
      </w:r>
      <w:r w:rsidR="00D51798">
        <w:rPr>
          <w:rFonts w:ascii="Book Antiqua" w:eastAsia="Book Antiqua" w:hAnsi="Book Antiqua" w:cs="Book Antiqua"/>
          <w:color w:val="000000"/>
          <w:shd w:val="clear" w:color="auto" w:fill="FFFFFF"/>
        </w:rPr>
        <w:t>immune system</w:t>
      </w:r>
      <w:r>
        <w:rPr>
          <w:rFonts w:ascii="Book Antiqua" w:eastAsia="Book Antiqua" w:hAnsi="Book Antiqua" w:cs="Book Antiqua"/>
          <w:color w:val="000000"/>
          <w:shd w:val="clear" w:color="auto" w:fill="FFFFFF"/>
        </w:rPr>
        <w:t xml:space="preserve"> in IBD</w:t>
      </w:r>
      <w:r w:rsidR="0020675C">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Titz </w:t>
      </w:r>
      <w:r>
        <w:rPr>
          <w:rFonts w:ascii="Book Antiqua" w:eastAsia="Book Antiqua" w:hAnsi="Book Antiqua" w:cs="Book Antiqua"/>
          <w:i/>
          <w:iCs/>
          <w:color w:val="000000"/>
          <w:shd w:val="clear" w:color="auto" w:fill="FFFFFF"/>
        </w:rPr>
        <w:t>et al</w:t>
      </w:r>
      <w:r w:rsidR="0020675C">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identified 18 studies on proteomics and </w:t>
      </w:r>
      <w:proofErr w:type="spellStart"/>
      <w:r>
        <w:rPr>
          <w:rFonts w:ascii="Book Antiqua" w:eastAsia="Book Antiqua" w:hAnsi="Book Antiqua" w:cs="Book Antiqua"/>
          <w:color w:val="000000"/>
          <w:shd w:val="clear" w:color="auto" w:fill="FFFFFF"/>
        </w:rPr>
        <w:t>lipidomics</w:t>
      </w:r>
      <w:proofErr w:type="spellEnd"/>
      <w:r>
        <w:rPr>
          <w:rFonts w:ascii="Book Antiqua" w:eastAsia="Book Antiqua" w:hAnsi="Book Antiqua" w:cs="Book Antiqua"/>
          <w:color w:val="000000"/>
          <w:shd w:val="clear" w:color="auto" w:fill="FFFFFF"/>
        </w:rPr>
        <w:t xml:space="preserve"> to identify biomarkers for IBD. Through the utilization of blood, serum samples, and colonic mucosal biopsies, these studies aided in diagnosis, patient stratification, treatment categorization, and response</w:t>
      </w:r>
      <w:r w:rsidR="0020675C">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w:t>
      </w:r>
    </w:p>
    <w:p w14:paraId="25886807" w14:textId="77777777" w:rsidR="00A77B3E" w:rsidRDefault="00A77B3E">
      <w:pPr>
        <w:spacing w:line="360" w:lineRule="auto"/>
        <w:jc w:val="both"/>
      </w:pPr>
    </w:p>
    <w:p w14:paraId="7D0B950E" w14:textId="77777777" w:rsidR="00A77B3E" w:rsidRDefault="00666401">
      <w:pPr>
        <w:spacing w:line="360" w:lineRule="auto"/>
        <w:jc w:val="both"/>
      </w:pPr>
      <w:r>
        <w:rPr>
          <w:rFonts w:ascii="Book Antiqua" w:eastAsia="Book Antiqua" w:hAnsi="Book Antiqua" w:cs="Book Antiqua"/>
          <w:b/>
          <w:bCs/>
          <w:caps/>
          <w:color w:val="000000"/>
          <w:u w:val="single"/>
          <w:shd w:val="clear" w:color="auto" w:fill="FFFFFF"/>
        </w:rPr>
        <w:t>Microbiome</w:t>
      </w:r>
    </w:p>
    <w:p w14:paraId="406222FC" w14:textId="54F831C5" w:rsidR="00A77B3E" w:rsidRDefault="00666401">
      <w:pPr>
        <w:spacing w:line="360" w:lineRule="auto"/>
        <w:jc w:val="both"/>
      </w:pPr>
      <w:r>
        <w:rPr>
          <w:rFonts w:ascii="Book Antiqua" w:eastAsia="Book Antiqua" w:hAnsi="Book Antiqua" w:cs="Book Antiqua"/>
          <w:color w:val="000000"/>
          <w:shd w:val="clear" w:color="auto" w:fill="FFFFFF"/>
        </w:rPr>
        <w:t xml:space="preserve">The microbiome is a critical factor in initiating and perpetuating the inflammatory response of IBD. </w:t>
      </w:r>
      <w:r>
        <w:rPr>
          <w:rFonts w:ascii="Book Antiqua" w:eastAsia="Book Antiqua" w:hAnsi="Book Antiqua" w:cs="Book Antiqua"/>
          <w:color w:val="000000"/>
        </w:rPr>
        <w:t xml:space="preserve">Studies conducted on patients initiating treatment with </w:t>
      </w:r>
      <w:r w:rsidR="00865302">
        <w:rPr>
          <w:rFonts w:ascii="Book Antiqua" w:eastAsia="Book Antiqua" w:hAnsi="Book Antiqua" w:cs="Book Antiqua"/>
          <w:color w:val="000000"/>
        </w:rPr>
        <w:t xml:space="preserve">vedolizumab </w:t>
      </w:r>
      <w:r>
        <w:rPr>
          <w:rFonts w:ascii="Book Antiqua" w:eastAsia="Book Antiqua" w:hAnsi="Book Antiqua" w:cs="Book Antiqua"/>
          <w:color w:val="000000"/>
        </w:rPr>
        <w:t xml:space="preserve">have observed a higher prevalence of </w:t>
      </w:r>
      <w:proofErr w:type="spellStart"/>
      <w:r w:rsidRPr="00D51798">
        <w:rPr>
          <w:rFonts w:ascii="Book Antiqua" w:eastAsia="Book Antiqua" w:hAnsi="Book Antiqua" w:cs="Book Antiqua"/>
          <w:i/>
          <w:iCs/>
          <w:color w:val="000000"/>
        </w:rPr>
        <w:t>Roseburia</w:t>
      </w:r>
      <w:proofErr w:type="spellEnd"/>
      <w:r w:rsidRPr="00D51798">
        <w:rPr>
          <w:rFonts w:ascii="Book Antiqua" w:eastAsia="Book Antiqua" w:hAnsi="Book Antiqua" w:cs="Book Antiqua"/>
          <w:i/>
          <w:iCs/>
          <w:color w:val="000000"/>
        </w:rPr>
        <w:t xml:space="preserve"> </w:t>
      </w:r>
      <w:proofErr w:type="spellStart"/>
      <w:r w:rsidR="00865302" w:rsidRPr="00D51798">
        <w:rPr>
          <w:rFonts w:ascii="Book Antiqua" w:eastAsia="Book Antiqua" w:hAnsi="Book Antiqua" w:cs="Book Antiqua"/>
          <w:i/>
          <w:iCs/>
          <w:color w:val="000000"/>
        </w:rPr>
        <w:t>inlinivorans</w:t>
      </w:r>
      <w:proofErr w:type="spellEnd"/>
      <w:r w:rsidR="00865302">
        <w:rPr>
          <w:rFonts w:ascii="Book Antiqua" w:eastAsia="Book Antiqua" w:hAnsi="Book Antiqua" w:cs="Book Antiqua"/>
          <w:color w:val="000000"/>
        </w:rPr>
        <w:t xml:space="preserve"> </w:t>
      </w:r>
      <w:r>
        <w:rPr>
          <w:rFonts w:ascii="Book Antiqua" w:eastAsia="Book Antiqua" w:hAnsi="Book Antiqua" w:cs="Book Antiqua"/>
          <w:color w:val="000000"/>
        </w:rPr>
        <w:t xml:space="preserve">and a species belonging to </w:t>
      </w:r>
      <w:proofErr w:type="spellStart"/>
      <w:r>
        <w:rPr>
          <w:rFonts w:ascii="Book Antiqua" w:eastAsia="Book Antiqua" w:hAnsi="Book Antiqua" w:cs="Book Antiqua"/>
          <w:color w:val="000000"/>
        </w:rPr>
        <w:t>Burkholderiales</w:t>
      </w:r>
      <w:proofErr w:type="spellEnd"/>
      <w:r>
        <w:rPr>
          <w:rFonts w:ascii="Book Antiqua" w:eastAsia="Book Antiqua" w:hAnsi="Book Antiqua" w:cs="Book Antiqua"/>
          <w:color w:val="000000"/>
        </w:rPr>
        <w:t xml:space="preserve"> among individuals with </w:t>
      </w:r>
      <w:r w:rsidR="0050520F">
        <w:rPr>
          <w:rFonts w:ascii="Book Antiqua" w:eastAsia="Book Antiqua" w:hAnsi="Book Antiqua" w:cs="Book Antiqua"/>
          <w:color w:val="000000"/>
        </w:rPr>
        <w:t>CD</w:t>
      </w:r>
      <w:r>
        <w:rPr>
          <w:rFonts w:ascii="Book Antiqua" w:eastAsia="Book Antiqua" w:hAnsi="Book Antiqua" w:cs="Book Antiqua"/>
          <w:color w:val="000000"/>
        </w:rPr>
        <w:t xml:space="preserve"> who successfully achieved remission by week 14</w:t>
      </w:r>
      <w:r>
        <w:rPr>
          <w:rFonts w:ascii="Book Antiqua" w:eastAsia="Book Antiqua" w:hAnsi="Book Antiqua" w:cs="Book Antiqua"/>
          <w:color w:val="000000"/>
          <w:szCs w:val="20"/>
          <w:shd w:val="clear" w:color="auto" w:fill="FFFFFF"/>
          <w:vertAlign w:val="superscript"/>
        </w:rPr>
        <w:t>[47]</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Furthermore, a study indicated that neural networking modeling demonstrated superior predictive capability for remission when utilizing microbial metadata compared to relying solely on clinical metadata. </w:t>
      </w:r>
      <w:r>
        <w:rPr>
          <w:rFonts w:ascii="Book Antiqua" w:eastAsia="Book Antiqua" w:hAnsi="Book Antiqua" w:cs="Book Antiqua"/>
          <w:color w:val="000000"/>
          <w:szCs w:val="22"/>
          <w:shd w:val="clear" w:color="auto" w:fill="FFFFFF"/>
        </w:rPr>
        <w:t xml:space="preserve">In 232 patients in the CERTIFIED study treated with </w:t>
      </w:r>
      <w:proofErr w:type="spellStart"/>
      <w:r>
        <w:rPr>
          <w:rFonts w:ascii="Book Antiqua" w:eastAsia="Book Antiqua" w:hAnsi="Book Antiqua" w:cs="Book Antiqua"/>
          <w:color w:val="000000"/>
          <w:szCs w:val="22"/>
          <w:shd w:val="clear" w:color="auto" w:fill="FFFFFF"/>
        </w:rPr>
        <w:t>ustekinumab</w:t>
      </w:r>
      <w:proofErr w:type="spellEnd"/>
      <w:r>
        <w:rPr>
          <w:rFonts w:ascii="Book Antiqua" w:eastAsia="Book Antiqua" w:hAnsi="Book Antiqua" w:cs="Book Antiqua"/>
          <w:color w:val="000000"/>
          <w:szCs w:val="22"/>
          <w:shd w:val="clear" w:color="auto" w:fill="FFFFFF"/>
        </w:rPr>
        <w:t xml:space="preserve">, </w:t>
      </w:r>
      <w:proofErr w:type="spellStart"/>
      <w:r w:rsidRPr="00D51798">
        <w:rPr>
          <w:rFonts w:ascii="Book Antiqua" w:eastAsia="Book Antiqua" w:hAnsi="Book Antiqua" w:cs="Book Antiqua"/>
          <w:i/>
          <w:iCs/>
          <w:color w:val="000000"/>
          <w:szCs w:val="22"/>
          <w:shd w:val="clear" w:color="auto" w:fill="FFFFFF"/>
        </w:rPr>
        <w:t>Faecalibacterium</w:t>
      </w:r>
      <w:proofErr w:type="spellEnd"/>
      <w:r>
        <w:rPr>
          <w:rFonts w:ascii="Book Antiqua" w:eastAsia="Book Antiqua" w:hAnsi="Book Antiqua" w:cs="Book Antiqua"/>
          <w:color w:val="000000"/>
          <w:szCs w:val="22"/>
          <w:shd w:val="clear" w:color="auto" w:fill="FFFFFF"/>
        </w:rPr>
        <w:t xml:space="preserve"> and </w:t>
      </w:r>
      <w:r w:rsidRPr="00D51798">
        <w:rPr>
          <w:rFonts w:ascii="Book Antiqua" w:eastAsia="Book Antiqua" w:hAnsi="Book Antiqua" w:cs="Book Antiqua"/>
          <w:i/>
          <w:iCs/>
          <w:color w:val="000000"/>
          <w:szCs w:val="22"/>
          <w:shd w:val="clear" w:color="auto" w:fill="FFFFFF"/>
        </w:rPr>
        <w:t>Bacteroides</w:t>
      </w:r>
      <w:r>
        <w:rPr>
          <w:rFonts w:ascii="Book Antiqua" w:eastAsia="Book Antiqua" w:hAnsi="Book Antiqua" w:cs="Book Antiqua"/>
          <w:color w:val="000000"/>
          <w:szCs w:val="22"/>
          <w:shd w:val="clear" w:color="auto" w:fill="FFFFFF"/>
        </w:rPr>
        <w:t xml:space="preserve"> were found in baseline stool in CD patients who achieved remission</w:t>
      </w:r>
      <w:r w:rsidR="00403EC3">
        <w:rPr>
          <w:rFonts w:ascii="Book Antiqua" w:eastAsia="Book Antiqua" w:hAnsi="Book Antiqua" w:cs="Book Antiqua"/>
          <w:color w:val="000000"/>
          <w:szCs w:val="18"/>
          <w:shd w:val="clear" w:color="auto" w:fill="FFFFFF"/>
          <w:vertAlign w:val="superscript"/>
        </w:rPr>
        <w:t>[47]</w:t>
      </w:r>
      <w:r>
        <w:rPr>
          <w:rFonts w:ascii="Book Antiqua" w:eastAsia="Book Antiqua" w:hAnsi="Book Antiqua" w:cs="Book Antiqua"/>
          <w:color w:val="000000"/>
          <w:szCs w:val="22"/>
          <w:shd w:val="clear" w:color="auto" w:fill="FFFFFF"/>
        </w:rPr>
        <w:t xml:space="preserve">. Microbiome has also helped identify high-risk individuals. </w:t>
      </w:r>
      <w:r>
        <w:rPr>
          <w:rFonts w:ascii="Book Antiqua" w:eastAsia="Book Antiqua" w:hAnsi="Book Antiqua" w:cs="Book Antiqua"/>
          <w:color w:val="000000"/>
          <w:szCs w:val="22"/>
        </w:rPr>
        <w:t xml:space="preserve">Gevers </w:t>
      </w:r>
      <w:r>
        <w:rPr>
          <w:rFonts w:ascii="Book Antiqua" w:eastAsia="Book Antiqua" w:hAnsi="Book Antiqua" w:cs="Book Antiqua"/>
          <w:i/>
          <w:iCs/>
          <w:color w:val="000000"/>
          <w:szCs w:val="22"/>
        </w:rPr>
        <w:t>et al</w:t>
      </w:r>
      <w:r w:rsidR="00403EC3">
        <w:rPr>
          <w:rFonts w:ascii="Book Antiqua" w:eastAsia="Book Antiqua" w:hAnsi="Book Antiqua" w:cs="Book Antiqua"/>
          <w:color w:val="000000"/>
          <w:szCs w:val="18"/>
          <w:shd w:val="clear" w:color="auto" w:fill="FFFFFF"/>
          <w:vertAlign w:val="superscript"/>
        </w:rPr>
        <w:t>[48]</w:t>
      </w:r>
      <w:r>
        <w:rPr>
          <w:rFonts w:ascii="Book Antiqua" w:eastAsia="Book Antiqua" w:hAnsi="Book Antiqua" w:cs="Book Antiqua"/>
          <w:color w:val="000000"/>
          <w:szCs w:val="22"/>
        </w:rPr>
        <w:t xml:space="preserve"> discovered that specific microbial patterns in the ileum could accurately predict the occurrence of CD, even in cases where inflammation was not present</w:t>
      </w:r>
      <w:r w:rsidR="00403EC3">
        <w:rPr>
          <w:rFonts w:ascii="Book Antiqua" w:eastAsia="Book Antiqua" w:hAnsi="Book Antiqua" w:cs="Book Antiqua"/>
          <w:color w:val="000000"/>
          <w:szCs w:val="18"/>
          <w:shd w:val="clear" w:color="auto" w:fill="FFFFFF"/>
          <w:vertAlign w:val="superscript"/>
        </w:rPr>
        <w:t>[48]</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Vázquez-Baeza</w:t>
      </w:r>
      <w:r w:rsidR="00403EC3" w:rsidRPr="00403EC3">
        <w:rPr>
          <w:rFonts w:ascii="Book Antiqua" w:eastAsia="Book Antiqua" w:hAnsi="Book Antiqua" w:cs="Book Antiqua"/>
          <w:i/>
          <w:iCs/>
          <w:color w:val="000000"/>
          <w:szCs w:val="22"/>
        </w:rPr>
        <w:t xml:space="preserve"> </w:t>
      </w:r>
      <w:r w:rsidR="00403EC3">
        <w:rPr>
          <w:rFonts w:ascii="Book Antiqua" w:eastAsia="Book Antiqua" w:hAnsi="Book Antiqua" w:cs="Book Antiqua"/>
          <w:i/>
          <w:iCs/>
          <w:color w:val="000000"/>
          <w:szCs w:val="22"/>
        </w:rPr>
        <w:t>et al</w:t>
      </w:r>
      <w:r w:rsidR="00403EC3">
        <w:rPr>
          <w:rFonts w:ascii="Book Antiqua" w:eastAsia="Book Antiqua" w:hAnsi="Book Antiqua" w:cs="Book Antiqua"/>
          <w:color w:val="000000"/>
          <w:szCs w:val="18"/>
          <w:shd w:val="clear" w:color="auto" w:fill="FFFFFF"/>
          <w:vertAlign w:val="superscript"/>
        </w:rPr>
        <w:t>[49]</w:t>
      </w:r>
      <w:r>
        <w:rPr>
          <w:rFonts w:ascii="Book Antiqua" w:eastAsia="Book Antiqua" w:hAnsi="Book Antiqua" w:cs="Book Antiqua"/>
          <w:color w:val="000000"/>
          <w:szCs w:val="22"/>
          <w:shd w:val="clear" w:color="auto" w:fill="FFFFFF"/>
        </w:rPr>
        <w:t xml:space="preserve"> describes that microbes play an </w:t>
      </w:r>
      <w:r>
        <w:rPr>
          <w:rFonts w:ascii="Book Antiqua" w:eastAsia="Book Antiqua" w:hAnsi="Book Antiqua" w:cs="Book Antiqua"/>
          <w:color w:val="000000"/>
          <w:szCs w:val="22"/>
          <w:shd w:val="clear" w:color="auto" w:fill="FFFFFF"/>
        </w:rPr>
        <w:lastRenderedPageBreak/>
        <w:t xml:space="preserve">important role in altering the response to medications, indicating that altering them could modify a </w:t>
      </w:r>
      <w:r w:rsidR="00865302">
        <w:rPr>
          <w:rFonts w:ascii="Book Antiqua" w:eastAsia="Book Antiqua" w:hAnsi="Book Antiqua" w:cs="Book Antiqua"/>
          <w:color w:val="000000"/>
          <w:szCs w:val="22"/>
          <w:shd w:val="clear" w:color="auto" w:fill="FFFFFF"/>
        </w:rPr>
        <w:t xml:space="preserve">patient’s </w:t>
      </w:r>
      <w:r>
        <w:rPr>
          <w:rFonts w:ascii="Book Antiqua" w:eastAsia="Book Antiqua" w:hAnsi="Book Antiqua" w:cs="Book Antiqua"/>
          <w:color w:val="000000"/>
          <w:szCs w:val="22"/>
          <w:shd w:val="clear" w:color="auto" w:fill="FFFFFF"/>
        </w:rPr>
        <w:t xml:space="preserve">response to treatments. This can be a future target in </w:t>
      </w:r>
      <w:proofErr w:type="spellStart"/>
      <w:r>
        <w:rPr>
          <w:rFonts w:ascii="Book Antiqua" w:eastAsia="Book Antiqua" w:hAnsi="Book Antiqua" w:cs="Book Antiqua"/>
          <w:color w:val="000000"/>
          <w:szCs w:val="22"/>
          <w:shd w:val="clear" w:color="auto" w:fill="FFFFFF"/>
        </w:rPr>
        <w:t>microbiomics</w:t>
      </w:r>
      <w:proofErr w:type="spellEnd"/>
      <w:r>
        <w:rPr>
          <w:rFonts w:ascii="Book Antiqua" w:eastAsia="Book Antiqua" w:hAnsi="Book Antiqua" w:cs="Book Antiqua"/>
          <w:color w:val="000000"/>
          <w:szCs w:val="22"/>
          <w:shd w:val="clear" w:color="auto" w:fill="FFFFFF"/>
        </w:rPr>
        <w:t xml:space="preserve"> research</w:t>
      </w:r>
      <w:r w:rsidR="00403EC3">
        <w:rPr>
          <w:rFonts w:ascii="Book Antiqua" w:eastAsia="Book Antiqua" w:hAnsi="Book Antiqua" w:cs="Book Antiqua"/>
          <w:color w:val="000000"/>
          <w:szCs w:val="18"/>
          <w:shd w:val="clear" w:color="auto" w:fill="FFFFFF"/>
          <w:vertAlign w:val="superscript"/>
        </w:rPr>
        <w:t>[49]</w:t>
      </w:r>
      <w:r>
        <w:rPr>
          <w:rFonts w:ascii="Book Antiqua" w:eastAsia="Book Antiqua" w:hAnsi="Book Antiqua" w:cs="Book Antiqua"/>
          <w:color w:val="000000"/>
          <w:szCs w:val="22"/>
          <w:shd w:val="clear" w:color="auto" w:fill="FFFFFF"/>
        </w:rPr>
        <w:t>.</w:t>
      </w:r>
    </w:p>
    <w:p w14:paraId="0FE502C7" w14:textId="5443DE47" w:rsidR="00A77B3E" w:rsidRDefault="00666401" w:rsidP="00C0431D">
      <w:pPr>
        <w:spacing w:line="360" w:lineRule="auto"/>
        <w:ind w:firstLineChars="200" w:firstLine="480"/>
        <w:jc w:val="both"/>
      </w:pPr>
      <w:r>
        <w:rPr>
          <w:rFonts w:ascii="Book Antiqua" w:eastAsia="Book Antiqua" w:hAnsi="Book Antiqua" w:cs="Book Antiqua"/>
          <w:color w:val="000000"/>
          <w:shd w:val="clear" w:color="auto" w:fill="FFFFFF"/>
        </w:rPr>
        <w:t>Precision medicine needs to be applied by taking each of the above aspects and unifying them. The concept is to integrate data and generate patient profiles that could predict disease risk, onset, progression, complications, prognosis, and treatment in multi populations based on multiomics. Figure 2 describes a simplified pathway for utilizing multi-omics in IBD.</w:t>
      </w:r>
    </w:p>
    <w:p w14:paraId="5FA84EFA" w14:textId="77777777" w:rsidR="00A77B3E" w:rsidRDefault="00A77B3E">
      <w:pPr>
        <w:spacing w:line="360" w:lineRule="auto"/>
        <w:jc w:val="both"/>
      </w:pPr>
    </w:p>
    <w:p w14:paraId="56EABFFC" w14:textId="77777777" w:rsidR="00A77B3E" w:rsidRPr="00030080" w:rsidRDefault="00666401">
      <w:pPr>
        <w:spacing w:line="360" w:lineRule="auto"/>
        <w:jc w:val="both"/>
        <w:rPr>
          <w:lang w:eastAsia="zh-CN"/>
        </w:rPr>
      </w:pPr>
      <w:r>
        <w:rPr>
          <w:rFonts w:ascii="Book Antiqua" w:eastAsia="Book Antiqua" w:hAnsi="Book Antiqua" w:cs="Book Antiqua"/>
          <w:b/>
          <w:bCs/>
          <w:caps/>
          <w:color w:val="000000"/>
          <w:u w:val="single"/>
          <w:shd w:val="clear" w:color="auto" w:fill="FFFFFF"/>
        </w:rPr>
        <w:t>Precision medicine to predict disease susceptibility, diagnosis, and clinical phenotype</w:t>
      </w:r>
    </w:p>
    <w:p w14:paraId="06D4075C" w14:textId="3ADAAA0C" w:rsidR="00A77B3E" w:rsidRDefault="00666401">
      <w:pPr>
        <w:spacing w:line="360" w:lineRule="auto"/>
        <w:jc w:val="both"/>
      </w:pPr>
      <w:r>
        <w:rPr>
          <w:rFonts w:ascii="Book Antiqua" w:eastAsia="Book Antiqua" w:hAnsi="Book Antiqua" w:cs="Book Antiqua"/>
          <w:color w:val="000000"/>
        </w:rPr>
        <w:t>The true power of precision medicine resides in the vast possibilities presented by multiomics data and its ability to merge effectively with clinical information. This concept is already applied in the field of oncology, where accurate biomarkers are utilized to forecast prognosis and anticipate the response to treatment</w:t>
      </w:r>
      <w:r w:rsidR="004A2D14">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 xml:space="preserve">The field of medicine has shifted from a treatment-oriented approach to a personalized and preventive approach. Biological data acquisition and digitization techniques have advanced, producing large amounts of high-specificity data. To examine and interpret </w:t>
      </w:r>
      <w:r w:rsidR="00865302">
        <w:rPr>
          <w:rFonts w:ascii="Book Antiqua" w:eastAsia="Book Antiqua" w:hAnsi="Book Antiqua" w:cs="Book Antiqua"/>
          <w:color w:val="000000"/>
          <w:szCs w:val="22"/>
          <w:shd w:val="clear" w:color="auto" w:fill="FFFFFF"/>
        </w:rPr>
        <w:t xml:space="preserve">these </w:t>
      </w:r>
      <w:r>
        <w:rPr>
          <w:rFonts w:ascii="Book Antiqua" w:eastAsia="Book Antiqua" w:hAnsi="Book Antiqua" w:cs="Book Antiqua"/>
          <w:color w:val="000000"/>
          <w:szCs w:val="22"/>
          <w:shd w:val="clear" w:color="auto" w:fill="FFFFFF"/>
        </w:rPr>
        <w:t>data, new databases, algorithms, and user-friendly applications are being designed to facilitate the analysis by bioinformatics specialists and physicians</w:t>
      </w:r>
      <w:r w:rsidR="004A2D14">
        <w:rPr>
          <w:rFonts w:ascii="Book Antiqua" w:eastAsia="Book Antiqua" w:hAnsi="Book Antiqua" w:cs="Book Antiqua"/>
          <w:color w:val="000000"/>
          <w:szCs w:val="18"/>
          <w:shd w:val="clear" w:color="auto" w:fill="FFFFFF"/>
          <w:vertAlign w:val="superscript"/>
        </w:rPr>
        <w:t>[5</w:t>
      </w:r>
      <w:r w:rsidR="004A2D14">
        <w:rPr>
          <w:rFonts w:ascii="Book Antiqua" w:hAnsi="Book Antiqua" w:cs="Book Antiqua" w:hint="eastAsia"/>
          <w:color w:val="000000"/>
          <w:szCs w:val="18"/>
          <w:shd w:val="clear" w:color="auto" w:fill="FFFFFF"/>
          <w:vertAlign w:val="superscript"/>
          <w:lang w:eastAsia="zh-CN"/>
        </w:rPr>
        <w:t>,</w:t>
      </w:r>
      <w:r w:rsidR="004A2D14">
        <w:rPr>
          <w:rFonts w:ascii="Book Antiqua" w:eastAsia="Book Antiqua" w:hAnsi="Book Antiqua" w:cs="Book Antiqua"/>
          <w:color w:val="000000"/>
          <w:szCs w:val="18"/>
          <w:shd w:val="clear" w:color="auto" w:fill="FFFFFF"/>
          <w:vertAlign w:val="superscript"/>
        </w:rPr>
        <w:t>50]</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Table 1 shows studies utilizing multiomics in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zCs w:val="22"/>
        </w:rPr>
        <w:t xml:space="preserve"> for diagnosis and treatment.</w:t>
      </w:r>
    </w:p>
    <w:p w14:paraId="0F2AFB9D" w14:textId="1354C542" w:rsidR="00A77B3E" w:rsidRDefault="00666401" w:rsidP="004A2D14">
      <w:pPr>
        <w:spacing w:line="360" w:lineRule="auto"/>
        <w:ind w:firstLineChars="200" w:firstLine="480"/>
        <w:jc w:val="both"/>
      </w:pPr>
      <w:r>
        <w:rPr>
          <w:rFonts w:ascii="Book Antiqua" w:eastAsia="Book Antiqua" w:hAnsi="Book Antiqua" w:cs="Book Antiqua"/>
          <w:color w:val="000000"/>
          <w:shd w:val="clear" w:color="auto" w:fill="FFFFFF"/>
        </w:rPr>
        <w:t>To enhance transparency and accessibility of bio-sample data, standardization and harmonization of data frameworks are needed at a global level. A Data Commons should be established to facilitate global collaboration and provide access to biospecimens and data before and after treatment with established and novel therapies</w:t>
      </w:r>
      <w:r w:rsidR="00F675AE">
        <w:rPr>
          <w:rFonts w:ascii="Book Antiqua" w:eastAsia="Book Antiqua" w:hAnsi="Book Antiqua" w:cs="Book Antiqua"/>
          <w:color w:val="000000"/>
          <w:shd w:val="clear" w:color="auto" w:fill="FFFFFF"/>
          <w:vertAlign w:val="superscript"/>
        </w:rPr>
        <w:t>[</w:t>
      </w:r>
      <w:r w:rsidR="00F675AE">
        <w:rPr>
          <w:rFonts w:ascii="Book Antiqua" w:hAnsi="Book Antiqua" w:cs="Book Antiqua" w:hint="eastAsia"/>
          <w:color w:val="000000"/>
          <w:shd w:val="clear" w:color="auto" w:fill="FFFFFF"/>
          <w:vertAlign w:val="superscript"/>
          <w:lang w:eastAsia="zh-CN"/>
        </w:rPr>
        <w:t>3,</w:t>
      </w:r>
      <w:r w:rsidR="00F675AE">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xml:space="preserve">. </w:t>
      </w:r>
    </w:p>
    <w:p w14:paraId="7F03696F" w14:textId="03982A54" w:rsidR="00A77B3E" w:rsidRDefault="00666401" w:rsidP="00F675AE">
      <w:pPr>
        <w:spacing w:line="360" w:lineRule="auto"/>
        <w:ind w:firstLineChars="200" w:firstLine="480"/>
        <w:jc w:val="both"/>
      </w:pPr>
      <w:proofErr w:type="spellStart"/>
      <w:r>
        <w:rPr>
          <w:rFonts w:ascii="Book Antiqua" w:eastAsia="Book Antiqua" w:hAnsi="Book Antiqua" w:cs="Book Antiqua"/>
          <w:color w:val="000000"/>
          <w:shd w:val="clear" w:color="auto" w:fill="FFFFFF"/>
        </w:rPr>
        <w:t>Cleynen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4B2C1B">
        <w:rPr>
          <w:rFonts w:ascii="Book Antiqua" w:eastAsia="Book Antiqua" w:hAnsi="Book Antiqua" w:cs="Book Antiqua"/>
          <w:color w:val="000000"/>
          <w:shd w:val="clear" w:color="auto" w:fill="FFFFFF"/>
          <w:vertAlign w:val="superscript"/>
        </w:rPr>
        <w:t>[</w:t>
      </w:r>
      <w:proofErr w:type="gramEnd"/>
      <w:r w:rsidR="004B2C1B">
        <w:rPr>
          <w:rFonts w:ascii="Book Antiqua" w:hAnsi="Book Antiqua" w:cs="Book Antiqua" w:hint="eastAsia"/>
          <w:color w:val="000000"/>
          <w:shd w:val="clear" w:color="auto" w:fill="FFFFFF"/>
          <w:vertAlign w:val="superscript"/>
          <w:lang w:eastAsia="zh-CN"/>
        </w:rPr>
        <w:t>6</w:t>
      </w:r>
      <w:r w:rsidR="004B2C1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conducted a large genotype association study in patients with IBD using genotype-phenotype associations from 156</w:t>
      </w:r>
      <w:r w:rsidR="00C70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154 gene variants. They found ileal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colonic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and ulcerative colitis as distinct groups based on </w:t>
      </w:r>
      <w:r w:rsidR="005539A0">
        <w:rPr>
          <w:rFonts w:ascii="Book Antiqua" w:eastAsia="Book Antiqua" w:hAnsi="Book Antiqua" w:cs="Book Antiqua"/>
          <w:color w:val="000000"/>
          <w:shd w:val="clear" w:color="auto" w:fill="FFFFFF"/>
        </w:rPr>
        <w:t>genetic risk scores of 29</w:t>
      </w:r>
      <w:r w:rsidR="00865302">
        <w:rPr>
          <w:rFonts w:ascii="Book Antiqua" w:eastAsia="Book Antiqua" w:hAnsi="Book Antiqua" w:cs="Book Antiqua"/>
          <w:color w:val="000000"/>
          <w:shd w:val="clear" w:color="auto" w:fill="FFFFFF"/>
        </w:rPr>
        <w:t> </w:t>
      </w:r>
      <w:r>
        <w:rPr>
          <w:rFonts w:ascii="Book Antiqua" w:eastAsia="Book Antiqua" w:hAnsi="Book Antiqua" w:cs="Book Antiqua"/>
          <w:color w:val="000000"/>
          <w:shd w:val="clear" w:color="auto" w:fill="FFFFFF"/>
        </w:rPr>
        <w:t>838 patients. The application and utilization of these groups in clinical practice and patient treatment is not yet studied in detail</w:t>
      </w:r>
      <w:r w:rsidR="00E94561">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Epigenetic studies by authors like Sun </w:t>
      </w:r>
      <w:r>
        <w:rPr>
          <w:rFonts w:ascii="Book Antiqua" w:eastAsia="Book Antiqua" w:hAnsi="Book Antiqua" w:cs="Book Antiqua"/>
          <w:i/>
          <w:iCs/>
          <w:color w:val="000000"/>
          <w:shd w:val="clear" w:color="auto" w:fill="FFFFFF"/>
        </w:rPr>
        <w:t>et al</w:t>
      </w:r>
      <w:r w:rsidR="003A3AD1">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prove the importance of genome-wide associations and gene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environment studies in IBD</w:t>
      </w:r>
      <w:r w:rsidR="005539A0">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There is a need for biobanks such as the Dutch IBD biobank</w:t>
      </w:r>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and the GETECCU Eneida registry to be established globally since genetic predisposition, varied environmental exposures, and population differences can create different genetic susceptibilities based on location</w:t>
      </w:r>
      <w:r w:rsidR="005539A0">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These can create population-specific effects that are not generalizable to all IBD patients</w:t>
      </w:r>
      <w:r w:rsidR="005539A0">
        <w:rPr>
          <w:rFonts w:ascii="Book Antiqua" w:eastAsia="Book Antiqua" w:hAnsi="Book Antiqua" w:cs="Book Antiqua"/>
          <w:color w:val="000000"/>
          <w:szCs w:val="20"/>
          <w:shd w:val="clear" w:color="auto" w:fill="FFFFFF"/>
          <w:vertAlign w:val="superscript"/>
        </w:rPr>
        <w:t>[28]</w:t>
      </w:r>
      <w:r>
        <w:rPr>
          <w:rFonts w:ascii="Book Antiqua" w:eastAsia="Book Antiqua" w:hAnsi="Book Antiqua" w:cs="Book Antiqua"/>
          <w:color w:val="000000"/>
          <w:shd w:val="clear" w:color="auto" w:fill="FFFFFF"/>
        </w:rPr>
        <w:t xml:space="preserve">. This will create patient profiling that can be distinct based on geographic location. </w:t>
      </w:r>
      <w:r>
        <w:rPr>
          <w:rFonts w:ascii="Book Antiqua" w:eastAsia="Book Antiqua" w:hAnsi="Book Antiqua" w:cs="Book Antiqua"/>
          <w:color w:val="000000"/>
        </w:rPr>
        <w:t>Studies conducted using biobank information also need to be standardized with quality control and the establishment of core validation guidelines so that generated results are comparable across studies and can be utilized to further precision medicine in IBD. Multiple studies analyzing biomarkers in IBD have been published, but the results have not been translated to clinical practice. We are lagging in terms of translation of the discovered research</w:t>
      </w:r>
      <w:r w:rsidR="005539A0">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40F0B864" w14:textId="77777777" w:rsidR="00A77B3E" w:rsidRDefault="00666401" w:rsidP="005539A0">
      <w:pPr>
        <w:spacing w:line="360" w:lineRule="auto"/>
        <w:ind w:firstLineChars="200" w:firstLine="480"/>
        <w:jc w:val="both"/>
      </w:pPr>
      <w:r>
        <w:rPr>
          <w:rFonts w:ascii="Book Antiqua" w:eastAsia="Book Antiqua" w:hAnsi="Book Antiqua" w:cs="Book Antiqua"/>
          <w:color w:val="000000"/>
          <w:shd w:val="clear" w:color="auto" w:fill="FFFFFF"/>
        </w:rPr>
        <w:t>Screening programs such as DNA or RNA sequencing can inform healthy people with a family history of cancer about their health status. For example, mutations in the BRCA genes can be detected to identify the familial risk of breast cancer</w:t>
      </w:r>
      <w:r w:rsidR="005539A0">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Disease monitoring using a combination of clinical data, biomarkers, imaging, therapeutic drug monitoring, modeling, and simulation is essential. </w:t>
      </w:r>
      <w:r>
        <w:rPr>
          <w:rFonts w:ascii="Book Antiqua" w:eastAsia="Book Antiqua" w:hAnsi="Book Antiqua" w:cs="Book Antiqua"/>
          <w:color w:val="000000"/>
        </w:rPr>
        <w:t>The objective is to administer the appropriate treatment to each patient precisely when it is needed, based on their unique disease pattern and progression. By doing so, aiming to minimize long-term complications and improve patient outcomes</w:t>
      </w:r>
      <w:r>
        <w:rPr>
          <w:rFonts w:ascii="Book Antiqua" w:eastAsia="Book Antiqua" w:hAnsi="Book Antiqua" w:cs="Book Antiqua"/>
          <w:color w:val="000000"/>
          <w:szCs w:val="20"/>
          <w:shd w:val="clear" w:color="auto" w:fill="FFFFFF"/>
          <w:vertAlign w:val="superscript"/>
        </w:rPr>
        <w:t>[55]</w:t>
      </w:r>
      <w:r>
        <w:rPr>
          <w:rFonts w:ascii="Book Antiqua" w:eastAsia="Book Antiqua" w:hAnsi="Book Antiqua" w:cs="Book Antiqua"/>
          <w:color w:val="000000"/>
          <w:shd w:val="clear" w:color="auto" w:fill="FFFFFF"/>
        </w:rPr>
        <w:t xml:space="preserve">. The ability to identify the correct personalized therapies should also result in an earlier clinical response compared to current treatment strategies. </w:t>
      </w:r>
    </w:p>
    <w:p w14:paraId="6DDEB1E9" w14:textId="090F800C" w:rsidR="00A77B3E" w:rsidRDefault="00666401" w:rsidP="005539A0">
      <w:pPr>
        <w:spacing w:line="360" w:lineRule="auto"/>
        <w:ind w:firstLineChars="200" w:firstLine="480"/>
        <w:jc w:val="both"/>
      </w:pPr>
      <w:r>
        <w:rPr>
          <w:rFonts w:ascii="Book Antiqua" w:eastAsia="Book Antiqua" w:hAnsi="Book Antiqua" w:cs="Book Antiqua"/>
          <w:color w:val="000000"/>
          <w:shd w:val="clear" w:color="auto" w:fill="FFFFFF"/>
        </w:rPr>
        <w:t xml:space="preserve">Omics are fields of study that analyze biological molecules and systems on a large scale. They aim to understand the complex interactions and functions of these molecules and systems and how they contribute to the health and disease of organisms. The study of genomics and transcriptomics is crucial for discovering disease pathways and designing effective drugs. Understanding these areas can help treat diseases that do not respond to current treatments. Nucleic acid sequencing methods, particularly next-generation sequencing technologies, are essential for studying genomics and transcriptomics. Various studies have explored individual differences in patients with </w:t>
      </w:r>
      <w:r>
        <w:rPr>
          <w:rFonts w:ascii="Book Antiqua" w:eastAsia="Book Antiqua" w:hAnsi="Book Antiqua" w:cs="Book Antiqua"/>
          <w:color w:val="000000"/>
          <w:shd w:val="clear" w:color="auto" w:fill="FFFFFF"/>
        </w:rPr>
        <w:lastRenderedPageBreak/>
        <w:t xml:space="preserve">the same condition at the genome level, including the human genome project, single nucleotide polymorphism detection, and </w:t>
      </w:r>
      <w:r w:rsidR="00CA63FC">
        <w:rPr>
          <w:rFonts w:ascii="Book Antiqua" w:eastAsia="Book Antiqua" w:hAnsi="Book Antiqua" w:cs="Book Antiqua"/>
          <w:color w:val="000000"/>
        </w:rPr>
        <w:t>GWAS</w:t>
      </w:r>
      <w:r>
        <w:rPr>
          <w:rFonts w:ascii="Book Antiqua" w:eastAsia="Book Antiqua" w:hAnsi="Book Antiqua" w:cs="Book Antiqua"/>
          <w:color w:val="000000"/>
          <w:shd w:val="clear" w:color="auto" w:fill="FFFFFF"/>
        </w:rPr>
        <w:t>s. For the transcriptome, splicing, alternative splicing, and RNA sequencing are critical areas because many human genes undergo alternative splicing, and changes at this level can be difficult (and usually impossible) to detect at the genome level</w:t>
      </w:r>
      <w:r w:rsidR="005539A0">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w:t>
      </w:r>
    </w:p>
    <w:p w14:paraId="135C32D4" w14:textId="3F392158" w:rsidR="00A77B3E" w:rsidRDefault="00666401" w:rsidP="005539A0">
      <w:pPr>
        <w:spacing w:line="360" w:lineRule="auto"/>
        <w:ind w:firstLineChars="200" w:firstLine="480"/>
        <w:jc w:val="both"/>
      </w:pPr>
      <w:r>
        <w:rPr>
          <w:rFonts w:ascii="Book Antiqua" w:eastAsia="Book Antiqua" w:hAnsi="Book Antiqua" w:cs="Book Antiqua"/>
          <w:color w:val="000000"/>
        </w:rPr>
        <w:t>IBD</w:t>
      </w:r>
      <w:r w:rsidR="00865302">
        <w:rPr>
          <w:rFonts w:ascii="Book Antiqua" w:eastAsia="Book Antiqua" w:hAnsi="Book Antiqua" w:cs="Book Antiqua"/>
          <w:color w:val="000000"/>
        </w:rPr>
        <w:t xml:space="preserve"> </w:t>
      </w:r>
      <w:r>
        <w:rPr>
          <w:rFonts w:ascii="Book Antiqua" w:eastAsia="Book Antiqua" w:hAnsi="Book Antiqua" w:cs="Book Antiqua"/>
          <w:color w:val="000000"/>
        </w:rPr>
        <w:t xml:space="preserve">omics investigate particular characteristics associated with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xml:space="preserve">, emphasizing the importance of </w:t>
      </w:r>
      <w:r w:rsidR="00865302">
        <w:rPr>
          <w:rFonts w:ascii="Book Antiqua" w:eastAsia="Book Antiqua" w:hAnsi="Book Antiqua" w:cs="Book Antiqua"/>
          <w:color w:val="000000"/>
        </w:rPr>
        <w:t xml:space="preserve">using </w:t>
      </w:r>
      <w:r>
        <w:rPr>
          <w:rFonts w:ascii="Book Antiqua" w:eastAsia="Book Antiqua" w:hAnsi="Book Antiqua" w:cs="Book Antiqua"/>
          <w:color w:val="000000"/>
        </w:rPr>
        <w:t xml:space="preserve">methods that thoroughly explore and model the various interactions at play, enabling the acquisition of comprehensive knowledge. </w:t>
      </w:r>
      <w:r>
        <w:rPr>
          <w:rFonts w:ascii="Book Antiqua" w:eastAsia="Book Antiqua" w:hAnsi="Book Antiqua" w:cs="Book Antiqua"/>
          <w:color w:val="000000"/>
          <w:shd w:val="clear" w:color="auto" w:fill="FFFFFF"/>
        </w:rPr>
        <w:t>The use of molecular markers or molecular disease profiles can eliminate the interpretive aspects of response and remission definition and can guide more accurate drug selection and monitoring of immune modulators, biologics, and small molecule therapy</w:t>
      </w:r>
      <w:r w:rsidR="005539A0">
        <w:rPr>
          <w:rFonts w:ascii="Book Antiqua" w:eastAsia="Book Antiqua" w:hAnsi="Book Antiqua" w:cs="Book Antiqua"/>
          <w:color w:val="000000"/>
          <w:szCs w:val="20"/>
          <w:shd w:val="clear" w:color="auto" w:fill="FFFFFF"/>
          <w:vertAlign w:val="superscript"/>
        </w:rPr>
        <w:t>[</w:t>
      </w:r>
      <w:r w:rsidR="005539A0">
        <w:rPr>
          <w:rFonts w:ascii="Book Antiqua" w:hAnsi="Book Antiqua" w:cs="Book Antiqua" w:hint="eastAsia"/>
          <w:color w:val="000000"/>
          <w:szCs w:val="20"/>
          <w:shd w:val="clear" w:color="auto" w:fill="FFFFFF"/>
          <w:vertAlign w:val="superscript"/>
          <w:lang w:eastAsia="zh-CN"/>
        </w:rPr>
        <w:t>3,</w:t>
      </w:r>
      <w:r w:rsidR="005539A0">
        <w:rPr>
          <w:rFonts w:ascii="Book Antiqua" w:eastAsia="Book Antiqua" w:hAnsi="Book Antiqua" w:cs="Book Antiqua"/>
          <w:color w:val="000000"/>
          <w:szCs w:val="20"/>
          <w:shd w:val="clear" w:color="auto" w:fill="FFFFFF"/>
          <w:vertAlign w:val="superscript"/>
        </w:rPr>
        <w:t>51</w:t>
      </w:r>
      <w:r w:rsidR="005539A0">
        <w:rPr>
          <w:rFonts w:ascii="Book Antiqua" w:hAnsi="Book Antiqua" w:cs="Book Antiqua" w:hint="eastAsia"/>
          <w:color w:val="000000"/>
          <w:szCs w:val="20"/>
          <w:shd w:val="clear" w:color="auto" w:fill="FFFFFF"/>
          <w:vertAlign w:val="superscript"/>
          <w:lang w:eastAsia="zh-CN"/>
        </w:rPr>
        <w:t>,</w:t>
      </w:r>
      <w:r w:rsidR="005539A0">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hd w:val="clear" w:color="auto" w:fill="FFFFFF"/>
        </w:rPr>
        <w:t xml:space="preserve">. </w:t>
      </w:r>
    </w:p>
    <w:p w14:paraId="5316BA2B" w14:textId="215AB293" w:rsidR="00A77B3E" w:rsidRDefault="00666401" w:rsidP="001B48DF">
      <w:pPr>
        <w:spacing w:line="360" w:lineRule="auto"/>
        <w:ind w:firstLineChars="200" w:firstLine="480"/>
        <w:jc w:val="both"/>
      </w:pPr>
      <w:r>
        <w:rPr>
          <w:rFonts w:ascii="Book Antiqua" w:eastAsia="Book Antiqua" w:hAnsi="Book Antiqua" w:cs="Book Antiqua"/>
          <w:color w:val="000000"/>
        </w:rPr>
        <w:t xml:space="preserve">The primary obstacle in the development and validation of precision medicine interventions for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rPr>
        <w:t xml:space="preserve"> lies in the extensive variability observed in disease progression, coupled with the current inability to accurately predict its course. </w:t>
      </w:r>
      <w:r>
        <w:rPr>
          <w:rFonts w:ascii="Book Antiqua" w:eastAsia="Book Antiqua" w:hAnsi="Book Antiqua" w:cs="Book Antiqua"/>
          <w:color w:val="000000"/>
          <w:shd w:val="clear" w:color="auto" w:fill="FFFFFF"/>
        </w:rPr>
        <w:t xml:space="preserve">Predictive models need to account for environmental influences and the heterogeneous response to treatment over time. </w:t>
      </w:r>
      <w:r>
        <w:rPr>
          <w:rFonts w:ascii="Book Antiqua" w:eastAsia="Book Antiqua" w:hAnsi="Book Antiqua" w:cs="Book Antiqua"/>
          <w:color w:val="000000"/>
        </w:rPr>
        <w:t xml:space="preserve">Although mucosal healing serves as a substantial indicator for predicting future relapse, complications, and the likelihood of surgery, the requirement for frequent endoscopic examinations can be resource-intensive and may not be well-received by patients. To address this, patient-reported </w:t>
      </w:r>
      <w:r w:rsidR="00D51798">
        <w:rPr>
          <w:rFonts w:ascii="Book Antiqua" w:eastAsia="Book Antiqua" w:hAnsi="Book Antiqua" w:cs="Book Antiqua"/>
          <w:color w:val="000000"/>
        </w:rPr>
        <w:t>outcomes,</w:t>
      </w:r>
      <w:r>
        <w:rPr>
          <w:rFonts w:ascii="Book Antiqua" w:eastAsia="Book Antiqua" w:hAnsi="Book Antiqua" w:cs="Book Antiqua"/>
          <w:color w:val="000000"/>
        </w:rPr>
        <w:t xml:space="preserve"> and noninvasive biomarkers like fecal calprotectin (FC) and C-reactive protein (CRP) are highly utilized to assess treatment response in both research studies and clinical practice. However, the lack of universally agreed-upon definitions for treatment response and remission poses challenges in interpreting the usefulness of these measures</w:t>
      </w:r>
      <w:r w:rsidR="00740089">
        <w:rPr>
          <w:rFonts w:ascii="Book Antiqua" w:eastAsia="Book Antiqua" w:hAnsi="Book Antiqua" w:cs="Book Antiqua"/>
          <w:color w:val="000000"/>
          <w:szCs w:val="20"/>
          <w:vertAlign w:val="superscript"/>
        </w:rPr>
        <w:t>[4</w:t>
      </w:r>
      <w:r w:rsidR="00740089">
        <w:rPr>
          <w:rFonts w:ascii="Book Antiqua" w:hAnsi="Book Antiqua" w:cs="Book Antiqua" w:hint="eastAsia"/>
          <w:color w:val="000000"/>
          <w:szCs w:val="20"/>
          <w:vertAlign w:val="superscript"/>
          <w:lang w:eastAsia="zh-CN"/>
        </w:rPr>
        <w:t>,</w:t>
      </w:r>
      <w:r w:rsidR="00740089">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w:t>
      </w:r>
    </w:p>
    <w:p w14:paraId="29F0E494" w14:textId="30909DD8" w:rsidR="00A77B3E" w:rsidRDefault="00666401" w:rsidP="001B48DF">
      <w:pPr>
        <w:spacing w:line="360" w:lineRule="auto"/>
        <w:ind w:firstLineChars="200" w:firstLine="480"/>
        <w:jc w:val="both"/>
      </w:pPr>
      <w:r>
        <w:rPr>
          <w:rFonts w:ascii="Book Antiqua" w:eastAsia="Book Antiqua" w:hAnsi="Book Antiqua" w:cs="Book Antiqua"/>
          <w:color w:val="000000"/>
          <w:shd w:val="clear" w:color="auto" w:fill="FFFFFF"/>
        </w:rPr>
        <w:t xml:space="preserve">A systematic analysis of six studies showed that two consecutive elevated </w:t>
      </w:r>
      <w:r w:rsidR="00740089">
        <w:rPr>
          <w:rFonts w:ascii="Book Antiqua" w:eastAsia="Book Antiqua" w:hAnsi="Book Antiqua" w:cs="Book Antiqua"/>
          <w:color w:val="000000"/>
          <w:shd w:val="clear" w:color="auto" w:fill="FFFFFF"/>
        </w:rPr>
        <w:t>FC</w:t>
      </w:r>
      <w:r>
        <w:rPr>
          <w:rFonts w:ascii="Book Antiqua" w:eastAsia="Book Antiqua" w:hAnsi="Book Antiqua" w:cs="Book Antiqua"/>
          <w:color w:val="000000"/>
          <w:shd w:val="clear" w:color="auto" w:fill="FFFFFF"/>
        </w:rPr>
        <w:t xml:space="preserve"> levels predicted disease relapse within the next 2</w:t>
      </w:r>
      <w:r w:rsidR="00C70B2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but an optimal cutoff for monitoring could not be defined. </w:t>
      </w:r>
      <w:r>
        <w:rPr>
          <w:rFonts w:ascii="Book Antiqua" w:eastAsia="Book Antiqua" w:hAnsi="Book Antiqua" w:cs="Book Antiqua"/>
          <w:color w:val="000000"/>
        </w:rPr>
        <w:t xml:space="preserve">However, it was discovered that setting a cutoff value of no more than 250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/g for FC could effectively predict the achievement of endoscopic remission. Likewise, it was observed that CRP exhibits a correlation with both clinical disease activity and endoscopic inflammation. However, it is important to note that CRP levels can also be elevated in other clinical situations, such as infections. </w:t>
      </w:r>
      <w:r>
        <w:rPr>
          <w:rFonts w:ascii="Book Antiqua" w:eastAsia="Book Antiqua" w:hAnsi="Book Antiqua" w:cs="Book Antiqua"/>
          <w:color w:val="000000"/>
          <w:shd w:val="clear" w:color="auto" w:fill="FFFFFF"/>
        </w:rPr>
        <w:t xml:space="preserve">Glycoprotein </w:t>
      </w:r>
      <w:r>
        <w:rPr>
          <w:rFonts w:ascii="Book Antiqua" w:eastAsia="Book Antiqua" w:hAnsi="Book Antiqua" w:cs="Book Antiqua"/>
          <w:color w:val="000000"/>
          <w:shd w:val="clear" w:color="auto" w:fill="FFFFFF"/>
        </w:rPr>
        <w:lastRenderedPageBreak/>
        <w:t>acetylation (</w:t>
      </w:r>
      <w:proofErr w:type="spellStart"/>
      <w:r>
        <w:rPr>
          <w:rFonts w:ascii="Book Antiqua" w:eastAsia="Book Antiqua" w:hAnsi="Book Antiqua" w:cs="Book Antiqua"/>
          <w:color w:val="000000"/>
          <w:shd w:val="clear" w:color="auto" w:fill="FFFFFF"/>
        </w:rPr>
        <w:t>GlycA</w:t>
      </w:r>
      <w:proofErr w:type="spellEnd"/>
      <w:r>
        <w:rPr>
          <w:rFonts w:ascii="Book Antiqua" w:eastAsia="Book Antiqua" w:hAnsi="Book Antiqua" w:cs="Book Antiqua"/>
          <w:color w:val="000000"/>
          <w:shd w:val="clear" w:color="auto" w:fill="FFFFFF"/>
        </w:rPr>
        <w:t xml:space="preserve">) is a new biomarker that has been investigated as a potential disease activity biomarker in patients with </w:t>
      </w:r>
      <w:r w:rsidR="00AC45D4">
        <w:rPr>
          <w:rFonts w:ascii="Book Antiqua" w:hAnsi="Book Antiqua" w:cs="Book Antiqua" w:hint="eastAsia"/>
          <w:color w:val="000000"/>
          <w:shd w:val="clear" w:color="auto" w:fill="FFFFFF"/>
          <w:lang w:eastAsia="zh-CN"/>
        </w:rPr>
        <w:t>IBD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GlycA</w:t>
      </w:r>
      <w:proofErr w:type="spellEnd"/>
      <w:r>
        <w:rPr>
          <w:rFonts w:ascii="Book Antiqua" w:eastAsia="Book Antiqua" w:hAnsi="Book Antiqua" w:cs="Book Antiqua"/>
          <w:color w:val="000000"/>
        </w:rPr>
        <w:t xml:space="preserve"> presents a potential advantage over CRP due to its composition as a composite marker derived from various acute-phase proteins. This characteristic renders </w:t>
      </w:r>
      <w:proofErr w:type="spellStart"/>
      <w:r>
        <w:rPr>
          <w:rFonts w:ascii="Book Antiqua" w:eastAsia="Book Antiqua" w:hAnsi="Book Antiqua" w:cs="Book Antiqua"/>
          <w:color w:val="000000"/>
        </w:rPr>
        <w:t>GlycA</w:t>
      </w:r>
      <w:proofErr w:type="spellEnd"/>
      <w:r>
        <w:rPr>
          <w:rFonts w:ascii="Book Antiqua" w:eastAsia="Book Antiqua" w:hAnsi="Book Antiqua" w:cs="Book Antiqua"/>
          <w:color w:val="000000"/>
        </w:rPr>
        <w:t xml:space="preserve"> more stable compared to CRP</w:t>
      </w:r>
      <w:r w:rsidR="00E30083">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197DDD41" w14:textId="7D133B55" w:rsidR="00A77B3E" w:rsidRDefault="00666401" w:rsidP="00E30083">
      <w:pPr>
        <w:spacing w:line="360" w:lineRule="auto"/>
        <w:ind w:firstLineChars="200" w:firstLine="480"/>
        <w:jc w:val="both"/>
      </w:pPr>
      <w:r>
        <w:rPr>
          <w:rFonts w:ascii="Book Antiqua" w:eastAsia="Book Antiqua" w:hAnsi="Book Antiqua" w:cs="Book Antiqua"/>
          <w:color w:val="000000"/>
          <w:shd w:val="clear" w:color="auto" w:fill="FFFFFF"/>
        </w:rPr>
        <w:t xml:space="preserve">Two studies in 2021 shed light on the development and treatment of </w:t>
      </w:r>
      <w:r w:rsidR="00AC45D4">
        <w:rPr>
          <w:rFonts w:ascii="Book Antiqua" w:hAnsi="Book Antiqua" w:cs="Book Antiqua" w:hint="eastAsia"/>
          <w:color w:val="000000"/>
          <w:shd w:val="clear" w:color="auto" w:fill="FFFFFF"/>
          <w:lang w:eastAsia="zh-CN"/>
        </w:rPr>
        <w:t>IBD</w:t>
      </w:r>
      <w:r w:rsidR="00E30083">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The first study investigated the role of </w:t>
      </w:r>
      <w:r w:rsidRPr="00E82FCF">
        <w:rPr>
          <w:rFonts w:ascii="Book Antiqua" w:eastAsia="Book Antiqua" w:hAnsi="Book Antiqua" w:cs="Book Antiqua"/>
          <w:i/>
          <w:iCs/>
          <w:color w:val="000000"/>
          <w:shd w:val="clear" w:color="auto" w:fill="FFFFFF"/>
        </w:rPr>
        <w:t>NOD2</w:t>
      </w:r>
      <w:r>
        <w:rPr>
          <w:rFonts w:ascii="Book Antiqua" w:eastAsia="Book Antiqua" w:hAnsi="Book Antiqua" w:cs="Book Antiqua"/>
          <w:color w:val="000000"/>
          <w:shd w:val="clear" w:color="auto" w:fill="FFFFFF"/>
        </w:rPr>
        <w:t xml:space="preserve"> variants in the pathogenesis of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and found that loss-of-function mutations in </w:t>
      </w:r>
      <w:r w:rsidRPr="00E82FCF">
        <w:rPr>
          <w:rFonts w:ascii="Book Antiqua" w:eastAsia="Book Antiqua" w:hAnsi="Book Antiqua" w:cs="Book Antiqua"/>
          <w:i/>
          <w:iCs/>
          <w:color w:val="000000"/>
          <w:shd w:val="clear" w:color="auto" w:fill="FFFFFF"/>
        </w:rPr>
        <w:t>NOD2</w:t>
      </w:r>
      <w:r>
        <w:rPr>
          <w:rFonts w:ascii="Book Antiqua" w:eastAsia="Book Antiqua" w:hAnsi="Book Antiqua" w:cs="Book Antiqua"/>
          <w:color w:val="000000"/>
          <w:shd w:val="clear" w:color="auto" w:fill="FFFFFF"/>
        </w:rPr>
        <w:t xml:space="preserve"> were associated with the activation of a macrophage</w:t>
      </w:r>
      <w:r w:rsidR="008653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fibroblast niche, which is involved in the development of the disease. The study also identified a potential signaling pathway involving the gp130</w:t>
      </w:r>
      <w:r w:rsidR="004C376F">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STAT3 axis, which may contribute to the pathogenesis of </w:t>
      </w:r>
      <w:r w:rsidR="0050520F">
        <w:rPr>
          <w:rFonts w:ascii="Book Antiqua" w:hAnsi="Book Antiqua" w:cs="Book Antiqua" w:hint="eastAsia"/>
          <w:lang w:eastAsia="zh-CN"/>
        </w:rPr>
        <w:t>CD</w:t>
      </w:r>
      <w:r>
        <w:rPr>
          <w:rFonts w:ascii="Book Antiqua" w:eastAsia="Book Antiqua" w:hAnsi="Book Antiqua" w:cs="Book Antiqua"/>
          <w:color w:val="000000"/>
          <w:shd w:val="clear" w:color="auto" w:fill="FFFFFF"/>
        </w:rPr>
        <w:t xml:space="preserve">. Furthermore, the study found that the gp130 inhibitor </w:t>
      </w:r>
      <w:proofErr w:type="spellStart"/>
      <w:r>
        <w:rPr>
          <w:rFonts w:ascii="Book Antiqua" w:eastAsia="Book Antiqua" w:hAnsi="Book Antiqua" w:cs="Book Antiqua"/>
          <w:color w:val="000000"/>
          <w:shd w:val="clear" w:color="auto" w:fill="FFFFFF"/>
        </w:rPr>
        <w:t>bazedoxifene</w:t>
      </w:r>
      <w:proofErr w:type="spellEnd"/>
      <w:r>
        <w:rPr>
          <w:rFonts w:ascii="Book Antiqua" w:eastAsia="Book Antiqua" w:hAnsi="Book Antiqua" w:cs="Book Antiqua"/>
          <w:color w:val="000000"/>
          <w:shd w:val="clear" w:color="auto" w:fill="FFFFFF"/>
        </w:rPr>
        <w:t xml:space="preserve"> could alleviate pathogenicity in zebrafish models of IBD. The second study aimed to predict the effectiveness of treatments for patients with IBD by analyzing microbial community profiles, baseline clinical features, and serum inflammatory markers. The study found that patients who started with </w:t>
      </w:r>
      <w:proofErr w:type="spellStart"/>
      <w:r>
        <w:rPr>
          <w:rFonts w:ascii="Book Antiqua" w:eastAsia="Book Antiqua" w:hAnsi="Book Antiqua" w:cs="Book Antiqua"/>
          <w:color w:val="000000"/>
          <w:shd w:val="clear" w:color="auto" w:fill="FFFFFF"/>
        </w:rPr>
        <w:t>anticytokine</w:t>
      </w:r>
      <w:proofErr w:type="spellEnd"/>
      <w:r>
        <w:rPr>
          <w:rFonts w:ascii="Book Antiqua" w:eastAsia="Book Antiqua" w:hAnsi="Book Antiqua" w:cs="Book Antiqua"/>
          <w:color w:val="000000"/>
          <w:shd w:val="clear" w:color="auto" w:fill="FFFFFF"/>
        </w:rPr>
        <w:t xml:space="preserve"> therapy had higher remission rates compared to those who began with anti-integrin therapy. Additionally, the study demonstrated the potential for using multiple types of data, including metagenomic, metabolomic, and proteomic features, to predict therapeutic efficacy for patients with IBD</w:t>
      </w:r>
      <w:r w:rsidR="006A18EF">
        <w:rPr>
          <w:rFonts w:ascii="Book Antiqua" w:eastAsia="Book Antiqua" w:hAnsi="Book Antiqua" w:cs="Book Antiqua"/>
          <w:color w:val="000000"/>
          <w:shd w:val="clear" w:color="auto" w:fill="FFFFFF"/>
          <w:vertAlign w:val="superscript"/>
        </w:rPr>
        <w:t>[5</w:t>
      </w:r>
      <w:r w:rsidR="006A18EF">
        <w:rPr>
          <w:rFonts w:ascii="Book Antiqua" w:hAnsi="Book Antiqua" w:cs="Book Antiqua" w:hint="eastAsia"/>
          <w:color w:val="000000"/>
          <w:shd w:val="clear" w:color="auto" w:fill="FFFFFF"/>
          <w:vertAlign w:val="superscript"/>
          <w:lang w:eastAsia="zh-CN"/>
        </w:rPr>
        <w:t>,</w:t>
      </w:r>
      <w:r w:rsidR="006A18EF">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Rapid advances in human microbiome research suggest that profiling and manipulating the human microbiome can offer significant opportunities for diagnosis, intervention, risk management, and risk stratification</w:t>
      </w:r>
      <w:r w:rsidR="006A18EF">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w:t>
      </w:r>
    </w:p>
    <w:p w14:paraId="0C9DD824" w14:textId="77777777" w:rsidR="00A77B3E" w:rsidRDefault="00666401" w:rsidP="00EB2A6C">
      <w:pPr>
        <w:spacing w:line="360" w:lineRule="auto"/>
        <w:ind w:firstLineChars="200" w:firstLine="480"/>
        <w:jc w:val="both"/>
      </w:pPr>
      <w:r>
        <w:rPr>
          <w:rFonts w:ascii="Book Antiqua" w:eastAsia="Book Antiqua" w:hAnsi="Book Antiqua" w:cs="Book Antiqua"/>
          <w:color w:val="000000"/>
          <w:shd w:val="clear" w:color="auto" w:fill="FFFFFF"/>
        </w:rPr>
        <w:t xml:space="preserve">Discussions about the integration of research and clinical care have focused more on human genetic and genomic data than human microbiome data. In 2014, working groups were established to explore the storage and display of genetic information in </w:t>
      </w:r>
      <w:r w:rsidR="00EB2A6C">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 xml:space="preserve">lectronic </w:t>
      </w:r>
      <w:r w:rsidR="00EB2A6C">
        <w:rPr>
          <w:rFonts w:ascii="Book Antiqua" w:hAnsi="Book Antiqua" w:cs="Book Antiqua" w:hint="eastAsia"/>
          <w:color w:val="000000"/>
          <w:shd w:val="clear" w:color="auto" w:fill="FFFFFF"/>
          <w:lang w:eastAsia="zh-CN"/>
        </w:rPr>
        <w:t>m</w:t>
      </w:r>
      <w:r>
        <w:rPr>
          <w:rFonts w:ascii="Book Antiqua" w:eastAsia="Book Antiqua" w:hAnsi="Book Antiqua" w:cs="Book Antiqua"/>
          <w:color w:val="000000"/>
          <w:shd w:val="clear" w:color="auto" w:fill="FFFFFF"/>
        </w:rPr>
        <w:t xml:space="preserve">edical </w:t>
      </w:r>
      <w:r w:rsidR="00EB2A6C">
        <w:rPr>
          <w:rFonts w:ascii="Book Antiqua"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ecords, which revealed differences in how genetic information was documented across institutions and the need to develop effective clinical support mechanisms for standardized clinically actionable genetic information that can be shared across health systems. </w:t>
      </w:r>
    </w:p>
    <w:p w14:paraId="1E79822C" w14:textId="6B1594AD" w:rsidR="00A77B3E" w:rsidRPr="008F0E29" w:rsidRDefault="00666401" w:rsidP="00EB2A6C">
      <w:pPr>
        <w:spacing w:line="360" w:lineRule="auto"/>
        <w:ind w:firstLineChars="200" w:firstLine="480"/>
        <w:jc w:val="both"/>
        <w:rPr>
          <w:lang w:eastAsia="zh-CN"/>
        </w:rPr>
      </w:pPr>
      <w:r>
        <w:rPr>
          <w:rFonts w:ascii="Book Antiqua" w:eastAsia="Book Antiqua" w:hAnsi="Book Antiqua" w:cs="Book Antiqua"/>
          <w:color w:val="000000"/>
          <w:shd w:val="clear" w:color="auto" w:fill="FFFFFF"/>
        </w:rPr>
        <w:t xml:space="preserve">Through research, we have been able to identify environmental exposures in IBD, but we need to improve integrating it into patient profiles. Planned investigations with </w:t>
      </w:r>
      <w:r>
        <w:rPr>
          <w:rFonts w:ascii="Book Antiqua" w:eastAsia="Book Antiqua" w:hAnsi="Book Antiqua" w:cs="Book Antiqua"/>
          <w:color w:val="000000"/>
          <w:shd w:val="clear" w:color="auto" w:fill="FFFFFF"/>
        </w:rPr>
        <w:lastRenderedPageBreak/>
        <w:t>multi</w:t>
      </w:r>
      <w:r w:rsidR="00865302">
        <w:rPr>
          <w:rFonts w:ascii="Book Antiqua" w:eastAsia="Book Antiqua" w:hAnsi="Book Antiqua" w:cs="Book Antiqua"/>
          <w:color w:val="000000"/>
          <w:shd w:val="clear" w:color="auto" w:fill="FFFFFF"/>
        </w:rPr>
        <w:t>national</w:t>
      </w:r>
      <w:r>
        <w:rPr>
          <w:rFonts w:ascii="Book Antiqua" w:eastAsia="Book Antiqua" w:hAnsi="Book Antiqua" w:cs="Book Antiqua"/>
          <w:color w:val="000000"/>
          <w:shd w:val="clear" w:color="auto" w:fill="FFFFFF"/>
        </w:rPr>
        <w:t xml:space="preserve"> studies in the field of both basic laboratory science and epidemiological studies will help create extensive patient profiling that can be used in understanding disease processes and further patient care</w:t>
      </w:r>
      <w:r w:rsidR="008F0E29">
        <w:rPr>
          <w:rFonts w:ascii="Book Antiqua" w:eastAsia="Book Antiqua" w:hAnsi="Book Antiqua" w:cs="Book Antiqua"/>
          <w:color w:val="000000"/>
          <w:szCs w:val="20"/>
          <w:vertAlign w:val="superscript"/>
        </w:rPr>
        <w:t>[</w:t>
      </w:r>
      <w:r w:rsidR="008F0E29">
        <w:rPr>
          <w:rFonts w:ascii="Book Antiqua" w:hAnsi="Book Antiqua" w:cs="Book Antiqua" w:hint="eastAsia"/>
          <w:color w:val="000000"/>
          <w:szCs w:val="20"/>
          <w:vertAlign w:val="superscript"/>
          <w:lang w:eastAsia="zh-CN"/>
        </w:rPr>
        <w:t>28</w:t>
      </w:r>
      <w:r w:rsidR="008F0E29">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w:t>
      </w:r>
      <w:r w:rsidR="008F0E29">
        <w:rPr>
          <w:rFonts w:ascii="Book Antiqua" w:hAnsi="Book Antiqua" w:cs="Book Antiqua" w:hint="eastAsia"/>
          <w:color w:val="000000"/>
          <w:lang w:eastAsia="zh-CN"/>
        </w:rPr>
        <w:t xml:space="preserve"> </w:t>
      </w:r>
      <w:r>
        <w:rPr>
          <w:rFonts w:ascii="Book Antiqua" w:eastAsia="Book Antiqua" w:hAnsi="Book Antiqua" w:cs="Book Antiqua"/>
          <w:color w:val="000000"/>
        </w:rPr>
        <w:t>According to Valles</w:t>
      </w:r>
      <w:r w:rsidR="008F0E29">
        <w:rPr>
          <w:rFonts w:ascii="Book Antiqua" w:hAnsi="Book Antiqua" w:cs="Book Antiqua" w:hint="eastAsia"/>
          <w:color w:val="000000"/>
          <w:lang w:eastAsia="zh-CN"/>
        </w:rPr>
        <w:t>-</w:t>
      </w:r>
      <w:r>
        <w:rPr>
          <w:rFonts w:ascii="Book Antiqua" w:eastAsia="Book Antiqua" w:hAnsi="Book Antiqua" w:cs="Book Antiqua"/>
          <w:color w:val="000000"/>
        </w:rPr>
        <w:t xml:space="preserve">Colomer </w:t>
      </w:r>
      <w:r>
        <w:rPr>
          <w:rFonts w:ascii="Book Antiqua" w:eastAsia="Book Antiqua" w:hAnsi="Book Antiqua" w:cs="Book Antiqua"/>
          <w:i/>
          <w:iCs/>
          <w:color w:val="000000"/>
        </w:rPr>
        <w:t>et al</w:t>
      </w:r>
      <w:r w:rsidR="008F0E29">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the use of microbiology (</w:t>
      </w:r>
      <w:proofErr w:type="spellStart"/>
      <w:r w:rsidR="00865302">
        <w:rPr>
          <w:rFonts w:ascii="Book Antiqua" w:eastAsia="Book Antiqua" w:hAnsi="Book Antiqua" w:cs="Book Antiqua"/>
          <w:color w:val="000000"/>
        </w:rPr>
        <w:t>meta</w:t>
      </w:r>
      <w:r>
        <w:rPr>
          <w:rFonts w:ascii="Book Antiqua" w:eastAsia="Book Antiqua" w:hAnsi="Book Antiqua" w:cs="Book Antiqua"/>
          <w:color w:val="000000"/>
        </w:rPr>
        <w:t>omics</w:t>
      </w:r>
      <w:proofErr w:type="spellEnd"/>
      <w:r>
        <w:rPr>
          <w:rFonts w:ascii="Book Antiqua" w:eastAsia="Book Antiqua" w:hAnsi="Book Antiqua" w:cs="Book Antiqua"/>
          <w:color w:val="000000"/>
        </w:rPr>
        <w:t xml:space="preserve">) has allowed the analysis of </w:t>
      </w:r>
      <w:r w:rsidR="00865302">
        <w:rPr>
          <w:rFonts w:ascii="Book Antiqua" w:eastAsia="Book Antiqua" w:hAnsi="Book Antiqua" w:cs="Book Antiqua"/>
          <w:color w:val="000000"/>
        </w:rPr>
        <w:t xml:space="preserve">bacteria </w:t>
      </w:r>
      <w:r>
        <w:rPr>
          <w:rFonts w:ascii="Book Antiqua" w:eastAsia="Book Antiqua" w:hAnsi="Book Antiqua" w:cs="Book Antiqua"/>
          <w:color w:val="000000"/>
        </w:rPr>
        <w:t>present in people with IBD.</w:t>
      </w:r>
      <w:r w:rsidR="008F0E29">
        <w:rPr>
          <w:rFonts w:ascii="Book Antiqua" w:eastAsia="Book Antiqua" w:hAnsi="Book Antiqua" w:cs="Book Antiqua"/>
          <w:color w:val="000000"/>
        </w:rPr>
        <w:t xml:space="preserve"> In normal flora, the use of 16</w:t>
      </w:r>
      <w:r>
        <w:rPr>
          <w:rFonts w:ascii="Book Antiqua" w:eastAsia="Book Antiqua" w:hAnsi="Book Antiqua" w:cs="Book Antiqua"/>
          <w:color w:val="000000"/>
        </w:rPr>
        <w:t>S rRNA sequencing identified Bacteroidetes and Firmicutes, interestingly in people with IBD, gastrointestinal biopsies have found decreased levels of these bacteria</w:t>
      </w:r>
      <w:r>
        <w:rPr>
          <w:rFonts w:ascii="Book Antiqua" w:eastAsia="Book Antiqua" w:hAnsi="Book Antiqua" w:cs="Book Antiqua"/>
          <w:color w:val="000000"/>
          <w:szCs w:val="20"/>
          <w:vertAlign w:val="superscript"/>
        </w:rPr>
        <w:t>[57]</w:t>
      </w:r>
      <w:r w:rsidR="008F0E29">
        <w:rPr>
          <w:rFonts w:ascii="Book Antiqua" w:hAnsi="Book Antiqua" w:cs="Book Antiqua" w:hint="eastAsia"/>
          <w:color w:val="000000"/>
          <w:szCs w:val="20"/>
          <w:lang w:eastAsia="zh-CN"/>
        </w:rPr>
        <w:t>.</w:t>
      </w:r>
    </w:p>
    <w:p w14:paraId="36838217" w14:textId="3987A9E3" w:rsidR="00A77B3E" w:rsidRDefault="00666401" w:rsidP="00FE0328">
      <w:pPr>
        <w:spacing w:line="360" w:lineRule="auto"/>
        <w:ind w:firstLineChars="200" w:firstLine="480"/>
        <w:jc w:val="both"/>
      </w:pPr>
      <w:r>
        <w:rPr>
          <w:rFonts w:ascii="Book Antiqua" w:eastAsia="Book Antiqua" w:hAnsi="Book Antiqua" w:cs="Book Antiqua"/>
          <w:color w:val="000000"/>
        </w:rPr>
        <w:t xml:space="preserve">According to a study by Stankovic </w:t>
      </w:r>
      <w:r>
        <w:rPr>
          <w:rFonts w:ascii="Book Antiqua" w:eastAsia="Book Antiqua" w:hAnsi="Book Antiqua" w:cs="Book Antiqua"/>
          <w:i/>
          <w:iCs/>
          <w:color w:val="000000"/>
        </w:rPr>
        <w:t>et al</w:t>
      </w:r>
      <w:r w:rsidR="00FE0328">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use of machine learning approaches by using </w:t>
      </w:r>
      <w:r w:rsidR="00865302">
        <w:rPr>
          <w:rFonts w:ascii="Book Antiqua" w:eastAsia="Book Antiqua" w:hAnsi="Book Antiqua" w:cs="Book Antiqua"/>
          <w:color w:val="000000"/>
        </w:rPr>
        <w:t xml:space="preserve">artificial intelligence </w:t>
      </w:r>
      <w:r w:rsidR="009B6EC3">
        <w:rPr>
          <w:rFonts w:ascii="Book Antiqua" w:eastAsia="Book Antiqua" w:hAnsi="Book Antiqua" w:cs="Book Antiqua"/>
          <w:color w:val="000000"/>
        </w:rPr>
        <w:t xml:space="preserve">(AI) </w:t>
      </w:r>
      <w:r>
        <w:rPr>
          <w:rFonts w:ascii="Book Antiqua" w:eastAsia="Book Antiqua" w:hAnsi="Book Antiqua" w:cs="Book Antiqua"/>
          <w:color w:val="000000"/>
        </w:rPr>
        <w:t xml:space="preserve">and algorithms creates patterns not seen before in the management of </w:t>
      </w:r>
      <w:r w:rsidR="00AC45D4">
        <w:rPr>
          <w:rFonts w:ascii="Book Antiqua" w:hAnsi="Book Antiqua" w:cs="Book Antiqua" w:hint="eastAsia"/>
          <w:color w:val="000000"/>
          <w:shd w:val="clear" w:color="auto" w:fill="FFFFFF"/>
          <w:lang w:eastAsia="zh-CN"/>
        </w:rPr>
        <w:t>IBD</w:t>
      </w:r>
      <w:r w:rsidR="00FE0328">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By creating big datasets and then using linear regressions, logistic regressions, and fitting models to characterize risk factors, patient baseline characteristics, treatment plans, and prognosis can be predefined. To date, the largest database available for IBD is the IBD genomic database, which allowed the discovery of more than 200 IBD-related loci</w:t>
      </w:r>
      <w:r w:rsidR="00FE0328">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w:t>
      </w:r>
    </w:p>
    <w:p w14:paraId="6E22775B" w14:textId="77777777" w:rsidR="00A77B3E" w:rsidRDefault="00A77B3E">
      <w:pPr>
        <w:spacing w:line="360" w:lineRule="auto"/>
        <w:jc w:val="both"/>
      </w:pPr>
    </w:p>
    <w:p w14:paraId="3B49D771" w14:textId="77777777" w:rsidR="00A77B3E" w:rsidRPr="00453A31" w:rsidRDefault="00666401">
      <w:pPr>
        <w:spacing w:line="360" w:lineRule="auto"/>
        <w:jc w:val="both"/>
        <w:rPr>
          <w:lang w:eastAsia="zh-CN"/>
        </w:rPr>
      </w:pPr>
      <w:r>
        <w:rPr>
          <w:rFonts w:ascii="Book Antiqua" w:eastAsia="Book Antiqua" w:hAnsi="Book Antiqua" w:cs="Book Antiqua"/>
          <w:b/>
          <w:bCs/>
          <w:caps/>
          <w:color w:val="000000"/>
          <w:u w:val="single"/>
          <w:shd w:val="clear" w:color="auto" w:fill="FFFFFF"/>
        </w:rPr>
        <w:t>Precision Medicine to predict treatment response and Prognosis</w:t>
      </w:r>
    </w:p>
    <w:p w14:paraId="1ADAEDC8" w14:textId="13269413" w:rsidR="00A77B3E" w:rsidRDefault="00666401">
      <w:pPr>
        <w:spacing w:line="360" w:lineRule="auto"/>
        <w:jc w:val="both"/>
      </w:pPr>
      <w:r>
        <w:rPr>
          <w:rFonts w:ascii="Book Antiqua" w:eastAsia="Book Antiqua" w:hAnsi="Book Antiqua" w:cs="Book Antiqua"/>
          <w:color w:val="000000"/>
          <w:shd w:val="clear" w:color="auto" w:fill="FFFFFF"/>
        </w:rPr>
        <w:t>The ability to predict if a treatment will fail is important as well, as it allows for early switching of therapy and improves the chances and cost-effectiveness of recapturing a positive response. The Personalized Anti-</w:t>
      </w:r>
      <w:r w:rsidR="00453A31">
        <w:rPr>
          <w:rFonts w:ascii="Book Antiqua" w:hAnsi="Book Antiqua" w:cs="Book Antiqua" w:hint="eastAsia"/>
          <w:lang w:eastAsia="zh-CN"/>
        </w:rPr>
        <w:t>t</w:t>
      </w:r>
      <w:r w:rsidR="00453A31" w:rsidRPr="00F979EA">
        <w:rPr>
          <w:rFonts w:ascii="Book Antiqua" w:eastAsia="Book Antiqua" w:hAnsi="Book Antiqua" w:cs="Book Antiqua"/>
        </w:rPr>
        <w:t>umor necrosis factor</w:t>
      </w:r>
      <w:r w:rsidR="00453A31">
        <w:rPr>
          <w:rFonts w:ascii="Book Antiqua" w:eastAsia="Book Antiqua" w:hAnsi="Book Antiqua" w:cs="Book Antiqua"/>
          <w:color w:val="000000"/>
          <w:shd w:val="clear" w:color="auto" w:fill="FFFFFF"/>
        </w:rPr>
        <w:t xml:space="preserve"> </w:t>
      </w:r>
      <w:r w:rsidR="00453A3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TNF</w:t>
      </w:r>
      <w:r w:rsidR="00453A3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Therapy in </w:t>
      </w:r>
      <w:r w:rsidR="0050520F">
        <w:rPr>
          <w:rFonts w:ascii="Book Antiqua" w:eastAsia="Book Antiqua" w:hAnsi="Book Antiqua" w:cs="Book Antiqua"/>
          <w:color w:val="000000"/>
          <w:shd w:val="clear" w:color="auto" w:fill="FFFFFF"/>
        </w:rPr>
        <w:t>CD</w:t>
      </w:r>
      <w:r>
        <w:rPr>
          <w:rFonts w:ascii="Book Antiqua" w:eastAsia="Book Antiqua" w:hAnsi="Book Antiqua" w:cs="Book Antiqua"/>
          <w:color w:val="000000"/>
          <w:shd w:val="clear" w:color="auto" w:fill="FFFFFF"/>
        </w:rPr>
        <w:t xml:space="preserve"> Study (PANTS) followed 1610 patients on anti-TNF therapy for 12 mo or until therapy was withdrawn. </w:t>
      </w:r>
      <w:r>
        <w:rPr>
          <w:rFonts w:ascii="Book Antiqua" w:eastAsia="Book Antiqua" w:hAnsi="Book Antiqua" w:cs="Book Antiqua"/>
          <w:color w:val="000000"/>
        </w:rPr>
        <w:t xml:space="preserve">The presence of low drug concentrations at week 14 demonstrated a connection to both primary nonresponse and the absence of remission at week 54. </w:t>
      </w:r>
      <w:r>
        <w:rPr>
          <w:rFonts w:ascii="Book Antiqua" w:eastAsia="Book Antiqua" w:hAnsi="Book Antiqua" w:cs="Book Antiqua"/>
          <w:color w:val="000000"/>
          <w:shd w:val="clear" w:color="auto" w:fill="FFFFFF"/>
        </w:rPr>
        <w:t xml:space="preserve">Patients on infliximab were more likely to have immunogenicity than those on adalimumab (62.8%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28.5%). Obesity at baseline was linked to </w:t>
      </w:r>
      <w:proofErr w:type="spellStart"/>
      <w:r>
        <w:rPr>
          <w:rFonts w:ascii="Book Antiqua" w:eastAsia="Book Antiqua" w:hAnsi="Book Antiqua" w:cs="Book Antiqua"/>
          <w:color w:val="000000"/>
          <w:shd w:val="clear" w:color="auto" w:fill="FFFFFF"/>
        </w:rPr>
        <w:t>nonremission</w:t>
      </w:r>
      <w:proofErr w:type="spellEnd"/>
      <w:r>
        <w:rPr>
          <w:rFonts w:ascii="Book Antiqua" w:eastAsia="Book Antiqua" w:hAnsi="Book Antiqua" w:cs="Book Antiqua"/>
          <w:color w:val="000000"/>
          <w:shd w:val="clear" w:color="auto" w:fill="FFFFFF"/>
        </w:rPr>
        <w:t xml:space="preserve"> at week 54 for adalimumab only, while smoking and immunomodulator use affected infliximab. HLA variants and glycosylation also affected anti-TNF therapy immunogenicity.</w:t>
      </w:r>
      <w:r>
        <w:rPr>
          <w:rFonts w:ascii="Book Antiqua" w:eastAsia="Book Antiqua" w:hAnsi="Book Antiqua" w:cs="Book Antiqua"/>
          <w:color w:val="000000"/>
        </w:rPr>
        <w:t xml:space="preserve"> Colonic biopsies obtained from patients diagnosed with </w:t>
      </w:r>
      <w:r w:rsidR="00740089">
        <w:rPr>
          <w:rFonts w:ascii="Book Antiqua" w:eastAsia="Book Antiqua" w:hAnsi="Book Antiqua" w:cs="Book Antiqua"/>
          <w:color w:val="000000"/>
        </w:rPr>
        <w:t>UC</w:t>
      </w:r>
      <w:r>
        <w:rPr>
          <w:rFonts w:ascii="Book Antiqua" w:eastAsia="Book Antiqua" w:hAnsi="Book Antiqua" w:cs="Book Antiqua"/>
          <w:color w:val="000000"/>
        </w:rPr>
        <w:t xml:space="preserve"> revealed reduced levels of branched N-glycans, which served as an indicator of the inability to respond effectively to standard therapy. High levels of CRP were identified as the sole additional independent predictor </w:t>
      </w:r>
      <w:r>
        <w:rPr>
          <w:rFonts w:ascii="Book Antiqua" w:eastAsia="Book Antiqua" w:hAnsi="Book Antiqua" w:cs="Book Antiqua"/>
          <w:color w:val="000000"/>
        </w:rPr>
        <w:lastRenderedPageBreak/>
        <w:t>in this context</w:t>
      </w:r>
      <w:r w:rsidR="00740089">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Single-cell gene expression technologies have been </w:t>
      </w:r>
      <w:r w:rsidR="002E3AAF">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gain insights into the molecular mechanisms underlying drug response to comprehend the pathophysiology of this process. </w:t>
      </w:r>
      <w:r>
        <w:rPr>
          <w:rFonts w:ascii="Book Antiqua" w:eastAsia="Book Antiqua" w:hAnsi="Book Antiqua" w:cs="Book Antiqua"/>
          <w:color w:val="000000"/>
          <w:shd w:val="clear" w:color="auto" w:fill="FFFFFF"/>
        </w:rPr>
        <w:t>In cases of active UC, there is a distinct decrease in the expression of mitochondrial genes in the epithelial cells. Conversely, an exclusive cellular module in CD is observed in inflamed tissues, which is linked to the inability to achieve long-lasting remission with corticosteroids and anti-TNF therapy</w:t>
      </w:r>
      <w:r w:rsidR="00DE69A9">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 surprisingly, one study by Mishra </w:t>
      </w:r>
      <w:r>
        <w:rPr>
          <w:rFonts w:ascii="Book Antiqua" w:eastAsia="Book Antiqua" w:hAnsi="Book Antiqua" w:cs="Book Antiqua"/>
          <w:i/>
          <w:iCs/>
          <w:color w:val="000000"/>
        </w:rPr>
        <w:t>et al</w:t>
      </w:r>
      <w:r w:rsidR="00DE69A9">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which analyzed the early shifts of gene expression and DNA methylation, found that patients resistant to TNF treatment lacked such signatures</w:t>
      </w:r>
      <w:r w:rsidR="00DE69A9">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w:t>
      </w:r>
    </w:p>
    <w:p w14:paraId="5BE0E26D" w14:textId="1AEDA9A8" w:rsidR="00A77B3E" w:rsidRDefault="00666401" w:rsidP="00DE69A9">
      <w:pPr>
        <w:spacing w:line="360" w:lineRule="auto"/>
        <w:ind w:firstLineChars="200" w:firstLine="480"/>
        <w:jc w:val="both"/>
      </w:pPr>
      <w:r>
        <w:rPr>
          <w:rFonts w:ascii="Book Antiqua" w:eastAsia="Book Antiqua" w:hAnsi="Book Antiqua" w:cs="Book Antiqua"/>
          <w:color w:val="000000"/>
          <w:shd w:val="clear" w:color="auto" w:fill="FFFFFF"/>
        </w:rPr>
        <w:t>Single-cell profiling techniques can help identify and measure different cell populations and their transformations over time and location. Changes in cell behavior can disrupt the balance in IBD, and studying these changes using techniques like single-cell RNA-seq and ATAC-seq can help understand the complex spectrum of cell types that contribute to IBD pathogenesis</w:t>
      </w:r>
      <w:r w:rsidR="00D857B8">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In 2021, researchers developed yeast-based probiotics for the treatment of IBD. The engineered probiotics expressed a human P2Y2 purinergic receptor that senses extracellular ATP, a molecule involved in intestinal inflammation. Activation of the receptor led to the secretion of the ATP-degrading enzyme apyrase, which created a self-feedback mechanism to maintain e</w:t>
      </w:r>
      <w:r w:rsidR="002E3AAF">
        <w:rPr>
          <w:rFonts w:ascii="Book Antiqua" w:eastAsia="Book Antiqua" w:hAnsi="Book Antiqua" w:cs="Book Antiqua"/>
          <w:color w:val="000000"/>
          <w:shd w:val="clear" w:color="auto" w:fill="FFFFFF"/>
        </w:rPr>
        <w:t xml:space="preserve">xtracellular </w:t>
      </w:r>
      <w:r>
        <w:rPr>
          <w:rFonts w:ascii="Book Antiqua" w:eastAsia="Book Antiqua" w:hAnsi="Book Antiqua" w:cs="Book Antiqua"/>
          <w:color w:val="000000"/>
          <w:shd w:val="clear" w:color="auto" w:fill="FFFFFF"/>
        </w:rPr>
        <w:t>ATP at normal levels. The engineered probiotics did not cause unwanted adverse effects such as inflammation-driven fibrosis or gut microbiota dysbiosis. This shows promise for the development of new therapies for IBD based on precision medicine approaches that target the gut microbiota</w:t>
      </w:r>
      <w:r w:rsidR="00D857B8">
        <w:rPr>
          <w:rFonts w:ascii="Book Antiqua" w:eastAsia="Book Antiqua" w:hAnsi="Book Antiqua" w:cs="Book Antiqua"/>
          <w:color w:val="000000"/>
          <w:shd w:val="clear" w:color="auto" w:fill="FFFFFF"/>
          <w:vertAlign w:val="superscript"/>
        </w:rPr>
        <w:t>[5,50]</w:t>
      </w:r>
      <w:r>
        <w:rPr>
          <w:rFonts w:ascii="Book Antiqua" w:eastAsia="Book Antiqua" w:hAnsi="Book Antiqua" w:cs="Book Antiqua"/>
          <w:color w:val="000000"/>
          <w:shd w:val="clear" w:color="auto" w:fill="FFFFFF"/>
        </w:rPr>
        <w:t xml:space="preserve">. </w:t>
      </w:r>
    </w:p>
    <w:p w14:paraId="5D5B6875" w14:textId="753E5A10"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Multiomics projects are currently underway to investigate the heterogeneity of IBD and improve precision management. However, these high-throughput data require advanced computational techniques, such as machine learning to model and analyze them. Machine learning includes supervised and unsupervised algorithms that could be used for patient clustering, predictions, and to detect novel biomarkers. These strategies have been successfully applied to integrated multiomics data in cancer therapy</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Incorporating the increasing array of biomarkers, prediction tools, and treatments into the field of IBD presents a notable difficulty. The combination of early intervention and these novel tools may provide the greatest opportunity for delivering precision medicine </w:t>
      </w:r>
      <w:r>
        <w:rPr>
          <w:rFonts w:ascii="Book Antiqua" w:eastAsia="Book Antiqua" w:hAnsi="Book Antiqua" w:cs="Book Antiqua"/>
          <w:color w:val="000000"/>
          <w:shd w:val="clear" w:color="auto" w:fill="FFFFFF"/>
        </w:rPr>
        <w:lastRenderedPageBreak/>
        <w:t>in IBD. Additionally, powerful tools and equipment are required to store and share a vast amount of data. The use of mobile phones and app technology is one of the significant advances in this field for collecting and sharing big data. However, knowledge and expertise are necessary to standardize the collection of data and translate the archived data into clinical applications. It is our responsibility to contribute to big data in IBD and practice high-quality biomarker-driven care to enable the provision of truly individualized patient care in the future</w:t>
      </w:r>
      <w:r w:rsidR="00D857B8">
        <w:rPr>
          <w:rFonts w:ascii="Book Antiqua" w:eastAsia="Book Antiqua" w:hAnsi="Book Antiqua" w:cs="Book Antiqua"/>
          <w:color w:val="000000"/>
          <w:shd w:val="clear" w:color="auto" w:fill="FFFFFF"/>
          <w:vertAlign w:val="superscript"/>
        </w:rPr>
        <w:t>[4</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54</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w:t>
      </w:r>
    </w:p>
    <w:p w14:paraId="16C329D2" w14:textId="64182795"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 xml:space="preserve">Molecular profiling is another technique that can provide information on the genes involved in IBD. It is based on tissue and blood and can predict specific patterns. For example, one study showed which patients were responders </w:t>
      </w:r>
      <w:r w:rsidR="00C61299" w:rsidRPr="00C61299">
        <w:rPr>
          <w:rFonts w:ascii="Book Antiqua" w:eastAsia="Book Antiqua" w:hAnsi="Book Antiqua" w:cs="Book Antiqua"/>
          <w:i/>
          <w:color w:val="000000"/>
          <w:shd w:val="clear" w:color="auto" w:fill="FFFFFF"/>
        </w:rPr>
        <w:t>v</w:t>
      </w:r>
      <w:r w:rsidR="002E3AAF">
        <w:rPr>
          <w:rFonts w:ascii="Book Antiqua" w:eastAsia="Book Antiqua" w:hAnsi="Book Antiqua" w:cs="Book Antiqua"/>
          <w:i/>
          <w:color w:val="000000"/>
          <w:shd w:val="clear" w:color="auto" w:fill="FFFFFF"/>
        </w:rPr>
        <w:t>ersu</w:t>
      </w:r>
      <w:r w:rsidR="00C61299" w:rsidRPr="00C61299">
        <w:rPr>
          <w:rFonts w:ascii="Book Antiqua" w:eastAsia="Book Antiqua" w:hAnsi="Book Antiqua" w:cs="Book Antiqua"/>
          <w:i/>
          <w:color w:val="000000"/>
          <w:shd w:val="clear" w:color="auto" w:fill="FFFFFF"/>
        </w:rPr>
        <w:t>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nonresponders</w:t>
      </w:r>
      <w:proofErr w:type="spellEnd"/>
      <w:r>
        <w:rPr>
          <w:rFonts w:ascii="Book Antiqua" w:eastAsia="Book Antiqua" w:hAnsi="Book Antiqua" w:cs="Book Antiqua"/>
          <w:color w:val="000000"/>
          <w:shd w:val="clear" w:color="auto" w:fill="FFFFFF"/>
        </w:rPr>
        <w:t xml:space="preserve"> to anti-TNF induction using single transcripts such as the OSM, OSMR or TREM</w:t>
      </w:r>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A study al</w:t>
      </w:r>
      <w:r w:rsidR="00D857B8">
        <w:rPr>
          <w:rFonts w:ascii="Book Antiqua" w:eastAsia="Book Antiqua" w:hAnsi="Book Antiqua" w:cs="Book Antiqua"/>
          <w:color w:val="000000"/>
          <w:shd w:val="clear" w:color="auto" w:fill="FFFFFF"/>
        </w:rPr>
        <w:t xml:space="preserve">so differentiated responders </w:t>
      </w:r>
      <w:r w:rsidR="00D857B8" w:rsidRPr="00D857B8">
        <w:rPr>
          <w:rFonts w:ascii="Book Antiqua" w:eastAsia="Book Antiqua" w:hAnsi="Book Antiqua" w:cs="Book Antiqua"/>
          <w:i/>
          <w:color w:val="000000"/>
          <w:shd w:val="clear" w:color="auto" w:fill="FFFFFF"/>
        </w:rPr>
        <w:t>v</w:t>
      </w:r>
      <w:r w:rsidR="002E3AAF">
        <w:rPr>
          <w:rFonts w:ascii="Book Antiqua" w:eastAsia="Book Antiqua" w:hAnsi="Book Antiqua" w:cs="Book Antiqua"/>
          <w:i/>
          <w:color w:val="000000"/>
          <w:shd w:val="clear" w:color="auto" w:fill="FFFFFF"/>
        </w:rPr>
        <w:t>ersu</w:t>
      </w:r>
      <w:r w:rsidR="00D857B8" w:rsidRPr="00D857B8">
        <w:rPr>
          <w:rFonts w:ascii="Book Antiqua" w:eastAsia="Book Antiqua" w:hAnsi="Book Antiqua" w:cs="Book Antiqua"/>
          <w:i/>
          <w:color w:val="000000"/>
          <w:shd w:val="clear" w:color="auto" w:fill="FFFFFF"/>
        </w:rPr>
        <w:t>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nonresponders</w:t>
      </w:r>
      <w:proofErr w:type="spellEnd"/>
      <w:r>
        <w:rPr>
          <w:rFonts w:ascii="Book Antiqua" w:eastAsia="Book Antiqua" w:hAnsi="Book Antiqua" w:cs="Book Antiqua"/>
          <w:color w:val="000000"/>
          <w:shd w:val="clear" w:color="auto" w:fill="FFFFFF"/>
        </w:rPr>
        <w:t xml:space="preserve"> to </w:t>
      </w:r>
      <w:r w:rsidR="002E3AAF">
        <w:rPr>
          <w:rFonts w:ascii="Book Antiqua" w:eastAsia="Book Antiqua" w:hAnsi="Book Antiqua" w:cs="Book Antiqua"/>
          <w:color w:val="000000"/>
          <w:shd w:val="clear" w:color="auto" w:fill="FFFFFF"/>
        </w:rPr>
        <w:t xml:space="preserve">vedolizumab </w:t>
      </w:r>
      <w:r>
        <w:rPr>
          <w:rFonts w:ascii="Book Antiqua" w:eastAsia="Book Antiqua" w:hAnsi="Book Antiqua" w:cs="Book Antiqua"/>
          <w:color w:val="000000"/>
          <w:shd w:val="clear" w:color="auto" w:fill="FFFFFF"/>
        </w:rPr>
        <w:t xml:space="preserve">based on the expression of </w:t>
      </w:r>
      <w:r w:rsidRPr="00E82FCF">
        <w:rPr>
          <w:rFonts w:ascii="Book Antiqua" w:eastAsia="Book Antiqua" w:hAnsi="Book Antiqua" w:cs="Book Antiqua"/>
          <w:i/>
          <w:iCs/>
          <w:color w:val="000000"/>
          <w:shd w:val="clear" w:color="auto" w:fill="FFFFFF"/>
        </w:rPr>
        <w:t>RGS13, DCHS2, MAATS1</w:t>
      </w:r>
      <w:r>
        <w:rPr>
          <w:rFonts w:ascii="Book Antiqua" w:eastAsia="Book Antiqua" w:hAnsi="Book Antiqua" w:cs="Book Antiqua"/>
          <w:color w:val="000000"/>
          <w:shd w:val="clear" w:color="auto" w:fill="FFFFFF"/>
        </w:rPr>
        <w:t xml:space="preserve"> and </w:t>
      </w:r>
      <w:r w:rsidRPr="00E82FCF">
        <w:rPr>
          <w:rFonts w:ascii="Book Antiqua" w:eastAsia="Book Antiqua" w:hAnsi="Book Antiqua" w:cs="Book Antiqua"/>
          <w:i/>
          <w:iCs/>
          <w:color w:val="000000"/>
          <w:shd w:val="clear" w:color="auto" w:fill="FFFFFF"/>
        </w:rPr>
        <w:t>P1Wil1</w:t>
      </w:r>
      <w:r w:rsidR="00D857B8">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 The PROFILE trial marks a groundbreaking advancement in medical research, being the inaugural prospective randomized control trial that </w:t>
      </w:r>
      <w:r w:rsidR="002E3AAF">
        <w:rPr>
          <w:rFonts w:ascii="Book Antiqua" w:eastAsia="Book Antiqua" w:hAnsi="Book Antiqua" w:cs="Book Antiqua"/>
          <w:color w:val="000000"/>
          <w:shd w:val="clear" w:color="auto" w:fill="FFFFFF"/>
        </w:rPr>
        <w:t xml:space="preserve">used </w:t>
      </w:r>
      <w:r>
        <w:rPr>
          <w:rFonts w:ascii="Book Antiqua" w:eastAsia="Book Antiqua" w:hAnsi="Book Antiqua" w:cs="Book Antiqua"/>
          <w:color w:val="000000"/>
          <w:shd w:val="clear" w:color="auto" w:fill="FFFFFF"/>
        </w:rPr>
        <w:t>T-cell signatures to categorize patients at the time of diagnosis</w:t>
      </w:r>
      <w:r w:rsidR="00D857B8">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xml:space="preserve">. </w:t>
      </w:r>
    </w:p>
    <w:p w14:paraId="5828248B" w14:textId="77777777" w:rsidR="00A77B3E" w:rsidRDefault="00666401" w:rsidP="00D857B8">
      <w:pPr>
        <w:spacing w:line="360" w:lineRule="auto"/>
        <w:ind w:firstLineChars="200" w:firstLine="480"/>
        <w:jc w:val="both"/>
      </w:pPr>
      <w:r>
        <w:rPr>
          <w:rFonts w:ascii="Book Antiqua" w:eastAsia="Book Antiqua" w:hAnsi="Book Antiqua" w:cs="Book Antiqua"/>
          <w:color w:val="000000"/>
          <w:shd w:val="clear" w:color="auto" w:fill="FFFFFF"/>
        </w:rPr>
        <w:t>Deep learning models using convolutional neural networks, computer image analysis systems, and machine learning can predict disease severity and remission comparable to that of gastroenterologists and radiologists</w:t>
      </w:r>
      <w:r w:rsidR="00D857B8">
        <w:rPr>
          <w:rFonts w:ascii="Book Antiqua" w:eastAsia="Book Antiqua" w:hAnsi="Book Antiqua" w:cs="Book Antiqua"/>
          <w:color w:val="000000"/>
          <w:shd w:val="clear" w:color="auto" w:fill="FFFFFF"/>
          <w:vertAlign w:val="superscript"/>
        </w:rPr>
        <w:t>[63</w:t>
      </w:r>
      <w:r w:rsidR="00D857B8">
        <w:rPr>
          <w:rFonts w:ascii="Book Antiqua" w:hAnsi="Book Antiqua" w:cs="Book Antiqua" w:hint="eastAsia"/>
          <w:color w:val="000000"/>
          <w:shd w:val="clear" w:color="auto" w:fill="FFFFFF"/>
          <w:vertAlign w:val="superscript"/>
          <w:lang w:eastAsia="zh-CN"/>
        </w:rPr>
        <w:t>-</w:t>
      </w:r>
      <w:r w:rsidR="00D857B8">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w:t>
      </w:r>
    </w:p>
    <w:p w14:paraId="170EDEBC" w14:textId="21FCBBC3" w:rsidR="00A77B3E" w:rsidRDefault="00666401" w:rsidP="00D857B8">
      <w:pPr>
        <w:spacing w:line="360" w:lineRule="auto"/>
        <w:ind w:firstLineChars="200" w:firstLine="480"/>
        <w:jc w:val="both"/>
      </w:pPr>
      <w:proofErr w:type="spellStart"/>
      <w:r>
        <w:rPr>
          <w:rFonts w:ascii="Book Antiqua" w:eastAsia="Book Antiqua" w:hAnsi="Book Antiqua" w:cs="Book Antiqua"/>
          <w:color w:val="000000"/>
          <w:shd w:val="clear" w:color="auto" w:fill="FFFFFF"/>
        </w:rPr>
        <w:t>Waljee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6E62FA">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used machine learning to predict steroid use and the risk of hospital admission in IBD patients. Developing such models can help in the therapeutic management of IBD patients</w:t>
      </w:r>
      <w:r w:rsidR="006E62FA">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w:t>
      </w:r>
      <w:r w:rsidRPr="001E3EE8">
        <w:rPr>
          <w:rFonts w:ascii="Book Antiqua" w:eastAsia="Book Antiqua" w:hAnsi="Book Antiqua" w:cs="Book Antiqua"/>
          <w:color w:val="000000"/>
          <w:shd w:val="clear" w:color="auto" w:fill="FFFFFF"/>
        </w:rPr>
        <w:t xml:space="preserve">Lee </w:t>
      </w:r>
      <w:r w:rsidRPr="001E3EE8">
        <w:rPr>
          <w:rFonts w:ascii="Book Antiqua" w:eastAsia="Book Antiqua" w:hAnsi="Book Antiqua" w:cs="Book Antiqua"/>
          <w:i/>
          <w:iCs/>
          <w:color w:val="000000"/>
          <w:shd w:val="clear" w:color="auto" w:fill="FFFFFF"/>
        </w:rPr>
        <w:t>et al</w:t>
      </w:r>
      <w:r w:rsidR="001E3EE8" w:rsidRPr="001E3EE8">
        <w:rPr>
          <w:rFonts w:ascii="Book Antiqua" w:eastAsia="Book Antiqua" w:hAnsi="Book Antiqua" w:cs="Book Antiqua"/>
          <w:color w:val="000000"/>
          <w:shd w:val="clear" w:color="auto" w:fill="FFFFFF"/>
          <w:vertAlign w:val="superscript"/>
        </w:rPr>
        <w:t>[67]</w:t>
      </w:r>
      <w:r w:rsidRPr="001E3EE8">
        <w:rPr>
          <w:rFonts w:ascii="Book Antiqua" w:eastAsia="Book Antiqua" w:hAnsi="Book Antiqua" w:cs="Book Antiqua"/>
          <w:color w:val="000000"/>
          <w:shd w:val="clear" w:color="auto" w:fill="FFFFFF"/>
        </w:rPr>
        <w:t xml:space="preserve"> describes 170 disease susceptibility loci in IBD and found that loci associated with the risk of developing IBD were not predictive of disease prognosis. This emphasizes the need to reassess </w:t>
      </w:r>
      <w:r w:rsidR="00CA63FC" w:rsidRPr="001E3EE8">
        <w:rPr>
          <w:rFonts w:ascii="Book Antiqua" w:eastAsia="Book Antiqua" w:hAnsi="Book Antiqua" w:cs="Book Antiqua"/>
          <w:color w:val="000000"/>
        </w:rPr>
        <w:t>GWAS</w:t>
      </w:r>
      <w:r w:rsidRPr="001E3EE8">
        <w:rPr>
          <w:rFonts w:ascii="Book Antiqua" w:eastAsia="Book Antiqua" w:hAnsi="Book Antiqua" w:cs="Book Antiqua"/>
          <w:color w:val="000000"/>
          <w:shd w:val="clear" w:color="auto" w:fill="FFFFFF"/>
        </w:rPr>
        <w:t>s based on patient phenotypes, response to treatment, and prognosis</w:t>
      </w:r>
      <w:r w:rsidR="007A1797" w:rsidRPr="001E3EE8">
        <w:rPr>
          <w:rFonts w:ascii="Book Antiqua" w:eastAsia="Book Antiqua" w:hAnsi="Book Antiqua" w:cs="Book Antiqua"/>
          <w:color w:val="000000"/>
          <w:shd w:val="clear" w:color="auto" w:fill="FFFFFF"/>
          <w:vertAlign w:val="superscript"/>
        </w:rPr>
        <w:t>[67]</w:t>
      </w:r>
      <w:r w:rsidRPr="001E3EE8">
        <w:rPr>
          <w:rFonts w:ascii="Book Antiqua" w:eastAsia="Book Antiqua" w:hAnsi="Book Antiqua" w:cs="Book Antiqua"/>
          <w:color w:val="000000"/>
          <w:shd w:val="clear" w:color="auto" w:fill="FFFFFF"/>
        </w:rPr>
        <w:t>.</w:t>
      </w:r>
    </w:p>
    <w:p w14:paraId="30839DE7" w14:textId="1A3A43EF" w:rsidR="00A77B3E" w:rsidRDefault="00666401" w:rsidP="007A1797">
      <w:pPr>
        <w:spacing w:line="360" w:lineRule="auto"/>
        <w:ind w:firstLineChars="200" w:firstLine="480"/>
        <w:jc w:val="both"/>
      </w:pPr>
      <w:r>
        <w:rPr>
          <w:rFonts w:ascii="Book Antiqua" w:eastAsia="Book Antiqua" w:hAnsi="Book Antiqua" w:cs="Book Antiqua"/>
          <w:color w:val="000000"/>
          <w:shd w:val="clear" w:color="auto" w:fill="FFFFFF"/>
        </w:rPr>
        <w:t xml:space="preserve">Finally, treatment with biologics can alter the transcriptome profiles of </w:t>
      </w:r>
      <w:r w:rsidR="002E3AAF">
        <w:rPr>
          <w:rFonts w:ascii="Book Antiqua" w:eastAsia="Book Antiqua" w:hAnsi="Book Antiqua" w:cs="Book Antiqua"/>
          <w:color w:val="000000"/>
          <w:shd w:val="clear" w:color="auto" w:fill="FFFFFF"/>
        </w:rPr>
        <w:t xml:space="preserve">CD </w:t>
      </w:r>
      <w:r>
        <w:rPr>
          <w:rFonts w:ascii="Book Antiqua" w:eastAsia="Book Antiqua" w:hAnsi="Book Antiqua" w:cs="Book Antiqua"/>
          <w:color w:val="000000"/>
          <w:shd w:val="clear" w:color="auto" w:fill="FFFFFF"/>
        </w:rPr>
        <w:t>patients distinguishing na</w:t>
      </w:r>
      <w:r w:rsidR="002E3AAF">
        <w:rPr>
          <w:rFonts w:ascii="Book Antiqua" w:eastAsia="Book Antiqua" w:hAnsi="Book Antiqua" w:cs="Book Antiqua"/>
          <w:color w:val="000000"/>
          <w:shd w:val="clear" w:color="auto" w:fill="FFFFFF"/>
        </w:rPr>
        <w:t>ï</w:t>
      </w:r>
      <w:r>
        <w:rPr>
          <w:rFonts w:ascii="Book Antiqua" w:eastAsia="Book Antiqua" w:hAnsi="Book Antiqua" w:cs="Book Antiqua"/>
          <w:color w:val="000000"/>
          <w:shd w:val="clear" w:color="auto" w:fill="FFFFFF"/>
        </w:rPr>
        <w:t>ve from exposed patients undergoing ileocolic resection. This knowledge can be used by clinicians in medical therapy decision-making postoperatively in adjunct to clinical factors and endoscopy</w:t>
      </w:r>
      <w:r w:rsidR="007A1797">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w:t>
      </w:r>
    </w:p>
    <w:p w14:paraId="444D64F5" w14:textId="29B42595" w:rsidR="00A77B3E" w:rsidRDefault="00666401" w:rsidP="00AD1AB0">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Integrative approaches combining multiple omics to create a framework that assesses the complex factors that interplay in IBD are required. This should be established from the initial risk assessment, prevention of disease, disease categorization, subcategorization, treatment during the changing disease course, prognostication, and follow-up. </w:t>
      </w:r>
    </w:p>
    <w:p w14:paraId="6826F420" w14:textId="77777777" w:rsidR="00A77B3E" w:rsidRDefault="00A77B3E">
      <w:pPr>
        <w:spacing w:line="360" w:lineRule="auto"/>
        <w:jc w:val="both"/>
      </w:pPr>
    </w:p>
    <w:p w14:paraId="397069C2" w14:textId="09626853" w:rsidR="00A77B3E" w:rsidRDefault="00666401">
      <w:pPr>
        <w:spacing w:line="360" w:lineRule="auto"/>
        <w:jc w:val="both"/>
      </w:pPr>
      <w:r>
        <w:rPr>
          <w:rFonts w:ascii="Book Antiqua" w:eastAsia="Book Antiqua" w:hAnsi="Book Antiqua" w:cs="Book Antiqua"/>
          <w:b/>
          <w:bCs/>
          <w:caps/>
          <w:color w:val="000000"/>
          <w:u w:val="single"/>
          <w:shd w:val="clear" w:color="auto" w:fill="FFFFFF"/>
        </w:rPr>
        <w:t>Multiomics</w:t>
      </w:r>
    </w:p>
    <w:p w14:paraId="2896142A" w14:textId="22AEC758" w:rsidR="00A77B3E" w:rsidRDefault="00666401">
      <w:pPr>
        <w:spacing w:line="360" w:lineRule="auto"/>
        <w:jc w:val="both"/>
      </w:pPr>
      <w:r>
        <w:rPr>
          <w:rFonts w:ascii="Book Antiqua" w:eastAsia="Book Antiqua" w:hAnsi="Book Antiqua" w:cs="Book Antiqua"/>
          <w:color w:val="000000"/>
          <w:shd w:val="clear" w:color="auto" w:fill="FFFFFF"/>
        </w:rPr>
        <w:t xml:space="preserve">In recent decades, advances in technology have enabled the comprehensive profiling of the human gut microbiome through </w:t>
      </w:r>
      <w:proofErr w:type="spellStart"/>
      <w:r>
        <w:rPr>
          <w:rFonts w:ascii="Book Antiqua" w:eastAsia="Book Antiqua" w:hAnsi="Book Antiqua" w:cs="Book Antiqua"/>
          <w:color w:val="000000"/>
          <w:shd w:val="clear" w:color="auto" w:fill="FFFFFF"/>
        </w:rPr>
        <w:t>metaomics</w:t>
      </w:r>
      <w:proofErr w:type="spellEnd"/>
      <w:r>
        <w:rPr>
          <w:rFonts w:ascii="Book Antiqua" w:eastAsia="Book Antiqua" w:hAnsi="Book Antiqua" w:cs="Book Antiqua"/>
          <w:color w:val="000000"/>
          <w:shd w:val="clear" w:color="auto" w:fill="FFFFFF"/>
        </w:rPr>
        <w:t xml:space="preserve"> methodologies. The power of functional </w:t>
      </w:r>
      <w:proofErr w:type="spellStart"/>
      <w:r>
        <w:rPr>
          <w:rFonts w:ascii="Book Antiqua" w:eastAsia="Book Antiqua" w:hAnsi="Book Antiqua" w:cs="Book Antiqua"/>
          <w:color w:val="000000"/>
          <w:shd w:val="clear" w:color="auto" w:fill="FFFFFF"/>
        </w:rPr>
        <w:t>metaomics</w:t>
      </w:r>
      <w:proofErr w:type="spellEnd"/>
      <w:r>
        <w:rPr>
          <w:rFonts w:ascii="Book Antiqua" w:eastAsia="Book Antiqua" w:hAnsi="Book Antiqua" w:cs="Book Antiqua"/>
          <w:color w:val="000000"/>
          <w:shd w:val="clear" w:color="auto" w:fill="FFFFFF"/>
        </w:rPr>
        <w:t xml:space="preserve"> lies in its potential to identify molecular biomarkers that can assist with noninvasive screening and diagnosis, and treatment response. Data integration is the process of combining multiomics data</w:t>
      </w:r>
      <w:r w:rsidR="00AD1AB0">
        <w:rPr>
          <w:rFonts w:ascii="Book Antiqua" w:eastAsia="Book Antiqua" w:hAnsi="Book Antiqua" w:cs="Book Antiqua"/>
          <w:color w:val="000000"/>
          <w:shd w:val="clear" w:color="auto" w:fill="FFFFFF"/>
          <w:vertAlign w:val="superscript"/>
        </w:rPr>
        <w:t>[69</w:t>
      </w:r>
      <w:r w:rsidR="00AD1AB0">
        <w:rPr>
          <w:rFonts w:ascii="Book Antiqua" w:hAnsi="Book Antiqua" w:cs="Book Antiqua" w:hint="eastAsia"/>
          <w:color w:val="000000"/>
          <w:shd w:val="clear" w:color="auto" w:fill="FFFFFF"/>
          <w:vertAlign w:val="superscript"/>
          <w:lang w:eastAsia="zh-CN"/>
        </w:rPr>
        <w:t>,</w:t>
      </w:r>
      <w:r w:rsidR="00AD1AB0">
        <w:rPr>
          <w:rFonts w:ascii="Book Antiqua" w:eastAsia="Book Antiqua" w:hAnsi="Book Antiqua" w:cs="Book Antiqua"/>
          <w:color w:val="000000"/>
          <w:shd w:val="clear" w:color="auto" w:fill="FFFFFF"/>
          <w:vertAlign w:val="superscript"/>
        </w:rPr>
        <w:t>70]</w:t>
      </w:r>
      <w:r>
        <w:rPr>
          <w:rFonts w:ascii="Book Antiqua" w:eastAsia="Book Antiqua" w:hAnsi="Book Antiqua" w:cs="Book Antiqua"/>
          <w:color w:val="000000"/>
          <w:shd w:val="clear" w:color="auto" w:fill="FFFFFF"/>
        </w:rPr>
        <w:t>. Table 1 describes studies consulting using multiple layers of multiomics data. Recent comprehensive human omics studies have substantiated findings from murine models and enhanced our comprehension of the connections between bile acids, their microbial progenitors, intestinal inflammation, and tumorigenesis. However, a significant portion of these human omics studies predominantly focus on either metagenomics or bile</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acid-related metabolomics rather than combining this data to elucidate the associations between fluctuations in the abundance or function of gut microbiota and bile acid concentrations</w:t>
      </w:r>
      <w:r w:rsidR="00AD1AB0">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There is an essential need for additional investigations to delineate the role of bile acids in the adaptive immune system, thereby facilitating the evolution of therapeutic agents and diagnostic tools for IDB and </w:t>
      </w:r>
      <w:r w:rsidR="00AD1AB0">
        <w:rPr>
          <w:rFonts w:ascii="Book Antiqua" w:eastAsia="Book Antiqua" w:hAnsi="Book Antiqua" w:cs="Book Antiqua"/>
          <w:color w:val="000000"/>
          <w:shd w:val="clear" w:color="auto" w:fill="FFFFFF"/>
        </w:rPr>
        <w:t>colorectal cancer (CRC)</w:t>
      </w:r>
      <w:r>
        <w:rPr>
          <w:rFonts w:ascii="Book Antiqua" w:eastAsia="Book Antiqua" w:hAnsi="Book Antiqua" w:cs="Book Antiqua"/>
          <w:color w:val="000000"/>
          <w:shd w:val="clear" w:color="auto" w:fill="FFFFFF"/>
        </w:rPr>
        <w:t>. Targeting the gut microbiota</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bile acid axis offers significant potential for CRC and IBD treatment and prognosis but requires extensive research to deepen our understanding of the mechanistic links and clinical implications</w:t>
      </w:r>
      <w:r w:rsidR="00AD1AB0">
        <w:rPr>
          <w:rFonts w:ascii="Book Antiqua" w:eastAsia="Book Antiqua" w:hAnsi="Book Antiqua" w:cs="Book Antiqua"/>
          <w:color w:val="000000"/>
          <w:shd w:val="clear" w:color="auto" w:fill="FFFFFF"/>
          <w:vertAlign w:val="superscript"/>
        </w:rPr>
        <w:t>[71]</w:t>
      </w:r>
      <w:r>
        <w:rPr>
          <w:rFonts w:ascii="Book Antiqua" w:eastAsia="Book Antiqua" w:hAnsi="Book Antiqua" w:cs="Book Antiqua"/>
          <w:color w:val="000000"/>
          <w:shd w:val="clear" w:color="auto" w:fill="FFFFFF"/>
        </w:rPr>
        <w:t xml:space="preserve">. </w:t>
      </w:r>
    </w:p>
    <w:p w14:paraId="20905D2F" w14:textId="60F38115" w:rsidR="00A77B3E" w:rsidRDefault="00666401" w:rsidP="00AD1AB0">
      <w:pPr>
        <w:spacing w:line="360" w:lineRule="auto"/>
        <w:ind w:firstLineChars="200" w:firstLine="480"/>
        <w:jc w:val="both"/>
      </w:pPr>
      <w:r>
        <w:rPr>
          <w:rFonts w:ascii="Book Antiqua" w:eastAsia="Book Antiqua" w:hAnsi="Book Antiqua" w:cs="Book Antiqua"/>
          <w:color w:val="000000"/>
          <w:shd w:val="clear" w:color="auto" w:fill="FFFFFF"/>
        </w:rPr>
        <w:t xml:space="preserve">The intestinal microbiota is increasingly viewed as a potentially influential factor in the onset of IBD and CRC. IBD and its association with CRC suggest a potentially shared etiology between these two conditions. It is suggested that genetic, </w:t>
      </w:r>
      <w:r w:rsidR="00475A3C">
        <w:rPr>
          <w:rFonts w:ascii="Book Antiqua" w:eastAsia="Book Antiqua" w:hAnsi="Book Antiqua" w:cs="Book Antiqua"/>
          <w:color w:val="000000"/>
          <w:shd w:val="clear" w:color="auto" w:fill="FFFFFF"/>
        </w:rPr>
        <w:t>environmental,</w:t>
      </w:r>
      <w:r>
        <w:rPr>
          <w:rFonts w:ascii="Book Antiqua" w:eastAsia="Book Antiqua" w:hAnsi="Book Antiqua" w:cs="Book Antiqua"/>
          <w:color w:val="000000"/>
          <w:shd w:val="clear" w:color="auto" w:fill="FFFFFF"/>
        </w:rPr>
        <w:t xml:space="preserve"> and immunological factors play a role in the onset of these diseases; however, the mechanisms through which they exert their influence remain complex and ambiguous. Additionally, </w:t>
      </w:r>
      <w:r>
        <w:rPr>
          <w:rFonts w:ascii="Book Antiqua" w:eastAsia="Book Antiqua" w:hAnsi="Book Antiqua" w:cs="Book Antiqua"/>
          <w:color w:val="000000"/>
          <w:shd w:val="clear" w:color="auto" w:fill="FFFFFF"/>
        </w:rPr>
        <w:lastRenderedPageBreak/>
        <w:t xml:space="preserve">functional </w:t>
      </w:r>
      <w:proofErr w:type="spellStart"/>
      <w:r>
        <w:rPr>
          <w:rFonts w:ascii="Book Antiqua" w:eastAsia="Book Antiqua" w:hAnsi="Book Antiqua" w:cs="Book Antiqua"/>
          <w:color w:val="000000"/>
          <w:shd w:val="clear" w:color="auto" w:fill="FFFFFF"/>
        </w:rPr>
        <w:t>metaomics</w:t>
      </w:r>
      <w:proofErr w:type="spellEnd"/>
      <w:r>
        <w:rPr>
          <w:rFonts w:ascii="Book Antiqua" w:eastAsia="Book Antiqua" w:hAnsi="Book Antiqua" w:cs="Book Antiqua"/>
          <w:color w:val="000000"/>
          <w:shd w:val="clear" w:color="auto" w:fill="FFFFFF"/>
        </w:rPr>
        <w:t xml:space="preserve"> has revealed similar metabolic </w:t>
      </w:r>
      <w:r w:rsidR="00AD1AB0">
        <w:rPr>
          <w:rFonts w:ascii="Book Antiqua" w:eastAsia="Book Antiqua" w:hAnsi="Book Antiqua" w:cs="Book Antiqua"/>
          <w:color w:val="000000"/>
          <w:shd w:val="clear" w:color="auto" w:fill="FFFFFF"/>
        </w:rPr>
        <w:t>dysregulation in both IBD and CRC</w:t>
      </w:r>
      <w:r>
        <w:rPr>
          <w:rFonts w:ascii="Book Antiqua" w:eastAsia="Book Antiqua" w:hAnsi="Book Antiqua" w:cs="Book Antiqua"/>
          <w:color w:val="000000"/>
          <w:shd w:val="clear" w:color="auto" w:fill="FFFFFF"/>
        </w:rPr>
        <w:t>, suggesting a disruption in host</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microbiota interaction leading to abnormal immune responses and inflammation</w:t>
      </w:r>
      <w:r w:rsidR="00971FC3">
        <w:rPr>
          <w:rFonts w:ascii="Book Antiqua" w:eastAsia="Book Antiqua" w:hAnsi="Book Antiqua" w:cs="Book Antiqua"/>
          <w:color w:val="000000"/>
          <w:shd w:val="clear" w:color="auto" w:fill="FFFFFF"/>
          <w:vertAlign w:val="superscript"/>
        </w:rPr>
        <w:t>[72]</w:t>
      </w:r>
      <w:r>
        <w:rPr>
          <w:rFonts w:ascii="Book Antiqua" w:eastAsia="Book Antiqua" w:hAnsi="Book Antiqua" w:cs="Book Antiqua"/>
          <w:color w:val="000000"/>
          <w:shd w:val="clear" w:color="auto" w:fill="FFFFFF"/>
        </w:rPr>
        <w:t xml:space="preserve">. </w:t>
      </w:r>
    </w:p>
    <w:p w14:paraId="5D53AA51" w14:textId="0FB8C548"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 xml:space="preserve">In another study, omics data were utilized to profile prospective patients undergoing either </w:t>
      </w:r>
      <w:proofErr w:type="spellStart"/>
      <w:r>
        <w:rPr>
          <w:rFonts w:ascii="Book Antiqua" w:eastAsia="Book Antiqua" w:hAnsi="Book Antiqua" w:cs="Book Antiqua"/>
          <w:color w:val="000000"/>
          <w:shd w:val="clear" w:color="auto" w:fill="FFFFFF"/>
        </w:rPr>
        <w:t>anticytokine</w:t>
      </w:r>
      <w:proofErr w:type="spellEnd"/>
      <w:r>
        <w:rPr>
          <w:rFonts w:ascii="Book Antiqua" w:eastAsia="Book Antiqua" w:hAnsi="Book Antiqua" w:cs="Book Antiqua"/>
          <w:color w:val="000000"/>
          <w:shd w:val="clear" w:color="auto" w:fill="FFFFFF"/>
        </w:rPr>
        <w:t xml:space="preserve"> or anti-integrin therapy. Certain bacterial species linked to a decrease in inflammation, often by creating a beneficial fecal short-chain fatty acid profile, were associated with patients more likely to achieve remission with </w:t>
      </w:r>
      <w:proofErr w:type="spellStart"/>
      <w:r>
        <w:rPr>
          <w:rFonts w:ascii="Book Antiqua" w:eastAsia="Book Antiqua" w:hAnsi="Book Antiqua" w:cs="Book Antiqua"/>
          <w:color w:val="000000"/>
          <w:shd w:val="clear" w:color="auto" w:fill="FFFFFF"/>
        </w:rPr>
        <w:t>anticytokine</w:t>
      </w:r>
      <w:proofErr w:type="spellEnd"/>
      <w:r>
        <w:rPr>
          <w:rFonts w:ascii="Book Antiqua" w:eastAsia="Book Antiqua" w:hAnsi="Book Antiqua" w:cs="Book Antiqua"/>
          <w:color w:val="000000"/>
          <w:shd w:val="clear" w:color="auto" w:fill="FFFFFF"/>
        </w:rPr>
        <w:t xml:space="preserve"> therapy. Moreover, these patients had an increased presence of colonic-butyrate-producing species that promoted intestinal balance. Those undergoing anti-integrin therapy who successfully achieved remission demonstrated increased abundances of different bacterial species, such as </w:t>
      </w:r>
      <w:r w:rsidRPr="00D51798">
        <w:rPr>
          <w:rFonts w:ascii="Book Antiqua" w:eastAsia="Book Antiqua" w:hAnsi="Book Antiqua" w:cs="Book Antiqua"/>
          <w:i/>
          <w:iCs/>
          <w:color w:val="000000"/>
          <w:shd w:val="clear" w:color="auto" w:fill="FFFFFF"/>
        </w:rPr>
        <w:t>Bifidobacterium longum</w:t>
      </w:r>
      <w:r>
        <w:rPr>
          <w:rFonts w:ascii="Book Antiqua" w:eastAsia="Book Antiqua" w:hAnsi="Book Antiqua" w:cs="Book Antiqua"/>
          <w:color w:val="000000"/>
          <w:shd w:val="clear" w:color="auto" w:fill="FFFFFF"/>
        </w:rPr>
        <w:t xml:space="preserve"> and </w:t>
      </w:r>
      <w:r w:rsidRPr="00D51798">
        <w:rPr>
          <w:rFonts w:ascii="Book Antiqua" w:eastAsia="Book Antiqua" w:hAnsi="Book Antiqua" w:cs="Book Antiqua"/>
          <w:i/>
          <w:iCs/>
          <w:color w:val="000000"/>
          <w:shd w:val="clear" w:color="auto" w:fill="FFFFFF"/>
        </w:rPr>
        <w:t>Bacteroides</w:t>
      </w:r>
      <w:r>
        <w:rPr>
          <w:rFonts w:ascii="Book Antiqua" w:eastAsia="Book Antiqua" w:hAnsi="Book Antiqua" w:cs="Book Antiqua"/>
          <w:color w:val="000000"/>
          <w:shd w:val="clear" w:color="auto" w:fill="FFFFFF"/>
        </w:rPr>
        <w:t xml:space="preserve"> species. Interestingly, some of these bacteria have previously shown effectiveness in independent microbiome-based therapies. However, the correlation between the microbiome and clinical response was more significant in week 14 of remission than in week 52 outcomes, suggesting the </w:t>
      </w:r>
      <w:r w:rsidR="002E3AAF">
        <w:rPr>
          <w:rFonts w:ascii="Book Antiqua" w:eastAsia="Book Antiqua" w:hAnsi="Book Antiqua" w:cs="Book Antiqua"/>
          <w:color w:val="000000"/>
          <w:shd w:val="clear" w:color="auto" w:fill="FFFFFF"/>
        </w:rPr>
        <w:t xml:space="preserve">microbiome’s </w:t>
      </w:r>
      <w:r>
        <w:rPr>
          <w:rFonts w:ascii="Book Antiqua" w:eastAsia="Book Antiqua" w:hAnsi="Book Antiqua" w:cs="Book Antiqua"/>
          <w:color w:val="000000"/>
          <w:shd w:val="clear" w:color="auto" w:fill="FFFFFF"/>
        </w:rPr>
        <w:t>influence may be on early response</w:t>
      </w:r>
      <w:r w:rsidR="00971FC3">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 In this study, it was demonstrated that metabolomic profiling also contributed to understanding patient responses to treatment, with a strong association found between serum secondary bile acid concentrations and the likelihood of achieving remission with anti-cytokine therapy</w:t>
      </w:r>
      <w:r w:rsidR="00971FC3">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xml:space="preserve">. </w:t>
      </w:r>
    </w:p>
    <w:p w14:paraId="6DB9C1E3" w14:textId="77777777"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 xml:space="preserve">The Integrated Bowel Disease Microbiome Database study, part of the Human Microbiome Project Phase 2, investigated the gut microbiome of </w:t>
      </w:r>
      <w:r w:rsidR="00AC45D4">
        <w:rPr>
          <w:rFonts w:ascii="Book Antiqua" w:eastAsia="Book Antiqua" w:hAnsi="Book Antiqua" w:cs="Book Antiqua"/>
          <w:color w:val="000000"/>
          <w:shd w:val="clear" w:color="auto" w:fill="FFFFFF"/>
        </w:rPr>
        <w:t>IBD</w:t>
      </w:r>
      <w:r>
        <w:rPr>
          <w:rFonts w:ascii="Book Antiqua" w:eastAsia="Book Antiqua" w:hAnsi="Book Antiqua" w:cs="Book Antiqua"/>
          <w:color w:val="000000"/>
          <w:shd w:val="clear" w:color="auto" w:fill="FFFFFF"/>
        </w:rPr>
        <w:t>. They used various measurement methods to analyze the microbiome's molecular components in CD and UC. The study found unique molecular features associated with dysbiosis in IBD, including previously known and new findings. The stability of the microbiome varied across IBD phenotypes and disease activity. The study identified potential targets for further investigation and highlighted the need to translate the findings into clinical applications, such as predictive biomarkers and new treatments for IBD</w:t>
      </w:r>
      <w:r w:rsidR="00971FC3">
        <w:rPr>
          <w:rFonts w:ascii="Book Antiqua" w:eastAsia="Book Antiqua" w:hAnsi="Book Antiqua" w:cs="Book Antiqua"/>
          <w:color w:val="000000"/>
          <w:shd w:val="clear" w:color="auto" w:fill="FFFFFF"/>
          <w:vertAlign w:val="superscript"/>
        </w:rPr>
        <w:t>[75]</w:t>
      </w:r>
      <w:r>
        <w:rPr>
          <w:rFonts w:ascii="Book Antiqua" w:eastAsia="Book Antiqua" w:hAnsi="Book Antiqua" w:cs="Book Antiqua"/>
          <w:color w:val="000000"/>
          <w:shd w:val="clear" w:color="auto" w:fill="FFFFFF"/>
        </w:rPr>
        <w:t xml:space="preserve">. </w:t>
      </w:r>
    </w:p>
    <w:p w14:paraId="0A5000DA" w14:textId="751CDFF2" w:rsidR="00A77B3E" w:rsidRDefault="00666401" w:rsidP="00971FC3">
      <w:pPr>
        <w:spacing w:line="360" w:lineRule="auto"/>
        <w:ind w:firstLineChars="200" w:firstLine="480"/>
        <w:jc w:val="both"/>
      </w:pPr>
      <w:r>
        <w:rPr>
          <w:rFonts w:ascii="Book Antiqua" w:eastAsia="Book Antiqua" w:hAnsi="Book Antiqua" w:cs="Book Antiqua"/>
          <w:color w:val="000000"/>
          <w:shd w:val="clear" w:color="auto" w:fill="FFFFFF"/>
        </w:rPr>
        <w:t>The Danish IBD biobank project on 840 patients na</w:t>
      </w:r>
      <w:r w:rsidR="002E3AAF">
        <w:rPr>
          <w:rFonts w:ascii="Book Antiqua" w:eastAsia="Book Antiqua" w:hAnsi="Book Antiqua" w:cs="Book Antiqua"/>
          <w:color w:val="000000"/>
          <w:shd w:val="clear" w:color="auto" w:fill="FFFFFF"/>
        </w:rPr>
        <w:t>ï</w:t>
      </w:r>
      <w:r>
        <w:rPr>
          <w:rFonts w:ascii="Book Antiqua" w:eastAsia="Book Antiqua" w:hAnsi="Book Antiqua" w:cs="Book Antiqua"/>
          <w:color w:val="000000"/>
          <w:shd w:val="clear" w:color="auto" w:fill="FFFFFF"/>
        </w:rPr>
        <w:t xml:space="preserve">ve to biologics started on biological therapy. It is an ongoing 3-year study utilizing clinical patient data, transcriptomic, proteomic, and </w:t>
      </w:r>
      <w:proofErr w:type="spellStart"/>
      <w:r>
        <w:rPr>
          <w:rFonts w:ascii="Book Antiqua" w:eastAsia="Book Antiqua" w:hAnsi="Book Antiqua" w:cs="Book Antiqua"/>
          <w:color w:val="000000"/>
          <w:shd w:val="clear" w:color="auto" w:fill="FFFFFF"/>
        </w:rPr>
        <w:t>microbiomic</w:t>
      </w:r>
      <w:proofErr w:type="spellEnd"/>
      <w:r>
        <w:rPr>
          <w:rFonts w:ascii="Book Antiqua" w:eastAsia="Book Antiqua" w:hAnsi="Book Antiqua" w:cs="Book Antiqua"/>
          <w:color w:val="000000"/>
          <w:shd w:val="clear" w:color="auto" w:fill="FFFFFF"/>
        </w:rPr>
        <w:t xml:space="preserve"> data. The study aims to identify biomarkers for response to biological therapy and understanding disease courses in IBD patients. The </w:t>
      </w:r>
      <w:r>
        <w:rPr>
          <w:rFonts w:ascii="Book Antiqua" w:eastAsia="Book Antiqua" w:hAnsi="Book Antiqua" w:cs="Book Antiqua"/>
          <w:color w:val="000000"/>
          <w:shd w:val="clear" w:color="auto" w:fill="FFFFFF"/>
        </w:rPr>
        <w:lastRenderedPageBreak/>
        <w:t>IBD prognosis study, 1000</w:t>
      </w:r>
      <w:r w:rsidR="000931A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IBD project, Swedish IBD quality register, and the Dutch IBD biobank are similar multi-omics integration studies and datasets for IBD</w:t>
      </w:r>
      <w:r>
        <w:rPr>
          <w:rFonts w:ascii="Book Antiqua" w:eastAsia="Book Antiqua" w:hAnsi="Book Antiqua" w:cs="Book Antiqua"/>
          <w:color w:val="000000"/>
          <w:shd w:val="clear" w:color="auto" w:fill="FFFFFF"/>
          <w:vertAlign w:val="superscript"/>
        </w:rPr>
        <w:t>[</w:t>
      </w:r>
      <w:r w:rsidR="000931A6">
        <w:rPr>
          <w:rFonts w:ascii="Book Antiqua" w:hAnsi="Book Antiqua" w:cs="Book Antiqua" w:hint="eastAsia"/>
          <w:color w:val="000000"/>
          <w:shd w:val="clear" w:color="auto" w:fill="FFFFFF"/>
          <w:vertAlign w:val="superscript"/>
          <w:lang w:eastAsia="zh-CN"/>
        </w:rPr>
        <w:t>52,</w:t>
      </w:r>
      <w:r>
        <w:rPr>
          <w:rFonts w:ascii="Book Antiqua" w:eastAsia="Book Antiqua" w:hAnsi="Book Antiqua" w:cs="Book Antiqua"/>
          <w:color w:val="000000"/>
          <w:shd w:val="clear" w:color="auto" w:fill="FFFFFF"/>
          <w:vertAlign w:val="superscript"/>
        </w:rPr>
        <w:t>76</w:t>
      </w:r>
      <w:r w:rsidR="000931A6">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77]</w:t>
      </w:r>
      <w:r>
        <w:rPr>
          <w:rFonts w:ascii="Book Antiqua" w:eastAsia="Book Antiqua" w:hAnsi="Book Antiqua" w:cs="Book Antiqua"/>
          <w:color w:val="000000"/>
          <w:shd w:val="clear" w:color="auto" w:fill="FFFFFF"/>
        </w:rPr>
        <w:t>.</w:t>
      </w:r>
    </w:p>
    <w:p w14:paraId="3A3D6783" w14:textId="1D5D5903"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The expansion of advanced platforms and tools for omics analysis signifies a change in molecular epidemiological research. Although the current omics data of IBD development is limited, the field is rapidly growing and presents immense possibilities. Various human cohorts, including those involving diverse births, at-risk individuals, and </w:t>
      </w:r>
      <w:proofErr w:type="spellStart"/>
      <w:r>
        <w:rPr>
          <w:rFonts w:ascii="Book Antiqua" w:eastAsia="Book Antiqua" w:hAnsi="Book Antiqua" w:cs="Book Antiqua"/>
          <w:color w:val="000000"/>
          <w:shd w:val="clear" w:color="auto" w:fill="FFFFFF"/>
        </w:rPr>
        <w:t>prediagnostic</w:t>
      </w:r>
      <w:proofErr w:type="spellEnd"/>
      <w:r>
        <w:rPr>
          <w:rFonts w:ascii="Book Antiqua" w:eastAsia="Book Antiqua" w:hAnsi="Book Antiqua" w:cs="Book Antiqua"/>
          <w:color w:val="000000"/>
          <w:shd w:val="clear" w:color="auto" w:fill="FFFFFF"/>
        </w:rPr>
        <w:t xml:space="preserve"> stages, have been established. Ongoing multiomics studies aim to characterize the pathways associated with IBD, incorporating the use of novel biomarkers. Rigorous statistical analyses, long-term monitoring of omics patterns in individuals before and after the onset of IBD, and replication of findings in independent cohorts are expected to provide valuable insights. To draw reliable conclusions from individual studies and facilitate the integration of data from multiple studies, it is crucial to collect detailed clinical information and follow standardized sampling, storage, and analysis protocols.</w:t>
      </w:r>
    </w:p>
    <w:p w14:paraId="60B8EEE5" w14:textId="6813E48E"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Availability of the knowledge acquired from precision medicine across all socioeconomic statuses is essential. Current data on precision medicine is not diverse and is restricted to some groups of populations. In a systematic review by Norris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those with low socioeconomic status were 17% less likely to be treated with novel precision medicine therapies for cancer</w:t>
      </w:r>
      <w:r w:rsidR="002D74AD">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Spratt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[79]</w:t>
      </w:r>
      <w:r>
        <w:rPr>
          <w:rFonts w:ascii="Book Antiqua" w:eastAsia="Book Antiqua" w:hAnsi="Book Antiqua" w:cs="Book Antiqua"/>
          <w:color w:val="000000"/>
          <w:shd w:val="clear" w:color="auto" w:fill="FFFFFF"/>
        </w:rPr>
        <w:t xml:space="preserve"> describes in his study of 5729 genomic sequencing samples that only 12% were African American and 3% were Hispanic and 3% were Asian. This over</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represents the white population and under</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represents other communities</w:t>
      </w:r>
      <w:r w:rsidR="002D74AD">
        <w:rPr>
          <w:rFonts w:ascii="Book Antiqua" w:eastAsia="Book Antiqua" w:hAnsi="Book Antiqua" w:cs="Book Antiqua"/>
          <w:color w:val="000000"/>
          <w:shd w:val="clear" w:color="auto" w:fill="FFFFFF"/>
          <w:vertAlign w:val="superscript"/>
        </w:rPr>
        <w:t>[79]</w:t>
      </w:r>
      <w:r>
        <w:rPr>
          <w:rFonts w:ascii="Book Antiqua" w:eastAsia="Book Antiqua" w:hAnsi="Book Antiqua" w:cs="Book Antiqua"/>
          <w:color w:val="000000"/>
          <w:shd w:val="clear" w:color="auto" w:fill="FFFFFF"/>
        </w:rPr>
        <w:t>. The results of such research can have an impact on the understanding of disease pathogenesis and the generalizability of results globally</w:t>
      </w:r>
      <w:r w:rsidR="002D74AD">
        <w:rPr>
          <w:rFonts w:ascii="Book Antiqua" w:eastAsia="Book Antiqua" w:hAnsi="Book Antiqua" w:cs="Book Antiqua"/>
          <w:color w:val="000000"/>
          <w:shd w:val="clear" w:color="auto" w:fill="FFFFFF"/>
          <w:vertAlign w:val="superscript"/>
        </w:rPr>
        <w:t>[80]</w:t>
      </w:r>
      <w:r>
        <w:rPr>
          <w:rFonts w:ascii="Book Antiqua" w:eastAsia="Book Antiqua" w:hAnsi="Book Antiqua" w:cs="Book Antiqua"/>
          <w:color w:val="000000"/>
          <w:shd w:val="clear" w:color="auto" w:fill="FFFFFF"/>
        </w:rPr>
        <w:t xml:space="preserve">. In a study by Yeh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[81]</w:t>
      </w:r>
      <w:r w:rsidR="002E3A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African Americans and Hispanics questioned the benefits of precision medicine to their population due to the current inequalities in health care access and quality</w:t>
      </w:r>
      <w:r w:rsidR="002D74AD">
        <w:rPr>
          <w:rFonts w:ascii="Book Antiqua" w:eastAsia="Book Antiqua" w:hAnsi="Book Antiqua" w:cs="Book Antiqua"/>
          <w:color w:val="000000"/>
          <w:shd w:val="clear" w:color="auto" w:fill="FFFFFF"/>
          <w:vertAlign w:val="superscript"/>
        </w:rPr>
        <w:t>[81]</w:t>
      </w:r>
      <w:r>
        <w:rPr>
          <w:rFonts w:ascii="Book Antiqua" w:eastAsia="Book Antiqua" w:hAnsi="Book Antiqua" w:cs="Book Antiqua"/>
          <w:color w:val="000000"/>
          <w:shd w:val="clear" w:color="auto" w:fill="FFFFFF"/>
        </w:rPr>
        <w:t xml:space="preserve">. Another example of such a difference was seen by Lynch </w:t>
      </w:r>
      <w:r>
        <w:rPr>
          <w:rFonts w:ascii="Book Antiqua" w:eastAsia="Book Antiqua" w:hAnsi="Book Antiqua" w:cs="Book Antiqua"/>
          <w:i/>
          <w:iCs/>
          <w:color w:val="000000"/>
          <w:shd w:val="clear" w:color="auto" w:fill="FFFFFF"/>
        </w:rPr>
        <w:t>et al</w:t>
      </w:r>
      <w:r w:rsidR="002D74AD">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xml:space="preserve"> in their study on Medicare patients with lung cancer. The authors observed racial, income, and regional disparities in EGFR testing and underutilization of guideline-recommended testing in certain populations. </w:t>
      </w:r>
      <w:r>
        <w:rPr>
          <w:rFonts w:ascii="Book Antiqua" w:eastAsia="Book Antiqua" w:hAnsi="Book Antiqua" w:cs="Book Antiqua"/>
          <w:color w:val="000000"/>
        </w:rPr>
        <w:t xml:space="preserve">Precision medicine is advancing in terms of the complexity of disease </w:t>
      </w:r>
      <w:r>
        <w:rPr>
          <w:rFonts w:ascii="Book Antiqua" w:eastAsia="Book Antiqua" w:hAnsi="Book Antiqua" w:cs="Book Antiqua"/>
          <w:color w:val="000000"/>
        </w:rPr>
        <w:lastRenderedPageBreak/>
        <w:t xml:space="preserve">management. </w:t>
      </w:r>
      <w:r>
        <w:rPr>
          <w:rFonts w:ascii="Book Antiqua" w:eastAsia="Book Antiqua" w:hAnsi="Book Antiqua" w:cs="Book Antiqua"/>
          <w:color w:val="000000"/>
          <w:shd w:val="clear" w:color="auto" w:fill="FFFFFF"/>
        </w:rPr>
        <w:t>The benefits of precision medicine need to be available to everyone equally, and a conscious effort to not increase the existing gap in health care is necessary</w:t>
      </w:r>
      <w:r w:rsidR="002D74AD">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xml:space="preserve">. </w:t>
      </w:r>
    </w:p>
    <w:p w14:paraId="31B1AD05" w14:textId="77777777"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Advancements in analysis techniques of omics data hold the potential to revolutionize the molecular epidemiology of IBD and other diseases, especially as more high-quality studies are conducted. This could lead to improved prediction of IBD onset and the development of treatment and preventive strategies. Furthermore, the findings in such studies can serve as a foundation to unravel pathways relevant to other immune-mediated and chronic diseases, contributing to advancements in public health as a whole</w:t>
      </w:r>
      <w:r w:rsidR="002D74AD">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w:t>
      </w:r>
    </w:p>
    <w:p w14:paraId="08476CE4" w14:textId="77777777" w:rsidR="002D74AD" w:rsidRDefault="002D74AD">
      <w:pPr>
        <w:spacing w:line="360" w:lineRule="auto"/>
        <w:jc w:val="both"/>
        <w:rPr>
          <w:rFonts w:ascii="Book Antiqua" w:hAnsi="Book Antiqua" w:cs="Book Antiqua"/>
          <w:b/>
          <w:bCs/>
          <w:color w:val="000000"/>
          <w:shd w:val="clear" w:color="auto" w:fill="FFFFFF"/>
          <w:lang w:eastAsia="zh-CN"/>
        </w:rPr>
      </w:pPr>
    </w:p>
    <w:p w14:paraId="372912A9" w14:textId="77777777" w:rsidR="00A77B3E" w:rsidRPr="002D74AD" w:rsidRDefault="00666401">
      <w:pPr>
        <w:spacing w:line="360" w:lineRule="auto"/>
        <w:jc w:val="both"/>
        <w:rPr>
          <w:rFonts w:ascii="Book Antiqua" w:eastAsia="Book Antiqua" w:hAnsi="Book Antiqua" w:cs="Book Antiqua"/>
          <w:b/>
          <w:caps/>
          <w:color w:val="000000"/>
          <w:u w:val="single"/>
        </w:rPr>
      </w:pPr>
      <w:r w:rsidRPr="002D74AD">
        <w:rPr>
          <w:rFonts w:ascii="Book Antiqua" w:eastAsia="Book Antiqua" w:hAnsi="Book Antiqua" w:cs="Book Antiqua"/>
          <w:b/>
          <w:caps/>
          <w:color w:val="000000"/>
          <w:u w:val="single"/>
        </w:rPr>
        <w:t xml:space="preserve">Future </w:t>
      </w:r>
      <w:r w:rsidR="002D74AD" w:rsidRPr="002D74AD">
        <w:rPr>
          <w:rFonts w:ascii="Book Antiqua" w:eastAsia="Book Antiqua" w:hAnsi="Book Antiqua" w:cs="Book Antiqua" w:hint="eastAsia"/>
          <w:b/>
          <w:caps/>
          <w:color w:val="000000"/>
          <w:u w:val="single"/>
        </w:rPr>
        <w:t>d</w:t>
      </w:r>
      <w:r w:rsidRPr="002D74AD">
        <w:rPr>
          <w:rFonts w:ascii="Book Antiqua" w:eastAsia="Book Antiqua" w:hAnsi="Book Antiqua" w:cs="Book Antiqua"/>
          <w:b/>
          <w:caps/>
          <w:color w:val="000000"/>
          <w:u w:val="single"/>
        </w:rPr>
        <w:t>irections</w:t>
      </w:r>
    </w:p>
    <w:p w14:paraId="3DBDC133" w14:textId="0819ED2C" w:rsidR="00A77B3E" w:rsidRDefault="00666401" w:rsidP="00D962ED">
      <w:pPr>
        <w:spacing w:line="360" w:lineRule="auto"/>
        <w:jc w:val="both"/>
      </w:pPr>
      <w:r>
        <w:rPr>
          <w:rFonts w:ascii="Book Antiqua" w:eastAsia="Book Antiqua" w:hAnsi="Book Antiqua" w:cs="Book Antiqua"/>
          <w:color w:val="000000"/>
        </w:rPr>
        <w:t xml:space="preserve">With the upcoming evolution of AI to develop algorithms to diagnose and treat diseases, using databases will be the pillar of collecting information and analyzing trends with the help of statistical systems. It is essential to combine these individual databases so that by documenting known patient factors, specific profiles that will allow us to treat patients with specific patterns are generated. The complexity and heterogeneity of IBD make it a challenge because it is an evolving disease, and one treatment will not fit all patients. The future of IBD relies on these multiomics databases and the integration of profiles targeting different omics layers. </w:t>
      </w:r>
    </w:p>
    <w:p w14:paraId="33A99945" w14:textId="77777777"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Establishing a checklist for future studies on precision medicine in IBD to regulate the methodology, quality, model validation, external validation, and algorithmic bias. Utilizing checklists to ensure reproducibility from study conduction to analysis and study data presentation will allow a better understanding of study outcomes and allow its applicability globally. </w:t>
      </w:r>
    </w:p>
    <w:p w14:paraId="0C69BA72" w14:textId="7F88D209" w:rsidR="00A77B3E" w:rsidRDefault="00666401" w:rsidP="004A56DA">
      <w:pPr>
        <w:spacing w:line="360" w:lineRule="auto"/>
        <w:ind w:firstLineChars="200" w:firstLine="480"/>
        <w:jc w:val="both"/>
      </w:pPr>
      <w:r>
        <w:rPr>
          <w:rFonts w:ascii="Book Antiqua" w:eastAsia="Book Antiqua" w:hAnsi="Book Antiqua" w:cs="Book Antiqua"/>
          <w:color w:val="000000"/>
        </w:rPr>
        <w:t>Efforts to minimize the current socioeconomic and racial gap in health care and precision medicine by ensuring further research include minority groups in diagnostics, drug discovery, and disease management.</w:t>
      </w:r>
    </w:p>
    <w:p w14:paraId="4F225ABD" w14:textId="222E8E84"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Information about barriers to participation based on sex, race, and socioeconomic status is essential to help in the recruitment of underrepresented samples and ensure results are generalizable. </w:t>
      </w:r>
    </w:p>
    <w:p w14:paraId="73FFEEC1" w14:textId="05A1E981" w:rsidR="00A77B3E" w:rsidRDefault="00666401" w:rsidP="004A56DA">
      <w:pPr>
        <w:spacing w:line="360" w:lineRule="auto"/>
        <w:ind w:firstLineChars="200" w:firstLine="480"/>
        <w:jc w:val="both"/>
      </w:pPr>
      <w:r>
        <w:rPr>
          <w:rFonts w:ascii="Book Antiqua" w:eastAsia="Book Antiqua" w:hAnsi="Book Antiqua" w:cs="Book Antiqua"/>
          <w:color w:val="000000"/>
        </w:rPr>
        <w:lastRenderedPageBreak/>
        <w:t xml:space="preserve">Precision medicine is promising, but the cost of genomic sequencing and creating patient profiles is not affordable to all patients. This could lead to further disparities in health care and is a barrier to its widespread adoption. </w:t>
      </w:r>
    </w:p>
    <w:p w14:paraId="3C776A1C" w14:textId="2A9FED56"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Large complex data </w:t>
      </w:r>
      <w:r w:rsidR="00D51798">
        <w:rPr>
          <w:rFonts w:ascii="Book Antiqua" w:eastAsia="Book Antiqua" w:hAnsi="Book Antiqua" w:cs="Book Antiqua"/>
          <w:color w:val="000000"/>
        </w:rPr>
        <w:t>needs</w:t>
      </w:r>
      <w:r>
        <w:rPr>
          <w:rFonts w:ascii="Book Antiqua" w:eastAsia="Book Antiqua" w:hAnsi="Book Antiqua" w:cs="Book Antiqua"/>
          <w:color w:val="000000"/>
        </w:rPr>
        <w:t xml:space="preserve"> to be standardized and integrated to achieve the full benefit of precision medicine. Establishing standards for collecting widely variable genomic data to allow comparison across studies is necessary. </w:t>
      </w:r>
    </w:p>
    <w:p w14:paraId="4C2E81B9" w14:textId="6F09DD66" w:rsidR="00A77B3E" w:rsidRDefault="00666401" w:rsidP="004A56DA">
      <w:pPr>
        <w:spacing w:line="360" w:lineRule="auto"/>
        <w:ind w:firstLineChars="200" w:firstLine="480"/>
        <w:jc w:val="both"/>
      </w:pPr>
      <w:r>
        <w:rPr>
          <w:rFonts w:ascii="Book Antiqua" w:eastAsia="Book Antiqua" w:hAnsi="Book Antiqua" w:cs="Book Antiqua"/>
          <w:color w:val="000000"/>
        </w:rPr>
        <w:t xml:space="preserve">Another important concept is the ethical aspects of utilizing genetic and patient data, ensuring patient privacy, and preventing data misuse. </w:t>
      </w:r>
    </w:p>
    <w:p w14:paraId="2F336FF9" w14:textId="77777777" w:rsidR="00A77B3E" w:rsidRDefault="00666401" w:rsidP="004A56DA">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There is a wide gap from creation to translation of the extensive research that is being generated on omics data. The complex information generated needs to be integrated and translated to patient care. This process involves rigorous clinical evidence, standardization, cost-benefit assessment, and regulations.</w:t>
      </w:r>
    </w:p>
    <w:p w14:paraId="635B6E29" w14:textId="77777777" w:rsidR="002D74AD" w:rsidRPr="002D74AD" w:rsidRDefault="002D74AD">
      <w:pPr>
        <w:spacing w:line="360" w:lineRule="auto"/>
        <w:ind w:hanging="201"/>
        <w:jc w:val="both"/>
        <w:rPr>
          <w:lang w:eastAsia="zh-CN"/>
        </w:rPr>
      </w:pPr>
    </w:p>
    <w:p w14:paraId="459DF868" w14:textId="77777777" w:rsidR="00A77B3E" w:rsidRPr="002D74AD" w:rsidRDefault="00666401">
      <w:pPr>
        <w:spacing w:line="360" w:lineRule="auto"/>
        <w:jc w:val="both"/>
        <w:rPr>
          <w:b/>
          <w:i/>
        </w:rPr>
      </w:pPr>
      <w:r w:rsidRPr="002D74AD">
        <w:rPr>
          <w:rFonts w:ascii="Book Antiqua" w:eastAsia="Book Antiqua" w:hAnsi="Book Antiqua" w:cs="Book Antiqua"/>
          <w:b/>
          <w:i/>
          <w:color w:val="000000"/>
          <w:shd w:val="clear" w:color="auto" w:fill="FFFFFF"/>
        </w:rPr>
        <w:t xml:space="preserve">Summary of </w:t>
      </w:r>
      <w:r w:rsidR="002D74AD">
        <w:rPr>
          <w:rFonts w:ascii="Book Antiqua" w:hAnsi="Book Antiqua" w:cs="Book Antiqua" w:hint="eastAsia"/>
          <w:b/>
          <w:i/>
          <w:color w:val="000000"/>
          <w:shd w:val="clear" w:color="auto" w:fill="FFFFFF"/>
          <w:lang w:eastAsia="zh-CN"/>
        </w:rPr>
        <w:t>k</w:t>
      </w:r>
      <w:r w:rsidRPr="002D74AD">
        <w:rPr>
          <w:rFonts w:ascii="Book Antiqua" w:eastAsia="Book Antiqua" w:hAnsi="Book Antiqua" w:cs="Book Antiqua"/>
          <w:b/>
          <w:i/>
          <w:color w:val="000000"/>
          <w:shd w:val="clear" w:color="auto" w:fill="FFFFFF"/>
        </w:rPr>
        <w:t xml:space="preserve">ey </w:t>
      </w:r>
      <w:r w:rsidR="002D74AD">
        <w:rPr>
          <w:rFonts w:ascii="Book Antiqua" w:hAnsi="Book Antiqua" w:cs="Book Antiqua" w:hint="eastAsia"/>
          <w:b/>
          <w:i/>
          <w:color w:val="000000"/>
          <w:shd w:val="clear" w:color="auto" w:fill="FFFFFF"/>
          <w:lang w:eastAsia="zh-CN"/>
        </w:rPr>
        <w:t>p</w:t>
      </w:r>
      <w:r w:rsidRPr="002D74AD">
        <w:rPr>
          <w:rFonts w:ascii="Book Antiqua" w:eastAsia="Book Antiqua" w:hAnsi="Book Antiqua" w:cs="Book Antiqua"/>
          <w:b/>
          <w:i/>
          <w:color w:val="000000"/>
          <w:shd w:val="clear" w:color="auto" w:fill="FFFFFF"/>
        </w:rPr>
        <w:t xml:space="preserve">oints </w:t>
      </w:r>
    </w:p>
    <w:p w14:paraId="584F7BA1" w14:textId="77777777" w:rsidR="00A77B3E" w:rsidRDefault="00666401" w:rsidP="002D74AD">
      <w:pPr>
        <w:spacing w:line="360" w:lineRule="auto"/>
        <w:jc w:val="both"/>
      </w:pPr>
      <w:r>
        <w:rPr>
          <w:rFonts w:ascii="Book Antiqua" w:eastAsia="Book Antiqua" w:hAnsi="Book Antiqua" w:cs="Book Antiqua"/>
          <w:color w:val="000000"/>
          <w:shd w:val="clear" w:color="auto" w:fill="FFFFFF"/>
        </w:rPr>
        <w:t xml:space="preserve">Defining and understanding IBD requires a multidisciplinary approach by taking the genome, exposome, microbiome, immunome, proteome, transcriptome, epigenome, and metabolome concepts as a unit. </w:t>
      </w:r>
    </w:p>
    <w:p w14:paraId="7C46C51F" w14:textId="4D2BAA67"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The development of GWAS</w:t>
      </w:r>
      <w:r w:rsidR="009B6EC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has allowed the identification of notable genetic risk regions and IBD phenotypes. Other pathways have been developed, including microbial sensing, the maintenance of intestinal barrier function, signaling within the innate and adaptive immune system, fibrosis development, and cellular homeostasis.</w:t>
      </w:r>
    </w:p>
    <w:p w14:paraId="42053D35" w14:textId="7C99E689" w:rsidR="00A77B3E" w:rsidRDefault="00666401" w:rsidP="002D74AD">
      <w:pPr>
        <w:spacing w:line="360" w:lineRule="auto"/>
        <w:ind w:firstLineChars="200" w:firstLine="480"/>
        <w:jc w:val="both"/>
      </w:pPr>
      <w:r>
        <w:rPr>
          <w:rFonts w:ascii="Book Antiqua" w:eastAsia="Book Antiqua" w:hAnsi="Book Antiqua" w:cs="Book Antiqua"/>
          <w:color w:val="000000"/>
          <w:shd w:val="clear" w:color="auto" w:fill="FFFFFF"/>
        </w:rPr>
        <w:t xml:space="preserve">Regarding the environmental risk factors, databases like the </w:t>
      </w:r>
      <w:r w:rsidR="009B6EC3">
        <w:rPr>
          <w:rFonts w:ascii="Book Antiqua" w:eastAsia="Book Antiqua" w:hAnsi="Book Antiqua" w:cs="Book Antiqua"/>
          <w:color w:val="000000"/>
          <w:shd w:val="clear" w:color="auto" w:fill="FFFFFF"/>
        </w:rPr>
        <w:t>U</w:t>
      </w:r>
      <w:r w:rsidR="00A34F05">
        <w:rPr>
          <w:rFonts w:ascii="Book Antiqua" w:hAnsi="Book Antiqua" w:cs="Book Antiqua" w:hint="eastAsia"/>
          <w:color w:val="000000"/>
          <w:shd w:val="clear" w:color="auto" w:fill="FFFFFF"/>
          <w:lang w:eastAsia="zh-CN"/>
        </w:rPr>
        <w:t xml:space="preserve">nited </w:t>
      </w:r>
      <w:r w:rsidR="009B6EC3">
        <w:rPr>
          <w:rFonts w:ascii="Book Antiqua" w:eastAsia="Book Antiqua" w:hAnsi="Book Antiqua" w:cs="Book Antiqua"/>
          <w:color w:val="000000"/>
          <w:shd w:val="clear" w:color="auto" w:fill="FFFFFF"/>
        </w:rPr>
        <w:t>K</w:t>
      </w:r>
      <w:r w:rsidR="00A34F05">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have allowed the recognition of polygenic risk factors like smoking, childhood antibiotic use, sun exposure in the winter, socioeconomic factors, and oral contraceptive use to be related to IBD occurrence. </w:t>
      </w:r>
    </w:p>
    <w:p w14:paraId="5E09F956" w14:textId="77777777"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study of proteins has always been a target for diagnosis and treatment. One example is the </w:t>
      </w:r>
      <w:r w:rsidR="0020675C">
        <w:rPr>
          <w:rFonts w:ascii="Book Antiqua" w:eastAsia="Book Antiqua" w:hAnsi="Book Antiqua" w:cs="Book Antiqua"/>
          <w:color w:val="000000"/>
          <w:shd w:val="clear" w:color="auto" w:fill="FFFFFF"/>
        </w:rPr>
        <w:t>TL1A</w:t>
      </w:r>
      <w:r>
        <w:rPr>
          <w:rFonts w:ascii="Book Antiqua" w:eastAsia="Book Antiqua" w:hAnsi="Book Antiqua" w:cs="Book Antiqua"/>
          <w:color w:val="000000"/>
          <w:shd w:val="clear" w:color="auto" w:fill="FFFFFF"/>
        </w:rPr>
        <w:t>, which has been involved in colonic inflammation and fibrosis through epithelial-to-mesenchymal cell transition and immune response mechanisms.</w:t>
      </w:r>
    </w:p>
    <w:p w14:paraId="3FAF4557" w14:textId="0867CFC1"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interaction of our gut with the microorganisms that form part of the habitat in our intestine has also been the target of studies like the CERTIFIED study, where patients </w:t>
      </w:r>
      <w:r>
        <w:rPr>
          <w:rFonts w:ascii="Book Antiqua" w:eastAsia="Book Antiqua" w:hAnsi="Book Antiqua" w:cs="Book Antiqua"/>
          <w:color w:val="000000"/>
          <w:shd w:val="clear" w:color="auto" w:fill="FFFFFF"/>
        </w:rPr>
        <w:lastRenderedPageBreak/>
        <w:t xml:space="preserve">treated with </w:t>
      </w:r>
      <w:proofErr w:type="spellStart"/>
      <w:r w:rsidR="009B6EC3">
        <w:rPr>
          <w:rFonts w:ascii="Book Antiqua" w:eastAsia="Book Antiqua" w:hAnsi="Book Antiqua" w:cs="Book Antiqua"/>
          <w:color w:val="000000"/>
          <w:shd w:val="clear" w:color="auto" w:fill="FFFFFF"/>
        </w:rPr>
        <w:t>ustekinumab</w:t>
      </w:r>
      <w:proofErr w:type="spellEnd"/>
      <w:r>
        <w:rPr>
          <w:rFonts w:ascii="Book Antiqua" w:eastAsia="Book Antiqua" w:hAnsi="Book Antiqua" w:cs="Book Antiqua"/>
          <w:color w:val="000000"/>
          <w:shd w:val="clear" w:color="auto" w:fill="FFFFFF"/>
        </w:rPr>
        <w:t xml:space="preserve">, bacteria like </w:t>
      </w:r>
      <w:proofErr w:type="spellStart"/>
      <w:r w:rsidRPr="00D51798">
        <w:rPr>
          <w:rFonts w:ascii="Book Antiqua" w:eastAsia="Book Antiqua" w:hAnsi="Book Antiqua" w:cs="Book Antiqua"/>
          <w:i/>
          <w:iCs/>
          <w:color w:val="000000"/>
          <w:shd w:val="clear" w:color="auto" w:fill="FFFFFF"/>
        </w:rPr>
        <w:t>Faecalibacterium</w:t>
      </w:r>
      <w:proofErr w:type="spellEnd"/>
      <w:r>
        <w:rPr>
          <w:rFonts w:ascii="Book Antiqua" w:eastAsia="Book Antiqua" w:hAnsi="Book Antiqua" w:cs="Book Antiqua"/>
          <w:color w:val="000000"/>
          <w:shd w:val="clear" w:color="auto" w:fill="FFFFFF"/>
        </w:rPr>
        <w:t xml:space="preserve"> and </w:t>
      </w:r>
      <w:r w:rsidRPr="00D51798">
        <w:rPr>
          <w:rFonts w:ascii="Book Antiqua" w:eastAsia="Book Antiqua" w:hAnsi="Book Antiqua" w:cs="Book Antiqua"/>
          <w:i/>
          <w:iCs/>
          <w:color w:val="000000"/>
          <w:shd w:val="clear" w:color="auto" w:fill="FFFFFF"/>
        </w:rPr>
        <w:t>Bacteroides</w:t>
      </w:r>
      <w:r>
        <w:rPr>
          <w:rFonts w:ascii="Book Antiqua" w:eastAsia="Book Antiqua" w:hAnsi="Book Antiqua" w:cs="Book Antiqua"/>
          <w:color w:val="000000"/>
          <w:shd w:val="clear" w:color="auto" w:fill="FFFFFF"/>
        </w:rPr>
        <w:t xml:space="preserve"> were found in baseline stool in CD patients who achieved remission.</w:t>
      </w:r>
    </w:p>
    <w:p w14:paraId="4203E010" w14:textId="77777777" w:rsidR="00A77B3E" w:rsidRDefault="00666401" w:rsidP="00917081">
      <w:pPr>
        <w:spacing w:line="360" w:lineRule="auto"/>
        <w:ind w:firstLineChars="200" w:firstLine="480"/>
        <w:jc w:val="both"/>
      </w:pPr>
      <w:r>
        <w:rPr>
          <w:rFonts w:ascii="Book Antiqua" w:eastAsia="Book Antiqua" w:hAnsi="Book Antiqua" w:cs="Book Antiqua"/>
          <w:color w:val="000000"/>
          <w:shd w:val="clear" w:color="auto" w:fill="FFFFFF"/>
        </w:rPr>
        <w:t xml:space="preserve">The use of databases and AI creates the possibility of algorithms not seen before for the treatment and management of IBD, with the use of linear, logistic regressions and fitting models to characterize risk factors, baseline characteristics, treatment plans, and prognosis. </w:t>
      </w:r>
    </w:p>
    <w:p w14:paraId="29B7AE44" w14:textId="77777777" w:rsidR="00A77B3E" w:rsidRDefault="00A77B3E">
      <w:pPr>
        <w:spacing w:line="360" w:lineRule="auto"/>
        <w:ind w:hanging="201"/>
        <w:jc w:val="both"/>
      </w:pPr>
    </w:p>
    <w:p w14:paraId="06A52220" w14:textId="77777777" w:rsidR="00A77B3E" w:rsidRDefault="00666401">
      <w:pPr>
        <w:spacing w:line="360" w:lineRule="auto"/>
        <w:jc w:val="both"/>
      </w:pPr>
      <w:r>
        <w:rPr>
          <w:rFonts w:ascii="Book Antiqua" w:eastAsia="Book Antiqua" w:hAnsi="Book Antiqua" w:cs="Book Antiqua"/>
          <w:b/>
          <w:caps/>
          <w:color w:val="000000"/>
          <w:u w:val="single"/>
        </w:rPr>
        <w:t>CONCLUSION</w:t>
      </w:r>
    </w:p>
    <w:p w14:paraId="081ADAAE" w14:textId="5AD6FA28" w:rsidR="00A77B3E" w:rsidRDefault="00666401">
      <w:pPr>
        <w:spacing w:line="360" w:lineRule="auto"/>
        <w:jc w:val="both"/>
      </w:pPr>
      <w:r>
        <w:rPr>
          <w:rFonts w:ascii="Book Antiqua" w:eastAsia="Book Antiqua" w:hAnsi="Book Antiqua" w:cs="Book Antiqua"/>
          <w:color w:val="000000"/>
          <w:shd w:val="clear" w:color="auto" w:fill="FFFFFF"/>
        </w:rPr>
        <w:t xml:space="preserve">IBD is a complex longitudinal disease that utilizes multiple omics such as genomics, epigenomics, </w:t>
      </w:r>
      <w:proofErr w:type="spellStart"/>
      <w:r>
        <w:rPr>
          <w:rFonts w:ascii="Book Antiqua" w:eastAsia="Book Antiqua" w:hAnsi="Book Antiqua" w:cs="Book Antiqua"/>
          <w:color w:val="000000"/>
          <w:shd w:val="clear" w:color="auto" w:fill="FFFFFF"/>
        </w:rPr>
        <w:t>microbiomics</w:t>
      </w:r>
      <w:proofErr w:type="spellEnd"/>
      <w:r>
        <w:rPr>
          <w:rFonts w:ascii="Book Antiqua" w:eastAsia="Book Antiqua" w:hAnsi="Book Antiqua" w:cs="Book Antiqua"/>
          <w:color w:val="000000"/>
          <w:shd w:val="clear" w:color="auto" w:fill="FFFFFF"/>
        </w:rPr>
        <w:t xml:space="preserve">, proteomics and </w:t>
      </w:r>
      <w:proofErr w:type="spellStart"/>
      <w:r>
        <w:rPr>
          <w:rFonts w:ascii="Book Antiqua" w:eastAsia="Book Antiqua" w:hAnsi="Book Antiqua" w:cs="Book Antiqua"/>
          <w:color w:val="000000"/>
          <w:shd w:val="clear" w:color="auto" w:fill="FFFFFF"/>
        </w:rPr>
        <w:t>immunomics</w:t>
      </w:r>
      <w:proofErr w:type="spellEnd"/>
      <w:r>
        <w:rPr>
          <w:rFonts w:ascii="Book Antiqua" w:eastAsia="Book Antiqua" w:hAnsi="Book Antiqua" w:cs="Book Antiqua"/>
          <w:color w:val="000000"/>
          <w:shd w:val="clear" w:color="auto" w:fill="FFFFFF"/>
        </w:rPr>
        <w:t xml:space="preserve">. Utilizing </w:t>
      </w:r>
      <w:proofErr w:type="spellStart"/>
      <w:r>
        <w:rPr>
          <w:rFonts w:ascii="Book Antiqua" w:eastAsia="Book Antiqua" w:hAnsi="Book Antiqua" w:cs="Book Antiqua"/>
          <w:color w:val="000000"/>
          <w:shd w:val="clear" w:color="auto" w:fill="FFFFFF"/>
        </w:rPr>
        <w:t>mutiomics</w:t>
      </w:r>
      <w:proofErr w:type="spellEnd"/>
      <w:r>
        <w:rPr>
          <w:rFonts w:ascii="Book Antiqua" w:eastAsia="Book Antiqua" w:hAnsi="Book Antiqua" w:cs="Book Antiqua"/>
          <w:color w:val="000000"/>
          <w:shd w:val="clear" w:color="auto" w:fill="FFFFFF"/>
        </w:rPr>
        <w:t xml:space="preserve"> to further IBD management and deliver precision medicine with next-level care in IBD patients for the current and future should be targeted.</w:t>
      </w:r>
    </w:p>
    <w:p w14:paraId="0943E968" w14:textId="77777777" w:rsidR="00A77B3E" w:rsidRDefault="00A77B3E">
      <w:pPr>
        <w:spacing w:line="360" w:lineRule="auto"/>
        <w:jc w:val="both"/>
      </w:pPr>
    </w:p>
    <w:p w14:paraId="0D5DE3FF" w14:textId="77777777" w:rsidR="00A77B3E" w:rsidRDefault="00666401">
      <w:pPr>
        <w:spacing w:line="360" w:lineRule="auto"/>
        <w:jc w:val="both"/>
      </w:pPr>
      <w:r>
        <w:rPr>
          <w:rFonts w:ascii="Book Antiqua" w:eastAsia="Book Antiqua" w:hAnsi="Book Antiqua" w:cs="Book Antiqua"/>
          <w:b/>
          <w:color w:val="000000"/>
        </w:rPr>
        <w:t>REFERENCES</w:t>
      </w:r>
    </w:p>
    <w:p w14:paraId="66005D5D" w14:textId="77777777" w:rsidR="00A77B3E" w:rsidRDefault="00666401">
      <w:pPr>
        <w:spacing w:line="360" w:lineRule="auto"/>
        <w:jc w:val="both"/>
      </w:pPr>
      <w:r>
        <w:rPr>
          <w:rFonts w:ascii="Book Antiqua" w:eastAsia="Book Antiqua" w:hAnsi="Book Antiqua" w:cs="Book Antiqua"/>
        </w:rPr>
        <w:t xml:space="preserve">1 </w:t>
      </w:r>
      <w:r w:rsidRPr="00F17F1E">
        <w:rPr>
          <w:rFonts w:ascii="Book Antiqua" w:eastAsia="Book Antiqua" w:hAnsi="Book Antiqua" w:cs="Book Antiqua"/>
          <w:b/>
        </w:rPr>
        <w:t>Definition of precision medicine</w:t>
      </w:r>
      <w:r w:rsidR="00F17F1E">
        <w:rPr>
          <w:rFonts w:ascii="Book Antiqua" w:hAnsi="Book Antiqua" w:cs="Book Antiqua" w:hint="eastAsia"/>
          <w:lang w:eastAsia="zh-CN"/>
        </w:rPr>
        <w:t>.</w:t>
      </w:r>
      <w:r w:rsidR="00F17F1E">
        <w:rPr>
          <w:rFonts w:ascii="Book Antiqua" w:eastAsia="Book Antiqua" w:hAnsi="Book Antiqua" w:cs="Book Antiqua"/>
        </w:rPr>
        <w:t xml:space="preserve"> NCI Dictionary of Cancer Terms-</w:t>
      </w:r>
      <w:r>
        <w:rPr>
          <w:rFonts w:ascii="Book Antiqua" w:eastAsia="Book Antiqua" w:hAnsi="Book Antiqua" w:cs="Book Antiqua"/>
        </w:rPr>
        <w:t>NCI. Available from: https://www.cancer.gov/publications/dictionaries/cancer-terms/def/precision-medicine</w:t>
      </w:r>
    </w:p>
    <w:p w14:paraId="370AADAD" w14:textId="77777777" w:rsidR="00A77B3E" w:rsidRDefault="00666401">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Liu XY</w:t>
      </w:r>
      <w:r>
        <w:rPr>
          <w:rFonts w:ascii="Book Antiqua" w:eastAsia="Book Antiqua" w:hAnsi="Book Antiqua" w:cs="Book Antiqua"/>
        </w:rPr>
        <w:t xml:space="preserve">, Tang H, Zhou QY, Zeng YL, Chen D, Xu H, Li Y, Tan B, Qian JM. Advancing the precision management of inflammatory bowel disease in the era of omics approaches and new technology.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272-285 [PMID: 36687128 DOI: 10.3748/wjg.v29.i2.272]</w:t>
      </w:r>
    </w:p>
    <w:p w14:paraId="2FB5871D" w14:textId="77777777" w:rsidR="00A77B3E" w:rsidRDefault="0066640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Thomas JP</w:t>
      </w:r>
      <w:r>
        <w:rPr>
          <w:rFonts w:ascii="Book Antiqua" w:eastAsia="Book Antiqua" w:hAnsi="Book Antiqua" w:cs="Book Antiqua"/>
        </w:rPr>
        <w:t xml:space="preserve">, </w:t>
      </w:r>
      <w:proofErr w:type="spellStart"/>
      <w:r>
        <w:rPr>
          <w:rFonts w:ascii="Book Antiqua" w:eastAsia="Book Antiqua" w:hAnsi="Book Antiqua" w:cs="Book Antiqua"/>
        </w:rPr>
        <w:t>Modos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Korcsmaros</w:t>
      </w:r>
      <w:proofErr w:type="spellEnd"/>
      <w:r>
        <w:rPr>
          <w:rFonts w:ascii="Book Antiqua" w:eastAsia="Book Antiqua" w:hAnsi="Book Antiqua" w:cs="Book Antiqua"/>
        </w:rPr>
        <w:t xml:space="preserve"> T, Brooks-Warburton J. Network Biology Approaches to Achieve Precision Medicine in Inflammatory Bowel Disease. </w:t>
      </w:r>
      <w:r>
        <w:rPr>
          <w:rFonts w:ascii="Book Antiqua" w:eastAsia="Book Antiqua" w:hAnsi="Book Antiqua" w:cs="Book Antiqua"/>
          <w:i/>
          <w:iCs/>
        </w:rPr>
        <w:t>Front Genet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760501 [PMID: 34745229 DOI: 10.3389/fgene.2021.760501]</w:t>
      </w:r>
    </w:p>
    <w:p w14:paraId="620D1F07" w14:textId="77777777" w:rsidR="00A77B3E" w:rsidRDefault="0066640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Borg-Bartolo SP</w:t>
      </w:r>
      <w:r>
        <w:rPr>
          <w:rFonts w:ascii="Book Antiqua" w:eastAsia="Book Antiqua" w:hAnsi="Book Antiqua" w:cs="Book Antiqua"/>
        </w:rPr>
        <w:t xml:space="preserve">, Boyapati RK, Satsangi J, Kalla R. Precision medicine in inflammatory bowel disease: concept, progress and challenges. </w:t>
      </w:r>
      <w:r>
        <w:rPr>
          <w:rFonts w:ascii="Book Antiqua" w:eastAsia="Book Antiqua" w:hAnsi="Book Antiqua" w:cs="Book Antiqua"/>
          <w:i/>
          <w:iCs/>
        </w:rPr>
        <w:t>F1000Res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32047622 DOI: 10.12688/f1000research.20928.1]</w:t>
      </w:r>
    </w:p>
    <w:p w14:paraId="2C6C31ED" w14:textId="77777777" w:rsidR="00A77B3E" w:rsidRDefault="0066640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Denson LA</w:t>
      </w:r>
      <w:r>
        <w:rPr>
          <w:rFonts w:ascii="Book Antiqua" w:eastAsia="Book Antiqua" w:hAnsi="Book Antiqua" w:cs="Book Antiqua"/>
        </w:rPr>
        <w:t xml:space="preserve">, Curran M, McGovern DPB, Koltun WA, Duerr RH, Kim SC, Sartor RB, Sylvester FA, Abraham C, de Zoeten EF, Siegel CA, Burns RM, </w:t>
      </w:r>
      <w:proofErr w:type="spellStart"/>
      <w:r>
        <w:rPr>
          <w:rFonts w:ascii="Book Antiqua" w:eastAsia="Book Antiqua" w:hAnsi="Book Antiqua" w:cs="Book Antiqua"/>
        </w:rPr>
        <w:t>Dobes</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Shtraizent</w:t>
      </w:r>
      <w:proofErr w:type="spellEnd"/>
      <w:r>
        <w:rPr>
          <w:rFonts w:ascii="Book Antiqua" w:eastAsia="Book Antiqua" w:hAnsi="Book Antiqua" w:cs="Book Antiqua"/>
        </w:rPr>
        <w:t xml:space="preserve"> N, </w:t>
      </w:r>
      <w:r>
        <w:rPr>
          <w:rFonts w:ascii="Book Antiqua" w:eastAsia="Book Antiqua" w:hAnsi="Book Antiqua" w:cs="Book Antiqua"/>
        </w:rPr>
        <w:lastRenderedPageBreak/>
        <w:t xml:space="preserve">Honig G, Heller CA, Hurtado-Lorenzo A, Cho JH. Challenges in IBD Research: Precision Medicine.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S31-S39 [PMID: 31095701 DOI: 10.1093/</w:t>
      </w:r>
      <w:proofErr w:type="spellStart"/>
      <w:r>
        <w:rPr>
          <w:rFonts w:ascii="Book Antiqua" w:eastAsia="Book Antiqua" w:hAnsi="Book Antiqua" w:cs="Book Antiqua"/>
        </w:rPr>
        <w:t>ibd</w:t>
      </w:r>
      <w:proofErr w:type="spellEnd"/>
      <w:r>
        <w:rPr>
          <w:rFonts w:ascii="Book Antiqua" w:eastAsia="Book Antiqua" w:hAnsi="Book Antiqua" w:cs="Book Antiqua"/>
        </w:rPr>
        <w:t>/izz078]</w:t>
      </w:r>
    </w:p>
    <w:p w14:paraId="4DC41788" w14:textId="77777777" w:rsidR="00A77B3E" w:rsidRDefault="00666401">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Cleynen</w:t>
      </w:r>
      <w:proofErr w:type="spellEnd"/>
      <w:r>
        <w:rPr>
          <w:rFonts w:ascii="Book Antiqua" w:eastAsia="Book Antiqua" w:hAnsi="Book Antiqua" w:cs="Book Antiqua"/>
          <w:b/>
          <w:bCs/>
        </w:rPr>
        <w:t xml:space="preserve"> I</w:t>
      </w:r>
      <w:r>
        <w:rPr>
          <w:rFonts w:ascii="Book Antiqua" w:eastAsia="Book Antiqua" w:hAnsi="Book Antiqua" w:cs="Book Antiqua"/>
        </w:rPr>
        <w:t xml:space="preserve">, Boucher G, </w:t>
      </w:r>
      <w:proofErr w:type="spellStart"/>
      <w:r>
        <w:rPr>
          <w:rFonts w:ascii="Book Antiqua" w:eastAsia="Book Antiqua" w:hAnsi="Book Antiqua" w:cs="Book Antiqua"/>
        </w:rPr>
        <w:t>Jostins</w:t>
      </w:r>
      <w:proofErr w:type="spellEnd"/>
      <w:r>
        <w:rPr>
          <w:rFonts w:ascii="Book Antiqua" w:eastAsia="Book Antiqua" w:hAnsi="Book Antiqua" w:cs="Book Antiqua"/>
        </w:rPr>
        <w:t xml:space="preserve"> L, Schumm LP, Zeissig S, Ahmad T, Andersen V, Andrews JM, Annese V, Brand S, Brant SR, Cho JH, Daly MJ, Dubinsky M, Duerr RH, Ferguson LR, Franke A,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RB, Goyette P, </w:t>
      </w:r>
      <w:proofErr w:type="spellStart"/>
      <w:r>
        <w:rPr>
          <w:rFonts w:ascii="Book Antiqua" w:eastAsia="Book Antiqua" w:hAnsi="Book Antiqua" w:cs="Book Antiqua"/>
        </w:rPr>
        <w:t>Hakonarson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Hov</w:t>
      </w:r>
      <w:proofErr w:type="spellEnd"/>
      <w:r>
        <w:rPr>
          <w:rFonts w:ascii="Book Antiqua" w:eastAsia="Book Antiqua" w:hAnsi="Book Antiqua" w:cs="Book Antiqua"/>
        </w:rPr>
        <w:t xml:space="preserve"> JR, Huang H, Kennedy NA, </w:t>
      </w:r>
      <w:proofErr w:type="spellStart"/>
      <w:r>
        <w:rPr>
          <w:rFonts w:ascii="Book Antiqua" w:eastAsia="Book Antiqua" w:hAnsi="Book Antiqua" w:cs="Book Antiqua"/>
        </w:rPr>
        <w:t>Kupcinskas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Lawrance</w:t>
      </w:r>
      <w:proofErr w:type="spellEnd"/>
      <w:r>
        <w:rPr>
          <w:rFonts w:ascii="Book Antiqua" w:eastAsia="Book Antiqua" w:hAnsi="Book Antiqua" w:cs="Book Antiqua"/>
        </w:rPr>
        <w:t xml:space="preserve"> IC, Lee JC, Satsangi J, Schreiber S, Théâtre E, van der </w:t>
      </w:r>
      <w:proofErr w:type="spellStart"/>
      <w:r>
        <w:rPr>
          <w:rFonts w:ascii="Book Antiqua" w:eastAsia="Book Antiqua" w:hAnsi="Book Antiqua" w:cs="Book Antiqua"/>
        </w:rPr>
        <w:t>Meulen</w:t>
      </w:r>
      <w:proofErr w:type="spellEnd"/>
      <w:r>
        <w:rPr>
          <w:rFonts w:ascii="Book Antiqua" w:eastAsia="Book Antiqua" w:hAnsi="Book Antiqua" w:cs="Book Antiqua"/>
        </w:rPr>
        <w:t xml:space="preserve">-de Jong AE,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Wilson DC; International Inflammatory Bowel Disease Genetics Consortium, Parkes M, Vermeire S, Rioux JD, Mansfield J, Silverberg MS, Radford-Smith G, McGovern DP, Barrett JC, Lees CW. Inherited determinants of Crohn's disease and ulcerative colitis phenotypes: a genetic association study. </w:t>
      </w:r>
      <w:r>
        <w:rPr>
          <w:rFonts w:ascii="Book Antiqua" w:eastAsia="Book Antiqua" w:hAnsi="Book Antiqua" w:cs="Book Antiqua"/>
          <w:i/>
          <w:iCs/>
        </w:rPr>
        <w:t>Lancet</w:t>
      </w:r>
      <w:r>
        <w:rPr>
          <w:rFonts w:ascii="Book Antiqua" w:eastAsia="Book Antiqua" w:hAnsi="Book Antiqua" w:cs="Book Antiqua"/>
        </w:rPr>
        <w:t xml:space="preserve"> 2016; </w:t>
      </w:r>
      <w:r>
        <w:rPr>
          <w:rFonts w:ascii="Book Antiqua" w:eastAsia="Book Antiqua" w:hAnsi="Book Antiqua" w:cs="Book Antiqua"/>
          <w:b/>
          <w:bCs/>
        </w:rPr>
        <w:t>387</w:t>
      </w:r>
      <w:r>
        <w:rPr>
          <w:rFonts w:ascii="Book Antiqua" w:eastAsia="Book Antiqua" w:hAnsi="Book Antiqua" w:cs="Book Antiqua"/>
        </w:rPr>
        <w:t>: 156-167 [PMID: 26490195 DOI: 10.1016/S0140-6736(15)00465-1]</w:t>
      </w:r>
    </w:p>
    <w:p w14:paraId="76C78C5A" w14:textId="77777777" w:rsidR="00A77B3E" w:rsidRDefault="0066640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Graham DB</w:t>
      </w:r>
      <w:r>
        <w:rPr>
          <w:rFonts w:ascii="Book Antiqua" w:eastAsia="Book Antiqua" w:hAnsi="Book Antiqua" w:cs="Book Antiqua"/>
        </w:rPr>
        <w:t xml:space="preserve">, Xavier RJ. Pathway paradigms revealed from the genetics of inflammatory bowel disease.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578</w:t>
      </w:r>
      <w:r>
        <w:rPr>
          <w:rFonts w:ascii="Book Antiqua" w:eastAsia="Book Antiqua" w:hAnsi="Book Antiqua" w:cs="Book Antiqua"/>
        </w:rPr>
        <w:t>: 527-539 [PMID: 32103191 DOI: 10.1038/s41586-020-2025-2]</w:t>
      </w:r>
    </w:p>
    <w:p w14:paraId="606051A1" w14:textId="77777777" w:rsidR="00A77B3E" w:rsidRDefault="00666401">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Ellinghaus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Jostins</w:t>
      </w:r>
      <w:proofErr w:type="spellEnd"/>
      <w:r>
        <w:rPr>
          <w:rFonts w:ascii="Book Antiqua" w:eastAsia="Book Antiqua" w:hAnsi="Book Antiqua" w:cs="Book Antiqua"/>
        </w:rPr>
        <w:t xml:space="preserve"> L, Spain SL, Cortes A, Bethune J, Han B, Park YR, Raychaudhuri S, </w:t>
      </w:r>
      <w:proofErr w:type="spellStart"/>
      <w:r>
        <w:rPr>
          <w:rFonts w:ascii="Book Antiqua" w:eastAsia="Book Antiqua" w:hAnsi="Book Antiqua" w:cs="Book Antiqua"/>
        </w:rPr>
        <w:t>Pouget</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Hübenthal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Folseraas</w:t>
      </w:r>
      <w:proofErr w:type="spellEnd"/>
      <w:r>
        <w:rPr>
          <w:rFonts w:ascii="Book Antiqua" w:eastAsia="Book Antiqua" w:hAnsi="Book Antiqua" w:cs="Book Antiqua"/>
        </w:rPr>
        <w:t xml:space="preserve"> T, Wang Y, Esko T, </w:t>
      </w:r>
      <w:proofErr w:type="spellStart"/>
      <w:r>
        <w:rPr>
          <w:rFonts w:ascii="Book Antiqua" w:eastAsia="Book Antiqua" w:hAnsi="Book Antiqua" w:cs="Book Antiqua"/>
        </w:rPr>
        <w:t>Metspalu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Westra</w:t>
      </w:r>
      <w:proofErr w:type="spellEnd"/>
      <w:r>
        <w:rPr>
          <w:rFonts w:ascii="Book Antiqua" w:eastAsia="Book Antiqua" w:hAnsi="Book Antiqua" w:cs="Book Antiqua"/>
        </w:rPr>
        <w:t xml:space="preserve"> HJ, Franke L, Pers TH,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Collij</w:t>
      </w:r>
      <w:proofErr w:type="spellEnd"/>
      <w:r>
        <w:rPr>
          <w:rFonts w:ascii="Book Antiqua" w:eastAsia="Book Antiqua" w:hAnsi="Book Antiqua" w:cs="Book Antiqua"/>
        </w:rPr>
        <w:t xml:space="preserve"> V, D'Amato M,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Jensen AB, Lieb W, Degenhardt F, Forstner AJ, Hofmann A; International IBD Genetics Consortium (IIBDGC); International Genetics of Ankylosing Spondylitis Consortium (IGAS); International PSC Study Group (IPSCSG); Genetic Analysis of Psoriasis Consortium (GAPC); Psoriasis Association Genetics Extension (PAGE), Schreiber S, </w:t>
      </w:r>
      <w:proofErr w:type="spellStart"/>
      <w:r>
        <w:rPr>
          <w:rFonts w:ascii="Book Antiqua" w:eastAsia="Book Antiqua" w:hAnsi="Book Antiqua" w:cs="Book Antiqua"/>
        </w:rPr>
        <w:t>Mrowietz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Juran</w:t>
      </w:r>
      <w:proofErr w:type="spellEnd"/>
      <w:r>
        <w:rPr>
          <w:rFonts w:ascii="Book Antiqua" w:eastAsia="Book Antiqua" w:hAnsi="Book Antiqua" w:cs="Book Antiqua"/>
        </w:rPr>
        <w:t xml:space="preserve"> BD, Lazaridis KN, Brunak S, Dale AM, </w:t>
      </w:r>
      <w:proofErr w:type="spellStart"/>
      <w:r>
        <w:rPr>
          <w:rFonts w:ascii="Book Antiqua" w:eastAsia="Book Antiqua" w:hAnsi="Book Antiqua" w:cs="Book Antiqua"/>
        </w:rPr>
        <w:t>Trembath</w:t>
      </w:r>
      <w:proofErr w:type="spellEnd"/>
      <w:r>
        <w:rPr>
          <w:rFonts w:ascii="Book Antiqua" w:eastAsia="Book Antiqua" w:hAnsi="Book Antiqua" w:cs="Book Antiqua"/>
        </w:rPr>
        <w:t xml:space="preserve"> RC, </w:t>
      </w:r>
      <w:proofErr w:type="spellStart"/>
      <w:r>
        <w:rPr>
          <w:rFonts w:ascii="Book Antiqua" w:eastAsia="Book Antiqua" w:hAnsi="Book Antiqua" w:cs="Book Antiqua"/>
        </w:rPr>
        <w:t>Weidinger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Weichenthal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Ellinghaus</w:t>
      </w:r>
      <w:proofErr w:type="spellEnd"/>
      <w:r>
        <w:rPr>
          <w:rFonts w:ascii="Book Antiqua" w:eastAsia="Book Antiqua" w:hAnsi="Book Antiqua" w:cs="Book Antiqua"/>
        </w:rPr>
        <w:t xml:space="preserve"> E, Elder JT, Barker JN, Andreassen OA, McGovern DP, Karlsen TH, Barrett JC, Parkes M, Brown MA, Franke A. Analysis of five chronic inflammatory diseases identifies 27 new associations and highlights disease-specific patterns at shared loci. </w:t>
      </w:r>
      <w:r>
        <w:rPr>
          <w:rFonts w:ascii="Book Antiqua" w:eastAsia="Book Antiqua" w:hAnsi="Book Antiqua" w:cs="Book Antiqua"/>
          <w:i/>
          <w:iCs/>
        </w:rPr>
        <w:t>Nat Genet</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510-518 [PMID: 26974007 DOI: 10.1038/ng.3528]</w:t>
      </w:r>
    </w:p>
    <w:p w14:paraId="6A286DEB" w14:textId="77777777" w:rsidR="00A77B3E" w:rsidRDefault="0066640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Girardin SE</w:t>
      </w:r>
      <w:r>
        <w:rPr>
          <w:rFonts w:ascii="Book Antiqua" w:eastAsia="Book Antiqua" w:hAnsi="Book Antiqua" w:cs="Book Antiqua"/>
        </w:rPr>
        <w:t xml:space="preserve">, </w:t>
      </w:r>
      <w:proofErr w:type="spellStart"/>
      <w:r>
        <w:rPr>
          <w:rFonts w:ascii="Book Antiqua" w:eastAsia="Book Antiqua" w:hAnsi="Book Antiqua" w:cs="Book Antiqua"/>
        </w:rPr>
        <w:t>Hugot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Sansonetti</w:t>
      </w:r>
      <w:proofErr w:type="spellEnd"/>
      <w:r>
        <w:rPr>
          <w:rFonts w:ascii="Book Antiqua" w:eastAsia="Book Antiqua" w:hAnsi="Book Antiqua" w:cs="Book Antiqua"/>
        </w:rPr>
        <w:t xml:space="preserve"> PJ. Lessons from Nod2 studies: towards a link between Crohn's disease and bacterial sensing. </w:t>
      </w:r>
      <w:r>
        <w:rPr>
          <w:rFonts w:ascii="Book Antiqua" w:eastAsia="Book Antiqua" w:hAnsi="Book Antiqua" w:cs="Book Antiqua"/>
          <w:i/>
          <w:iCs/>
        </w:rPr>
        <w:t>Trends Immunol</w:t>
      </w:r>
      <w:r>
        <w:rPr>
          <w:rFonts w:ascii="Book Antiqua" w:eastAsia="Book Antiqua" w:hAnsi="Book Antiqua" w:cs="Book Antiqua"/>
        </w:rPr>
        <w:t xml:space="preserve"> 2003; </w:t>
      </w:r>
      <w:r>
        <w:rPr>
          <w:rFonts w:ascii="Book Antiqua" w:eastAsia="Book Antiqua" w:hAnsi="Book Antiqua" w:cs="Book Antiqua"/>
          <w:b/>
          <w:bCs/>
        </w:rPr>
        <w:t>24</w:t>
      </w:r>
      <w:r>
        <w:rPr>
          <w:rFonts w:ascii="Book Antiqua" w:eastAsia="Book Antiqua" w:hAnsi="Book Antiqua" w:cs="Book Antiqua"/>
        </w:rPr>
        <w:t>: 652-658 [PMID: 14644139 DOI: 10.1016/j.it.2003.10.007]</w:t>
      </w:r>
    </w:p>
    <w:p w14:paraId="2C0DC7CF" w14:textId="77777777" w:rsidR="00A77B3E" w:rsidRDefault="00666401">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Ashton JJ</w:t>
      </w:r>
      <w:r>
        <w:rPr>
          <w:rFonts w:ascii="Book Antiqua" w:eastAsia="Book Antiqua" w:hAnsi="Book Antiqua" w:cs="Book Antiqua"/>
        </w:rPr>
        <w:t xml:space="preserve">, </w:t>
      </w:r>
      <w:proofErr w:type="spellStart"/>
      <w:r>
        <w:rPr>
          <w:rFonts w:ascii="Book Antiqua" w:eastAsia="Book Antiqua" w:hAnsi="Book Antiqua" w:cs="Book Antiqua"/>
        </w:rPr>
        <w:t>Mossotto</w:t>
      </w:r>
      <w:proofErr w:type="spellEnd"/>
      <w:r>
        <w:rPr>
          <w:rFonts w:ascii="Book Antiqua" w:eastAsia="Book Antiqua" w:hAnsi="Book Antiqua" w:cs="Book Antiqua"/>
        </w:rPr>
        <w:t xml:space="preserve"> E, Ennis S, Beattie RM. </w:t>
      </w:r>
      <w:proofErr w:type="spellStart"/>
      <w:r>
        <w:rPr>
          <w:rFonts w:ascii="Book Antiqua" w:eastAsia="Book Antiqua" w:hAnsi="Book Antiqua" w:cs="Book Antiqua"/>
        </w:rPr>
        <w:t>Personalising</w:t>
      </w:r>
      <w:proofErr w:type="spellEnd"/>
      <w:r>
        <w:rPr>
          <w:rFonts w:ascii="Book Antiqua" w:eastAsia="Book Antiqua" w:hAnsi="Book Antiqua" w:cs="Book Antiqua"/>
        </w:rPr>
        <w:t xml:space="preserve"> medicine in inflammatory bowel disease-current and future perspectives. </w:t>
      </w:r>
      <w:r>
        <w:rPr>
          <w:rFonts w:ascii="Book Antiqua" w:eastAsia="Book Antiqua" w:hAnsi="Book Antiqua" w:cs="Book Antiqua"/>
          <w:i/>
          <w:iCs/>
        </w:rPr>
        <w:t>Transl Pediatr</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56-69 [PMID: 30881899 DOI: 10.21037/tp.2018.12.03]</w:t>
      </w:r>
    </w:p>
    <w:p w14:paraId="27B71835" w14:textId="77777777" w:rsidR="00A77B3E" w:rsidRDefault="00666401">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Latiano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Palmieri O, Cucchiara S, Castro M, </w:t>
      </w:r>
      <w:proofErr w:type="spellStart"/>
      <w:r>
        <w:rPr>
          <w:rFonts w:ascii="Book Antiqua" w:eastAsia="Book Antiqua" w:hAnsi="Book Antiqua" w:cs="Book Antiqua"/>
        </w:rPr>
        <w:t>D'Incà</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Guariso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Dallapiccola</w:t>
      </w:r>
      <w:proofErr w:type="spellEnd"/>
      <w:r>
        <w:rPr>
          <w:rFonts w:ascii="Book Antiqua" w:eastAsia="Book Antiqua" w:hAnsi="Book Antiqua" w:cs="Book Antiqua"/>
        </w:rPr>
        <w:t xml:space="preserve"> B, Valvano MR, </w:t>
      </w:r>
      <w:proofErr w:type="spellStart"/>
      <w:r>
        <w:rPr>
          <w:rFonts w:ascii="Book Antiqua" w:eastAsia="Book Antiqua" w:hAnsi="Book Antiqua" w:cs="Book Antiqua"/>
        </w:rPr>
        <w:t>Latiano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Andriulli</w:t>
      </w:r>
      <w:proofErr w:type="spellEnd"/>
      <w:r>
        <w:rPr>
          <w:rFonts w:ascii="Book Antiqua" w:eastAsia="Book Antiqua" w:hAnsi="Book Antiqua" w:cs="Book Antiqua"/>
        </w:rPr>
        <w:t xml:space="preserve"> A, Annese V. Polymorphism of the IRGM gene might predispose to fistulizing behavior in Crohn's disease.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110-116 [PMID: 19098858 DOI: 10.1038/ajg.2008.3]</w:t>
      </w:r>
    </w:p>
    <w:p w14:paraId="36287216" w14:textId="77777777" w:rsidR="00A77B3E" w:rsidRDefault="0066640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Deepak P</w:t>
      </w:r>
      <w:r>
        <w:rPr>
          <w:rFonts w:ascii="Book Antiqua" w:eastAsia="Book Antiqua" w:hAnsi="Book Antiqua" w:cs="Book Antiqua"/>
        </w:rPr>
        <w:t xml:space="preserve">, Sandborn WJ. Ustekinumab and Anti-Interleukin-23 Agents in Crohn's Disease. </w:t>
      </w:r>
      <w:r>
        <w:rPr>
          <w:rFonts w:ascii="Book Antiqua" w:eastAsia="Book Antiqua" w:hAnsi="Book Antiqua" w:cs="Book Antiqua"/>
          <w:i/>
          <w:iCs/>
        </w:rPr>
        <w:t>Gastroenterol Clin North Am</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603-626 [PMID: 28838418 DOI: 10.1016/j.gtc.2017.05.013]</w:t>
      </w:r>
    </w:p>
    <w:p w14:paraId="48AD7EBF" w14:textId="77777777" w:rsidR="00A77B3E" w:rsidRDefault="0066640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Meena S</w:t>
      </w:r>
      <w:r>
        <w:rPr>
          <w:rFonts w:ascii="Book Antiqua" w:eastAsia="Book Antiqua" w:hAnsi="Book Antiqua" w:cs="Book Antiqua"/>
        </w:rPr>
        <w:t xml:space="preserve">, Varla H, Swaminathan VV, Chandar R, Jayakumar I, Ramakrishnan B, Uppuluri R, Raj R. Hematopoietic stem cell Transplantation in Children with very Early Onset Inflammatory Bowel Disease Secondary to Monogenic Disorders of immune-dysregulation. </w:t>
      </w:r>
      <w:r>
        <w:rPr>
          <w:rFonts w:ascii="Book Antiqua" w:eastAsia="Book Antiqua" w:hAnsi="Book Antiqua" w:cs="Book Antiqua"/>
          <w:i/>
          <w:iCs/>
        </w:rPr>
        <w:t xml:space="preserve">Indian 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Blood </w:t>
      </w:r>
      <w:proofErr w:type="spellStart"/>
      <w:r>
        <w:rPr>
          <w:rFonts w:ascii="Book Antiqua" w:eastAsia="Book Antiqua" w:hAnsi="Book Antiqua" w:cs="Book Antiqua"/>
          <w:i/>
          <w:iCs/>
        </w:rPr>
        <w:t>Transfus</w:t>
      </w:r>
      <w:proofErr w:type="spellEnd"/>
      <w:r>
        <w:rPr>
          <w:rFonts w:ascii="Book Antiqua" w:eastAsia="Book Antiqua" w:hAnsi="Book Antiqua" w:cs="Book Antiqua"/>
        </w:rPr>
        <w:t xml:space="preserve"> 2023; </w:t>
      </w:r>
      <w:r>
        <w:rPr>
          <w:rFonts w:ascii="Book Antiqua" w:eastAsia="Book Antiqua" w:hAnsi="Book Antiqua" w:cs="Book Antiqua"/>
          <w:b/>
          <w:bCs/>
        </w:rPr>
        <w:t>39</w:t>
      </w:r>
      <w:r>
        <w:rPr>
          <w:rFonts w:ascii="Book Antiqua" w:eastAsia="Book Antiqua" w:hAnsi="Book Antiqua" w:cs="Book Antiqua"/>
        </w:rPr>
        <w:t>: 183-190 [PMID: 37006985 DOI: 10.1007/s12288-022-01586-2]</w:t>
      </w:r>
    </w:p>
    <w:p w14:paraId="42E44D8A" w14:textId="77777777" w:rsidR="00A77B3E" w:rsidRDefault="00666401">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Moser LM</w:t>
      </w:r>
      <w:r>
        <w:rPr>
          <w:rFonts w:ascii="Book Antiqua" w:eastAsia="Book Antiqua" w:hAnsi="Book Antiqua" w:cs="Book Antiqua"/>
        </w:rPr>
        <w:t xml:space="preserve">, </w:t>
      </w:r>
      <w:proofErr w:type="spellStart"/>
      <w:r>
        <w:rPr>
          <w:rFonts w:ascii="Book Antiqua" w:eastAsia="Book Antiqua" w:hAnsi="Book Antiqua" w:cs="Book Antiqua"/>
        </w:rPr>
        <w:t>Fekadu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Willasch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Rettinger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Sörensen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Jarisch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Kirwil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Lieb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Holzinger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Calaminus</w:t>
      </w:r>
      <w:proofErr w:type="spellEnd"/>
      <w:r>
        <w:rPr>
          <w:rFonts w:ascii="Book Antiqua" w:eastAsia="Book Antiqua" w:hAnsi="Book Antiqua" w:cs="Book Antiqua"/>
        </w:rPr>
        <w:t xml:space="preserve"> G, Bader P, Bakhtiar S. Treatment of inborn errors of immunity patients with inflammatory bowel disease phenotype by allogeneic stem cell transplantation.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2023; </w:t>
      </w:r>
      <w:r>
        <w:rPr>
          <w:rFonts w:ascii="Book Antiqua" w:eastAsia="Book Antiqua" w:hAnsi="Book Antiqua" w:cs="Book Antiqua"/>
          <w:b/>
          <w:bCs/>
        </w:rPr>
        <w:t>200</w:t>
      </w:r>
      <w:r>
        <w:rPr>
          <w:rFonts w:ascii="Book Antiqua" w:eastAsia="Book Antiqua" w:hAnsi="Book Antiqua" w:cs="Book Antiqua"/>
        </w:rPr>
        <w:t>: 595-607 [PMID: 36214981 DOI: 10.1111/bjh.18497]</w:t>
      </w:r>
    </w:p>
    <w:p w14:paraId="4B7F6D0A" w14:textId="77777777" w:rsidR="00A77B3E" w:rsidRDefault="00666401">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Lightner AL</w:t>
      </w:r>
      <w:r>
        <w:rPr>
          <w:rFonts w:ascii="Book Antiqua" w:eastAsia="Book Antiqua" w:hAnsi="Book Antiqua" w:cs="Book Antiqua"/>
        </w:rPr>
        <w:t xml:space="preserve">, Dadgar N, Matyas C, Elliott K, Fulmer C, Khaitan N, Ream J, Nachand D, Steele SR. A phase IB/IIA study of </w:t>
      </w:r>
      <w:proofErr w:type="spellStart"/>
      <w:r>
        <w:rPr>
          <w:rFonts w:ascii="Book Antiqua" w:eastAsia="Book Antiqua" w:hAnsi="Book Antiqua" w:cs="Book Antiqua"/>
        </w:rPr>
        <w:t>remestemcel</w:t>
      </w:r>
      <w:proofErr w:type="spellEnd"/>
      <w:r>
        <w:rPr>
          <w:rFonts w:ascii="Book Antiqua" w:eastAsia="Book Antiqua" w:hAnsi="Book Antiqua" w:cs="Book Antiqua"/>
        </w:rPr>
        <w:t xml:space="preserve">-L, an allogeneic bone marrow-derived mesenchymal stem cell product, for the treatment of medically refractory ulcerative colitis: an interim analysis. </w:t>
      </w:r>
      <w:r>
        <w:rPr>
          <w:rFonts w:ascii="Book Antiqua" w:eastAsia="Book Antiqua" w:hAnsi="Book Antiqua" w:cs="Book Antiqua"/>
          <w:i/>
          <w:iCs/>
        </w:rPr>
        <w:t>Colorectal Dis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1358-1370 [PMID: 35767384 DOI: 10.1111/codi.16239]</w:t>
      </w:r>
    </w:p>
    <w:p w14:paraId="72870487" w14:textId="77777777" w:rsidR="00A77B3E" w:rsidRDefault="00666401">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Ye Z</w:t>
      </w:r>
      <w:r>
        <w:rPr>
          <w:rFonts w:ascii="Book Antiqua" w:eastAsia="Book Antiqua" w:hAnsi="Book Antiqua" w:cs="Book Antiqua"/>
        </w:rPr>
        <w:t xml:space="preserve">, Zhou Y, Huang Y, Wang Y, Lu J, Tang Z, Miao S, Dong K, Jiang Z. Phenotype and Management of Infantile-onset Inflammatory Bowel Disease: Experience from a Tertiary Care Center in China.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2154-2164 [PMID: 29140941 DOI: 10.1097/MIB.0000000000001269]</w:t>
      </w:r>
    </w:p>
    <w:p w14:paraId="40C59E76" w14:textId="77777777" w:rsidR="00A77B3E" w:rsidRDefault="00666401">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Engelhardt KR</w:t>
      </w:r>
      <w:r>
        <w:rPr>
          <w:rFonts w:ascii="Book Antiqua" w:eastAsia="Book Antiqua" w:hAnsi="Book Antiqua" w:cs="Book Antiqua"/>
        </w:rPr>
        <w:t xml:space="preserve">, Shah N, </w:t>
      </w:r>
      <w:proofErr w:type="spellStart"/>
      <w:r>
        <w:rPr>
          <w:rFonts w:ascii="Book Antiqua" w:eastAsia="Book Antiqua" w:hAnsi="Book Antiqua" w:cs="Book Antiqua"/>
        </w:rPr>
        <w:t>Faizura-Yeop</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Kocacik</w:t>
      </w:r>
      <w:proofErr w:type="spellEnd"/>
      <w:r>
        <w:rPr>
          <w:rFonts w:ascii="Book Antiqua" w:eastAsia="Book Antiqua" w:hAnsi="Book Antiqua" w:cs="Book Antiqua"/>
        </w:rPr>
        <w:t xml:space="preserve"> Uygun DF, </w:t>
      </w:r>
      <w:proofErr w:type="spellStart"/>
      <w:r>
        <w:rPr>
          <w:rFonts w:ascii="Book Antiqua" w:eastAsia="Book Antiqua" w:hAnsi="Book Antiqua" w:cs="Book Antiqua"/>
        </w:rPr>
        <w:t>Frede</w:t>
      </w:r>
      <w:proofErr w:type="spellEnd"/>
      <w:r>
        <w:rPr>
          <w:rFonts w:ascii="Book Antiqua" w:eastAsia="Book Antiqua" w:hAnsi="Book Antiqua" w:cs="Book Antiqua"/>
        </w:rPr>
        <w:t xml:space="preserve"> N, Muise AM, </w:t>
      </w:r>
      <w:proofErr w:type="spellStart"/>
      <w:r>
        <w:rPr>
          <w:rFonts w:ascii="Book Antiqua" w:eastAsia="Book Antiqua" w:hAnsi="Book Antiqua" w:cs="Book Antiqua"/>
        </w:rPr>
        <w:t>Shteyer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Filiz</w:t>
      </w:r>
      <w:proofErr w:type="spellEnd"/>
      <w:r>
        <w:rPr>
          <w:rFonts w:ascii="Book Antiqua" w:eastAsia="Book Antiqua" w:hAnsi="Book Antiqua" w:cs="Book Antiqua"/>
        </w:rPr>
        <w:t xml:space="preserve"> S, Chee R, </w:t>
      </w:r>
      <w:proofErr w:type="spellStart"/>
      <w:r>
        <w:rPr>
          <w:rFonts w:ascii="Book Antiqua" w:eastAsia="Book Antiqua" w:hAnsi="Book Antiqua" w:cs="Book Antiqua"/>
        </w:rPr>
        <w:t>Elawad</w:t>
      </w:r>
      <w:proofErr w:type="spellEnd"/>
      <w:r>
        <w:rPr>
          <w:rFonts w:ascii="Book Antiqua" w:eastAsia="Book Antiqua" w:hAnsi="Book Antiqua" w:cs="Book Antiqua"/>
        </w:rPr>
        <w:t xml:space="preserve"> M, Hartmann B, Arkwright PD, Dvorak C, Klein C, Puck JM, </w:t>
      </w:r>
      <w:proofErr w:type="spellStart"/>
      <w:r>
        <w:rPr>
          <w:rFonts w:ascii="Book Antiqua" w:eastAsia="Book Antiqua" w:hAnsi="Book Antiqua" w:cs="Book Antiqua"/>
        </w:rPr>
        <w:t>Grimbacher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Glocker</w:t>
      </w:r>
      <w:proofErr w:type="spellEnd"/>
      <w:r>
        <w:rPr>
          <w:rFonts w:ascii="Book Antiqua" w:eastAsia="Book Antiqua" w:hAnsi="Book Antiqua" w:cs="Book Antiqua"/>
        </w:rPr>
        <w:t xml:space="preserve"> EO. Clinical outcome in IL-10- and IL-10 receptor-deficient patients with or without hematopoietic stem cell transplantation. </w:t>
      </w:r>
      <w:r>
        <w:rPr>
          <w:rFonts w:ascii="Book Antiqua" w:eastAsia="Book Antiqua" w:hAnsi="Book Antiqua" w:cs="Book Antiqua"/>
          <w:i/>
          <w:iCs/>
        </w:rPr>
        <w:t>J Allergy Clin Immunol</w:t>
      </w:r>
      <w:r>
        <w:rPr>
          <w:rFonts w:ascii="Book Antiqua" w:eastAsia="Book Antiqua" w:hAnsi="Book Antiqua" w:cs="Book Antiqua"/>
        </w:rPr>
        <w:t xml:space="preserve"> 2013; </w:t>
      </w:r>
      <w:r>
        <w:rPr>
          <w:rFonts w:ascii="Book Antiqua" w:eastAsia="Book Antiqua" w:hAnsi="Book Antiqua" w:cs="Book Antiqua"/>
          <w:b/>
          <w:bCs/>
        </w:rPr>
        <w:t>131</w:t>
      </w:r>
      <w:r>
        <w:rPr>
          <w:rFonts w:ascii="Book Antiqua" w:eastAsia="Book Antiqua" w:hAnsi="Book Antiqua" w:cs="Book Antiqua"/>
        </w:rPr>
        <w:t>: 825-830 [PMID: 23158016 DOI: 10.1016/j.jaci.2012.09.025]</w:t>
      </w:r>
    </w:p>
    <w:p w14:paraId="785CF299" w14:textId="77777777" w:rsidR="00A77B3E" w:rsidRDefault="00666401">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Ono S</w:t>
      </w:r>
      <w:r>
        <w:rPr>
          <w:rFonts w:ascii="Book Antiqua" w:eastAsia="Book Antiqua" w:hAnsi="Book Antiqua" w:cs="Book Antiqua"/>
        </w:rPr>
        <w:t xml:space="preserve">, Takeshita K, </w:t>
      </w:r>
      <w:proofErr w:type="spellStart"/>
      <w:r>
        <w:rPr>
          <w:rFonts w:ascii="Book Antiqua" w:eastAsia="Book Antiqua" w:hAnsi="Book Antiqua" w:cs="Book Antiqua"/>
        </w:rPr>
        <w:t>Kiridoshi</w:t>
      </w:r>
      <w:proofErr w:type="spellEnd"/>
      <w:r>
        <w:rPr>
          <w:rFonts w:ascii="Book Antiqua" w:eastAsia="Book Antiqua" w:hAnsi="Book Antiqua" w:cs="Book Antiqua"/>
        </w:rPr>
        <w:t xml:space="preserve"> Y, Kato M, Kamiya T, Hoshino A, Yanagimachi M, Arai K, Takeuchi I, </w:t>
      </w:r>
      <w:proofErr w:type="spellStart"/>
      <w:r>
        <w:rPr>
          <w:rFonts w:ascii="Book Antiqua" w:eastAsia="Book Antiqua" w:hAnsi="Book Antiqua" w:cs="Book Antiqua"/>
        </w:rPr>
        <w:t>Toita</w:t>
      </w:r>
      <w:proofErr w:type="spellEnd"/>
      <w:r>
        <w:rPr>
          <w:rFonts w:ascii="Book Antiqua" w:eastAsia="Book Antiqua" w:hAnsi="Book Antiqua" w:cs="Book Antiqua"/>
        </w:rPr>
        <w:t xml:space="preserve"> N, Imamura T, Sasahara Y, Sugita J, Hamamoto K, Takeuchi M, Saito S, Onuma M, Tsujimoto H, Yasui M, Taga T, Arakawa Y, Mitani Y, Yamamoto N, Imai K, Suda W, Hattori M, Ohara O, Morio T, Honda K, </w:t>
      </w:r>
      <w:proofErr w:type="spellStart"/>
      <w:r>
        <w:rPr>
          <w:rFonts w:ascii="Book Antiqua" w:eastAsia="Book Antiqua" w:hAnsi="Book Antiqua" w:cs="Book Antiqua"/>
        </w:rPr>
        <w:t>Kanegane</w:t>
      </w:r>
      <w:proofErr w:type="spellEnd"/>
      <w:r>
        <w:rPr>
          <w:rFonts w:ascii="Book Antiqua" w:eastAsia="Book Antiqua" w:hAnsi="Book Antiqua" w:cs="Book Antiqua"/>
        </w:rPr>
        <w:t xml:space="preserve"> H. Hematopoietic Cell Transplantation Rescues Inflammatory Bowel Disease and Dysbiosis of Gut Microbiota in XIAP Deficiency. </w:t>
      </w:r>
      <w:r>
        <w:rPr>
          <w:rFonts w:ascii="Book Antiqua" w:eastAsia="Book Antiqua" w:hAnsi="Book Antiqua" w:cs="Book Antiqua"/>
          <w:i/>
          <w:iCs/>
        </w:rPr>
        <w:t>J Allergy Clin Immunol Pract</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3767-3780 [PMID: 34246792 DOI: 10.1016/j.jaip.2021.05.045]</w:t>
      </w:r>
    </w:p>
    <w:p w14:paraId="20D3E0B4" w14:textId="77777777" w:rsidR="00A77B3E" w:rsidRDefault="0066640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Fujikawa H</w:t>
      </w:r>
      <w:r>
        <w:rPr>
          <w:rFonts w:ascii="Book Antiqua" w:eastAsia="Book Antiqua" w:hAnsi="Book Antiqua" w:cs="Book Antiqua"/>
        </w:rPr>
        <w:t xml:space="preserve">, Shimizu H, Nambu R, Takeuchi I, Matsui T, Sakamoto K, </w:t>
      </w:r>
      <w:proofErr w:type="spellStart"/>
      <w:r>
        <w:rPr>
          <w:rFonts w:ascii="Book Antiqua" w:eastAsia="Book Antiqua" w:hAnsi="Book Antiqua" w:cs="Book Antiqua"/>
        </w:rPr>
        <w:t>Gocho</w:t>
      </w:r>
      <w:proofErr w:type="spellEnd"/>
      <w:r>
        <w:rPr>
          <w:rFonts w:ascii="Book Antiqua" w:eastAsia="Book Antiqua" w:hAnsi="Book Antiqua" w:cs="Book Antiqua"/>
        </w:rPr>
        <w:t xml:space="preserve"> Y, Miyamoto T, Yasumi T, Yoshioka T, Arai K. Monogenic inflammatory bowel disease with STXBP2 mutations is not resolved by hematopoietic stem cell transplantation but can be alleviated </w:t>
      </w:r>
      <w:r>
        <w:rPr>
          <w:rFonts w:ascii="Book Antiqua" w:eastAsia="Book Antiqua" w:hAnsi="Book Antiqua" w:cs="Book Antiqua"/>
          <w:i/>
          <w:iCs/>
        </w:rPr>
        <w:t>via</w:t>
      </w:r>
      <w:r>
        <w:rPr>
          <w:rFonts w:ascii="Book Antiqua" w:eastAsia="Book Antiqua" w:hAnsi="Book Antiqua" w:cs="Book Antiqua"/>
        </w:rPr>
        <w:t xml:space="preserve"> immunosuppressive drug therapy. </w:t>
      </w:r>
      <w:r>
        <w:rPr>
          <w:rFonts w:ascii="Book Antiqua" w:eastAsia="Book Antiqua" w:hAnsi="Book Antiqua" w:cs="Book Antiqua"/>
          <w:i/>
          <w:iCs/>
        </w:rPr>
        <w:t>Clin Immunol</w:t>
      </w:r>
      <w:r>
        <w:rPr>
          <w:rFonts w:ascii="Book Antiqua" w:eastAsia="Book Antiqua" w:hAnsi="Book Antiqua" w:cs="Book Antiqua"/>
        </w:rPr>
        <w:t xml:space="preserve"> 2023; </w:t>
      </w:r>
      <w:r>
        <w:rPr>
          <w:rFonts w:ascii="Book Antiqua" w:eastAsia="Book Antiqua" w:hAnsi="Book Antiqua" w:cs="Book Antiqua"/>
          <w:b/>
          <w:bCs/>
        </w:rPr>
        <w:t>246</w:t>
      </w:r>
      <w:r>
        <w:rPr>
          <w:rFonts w:ascii="Book Antiqua" w:eastAsia="Book Antiqua" w:hAnsi="Book Antiqua" w:cs="Book Antiqua"/>
        </w:rPr>
        <w:t>: 109203 [PMID: 36503158 DOI: 10.1016/j.clim.2022.109203]</w:t>
      </w:r>
    </w:p>
    <w:p w14:paraId="7B601C73" w14:textId="77777777" w:rsidR="00A77B3E" w:rsidRDefault="00666401">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Kammermeier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Drury S, James CT, </w:t>
      </w:r>
      <w:proofErr w:type="spellStart"/>
      <w:r>
        <w:rPr>
          <w:rFonts w:ascii="Book Antiqua" w:eastAsia="Book Antiqua" w:hAnsi="Book Antiqua" w:cs="Book Antiqua"/>
        </w:rPr>
        <w:t>Dziubak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Ocaka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Elawad</w:t>
      </w:r>
      <w:proofErr w:type="spellEnd"/>
      <w:r>
        <w:rPr>
          <w:rFonts w:ascii="Book Antiqua" w:eastAsia="Book Antiqua" w:hAnsi="Book Antiqua" w:cs="Book Antiqua"/>
        </w:rPr>
        <w:t xml:space="preserve"> M, Beales P, Lench N, Uhlig HH, Bacchelli C, Shah N. Targeted gene panel sequencing in children with very early onset inflammatory bowel disease--evaluation and prospective analysis. </w:t>
      </w:r>
      <w:r>
        <w:rPr>
          <w:rFonts w:ascii="Book Antiqua" w:eastAsia="Book Antiqua" w:hAnsi="Book Antiqua" w:cs="Book Antiqua"/>
          <w:i/>
          <w:iCs/>
        </w:rPr>
        <w:t>J Med Genet</w:t>
      </w:r>
      <w:r>
        <w:rPr>
          <w:rFonts w:ascii="Book Antiqua" w:eastAsia="Book Antiqua" w:hAnsi="Book Antiqua" w:cs="Book Antiqua"/>
        </w:rPr>
        <w:t xml:space="preserve"> 2014; </w:t>
      </w:r>
      <w:r>
        <w:rPr>
          <w:rFonts w:ascii="Book Antiqua" w:eastAsia="Book Antiqua" w:hAnsi="Book Antiqua" w:cs="Book Antiqua"/>
          <w:b/>
          <w:bCs/>
        </w:rPr>
        <w:t>51</w:t>
      </w:r>
      <w:r>
        <w:rPr>
          <w:rFonts w:ascii="Book Antiqua" w:eastAsia="Book Antiqua" w:hAnsi="Book Antiqua" w:cs="Book Antiqua"/>
        </w:rPr>
        <w:t>: 748-755 [PMID: 25194001 DOI: 10.1136/jmedgenet-2014-102624]</w:t>
      </w:r>
    </w:p>
    <w:p w14:paraId="3130576C" w14:textId="77777777" w:rsidR="00A77B3E" w:rsidRDefault="00666401">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Kammermeier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Lamb CA, Jones KDJ, Anderson CA, </w:t>
      </w:r>
      <w:proofErr w:type="spellStart"/>
      <w:r>
        <w:rPr>
          <w:rFonts w:ascii="Book Antiqua" w:eastAsia="Book Antiqua" w:hAnsi="Book Antiqua" w:cs="Book Antiqua"/>
        </w:rPr>
        <w:t>Baple</w:t>
      </w:r>
      <w:proofErr w:type="spellEnd"/>
      <w:r>
        <w:rPr>
          <w:rFonts w:ascii="Book Antiqua" w:eastAsia="Book Antiqua" w:hAnsi="Book Antiqua" w:cs="Book Antiqua"/>
        </w:rPr>
        <w:t xml:space="preserve"> EL, Bolton C, </w:t>
      </w:r>
      <w:proofErr w:type="spellStart"/>
      <w:r>
        <w:rPr>
          <w:rFonts w:ascii="Book Antiqua" w:eastAsia="Book Antiqua" w:hAnsi="Book Antiqua" w:cs="Book Antiqua"/>
        </w:rPr>
        <w:t>Braggins</w:t>
      </w:r>
      <w:proofErr w:type="spellEnd"/>
      <w:r>
        <w:rPr>
          <w:rFonts w:ascii="Book Antiqua" w:eastAsia="Book Antiqua" w:hAnsi="Book Antiqua" w:cs="Book Antiqua"/>
        </w:rPr>
        <w:t xml:space="preserve"> H, Coulter TI, Gilmour KC, Gregory V, Hambleton S, Hartley D, Hawthorne AB, Hearn S, Laurence A, Parkes M, Russell RK, Speight RA, Travis S, Wilson DC, Uhlig HH. Genomic diagnosis and care co-ordination for monogenic inflammatory bowel disease in children and adults: consensus guideline on behalf of the British Society of Gastroenterology and British Society of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Gastroenterology, Hepatology and Nutrition. </w:t>
      </w:r>
      <w:r>
        <w:rPr>
          <w:rFonts w:ascii="Book Antiqua" w:eastAsia="Book Antiqua" w:hAnsi="Book Antiqua" w:cs="Book Antiqua"/>
          <w:i/>
          <w:iCs/>
        </w:rPr>
        <w:t>Lancet Gastroenterol Hepatol</w:t>
      </w:r>
      <w:r>
        <w:rPr>
          <w:rFonts w:ascii="Book Antiqua" w:eastAsia="Book Antiqua" w:hAnsi="Book Antiqua" w:cs="Book Antiqua"/>
        </w:rPr>
        <w:t xml:space="preserve"> 2023; </w:t>
      </w:r>
      <w:r>
        <w:rPr>
          <w:rFonts w:ascii="Book Antiqua" w:eastAsia="Book Antiqua" w:hAnsi="Book Antiqua" w:cs="Book Antiqua"/>
          <w:b/>
          <w:bCs/>
        </w:rPr>
        <w:t>8</w:t>
      </w:r>
      <w:r>
        <w:rPr>
          <w:rFonts w:ascii="Book Antiqua" w:eastAsia="Book Antiqua" w:hAnsi="Book Antiqua" w:cs="Book Antiqua"/>
        </w:rPr>
        <w:t>: 271-286 [PMID: 36634696 DOI: 10.1016/S2468-1253(22)00337-5]</w:t>
      </w:r>
    </w:p>
    <w:p w14:paraId="26969697" w14:textId="77777777" w:rsidR="00A77B3E" w:rsidRDefault="00666401">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Dominguez-Salas P</w:t>
      </w:r>
      <w:r>
        <w:rPr>
          <w:rFonts w:ascii="Book Antiqua" w:eastAsia="Book Antiqua" w:hAnsi="Book Antiqua" w:cs="Book Antiqua"/>
        </w:rPr>
        <w:t xml:space="preserve">, Moore SE, Baker MS, Bergen AW, Cox SE, Dyer RA, Fulford AJ, Guan Y, </w:t>
      </w:r>
      <w:proofErr w:type="spellStart"/>
      <w:r>
        <w:rPr>
          <w:rFonts w:ascii="Book Antiqua" w:eastAsia="Book Antiqua" w:hAnsi="Book Antiqua" w:cs="Book Antiqua"/>
        </w:rPr>
        <w:t>Laritsky</w:t>
      </w:r>
      <w:proofErr w:type="spellEnd"/>
      <w:r>
        <w:rPr>
          <w:rFonts w:ascii="Book Antiqua" w:eastAsia="Book Antiqua" w:hAnsi="Book Antiqua" w:cs="Book Antiqua"/>
        </w:rPr>
        <w:t xml:space="preserve"> E, Silver MJ, Swan GE, Zeisel SH, Innis SM, Waterland RA, Prentice AM, Hennig BJ. Maternal nutrition at conception modulates DNA methylation of human metastable epialleles. </w:t>
      </w:r>
      <w:r>
        <w:rPr>
          <w:rFonts w:ascii="Book Antiqua" w:eastAsia="Book Antiqua" w:hAnsi="Book Antiqua" w:cs="Book Antiqua"/>
          <w:i/>
          <w:iCs/>
        </w:rPr>
        <w:t>Nat Commun</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3746 [PMID: 24781383 DOI: 10.1038/ncomms4746]</w:t>
      </w:r>
    </w:p>
    <w:p w14:paraId="7A1BD5DA" w14:textId="77777777" w:rsidR="00A77B3E" w:rsidRDefault="00666401">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Fernandez-Twinn DS</w:t>
      </w:r>
      <w:r>
        <w:rPr>
          <w:rFonts w:ascii="Book Antiqua" w:eastAsia="Book Antiqua" w:hAnsi="Book Antiqua" w:cs="Book Antiqua"/>
        </w:rPr>
        <w:t xml:space="preserve">, Constância M, Ozanne SE. Intergenerational epigenetic inheritance in models of developmental programming of adult disease. </w:t>
      </w:r>
      <w:r>
        <w:rPr>
          <w:rFonts w:ascii="Book Antiqua" w:eastAsia="Book Antiqua" w:hAnsi="Book Antiqua" w:cs="Book Antiqua"/>
          <w:i/>
          <w:iCs/>
        </w:rPr>
        <w:t>Semin Cell Dev Biol</w:t>
      </w:r>
      <w:r>
        <w:rPr>
          <w:rFonts w:ascii="Book Antiqua" w:eastAsia="Book Antiqua" w:hAnsi="Book Antiqua" w:cs="Book Antiqua"/>
        </w:rPr>
        <w:t xml:space="preserve"> 2015; </w:t>
      </w:r>
      <w:r>
        <w:rPr>
          <w:rFonts w:ascii="Book Antiqua" w:eastAsia="Book Antiqua" w:hAnsi="Book Antiqua" w:cs="Book Antiqua"/>
          <w:b/>
          <w:bCs/>
        </w:rPr>
        <w:t>43</w:t>
      </w:r>
      <w:r>
        <w:rPr>
          <w:rFonts w:ascii="Book Antiqua" w:eastAsia="Book Antiqua" w:hAnsi="Book Antiqua" w:cs="Book Antiqua"/>
        </w:rPr>
        <w:t>: 85-95 [PMID: 26135290 DOI: 10.1016/j.semcdb.2015.06.006]</w:t>
      </w:r>
    </w:p>
    <w:p w14:paraId="18E7F27A" w14:textId="77777777" w:rsidR="00A77B3E" w:rsidRDefault="0066640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Pan WH</w:t>
      </w:r>
      <w:r>
        <w:rPr>
          <w:rFonts w:ascii="Book Antiqua" w:eastAsia="Book Antiqua" w:hAnsi="Book Antiqua" w:cs="Book Antiqua"/>
        </w:rPr>
        <w:t xml:space="preserve">, Sommer F, Falk-Paulsen M, Ulas T, Best P, Fazio A, </w:t>
      </w:r>
      <w:proofErr w:type="spellStart"/>
      <w:r>
        <w:rPr>
          <w:rFonts w:ascii="Book Antiqua" w:eastAsia="Book Antiqua" w:hAnsi="Book Antiqua" w:cs="Book Antiqua"/>
        </w:rPr>
        <w:t>Kachroo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Luzius</w:t>
      </w:r>
      <w:proofErr w:type="spellEnd"/>
      <w:r>
        <w:rPr>
          <w:rFonts w:ascii="Book Antiqua" w:eastAsia="Book Antiqua" w:hAnsi="Book Antiqua" w:cs="Book Antiqua"/>
        </w:rPr>
        <w:t xml:space="preserve"> A, Jentzsch M, Rehman A, Müller F, Lengauer T, Walter J, </w:t>
      </w:r>
      <w:proofErr w:type="spellStart"/>
      <w:r>
        <w:rPr>
          <w:rFonts w:ascii="Book Antiqua" w:eastAsia="Book Antiqua" w:hAnsi="Book Antiqua" w:cs="Book Antiqua"/>
        </w:rPr>
        <w:t>Künzel</w:t>
      </w:r>
      <w:proofErr w:type="spellEnd"/>
      <w:r>
        <w:rPr>
          <w:rFonts w:ascii="Book Antiqua" w:eastAsia="Book Antiqua" w:hAnsi="Book Antiqua" w:cs="Book Antiqua"/>
        </w:rPr>
        <w:t xml:space="preserve"> S, Baines JF, Schreiber S, Franke A, Schultze JL, </w:t>
      </w:r>
      <w:proofErr w:type="spellStart"/>
      <w:r>
        <w:rPr>
          <w:rFonts w:ascii="Book Antiqua" w:eastAsia="Book Antiqua" w:hAnsi="Book Antiqua" w:cs="Book Antiqua"/>
        </w:rPr>
        <w:t>Bäckhed</w:t>
      </w:r>
      <w:proofErr w:type="spellEnd"/>
      <w:r>
        <w:rPr>
          <w:rFonts w:ascii="Book Antiqua" w:eastAsia="Book Antiqua" w:hAnsi="Book Antiqua" w:cs="Book Antiqua"/>
        </w:rPr>
        <w:t xml:space="preserve"> F, Rosenstiel P. Exposure to the gut microbiota drives distinct methylome and transcriptome changes in intestinal epithelial cells during postnatal development. </w:t>
      </w:r>
      <w:r>
        <w:rPr>
          <w:rFonts w:ascii="Book Antiqua" w:eastAsia="Book Antiqua" w:hAnsi="Book Antiqua" w:cs="Book Antiqua"/>
          <w:i/>
          <w:iCs/>
        </w:rPr>
        <w:t>Genome Med</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27 [PMID: 29653584 DOI: 10.1186/s13073-018-0534-5]</w:t>
      </w:r>
    </w:p>
    <w:p w14:paraId="154DE38D" w14:textId="77777777" w:rsidR="00A77B3E" w:rsidRDefault="0066640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Sun Y</w:t>
      </w:r>
      <w:r>
        <w:rPr>
          <w:rFonts w:ascii="Book Antiqua" w:eastAsia="Book Antiqua" w:hAnsi="Book Antiqua" w:cs="Book Antiqua"/>
        </w:rPr>
        <w:t xml:space="preserve">, Yuan S, Chen X, Sun J, Kalla R, Yu L, Wang L, Zhou X, Kong X, Hesketh T, Ho GT, Ding K, Dunlop M, Larsson SC, Satsangi J, Chen J, Wang X, Li X, </w:t>
      </w:r>
      <w:proofErr w:type="spellStart"/>
      <w:r>
        <w:rPr>
          <w:rFonts w:ascii="Book Antiqua" w:eastAsia="Book Antiqua" w:hAnsi="Book Antiqua" w:cs="Book Antiqua"/>
        </w:rPr>
        <w:t>Theodoratou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Giovannucci</w:t>
      </w:r>
      <w:proofErr w:type="spellEnd"/>
      <w:r>
        <w:rPr>
          <w:rFonts w:ascii="Book Antiqua" w:eastAsia="Book Antiqua" w:hAnsi="Book Antiqua" w:cs="Book Antiqua"/>
        </w:rPr>
        <w:t xml:space="preserve"> EL. The Contribution of Genetic Risk and Lifestyle Factors in the Development of Adult-Onset Inflammatory Bowel Disease: A Prospective Cohort Study. </w:t>
      </w:r>
      <w:r>
        <w:rPr>
          <w:rFonts w:ascii="Book Antiqua" w:eastAsia="Book Antiqua" w:hAnsi="Book Antiqua" w:cs="Book Antiqua"/>
          <w:i/>
          <w:iCs/>
        </w:rPr>
        <w:t>Am J Gastroenterol</w:t>
      </w:r>
      <w:r>
        <w:rPr>
          <w:rFonts w:ascii="Book Antiqua" w:eastAsia="Book Antiqua" w:hAnsi="Book Antiqua" w:cs="Book Antiqua"/>
        </w:rPr>
        <w:t xml:space="preserve"> 2023; </w:t>
      </w:r>
      <w:r>
        <w:rPr>
          <w:rFonts w:ascii="Book Antiqua" w:eastAsia="Book Antiqua" w:hAnsi="Book Antiqua" w:cs="Book Antiqua"/>
          <w:b/>
          <w:bCs/>
        </w:rPr>
        <w:t>118</w:t>
      </w:r>
      <w:r>
        <w:rPr>
          <w:rFonts w:ascii="Book Antiqua" w:eastAsia="Book Antiqua" w:hAnsi="Book Antiqua" w:cs="Book Antiqua"/>
        </w:rPr>
        <w:t>: 511-522 [PMID: 36695739 DOI: 10.14309/ajg.0000000000002180]</w:t>
      </w:r>
    </w:p>
    <w:p w14:paraId="681F58A9" w14:textId="77777777" w:rsidR="00A77B3E" w:rsidRDefault="00666401">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Yang AZ</w:t>
      </w:r>
      <w:r>
        <w:rPr>
          <w:rFonts w:ascii="Book Antiqua" w:eastAsia="Book Antiqua" w:hAnsi="Book Antiqua" w:cs="Book Antiqua"/>
        </w:rPr>
        <w:t xml:space="preserve">, </w:t>
      </w:r>
      <w:proofErr w:type="spellStart"/>
      <w:r>
        <w:rPr>
          <w:rFonts w:ascii="Book Antiqua" w:eastAsia="Book Antiqua" w:hAnsi="Book Antiqua" w:cs="Book Antiqua"/>
        </w:rPr>
        <w:t>Jostins</w:t>
      </w:r>
      <w:proofErr w:type="spellEnd"/>
      <w:r>
        <w:rPr>
          <w:rFonts w:ascii="Book Antiqua" w:eastAsia="Book Antiqua" w:hAnsi="Book Antiqua" w:cs="Book Antiqua"/>
        </w:rPr>
        <w:t xml:space="preserve">-Dean L. Environmental variables and genome-environment interactions predicting IBD diagnosis in large UK cohort.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10890 [PMID: 35764673 DOI: 10.1038/s41598-022-13222-0]</w:t>
      </w:r>
    </w:p>
    <w:p w14:paraId="15992D54" w14:textId="77777777" w:rsidR="00A77B3E" w:rsidRDefault="00666401">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Ryan FJ</w:t>
      </w:r>
      <w:r>
        <w:rPr>
          <w:rFonts w:ascii="Book Antiqua" w:eastAsia="Book Antiqua" w:hAnsi="Book Antiqua" w:cs="Book Antiqua"/>
        </w:rPr>
        <w:t xml:space="preserve">, Ahern AM, Fitzgerald RS, Laserna-Mendieta EJ, Power EM, Clooney AG, O'Donoghue KW, McMurdie PJ, Iwai S, Crits-Christoph A, Sheehan D, Moran C, Flemer B, Zomer AL, Fanning A, O'Callaghan J, Walton J, </w:t>
      </w:r>
      <w:proofErr w:type="spellStart"/>
      <w:r>
        <w:rPr>
          <w:rFonts w:ascii="Book Antiqua" w:eastAsia="Book Antiqua" w:hAnsi="Book Antiqua" w:cs="Book Antiqua"/>
        </w:rPr>
        <w:t>Temko</w:t>
      </w:r>
      <w:proofErr w:type="spellEnd"/>
      <w:r>
        <w:rPr>
          <w:rFonts w:ascii="Book Antiqua" w:eastAsia="Book Antiqua" w:hAnsi="Book Antiqua" w:cs="Book Antiqua"/>
        </w:rPr>
        <w:t xml:space="preserve"> A, Stack W, Jackson L, Joyce SA, Melgar S, DeSantis TZ, Bell JT, Shanahan F, Claesson MJ. Colonic microbiota is associated with inflammation and host epigenomic alterations in inflammatory bowel disease.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1512 [PMID: 32251296 DOI: 10.1038/s41467-020-15342-5]</w:t>
      </w:r>
    </w:p>
    <w:p w14:paraId="306CB281" w14:textId="77777777" w:rsidR="00A77B3E" w:rsidRDefault="00666401">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Noble CL</w:t>
      </w:r>
      <w:r>
        <w:rPr>
          <w:rFonts w:ascii="Book Antiqua" w:eastAsia="Book Antiqua" w:hAnsi="Book Antiqua" w:cs="Book Antiqua"/>
        </w:rPr>
        <w:t xml:space="preserve">, Abbas AR, Lees CW, Cornelius J, Toy K, </w:t>
      </w:r>
      <w:proofErr w:type="spellStart"/>
      <w:r>
        <w:rPr>
          <w:rFonts w:ascii="Book Antiqua" w:eastAsia="Book Antiqua" w:hAnsi="Book Antiqua" w:cs="Book Antiqua"/>
        </w:rPr>
        <w:t>Modrusan</w:t>
      </w:r>
      <w:proofErr w:type="spellEnd"/>
      <w:r>
        <w:rPr>
          <w:rFonts w:ascii="Book Antiqua" w:eastAsia="Book Antiqua" w:hAnsi="Book Antiqua" w:cs="Book Antiqua"/>
        </w:rPr>
        <w:t xml:space="preserve"> Z, Clark HF, Arnott ID, Penman ID, Satsangi J, Diehl L. Characterization of intestinal gene expression profiles in Crohn's disease by genome-wide microarray analysis.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1717-1728 [PMID: 20848455 DOI: 10.1002/ibd.21263]</w:t>
      </w:r>
    </w:p>
    <w:p w14:paraId="5508C12D" w14:textId="77777777" w:rsidR="00A77B3E" w:rsidRDefault="00666401">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van der Sloot KWJ</w:t>
      </w:r>
      <w:r>
        <w:rPr>
          <w:rFonts w:ascii="Book Antiqua" w:eastAsia="Book Antiqua" w:hAnsi="Book Antiqua" w:cs="Book Antiqua"/>
        </w:rPr>
        <w:t xml:space="preserve">,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Alizadeh BZ, Dijkstra G. Identification of Environmental Risk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Development of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1662-1671 [PMID: 32572465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/jjaa114]</w:t>
      </w:r>
    </w:p>
    <w:p w14:paraId="4BE7ABAC" w14:textId="77777777" w:rsidR="00A77B3E" w:rsidRDefault="00666401">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Rogler G</w:t>
      </w:r>
      <w:r>
        <w:rPr>
          <w:rFonts w:ascii="Book Antiqua" w:eastAsia="Book Antiqua" w:hAnsi="Book Antiqua" w:cs="Book Antiqua"/>
        </w:rPr>
        <w:t xml:space="preserve">, Vavricka S. Exposome in IBD: recent insights in environmental factors that influence the onset and course of IBD.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400-408 [PMID: 25358064 DOI: 10.1097/MIB.0000000000000229]</w:t>
      </w:r>
    </w:p>
    <w:p w14:paraId="11B1B489" w14:textId="77777777" w:rsidR="00A77B3E" w:rsidRDefault="00666401">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Vieujean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Caron B, </w:t>
      </w:r>
      <w:proofErr w:type="spellStart"/>
      <w:r>
        <w:rPr>
          <w:rFonts w:ascii="Book Antiqua" w:eastAsia="Book Antiqua" w:hAnsi="Book Antiqua" w:cs="Book Antiqua"/>
        </w:rPr>
        <w:t>Haghnejad</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Jouzeau</w:t>
      </w:r>
      <w:proofErr w:type="spellEnd"/>
      <w:r>
        <w:rPr>
          <w:rFonts w:ascii="Book Antiqua" w:eastAsia="Book Antiqua" w:hAnsi="Book Antiqua" w:cs="Book Antiqua"/>
        </w:rPr>
        <w:t xml:space="preserve"> JY, Netter P, Heba AC, Ndiaye NC, Moulin D, Barreto G, </w:t>
      </w:r>
      <w:proofErr w:type="spellStart"/>
      <w:r>
        <w:rPr>
          <w:rFonts w:ascii="Book Antiqua" w:eastAsia="Book Antiqua" w:hAnsi="Book Antiqua" w:cs="Book Antiqua"/>
        </w:rPr>
        <w:t>Danese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Impact of the Exposome on the Epigenome in Inflammatory Bowel Disease Patients and Animal Models.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35886959 DOI: 10.3390/ijms23147611]</w:t>
      </w:r>
    </w:p>
    <w:p w14:paraId="6967B772" w14:textId="77777777" w:rsidR="00A77B3E" w:rsidRDefault="00666401">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Lamb CA</w:t>
      </w:r>
      <w:r>
        <w:rPr>
          <w:rFonts w:ascii="Book Antiqua" w:eastAsia="Book Antiqua" w:hAnsi="Book Antiqua" w:cs="Book Antiqua"/>
        </w:rPr>
        <w:t xml:space="preserve">, Saifuddin A, Powell N, Rieder F. The Future of Precision Medicine to Predict Outcomes and Control Tissue Remodeling in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1525-1542 [PMID: 34995532 DOI: 10.1053/j.gastro.2021.09.077]</w:t>
      </w:r>
    </w:p>
    <w:p w14:paraId="4AF57BC9" w14:textId="77777777" w:rsidR="00A77B3E" w:rsidRDefault="00666401">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Svolos V</w:t>
      </w:r>
      <w:r>
        <w:rPr>
          <w:rFonts w:ascii="Book Antiqua" w:eastAsia="Book Antiqua" w:hAnsi="Book Antiqua" w:cs="Book Antiqua"/>
        </w:rPr>
        <w:t xml:space="preserve">, Hansen R, Nichols B, Quince C, Ijaz UZ, Papadopoulou RT, Edwards CA, Watson D, Alghamdi A, </w:t>
      </w:r>
      <w:proofErr w:type="spellStart"/>
      <w:r>
        <w:rPr>
          <w:rFonts w:ascii="Book Antiqua" w:eastAsia="Book Antiqua" w:hAnsi="Book Antiqua" w:cs="Book Antiqua"/>
        </w:rPr>
        <w:t>Brejnrod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Ansalone</w:t>
      </w:r>
      <w:proofErr w:type="spellEnd"/>
      <w:r>
        <w:rPr>
          <w:rFonts w:ascii="Book Antiqua" w:eastAsia="Book Antiqua" w:hAnsi="Book Antiqua" w:cs="Book Antiqua"/>
        </w:rPr>
        <w:t xml:space="preserve"> C, Duncan H, Gervais L, Tayler R, Salmond J, </w:t>
      </w:r>
      <w:proofErr w:type="spellStart"/>
      <w:r>
        <w:rPr>
          <w:rFonts w:ascii="Book Antiqua" w:eastAsia="Book Antiqua" w:hAnsi="Book Antiqua" w:cs="Book Antiqua"/>
        </w:rPr>
        <w:t>Bolognini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Klopfleisch</w:t>
      </w:r>
      <w:proofErr w:type="spellEnd"/>
      <w:r>
        <w:rPr>
          <w:rFonts w:ascii="Book Antiqua" w:eastAsia="Book Antiqua" w:hAnsi="Book Antiqua" w:cs="Book Antiqua"/>
        </w:rPr>
        <w:t xml:space="preserve"> R, Gaya DR, Milling S, Russell RK, </w:t>
      </w:r>
      <w:proofErr w:type="spellStart"/>
      <w:r>
        <w:rPr>
          <w:rFonts w:ascii="Book Antiqua" w:eastAsia="Book Antiqua" w:hAnsi="Book Antiqua" w:cs="Book Antiqua"/>
        </w:rPr>
        <w:t>Gerasimidis</w:t>
      </w:r>
      <w:proofErr w:type="spellEnd"/>
      <w:r>
        <w:rPr>
          <w:rFonts w:ascii="Book Antiqua" w:eastAsia="Book Antiqua" w:hAnsi="Book Antiqua" w:cs="Book Antiqua"/>
        </w:rPr>
        <w:t xml:space="preserve"> K. Treatment of Active Crohn's Disease With an Ordinary Food-based Diet That Replicates Exclusive Enteral Nutrition.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1354-1367.e6 [PMID: 30550821 DOI: 10.1053/j.gastro.2018.12.002]</w:t>
      </w:r>
    </w:p>
    <w:p w14:paraId="469AB306" w14:textId="77777777" w:rsidR="00A77B3E" w:rsidRDefault="00666401">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To N</w:t>
      </w:r>
      <w:r>
        <w:rPr>
          <w:rFonts w:ascii="Book Antiqua" w:eastAsia="Book Antiqua" w:hAnsi="Book Antiqua" w:cs="Book Antiqua"/>
        </w:rPr>
        <w:t xml:space="preserve">, Gracie DJ, Ford AC. Systematic review with meta-analysis: the adverse effects of tobacco smoking on the natural history of Crohn's disease. </w:t>
      </w:r>
      <w:r>
        <w:rPr>
          <w:rFonts w:ascii="Book Antiqua" w:eastAsia="Book Antiqua" w:hAnsi="Book Antiqua" w:cs="Book Antiqua"/>
          <w:i/>
          <w:iCs/>
        </w:rPr>
        <w:t>Aliment Pharmacol Ther</w:t>
      </w:r>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549-561 [PMID: 26749371 DOI: 10.1111/apt.13511]</w:t>
      </w:r>
    </w:p>
    <w:p w14:paraId="37D2C153" w14:textId="77777777" w:rsidR="00A77B3E" w:rsidRDefault="00666401">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Yau YY</w:t>
      </w:r>
      <w:r>
        <w:rPr>
          <w:rFonts w:ascii="Book Antiqua" w:eastAsia="Book Antiqua" w:hAnsi="Book Antiqua" w:cs="Book Antiqua"/>
        </w:rPr>
        <w:t xml:space="preserve">, Leong RWL, </w:t>
      </w:r>
      <w:proofErr w:type="spellStart"/>
      <w:r>
        <w:rPr>
          <w:rFonts w:ascii="Book Antiqua" w:eastAsia="Book Antiqua" w:hAnsi="Book Antiqua" w:cs="Book Antiqua"/>
        </w:rPr>
        <w:t>Pudipeddi</w:t>
      </w:r>
      <w:proofErr w:type="spellEnd"/>
      <w:r>
        <w:rPr>
          <w:rFonts w:ascii="Book Antiqua" w:eastAsia="Book Antiqua" w:hAnsi="Book Antiqua" w:cs="Book Antiqua"/>
        </w:rPr>
        <w:t xml:space="preserve"> A, Redmond D, Wasinger VC. Serological Epithelial Component Proteins Identify Intestinal Complications in Crohn's Disease. </w:t>
      </w:r>
      <w:r>
        <w:rPr>
          <w:rFonts w:ascii="Book Antiqua" w:eastAsia="Book Antiqua" w:hAnsi="Book Antiqua" w:cs="Book Antiqua"/>
          <w:i/>
          <w:iCs/>
        </w:rPr>
        <w:t>Mol Cell Proteomics</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1244-1257 [PMID: 28490445 DOI: 10.1074/mcp.M116.066506]</w:t>
      </w:r>
    </w:p>
    <w:p w14:paraId="2B4F6652" w14:textId="77777777" w:rsidR="00A77B3E" w:rsidRDefault="00666401">
      <w:pPr>
        <w:spacing w:line="360" w:lineRule="auto"/>
        <w:jc w:val="both"/>
      </w:pPr>
      <w:r>
        <w:rPr>
          <w:rFonts w:ascii="Book Antiqua" w:eastAsia="Book Antiqua" w:hAnsi="Book Antiqua" w:cs="Book Antiqua"/>
        </w:rPr>
        <w:lastRenderedPageBreak/>
        <w:t xml:space="preserve">36 </w:t>
      </w:r>
      <w:proofErr w:type="spellStart"/>
      <w:r>
        <w:rPr>
          <w:rFonts w:ascii="Book Antiqua" w:eastAsia="Book Antiqua" w:hAnsi="Book Antiqua" w:cs="Book Antiqua"/>
          <w:b/>
          <w:bCs/>
        </w:rPr>
        <w:t>Deeke</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Starr AE, Ning Z, Ahmadi S, Zhang X, Mayne J, Chiang CK, Singleton R, Benchimol EI, Mack DR, </w:t>
      </w:r>
      <w:proofErr w:type="spellStart"/>
      <w:r>
        <w:rPr>
          <w:rFonts w:ascii="Book Antiqua" w:eastAsia="Book Antiqua" w:hAnsi="Book Antiqua" w:cs="Book Antiqua"/>
        </w:rPr>
        <w:t>Stintzi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Figeys</w:t>
      </w:r>
      <w:proofErr w:type="spellEnd"/>
      <w:r>
        <w:rPr>
          <w:rFonts w:ascii="Book Antiqua" w:eastAsia="Book Antiqua" w:hAnsi="Book Antiqua" w:cs="Book Antiqua"/>
        </w:rPr>
        <w:t xml:space="preserve"> D. Mucosal-luminal interface proteomics reveals biomarkers of pediatric inflammatory bowel disease-associated colitis. </w:t>
      </w:r>
      <w:r>
        <w:rPr>
          <w:rFonts w:ascii="Book Antiqua" w:eastAsia="Book Antiqua" w:hAnsi="Book Antiqua" w:cs="Book Antiqua"/>
          <w:i/>
          <w:iCs/>
        </w:rPr>
        <w:t>Am J Gastroenterol</w:t>
      </w:r>
      <w:r>
        <w:rPr>
          <w:rFonts w:ascii="Book Antiqua" w:eastAsia="Book Antiqua" w:hAnsi="Book Antiqua" w:cs="Book Antiqua"/>
        </w:rPr>
        <w:t xml:space="preserve"> 2018; </w:t>
      </w:r>
      <w:r>
        <w:rPr>
          <w:rFonts w:ascii="Book Antiqua" w:eastAsia="Book Antiqua" w:hAnsi="Book Antiqua" w:cs="Book Antiqua"/>
          <w:b/>
          <w:bCs/>
        </w:rPr>
        <w:t>113</w:t>
      </w:r>
      <w:r>
        <w:rPr>
          <w:rFonts w:ascii="Book Antiqua" w:eastAsia="Book Antiqua" w:hAnsi="Book Antiqua" w:cs="Book Antiqua"/>
        </w:rPr>
        <w:t>: 713-724 [PMID: 29531307 DOI: 10.1038/s41395-018-0024-9]</w:t>
      </w:r>
    </w:p>
    <w:p w14:paraId="2015111D" w14:textId="77777777" w:rsidR="00A77B3E" w:rsidRDefault="00666401">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Seeley EH</w:t>
      </w:r>
      <w:r>
        <w:rPr>
          <w:rFonts w:ascii="Book Antiqua" w:eastAsia="Book Antiqua" w:hAnsi="Book Antiqua" w:cs="Book Antiqua"/>
        </w:rPr>
        <w:t xml:space="preserve">, Washington MK, </w:t>
      </w:r>
      <w:proofErr w:type="spellStart"/>
      <w:r>
        <w:rPr>
          <w:rFonts w:ascii="Book Antiqua" w:eastAsia="Book Antiqua" w:hAnsi="Book Antiqua" w:cs="Book Antiqua"/>
        </w:rPr>
        <w:t>Caprioli</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M'Koma</w:t>
      </w:r>
      <w:proofErr w:type="spellEnd"/>
      <w:r>
        <w:rPr>
          <w:rFonts w:ascii="Book Antiqua" w:eastAsia="Book Antiqua" w:hAnsi="Book Antiqua" w:cs="Book Antiqua"/>
        </w:rPr>
        <w:t xml:space="preserve"> AE. Proteomic patterns of colonic mucosal tissues delineate Crohn's colitis and ulcerative colitis. </w:t>
      </w:r>
      <w:r>
        <w:rPr>
          <w:rFonts w:ascii="Book Antiqua" w:eastAsia="Book Antiqua" w:hAnsi="Book Antiqua" w:cs="Book Antiqua"/>
          <w:i/>
          <w:iCs/>
        </w:rPr>
        <w:t>Proteomics Clin Appl</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541-549 [PMID: 23382084 DOI: 10.1002/prca.201200107]</w:t>
      </w:r>
    </w:p>
    <w:p w14:paraId="633E3749" w14:textId="77777777" w:rsidR="00A77B3E" w:rsidRDefault="00666401">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M'Koma</w:t>
      </w:r>
      <w:proofErr w:type="spellEnd"/>
      <w:r>
        <w:rPr>
          <w:rFonts w:ascii="Book Antiqua" w:eastAsia="Book Antiqua" w:hAnsi="Book Antiqua" w:cs="Book Antiqua"/>
          <w:b/>
          <w:bCs/>
        </w:rPr>
        <w:t xml:space="preserve"> AE</w:t>
      </w:r>
      <w:r>
        <w:rPr>
          <w:rFonts w:ascii="Book Antiqua" w:eastAsia="Book Antiqua" w:hAnsi="Book Antiqua" w:cs="Book Antiqua"/>
        </w:rPr>
        <w:t xml:space="preserve">, Seeley EH, Washington MK, Schwartz DA, Muldoon RL, Herline AJ, Wise PE, Caprioli RM. Proteomic profiling of mucosal and submucosal colonic tissues yields protein signatures that differentiate the inflammatory </w:t>
      </w:r>
      <w:proofErr w:type="spellStart"/>
      <w:r>
        <w:rPr>
          <w:rFonts w:ascii="Book Antiqua" w:eastAsia="Book Antiqua" w:hAnsi="Book Antiqua" w:cs="Book Antiqua"/>
        </w:rPr>
        <w:t>colitides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875-883 [PMID: 20806340 DOI: 10.1002/ibd.21442]</w:t>
      </w:r>
    </w:p>
    <w:p w14:paraId="64DBDCBC" w14:textId="77777777" w:rsidR="00A77B3E" w:rsidRDefault="00666401">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Starr AE</w:t>
      </w:r>
      <w:r>
        <w:rPr>
          <w:rFonts w:ascii="Book Antiqua" w:eastAsia="Book Antiqua" w:hAnsi="Book Antiqua" w:cs="Book Antiqua"/>
        </w:rPr>
        <w:t xml:space="preserve">, </w:t>
      </w:r>
      <w:proofErr w:type="spellStart"/>
      <w:r>
        <w:rPr>
          <w:rFonts w:ascii="Book Antiqua" w:eastAsia="Book Antiqua" w:hAnsi="Book Antiqua" w:cs="Book Antiqua"/>
        </w:rPr>
        <w:t>Deeke</w:t>
      </w:r>
      <w:proofErr w:type="spellEnd"/>
      <w:r>
        <w:rPr>
          <w:rFonts w:ascii="Book Antiqua" w:eastAsia="Book Antiqua" w:hAnsi="Book Antiqua" w:cs="Book Antiqua"/>
        </w:rPr>
        <w:t xml:space="preserve"> SA, Ning Z, Chiang CK, Zhang X, </w:t>
      </w:r>
      <w:proofErr w:type="spellStart"/>
      <w:r>
        <w:rPr>
          <w:rFonts w:ascii="Book Antiqua" w:eastAsia="Book Antiqua" w:hAnsi="Book Antiqua" w:cs="Book Antiqua"/>
        </w:rPr>
        <w:t>Mottawea</w:t>
      </w:r>
      <w:proofErr w:type="spellEnd"/>
      <w:r>
        <w:rPr>
          <w:rFonts w:ascii="Book Antiqua" w:eastAsia="Book Antiqua" w:hAnsi="Book Antiqua" w:cs="Book Antiqua"/>
        </w:rPr>
        <w:t xml:space="preserve"> W, Singleton R, Benchimol EI, Wen M, Mack DR, </w:t>
      </w:r>
      <w:proofErr w:type="spellStart"/>
      <w:r>
        <w:rPr>
          <w:rFonts w:ascii="Book Antiqua" w:eastAsia="Book Antiqua" w:hAnsi="Book Antiqua" w:cs="Book Antiqua"/>
        </w:rPr>
        <w:t>Stintzi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Figeys</w:t>
      </w:r>
      <w:proofErr w:type="spellEnd"/>
      <w:r>
        <w:rPr>
          <w:rFonts w:ascii="Book Antiqua" w:eastAsia="Book Antiqua" w:hAnsi="Book Antiqua" w:cs="Book Antiqua"/>
        </w:rPr>
        <w:t xml:space="preserve"> D. Proteomic analysis of ascending colon biopsies from a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inflammatory bowel disease inception cohort identifies protein biomarkers that differentiate Crohn's disease from UC.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1573-1583 [PMID: 27216938 DOI: 10.1136/gutjnl-2015-310705]</w:t>
      </w:r>
    </w:p>
    <w:p w14:paraId="61B003BE" w14:textId="77777777" w:rsidR="00A77B3E" w:rsidRDefault="00666401">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Magnusson MK</w:t>
      </w:r>
      <w:r>
        <w:rPr>
          <w:rFonts w:ascii="Book Antiqua" w:eastAsia="Book Antiqua" w:hAnsi="Book Antiqua" w:cs="Book Antiqua"/>
        </w:rPr>
        <w:t xml:space="preserve">, Strid H, Isaksson S, Bajor A, Lasson A, Ung KA, Öhman L. Response to infliximab therapy in ulcerative colitis is associated with decreased monocyte activation, reduced CCL2 expression and downregulation of Tenascin C.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56-65 [PMID: 25518051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/jju008]</w:t>
      </w:r>
    </w:p>
    <w:p w14:paraId="388C7BFF" w14:textId="77777777" w:rsidR="00A77B3E" w:rsidRDefault="00666401">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De Vos M</w:t>
      </w:r>
      <w:r>
        <w:rPr>
          <w:rFonts w:ascii="Book Antiqua" w:eastAsia="Book Antiqua" w:hAnsi="Book Antiqua" w:cs="Book Antiqua"/>
        </w:rPr>
        <w:t xml:space="preserve">, </w:t>
      </w:r>
      <w:proofErr w:type="spellStart"/>
      <w:r>
        <w:rPr>
          <w:rFonts w:ascii="Book Antiqua" w:eastAsia="Book Antiqua" w:hAnsi="Book Antiqua" w:cs="Book Antiqua"/>
        </w:rPr>
        <w:t>Dewit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Baert</w:t>
      </w:r>
      <w:proofErr w:type="spellEnd"/>
      <w:r>
        <w:rPr>
          <w:rFonts w:ascii="Book Antiqua" w:eastAsia="Book Antiqua" w:hAnsi="Book Antiqua" w:cs="Book Antiqua"/>
        </w:rPr>
        <w:t xml:space="preserve"> F, Fontaine F,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Franchimont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Moreels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Staessen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Terriere</w:t>
      </w:r>
      <w:proofErr w:type="spellEnd"/>
      <w:r>
        <w:rPr>
          <w:rFonts w:ascii="Book Antiqua" w:eastAsia="Book Antiqua" w:hAnsi="Book Antiqua" w:cs="Book Antiqua"/>
        </w:rPr>
        <w:t xml:space="preserve"> L, Vander </w:t>
      </w:r>
      <w:proofErr w:type="spellStart"/>
      <w:r>
        <w:rPr>
          <w:rFonts w:ascii="Book Antiqua" w:eastAsia="Book Antiqua" w:hAnsi="Book Antiqua" w:cs="Book Antiqua"/>
        </w:rPr>
        <w:t>Cruyssen</w:t>
      </w:r>
      <w:proofErr w:type="spellEnd"/>
      <w:r>
        <w:rPr>
          <w:rFonts w:ascii="Book Antiqua" w:eastAsia="Book Antiqua" w:hAnsi="Book Antiqua" w:cs="Book Antiqua"/>
        </w:rPr>
        <w:t xml:space="preserve"> B, Louis E; behalf of BIRD. Fast and sharp decrease in calprotectin predicts remission by infliximab in anti-TNF naïve patients with ulcerative colitis.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2012; </w:t>
      </w:r>
      <w:r>
        <w:rPr>
          <w:rFonts w:ascii="Book Antiqua" w:eastAsia="Book Antiqua" w:hAnsi="Book Antiqua" w:cs="Book Antiqua"/>
          <w:b/>
          <w:bCs/>
        </w:rPr>
        <w:t>6</w:t>
      </w:r>
      <w:r>
        <w:rPr>
          <w:rFonts w:ascii="Book Antiqua" w:eastAsia="Book Antiqua" w:hAnsi="Book Antiqua" w:cs="Book Antiqua"/>
        </w:rPr>
        <w:t>: 557-562 [PMID: 22398050 DOI: 10.1016/j.crohns.2011.11.002]</w:t>
      </w:r>
    </w:p>
    <w:p w14:paraId="007DB5AA" w14:textId="77777777" w:rsidR="00A77B3E" w:rsidRDefault="00666401">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Facciorusso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Ramai</w:t>
      </w:r>
      <w:proofErr w:type="spellEnd"/>
      <w:r>
        <w:rPr>
          <w:rFonts w:ascii="Book Antiqua" w:eastAsia="Book Antiqua" w:hAnsi="Book Antiqua" w:cs="Book Antiqua"/>
        </w:rPr>
        <w:t xml:space="preserve"> D, Ricciardelli C, Paolillo R, Maida M, Chandan S, Mohan BP, </w:t>
      </w:r>
      <w:proofErr w:type="spellStart"/>
      <w:r>
        <w:rPr>
          <w:rFonts w:ascii="Book Antiqua" w:eastAsia="Book Antiqua" w:hAnsi="Book Antiqua" w:cs="Book Antiqua"/>
        </w:rPr>
        <w:t>Domislovic</w:t>
      </w:r>
      <w:proofErr w:type="spellEnd"/>
      <w:r>
        <w:rPr>
          <w:rFonts w:ascii="Book Antiqua" w:eastAsia="Book Antiqua" w:hAnsi="Book Antiqua" w:cs="Book Antiqua"/>
        </w:rPr>
        <w:t xml:space="preserve"> V, Sacco R. Prognostic Role of Post-Induction Fecal Calprotectin Levels in Patients with Inflammatory Bowel Disease Treated with Biological Therapies.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36140408 DOI: 10.3390/biomedicines10092305]</w:t>
      </w:r>
    </w:p>
    <w:p w14:paraId="71AEEDEE" w14:textId="77777777" w:rsidR="00A77B3E" w:rsidRDefault="00666401">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Wenxiu J</w:t>
      </w:r>
      <w:r>
        <w:rPr>
          <w:rFonts w:ascii="Book Antiqua" w:eastAsia="Book Antiqua" w:hAnsi="Book Antiqua" w:cs="Book Antiqua"/>
        </w:rPr>
        <w:t xml:space="preserve">, </w:t>
      </w:r>
      <w:proofErr w:type="spellStart"/>
      <w:r>
        <w:rPr>
          <w:rFonts w:ascii="Book Antiqua" w:eastAsia="Book Antiqua" w:hAnsi="Book Antiqua" w:cs="Book Antiqua"/>
        </w:rPr>
        <w:t>Mingyue</w:t>
      </w:r>
      <w:proofErr w:type="spellEnd"/>
      <w:r>
        <w:rPr>
          <w:rFonts w:ascii="Book Antiqua" w:eastAsia="Book Antiqua" w:hAnsi="Book Antiqua" w:cs="Book Antiqua"/>
        </w:rPr>
        <w:t xml:space="preserve"> Y, Fei H, </w:t>
      </w:r>
      <w:proofErr w:type="spellStart"/>
      <w:r>
        <w:rPr>
          <w:rFonts w:ascii="Book Antiqua" w:eastAsia="Book Antiqua" w:hAnsi="Book Antiqua" w:cs="Book Antiqua"/>
        </w:rPr>
        <w:t>Yuxin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Mengyao</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Chenyang</w:t>
      </w:r>
      <w:proofErr w:type="spellEnd"/>
      <w:r>
        <w:rPr>
          <w:rFonts w:ascii="Book Antiqua" w:eastAsia="Book Antiqua" w:hAnsi="Book Antiqua" w:cs="Book Antiqua"/>
        </w:rPr>
        <w:t xml:space="preserve"> L, Jia S, Hong Z, Shih DQ, </w:t>
      </w:r>
      <w:proofErr w:type="spellStart"/>
      <w:r>
        <w:rPr>
          <w:rFonts w:ascii="Book Antiqua" w:eastAsia="Book Antiqua" w:hAnsi="Book Antiqua" w:cs="Book Antiqua"/>
        </w:rPr>
        <w:t>Targan</w:t>
      </w:r>
      <w:proofErr w:type="spellEnd"/>
      <w:r>
        <w:rPr>
          <w:rFonts w:ascii="Book Antiqua" w:eastAsia="Book Antiqua" w:hAnsi="Book Antiqua" w:cs="Book Antiqua"/>
        </w:rPr>
        <w:t xml:space="preserve"> SR, </w:t>
      </w:r>
      <w:proofErr w:type="spellStart"/>
      <w:r>
        <w:rPr>
          <w:rFonts w:ascii="Book Antiqua" w:eastAsia="Book Antiqua" w:hAnsi="Book Antiqua" w:cs="Book Antiqua"/>
        </w:rPr>
        <w:t>Xiaolan</w:t>
      </w:r>
      <w:proofErr w:type="spellEnd"/>
      <w:r>
        <w:rPr>
          <w:rFonts w:ascii="Book Antiqua" w:eastAsia="Book Antiqua" w:hAnsi="Book Antiqua" w:cs="Book Antiqua"/>
        </w:rPr>
        <w:t xml:space="preserve"> Z. Effect and Mechanism of TL1A Expression on Epithelial-Mesenchymal Transition during Chronic Colitis-Related Intestinal Fibrosis.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5927064 [PMID: 34257516 DOI: 10.1155/2021/5927064]</w:t>
      </w:r>
    </w:p>
    <w:p w14:paraId="5EEAC5FC" w14:textId="77777777" w:rsidR="00A77B3E" w:rsidRDefault="00666401">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Masoodi M</w:t>
      </w:r>
      <w:r>
        <w:rPr>
          <w:rFonts w:ascii="Book Antiqua" w:eastAsia="Book Antiqua" w:hAnsi="Book Antiqua" w:cs="Book Antiqua"/>
        </w:rPr>
        <w:t xml:space="preserve">, Pearl DS, Eiden M, Shute JK, Brown JF, Calder PC, Trebble TM. Altered colonic mucosal Polyunsaturated Fatty Acid (PUFA) derived lipid mediators in ulcerative colitis: new insight into relationship with disease activity and pathophysiology.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e76532 [PMID: 24204637 DOI: 10.1371/journal.pone.0076532]</w:t>
      </w:r>
    </w:p>
    <w:p w14:paraId="6FBA49F5" w14:textId="77777777" w:rsidR="00A77B3E" w:rsidRDefault="00666401">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Titz</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Gadaleta</w:t>
      </w:r>
      <w:proofErr w:type="spellEnd"/>
      <w:r>
        <w:rPr>
          <w:rFonts w:ascii="Book Antiqua" w:eastAsia="Book Antiqua" w:hAnsi="Book Antiqua" w:cs="Book Antiqua"/>
        </w:rPr>
        <w:t xml:space="preserve"> RM, Lo </w:t>
      </w:r>
      <w:proofErr w:type="spellStart"/>
      <w:r>
        <w:rPr>
          <w:rFonts w:ascii="Book Antiqua" w:eastAsia="Book Antiqua" w:hAnsi="Book Antiqua" w:cs="Book Antiqua"/>
        </w:rPr>
        <w:t>Sasso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Elamin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Ekroos</w:t>
      </w:r>
      <w:proofErr w:type="spellEnd"/>
      <w:r>
        <w:rPr>
          <w:rFonts w:ascii="Book Antiqua" w:eastAsia="Book Antiqua" w:hAnsi="Book Antiqua" w:cs="Book Antiqua"/>
        </w:rPr>
        <w:t xml:space="preserve"> K, Ivanov NV, </w:t>
      </w:r>
      <w:proofErr w:type="spellStart"/>
      <w:r>
        <w:rPr>
          <w:rFonts w:ascii="Book Antiqua" w:eastAsia="Book Antiqua" w:hAnsi="Book Antiqua" w:cs="Book Antiqua"/>
        </w:rPr>
        <w:t>Peitsch</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Hoeng</w:t>
      </w:r>
      <w:proofErr w:type="spellEnd"/>
      <w:r>
        <w:rPr>
          <w:rFonts w:ascii="Book Antiqua" w:eastAsia="Book Antiqua" w:hAnsi="Book Antiqua" w:cs="Book Antiqua"/>
        </w:rPr>
        <w:t xml:space="preserve"> J. Proteomics and </w:t>
      </w:r>
      <w:proofErr w:type="spellStart"/>
      <w:r>
        <w:rPr>
          <w:rFonts w:ascii="Book Antiqua" w:eastAsia="Book Antiqua" w:hAnsi="Book Antiqua" w:cs="Book Antiqua"/>
        </w:rPr>
        <w:t>Lipidomics</w:t>
      </w:r>
      <w:proofErr w:type="spellEnd"/>
      <w:r>
        <w:rPr>
          <w:rFonts w:ascii="Book Antiqua" w:eastAsia="Book Antiqua" w:hAnsi="Book Antiqua" w:cs="Book Antiqua"/>
        </w:rPr>
        <w:t xml:space="preserve"> in Inflammatory Bowel Disease Research: From Mechanistic Insights to Biomarker Identification.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30223557 DOI: 10.3390/ijms19092775]</w:t>
      </w:r>
    </w:p>
    <w:p w14:paraId="58B42E0B" w14:textId="77777777" w:rsidR="00A77B3E" w:rsidRDefault="00666401">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Bennike TB</w:t>
      </w:r>
      <w:r>
        <w:rPr>
          <w:rFonts w:ascii="Book Antiqua" w:eastAsia="Book Antiqua" w:hAnsi="Book Antiqua" w:cs="Book Antiqua"/>
        </w:rPr>
        <w:t xml:space="preserve">, Carlsen TG, Ellingsen T, Bonderup OK, Glerup H, Bøgsted M, Christiansen G, Birkelund S, Stensballe A, Andersen V. Neutrophil Extracellular Traps in Ulcerative Colitis: A Proteome Analysis of Intestinal Biopsies.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2052-2067 [PMID: 25993694 DOI: 10.1097/MIB.0000000000000460]</w:t>
      </w:r>
    </w:p>
    <w:p w14:paraId="13574785" w14:textId="77777777" w:rsidR="00A77B3E" w:rsidRDefault="00666401">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Ananthakrishnan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Luo C, </w:t>
      </w:r>
      <w:proofErr w:type="spellStart"/>
      <w:r>
        <w:rPr>
          <w:rFonts w:ascii="Book Antiqua" w:eastAsia="Book Antiqua" w:hAnsi="Book Antiqua" w:cs="Book Antiqua"/>
        </w:rPr>
        <w:t>Yajnik</w:t>
      </w:r>
      <w:proofErr w:type="spellEnd"/>
      <w:r>
        <w:rPr>
          <w:rFonts w:ascii="Book Antiqua" w:eastAsia="Book Antiqua" w:hAnsi="Book Antiqua" w:cs="Book Antiqua"/>
        </w:rPr>
        <w:t xml:space="preserve"> V, Khalili H, Garber JJ, Stevens BW, Cleland T, Xavier RJ. Gut Microbiome Function Predicts Response to Anti-integrin Biologic Therapy in Inflammatory Bowel Diseases. </w:t>
      </w:r>
      <w:r>
        <w:rPr>
          <w:rFonts w:ascii="Book Antiqua" w:eastAsia="Book Antiqua" w:hAnsi="Book Antiqua" w:cs="Book Antiqua"/>
          <w:i/>
          <w:iCs/>
        </w:rPr>
        <w:t>Cell Host Microbe</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603-610.e3 [PMID: 28494241 DOI: 10.1016/j.chom.2017.04.010]</w:t>
      </w:r>
    </w:p>
    <w:p w14:paraId="165F85E5" w14:textId="77777777" w:rsidR="00A77B3E" w:rsidRDefault="00666401">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Gevers D</w:t>
      </w:r>
      <w:r>
        <w:rPr>
          <w:rFonts w:ascii="Book Antiqua" w:eastAsia="Book Antiqua" w:hAnsi="Book Antiqua" w:cs="Book Antiqua"/>
        </w:rPr>
        <w:t>, Kugathasan S, Denson LA, Vázquez-</w:t>
      </w:r>
      <w:proofErr w:type="spellStart"/>
      <w:r>
        <w:rPr>
          <w:rFonts w:ascii="Book Antiqua" w:eastAsia="Book Antiqua" w:hAnsi="Book Antiqua" w:cs="Book Antiqua"/>
        </w:rPr>
        <w:t>Baeza</w:t>
      </w:r>
      <w:proofErr w:type="spellEnd"/>
      <w:r>
        <w:rPr>
          <w:rFonts w:ascii="Book Antiqua" w:eastAsia="Book Antiqua" w:hAnsi="Book Antiqua" w:cs="Book Antiqua"/>
        </w:rPr>
        <w:t xml:space="preserve"> Y, Van </w:t>
      </w:r>
      <w:proofErr w:type="spellStart"/>
      <w:r>
        <w:rPr>
          <w:rFonts w:ascii="Book Antiqua" w:eastAsia="Book Antiqua" w:hAnsi="Book Antiqua" w:cs="Book Antiqua"/>
        </w:rPr>
        <w:t>Treuren</w:t>
      </w:r>
      <w:proofErr w:type="spellEnd"/>
      <w:r>
        <w:rPr>
          <w:rFonts w:ascii="Book Antiqua" w:eastAsia="Book Antiqua" w:hAnsi="Book Antiqua" w:cs="Book Antiqua"/>
        </w:rPr>
        <w:t xml:space="preserve"> W, Ren B, Schwager E, Knights D, Song SJ, </w:t>
      </w:r>
      <w:proofErr w:type="spellStart"/>
      <w:r>
        <w:rPr>
          <w:rFonts w:ascii="Book Antiqua" w:eastAsia="Book Antiqua" w:hAnsi="Book Antiqua" w:cs="Book Antiqua"/>
        </w:rPr>
        <w:t>Yassour</w:t>
      </w:r>
      <w:proofErr w:type="spellEnd"/>
      <w:r>
        <w:rPr>
          <w:rFonts w:ascii="Book Antiqua" w:eastAsia="Book Antiqua" w:hAnsi="Book Antiqua" w:cs="Book Antiqua"/>
        </w:rPr>
        <w:t xml:space="preserve"> M, Morgan XC, Kostic AD, Luo C, González A, McDonald D, Haberman Y, Walters T, Baker S, Rosh J, Stephens M, Heyman M, Markowitz J, Baldassano R, Griffiths A, Sylvester F, Mack D, Kim S, Crandall W, </w:t>
      </w:r>
      <w:proofErr w:type="spellStart"/>
      <w:r>
        <w:rPr>
          <w:rFonts w:ascii="Book Antiqua" w:eastAsia="Book Antiqua" w:hAnsi="Book Antiqua" w:cs="Book Antiqua"/>
        </w:rPr>
        <w:t>Hyams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Huttenhower</w:t>
      </w:r>
      <w:proofErr w:type="spellEnd"/>
      <w:r>
        <w:rPr>
          <w:rFonts w:ascii="Book Antiqua" w:eastAsia="Book Antiqua" w:hAnsi="Book Antiqua" w:cs="Book Antiqua"/>
        </w:rPr>
        <w:t xml:space="preserve"> C, Knight R, Xavier RJ. The treatment-naive microbiome in new-onset Crohn's disease. </w:t>
      </w:r>
      <w:r>
        <w:rPr>
          <w:rFonts w:ascii="Book Antiqua" w:eastAsia="Book Antiqua" w:hAnsi="Book Antiqua" w:cs="Book Antiqua"/>
          <w:i/>
          <w:iCs/>
        </w:rPr>
        <w:t>Cell Host Microbe</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382-392 [PMID: 24629344 DOI: 10.1016/j.chom.2014.02.005]</w:t>
      </w:r>
    </w:p>
    <w:p w14:paraId="69A06E17" w14:textId="77777777" w:rsidR="00A77B3E" w:rsidRDefault="00666401">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Vázquez-Baeza Y</w:t>
      </w:r>
      <w:r>
        <w:rPr>
          <w:rFonts w:ascii="Book Antiqua" w:eastAsia="Book Antiqua" w:hAnsi="Book Antiqua" w:cs="Book Antiqua"/>
        </w:rPr>
        <w:t xml:space="preserve">, Callewaert C, Debelius J, Hyde E, Marotz C, Morton JT, Swafford A, </w:t>
      </w:r>
      <w:proofErr w:type="spellStart"/>
      <w:r>
        <w:rPr>
          <w:rFonts w:ascii="Book Antiqua" w:eastAsia="Book Antiqua" w:hAnsi="Book Antiqua" w:cs="Book Antiqua"/>
        </w:rPr>
        <w:t>Vrbanac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Dorrestein</w:t>
      </w:r>
      <w:proofErr w:type="spellEnd"/>
      <w:r>
        <w:rPr>
          <w:rFonts w:ascii="Book Antiqua" w:eastAsia="Book Antiqua" w:hAnsi="Book Antiqua" w:cs="Book Antiqua"/>
        </w:rPr>
        <w:t xml:space="preserve"> PC, Knight R. Impacts of the Human Gut Microbiome on </w:t>
      </w:r>
      <w:r>
        <w:rPr>
          <w:rFonts w:ascii="Book Antiqua" w:eastAsia="Book Antiqua" w:hAnsi="Book Antiqua" w:cs="Book Antiqua"/>
        </w:rPr>
        <w:lastRenderedPageBreak/>
        <w:t xml:space="preserve">Therapeutics.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2018; </w:t>
      </w:r>
      <w:r>
        <w:rPr>
          <w:rFonts w:ascii="Book Antiqua" w:eastAsia="Book Antiqua" w:hAnsi="Book Antiqua" w:cs="Book Antiqua"/>
          <w:b/>
          <w:bCs/>
        </w:rPr>
        <w:t>58</w:t>
      </w:r>
      <w:r>
        <w:rPr>
          <w:rFonts w:ascii="Book Antiqua" w:eastAsia="Book Antiqua" w:hAnsi="Book Antiqua" w:cs="Book Antiqua"/>
        </w:rPr>
        <w:t>: 253-270 [PMID: 28968189 DOI: 10.1146/annurev-pharmtox-042017-031849]</w:t>
      </w:r>
    </w:p>
    <w:p w14:paraId="4AAC68A2" w14:textId="77777777" w:rsidR="00A77B3E" w:rsidRDefault="00666401">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Mao R</w:t>
      </w:r>
      <w:r>
        <w:rPr>
          <w:rFonts w:ascii="Book Antiqua" w:eastAsia="Book Antiqua" w:hAnsi="Book Antiqua" w:cs="Book Antiqua"/>
        </w:rPr>
        <w:t xml:space="preserve">, Chen M. Precision medicine in IBD: genes, drugs, bugs and omics.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81-82 [PMID: 34785787 DOI: 10.1038/s41575-021-00555-w]</w:t>
      </w:r>
    </w:p>
    <w:p w14:paraId="5336E77E" w14:textId="77777777" w:rsidR="00A77B3E" w:rsidRDefault="00666401">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Dovrolis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Filidou</w:t>
      </w:r>
      <w:proofErr w:type="spellEnd"/>
      <w:r>
        <w:rPr>
          <w:rFonts w:ascii="Book Antiqua" w:eastAsia="Book Antiqua" w:hAnsi="Book Antiqua" w:cs="Book Antiqua"/>
        </w:rPr>
        <w:t xml:space="preserve"> E, Kolios G. Systems biology in inflammatory bowel diseases: on the way to precision medicine. </w:t>
      </w:r>
      <w:r>
        <w:rPr>
          <w:rFonts w:ascii="Book Antiqua" w:eastAsia="Book Antiqua" w:hAnsi="Book Antiqua" w:cs="Book Antiqua"/>
          <w:i/>
          <w:iCs/>
        </w:rPr>
        <w:t>Ann Gastroenterol</w:t>
      </w:r>
      <w:r>
        <w:rPr>
          <w:rFonts w:ascii="Book Antiqua" w:eastAsia="Book Antiqua" w:hAnsi="Book Antiqua" w:cs="Book Antiqua"/>
        </w:rPr>
        <w:t xml:space="preserve"> 2019; </w:t>
      </w:r>
      <w:r>
        <w:rPr>
          <w:rFonts w:ascii="Book Antiqua" w:eastAsia="Book Antiqua" w:hAnsi="Book Antiqua" w:cs="Book Antiqua"/>
          <w:b/>
          <w:bCs/>
        </w:rPr>
        <w:t>32</w:t>
      </w:r>
      <w:r>
        <w:rPr>
          <w:rFonts w:ascii="Book Antiqua" w:eastAsia="Book Antiqua" w:hAnsi="Book Antiqua" w:cs="Book Antiqua"/>
        </w:rPr>
        <w:t>: 233-246 [PMID: 31040620 DOI: 10.20524/aog.2019.0373]</w:t>
      </w:r>
    </w:p>
    <w:p w14:paraId="7C5BA20A" w14:textId="77777777" w:rsidR="00A77B3E" w:rsidRDefault="00666401">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Spekhorst</w:t>
      </w:r>
      <w:proofErr w:type="spellEnd"/>
      <w:r>
        <w:rPr>
          <w:rFonts w:ascii="Book Antiqua" w:eastAsia="Book Antiqua" w:hAnsi="Book Antiqua" w:cs="Book Antiqua"/>
          <w:b/>
          <w:bCs/>
        </w:rPr>
        <w:t xml:space="preserve"> LM</w:t>
      </w:r>
      <w:r>
        <w:rPr>
          <w:rFonts w:ascii="Book Antiqua" w:eastAsia="Book Antiqua" w:hAnsi="Book Antiqua" w:cs="Book Antiqua"/>
        </w:rPr>
        <w:t xml:space="preserve">, </w:t>
      </w:r>
      <w:proofErr w:type="spellStart"/>
      <w:r>
        <w:rPr>
          <w:rFonts w:ascii="Book Antiqua" w:eastAsia="Book Antiqua" w:hAnsi="Book Antiqua" w:cs="Book Antiqua"/>
        </w:rPr>
        <w:t>Imhann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EAM, van </w:t>
      </w:r>
      <w:proofErr w:type="spellStart"/>
      <w:r>
        <w:rPr>
          <w:rFonts w:ascii="Book Antiqua" w:eastAsia="Book Antiqua" w:hAnsi="Book Antiqua" w:cs="Book Antiqua"/>
        </w:rPr>
        <w:t>Bodegraven</w:t>
      </w:r>
      <w:proofErr w:type="spellEnd"/>
      <w:r>
        <w:rPr>
          <w:rFonts w:ascii="Book Antiqua" w:eastAsia="Book Antiqua" w:hAnsi="Book Antiqua" w:cs="Book Antiqua"/>
        </w:rPr>
        <w:t xml:space="preserve"> AA, de Boer NKH, Bouma G, </w:t>
      </w:r>
      <w:proofErr w:type="spellStart"/>
      <w:r>
        <w:rPr>
          <w:rFonts w:ascii="Book Antiqua" w:eastAsia="Book Antiqua" w:hAnsi="Book Antiqua" w:cs="Book Antiqua"/>
        </w:rPr>
        <w:t>Fidder</w:t>
      </w:r>
      <w:proofErr w:type="spellEnd"/>
      <w:r>
        <w:rPr>
          <w:rFonts w:ascii="Book Antiqua" w:eastAsia="Book Antiqua" w:hAnsi="Book Antiqua" w:cs="Book Antiqua"/>
        </w:rPr>
        <w:t xml:space="preserve"> HH,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Hoentjen</w:t>
      </w:r>
      <w:proofErr w:type="spellEnd"/>
      <w:r>
        <w:rPr>
          <w:rFonts w:ascii="Book Antiqua" w:eastAsia="Book Antiqua" w:hAnsi="Book Antiqua" w:cs="Book Antiqua"/>
        </w:rPr>
        <w:t xml:space="preserve"> F, Hommes DW, de Jong DJ, </w:t>
      </w:r>
      <w:proofErr w:type="spellStart"/>
      <w:r>
        <w:rPr>
          <w:rFonts w:ascii="Book Antiqua" w:eastAsia="Book Antiqua" w:hAnsi="Book Antiqua" w:cs="Book Antiqua"/>
        </w:rPr>
        <w:t>Löwenberg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Maljaars</w:t>
      </w:r>
      <w:proofErr w:type="spellEnd"/>
      <w:r>
        <w:rPr>
          <w:rFonts w:ascii="Book Antiqua" w:eastAsia="Book Antiqua" w:hAnsi="Book Antiqua" w:cs="Book Antiqua"/>
        </w:rPr>
        <w:t xml:space="preserve"> PWJ, van der </w:t>
      </w:r>
      <w:proofErr w:type="spellStart"/>
      <w:r>
        <w:rPr>
          <w:rFonts w:ascii="Book Antiqua" w:eastAsia="Book Antiqua" w:hAnsi="Book Antiqua" w:cs="Book Antiqua"/>
        </w:rPr>
        <w:t>Meulen</w:t>
      </w:r>
      <w:proofErr w:type="spellEnd"/>
      <w:r>
        <w:rPr>
          <w:rFonts w:ascii="Book Antiqua" w:eastAsia="Book Antiqua" w:hAnsi="Book Antiqua" w:cs="Book Antiqua"/>
        </w:rPr>
        <w:t xml:space="preserve">-de Jong AE, Oldenburg B, </w:t>
      </w:r>
      <w:proofErr w:type="spellStart"/>
      <w:r>
        <w:rPr>
          <w:rFonts w:ascii="Book Antiqua" w:eastAsia="Book Antiqua" w:hAnsi="Book Antiqua" w:cs="Book Antiqua"/>
        </w:rPr>
        <w:t>Pierik</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Stokkers</w:t>
      </w:r>
      <w:proofErr w:type="spellEnd"/>
      <w:r>
        <w:rPr>
          <w:rFonts w:ascii="Book Antiqua" w:eastAsia="Book Antiqua" w:hAnsi="Book Antiqua" w:cs="Book Antiqua"/>
        </w:rPr>
        <w:t xml:space="preserve"> PC, </w:t>
      </w:r>
      <w:proofErr w:type="spellStart"/>
      <w:r>
        <w:rPr>
          <w:rFonts w:ascii="Book Antiqua" w:eastAsia="Book Antiqua" w:hAnsi="Book Antiqua" w:cs="Book Antiqua"/>
        </w:rPr>
        <w:t>Verspaget</w:t>
      </w:r>
      <w:proofErr w:type="spellEnd"/>
      <w:r>
        <w:rPr>
          <w:rFonts w:ascii="Book Antiqua" w:eastAsia="Book Antiqua" w:hAnsi="Book Antiqua" w:cs="Book Antiqua"/>
        </w:rPr>
        <w:t xml:space="preserve"> HW, </w:t>
      </w:r>
      <w:proofErr w:type="spellStart"/>
      <w:r>
        <w:rPr>
          <w:rFonts w:ascii="Book Antiqua" w:eastAsia="Book Antiqua" w:hAnsi="Book Antiqua" w:cs="Book Antiqua"/>
        </w:rPr>
        <w:t>Visschedijk</w:t>
      </w:r>
      <w:proofErr w:type="spellEnd"/>
      <w:r>
        <w:rPr>
          <w:rFonts w:ascii="Book Antiqua" w:eastAsia="Book Antiqua" w:hAnsi="Book Antiqua" w:cs="Book Antiqua"/>
        </w:rPr>
        <w:t xml:space="preserve"> MC,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CJ, Dijkstra G,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w:t>
      </w:r>
      <w:proofErr w:type="spellStart"/>
      <w:r>
        <w:rPr>
          <w:rFonts w:ascii="Book Antiqua" w:eastAsia="Book Antiqua" w:hAnsi="Book Antiqua" w:cs="Book Antiqua"/>
        </w:rPr>
        <w:t>Parelsnoer</w:t>
      </w:r>
      <w:proofErr w:type="spellEnd"/>
      <w:r>
        <w:rPr>
          <w:rFonts w:ascii="Book Antiqua" w:eastAsia="Book Antiqua" w:hAnsi="Book Antiqua" w:cs="Book Antiqua"/>
        </w:rPr>
        <w:t xml:space="preserve"> Institute (PSI) and the Dutch Initiative on Crohn and Colitis (ICC). Cohort profile: design and first results of the Dutch IBD Biobank: a prospective, nationwide biobank of patients with inflammatory bowel disease. </w:t>
      </w:r>
      <w:r>
        <w:rPr>
          <w:rFonts w:ascii="Book Antiqua" w:eastAsia="Book Antiqua" w:hAnsi="Book Antiqua" w:cs="Book Antiqua"/>
          <w:i/>
          <w:iCs/>
        </w:rPr>
        <w:t>BMJ Open</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e016695 [PMID: 29122790 DOI: 10.1136/bmjopen-2017-016695]</w:t>
      </w:r>
    </w:p>
    <w:p w14:paraId="62644E98" w14:textId="77777777" w:rsidR="00A77B3E" w:rsidRDefault="00666401">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Chaparro M</w:t>
      </w:r>
      <w:r>
        <w:rPr>
          <w:rFonts w:ascii="Book Antiqua" w:eastAsia="Book Antiqua" w:hAnsi="Book Antiqua" w:cs="Book Antiqua"/>
        </w:rPr>
        <w:t xml:space="preserve">, Ramas M, Benítez JM, López-García A, Juan A, Guardiola J, </w:t>
      </w:r>
      <w:proofErr w:type="spellStart"/>
      <w:r>
        <w:rPr>
          <w:rFonts w:ascii="Book Antiqua" w:eastAsia="Book Antiqua" w:hAnsi="Book Antiqua" w:cs="Book Antiqua"/>
        </w:rPr>
        <w:t>Mínguez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Calvet</w:t>
      </w:r>
      <w:proofErr w:type="spellEnd"/>
      <w:r>
        <w:rPr>
          <w:rFonts w:ascii="Book Antiqua" w:eastAsia="Book Antiqua" w:hAnsi="Book Antiqua" w:cs="Book Antiqua"/>
        </w:rPr>
        <w:t xml:space="preserve"> X, Márquez L, Fernández Salazar LI, Bujanda L, García C, Zabana Y, Lorente R, Barrio J, Hinojosa E, </w:t>
      </w:r>
      <w:proofErr w:type="spellStart"/>
      <w:r>
        <w:rPr>
          <w:rFonts w:ascii="Book Antiqua" w:eastAsia="Book Antiqua" w:hAnsi="Book Antiqua" w:cs="Book Antiqua"/>
        </w:rPr>
        <w:t>Iborra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Cajal</w:t>
      </w:r>
      <w:proofErr w:type="spellEnd"/>
      <w:r>
        <w:rPr>
          <w:rFonts w:ascii="Book Antiqua" w:eastAsia="Book Antiqua" w:hAnsi="Book Antiqua" w:cs="Book Antiqua"/>
        </w:rPr>
        <w:t xml:space="preserve"> MD, Van </w:t>
      </w:r>
      <w:proofErr w:type="spellStart"/>
      <w:r>
        <w:rPr>
          <w:rFonts w:ascii="Book Antiqua" w:eastAsia="Book Antiqua" w:hAnsi="Book Antiqua" w:cs="Book Antiqua"/>
        </w:rPr>
        <w:t>Domselaar</w:t>
      </w:r>
      <w:proofErr w:type="spellEnd"/>
      <w:r>
        <w:rPr>
          <w:rFonts w:ascii="Book Antiqua" w:eastAsia="Book Antiqua" w:hAnsi="Book Antiqua" w:cs="Book Antiqua"/>
        </w:rPr>
        <w:t xml:space="preserve"> M, García-</w:t>
      </w:r>
      <w:proofErr w:type="spellStart"/>
      <w:r>
        <w:rPr>
          <w:rFonts w:ascii="Book Antiqua" w:eastAsia="Book Antiqua" w:hAnsi="Book Antiqua" w:cs="Book Antiqua"/>
        </w:rPr>
        <w:t>Sepulcre</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Gomollón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Piqueras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Alcaín</w:t>
      </w:r>
      <w:proofErr w:type="spellEnd"/>
      <w:r>
        <w:rPr>
          <w:rFonts w:ascii="Book Antiqua" w:eastAsia="Book Antiqua" w:hAnsi="Book Antiqua" w:cs="Book Antiqua"/>
        </w:rPr>
        <w:t xml:space="preserve"> G, García-Sánchez V, </w:t>
      </w:r>
      <w:proofErr w:type="spellStart"/>
      <w:r>
        <w:rPr>
          <w:rFonts w:ascii="Book Antiqua" w:eastAsia="Book Antiqua" w:hAnsi="Book Antiqua" w:cs="Book Antiqua"/>
        </w:rPr>
        <w:t>Panés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Domènech</w:t>
      </w:r>
      <w:proofErr w:type="spellEnd"/>
      <w:r>
        <w:rPr>
          <w:rFonts w:ascii="Book Antiqua" w:eastAsia="Book Antiqua" w:hAnsi="Book Antiqua" w:cs="Book Antiqua"/>
        </w:rPr>
        <w:t xml:space="preserve"> E, García-Esquinas E, Rodríguez-Artalejo F, Gisbert JP. Extracolonic Cancer in Inflammatory Bowel Disease: Data from the GETECCU Eneida Registry.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1135-1143 [PMID: 28534520 DOI: 10.1038/ajg.2017.96]</w:t>
      </w:r>
    </w:p>
    <w:p w14:paraId="3D280BE3" w14:textId="77777777" w:rsidR="00A77B3E" w:rsidRDefault="00666401">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Khodadadian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Darzi S, </w:t>
      </w:r>
      <w:proofErr w:type="spellStart"/>
      <w:r>
        <w:rPr>
          <w:rFonts w:ascii="Book Antiqua" w:eastAsia="Book Antiqua" w:hAnsi="Book Antiqua" w:cs="Book Antiqua"/>
        </w:rPr>
        <w:t>Haghi-Daredeh</w:t>
      </w:r>
      <w:proofErr w:type="spellEnd"/>
      <w:r>
        <w:rPr>
          <w:rFonts w:ascii="Book Antiqua" w:eastAsia="Book Antiqua" w:hAnsi="Book Antiqua" w:cs="Book Antiqua"/>
        </w:rPr>
        <w:t xml:space="preserve"> S, Sadat </w:t>
      </w:r>
      <w:proofErr w:type="spellStart"/>
      <w:r>
        <w:rPr>
          <w:rFonts w:ascii="Book Antiqua" w:eastAsia="Book Antiqua" w:hAnsi="Book Antiqua" w:cs="Book Antiqua"/>
        </w:rPr>
        <w:t>Eshaghi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Babakhanzadeh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Mirabutalebi</w:t>
      </w:r>
      <w:proofErr w:type="spellEnd"/>
      <w:r>
        <w:rPr>
          <w:rFonts w:ascii="Book Antiqua" w:eastAsia="Book Antiqua" w:hAnsi="Book Antiqua" w:cs="Book Antiqua"/>
        </w:rPr>
        <w:t xml:space="preserve"> SH, Nazari M. Genomics and Transcriptomics: The Powerful Technologies in Precision Medicine. </w:t>
      </w:r>
      <w:r>
        <w:rPr>
          <w:rFonts w:ascii="Book Antiqua" w:eastAsia="Book Antiqua" w:hAnsi="Book Antiqua" w:cs="Book Antiqua"/>
          <w:i/>
          <w:iCs/>
        </w:rPr>
        <w:t>Int J Gen Med</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627-640 [PMID: 32982380 DOI: 10.2147/IJGM.S249970]</w:t>
      </w:r>
    </w:p>
    <w:p w14:paraId="445CE82B" w14:textId="77777777" w:rsidR="00A77B3E" w:rsidRDefault="00666401">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Noor NM</w:t>
      </w:r>
      <w:r>
        <w:rPr>
          <w:rFonts w:ascii="Book Antiqua" w:eastAsia="Book Antiqua" w:hAnsi="Book Antiqua" w:cs="Book Antiqua"/>
        </w:rPr>
        <w:t xml:space="preserve">, Sousa P, Paul S, Roblin X. Early Diagnosis, Early Stratification, and Early Intervention to Deliver Precision Medicine in IBD.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1254-1264 [PMID: 34480558 DOI: 10.1093/</w:t>
      </w:r>
      <w:proofErr w:type="spellStart"/>
      <w:r>
        <w:rPr>
          <w:rFonts w:ascii="Book Antiqua" w:eastAsia="Book Antiqua" w:hAnsi="Book Antiqua" w:cs="Book Antiqua"/>
        </w:rPr>
        <w:t>ibd</w:t>
      </w:r>
      <w:proofErr w:type="spellEnd"/>
      <w:r>
        <w:rPr>
          <w:rFonts w:ascii="Book Antiqua" w:eastAsia="Book Antiqua" w:hAnsi="Book Antiqua" w:cs="Book Antiqua"/>
        </w:rPr>
        <w:t>/izab228]</w:t>
      </w:r>
    </w:p>
    <w:p w14:paraId="3B439842" w14:textId="77777777" w:rsidR="00A77B3E" w:rsidRDefault="00666401">
      <w:pPr>
        <w:spacing w:line="360" w:lineRule="auto"/>
        <w:jc w:val="both"/>
      </w:pPr>
      <w:r>
        <w:rPr>
          <w:rFonts w:ascii="Book Antiqua" w:eastAsia="Book Antiqua" w:hAnsi="Book Antiqua" w:cs="Book Antiqua"/>
        </w:rPr>
        <w:lastRenderedPageBreak/>
        <w:t xml:space="preserve">56 </w:t>
      </w:r>
      <w:proofErr w:type="spellStart"/>
      <w:r>
        <w:rPr>
          <w:rFonts w:ascii="Book Antiqua" w:eastAsia="Book Antiqua" w:hAnsi="Book Antiqua" w:cs="Book Antiqua"/>
          <w:b/>
          <w:bCs/>
        </w:rPr>
        <w:t>Verstockt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Veny</w:t>
      </w:r>
      <w:proofErr w:type="spellEnd"/>
      <w:r>
        <w:rPr>
          <w:rFonts w:ascii="Book Antiqua" w:eastAsia="Book Antiqua" w:hAnsi="Book Antiqua" w:cs="Book Antiqua"/>
        </w:rPr>
        <w:t xml:space="preserve"> M, Dehairs J, Arnauts K, Van Assche G, De Hertogh G, Vermeire S, Salas A, Ferrante M. Expression Levels of 4 Genes in Colon Tissue Might Be Used to Predict Which Patients Will Enter Endoscopic Remission After Vedolizumab Therapy for Inflammatory Bowel Diseases.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1142-1151.e10 [PMID: 31446181 DOI: 10.1016/j.cgh.2019.08.030]</w:t>
      </w:r>
    </w:p>
    <w:p w14:paraId="2B34DF44" w14:textId="77777777" w:rsidR="00A77B3E" w:rsidRDefault="00666401">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Valles-Colomer M</w:t>
      </w:r>
      <w:r>
        <w:rPr>
          <w:rFonts w:ascii="Book Antiqua" w:eastAsia="Book Antiqua" w:hAnsi="Book Antiqua" w:cs="Book Antiqua"/>
        </w:rPr>
        <w:t xml:space="preserve">, Darzi Y, Vieira-Silva S, </w:t>
      </w:r>
      <w:proofErr w:type="spellStart"/>
      <w:r>
        <w:rPr>
          <w:rFonts w:ascii="Book Antiqua" w:eastAsia="Book Antiqua" w:hAnsi="Book Antiqua" w:cs="Book Antiqua"/>
        </w:rPr>
        <w:t>Falony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Raes</w:t>
      </w:r>
      <w:proofErr w:type="spellEnd"/>
      <w:r>
        <w:rPr>
          <w:rFonts w:ascii="Book Antiqua" w:eastAsia="Book Antiqua" w:hAnsi="Book Antiqua" w:cs="Book Antiqua"/>
        </w:rPr>
        <w:t xml:space="preserve"> J, Joossens M. Meta-omics in Inflammatory Bowel Disease Research: Applications, Challenges, and Guidelines.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735-746 [PMID: 26802086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/jjw024]</w:t>
      </w:r>
    </w:p>
    <w:p w14:paraId="2665EB87" w14:textId="77777777" w:rsidR="00A77B3E" w:rsidRDefault="00666401">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Stankovic B</w:t>
      </w:r>
      <w:r>
        <w:rPr>
          <w:rFonts w:ascii="Book Antiqua" w:eastAsia="Book Antiqua" w:hAnsi="Book Antiqua" w:cs="Book Antiqua"/>
        </w:rPr>
        <w:t xml:space="preserve">, </w:t>
      </w:r>
      <w:proofErr w:type="spellStart"/>
      <w:r>
        <w:rPr>
          <w:rFonts w:ascii="Book Antiqua" w:eastAsia="Book Antiqua" w:hAnsi="Book Antiqua" w:cs="Book Antiqua"/>
        </w:rPr>
        <w:t>Kotur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Nikcevic</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Gasic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Zukic</w:t>
      </w:r>
      <w:proofErr w:type="spellEnd"/>
      <w:r>
        <w:rPr>
          <w:rFonts w:ascii="Book Antiqua" w:eastAsia="Book Antiqua" w:hAnsi="Book Antiqua" w:cs="Book Antiqua"/>
        </w:rPr>
        <w:t xml:space="preserve"> B, Pavlovic S. Machine Learning Modeling from Omics Data as Prospective Tool for Improvement of Inflammatory Bowel Disease Diagnosis and Clinical Classifications. </w:t>
      </w:r>
      <w:r>
        <w:rPr>
          <w:rFonts w:ascii="Book Antiqua" w:eastAsia="Book Antiqua" w:hAnsi="Book Antiqua" w:cs="Book Antiqua"/>
          <w:i/>
          <w:iCs/>
        </w:rPr>
        <w:t>Genes (Basel)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xml:space="preserve"> [PMID: 34573420 DOI: 10.3390/genes12091438]</w:t>
      </w:r>
    </w:p>
    <w:p w14:paraId="2F0959E2" w14:textId="77777777" w:rsidR="00A77B3E" w:rsidRDefault="00666401">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Kennedy NA</w:t>
      </w:r>
      <w:r>
        <w:rPr>
          <w:rFonts w:ascii="Book Antiqua" w:eastAsia="Book Antiqua" w:hAnsi="Book Antiqua" w:cs="Book Antiqua"/>
        </w:rPr>
        <w:t xml:space="preserve">, Heap GA, Green HD, Hamilton B, </w:t>
      </w:r>
      <w:proofErr w:type="spellStart"/>
      <w:r>
        <w:rPr>
          <w:rFonts w:ascii="Book Antiqua" w:eastAsia="Book Antiqua" w:hAnsi="Book Antiqua" w:cs="Book Antiqua"/>
        </w:rPr>
        <w:t>Bewshea</w:t>
      </w:r>
      <w:proofErr w:type="spellEnd"/>
      <w:r>
        <w:rPr>
          <w:rFonts w:ascii="Book Antiqua" w:eastAsia="Book Antiqua" w:hAnsi="Book Antiqua" w:cs="Book Antiqua"/>
        </w:rPr>
        <w:t xml:space="preserve"> C, Walker GJ, Thomas A, Nice R, Perry MH, </w:t>
      </w:r>
      <w:proofErr w:type="spellStart"/>
      <w:r>
        <w:rPr>
          <w:rFonts w:ascii="Book Antiqua" w:eastAsia="Book Antiqua" w:hAnsi="Book Antiqua" w:cs="Book Antiqua"/>
        </w:rPr>
        <w:t>Bouri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Chanchlani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Heerasing</w:t>
      </w:r>
      <w:proofErr w:type="spellEnd"/>
      <w:r>
        <w:rPr>
          <w:rFonts w:ascii="Book Antiqua" w:eastAsia="Book Antiqua" w:hAnsi="Book Antiqua" w:cs="Book Antiqua"/>
        </w:rPr>
        <w:t xml:space="preserve">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cohort study. </w:t>
      </w:r>
      <w:r>
        <w:rPr>
          <w:rFonts w:ascii="Book Antiqua" w:eastAsia="Book Antiqua" w:hAnsi="Book Antiqua" w:cs="Book Antiqua"/>
          <w:i/>
          <w:iCs/>
        </w:rPr>
        <w:t>Lancet Gastroenterol Hepatol</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341-353 [PMID: 30824404 DOI: 10.1016/S2468-1253(19)30012-3]</w:t>
      </w:r>
    </w:p>
    <w:p w14:paraId="14CA03A7" w14:textId="77777777" w:rsidR="00A77B3E" w:rsidRDefault="00666401">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Mishra N</w:t>
      </w:r>
      <w:r>
        <w:rPr>
          <w:rFonts w:ascii="Book Antiqua" w:eastAsia="Book Antiqua" w:hAnsi="Book Antiqua" w:cs="Book Antiqua"/>
        </w:rPr>
        <w:t xml:space="preserve">, Aden K, Blase JI, Baran N, Bordoni D, Tran F, Conrad C, Avalos D, Jaeckel C, Scherer M, Sørensen SB, Overgaard SH, Schulte B, Nikolaus S, Rey G, </w:t>
      </w:r>
      <w:proofErr w:type="spellStart"/>
      <w:r>
        <w:rPr>
          <w:rFonts w:ascii="Book Antiqua" w:eastAsia="Book Antiqua" w:hAnsi="Book Antiqua" w:cs="Book Antiqua"/>
        </w:rPr>
        <w:t>Gasparoni</w:t>
      </w:r>
      <w:proofErr w:type="spellEnd"/>
      <w:r>
        <w:rPr>
          <w:rFonts w:ascii="Book Antiqua" w:eastAsia="Book Antiqua" w:hAnsi="Book Antiqua" w:cs="Book Antiqua"/>
        </w:rPr>
        <w:t xml:space="preserve"> G, Lyons PA, Schultze JL, Walter J, Andersen V; SYSCID Consortium, </w:t>
      </w:r>
      <w:proofErr w:type="spellStart"/>
      <w:r>
        <w:rPr>
          <w:rFonts w:ascii="Book Antiqua" w:eastAsia="Book Antiqua" w:hAnsi="Book Antiqua" w:cs="Book Antiqua"/>
        </w:rPr>
        <w:t>Dermitzakis</w:t>
      </w:r>
      <w:proofErr w:type="spellEnd"/>
      <w:r>
        <w:rPr>
          <w:rFonts w:ascii="Book Antiqua" w:eastAsia="Book Antiqua" w:hAnsi="Book Antiqua" w:cs="Book Antiqua"/>
        </w:rPr>
        <w:t xml:space="preserve"> ET, Schreiber S, Rosenstiel P. Longitudinal multi-omics analysis identifies early blood-based predictors of anti-TNF therapy response in inflammatory bowel disease. </w:t>
      </w:r>
      <w:r>
        <w:rPr>
          <w:rFonts w:ascii="Book Antiqua" w:eastAsia="Book Antiqua" w:hAnsi="Book Antiqua" w:cs="Book Antiqua"/>
          <w:i/>
          <w:iCs/>
        </w:rPr>
        <w:t>Genome Med</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110 [PMID: 36153599 DOI: 10.1186/s13073-022-01112-z]</w:t>
      </w:r>
    </w:p>
    <w:p w14:paraId="24FADB43" w14:textId="77777777" w:rsidR="00A77B3E" w:rsidRDefault="00666401">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West NR</w:t>
      </w:r>
      <w:r>
        <w:rPr>
          <w:rFonts w:ascii="Book Antiqua" w:eastAsia="Book Antiqua" w:hAnsi="Book Antiqua" w:cs="Book Antiqua"/>
        </w:rPr>
        <w:t xml:space="preserve">, Hegazy AN, Owens BMJ, </w:t>
      </w:r>
      <w:proofErr w:type="spellStart"/>
      <w:r>
        <w:rPr>
          <w:rFonts w:ascii="Book Antiqua" w:eastAsia="Book Antiqua" w:hAnsi="Book Antiqua" w:cs="Book Antiqua"/>
        </w:rPr>
        <w:t>Bullers</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Linggi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Buonocore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Coccia</w:t>
      </w:r>
      <w:proofErr w:type="spellEnd"/>
      <w:r>
        <w:rPr>
          <w:rFonts w:ascii="Book Antiqua" w:eastAsia="Book Antiqua" w:hAnsi="Book Antiqua" w:cs="Book Antiqua"/>
        </w:rPr>
        <w:t xml:space="preserve"> M, Görtz D, This S, </w:t>
      </w:r>
      <w:proofErr w:type="spellStart"/>
      <w:r>
        <w:rPr>
          <w:rFonts w:ascii="Book Antiqua" w:eastAsia="Book Antiqua" w:hAnsi="Book Antiqua" w:cs="Book Antiqua"/>
        </w:rPr>
        <w:t>Stockenhuber</w:t>
      </w:r>
      <w:proofErr w:type="spellEnd"/>
      <w:r>
        <w:rPr>
          <w:rFonts w:ascii="Book Antiqua" w:eastAsia="Book Antiqua" w:hAnsi="Book Antiqua" w:cs="Book Antiqua"/>
        </w:rPr>
        <w:t xml:space="preserve"> K, Pott J, Friedrich M, </w:t>
      </w:r>
      <w:proofErr w:type="spellStart"/>
      <w:r>
        <w:rPr>
          <w:rFonts w:ascii="Book Antiqua" w:eastAsia="Book Antiqua" w:hAnsi="Book Antiqua" w:cs="Book Antiqua"/>
        </w:rPr>
        <w:t>Ryzhakov</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Baribaud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Brodmerkel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Cieluch</w:t>
      </w:r>
      <w:proofErr w:type="spellEnd"/>
      <w:r>
        <w:rPr>
          <w:rFonts w:ascii="Book Antiqua" w:eastAsia="Book Antiqua" w:hAnsi="Book Antiqua" w:cs="Book Antiqua"/>
        </w:rPr>
        <w:t xml:space="preserve"> C, Rahman N, Müller-</w:t>
      </w:r>
      <w:proofErr w:type="spellStart"/>
      <w:r>
        <w:rPr>
          <w:rFonts w:ascii="Book Antiqua" w:eastAsia="Book Antiqua" w:hAnsi="Book Antiqua" w:cs="Book Antiqua"/>
        </w:rPr>
        <w:t>Newen</w:t>
      </w:r>
      <w:proofErr w:type="spellEnd"/>
      <w:r>
        <w:rPr>
          <w:rFonts w:ascii="Book Antiqua" w:eastAsia="Book Antiqua" w:hAnsi="Book Antiqua" w:cs="Book Antiqua"/>
        </w:rPr>
        <w:t xml:space="preserve"> G, Owens RJ, </w:t>
      </w:r>
      <w:proofErr w:type="spellStart"/>
      <w:r>
        <w:rPr>
          <w:rFonts w:ascii="Book Antiqua" w:eastAsia="Book Antiqua" w:hAnsi="Book Antiqua" w:cs="Book Antiqua"/>
        </w:rPr>
        <w:t>Kühl</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Maloy</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Plevy</w:t>
      </w:r>
      <w:proofErr w:type="spellEnd"/>
      <w:r>
        <w:rPr>
          <w:rFonts w:ascii="Book Antiqua" w:eastAsia="Book Antiqua" w:hAnsi="Book Antiqua" w:cs="Book Antiqua"/>
        </w:rPr>
        <w:t xml:space="preserve"> SE; Oxford IBD Cohort Investigators, Keshav S, Travis SPL, Powrie F.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drives intestinal </w:t>
      </w:r>
      <w:r>
        <w:rPr>
          <w:rFonts w:ascii="Book Antiqua" w:eastAsia="Book Antiqua" w:hAnsi="Book Antiqua" w:cs="Book Antiqua"/>
        </w:rPr>
        <w:lastRenderedPageBreak/>
        <w:t xml:space="preserve">inflammation and predicts response to tumor necrosis factor-neutralizing therapy in patients with inflammatory bowel disease. </w:t>
      </w:r>
      <w:r>
        <w:rPr>
          <w:rFonts w:ascii="Book Antiqua" w:eastAsia="Book Antiqua" w:hAnsi="Book Antiqua" w:cs="Book Antiqua"/>
          <w:i/>
          <w:iCs/>
        </w:rPr>
        <w:t>Nat Med</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579-589 [PMID: 28368383 DOI: 10.1038/nm.4307]</w:t>
      </w:r>
    </w:p>
    <w:p w14:paraId="46BA58A7" w14:textId="77777777" w:rsidR="00A77B3E" w:rsidRDefault="00666401">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Parkes M</w:t>
      </w:r>
      <w:r>
        <w:rPr>
          <w:rFonts w:ascii="Book Antiqua" w:eastAsia="Book Antiqua" w:hAnsi="Book Antiqua" w:cs="Book Antiqua"/>
        </w:rPr>
        <w:t xml:space="preserve">, Noor NM, Dowling F, Leung H, Bond S, Whitehead L, Upponi S, Kinnon P, Sandham AP, Lyons PA, McKinney EF, Smith KGC, Lee JC. </w:t>
      </w:r>
      <w:proofErr w:type="spellStart"/>
      <w:r>
        <w:rPr>
          <w:rFonts w:ascii="Book Antiqua" w:eastAsia="Book Antiqua" w:hAnsi="Book Antiqua" w:cs="Book Antiqua"/>
        </w:rPr>
        <w:t>PRedicting</w:t>
      </w:r>
      <w:proofErr w:type="spellEnd"/>
      <w:r>
        <w:rPr>
          <w:rFonts w:ascii="Book Antiqua" w:eastAsia="Book Antiqua" w:hAnsi="Book Antiqua" w:cs="Book Antiqua"/>
        </w:rPr>
        <w:t xml:space="preserve"> Outcomes </w:t>
      </w:r>
      <w:proofErr w:type="gramStart"/>
      <w:r>
        <w:rPr>
          <w:rFonts w:ascii="Book Antiqua" w:eastAsia="Book Antiqua" w:hAnsi="Book Antiqua" w:cs="Book Antiqua"/>
        </w:rPr>
        <w:t>For</w:t>
      </w:r>
      <w:proofErr w:type="gramEnd"/>
      <w:r>
        <w:rPr>
          <w:rFonts w:ascii="Book Antiqua" w:eastAsia="Book Antiqua" w:hAnsi="Book Antiqua" w:cs="Book Antiqua"/>
        </w:rPr>
        <w:t xml:space="preserve"> Crohn's </w:t>
      </w:r>
      <w:proofErr w:type="spellStart"/>
      <w:r>
        <w:rPr>
          <w:rFonts w:ascii="Book Antiqua" w:eastAsia="Book Antiqua" w:hAnsi="Book Antiqua" w:cs="Book Antiqua"/>
        </w:rPr>
        <w:t>dIsease</w:t>
      </w:r>
      <w:proofErr w:type="spellEnd"/>
      <w:r>
        <w:rPr>
          <w:rFonts w:ascii="Book Antiqua" w:eastAsia="Book Antiqua" w:hAnsi="Book Antiqua" w:cs="Book Antiqua"/>
        </w:rPr>
        <w:t xml:space="preserve"> using a </w:t>
      </w:r>
      <w:proofErr w:type="spellStart"/>
      <w:r>
        <w:rPr>
          <w:rFonts w:ascii="Book Antiqua" w:eastAsia="Book Antiqua" w:hAnsi="Book Antiqua" w:cs="Book Antiqua"/>
        </w:rPr>
        <w:t>moLecular</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biomarkEr</w:t>
      </w:r>
      <w:proofErr w:type="spellEnd"/>
      <w:r>
        <w:rPr>
          <w:rFonts w:ascii="Book Antiqua" w:eastAsia="Book Antiqua" w:hAnsi="Book Antiqua" w:cs="Book Antiqua"/>
        </w:rPr>
        <w:t xml:space="preserve"> (PROFILE): protocol for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biomarker-stratified trial. </w:t>
      </w:r>
      <w:r>
        <w:rPr>
          <w:rFonts w:ascii="Book Antiqua" w:eastAsia="Book Antiqua" w:hAnsi="Book Antiqua" w:cs="Book Antiqua"/>
          <w:i/>
          <w:iCs/>
        </w:rPr>
        <w:t>BMJ Open</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e026767 [PMID: 30523133 DOI: 10.1136/bmjopen-2018-026767]</w:t>
      </w:r>
    </w:p>
    <w:p w14:paraId="75E7EB29" w14:textId="77777777" w:rsidR="00A77B3E" w:rsidRDefault="00666401">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Stidham RW</w:t>
      </w:r>
      <w:r>
        <w:rPr>
          <w:rFonts w:ascii="Book Antiqua" w:eastAsia="Book Antiqua" w:hAnsi="Book Antiqua" w:cs="Book Antiqua"/>
        </w:rPr>
        <w:t xml:space="preserve">, Liu W, Bishu S, Rice MD, Higgins PDR, Zhu J, </w:t>
      </w:r>
      <w:proofErr w:type="spellStart"/>
      <w:r>
        <w:rPr>
          <w:rFonts w:ascii="Book Antiqua" w:eastAsia="Book Antiqua" w:hAnsi="Book Antiqua" w:cs="Book Antiqua"/>
        </w:rPr>
        <w:t>Nallamothu</w:t>
      </w:r>
      <w:proofErr w:type="spellEnd"/>
      <w:r>
        <w:rPr>
          <w:rFonts w:ascii="Book Antiqua" w:eastAsia="Book Antiqua" w:hAnsi="Book Antiqua" w:cs="Book Antiqua"/>
        </w:rPr>
        <w:t xml:space="preserve"> BK, </w:t>
      </w:r>
      <w:proofErr w:type="spellStart"/>
      <w:r>
        <w:rPr>
          <w:rFonts w:ascii="Book Antiqua" w:eastAsia="Book Antiqua" w:hAnsi="Book Antiqua" w:cs="Book Antiqua"/>
        </w:rPr>
        <w:t>Waljee</w:t>
      </w:r>
      <w:proofErr w:type="spellEnd"/>
      <w:r>
        <w:rPr>
          <w:rFonts w:ascii="Book Antiqua" w:eastAsia="Book Antiqua" w:hAnsi="Book Antiqua" w:cs="Book Antiqua"/>
        </w:rPr>
        <w:t xml:space="preserve"> AK. Performance of a Deep Learning Model </w:t>
      </w:r>
      <w:r>
        <w:rPr>
          <w:rFonts w:ascii="Book Antiqua" w:eastAsia="Book Antiqua" w:hAnsi="Book Antiqua" w:cs="Book Antiqua"/>
          <w:i/>
          <w:iCs/>
        </w:rPr>
        <w:t>vs</w:t>
      </w:r>
      <w:r>
        <w:rPr>
          <w:rFonts w:ascii="Book Antiqua" w:eastAsia="Book Antiqua" w:hAnsi="Book Antiqua" w:cs="Book Antiqua"/>
        </w:rPr>
        <w:t xml:space="preserve"> Human Reviewers in Grading Endoscopic Disease Severity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Ulcerative Colitis. </w:t>
      </w:r>
      <w:r>
        <w:rPr>
          <w:rFonts w:ascii="Book Antiqua" w:eastAsia="Book Antiqua" w:hAnsi="Book Antiqua" w:cs="Book Antiqua"/>
          <w:i/>
          <w:iCs/>
        </w:rPr>
        <w:t>JAMA Netw Open</w:t>
      </w:r>
      <w:r>
        <w:rPr>
          <w:rFonts w:ascii="Book Antiqua" w:eastAsia="Book Antiqua" w:hAnsi="Book Antiqua" w:cs="Book Antiqua"/>
        </w:rPr>
        <w:t xml:space="preserve"> 2019; </w:t>
      </w:r>
      <w:r>
        <w:rPr>
          <w:rFonts w:ascii="Book Antiqua" w:eastAsia="Book Antiqua" w:hAnsi="Book Antiqua" w:cs="Book Antiqua"/>
          <w:b/>
          <w:bCs/>
        </w:rPr>
        <w:t>2</w:t>
      </w:r>
      <w:r>
        <w:rPr>
          <w:rFonts w:ascii="Book Antiqua" w:eastAsia="Book Antiqua" w:hAnsi="Book Antiqua" w:cs="Book Antiqua"/>
        </w:rPr>
        <w:t>: e193963 [PMID: 31099869 DOI: 10.1001/jamanetworkopen.2019.3963]</w:t>
      </w:r>
    </w:p>
    <w:p w14:paraId="5D3584B2" w14:textId="77777777" w:rsidR="00A77B3E" w:rsidRDefault="00666401">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Stidham RW</w:t>
      </w:r>
      <w:r>
        <w:rPr>
          <w:rFonts w:ascii="Book Antiqua" w:eastAsia="Book Antiqua" w:hAnsi="Book Antiqua" w:cs="Book Antiqua"/>
        </w:rPr>
        <w:t xml:space="preserve">, </w:t>
      </w:r>
      <w:proofErr w:type="spellStart"/>
      <w:r>
        <w:rPr>
          <w:rFonts w:ascii="Book Antiqua" w:eastAsia="Book Antiqua" w:hAnsi="Book Antiqua" w:cs="Book Antiqua"/>
        </w:rPr>
        <w:t>Enchakalody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Waljee</w:t>
      </w:r>
      <w:proofErr w:type="spellEnd"/>
      <w:r>
        <w:rPr>
          <w:rFonts w:ascii="Book Antiqua" w:eastAsia="Book Antiqua" w:hAnsi="Book Antiqua" w:cs="Book Antiqua"/>
        </w:rPr>
        <w:t xml:space="preserve"> AK, Higgins PDR, Wang SC,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GL, </w:t>
      </w:r>
      <w:proofErr w:type="spellStart"/>
      <w:r>
        <w:rPr>
          <w:rFonts w:ascii="Book Antiqua" w:eastAsia="Book Antiqua" w:hAnsi="Book Antiqua" w:cs="Book Antiqua"/>
        </w:rPr>
        <w:t>Wasnik</w:t>
      </w:r>
      <w:proofErr w:type="spellEnd"/>
      <w:r>
        <w:rPr>
          <w:rFonts w:ascii="Book Antiqua" w:eastAsia="Book Antiqua" w:hAnsi="Book Antiqua" w:cs="Book Antiqua"/>
        </w:rPr>
        <w:t xml:space="preserve"> AP,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 Assessing Small Bowel </w:t>
      </w:r>
      <w:proofErr w:type="spellStart"/>
      <w:r>
        <w:rPr>
          <w:rFonts w:ascii="Book Antiqua" w:eastAsia="Book Antiqua" w:hAnsi="Book Antiqua" w:cs="Book Antiqua"/>
        </w:rPr>
        <w:t>Stricturing</w:t>
      </w:r>
      <w:proofErr w:type="spellEnd"/>
      <w:r>
        <w:rPr>
          <w:rFonts w:ascii="Book Antiqua" w:eastAsia="Book Antiqua" w:hAnsi="Book Antiqua" w:cs="Book Antiqua"/>
        </w:rPr>
        <w:t xml:space="preserve"> and Morphology in Crohn's Disease Using Semi-automated Image Analysis.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734-742 [PMID: 31504540 DOI: 10.1093/</w:t>
      </w:r>
      <w:proofErr w:type="spellStart"/>
      <w:r>
        <w:rPr>
          <w:rFonts w:ascii="Book Antiqua" w:eastAsia="Book Antiqua" w:hAnsi="Book Antiqua" w:cs="Book Antiqua"/>
        </w:rPr>
        <w:t>ibd</w:t>
      </w:r>
      <w:proofErr w:type="spellEnd"/>
      <w:r>
        <w:rPr>
          <w:rFonts w:ascii="Book Antiqua" w:eastAsia="Book Antiqua" w:hAnsi="Book Antiqua" w:cs="Book Antiqua"/>
        </w:rPr>
        <w:t>/izz196]</w:t>
      </w:r>
    </w:p>
    <w:p w14:paraId="693083CB" w14:textId="77777777" w:rsidR="00A77B3E" w:rsidRDefault="00666401">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Reddy BK</w:t>
      </w:r>
      <w:r>
        <w:rPr>
          <w:rFonts w:ascii="Book Antiqua" w:eastAsia="Book Antiqua" w:hAnsi="Book Antiqua" w:cs="Book Antiqua"/>
        </w:rPr>
        <w:t xml:space="preserve">, Delen D, Agrawal RK. Predicting and explaining inflammation in Crohn's disease patients using predictive analytics methods and electronic medical record data. </w:t>
      </w:r>
      <w:r>
        <w:rPr>
          <w:rFonts w:ascii="Book Antiqua" w:eastAsia="Book Antiqua" w:hAnsi="Book Antiqua" w:cs="Book Antiqua"/>
          <w:i/>
          <w:iCs/>
        </w:rPr>
        <w:t>Health Informatics J</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1201-1218 [PMID: 29320910 DOI: 10.1177/1460458217751015]</w:t>
      </w:r>
    </w:p>
    <w:p w14:paraId="053CE881" w14:textId="77777777" w:rsidR="00A77B3E" w:rsidRDefault="00666401">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Waljee</w:t>
      </w:r>
      <w:proofErr w:type="spellEnd"/>
      <w:r>
        <w:rPr>
          <w:rFonts w:ascii="Book Antiqua" w:eastAsia="Book Antiqua" w:hAnsi="Book Antiqua" w:cs="Book Antiqua"/>
          <w:b/>
          <w:bCs/>
        </w:rPr>
        <w:t xml:space="preserve"> AK</w:t>
      </w:r>
      <w:r>
        <w:rPr>
          <w:rFonts w:ascii="Book Antiqua" w:eastAsia="Book Antiqua" w:hAnsi="Book Antiqua" w:cs="Book Antiqua"/>
        </w:rPr>
        <w:t xml:space="preserve">, Lipson R, Wiitala WL, Zhang Y, Liu B, Zhu J, Wallace B, Govani SM, Stidham RW, Hayward R, Higgins PDR. Predicting Hospitalization and Outpatient Corticosteroid Use in Inflammatory Bowel Disease Patients Using Machine Learning.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45-53 [PMID: 29272474 DOI: 10.1093/</w:t>
      </w:r>
      <w:proofErr w:type="spellStart"/>
      <w:r>
        <w:rPr>
          <w:rFonts w:ascii="Book Antiqua" w:eastAsia="Book Antiqua" w:hAnsi="Book Antiqua" w:cs="Book Antiqua"/>
        </w:rPr>
        <w:t>ibd</w:t>
      </w:r>
      <w:proofErr w:type="spellEnd"/>
      <w:r>
        <w:rPr>
          <w:rFonts w:ascii="Book Antiqua" w:eastAsia="Book Antiqua" w:hAnsi="Book Antiqua" w:cs="Book Antiqua"/>
        </w:rPr>
        <w:t>/izx007]</w:t>
      </w:r>
    </w:p>
    <w:p w14:paraId="0CB0439B" w14:textId="712877F5" w:rsidR="00A77B3E" w:rsidRPr="00102F53" w:rsidRDefault="00666401">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sidR="00102F53" w:rsidRPr="00102F53">
        <w:rPr>
          <w:rFonts w:ascii="Book Antiqua" w:eastAsia="Book Antiqua" w:hAnsi="Book Antiqua" w:cs="Book Antiqua"/>
          <w:b/>
        </w:rPr>
        <w:t>Lee JC</w:t>
      </w:r>
      <w:r w:rsidR="00102F53" w:rsidRPr="00102F53">
        <w:rPr>
          <w:rFonts w:ascii="Book Antiqua" w:eastAsia="Book Antiqua" w:hAnsi="Book Antiqua" w:cs="Book Antiqua"/>
        </w:rPr>
        <w:t xml:space="preserve">, </w:t>
      </w:r>
      <w:proofErr w:type="spellStart"/>
      <w:r w:rsidR="00102F53" w:rsidRPr="00102F53">
        <w:rPr>
          <w:rFonts w:ascii="Book Antiqua" w:eastAsia="Book Antiqua" w:hAnsi="Book Antiqua" w:cs="Book Antiqua"/>
        </w:rPr>
        <w:t>Biasci</w:t>
      </w:r>
      <w:proofErr w:type="spellEnd"/>
      <w:r w:rsidR="00102F53" w:rsidRPr="00102F53">
        <w:rPr>
          <w:rFonts w:ascii="Book Antiqua" w:eastAsia="Book Antiqua" w:hAnsi="Book Antiqua" w:cs="Book Antiqua"/>
        </w:rPr>
        <w:t xml:space="preserve"> D, Roberts R, </w:t>
      </w:r>
      <w:proofErr w:type="spellStart"/>
      <w:r w:rsidR="00102F53" w:rsidRPr="00102F53">
        <w:rPr>
          <w:rFonts w:ascii="Book Antiqua" w:eastAsia="Book Antiqua" w:hAnsi="Book Antiqua" w:cs="Book Antiqua"/>
        </w:rPr>
        <w:t>Gearry</w:t>
      </w:r>
      <w:proofErr w:type="spellEnd"/>
      <w:r w:rsidR="00102F53" w:rsidRPr="00102F53">
        <w:rPr>
          <w:rFonts w:ascii="Book Antiqua" w:eastAsia="Book Antiqua" w:hAnsi="Book Antiqua" w:cs="Book Antiqua"/>
        </w:rPr>
        <w:t xml:space="preserve"> RB, Mansfield JC, Ahmad T, Prescott NJ, Satsangi J, Wilson DC, </w:t>
      </w:r>
      <w:proofErr w:type="spellStart"/>
      <w:r w:rsidR="00102F53" w:rsidRPr="00102F53">
        <w:rPr>
          <w:rFonts w:ascii="Book Antiqua" w:eastAsia="Book Antiqua" w:hAnsi="Book Antiqua" w:cs="Book Antiqua"/>
        </w:rPr>
        <w:t>Jostins</w:t>
      </w:r>
      <w:proofErr w:type="spellEnd"/>
      <w:r w:rsidR="00102F53" w:rsidRPr="00102F53">
        <w:rPr>
          <w:rFonts w:ascii="Book Antiqua" w:eastAsia="Book Antiqua" w:hAnsi="Book Antiqua" w:cs="Book Antiqua"/>
        </w:rPr>
        <w:t xml:space="preserve"> L, Anderson CA; UK IBD Genetics Consortium, Traherne JA, Lyons PA, Parkes M, Smith KG. Genome-wide association study identifies distinct genetic contributions to prognosis and susceptibility in Crohn's disease. </w:t>
      </w:r>
      <w:r w:rsidR="00102F53" w:rsidRPr="00102F53">
        <w:rPr>
          <w:rFonts w:ascii="Book Antiqua" w:eastAsia="Book Antiqua" w:hAnsi="Book Antiqua" w:cs="Book Antiqua"/>
          <w:i/>
        </w:rPr>
        <w:t xml:space="preserve">Nat Genet </w:t>
      </w:r>
      <w:r w:rsidR="00102F53" w:rsidRPr="00102F53">
        <w:rPr>
          <w:rFonts w:ascii="Book Antiqua" w:eastAsia="Book Antiqua" w:hAnsi="Book Antiqua" w:cs="Book Antiqua"/>
        </w:rPr>
        <w:t xml:space="preserve">2017; </w:t>
      </w:r>
      <w:r w:rsidR="00102F53" w:rsidRPr="00102F53">
        <w:rPr>
          <w:rFonts w:ascii="Book Antiqua" w:eastAsia="Book Antiqua" w:hAnsi="Book Antiqua" w:cs="Book Antiqua"/>
          <w:b/>
        </w:rPr>
        <w:t>49</w:t>
      </w:r>
      <w:r w:rsidR="00102F53" w:rsidRPr="00102F53">
        <w:rPr>
          <w:rFonts w:ascii="Book Antiqua" w:eastAsia="Book Antiqua" w:hAnsi="Book Antiqua" w:cs="Book Antiqua"/>
        </w:rPr>
        <w:t>: 262-268 [PMID: 28067912 DOI: 10.1038/ng.3755]</w:t>
      </w:r>
    </w:p>
    <w:p w14:paraId="611E4143" w14:textId="77777777" w:rsidR="00A77B3E" w:rsidRDefault="00666401">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Cushing KC</w:t>
      </w:r>
      <w:r>
        <w:rPr>
          <w:rFonts w:ascii="Book Antiqua" w:eastAsia="Book Antiqua" w:hAnsi="Book Antiqua" w:cs="Book Antiqua"/>
        </w:rPr>
        <w:t xml:space="preserve">, Mclean R, McDonald KG, Gustafsson JK, Knoop KA, Kulkarni DH, Sartor RB, Newberry RD. Predicting Risk of Postoperative Disease Recurrence in Crohn's </w:t>
      </w:r>
      <w:r>
        <w:rPr>
          <w:rFonts w:ascii="Book Antiqua" w:eastAsia="Book Antiqua" w:hAnsi="Book Antiqua" w:cs="Book Antiqua"/>
        </w:rPr>
        <w:lastRenderedPageBreak/>
        <w:t xml:space="preserve">Disease: Patients With Indolent Crohn's Disease Have Distinct Whole Transcriptome Profiles at the Time of First Surgery.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180-193 [PMID: 29982468 DOI: 10.1093/</w:t>
      </w:r>
      <w:proofErr w:type="spellStart"/>
      <w:r>
        <w:rPr>
          <w:rFonts w:ascii="Book Antiqua" w:eastAsia="Book Antiqua" w:hAnsi="Book Antiqua" w:cs="Book Antiqua"/>
        </w:rPr>
        <w:t>ibd</w:t>
      </w:r>
      <w:proofErr w:type="spellEnd"/>
      <w:r>
        <w:rPr>
          <w:rFonts w:ascii="Book Antiqua" w:eastAsia="Book Antiqua" w:hAnsi="Book Antiqua" w:cs="Book Antiqua"/>
        </w:rPr>
        <w:t>/izy228]</w:t>
      </w:r>
    </w:p>
    <w:p w14:paraId="60BA8AC5" w14:textId="77777777" w:rsidR="00A77B3E" w:rsidRDefault="00666401">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Gligorijević</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Pržulj</w:t>
      </w:r>
      <w:proofErr w:type="spellEnd"/>
      <w:r>
        <w:rPr>
          <w:rFonts w:ascii="Book Antiqua" w:eastAsia="Book Antiqua" w:hAnsi="Book Antiqua" w:cs="Book Antiqua"/>
        </w:rPr>
        <w:t xml:space="preserve"> N. Methods for biological data integration: perspectives and challenges. </w:t>
      </w:r>
      <w:r>
        <w:rPr>
          <w:rFonts w:ascii="Book Antiqua" w:eastAsia="Book Antiqua" w:hAnsi="Book Antiqua" w:cs="Book Antiqua"/>
          <w:i/>
          <w:iCs/>
        </w:rPr>
        <w:t>J R Soc Interface</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xml:space="preserve"> [PMID: 26490630 DOI: 10.1098/rsif.2015.0571]</w:t>
      </w:r>
    </w:p>
    <w:p w14:paraId="6F6A82D4" w14:textId="77777777" w:rsidR="00A77B3E" w:rsidRDefault="00666401">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Argelaguet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Velten</w:t>
      </w:r>
      <w:proofErr w:type="spellEnd"/>
      <w:r>
        <w:rPr>
          <w:rFonts w:ascii="Book Antiqua" w:eastAsia="Book Antiqua" w:hAnsi="Book Antiqua" w:cs="Book Antiqua"/>
        </w:rPr>
        <w:t xml:space="preserve"> B, Arnol D, Dietrich S, Zenz T, Marioni JC, Buettner F, Huber W, </w:t>
      </w:r>
      <w:proofErr w:type="spellStart"/>
      <w:r>
        <w:rPr>
          <w:rFonts w:ascii="Book Antiqua" w:eastAsia="Book Antiqua" w:hAnsi="Book Antiqua" w:cs="Book Antiqua"/>
        </w:rPr>
        <w:t>Stegle</w:t>
      </w:r>
      <w:proofErr w:type="spellEnd"/>
      <w:r>
        <w:rPr>
          <w:rFonts w:ascii="Book Antiqua" w:eastAsia="Book Antiqua" w:hAnsi="Book Antiqua" w:cs="Book Antiqua"/>
        </w:rPr>
        <w:t xml:space="preserve"> O. Multi-Omics Factor Analysis-a framework for unsupervised integration of multi-omics data sets. </w:t>
      </w:r>
      <w:r>
        <w:rPr>
          <w:rFonts w:ascii="Book Antiqua" w:eastAsia="Book Antiqua" w:hAnsi="Book Antiqua" w:cs="Book Antiqua"/>
          <w:i/>
          <w:iCs/>
        </w:rPr>
        <w:t>Mol Syst Biol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e8124 [PMID: 29925568 DOI: 10.15252/msb.20178124]</w:t>
      </w:r>
    </w:p>
    <w:p w14:paraId="6429E1FE" w14:textId="77777777" w:rsidR="00A77B3E" w:rsidRDefault="00666401">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Cai J</w:t>
      </w:r>
      <w:r>
        <w:rPr>
          <w:rFonts w:ascii="Book Antiqua" w:eastAsia="Book Antiqua" w:hAnsi="Book Antiqua" w:cs="Book Antiqua"/>
        </w:rPr>
        <w:t xml:space="preserve">, Sun L, Gonzalez FJ. Gut microbiota-derived bile acids in intestinal immunity, inflammation, and tumorigenesis. </w:t>
      </w:r>
      <w:r>
        <w:rPr>
          <w:rFonts w:ascii="Book Antiqua" w:eastAsia="Book Antiqua" w:hAnsi="Book Antiqua" w:cs="Book Antiqua"/>
          <w:i/>
          <w:iCs/>
        </w:rPr>
        <w:t>Cell Host Microbe</w:t>
      </w:r>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289-300 [PMID: 35271802 DOI: 10.1016/j.chom.2022.02.004]</w:t>
      </w:r>
    </w:p>
    <w:p w14:paraId="35CFCB87" w14:textId="77777777" w:rsidR="00A77B3E" w:rsidRDefault="00666401">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Pratt M</w:t>
      </w:r>
      <w:r>
        <w:rPr>
          <w:rFonts w:ascii="Book Antiqua" w:eastAsia="Book Antiqua" w:hAnsi="Book Antiqua" w:cs="Book Antiqua"/>
        </w:rPr>
        <w:t xml:space="preserve">, Forbes JD, Knox NC, Bernstein CN, Van </w:t>
      </w:r>
      <w:proofErr w:type="spellStart"/>
      <w:r>
        <w:rPr>
          <w:rFonts w:ascii="Book Antiqua" w:eastAsia="Book Antiqua" w:hAnsi="Book Antiqua" w:cs="Book Antiqua"/>
        </w:rPr>
        <w:t>Domselaar</w:t>
      </w:r>
      <w:proofErr w:type="spellEnd"/>
      <w:r>
        <w:rPr>
          <w:rFonts w:ascii="Book Antiqua" w:eastAsia="Book Antiqua" w:hAnsi="Book Antiqua" w:cs="Book Antiqua"/>
        </w:rPr>
        <w:t xml:space="preserve"> G. Microbiome-Mediated Immune Signaling in Inflammatory Bowel Disease and Colorectal Cancer: Support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Meta-omics Data.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716604 [PMID: 34869308 DOI: 10.3389/fcell.2021.716604]</w:t>
      </w:r>
    </w:p>
    <w:p w14:paraId="7FBFD65A" w14:textId="77777777" w:rsidR="00A77B3E" w:rsidRDefault="00666401">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Zhuang X</w:t>
      </w:r>
      <w:r>
        <w:rPr>
          <w:rFonts w:ascii="Book Antiqua" w:eastAsia="Book Antiqua" w:hAnsi="Book Antiqua" w:cs="Book Antiqua"/>
        </w:rPr>
        <w:t xml:space="preserve">, Tian Z, Li N, Mao R, Li X, Zhao M, Xiong S, Zeng Z, Feng R, Chen M. Gut Microbiota Profiles and Microbial-Based Therapies in Post-operative Crohn's Disease: A Systematic Review.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615858 [PMID: 33585513 DOI: 10.3389/fmed.2020.615858]</w:t>
      </w:r>
    </w:p>
    <w:p w14:paraId="7D8F3281" w14:textId="2FE11C65" w:rsidR="00A77B3E" w:rsidRPr="006943DA" w:rsidRDefault="00666401">
      <w:pPr>
        <w:spacing w:line="360" w:lineRule="auto"/>
        <w:jc w:val="both"/>
        <w:rPr>
          <w:rFonts w:ascii="Book Antiqua" w:hAnsi="Book Antiqua" w:cs="Book Antiqua"/>
          <w:b/>
          <w:bCs/>
          <w:lang w:eastAsia="zh-CN"/>
        </w:rPr>
      </w:pPr>
      <w:r>
        <w:rPr>
          <w:rFonts w:ascii="Book Antiqua" w:eastAsia="Book Antiqua" w:hAnsi="Book Antiqua" w:cs="Book Antiqua"/>
        </w:rPr>
        <w:t xml:space="preserve">74 </w:t>
      </w:r>
      <w:r w:rsidR="000C7599" w:rsidRPr="000C7599">
        <w:rPr>
          <w:rFonts w:ascii="Book Antiqua" w:eastAsia="Book Antiqua" w:hAnsi="Book Antiqua" w:cs="Book Antiqua"/>
          <w:b/>
          <w:bCs/>
        </w:rPr>
        <w:t>Lee JWJ</w:t>
      </w:r>
      <w:r w:rsidR="000C7599" w:rsidRPr="006943DA">
        <w:rPr>
          <w:rFonts w:ascii="Book Antiqua" w:eastAsia="Book Antiqua" w:hAnsi="Book Antiqua" w:cs="Book Antiqua"/>
        </w:rPr>
        <w:t xml:space="preserve">, Plichta D, Hogstrom L, Borren NZ, Lau H, Gregory SM, Tan W, Khalili H, Clish C, </w:t>
      </w:r>
      <w:proofErr w:type="spellStart"/>
      <w:r w:rsidR="000C7599" w:rsidRPr="006943DA">
        <w:rPr>
          <w:rFonts w:ascii="Book Antiqua" w:eastAsia="Book Antiqua" w:hAnsi="Book Antiqua" w:cs="Book Antiqua"/>
        </w:rPr>
        <w:t>Vlamakis</w:t>
      </w:r>
      <w:proofErr w:type="spellEnd"/>
      <w:r w:rsidR="000C7599" w:rsidRPr="006943DA">
        <w:rPr>
          <w:rFonts w:ascii="Book Antiqua" w:eastAsia="Book Antiqua" w:hAnsi="Book Antiqua" w:cs="Book Antiqua"/>
        </w:rPr>
        <w:t xml:space="preserve"> H, Xavier RJ, Ananthakrishnan AN. Multi-omics reveal microbial determinants impacting responses to biologic therapies in inflammatory bowel disease.</w:t>
      </w:r>
      <w:r w:rsidR="000C7599" w:rsidRPr="006943DA">
        <w:rPr>
          <w:rFonts w:ascii="Book Antiqua" w:eastAsia="Book Antiqua" w:hAnsi="Book Antiqua" w:cs="Book Antiqua"/>
          <w:i/>
          <w:iCs/>
        </w:rPr>
        <w:t xml:space="preserve"> Cell Host Microbe </w:t>
      </w:r>
      <w:r w:rsidR="000C7599" w:rsidRPr="006943DA">
        <w:rPr>
          <w:rFonts w:ascii="Book Antiqua" w:eastAsia="Book Antiqua" w:hAnsi="Book Antiqua" w:cs="Book Antiqua"/>
        </w:rPr>
        <w:t xml:space="preserve">2021; </w:t>
      </w:r>
      <w:r w:rsidR="000C7599" w:rsidRPr="008D2058">
        <w:rPr>
          <w:rFonts w:ascii="Book Antiqua" w:eastAsia="Book Antiqua" w:hAnsi="Book Antiqua" w:cs="Book Antiqua"/>
          <w:b/>
        </w:rPr>
        <w:t>29</w:t>
      </w:r>
      <w:r w:rsidR="00721B7E">
        <w:rPr>
          <w:rFonts w:ascii="Book Antiqua" w:eastAsia="Book Antiqua" w:hAnsi="Book Antiqua" w:cs="Book Antiqua"/>
        </w:rPr>
        <w:t>: 1294-1304.e</w:t>
      </w:r>
      <w:r w:rsidR="000C7599" w:rsidRPr="006943DA">
        <w:rPr>
          <w:rFonts w:ascii="Book Antiqua" w:eastAsia="Book Antiqua" w:hAnsi="Book Antiqua" w:cs="Book Antiqua"/>
        </w:rPr>
        <w:t>4 [PMID: 34297922 DOI: 10.1016/j.chom.2021.06.019]</w:t>
      </w:r>
    </w:p>
    <w:p w14:paraId="799169C8" w14:textId="77777777" w:rsidR="00A77B3E" w:rsidRDefault="00666401">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Lloyd-Price J</w:t>
      </w:r>
      <w:r>
        <w:rPr>
          <w:rFonts w:ascii="Book Antiqua" w:eastAsia="Book Antiqua" w:hAnsi="Book Antiqua" w:cs="Book Antiqua"/>
        </w:rPr>
        <w:t xml:space="preserve">, Arze C, Ananthakrishnan AN, Schirmer M, Avila-Pacheco J, Poon TW, Andrews E, Ajami NJ, Bonham KS, Brislawn CJ, Casero D, Courtney H, Gonzalez A, Graeber TG, Hall AB, Lake K, Landers CJ, Mallick H, Plichta DR, Prasad M, </w:t>
      </w:r>
      <w:proofErr w:type="spellStart"/>
      <w:r>
        <w:rPr>
          <w:rFonts w:ascii="Book Antiqua" w:eastAsia="Book Antiqua" w:hAnsi="Book Antiqua" w:cs="Book Antiqua"/>
        </w:rPr>
        <w:t>Rahnavard</w:t>
      </w:r>
      <w:proofErr w:type="spellEnd"/>
      <w:r>
        <w:rPr>
          <w:rFonts w:ascii="Book Antiqua" w:eastAsia="Book Antiqua" w:hAnsi="Book Antiqua" w:cs="Book Antiqua"/>
        </w:rPr>
        <w:t xml:space="preserve"> G, Sauk J, </w:t>
      </w:r>
      <w:proofErr w:type="spellStart"/>
      <w:r>
        <w:rPr>
          <w:rFonts w:ascii="Book Antiqua" w:eastAsia="Book Antiqua" w:hAnsi="Book Antiqua" w:cs="Book Antiqua"/>
        </w:rPr>
        <w:t>Shungin</w:t>
      </w:r>
      <w:proofErr w:type="spellEnd"/>
      <w:r>
        <w:rPr>
          <w:rFonts w:ascii="Book Antiqua" w:eastAsia="Book Antiqua" w:hAnsi="Book Antiqua" w:cs="Book Antiqua"/>
        </w:rPr>
        <w:t xml:space="preserve"> D, Vázquez-</w:t>
      </w:r>
      <w:proofErr w:type="spellStart"/>
      <w:r>
        <w:rPr>
          <w:rFonts w:ascii="Book Antiqua" w:eastAsia="Book Antiqua" w:hAnsi="Book Antiqua" w:cs="Book Antiqua"/>
        </w:rPr>
        <w:t>Baeza</w:t>
      </w:r>
      <w:proofErr w:type="spellEnd"/>
      <w:r>
        <w:rPr>
          <w:rFonts w:ascii="Book Antiqua" w:eastAsia="Book Antiqua" w:hAnsi="Book Antiqua" w:cs="Book Antiqua"/>
        </w:rPr>
        <w:t xml:space="preserve"> Y, White RA 3rd; IBDMDB Investigators, Braun J, Denson LA, Jansson JK, Knight R, Kugathasan S, McGovern DPB, Petrosino JF, </w:t>
      </w:r>
      <w:r>
        <w:rPr>
          <w:rFonts w:ascii="Book Antiqua" w:eastAsia="Book Antiqua" w:hAnsi="Book Antiqua" w:cs="Book Antiqua"/>
        </w:rPr>
        <w:lastRenderedPageBreak/>
        <w:t xml:space="preserve">Stappenbeck TS, Winter HS, Clish CB, </w:t>
      </w:r>
      <w:proofErr w:type="spellStart"/>
      <w:r>
        <w:rPr>
          <w:rFonts w:ascii="Book Antiqua" w:eastAsia="Book Antiqua" w:hAnsi="Book Antiqua" w:cs="Book Antiqua"/>
        </w:rPr>
        <w:t>Franzosa</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Vlamakis</w:t>
      </w:r>
      <w:proofErr w:type="spellEnd"/>
      <w:r>
        <w:rPr>
          <w:rFonts w:ascii="Book Antiqua" w:eastAsia="Book Antiqua" w:hAnsi="Book Antiqua" w:cs="Book Antiqua"/>
        </w:rPr>
        <w:t xml:space="preserve"> H, Xavier RJ, </w:t>
      </w:r>
      <w:proofErr w:type="spellStart"/>
      <w:r>
        <w:rPr>
          <w:rFonts w:ascii="Book Antiqua" w:eastAsia="Book Antiqua" w:hAnsi="Book Antiqua" w:cs="Book Antiqua"/>
        </w:rPr>
        <w:t>Huttenhower</w:t>
      </w:r>
      <w:proofErr w:type="spellEnd"/>
      <w:r>
        <w:rPr>
          <w:rFonts w:ascii="Book Antiqua" w:eastAsia="Book Antiqua" w:hAnsi="Book Antiqua" w:cs="Book Antiqua"/>
        </w:rPr>
        <w:t xml:space="preserve"> C. Multi-omics of the gut microbial ecosystem in inflammatory bowel diseases.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569</w:t>
      </w:r>
      <w:r>
        <w:rPr>
          <w:rFonts w:ascii="Book Antiqua" w:eastAsia="Book Antiqua" w:hAnsi="Book Antiqua" w:cs="Book Antiqua"/>
        </w:rPr>
        <w:t>: 655-662 [PMID: 31142855 DOI: 10.1038/s41586-019-1237-9]</w:t>
      </w:r>
    </w:p>
    <w:p w14:paraId="5A9425A6" w14:textId="77777777" w:rsidR="00A77B3E" w:rsidRDefault="00666401">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Imhann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Van der Velde KJ, Barbieri R, Alberts R, </w:t>
      </w:r>
      <w:proofErr w:type="spellStart"/>
      <w:r>
        <w:rPr>
          <w:rFonts w:ascii="Book Antiqua" w:eastAsia="Book Antiqua" w:hAnsi="Book Antiqua" w:cs="Book Antiqua"/>
        </w:rPr>
        <w:t>Voskuil</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Vich</w:t>
      </w:r>
      <w:proofErr w:type="spellEnd"/>
      <w:r>
        <w:rPr>
          <w:rFonts w:ascii="Book Antiqua" w:eastAsia="Book Antiqua" w:hAnsi="Book Antiqua" w:cs="Book Antiqua"/>
        </w:rPr>
        <w:t xml:space="preserve"> Vila A, </w:t>
      </w:r>
      <w:proofErr w:type="spellStart"/>
      <w:r>
        <w:rPr>
          <w:rFonts w:ascii="Book Antiqua" w:eastAsia="Book Antiqua" w:hAnsi="Book Antiqua" w:cs="Book Antiqua"/>
        </w:rPr>
        <w:t>Collij</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Spekhorst</w:t>
      </w:r>
      <w:proofErr w:type="spellEnd"/>
      <w:r>
        <w:rPr>
          <w:rFonts w:ascii="Book Antiqua" w:eastAsia="Book Antiqua" w:hAnsi="Book Antiqua" w:cs="Book Antiqua"/>
        </w:rPr>
        <w:t xml:space="preserve"> LM, Van der Sloot KWJ, Peters V, Van </w:t>
      </w:r>
      <w:proofErr w:type="spellStart"/>
      <w:r>
        <w:rPr>
          <w:rFonts w:ascii="Book Antiqua" w:eastAsia="Book Antiqua" w:hAnsi="Book Antiqua" w:cs="Book Antiqua"/>
        </w:rPr>
        <w:t>Dullemen</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Visschedijk</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EAM, </w:t>
      </w:r>
      <w:proofErr w:type="spellStart"/>
      <w:r>
        <w:rPr>
          <w:rFonts w:ascii="Book Antiqua" w:eastAsia="Book Antiqua" w:hAnsi="Book Antiqua" w:cs="Book Antiqua"/>
        </w:rPr>
        <w:t>Swertz</w:t>
      </w:r>
      <w:proofErr w:type="spellEnd"/>
      <w:r>
        <w:rPr>
          <w:rFonts w:ascii="Book Antiqua" w:eastAsia="Book Antiqua" w:hAnsi="Book Antiqua" w:cs="Book Antiqua"/>
        </w:rPr>
        <w:t xml:space="preserve"> MA, Dijkstra G,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The 1000IBD project: multi-omics data of 1000 inflammatory bowel disease patients; data release 1. </w:t>
      </w:r>
      <w:r>
        <w:rPr>
          <w:rFonts w:ascii="Book Antiqua" w:eastAsia="Book Antiqua" w:hAnsi="Book Antiqua" w:cs="Book Antiqua"/>
          <w:i/>
          <w:iCs/>
        </w:rPr>
        <w:t>BMC Gastroenterol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5 [PMID: 30621600 DOI: 10.1186/s12876-018-0917-5]</w:t>
      </w:r>
    </w:p>
    <w:p w14:paraId="00754539" w14:textId="77777777" w:rsidR="00A77B3E" w:rsidRDefault="00666401">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Ludvigsson</w:t>
      </w:r>
      <w:proofErr w:type="spellEnd"/>
      <w:r>
        <w:rPr>
          <w:rFonts w:ascii="Book Antiqua" w:eastAsia="Book Antiqua" w:hAnsi="Book Antiqua" w:cs="Book Antiqua"/>
          <w:b/>
          <w:bCs/>
        </w:rPr>
        <w:t xml:space="preserve"> JF</w:t>
      </w:r>
      <w:r>
        <w:rPr>
          <w:rFonts w:ascii="Book Antiqua" w:eastAsia="Book Antiqua" w:hAnsi="Book Antiqua" w:cs="Book Antiqua"/>
        </w:rPr>
        <w:t xml:space="preserve">, Andersson E, Ekbom A, </w:t>
      </w:r>
      <w:proofErr w:type="spellStart"/>
      <w:r>
        <w:rPr>
          <w:rFonts w:ascii="Book Antiqua" w:eastAsia="Book Antiqua" w:hAnsi="Book Antiqua" w:cs="Book Antiqua"/>
        </w:rPr>
        <w:t>Feychting</w:t>
      </w:r>
      <w:proofErr w:type="spellEnd"/>
      <w:r>
        <w:rPr>
          <w:rFonts w:ascii="Book Antiqua" w:eastAsia="Book Antiqua" w:hAnsi="Book Antiqua" w:cs="Book Antiqua"/>
        </w:rPr>
        <w:t xml:space="preserve"> M, Kim JL, </w:t>
      </w:r>
      <w:proofErr w:type="spellStart"/>
      <w:r>
        <w:rPr>
          <w:rFonts w:ascii="Book Antiqua" w:eastAsia="Book Antiqua" w:hAnsi="Book Antiqua" w:cs="Book Antiqua"/>
        </w:rPr>
        <w:t>Reuterwall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Heurgren</w:t>
      </w:r>
      <w:proofErr w:type="spellEnd"/>
      <w:r>
        <w:rPr>
          <w:rFonts w:ascii="Book Antiqua" w:eastAsia="Book Antiqua" w:hAnsi="Book Antiqua" w:cs="Book Antiqua"/>
        </w:rPr>
        <w:t xml:space="preserve"> M, Olausson PO. External review and validation of the Swedish national inpatient register. </w:t>
      </w:r>
      <w:r>
        <w:rPr>
          <w:rFonts w:ascii="Book Antiqua" w:eastAsia="Book Antiqua" w:hAnsi="Book Antiqua" w:cs="Book Antiqua"/>
          <w:i/>
          <w:iCs/>
        </w:rPr>
        <w:t>BMC Public Health</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450 [PMID: 21658213 DOI: 10.1186/1471-2458-11-450]</w:t>
      </w:r>
    </w:p>
    <w:p w14:paraId="2DED4F1C" w14:textId="77777777" w:rsidR="00A77B3E" w:rsidRDefault="00666401">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Norris RP</w:t>
      </w:r>
      <w:r>
        <w:rPr>
          <w:rFonts w:ascii="Book Antiqua" w:eastAsia="Book Antiqua" w:hAnsi="Book Antiqua" w:cs="Book Antiqua"/>
        </w:rPr>
        <w:t xml:space="preserve">, Dew R, Sharp L, Greystoke A, Rice S, Johnell K, Todd A. Are there socio-economic inequalities in utilization of predictive biomarker tests and biological and precision therapies for cancer? A systematic review and meta-analysis.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282 [PMID: 33092592 DOI: 10.1186/s12916-020-01753-0]</w:t>
      </w:r>
    </w:p>
    <w:p w14:paraId="0400AFE1" w14:textId="77777777" w:rsidR="00A77B3E" w:rsidRDefault="00666401">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Spratt DE</w:t>
      </w:r>
      <w:r>
        <w:rPr>
          <w:rFonts w:ascii="Book Antiqua" w:eastAsia="Book Antiqua" w:hAnsi="Book Antiqua" w:cs="Book Antiqua"/>
        </w:rPr>
        <w:t xml:space="preserve">, Chan T, Waldron L, Speers C, Feng FY, </w:t>
      </w:r>
      <w:proofErr w:type="spellStart"/>
      <w:r>
        <w:rPr>
          <w:rFonts w:ascii="Book Antiqua" w:eastAsia="Book Antiqua" w:hAnsi="Book Antiqua" w:cs="Book Antiqua"/>
        </w:rPr>
        <w:t>Ogunwobi</w:t>
      </w:r>
      <w:proofErr w:type="spellEnd"/>
      <w:r>
        <w:rPr>
          <w:rFonts w:ascii="Book Antiqua" w:eastAsia="Book Antiqua" w:hAnsi="Book Antiqua" w:cs="Book Antiqua"/>
        </w:rPr>
        <w:t xml:space="preserve"> OO, Osborne JR. Racial/Ethnic Disparities in Genomic Sequencing. </w:t>
      </w:r>
      <w:r>
        <w:rPr>
          <w:rFonts w:ascii="Book Antiqua" w:eastAsia="Book Antiqua" w:hAnsi="Book Antiqua" w:cs="Book Antiqua"/>
          <w:i/>
          <w:iCs/>
        </w:rPr>
        <w:t>JAMA Oncol</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1070-1074 [PMID: 27366979 DOI: 10.1001/jamaoncol.2016.1854]</w:t>
      </w:r>
    </w:p>
    <w:p w14:paraId="29680D64" w14:textId="77777777" w:rsidR="00A77B3E" w:rsidRDefault="00666401">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Martin AR</w:t>
      </w:r>
      <w:r>
        <w:rPr>
          <w:rFonts w:ascii="Book Antiqua" w:eastAsia="Book Antiqua" w:hAnsi="Book Antiqua" w:cs="Book Antiqua"/>
        </w:rPr>
        <w:t xml:space="preserve">, Kanai M, </w:t>
      </w:r>
      <w:proofErr w:type="spellStart"/>
      <w:r>
        <w:rPr>
          <w:rFonts w:ascii="Book Antiqua" w:eastAsia="Book Antiqua" w:hAnsi="Book Antiqua" w:cs="Book Antiqua"/>
        </w:rPr>
        <w:t>Kamatani</w:t>
      </w:r>
      <w:proofErr w:type="spellEnd"/>
      <w:r>
        <w:rPr>
          <w:rFonts w:ascii="Book Antiqua" w:eastAsia="Book Antiqua" w:hAnsi="Book Antiqua" w:cs="Book Antiqua"/>
        </w:rPr>
        <w:t xml:space="preserve"> Y, Okada Y, Neale BM, Daly MJ. Clinical use of current polygenic risk scores may exacerbate health disparities. </w:t>
      </w:r>
      <w:r>
        <w:rPr>
          <w:rFonts w:ascii="Book Antiqua" w:eastAsia="Book Antiqua" w:hAnsi="Book Antiqua" w:cs="Book Antiqua"/>
          <w:i/>
          <w:iCs/>
        </w:rPr>
        <w:t>Nat Genet</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584-591 [PMID: 30926966 DOI: 10.1038/s41588-019-0379-x]</w:t>
      </w:r>
    </w:p>
    <w:p w14:paraId="17D66B77" w14:textId="77777777" w:rsidR="00A77B3E" w:rsidRDefault="00666401">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Yeh VM</w:t>
      </w:r>
      <w:r>
        <w:rPr>
          <w:rFonts w:ascii="Book Antiqua" w:eastAsia="Book Antiqua" w:hAnsi="Book Antiqua" w:cs="Book Antiqua"/>
        </w:rPr>
        <w:t xml:space="preserve">, Bergner EM, Bruce MA, Kripalani S, Mitrani VB, Ogunsola TA, Wilkins CH, Griffith DM. Can Precision Medicine Actually Help People Like Me? African American and Hispanic Perspectives on the Benefits and Barriers of Precision Medicine. </w:t>
      </w:r>
      <w:proofErr w:type="spellStart"/>
      <w:r>
        <w:rPr>
          <w:rFonts w:ascii="Book Antiqua" w:eastAsia="Book Antiqua" w:hAnsi="Book Antiqua" w:cs="Book Antiqua"/>
          <w:i/>
          <w:iCs/>
        </w:rPr>
        <w:t>Ethn</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149-158 [PMID: 32269456 DOI: 10.18865/ed.30.S1.149]</w:t>
      </w:r>
    </w:p>
    <w:p w14:paraId="17E583EB" w14:textId="77777777" w:rsidR="00A77B3E" w:rsidRDefault="00666401">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Lynch JA</w:t>
      </w:r>
      <w:r>
        <w:rPr>
          <w:rFonts w:ascii="Book Antiqua" w:eastAsia="Book Antiqua" w:hAnsi="Book Antiqua" w:cs="Book Antiqua"/>
        </w:rPr>
        <w:t xml:space="preserve">, </w:t>
      </w:r>
      <w:proofErr w:type="spellStart"/>
      <w:r>
        <w:rPr>
          <w:rFonts w:ascii="Book Antiqua" w:eastAsia="Book Antiqua" w:hAnsi="Book Antiqua" w:cs="Book Antiqua"/>
        </w:rPr>
        <w:t>Berse</w:t>
      </w:r>
      <w:proofErr w:type="spellEnd"/>
      <w:r>
        <w:rPr>
          <w:rFonts w:ascii="Book Antiqua" w:eastAsia="Book Antiqua" w:hAnsi="Book Antiqua" w:cs="Book Antiqua"/>
        </w:rPr>
        <w:t xml:space="preserve"> B, Rabb M, </w:t>
      </w:r>
      <w:proofErr w:type="spellStart"/>
      <w:r>
        <w:rPr>
          <w:rFonts w:ascii="Book Antiqua" w:eastAsia="Book Antiqua" w:hAnsi="Book Antiqua" w:cs="Book Antiqua"/>
        </w:rPr>
        <w:t>Mosquin</w:t>
      </w:r>
      <w:proofErr w:type="spellEnd"/>
      <w:r>
        <w:rPr>
          <w:rFonts w:ascii="Book Antiqua" w:eastAsia="Book Antiqua" w:hAnsi="Book Antiqua" w:cs="Book Antiqua"/>
        </w:rPr>
        <w:t xml:space="preserve"> P, Chew R, West SL, Coomer N, Becker D, Kautter J. Underutilization and disparities in access to EGFR testing among Medicare patients with lung cancer from 2010 - 2013. </w:t>
      </w:r>
      <w:r>
        <w:rPr>
          <w:rFonts w:ascii="Book Antiqua" w:eastAsia="Book Antiqua" w:hAnsi="Book Antiqua" w:cs="Book Antiqua"/>
          <w:i/>
          <w:iCs/>
        </w:rPr>
        <w:t>BMC Cancer</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306 [PMID: 29554880 DOI: 10.1186/s12885-018-4190-3]</w:t>
      </w:r>
    </w:p>
    <w:p w14:paraId="5B029BBC" w14:textId="77777777" w:rsidR="00A77B3E" w:rsidRDefault="00666401">
      <w:pPr>
        <w:spacing w:line="360" w:lineRule="auto"/>
        <w:jc w:val="both"/>
      </w:pPr>
      <w:r>
        <w:rPr>
          <w:rFonts w:ascii="Book Antiqua" w:eastAsia="Book Antiqua" w:hAnsi="Book Antiqua" w:cs="Book Antiqua"/>
        </w:rPr>
        <w:lastRenderedPageBreak/>
        <w:t xml:space="preserve">83 </w:t>
      </w:r>
      <w:r>
        <w:rPr>
          <w:rFonts w:ascii="Book Antiqua" w:eastAsia="Book Antiqua" w:hAnsi="Book Antiqua" w:cs="Book Antiqua"/>
          <w:b/>
          <w:bCs/>
        </w:rPr>
        <w:t>Mills RH</w:t>
      </w:r>
      <w:r>
        <w:rPr>
          <w:rFonts w:ascii="Book Antiqua" w:eastAsia="Book Antiqua" w:hAnsi="Book Antiqua" w:cs="Book Antiqua"/>
        </w:rPr>
        <w:t xml:space="preserve">, Dulai PS, Vázquez-Baeza Y, Sauceda C, Daniel N, </w:t>
      </w:r>
      <w:proofErr w:type="spellStart"/>
      <w:r>
        <w:rPr>
          <w:rFonts w:ascii="Book Antiqua" w:eastAsia="Book Antiqua" w:hAnsi="Book Antiqua" w:cs="Book Antiqua"/>
        </w:rPr>
        <w:t>Gerner</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Batachari</w:t>
      </w:r>
      <w:proofErr w:type="spellEnd"/>
      <w:r>
        <w:rPr>
          <w:rFonts w:ascii="Book Antiqua" w:eastAsia="Book Antiqua" w:hAnsi="Book Antiqua" w:cs="Book Antiqua"/>
        </w:rPr>
        <w:t xml:space="preserve"> LE, </w:t>
      </w:r>
      <w:proofErr w:type="spellStart"/>
      <w:r>
        <w:rPr>
          <w:rFonts w:ascii="Book Antiqua" w:eastAsia="Book Antiqua" w:hAnsi="Book Antiqua" w:cs="Book Antiqua"/>
        </w:rPr>
        <w:t>Malfavon</w:t>
      </w:r>
      <w:proofErr w:type="spellEnd"/>
      <w:r>
        <w:rPr>
          <w:rFonts w:ascii="Book Antiqua" w:eastAsia="Book Antiqua" w:hAnsi="Book Antiqua" w:cs="Book Antiqua"/>
        </w:rPr>
        <w:t xml:space="preserve"> M, Zhu Q, Weldon K, Humphrey G, Carrillo-Terrazas M, </w:t>
      </w:r>
      <w:proofErr w:type="spellStart"/>
      <w:r>
        <w:rPr>
          <w:rFonts w:ascii="Book Antiqua" w:eastAsia="Book Antiqua" w:hAnsi="Book Antiqua" w:cs="Book Antiqua"/>
        </w:rPr>
        <w:t>Goldasich</w:t>
      </w:r>
      <w:proofErr w:type="spellEnd"/>
      <w:r>
        <w:rPr>
          <w:rFonts w:ascii="Book Antiqua" w:eastAsia="Book Antiqua" w:hAnsi="Book Antiqua" w:cs="Book Antiqua"/>
        </w:rPr>
        <w:t xml:space="preserve"> LD, Bryant M, </w:t>
      </w:r>
      <w:proofErr w:type="spellStart"/>
      <w:r>
        <w:rPr>
          <w:rFonts w:ascii="Book Antiqua" w:eastAsia="Book Antiqua" w:hAnsi="Book Antiqua" w:cs="Book Antiqua"/>
        </w:rPr>
        <w:t>Raffatellu</w:t>
      </w:r>
      <w:proofErr w:type="spellEnd"/>
      <w:r>
        <w:rPr>
          <w:rFonts w:ascii="Book Antiqua" w:eastAsia="Book Antiqua" w:hAnsi="Book Antiqua" w:cs="Book Antiqua"/>
        </w:rPr>
        <w:t xml:space="preserve"> M, Quinn RA, Gewirtz AT, </w:t>
      </w:r>
      <w:proofErr w:type="spellStart"/>
      <w:r>
        <w:rPr>
          <w:rFonts w:ascii="Book Antiqua" w:eastAsia="Book Antiqua" w:hAnsi="Book Antiqua" w:cs="Book Antiqua"/>
        </w:rPr>
        <w:t>Chassaing</w:t>
      </w:r>
      <w:proofErr w:type="spellEnd"/>
      <w:r>
        <w:rPr>
          <w:rFonts w:ascii="Book Antiqua" w:eastAsia="Book Antiqua" w:hAnsi="Book Antiqua" w:cs="Book Antiqua"/>
        </w:rPr>
        <w:t xml:space="preserve"> B, Chu H, </w:t>
      </w:r>
      <w:proofErr w:type="spellStart"/>
      <w:r>
        <w:rPr>
          <w:rFonts w:ascii="Book Antiqua" w:eastAsia="Book Antiqua" w:hAnsi="Book Antiqua" w:cs="Book Antiqua"/>
        </w:rPr>
        <w:t>Sandborn</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Dorrestein</w:t>
      </w:r>
      <w:proofErr w:type="spellEnd"/>
      <w:r>
        <w:rPr>
          <w:rFonts w:ascii="Book Antiqua" w:eastAsia="Book Antiqua" w:hAnsi="Book Antiqua" w:cs="Book Antiqua"/>
        </w:rPr>
        <w:t xml:space="preserve"> PC, Knight R, Gonzalez DJ. Multi-omics analyses of the ulcerative colitis gut microbiome link Bacteroides </w:t>
      </w:r>
      <w:proofErr w:type="spellStart"/>
      <w:r>
        <w:rPr>
          <w:rFonts w:ascii="Book Antiqua" w:eastAsia="Book Antiqua" w:hAnsi="Book Antiqua" w:cs="Book Antiqua"/>
        </w:rPr>
        <w:t>vulgatus</w:t>
      </w:r>
      <w:proofErr w:type="spellEnd"/>
      <w:r>
        <w:rPr>
          <w:rFonts w:ascii="Book Antiqua" w:eastAsia="Book Antiqua" w:hAnsi="Book Antiqua" w:cs="Book Antiqua"/>
        </w:rPr>
        <w:t xml:space="preserve"> proteases with disease severity. </w:t>
      </w:r>
      <w:r>
        <w:rPr>
          <w:rFonts w:ascii="Book Antiqua" w:eastAsia="Book Antiqua" w:hAnsi="Book Antiqua" w:cs="Book Antiqua"/>
          <w:i/>
          <w:iCs/>
        </w:rPr>
        <w:t>Nat Microbiol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262-276 [PMID: 35087228 DOI: 10.1038/s41564-021-01050-3]</w:t>
      </w:r>
    </w:p>
    <w:p w14:paraId="0E1D56D3" w14:textId="77777777" w:rsidR="00A77B3E" w:rsidRDefault="00666401">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Zhang X</w:t>
      </w:r>
      <w:r>
        <w:rPr>
          <w:rFonts w:ascii="Book Antiqua" w:eastAsia="Book Antiqua" w:hAnsi="Book Antiqua" w:cs="Book Antiqua"/>
        </w:rPr>
        <w:t xml:space="preserve">, </w:t>
      </w:r>
      <w:proofErr w:type="spellStart"/>
      <w:r>
        <w:rPr>
          <w:rFonts w:ascii="Book Antiqua" w:eastAsia="Book Antiqua" w:hAnsi="Book Antiqua" w:cs="Book Antiqua"/>
        </w:rPr>
        <w:t>Deeke</w:t>
      </w:r>
      <w:proofErr w:type="spellEnd"/>
      <w:r>
        <w:rPr>
          <w:rFonts w:ascii="Book Antiqua" w:eastAsia="Book Antiqua" w:hAnsi="Book Antiqua" w:cs="Book Antiqua"/>
        </w:rPr>
        <w:t xml:space="preserve"> SA, Ning Z, Starr AE, Butcher J, Li J, Mayne J, Cheng K, Liao B, Li L, Singleton R, Mack D, </w:t>
      </w:r>
      <w:proofErr w:type="spellStart"/>
      <w:r>
        <w:rPr>
          <w:rFonts w:ascii="Book Antiqua" w:eastAsia="Book Antiqua" w:hAnsi="Book Antiqua" w:cs="Book Antiqua"/>
        </w:rPr>
        <w:t>Stintzi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Figeys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Metaproteomics</w:t>
      </w:r>
      <w:proofErr w:type="spellEnd"/>
      <w:r>
        <w:rPr>
          <w:rFonts w:ascii="Book Antiqua" w:eastAsia="Book Antiqua" w:hAnsi="Book Antiqua" w:cs="Book Antiqua"/>
        </w:rPr>
        <w:t xml:space="preserve"> reveals associations between microbiome and intestinal extracellular vesicle proteins in pediatric inflammatory bowel disease. </w:t>
      </w:r>
      <w:r>
        <w:rPr>
          <w:rFonts w:ascii="Book Antiqua" w:eastAsia="Book Antiqua" w:hAnsi="Book Antiqua" w:cs="Book Antiqua"/>
          <w:i/>
          <w:iCs/>
        </w:rPr>
        <w:t>Nat Commun</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2873 [PMID: 30030445 DOI: 10.1038/s41467-018-05357-4]</w:t>
      </w:r>
    </w:p>
    <w:p w14:paraId="78031AF5" w14:textId="1C21F0AA"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Dai Y</w:t>
      </w:r>
      <w:r>
        <w:rPr>
          <w:rFonts w:ascii="Book Antiqua" w:eastAsia="Book Antiqua" w:hAnsi="Book Antiqua" w:cs="Book Antiqua"/>
        </w:rPr>
        <w:t xml:space="preserve">, Pei G, Zhao Z, Jia P. </w:t>
      </w:r>
      <w:proofErr w:type="gramStart"/>
      <w:r>
        <w:rPr>
          <w:rFonts w:ascii="Book Antiqua" w:eastAsia="Book Antiqua" w:hAnsi="Book Antiqua" w:cs="Book Antiqua"/>
        </w:rPr>
        <w:t>A</w:t>
      </w:r>
      <w:proofErr w:type="gramEnd"/>
      <w:r>
        <w:rPr>
          <w:rFonts w:ascii="Book Antiqua" w:eastAsia="Book Antiqua" w:hAnsi="Book Antiqua" w:cs="Book Antiqua"/>
        </w:rPr>
        <w:t xml:space="preserve"> Convergent Study of Genetic Variants Associated With Crohn's Disease: Evidence From GWAS, Gene Expression, Methylation, </w:t>
      </w:r>
      <w:proofErr w:type="spellStart"/>
      <w:r>
        <w:rPr>
          <w:rFonts w:ascii="Book Antiqua" w:eastAsia="Book Antiqua" w:hAnsi="Book Antiqua" w:cs="Book Antiqua"/>
        </w:rPr>
        <w:t>eQTL</w:t>
      </w:r>
      <w:proofErr w:type="spellEnd"/>
      <w:r>
        <w:rPr>
          <w:rFonts w:ascii="Book Antiqua" w:eastAsia="Book Antiqua" w:hAnsi="Book Antiqua" w:cs="Book Antiqua"/>
        </w:rPr>
        <w:t xml:space="preserve"> and TWAS. </w:t>
      </w:r>
      <w:r>
        <w:rPr>
          <w:rFonts w:ascii="Book Antiqua" w:eastAsia="Book Antiqua" w:hAnsi="Book Antiqua" w:cs="Book Antiqua"/>
          <w:i/>
          <w:iCs/>
        </w:rPr>
        <w:t>Front Genet</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318 [PMID: 31024628 DOI: 10.3389/fgene.2019.00318]</w:t>
      </w:r>
    </w:p>
    <w:p w14:paraId="2A2E14E7" w14:textId="5D1A7103"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Suskind DL</w:t>
      </w:r>
      <w:r>
        <w:rPr>
          <w:rFonts w:ascii="Book Antiqua" w:eastAsia="Book Antiqua" w:hAnsi="Book Antiqua" w:cs="Book Antiqua"/>
        </w:rPr>
        <w:t xml:space="preserve">, Lee D, Kim YM, Wahbeh G, Singh N, Braly K, Nuding M, Nicora CD, Purvine SO, Lipton MS, Jansson JK, Nelson WC. The Specific Carbohydrate Diet and Diet Modification as Induction Therapy for Pediatric Crohn's Disease: A Randomized Diet Controlled Trial.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33291229 DOI: 10.3390/nu12123749]</w:t>
      </w:r>
    </w:p>
    <w:p w14:paraId="44E4AAF9" w14:textId="5A6E7653"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Borren NZ</w:t>
      </w:r>
      <w:r>
        <w:rPr>
          <w:rFonts w:ascii="Book Antiqua" w:eastAsia="Book Antiqua" w:hAnsi="Book Antiqua" w:cs="Book Antiqua"/>
        </w:rPr>
        <w:t xml:space="preserve">, Plichta D, Joshi AD, Bonilla G, </w:t>
      </w:r>
      <w:proofErr w:type="spellStart"/>
      <w:r>
        <w:rPr>
          <w:rFonts w:ascii="Book Antiqua" w:eastAsia="Book Antiqua" w:hAnsi="Book Antiqua" w:cs="Book Antiqua"/>
        </w:rPr>
        <w:t>Sadreyev</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Vlamakis</w:t>
      </w:r>
      <w:proofErr w:type="spellEnd"/>
      <w:r>
        <w:rPr>
          <w:rFonts w:ascii="Book Antiqua" w:eastAsia="Book Antiqua" w:hAnsi="Book Antiqua" w:cs="Book Antiqua"/>
        </w:rPr>
        <w:t xml:space="preserve"> H, Xavier RJ, Ananthakrishnan AN. Multi-"-Omics" Profiling in Patients With Quiescent Inflammatory Bowel Disease Identifies Biomarkers Predicting Relapse.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1524-1532 [PMID: 32766830 DOI: 10.1093/</w:t>
      </w:r>
      <w:proofErr w:type="spellStart"/>
      <w:r>
        <w:rPr>
          <w:rFonts w:ascii="Book Antiqua" w:eastAsia="Book Antiqua" w:hAnsi="Book Antiqua" w:cs="Book Antiqua"/>
        </w:rPr>
        <w:t>ibd</w:t>
      </w:r>
      <w:proofErr w:type="spellEnd"/>
      <w:r>
        <w:rPr>
          <w:rFonts w:ascii="Book Antiqua" w:eastAsia="Book Antiqua" w:hAnsi="Book Antiqua" w:cs="Book Antiqua"/>
        </w:rPr>
        <w:t>/izaa183]</w:t>
      </w:r>
    </w:p>
    <w:p w14:paraId="137FF01F" w14:textId="5ABE401E" w:rsidR="00A77B3E" w:rsidRDefault="00666401">
      <w:pPr>
        <w:spacing w:line="360" w:lineRule="auto"/>
        <w:jc w:val="both"/>
      </w:pPr>
      <w:r>
        <w:rPr>
          <w:rFonts w:ascii="Book Antiqua" w:eastAsia="Book Antiqua" w:hAnsi="Book Antiqua" w:cs="Book Antiqua"/>
        </w:rPr>
        <w:t>8</w:t>
      </w:r>
      <w:r w:rsidR="000C7599">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Liu J</w:t>
      </w:r>
      <w:r>
        <w:rPr>
          <w:rFonts w:ascii="Book Antiqua" w:eastAsia="Book Antiqua" w:hAnsi="Book Antiqua" w:cs="Book Antiqua"/>
        </w:rPr>
        <w:t xml:space="preserve">, Fang H, Hong N,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 Zhu Q, Feng Y, Wang B, Tian J, Yu Y. Gut Microbiome and Metabonomic Profile Predict Early Remission to Anti-Integrin Therapy in Patients with Moderate to Severe Ulcerative Colitis.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Spectr</w:t>
      </w:r>
      <w:proofErr w:type="spellEnd"/>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e0145723 [PMID: 37199618 DOI: 10.1128/spectrum.01457-23]</w:t>
      </w:r>
    </w:p>
    <w:p w14:paraId="2E2B8AB0" w14:textId="4FAEA34D" w:rsidR="00A77B3E" w:rsidRDefault="000C7599">
      <w:pPr>
        <w:spacing w:line="360" w:lineRule="auto"/>
        <w:jc w:val="both"/>
      </w:pPr>
      <w:r>
        <w:rPr>
          <w:rFonts w:ascii="Book Antiqua" w:eastAsia="Book Antiqua" w:hAnsi="Book Antiqua" w:cs="Book Antiqua"/>
        </w:rPr>
        <w:t>89</w:t>
      </w:r>
      <w:r w:rsidR="00666401">
        <w:rPr>
          <w:rFonts w:ascii="Book Antiqua" w:eastAsia="Book Antiqua" w:hAnsi="Book Antiqua" w:cs="Book Antiqua"/>
        </w:rPr>
        <w:t xml:space="preserve"> </w:t>
      </w:r>
      <w:r w:rsidR="00666401">
        <w:rPr>
          <w:rFonts w:ascii="Book Antiqua" w:eastAsia="Book Antiqua" w:hAnsi="Book Antiqua" w:cs="Book Antiqua"/>
          <w:b/>
          <w:bCs/>
        </w:rPr>
        <w:t>Huang Q</w:t>
      </w:r>
      <w:r w:rsidR="00666401">
        <w:rPr>
          <w:rFonts w:ascii="Book Antiqua" w:eastAsia="Book Antiqua" w:hAnsi="Book Antiqua" w:cs="Book Antiqua"/>
        </w:rPr>
        <w:t xml:space="preserve">, Zhang X, Hu Z. Application of Artificial Intelligence Modeling Technology Based on Multi-Omics in Noninvasive Diagnosis of Inflammatory Bowel Disease. </w:t>
      </w:r>
      <w:r w:rsidR="00666401">
        <w:rPr>
          <w:rFonts w:ascii="Book Antiqua" w:eastAsia="Book Antiqua" w:hAnsi="Book Antiqua" w:cs="Book Antiqua"/>
          <w:i/>
          <w:iCs/>
        </w:rPr>
        <w:t xml:space="preserve">J </w:t>
      </w:r>
      <w:proofErr w:type="spellStart"/>
      <w:r w:rsidR="00666401">
        <w:rPr>
          <w:rFonts w:ascii="Book Antiqua" w:eastAsia="Book Antiqua" w:hAnsi="Book Antiqua" w:cs="Book Antiqua"/>
          <w:i/>
          <w:iCs/>
        </w:rPr>
        <w:t>Inflamm</w:t>
      </w:r>
      <w:proofErr w:type="spellEnd"/>
      <w:r w:rsidR="00666401">
        <w:rPr>
          <w:rFonts w:ascii="Book Antiqua" w:eastAsia="Book Antiqua" w:hAnsi="Book Antiqua" w:cs="Book Antiqua"/>
          <w:i/>
          <w:iCs/>
        </w:rPr>
        <w:t xml:space="preserve"> Res</w:t>
      </w:r>
      <w:r w:rsidR="00666401">
        <w:rPr>
          <w:rFonts w:ascii="Book Antiqua" w:eastAsia="Book Antiqua" w:hAnsi="Book Antiqua" w:cs="Book Antiqua"/>
        </w:rPr>
        <w:t xml:space="preserve"> 2021; </w:t>
      </w:r>
      <w:r w:rsidR="00666401">
        <w:rPr>
          <w:rFonts w:ascii="Book Antiqua" w:eastAsia="Book Antiqua" w:hAnsi="Book Antiqua" w:cs="Book Antiqua"/>
          <w:b/>
          <w:bCs/>
        </w:rPr>
        <w:t>14</w:t>
      </w:r>
      <w:r w:rsidR="00666401">
        <w:rPr>
          <w:rFonts w:ascii="Book Antiqua" w:eastAsia="Book Antiqua" w:hAnsi="Book Antiqua" w:cs="Book Antiqua"/>
        </w:rPr>
        <w:t>: 1933-1943 [PMID: 34017190 DOI: 10.2147/JIR.S306816]</w:t>
      </w:r>
    </w:p>
    <w:p w14:paraId="577448F8" w14:textId="79BBAA18" w:rsidR="00A77B3E" w:rsidRDefault="00666401">
      <w:pPr>
        <w:spacing w:line="360" w:lineRule="auto"/>
        <w:jc w:val="both"/>
      </w:pPr>
      <w:r>
        <w:rPr>
          <w:rFonts w:ascii="Book Antiqua" w:eastAsia="Book Antiqua" w:hAnsi="Book Antiqua" w:cs="Book Antiqua"/>
        </w:rPr>
        <w:lastRenderedPageBreak/>
        <w:t>9</w:t>
      </w:r>
      <w:r w:rsidR="000C7599">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Gonzalez CG</w:t>
      </w:r>
      <w:r>
        <w:rPr>
          <w:rFonts w:ascii="Book Antiqua" w:eastAsia="Book Antiqua" w:hAnsi="Book Antiqua" w:cs="Book Antiqua"/>
        </w:rPr>
        <w:t xml:space="preserve">, Mills RH, Zhu Q, Sauceda C, Knight R, Dulai PS, Gonzalez DJ. Location-specific signatures of Crohn's disease at a multi-omics scale. </w:t>
      </w:r>
      <w:r>
        <w:rPr>
          <w:rFonts w:ascii="Book Antiqua" w:eastAsia="Book Antiqua" w:hAnsi="Book Antiqua" w:cs="Book Antiqua"/>
          <w:i/>
          <w:iCs/>
        </w:rPr>
        <w:t>Microbiome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133 [PMID: 35999575 DOI: 10.1186/s40168-022-01331-x]</w:t>
      </w:r>
    </w:p>
    <w:p w14:paraId="2320336D" w14:textId="2F7954DA" w:rsidR="00A77B3E" w:rsidRDefault="00666401">
      <w:pPr>
        <w:spacing w:line="360" w:lineRule="auto"/>
        <w:jc w:val="both"/>
      </w:pPr>
      <w:r>
        <w:rPr>
          <w:rFonts w:ascii="Book Antiqua" w:eastAsia="Book Antiqua" w:hAnsi="Book Antiqua" w:cs="Book Antiqua"/>
        </w:rPr>
        <w:t>9</w:t>
      </w:r>
      <w:r w:rsidR="000C7599">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Xu S</w:t>
      </w:r>
      <w:r>
        <w:rPr>
          <w:rFonts w:ascii="Book Antiqua" w:eastAsia="Book Antiqua" w:hAnsi="Book Antiqua" w:cs="Book Antiqua"/>
        </w:rPr>
        <w:t xml:space="preserve">, Li X, Zhang S, Qi C, Zhang Z, Ma R, Xiang L, Chen L, Zhu Y, Tang C, </w:t>
      </w:r>
      <w:proofErr w:type="spellStart"/>
      <w:r>
        <w:rPr>
          <w:rFonts w:ascii="Book Antiqua" w:eastAsia="Book Antiqua" w:hAnsi="Book Antiqua" w:cs="Book Antiqua"/>
        </w:rPr>
        <w:t>Bourgonje</w:t>
      </w:r>
      <w:proofErr w:type="spellEnd"/>
      <w:r>
        <w:rPr>
          <w:rFonts w:ascii="Book Antiqua" w:eastAsia="Book Antiqua" w:hAnsi="Book Antiqua" w:cs="Book Antiqua"/>
        </w:rPr>
        <w:t xml:space="preserve"> AR, Li M, He Y, Zeng Z, Hu S, Feng R, Chen M. Oxidative stress gene expression, DNA methylation, and gut microbiota interaction trigger Crohn's disease: a multi-omics Mendelian randomization study. </w:t>
      </w:r>
      <w:r>
        <w:rPr>
          <w:rFonts w:ascii="Book Antiqua" w:eastAsia="Book Antiqua" w:hAnsi="Book Antiqua" w:cs="Book Antiqua"/>
          <w:i/>
          <w:iCs/>
        </w:rPr>
        <w:t>BMC Med</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179 [PMID: 37170220 DOI: 10.1186/s12916-023-02878-8]</w:t>
      </w:r>
    </w:p>
    <w:p w14:paraId="2561B491" w14:textId="5CB90BE1" w:rsidR="00A77B3E" w:rsidRDefault="00666401">
      <w:pPr>
        <w:spacing w:line="360" w:lineRule="auto"/>
        <w:jc w:val="both"/>
      </w:pPr>
      <w:r>
        <w:rPr>
          <w:rFonts w:ascii="Book Antiqua" w:eastAsia="Book Antiqua" w:hAnsi="Book Antiqua" w:cs="Book Antiqua"/>
        </w:rPr>
        <w:t>9</w:t>
      </w:r>
      <w:r w:rsidR="000C7599">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Gao X</w:t>
      </w:r>
      <w:r>
        <w:rPr>
          <w:rFonts w:ascii="Book Antiqua" w:eastAsia="Book Antiqua" w:hAnsi="Book Antiqua" w:cs="Book Antiqua"/>
        </w:rPr>
        <w:t xml:space="preserve">, Sun R, Jiao N, Liang X, Li G, Gao H, Wu X, Yang M, Chen C, Sun X, Chen L, Wu W, Cong Y, Zhu R, Guo T, Liu Z. Integrative multi-omics deciphers the spatial characteristics of host-gut microbiota interactions in Crohn's disease. </w:t>
      </w:r>
      <w:r>
        <w:rPr>
          <w:rFonts w:ascii="Book Antiqua" w:eastAsia="Book Antiqua" w:hAnsi="Book Antiqua" w:cs="Book Antiqua"/>
          <w:i/>
          <w:iCs/>
        </w:rPr>
        <w:t>Cell Rep Med</w:t>
      </w:r>
      <w:r>
        <w:rPr>
          <w:rFonts w:ascii="Book Antiqua" w:eastAsia="Book Antiqua" w:hAnsi="Book Antiqua" w:cs="Book Antiqua"/>
        </w:rPr>
        <w:t xml:space="preserve"> 2023; </w:t>
      </w:r>
      <w:r>
        <w:rPr>
          <w:rFonts w:ascii="Book Antiqua" w:eastAsia="Book Antiqua" w:hAnsi="Book Antiqua" w:cs="Book Antiqua"/>
          <w:b/>
          <w:bCs/>
        </w:rPr>
        <w:t>4</w:t>
      </w:r>
      <w:r>
        <w:rPr>
          <w:rFonts w:ascii="Book Antiqua" w:eastAsia="Book Antiqua" w:hAnsi="Book Antiqua" w:cs="Book Antiqua"/>
        </w:rPr>
        <w:t>: 101050 [PMID: 37172588 DOI: 10.1016/j.xcrm.2023.101050]</w:t>
      </w:r>
    </w:p>
    <w:p w14:paraId="3058DB98" w14:textId="4209AB07" w:rsidR="00A77B3E" w:rsidRDefault="00666401">
      <w:pPr>
        <w:spacing w:line="360" w:lineRule="auto"/>
        <w:jc w:val="both"/>
        <w:rPr>
          <w:rFonts w:ascii="Book Antiqua" w:hAnsi="Book Antiqua" w:cs="Book Antiqua"/>
          <w:lang w:eastAsia="zh-CN"/>
        </w:rPr>
      </w:pPr>
      <w:r>
        <w:rPr>
          <w:rFonts w:ascii="Book Antiqua" w:eastAsia="Book Antiqua" w:hAnsi="Book Antiqua" w:cs="Book Antiqua"/>
        </w:rPr>
        <w:t>9</w:t>
      </w:r>
      <w:r w:rsidR="000C7599">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Baran NM,</w:t>
      </w:r>
      <w:r>
        <w:rPr>
          <w:rFonts w:ascii="Book Antiqua" w:eastAsia="Book Antiqua" w:hAnsi="Book Antiqua" w:cs="Book Antiqua"/>
        </w:rPr>
        <w:t xml:space="preserve"> Aden</w:t>
      </w:r>
      <w:r w:rsidR="00C56579">
        <w:rPr>
          <w:rFonts w:ascii="Book Antiqua" w:hAnsi="Book Antiqua" w:cs="Book Antiqua" w:hint="eastAsia"/>
          <w:lang w:eastAsia="zh-CN"/>
        </w:rPr>
        <w:t xml:space="preserve"> K</w:t>
      </w:r>
      <w:r>
        <w:rPr>
          <w:rFonts w:ascii="Book Antiqua" w:eastAsia="Book Antiqua" w:hAnsi="Book Antiqua" w:cs="Book Antiqua"/>
        </w:rPr>
        <w:t>, Tran</w:t>
      </w:r>
      <w:r w:rsidR="00C56579">
        <w:rPr>
          <w:rFonts w:ascii="Book Antiqua" w:hAnsi="Book Antiqua" w:cs="Book Antiqua" w:hint="eastAsia"/>
          <w:lang w:eastAsia="zh-CN"/>
        </w:rPr>
        <w:t xml:space="preserve"> F</w:t>
      </w:r>
      <w:r>
        <w:rPr>
          <w:rFonts w:ascii="Book Antiqua" w:eastAsia="Book Antiqua" w:hAnsi="Book Antiqua" w:cs="Book Antiqua"/>
        </w:rPr>
        <w:t xml:space="preserve">, Ira </w:t>
      </w:r>
      <w:r w:rsidR="00C56579">
        <w:rPr>
          <w:rFonts w:ascii="Book Antiqua" w:eastAsia="Book Antiqua" w:hAnsi="Book Antiqua" w:cs="Book Antiqua"/>
        </w:rPr>
        <w:t>Blasé</w:t>
      </w:r>
      <w:r w:rsidR="00C56579">
        <w:rPr>
          <w:rFonts w:ascii="Book Antiqua" w:hAnsi="Book Antiqua" w:cs="Book Antiqua" w:hint="eastAsia"/>
          <w:lang w:eastAsia="zh-CN"/>
        </w:rPr>
        <w:t xml:space="preserve"> J</w:t>
      </w:r>
      <w:r>
        <w:rPr>
          <w:rFonts w:ascii="Book Antiqua" w:eastAsia="Book Antiqua" w:hAnsi="Book Antiqua" w:cs="Book Antiqua"/>
        </w:rPr>
        <w:t>, Conrad3</w:t>
      </w:r>
      <w:r w:rsidR="00C56579">
        <w:rPr>
          <w:rFonts w:ascii="Book Antiqua" w:hAnsi="Book Antiqua" w:cs="Book Antiqua" w:hint="eastAsia"/>
          <w:lang w:eastAsia="zh-CN"/>
        </w:rPr>
        <w:t xml:space="preserve"> C</w:t>
      </w:r>
      <w:r>
        <w:rPr>
          <w:rFonts w:ascii="Book Antiqua" w:eastAsia="Book Antiqua" w:hAnsi="Book Antiqua" w:cs="Book Antiqua"/>
        </w:rPr>
        <w:t>, Nikolaus</w:t>
      </w:r>
      <w:r w:rsidR="00C56579">
        <w:rPr>
          <w:rFonts w:ascii="Book Antiqua" w:hAnsi="Book Antiqua" w:cs="Book Antiqua" w:hint="eastAsia"/>
          <w:lang w:eastAsia="zh-CN"/>
        </w:rPr>
        <w:t xml:space="preserve"> S</w:t>
      </w:r>
      <w:r>
        <w:rPr>
          <w:rFonts w:ascii="Book Antiqua" w:eastAsia="Book Antiqua" w:hAnsi="Book Antiqua" w:cs="Book Antiqua"/>
        </w:rPr>
        <w:t>, Schreiber</w:t>
      </w:r>
      <w:r w:rsidR="00C56579">
        <w:rPr>
          <w:rFonts w:ascii="Book Antiqua" w:hAnsi="Book Antiqua" w:cs="Book Antiqua" w:hint="eastAsia"/>
          <w:lang w:eastAsia="zh-CN"/>
        </w:rPr>
        <w:t xml:space="preserve"> S</w:t>
      </w:r>
      <w:r>
        <w:rPr>
          <w:rFonts w:ascii="Book Antiqua" w:eastAsia="Book Antiqua" w:hAnsi="Book Antiqua" w:cs="Book Antiqua"/>
        </w:rPr>
        <w:t>, Rosenstiel</w:t>
      </w:r>
      <w:r w:rsidR="00C56579">
        <w:rPr>
          <w:rFonts w:ascii="Book Antiqua" w:hAnsi="Book Antiqua" w:cs="Book Antiqua" w:hint="eastAsia"/>
          <w:lang w:eastAsia="zh-CN"/>
        </w:rPr>
        <w:t xml:space="preserve"> P</w:t>
      </w:r>
      <w:r>
        <w:rPr>
          <w:rFonts w:ascii="Book Antiqua" w:eastAsia="Book Antiqua" w:hAnsi="Book Antiqua" w:cs="Book Antiqua"/>
        </w:rPr>
        <w:t xml:space="preserve">. Early Molecular Signatures of Therapeutic Response To Vedolizumab Therapy In Inflammatory Bowel Disease Patients Identified Using A Longitudinal Multi-Omics Approach. </w:t>
      </w:r>
      <w:r w:rsidRPr="00A30603">
        <w:rPr>
          <w:rFonts w:ascii="Book Antiqua" w:eastAsia="Book Antiqua" w:hAnsi="Book Antiqua" w:cs="Book Antiqua"/>
          <w:i/>
        </w:rPr>
        <w:t>United European Gastroenterol J</w:t>
      </w:r>
      <w:r>
        <w:rPr>
          <w:rFonts w:ascii="Book Antiqua" w:eastAsia="Book Antiqua" w:hAnsi="Book Antiqua" w:cs="Book Antiqua"/>
        </w:rPr>
        <w:t xml:space="preserve"> 2022; </w:t>
      </w:r>
      <w:r w:rsidRPr="00A30603">
        <w:rPr>
          <w:rFonts w:ascii="Book Antiqua" w:eastAsia="Book Antiqua" w:hAnsi="Book Antiqua" w:cs="Book Antiqua"/>
          <w:b/>
        </w:rPr>
        <w:t>10</w:t>
      </w:r>
      <w:r>
        <w:rPr>
          <w:rFonts w:ascii="Book Antiqua" w:eastAsia="Book Antiqua" w:hAnsi="Book Antiqua" w:cs="Book Antiqua"/>
        </w:rPr>
        <w:t xml:space="preserve"> [DOI:</w:t>
      </w:r>
      <w:r w:rsidR="00A30603">
        <w:rPr>
          <w:rFonts w:ascii="Book Antiqua" w:hAnsi="Book Antiqua" w:cs="Book Antiqua" w:hint="eastAsia"/>
          <w:lang w:eastAsia="zh-CN"/>
        </w:rPr>
        <w:t xml:space="preserve"> </w:t>
      </w:r>
      <w:r>
        <w:rPr>
          <w:rFonts w:ascii="Book Antiqua" w:eastAsia="Book Antiqua" w:hAnsi="Book Antiqua" w:cs="Book Antiqua"/>
        </w:rPr>
        <w:t>10.1016/s0016-5085(22)61889-4]</w:t>
      </w:r>
    </w:p>
    <w:p w14:paraId="5BED238B" w14:textId="77777777" w:rsidR="00F17F1E" w:rsidRPr="00F17F1E" w:rsidRDefault="00F17F1E">
      <w:pPr>
        <w:spacing w:line="360" w:lineRule="auto"/>
        <w:jc w:val="both"/>
        <w:rPr>
          <w:lang w:eastAsia="zh-CN"/>
        </w:rPr>
      </w:pPr>
    </w:p>
    <w:p w14:paraId="337976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CC47E9" w14:textId="77777777" w:rsidR="00A77B3E" w:rsidRDefault="00666401">
      <w:pPr>
        <w:spacing w:line="360" w:lineRule="auto"/>
        <w:jc w:val="both"/>
      </w:pPr>
      <w:r>
        <w:rPr>
          <w:rFonts w:ascii="Book Antiqua" w:eastAsia="Book Antiqua" w:hAnsi="Book Antiqua" w:cs="Book Antiqua"/>
          <w:b/>
          <w:color w:val="000000"/>
        </w:rPr>
        <w:lastRenderedPageBreak/>
        <w:t>Footnotes</w:t>
      </w:r>
    </w:p>
    <w:p w14:paraId="18EF9209" w14:textId="77777777" w:rsidR="00A77B3E" w:rsidRDefault="00666401">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color w:val="222222"/>
          <w:shd w:val="clear" w:color="auto" w:fill="FFFFFF"/>
        </w:rPr>
        <w:t>None of the co-authors declared any conflicts of interest.</w:t>
      </w:r>
    </w:p>
    <w:p w14:paraId="39C21553" w14:textId="77777777" w:rsidR="00A77B3E" w:rsidRDefault="00A77B3E">
      <w:pPr>
        <w:spacing w:line="360" w:lineRule="auto"/>
        <w:jc w:val="both"/>
      </w:pPr>
    </w:p>
    <w:p w14:paraId="65B8D184" w14:textId="77777777" w:rsidR="00A77B3E" w:rsidRDefault="0066640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4A8FEA" w14:textId="77777777" w:rsidR="00A77B3E" w:rsidRDefault="00A77B3E">
      <w:pPr>
        <w:spacing w:line="360" w:lineRule="auto"/>
        <w:jc w:val="both"/>
      </w:pPr>
    </w:p>
    <w:p w14:paraId="0D7FF17B" w14:textId="77777777" w:rsidR="00A77B3E" w:rsidRDefault="00666401">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05FBDB3" w14:textId="77777777" w:rsidR="00817101" w:rsidRPr="00817101" w:rsidRDefault="00817101">
      <w:pPr>
        <w:spacing w:line="360" w:lineRule="auto"/>
        <w:jc w:val="both"/>
        <w:rPr>
          <w:lang w:eastAsia="zh-CN"/>
        </w:rPr>
      </w:pPr>
    </w:p>
    <w:p w14:paraId="73FD3079" w14:textId="77777777" w:rsidR="00A77B3E" w:rsidRDefault="00666401">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3997DB" w14:textId="77777777" w:rsidR="00817101" w:rsidRPr="00817101" w:rsidRDefault="00817101">
      <w:pPr>
        <w:spacing w:line="360" w:lineRule="auto"/>
        <w:jc w:val="both"/>
        <w:rPr>
          <w:lang w:eastAsia="zh-CN"/>
        </w:rPr>
      </w:pPr>
    </w:p>
    <w:p w14:paraId="63838532" w14:textId="77777777" w:rsidR="00A77B3E" w:rsidRDefault="0066640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Soc</w:t>
      </w:r>
      <w:r w:rsidR="00817101">
        <w:rPr>
          <w:rFonts w:ascii="Book Antiqua" w:eastAsia="Book Antiqua" w:hAnsi="Book Antiqua" w:cs="Book Antiqua"/>
        </w:rPr>
        <w:t>iety of Critical Care Medicine</w:t>
      </w:r>
      <w:r>
        <w:rPr>
          <w:rFonts w:ascii="Book Antiqua" w:eastAsia="Book Antiqua" w:hAnsi="Book Antiqua" w:cs="Book Antiqua"/>
        </w:rPr>
        <w:t>;</w:t>
      </w:r>
      <w:r w:rsidR="00817101">
        <w:rPr>
          <w:rFonts w:ascii="Book Antiqua" w:eastAsia="Book Antiqua" w:hAnsi="Book Antiqua" w:cs="Book Antiqua"/>
        </w:rPr>
        <w:t xml:space="preserve"> American College of Physician</w:t>
      </w:r>
      <w:r>
        <w:rPr>
          <w:rFonts w:ascii="Book Antiqua" w:eastAsia="Book Antiqua" w:hAnsi="Book Antiqua" w:cs="Book Antiqua"/>
        </w:rPr>
        <w:t>.</w:t>
      </w:r>
    </w:p>
    <w:p w14:paraId="4799CACC" w14:textId="77777777" w:rsidR="00A77B3E" w:rsidRDefault="00A77B3E">
      <w:pPr>
        <w:spacing w:line="360" w:lineRule="auto"/>
        <w:jc w:val="both"/>
      </w:pPr>
    </w:p>
    <w:p w14:paraId="7205C2B5" w14:textId="77777777" w:rsidR="00A77B3E" w:rsidRDefault="006664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1, 2023</w:t>
      </w:r>
    </w:p>
    <w:p w14:paraId="620B8859" w14:textId="77777777" w:rsidR="00A77B3E" w:rsidRDefault="006664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10, 2023</w:t>
      </w:r>
    </w:p>
    <w:p w14:paraId="6F7A9C11" w14:textId="77777777" w:rsidR="00A77B3E" w:rsidRDefault="00666401">
      <w:pPr>
        <w:spacing w:line="360" w:lineRule="auto"/>
        <w:jc w:val="both"/>
      </w:pPr>
      <w:r>
        <w:rPr>
          <w:rFonts w:ascii="Book Antiqua" w:eastAsia="Book Antiqua" w:hAnsi="Book Antiqua" w:cs="Book Antiqua"/>
          <w:b/>
          <w:color w:val="000000"/>
        </w:rPr>
        <w:t xml:space="preserve">Article in press: </w:t>
      </w:r>
    </w:p>
    <w:p w14:paraId="4DC21AEE" w14:textId="77777777" w:rsidR="00A77B3E" w:rsidRDefault="00A77B3E">
      <w:pPr>
        <w:spacing w:line="360" w:lineRule="auto"/>
        <w:jc w:val="both"/>
      </w:pPr>
    </w:p>
    <w:p w14:paraId="2A9005E3" w14:textId="77777777" w:rsidR="00A77B3E" w:rsidRDefault="006664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877556">
        <w:rPr>
          <w:rFonts w:ascii="Book Antiqua" w:hAnsi="Book Antiqua" w:cs="Book Antiqua" w:hint="eastAsia"/>
          <w:lang w:eastAsia="zh-CN"/>
        </w:rPr>
        <w:t>h</w:t>
      </w:r>
      <w:r>
        <w:rPr>
          <w:rFonts w:ascii="Book Antiqua" w:eastAsia="Book Antiqua" w:hAnsi="Book Antiqua" w:cs="Book Antiqua"/>
        </w:rPr>
        <w:t>epatology</w:t>
      </w:r>
    </w:p>
    <w:p w14:paraId="723E9EBE" w14:textId="77777777" w:rsidR="00A77B3E" w:rsidRDefault="006664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75CD196" w14:textId="77777777" w:rsidR="00A77B3E" w:rsidRDefault="00666401">
      <w:pPr>
        <w:spacing w:line="360" w:lineRule="auto"/>
        <w:jc w:val="both"/>
      </w:pPr>
      <w:r>
        <w:rPr>
          <w:rFonts w:ascii="Book Antiqua" w:eastAsia="Book Antiqua" w:hAnsi="Book Antiqua" w:cs="Book Antiqua"/>
          <w:b/>
          <w:color w:val="000000"/>
        </w:rPr>
        <w:t>Peer-review report’s scientific quality classification</w:t>
      </w:r>
    </w:p>
    <w:p w14:paraId="6EE15D5A" w14:textId="77777777" w:rsidR="00A77B3E" w:rsidRDefault="00666401">
      <w:pPr>
        <w:spacing w:line="360" w:lineRule="auto"/>
        <w:jc w:val="both"/>
      </w:pPr>
      <w:r>
        <w:rPr>
          <w:rFonts w:ascii="Book Antiqua" w:eastAsia="Book Antiqua" w:hAnsi="Book Antiqua" w:cs="Book Antiqua"/>
        </w:rPr>
        <w:t>Grade A (Excellent): 0</w:t>
      </w:r>
    </w:p>
    <w:p w14:paraId="56C73B2F" w14:textId="77777777" w:rsidR="00A77B3E" w:rsidRPr="00CA512D" w:rsidRDefault="00666401">
      <w:pPr>
        <w:spacing w:line="360" w:lineRule="auto"/>
        <w:jc w:val="both"/>
        <w:rPr>
          <w:lang w:eastAsia="zh-CN"/>
        </w:rPr>
      </w:pPr>
      <w:r>
        <w:rPr>
          <w:rFonts w:ascii="Book Antiqua" w:eastAsia="Book Antiqua" w:hAnsi="Book Antiqua" w:cs="Book Antiqua"/>
        </w:rPr>
        <w:t>Grade B (Very good): B</w:t>
      </w:r>
      <w:r w:rsidR="00CA512D">
        <w:rPr>
          <w:rFonts w:ascii="Book Antiqua" w:hAnsi="Book Antiqua" w:cs="Book Antiqua" w:hint="eastAsia"/>
          <w:lang w:eastAsia="zh-CN"/>
        </w:rPr>
        <w:t>, B</w:t>
      </w:r>
    </w:p>
    <w:p w14:paraId="34364CB9" w14:textId="77777777" w:rsidR="00A77B3E" w:rsidRDefault="00666401">
      <w:pPr>
        <w:spacing w:line="360" w:lineRule="auto"/>
        <w:jc w:val="both"/>
      </w:pPr>
      <w:r>
        <w:rPr>
          <w:rFonts w:ascii="Book Antiqua" w:eastAsia="Book Antiqua" w:hAnsi="Book Antiqua" w:cs="Book Antiqua"/>
        </w:rPr>
        <w:t>Grade C (Good): C</w:t>
      </w:r>
    </w:p>
    <w:p w14:paraId="222A1619" w14:textId="77777777" w:rsidR="00A77B3E" w:rsidRDefault="00666401">
      <w:pPr>
        <w:spacing w:line="360" w:lineRule="auto"/>
        <w:jc w:val="both"/>
      </w:pPr>
      <w:r>
        <w:rPr>
          <w:rFonts w:ascii="Book Antiqua" w:eastAsia="Book Antiqua" w:hAnsi="Book Antiqua" w:cs="Book Antiqua"/>
        </w:rPr>
        <w:t>Grade D (Fair): D</w:t>
      </w:r>
    </w:p>
    <w:p w14:paraId="439E7C19" w14:textId="77777777" w:rsidR="00A77B3E" w:rsidRDefault="00666401">
      <w:pPr>
        <w:spacing w:line="360" w:lineRule="auto"/>
        <w:jc w:val="both"/>
      </w:pPr>
      <w:r>
        <w:rPr>
          <w:rFonts w:ascii="Book Antiqua" w:eastAsia="Book Antiqua" w:hAnsi="Book Antiqua" w:cs="Book Antiqua"/>
        </w:rPr>
        <w:t>Grade E (Poor): 0</w:t>
      </w:r>
    </w:p>
    <w:p w14:paraId="320B9BB5" w14:textId="77777777" w:rsidR="00A77B3E" w:rsidRDefault="00A77B3E">
      <w:pPr>
        <w:spacing w:line="360" w:lineRule="auto"/>
        <w:jc w:val="both"/>
      </w:pPr>
    </w:p>
    <w:p w14:paraId="1E31A79C" w14:textId="2F3063AF" w:rsidR="00A77B3E" w:rsidRDefault="006664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Duan SL, China; Wen XL, China; Yang JS, China</w:t>
      </w:r>
      <w:r>
        <w:rPr>
          <w:rFonts w:ascii="Book Antiqua" w:eastAsia="Book Antiqua" w:hAnsi="Book Antiqua" w:cs="Book Antiqua"/>
          <w:b/>
          <w:color w:val="000000"/>
        </w:rPr>
        <w:t xml:space="preserve"> S-Editor: </w:t>
      </w:r>
      <w:r w:rsidR="005A2875" w:rsidRPr="005A2875">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9B6EC3">
        <w:rPr>
          <w:rFonts w:ascii="Book Antiqua" w:eastAsia="Book Antiqua" w:hAnsi="Book Antiqua" w:cs="Book Antiqua"/>
          <w:bCs/>
          <w:color w:val="000000"/>
        </w:rPr>
        <w:t>Kerr C</w:t>
      </w:r>
      <w:r w:rsidR="000D4730">
        <w:rPr>
          <w:rFonts w:ascii="Book Antiqua" w:hAnsi="Book Antiqua" w:cs="Book Antiqua" w:hint="eastAsia"/>
          <w:bCs/>
          <w:color w:val="000000"/>
          <w:lang w:eastAsia="zh-CN"/>
        </w:rPr>
        <w:t xml:space="preserve"> </w:t>
      </w:r>
      <w:r>
        <w:rPr>
          <w:rFonts w:ascii="Book Antiqua" w:eastAsia="Book Antiqua" w:hAnsi="Book Antiqua" w:cs="Book Antiqua"/>
          <w:b/>
          <w:color w:val="000000"/>
        </w:rPr>
        <w:t xml:space="preserve">P-Editor: </w:t>
      </w:r>
      <w:r w:rsidR="0058492E" w:rsidRPr="005A2875">
        <w:rPr>
          <w:rFonts w:ascii="Book Antiqua" w:hAnsi="Book Antiqua" w:cs="Book Antiqua" w:hint="eastAsia"/>
          <w:color w:val="000000"/>
          <w:lang w:eastAsia="zh-CN"/>
        </w:rPr>
        <w:t>Fan JR</w:t>
      </w:r>
    </w:p>
    <w:p w14:paraId="02613351" w14:textId="5C0B7134" w:rsidR="009B6EC3" w:rsidRDefault="009B6EC3">
      <w:pPr>
        <w:spacing w:line="360" w:lineRule="auto"/>
        <w:jc w:val="both"/>
        <w:sectPr w:rsidR="009B6EC3">
          <w:pgSz w:w="12240" w:h="15840"/>
          <w:pgMar w:top="1440" w:right="1440" w:bottom="1440" w:left="1440" w:header="720" w:footer="720" w:gutter="0"/>
          <w:cols w:space="720"/>
          <w:docGrid w:linePitch="360"/>
        </w:sectPr>
      </w:pPr>
    </w:p>
    <w:p w14:paraId="65FA659E" w14:textId="77777777" w:rsidR="00A77B3E" w:rsidRDefault="0066640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2194B45" w14:textId="77777777" w:rsidR="00E01A28" w:rsidRPr="00E01A28" w:rsidRDefault="00E01A28">
      <w:pPr>
        <w:spacing w:line="360" w:lineRule="auto"/>
        <w:jc w:val="both"/>
        <w:rPr>
          <w:lang w:eastAsia="zh-CN"/>
        </w:rPr>
      </w:pPr>
      <w:r>
        <w:rPr>
          <w:noProof/>
          <w:lang w:eastAsia="zh-CN"/>
        </w:rPr>
        <w:drawing>
          <wp:inline distT="0" distB="0" distL="0" distR="0" wp14:anchorId="1024F72C" wp14:editId="752B0DBA">
            <wp:extent cx="4369025" cy="3727642"/>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69025" cy="3727642"/>
                    </a:xfrm>
                    <a:prstGeom prst="rect">
                      <a:avLst/>
                    </a:prstGeom>
                  </pic:spPr>
                </pic:pic>
              </a:graphicData>
            </a:graphic>
          </wp:inline>
        </w:drawing>
      </w:r>
    </w:p>
    <w:p w14:paraId="2F6983FD" w14:textId="77777777" w:rsidR="00A77B3E" w:rsidRPr="00D25DC9" w:rsidRDefault="00666401">
      <w:pPr>
        <w:spacing w:line="360" w:lineRule="auto"/>
        <w:jc w:val="both"/>
        <w:rPr>
          <w:rFonts w:ascii="Book Antiqua" w:hAnsi="Book Antiqua" w:cs="Book Antiqua"/>
          <w:b/>
          <w:color w:val="222222"/>
          <w:shd w:val="clear" w:color="auto" w:fill="FFFFFF"/>
          <w:lang w:eastAsia="zh-CN"/>
        </w:rPr>
      </w:pPr>
      <w:r w:rsidRPr="00D25DC9">
        <w:rPr>
          <w:rFonts w:ascii="Book Antiqua" w:eastAsia="Book Antiqua" w:hAnsi="Book Antiqua" w:cs="Book Antiqua"/>
          <w:b/>
          <w:color w:val="222222"/>
          <w:shd w:val="clear" w:color="auto" w:fill="FFFFFF"/>
        </w:rPr>
        <w:t>Figure 1</w:t>
      </w:r>
      <w:r w:rsidR="00E01A28" w:rsidRPr="00D25DC9">
        <w:rPr>
          <w:rFonts w:ascii="Book Antiqua" w:hAnsi="Book Antiqua" w:cs="Book Antiqua" w:hint="eastAsia"/>
          <w:b/>
          <w:color w:val="222222"/>
          <w:shd w:val="clear" w:color="auto" w:fill="FFFFFF"/>
          <w:lang w:eastAsia="zh-CN"/>
        </w:rPr>
        <w:t xml:space="preserve"> T</w:t>
      </w:r>
      <w:r w:rsidRPr="00D25DC9">
        <w:rPr>
          <w:rFonts w:ascii="Book Antiqua" w:eastAsia="Book Antiqua" w:hAnsi="Book Antiqua" w:cs="Book Antiqua"/>
          <w:b/>
          <w:color w:val="222222"/>
          <w:shd w:val="clear" w:color="auto" w:fill="FFFFFF"/>
        </w:rPr>
        <w:t xml:space="preserve">he interplay of various omics in </w:t>
      </w:r>
      <w:r w:rsidR="00D25DC9" w:rsidRPr="00D25DC9">
        <w:rPr>
          <w:rFonts w:ascii="Book Antiqua" w:hAnsi="Book Antiqua" w:cs="Book Antiqua" w:hint="eastAsia"/>
          <w:b/>
          <w:color w:val="222222"/>
          <w:shd w:val="clear" w:color="auto" w:fill="FFFFFF"/>
          <w:lang w:eastAsia="zh-CN"/>
        </w:rPr>
        <w:t>i</w:t>
      </w:r>
      <w:r w:rsidR="00D25DC9" w:rsidRPr="00D25DC9">
        <w:rPr>
          <w:rFonts w:ascii="Book Antiqua" w:eastAsia="Book Antiqua" w:hAnsi="Book Antiqua" w:cs="Book Antiqua"/>
          <w:b/>
          <w:color w:val="222222"/>
          <w:shd w:val="clear" w:color="auto" w:fill="FFFFFF"/>
        </w:rPr>
        <w:t>nflammatory bowel disease</w:t>
      </w:r>
      <w:r w:rsidRPr="00D25DC9">
        <w:rPr>
          <w:rFonts w:ascii="Book Antiqua" w:eastAsia="Book Antiqua" w:hAnsi="Book Antiqua" w:cs="Book Antiqua"/>
          <w:b/>
          <w:color w:val="222222"/>
          <w:shd w:val="clear" w:color="auto" w:fill="FFFFFF"/>
        </w:rPr>
        <w:t>.</w:t>
      </w:r>
    </w:p>
    <w:p w14:paraId="7DF9464A" w14:textId="77777777" w:rsidR="00D25DC9" w:rsidRPr="00D25DC9" w:rsidRDefault="00CD0585">
      <w:pPr>
        <w:spacing w:line="360" w:lineRule="auto"/>
        <w:jc w:val="both"/>
        <w:rPr>
          <w:b/>
          <w:lang w:eastAsia="zh-CN"/>
        </w:rPr>
      </w:pPr>
      <w:r>
        <w:rPr>
          <w:b/>
          <w:lang w:eastAsia="zh-CN"/>
        </w:rPr>
        <w:br w:type="page"/>
      </w:r>
      <w:r>
        <w:rPr>
          <w:noProof/>
          <w:lang w:eastAsia="zh-CN"/>
        </w:rPr>
        <w:lastRenderedPageBreak/>
        <w:drawing>
          <wp:inline distT="0" distB="0" distL="0" distR="0" wp14:anchorId="0FBA81FF" wp14:editId="0119DCFF">
            <wp:extent cx="4508732" cy="349903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08732" cy="3499030"/>
                    </a:xfrm>
                    <a:prstGeom prst="rect">
                      <a:avLst/>
                    </a:prstGeom>
                  </pic:spPr>
                </pic:pic>
              </a:graphicData>
            </a:graphic>
          </wp:inline>
        </w:drawing>
      </w:r>
    </w:p>
    <w:p w14:paraId="5F0A8CBA" w14:textId="1741FB99" w:rsidR="00C00958" w:rsidRPr="00A65518" w:rsidRDefault="00666401" w:rsidP="00C00958">
      <w:pPr>
        <w:spacing w:line="360" w:lineRule="auto"/>
        <w:jc w:val="both"/>
        <w:rPr>
          <w:lang w:eastAsia="zh-CN"/>
        </w:rPr>
      </w:pPr>
      <w:r w:rsidRPr="00E01A28">
        <w:rPr>
          <w:rFonts w:ascii="Book Antiqua" w:eastAsia="Book Antiqua" w:hAnsi="Book Antiqua" w:cs="Book Antiqua"/>
          <w:b/>
        </w:rPr>
        <w:t>Figure 2</w:t>
      </w:r>
      <w:r w:rsidR="00E01A28">
        <w:rPr>
          <w:rFonts w:ascii="Book Antiqua" w:hAnsi="Book Antiqua" w:cs="Book Antiqua" w:hint="eastAsia"/>
          <w:b/>
          <w:lang w:eastAsia="zh-CN"/>
        </w:rPr>
        <w:t xml:space="preserve"> </w:t>
      </w:r>
      <w:r w:rsidRPr="00E01A28">
        <w:rPr>
          <w:rFonts w:ascii="Book Antiqua" w:eastAsia="Book Antiqua" w:hAnsi="Book Antiqua" w:cs="Book Antiqua"/>
          <w:b/>
        </w:rPr>
        <w:t xml:space="preserve">Simplified pathway to </w:t>
      </w:r>
      <w:r w:rsidR="009B6EC3">
        <w:rPr>
          <w:rFonts w:ascii="Book Antiqua" w:eastAsia="Book Antiqua" w:hAnsi="Book Antiqua" w:cs="Book Antiqua"/>
          <w:b/>
        </w:rPr>
        <w:t>p</w:t>
      </w:r>
      <w:r w:rsidR="009B6EC3" w:rsidRPr="00E01A28">
        <w:rPr>
          <w:rFonts w:ascii="Book Antiqua" w:eastAsia="Book Antiqua" w:hAnsi="Book Antiqua" w:cs="Book Antiqua"/>
          <w:b/>
        </w:rPr>
        <w:t xml:space="preserve">recision </w:t>
      </w:r>
      <w:r w:rsidRPr="00E01A28">
        <w:rPr>
          <w:rFonts w:ascii="Book Antiqua" w:eastAsia="Book Antiqua" w:hAnsi="Book Antiqua" w:cs="Book Antiqua"/>
          <w:b/>
        </w:rPr>
        <w:t xml:space="preserve">medicine in </w:t>
      </w:r>
      <w:r w:rsidR="00D25DC9" w:rsidRPr="00D25DC9">
        <w:rPr>
          <w:rFonts w:ascii="Book Antiqua" w:hAnsi="Book Antiqua" w:cs="Book Antiqua" w:hint="eastAsia"/>
          <w:b/>
          <w:color w:val="222222"/>
          <w:shd w:val="clear" w:color="auto" w:fill="FFFFFF"/>
          <w:lang w:eastAsia="zh-CN"/>
        </w:rPr>
        <w:t>i</w:t>
      </w:r>
      <w:r w:rsidR="00D25DC9" w:rsidRPr="00D25DC9">
        <w:rPr>
          <w:rFonts w:ascii="Book Antiqua" w:eastAsia="Book Antiqua" w:hAnsi="Book Antiqua" w:cs="Book Antiqua"/>
          <w:b/>
          <w:color w:val="222222"/>
          <w:shd w:val="clear" w:color="auto" w:fill="FFFFFF"/>
        </w:rPr>
        <w:t>nflammatory bowel disease</w:t>
      </w:r>
      <w:r w:rsidR="00D25DC9">
        <w:rPr>
          <w:rFonts w:ascii="Book Antiqua" w:hAnsi="Book Antiqua" w:cs="Book Antiqua" w:hint="eastAsia"/>
          <w:b/>
          <w:color w:val="222222"/>
          <w:shd w:val="clear" w:color="auto" w:fill="FFFFFF"/>
          <w:lang w:eastAsia="zh-CN"/>
        </w:rPr>
        <w:t>.</w:t>
      </w:r>
      <w:r w:rsidR="0095605E">
        <w:rPr>
          <w:rFonts w:ascii="Book Antiqua" w:hAnsi="Book Antiqua" w:cs="Book Antiqua" w:hint="eastAsia"/>
          <w:b/>
          <w:color w:val="222222"/>
          <w:shd w:val="clear" w:color="auto" w:fill="FFFFFF"/>
          <w:lang w:eastAsia="zh-CN"/>
        </w:rPr>
        <w:t xml:space="preserve"> </w:t>
      </w:r>
      <w:r w:rsidR="0095605E" w:rsidRPr="0095605E">
        <w:rPr>
          <w:rFonts w:ascii="Book Antiqua" w:hAnsi="Book Antiqua" w:cs="Book Antiqua" w:hint="eastAsia"/>
          <w:color w:val="222222"/>
          <w:shd w:val="clear" w:color="auto" w:fill="FFFFFF"/>
          <w:lang w:eastAsia="zh-CN"/>
        </w:rPr>
        <w:t>IBD: I</w:t>
      </w:r>
      <w:r w:rsidR="0095605E" w:rsidRPr="0095605E">
        <w:rPr>
          <w:rFonts w:ascii="Book Antiqua" w:eastAsia="Book Antiqua" w:hAnsi="Book Antiqua" w:cs="Book Antiqua"/>
          <w:color w:val="222222"/>
          <w:shd w:val="clear" w:color="auto" w:fill="FFFFFF"/>
        </w:rPr>
        <w:t>nflammatory bowel disease</w:t>
      </w:r>
      <w:r w:rsidR="0095605E" w:rsidRPr="0095605E">
        <w:rPr>
          <w:rFonts w:ascii="Book Antiqua" w:hAnsi="Book Antiqua" w:cs="Book Antiqua" w:hint="eastAsia"/>
          <w:color w:val="222222"/>
          <w:shd w:val="clear" w:color="auto" w:fill="FFFFFF"/>
          <w:lang w:eastAsia="zh-CN"/>
        </w:rPr>
        <w:t>.</w:t>
      </w:r>
      <w:r w:rsidR="00C00958">
        <w:rPr>
          <w:rFonts w:ascii="Book Antiqua" w:hAnsi="Book Antiqua" w:cs="Book Antiqua" w:hint="eastAsia"/>
          <w:color w:val="222222"/>
          <w:shd w:val="clear" w:color="auto" w:fill="FFFFFF"/>
          <w:lang w:eastAsia="zh-CN"/>
        </w:rPr>
        <w:t xml:space="preserve"> </w:t>
      </w:r>
      <w:r w:rsidR="00C00958">
        <w:rPr>
          <w:rFonts w:ascii="Book Antiqua" w:eastAsia="Book Antiqua" w:hAnsi="Book Antiqua" w:cs="Book Antiqua"/>
          <w:color w:val="000000"/>
          <w:shd w:val="clear" w:color="auto" w:fill="FFFFFF"/>
        </w:rPr>
        <w:t xml:space="preserve">Parts of Figure 2 were drawn by using pictures from Servier Medical Art. Servier Medical Art by Servier is licensed under a Creative Commons Attribution 3.0 </w:t>
      </w:r>
      <w:proofErr w:type="spellStart"/>
      <w:r w:rsidR="00C00958">
        <w:rPr>
          <w:rFonts w:ascii="Book Antiqua" w:eastAsia="Book Antiqua" w:hAnsi="Book Antiqua" w:cs="Book Antiqua"/>
          <w:color w:val="000000"/>
          <w:shd w:val="clear" w:color="auto" w:fill="FFFFFF"/>
        </w:rPr>
        <w:t>Unported</w:t>
      </w:r>
      <w:proofErr w:type="spellEnd"/>
      <w:r w:rsidR="00C00958">
        <w:rPr>
          <w:rFonts w:ascii="Book Antiqua" w:eastAsia="Book Antiqua" w:hAnsi="Book Antiqua" w:cs="Book Antiqua"/>
          <w:color w:val="000000"/>
          <w:shd w:val="clear" w:color="auto" w:fill="FFFFFF"/>
        </w:rPr>
        <w:t xml:space="preserve"> License (</w:t>
      </w:r>
      <w:r w:rsidR="00C00958" w:rsidRPr="00C00958">
        <w:rPr>
          <w:rFonts w:ascii="Book Antiqua" w:eastAsia="Book Antiqua" w:hAnsi="Book Antiqua" w:cs="Book Antiqua"/>
          <w:color w:val="000000"/>
          <w:u w:color="0000EE"/>
          <w:shd w:val="clear" w:color="auto" w:fill="FFFFFF"/>
        </w:rPr>
        <w:t>https://creativecommons.org/Licenses/by/3.0/</w:t>
      </w:r>
      <w:r w:rsidR="00C00958" w:rsidRPr="00C00958">
        <w:rPr>
          <w:rFonts w:ascii="Book Antiqua" w:eastAsia="Book Antiqua" w:hAnsi="Book Antiqua" w:cs="Book Antiqua"/>
          <w:color w:val="000000"/>
          <w:shd w:val="clear" w:color="auto" w:fill="FFFFFF"/>
        </w:rPr>
        <w:t>)</w:t>
      </w:r>
      <w:r w:rsidR="00A65518">
        <w:rPr>
          <w:rFonts w:ascii="Book Antiqua" w:hAnsi="Book Antiqua" w:cs="Book Antiqua" w:hint="eastAsia"/>
          <w:color w:val="000000"/>
          <w:shd w:val="clear" w:color="auto" w:fill="FFFFFF"/>
          <w:lang w:eastAsia="zh-CN"/>
        </w:rPr>
        <w:t>.</w:t>
      </w:r>
    </w:p>
    <w:p w14:paraId="32C5A18D" w14:textId="77777777" w:rsidR="00A77B3E" w:rsidRPr="00C00958" w:rsidRDefault="00A77B3E">
      <w:pPr>
        <w:spacing w:line="360" w:lineRule="auto"/>
        <w:jc w:val="both"/>
        <w:rPr>
          <w:rFonts w:ascii="Book Antiqua" w:hAnsi="Book Antiqua" w:cs="Book Antiqua"/>
          <w:color w:val="222222"/>
          <w:shd w:val="clear" w:color="auto" w:fill="FFFFFF"/>
          <w:lang w:eastAsia="zh-CN"/>
        </w:rPr>
      </w:pPr>
    </w:p>
    <w:p w14:paraId="62D359DD" w14:textId="7DDDEC12" w:rsidR="00CD0585" w:rsidRPr="008836E0" w:rsidRDefault="006C1F86">
      <w:pPr>
        <w:spacing w:line="360" w:lineRule="auto"/>
        <w:jc w:val="both"/>
        <w:rPr>
          <w:rFonts w:ascii="Book Antiqua" w:hAnsi="Book Antiqua" w:cs="Book Antiqua"/>
          <w:b/>
          <w:lang w:eastAsia="zh-CN"/>
        </w:rPr>
      </w:pPr>
      <w:r>
        <w:rPr>
          <w:b/>
          <w:lang w:eastAsia="zh-CN"/>
        </w:rPr>
        <w:br w:type="page"/>
      </w:r>
      <w:r w:rsidRPr="006C1F86">
        <w:rPr>
          <w:rFonts w:ascii="Book Antiqua" w:eastAsia="Book Antiqua" w:hAnsi="Book Antiqua" w:cs="Book Antiqua"/>
          <w:b/>
        </w:rPr>
        <w:lastRenderedPageBreak/>
        <w:t>Table 1</w:t>
      </w:r>
      <w:r w:rsidRPr="006C1F86">
        <w:rPr>
          <w:rFonts w:ascii="Book Antiqua" w:hAnsi="Book Antiqua" w:cs="Book Antiqua" w:hint="eastAsia"/>
          <w:b/>
          <w:lang w:eastAsia="zh-CN"/>
        </w:rPr>
        <w:t xml:space="preserve"> </w:t>
      </w:r>
      <w:r w:rsidRPr="006C1F86">
        <w:rPr>
          <w:rFonts w:ascii="Book Antiqua" w:eastAsia="Book Antiqua" w:hAnsi="Book Antiqua" w:cs="Book Antiqua"/>
          <w:b/>
        </w:rPr>
        <w:t xml:space="preserve">Studies utilizing </w:t>
      </w:r>
      <w:r w:rsidR="006B5FEF">
        <w:rPr>
          <w:rFonts w:ascii="Book Antiqua" w:hAnsi="Book Antiqua" w:cs="Book Antiqua" w:hint="eastAsia"/>
          <w:b/>
          <w:lang w:eastAsia="zh-CN"/>
        </w:rPr>
        <w:t>m</w:t>
      </w:r>
      <w:r w:rsidRPr="006C1F86">
        <w:rPr>
          <w:rFonts w:ascii="Book Antiqua" w:eastAsia="Book Antiqua" w:hAnsi="Book Antiqua" w:cs="Book Antiqua"/>
          <w:b/>
        </w:rPr>
        <w:t xml:space="preserve">ultiomics in </w:t>
      </w:r>
      <w:r w:rsidR="006B5FEF">
        <w:rPr>
          <w:rFonts w:ascii="Book Antiqua" w:hAnsi="Book Antiqua" w:cs="Book Antiqua" w:hint="eastAsia"/>
          <w:b/>
          <w:lang w:eastAsia="zh-CN"/>
        </w:rPr>
        <w:t>i</w:t>
      </w:r>
      <w:r w:rsidRPr="006C1F86">
        <w:rPr>
          <w:rFonts w:ascii="Book Antiqua" w:eastAsia="Book Antiqua" w:hAnsi="Book Antiqua" w:cs="Book Antiqua"/>
          <w:b/>
        </w:rPr>
        <w:t xml:space="preserve">nflammatory bowel </w:t>
      </w:r>
      <w:r w:rsidR="00D51798" w:rsidRPr="006C1F86">
        <w:rPr>
          <w:rFonts w:ascii="Book Antiqua" w:eastAsia="Book Antiqua" w:hAnsi="Book Antiqua" w:cs="Book Antiqua"/>
          <w:b/>
        </w:rPr>
        <w:t>disease</w:t>
      </w:r>
    </w:p>
    <w:tbl>
      <w:tblPr>
        <w:tblW w:w="11145" w:type="dxa"/>
        <w:tblInd w:w="-585" w:type="dxa"/>
        <w:tblBorders>
          <w:top w:val="single" w:sz="4" w:space="0" w:color="auto"/>
          <w:bottom w:val="single" w:sz="4" w:space="0" w:color="auto"/>
        </w:tblBorders>
        <w:tblLayout w:type="fixed"/>
        <w:tblLook w:val="0600" w:firstRow="0" w:lastRow="0" w:firstColumn="0" w:lastColumn="0" w:noHBand="1" w:noVBand="1"/>
      </w:tblPr>
      <w:tblGrid>
        <w:gridCol w:w="1245"/>
        <w:gridCol w:w="1275"/>
        <w:gridCol w:w="1755"/>
        <w:gridCol w:w="1950"/>
        <w:gridCol w:w="2160"/>
        <w:gridCol w:w="2760"/>
      </w:tblGrid>
      <w:tr w:rsidR="006C1F86" w:rsidRPr="003C6516" w14:paraId="25AB9E95" w14:textId="77777777" w:rsidTr="00EE34FC">
        <w:tc>
          <w:tcPr>
            <w:tcW w:w="1245" w:type="dxa"/>
            <w:tcBorders>
              <w:top w:val="single" w:sz="4" w:space="0" w:color="auto"/>
              <w:bottom w:val="single" w:sz="4" w:space="0" w:color="auto"/>
            </w:tcBorders>
            <w:tcMar>
              <w:top w:w="100" w:type="dxa"/>
              <w:left w:w="100" w:type="dxa"/>
              <w:bottom w:w="100" w:type="dxa"/>
              <w:right w:w="100" w:type="dxa"/>
            </w:tcMar>
          </w:tcPr>
          <w:p w14:paraId="612B639A"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No.</w:t>
            </w:r>
          </w:p>
        </w:tc>
        <w:tc>
          <w:tcPr>
            <w:tcW w:w="1275" w:type="dxa"/>
            <w:tcBorders>
              <w:top w:val="single" w:sz="4" w:space="0" w:color="auto"/>
              <w:bottom w:val="single" w:sz="4" w:space="0" w:color="auto"/>
            </w:tcBorders>
            <w:tcMar>
              <w:top w:w="100" w:type="dxa"/>
              <w:left w:w="100" w:type="dxa"/>
              <w:bottom w:w="100" w:type="dxa"/>
              <w:right w:w="100" w:type="dxa"/>
            </w:tcMar>
          </w:tcPr>
          <w:p w14:paraId="5898EF7F" w14:textId="69163094" w:rsidR="006C1F86" w:rsidRPr="009D1FC4" w:rsidRDefault="009D1FC4" w:rsidP="0039409E">
            <w:pPr>
              <w:widowControl w:val="0"/>
              <w:spacing w:line="360" w:lineRule="auto"/>
              <w:jc w:val="both"/>
              <w:rPr>
                <w:rFonts w:ascii="Book Antiqua" w:hAnsi="Book Antiqua" w:cs="Book Antiqua"/>
                <w:b/>
                <w:lang w:eastAsia="zh-CN"/>
              </w:rPr>
            </w:pPr>
            <w:r>
              <w:rPr>
                <w:rFonts w:ascii="Book Antiqua" w:hAnsi="Book Antiqua" w:cs="Book Antiqua" w:hint="eastAsia"/>
                <w:b/>
                <w:lang w:eastAsia="zh-CN"/>
              </w:rPr>
              <w:t>Ref</w:t>
            </w:r>
            <w:r w:rsidR="00C04445">
              <w:rPr>
                <w:rFonts w:ascii="Book Antiqua" w:hAnsi="Book Antiqua" w:cs="Book Antiqua" w:hint="eastAsia"/>
                <w:b/>
                <w:lang w:eastAsia="zh-CN"/>
              </w:rPr>
              <w:t>.</w:t>
            </w:r>
          </w:p>
        </w:tc>
        <w:tc>
          <w:tcPr>
            <w:tcW w:w="1755" w:type="dxa"/>
            <w:tcBorders>
              <w:top w:val="single" w:sz="4" w:space="0" w:color="auto"/>
              <w:bottom w:val="single" w:sz="4" w:space="0" w:color="auto"/>
            </w:tcBorders>
            <w:tcMar>
              <w:top w:w="100" w:type="dxa"/>
              <w:left w:w="100" w:type="dxa"/>
              <w:bottom w:w="100" w:type="dxa"/>
              <w:right w:w="100" w:type="dxa"/>
            </w:tcMar>
          </w:tcPr>
          <w:p w14:paraId="7E28D232"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Type of study</w:t>
            </w:r>
          </w:p>
        </w:tc>
        <w:tc>
          <w:tcPr>
            <w:tcW w:w="1950" w:type="dxa"/>
            <w:tcBorders>
              <w:top w:val="single" w:sz="4" w:space="0" w:color="auto"/>
              <w:bottom w:val="single" w:sz="4" w:space="0" w:color="auto"/>
            </w:tcBorders>
            <w:tcMar>
              <w:top w:w="100" w:type="dxa"/>
              <w:left w:w="100" w:type="dxa"/>
              <w:bottom w:w="100" w:type="dxa"/>
              <w:right w:w="100" w:type="dxa"/>
            </w:tcMar>
          </w:tcPr>
          <w:p w14:paraId="7F14BA0D"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Number of participants</w:t>
            </w:r>
          </w:p>
        </w:tc>
        <w:tc>
          <w:tcPr>
            <w:tcW w:w="2160" w:type="dxa"/>
            <w:tcBorders>
              <w:top w:val="single" w:sz="4" w:space="0" w:color="auto"/>
              <w:bottom w:val="single" w:sz="4" w:space="0" w:color="auto"/>
            </w:tcBorders>
            <w:tcMar>
              <w:top w:w="100" w:type="dxa"/>
              <w:left w:w="100" w:type="dxa"/>
              <w:bottom w:w="100" w:type="dxa"/>
              <w:right w:w="100" w:type="dxa"/>
            </w:tcMar>
          </w:tcPr>
          <w:p w14:paraId="59328885" w14:textId="1C54BFA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Type of omics utilized</w:t>
            </w:r>
          </w:p>
        </w:tc>
        <w:tc>
          <w:tcPr>
            <w:tcW w:w="2760" w:type="dxa"/>
            <w:tcBorders>
              <w:top w:val="single" w:sz="4" w:space="0" w:color="auto"/>
              <w:bottom w:val="single" w:sz="4" w:space="0" w:color="auto"/>
            </w:tcBorders>
            <w:tcMar>
              <w:top w:w="100" w:type="dxa"/>
              <w:left w:w="100" w:type="dxa"/>
              <w:bottom w:w="100" w:type="dxa"/>
              <w:right w:w="100" w:type="dxa"/>
            </w:tcMar>
          </w:tcPr>
          <w:p w14:paraId="02AC43A4" w14:textId="77777777" w:rsidR="006C1F86" w:rsidRPr="003C6516" w:rsidRDefault="006C1F86" w:rsidP="0039409E">
            <w:pPr>
              <w:widowControl w:val="0"/>
              <w:spacing w:line="360" w:lineRule="auto"/>
              <w:jc w:val="both"/>
              <w:rPr>
                <w:rFonts w:ascii="Book Antiqua" w:eastAsia="Book Antiqua" w:hAnsi="Book Antiqua" w:cs="Book Antiqua"/>
                <w:b/>
              </w:rPr>
            </w:pPr>
            <w:r w:rsidRPr="003C6516">
              <w:rPr>
                <w:rFonts w:ascii="Book Antiqua" w:eastAsia="Book Antiqua" w:hAnsi="Book Antiqua" w:cs="Book Antiqua"/>
                <w:b/>
              </w:rPr>
              <w:t>Results</w:t>
            </w:r>
          </w:p>
        </w:tc>
      </w:tr>
      <w:tr w:rsidR="006C1F86" w:rsidRPr="00E94FE5" w14:paraId="0BDA6D4C" w14:textId="77777777" w:rsidTr="00EE34FC">
        <w:tc>
          <w:tcPr>
            <w:tcW w:w="1245" w:type="dxa"/>
            <w:tcBorders>
              <w:top w:val="single" w:sz="4" w:space="0" w:color="auto"/>
            </w:tcBorders>
            <w:shd w:val="clear" w:color="auto" w:fill="auto"/>
            <w:tcMar>
              <w:top w:w="100" w:type="dxa"/>
              <w:left w:w="100" w:type="dxa"/>
              <w:bottom w:w="100" w:type="dxa"/>
              <w:right w:w="100" w:type="dxa"/>
            </w:tcMar>
          </w:tcPr>
          <w:p w14:paraId="43EF6FD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w:t>
            </w:r>
          </w:p>
        </w:tc>
        <w:tc>
          <w:tcPr>
            <w:tcW w:w="1275" w:type="dxa"/>
            <w:tcBorders>
              <w:top w:val="single" w:sz="4" w:space="0" w:color="auto"/>
            </w:tcBorders>
            <w:shd w:val="clear" w:color="auto" w:fill="auto"/>
            <w:tcMar>
              <w:top w:w="100" w:type="dxa"/>
              <w:left w:w="100" w:type="dxa"/>
              <w:bottom w:w="100" w:type="dxa"/>
              <w:right w:w="100" w:type="dxa"/>
            </w:tcMar>
          </w:tcPr>
          <w:p w14:paraId="53A2F81A" w14:textId="77777777" w:rsidR="006C1F86" w:rsidRPr="00923036" w:rsidRDefault="006C1F86" w:rsidP="00410A1A">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Lloyd-Price </w:t>
            </w:r>
            <w:r w:rsidRPr="00410A1A">
              <w:rPr>
                <w:rFonts w:ascii="Book Antiqua" w:eastAsia="Book Antiqua" w:hAnsi="Book Antiqua" w:cs="Book Antiqua"/>
                <w:i/>
              </w:rPr>
              <w:t>et al</w:t>
            </w:r>
            <w:r w:rsidR="00923036" w:rsidRPr="00923036">
              <w:rPr>
                <w:rFonts w:ascii="Book Antiqua" w:hAnsi="Book Antiqua" w:cs="Book Antiqua" w:hint="eastAsia"/>
                <w:vertAlign w:val="superscript"/>
                <w:lang w:eastAsia="zh-CN"/>
              </w:rPr>
              <w:t>[75]</w:t>
            </w:r>
          </w:p>
        </w:tc>
        <w:tc>
          <w:tcPr>
            <w:tcW w:w="1755" w:type="dxa"/>
            <w:tcBorders>
              <w:top w:val="single" w:sz="4" w:space="0" w:color="auto"/>
            </w:tcBorders>
            <w:shd w:val="clear" w:color="auto" w:fill="auto"/>
            <w:tcMar>
              <w:top w:w="100" w:type="dxa"/>
              <w:left w:w="100" w:type="dxa"/>
              <w:bottom w:w="100" w:type="dxa"/>
              <w:right w:w="100" w:type="dxa"/>
            </w:tcMar>
          </w:tcPr>
          <w:p w14:paraId="2E14EB97" w14:textId="77777777" w:rsidR="006C1F86" w:rsidRPr="00E94FE5" w:rsidRDefault="00DB322C" w:rsidP="0039409E">
            <w:pPr>
              <w:widowControl w:val="0"/>
              <w:pBdr>
                <w:top w:val="nil"/>
                <w:left w:val="nil"/>
                <w:bottom w:val="nil"/>
                <w:right w:val="nil"/>
                <w:between w:val="nil"/>
              </w:pBdr>
              <w:spacing w:line="360" w:lineRule="auto"/>
              <w:jc w:val="both"/>
              <w:rPr>
                <w:rFonts w:ascii="Book Antiqua" w:eastAsia="Book Antiqua" w:hAnsi="Book Antiqua" w:cs="Book Antiqua"/>
              </w:rPr>
            </w:pPr>
            <w:r>
              <w:rPr>
                <w:rFonts w:ascii="Book Antiqua" w:hAnsi="Book Antiqua" w:cs="Book Antiqua" w:hint="eastAsia"/>
                <w:lang w:eastAsia="zh-CN"/>
              </w:rPr>
              <w:t>C</w:t>
            </w:r>
            <w:r w:rsidR="006C1F86" w:rsidRPr="00E94FE5">
              <w:rPr>
                <w:rFonts w:ascii="Book Antiqua" w:eastAsia="Book Antiqua" w:hAnsi="Book Antiqua" w:cs="Book Antiqua"/>
              </w:rPr>
              <w:t>ohort study</w:t>
            </w:r>
          </w:p>
        </w:tc>
        <w:tc>
          <w:tcPr>
            <w:tcW w:w="1950" w:type="dxa"/>
            <w:tcBorders>
              <w:top w:val="single" w:sz="4" w:space="0" w:color="auto"/>
            </w:tcBorders>
            <w:shd w:val="clear" w:color="auto" w:fill="auto"/>
            <w:tcMar>
              <w:top w:w="100" w:type="dxa"/>
              <w:left w:w="100" w:type="dxa"/>
              <w:bottom w:w="100" w:type="dxa"/>
              <w:right w:w="100" w:type="dxa"/>
            </w:tcMar>
          </w:tcPr>
          <w:p w14:paraId="739EDA24"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132 IBD</w:t>
            </w:r>
          </w:p>
        </w:tc>
        <w:tc>
          <w:tcPr>
            <w:tcW w:w="2160" w:type="dxa"/>
            <w:tcBorders>
              <w:top w:val="single" w:sz="4" w:space="0" w:color="auto"/>
            </w:tcBorders>
            <w:shd w:val="clear" w:color="auto" w:fill="auto"/>
            <w:tcMar>
              <w:top w:w="100" w:type="dxa"/>
              <w:left w:w="100" w:type="dxa"/>
              <w:bottom w:w="100" w:type="dxa"/>
              <w:right w:w="100" w:type="dxa"/>
            </w:tcMar>
          </w:tcPr>
          <w:p w14:paraId="30239290" w14:textId="05B92596" w:rsidR="006C1F86" w:rsidRPr="00DE360F"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DE360F">
              <w:rPr>
                <w:rFonts w:ascii="Book Antiqua" w:hAnsi="Book Antiqua" w:cs="Book Antiqua" w:hint="eastAsia"/>
                <w:lang w:eastAsia="zh-CN"/>
              </w:rPr>
              <w:t xml:space="preserve">; </w:t>
            </w:r>
            <w:r w:rsidR="009B6EC3" w:rsidRPr="00E94FE5">
              <w:rPr>
                <w:rFonts w:ascii="Book Antiqua" w:eastAsia="Book Antiqua" w:hAnsi="Book Antiqua" w:cs="Book Antiqua"/>
              </w:rPr>
              <w:t>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w:t>
            </w:r>
            <w:r w:rsidR="009B6EC3">
              <w:rPr>
                <w:rFonts w:ascii="Book Antiqua" w:hAnsi="Book Antiqua" w:cs="Book Antiqu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 profiles</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p>
        </w:tc>
        <w:tc>
          <w:tcPr>
            <w:tcW w:w="2760" w:type="dxa"/>
            <w:tcBorders>
              <w:top w:val="single" w:sz="4" w:space="0" w:color="auto"/>
            </w:tcBorders>
            <w:shd w:val="clear" w:color="auto" w:fill="auto"/>
            <w:tcMar>
              <w:top w:w="100" w:type="dxa"/>
              <w:left w:w="100" w:type="dxa"/>
              <w:bottom w:w="100" w:type="dxa"/>
              <w:right w:w="100" w:type="dxa"/>
            </w:tcMar>
          </w:tcPr>
          <w:p w14:paraId="5FBA5EF9" w14:textId="77777777" w:rsidR="006C1F86" w:rsidRPr="003C6516" w:rsidRDefault="006C1F86" w:rsidP="0039409E">
            <w:pPr>
              <w:widowControl w:val="0"/>
              <w:spacing w:line="360" w:lineRule="auto"/>
              <w:jc w:val="both"/>
              <w:rPr>
                <w:rFonts w:ascii="Book Antiqua" w:hAnsi="Book Antiqua" w:cs="Book Antiqua"/>
                <w:lang w:eastAsia="zh-CN"/>
              </w:rPr>
            </w:pPr>
            <w:r w:rsidRPr="00E94FE5">
              <w:rPr>
                <w:rFonts w:ascii="Book Antiqua" w:eastAsia="Times New Roman" w:hAnsi="Book Antiqua"/>
                <w:color w:val="222222"/>
                <w:highlight w:val="white"/>
              </w:rPr>
              <w:t>Found functional dysbiosis in the gut microbiome, changes in metabolite pools, and increased levels of antibodies in serum during periods of inflammatory bowel disease activity</w:t>
            </w:r>
          </w:p>
        </w:tc>
      </w:tr>
      <w:tr w:rsidR="006C1F86" w:rsidRPr="00E94FE5" w14:paraId="7C5580D3" w14:textId="77777777" w:rsidTr="00EE34FC">
        <w:tc>
          <w:tcPr>
            <w:tcW w:w="1245" w:type="dxa"/>
            <w:shd w:val="clear" w:color="auto" w:fill="auto"/>
            <w:tcMar>
              <w:top w:w="100" w:type="dxa"/>
              <w:left w:w="100" w:type="dxa"/>
              <w:bottom w:w="100" w:type="dxa"/>
              <w:right w:w="100" w:type="dxa"/>
            </w:tcMar>
          </w:tcPr>
          <w:p w14:paraId="559FB33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2</w:t>
            </w:r>
          </w:p>
        </w:tc>
        <w:tc>
          <w:tcPr>
            <w:tcW w:w="1275" w:type="dxa"/>
            <w:shd w:val="clear" w:color="auto" w:fill="auto"/>
            <w:tcMar>
              <w:top w:w="100" w:type="dxa"/>
              <w:left w:w="100" w:type="dxa"/>
              <w:bottom w:w="100" w:type="dxa"/>
              <w:right w:w="100" w:type="dxa"/>
            </w:tcMar>
          </w:tcPr>
          <w:p w14:paraId="6AABC83B"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Mills</w:t>
            </w:r>
            <w:r w:rsidR="00004CD7" w:rsidRPr="00E94FE5">
              <w:rPr>
                <w:rFonts w:ascii="Book Antiqua" w:eastAsia="Book Antiqua" w:hAnsi="Book Antiqua" w:cs="Book Antiqua"/>
              </w:rPr>
              <w:t xml:space="preserve">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83</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5B2D6B8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7884048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-40 UC, -validation cohort: 73 UC, 117 CD, 20 controls</w:t>
            </w:r>
          </w:p>
        </w:tc>
        <w:tc>
          <w:tcPr>
            <w:tcW w:w="2160" w:type="dxa"/>
            <w:shd w:val="clear" w:color="auto" w:fill="auto"/>
            <w:tcMar>
              <w:top w:w="100" w:type="dxa"/>
              <w:left w:w="100" w:type="dxa"/>
              <w:bottom w:w="100" w:type="dxa"/>
              <w:right w:w="100" w:type="dxa"/>
            </w:tcMar>
          </w:tcPr>
          <w:p w14:paraId="7BAF4027" w14:textId="542E6839" w:rsidR="006C1F86" w:rsidRPr="00DD38FB"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DD38FB">
              <w:rPr>
                <w:rFonts w:ascii="Book Antiqua" w:hAnsi="Book Antiqua" w:cs="Book Antiqua" w:hint="eastAsia"/>
                <w:lang w:eastAsia="zh-CN"/>
              </w:rPr>
              <w:t xml:space="preserve">; </w:t>
            </w:r>
            <w:r w:rsidR="009B6EC3" w:rsidRPr="00E94FE5">
              <w:rPr>
                <w:rFonts w:ascii="Book Antiqua" w:eastAsia="Book Antiqua" w:hAnsi="Book Antiqua" w:cs="Book Antiqua"/>
              </w:rPr>
              <w:t>metaproteome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 peptidome</w:t>
            </w:r>
          </w:p>
        </w:tc>
        <w:tc>
          <w:tcPr>
            <w:tcW w:w="2760" w:type="dxa"/>
            <w:shd w:val="clear" w:color="auto" w:fill="auto"/>
            <w:tcMar>
              <w:top w:w="100" w:type="dxa"/>
              <w:left w:w="100" w:type="dxa"/>
              <w:bottom w:w="100" w:type="dxa"/>
              <w:right w:w="100" w:type="dxa"/>
            </w:tcMar>
          </w:tcPr>
          <w:p w14:paraId="0D3D1B85"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UC patients with active disease had increased protease activity that originated from the bacterium </w:t>
            </w:r>
            <w:r w:rsidRPr="00D51798">
              <w:rPr>
                <w:rFonts w:ascii="Book Antiqua" w:eastAsia="Book Antiqua" w:hAnsi="Book Antiqua" w:cs="Book Antiqua"/>
                <w:i/>
                <w:iCs/>
              </w:rPr>
              <w:t xml:space="preserve">Bacteroides </w:t>
            </w:r>
            <w:proofErr w:type="spellStart"/>
            <w:r w:rsidRPr="00D51798">
              <w:rPr>
                <w:rFonts w:ascii="Book Antiqua" w:eastAsia="Book Antiqua" w:hAnsi="Book Antiqua" w:cs="Book Antiqua"/>
                <w:i/>
                <w:iCs/>
              </w:rPr>
              <w:t>vulgatus</w:t>
            </w:r>
            <w:proofErr w:type="spellEnd"/>
          </w:p>
        </w:tc>
      </w:tr>
      <w:tr w:rsidR="006C1F86" w:rsidRPr="00E94FE5" w14:paraId="18FC77F9" w14:textId="77777777" w:rsidTr="00EE34FC">
        <w:tc>
          <w:tcPr>
            <w:tcW w:w="1245" w:type="dxa"/>
            <w:shd w:val="clear" w:color="auto" w:fill="auto"/>
            <w:tcMar>
              <w:top w:w="100" w:type="dxa"/>
              <w:left w:w="100" w:type="dxa"/>
              <w:bottom w:w="100" w:type="dxa"/>
              <w:right w:w="100" w:type="dxa"/>
            </w:tcMar>
          </w:tcPr>
          <w:p w14:paraId="773C11BD"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w:t>
            </w:r>
          </w:p>
        </w:tc>
        <w:tc>
          <w:tcPr>
            <w:tcW w:w="1275" w:type="dxa"/>
            <w:shd w:val="clear" w:color="auto" w:fill="auto"/>
            <w:tcMar>
              <w:top w:w="100" w:type="dxa"/>
              <w:left w:w="100" w:type="dxa"/>
              <w:bottom w:w="100" w:type="dxa"/>
              <w:right w:w="100" w:type="dxa"/>
            </w:tcMar>
          </w:tcPr>
          <w:p w14:paraId="56817FDD"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Zhang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84</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41131308"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13CDFA44"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25 CD, 22 UC, 24 controls</w:t>
            </w:r>
          </w:p>
        </w:tc>
        <w:tc>
          <w:tcPr>
            <w:tcW w:w="2160" w:type="dxa"/>
            <w:shd w:val="clear" w:color="auto" w:fill="auto"/>
            <w:tcMar>
              <w:top w:w="100" w:type="dxa"/>
              <w:left w:w="100" w:type="dxa"/>
              <w:bottom w:w="100" w:type="dxa"/>
              <w:right w:w="100" w:type="dxa"/>
            </w:tcMar>
          </w:tcPr>
          <w:p w14:paraId="6006CCCE" w14:textId="2349AE09" w:rsidR="006C1F86" w:rsidRPr="007F02B1"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Metaproteome</w:t>
            </w:r>
            <w:r w:rsidR="007F02B1">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FEBED53"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functional alterations of microbiome and associated microbial proteins in the intestinal mucosa in new-onset pediatric IBD patients which contributed to abnormal host-</w:t>
            </w:r>
            <w:r w:rsidRPr="00E94FE5">
              <w:rPr>
                <w:rFonts w:ascii="Book Antiqua" w:eastAsia="Book Antiqua" w:hAnsi="Book Antiqua" w:cs="Book Antiqua"/>
              </w:rPr>
              <w:lastRenderedPageBreak/>
              <w:t>microbiota interactions</w:t>
            </w:r>
          </w:p>
        </w:tc>
      </w:tr>
      <w:tr w:rsidR="006C1F86" w:rsidRPr="00E94FE5" w14:paraId="0A6A90DE" w14:textId="77777777" w:rsidTr="00EE34FC">
        <w:tc>
          <w:tcPr>
            <w:tcW w:w="1245" w:type="dxa"/>
            <w:shd w:val="clear" w:color="auto" w:fill="auto"/>
            <w:tcMar>
              <w:top w:w="100" w:type="dxa"/>
              <w:left w:w="100" w:type="dxa"/>
              <w:bottom w:w="100" w:type="dxa"/>
              <w:right w:w="100" w:type="dxa"/>
            </w:tcMar>
          </w:tcPr>
          <w:p w14:paraId="289357D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4</w:t>
            </w:r>
          </w:p>
        </w:tc>
        <w:tc>
          <w:tcPr>
            <w:tcW w:w="1275" w:type="dxa"/>
            <w:shd w:val="clear" w:color="auto" w:fill="auto"/>
            <w:tcMar>
              <w:top w:w="100" w:type="dxa"/>
              <w:left w:w="100" w:type="dxa"/>
              <w:bottom w:w="100" w:type="dxa"/>
              <w:right w:w="100" w:type="dxa"/>
            </w:tcMar>
          </w:tcPr>
          <w:p w14:paraId="379C7D90" w14:textId="1098587C" w:rsidR="006C1F86" w:rsidRPr="00E94FE5" w:rsidRDefault="00004CD7" w:rsidP="00004CD7">
            <w:pPr>
              <w:widowControl w:val="0"/>
              <w:pBdr>
                <w:top w:val="nil"/>
                <w:left w:val="nil"/>
                <w:bottom w:val="nil"/>
                <w:right w:val="nil"/>
                <w:between w:val="nil"/>
              </w:pBdr>
              <w:spacing w:line="360" w:lineRule="auto"/>
              <w:jc w:val="both"/>
              <w:rPr>
                <w:rFonts w:ascii="Book Antiqua" w:eastAsia="Book Antiqua" w:hAnsi="Book Antiqua" w:cs="Book Antiqua"/>
              </w:rPr>
            </w:pPr>
            <w:r>
              <w:rPr>
                <w:rFonts w:ascii="Book Antiqua" w:hAnsi="Book Antiqua" w:cs="Book Antiqua" w:hint="eastAsia"/>
                <w:lang w:eastAsia="zh-CN"/>
              </w:rPr>
              <w:t xml:space="preserve">Lee </w:t>
            </w:r>
            <w:r w:rsidRPr="00410A1A">
              <w:rPr>
                <w:rFonts w:ascii="Book Antiqua" w:eastAsia="Book Antiqua" w:hAnsi="Book Antiqua" w:cs="Book Antiqua"/>
                <w:i/>
              </w:rPr>
              <w:t>et al</w:t>
            </w:r>
            <w:r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74</w:t>
            </w:r>
            <w:r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989BD3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042D319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108 CD, 77 UC</w:t>
            </w:r>
          </w:p>
        </w:tc>
        <w:tc>
          <w:tcPr>
            <w:tcW w:w="2160" w:type="dxa"/>
            <w:shd w:val="clear" w:color="auto" w:fill="auto"/>
            <w:tcMar>
              <w:top w:w="100" w:type="dxa"/>
              <w:left w:w="100" w:type="dxa"/>
              <w:bottom w:w="100" w:type="dxa"/>
              <w:right w:w="100" w:type="dxa"/>
            </w:tcMar>
          </w:tcPr>
          <w:p w14:paraId="54D42753" w14:textId="2C25306E" w:rsidR="006C1F86" w:rsidRPr="00EE29A5"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Metabolome</w:t>
            </w:r>
            <w:r w:rsidR="00EE29A5">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p>
        </w:tc>
        <w:tc>
          <w:tcPr>
            <w:tcW w:w="2760" w:type="dxa"/>
            <w:shd w:val="clear" w:color="auto" w:fill="auto"/>
            <w:tcMar>
              <w:top w:w="100" w:type="dxa"/>
              <w:left w:w="100" w:type="dxa"/>
              <w:bottom w:w="100" w:type="dxa"/>
              <w:right w:w="100" w:type="dxa"/>
            </w:tcMar>
          </w:tcPr>
          <w:p w14:paraId="69F58134"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Microbial, metagenomic diversity and metabolomics (s</w:t>
            </w:r>
            <w:r w:rsidRPr="00E94FE5">
              <w:rPr>
                <w:rFonts w:ascii="Book Antiqua" w:eastAsia="Book Antiqua" w:hAnsi="Book Antiqua" w:cs="Book Antiqua"/>
                <w:color w:val="212121"/>
                <w:highlight w:val="white"/>
              </w:rPr>
              <w:t xml:space="preserve">erum secondary bile acid concentrations) </w:t>
            </w:r>
            <w:r w:rsidRPr="00E94FE5">
              <w:rPr>
                <w:rFonts w:ascii="Book Antiqua" w:eastAsia="Book Antiqua" w:hAnsi="Book Antiqua" w:cs="Book Antiqua"/>
              </w:rPr>
              <w:t>predicted response in moderate-to-severe Crohn’s disease or ulcerative colitis patients initiating anti-cytokine therapy (anti-TNF or -IL12/23) or anti-integrin therapy</w:t>
            </w:r>
          </w:p>
        </w:tc>
      </w:tr>
      <w:tr w:rsidR="006C1F86" w:rsidRPr="00E94FE5" w14:paraId="1D93F938" w14:textId="77777777" w:rsidTr="00EE34FC">
        <w:tc>
          <w:tcPr>
            <w:tcW w:w="1245" w:type="dxa"/>
            <w:shd w:val="clear" w:color="auto" w:fill="auto"/>
            <w:tcMar>
              <w:top w:w="100" w:type="dxa"/>
              <w:left w:w="100" w:type="dxa"/>
              <w:bottom w:w="100" w:type="dxa"/>
              <w:right w:w="100" w:type="dxa"/>
            </w:tcMar>
          </w:tcPr>
          <w:p w14:paraId="35445A7C"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5</w:t>
            </w:r>
          </w:p>
        </w:tc>
        <w:tc>
          <w:tcPr>
            <w:tcW w:w="1275" w:type="dxa"/>
            <w:shd w:val="clear" w:color="auto" w:fill="auto"/>
            <w:tcMar>
              <w:top w:w="100" w:type="dxa"/>
              <w:left w:w="100" w:type="dxa"/>
              <w:bottom w:w="100" w:type="dxa"/>
              <w:right w:w="100" w:type="dxa"/>
            </w:tcMar>
          </w:tcPr>
          <w:p w14:paraId="1A50059D" w14:textId="3F874611"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Dai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85</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AF42537"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534465E7" w14:textId="77777777" w:rsidR="006C1F86" w:rsidRPr="00E94FE5" w:rsidRDefault="00B12F04" w:rsidP="0039409E">
            <w:pPr>
              <w:widowControl w:val="0"/>
              <w:spacing w:line="360" w:lineRule="auto"/>
              <w:jc w:val="both"/>
              <w:rPr>
                <w:rFonts w:ascii="Book Antiqua" w:eastAsia="Book Antiqua" w:hAnsi="Book Antiqua" w:cs="Book Antiqua"/>
              </w:rPr>
            </w:pPr>
            <w:r>
              <w:rPr>
                <w:rFonts w:ascii="Book Antiqua" w:eastAsia="Book Antiqua" w:hAnsi="Book Antiqua" w:cs="Book Antiqua"/>
              </w:rPr>
              <w:t>5956 CD, 21</w:t>
            </w:r>
            <w:r w:rsidR="006C1F86" w:rsidRPr="00E94FE5">
              <w:rPr>
                <w:rFonts w:ascii="Book Antiqua" w:eastAsia="Book Antiqua" w:hAnsi="Book Antiqua" w:cs="Book Antiqua"/>
              </w:rPr>
              <w:t>770 controls</w:t>
            </w:r>
          </w:p>
        </w:tc>
        <w:tc>
          <w:tcPr>
            <w:tcW w:w="2160" w:type="dxa"/>
            <w:shd w:val="clear" w:color="auto" w:fill="auto"/>
            <w:tcMar>
              <w:top w:w="100" w:type="dxa"/>
              <w:left w:w="100" w:type="dxa"/>
              <w:bottom w:w="100" w:type="dxa"/>
              <w:right w:w="100" w:type="dxa"/>
            </w:tcMar>
          </w:tcPr>
          <w:p w14:paraId="02062E3B" w14:textId="0911ED73" w:rsidR="006C1F86" w:rsidRPr="00B12F04"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Genome</w:t>
            </w:r>
            <w:r w:rsidR="00B12F04">
              <w:rPr>
                <w:rFonts w:ascii="Book Antiqua" w:hAnsi="Book Antiqua" w:cs="Book Antiqua" w:hint="eastAsia"/>
                <w:lang w:eastAsia="zh-CN"/>
              </w:rPr>
              <w:t xml:space="preserve">; </w:t>
            </w:r>
            <w:r w:rsidR="009B6EC3" w:rsidRPr="00E94FE5">
              <w:rPr>
                <w:rFonts w:ascii="Book Antiqua" w:eastAsia="Book Antiqua" w:hAnsi="Book Antiqua" w:cs="Book Antiqua"/>
              </w:rPr>
              <w:t>epigenome</w:t>
            </w:r>
            <w:r w:rsidR="009B6EC3">
              <w:rPr>
                <w:rFonts w:ascii="Book Antiqua" w:hAnsi="Book Antiqua" w:cs="Book Antiqua"/>
                <w:lang w:eastAsia="zh-CN"/>
              </w:rPr>
              <w:t xml:space="preserve">; </w:t>
            </w:r>
            <w:r w:rsidR="009B6EC3" w:rsidRPr="00E94FE5">
              <w:rPr>
                <w:rFonts w:ascii="Book Antiqua" w:eastAsia="Book Antiqua" w:hAnsi="Book Antiqua" w:cs="Book Antiqua"/>
              </w:rPr>
              <w:t>transcriptome</w:t>
            </w:r>
          </w:p>
        </w:tc>
        <w:tc>
          <w:tcPr>
            <w:tcW w:w="2760" w:type="dxa"/>
            <w:shd w:val="clear" w:color="auto" w:fill="auto"/>
            <w:tcMar>
              <w:top w:w="100" w:type="dxa"/>
              <w:left w:w="100" w:type="dxa"/>
              <w:bottom w:w="100" w:type="dxa"/>
              <w:right w:w="100" w:type="dxa"/>
            </w:tcMar>
          </w:tcPr>
          <w:p w14:paraId="422842B5"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Identified strongly associated CD genes involved in immune response, MHC class II receptor activity, and immunological disorders. Involvement of constitutive photomorphogenesis 9 signalosome in CD pathogenesis. Interactions among CD genes with CD drug target genes</w:t>
            </w:r>
          </w:p>
        </w:tc>
      </w:tr>
      <w:tr w:rsidR="006C1F86" w:rsidRPr="00E94FE5" w14:paraId="2AB92987" w14:textId="77777777" w:rsidTr="00EE34FC">
        <w:tc>
          <w:tcPr>
            <w:tcW w:w="1245" w:type="dxa"/>
            <w:shd w:val="clear" w:color="auto" w:fill="auto"/>
            <w:tcMar>
              <w:top w:w="100" w:type="dxa"/>
              <w:left w:w="100" w:type="dxa"/>
              <w:bottom w:w="100" w:type="dxa"/>
              <w:right w:w="100" w:type="dxa"/>
            </w:tcMar>
          </w:tcPr>
          <w:p w14:paraId="50CC8D32"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6</w:t>
            </w:r>
          </w:p>
        </w:tc>
        <w:tc>
          <w:tcPr>
            <w:tcW w:w="1275" w:type="dxa"/>
            <w:shd w:val="clear" w:color="auto" w:fill="auto"/>
            <w:tcMar>
              <w:top w:w="100" w:type="dxa"/>
              <w:left w:w="100" w:type="dxa"/>
              <w:bottom w:w="100" w:type="dxa"/>
              <w:right w:w="100" w:type="dxa"/>
            </w:tcMar>
          </w:tcPr>
          <w:p w14:paraId="52518550" w14:textId="4397DCC8"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Suskind</w:t>
            </w:r>
            <w:r w:rsidR="00004CD7" w:rsidRPr="00410A1A">
              <w:rPr>
                <w:rFonts w:ascii="Book Antiqua" w:eastAsia="Book Antiqua" w:hAnsi="Book Antiqua" w:cs="Book Antiqua"/>
                <w:i/>
              </w:rPr>
              <w:t xml:space="preserve"> 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86</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1C743936"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Randomized controlled trial</w:t>
            </w:r>
          </w:p>
        </w:tc>
        <w:tc>
          <w:tcPr>
            <w:tcW w:w="1950" w:type="dxa"/>
            <w:shd w:val="clear" w:color="auto" w:fill="auto"/>
            <w:tcMar>
              <w:top w:w="100" w:type="dxa"/>
              <w:left w:w="100" w:type="dxa"/>
              <w:bottom w:w="100" w:type="dxa"/>
              <w:right w:w="100" w:type="dxa"/>
            </w:tcMar>
          </w:tcPr>
          <w:p w14:paraId="31C39CB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 CD</w:t>
            </w:r>
          </w:p>
        </w:tc>
        <w:tc>
          <w:tcPr>
            <w:tcW w:w="2160" w:type="dxa"/>
            <w:shd w:val="clear" w:color="auto" w:fill="auto"/>
            <w:tcMar>
              <w:top w:w="100" w:type="dxa"/>
              <w:left w:w="100" w:type="dxa"/>
              <w:bottom w:w="100" w:type="dxa"/>
              <w:right w:w="100" w:type="dxa"/>
            </w:tcMar>
          </w:tcPr>
          <w:p w14:paraId="385FF8FD" w14:textId="2F2EFECA" w:rsidR="006C1F86" w:rsidRPr="003B3F9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3B3F98">
              <w:rPr>
                <w:rFonts w:ascii="Book Antiqua" w:hAnsi="Book Antiqua" w:cs="Book Antiqua" w:hint="eastAsia"/>
                <w:lang w:eastAsia="zh-CN"/>
              </w:rPr>
              <w:t xml:space="preserve">; </w:t>
            </w:r>
            <w:r w:rsidR="009B6EC3" w:rsidRPr="00E94FE5">
              <w:rPr>
                <w:rFonts w:ascii="Book Antiqua" w:eastAsia="Book Antiqua" w:hAnsi="Book Antiqua" w:cs="Book Antiqua"/>
                <w:color w:val="212121"/>
                <w:highlight w:val="white"/>
              </w:rPr>
              <w:t>metagenome</w:t>
            </w:r>
            <w:r w:rsidR="009B6EC3">
              <w:rPr>
                <w:rFonts w:ascii="Book Antiqua" w:hAnsi="Book Antiqua" w:cs="Book Antiqua"/>
                <w:color w:val="212121"/>
                <w:highlight w:val="white"/>
                <w:lang w:eastAsia="zh-CN"/>
              </w:rPr>
              <w:t xml:space="preserve">; </w:t>
            </w:r>
            <w:r w:rsidR="009B6EC3" w:rsidRPr="00E94FE5">
              <w:rPr>
                <w:rFonts w:ascii="Book Antiqua" w:eastAsia="Book Antiqua" w:hAnsi="Book Antiqua" w:cs="Book Antiqua"/>
                <w:color w:val="212121"/>
                <w:highlight w:val="white"/>
              </w:rPr>
              <w:t>metaproteome</w:t>
            </w:r>
            <w:r w:rsidR="009B6EC3">
              <w:rPr>
                <w:rFonts w:ascii="Book Antiqua" w:hAnsi="Book Antiqua" w:cs="Book Antiqua"/>
                <w:color w:val="212121"/>
                <w:highlight w:val="white"/>
                <w:lang w:eastAsia="zh-CN"/>
              </w:rPr>
              <w:t xml:space="preserve">; </w:t>
            </w:r>
            <w:r w:rsidR="009B6EC3" w:rsidRPr="00E94FE5">
              <w:rPr>
                <w:rFonts w:ascii="Book Antiqua" w:eastAsia="Book Antiqua" w:hAnsi="Book Antiqua" w:cs="Book Antiqua"/>
                <w:color w:val="212121"/>
                <w:highlight w:val="white"/>
              </w:rPr>
              <w:t>metabolom</w:t>
            </w:r>
            <w:r w:rsidR="009B6EC3" w:rsidRPr="00E94FE5">
              <w:rPr>
                <w:rFonts w:ascii="Book Antiqua" w:eastAsia="Book Antiqua" w:hAnsi="Book Antiqua" w:cs="Book Antiqua"/>
                <w:color w:val="212121"/>
              </w:rPr>
              <w:t>e</w:t>
            </w:r>
          </w:p>
        </w:tc>
        <w:tc>
          <w:tcPr>
            <w:tcW w:w="2760" w:type="dxa"/>
            <w:shd w:val="clear" w:color="auto" w:fill="auto"/>
            <w:tcMar>
              <w:top w:w="100" w:type="dxa"/>
              <w:left w:w="100" w:type="dxa"/>
              <w:bottom w:w="100" w:type="dxa"/>
              <w:right w:w="100" w:type="dxa"/>
            </w:tcMar>
          </w:tcPr>
          <w:p w14:paraId="54DFD9F3"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Diet had a positive effect on CD patient symptoms and inflammation; Specific exclusionary diets were associated with a better resolution of inflammation</w:t>
            </w:r>
          </w:p>
        </w:tc>
      </w:tr>
      <w:tr w:rsidR="006C1F86" w:rsidRPr="00E94FE5" w14:paraId="0D486D08" w14:textId="77777777" w:rsidTr="00EE34FC">
        <w:tc>
          <w:tcPr>
            <w:tcW w:w="1245" w:type="dxa"/>
            <w:shd w:val="clear" w:color="auto" w:fill="auto"/>
            <w:tcMar>
              <w:top w:w="100" w:type="dxa"/>
              <w:left w:w="100" w:type="dxa"/>
              <w:bottom w:w="100" w:type="dxa"/>
              <w:right w:w="100" w:type="dxa"/>
            </w:tcMar>
          </w:tcPr>
          <w:p w14:paraId="1C7AE94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7</w:t>
            </w:r>
          </w:p>
        </w:tc>
        <w:tc>
          <w:tcPr>
            <w:tcW w:w="1275" w:type="dxa"/>
            <w:shd w:val="clear" w:color="auto" w:fill="auto"/>
            <w:tcMar>
              <w:top w:w="100" w:type="dxa"/>
              <w:left w:w="100" w:type="dxa"/>
              <w:bottom w:w="100" w:type="dxa"/>
              <w:right w:w="100" w:type="dxa"/>
            </w:tcMar>
          </w:tcPr>
          <w:p w14:paraId="3253017C" w14:textId="33FDBFFF"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Borren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w:t>
            </w:r>
            <w:r w:rsidR="000C7599">
              <w:rPr>
                <w:rFonts w:ascii="Book Antiqua" w:hAnsi="Book Antiqua" w:cs="Book Antiqua"/>
                <w:vertAlign w:val="superscript"/>
                <w:lang w:eastAsia="zh-CN"/>
              </w:rPr>
              <w:t>7</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356CC598"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8E52000"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108 CD, 56 UC</w:t>
            </w:r>
          </w:p>
        </w:tc>
        <w:tc>
          <w:tcPr>
            <w:tcW w:w="2160" w:type="dxa"/>
            <w:shd w:val="clear" w:color="auto" w:fill="auto"/>
            <w:tcMar>
              <w:top w:w="100" w:type="dxa"/>
              <w:left w:w="100" w:type="dxa"/>
              <w:bottom w:w="100" w:type="dxa"/>
              <w:right w:w="100" w:type="dxa"/>
            </w:tcMar>
          </w:tcPr>
          <w:p w14:paraId="79097A49" w14:textId="0B87FD20" w:rsidR="006C1F86" w:rsidRPr="003B3F9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3B3F98">
              <w:rPr>
                <w:rFonts w:ascii="Book Antiqua" w:hAnsi="Book Antiqua" w:cs="Book Antiqua" w:hint="eastAsi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BA53DFF"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proteomic, metabolomic, and microbiome biomarkers that characterized a proinflammatory state in quiescent IBD patients and predicted clinical relapse</w:t>
            </w:r>
          </w:p>
        </w:tc>
      </w:tr>
      <w:tr w:rsidR="006C1F86" w:rsidRPr="00E94FE5" w14:paraId="36CF05AA" w14:textId="77777777" w:rsidTr="00EE34FC">
        <w:tc>
          <w:tcPr>
            <w:tcW w:w="1245" w:type="dxa"/>
            <w:shd w:val="clear" w:color="auto" w:fill="auto"/>
            <w:tcMar>
              <w:top w:w="100" w:type="dxa"/>
              <w:left w:w="100" w:type="dxa"/>
              <w:bottom w:w="100" w:type="dxa"/>
              <w:right w:w="100" w:type="dxa"/>
            </w:tcMar>
          </w:tcPr>
          <w:p w14:paraId="2E8B7618"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8</w:t>
            </w:r>
          </w:p>
        </w:tc>
        <w:tc>
          <w:tcPr>
            <w:tcW w:w="1275" w:type="dxa"/>
            <w:shd w:val="clear" w:color="auto" w:fill="auto"/>
            <w:tcMar>
              <w:top w:w="100" w:type="dxa"/>
              <w:left w:w="100" w:type="dxa"/>
              <w:bottom w:w="100" w:type="dxa"/>
              <w:right w:w="100" w:type="dxa"/>
            </w:tcMar>
          </w:tcPr>
          <w:p w14:paraId="373E3450" w14:textId="28BB5D39"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Liu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8</w:t>
            </w:r>
            <w:r w:rsidR="000C7599">
              <w:rPr>
                <w:rFonts w:ascii="Book Antiqua" w:hAnsi="Book Antiqua" w:cs="Book Antiqua"/>
                <w:vertAlign w:val="superscript"/>
                <w:lang w:eastAsia="zh-CN"/>
              </w:rPr>
              <w:t>8</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869A060"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Prospective study</w:t>
            </w:r>
          </w:p>
        </w:tc>
        <w:tc>
          <w:tcPr>
            <w:tcW w:w="1950" w:type="dxa"/>
            <w:shd w:val="clear" w:color="auto" w:fill="auto"/>
            <w:tcMar>
              <w:top w:w="100" w:type="dxa"/>
              <w:left w:w="100" w:type="dxa"/>
              <w:bottom w:w="100" w:type="dxa"/>
              <w:right w:w="100" w:type="dxa"/>
            </w:tcMar>
          </w:tcPr>
          <w:p w14:paraId="373A6F5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42 UC, 11 controls</w:t>
            </w:r>
          </w:p>
        </w:tc>
        <w:tc>
          <w:tcPr>
            <w:tcW w:w="2160" w:type="dxa"/>
            <w:shd w:val="clear" w:color="auto" w:fill="auto"/>
            <w:tcMar>
              <w:top w:w="100" w:type="dxa"/>
              <w:left w:w="100" w:type="dxa"/>
              <w:bottom w:w="100" w:type="dxa"/>
              <w:right w:w="100" w:type="dxa"/>
            </w:tcMar>
          </w:tcPr>
          <w:p w14:paraId="57CF69F3" w14:textId="6A1597DB" w:rsidR="006C1F86" w:rsidRPr="0033455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proofErr w:type="spellStart"/>
            <w:r w:rsidRPr="00E94FE5">
              <w:rPr>
                <w:rFonts w:ascii="Book Antiqua" w:eastAsia="Book Antiqua" w:hAnsi="Book Antiqua" w:cs="Book Antiqua"/>
              </w:rPr>
              <w:t>Metabonome</w:t>
            </w:r>
            <w:proofErr w:type="spellEnd"/>
            <w:r w:rsidR="00334558">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4B207255"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Identified that the combination of </w:t>
            </w:r>
            <w:proofErr w:type="spellStart"/>
            <w:r w:rsidRPr="00E94FE5">
              <w:rPr>
                <w:rFonts w:ascii="Book Antiqua" w:eastAsia="Book Antiqua" w:hAnsi="Book Antiqua" w:cs="Book Antiqua"/>
              </w:rPr>
              <w:t>Verrucomicrobiota</w:t>
            </w:r>
            <w:proofErr w:type="spellEnd"/>
            <w:r w:rsidRPr="00E94FE5">
              <w:rPr>
                <w:rFonts w:ascii="Book Antiqua" w:eastAsia="Book Antiqua" w:hAnsi="Book Antiqua" w:cs="Book Antiqua"/>
              </w:rPr>
              <w:t xml:space="preserve">, butyric acid, and </w:t>
            </w:r>
            <w:proofErr w:type="spellStart"/>
            <w:r w:rsidRPr="00E94FE5">
              <w:rPr>
                <w:rFonts w:ascii="Book Antiqua" w:eastAsia="Book Antiqua" w:hAnsi="Book Antiqua" w:cs="Book Antiqua"/>
              </w:rPr>
              <w:t>isobutyric</w:t>
            </w:r>
            <w:proofErr w:type="spellEnd"/>
            <w:r w:rsidRPr="00E94FE5">
              <w:rPr>
                <w:rFonts w:ascii="Book Antiqua" w:eastAsia="Book Antiqua" w:hAnsi="Book Antiqua" w:cs="Book Antiqua"/>
              </w:rPr>
              <w:t xml:space="preserve"> acid improved the prediction of early remission to anti-integrin therapy</w:t>
            </w:r>
          </w:p>
        </w:tc>
      </w:tr>
      <w:tr w:rsidR="006C1F86" w:rsidRPr="00E94FE5" w14:paraId="682E997F" w14:textId="77777777" w:rsidTr="00EE34FC">
        <w:tc>
          <w:tcPr>
            <w:tcW w:w="1245" w:type="dxa"/>
            <w:shd w:val="clear" w:color="auto" w:fill="auto"/>
            <w:tcMar>
              <w:top w:w="100" w:type="dxa"/>
              <w:left w:w="100" w:type="dxa"/>
              <w:bottom w:w="100" w:type="dxa"/>
              <w:right w:w="100" w:type="dxa"/>
            </w:tcMar>
          </w:tcPr>
          <w:p w14:paraId="3F191BFB"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9</w:t>
            </w:r>
          </w:p>
        </w:tc>
        <w:tc>
          <w:tcPr>
            <w:tcW w:w="1275" w:type="dxa"/>
            <w:shd w:val="clear" w:color="auto" w:fill="auto"/>
            <w:tcMar>
              <w:top w:w="100" w:type="dxa"/>
              <w:left w:w="100" w:type="dxa"/>
              <w:bottom w:w="100" w:type="dxa"/>
              <w:right w:w="100" w:type="dxa"/>
            </w:tcMar>
          </w:tcPr>
          <w:p w14:paraId="41534220" w14:textId="36F4276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Huang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C7599">
              <w:rPr>
                <w:rFonts w:ascii="Book Antiqua" w:hAnsi="Book Antiqua" w:cs="Book Antiqua"/>
                <w:vertAlign w:val="superscript"/>
                <w:lang w:eastAsia="zh-CN"/>
              </w:rPr>
              <w:t>89</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321CAC94"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11157346"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140 CD, 73 UC, 86 controls</w:t>
            </w:r>
          </w:p>
        </w:tc>
        <w:tc>
          <w:tcPr>
            <w:tcW w:w="2160" w:type="dxa"/>
            <w:shd w:val="clear" w:color="auto" w:fill="auto"/>
            <w:tcMar>
              <w:top w:w="100" w:type="dxa"/>
              <w:left w:w="100" w:type="dxa"/>
              <w:bottom w:w="100" w:type="dxa"/>
              <w:right w:w="100" w:type="dxa"/>
            </w:tcMar>
          </w:tcPr>
          <w:p w14:paraId="7EF3FF2C" w14:textId="6FA1E6B7" w:rsidR="006C1F86" w:rsidRPr="0033455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Metagenome</w:t>
            </w:r>
            <w:r w:rsidR="00334558">
              <w:rPr>
                <w:rFonts w:ascii="Book Antiqua" w:hAnsi="Book Antiqua" w:cs="Book Antiqua" w:hint="eastAsia"/>
                <w:lang w:eastAsia="zh-CN"/>
              </w:rPr>
              <w:t xml:space="preserve">; </w:t>
            </w:r>
            <w:r w:rsidR="009B6EC3" w:rsidRPr="00E94FE5">
              <w:rPr>
                <w:rFonts w:ascii="Book Antiqua" w:eastAsia="Book Antiqua" w:hAnsi="Book Antiqua" w:cs="Book Antiqua"/>
              </w:rPr>
              <w:t xml:space="preserve">meta </w:t>
            </w:r>
            <w:r w:rsidR="009B6EC3" w:rsidRPr="00E94FE5">
              <w:rPr>
                <w:rFonts w:ascii="Book Antiqua" w:eastAsia="Book Antiqua" w:hAnsi="Book Antiqua" w:cs="Book Antiqua"/>
              </w:rPr>
              <w:lastRenderedPageBreak/>
              <w:t>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proteome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proofErr w:type="spellStart"/>
            <w:r w:rsidR="009B6EC3" w:rsidRPr="00E94FE5">
              <w:rPr>
                <w:rFonts w:ascii="Book Antiqua" w:eastAsia="Book Antiqua" w:hAnsi="Book Antiqua" w:cs="Book Antiqua"/>
              </w:rPr>
              <w:t>virome</w:t>
            </w:r>
            <w:proofErr w:type="spellEnd"/>
            <w:r w:rsidR="009B6EC3">
              <w:rPr>
                <w:rFonts w:ascii="Book Antiqua" w:hAnsi="Book Antiqua" w:cs="Book Antiqu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71912468"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lastRenderedPageBreak/>
              <w:t xml:space="preserve">Established </w:t>
            </w:r>
            <w:r w:rsidR="00DE6CC6">
              <w:rPr>
                <w:rFonts w:ascii="Book Antiqua" w:eastAsia="Book Antiqua" w:hAnsi="Book Antiqua" w:cs="Book Antiqua"/>
                <w:color w:val="212121"/>
                <w:highlight w:val="white"/>
              </w:rPr>
              <w:t xml:space="preserve">artificial intelligence models </w:t>
            </w:r>
            <w:r w:rsidRPr="00E94FE5">
              <w:rPr>
                <w:rFonts w:ascii="Book Antiqua" w:eastAsia="Book Antiqua" w:hAnsi="Book Antiqua" w:cs="Book Antiqua"/>
                <w:color w:val="212121"/>
                <w:highlight w:val="white"/>
              </w:rPr>
              <w:t xml:space="preserve">that </w:t>
            </w:r>
            <w:r w:rsidRPr="00E94FE5">
              <w:rPr>
                <w:rFonts w:ascii="Book Antiqua" w:eastAsia="Book Antiqua" w:hAnsi="Book Antiqua" w:cs="Book Antiqua"/>
                <w:color w:val="212121"/>
                <w:highlight w:val="white"/>
              </w:rPr>
              <w:lastRenderedPageBreak/>
              <w:t xml:space="preserve">can subtype IBD with high accuracy </w:t>
            </w:r>
            <w:r w:rsidRPr="00E94FE5">
              <w:rPr>
                <w:rFonts w:ascii="Book Antiqua" w:eastAsia="Book Antiqua" w:hAnsi="Book Antiqua" w:cs="Book Antiqua"/>
              </w:rPr>
              <w:t>using simple noninvasive fecal biomarkers and avoiding invasive procedures</w:t>
            </w:r>
          </w:p>
        </w:tc>
      </w:tr>
      <w:tr w:rsidR="006C1F86" w:rsidRPr="00E94FE5" w14:paraId="1FD50827" w14:textId="77777777" w:rsidTr="00EE34FC">
        <w:tc>
          <w:tcPr>
            <w:tcW w:w="1245" w:type="dxa"/>
            <w:shd w:val="clear" w:color="auto" w:fill="auto"/>
            <w:tcMar>
              <w:top w:w="100" w:type="dxa"/>
              <w:left w:w="100" w:type="dxa"/>
              <w:bottom w:w="100" w:type="dxa"/>
              <w:right w:w="100" w:type="dxa"/>
            </w:tcMar>
          </w:tcPr>
          <w:p w14:paraId="5EC396B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10</w:t>
            </w:r>
          </w:p>
        </w:tc>
        <w:tc>
          <w:tcPr>
            <w:tcW w:w="1275" w:type="dxa"/>
            <w:shd w:val="clear" w:color="auto" w:fill="auto"/>
            <w:tcMar>
              <w:top w:w="100" w:type="dxa"/>
              <w:left w:w="100" w:type="dxa"/>
              <w:bottom w:w="100" w:type="dxa"/>
              <w:right w:w="100" w:type="dxa"/>
            </w:tcMar>
          </w:tcPr>
          <w:p w14:paraId="107AEFA9" w14:textId="77777777"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Mishra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60</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5748EACE"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364B475"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37 IBD</w:t>
            </w:r>
          </w:p>
        </w:tc>
        <w:tc>
          <w:tcPr>
            <w:tcW w:w="2160" w:type="dxa"/>
            <w:shd w:val="clear" w:color="auto" w:fill="auto"/>
            <w:tcMar>
              <w:top w:w="100" w:type="dxa"/>
              <w:left w:w="100" w:type="dxa"/>
              <w:bottom w:w="100" w:type="dxa"/>
              <w:right w:w="100" w:type="dxa"/>
            </w:tcMar>
          </w:tcPr>
          <w:p w14:paraId="696BBB40" w14:textId="3519F44E"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epigenome</w:t>
            </w:r>
          </w:p>
        </w:tc>
        <w:tc>
          <w:tcPr>
            <w:tcW w:w="2760" w:type="dxa"/>
            <w:shd w:val="clear" w:color="auto" w:fill="auto"/>
            <w:tcMar>
              <w:top w:w="100" w:type="dxa"/>
              <w:left w:w="100" w:type="dxa"/>
              <w:bottom w:w="100" w:type="dxa"/>
              <w:right w:w="100" w:type="dxa"/>
            </w:tcMar>
          </w:tcPr>
          <w:p w14:paraId="64FB82C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Identified biomarkers of early shifts in gene expression and DNA methylation for early prediction of anti-TNF treatment success</w:t>
            </w:r>
          </w:p>
        </w:tc>
      </w:tr>
      <w:tr w:rsidR="006C1F86" w:rsidRPr="00E94FE5" w14:paraId="50D0D7B0" w14:textId="77777777" w:rsidTr="00EE34FC">
        <w:tc>
          <w:tcPr>
            <w:tcW w:w="1245" w:type="dxa"/>
            <w:shd w:val="clear" w:color="auto" w:fill="auto"/>
            <w:tcMar>
              <w:top w:w="100" w:type="dxa"/>
              <w:left w:w="100" w:type="dxa"/>
              <w:bottom w:w="100" w:type="dxa"/>
              <w:right w:w="100" w:type="dxa"/>
            </w:tcMar>
          </w:tcPr>
          <w:p w14:paraId="4AA67D4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11</w:t>
            </w:r>
          </w:p>
        </w:tc>
        <w:tc>
          <w:tcPr>
            <w:tcW w:w="1275" w:type="dxa"/>
            <w:shd w:val="clear" w:color="auto" w:fill="auto"/>
            <w:tcMar>
              <w:top w:w="100" w:type="dxa"/>
              <w:left w:w="100" w:type="dxa"/>
              <w:bottom w:w="100" w:type="dxa"/>
              <w:right w:w="100" w:type="dxa"/>
            </w:tcMar>
          </w:tcPr>
          <w:p w14:paraId="702221ED" w14:textId="4F987023"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Gonzalez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0</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87C8651"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0C39D022"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Roboto" w:hAnsi="Book Antiqua" w:cs="Roboto"/>
                <w:color w:val="212121"/>
                <w:highlight w:val="white"/>
              </w:rPr>
              <w:t>200 IBD</w:t>
            </w:r>
          </w:p>
        </w:tc>
        <w:tc>
          <w:tcPr>
            <w:tcW w:w="2160" w:type="dxa"/>
            <w:shd w:val="clear" w:color="auto" w:fill="auto"/>
            <w:tcMar>
              <w:top w:w="100" w:type="dxa"/>
              <w:left w:w="100" w:type="dxa"/>
              <w:bottom w:w="100" w:type="dxa"/>
              <w:right w:w="100" w:type="dxa"/>
            </w:tcMar>
          </w:tcPr>
          <w:p w14:paraId="20F261C0" w14:textId="57B60B28"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Microbiome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metabolome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metaproteome</w:t>
            </w:r>
            <w:r w:rsidR="009B6EC3">
              <w:rPr>
                <w:rFonts w:ascii="Book Antiqua" w:hAnsi="Book Antiqua" w:cs="Book Antiqua"/>
                <w:lang w:eastAsia="zh-CN"/>
              </w:rPr>
              <w:t xml:space="preserve">; </w:t>
            </w:r>
            <w:r w:rsidR="009B6EC3" w:rsidRPr="00E94FE5">
              <w:rPr>
                <w:rFonts w:ascii="Book Antiqua" w:eastAsia="Roboto" w:hAnsi="Book Antiqua" w:cs="Roboto"/>
                <w:color w:val="212121"/>
                <w:highlight w:val="white"/>
              </w:rPr>
              <w:t>metagenom</w:t>
            </w:r>
            <w:r w:rsidR="009B6EC3" w:rsidRPr="00E94FE5">
              <w:rPr>
                <w:rFonts w:ascii="Book Antiqua" w:eastAsia="Roboto" w:hAnsi="Book Antiqua" w:cs="Roboto"/>
                <w:color w:val="212121"/>
              </w:rPr>
              <w:t>e</w:t>
            </w:r>
          </w:p>
        </w:tc>
        <w:tc>
          <w:tcPr>
            <w:tcW w:w="2760" w:type="dxa"/>
            <w:shd w:val="clear" w:color="auto" w:fill="auto"/>
            <w:tcMar>
              <w:top w:w="100" w:type="dxa"/>
              <w:left w:w="100" w:type="dxa"/>
              <w:bottom w:w="100" w:type="dxa"/>
              <w:right w:w="100" w:type="dxa"/>
            </w:tcMar>
          </w:tcPr>
          <w:p w14:paraId="0D9CBB79"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Identified colonic- and ileal-isolated CD subtypes had different pathologies. Colonic CD was similar to ulcerative colitis with neutrophil and Bacteroides </w:t>
            </w:r>
            <w:proofErr w:type="spellStart"/>
            <w:r w:rsidRPr="00E94FE5">
              <w:rPr>
                <w:rFonts w:ascii="Book Antiqua" w:eastAsia="Book Antiqua" w:hAnsi="Book Antiqua" w:cs="Book Antiqua"/>
              </w:rPr>
              <w:t>vulgatus</w:t>
            </w:r>
            <w:proofErr w:type="spellEnd"/>
            <w:r w:rsidRPr="00E94FE5">
              <w:rPr>
                <w:rFonts w:ascii="Book Antiqua" w:eastAsia="Book Antiqua" w:hAnsi="Book Antiqua" w:cs="Book Antiqua"/>
              </w:rPr>
              <w:t xml:space="preserve"> involvement while Ileal-isolated CD had a bile acid-driven profile</w:t>
            </w:r>
          </w:p>
        </w:tc>
      </w:tr>
      <w:tr w:rsidR="006C1F86" w:rsidRPr="00E94FE5" w14:paraId="1D993863" w14:textId="77777777" w:rsidTr="00EE34FC">
        <w:tc>
          <w:tcPr>
            <w:tcW w:w="1245" w:type="dxa"/>
            <w:shd w:val="clear" w:color="auto" w:fill="auto"/>
            <w:tcMar>
              <w:top w:w="100" w:type="dxa"/>
              <w:left w:w="100" w:type="dxa"/>
              <w:bottom w:w="100" w:type="dxa"/>
              <w:right w:w="100" w:type="dxa"/>
            </w:tcMar>
          </w:tcPr>
          <w:p w14:paraId="76EF66C2"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12</w:t>
            </w:r>
          </w:p>
        </w:tc>
        <w:tc>
          <w:tcPr>
            <w:tcW w:w="1275" w:type="dxa"/>
            <w:shd w:val="clear" w:color="auto" w:fill="auto"/>
            <w:tcMar>
              <w:top w:w="100" w:type="dxa"/>
              <w:left w:w="100" w:type="dxa"/>
              <w:bottom w:w="100" w:type="dxa"/>
              <w:right w:w="100" w:type="dxa"/>
            </w:tcMar>
          </w:tcPr>
          <w:p w14:paraId="594608ED" w14:textId="2612C0C3"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Xu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1</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6ED14E07"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3C8B52A7" w14:textId="5B8603F5"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Discovery: 6 datasets</w:t>
            </w:r>
            <w:r w:rsidR="00B163F6">
              <w:rPr>
                <w:rFonts w:ascii="Book Antiqua" w:hAnsi="Book Antiqua" w:cs="Book Antiqua" w:hint="eastAsia"/>
                <w:lang w:eastAsia="zh-CN"/>
              </w:rPr>
              <w:t xml:space="preserve">, </w:t>
            </w:r>
            <w:r w:rsidRPr="00E94FE5">
              <w:rPr>
                <w:rFonts w:ascii="Book Antiqua" w:eastAsia="Book Antiqua" w:hAnsi="Book Antiqua" w:cs="Book Antiqua"/>
              </w:rPr>
              <w:t>Validation: 46 CD, 44 controls</w:t>
            </w:r>
          </w:p>
        </w:tc>
        <w:tc>
          <w:tcPr>
            <w:tcW w:w="2160" w:type="dxa"/>
            <w:shd w:val="clear" w:color="auto" w:fill="auto"/>
            <w:tcMar>
              <w:top w:w="100" w:type="dxa"/>
              <w:left w:w="100" w:type="dxa"/>
              <w:bottom w:w="100" w:type="dxa"/>
              <w:right w:w="100" w:type="dxa"/>
            </w:tcMar>
          </w:tcPr>
          <w:p w14:paraId="47EEAF01" w14:textId="68B3DBC2"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Pr="00E94FE5">
              <w:rPr>
                <w:rFonts w:ascii="Book Antiqua" w:eastAsia="Book Antiqua" w:hAnsi="Book Antiqua" w:cs="Book Antiqua"/>
              </w:rPr>
              <w:t>Epigenome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p>
        </w:tc>
        <w:tc>
          <w:tcPr>
            <w:tcW w:w="2760" w:type="dxa"/>
            <w:shd w:val="clear" w:color="auto" w:fill="auto"/>
            <w:tcMar>
              <w:top w:w="100" w:type="dxa"/>
              <w:left w:w="100" w:type="dxa"/>
              <w:bottom w:w="100" w:type="dxa"/>
              <w:right w:w="100" w:type="dxa"/>
            </w:tcMar>
          </w:tcPr>
          <w:p w14:paraId="2ABC8724" w14:textId="77777777" w:rsidR="006C1F86" w:rsidRPr="00BB40A8"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 xml:space="preserve">Identified that CD onset results from a number of oxidative stress genes through DNA </w:t>
            </w:r>
            <w:r w:rsidRPr="00E94FE5">
              <w:rPr>
                <w:rFonts w:ascii="Book Antiqua" w:eastAsia="Book Antiqua" w:hAnsi="Book Antiqua" w:cs="Book Antiqua"/>
              </w:rPr>
              <w:lastRenderedPageBreak/>
              <w:t>methylation, gene expression, and host-microbiota interactions</w:t>
            </w:r>
          </w:p>
        </w:tc>
      </w:tr>
      <w:tr w:rsidR="006C1F86" w:rsidRPr="00E94FE5" w14:paraId="117EB2AE" w14:textId="77777777" w:rsidTr="00EE34FC">
        <w:tc>
          <w:tcPr>
            <w:tcW w:w="1245" w:type="dxa"/>
            <w:shd w:val="clear" w:color="auto" w:fill="auto"/>
            <w:tcMar>
              <w:top w:w="100" w:type="dxa"/>
              <w:left w:w="100" w:type="dxa"/>
              <w:bottom w:w="100" w:type="dxa"/>
              <w:right w:w="100" w:type="dxa"/>
            </w:tcMar>
          </w:tcPr>
          <w:p w14:paraId="1A14EC4F"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lastRenderedPageBreak/>
              <w:t>13</w:t>
            </w:r>
          </w:p>
        </w:tc>
        <w:tc>
          <w:tcPr>
            <w:tcW w:w="1275" w:type="dxa"/>
            <w:shd w:val="clear" w:color="auto" w:fill="auto"/>
            <w:tcMar>
              <w:top w:w="100" w:type="dxa"/>
              <w:left w:w="100" w:type="dxa"/>
              <w:bottom w:w="100" w:type="dxa"/>
              <w:right w:w="100" w:type="dxa"/>
            </w:tcMar>
          </w:tcPr>
          <w:p w14:paraId="2FBA4AF9" w14:textId="3879CEB5"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Gao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2</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18DAF5BF"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23125836"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30 CD, 5 controls</w:t>
            </w:r>
          </w:p>
        </w:tc>
        <w:tc>
          <w:tcPr>
            <w:tcW w:w="2160" w:type="dxa"/>
            <w:shd w:val="clear" w:color="auto" w:fill="auto"/>
            <w:tcMar>
              <w:top w:w="100" w:type="dxa"/>
              <w:left w:w="100" w:type="dxa"/>
              <w:bottom w:w="100" w:type="dxa"/>
              <w:right w:w="100" w:type="dxa"/>
            </w:tcMar>
          </w:tcPr>
          <w:p w14:paraId="11CECF76" w14:textId="711AA837" w:rsidR="006C1F86" w:rsidRPr="008F52CC"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Proteome</w:t>
            </w:r>
            <w:r w:rsidR="008F52CC">
              <w:rPr>
                <w:rFonts w:ascii="Book Antiqua" w:hAnsi="Book Antiqua" w:cs="Book Antiqua" w:hint="eastAsia"/>
                <w:lang w:eastAsia="zh-CN"/>
              </w:rPr>
              <w:t xml:space="preserve">; </w:t>
            </w:r>
            <w:r w:rsidR="009B6EC3" w:rsidRPr="00E94FE5">
              <w:rPr>
                <w:rFonts w:ascii="Book Antiqua" w:eastAsia="Book Antiqua" w:hAnsi="Book Antiqua" w:cs="Book Antiqua"/>
              </w:rPr>
              <w:t>microbiome</w:t>
            </w:r>
            <w:r w:rsidR="009B6EC3">
              <w:rPr>
                <w:rFonts w:ascii="Book Antiqua" w:hAnsi="Book Antiqua" w:cs="Book Antiqua"/>
                <w:lang w:eastAsia="zh-CN"/>
              </w:rPr>
              <w:t xml:space="preserve">; </w:t>
            </w:r>
            <w:r w:rsidR="009B6EC3" w:rsidRPr="00E94FE5">
              <w:rPr>
                <w:rFonts w:ascii="Book Antiqua" w:eastAsia="Book Antiqua" w:hAnsi="Book Antiqua" w:cs="Book Antiqua"/>
              </w:rPr>
              <w:t>metagenome</w:t>
            </w:r>
          </w:p>
        </w:tc>
        <w:tc>
          <w:tcPr>
            <w:tcW w:w="2760" w:type="dxa"/>
            <w:shd w:val="clear" w:color="auto" w:fill="auto"/>
            <w:tcMar>
              <w:top w:w="100" w:type="dxa"/>
              <w:left w:w="100" w:type="dxa"/>
              <w:bottom w:w="100" w:type="dxa"/>
              <w:right w:w="100" w:type="dxa"/>
            </w:tcMar>
          </w:tcPr>
          <w:p w14:paraId="45F98C0D" w14:textId="77777777"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Identified alterations in proteins, microbiome, and metabolic processes across multi-tissues in CD patients that are imprinted in serum and fecal samples as potential diagnostic biomarkers, allowing a non-invasive precision diagnosis</w:t>
            </w:r>
          </w:p>
        </w:tc>
      </w:tr>
      <w:tr w:rsidR="006C1F86" w:rsidRPr="00E94FE5" w14:paraId="4C9CA1D6" w14:textId="77777777" w:rsidTr="00EE34FC">
        <w:tc>
          <w:tcPr>
            <w:tcW w:w="1245" w:type="dxa"/>
            <w:shd w:val="clear" w:color="auto" w:fill="auto"/>
            <w:tcMar>
              <w:top w:w="100" w:type="dxa"/>
              <w:left w:w="100" w:type="dxa"/>
              <w:bottom w:w="100" w:type="dxa"/>
              <w:right w:w="100" w:type="dxa"/>
            </w:tcMar>
          </w:tcPr>
          <w:p w14:paraId="44997C87"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14</w:t>
            </w:r>
          </w:p>
        </w:tc>
        <w:tc>
          <w:tcPr>
            <w:tcW w:w="1275" w:type="dxa"/>
            <w:shd w:val="clear" w:color="auto" w:fill="auto"/>
            <w:tcMar>
              <w:top w:w="100" w:type="dxa"/>
              <w:left w:w="100" w:type="dxa"/>
              <w:bottom w:w="100" w:type="dxa"/>
              <w:right w:w="100" w:type="dxa"/>
            </w:tcMar>
          </w:tcPr>
          <w:p w14:paraId="4F4B0D2D" w14:textId="33FBD5BD" w:rsidR="006C1F86" w:rsidRPr="00E94FE5" w:rsidRDefault="006C1F86" w:rsidP="00004CD7">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 xml:space="preserve">Baran </w:t>
            </w:r>
            <w:r w:rsidR="00004CD7" w:rsidRPr="00410A1A">
              <w:rPr>
                <w:rFonts w:ascii="Book Antiqua" w:eastAsia="Book Antiqua" w:hAnsi="Book Antiqua" w:cs="Book Antiqua"/>
                <w:i/>
              </w:rPr>
              <w:t>et al</w:t>
            </w:r>
            <w:r w:rsidR="00004CD7" w:rsidRPr="00923036">
              <w:rPr>
                <w:rFonts w:ascii="Book Antiqua" w:hAnsi="Book Antiqua" w:cs="Book Antiqua" w:hint="eastAsia"/>
                <w:vertAlign w:val="superscript"/>
                <w:lang w:eastAsia="zh-CN"/>
              </w:rPr>
              <w:t>[</w:t>
            </w:r>
            <w:r w:rsidR="00004CD7">
              <w:rPr>
                <w:rFonts w:ascii="Book Antiqua" w:hAnsi="Book Antiqua" w:cs="Book Antiqua" w:hint="eastAsia"/>
                <w:vertAlign w:val="superscript"/>
                <w:lang w:eastAsia="zh-CN"/>
              </w:rPr>
              <w:t>9</w:t>
            </w:r>
            <w:r w:rsidR="000C7599">
              <w:rPr>
                <w:rFonts w:ascii="Book Antiqua" w:hAnsi="Book Antiqua" w:cs="Book Antiqua"/>
                <w:vertAlign w:val="superscript"/>
                <w:lang w:eastAsia="zh-CN"/>
              </w:rPr>
              <w:t>3</w:t>
            </w:r>
            <w:r w:rsidR="00004CD7" w:rsidRPr="00923036">
              <w:rPr>
                <w:rFonts w:ascii="Book Antiqua" w:hAnsi="Book Antiqua" w:cs="Book Antiqua" w:hint="eastAsia"/>
                <w:vertAlign w:val="superscript"/>
                <w:lang w:eastAsia="zh-CN"/>
              </w:rPr>
              <w:t>]</w:t>
            </w:r>
          </w:p>
        </w:tc>
        <w:tc>
          <w:tcPr>
            <w:tcW w:w="1755" w:type="dxa"/>
            <w:shd w:val="clear" w:color="auto" w:fill="auto"/>
            <w:tcMar>
              <w:top w:w="100" w:type="dxa"/>
              <w:left w:w="100" w:type="dxa"/>
              <w:bottom w:w="100" w:type="dxa"/>
              <w:right w:w="100" w:type="dxa"/>
            </w:tcMar>
          </w:tcPr>
          <w:p w14:paraId="0D4551CA" w14:textId="77777777" w:rsidR="006C1F86" w:rsidRPr="00E94FE5" w:rsidRDefault="006C1F86" w:rsidP="0039409E">
            <w:pPr>
              <w:widowControl w:val="0"/>
              <w:spacing w:line="360" w:lineRule="auto"/>
              <w:jc w:val="both"/>
              <w:rPr>
                <w:rFonts w:ascii="Book Antiqua" w:eastAsia="Book Antiqua" w:hAnsi="Book Antiqua" w:cs="Book Antiqua"/>
              </w:rPr>
            </w:pPr>
            <w:r w:rsidRPr="00E94FE5">
              <w:rPr>
                <w:rFonts w:ascii="Book Antiqua" w:eastAsia="Book Antiqua" w:hAnsi="Book Antiqua" w:cs="Book Antiqua"/>
              </w:rPr>
              <w:t>Cohort study</w:t>
            </w:r>
          </w:p>
        </w:tc>
        <w:tc>
          <w:tcPr>
            <w:tcW w:w="1950" w:type="dxa"/>
            <w:shd w:val="clear" w:color="auto" w:fill="auto"/>
            <w:tcMar>
              <w:top w:w="100" w:type="dxa"/>
              <w:left w:w="100" w:type="dxa"/>
              <w:bottom w:w="100" w:type="dxa"/>
              <w:right w:w="100" w:type="dxa"/>
            </w:tcMar>
          </w:tcPr>
          <w:p w14:paraId="375F6F13" w14:textId="77777777" w:rsidR="006C1F86" w:rsidRPr="00E94FE5" w:rsidRDefault="006C1F86" w:rsidP="0039409E">
            <w:pPr>
              <w:widowControl w:val="0"/>
              <w:pBdr>
                <w:top w:val="nil"/>
                <w:left w:val="nil"/>
                <w:bottom w:val="nil"/>
                <w:right w:val="nil"/>
                <w:between w:val="nil"/>
              </w:pBdr>
              <w:spacing w:line="360" w:lineRule="auto"/>
              <w:jc w:val="both"/>
              <w:rPr>
                <w:rFonts w:ascii="Book Antiqua" w:eastAsia="Book Antiqua" w:hAnsi="Book Antiqua" w:cs="Book Antiqua"/>
              </w:rPr>
            </w:pPr>
            <w:r w:rsidRPr="00E94FE5">
              <w:rPr>
                <w:rFonts w:ascii="Book Antiqua" w:eastAsia="Book Antiqua" w:hAnsi="Book Antiqua" w:cs="Book Antiqua"/>
              </w:rPr>
              <w:t>18 IBD</w:t>
            </w:r>
          </w:p>
        </w:tc>
        <w:tc>
          <w:tcPr>
            <w:tcW w:w="2160" w:type="dxa"/>
            <w:shd w:val="clear" w:color="auto" w:fill="auto"/>
            <w:tcMar>
              <w:top w:w="100" w:type="dxa"/>
              <w:left w:w="100" w:type="dxa"/>
              <w:bottom w:w="100" w:type="dxa"/>
              <w:right w:w="100" w:type="dxa"/>
            </w:tcMar>
          </w:tcPr>
          <w:p w14:paraId="63350AAF" w14:textId="70AC5DA0"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Epigenome</w:t>
            </w:r>
            <w:r w:rsidR="00106ED3">
              <w:rPr>
                <w:rFonts w:ascii="Book Antiqua" w:hAnsi="Book Antiqua" w:cs="Book Antiqua" w:hint="eastAsia"/>
                <w:lang w:eastAsia="zh-CN"/>
              </w:rPr>
              <w:t xml:space="preserve">; </w:t>
            </w:r>
            <w:r w:rsidR="009B6EC3" w:rsidRPr="00E94FE5">
              <w:rPr>
                <w:rFonts w:ascii="Book Antiqua" w:eastAsia="Book Antiqua" w:hAnsi="Book Antiqua" w:cs="Book Antiqua"/>
              </w:rPr>
              <w:t>transcriptome</w:t>
            </w:r>
            <w:r w:rsidR="009B6EC3">
              <w:rPr>
                <w:rFonts w:ascii="Book Antiqua" w:hAnsi="Book Antiqua" w:cs="Book Antiqua"/>
                <w:lang w:eastAsia="zh-CN"/>
              </w:rPr>
              <w:t xml:space="preserve">; </w:t>
            </w:r>
            <w:r w:rsidR="009B6EC3" w:rsidRPr="00E94FE5">
              <w:rPr>
                <w:rFonts w:ascii="Book Antiqua" w:eastAsia="Book Antiqua" w:hAnsi="Book Antiqua" w:cs="Book Antiqua"/>
              </w:rPr>
              <w:t>genome</w:t>
            </w:r>
          </w:p>
        </w:tc>
        <w:tc>
          <w:tcPr>
            <w:tcW w:w="2760" w:type="dxa"/>
            <w:shd w:val="clear" w:color="auto" w:fill="auto"/>
            <w:tcMar>
              <w:top w:w="100" w:type="dxa"/>
              <w:left w:w="100" w:type="dxa"/>
              <w:bottom w:w="100" w:type="dxa"/>
              <w:right w:w="100" w:type="dxa"/>
            </w:tcMar>
          </w:tcPr>
          <w:p w14:paraId="04E7D32A" w14:textId="77777777" w:rsidR="006C1F86" w:rsidRPr="00106ED3" w:rsidRDefault="006C1F86" w:rsidP="0039409E">
            <w:pPr>
              <w:widowControl w:val="0"/>
              <w:pBdr>
                <w:top w:val="nil"/>
                <w:left w:val="nil"/>
                <w:bottom w:val="nil"/>
                <w:right w:val="nil"/>
                <w:between w:val="nil"/>
              </w:pBdr>
              <w:spacing w:line="360" w:lineRule="auto"/>
              <w:jc w:val="both"/>
              <w:rPr>
                <w:rFonts w:ascii="Book Antiqua" w:hAnsi="Book Antiqua" w:cs="Book Antiqua"/>
                <w:lang w:eastAsia="zh-CN"/>
              </w:rPr>
            </w:pPr>
            <w:r w:rsidRPr="00E94FE5">
              <w:rPr>
                <w:rFonts w:ascii="Book Antiqua" w:eastAsia="Book Antiqua" w:hAnsi="Book Antiqua" w:cs="Book Antiqua"/>
              </w:rPr>
              <w:t>Therapeutic response causes transcriptional changes in the mucosa and early changes in gene expression in peripheral blood that are regulated epigenetically</w:t>
            </w:r>
          </w:p>
        </w:tc>
      </w:tr>
    </w:tbl>
    <w:p w14:paraId="2FF975B2" w14:textId="6DDD3EBA" w:rsidR="006C1F86" w:rsidRPr="00F979EA" w:rsidRDefault="005D6C2F">
      <w:pPr>
        <w:spacing w:line="360" w:lineRule="auto"/>
        <w:jc w:val="both"/>
        <w:rPr>
          <w:rFonts w:ascii="Book Antiqua" w:eastAsia="Book Antiqua" w:hAnsi="Book Antiqua" w:cs="Book Antiqua"/>
        </w:rPr>
      </w:pPr>
      <w:r w:rsidRPr="005D6C2F">
        <w:rPr>
          <w:rFonts w:ascii="Book Antiqua" w:hAnsi="Book Antiqua" w:cs="Book Antiqua" w:hint="eastAsia"/>
          <w:lang w:eastAsia="zh-CN"/>
        </w:rPr>
        <w:t xml:space="preserve">IBD: </w:t>
      </w:r>
      <w:r>
        <w:rPr>
          <w:rFonts w:ascii="Book Antiqua" w:hAnsi="Book Antiqua" w:cs="Book Antiqua" w:hint="eastAsia"/>
          <w:lang w:eastAsia="zh-CN"/>
        </w:rPr>
        <w:t>I</w:t>
      </w:r>
      <w:r w:rsidRPr="005D6C2F">
        <w:rPr>
          <w:rFonts w:ascii="Book Antiqua" w:eastAsia="Book Antiqua" w:hAnsi="Book Antiqua" w:cs="Book Antiqua"/>
        </w:rPr>
        <w:t>nflammatory bowel disease</w:t>
      </w:r>
      <w:r w:rsidRPr="00F979EA">
        <w:rPr>
          <w:rFonts w:ascii="Book Antiqua" w:eastAsia="Book Antiqua" w:hAnsi="Book Antiqua" w:cs="Book Antiqua" w:hint="eastAsia"/>
        </w:rPr>
        <w:t xml:space="preserve">; UC: </w:t>
      </w:r>
      <w:r w:rsidR="00F979EA" w:rsidRPr="00F979EA">
        <w:rPr>
          <w:rFonts w:ascii="Book Antiqua" w:eastAsia="Book Antiqua" w:hAnsi="Book Antiqua" w:cs="Book Antiqua" w:hint="eastAsia"/>
        </w:rPr>
        <w:t>U</w:t>
      </w:r>
      <w:r w:rsidR="00F979EA" w:rsidRPr="00F979EA">
        <w:rPr>
          <w:rFonts w:ascii="Book Antiqua" w:eastAsia="Book Antiqua" w:hAnsi="Book Antiqua" w:cs="Book Antiqua"/>
        </w:rPr>
        <w:t>lcerative colitis</w:t>
      </w:r>
      <w:r w:rsidRPr="00F979EA">
        <w:rPr>
          <w:rFonts w:ascii="Book Antiqua" w:eastAsia="Book Antiqua" w:hAnsi="Book Antiqua" w:cs="Book Antiqua" w:hint="eastAsia"/>
        </w:rPr>
        <w:t xml:space="preserve">; CD: </w:t>
      </w:r>
      <w:r w:rsidR="00BC4CDE" w:rsidRPr="00F979EA">
        <w:rPr>
          <w:rFonts w:ascii="Book Antiqua" w:eastAsia="Book Antiqua" w:hAnsi="Book Antiqua" w:cs="Book Antiqua"/>
        </w:rPr>
        <w:t>Crohn</w:t>
      </w:r>
      <w:r w:rsidR="00BC4CDE">
        <w:rPr>
          <w:rFonts w:ascii="Book Antiqua" w:eastAsia="Book Antiqua" w:hAnsi="Book Antiqua" w:cs="Book Antiqua"/>
        </w:rPr>
        <w:t>’</w:t>
      </w:r>
      <w:r w:rsidR="00BC4CDE" w:rsidRPr="00F979EA">
        <w:rPr>
          <w:rFonts w:ascii="Book Antiqua" w:eastAsia="Book Antiqua" w:hAnsi="Book Antiqua" w:cs="Book Antiqua"/>
        </w:rPr>
        <w:t xml:space="preserve">s </w:t>
      </w:r>
      <w:r w:rsidR="00F979EA" w:rsidRPr="00F979EA">
        <w:rPr>
          <w:rFonts w:ascii="Book Antiqua" w:eastAsia="Book Antiqua" w:hAnsi="Book Antiqua" w:cs="Book Antiqua"/>
        </w:rPr>
        <w:t>Disease</w:t>
      </w:r>
      <w:r w:rsidRPr="00F979EA">
        <w:rPr>
          <w:rFonts w:ascii="Book Antiqua" w:eastAsia="Book Antiqua" w:hAnsi="Book Antiqua" w:cs="Book Antiqua" w:hint="eastAsia"/>
        </w:rPr>
        <w:t xml:space="preserve">; IL: </w:t>
      </w:r>
      <w:r w:rsidR="00F979EA">
        <w:rPr>
          <w:rFonts w:ascii="Book Antiqua" w:hAnsi="Book Antiqua" w:cs="Book Antiqua" w:hint="eastAsia"/>
          <w:lang w:eastAsia="zh-CN"/>
        </w:rPr>
        <w:t>I</w:t>
      </w:r>
      <w:r w:rsidR="00F979EA" w:rsidRPr="00F979EA">
        <w:rPr>
          <w:rFonts w:ascii="Book Antiqua" w:eastAsia="Book Antiqua" w:hAnsi="Book Antiqua" w:cs="Book Antiqua"/>
        </w:rPr>
        <w:t>nterleukin</w:t>
      </w:r>
      <w:r w:rsidRPr="00F979EA">
        <w:rPr>
          <w:rFonts w:ascii="Book Antiqua" w:eastAsia="Book Antiqua" w:hAnsi="Book Antiqua" w:cs="Book Antiqua" w:hint="eastAsia"/>
        </w:rPr>
        <w:t xml:space="preserve">; TNF: </w:t>
      </w:r>
      <w:r w:rsidR="00F979EA" w:rsidRPr="00F979EA">
        <w:rPr>
          <w:rFonts w:ascii="Book Antiqua" w:eastAsia="Book Antiqua" w:hAnsi="Book Antiqua" w:cs="Book Antiqua" w:hint="eastAsia"/>
        </w:rPr>
        <w:t>T</w:t>
      </w:r>
      <w:r w:rsidR="00F979EA" w:rsidRPr="00F979EA">
        <w:rPr>
          <w:rFonts w:ascii="Book Antiqua" w:eastAsia="Book Antiqua" w:hAnsi="Book Antiqua" w:cs="Book Antiqua"/>
        </w:rPr>
        <w:t>umor necrosis factor</w:t>
      </w:r>
      <w:r w:rsidRPr="00F979EA">
        <w:rPr>
          <w:rFonts w:ascii="Book Antiqua" w:eastAsia="Book Antiqua" w:hAnsi="Book Antiqua" w:cs="Book Antiqua" w:hint="eastAsia"/>
        </w:rPr>
        <w:t>.</w:t>
      </w:r>
    </w:p>
    <w:sectPr w:rsidR="006C1F86" w:rsidRPr="00F97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EF28" w14:textId="77777777" w:rsidR="006F23B5" w:rsidRDefault="006F23B5" w:rsidP="00822BDE">
      <w:r>
        <w:separator/>
      </w:r>
    </w:p>
  </w:endnote>
  <w:endnote w:type="continuationSeparator" w:id="0">
    <w:p w14:paraId="337B3144" w14:textId="77777777" w:rsidR="006F23B5" w:rsidRDefault="006F23B5" w:rsidP="0082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48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942CD6" w14:textId="77777777" w:rsidR="00E30083" w:rsidRPr="00822BDE" w:rsidRDefault="00E30083">
            <w:pPr>
              <w:pStyle w:val="Footer"/>
              <w:jc w:val="right"/>
              <w:rPr>
                <w:rFonts w:ascii="Book Antiqua" w:hAnsi="Book Antiqua"/>
                <w:sz w:val="24"/>
                <w:szCs w:val="24"/>
              </w:rPr>
            </w:pPr>
            <w:r w:rsidRPr="00822BDE">
              <w:rPr>
                <w:rFonts w:ascii="Book Antiqua" w:hAnsi="Book Antiqua"/>
                <w:sz w:val="24"/>
                <w:szCs w:val="24"/>
                <w:lang w:val="zh-CN" w:eastAsia="zh-CN"/>
              </w:rPr>
              <w:t xml:space="preserve"> </w:t>
            </w:r>
            <w:r w:rsidRPr="00822BDE">
              <w:rPr>
                <w:rFonts w:ascii="Book Antiqua" w:hAnsi="Book Antiqua"/>
                <w:b/>
                <w:bCs/>
                <w:sz w:val="24"/>
                <w:szCs w:val="24"/>
              </w:rPr>
              <w:fldChar w:fldCharType="begin"/>
            </w:r>
            <w:r w:rsidRPr="00822BDE">
              <w:rPr>
                <w:rFonts w:ascii="Book Antiqua" w:hAnsi="Book Antiqua"/>
                <w:b/>
                <w:bCs/>
                <w:sz w:val="24"/>
                <w:szCs w:val="24"/>
              </w:rPr>
              <w:instrText>PAGE</w:instrText>
            </w:r>
            <w:r w:rsidRPr="00822BDE">
              <w:rPr>
                <w:rFonts w:ascii="Book Antiqua" w:hAnsi="Book Antiqua"/>
                <w:b/>
                <w:bCs/>
                <w:sz w:val="24"/>
                <w:szCs w:val="24"/>
              </w:rPr>
              <w:fldChar w:fldCharType="separate"/>
            </w:r>
            <w:r w:rsidR="00052FC1">
              <w:rPr>
                <w:rFonts w:ascii="Book Antiqua" w:hAnsi="Book Antiqua"/>
                <w:b/>
                <w:bCs/>
                <w:noProof/>
                <w:sz w:val="24"/>
                <w:szCs w:val="24"/>
              </w:rPr>
              <w:t>7</w:t>
            </w:r>
            <w:r w:rsidRPr="00822BDE">
              <w:rPr>
                <w:rFonts w:ascii="Book Antiqua" w:hAnsi="Book Antiqua"/>
                <w:b/>
                <w:bCs/>
                <w:sz w:val="24"/>
                <w:szCs w:val="24"/>
              </w:rPr>
              <w:fldChar w:fldCharType="end"/>
            </w:r>
            <w:r w:rsidRPr="00822BDE">
              <w:rPr>
                <w:rFonts w:ascii="Book Antiqua" w:hAnsi="Book Antiqua"/>
                <w:sz w:val="24"/>
                <w:szCs w:val="24"/>
                <w:lang w:val="zh-CN" w:eastAsia="zh-CN"/>
              </w:rPr>
              <w:t xml:space="preserve"> / </w:t>
            </w:r>
            <w:r w:rsidRPr="00822BDE">
              <w:rPr>
                <w:rFonts w:ascii="Book Antiqua" w:hAnsi="Book Antiqua"/>
                <w:b/>
                <w:bCs/>
                <w:sz w:val="24"/>
                <w:szCs w:val="24"/>
              </w:rPr>
              <w:fldChar w:fldCharType="begin"/>
            </w:r>
            <w:r w:rsidRPr="00822BDE">
              <w:rPr>
                <w:rFonts w:ascii="Book Antiqua" w:hAnsi="Book Antiqua"/>
                <w:b/>
                <w:bCs/>
                <w:sz w:val="24"/>
                <w:szCs w:val="24"/>
              </w:rPr>
              <w:instrText>NUMPAGES</w:instrText>
            </w:r>
            <w:r w:rsidRPr="00822BDE">
              <w:rPr>
                <w:rFonts w:ascii="Book Antiqua" w:hAnsi="Book Antiqua"/>
                <w:b/>
                <w:bCs/>
                <w:sz w:val="24"/>
                <w:szCs w:val="24"/>
              </w:rPr>
              <w:fldChar w:fldCharType="separate"/>
            </w:r>
            <w:r w:rsidR="00052FC1">
              <w:rPr>
                <w:rFonts w:ascii="Book Antiqua" w:hAnsi="Book Antiqua"/>
                <w:b/>
                <w:bCs/>
                <w:noProof/>
                <w:sz w:val="24"/>
                <w:szCs w:val="24"/>
              </w:rPr>
              <w:t>47</w:t>
            </w:r>
            <w:r w:rsidRPr="00822BDE">
              <w:rPr>
                <w:rFonts w:ascii="Book Antiqua" w:hAnsi="Book Antiqua"/>
                <w:b/>
                <w:bCs/>
                <w:sz w:val="24"/>
                <w:szCs w:val="24"/>
              </w:rPr>
              <w:fldChar w:fldCharType="end"/>
            </w:r>
          </w:p>
        </w:sdtContent>
      </w:sdt>
    </w:sdtContent>
  </w:sdt>
  <w:p w14:paraId="1688F0F3" w14:textId="77777777" w:rsidR="00E30083" w:rsidRDefault="00E3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1F7E" w14:textId="77777777" w:rsidR="006F23B5" w:rsidRDefault="006F23B5" w:rsidP="00822BDE">
      <w:r>
        <w:separator/>
      </w:r>
    </w:p>
  </w:footnote>
  <w:footnote w:type="continuationSeparator" w:id="0">
    <w:p w14:paraId="33274EC3" w14:textId="77777777" w:rsidR="006F23B5" w:rsidRDefault="006F23B5" w:rsidP="00822B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CD7"/>
    <w:rsid w:val="00020246"/>
    <w:rsid w:val="00026E49"/>
    <w:rsid w:val="00030080"/>
    <w:rsid w:val="00044006"/>
    <w:rsid w:val="00052FC1"/>
    <w:rsid w:val="000566E1"/>
    <w:rsid w:val="000756C3"/>
    <w:rsid w:val="000931A6"/>
    <w:rsid w:val="000947C8"/>
    <w:rsid w:val="000B428D"/>
    <w:rsid w:val="000C592F"/>
    <w:rsid w:val="000C7599"/>
    <w:rsid w:val="000D4730"/>
    <w:rsid w:val="000E093E"/>
    <w:rsid w:val="000F77A6"/>
    <w:rsid w:val="00102F53"/>
    <w:rsid w:val="00106ED3"/>
    <w:rsid w:val="001649BC"/>
    <w:rsid w:val="001B48DF"/>
    <w:rsid w:val="001C5EA2"/>
    <w:rsid w:val="001E3EE8"/>
    <w:rsid w:val="0020675C"/>
    <w:rsid w:val="002455E3"/>
    <w:rsid w:val="00262596"/>
    <w:rsid w:val="002632C6"/>
    <w:rsid w:val="002D74AD"/>
    <w:rsid w:val="002E031D"/>
    <w:rsid w:val="002E3AAF"/>
    <w:rsid w:val="003300D2"/>
    <w:rsid w:val="00334558"/>
    <w:rsid w:val="00347566"/>
    <w:rsid w:val="00374409"/>
    <w:rsid w:val="003914CB"/>
    <w:rsid w:val="0039409E"/>
    <w:rsid w:val="003A3AD1"/>
    <w:rsid w:val="003A6048"/>
    <w:rsid w:val="003B3F98"/>
    <w:rsid w:val="003C6516"/>
    <w:rsid w:val="00403EC3"/>
    <w:rsid w:val="00410A1A"/>
    <w:rsid w:val="0041225C"/>
    <w:rsid w:val="00453A31"/>
    <w:rsid w:val="004548BC"/>
    <w:rsid w:val="00475A3C"/>
    <w:rsid w:val="004A2D14"/>
    <w:rsid w:val="004A56DA"/>
    <w:rsid w:val="004B0F2C"/>
    <w:rsid w:val="004B2C1B"/>
    <w:rsid w:val="004C376F"/>
    <w:rsid w:val="0050520F"/>
    <w:rsid w:val="0055372F"/>
    <w:rsid w:val="005539A0"/>
    <w:rsid w:val="00562726"/>
    <w:rsid w:val="00583EA2"/>
    <w:rsid w:val="0058492E"/>
    <w:rsid w:val="005A2875"/>
    <w:rsid w:val="005C0952"/>
    <w:rsid w:val="005D6C2F"/>
    <w:rsid w:val="005E3E2B"/>
    <w:rsid w:val="006275B2"/>
    <w:rsid w:val="00653DA9"/>
    <w:rsid w:val="006556FA"/>
    <w:rsid w:val="00666401"/>
    <w:rsid w:val="006943DA"/>
    <w:rsid w:val="006A10E8"/>
    <w:rsid w:val="006A18EF"/>
    <w:rsid w:val="006B5FEF"/>
    <w:rsid w:val="006C1F86"/>
    <w:rsid w:val="006E62FA"/>
    <w:rsid w:val="006F23B5"/>
    <w:rsid w:val="00706D46"/>
    <w:rsid w:val="00721B7E"/>
    <w:rsid w:val="00723211"/>
    <w:rsid w:val="00737AE6"/>
    <w:rsid w:val="00740089"/>
    <w:rsid w:val="007722A8"/>
    <w:rsid w:val="007A03E6"/>
    <w:rsid w:val="007A1797"/>
    <w:rsid w:val="007A2FF9"/>
    <w:rsid w:val="007D0530"/>
    <w:rsid w:val="007D20F7"/>
    <w:rsid w:val="007F02B1"/>
    <w:rsid w:val="008059F3"/>
    <w:rsid w:val="00816D62"/>
    <w:rsid w:val="00817101"/>
    <w:rsid w:val="00822BDE"/>
    <w:rsid w:val="0084038E"/>
    <w:rsid w:val="00850EE5"/>
    <w:rsid w:val="00861E40"/>
    <w:rsid w:val="00865302"/>
    <w:rsid w:val="00877556"/>
    <w:rsid w:val="008836E0"/>
    <w:rsid w:val="008D2058"/>
    <w:rsid w:val="008E6CBF"/>
    <w:rsid w:val="008F0E29"/>
    <w:rsid w:val="008F4444"/>
    <w:rsid w:val="008F52CC"/>
    <w:rsid w:val="00903ED8"/>
    <w:rsid w:val="00917081"/>
    <w:rsid w:val="00923036"/>
    <w:rsid w:val="00933118"/>
    <w:rsid w:val="0093632B"/>
    <w:rsid w:val="00946629"/>
    <w:rsid w:val="0094781A"/>
    <w:rsid w:val="0095605E"/>
    <w:rsid w:val="00957D38"/>
    <w:rsid w:val="00971FC3"/>
    <w:rsid w:val="009A5D99"/>
    <w:rsid w:val="009B6EC3"/>
    <w:rsid w:val="009D1FC4"/>
    <w:rsid w:val="009F23BB"/>
    <w:rsid w:val="009F692F"/>
    <w:rsid w:val="00A12478"/>
    <w:rsid w:val="00A21D2A"/>
    <w:rsid w:val="00A30603"/>
    <w:rsid w:val="00A34F05"/>
    <w:rsid w:val="00A41F04"/>
    <w:rsid w:val="00A65518"/>
    <w:rsid w:val="00A659EB"/>
    <w:rsid w:val="00A77B3E"/>
    <w:rsid w:val="00AA4821"/>
    <w:rsid w:val="00AC2DD0"/>
    <w:rsid w:val="00AC45D4"/>
    <w:rsid w:val="00AD1AB0"/>
    <w:rsid w:val="00AD5450"/>
    <w:rsid w:val="00AF2766"/>
    <w:rsid w:val="00B12F04"/>
    <w:rsid w:val="00B163F6"/>
    <w:rsid w:val="00B31F2F"/>
    <w:rsid w:val="00B523A2"/>
    <w:rsid w:val="00B93222"/>
    <w:rsid w:val="00BA222E"/>
    <w:rsid w:val="00BB40A8"/>
    <w:rsid w:val="00BC4CDE"/>
    <w:rsid w:val="00BD2E0F"/>
    <w:rsid w:val="00C00958"/>
    <w:rsid w:val="00C0431D"/>
    <w:rsid w:val="00C04445"/>
    <w:rsid w:val="00C054D8"/>
    <w:rsid w:val="00C10B9B"/>
    <w:rsid w:val="00C27573"/>
    <w:rsid w:val="00C56579"/>
    <w:rsid w:val="00C61213"/>
    <w:rsid w:val="00C61299"/>
    <w:rsid w:val="00C61B26"/>
    <w:rsid w:val="00C70B29"/>
    <w:rsid w:val="00CA2A55"/>
    <w:rsid w:val="00CA47CC"/>
    <w:rsid w:val="00CA512D"/>
    <w:rsid w:val="00CA63FC"/>
    <w:rsid w:val="00CA75E5"/>
    <w:rsid w:val="00CD0585"/>
    <w:rsid w:val="00D13BB5"/>
    <w:rsid w:val="00D25DC9"/>
    <w:rsid w:val="00D51798"/>
    <w:rsid w:val="00D857B8"/>
    <w:rsid w:val="00D904C2"/>
    <w:rsid w:val="00D962ED"/>
    <w:rsid w:val="00DA7C5E"/>
    <w:rsid w:val="00DB322C"/>
    <w:rsid w:val="00DC7F87"/>
    <w:rsid w:val="00DD38FB"/>
    <w:rsid w:val="00DE33E1"/>
    <w:rsid w:val="00DE360F"/>
    <w:rsid w:val="00DE69A9"/>
    <w:rsid w:val="00DE6CC6"/>
    <w:rsid w:val="00E01A28"/>
    <w:rsid w:val="00E30083"/>
    <w:rsid w:val="00E574AB"/>
    <w:rsid w:val="00E82FCF"/>
    <w:rsid w:val="00E94561"/>
    <w:rsid w:val="00EB15E6"/>
    <w:rsid w:val="00EB2A6C"/>
    <w:rsid w:val="00EC1418"/>
    <w:rsid w:val="00EE29A5"/>
    <w:rsid w:val="00EE34FC"/>
    <w:rsid w:val="00F17F1E"/>
    <w:rsid w:val="00F24F24"/>
    <w:rsid w:val="00F560C2"/>
    <w:rsid w:val="00F675AE"/>
    <w:rsid w:val="00F979EA"/>
    <w:rsid w:val="00FB72BA"/>
    <w:rsid w:val="00FD7F37"/>
    <w:rsid w:val="00FE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F7B78"/>
  <w15:docId w15:val="{8CCD0D0B-DA8A-3F43-BC6D-1C2E2FA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2B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2BDE"/>
    <w:rPr>
      <w:sz w:val="18"/>
      <w:szCs w:val="18"/>
    </w:rPr>
  </w:style>
  <w:style w:type="paragraph" w:styleId="Footer">
    <w:name w:val="footer"/>
    <w:basedOn w:val="Normal"/>
    <w:link w:val="FooterChar"/>
    <w:uiPriority w:val="99"/>
    <w:rsid w:val="00822B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2BDE"/>
    <w:rPr>
      <w:sz w:val="18"/>
      <w:szCs w:val="18"/>
    </w:rPr>
  </w:style>
  <w:style w:type="paragraph" w:styleId="BalloonText">
    <w:name w:val="Balloon Text"/>
    <w:basedOn w:val="Normal"/>
    <w:link w:val="BalloonTextChar"/>
    <w:rsid w:val="00E01A28"/>
    <w:rPr>
      <w:sz w:val="18"/>
      <w:szCs w:val="18"/>
    </w:rPr>
  </w:style>
  <w:style w:type="character" w:customStyle="1" w:styleId="BalloonTextChar">
    <w:name w:val="Balloon Text Char"/>
    <w:basedOn w:val="DefaultParagraphFont"/>
    <w:link w:val="BalloonText"/>
    <w:rsid w:val="00E01A28"/>
    <w:rPr>
      <w:sz w:val="18"/>
      <w:szCs w:val="18"/>
    </w:rPr>
  </w:style>
  <w:style w:type="character" w:styleId="PlaceholderText">
    <w:name w:val="Placeholder Text"/>
    <w:basedOn w:val="DefaultParagraphFont"/>
    <w:uiPriority w:val="99"/>
    <w:semiHidden/>
    <w:rsid w:val="00410A1A"/>
    <w:rPr>
      <w:color w:val="808080"/>
    </w:rPr>
  </w:style>
  <w:style w:type="character" w:styleId="CommentReference">
    <w:name w:val="annotation reference"/>
    <w:basedOn w:val="DefaultParagraphFont"/>
    <w:rsid w:val="00850EE5"/>
    <w:rPr>
      <w:sz w:val="21"/>
      <w:szCs w:val="21"/>
    </w:rPr>
  </w:style>
  <w:style w:type="paragraph" w:styleId="CommentText">
    <w:name w:val="annotation text"/>
    <w:basedOn w:val="Normal"/>
    <w:link w:val="CommentTextChar"/>
    <w:rsid w:val="00850EE5"/>
  </w:style>
  <w:style w:type="character" w:customStyle="1" w:styleId="CommentTextChar">
    <w:name w:val="Comment Text Char"/>
    <w:basedOn w:val="DefaultParagraphFont"/>
    <w:link w:val="CommentText"/>
    <w:rsid w:val="00850EE5"/>
    <w:rPr>
      <w:sz w:val="24"/>
      <w:szCs w:val="24"/>
    </w:rPr>
  </w:style>
  <w:style w:type="paragraph" w:styleId="CommentSubject">
    <w:name w:val="annotation subject"/>
    <w:basedOn w:val="CommentText"/>
    <w:next w:val="CommentText"/>
    <w:link w:val="CommentSubjectChar"/>
    <w:rsid w:val="00850EE5"/>
    <w:rPr>
      <w:b/>
      <w:bCs/>
    </w:rPr>
  </w:style>
  <w:style w:type="character" w:customStyle="1" w:styleId="CommentSubjectChar">
    <w:name w:val="Comment Subject Char"/>
    <w:basedOn w:val="CommentTextChar"/>
    <w:link w:val="CommentSubject"/>
    <w:rsid w:val="00850EE5"/>
    <w:rPr>
      <w:b/>
      <w:bCs/>
      <w:sz w:val="24"/>
      <w:szCs w:val="24"/>
    </w:rPr>
  </w:style>
  <w:style w:type="paragraph" w:styleId="Revision">
    <w:name w:val="Revision"/>
    <w:hidden/>
    <w:uiPriority w:val="99"/>
    <w:semiHidden/>
    <w:rsid w:val="006556FA"/>
    <w:rPr>
      <w:sz w:val="24"/>
      <w:szCs w:val="24"/>
    </w:rPr>
  </w:style>
  <w:style w:type="character" w:customStyle="1" w:styleId="id-label">
    <w:name w:val="id-label"/>
    <w:basedOn w:val="DefaultParagraphFont"/>
    <w:rsid w:val="00957D38"/>
  </w:style>
  <w:style w:type="character" w:styleId="Strong">
    <w:name w:val="Strong"/>
    <w:basedOn w:val="DefaultParagraphFont"/>
    <w:uiPriority w:val="22"/>
    <w:qFormat/>
    <w:rsid w:val="00957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12383</Words>
  <Characters>70588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2023-09-07T15:31:00Z</dcterms:created>
  <dcterms:modified xsi:type="dcterms:W3CDTF">2023-09-07T15:32:00Z</dcterms:modified>
</cp:coreProperties>
</file>