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9BF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rPr>
        <w:t xml:space="preserve">Name of Journal: </w:t>
      </w:r>
      <w:r w:rsidRPr="00035602">
        <w:rPr>
          <w:rFonts w:ascii="Book Antiqua" w:eastAsia="Book Antiqua" w:hAnsi="Book Antiqua" w:cs="Book Antiqua"/>
          <w:i/>
        </w:rPr>
        <w:t>World Journal of Gastroenterology</w:t>
      </w:r>
    </w:p>
    <w:p w14:paraId="2CE83C7C"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rPr>
        <w:t xml:space="preserve">Manuscript NO: </w:t>
      </w:r>
      <w:r w:rsidRPr="00035602">
        <w:rPr>
          <w:rFonts w:ascii="Book Antiqua" w:eastAsia="Book Antiqua" w:hAnsi="Book Antiqua" w:cs="Book Antiqua"/>
        </w:rPr>
        <w:t>86691</w:t>
      </w:r>
    </w:p>
    <w:p w14:paraId="6465396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rPr>
        <w:t xml:space="preserve">Manuscript Type: </w:t>
      </w:r>
      <w:r w:rsidRPr="00035602">
        <w:rPr>
          <w:rFonts w:ascii="Book Antiqua" w:eastAsia="Book Antiqua" w:hAnsi="Book Antiqua" w:cs="Book Antiqua"/>
        </w:rPr>
        <w:t>ORIGINAL ARTICLE</w:t>
      </w:r>
    </w:p>
    <w:p w14:paraId="1A576ABA" w14:textId="77777777" w:rsidR="00A77B3E" w:rsidRPr="00035602" w:rsidRDefault="00A77B3E" w:rsidP="00035602">
      <w:pPr>
        <w:spacing w:line="360" w:lineRule="auto"/>
        <w:jc w:val="both"/>
        <w:rPr>
          <w:rFonts w:ascii="Book Antiqua" w:hAnsi="Book Antiqua"/>
        </w:rPr>
      </w:pPr>
    </w:p>
    <w:p w14:paraId="26A61A4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rPr>
        <w:t>Observational Study</w:t>
      </w:r>
    </w:p>
    <w:p w14:paraId="4D4B75FA" w14:textId="77777777" w:rsidR="00A77B3E" w:rsidRPr="00125DB5"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color w:val="000000"/>
        </w:rPr>
        <w:t xml:space="preserve">Lowering the </w:t>
      </w:r>
      <w:r w:rsidR="007A7811">
        <w:rPr>
          <w:rFonts w:ascii="Book Antiqua" w:hAnsi="Book Antiqua" w:cs="Book Antiqua" w:hint="eastAsia"/>
          <w:b/>
          <w:bCs/>
          <w:color w:val="000000"/>
          <w:lang w:eastAsia="zh-CN"/>
        </w:rPr>
        <w:t>t</w:t>
      </w:r>
      <w:r w:rsidRPr="00035602">
        <w:rPr>
          <w:rFonts w:ascii="Book Antiqua" w:eastAsia="Book Antiqua" w:hAnsi="Book Antiqua" w:cs="Book Antiqua"/>
          <w:b/>
          <w:bCs/>
          <w:color w:val="000000"/>
        </w:rPr>
        <w:t xml:space="preserve">hreshold of </w:t>
      </w:r>
      <w:r w:rsidR="007A7811">
        <w:rPr>
          <w:rFonts w:ascii="Book Antiqua" w:hAnsi="Book Antiqua" w:cs="Book Antiqua" w:hint="eastAsia"/>
          <w:b/>
          <w:bCs/>
          <w:color w:val="000000"/>
          <w:lang w:eastAsia="zh-CN"/>
        </w:rPr>
        <w:t>a</w:t>
      </w:r>
      <w:r w:rsidRPr="00035602">
        <w:rPr>
          <w:rFonts w:ascii="Book Antiqua" w:eastAsia="Book Antiqua" w:hAnsi="Book Antiqua" w:cs="Book Antiqua"/>
          <w:b/>
          <w:bCs/>
          <w:color w:val="000000"/>
        </w:rPr>
        <w:t xml:space="preserve">lanine </w:t>
      </w:r>
      <w:r w:rsidR="007A7811">
        <w:rPr>
          <w:rFonts w:ascii="Book Antiqua" w:hAnsi="Book Antiqua" w:cs="Book Antiqua" w:hint="eastAsia"/>
          <w:b/>
          <w:bCs/>
          <w:color w:val="000000"/>
          <w:lang w:eastAsia="zh-CN"/>
        </w:rPr>
        <w:t>a</w:t>
      </w:r>
      <w:r w:rsidRPr="00035602">
        <w:rPr>
          <w:rFonts w:ascii="Book Antiqua" w:eastAsia="Book Antiqua" w:hAnsi="Book Antiqua" w:cs="Book Antiqua"/>
          <w:b/>
          <w:bCs/>
          <w:color w:val="000000"/>
        </w:rPr>
        <w:t xml:space="preserve">minotransferase for </w:t>
      </w:r>
      <w:r w:rsidR="007A7811">
        <w:rPr>
          <w:rFonts w:ascii="Book Antiqua" w:hAnsi="Book Antiqua" w:cs="Book Antiqua" w:hint="eastAsia"/>
          <w:b/>
          <w:bCs/>
          <w:color w:val="000000"/>
          <w:lang w:eastAsia="zh-CN"/>
        </w:rPr>
        <w:t>e</w:t>
      </w:r>
      <w:r w:rsidRPr="00035602">
        <w:rPr>
          <w:rFonts w:ascii="Book Antiqua" w:eastAsia="Book Antiqua" w:hAnsi="Book Antiqua" w:cs="Book Antiqua"/>
          <w:b/>
          <w:bCs/>
          <w:color w:val="000000"/>
        </w:rPr>
        <w:t xml:space="preserve">nhanced </w:t>
      </w:r>
      <w:r w:rsidR="007A7811">
        <w:rPr>
          <w:rFonts w:ascii="Book Antiqua" w:hAnsi="Book Antiqua" w:cs="Book Antiqua" w:hint="eastAsia"/>
          <w:b/>
          <w:bCs/>
          <w:color w:val="000000"/>
          <w:lang w:eastAsia="zh-CN"/>
        </w:rPr>
        <w:t>i</w:t>
      </w:r>
      <w:r w:rsidRPr="00035602">
        <w:rPr>
          <w:rFonts w:ascii="Book Antiqua" w:eastAsia="Book Antiqua" w:hAnsi="Book Antiqua" w:cs="Book Antiqua"/>
          <w:b/>
          <w:bCs/>
          <w:color w:val="000000"/>
        </w:rPr>
        <w:t xml:space="preserve">dentification of </w:t>
      </w:r>
      <w:r w:rsidR="007A7811">
        <w:rPr>
          <w:rFonts w:ascii="Book Antiqua" w:hAnsi="Book Antiqua" w:cs="Book Antiqua" w:hint="eastAsia"/>
          <w:b/>
          <w:bCs/>
          <w:color w:val="000000"/>
          <w:lang w:eastAsia="zh-CN"/>
        </w:rPr>
        <w:t>s</w:t>
      </w:r>
      <w:r w:rsidRPr="00035602">
        <w:rPr>
          <w:rFonts w:ascii="Book Antiqua" w:eastAsia="Book Antiqua" w:hAnsi="Book Antiqua" w:cs="Book Antiqua"/>
          <w:b/>
          <w:bCs/>
          <w:color w:val="000000"/>
        </w:rPr>
        <w:t xml:space="preserve">ignificant </w:t>
      </w:r>
      <w:r w:rsidR="007A7811">
        <w:rPr>
          <w:rFonts w:ascii="Book Antiqua" w:hAnsi="Book Antiqua" w:cs="Book Antiqua" w:hint="eastAsia"/>
          <w:b/>
          <w:bCs/>
          <w:color w:val="000000"/>
          <w:lang w:eastAsia="zh-CN"/>
        </w:rPr>
        <w:t>h</w:t>
      </w:r>
      <w:r w:rsidRPr="00035602">
        <w:rPr>
          <w:rFonts w:ascii="Book Antiqua" w:eastAsia="Book Antiqua" w:hAnsi="Book Antiqua" w:cs="Book Antiqua"/>
          <w:b/>
          <w:bCs/>
          <w:color w:val="000000"/>
        </w:rPr>
        <w:t xml:space="preserve">epatic </w:t>
      </w:r>
      <w:r w:rsidR="007A7811">
        <w:rPr>
          <w:rFonts w:ascii="Book Antiqua" w:hAnsi="Book Antiqua" w:cs="Book Antiqua" w:hint="eastAsia"/>
          <w:b/>
          <w:bCs/>
          <w:color w:val="000000"/>
          <w:lang w:eastAsia="zh-CN"/>
        </w:rPr>
        <w:t>i</w:t>
      </w:r>
      <w:r w:rsidRPr="00035602">
        <w:rPr>
          <w:rFonts w:ascii="Book Antiqua" w:eastAsia="Book Antiqua" w:hAnsi="Book Antiqua" w:cs="Book Antiqua"/>
          <w:b/>
          <w:bCs/>
          <w:color w:val="000000"/>
        </w:rPr>
        <w:t xml:space="preserve">njury in </w:t>
      </w:r>
      <w:r w:rsidR="007A7811">
        <w:rPr>
          <w:rFonts w:ascii="Book Antiqua" w:hAnsi="Book Antiqua" w:cs="Book Antiqua" w:hint="eastAsia"/>
          <w:b/>
          <w:bCs/>
          <w:color w:val="000000"/>
          <w:lang w:eastAsia="zh-CN"/>
        </w:rPr>
        <w:t>c</w:t>
      </w:r>
      <w:r w:rsidRPr="00035602">
        <w:rPr>
          <w:rFonts w:ascii="Book Antiqua" w:eastAsia="Book Antiqua" w:hAnsi="Book Antiqua" w:cs="Book Antiqua"/>
          <w:b/>
          <w:bCs/>
          <w:color w:val="000000"/>
        </w:rPr>
        <w:t xml:space="preserve">hronic </w:t>
      </w:r>
      <w:r w:rsidR="007A7811">
        <w:rPr>
          <w:rFonts w:ascii="Book Antiqua" w:hAnsi="Book Antiqua" w:cs="Book Antiqua" w:hint="eastAsia"/>
          <w:b/>
          <w:bCs/>
          <w:color w:val="000000"/>
          <w:lang w:eastAsia="zh-CN"/>
        </w:rPr>
        <w:t>h</w:t>
      </w:r>
      <w:r w:rsidRPr="00035602">
        <w:rPr>
          <w:rFonts w:ascii="Book Antiqua" w:eastAsia="Book Antiqua" w:hAnsi="Book Antiqua" w:cs="Book Antiqua"/>
          <w:b/>
          <w:bCs/>
          <w:color w:val="000000"/>
        </w:rPr>
        <w:t xml:space="preserve">epatitis B </w:t>
      </w:r>
      <w:r w:rsidR="007A7811">
        <w:rPr>
          <w:rFonts w:ascii="Book Antiqua" w:hAnsi="Book Antiqua" w:cs="Book Antiqua" w:hint="eastAsia"/>
          <w:b/>
          <w:bCs/>
          <w:color w:val="000000"/>
          <w:lang w:eastAsia="zh-CN"/>
        </w:rPr>
        <w:t>p</w:t>
      </w:r>
      <w:r w:rsidRPr="00035602">
        <w:rPr>
          <w:rFonts w:ascii="Book Antiqua" w:eastAsia="Book Antiqua" w:hAnsi="Book Antiqua" w:cs="Book Antiqua"/>
          <w:b/>
          <w:bCs/>
          <w:color w:val="000000"/>
        </w:rPr>
        <w:t>atients</w:t>
      </w:r>
    </w:p>
    <w:p w14:paraId="62F9E3A4" w14:textId="77777777" w:rsidR="00A77B3E" w:rsidRPr="00035602" w:rsidRDefault="00A77B3E" w:rsidP="00035602">
      <w:pPr>
        <w:spacing w:line="360" w:lineRule="auto"/>
        <w:jc w:val="both"/>
        <w:rPr>
          <w:rFonts w:ascii="Book Antiqua" w:hAnsi="Book Antiqua"/>
        </w:rPr>
      </w:pPr>
    </w:p>
    <w:p w14:paraId="279EF308" w14:textId="3E5FFA83"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Yu HS </w:t>
      </w:r>
      <w:r w:rsidRPr="0011183C">
        <w:rPr>
          <w:rFonts w:ascii="Book Antiqua" w:eastAsia="Book Antiqua" w:hAnsi="Book Antiqua" w:cs="Book Antiqua"/>
          <w:i/>
          <w:color w:val="000000"/>
        </w:rPr>
        <w:t>et</w:t>
      </w:r>
      <w:r w:rsidR="0011183C" w:rsidRPr="0011183C">
        <w:rPr>
          <w:rFonts w:ascii="Book Antiqua" w:hAnsi="Book Antiqua" w:cs="Book Antiqua" w:hint="eastAsia"/>
          <w:i/>
          <w:color w:val="000000"/>
          <w:lang w:eastAsia="zh-CN"/>
        </w:rPr>
        <w:t xml:space="preserve"> </w:t>
      </w:r>
      <w:r w:rsidRPr="0011183C">
        <w:rPr>
          <w:rFonts w:ascii="Book Antiqua" w:eastAsia="Book Antiqua" w:hAnsi="Book Antiqua" w:cs="Book Antiqua"/>
          <w:i/>
          <w:color w:val="000000"/>
        </w:rPr>
        <w:t>al</w:t>
      </w:r>
      <w:r w:rsidR="0011183C" w:rsidRPr="00035602">
        <w:rPr>
          <w:rFonts w:ascii="Book Antiqua" w:eastAsia="Book Antiqua" w:hAnsi="Book Antiqua" w:cs="Book Antiqua"/>
          <w:color w:val="000000"/>
        </w:rPr>
        <w:t>.</w:t>
      </w:r>
      <w:r w:rsidRPr="00035602">
        <w:rPr>
          <w:rFonts w:ascii="Book Antiqua" w:eastAsia="Book Antiqua" w:hAnsi="Book Antiqua" w:cs="Book Antiqua"/>
          <w:color w:val="000000"/>
        </w:rPr>
        <w:t xml:space="preserve"> Lowering the </w:t>
      </w:r>
      <w:r w:rsidR="00E1204B">
        <w:rPr>
          <w:rFonts w:ascii="Book Antiqua" w:hAnsi="Book Antiqua" w:cs="Book Antiqua" w:hint="eastAsia"/>
          <w:color w:val="000000"/>
          <w:lang w:eastAsia="zh-CN"/>
        </w:rPr>
        <w:t>t</w:t>
      </w:r>
      <w:r w:rsidRPr="00035602">
        <w:rPr>
          <w:rFonts w:ascii="Book Antiqua" w:eastAsia="Book Antiqua" w:hAnsi="Book Antiqua" w:cs="Book Antiqua"/>
          <w:color w:val="000000"/>
        </w:rPr>
        <w:t>hreshold of ALT</w:t>
      </w:r>
    </w:p>
    <w:p w14:paraId="17DE3554" w14:textId="77777777" w:rsidR="00A77B3E" w:rsidRPr="00035602" w:rsidRDefault="00A77B3E" w:rsidP="00035602">
      <w:pPr>
        <w:spacing w:line="360" w:lineRule="auto"/>
        <w:jc w:val="both"/>
        <w:rPr>
          <w:rFonts w:ascii="Book Antiqua" w:hAnsi="Book Antiqua"/>
        </w:rPr>
      </w:pPr>
    </w:p>
    <w:p w14:paraId="42B08C9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Hong</w:t>
      </w:r>
      <w:r w:rsidR="00C811C9">
        <w:rPr>
          <w:rFonts w:ascii="Book Antiqua" w:hAnsi="Book Antiqua" w:cs="Book Antiqua" w:hint="eastAsia"/>
          <w:color w:val="000000"/>
          <w:lang w:eastAsia="zh-CN"/>
        </w:rPr>
        <w:t>-S</w:t>
      </w:r>
      <w:r w:rsidRPr="00035602">
        <w:rPr>
          <w:rFonts w:ascii="Book Antiqua" w:eastAsia="Book Antiqua" w:hAnsi="Book Antiqua" w:cs="Book Antiqua"/>
          <w:color w:val="000000"/>
        </w:rPr>
        <w:t>heng Yu, Hao Jiang, Ming</w:t>
      </w:r>
      <w:r w:rsidR="00C811C9">
        <w:rPr>
          <w:rFonts w:ascii="Book Antiqua" w:hAnsi="Book Antiqua" w:cs="Book Antiqua" w:hint="eastAsia"/>
          <w:color w:val="000000"/>
          <w:lang w:eastAsia="zh-CN"/>
        </w:rPr>
        <w:t>-K</w:t>
      </w:r>
      <w:r w:rsidRPr="00035602">
        <w:rPr>
          <w:rFonts w:ascii="Book Antiqua" w:eastAsia="Book Antiqua" w:hAnsi="Book Antiqua" w:cs="Book Antiqua"/>
          <w:color w:val="000000"/>
        </w:rPr>
        <w:t>ai Li, Bi</w:t>
      </w:r>
      <w:r w:rsidR="00C811C9">
        <w:rPr>
          <w:rFonts w:ascii="Book Antiqua" w:hAnsi="Book Antiqua" w:cs="Book Antiqua" w:hint="eastAsia"/>
          <w:color w:val="000000"/>
          <w:lang w:eastAsia="zh-CN"/>
        </w:rPr>
        <w:t>-L</w:t>
      </w:r>
      <w:r w:rsidRPr="00035602">
        <w:rPr>
          <w:rFonts w:ascii="Book Antiqua" w:eastAsia="Book Antiqua" w:hAnsi="Book Antiqua" w:cs="Book Antiqua"/>
          <w:color w:val="000000"/>
        </w:rPr>
        <w:t xml:space="preserve">an Yang, </w:t>
      </w:r>
      <w:proofErr w:type="spellStart"/>
      <w:r w:rsidRPr="00035602">
        <w:rPr>
          <w:rFonts w:ascii="Book Antiqua" w:eastAsia="Book Antiqua" w:hAnsi="Book Antiqua" w:cs="Book Antiqua"/>
          <w:color w:val="000000"/>
        </w:rPr>
        <w:t>Abdukyamu</w:t>
      </w:r>
      <w:proofErr w:type="spellEnd"/>
      <w:r w:rsidRPr="00035602">
        <w:rPr>
          <w:rFonts w:ascii="Book Antiqua" w:eastAsia="Book Antiqua" w:hAnsi="Book Antiqua" w:cs="Book Antiqua"/>
          <w:color w:val="000000"/>
        </w:rPr>
        <w:t xml:space="preserve"> </w:t>
      </w:r>
      <w:proofErr w:type="spellStart"/>
      <w:r w:rsidRPr="00035602">
        <w:rPr>
          <w:rFonts w:ascii="Book Antiqua" w:eastAsia="Book Antiqua" w:hAnsi="Book Antiqua" w:cs="Book Antiqua"/>
          <w:color w:val="000000"/>
        </w:rPr>
        <w:t>Smayi</w:t>
      </w:r>
      <w:proofErr w:type="spellEnd"/>
      <w:r w:rsidRPr="00035602">
        <w:rPr>
          <w:rFonts w:ascii="Book Antiqua" w:eastAsia="Book Antiqua" w:hAnsi="Book Antiqua" w:cs="Book Antiqua"/>
          <w:color w:val="000000"/>
        </w:rPr>
        <w:t>, Jian</w:t>
      </w:r>
      <w:r w:rsidR="00C811C9">
        <w:rPr>
          <w:rFonts w:ascii="Book Antiqua" w:hAnsi="Book Antiqua" w:cs="Book Antiqua" w:hint="eastAsia"/>
          <w:color w:val="000000"/>
          <w:lang w:eastAsia="zh-CN"/>
        </w:rPr>
        <w:t>-N</w:t>
      </w:r>
      <w:r w:rsidRPr="00035602">
        <w:rPr>
          <w:rFonts w:ascii="Book Antiqua" w:eastAsia="Book Antiqua" w:hAnsi="Book Antiqua" w:cs="Book Antiqua"/>
          <w:color w:val="000000"/>
        </w:rPr>
        <w:t>ing Chen, Bin Wu, Yi</w:t>
      </w:r>
      <w:r w:rsidR="004F6C05">
        <w:rPr>
          <w:rFonts w:ascii="Book Antiqua" w:hAnsi="Book Antiqua" w:cs="Book Antiqua" w:hint="eastAsia"/>
          <w:color w:val="000000"/>
          <w:lang w:eastAsia="zh-CN"/>
        </w:rPr>
        <w:t>-D</w:t>
      </w:r>
      <w:r w:rsidRPr="00035602">
        <w:rPr>
          <w:rFonts w:ascii="Book Antiqua" w:eastAsia="Book Antiqua" w:hAnsi="Book Antiqua" w:cs="Book Antiqua"/>
          <w:color w:val="000000"/>
        </w:rPr>
        <w:t>ong Yang</w:t>
      </w:r>
    </w:p>
    <w:p w14:paraId="0A0D613C" w14:textId="77777777" w:rsidR="00A77B3E" w:rsidRPr="00035602" w:rsidRDefault="00A77B3E" w:rsidP="00035602">
      <w:pPr>
        <w:spacing w:line="360" w:lineRule="auto"/>
        <w:jc w:val="both"/>
        <w:rPr>
          <w:rFonts w:ascii="Book Antiqua" w:hAnsi="Book Antiqua"/>
        </w:rPr>
      </w:pPr>
    </w:p>
    <w:p w14:paraId="3E57E402" w14:textId="77777777" w:rsidR="00A77B3E" w:rsidRPr="00035602" w:rsidRDefault="006E7D07" w:rsidP="00035602">
      <w:pPr>
        <w:spacing w:line="360" w:lineRule="auto"/>
        <w:jc w:val="both"/>
        <w:rPr>
          <w:rFonts w:ascii="Book Antiqua" w:hAnsi="Book Antiqua"/>
        </w:rPr>
      </w:pPr>
      <w:r w:rsidRPr="00AC698D">
        <w:rPr>
          <w:rFonts w:ascii="Book Antiqua" w:eastAsia="Book Antiqua" w:hAnsi="Book Antiqua" w:cs="Book Antiqua"/>
          <w:b/>
          <w:color w:val="000000"/>
        </w:rPr>
        <w:t>Hong</w:t>
      </w:r>
      <w:r w:rsidRPr="00AC698D">
        <w:rPr>
          <w:rFonts w:ascii="Book Antiqua" w:hAnsi="Book Antiqua" w:cs="Book Antiqua" w:hint="eastAsia"/>
          <w:b/>
          <w:color w:val="000000"/>
          <w:lang w:eastAsia="zh-CN"/>
        </w:rPr>
        <w:t>-S</w:t>
      </w:r>
      <w:r w:rsidRPr="00AC698D">
        <w:rPr>
          <w:rFonts w:ascii="Book Antiqua" w:eastAsia="Book Antiqua" w:hAnsi="Book Antiqua" w:cs="Book Antiqua"/>
          <w:b/>
          <w:color w:val="000000"/>
        </w:rPr>
        <w:t>heng Yu</w:t>
      </w:r>
      <w:r w:rsidR="00E11D41" w:rsidRPr="00AC698D">
        <w:rPr>
          <w:rFonts w:ascii="Book Antiqua" w:eastAsia="Book Antiqua" w:hAnsi="Book Antiqua" w:cs="Book Antiqua"/>
          <w:b/>
          <w:bCs/>
          <w:color w:val="000000"/>
        </w:rPr>
        <w:t xml:space="preserve">, </w:t>
      </w:r>
      <w:r w:rsidR="009A1E61" w:rsidRPr="00035602">
        <w:rPr>
          <w:rFonts w:ascii="Book Antiqua" w:eastAsia="Book Antiqua" w:hAnsi="Book Antiqua" w:cs="Book Antiqua"/>
          <w:b/>
          <w:bCs/>
          <w:color w:val="000000"/>
        </w:rPr>
        <w:t xml:space="preserve">Hao Jiang, </w:t>
      </w:r>
      <w:r w:rsidRPr="00AC698D">
        <w:rPr>
          <w:rFonts w:ascii="Book Antiqua" w:eastAsia="Book Antiqua" w:hAnsi="Book Antiqua" w:cs="Book Antiqua"/>
          <w:b/>
          <w:color w:val="000000"/>
        </w:rPr>
        <w:t>Ming</w:t>
      </w:r>
      <w:r w:rsidRPr="00AC698D">
        <w:rPr>
          <w:rFonts w:ascii="Book Antiqua" w:hAnsi="Book Antiqua" w:cs="Book Antiqua" w:hint="eastAsia"/>
          <w:b/>
          <w:color w:val="000000"/>
          <w:lang w:eastAsia="zh-CN"/>
        </w:rPr>
        <w:t>-K</w:t>
      </w:r>
      <w:r w:rsidRPr="00AC698D">
        <w:rPr>
          <w:rFonts w:ascii="Book Antiqua" w:eastAsia="Book Antiqua" w:hAnsi="Book Antiqua" w:cs="Book Antiqua"/>
          <w:b/>
          <w:color w:val="000000"/>
        </w:rPr>
        <w:t>ai Li</w:t>
      </w:r>
      <w:r w:rsidR="00E11D41" w:rsidRPr="00AC698D">
        <w:rPr>
          <w:rFonts w:ascii="Book Antiqua" w:eastAsia="Book Antiqua" w:hAnsi="Book Antiqua" w:cs="Book Antiqua"/>
          <w:b/>
          <w:bCs/>
          <w:color w:val="000000"/>
        </w:rPr>
        <w:t xml:space="preserve">, </w:t>
      </w:r>
      <w:r w:rsidR="009A1E61" w:rsidRPr="00035602">
        <w:rPr>
          <w:rFonts w:ascii="Book Antiqua" w:eastAsia="Book Antiqua" w:hAnsi="Book Antiqua" w:cs="Book Antiqua"/>
          <w:b/>
          <w:bCs/>
          <w:color w:val="000000"/>
        </w:rPr>
        <w:t>Bi</w:t>
      </w:r>
      <w:r w:rsidR="009A1E61">
        <w:rPr>
          <w:rFonts w:ascii="Book Antiqua" w:hAnsi="Book Antiqua" w:cs="Book Antiqua" w:hint="eastAsia"/>
          <w:b/>
          <w:bCs/>
          <w:color w:val="000000"/>
          <w:lang w:eastAsia="zh-CN"/>
        </w:rPr>
        <w:t>-L</w:t>
      </w:r>
      <w:r w:rsidR="009A1E61" w:rsidRPr="00035602">
        <w:rPr>
          <w:rFonts w:ascii="Book Antiqua" w:eastAsia="Book Antiqua" w:hAnsi="Book Antiqua" w:cs="Book Antiqua"/>
          <w:b/>
          <w:bCs/>
          <w:color w:val="000000"/>
        </w:rPr>
        <w:t xml:space="preserve">an Yang, </w:t>
      </w:r>
      <w:proofErr w:type="spellStart"/>
      <w:r w:rsidR="00E11D41" w:rsidRPr="00AC698D">
        <w:rPr>
          <w:rFonts w:ascii="Book Antiqua" w:eastAsia="Book Antiqua" w:hAnsi="Book Antiqua" w:cs="Book Antiqua"/>
          <w:b/>
          <w:bCs/>
          <w:color w:val="000000"/>
        </w:rPr>
        <w:t>Abdukyamu</w:t>
      </w:r>
      <w:proofErr w:type="spellEnd"/>
      <w:r w:rsidR="00E11D41" w:rsidRPr="00AC698D">
        <w:rPr>
          <w:rFonts w:ascii="Book Antiqua" w:eastAsia="Book Antiqua" w:hAnsi="Book Antiqua" w:cs="Book Antiqua"/>
          <w:b/>
          <w:bCs/>
          <w:color w:val="000000"/>
        </w:rPr>
        <w:t xml:space="preserve"> </w:t>
      </w:r>
      <w:proofErr w:type="spellStart"/>
      <w:r w:rsidR="00E11D41" w:rsidRPr="00AC698D">
        <w:rPr>
          <w:rFonts w:ascii="Book Antiqua" w:eastAsia="Book Antiqua" w:hAnsi="Book Antiqua" w:cs="Book Antiqua"/>
          <w:b/>
          <w:bCs/>
          <w:color w:val="000000"/>
        </w:rPr>
        <w:t>Smayi</w:t>
      </w:r>
      <w:proofErr w:type="spellEnd"/>
      <w:r w:rsidR="00E11D41" w:rsidRPr="00AC698D">
        <w:rPr>
          <w:rFonts w:ascii="Book Antiqua" w:eastAsia="Book Antiqua" w:hAnsi="Book Antiqua" w:cs="Book Antiqua"/>
          <w:b/>
          <w:bCs/>
          <w:color w:val="000000"/>
        </w:rPr>
        <w:t>,</w:t>
      </w:r>
      <w:r w:rsidR="00E11D41" w:rsidRPr="00035602">
        <w:rPr>
          <w:rFonts w:ascii="Book Antiqua" w:eastAsia="Book Antiqua" w:hAnsi="Book Antiqua" w:cs="Book Antiqua"/>
          <w:b/>
          <w:bCs/>
          <w:color w:val="000000"/>
        </w:rPr>
        <w:t xml:space="preserve"> </w:t>
      </w:r>
      <w:r w:rsidR="009A1E61" w:rsidRPr="00035602">
        <w:rPr>
          <w:rFonts w:ascii="Book Antiqua" w:eastAsia="Book Antiqua" w:hAnsi="Book Antiqua" w:cs="Book Antiqua"/>
          <w:b/>
          <w:bCs/>
          <w:color w:val="000000"/>
        </w:rPr>
        <w:t xml:space="preserve">Bin Wu, </w:t>
      </w:r>
      <w:r w:rsidR="00AE175D" w:rsidRPr="00035602">
        <w:rPr>
          <w:rFonts w:ascii="Book Antiqua" w:eastAsia="Book Antiqua" w:hAnsi="Book Antiqua" w:cs="Book Antiqua"/>
          <w:b/>
          <w:bCs/>
          <w:color w:val="000000"/>
        </w:rPr>
        <w:t>Yi</w:t>
      </w:r>
      <w:r w:rsidR="00AE175D">
        <w:rPr>
          <w:rFonts w:ascii="Book Antiqua" w:hAnsi="Book Antiqua" w:cs="Book Antiqua" w:hint="eastAsia"/>
          <w:b/>
          <w:bCs/>
          <w:color w:val="000000"/>
          <w:lang w:eastAsia="zh-CN"/>
        </w:rPr>
        <w:t>-D</w:t>
      </w:r>
      <w:r w:rsidR="00AE175D" w:rsidRPr="00035602">
        <w:rPr>
          <w:rFonts w:ascii="Book Antiqua" w:eastAsia="Book Antiqua" w:hAnsi="Book Antiqua" w:cs="Book Antiqua"/>
          <w:b/>
          <w:bCs/>
          <w:color w:val="000000"/>
        </w:rPr>
        <w:t xml:space="preserve">ong Yang, </w:t>
      </w:r>
      <w:r w:rsidR="005D3264" w:rsidRPr="005D3264">
        <w:rPr>
          <w:rFonts w:ascii="Book Antiqua" w:hAnsi="Book Antiqua" w:cs="Book Antiqua" w:hint="eastAsia"/>
          <w:bCs/>
          <w:color w:val="000000"/>
          <w:lang w:eastAsia="zh-CN"/>
        </w:rPr>
        <w:t xml:space="preserve">Department of </w:t>
      </w:r>
      <w:r w:rsidR="00E11D41" w:rsidRPr="00035602">
        <w:rPr>
          <w:rFonts w:ascii="Book Antiqua" w:eastAsia="Book Antiqua" w:hAnsi="Book Antiqua" w:cs="Book Antiqua"/>
          <w:color w:val="000000"/>
        </w:rPr>
        <w:t xml:space="preserve">Gastroenterology, </w:t>
      </w:r>
      <w:r w:rsidR="00643965">
        <w:rPr>
          <w:rFonts w:ascii="Book Antiqua" w:hAnsi="Book Antiqua" w:cs="Book Antiqua" w:hint="eastAsia"/>
          <w:color w:val="000000"/>
          <w:lang w:eastAsia="zh-CN"/>
        </w:rPr>
        <w:t>T</w:t>
      </w:r>
      <w:r w:rsidR="00E11D41" w:rsidRPr="00035602">
        <w:rPr>
          <w:rFonts w:ascii="Book Antiqua" w:eastAsia="Book Antiqua" w:hAnsi="Book Antiqua" w:cs="Book Antiqua"/>
          <w:color w:val="000000"/>
        </w:rPr>
        <w:t xml:space="preserve">he Third Affiliated Hospital of Sun </w:t>
      </w:r>
      <w:proofErr w:type="spellStart"/>
      <w:r w:rsidR="00E11D41" w:rsidRPr="00035602">
        <w:rPr>
          <w:rFonts w:ascii="Book Antiqua" w:eastAsia="Book Antiqua" w:hAnsi="Book Antiqua" w:cs="Book Antiqua"/>
          <w:color w:val="000000"/>
        </w:rPr>
        <w:t>Yat</w:t>
      </w:r>
      <w:proofErr w:type="spellEnd"/>
      <w:r w:rsidR="00E11D41" w:rsidRPr="00035602">
        <w:rPr>
          <w:rFonts w:ascii="Book Antiqua" w:eastAsia="Book Antiqua" w:hAnsi="Book Antiqua" w:cs="Book Antiqua"/>
          <w:color w:val="000000"/>
        </w:rPr>
        <w:t xml:space="preserve">-Sen University, Guangzhou 510630, </w:t>
      </w:r>
      <w:r w:rsidR="008B4529" w:rsidRPr="00035602">
        <w:rPr>
          <w:rFonts w:ascii="Book Antiqua" w:eastAsia="Book Antiqua" w:hAnsi="Book Antiqua" w:cs="Book Antiqua"/>
          <w:color w:val="000000"/>
        </w:rPr>
        <w:t>Guangdong</w:t>
      </w:r>
      <w:r w:rsidR="008B4529">
        <w:rPr>
          <w:rFonts w:ascii="Book Antiqua" w:hAnsi="Book Antiqua" w:cs="Book Antiqua" w:hint="eastAsia"/>
          <w:color w:val="000000"/>
          <w:lang w:eastAsia="zh-CN"/>
        </w:rPr>
        <w:t xml:space="preserve"> Province</w:t>
      </w:r>
      <w:r w:rsidR="008B4529" w:rsidRPr="00035602">
        <w:rPr>
          <w:rFonts w:ascii="Book Antiqua" w:eastAsia="Book Antiqua" w:hAnsi="Book Antiqua" w:cs="Book Antiqua"/>
          <w:color w:val="000000"/>
        </w:rPr>
        <w:t>,</w:t>
      </w:r>
      <w:r w:rsidR="008B4529">
        <w:rPr>
          <w:rFonts w:ascii="Book Antiqua" w:hAnsi="Book Antiqua" w:cs="Book Antiqua" w:hint="eastAsia"/>
          <w:color w:val="000000"/>
          <w:lang w:eastAsia="zh-CN"/>
        </w:rPr>
        <w:t xml:space="preserve"> </w:t>
      </w:r>
      <w:r w:rsidR="00E11D41" w:rsidRPr="00035602">
        <w:rPr>
          <w:rFonts w:ascii="Book Antiqua" w:eastAsia="Book Antiqua" w:hAnsi="Book Antiqua" w:cs="Book Antiqua"/>
          <w:color w:val="000000"/>
        </w:rPr>
        <w:t>China</w:t>
      </w:r>
    </w:p>
    <w:p w14:paraId="4CD2F6D2" w14:textId="77777777" w:rsidR="00A77B3E" w:rsidRPr="00035602" w:rsidRDefault="00A77B3E" w:rsidP="00035602">
      <w:pPr>
        <w:spacing w:line="360" w:lineRule="auto"/>
        <w:jc w:val="both"/>
        <w:rPr>
          <w:rFonts w:ascii="Book Antiqua" w:hAnsi="Book Antiqua"/>
        </w:rPr>
      </w:pPr>
    </w:p>
    <w:p w14:paraId="5453A4D0" w14:textId="2E94D9B1" w:rsidR="00A77B3E" w:rsidRPr="00035602" w:rsidRDefault="006E7D07" w:rsidP="00035602">
      <w:pPr>
        <w:spacing w:line="360" w:lineRule="auto"/>
        <w:jc w:val="both"/>
        <w:rPr>
          <w:rFonts w:ascii="Book Antiqua" w:hAnsi="Book Antiqua"/>
        </w:rPr>
      </w:pPr>
      <w:r w:rsidRPr="00BE2CA0">
        <w:rPr>
          <w:rFonts w:ascii="Book Antiqua" w:eastAsia="Book Antiqua" w:hAnsi="Book Antiqua" w:cs="Book Antiqua"/>
          <w:b/>
          <w:color w:val="000000"/>
        </w:rPr>
        <w:t>Hong</w:t>
      </w:r>
      <w:r w:rsidRPr="00BE2CA0">
        <w:rPr>
          <w:rFonts w:ascii="Book Antiqua" w:hAnsi="Book Antiqua" w:cs="Book Antiqua" w:hint="eastAsia"/>
          <w:b/>
          <w:color w:val="000000"/>
          <w:lang w:eastAsia="zh-CN"/>
        </w:rPr>
        <w:t>-S</w:t>
      </w:r>
      <w:r w:rsidRPr="00BE2CA0">
        <w:rPr>
          <w:rFonts w:ascii="Book Antiqua" w:eastAsia="Book Antiqua" w:hAnsi="Book Antiqua" w:cs="Book Antiqua"/>
          <w:b/>
          <w:color w:val="000000"/>
        </w:rPr>
        <w:t>heng Yu</w:t>
      </w:r>
      <w:r w:rsidR="00E11D41" w:rsidRPr="00BE2CA0">
        <w:rPr>
          <w:rFonts w:ascii="Book Antiqua" w:eastAsia="Book Antiqua" w:hAnsi="Book Antiqua" w:cs="Book Antiqua"/>
          <w:b/>
          <w:bCs/>
          <w:color w:val="000000"/>
        </w:rPr>
        <w:t>, Hao Jiang, Ming</w:t>
      </w:r>
      <w:r w:rsidRPr="00BE2CA0">
        <w:rPr>
          <w:rFonts w:ascii="Book Antiqua" w:hAnsi="Book Antiqua" w:cs="Book Antiqua" w:hint="eastAsia"/>
          <w:b/>
          <w:bCs/>
          <w:color w:val="000000"/>
          <w:lang w:eastAsia="zh-CN"/>
        </w:rPr>
        <w:t>-K</w:t>
      </w:r>
      <w:r w:rsidR="00E11D41" w:rsidRPr="00BE2CA0">
        <w:rPr>
          <w:rFonts w:ascii="Book Antiqua" w:eastAsia="Book Antiqua" w:hAnsi="Book Antiqua" w:cs="Book Antiqua"/>
          <w:b/>
          <w:bCs/>
          <w:color w:val="000000"/>
        </w:rPr>
        <w:t>ai Li, Bi</w:t>
      </w:r>
      <w:r w:rsidRPr="00BE2CA0">
        <w:rPr>
          <w:rFonts w:ascii="Book Antiqua" w:hAnsi="Book Antiqua" w:cs="Book Antiqua" w:hint="eastAsia"/>
          <w:b/>
          <w:bCs/>
          <w:color w:val="000000"/>
          <w:lang w:eastAsia="zh-CN"/>
        </w:rPr>
        <w:t>-L</w:t>
      </w:r>
      <w:r w:rsidR="00E11D41" w:rsidRPr="00BE2CA0">
        <w:rPr>
          <w:rFonts w:ascii="Book Antiqua" w:eastAsia="Book Antiqua" w:hAnsi="Book Antiqua" w:cs="Book Antiqua"/>
          <w:b/>
          <w:bCs/>
          <w:color w:val="000000"/>
        </w:rPr>
        <w:t xml:space="preserve">an Yang, </w:t>
      </w:r>
      <w:proofErr w:type="spellStart"/>
      <w:r w:rsidR="00E11D41" w:rsidRPr="00BE2CA0">
        <w:rPr>
          <w:rFonts w:ascii="Book Antiqua" w:eastAsia="Book Antiqua" w:hAnsi="Book Antiqua" w:cs="Book Antiqua"/>
          <w:b/>
          <w:bCs/>
          <w:color w:val="000000"/>
        </w:rPr>
        <w:t>Abdukyamu</w:t>
      </w:r>
      <w:proofErr w:type="spellEnd"/>
      <w:r w:rsidR="00E11D41" w:rsidRPr="00BE2CA0">
        <w:rPr>
          <w:rFonts w:ascii="Book Antiqua" w:eastAsia="Book Antiqua" w:hAnsi="Book Antiqua" w:cs="Book Antiqua"/>
          <w:b/>
          <w:bCs/>
          <w:color w:val="000000"/>
        </w:rPr>
        <w:t xml:space="preserve"> </w:t>
      </w:r>
      <w:proofErr w:type="spellStart"/>
      <w:r w:rsidR="00E11D41" w:rsidRPr="00BE2CA0">
        <w:rPr>
          <w:rFonts w:ascii="Book Antiqua" w:eastAsia="Book Antiqua" w:hAnsi="Book Antiqua" w:cs="Book Antiqua"/>
          <w:b/>
          <w:bCs/>
          <w:color w:val="000000"/>
        </w:rPr>
        <w:t>Smayi</w:t>
      </w:r>
      <w:proofErr w:type="spellEnd"/>
      <w:r w:rsidR="00E11D41" w:rsidRPr="00BE2CA0">
        <w:rPr>
          <w:rFonts w:ascii="Book Antiqua" w:eastAsia="Book Antiqua" w:hAnsi="Book Antiqua" w:cs="Book Antiqua"/>
          <w:b/>
          <w:bCs/>
          <w:color w:val="000000"/>
        </w:rPr>
        <w:t xml:space="preserve">, </w:t>
      </w:r>
      <w:r w:rsidR="00A137BB" w:rsidRPr="00035602">
        <w:rPr>
          <w:rFonts w:ascii="Book Antiqua" w:eastAsia="Book Antiqua" w:hAnsi="Book Antiqua" w:cs="Book Antiqua"/>
          <w:b/>
          <w:bCs/>
          <w:color w:val="000000"/>
        </w:rPr>
        <w:t xml:space="preserve">Bin Wu, </w:t>
      </w:r>
      <w:r w:rsidR="00E11D41" w:rsidRPr="00BE2CA0">
        <w:rPr>
          <w:rFonts w:ascii="Book Antiqua" w:eastAsia="Book Antiqua" w:hAnsi="Book Antiqua" w:cs="Book Antiqua"/>
          <w:b/>
          <w:bCs/>
          <w:color w:val="000000"/>
        </w:rPr>
        <w:t>Yi</w:t>
      </w:r>
      <w:r w:rsidRPr="00BE2CA0">
        <w:rPr>
          <w:rFonts w:ascii="Book Antiqua" w:hAnsi="Book Antiqua" w:cs="Book Antiqua" w:hint="eastAsia"/>
          <w:b/>
          <w:bCs/>
          <w:color w:val="000000"/>
          <w:lang w:eastAsia="zh-CN"/>
        </w:rPr>
        <w:t>-D</w:t>
      </w:r>
      <w:r w:rsidR="00E11D41" w:rsidRPr="00BE2CA0">
        <w:rPr>
          <w:rFonts w:ascii="Book Antiqua" w:eastAsia="Book Antiqua" w:hAnsi="Book Antiqua" w:cs="Book Antiqua"/>
          <w:b/>
          <w:bCs/>
          <w:color w:val="000000"/>
        </w:rPr>
        <w:t xml:space="preserve">ong Yang, </w:t>
      </w:r>
      <w:r w:rsidR="005D3264" w:rsidRPr="005D3264">
        <w:rPr>
          <w:rFonts w:ascii="Book Antiqua" w:hAnsi="Book Antiqua" w:cs="Book Antiqua" w:hint="eastAsia"/>
          <w:bCs/>
          <w:color w:val="000000"/>
          <w:lang w:eastAsia="zh-CN"/>
        </w:rPr>
        <w:t xml:space="preserve">Department of </w:t>
      </w:r>
      <w:r w:rsidR="00E11D41" w:rsidRPr="00035602">
        <w:rPr>
          <w:rFonts w:ascii="Book Antiqua" w:eastAsia="Book Antiqua" w:hAnsi="Book Antiqua" w:cs="Book Antiqua"/>
          <w:color w:val="000000"/>
        </w:rPr>
        <w:t xml:space="preserve">Liver Disease, Guangdong Provincial Key Laboratory of Liver Disease Research, Guangzhou 510630, </w:t>
      </w:r>
      <w:r w:rsidR="00780B58" w:rsidRPr="00035602">
        <w:rPr>
          <w:rFonts w:ascii="Book Antiqua" w:eastAsia="Book Antiqua" w:hAnsi="Book Antiqua" w:cs="Book Antiqua"/>
          <w:color w:val="000000"/>
        </w:rPr>
        <w:t>Guangdong</w:t>
      </w:r>
      <w:r w:rsidR="00780B58">
        <w:rPr>
          <w:rFonts w:ascii="Book Antiqua" w:hAnsi="Book Antiqua" w:cs="Book Antiqua" w:hint="eastAsia"/>
          <w:color w:val="000000"/>
          <w:lang w:eastAsia="zh-CN"/>
        </w:rPr>
        <w:t xml:space="preserve"> Province</w:t>
      </w:r>
      <w:r w:rsidR="00780B58" w:rsidRPr="00035602">
        <w:rPr>
          <w:rFonts w:ascii="Book Antiqua" w:eastAsia="Book Antiqua" w:hAnsi="Book Antiqua" w:cs="Book Antiqua"/>
          <w:color w:val="000000"/>
        </w:rPr>
        <w:t>,</w:t>
      </w:r>
      <w:r w:rsidR="00780B58">
        <w:rPr>
          <w:rFonts w:ascii="Book Antiqua" w:hAnsi="Book Antiqua" w:cs="Book Antiqua" w:hint="eastAsia"/>
          <w:color w:val="000000"/>
          <w:lang w:eastAsia="zh-CN"/>
        </w:rPr>
        <w:t xml:space="preserve"> </w:t>
      </w:r>
      <w:r w:rsidR="00E11D41" w:rsidRPr="00035602">
        <w:rPr>
          <w:rFonts w:ascii="Book Antiqua" w:eastAsia="Book Antiqua" w:hAnsi="Book Antiqua" w:cs="Book Antiqua"/>
          <w:color w:val="000000"/>
        </w:rPr>
        <w:t>China</w:t>
      </w:r>
    </w:p>
    <w:p w14:paraId="27E6A731" w14:textId="77777777" w:rsidR="00A77B3E" w:rsidRPr="00035602" w:rsidRDefault="00A77B3E" w:rsidP="00035602">
      <w:pPr>
        <w:spacing w:line="360" w:lineRule="auto"/>
        <w:jc w:val="both"/>
        <w:rPr>
          <w:rFonts w:ascii="Book Antiqua" w:hAnsi="Book Antiqua"/>
        </w:rPr>
      </w:pPr>
    </w:p>
    <w:p w14:paraId="56A8BE4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Jian</w:t>
      </w:r>
      <w:r w:rsidR="006E7D07">
        <w:rPr>
          <w:rFonts w:ascii="Book Antiqua" w:hAnsi="Book Antiqua" w:cs="Book Antiqua" w:hint="eastAsia"/>
          <w:b/>
          <w:bCs/>
          <w:color w:val="000000"/>
          <w:lang w:eastAsia="zh-CN"/>
        </w:rPr>
        <w:t>-N</w:t>
      </w:r>
      <w:r w:rsidRPr="00035602">
        <w:rPr>
          <w:rFonts w:ascii="Book Antiqua" w:eastAsia="Book Antiqua" w:hAnsi="Book Antiqua" w:cs="Book Antiqua"/>
          <w:b/>
          <w:bCs/>
          <w:color w:val="000000"/>
        </w:rPr>
        <w:t xml:space="preserve">ing Chen, </w:t>
      </w:r>
      <w:r w:rsidR="005D3264" w:rsidRPr="005D3264">
        <w:rPr>
          <w:rFonts w:ascii="Book Antiqua" w:hAnsi="Book Antiqua" w:cs="Book Antiqua" w:hint="eastAsia"/>
          <w:bCs/>
          <w:color w:val="000000"/>
          <w:lang w:eastAsia="zh-CN"/>
        </w:rPr>
        <w:t xml:space="preserve">Department of </w:t>
      </w:r>
      <w:r w:rsidRPr="00035602">
        <w:rPr>
          <w:rFonts w:ascii="Book Antiqua" w:eastAsia="Book Antiqua" w:hAnsi="Book Antiqua" w:cs="Book Antiqua"/>
          <w:color w:val="000000"/>
        </w:rPr>
        <w:t xml:space="preserve">Pathology, </w:t>
      </w:r>
      <w:r w:rsidR="005D3264">
        <w:rPr>
          <w:rFonts w:ascii="Book Antiqua" w:hAnsi="Book Antiqua" w:cs="Book Antiqua" w:hint="eastAsia"/>
          <w:color w:val="000000"/>
          <w:lang w:eastAsia="zh-CN"/>
        </w:rPr>
        <w:t>T</w:t>
      </w:r>
      <w:r w:rsidRPr="00035602">
        <w:rPr>
          <w:rFonts w:ascii="Book Antiqua" w:eastAsia="Book Antiqua" w:hAnsi="Book Antiqua" w:cs="Book Antiqua"/>
          <w:color w:val="000000"/>
        </w:rPr>
        <w:t xml:space="preserve">he Third Affiliated Hospital of Sun </w:t>
      </w:r>
      <w:proofErr w:type="spellStart"/>
      <w:r w:rsidRPr="00035602">
        <w:rPr>
          <w:rFonts w:ascii="Book Antiqua" w:eastAsia="Book Antiqua" w:hAnsi="Book Antiqua" w:cs="Book Antiqua"/>
          <w:color w:val="000000"/>
        </w:rPr>
        <w:t>Yat</w:t>
      </w:r>
      <w:proofErr w:type="spellEnd"/>
      <w:r w:rsidRPr="00035602">
        <w:rPr>
          <w:rFonts w:ascii="Book Antiqua" w:eastAsia="Book Antiqua" w:hAnsi="Book Antiqua" w:cs="Book Antiqua"/>
          <w:color w:val="000000"/>
        </w:rPr>
        <w:t xml:space="preserve">-Sen University, Guangzhou 510630, </w:t>
      </w:r>
      <w:r w:rsidR="00780B58" w:rsidRPr="00035602">
        <w:rPr>
          <w:rFonts w:ascii="Book Antiqua" w:eastAsia="Book Antiqua" w:hAnsi="Book Antiqua" w:cs="Book Antiqua"/>
          <w:color w:val="000000"/>
        </w:rPr>
        <w:t>Guangdong</w:t>
      </w:r>
      <w:r w:rsidR="00780B58">
        <w:rPr>
          <w:rFonts w:ascii="Book Antiqua" w:hAnsi="Book Antiqua" w:cs="Book Antiqua" w:hint="eastAsia"/>
          <w:color w:val="000000"/>
          <w:lang w:eastAsia="zh-CN"/>
        </w:rPr>
        <w:t xml:space="preserve"> Province</w:t>
      </w:r>
      <w:r w:rsidR="00780B58" w:rsidRPr="00035602">
        <w:rPr>
          <w:rFonts w:ascii="Book Antiqua" w:eastAsia="Book Antiqua" w:hAnsi="Book Antiqua" w:cs="Book Antiqua"/>
          <w:color w:val="000000"/>
        </w:rPr>
        <w:t>,</w:t>
      </w:r>
      <w:r w:rsidR="00780B5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China</w:t>
      </w:r>
    </w:p>
    <w:p w14:paraId="474AC8AF" w14:textId="77777777" w:rsidR="00A77B3E" w:rsidRPr="00035602" w:rsidRDefault="00A77B3E" w:rsidP="00035602">
      <w:pPr>
        <w:spacing w:line="360" w:lineRule="auto"/>
        <w:jc w:val="both"/>
        <w:rPr>
          <w:rFonts w:ascii="Book Antiqua" w:hAnsi="Book Antiqua"/>
          <w:lang w:eastAsia="zh-CN"/>
        </w:rPr>
      </w:pPr>
    </w:p>
    <w:p w14:paraId="1B01B42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 xml:space="preserve">Author contributions: </w:t>
      </w:r>
      <w:r w:rsidRPr="00035602">
        <w:rPr>
          <w:rFonts w:ascii="Book Antiqua" w:eastAsia="Book Antiqua" w:hAnsi="Book Antiqua" w:cs="Book Antiqua"/>
          <w:color w:val="000000"/>
        </w:rPr>
        <w:t>Yu HS and Jiang H have contributed equally to this work</w:t>
      </w:r>
      <w:r w:rsidR="005C1176">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Yu HS</w:t>
      </w:r>
      <w:r w:rsidR="00873FAA">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and Jiang H designed the study, performed the statistical analysis, and drafted the manuscript</w:t>
      </w:r>
      <w:r w:rsidR="005C1176">
        <w:rPr>
          <w:rFonts w:ascii="Book Antiqua" w:hAnsi="Book Antiqua" w:cs="Book Antiqua" w:hint="eastAsia"/>
          <w:color w:val="000000"/>
          <w:lang w:eastAsia="zh-CN"/>
        </w:rPr>
        <w:t>;</w:t>
      </w:r>
      <w:r w:rsidR="005C1176">
        <w:rPr>
          <w:rFonts w:ascii="Book Antiqua" w:eastAsia="Book Antiqua" w:hAnsi="Book Antiqua" w:cs="Book Antiqua"/>
          <w:color w:val="000000"/>
        </w:rPr>
        <w:t xml:space="preserve"> Li MK, Yang BL, </w:t>
      </w:r>
      <w:proofErr w:type="spellStart"/>
      <w:r w:rsidR="005C1176">
        <w:rPr>
          <w:rFonts w:ascii="Book Antiqua" w:eastAsia="Book Antiqua" w:hAnsi="Book Antiqua" w:cs="Book Antiqua"/>
          <w:color w:val="000000"/>
        </w:rPr>
        <w:t>Smayi</w:t>
      </w:r>
      <w:proofErr w:type="spellEnd"/>
      <w:r w:rsidR="005C1176">
        <w:rPr>
          <w:rFonts w:ascii="Book Antiqua" w:eastAsia="Book Antiqua" w:hAnsi="Book Antiqua" w:cs="Book Antiqua"/>
          <w:color w:val="000000"/>
        </w:rPr>
        <w:t xml:space="preserve"> A</w:t>
      </w:r>
      <w:r w:rsidRPr="00035602">
        <w:rPr>
          <w:rFonts w:ascii="Book Antiqua" w:eastAsia="Book Antiqua" w:hAnsi="Book Antiqua" w:cs="Book Antiqua"/>
          <w:color w:val="000000"/>
        </w:rPr>
        <w:t xml:space="preserve"> </w:t>
      </w:r>
      <w:r w:rsidR="005C1176">
        <w:rPr>
          <w:rFonts w:ascii="Book Antiqua" w:hAnsi="Book Antiqua" w:cs="Book Antiqua" w:hint="eastAsia"/>
          <w:color w:val="000000"/>
          <w:lang w:eastAsia="zh-CN"/>
        </w:rPr>
        <w:t xml:space="preserve">and </w:t>
      </w:r>
      <w:r w:rsidRPr="00035602">
        <w:rPr>
          <w:rFonts w:ascii="Book Antiqua" w:eastAsia="Book Antiqua" w:hAnsi="Book Antiqua" w:cs="Book Antiqua"/>
          <w:color w:val="000000"/>
        </w:rPr>
        <w:t>Chen JN collected the clinical data and then reviewed the data</w:t>
      </w:r>
      <w:r w:rsidR="00225732">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Wu B</w:t>
      </w:r>
      <w:r w:rsidR="000C4885">
        <w:rPr>
          <w:rFonts w:ascii="Book Antiqua" w:hAnsi="Book Antiqua" w:cs="Book Antiqua" w:hint="eastAsia"/>
          <w:color w:val="000000"/>
          <w:lang w:eastAsia="zh-CN"/>
        </w:rPr>
        <w:t xml:space="preserve"> and</w:t>
      </w:r>
      <w:r w:rsidRPr="00035602">
        <w:rPr>
          <w:rFonts w:ascii="Book Antiqua" w:eastAsia="Book Antiqua" w:hAnsi="Book Antiqua" w:cs="Book Antiqua"/>
          <w:color w:val="000000"/>
        </w:rPr>
        <w:t xml:space="preserve"> Yang YD revised the manuscript</w:t>
      </w:r>
      <w:r w:rsidR="001100D1">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Yang YD and Wu B were responsible for the study conception, design, data, analysis</w:t>
      </w:r>
      <w:r w:rsidR="001100D1">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All authors have read and approved the manuscript. </w:t>
      </w:r>
    </w:p>
    <w:p w14:paraId="2B68CFBA" w14:textId="77777777" w:rsidR="00A77B3E" w:rsidRPr="00035602" w:rsidRDefault="00A77B3E" w:rsidP="00035602">
      <w:pPr>
        <w:spacing w:line="360" w:lineRule="auto"/>
        <w:jc w:val="both"/>
        <w:rPr>
          <w:rFonts w:ascii="Book Antiqua" w:hAnsi="Book Antiqua"/>
        </w:rPr>
      </w:pPr>
    </w:p>
    <w:p w14:paraId="6EF5D5B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 xml:space="preserve">Supported by </w:t>
      </w:r>
      <w:r w:rsidR="00F61737">
        <w:rPr>
          <w:rFonts w:ascii="Book Antiqua" w:hAnsi="Book Antiqua" w:cs="Book Antiqua" w:hint="eastAsia"/>
          <w:color w:val="000000"/>
          <w:lang w:eastAsia="zh-CN"/>
        </w:rPr>
        <w:t>T</w:t>
      </w:r>
      <w:r w:rsidRPr="00035602">
        <w:rPr>
          <w:rFonts w:ascii="Book Antiqua" w:eastAsia="Book Antiqua" w:hAnsi="Book Antiqua" w:cs="Book Antiqua"/>
          <w:color w:val="000000"/>
        </w:rPr>
        <w:t>he Natural Science Foundation of Guangdong Province for Distinguished Young Scholar</w:t>
      </w:r>
      <w:r w:rsidR="00C8189A">
        <w:rPr>
          <w:rFonts w:ascii="Book Antiqua" w:hAnsi="Book Antiqua" w:cs="Book Antiqua" w:hint="eastAsia"/>
          <w:color w:val="000000"/>
          <w:lang w:eastAsia="zh-CN"/>
        </w:rPr>
        <w:t xml:space="preserve">, No. </w:t>
      </w:r>
      <w:r w:rsidRPr="00035602">
        <w:rPr>
          <w:rFonts w:ascii="Book Antiqua" w:eastAsia="Book Antiqua" w:hAnsi="Book Antiqua" w:cs="Book Antiqua"/>
          <w:color w:val="000000"/>
        </w:rPr>
        <w:t>2022B1515020024</w:t>
      </w:r>
      <w:r w:rsidR="00C8189A">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National Natural Science Foundation of China</w:t>
      </w:r>
      <w:r w:rsidR="00C8189A">
        <w:rPr>
          <w:rFonts w:ascii="Book Antiqua" w:hAnsi="Book Antiqua" w:cs="Book Antiqua" w:hint="eastAsia"/>
          <w:color w:val="000000"/>
          <w:lang w:eastAsia="zh-CN"/>
        </w:rPr>
        <w:t xml:space="preserve">, No. </w:t>
      </w:r>
      <w:r w:rsidRPr="00035602">
        <w:rPr>
          <w:rFonts w:ascii="Book Antiqua" w:eastAsia="Book Antiqua" w:hAnsi="Book Antiqua" w:cs="Book Antiqua"/>
          <w:color w:val="000000"/>
        </w:rPr>
        <w:t>82070574</w:t>
      </w:r>
      <w:r w:rsidR="00C8189A">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w:t>
      </w:r>
      <w:r w:rsidR="009B6D84">
        <w:rPr>
          <w:rFonts w:ascii="Book Antiqua" w:hAnsi="Book Antiqua" w:cs="Book Antiqua" w:hint="eastAsia"/>
          <w:color w:val="000000"/>
          <w:lang w:eastAsia="zh-CN"/>
        </w:rPr>
        <w:t xml:space="preserve">and </w:t>
      </w:r>
      <w:r w:rsidR="00C8189A">
        <w:rPr>
          <w:rFonts w:ascii="Book Antiqua" w:hAnsi="Book Antiqua" w:cs="Book Antiqua" w:hint="eastAsia"/>
          <w:color w:val="000000"/>
          <w:lang w:eastAsia="zh-CN"/>
        </w:rPr>
        <w:t>T</w:t>
      </w:r>
      <w:r w:rsidRPr="00035602">
        <w:rPr>
          <w:rFonts w:ascii="Book Antiqua" w:eastAsia="Book Antiqua" w:hAnsi="Book Antiqua" w:cs="Book Antiqua"/>
          <w:color w:val="000000"/>
        </w:rPr>
        <w:t>he Natural Science Foundation Team Project of Guangdong Province</w:t>
      </w:r>
      <w:r w:rsidR="00EF7732">
        <w:rPr>
          <w:rFonts w:ascii="Book Antiqua" w:hAnsi="Book Antiqua" w:cs="Book Antiqua" w:hint="eastAsia"/>
          <w:color w:val="000000"/>
          <w:lang w:eastAsia="zh-CN"/>
        </w:rPr>
        <w:t xml:space="preserve">, No. </w:t>
      </w:r>
      <w:r w:rsidR="00EF7732">
        <w:rPr>
          <w:rFonts w:ascii="Book Antiqua" w:eastAsia="Book Antiqua" w:hAnsi="Book Antiqua" w:cs="Book Antiqua"/>
          <w:color w:val="000000"/>
        </w:rPr>
        <w:t>2018B030312009</w:t>
      </w:r>
      <w:r w:rsidRPr="00035602">
        <w:rPr>
          <w:rFonts w:ascii="Book Antiqua" w:eastAsia="Book Antiqua" w:hAnsi="Book Antiqua" w:cs="Book Antiqua"/>
          <w:color w:val="000000"/>
        </w:rPr>
        <w:t>.</w:t>
      </w:r>
    </w:p>
    <w:p w14:paraId="68145100" w14:textId="77777777" w:rsidR="00A77B3E" w:rsidRPr="00035602" w:rsidRDefault="00A77B3E" w:rsidP="00035602">
      <w:pPr>
        <w:spacing w:line="360" w:lineRule="auto"/>
        <w:jc w:val="both"/>
        <w:rPr>
          <w:rFonts w:ascii="Book Antiqua" w:hAnsi="Book Antiqua"/>
        </w:rPr>
      </w:pPr>
    </w:p>
    <w:p w14:paraId="6E745B8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Corresponding author: Yi</w:t>
      </w:r>
      <w:r w:rsidR="00322572">
        <w:rPr>
          <w:rFonts w:ascii="Book Antiqua" w:hAnsi="Book Antiqua" w:cs="Book Antiqua" w:hint="eastAsia"/>
          <w:b/>
          <w:bCs/>
          <w:color w:val="000000"/>
          <w:lang w:eastAsia="zh-CN"/>
        </w:rPr>
        <w:t>-D</w:t>
      </w:r>
      <w:r w:rsidRPr="00035602">
        <w:rPr>
          <w:rFonts w:ascii="Book Antiqua" w:eastAsia="Book Antiqua" w:hAnsi="Book Antiqua" w:cs="Book Antiqua"/>
          <w:b/>
          <w:bCs/>
          <w:color w:val="000000"/>
        </w:rPr>
        <w:t xml:space="preserve">ong Yang, PhD, Associate Professor, </w:t>
      </w:r>
      <w:r w:rsidR="005A3168" w:rsidRPr="005D3264">
        <w:rPr>
          <w:rFonts w:ascii="Book Antiqua" w:hAnsi="Book Antiqua" w:cs="Book Antiqua" w:hint="eastAsia"/>
          <w:bCs/>
          <w:color w:val="000000"/>
          <w:lang w:eastAsia="zh-CN"/>
        </w:rPr>
        <w:t xml:space="preserve">Department of </w:t>
      </w:r>
      <w:r w:rsidRPr="00035602">
        <w:rPr>
          <w:rFonts w:ascii="Book Antiqua" w:eastAsia="Book Antiqua" w:hAnsi="Book Antiqua" w:cs="Book Antiqua"/>
          <w:color w:val="000000"/>
        </w:rPr>
        <w:t xml:space="preserve">Gastroenterology, </w:t>
      </w:r>
      <w:r w:rsidR="005A3168">
        <w:rPr>
          <w:rFonts w:ascii="Book Antiqua" w:hAnsi="Book Antiqua" w:cs="Book Antiqua" w:hint="eastAsia"/>
          <w:color w:val="000000"/>
          <w:lang w:eastAsia="zh-CN"/>
        </w:rPr>
        <w:t>T</w:t>
      </w:r>
      <w:r w:rsidRPr="00035602">
        <w:rPr>
          <w:rFonts w:ascii="Book Antiqua" w:eastAsia="Book Antiqua" w:hAnsi="Book Antiqua" w:cs="Book Antiqua"/>
          <w:color w:val="000000"/>
        </w:rPr>
        <w:t xml:space="preserve">he Third Affiliated Hospital of Sun </w:t>
      </w:r>
      <w:proofErr w:type="spellStart"/>
      <w:r w:rsidR="008D419B">
        <w:rPr>
          <w:rFonts w:ascii="Book Antiqua" w:eastAsia="Book Antiqua" w:hAnsi="Book Antiqua" w:cs="Book Antiqua"/>
          <w:color w:val="000000"/>
        </w:rPr>
        <w:t>Yat-sen</w:t>
      </w:r>
      <w:proofErr w:type="spellEnd"/>
      <w:r w:rsidR="008D419B">
        <w:rPr>
          <w:rFonts w:ascii="Book Antiqua" w:eastAsia="Book Antiqua" w:hAnsi="Book Antiqua" w:cs="Book Antiqua"/>
          <w:color w:val="000000"/>
        </w:rPr>
        <w:t xml:space="preserve"> University, No. 600</w:t>
      </w:r>
      <w:r w:rsidRPr="00035602">
        <w:rPr>
          <w:rFonts w:ascii="Book Antiqua" w:eastAsia="Book Antiqua" w:hAnsi="Book Antiqua" w:cs="Book Antiqua"/>
          <w:color w:val="000000"/>
        </w:rPr>
        <w:t xml:space="preserve"> Tianhe Road, Tianhe </w:t>
      </w:r>
      <w:r w:rsidR="005B20F1">
        <w:rPr>
          <w:rFonts w:ascii="Book Antiqua" w:hAnsi="Book Antiqua" w:cs="Book Antiqua" w:hint="eastAsia"/>
          <w:color w:val="000000"/>
          <w:lang w:eastAsia="zh-CN"/>
        </w:rPr>
        <w:t>D</w:t>
      </w:r>
      <w:r w:rsidRPr="00035602">
        <w:rPr>
          <w:rFonts w:ascii="Book Antiqua" w:eastAsia="Book Antiqua" w:hAnsi="Book Antiqua" w:cs="Book Antiqua"/>
          <w:color w:val="000000"/>
        </w:rPr>
        <w:t xml:space="preserve">istrict, Guangzhou 510630, </w:t>
      </w:r>
      <w:r w:rsidR="005B20F1" w:rsidRPr="00035602">
        <w:rPr>
          <w:rFonts w:ascii="Book Antiqua" w:eastAsia="Book Antiqua" w:hAnsi="Book Antiqua" w:cs="Book Antiqua"/>
          <w:color w:val="000000"/>
        </w:rPr>
        <w:t>Guangdong</w:t>
      </w:r>
      <w:r w:rsidR="005B20F1">
        <w:rPr>
          <w:rFonts w:ascii="Book Antiqua" w:hAnsi="Book Antiqua" w:cs="Book Antiqua" w:hint="eastAsia"/>
          <w:color w:val="000000"/>
          <w:lang w:eastAsia="zh-CN"/>
        </w:rPr>
        <w:t xml:space="preserve"> Province</w:t>
      </w:r>
      <w:r w:rsidRPr="00035602">
        <w:rPr>
          <w:rFonts w:ascii="Book Antiqua" w:eastAsia="Book Antiqua" w:hAnsi="Book Antiqua" w:cs="Book Antiqua"/>
          <w:color w:val="000000"/>
        </w:rPr>
        <w:t>, China. yangyd6@mail.sysu.edu.cn</w:t>
      </w:r>
    </w:p>
    <w:p w14:paraId="00E7D416" w14:textId="77777777" w:rsidR="00A77B3E" w:rsidRPr="00035602" w:rsidRDefault="00A77B3E" w:rsidP="00035602">
      <w:pPr>
        <w:spacing w:line="360" w:lineRule="auto"/>
        <w:jc w:val="both"/>
        <w:rPr>
          <w:rFonts w:ascii="Book Antiqua" w:hAnsi="Book Antiqua"/>
        </w:rPr>
      </w:pPr>
    </w:p>
    <w:p w14:paraId="58C010A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Received: </w:t>
      </w:r>
      <w:r w:rsidRPr="00035602">
        <w:rPr>
          <w:rFonts w:ascii="Book Antiqua" w:eastAsia="Book Antiqua" w:hAnsi="Book Antiqua" w:cs="Book Antiqua"/>
        </w:rPr>
        <w:t>July 2, 2023</w:t>
      </w:r>
    </w:p>
    <w:p w14:paraId="5B4BCD8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Revised: </w:t>
      </w:r>
      <w:r w:rsidR="002270E6">
        <w:rPr>
          <w:rFonts w:ascii="Book Antiqua" w:hAnsi="Book Antiqua"/>
        </w:rPr>
        <w:t>July 22, 2023</w:t>
      </w:r>
    </w:p>
    <w:p w14:paraId="0617B651" w14:textId="7D9B17AA"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Accepted: </w:t>
      </w:r>
      <w:ins w:id="0" w:author="Li Ma" w:date="2023-08-31T10:32:00Z">
        <w:r w:rsidR="0045641D" w:rsidRPr="0045641D">
          <w:rPr>
            <w:rFonts w:ascii="Book Antiqua" w:eastAsia="Book Antiqua" w:hAnsi="Book Antiqua" w:cs="Book Antiqua"/>
            <w:rPrChange w:id="1" w:author="Li Ma" w:date="2023-08-31T10:32:00Z">
              <w:rPr>
                <w:rFonts w:ascii="Book Antiqua" w:eastAsia="Book Antiqua" w:hAnsi="Book Antiqua" w:cs="Book Antiqua"/>
                <w:b/>
                <w:bCs/>
              </w:rPr>
            </w:rPrChange>
          </w:rPr>
          <w:t>August 31, 2023</w:t>
        </w:r>
      </w:ins>
    </w:p>
    <w:p w14:paraId="56B9FCD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Published online: </w:t>
      </w:r>
    </w:p>
    <w:p w14:paraId="3825C5E2" w14:textId="77777777" w:rsidR="00A77B3E" w:rsidRPr="00035602" w:rsidRDefault="00A77B3E" w:rsidP="00035602">
      <w:pPr>
        <w:spacing w:line="360" w:lineRule="auto"/>
        <w:jc w:val="both"/>
        <w:rPr>
          <w:rFonts w:ascii="Book Antiqua" w:hAnsi="Book Antiqua"/>
        </w:rPr>
        <w:sectPr w:rsidR="00A77B3E" w:rsidRPr="00035602">
          <w:footerReference w:type="default" r:id="rId6"/>
          <w:pgSz w:w="12240" w:h="15840"/>
          <w:pgMar w:top="1440" w:right="1440" w:bottom="1440" w:left="1440" w:header="720" w:footer="720" w:gutter="0"/>
          <w:cols w:space="720"/>
          <w:docGrid w:linePitch="360"/>
        </w:sectPr>
      </w:pPr>
    </w:p>
    <w:p w14:paraId="1C2539A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lastRenderedPageBreak/>
        <w:t>Abstract</w:t>
      </w:r>
    </w:p>
    <w:p w14:paraId="5B21B19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BACKGROUND</w:t>
      </w:r>
    </w:p>
    <w:p w14:paraId="36A75D6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The clinical and histological features of chronic hepatitis B (CHB) patients who fall into the "grey zone (GZ)" and do not fit into conventional natural phases are unclear.</w:t>
      </w:r>
    </w:p>
    <w:p w14:paraId="4DB706F1" w14:textId="77777777" w:rsidR="00A77B3E" w:rsidRPr="00035602" w:rsidRDefault="00A77B3E" w:rsidP="00035602">
      <w:pPr>
        <w:spacing w:line="360" w:lineRule="auto"/>
        <w:jc w:val="both"/>
        <w:rPr>
          <w:rFonts w:ascii="Book Antiqua" w:hAnsi="Book Antiqua"/>
        </w:rPr>
      </w:pPr>
    </w:p>
    <w:p w14:paraId="0192332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AIM</w:t>
      </w:r>
    </w:p>
    <w:p w14:paraId="60C2273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To explore the impact of varying the threshold of alanine aminotransferase (ALT) levels in identifying significant liver injury among GZ patients.</w:t>
      </w:r>
    </w:p>
    <w:p w14:paraId="1366D847" w14:textId="77777777" w:rsidR="00A77B3E" w:rsidRPr="00035602" w:rsidRDefault="00A77B3E" w:rsidP="00035602">
      <w:pPr>
        <w:spacing w:line="360" w:lineRule="auto"/>
        <w:jc w:val="both"/>
        <w:rPr>
          <w:rFonts w:ascii="Book Antiqua" w:hAnsi="Book Antiqua"/>
        </w:rPr>
      </w:pPr>
    </w:p>
    <w:p w14:paraId="6B83C75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METHODS</w:t>
      </w:r>
    </w:p>
    <w:p w14:paraId="3982A97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This retrospective analysis involved a cohort of 1617 adult patients diagnosed with CHB who underwent liver biopsy. The clinical phases of CHB patients were determined based on the </w:t>
      </w:r>
      <w:r w:rsidR="001438EF" w:rsidRPr="00035602">
        <w:rPr>
          <w:rFonts w:ascii="Book Antiqua" w:eastAsia="Book Antiqua" w:hAnsi="Book Antiqua" w:cs="Book Antiqua"/>
          <w:color w:val="000000"/>
        </w:rPr>
        <w:t>European Association for the Study of the Liver</w:t>
      </w:r>
      <w:r w:rsidRPr="00035602">
        <w:rPr>
          <w:rFonts w:ascii="Book Antiqua" w:eastAsia="Book Antiqua" w:hAnsi="Book Antiqua" w:cs="Book Antiqua"/>
          <w:color w:val="000000"/>
        </w:rPr>
        <w:t xml:space="preserve"> 2017 Clinical Practice Guidelines. GZ CHB patients were classified into four groups: GZ-A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 positive, normal ALT levels, and HBV DNA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IU/mL), GZ-B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 positive, elevated ALT levels, and HBV DNA &lt;</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xml:space="preserve"> or &gt;</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IU/mL), GZ-C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 negative, normal ALT levels, and HBV DNA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2000 IU/mL), and GZ-D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 negative, elevated ALT levels, and HBV DNA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2000 IU/mL). Significant hepatic injury (SHI) was defined as the presence of notable liver inflammation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and/or significant fibrosis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w:t>
      </w:r>
    </w:p>
    <w:p w14:paraId="64AB62A3" w14:textId="77777777" w:rsidR="00A77B3E" w:rsidRPr="00035602" w:rsidRDefault="00A77B3E" w:rsidP="00035602">
      <w:pPr>
        <w:spacing w:line="360" w:lineRule="auto"/>
        <w:jc w:val="both"/>
        <w:rPr>
          <w:rFonts w:ascii="Book Antiqua" w:hAnsi="Book Antiqua"/>
        </w:rPr>
      </w:pPr>
    </w:p>
    <w:p w14:paraId="1DF3FA75"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RESULTS</w:t>
      </w:r>
    </w:p>
    <w:p w14:paraId="33DC1BE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The results showed that 50.22% of patients were classified as GZ, and 63.7% of GZ patients developed SHI. The study also found that lowering the ALT treatment thresholds to the </w:t>
      </w:r>
      <w:r w:rsidR="00BA75E8" w:rsidRPr="00035602">
        <w:rPr>
          <w:rFonts w:ascii="Book Antiqua" w:eastAsia="Book Antiqua" w:hAnsi="Book Antiqua" w:cs="Book Antiqua"/>
          <w:color w:val="000000"/>
        </w:rPr>
        <w:t>American Association for the Study of Liver Diseases</w:t>
      </w:r>
      <w:r w:rsidRPr="00035602">
        <w:rPr>
          <w:rFonts w:ascii="Book Antiqua" w:eastAsia="Book Antiqua" w:hAnsi="Book Antiqua" w:cs="Book Antiqua"/>
        </w:rPr>
        <w:t xml:space="preserve"> 2018 treatment criteria (35 U/L for men and 25 U/L for women) can more accurately identify patients with significant liver damage in the GZ phases. In total, the proportion of patients with ALT ≤ 40 U/L who required antiviral therapy was 64.86% [(221</w:t>
      </w:r>
      <w:r w:rsidR="009B6DC3">
        <w:rPr>
          <w:rFonts w:ascii="Book Antiqua" w:hAnsi="Book Antiqua" w:cs="Book Antiqua" w:hint="eastAsia"/>
          <w:lang w:eastAsia="zh-CN"/>
        </w:rPr>
        <w:t xml:space="preserve"> </w:t>
      </w:r>
      <w:r w:rsidRPr="00035602">
        <w:rPr>
          <w:rFonts w:ascii="Book Antiqua" w:eastAsia="Book Antiqua" w:hAnsi="Book Antiqua" w:cs="Book Antiqua"/>
        </w:rPr>
        <w:t>+</w:t>
      </w:r>
      <w:r w:rsidR="009B6DC3">
        <w:rPr>
          <w:rFonts w:ascii="Book Antiqua" w:hAnsi="Book Antiqua" w:cs="Book Antiqua" w:hint="eastAsia"/>
          <w:lang w:eastAsia="zh-CN"/>
        </w:rPr>
        <w:t xml:space="preserve"> </w:t>
      </w:r>
      <w:r w:rsidRPr="00035602">
        <w:rPr>
          <w:rFonts w:ascii="Book Antiqua" w:eastAsia="Book Antiqua" w:hAnsi="Book Antiqua" w:cs="Book Antiqua"/>
        </w:rPr>
        <w:t>294)/794]. When we lowered the ALT treatment threshold to the new criteria (30 U/L for men and 19 U/L for women), the same outcome was revealed, and the proportion of patients with ALT ≤ 40 U/L who required antiviral therapy was 75.44% [(401</w:t>
      </w:r>
      <w:r w:rsidR="009B6DC3">
        <w:rPr>
          <w:rFonts w:ascii="Book Antiqua" w:hAnsi="Book Antiqua" w:cs="Book Antiqua" w:hint="eastAsia"/>
          <w:lang w:eastAsia="zh-CN"/>
        </w:rPr>
        <w:t xml:space="preserve"> </w:t>
      </w:r>
      <w:r w:rsidRPr="00035602">
        <w:rPr>
          <w:rFonts w:ascii="Book Antiqua" w:eastAsia="Book Antiqua" w:hAnsi="Book Antiqua" w:cs="Book Antiqua"/>
        </w:rPr>
        <w:t>+</w:t>
      </w:r>
      <w:r w:rsidR="009B6DC3">
        <w:rPr>
          <w:rFonts w:ascii="Book Antiqua" w:hAnsi="Book Antiqua" w:cs="Book Antiqua" w:hint="eastAsia"/>
          <w:lang w:eastAsia="zh-CN"/>
        </w:rPr>
        <w:t xml:space="preserve"> </w:t>
      </w:r>
      <w:r w:rsidRPr="00035602">
        <w:rPr>
          <w:rFonts w:ascii="Book Antiqua" w:eastAsia="Book Antiqua" w:hAnsi="Book Antiqua" w:cs="Book Antiqua"/>
        </w:rPr>
        <w:t>198)/794]. Additionally, t</w:t>
      </w:r>
      <w:r w:rsidRPr="00035602">
        <w:rPr>
          <w:rFonts w:ascii="Book Antiqua" w:eastAsia="Book Antiqua" w:hAnsi="Book Antiqua" w:cs="Book Antiqua"/>
          <w:color w:val="000000"/>
        </w:rPr>
        <w:t xml:space="preserve">he </w:t>
      </w:r>
      <w:r w:rsidRPr="00035602">
        <w:rPr>
          <w:rFonts w:ascii="Book Antiqua" w:eastAsia="Book Antiqua" w:hAnsi="Book Antiqua" w:cs="Book Antiqua"/>
          <w:color w:val="000000"/>
        </w:rPr>
        <w:lastRenderedPageBreak/>
        <w:t>proportion of SHI was 49.1% in patients under 30 years old and increased to 55.3% in patients over 30 years old (</w:t>
      </w:r>
      <w:r w:rsidR="009B6DC3">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0.136).</w:t>
      </w:r>
    </w:p>
    <w:p w14:paraId="1E27CFCE" w14:textId="77777777" w:rsidR="00A77B3E" w:rsidRPr="00035602" w:rsidRDefault="00A77B3E" w:rsidP="00035602">
      <w:pPr>
        <w:spacing w:line="360" w:lineRule="auto"/>
        <w:jc w:val="both"/>
        <w:rPr>
          <w:rFonts w:ascii="Book Antiqua" w:hAnsi="Book Antiqua"/>
        </w:rPr>
      </w:pPr>
    </w:p>
    <w:p w14:paraId="785BC59C"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CONCLUSION</w:t>
      </w:r>
    </w:p>
    <w:p w14:paraId="73B8DF3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These findings suggest the importance of redefining the natural phases of CHB and using new ALT treatment thresholds for better diagnosis and management of CHB patients in the GZ phases.</w:t>
      </w:r>
    </w:p>
    <w:p w14:paraId="16583067" w14:textId="77777777" w:rsidR="00A77B3E" w:rsidRPr="00035602" w:rsidRDefault="00A77B3E" w:rsidP="00035602">
      <w:pPr>
        <w:spacing w:line="360" w:lineRule="auto"/>
        <w:jc w:val="both"/>
        <w:rPr>
          <w:rFonts w:ascii="Book Antiqua" w:hAnsi="Book Antiqua"/>
        </w:rPr>
      </w:pPr>
    </w:p>
    <w:p w14:paraId="504596CA"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Key Words: </w:t>
      </w:r>
      <w:r w:rsidR="00957862">
        <w:rPr>
          <w:rFonts w:ascii="Book Antiqua" w:hAnsi="Book Antiqua" w:cs="Book Antiqua" w:hint="eastAsia"/>
          <w:lang w:eastAsia="zh-CN"/>
        </w:rPr>
        <w:t>C</w:t>
      </w:r>
      <w:r w:rsidRPr="00035602">
        <w:rPr>
          <w:rFonts w:ascii="Book Antiqua" w:eastAsia="Book Antiqua" w:hAnsi="Book Antiqua" w:cs="Book Antiqua"/>
        </w:rPr>
        <w:t xml:space="preserve">hronic hepatitis B; </w:t>
      </w:r>
      <w:r w:rsidR="00957862">
        <w:rPr>
          <w:rFonts w:ascii="Book Antiqua" w:hAnsi="Book Antiqua" w:cs="Book Antiqua" w:hint="eastAsia"/>
          <w:lang w:eastAsia="zh-CN"/>
        </w:rPr>
        <w:t>G</w:t>
      </w:r>
      <w:r w:rsidRPr="00035602">
        <w:rPr>
          <w:rFonts w:ascii="Book Antiqua" w:eastAsia="Book Antiqua" w:hAnsi="Book Antiqua" w:cs="Book Antiqua"/>
        </w:rPr>
        <w:t xml:space="preserve">rey zone; </w:t>
      </w:r>
      <w:r w:rsidR="00957862">
        <w:rPr>
          <w:rFonts w:ascii="Book Antiqua" w:hAnsi="Book Antiqua" w:cs="Book Antiqua" w:hint="eastAsia"/>
          <w:lang w:eastAsia="zh-CN"/>
        </w:rPr>
        <w:t>I</w:t>
      </w:r>
      <w:r w:rsidRPr="00035602">
        <w:rPr>
          <w:rFonts w:ascii="Book Antiqua" w:eastAsia="Book Antiqua" w:hAnsi="Book Antiqua" w:cs="Book Antiqua"/>
        </w:rPr>
        <w:t xml:space="preserve">ndeterminate phase; </w:t>
      </w:r>
      <w:r w:rsidR="00957862">
        <w:rPr>
          <w:rFonts w:ascii="Book Antiqua" w:hAnsi="Book Antiqua" w:cs="Book Antiqua" w:hint="eastAsia"/>
          <w:lang w:eastAsia="zh-CN"/>
        </w:rPr>
        <w:t>A</w:t>
      </w:r>
      <w:r w:rsidRPr="00035602">
        <w:rPr>
          <w:rFonts w:ascii="Book Antiqua" w:eastAsia="Book Antiqua" w:hAnsi="Book Antiqua" w:cs="Book Antiqua"/>
        </w:rPr>
        <w:t xml:space="preserve">lanine aminotransferase; </w:t>
      </w:r>
      <w:r w:rsidR="00957862">
        <w:rPr>
          <w:rFonts w:ascii="Book Antiqua" w:hAnsi="Book Antiqua" w:cs="Book Antiqua" w:hint="eastAsia"/>
          <w:lang w:eastAsia="zh-CN"/>
        </w:rPr>
        <w:t>A</w:t>
      </w:r>
      <w:r w:rsidRPr="00035602">
        <w:rPr>
          <w:rFonts w:ascii="Book Antiqua" w:eastAsia="Book Antiqua" w:hAnsi="Book Antiqua" w:cs="Book Antiqua"/>
        </w:rPr>
        <w:t>ntiviral therapy</w:t>
      </w:r>
    </w:p>
    <w:p w14:paraId="18B6A624" w14:textId="77777777" w:rsidR="00A77B3E" w:rsidRPr="00035602" w:rsidRDefault="00A77B3E" w:rsidP="00035602">
      <w:pPr>
        <w:spacing w:line="360" w:lineRule="auto"/>
        <w:jc w:val="both"/>
        <w:rPr>
          <w:rFonts w:ascii="Book Antiqua" w:hAnsi="Book Antiqua"/>
        </w:rPr>
      </w:pPr>
    </w:p>
    <w:p w14:paraId="321075FE" w14:textId="21FB60F2" w:rsidR="00A77B3E" w:rsidRPr="00AE6D3F" w:rsidRDefault="00E11D41" w:rsidP="00035602">
      <w:pPr>
        <w:spacing w:line="360" w:lineRule="auto"/>
        <w:jc w:val="both"/>
        <w:rPr>
          <w:rFonts w:ascii="Book Antiqua" w:hAnsi="Book Antiqua"/>
        </w:rPr>
      </w:pPr>
      <w:r w:rsidRPr="00AE6D3F">
        <w:rPr>
          <w:rFonts w:ascii="Book Antiqua" w:eastAsia="Book Antiqua" w:hAnsi="Book Antiqua" w:cs="Book Antiqua"/>
        </w:rPr>
        <w:t>Yu H</w:t>
      </w:r>
      <w:r w:rsidR="00320320" w:rsidRPr="00AE6D3F">
        <w:rPr>
          <w:rFonts w:ascii="Book Antiqua" w:hAnsi="Book Antiqua" w:cs="Book Antiqua" w:hint="eastAsia"/>
          <w:lang w:eastAsia="zh-CN"/>
        </w:rPr>
        <w:t>S</w:t>
      </w:r>
      <w:r w:rsidRPr="00AE6D3F">
        <w:rPr>
          <w:rFonts w:ascii="Book Antiqua" w:eastAsia="Book Antiqua" w:hAnsi="Book Antiqua" w:cs="Book Antiqua"/>
        </w:rPr>
        <w:t>, Jiang H, Li M</w:t>
      </w:r>
      <w:r w:rsidR="00320320" w:rsidRPr="00AE6D3F">
        <w:rPr>
          <w:rFonts w:ascii="Book Antiqua" w:hAnsi="Book Antiqua" w:cs="Book Antiqua" w:hint="eastAsia"/>
          <w:lang w:eastAsia="zh-CN"/>
        </w:rPr>
        <w:t>K</w:t>
      </w:r>
      <w:r w:rsidRPr="00AE6D3F">
        <w:rPr>
          <w:rFonts w:ascii="Book Antiqua" w:eastAsia="Book Antiqua" w:hAnsi="Book Antiqua" w:cs="Book Antiqua"/>
        </w:rPr>
        <w:t>, Yang B</w:t>
      </w:r>
      <w:r w:rsidR="00320320" w:rsidRPr="00AE6D3F">
        <w:rPr>
          <w:rFonts w:ascii="Book Antiqua" w:hAnsi="Book Antiqua" w:cs="Book Antiqua" w:hint="eastAsia"/>
          <w:lang w:eastAsia="zh-CN"/>
        </w:rPr>
        <w:t>L</w:t>
      </w:r>
      <w:r w:rsidRPr="00AE6D3F">
        <w:rPr>
          <w:rFonts w:ascii="Book Antiqua" w:eastAsia="Book Antiqua" w:hAnsi="Book Antiqua" w:cs="Book Antiqua"/>
        </w:rPr>
        <w:t xml:space="preserve">, </w:t>
      </w:r>
      <w:proofErr w:type="spellStart"/>
      <w:r w:rsidRPr="00AE6D3F">
        <w:rPr>
          <w:rFonts w:ascii="Book Antiqua" w:eastAsia="Book Antiqua" w:hAnsi="Book Antiqua" w:cs="Book Antiqua"/>
        </w:rPr>
        <w:t>Smayi</w:t>
      </w:r>
      <w:proofErr w:type="spellEnd"/>
      <w:r w:rsidRPr="00AE6D3F">
        <w:rPr>
          <w:rFonts w:ascii="Book Antiqua" w:eastAsia="Book Antiqua" w:hAnsi="Book Antiqua" w:cs="Book Antiqua"/>
        </w:rPr>
        <w:t xml:space="preserve"> A, Chen J</w:t>
      </w:r>
      <w:r w:rsidR="00320320" w:rsidRPr="00AE6D3F">
        <w:rPr>
          <w:rFonts w:ascii="Book Antiqua" w:hAnsi="Book Antiqua" w:cs="Book Antiqua" w:hint="eastAsia"/>
          <w:lang w:eastAsia="zh-CN"/>
        </w:rPr>
        <w:t>N</w:t>
      </w:r>
      <w:r w:rsidRPr="00AE6D3F">
        <w:rPr>
          <w:rFonts w:ascii="Book Antiqua" w:eastAsia="Book Antiqua" w:hAnsi="Book Antiqua" w:cs="Book Antiqua"/>
        </w:rPr>
        <w:t>, Wu B, Yang Y</w:t>
      </w:r>
      <w:r w:rsidR="00320320" w:rsidRPr="00AE6D3F">
        <w:rPr>
          <w:rFonts w:ascii="Book Antiqua" w:hAnsi="Book Antiqua" w:cs="Book Antiqua" w:hint="eastAsia"/>
          <w:lang w:eastAsia="zh-CN"/>
        </w:rPr>
        <w:t>D</w:t>
      </w:r>
      <w:r w:rsidRPr="00AE6D3F">
        <w:rPr>
          <w:rFonts w:ascii="Book Antiqua" w:eastAsia="Book Antiqua" w:hAnsi="Book Antiqua" w:cs="Book Antiqua"/>
        </w:rPr>
        <w:t xml:space="preserve">. </w:t>
      </w:r>
      <w:r w:rsidR="00AE6D3F" w:rsidRPr="00AE6D3F">
        <w:rPr>
          <w:rFonts w:ascii="Book Antiqua" w:eastAsia="Book Antiqua" w:hAnsi="Book Antiqua" w:cs="Book Antiqua"/>
          <w:bCs/>
          <w:color w:val="000000"/>
        </w:rPr>
        <w:t xml:space="preserve">Lowering the </w:t>
      </w:r>
      <w:r w:rsidR="00AE6D3F" w:rsidRPr="00AE6D3F">
        <w:rPr>
          <w:rFonts w:ascii="Book Antiqua" w:hAnsi="Book Antiqua" w:cs="Book Antiqua" w:hint="eastAsia"/>
          <w:bCs/>
          <w:color w:val="000000"/>
          <w:lang w:eastAsia="zh-CN"/>
        </w:rPr>
        <w:t>t</w:t>
      </w:r>
      <w:r w:rsidR="00AE6D3F" w:rsidRPr="00AE6D3F">
        <w:rPr>
          <w:rFonts w:ascii="Book Antiqua" w:eastAsia="Book Antiqua" w:hAnsi="Book Antiqua" w:cs="Book Antiqua"/>
          <w:bCs/>
          <w:color w:val="000000"/>
        </w:rPr>
        <w:t xml:space="preserve">hreshold of </w:t>
      </w:r>
      <w:r w:rsidR="00AE6D3F" w:rsidRPr="00AE6D3F">
        <w:rPr>
          <w:rFonts w:ascii="Book Antiqua" w:hAnsi="Book Antiqua" w:cs="Book Antiqua" w:hint="eastAsia"/>
          <w:bCs/>
          <w:color w:val="000000"/>
          <w:lang w:eastAsia="zh-CN"/>
        </w:rPr>
        <w:t>a</w:t>
      </w:r>
      <w:r w:rsidR="00AE6D3F" w:rsidRPr="00AE6D3F">
        <w:rPr>
          <w:rFonts w:ascii="Book Antiqua" w:eastAsia="Book Antiqua" w:hAnsi="Book Antiqua" w:cs="Book Antiqua"/>
          <w:bCs/>
          <w:color w:val="000000"/>
        </w:rPr>
        <w:t xml:space="preserve">lanine </w:t>
      </w:r>
      <w:r w:rsidR="00AE6D3F" w:rsidRPr="00AE6D3F">
        <w:rPr>
          <w:rFonts w:ascii="Book Antiqua" w:hAnsi="Book Antiqua" w:cs="Book Antiqua" w:hint="eastAsia"/>
          <w:bCs/>
          <w:color w:val="000000"/>
          <w:lang w:eastAsia="zh-CN"/>
        </w:rPr>
        <w:t>a</w:t>
      </w:r>
      <w:r w:rsidR="00AE6D3F" w:rsidRPr="00AE6D3F">
        <w:rPr>
          <w:rFonts w:ascii="Book Antiqua" w:eastAsia="Book Antiqua" w:hAnsi="Book Antiqua" w:cs="Book Antiqua"/>
          <w:bCs/>
          <w:color w:val="000000"/>
        </w:rPr>
        <w:t xml:space="preserve">minotransferase for </w:t>
      </w:r>
      <w:r w:rsidR="00AE6D3F" w:rsidRPr="00AE6D3F">
        <w:rPr>
          <w:rFonts w:ascii="Book Antiqua" w:hAnsi="Book Antiqua" w:cs="Book Antiqua" w:hint="eastAsia"/>
          <w:bCs/>
          <w:color w:val="000000"/>
          <w:lang w:eastAsia="zh-CN"/>
        </w:rPr>
        <w:t>e</w:t>
      </w:r>
      <w:r w:rsidR="00AE6D3F" w:rsidRPr="00AE6D3F">
        <w:rPr>
          <w:rFonts w:ascii="Book Antiqua" w:eastAsia="Book Antiqua" w:hAnsi="Book Antiqua" w:cs="Book Antiqua"/>
          <w:bCs/>
          <w:color w:val="000000"/>
        </w:rPr>
        <w:t xml:space="preserve">nhanced </w:t>
      </w:r>
      <w:r w:rsidR="00AE6D3F" w:rsidRPr="00AE6D3F">
        <w:rPr>
          <w:rFonts w:ascii="Book Antiqua" w:hAnsi="Book Antiqua" w:cs="Book Antiqua" w:hint="eastAsia"/>
          <w:bCs/>
          <w:color w:val="000000"/>
          <w:lang w:eastAsia="zh-CN"/>
        </w:rPr>
        <w:t>i</w:t>
      </w:r>
      <w:r w:rsidR="00AE6D3F" w:rsidRPr="00AE6D3F">
        <w:rPr>
          <w:rFonts w:ascii="Book Antiqua" w:eastAsia="Book Antiqua" w:hAnsi="Book Antiqua" w:cs="Book Antiqua"/>
          <w:bCs/>
          <w:color w:val="000000"/>
        </w:rPr>
        <w:t xml:space="preserve">dentification of </w:t>
      </w:r>
      <w:r w:rsidR="00AE6D3F" w:rsidRPr="00AE6D3F">
        <w:rPr>
          <w:rFonts w:ascii="Book Antiqua" w:hAnsi="Book Antiqua" w:cs="Book Antiqua" w:hint="eastAsia"/>
          <w:bCs/>
          <w:color w:val="000000"/>
          <w:lang w:eastAsia="zh-CN"/>
        </w:rPr>
        <w:t>s</w:t>
      </w:r>
      <w:r w:rsidR="00AE6D3F" w:rsidRPr="00AE6D3F">
        <w:rPr>
          <w:rFonts w:ascii="Book Antiqua" w:eastAsia="Book Antiqua" w:hAnsi="Book Antiqua" w:cs="Book Antiqua"/>
          <w:bCs/>
          <w:color w:val="000000"/>
        </w:rPr>
        <w:t xml:space="preserve">ignificant </w:t>
      </w:r>
      <w:r w:rsidR="00AE6D3F" w:rsidRPr="00AE6D3F">
        <w:rPr>
          <w:rFonts w:ascii="Book Antiqua" w:hAnsi="Book Antiqua" w:cs="Book Antiqua" w:hint="eastAsia"/>
          <w:bCs/>
          <w:color w:val="000000"/>
          <w:lang w:eastAsia="zh-CN"/>
        </w:rPr>
        <w:t>h</w:t>
      </w:r>
      <w:r w:rsidR="00AE6D3F" w:rsidRPr="00AE6D3F">
        <w:rPr>
          <w:rFonts w:ascii="Book Antiqua" w:eastAsia="Book Antiqua" w:hAnsi="Book Antiqua" w:cs="Book Antiqua"/>
          <w:bCs/>
          <w:color w:val="000000"/>
        </w:rPr>
        <w:t xml:space="preserve">epatic </w:t>
      </w:r>
      <w:r w:rsidR="00AE6D3F" w:rsidRPr="00AE6D3F">
        <w:rPr>
          <w:rFonts w:ascii="Book Antiqua" w:hAnsi="Book Antiqua" w:cs="Book Antiqua" w:hint="eastAsia"/>
          <w:bCs/>
          <w:color w:val="000000"/>
          <w:lang w:eastAsia="zh-CN"/>
        </w:rPr>
        <w:t>i</w:t>
      </w:r>
      <w:r w:rsidR="00AE6D3F" w:rsidRPr="00AE6D3F">
        <w:rPr>
          <w:rFonts w:ascii="Book Antiqua" w:eastAsia="Book Antiqua" w:hAnsi="Book Antiqua" w:cs="Book Antiqua"/>
          <w:bCs/>
          <w:color w:val="000000"/>
        </w:rPr>
        <w:t xml:space="preserve">njury in </w:t>
      </w:r>
      <w:r w:rsidR="00AE6D3F" w:rsidRPr="00AE6D3F">
        <w:rPr>
          <w:rFonts w:ascii="Book Antiqua" w:hAnsi="Book Antiqua" w:cs="Book Antiqua" w:hint="eastAsia"/>
          <w:bCs/>
          <w:color w:val="000000"/>
          <w:lang w:eastAsia="zh-CN"/>
        </w:rPr>
        <w:t>c</w:t>
      </w:r>
      <w:r w:rsidR="00AE6D3F" w:rsidRPr="00AE6D3F">
        <w:rPr>
          <w:rFonts w:ascii="Book Antiqua" w:eastAsia="Book Antiqua" w:hAnsi="Book Antiqua" w:cs="Book Antiqua"/>
          <w:bCs/>
          <w:color w:val="000000"/>
        </w:rPr>
        <w:t xml:space="preserve">hronic </w:t>
      </w:r>
      <w:r w:rsidR="00AE6D3F" w:rsidRPr="00AE6D3F">
        <w:rPr>
          <w:rFonts w:ascii="Book Antiqua" w:hAnsi="Book Antiqua" w:cs="Book Antiqua" w:hint="eastAsia"/>
          <w:bCs/>
          <w:color w:val="000000"/>
          <w:lang w:eastAsia="zh-CN"/>
        </w:rPr>
        <w:t>h</w:t>
      </w:r>
      <w:r w:rsidR="00AE6D3F" w:rsidRPr="00AE6D3F">
        <w:rPr>
          <w:rFonts w:ascii="Book Antiqua" w:eastAsia="Book Antiqua" w:hAnsi="Book Antiqua" w:cs="Book Antiqua"/>
          <w:bCs/>
          <w:color w:val="000000"/>
        </w:rPr>
        <w:t xml:space="preserve">epatitis B </w:t>
      </w:r>
      <w:r w:rsidR="00AE6D3F" w:rsidRPr="00AE6D3F">
        <w:rPr>
          <w:rFonts w:ascii="Book Antiqua" w:hAnsi="Book Antiqua" w:cs="Book Antiqua" w:hint="eastAsia"/>
          <w:bCs/>
          <w:color w:val="000000"/>
          <w:lang w:eastAsia="zh-CN"/>
        </w:rPr>
        <w:t>p</w:t>
      </w:r>
      <w:r w:rsidR="00AE6D3F" w:rsidRPr="00AE6D3F">
        <w:rPr>
          <w:rFonts w:ascii="Book Antiqua" w:eastAsia="Book Antiqua" w:hAnsi="Book Antiqua" w:cs="Book Antiqua"/>
          <w:bCs/>
          <w:color w:val="000000"/>
        </w:rPr>
        <w:t>atients</w:t>
      </w:r>
      <w:r w:rsidR="00AE6D3F">
        <w:rPr>
          <w:rFonts w:ascii="Book Antiqua" w:eastAsia="Book Antiqua" w:hAnsi="Book Antiqua" w:cs="Book Antiqua"/>
        </w:rPr>
        <w:t>.</w:t>
      </w:r>
      <w:r w:rsidRPr="00AE6D3F">
        <w:rPr>
          <w:rFonts w:ascii="Book Antiqua" w:eastAsia="Book Antiqua" w:hAnsi="Book Antiqua" w:cs="Book Antiqua"/>
        </w:rPr>
        <w:t xml:space="preserve"> </w:t>
      </w:r>
      <w:r w:rsidRPr="00AE6D3F">
        <w:rPr>
          <w:rFonts w:ascii="Book Antiqua" w:eastAsia="Book Antiqua" w:hAnsi="Book Antiqua" w:cs="Book Antiqua"/>
          <w:i/>
          <w:iCs/>
        </w:rPr>
        <w:t>World J Gastroenterol</w:t>
      </w:r>
      <w:r w:rsidRPr="00AE6D3F">
        <w:rPr>
          <w:rFonts w:ascii="Book Antiqua" w:eastAsia="Book Antiqua" w:hAnsi="Book Antiqua" w:cs="Book Antiqua"/>
        </w:rPr>
        <w:t xml:space="preserve"> 2023; In press</w:t>
      </w:r>
    </w:p>
    <w:p w14:paraId="3C8B4C9E" w14:textId="77777777" w:rsidR="00A77B3E" w:rsidRPr="00035602" w:rsidRDefault="00A77B3E" w:rsidP="00035602">
      <w:pPr>
        <w:spacing w:line="360" w:lineRule="auto"/>
        <w:jc w:val="both"/>
        <w:rPr>
          <w:rFonts w:ascii="Book Antiqua" w:hAnsi="Book Antiqua"/>
        </w:rPr>
      </w:pPr>
    </w:p>
    <w:p w14:paraId="47071DD8" w14:textId="43C2E88C"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Core Tip: </w:t>
      </w:r>
      <w:r w:rsidRPr="00035602">
        <w:rPr>
          <w:rFonts w:ascii="Book Antiqua" w:eastAsia="Book Antiqua" w:hAnsi="Book Antiqua" w:cs="Book Antiqua"/>
          <w:color w:val="000000"/>
        </w:rPr>
        <w:t xml:space="preserve">In clinical practice, 27.8%-55% of </w:t>
      </w:r>
      <w:r w:rsidR="00E16F56">
        <w:rPr>
          <w:rFonts w:ascii="Book Antiqua" w:hAnsi="Book Antiqua" w:cs="Book Antiqua" w:hint="eastAsia"/>
          <w:lang w:eastAsia="zh-CN"/>
        </w:rPr>
        <w:t>c</w:t>
      </w:r>
      <w:r w:rsidR="00E16F56" w:rsidRPr="00035602">
        <w:rPr>
          <w:rFonts w:ascii="Book Antiqua" w:eastAsia="Book Antiqua" w:hAnsi="Book Antiqua" w:cs="Book Antiqua"/>
        </w:rPr>
        <w:t>hronic hepatitis B</w:t>
      </w:r>
      <w:r w:rsidRPr="00035602">
        <w:rPr>
          <w:rFonts w:ascii="Book Antiqua" w:eastAsia="Book Antiqua" w:hAnsi="Book Antiqua" w:cs="Book Antiqua"/>
          <w:color w:val="000000"/>
        </w:rPr>
        <w:t xml:space="preserve"> patients fall into the “grey zone” or “indeterminate phase” that does not meet the diagnostic criteria of the traditional stages. Additionally, there is still debate regarding how best to treat these </w:t>
      </w:r>
      <w:r w:rsidR="00C742CE" w:rsidRPr="00035602">
        <w:rPr>
          <w:rFonts w:ascii="Book Antiqua" w:eastAsia="Book Antiqua" w:hAnsi="Book Antiqua" w:cs="Book Antiqua"/>
        </w:rPr>
        <w:t>grey zone (GZ)</w:t>
      </w:r>
      <w:r w:rsidR="00C742CE">
        <w:rPr>
          <w:rFonts w:ascii="Book Antiqua" w:hAnsi="Book Antiqua" w:cs="Book Antiqua" w:hint="eastAsia"/>
          <w:lang w:eastAsia="zh-CN"/>
        </w:rPr>
        <w:t xml:space="preserve"> </w:t>
      </w:r>
      <w:r w:rsidRPr="00035602">
        <w:rPr>
          <w:rFonts w:ascii="Book Antiqua" w:eastAsia="Book Antiqua" w:hAnsi="Book Antiqua" w:cs="Book Antiqua"/>
          <w:color w:val="000000"/>
        </w:rPr>
        <w:t xml:space="preserve">patients and the advantages of antiviral therapy. Hence, we evaluated the clinical and histological characteristics, and additionally explored the impact of adjusting the threshold of </w:t>
      </w:r>
      <w:r w:rsidR="00C742CE">
        <w:rPr>
          <w:rFonts w:ascii="Book Antiqua" w:eastAsia="Book Antiqua" w:hAnsi="Book Antiqua" w:cs="Book Antiqua"/>
          <w:color w:val="000000"/>
        </w:rPr>
        <w:t>alanine aminotransferase (ALT)</w:t>
      </w:r>
      <w:r w:rsidRPr="00035602">
        <w:rPr>
          <w:rFonts w:ascii="Book Antiqua" w:eastAsia="Book Antiqua" w:hAnsi="Book Antiqua" w:cs="Book Antiqua"/>
          <w:color w:val="000000"/>
        </w:rPr>
        <w:t xml:space="preserve"> in identifying significant liver injury among GZ patients. Based on these data, lowering ALT thresholds can more accurately identify patients with significant </w:t>
      </w:r>
      <w:r w:rsidR="00A137BB">
        <w:rPr>
          <w:rFonts w:ascii="Book Antiqua" w:eastAsia="Book Antiqua" w:hAnsi="Book Antiqua" w:cs="Book Antiqua"/>
          <w:color w:val="000000"/>
        </w:rPr>
        <w:t xml:space="preserve">hepatic injury </w:t>
      </w:r>
      <w:r w:rsidRPr="00035602">
        <w:rPr>
          <w:rFonts w:ascii="Book Antiqua" w:eastAsia="Book Antiqua" w:hAnsi="Book Antiqua" w:cs="Book Antiqua"/>
          <w:color w:val="000000"/>
        </w:rPr>
        <w:t>at an earlier stage and reduce the need for unnecessary liver biopsies.</w:t>
      </w:r>
    </w:p>
    <w:p w14:paraId="7710B624" w14:textId="77777777" w:rsidR="00A77B3E" w:rsidRPr="00035602" w:rsidRDefault="00A77B3E" w:rsidP="00035602">
      <w:pPr>
        <w:spacing w:line="360" w:lineRule="auto"/>
        <w:jc w:val="both"/>
        <w:rPr>
          <w:rFonts w:ascii="Book Antiqua" w:hAnsi="Book Antiqua"/>
        </w:rPr>
      </w:pPr>
    </w:p>
    <w:p w14:paraId="572878A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INTRODUCTION</w:t>
      </w:r>
    </w:p>
    <w:p w14:paraId="46A9054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Hepatitis B poses a significant global public health challenge, as evidenced by the estimated 316 million individuals worldwide who were afflicted with the hepatitis B virus (HBV) in 2019. The impact of HBV-related diseases is substantial, as they result i</w:t>
      </w:r>
      <w:r w:rsidR="003600A0">
        <w:rPr>
          <w:rFonts w:ascii="Book Antiqua" w:eastAsia="Book Antiqua" w:hAnsi="Book Antiqua" w:cs="Book Antiqua"/>
          <w:color w:val="000000"/>
        </w:rPr>
        <w:t>n approximately 555</w:t>
      </w:r>
      <w:r w:rsidRPr="00035602">
        <w:rPr>
          <w:rFonts w:ascii="Book Antiqua" w:eastAsia="Book Antiqua" w:hAnsi="Book Antiqua" w:cs="Book Antiqua"/>
          <w:color w:val="000000"/>
        </w:rPr>
        <w:t xml:space="preserve">000 fatalities globally, which constitutes 48.8% of all hepatitis-related </w:t>
      </w:r>
      <w:r w:rsidRPr="00035602">
        <w:rPr>
          <w:rFonts w:ascii="Book Antiqua" w:eastAsia="Book Antiqua" w:hAnsi="Book Antiqua" w:cs="Book Antiqua"/>
          <w:color w:val="000000"/>
        </w:rPr>
        <w:lastRenderedPageBreak/>
        <w:t xml:space="preserve">deaths. Notably, hepatitis B stands as the primary cause of mortality in cases of liver cancer and ranks as the third leading cause of death in cirrhosis </w:t>
      </w:r>
      <w:proofErr w:type="gramStart"/>
      <w:r w:rsidRPr="00035602">
        <w:rPr>
          <w:rFonts w:ascii="Book Antiqua" w:eastAsia="Book Antiqua" w:hAnsi="Book Antiqua" w:cs="Book Antiqua"/>
          <w:color w:val="000000"/>
        </w:rPr>
        <w:t>cases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w:t>
      </w:r>
      <w:r w:rsidRPr="00035602">
        <w:rPr>
          <w:rFonts w:ascii="Book Antiqua" w:eastAsia="Book Antiqua" w:hAnsi="Book Antiqua" w:cs="Book Antiqua"/>
          <w:color w:val="000000"/>
        </w:rPr>
        <w:t xml:space="preserve">. The progression of chronic hepatitis B (CHB) is a multifaceted interplay involving viral, host, and environmental factors. HBV interacts with the immune system of the host, and the infection status undergoes continuous changes as the disease </w:t>
      </w:r>
      <w:proofErr w:type="gramStart"/>
      <w:r w:rsidRPr="00035602">
        <w:rPr>
          <w:rFonts w:ascii="Book Antiqua" w:eastAsia="Book Antiqua" w:hAnsi="Book Antiqua" w:cs="Book Antiqua"/>
          <w:color w:val="000000"/>
        </w:rPr>
        <w:t>progresses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2,3]</w:t>
      </w:r>
      <w:r w:rsidRPr="00035602">
        <w:rPr>
          <w:rFonts w:ascii="Book Antiqua" w:eastAsia="Book Antiqua" w:hAnsi="Book Antiqua" w:cs="Book Antiqua"/>
          <w:color w:val="000000"/>
        </w:rPr>
        <w:t xml:space="preserve">. According to the European Association for the Study of the Liver (EASL) 2017 Clinical Practice Guidelines, </w:t>
      </w:r>
      <w:r w:rsidR="009B6DC3">
        <w:rPr>
          <w:rFonts w:ascii="Book Antiqua" w:eastAsia="Book Antiqua" w:hAnsi="Book Antiqua" w:cs="Book Antiqua"/>
          <w:color w:val="000000"/>
        </w:rPr>
        <w:t>CHB</w:t>
      </w:r>
      <w:r w:rsidRPr="00035602">
        <w:rPr>
          <w:rFonts w:ascii="Book Antiqua" w:eastAsia="Book Antiqua" w:hAnsi="Book Antiqua" w:cs="Book Antiqua"/>
          <w:color w:val="000000"/>
        </w:rPr>
        <w:t xml:space="preserve"> can be categorized into five phases: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chronic HBV infection,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chronic HBV infection,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and HBsAg-negative </w:t>
      </w:r>
      <w:proofErr w:type="gramStart"/>
      <w:r w:rsidRPr="00035602">
        <w:rPr>
          <w:rFonts w:ascii="Book Antiqua" w:eastAsia="Book Antiqua" w:hAnsi="Book Antiqua" w:cs="Book Antiqua"/>
          <w:color w:val="000000"/>
        </w:rPr>
        <w:t>phase</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xml:space="preserve">. Antiviral treatment is recommended for patients with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and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while regular monitoring is suggested in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and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chronic HBV infection </w:t>
      </w:r>
      <w:proofErr w:type="gramStart"/>
      <w:r w:rsidRPr="00035602">
        <w:rPr>
          <w:rFonts w:ascii="Book Antiqua" w:eastAsia="Book Antiqua" w:hAnsi="Book Antiqua" w:cs="Book Antiqua"/>
          <w:color w:val="000000"/>
        </w:rPr>
        <w:t>phases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4-6]</w:t>
      </w:r>
      <w:r w:rsidRPr="00035602">
        <w:rPr>
          <w:rFonts w:ascii="Book Antiqua" w:eastAsia="Book Antiqua" w:hAnsi="Book Antiqua" w:cs="Book Antiqua"/>
          <w:color w:val="000000"/>
        </w:rPr>
        <w:t xml:space="preserve">. </w:t>
      </w:r>
    </w:p>
    <w:p w14:paraId="5D3BEBCD" w14:textId="77777777" w:rsidR="00A77B3E" w:rsidRPr="00035602" w:rsidRDefault="00E11D41" w:rsidP="001438EF">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Nevertheless, in clinical practice, a considerable proportion of CHB patients (27.8%-55%) fall into the “grey zone (GZ)” or “indeterminate phase” that does not meet the diagnostic criteria for the five stages previously </w:t>
      </w:r>
      <w:proofErr w:type="gramStart"/>
      <w:r w:rsidRPr="00035602">
        <w:rPr>
          <w:rFonts w:ascii="Book Antiqua" w:eastAsia="Book Antiqua" w:hAnsi="Book Antiqua" w:cs="Book Antiqua"/>
          <w:color w:val="000000"/>
        </w:rPr>
        <w:t>indicated</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7-9]</w:t>
      </w:r>
      <w:r w:rsidRPr="00035602">
        <w:rPr>
          <w:rFonts w:ascii="Book Antiqua" w:eastAsia="Book Antiqua" w:hAnsi="Book Antiqua" w:cs="Book Antiqua"/>
          <w:color w:val="000000"/>
        </w:rPr>
        <w:t xml:space="preserve">. Additionally, there is still debate regarding how best to treat these GZ patients and the advantages of antiviral therapy. A study from the United States showed the incidence of hepatocellular carcinoma (HCC) is higher in GZ patients than in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chronic H</w:t>
      </w:r>
      <w:r w:rsidR="001438EF">
        <w:rPr>
          <w:rFonts w:ascii="Book Antiqua" w:eastAsia="Book Antiqua" w:hAnsi="Book Antiqua" w:cs="Book Antiqua"/>
          <w:color w:val="000000"/>
        </w:rPr>
        <w:t xml:space="preserve">BV infection patients (2.67% </w:t>
      </w:r>
      <w:r w:rsidR="001438EF" w:rsidRPr="001438EF">
        <w:rPr>
          <w:rFonts w:ascii="Book Antiqua" w:eastAsia="Book Antiqua" w:hAnsi="Book Antiqua" w:cs="Book Antiqua"/>
          <w:i/>
          <w:color w:val="000000"/>
        </w:rPr>
        <w:t>vs</w:t>
      </w:r>
      <w:r w:rsidRPr="00035602">
        <w:rPr>
          <w:rFonts w:ascii="Book Antiqua" w:eastAsia="Book Antiqua" w:hAnsi="Book Antiqua" w:cs="Book Antiqua"/>
          <w:color w:val="000000"/>
        </w:rPr>
        <w:t xml:space="preserve"> 0.61%)</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Furthermore, Huang </w:t>
      </w:r>
      <w:r w:rsidRPr="00035602">
        <w:rPr>
          <w:rFonts w:ascii="Book Antiqua" w:eastAsia="Book Antiqua" w:hAnsi="Book Antiqua" w:cs="Book Antiqua"/>
          <w:i/>
          <w:iCs/>
          <w:color w:val="000000"/>
        </w:rPr>
        <w:t xml:space="preserve">et </w:t>
      </w:r>
      <w:proofErr w:type="gramStart"/>
      <w:r w:rsidRPr="00035602">
        <w:rPr>
          <w:rFonts w:ascii="Book Antiqua" w:eastAsia="Book Antiqua" w:hAnsi="Book Antiqua" w:cs="Book Antiqua"/>
          <w:i/>
          <w:iCs/>
          <w:color w:val="000000"/>
        </w:rPr>
        <w:t>al</w:t>
      </w:r>
      <w:r w:rsidR="001438EF" w:rsidRPr="00035602">
        <w:rPr>
          <w:rFonts w:ascii="Book Antiqua" w:eastAsia="Book Antiqua" w:hAnsi="Book Antiqua" w:cs="Book Antiqua"/>
          <w:color w:val="000000"/>
          <w:vertAlign w:val="superscript"/>
        </w:rPr>
        <w:t>[</w:t>
      </w:r>
      <w:proofErr w:type="gramEnd"/>
      <w:r w:rsidR="001438EF" w:rsidRPr="00035602">
        <w:rPr>
          <w:rFonts w:ascii="Book Antiqua" w:eastAsia="Book Antiqua" w:hAnsi="Book Antiqua" w:cs="Book Antiqua"/>
          <w:color w:val="000000"/>
          <w:vertAlign w:val="superscript"/>
        </w:rPr>
        <w:t>10]</w:t>
      </w:r>
      <w:r w:rsidRPr="00035602">
        <w:rPr>
          <w:rFonts w:ascii="Book Antiqua" w:eastAsia="Book Antiqua" w:hAnsi="Book Antiqua" w:cs="Book Antiqua"/>
          <w:color w:val="000000"/>
        </w:rPr>
        <w:t xml:space="preserve"> demonstrated a significant decrease in the risk of HCC among GZ patients who underwent antiviral therapy</w:t>
      </w:r>
      <w:r w:rsidRPr="00035602">
        <w:rPr>
          <w:rFonts w:ascii="Book Antiqua" w:eastAsia="Book Antiqua" w:hAnsi="Book Antiqua" w:cs="Book Antiqua"/>
          <w:color w:val="000000"/>
          <w:vertAlign w:val="superscript"/>
        </w:rPr>
        <w:t>[10]</w:t>
      </w:r>
      <w:r w:rsidRPr="00035602">
        <w:rPr>
          <w:rFonts w:ascii="Book Antiqua" w:eastAsia="Book Antiqua" w:hAnsi="Book Antiqua" w:cs="Book Antiqua"/>
          <w:color w:val="000000"/>
        </w:rPr>
        <w:t xml:space="preserve">. In contrast, another study found that none of the patients progressed to advanced fibrosis or cirrhosis, and only a small proportion (6.3%) of GZ patients transitioned to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necessitating the use of antiviral </w:t>
      </w:r>
      <w:proofErr w:type="gramStart"/>
      <w:r w:rsidRPr="00035602">
        <w:rPr>
          <w:rFonts w:ascii="Book Antiqua" w:eastAsia="Book Antiqua" w:hAnsi="Book Antiqua" w:cs="Book Antiqua"/>
          <w:color w:val="000000"/>
        </w:rPr>
        <w:t>therapy</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11]</w:t>
      </w:r>
      <w:r w:rsidRPr="00035602">
        <w:rPr>
          <w:rFonts w:ascii="Book Antiqua" w:eastAsia="Book Antiqua" w:hAnsi="Book Antiqua" w:cs="Book Antiqua"/>
          <w:color w:val="000000"/>
        </w:rPr>
        <w:t xml:space="preserve">. </w:t>
      </w:r>
    </w:p>
    <w:p w14:paraId="5ED1F91A" w14:textId="77777777" w:rsidR="00A77B3E" w:rsidRPr="00035602" w:rsidRDefault="00E11D41" w:rsidP="001438EF">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There is a crucial indication for receiving antiviral therapy when patients with CHB have significant liver fibrosis and/or inflammation, which are risk factors for HCC and liver-related </w:t>
      </w:r>
      <w:proofErr w:type="gramStart"/>
      <w:r w:rsidRPr="00035602">
        <w:rPr>
          <w:rFonts w:ascii="Book Antiqua" w:eastAsia="Book Antiqua" w:hAnsi="Book Antiqua" w:cs="Book Antiqua"/>
          <w:color w:val="000000"/>
        </w:rPr>
        <w:t>mortality</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4-6]</w:t>
      </w:r>
      <w:r w:rsidRPr="00035602">
        <w:rPr>
          <w:rFonts w:ascii="Book Antiqua" w:eastAsia="Book Antiqua" w:hAnsi="Book Antiqua" w:cs="Book Antiqua"/>
          <w:color w:val="000000"/>
        </w:rPr>
        <w:t xml:space="preserve">. However, few studies have explored liver histological injury in the GZ </w:t>
      </w:r>
      <w:proofErr w:type="gramStart"/>
      <w:r w:rsidRPr="00035602">
        <w:rPr>
          <w:rFonts w:ascii="Book Antiqua" w:eastAsia="Book Antiqua" w:hAnsi="Book Antiqua" w:cs="Book Antiqua"/>
          <w:color w:val="000000"/>
        </w:rPr>
        <w:t>phase</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12]</w:t>
      </w:r>
      <w:r w:rsidRPr="00035602">
        <w:rPr>
          <w:rFonts w:ascii="Book Antiqua" w:eastAsia="Book Antiqua" w:hAnsi="Book Antiqua" w:cs="Book Antiqua"/>
          <w:color w:val="000000"/>
        </w:rPr>
        <w:t xml:space="preserve">. Therefore, assessing the clinical and histological features may provide useful recommendations for managing the GZ phase. Moreover, an issue that complicates the management of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is the disagreement regarding the appropriate treatment threshold for alanine aminotransferase (ALT) levels. The American Association for the Study of Liver Diseases (AASLD) guidelines suggest that the upper normal limit </w:t>
      </w:r>
      <w:r w:rsidRPr="00035602">
        <w:rPr>
          <w:rFonts w:ascii="Book Antiqua" w:eastAsia="Book Antiqua" w:hAnsi="Book Antiqua" w:cs="Book Antiqua"/>
          <w:color w:val="000000"/>
        </w:rPr>
        <w:lastRenderedPageBreak/>
        <w:t>(ULN) for ALT should be 35 U/L for men and 25 U/L for women, while the EASL guidelines consider 40 U/L as the ULN</w:t>
      </w:r>
      <w:r w:rsidRPr="00035602">
        <w:rPr>
          <w:rFonts w:ascii="Book Antiqua" w:eastAsia="Book Antiqua" w:hAnsi="Book Antiqua" w:cs="Book Antiqua"/>
          <w:color w:val="000000"/>
          <w:vertAlign w:val="superscript"/>
        </w:rPr>
        <w:t>[4,5]</w:t>
      </w:r>
      <w:r w:rsidRPr="00035602">
        <w:rPr>
          <w:rFonts w:ascii="Book Antiqua" w:eastAsia="Book Antiqua" w:hAnsi="Book Antiqua" w:cs="Book Antiqua"/>
          <w:color w:val="000000"/>
        </w:rPr>
        <w:t xml:space="preserve">. In China, a recent publication titled "Expert opinion on expanding anti-HBV treatment for chronic hepatitis B" proposed a lower ALT threshold (30 U/L for males and 19 U/L for females) as initiating antiviral therapy in CHB </w:t>
      </w:r>
      <w:proofErr w:type="gramStart"/>
      <w:r w:rsidRPr="00035602">
        <w:rPr>
          <w:rFonts w:ascii="Book Antiqua" w:eastAsia="Book Antiqua" w:hAnsi="Book Antiqua" w:cs="Book Antiqua"/>
          <w:color w:val="000000"/>
        </w:rPr>
        <w:t>patients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13]</w:t>
      </w:r>
      <w:r w:rsidRPr="00035602">
        <w:rPr>
          <w:rFonts w:ascii="Book Antiqua" w:eastAsia="Book Antiqua" w:hAnsi="Book Antiqua" w:cs="Book Antiqua"/>
          <w:color w:val="000000"/>
        </w:rPr>
        <w:t>. However, the efficacy of reducing ALT thresholds in accurately identifying patients with significant liver damage at an earlier stage and mitigating the necessity for superfluous liver biopsy remains uncertain.</w:t>
      </w:r>
    </w:p>
    <w:p w14:paraId="384E4E49" w14:textId="77777777" w:rsidR="00A77B3E" w:rsidRPr="00035602" w:rsidRDefault="00E11D41" w:rsidP="001438EF">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Therefore, using a retrospective cohort of treatment-naive CHB patients who underwent liver biopsy, we evaluated the clinical and histological characteristics, and additionally explored the impact of adjusting the threshold of ALT in identifying significant liver injury among GZ patients.</w:t>
      </w:r>
    </w:p>
    <w:p w14:paraId="2F1E1951" w14:textId="77777777" w:rsidR="00A77B3E" w:rsidRPr="00035602" w:rsidRDefault="00A77B3E" w:rsidP="00035602">
      <w:pPr>
        <w:spacing w:line="360" w:lineRule="auto"/>
        <w:jc w:val="both"/>
        <w:rPr>
          <w:rFonts w:ascii="Book Antiqua" w:hAnsi="Book Antiqua"/>
        </w:rPr>
      </w:pPr>
    </w:p>
    <w:p w14:paraId="30BE0740"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MATERIALS AND METHODS</w:t>
      </w:r>
    </w:p>
    <w:p w14:paraId="0528FF64" w14:textId="77777777" w:rsidR="00A77B3E" w:rsidRPr="001438EF" w:rsidRDefault="00E11D41" w:rsidP="00035602">
      <w:pPr>
        <w:spacing w:line="360" w:lineRule="auto"/>
        <w:jc w:val="both"/>
        <w:rPr>
          <w:rFonts w:ascii="Book Antiqua" w:hAnsi="Book Antiqua"/>
          <w:i/>
        </w:rPr>
      </w:pPr>
      <w:r w:rsidRPr="001438EF">
        <w:rPr>
          <w:rFonts w:ascii="Book Antiqua" w:eastAsia="Book Antiqua" w:hAnsi="Book Antiqua" w:cs="Book Antiqua"/>
          <w:b/>
          <w:bCs/>
          <w:i/>
          <w:color w:val="000000"/>
        </w:rPr>
        <w:t>Methods</w:t>
      </w:r>
    </w:p>
    <w:p w14:paraId="10DA4A57" w14:textId="77777777" w:rsidR="00A77B3E" w:rsidRPr="00035602"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color w:val="000000"/>
        </w:rPr>
        <w:t>Patient selection</w:t>
      </w:r>
      <w:r w:rsidR="001438EF">
        <w:rPr>
          <w:rFonts w:ascii="Book Antiqua" w:hAnsi="Book Antiqua" w:cs="Book Antiqua" w:hint="eastAsia"/>
          <w:b/>
          <w:bCs/>
          <w:color w:val="000000"/>
          <w:lang w:eastAsia="zh-CN"/>
        </w:rPr>
        <w:t>:</w:t>
      </w:r>
      <w:r w:rsidR="001438EF">
        <w:rPr>
          <w:rFonts w:ascii="Book Antiqua" w:hAnsi="Book Antiqua" w:hint="eastAsia"/>
          <w:lang w:eastAsia="zh-CN"/>
        </w:rPr>
        <w:t xml:space="preserve"> </w:t>
      </w:r>
      <w:r w:rsidRPr="00035602">
        <w:rPr>
          <w:rFonts w:ascii="Book Antiqua" w:eastAsia="Book Antiqua" w:hAnsi="Book Antiqua" w:cs="Book Antiqua"/>
          <w:color w:val="000000"/>
        </w:rPr>
        <w:t>Between January 2008 and December 2020, a total of 1617 consecutive adult patients (age, ≥</w:t>
      </w:r>
      <w:r w:rsidR="00771049">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18 y</w:t>
      </w:r>
      <w:r w:rsidR="00771049">
        <w:rPr>
          <w:rFonts w:ascii="Book Antiqua" w:hAnsi="Book Antiqua" w:cs="Book Antiqua" w:hint="eastAsia"/>
          <w:color w:val="000000"/>
          <w:lang w:eastAsia="zh-CN"/>
        </w:rPr>
        <w:t>ears</w:t>
      </w:r>
      <w:r w:rsidRPr="00035602">
        <w:rPr>
          <w:rFonts w:ascii="Book Antiqua" w:eastAsia="Book Antiqua" w:hAnsi="Book Antiqua" w:cs="Book Antiqua"/>
          <w:color w:val="000000"/>
        </w:rPr>
        <w:t>) diagnosed with CHB (hepatitis B surface antigen positive &gt;</w:t>
      </w:r>
      <w:r w:rsidR="00401C6F">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6 </w:t>
      </w:r>
      <w:proofErr w:type="spellStart"/>
      <w:r w:rsidRPr="00035602">
        <w:rPr>
          <w:rFonts w:ascii="Book Antiqua" w:eastAsia="Book Antiqua" w:hAnsi="Book Antiqua" w:cs="Book Antiqua"/>
          <w:color w:val="000000"/>
        </w:rPr>
        <w:t>mo</w:t>
      </w:r>
      <w:proofErr w:type="spellEnd"/>
      <w:r w:rsidRPr="00035602">
        <w:rPr>
          <w:rFonts w:ascii="Book Antiqua" w:eastAsia="Book Antiqua" w:hAnsi="Book Antiqua" w:cs="Book Antiqua"/>
          <w:color w:val="000000"/>
        </w:rPr>
        <w:t xml:space="preserve">) who had undergone liver biopsy at the Third Affiliated Hospital of Sun </w:t>
      </w:r>
      <w:proofErr w:type="spellStart"/>
      <w:r w:rsidRPr="00035602">
        <w:rPr>
          <w:rFonts w:ascii="Book Antiqua" w:eastAsia="Book Antiqua" w:hAnsi="Book Antiqua" w:cs="Book Antiqua"/>
          <w:color w:val="000000"/>
        </w:rPr>
        <w:t>Yat</w:t>
      </w:r>
      <w:proofErr w:type="spellEnd"/>
      <w:r w:rsidRPr="00035602">
        <w:rPr>
          <w:rFonts w:ascii="Book Antiqua" w:eastAsia="Book Antiqua" w:hAnsi="Book Antiqua" w:cs="Book Antiqua"/>
          <w:color w:val="000000"/>
        </w:rPr>
        <w:t xml:space="preserve">-Sen University were included in this retrospective analysis. The exclusion criteria were as follows: (1) </w:t>
      </w:r>
      <w:r w:rsidR="00401C6F">
        <w:rPr>
          <w:rFonts w:ascii="Book Antiqua" w:hAnsi="Book Antiqua" w:cs="Book Antiqua" w:hint="eastAsia"/>
          <w:color w:val="000000"/>
          <w:lang w:eastAsia="zh-CN"/>
        </w:rPr>
        <w:t>V</w:t>
      </w:r>
      <w:r w:rsidRPr="00035602">
        <w:rPr>
          <w:rFonts w:ascii="Book Antiqua" w:eastAsia="Book Antiqua" w:hAnsi="Book Antiqua" w:cs="Book Antiqua"/>
          <w:color w:val="000000"/>
        </w:rPr>
        <w:t xml:space="preserve">iral coinfection (hepatitis C virus, hepatitis D virus, or HIV); (2) </w:t>
      </w:r>
      <w:r w:rsidR="00401C6F">
        <w:rPr>
          <w:rFonts w:ascii="Book Antiqua" w:hAnsi="Book Antiqua" w:cs="Book Antiqua" w:hint="eastAsia"/>
          <w:color w:val="000000"/>
          <w:lang w:eastAsia="zh-CN"/>
        </w:rPr>
        <w:t>A</w:t>
      </w:r>
      <w:r w:rsidRPr="00035602">
        <w:rPr>
          <w:rFonts w:ascii="Book Antiqua" w:eastAsia="Book Antiqua" w:hAnsi="Book Antiqua" w:cs="Book Antiqua"/>
          <w:color w:val="000000"/>
        </w:rPr>
        <w:t>lcohol abuse (≥</w:t>
      </w:r>
      <w:r w:rsidR="00401C6F">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g of alcohol per day for men, ≥</w:t>
      </w:r>
      <w:r w:rsidR="00401C6F">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20 g of alcohol per day for women), nonalcoholic fatty liver disease (diagnosed by liver biopsy) and autoimmune liver disease; (3) </w:t>
      </w:r>
      <w:r w:rsidR="00401C6F">
        <w:rPr>
          <w:rFonts w:ascii="Book Antiqua" w:hAnsi="Book Antiqua" w:cs="Book Antiqua" w:hint="eastAsia"/>
          <w:color w:val="000000"/>
          <w:lang w:eastAsia="zh-CN"/>
        </w:rPr>
        <w:t>D</w:t>
      </w:r>
      <w:r w:rsidRPr="00035602">
        <w:rPr>
          <w:rFonts w:ascii="Book Antiqua" w:eastAsia="Book Antiqua" w:hAnsi="Book Antiqua" w:cs="Book Antiqua"/>
          <w:color w:val="000000"/>
        </w:rPr>
        <w:t xml:space="preserve">ecompensated cirrhosis, HCC, and </w:t>
      </w:r>
      <w:proofErr w:type="spellStart"/>
      <w:r w:rsidRPr="00035602">
        <w:rPr>
          <w:rFonts w:ascii="Book Antiqua" w:eastAsia="Book Antiqua" w:hAnsi="Book Antiqua" w:cs="Book Antiqua"/>
          <w:color w:val="000000"/>
        </w:rPr>
        <w:t>nonliver</w:t>
      </w:r>
      <w:proofErr w:type="spellEnd"/>
      <w:r w:rsidRPr="00035602">
        <w:rPr>
          <w:rFonts w:ascii="Book Antiqua" w:eastAsia="Book Antiqua" w:hAnsi="Book Antiqua" w:cs="Book Antiqua"/>
          <w:color w:val="000000"/>
        </w:rPr>
        <w:t xml:space="preserve"> cancer; (4) </w:t>
      </w:r>
      <w:r w:rsidR="00401C6F">
        <w:rPr>
          <w:rFonts w:ascii="Book Antiqua" w:hAnsi="Book Antiqua" w:cs="Book Antiqua" w:hint="eastAsia"/>
          <w:color w:val="000000"/>
          <w:lang w:eastAsia="zh-CN"/>
        </w:rPr>
        <w:t>L</w:t>
      </w:r>
      <w:r w:rsidRPr="00035602">
        <w:rPr>
          <w:rFonts w:ascii="Book Antiqua" w:eastAsia="Book Antiqua" w:hAnsi="Book Antiqua" w:cs="Book Antiqua"/>
          <w:color w:val="000000"/>
        </w:rPr>
        <w:t xml:space="preserve">iver transplantation; and (5) </w:t>
      </w:r>
      <w:r w:rsidR="00401C6F">
        <w:rPr>
          <w:rFonts w:ascii="Book Antiqua" w:hAnsi="Book Antiqua" w:cs="Book Antiqua" w:hint="eastAsia"/>
          <w:color w:val="000000"/>
          <w:lang w:eastAsia="zh-CN"/>
        </w:rPr>
        <w:t>P</w:t>
      </w:r>
      <w:r w:rsidRPr="00035602">
        <w:rPr>
          <w:rFonts w:ascii="Book Antiqua" w:eastAsia="Book Antiqua" w:hAnsi="Book Antiqua" w:cs="Book Antiqua"/>
          <w:color w:val="000000"/>
        </w:rPr>
        <w:t>rior or current antiviral treatment (</w:t>
      </w:r>
      <w:r w:rsidR="00B27E58" w:rsidRPr="00B27E58">
        <w:rPr>
          <w:rFonts w:ascii="Book Antiqua" w:eastAsia="Book Antiqua" w:hAnsi="Book Antiqua" w:cs="Book Antiqua"/>
          <w:color w:val="000000"/>
        </w:rPr>
        <w:t>Supplementary</w:t>
      </w:r>
      <w:r w:rsidR="00B27E58">
        <w:rPr>
          <w:rFonts w:ascii="Book Antiqua" w:hAnsi="Book Antiqua" w:cs="Book Antiqua" w:hint="eastAsia"/>
          <w:color w:val="000000"/>
          <w:lang w:eastAsia="zh-CN"/>
        </w:rPr>
        <w:t xml:space="preserve"> </w:t>
      </w:r>
      <w:r w:rsidR="00B27E58">
        <w:rPr>
          <w:rFonts w:ascii="Book Antiqua" w:eastAsia="Book Antiqua" w:hAnsi="Book Antiqua" w:cs="Book Antiqua"/>
          <w:color w:val="000000"/>
        </w:rPr>
        <w:t xml:space="preserve">Figure </w:t>
      </w:r>
      <w:r w:rsidRPr="00035602">
        <w:rPr>
          <w:rFonts w:ascii="Book Antiqua" w:eastAsia="Book Antiqua" w:hAnsi="Book Antiqua" w:cs="Book Antiqua"/>
          <w:color w:val="000000"/>
        </w:rPr>
        <w:t xml:space="preserve">1). The study was approved by the Ethics Committee of The Third Affiliated Hospital of Sun </w:t>
      </w:r>
      <w:proofErr w:type="spellStart"/>
      <w:r w:rsidRPr="00035602">
        <w:rPr>
          <w:rFonts w:ascii="Book Antiqua" w:eastAsia="Book Antiqua" w:hAnsi="Book Antiqua" w:cs="Book Antiqua"/>
          <w:color w:val="000000"/>
        </w:rPr>
        <w:t>Yat-sen</w:t>
      </w:r>
      <w:proofErr w:type="spellEnd"/>
      <w:r w:rsidRPr="00035602">
        <w:rPr>
          <w:rFonts w:ascii="Book Antiqua" w:eastAsia="Book Antiqua" w:hAnsi="Book Antiqua" w:cs="Book Antiqua"/>
          <w:color w:val="000000"/>
        </w:rPr>
        <w:t xml:space="preserve"> University. Written informed consent was obtained from each participant prior to the liver biopsy. </w:t>
      </w:r>
    </w:p>
    <w:p w14:paraId="2162A920" w14:textId="77777777" w:rsidR="00A453ED" w:rsidRDefault="00A453ED" w:rsidP="00035602">
      <w:pPr>
        <w:spacing w:line="360" w:lineRule="auto"/>
        <w:jc w:val="both"/>
        <w:rPr>
          <w:rFonts w:ascii="Book Antiqua" w:hAnsi="Book Antiqua" w:cs="Book Antiqua"/>
          <w:b/>
          <w:bCs/>
          <w:color w:val="000000"/>
          <w:lang w:eastAsia="zh-CN"/>
        </w:rPr>
      </w:pPr>
    </w:p>
    <w:p w14:paraId="60FEE8F8" w14:textId="27602B63" w:rsidR="00A77B3E" w:rsidRPr="00035602"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color w:val="000000"/>
        </w:rPr>
        <w:t>Definitions</w:t>
      </w:r>
      <w:r w:rsidR="00A453ED">
        <w:rPr>
          <w:rFonts w:ascii="Book Antiqua" w:hAnsi="Book Antiqua" w:cs="Book Antiqua" w:hint="eastAsia"/>
          <w:b/>
          <w:bCs/>
          <w:color w:val="000000"/>
          <w:lang w:eastAsia="zh-CN"/>
        </w:rPr>
        <w:t>:</w:t>
      </w:r>
      <w:r w:rsidR="00A453ED">
        <w:rPr>
          <w:rFonts w:ascii="Book Antiqua" w:hAnsi="Book Antiqua" w:hint="eastAsia"/>
          <w:lang w:eastAsia="zh-CN"/>
        </w:rPr>
        <w:t xml:space="preserve"> </w:t>
      </w:r>
      <w:r w:rsidRPr="00035602">
        <w:rPr>
          <w:rFonts w:ascii="Book Antiqua" w:eastAsia="Book Antiqua" w:hAnsi="Book Antiqua" w:cs="Book Antiqua"/>
          <w:color w:val="000000"/>
        </w:rPr>
        <w:t xml:space="preserve">The clinical phases of patients with CHB were determined in accordance with the EASL 2017 clinical practice guidelines, taking into consideration the highest HBV-DNA levels and ALT levels observed in at least two determinations within the 12 </w:t>
      </w:r>
      <w:proofErr w:type="spellStart"/>
      <w:r w:rsidRPr="00035602">
        <w:rPr>
          <w:rFonts w:ascii="Book Antiqua" w:eastAsia="Book Antiqua" w:hAnsi="Book Antiqua" w:cs="Book Antiqua"/>
          <w:color w:val="000000"/>
        </w:rPr>
        <w:lastRenderedPageBreak/>
        <w:t>mo</w:t>
      </w:r>
      <w:proofErr w:type="spellEnd"/>
      <w:r w:rsidRPr="00035602">
        <w:rPr>
          <w:rFonts w:ascii="Book Antiqua" w:eastAsia="Book Antiqua" w:hAnsi="Book Antiqua" w:cs="Book Antiqua"/>
          <w:color w:val="000000"/>
        </w:rPr>
        <w:t xml:space="preserve"> preceding enrolment (</w:t>
      </w:r>
      <w:r w:rsidR="000D2B25" w:rsidRPr="000D2B25">
        <w:rPr>
          <w:rFonts w:ascii="Book Antiqua" w:eastAsia="Book Antiqua" w:hAnsi="Book Antiqua" w:cs="Book Antiqua"/>
          <w:color w:val="000000"/>
        </w:rPr>
        <w:t>Supplementary</w:t>
      </w:r>
      <w:r w:rsidR="000D2B25">
        <w:rPr>
          <w:rFonts w:ascii="Book Antiqua" w:hAnsi="Book Antiqua" w:cs="Book Antiqua" w:hint="eastAsia"/>
          <w:color w:val="000000"/>
          <w:lang w:eastAsia="zh-CN"/>
        </w:rPr>
        <w:t xml:space="preserve"> </w:t>
      </w:r>
      <w:r w:rsidR="000D2B25">
        <w:rPr>
          <w:rFonts w:ascii="Book Antiqua" w:eastAsia="Book Antiqua" w:hAnsi="Book Antiqua" w:cs="Book Antiqua"/>
          <w:color w:val="000000"/>
        </w:rPr>
        <w:t xml:space="preserve">Table </w:t>
      </w:r>
      <w:r w:rsidR="006E566E">
        <w:rPr>
          <w:rFonts w:ascii="Book Antiqua" w:hAnsi="Book Antiqua" w:cs="Book Antiqua" w:hint="eastAsia"/>
          <w:color w:val="000000"/>
          <w:lang w:eastAsia="zh-CN"/>
        </w:rPr>
        <w:t>1</w:t>
      </w:r>
      <w:r w:rsidRPr="00035602">
        <w:rPr>
          <w:rFonts w:ascii="Book Antiqua" w:eastAsia="Book Antiqua" w:hAnsi="Book Antiqua" w:cs="Book Antiqua"/>
          <w:color w:val="000000"/>
        </w:rPr>
        <w:t>)</w:t>
      </w:r>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Patients who did not meet the criteria for any of the five phases were classified as GZ, with subcategories including GZ-A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 positive, normal ALT levels, and HBV DNA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IU/mL), GZ-B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 positive, elevated ALT levels, and HBV DNA &lt;</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xml:space="preserve"> or &gt;</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IU/mL), GZ-C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 negative, normal ALT levels, and HBV DNA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2000 IU/mL), and GZ-D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 negative, elevated ALT levels, and HBV DNA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2000 IU/mL)</w:t>
      </w:r>
      <w:r w:rsidRPr="00035602">
        <w:rPr>
          <w:rFonts w:ascii="Book Antiqua" w:eastAsia="Book Antiqua" w:hAnsi="Book Antiqua" w:cs="Book Antiqua"/>
          <w:color w:val="000000"/>
          <w:vertAlign w:val="superscript"/>
        </w:rPr>
        <w:t>[9,12]</w:t>
      </w:r>
      <w:r w:rsidRPr="00035602">
        <w:rPr>
          <w:rFonts w:ascii="Book Antiqua" w:eastAsia="Book Antiqua" w:hAnsi="Book Antiqua" w:cs="Book Antiqua"/>
          <w:color w:val="000000"/>
        </w:rPr>
        <w:t xml:space="preserve">. We used ALT and </w:t>
      </w:r>
      <w:r w:rsidR="000D2B25" w:rsidRPr="00035602">
        <w:rPr>
          <w:rFonts w:ascii="Book Antiqua" w:eastAsia="Book Antiqua" w:hAnsi="Book Antiqua" w:cs="Book Antiqua"/>
          <w:color w:val="000000"/>
        </w:rPr>
        <w:t>gamma-glutamyl transpeptidase</w:t>
      </w:r>
      <w:r w:rsidR="000D2B25">
        <w:rPr>
          <w:rFonts w:ascii="Book Antiqua" w:hAnsi="Book Antiqua" w:cs="Book Antiqua" w:hint="eastAsia"/>
          <w:color w:val="000000"/>
          <w:lang w:eastAsia="zh-CN"/>
        </w:rPr>
        <w:t xml:space="preserve"> </w:t>
      </w:r>
      <w:r w:rsidR="000D2B25" w:rsidRPr="00035602">
        <w:rPr>
          <w:rFonts w:ascii="Book Antiqua" w:eastAsia="Book Antiqua" w:hAnsi="Book Antiqua" w:cs="Book Antiqua"/>
          <w:color w:val="000000"/>
        </w:rPr>
        <w:t>(GGT)</w:t>
      </w:r>
      <w:r w:rsidRPr="00035602">
        <w:rPr>
          <w:rFonts w:ascii="Book Antiqua" w:eastAsia="Book Antiqua" w:hAnsi="Book Antiqua" w:cs="Book Antiqua"/>
          <w:color w:val="000000"/>
        </w:rPr>
        <w:t xml:space="preserve"> levels of 40 U/L and 60 U/L as the ULN, </w:t>
      </w:r>
      <w:proofErr w:type="gramStart"/>
      <w:r w:rsidRPr="00035602">
        <w:rPr>
          <w:rFonts w:ascii="Book Antiqua" w:eastAsia="Book Antiqua" w:hAnsi="Book Antiqua" w:cs="Book Antiqua"/>
          <w:color w:val="000000"/>
        </w:rPr>
        <w:t>respectively</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xml:space="preserve">. The calculations were formulated as follows: </w:t>
      </w:r>
      <w:r w:rsidR="000D2B25">
        <w:rPr>
          <w:rFonts w:ascii="Book Antiqua" w:hAnsi="Book Antiqua" w:cs="Book Antiqua" w:hint="eastAsia"/>
          <w:color w:val="000000"/>
          <w:lang w:eastAsia="zh-CN"/>
        </w:rPr>
        <w:t>A</w:t>
      </w:r>
      <w:r w:rsidRPr="00035602">
        <w:rPr>
          <w:rFonts w:ascii="Book Antiqua" w:eastAsia="Book Antiqua" w:hAnsi="Book Antiqua" w:cs="Book Antiqua"/>
          <w:color w:val="000000"/>
        </w:rPr>
        <w:t>spartate aminotransferase (AST)-to-platelet ratio index (APRI) = [AST (U/L)/ULN]/[PLT (10</w:t>
      </w:r>
      <w:r w:rsidRPr="00035602">
        <w:rPr>
          <w:rFonts w:ascii="Book Antiqua" w:eastAsia="Book Antiqua" w:hAnsi="Book Antiqua" w:cs="Book Antiqua"/>
          <w:color w:val="000000"/>
          <w:vertAlign w:val="superscript"/>
        </w:rPr>
        <w:t>9</w:t>
      </w:r>
      <w:r w:rsidRPr="00035602">
        <w:rPr>
          <w:rFonts w:ascii="Book Antiqua" w:eastAsia="Book Antiqua" w:hAnsi="Book Antiqua" w:cs="Book Antiqua"/>
          <w:color w:val="000000"/>
        </w:rPr>
        <w:t>/L)]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100; fibrosis score based on four factors (FIB-4)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[age</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(years)</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0D2B25">
        <w:rPr>
          <w:rFonts w:ascii="Book Antiqua" w:hAnsi="Book Antiqua" w:cs="Book Antiqua" w:hint="eastAsia"/>
          <w:color w:val="000000"/>
          <w:lang w:eastAsia="zh-CN"/>
        </w:rPr>
        <w:t xml:space="preserve"> </w:t>
      </w:r>
      <w:r w:rsidR="000F59AC">
        <w:rPr>
          <w:rFonts w:ascii="Book Antiqua" w:eastAsia="Book Antiqua" w:hAnsi="Book Antiqua" w:cs="Book Antiqua"/>
          <w:color w:val="000000"/>
        </w:rPr>
        <w:t>AST (U/L)]/[</w:t>
      </w:r>
      <w:r w:rsidRPr="00035602">
        <w:rPr>
          <w:rFonts w:ascii="Book Antiqua" w:eastAsia="Book Antiqua" w:hAnsi="Book Antiqua" w:cs="Book Antiqua"/>
          <w:color w:val="000000"/>
        </w:rPr>
        <w:t>PLT (10</w:t>
      </w:r>
      <w:r w:rsidRPr="00035602">
        <w:rPr>
          <w:rFonts w:ascii="Book Antiqua" w:eastAsia="Book Antiqua" w:hAnsi="Book Antiqua" w:cs="Book Antiqua"/>
          <w:color w:val="000000"/>
          <w:vertAlign w:val="superscript"/>
        </w:rPr>
        <w:t>9</w:t>
      </w:r>
      <w:r w:rsidRPr="00035602">
        <w:rPr>
          <w:rFonts w:ascii="Book Antiqua" w:eastAsia="Book Antiqua" w:hAnsi="Book Antiqua" w:cs="Book Antiqua"/>
          <w:color w:val="000000"/>
        </w:rPr>
        <w:t>/L)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√ALT</w:t>
      </w:r>
      <w:r w:rsidR="00E72622">
        <w:rPr>
          <w:rFonts w:ascii="Book Antiqua" w:hAnsi="Book Antiqua" w:cs="Book Antiqua" w:hint="eastAsia"/>
          <w:color w:val="000000"/>
          <w:lang w:eastAsia="zh-CN"/>
        </w:rPr>
        <w:t xml:space="preserve"> </w:t>
      </w:r>
      <w:r w:rsidR="00A137BB">
        <w:rPr>
          <w:rFonts w:ascii="Book Antiqua" w:eastAsia="Book Antiqua" w:hAnsi="Book Antiqua" w:cs="Book Antiqua"/>
          <w:color w:val="000000"/>
        </w:rPr>
        <w:t>(U/L)</w:t>
      </w:r>
      <w:r w:rsidRPr="00035602">
        <w:rPr>
          <w:rFonts w:ascii="Book Antiqua" w:eastAsia="Book Antiqua" w:hAnsi="Book Antiqua" w:cs="Book Antiqua"/>
          <w:color w:val="000000"/>
        </w:rPr>
        <w:t xml:space="preserve">]; </w:t>
      </w:r>
      <w:r w:rsidR="000D2B25">
        <w:rPr>
          <w:rFonts w:ascii="Book Antiqua" w:eastAsia="Book Antiqua" w:hAnsi="Book Antiqua" w:cs="Book Antiqua"/>
          <w:color w:val="000000"/>
        </w:rPr>
        <w:t>GGT</w:t>
      </w:r>
      <w:r w:rsidRPr="00035602">
        <w:rPr>
          <w:rFonts w:ascii="Book Antiqua" w:eastAsia="Book Antiqua" w:hAnsi="Book Antiqua" w:cs="Book Antiqua"/>
          <w:color w:val="000000"/>
        </w:rPr>
        <w:t>-to-platelet ratio (GPR)</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[GGT (U/L)/ULN]/[PLT (10</w:t>
      </w:r>
      <w:r w:rsidRPr="00035602">
        <w:rPr>
          <w:rFonts w:ascii="Book Antiqua" w:eastAsia="Book Antiqua" w:hAnsi="Book Antiqua" w:cs="Book Antiqua"/>
          <w:color w:val="000000"/>
          <w:vertAlign w:val="superscript"/>
        </w:rPr>
        <w:t>9</w:t>
      </w:r>
      <w:r w:rsidRPr="00035602">
        <w:rPr>
          <w:rFonts w:ascii="Book Antiqua" w:eastAsia="Book Antiqua" w:hAnsi="Book Antiqua" w:cs="Book Antiqua"/>
          <w:color w:val="000000"/>
        </w:rPr>
        <w:t>/L)]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100.</w:t>
      </w:r>
    </w:p>
    <w:p w14:paraId="2E3C62B6" w14:textId="77777777" w:rsidR="00E839BF" w:rsidRDefault="00E839BF" w:rsidP="00035602">
      <w:pPr>
        <w:spacing w:line="360" w:lineRule="auto"/>
        <w:jc w:val="both"/>
        <w:rPr>
          <w:rFonts w:ascii="Book Antiqua" w:hAnsi="Book Antiqua" w:cs="Book Antiqua"/>
          <w:b/>
          <w:bCs/>
          <w:color w:val="000000"/>
          <w:lang w:eastAsia="zh-CN"/>
        </w:rPr>
      </w:pPr>
    </w:p>
    <w:p w14:paraId="5DA3BA2E" w14:textId="77777777" w:rsidR="00A77B3E" w:rsidRPr="00035602"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color w:val="000000"/>
        </w:rPr>
        <w:t>Histological assessment</w:t>
      </w:r>
      <w:r w:rsidR="00E839BF">
        <w:rPr>
          <w:rFonts w:ascii="Book Antiqua" w:hAnsi="Book Antiqua" w:cs="Book Antiqua" w:hint="eastAsia"/>
          <w:b/>
          <w:bCs/>
          <w:color w:val="000000"/>
          <w:lang w:eastAsia="zh-CN"/>
        </w:rPr>
        <w:t>:</w:t>
      </w:r>
      <w:r w:rsidR="00E839BF">
        <w:rPr>
          <w:rFonts w:ascii="Book Antiqua" w:hAnsi="Book Antiqua" w:hint="eastAsia"/>
          <w:lang w:eastAsia="zh-CN"/>
        </w:rPr>
        <w:t xml:space="preserve"> </w:t>
      </w:r>
      <w:r w:rsidRPr="00035602">
        <w:rPr>
          <w:rFonts w:ascii="Book Antiqua" w:eastAsia="Book Antiqua" w:hAnsi="Book Antiqua" w:cs="Book Antiqua"/>
          <w:color w:val="000000"/>
        </w:rPr>
        <w:t xml:space="preserve">Ultrasonography-guided percutaneous liver biopsy was conducted using a 16-gauge disposable needle. The minimum sample length required was 15 mm, with a minimum inclusion of 6 portal tracts. Inflammation grade (G0-G4) and fibrosis stage (S0-S4) were estimated according to Scheuer's </w:t>
      </w:r>
      <w:proofErr w:type="gramStart"/>
      <w:r w:rsidRPr="00035602">
        <w:rPr>
          <w:rFonts w:ascii="Book Antiqua" w:eastAsia="Book Antiqua" w:hAnsi="Book Antiqua" w:cs="Book Antiqua"/>
          <w:color w:val="000000"/>
        </w:rPr>
        <w:t>classification</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14]</w:t>
      </w:r>
      <w:r w:rsidRPr="00035602">
        <w:rPr>
          <w:rFonts w:ascii="Book Antiqua" w:eastAsia="Book Antiqua" w:hAnsi="Book Antiqua" w:cs="Book Antiqua"/>
          <w:color w:val="000000"/>
        </w:rPr>
        <w:t>. In accordance with the pathological staging system, significant liver inflammation and significant fibrosis were defined as ≥</w:t>
      </w:r>
      <w:r w:rsidR="00580F7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 ≥</w:t>
      </w:r>
      <w:r w:rsidR="00580F7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 respectively. Significant hepatic injury (SHI) was defined as ≥</w:t>
      </w:r>
      <w:r w:rsidR="00580F7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and/or ≥</w:t>
      </w:r>
      <w:r w:rsidR="00580F7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w:t>
      </w:r>
      <w:r w:rsidRPr="00035602">
        <w:rPr>
          <w:rFonts w:ascii="Book Antiqua" w:eastAsia="Book Antiqua" w:hAnsi="Book Antiqua" w:cs="Book Antiqua"/>
          <w:color w:val="000000"/>
          <w:vertAlign w:val="superscript"/>
        </w:rPr>
        <w:t>[12,15]</w:t>
      </w:r>
      <w:r w:rsidRPr="00035602">
        <w:rPr>
          <w:rFonts w:ascii="Book Antiqua" w:eastAsia="Book Antiqua" w:hAnsi="Book Antiqua" w:cs="Book Antiqua"/>
          <w:color w:val="000000"/>
        </w:rPr>
        <w:t xml:space="preserve">. The biopsy samples were subjected to blind and independent observation and interpretation by two proficient pathologists. In cases where discordance arose between the two pathologists, a third pathologist, </w:t>
      </w:r>
      <w:proofErr w:type="spellStart"/>
      <w:r w:rsidRPr="00035602">
        <w:rPr>
          <w:rFonts w:ascii="Book Antiqua" w:eastAsia="Book Antiqua" w:hAnsi="Book Antiqua" w:cs="Book Antiqua"/>
          <w:color w:val="000000"/>
        </w:rPr>
        <w:t>Jianning</w:t>
      </w:r>
      <w:proofErr w:type="spellEnd"/>
      <w:r w:rsidRPr="00035602">
        <w:rPr>
          <w:rFonts w:ascii="Book Antiqua" w:eastAsia="Book Antiqua" w:hAnsi="Book Antiqua" w:cs="Book Antiqua"/>
          <w:color w:val="000000"/>
        </w:rPr>
        <w:t xml:space="preserve"> Chen, was consulted for additional evaluation, leading to a consensus being achieved through subsequent discussion.</w:t>
      </w:r>
    </w:p>
    <w:p w14:paraId="6D2A5D49" w14:textId="77777777" w:rsidR="00580F73" w:rsidRDefault="00580F73" w:rsidP="00035602">
      <w:pPr>
        <w:spacing w:line="360" w:lineRule="auto"/>
        <w:jc w:val="both"/>
        <w:rPr>
          <w:rFonts w:ascii="Book Antiqua" w:hAnsi="Book Antiqua" w:cs="Book Antiqua"/>
          <w:b/>
          <w:bCs/>
          <w:color w:val="000000"/>
          <w:lang w:eastAsia="zh-CN"/>
        </w:rPr>
      </w:pPr>
    </w:p>
    <w:p w14:paraId="0D49ACEA" w14:textId="77777777" w:rsidR="00A77B3E" w:rsidRPr="00580F73" w:rsidRDefault="00E11D41" w:rsidP="00035602">
      <w:pPr>
        <w:spacing w:line="360" w:lineRule="auto"/>
        <w:jc w:val="both"/>
        <w:rPr>
          <w:rFonts w:ascii="Book Antiqua" w:hAnsi="Book Antiqua"/>
          <w:i/>
        </w:rPr>
      </w:pPr>
      <w:r w:rsidRPr="00580F73">
        <w:rPr>
          <w:rFonts w:ascii="Book Antiqua" w:eastAsia="Book Antiqua" w:hAnsi="Book Antiqua" w:cs="Book Antiqua"/>
          <w:b/>
          <w:bCs/>
          <w:i/>
          <w:color w:val="000000"/>
        </w:rPr>
        <w:t>Statistical analysis</w:t>
      </w:r>
    </w:p>
    <w:p w14:paraId="5E7B35FE" w14:textId="7F575572"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SPSS version 25.0 software (SPSS Inc., Chicago, IL, U</w:t>
      </w:r>
      <w:r w:rsidR="00580F73">
        <w:rPr>
          <w:rFonts w:ascii="Book Antiqua" w:hAnsi="Book Antiqua" w:cs="Book Antiqua" w:hint="eastAsia"/>
          <w:color w:val="000000"/>
          <w:lang w:eastAsia="zh-CN"/>
        </w:rPr>
        <w:t>nited States</w:t>
      </w:r>
      <w:r w:rsidRPr="00035602">
        <w:rPr>
          <w:rFonts w:ascii="Book Antiqua" w:eastAsia="Book Antiqua" w:hAnsi="Book Antiqua" w:cs="Book Antiqua"/>
          <w:color w:val="000000"/>
        </w:rPr>
        <w:t xml:space="preserve">) was used for statistical analyses. Continuous variables are expressed as the median and interquartile range, and categorical data are expressed as counts and percentages. Kruskal-Wallis tests and Pearson’s chi-squared tests were applied to compare variables that were significantly different between groups. The independent predictors of SHI were determined by </w:t>
      </w:r>
      <w:r w:rsidRPr="00035602">
        <w:rPr>
          <w:rFonts w:ascii="Book Antiqua" w:eastAsia="Book Antiqua" w:hAnsi="Book Antiqua" w:cs="Book Antiqua"/>
          <w:color w:val="000000"/>
        </w:rPr>
        <w:lastRenderedPageBreak/>
        <w:t xml:space="preserve">univariate and multiple logistic regression analyses. Areas under the receiver operating characteristic curve (AUROC) were calculated to investigate the diagnostic performance of the noninvasive scores and were compared </w:t>
      </w:r>
      <w:r w:rsidR="00537D20">
        <w:rPr>
          <w:rFonts w:ascii="Book Antiqua" w:eastAsia="Book Antiqua" w:hAnsi="Book Antiqua" w:cs="Book Antiqua"/>
          <w:color w:val="000000"/>
        </w:rPr>
        <w:t>by</w:t>
      </w:r>
      <w:r w:rsidRPr="00035602">
        <w:rPr>
          <w:rFonts w:ascii="Book Antiqua" w:eastAsia="Book Antiqua" w:hAnsi="Book Antiqua" w:cs="Book Antiqua"/>
          <w:color w:val="000000"/>
        </w:rPr>
        <w:t xml:space="preserve"> the Delong test. All </w:t>
      </w:r>
      <w:r w:rsidR="00053479">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values were two-sided, and </w:t>
      </w:r>
      <w:r w:rsidR="007A33AE">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&lt; 0.05 was deemed statistically significant.</w:t>
      </w:r>
    </w:p>
    <w:p w14:paraId="37D338D3" w14:textId="77777777" w:rsidR="00A77B3E" w:rsidRPr="00035602" w:rsidRDefault="00A77B3E" w:rsidP="00035602">
      <w:pPr>
        <w:spacing w:line="360" w:lineRule="auto"/>
        <w:jc w:val="both"/>
        <w:rPr>
          <w:rFonts w:ascii="Book Antiqua" w:hAnsi="Book Antiqua"/>
        </w:rPr>
      </w:pPr>
    </w:p>
    <w:p w14:paraId="3D37D18A"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RESULTS</w:t>
      </w:r>
    </w:p>
    <w:p w14:paraId="216E81A3" w14:textId="77777777" w:rsidR="00A77B3E" w:rsidRPr="00146951" w:rsidRDefault="00E11D41" w:rsidP="00035602">
      <w:pPr>
        <w:spacing w:line="360" w:lineRule="auto"/>
        <w:jc w:val="both"/>
        <w:rPr>
          <w:rFonts w:ascii="Book Antiqua" w:hAnsi="Book Antiqua"/>
          <w:b/>
          <w:i/>
        </w:rPr>
      </w:pPr>
      <w:r w:rsidRPr="00146951">
        <w:rPr>
          <w:rFonts w:ascii="Book Antiqua" w:eastAsia="Book Antiqua" w:hAnsi="Book Antiqua" w:cs="Book Antiqua"/>
          <w:b/>
          <w:bCs/>
          <w:i/>
          <w:color w:val="000000"/>
        </w:rPr>
        <w:t>Distribution, clinical characteristics, and liver histological features of patients in different immune states</w:t>
      </w:r>
    </w:p>
    <w:p w14:paraId="2770104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The baseline characteristics of the 1617 treatment-naive patients are presented in Table 1. Based on the defined criteria, 161 (9.96%) patients were classified as having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chronic HBV infection, 203 (12.55%) patients were categorized as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171 (10.58%) patients were identified as having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chronic HBV infection, and 270 (16.70%) patients were classified as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Interestingly, 812 (50.22%) patients did not meet the criteria for any of the aforementioned phases and were therefore designated as GZ. Notably, there were significant variations in clinical characteristics across the different phases. The average age of patients with GZ was 36.0 years, with 74.1% being male. These patients had a mean HBV DNA level of 5.24 Log10 IU/mL and an intermediate ALT level of 37.0 U/L.</w:t>
      </w:r>
    </w:p>
    <w:p w14:paraId="112D20E7" w14:textId="77777777" w:rsidR="00A77B3E" w:rsidRPr="00035602" w:rsidRDefault="00E11D41" w:rsidP="0014695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The clinical and liver histological characteristics are presented in Table 1 and Figure 1. In the GZ group, the proportion of significant liver inflammation (≥</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was 56.8%, and the proportion of significant fibrosis (≥</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S2) was 53.4%. Among GZ patients, 63.7% had SHI. Higher proportions of SHI were observed in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(84.2%) and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(76.7%)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patients. However,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(41.0%) and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chronic HBV infection (53.2%) had lower but still relatively high proportions of SHI.</w:t>
      </w:r>
    </w:p>
    <w:p w14:paraId="0B53FEBC" w14:textId="77777777" w:rsidR="00146951" w:rsidRDefault="00146951" w:rsidP="00035602">
      <w:pPr>
        <w:spacing w:line="360" w:lineRule="auto"/>
        <w:jc w:val="both"/>
        <w:rPr>
          <w:rFonts w:ascii="Book Antiqua" w:hAnsi="Book Antiqua" w:cs="Book Antiqua"/>
          <w:b/>
          <w:bCs/>
          <w:color w:val="000000"/>
          <w:lang w:eastAsia="zh-CN"/>
        </w:rPr>
      </w:pPr>
    </w:p>
    <w:p w14:paraId="30602A58" w14:textId="77777777" w:rsidR="00A77B3E" w:rsidRPr="00146951" w:rsidRDefault="00E11D41" w:rsidP="00035602">
      <w:pPr>
        <w:spacing w:line="360" w:lineRule="auto"/>
        <w:jc w:val="both"/>
        <w:rPr>
          <w:rFonts w:ascii="Book Antiqua" w:hAnsi="Book Antiqua"/>
          <w:b/>
          <w:i/>
        </w:rPr>
      </w:pPr>
      <w:r w:rsidRPr="00146951">
        <w:rPr>
          <w:rFonts w:ascii="Book Antiqua" w:eastAsia="Book Antiqua" w:hAnsi="Book Antiqua" w:cs="Book Antiqua"/>
          <w:b/>
          <w:bCs/>
          <w:i/>
          <w:color w:val="000000"/>
        </w:rPr>
        <w:t xml:space="preserve">Distribution, clinical characteristics, and liver histological characteristics of patients in different </w:t>
      </w:r>
      <w:r w:rsidR="009B6DC3" w:rsidRPr="00146951">
        <w:rPr>
          <w:rFonts w:ascii="Book Antiqua" w:hAnsi="Book Antiqua" w:cs="Book Antiqua" w:hint="eastAsia"/>
          <w:b/>
          <w:bCs/>
          <w:i/>
          <w:color w:val="000000"/>
          <w:lang w:eastAsia="zh-CN"/>
        </w:rPr>
        <w:t>GZ</w:t>
      </w:r>
      <w:r w:rsidRPr="00146951">
        <w:rPr>
          <w:rFonts w:ascii="Book Antiqua" w:eastAsia="Book Antiqua" w:hAnsi="Book Antiqua" w:cs="Book Antiqua"/>
          <w:b/>
          <w:bCs/>
          <w:i/>
          <w:color w:val="000000"/>
        </w:rPr>
        <w:t>s</w:t>
      </w:r>
    </w:p>
    <w:p w14:paraId="744546B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The clinical characteristics of 812 GZ patients are shown in </w:t>
      </w:r>
      <w:r w:rsidR="00146951" w:rsidRPr="00146951">
        <w:rPr>
          <w:rFonts w:ascii="Book Antiqua" w:eastAsia="Book Antiqua" w:hAnsi="Book Antiqua" w:cs="Book Antiqua"/>
          <w:color w:val="000000"/>
        </w:rPr>
        <w:t>Supplementary</w:t>
      </w:r>
      <w:r w:rsidR="00146951">
        <w:rPr>
          <w:rFonts w:ascii="Book Antiqua" w:hAnsi="Book Antiqua" w:cs="Book Antiqua" w:hint="eastAsia"/>
          <w:color w:val="000000"/>
          <w:lang w:eastAsia="zh-CN"/>
        </w:rPr>
        <w:t xml:space="preserve"> </w:t>
      </w:r>
      <w:r w:rsidR="00146951">
        <w:rPr>
          <w:rFonts w:ascii="Book Antiqua" w:eastAsia="Book Antiqua" w:hAnsi="Book Antiqua" w:cs="Book Antiqua"/>
          <w:color w:val="000000"/>
        </w:rPr>
        <w:t xml:space="preserve">Table </w:t>
      </w:r>
      <w:r w:rsidR="006E566E">
        <w:rPr>
          <w:rFonts w:ascii="Book Antiqua" w:hAnsi="Book Antiqua" w:cs="Book Antiqua" w:hint="eastAsia"/>
          <w:color w:val="000000"/>
          <w:lang w:eastAsia="zh-CN"/>
        </w:rPr>
        <w:t>2</w:t>
      </w:r>
      <w:r w:rsidRPr="00035602">
        <w:rPr>
          <w:rFonts w:ascii="Book Antiqua" w:eastAsia="Book Antiqua" w:hAnsi="Book Antiqua" w:cs="Book Antiqua"/>
          <w:color w:val="000000"/>
        </w:rPr>
        <w:t>. Among these patients, the proportion of GZ-C was the highest (41.1%), followed by GZ-</w:t>
      </w:r>
      <w:r w:rsidRPr="00035602">
        <w:rPr>
          <w:rFonts w:ascii="Book Antiqua" w:eastAsia="Book Antiqua" w:hAnsi="Book Antiqua" w:cs="Book Antiqua"/>
          <w:color w:val="000000"/>
        </w:rPr>
        <w:lastRenderedPageBreak/>
        <w:t>B (34.6%), GZ-A (15.8%), and GZ-D (8.5%). Notably, patients in the GZ-A (35.0 years) and GZ-B (31.0 years) subgroups were younger than those in the GZ-C (40.0 years) and GZ-D (36.0 years) subgroups. Furthermore, higher HBV DNA levels were observed in GZ-B (7.86 Log10 IU/mL), followed by GZ-A (5.39 Log10 IU/mL), GZ-C (4.40 Log10 IU/mL), and GZ-D (2.40 Log10 IU/mL).</w:t>
      </w:r>
    </w:p>
    <w:p w14:paraId="20B69EAB" w14:textId="77777777" w:rsidR="00A77B3E" w:rsidRPr="00035602" w:rsidRDefault="00E11D41" w:rsidP="0014695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As shown in </w:t>
      </w:r>
      <w:r w:rsidR="00146951" w:rsidRPr="00146951">
        <w:rPr>
          <w:rFonts w:ascii="Book Antiqua" w:eastAsia="Book Antiqua" w:hAnsi="Book Antiqua" w:cs="Book Antiqua"/>
          <w:color w:val="000000"/>
        </w:rPr>
        <w:t>Supplementary</w:t>
      </w:r>
      <w:r w:rsidR="00146951">
        <w:rPr>
          <w:rFonts w:ascii="Book Antiqua" w:hAnsi="Book Antiqua" w:cs="Book Antiqua" w:hint="eastAsia"/>
          <w:color w:val="000000"/>
          <w:lang w:eastAsia="zh-CN"/>
        </w:rPr>
        <w:t xml:space="preserve"> </w:t>
      </w:r>
      <w:r w:rsidR="00146951">
        <w:rPr>
          <w:rFonts w:ascii="Book Antiqua" w:eastAsia="Book Antiqua" w:hAnsi="Book Antiqua" w:cs="Book Antiqua"/>
          <w:color w:val="000000"/>
        </w:rPr>
        <w:t xml:space="preserve">Figure </w:t>
      </w:r>
      <w:r w:rsidRPr="00035602">
        <w:rPr>
          <w:rFonts w:ascii="Book Antiqua" w:eastAsia="Book Antiqua" w:hAnsi="Book Antiqua" w:cs="Book Antiqua"/>
          <w:color w:val="000000"/>
        </w:rPr>
        <w:t xml:space="preserve">2,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-positive GZ patients exhibited a significantly higher rate of significant liver inflammation (≥</w:t>
      </w:r>
      <w:r w:rsidR="00146951">
        <w:rPr>
          <w:rFonts w:ascii="Book Antiqua" w:hAnsi="Book Antiqua" w:cs="Book Antiqua" w:hint="eastAsia"/>
          <w:color w:val="000000"/>
          <w:lang w:eastAsia="zh-CN"/>
        </w:rPr>
        <w:t xml:space="preserve"> </w:t>
      </w:r>
      <w:r w:rsidR="00146951">
        <w:rPr>
          <w:rFonts w:ascii="Book Antiqua" w:eastAsia="Book Antiqua" w:hAnsi="Book Antiqua" w:cs="Book Antiqua"/>
          <w:color w:val="000000"/>
        </w:rPr>
        <w:t xml:space="preserve">G2) (66.1% </w:t>
      </w:r>
      <w:r w:rsidR="00146951" w:rsidRPr="00146951">
        <w:rPr>
          <w:rFonts w:ascii="Book Antiqua" w:eastAsia="Book Antiqua" w:hAnsi="Book Antiqua" w:cs="Book Antiqua"/>
          <w:i/>
          <w:color w:val="000000"/>
        </w:rPr>
        <w:t>vs</w:t>
      </w:r>
      <w:r w:rsidRPr="00035602">
        <w:rPr>
          <w:rFonts w:ascii="Book Antiqua" w:eastAsia="Book Antiqua" w:hAnsi="Book Antiqua" w:cs="Book Antiqua"/>
          <w:color w:val="000000"/>
        </w:rPr>
        <w:t xml:space="preserve"> 47.4%, </w:t>
      </w:r>
      <w:r w:rsidR="00146951" w:rsidRPr="00146951">
        <w:rPr>
          <w:rFonts w:ascii="Book Antiqua" w:hAnsi="Book Antiqua" w:cs="Book Antiqua" w:hint="eastAsia"/>
          <w:i/>
          <w:color w:val="000000"/>
          <w:lang w:eastAsia="zh-CN"/>
        </w:rPr>
        <w:t>P</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&lt;</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0.001) and SHI (79.5% </w:t>
      </w:r>
      <w:r w:rsidR="00146951" w:rsidRPr="0014695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56.8%, </w:t>
      </w:r>
      <w:r w:rsidR="00146951" w:rsidRPr="00146951">
        <w:rPr>
          <w:rFonts w:ascii="Book Antiqua" w:hAnsi="Book Antiqua" w:cs="Book Antiqua" w:hint="eastAsia"/>
          <w:i/>
          <w:color w:val="000000"/>
          <w:lang w:eastAsia="zh-CN"/>
        </w:rPr>
        <w:t>P</w:t>
      </w:r>
      <w:r w:rsidR="00146951" w:rsidRPr="00035602">
        <w:rPr>
          <w:rFonts w:ascii="Book Antiqua" w:eastAsia="Book Antiqua" w:hAnsi="Book Antiqua" w:cs="Book Antiqua"/>
          <w:color w:val="000000"/>
        </w:rPr>
        <w:t xml:space="preserve"> </w:t>
      </w:r>
      <w:r w:rsidRPr="00035602">
        <w:rPr>
          <w:rFonts w:ascii="Book Antiqua" w:eastAsia="Book Antiqua" w:hAnsi="Book Antiqua" w:cs="Book Antiqua"/>
          <w:color w:val="000000"/>
        </w:rPr>
        <w:t>&lt;</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0.001) than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GZ patients. However, there was no statistically significant difference in fibrosis stages between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and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GZ patients (55.8% </w:t>
      </w:r>
      <w:r w:rsidR="00146951" w:rsidRPr="0014695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51.2%, </w:t>
      </w:r>
      <w:r w:rsidR="0014695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0.186). The distributions of liver inflammation grades, fibrosis stages, and SHI are shown in </w:t>
      </w:r>
      <w:r w:rsidR="00146951" w:rsidRPr="00146951">
        <w:rPr>
          <w:rFonts w:ascii="Book Antiqua" w:eastAsia="Book Antiqua" w:hAnsi="Book Antiqua" w:cs="Book Antiqua"/>
          <w:color w:val="000000"/>
        </w:rPr>
        <w:t xml:space="preserve">Supplementary </w:t>
      </w:r>
      <w:r w:rsidR="00146951">
        <w:rPr>
          <w:rFonts w:ascii="Book Antiqua" w:eastAsia="Book Antiqua" w:hAnsi="Book Antiqua" w:cs="Book Antiqua"/>
          <w:color w:val="000000"/>
        </w:rPr>
        <w:t xml:space="preserve">Table </w:t>
      </w:r>
      <w:r w:rsidR="006E566E">
        <w:rPr>
          <w:rFonts w:ascii="Book Antiqua" w:hAnsi="Book Antiqua" w:cs="Book Antiqua" w:hint="eastAsia"/>
          <w:color w:val="000000"/>
          <w:lang w:eastAsia="zh-CN"/>
        </w:rPr>
        <w:t>2</w:t>
      </w:r>
      <w:r w:rsidRPr="00035602">
        <w:rPr>
          <w:rFonts w:ascii="Book Antiqua" w:eastAsia="Book Antiqua" w:hAnsi="Book Antiqua" w:cs="Book Antiqua"/>
          <w:color w:val="000000"/>
        </w:rPr>
        <w:t xml:space="preserve"> and </w:t>
      </w:r>
      <w:r w:rsidR="00146951" w:rsidRPr="00146951">
        <w:rPr>
          <w:rFonts w:ascii="Book Antiqua" w:eastAsia="Book Antiqua" w:hAnsi="Book Antiqua" w:cs="Book Antiqua"/>
          <w:color w:val="000000"/>
        </w:rPr>
        <w:t xml:space="preserve">Supplementary </w:t>
      </w:r>
      <w:r w:rsidR="00146951">
        <w:rPr>
          <w:rFonts w:ascii="Book Antiqua" w:eastAsia="Book Antiqua" w:hAnsi="Book Antiqua" w:cs="Book Antiqua"/>
          <w:color w:val="000000"/>
        </w:rPr>
        <w:t xml:space="preserve">Figure </w:t>
      </w:r>
      <w:r w:rsidRPr="00035602">
        <w:rPr>
          <w:rFonts w:ascii="Book Antiqua" w:eastAsia="Book Antiqua" w:hAnsi="Book Antiqua" w:cs="Book Antiqua"/>
          <w:color w:val="000000"/>
        </w:rPr>
        <w:t>2. The highest prevalence of significant liver inflammation (≥</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was observed in GZ-B (66.5%), while GZ-D (62.3%) had the highest proportion of significant fibrosis (≥</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 In terms of SHI, the highest proportion was found in patients from GZ-B (70.5%), followed by GZ-A (70.3%), GA-D (69.6%), and GZ-C (54.2%).</w:t>
      </w:r>
    </w:p>
    <w:p w14:paraId="18F1C4FD" w14:textId="77777777" w:rsidR="001A70BB" w:rsidRDefault="001A70BB" w:rsidP="00035602">
      <w:pPr>
        <w:spacing w:line="360" w:lineRule="auto"/>
        <w:jc w:val="both"/>
        <w:rPr>
          <w:rFonts w:ascii="Book Antiqua" w:hAnsi="Book Antiqua" w:cs="Book Antiqua"/>
          <w:b/>
          <w:bCs/>
          <w:color w:val="000000"/>
          <w:lang w:eastAsia="zh-CN"/>
        </w:rPr>
      </w:pPr>
    </w:p>
    <w:p w14:paraId="0E1EE09A" w14:textId="77777777" w:rsidR="00A77B3E" w:rsidRPr="001A70BB" w:rsidRDefault="00E11D41" w:rsidP="00035602">
      <w:pPr>
        <w:spacing w:line="360" w:lineRule="auto"/>
        <w:jc w:val="both"/>
        <w:rPr>
          <w:rFonts w:ascii="Book Antiqua" w:hAnsi="Book Antiqua"/>
          <w:b/>
          <w:i/>
        </w:rPr>
      </w:pPr>
      <w:r w:rsidRPr="001A70BB">
        <w:rPr>
          <w:rFonts w:ascii="Book Antiqua" w:eastAsia="Book Antiqua" w:hAnsi="Book Antiqua" w:cs="Book Antiqua"/>
          <w:b/>
          <w:bCs/>
          <w:i/>
          <w:color w:val="000000"/>
        </w:rPr>
        <w:t xml:space="preserve">Diagnostic performance of APRI, FIB-4, and GPR to detect </w:t>
      </w:r>
      <w:r w:rsidR="009B6DC3" w:rsidRPr="001A70BB">
        <w:rPr>
          <w:rFonts w:ascii="Book Antiqua" w:eastAsia="Book Antiqua" w:hAnsi="Book Antiqua" w:cs="Book Antiqua"/>
          <w:b/>
          <w:i/>
          <w:color w:val="000000"/>
        </w:rPr>
        <w:t>SHI</w:t>
      </w:r>
      <w:r w:rsidRPr="001A70BB">
        <w:rPr>
          <w:rFonts w:ascii="Book Antiqua" w:eastAsia="Book Antiqua" w:hAnsi="Book Antiqua" w:cs="Book Antiqua"/>
          <w:b/>
          <w:bCs/>
          <w:i/>
          <w:color w:val="000000"/>
        </w:rPr>
        <w:t xml:space="preserve"> in patients with </w:t>
      </w:r>
      <w:r w:rsidR="009B6DC3" w:rsidRPr="001A70BB">
        <w:rPr>
          <w:rFonts w:ascii="Book Antiqua" w:hAnsi="Book Antiqua" w:cs="Book Antiqua" w:hint="eastAsia"/>
          <w:b/>
          <w:bCs/>
          <w:i/>
          <w:color w:val="000000"/>
          <w:lang w:eastAsia="zh-CN"/>
        </w:rPr>
        <w:t>GZ</w:t>
      </w:r>
    </w:p>
    <w:p w14:paraId="519B1A62"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SHI was observed in 517 (63.7%) GZ patients. Of those, 288 were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GZ patients, and 229 were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GZ patients. In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cohort, univariate analysis indicated that PLT, ALT, AST, GGT, </w:t>
      </w:r>
      <w:r w:rsidR="001A70BB">
        <w:rPr>
          <w:rFonts w:ascii="Book Antiqua" w:hAnsi="Book Antiqua" w:hint="eastAsia"/>
          <w:bCs/>
          <w:color w:val="000000" w:themeColor="text1"/>
          <w:lang w:eastAsia="zh-CN"/>
        </w:rPr>
        <w:t>t</w:t>
      </w:r>
      <w:r w:rsidR="001A70BB" w:rsidRPr="00035602">
        <w:rPr>
          <w:rFonts w:ascii="Book Antiqua" w:hAnsi="Book Antiqua"/>
          <w:bCs/>
          <w:color w:val="000000" w:themeColor="text1"/>
        </w:rPr>
        <w:t>otal bilirubin</w:t>
      </w:r>
      <w:r w:rsidR="001A70BB" w:rsidRPr="00035602">
        <w:rPr>
          <w:rFonts w:ascii="Book Antiqua" w:eastAsia="Book Antiqua" w:hAnsi="Book Antiqua" w:cs="Book Antiqua"/>
          <w:color w:val="000000"/>
        </w:rPr>
        <w:t xml:space="preserve"> </w:t>
      </w:r>
      <w:r w:rsidR="001A70BB">
        <w:rPr>
          <w:rFonts w:ascii="Book Antiqua" w:hAnsi="Book Antiqua" w:cs="Book Antiqua" w:hint="eastAsia"/>
          <w:color w:val="000000"/>
          <w:lang w:eastAsia="zh-CN"/>
        </w:rPr>
        <w:t>(</w:t>
      </w:r>
      <w:proofErr w:type="spellStart"/>
      <w:r w:rsidRPr="00035602">
        <w:rPr>
          <w:rFonts w:ascii="Book Antiqua" w:eastAsia="Book Antiqua" w:hAnsi="Book Antiqua" w:cs="Book Antiqua"/>
          <w:color w:val="000000"/>
        </w:rPr>
        <w:t>Tbil</w:t>
      </w:r>
      <w:proofErr w:type="spellEnd"/>
      <w:r w:rsidR="001A70BB">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and </w:t>
      </w:r>
      <w:r w:rsidR="001A70BB">
        <w:rPr>
          <w:rFonts w:ascii="Book Antiqua" w:hAnsi="Book Antiqua" w:hint="eastAsia"/>
          <w:bCs/>
          <w:color w:val="000000" w:themeColor="text1"/>
          <w:lang w:eastAsia="zh-CN"/>
        </w:rPr>
        <w:t>a</w:t>
      </w:r>
      <w:r w:rsidR="001A70BB" w:rsidRPr="00035602">
        <w:rPr>
          <w:rFonts w:ascii="Book Antiqua" w:hAnsi="Book Antiqua"/>
          <w:bCs/>
          <w:color w:val="000000" w:themeColor="text1"/>
        </w:rPr>
        <w:t>lbumin</w:t>
      </w:r>
      <w:r w:rsidR="001A70BB" w:rsidRPr="00035602">
        <w:rPr>
          <w:rFonts w:ascii="Book Antiqua" w:eastAsia="Book Antiqua" w:hAnsi="Book Antiqua" w:cs="Book Antiqua"/>
          <w:color w:val="000000"/>
        </w:rPr>
        <w:t xml:space="preserve"> </w:t>
      </w:r>
      <w:r w:rsidR="001A70BB">
        <w:rPr>
          <w:rFonts w:ascii="Book Antiqua" w:hAnsi="Book Antiqua" w:cs="Book Antiqua" w:hint="eastAsia"/>
          <w:color w:val="000000"/>
          <w:lang w:eastAsia="zh-CN"/>
        </w:rPr>
        <w:t>(</w:t>
      </w:r>
      <w:r w:rsidRPr="00035602">
        <w:rPr>
          <w:rFonts w:ascii="Book Antiqua" w:eastAsia="Book Antiqua" w:hAnsi="Book Antiqua" w:cs="Book Antiqua"/>
          <w:color w:val="000000"/>
        </w:rPr>
        <w:t>ALB</w:t>
      </w:r>
      <w:r w:rsidR="001A70BB">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were associated with SHI. However, multiple logistic regression analysis indicated that only PLT, AST, GGT, and ALB remained significantly associated with SHI. For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cohort, female sex, HBV-DNA, ALT, AST, GGT, </w:t>
      </w:r>
      <w:proofErr w:type="spellStart"/>
      <w:r w:rsidRPr="00035602">
        <w:rPr>
          <w:rFonts w:ascii="Book Antiqua" w:eastAsia="Book Antiqua" w:hAnsi="Book Antiqua" w:cs="Book Antiqua"/>
          <w:color w:val="000000"/>
        </w:rPr>
        <w:t>Tbil</w:t>
      </w:r>
      <w:proofErr w:type="spellEnd"/>
      <w:r w:rsidRPr="00035602">
        <w:rPr>
          <w:rFonts w:ascii="Book Antiqua" w:eastAsia="Book Antiqua" w:hAnsi="Book Antiqua" w:cs="Book Antiqua"/>
          <w:color w:val="000000"/>
        </w:rPr>
        <w:t>, and PT were associated with higher SHI, whereas PLT and ALB were negatively associated with this event by univariate analysis. By multiple logistic regression analysis, female sex, HBV-DNA, GGT, and PT were associated with SHI (</w:t>
      </w:r>
      <w:r w:rsidR="00C9481C" w:rsidRPr="00C9481C">
        <w:rPr>
          <w:rFonts w:ascii="Book Antiqua" w:eastAsia="Book Antiqua" w:hAnsi="Book Antiqua" w:cs="Book Antiqua"/>
          <w:color w:val="000000"/>
        </w:rPr>
        <w:t xml:space="preserve">Supplementary </w:t>
      </w:r>
      <w:r w:rsidR="00C9481C">
        <w:rPr>
          <w:rFonts w:ascii="Book Antiqua" w:eastAsia="Book Antiqua" w:hAnsi="Book Antiqua" w:cs="Book Antiqua"/>
          <w:color w:val="000000"/>
        </w:rPr>
        <w:t xml:space="preserve">Table </w:t>
      </w:r>
      <w:r w:rsidR="006E566E">
        <w:rPr>
          <w:rFonts w:ascii="Book Antiqua" w:hAnsi="Book Antiqua" w:cs="Book Antiqua" w:hint="eastAsia"/>
          <w:color w:val="000000"/>
          <w:lang w:eastAsia="zh-CN"/>
        </w:rPr>
        <w:t>3</w:t>
      </w:r>
      <w:r w:rsidRPr="00035602">
        <w:rPr>
          <w:rFonts w:ascii="Book Antiqua" w:eastAsia="Book Antiqua" w:hAnsi="Book Antiqua" w:cs="Book Antiqua"/>
          <w:color w:val="000000"/>
        </w:rPr>
        <w:t xml:space="preserve"> and Figure 2). </w:t>
      </w:r>
    </w:p>
    <w:p w14:paraId="46500269" w14:textId="77777777" w:rsidR="00A77B3E" w:rsidRPr="00035602" w:rsidRDefault="00E11D41" w:rsidP="00C9481C">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Further investigation was conducted to assess the diagnostic efficacy of established scoring systems such as APRI, FIB-4, and GPR in predicting SHI (Figure 2). The </w:t>
      </w:r>
      <w:r w:rsidR="007A33AE">
        <w:rPr>
          <w:rFonts w:ascii="Book Antiqua" w:eastAsia="Book Antiqua" w:hAnsi="Book Antiqua" w:cs="Book Antiqua"/>
          <w:color w:val="000000"/>
        </w:rPr>
        <w:t>AUROCs</w:t>
      </w:r>
      <w:r w:rsidRPr="00035602">
        <w:rPr>
          <w:rFonts w:ascii="Book Antiqua" w:eastAsia="Book Antiqua" w:hAnsi="Book Antiqua" w:cs="Book Antiqua"/>
          <w:color w:val="000000"/>
        </w:rPr>
        <w:t xml:space="preserve"> for these three tests showed no significant difference in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-positive GZ (</w:t>
      </w:r>
      <w:r w:rsidR="00C13003">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&gt; 0.05). </w:t>
      </w:r>
      <w:r w:rsidRPr="00035602">
        <w:rPr>
          <w:rFonts w:ascii="Book Antiqua" w:eastAsia="Book Antiqua" w:hAnsi="Book Antiqua" w:cs="Book Antiqua"/>
          <w:color w:val="000000"/>
        </w:rPr>
        <w:lastRenderedPageBreak/>
        <w:t xml:space="preserve">However, in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GZ, APRI demonstrated superior performance compared to FIB-4 (</w:t>
      </w:r>
      <w:r w:rsidR="00C13003">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&lt; 0.001) and was comparable to GPR (</w:t>
      </w:r>
      <w:r w:rsidR="00C13003">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0.30).</w:t>
      </w:r>
    </w:p>
    <w:p w14:paraId="067943B3" w14:textId="77777777" w:rsidR="00C13003" w:rsidRDefault="00C13003" w:rsidP="00035602">
      <w:pPr>
        <w:spacing w:line="360" w:lineRule="auto"/>
        <w:jc w:val="both"/>
        <w:rPr>
          <w:rFonts w:ascii="Book Antiqua" w:hAnsi="Book Antiqua" w:cs="Book Antiqua"/>
          <w:b/>
          <w:bCs/>
          <w:color w:val="000000"/>
          <w:lang w:eastAsia="zh-CN"/>
        </w:rPr>
      </w:pPr>
    </w:p>
    <w:p w14:paraId="7526DD6D" w14:textId="77777777" w:rsidR="00A77B3E" w:rsidRPr="00C13003" w:rsidRDefault="00E11D41" w:rsidP="00035602">
      <w:pPr>
        <w:spacing w:line="360" w:lineRule="auto"/>
        <w:jc w:val="both"/>
        <w:rPr>
          <w:rFonts w:ascii="Book Antiqua" w:hAnsi="Book Antiqua"/>
          <w:b/>
          <w:i/>
        </w:rPr>
      </w:pPr>
      <w:r w:rsidRPr="00C13003">
        <w:rPr>
          <w:rFonts w:ascii="Book Antiqua" w:eastAsia="Book Antiqua" w:hAnsi="Book Antiqua" w:cs="Book Antiqua"/>
          <w:b/>
          <w:bCs/>
          <w:i/>
          <w:color w:val="000000"/>
        </w:rPr>
        <w:t xml:space="preserve">Effect of lowering the treatment threshold of </w:t>
      </w:r>
      <w:r w:rsidR="009B6DC3" w:rsidRPr="00C13003">
        <w:rPr>
          <w:rFonts w:ascii="Book Antiqua" w:eastAsia="Book Antiqua" w:hAnsi="Book Antiqua" w:cs="Book Antiqua"/>
          <w:b/>
          <w:i/>
          <w:color w:val="000000"/>
        </w:rPr>
        <w:t>ALT</w:t>
      </w:r>
      <w:r w:rsidRPr="00C13003">
        <w:rPr>
          <w:rFonts w:ascii="Book Antiqua" w:eastAsia="Book Antiqua" w:hAnsi="Book Antiqua" w:cs="Book Antiqua"/>
          <w:b/>
          <w:bCs/>
          <w:i/>
          <w:color w:val="000000"/>
        </w:rPr>
        <w:t xml:space="preserve"> on identifying </w:t>
      </w:r>
      <w:r w:rsidR="009B6DC3" w:rsidRPr="00C13003">
        <w:rPr>
          <w:rFonts w:ascii="Book Antiqua" w:eastAsia="Book Antiqua" w:hAnsi="Book Antiqua" w:cs="Book Antiqua"/>
          <w:b/>
          <w:i/>
          <w:color w:val="000000"/>
        </w:rPr>
        <w:t>SHI</w:t>
      </w:r>
    </w:p>
    <w:p w14:paraId="6F098FA9"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To examine the significance of lowering the treatment threshold for ALT, a total of 794 patients with normal ALT levels (ULN ≤ 40 U/L) were chosen for further investigation. The distribution of their immune states was as follows: 161 (20.28%) patients had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chronic HBV infection, 128 (16.12%) patients fell within </w:t>
      </w:r>
      <w:r w:rsidR="009B6DC3" w:rsidRPr="009816CA">
        <w:rPr>
          <w:rFonts w:ascii="Book Antiqua" w:hAnsi="Book Antiqua" w:cs="Book Antiqua"/>
          <w:color w:val="000000"/>
          <w:lang w:eastAsia="zh-CN"/>
        </w:rPr>
        <w:t>GZ</w:t>
      </w:r>
      <w:r w:rsidR="003F2B91">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A, 171 (21.54%) patients had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chronic HBV infection, and 334 (42.07%) patients were categorized under </w:t>
      </w:r>
      <w:r w:rsidR="009B6DC3" w:rsidRPr="009816CA">
        <w:rPr>
          <w:rFonts w:ascii="Book Antiqua" w:hAnsi="Book Antiqua" w:cs="Book Antiqua"/>
          <w:color w:val="000000"/>
          <w:lang w:eastAsia="zh-CN"/>
        </w:rPr>
        <w:t>GZ</w:t>
      </w:r>
      <w:r w:rsidR="003F2B91">
        <w:rPr>
          <w:rFonts w:ascii="Book Antiqua" w:hAnsi="Book Antiqua" w:cs="Book Antiqua" w:hint="eastAsia"/>
          <w:color w:val="000000"/>
          <w:lang w:eastAsia="zh-CN"/>
        </w:rPr>
        <w:t>-</w:t>
      </w:r>
      <w:r w:rsidRPr="00035602">
        <w:rPr>
          <w:rFonts w:ascii="Book Antiqua" w:eastAsia="Book Antiqua" w:hAnsi="Book Antiqua" w:cs="Book Antiqua"/>
          <w:color w:val="000000"/>
        </w:rPr>
        <w:t>C.</w:t>
      </w:r>
    </w:p>
    <w:p w14:paraId="5CD94A58" w14:textId="77777777" w:rsidR="00A77B3E" w:rsidRPr="00035602" w:rsidRDefault="00E11D41" w:rsidP="003F2B9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Based on the AASLD 2018 criteria of the ALT antiviral treatment threshold (35 U/L for males and 25 U/L for females), we subsequently evaluated the ratio of SHI in different groups. Among the 794 chronic HBV infections, more than one-quarter of them (221/794, 27.8%) were above the AASLD criteria (Figure 3A). Of these 221 individuals, 29.2% (47/161) with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chronic HBV infection, 36.7% (47/128) with GZ-A, 21.1% (36/171) with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chronic HBV infection, and 27.2% (91/334) with GZ-C were above this ALT threshold (Figure 3B). It is worth noting that 54.8% (121/221) of patients had significant liver inflammation (≥</w:t>
      </w:r>
      <w:r w:rsidR="003F2B9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which was significantly higher than that of patients below the ALT threshold (43.1%, 247/573)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0.003) (Figure 3C). In addition, the proportion of SHI in the high ALT group was significantly higher than that</w:t>
      </w:r>
      <w:r w:rsidR="003F2B91">
        <w:rPr>
          <w:rFonts w:ascii="Book Antiqua" w:eastAsia="Book Antiqua" w:hAnsi="Book Antiqua" w:cs="Book Antiqua"/>
          <w:color w:val="000000"/>
        </w:rPr>
        <w:t xml:space="preserve"> in the low ALT group (60.6% </w:t>
      </w:r>
      <w:r w:rsidR="003F2B91" w:rsidRPr="003F2B9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51.3%,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0.018). In total, the proportion of patients with ALT ≤ 40 U/L who required antiviral therapy was 64.86% [(221</w:t>
      </w:r>
      <w:r w:rsidR="003F2B9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3F2B91">
        <w:rPr>
          <w:rFonts w:ascii="Book Antiqua" w:hAnsi="Book Antiqua" w:cs="Book Antiqua" w:hint="eastAsia"/>
          <w:color w:val="000000"/>
          <w:lang w:eastAsia="zh-CN"/>
        </w:rPr>
        <w:t xml:space="preserve"> </w:t>
      </w:r>
      <w:r w:rsidR="003F2B91">
        <w:rPr>
          <w:rFonts w:ascii="Book Antiqua" w:eastAsia="Book Antiqua" w:hAnsi="Book Antiqua" w:cs="Book Antiqua"/>
          <w:color w:val="000000"/>
        </w:rPr>
        <w:t>294)</w:t>
      </w:r>
      <w:r w:rsidRPr="00035602">
        <w:rPr>
          <w:rFonts w:ascii="Book Antiqua" w:eastAsia="Book Antiqua" w:hAnsi="Book Antiqua" w:cs="Book Antiqua"/>
          <w:color w:val="000000"/>
        </w:rPr>
        <w:t>/794] according to the AASLD 2018 Clinical Practice Guidelines.</w:t>
      </w:r>
    </w:p>
    <w:p w14:paraId="1705E6DE" w14:textId="77777777" w:rsidR="00A77B3E" w:rsidRPr="00035602" w:rsidRDefault="00E11D41" w:rsidP="003F2B9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Obviously, the SHI value in patients with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chronic HBV infection below the new ALT threshold was substantially lower than that of GZ-A patients above the ALT threshold (36.8% </w:t>
      </w:r>
      <w:r w:rsidR="003F2B91" w:rsidRPr="003F2B9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57.4%,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0.016). The former was in the “truly”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chronic HBV infection group due to high HBV DNA levels and low ALT levels. Similarly, GZ-C patients had a significantly higher SHI ratio than the “truly”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chronic HBV infection patients (62.6% </w:t>
      </w:r>
      <w:r w:rsidR="003F2B91" w:rsidRPr="003F2B91">
        <w:rPr>
          <w:rFonts w:ascii="Book Antiqua" w:eastAsia="Book Antiqua" w:hAnsi="Book Antiqua" w:cs="Book Antiqua"/>
          <w:i/>
          <w:color w:val="000000"/>
        </w:rPr>
        <w:t>vs</w:t>
      </w:r>
      <w:r w:rsidR="003F2B91" w:rsidRPr="00035602">
        <w:rPr>
          <w:rFonts w:ascii="Book Antiqua" w:eastAsia="Book Antiqua" w:hAnsi="Book Antiqua" w:cs="Book Antiqua"/>
          <w:color w:val="000000"/>
        </w:rPr>
        <w:t xml:space="preserve"> </w:t>
      </w:r>
      <w:r w:rsidRPr="00035602">
        <w:rPr>
          <w:rFonts w:ascii="Book Antiqua" w:eastAsia="Book Antiqua" w:hAnsi="Book Antiqua" w:cs="Book Antiqua"/>
          <w:color w:val="000000"/>
        </w:rPr>
        <w:t xml:space="preserve">48.1%,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0.032) (Figure 3D).</w:t>
      </w:r>
    </w:p>
    <w:p w14:paraId="58767E68" w14:textId="77777777" w:rsidR="00A77B3E" w:rsidRPr="00035602" w:rsidRDefault="00E11D41" w:rsidP="003F2B9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lastRenderedPageBreak/>
        <w:t xml:space="preserve">According to the new recommendations for the treatment threshold of ALT (30 U/L for males and 19 U/L for females), we investigated the rate of SHI in different groups separately. Among the 794 chronic HBV infections, nearly half of them (393/794, 49.5%) were below the new criteria (Figure 4A). Among these 393 patients, 46.0% (74/161) with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chronic HBV infection, 36.7% (47/128) with GZ-A, 64.9% (111/171) with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chronic HBV infection and 48.2% (161/334) with GZ-C were below this ALT threshold (Figure 4B). Notably, the proportions of significant liver inflammation (≥</w:t>
      </w:r>
      <w:r w:rsidR="003F2B9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 SHI in patients above the ALT threshold were significantly higher than those in patients be</w:t>
      </w:r>
      <w:r w:rsidR="003F2B91">
        <w:rPr>
          <w:rFonts w:ascii="Book Antiqua" w:eastAsia="Book Antiqua" w:hAnsi="Book Antiqua" w:cs="Book Antiqua"/>
          <w:color w:val="000000"/>
        </w:rPr>
        <w:t xml:space="preserve">low the ALT threshold (50.9% </w:t>
      </w:r>
      <w:r w:rsidR="003F2B91" w:rsidRPr="003F2B91">
        <w:rPr>
          <w:rFonts w:ascii="Book Antiqua" w:eastAsia="Book Antiqua" w:hAnsi="Book Antiqua" w:cs="Book Antiqua"/>
          <w:i/>
          <w:color w:val="000000"/>
        </w:rPr>
        <w:t>vs</w:t>
      </w:r>
      <w:r w:rsidRPr="00035602">
        <w:rPr>
          <w:rFonts w:ascii="Book Antiqua" w:eastAsia="Book Antiqua" w:hAnsi="Book Antiqua" w:cs="Book Antiqua"/>
          <w:color w:val="000000"/>
        </w:rPr>
        <w:t xml:space="preserve"> 41.7%, </w:t>
      </w:r>
      <w:r w:rsidR="003F2B91">
        <w:rPr>
          <w:rFonts w:ascii="Book Antiqua" w:hAnsi="Book Antiqua" w:cs="Book Antiqua" w:hint="eastAsia"/>
          <w:i/>
          <w:iCs/>
          <w:color w:val="000000"/>
          <w:lang w:eastAsia="zh-CN"/>
        </w:rPr>
        <w:t>P</w:t>
      </w:r>
      <w:r w:rsidRPr="00035602">
        <w:rPr>
          <w:rFonts w:ascii="Book Antiqua" w:eastAsia="Book Antiqua" w:hAnsi="Book Antiqua" w:cs="Book Antiqua"/>
          <w:i/>
          <w:iCs/>
          <w:color w:val="000000"/>
        </w:rPr>
        <w:t xml:space="preserve"> </w:t>
      </w:r>
      <w:r w:rsidRPr="00035602">
        <w:rPr>
          <w:rFonts w:ascii="Book Antiqua" w:eastAsia="Book Antiqua" w:hAnsi="Book Antiqua" w:cs="Book Antiqua"/>
          <w:color w:val="000000"/>
        </w:rPr>
        <w:t xml:space="preserve">= 0.01; 57.4% </w:t>
      </w:r>
      <w:r w:rsidR="003F2B91" w:rsidRPr="003F2B9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50.4%,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0.049) (Figure 4C). In total, the proportion of patients with ALT ≤ 40 U/L who required antiviral therapy was 75.44% [(401</w:t>
      </w:r>
      <w:r w:rsidR="003F2B9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3F2B91">
        <w:rPr>
          <w:rFonts w:ascii="Book Antiqua" w:hAnsi="Book Antiqua" w:cs="Book Antiqua" w:hint="eastAsia"/>
          <w:color w:val="000000"/>
          <w:lang w:eastAsia="zh-CN"/>
        </w:rPr>
        <w:t xml:space="preserve"> </w:t>
      </w:r>
      <w:r w:rsidR="003F2B91">
        <w:rPr>
          <w:rFonts w:ascii="Book Antiqua" w:eastAsia="Book Antiqua" w:hAnsi="Book Antiqua" w:cs="Book Antiqua"/>
          <w:color w:val="000000"/>
        </w:rPr>
        <w:t>198)</w:t>
      </w:r>
      <w:r w:rsidRPr="00035602">
        <w:rPr>
          <w:rFonts w:ascii="Book Antiqua" w:eastAsia="Book Antiqua" w:hAnsi="Book Antiqua" w:cs="Book Antiqua"/>
          <w:color w:val="000000"/>
        </w:rPr>
        <w:t>/794] according to the “expert opinion on expanding anti-HBV treatment for chronic hepatitis B” in China.</w:t>
      </w:r>
    </w:p>
    <w:p w14:paraId="54DC389E" w14:textId="77777777" w:rsidR="00A77B3E" w:rsidRPr="00035602" w:rsidRDefault="00E11D41" w:rsidP="003F2B9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The SHI values in patients with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-positive chronic HBV infection below the new ALT threshold was 36.4%. However, higher SHI values of 67.9% were seen in the GZ-A patients above the new ALT threshold, and the difference was statistically significant (</w:t>
      </w:r>
      <w:r w:rsidR="003C5EF8">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&lt; 0.001). However, there was no significant difference in the proportion of SHI between patients with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chronic HBV infection below the new ALT threshold and GZ-C patients above </w:t>
      </w:r>
      <w:r w:rsidR="003C5EF8">
        <w:rPr>
          <w:rFonts w:ascii="Book Antiqua" w:eastAsia="Book Antiqua" w:hAnsi="Book Antiqua" w:cs="Book Antiqua"/>
          <w:color w:val="000000"/>
        </w:rPr>
        <w:t xml:space="preserve">the new ALT threshold (54.9% </w:t>
      </w:r>
      <w:r w:rsidR="003C5EF8" w:rsidRPr="003C5EF8">
        <w:rPr>
          <w:rFonts w:ascii="Book Antiqua" w:eastAsia="Book Antiqua" w:hAnsi="Book Antiqua" w:cs="Book Antiqua"/>
          <w:i/>
          <w:color w:val="000000"/>
        </w:rPr>
        <w:t>vs</w:t>
      </w:r>
      <w:r w:rsidRPr="00035602">
        <w:rPr>
          <w:rFonts w:ascii="Book Antiqua" w:eastAsia="Book Antiqua" w:hAnsi="Book Antiqua" w:cs="Book Antiqua"/>
          <w:color w:val="000000"/>
        </w:rPr>
        <w:t xml:space="preserve"> 45.0%,</w:t>
      </w:r>
      <w:r w:rsidRPr="00035602">
        <w:rPr>
          <w:rFonts w:ascii="Book Antiqua" w:eastAsia="Book Antiqua" w:hAnsi="Book Antiqua" w:cs="Book Antiqua"/>
          <w:i/>
          <w:iCs/>
          <w:color w:val="000000"/>
        </w:rPr>
        <w:t xml:space="preserve"> </w:t>
      </w:r>
      <w:r w:rsidR="003C5EF8">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0.105) (Figure 4D).</w:t>
      </w:r>
    </w:p>
    <w:p w14:paraId="1F74E143" w14:textId="77777777" w:rsidR="003C5EF8" w:rsidRDefault="003C5EF8" w:rsidP="00035602">
      <w:pPr>
        <w:spacing w:line="360" w:lineRule="auto"/>
        <w:jc w:val="both"/>
        <w:rPr>
          <w:rFonts w:ascii="Book Antiqua" w:hAnsi="Book Antiqua" w:cs="Book Antiqua"/>
          <w:b/>
          <w:bCs/>
          <w:color w:val="000000"/>
          <w:lang w:eastAsia="zh-CN"/>
        </w:rPr>
      </w:pPr>
    </w:p>
    <w:p w14:paraId="61F29557" w14:textId="77777777" w:rsidR="00A77B3E" w:rsidRPr="003C5EF8" w:rsidRDefault="00E11D41" w:rsidP="00035602">
      <w:pPr>
        <w:spacing w:line="360" w:lineRule="auto"/>
        <w:jc w:val="both"/>
        <w:rPr>
          <w:rFonts w:ascii="Book Antiqua" w:hAnsi="Book Antiqua"/>
          <w:i/>
        </w:rPr>
      </w:pPr>
      <w:r w:rsidRPr="003C5EF8">
        <w:rPr>
          <w:rFonts w:ascii="Book Antiqua" w:eastAsia="Book Antiqua" w:hAnsi="Book Antiqua" w:cs="Book Antiqua"/>
          <w:b/>
          <w:bCs/>
          <w:i/>
          <w:color w:val="000000"/>
        </w:rPr>
        <w:t>An age &gt;</w:t>
      </w:r>
      <w:r w:rsidR="003C5EF8" w:rsidRPr="003C5EF8">
        <w:rPr>
          <w:rFonts w:ascii="Book Antiqua" w:hAnsi="Book Antiqua" w:cs="Book Antiqua" w:hint="eastAsia"/>
          <w:b/>
          <w:bCs/>
          <w:i/>
          <w:color w:val="000000"/>
          <w:lang w:eastAsia="zh-CN"/>
        </w:rPr>
        <w:t xml:space="preserve"> </w:t>
      </w:r>
      <w:r w:rsidRPr="003C5EF8">
        <w:rPr>
          <w:rFonts w:ascii="Book Antiqua" w:eastAsia="Book Antiqua" w:hAnsi="Book Antiqua" w:cs="Book Antiqua"/>
          <w:b/>
          <w:bCs/>
          <w:i/>
          <w:color w:val="000000"/>
        </w:rPr>
        <w:t>30 years may not be a limitation for initiating antiviral therapy</w:t>
      </w:r>
    </w:p>
    <w:p w14:paraId="325807D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The median age was 31, 35, 37, and 40 years for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chronic HBV infection, GZ-A,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chronic HBV infection, and GZ-C patients, respectively. There was an increasing trend of age in these states (Figure 5A). Among 794 patients, 76.7% (609/794) were &gt;</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30 years old, and almost 70% were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patients, including 77.8% with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chronic HBV infection and 88.3% with GZ-C (Figure 5B). The ratio of SHI in patients ≤</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was 49.1%, and it increased to 55.3% for those patients &gt;</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However, there was no significant difference (</w:t>
      </w:r>
      <w:r w:rsidR="003C5EF8" w:rsidRPr="003C5EF8">
        <w:rPr>
          <w:rFonts w:ascii="Book Antiqua" w:hAnsi="Book Antiqua" w:cs="Book Antiqua" w:hint="eastAsia"/>
          <w:i/>
          <w:color w:val="000000"/>
          <w:lang w:eastAsia="zh-CN"/>
        </w:rPr>
        <w:t>P</w:t>
      </w:r>
      <w:r w:rsidRPr="00035602">
        <w:rPr>
          <w:rFonts w:ascii="Book Antiqua" w:eastAsia="Book Antiqua" w:hAnsi="Book Antiqua" w:cs="Book Antiqua"/>
          <w:color w:val="000000"/>
        </w:rPr>
        <w:t xml:space="preserve"> = 0.136). A similar result was observed in all states regardless of whether they were older or younger than 30 years old (</w:t>
      </w:r>
      <w:r w:rsidR="003C5EF8" w:rsidRPr="003C5EF8">
        <w:rPr>
          <w:rFonts w:ascii="Book Antiqua" w:hAnsi="Book Antiqua" w:cs="Book Antiqua" w:hint="eastAsia"/>
          <w:i/>
          <w:color w:val="000000"/>
          <w:lang w:eastAsia="zh-CN"/>
        </w:rPr>
        <w:t>P</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&gt;</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0.05) (Figure 5C).</w:t>
      </w:r>
    </w:p>
    <w:p w14:paraId="7630B543" w14:textId="77777777" w:rsidR="00A77B3E" w:rsidRPr="00035602" w:rsidRDefault="00A77B3E" w:rsidP="00035602">
      <w:pPr>
        <w:spacing w:line="360" w:lineRule="auto"/>
        <w:jc w:val="both"/>
        <w:rPr>
          <w:rFonts w:ascii="Book Antiqua" w:hAnsi="Book Antiqua"/>
        </w:rPr>
      </w:pPr>
    </w:p>
    <w:p w14:paraId="45A6D17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DISCUSSION</w:t>
      </w:r>
    </w:p>
    <w:p w14:paraId="2BBE7B1A"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This retrospective cohort study examined a group of </w:t>
      </w:r>
      <w:r w:rsidR="009B6DC3">
        <w:rPr>
          <w:rFonts w:ascii="Book Antiqua" w:eastAsia="Book Antiqua" w:hAnsi="Book Antiqua" w:cs="Book Antiqua"/>
          <w:color w:val="000000"/>
        </w:rPr>
        <w:t>CHB</w:t>
      </w:r>
      <w:r w:rsidRPr="00035602">
        <w:rPr>
          <w:rFonts w:ascii="Book Antiqua" w:eastAsia="Book Antiqua" w:hAnsi="Book Antiqua" w:cs="Book Antiqua"/>
          <w:color w:val="000000"/>
        </w:rPr>
        <w:t xml:space="preserve"> patients who underwent liver biopsy at the Third Affiliated Hospital of Sun </w:t>
      </w:r>
      <w:proofErr w:type="spellStart"/>
      <w:r w:rsidRPr="00035602">
        <w:rPr>
          <w:rFonts w:ascii="Book Antiqua" w:eastAsia="Book Antiqua" w:hAnsi="Book Antiqua" w:cs="Book Antiqua"/>
          <w:color w:val="000000"/>
        </w:rPr>
        <w:t>Yat</w:t>
      </w:r>
      <w:proofErr w:type="spellEnd"/>
      <w:r w:rsidRPr="00035602">
        <w:rPr>
          <w:rFonts w:ascii="Book Antiqua" w:eastAsia="Book Antiqua" w:hAnsi="Book Antiqua" w:cs="Book Antiqua"/>
          <w:color w:val="000000"/>
        </w:rPr>
        <w:t>-Sen University. The study showed that 50.22% of the patients with HBV infection fell into the GZ category, with 56.8% and 53.4% having significant liver inflammation (≥</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 fibrosis (≥</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S2), respectively. More than half of the patients (63.7%) in the GZ category exhibited SHI, which was less than the proportion observed in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and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chronic hepatitis patients but more severe than those in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and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chronic infection categories. While current guidelines do not require urgent antiviral therapy for GZ </w:t>
      </w:r>
      <w:proofErr w:type="gramStart"/>
      <w:r w:rsidRPr="00035602">
        <w:rPr>
          <w:rFonts w:ascii="Book Antiqua" w:eastAsia="Book Antiqua" w:hAnsi="Book Antiqua" w:cs="Book Antiqua"/>
          <w:color w:val="000000"/>
        </w:rPr>
        <w:t>patients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4-6]</w:t>
      </w:r>
      <w:r w:rsidRPr="00035602">
        <w:rPr>
          <w:rFonts w:ascii="Book Antiqua" w:eastAsia="Book Antiqua" w:hAnsi="Book Antiqua" w:cs="Book Antiqua"/>
          <w:color w:val="000000"/>
        </w:rPr>
        <w:t xml:space="preserve">, the study findings indicated that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and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chronic HBV infections had relatively high proportions of SHI. The proportions were higher than those of a meta-analysis, which indicated the prevalence of significant fibrosis for chronic HBV infection as 16.9% (95%CI</w:t>
      </w:r>
      <w:r w:rsidR="006158E4">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7.8-26.1) for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-positive and 24.8% (95%CI</w:t>
      </w:r>
      <w:r w:rsidR="006158E4">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4.5-45.1) for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chronic HBV </w:t>
      </w:r>
      <w:proofErr w:type="gramStart"/>
      <w:r w:rsidRPr="00035602">
        <w:rPr>
          <w:rFonts w:ascii="Book Antiqua" w:eastAsia="Book Antiqua" w:hAnsi="Book Antiqua" w:cs="Book Antiqua"/>
          <w:color w:val="000000"/>
        </w:rPr>
        <w:t>infection</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16]</w:t>
      </w:r>
      <w:r w:rsidRPr="00035602">
        <w:rPr>
          <w:rFonts w:ascii="Book Antiqua" w:eastAsia="Book Antiqua" w:hAnsi="Book Antiqua" w:cs="Book Antiqua"/>
          <w:color w:val="000000"/>
        </w:rPr>
        <w:t xml:space="preserve">. This may be because the population included in the study is Asian and the genotypes are mainly B and C. Therefore, noninvasive methods, including liver biopsy, should be considered to evaluate liver inflammation and fibrosis in these </w:t>
      </w:r>
      <w:proofErr w:type="gramStart"/>
      <w:r w:rsidRPr="00035602">
        <w:rPr>
          <w:rFonts w:ascii="Book Antiqua" w:eastAsia="Book Antiqua" w:hAnsi="Book Antiqua" w:cs="Book Antiqua"/>
          <w:color w:val="000000"/>
        </w:rPr>
        <w:t>individuals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17-19]</w:t>
      </w:r>
      <w:r w:rsidRPr="00035602">
        <w:rPr>
          <w:rFonts w:ascii="Book Antiqua" w:eastAsia="Book Antiqua" w:hAnsi="Book Antiqua" w:cs="Book Antiqua"/>
          <w:color w:val="000000"/>
        </w:rPr>
        <w:t>.</w:t>
      </w:r>
    </w:p>
    <w:p w14:paraId="4585691D" w14:textId="77777777" w:rsidR="00A77B3E" w:rsidRPr="00035602" w:rsidRDefault="00E11D41" w:rsidP="006158E4">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To better direct clinical diagnosis and treatment strategies, we </w:t>
      </w:r>
      <w:proofErr w:type="spellStart"/>
      <w:r w:rsidRPr="00035602">
        <w:rPr>
          <w:rFonts w:ascii="Book Antiqua" w:eastAsia="Book Antiqua" w:hAnsi="Book Antiqua" w:cs="Book Antiqua"/>
          <w:color w:val="000000"/>
        </w:rPr>
        <w:t>analysed</w:t>
      </w:r>
      <w:proofErr w:type="spellEnd"/>
      <w:r w:rsidRPr="00035602">
        <w:rPr>
          <w:rFonts w:ascii="Book Antiqua" w:eastAsia="Book Antiqua" w:hAnsi="Book Antiqua" w:cs="Book Antiqua"/>
          <w:color w:val="000000"/>
        </w:rPr>
        <w:t xml:space="preserve"> the risk factors for </w:t>
      </w:r>
      <w:r w:rsidR="009B6DC3" w:rsidRPr="00035602">
        <w:rPr>
          <w:rFonts w:ascii="Book Antiqua" w:eastAsia="Book Antiqua" w:hAnsi="Book Antiqua" w:cs="Book Antiqua"/>
          <w:color w:val="000000"/>
        </w:rPr>
        <w:t>SHI</w:t>
      </w:r>
      <w:r w:rsidRPr="00035602">
        <w:rPr>
          <w:rFonts w:ascii="Book Antiqua" w:eastAsia="Book Antiqua" w:hAnsi="Book Antiqua" w:cs="Book Antiqua"/>
          <w:color w:val="000000"/>
        </w:rPr>
        <w:t xml:space="preserve"> in GZ patients. In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cohort, multiple logistic regression analysis indicated that PLT, AST, GGT, and ALB were associated with SHI. For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cohort, female sex, HBV-DNA, GGT, and PT were associated with SHI by multiple logistic regression analysis. Based on these risk factors, we compared the diagnostic performance of APRI, FIB-4, and GPR in predicting SHI. The AUROCs of APRI, FIB-4, and GPR were 0.717, 0.713, and 0.727, respectively, in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GZ phases and 0.717, 0.645, and 0.692, respectively, in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GZ phases. Previous studies have shown that GPR provided a significantly higher AUROC than APRI and FIB-4, implying the superiority of GPR in predicting significant liver fibrosis and cirrhosis. For diagnosing significant fibrosis, the AUROCs of GPR were 0.66-0.86 and the cut-off was 0.32-0.43</w:t>
      </w:r>
      <w:r w:rsidRPr="00035602">
        <w:rPr>
          <w:rFonts w:ascii="Book Antiqua" w:eastAsia="Book Antiqua" w:hAnsi="Book Antiqua" w:cs="Book Antiqua"/>
          <w:color w:val="000000"/>
          <w:vertAlign w:val="superscript"/>
        </w:rPr>
        <w:t>[20-22]</w:t>
      </w:r>
      <w:r w:rsidRPr="00035602">
        <w:rPr>
          <w:rFonts w:ascii="Book Antiqua" w:eastAsia="Book Antiqua" w:hAnsi="Book Antiqua" w:cs="Book Antiqua"/>
          <w:color w:val="000000"/>
        </w:rPr>
        <w:t xml:space="preserve">. Thus, for simplicity of use in clinical practice, we advised </w:t>
      </w:r>
      <w:r w:rsidRPr="00035602">
        <w:rPr>
          <w:rFonts w:ascii="Book Antiqua" w:eastAsia="Book Antiqua" w:hAnsi="Book Antiqua" w:cs="Book Antiqua"/>
          <w:color w:val="000000"/>
        </w:rPr>
        <w:lastRenderedPageBreak/>
        <w:t xml:space="preserve">utilizing a GPR cut-off of 0.37 as the optimal cut-off for predicting SHI in GZ patients. Treatment should be individualized for GZ patients, especially those who are over 40 years of old,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 positive, and exhibit high ALT and HBV DNA levels. The state of the </w:t>
      </w:r>
      <w:r w:rsidR="009B6DC3" w:rsidRPr="00927C53">
        <w:rPr>
          <w:rFonts w:ascii="Book Antiqua" w:hAnsi="Book Antiqua" w:cs="Book Antiqua"/>
          <w:color w:val="000000"/>
          <w:lang w:eastAsia="zh-CN"/>
        </w:rPr>
        <w:t>GZ</w:t>
      </w:r>
      <w:r w:rsidRPr="00035602">
        <w:rPr>
          <w:rFonts w:ascii="Book Antiqua" w:eastAsia="Book Antiqua" w:hAnsi="Book Antiqua" w:cs="Book Antiqua"/>
          <w:color w:val="000000"/>
        </w:rPr>
        <w:t xml:space="preserve"> is not constant but should be dynamic. Periodic monitoring is particularly important.</w:t>
      </w:r>
    </w:p>
    <w:p w14:paraId="2A1E611E" w14:textId="77777777" w:rsidR="00A77B3E" w:rsidRPr="00035602" w:rsidRDefault="00E11D41" w:rsidP="006158E4">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The main purpose of this study was to investigate the effect of lowering the treatment threshold of </w:t>
      </w:r>
      <w:r w:rsidR="009B6DC3" w:rsidRPr="00035602">
        <w:rPr>
          <w:rFonts w:ascii="Book Antiqua" w:eastAsia="Book Antiqua" w:hAnsi="Book Antiqua" w:cs="Book Antiqua"/>
          <w:color w:val="000000"/>
        </w:rPr>
        <w:t>ALT</w:t>
      </w:r>
      <w:r w:rsidRPr="00035602">
        <w:rPr>
          <w:rFonts w:ascii="Book Antiqua" w:eastAsia="Book Antiqua" w:hAnsi="Book Antiqua" w:cs="Book Antiqua"/>
          <w:color w:val="000000"/>
        </w:rPr>
        <w:t xml:space="preserve"> according to different clinical guidelines in identifying </w:t>
      </w:r>
      <w:r w:rsidR="009B6DC3" w:rsidRPr="00035602">
        <w:rPr>
          <w:rFonts w:ascii="Book Antiqua" w:eastAsia="Book Antiqua" w:hAnsi="Book Antiqua" w:cs="Book Antiqua"/>
          <w:color w:val="000000"/>
        </w:rPr>
        <w:t>SHI</w:t>
      </w:r>
      <w:r w:rsidRPr="00035602">
        <w:rPr>
          <w:rFonts w:ascii="Book Antiqua" w:eastAsia="Book Antiqua" w:hAnsi="Book Antiqua" w:cs="Book Antiqua"/>
          <w:color w:val="000000"/>
        </w:rPr>
        <w:t xml:space="preserve"> patients with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virus infection in the </w:t>
      </w:r>
      <w:r w:rsidR="009B6DC3" w:rsidRPr="00927C53">
        <w:rPr>
          <w:rFonts w:ascii="Book Antiqua" w:hAnsi="Book Antiqua" w:cs="Book Antiqua"/>
          <w:color w:val="000000"/>
          <w:lang w:eastAsia="zh-CN"/>
        </w:rPr>
        <w:t>GZ</w:t>
      </w:r>
      <w:r w:rsidRPr="00035602">
        <w:rPr>
          <w:rFonts w:ascii="Book Antiqua" w:eastAsia="Book Antiqua" w:hAnsi="Book Antiqua" w:cs="Book Antiqua"/>
          <w:color w:val="000000"/>
        </w:rPr>
        <w:t>. A total of 794 patients with normal ALT levels (ULN ≤ 40 U/L) were selected for further investigation; of these patients, 53.90% (428/794) necessitated antiviral therapy. The proportion of patients with ALT ≤ 40 U/L who required antiviral therapy was 64.86% [(221</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294)/794] according to the AASLD 2018 Clinical Practice Guidelines. Furthermore, the proportion of patients with ALT ≤ 40 U/L who required antiviral therapy was 75.44% [(401</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198)/794] according to the “expert opinion on expanding anti-HBV treatment for chronic hepatitis B” in China. </w:t>
      </w:r>
    </w:p>
    <w:p w14:paraId="6A807EBB" w14:textId="4233D8D2" w:rsidR="00A77B3E" w:rsidRPr="00035602" w:rsidRDefault="00E11D41" w:rsidP="006158E4">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The current criteria for determining "normal" ALT levels were established based on populations that encompassed individuals with subclinical liver disease. </w:t>
      </w:r>
      <w:proofErr w:type="spellStart"/>
      <w:r w:rsidRPr="00035602">
        <w:rPr>
          <w:rFonts w:ascii="Book Antiqua" w:eastAsia="Book Antiqua" w:hAnsi="Book Antiqua" w:cs="Book Antiqua"/>
          <w:color w:val="000000"/>
        </w:rPr>
        <w:t>Prati</w:t>
      </w:r>
      <w:proofErr w:type="spellEnd"/>
      <w:r w:rsidRPr="00035602">
        <w:rPr>
          <w:rFonts w:ascii="Book Antiqua" w:eastAsia="Book Antiqua" w:hAnsi="Book Antiqua" w:cs="Book Antiqua"/>
          <w:color w:val="000000"/>
        </w:rPr>
        <w:t xml:space="preserve"> </w:t>
      </w:r>
      <w:r w:rsidRPr="00035602">
        <w:rPr>
          <w:rFonts w:ascii="Book Antiqua" w:eastAsia="Book Antiqua" w:hAnsi="Book Antiqua" w:cs="Book Antiqua"/>
          <w:i/>
          <w:iCs/>
          <w:color w:val="000000"/>
        </w:rPr>
        <w:t xml:space="preserve">et </w:t>
      </w:r>
      <w:proofErr w:type="gramStart"/>
      <w:r w:rsidRPr="00035602">
        <w:rPr>
          <w:rFonts w:ascii="Book Antiqua" w:eastAsia="Book Antiqua" w:hAnsi="Book Antiqua" w:cs="Book Antiqua"/>
          <w:i/>
          <w:iCs/>
          <w:color w:val="000000"/>
        </w:rPr>
        <w:t>al</w:t>
      </w:r>
      <w:r w:rsidR="006158E4" w:rsidRPr="00035602">
        <w:rPr>
          <w:rFonts w:ascii="Book Antiqua" w:eastAsia="Book Antiqua" w:hAnsi="Book Antiqua" w:cs="Book Antiqua"/>
          <w:color w:val="000000"/>
          <w:vertAlign w:val="superscript"/>
        </w:rPr>
        <w:t>[</w:t>
      </w:r>
      <w:proofErr w:type="gramEnd"/>
      <w:r w:rsidR="006158E4" w:rsidRPr="00035602">
        <w:rPr>
          <w:rFonts w:ascii="Book Antiqua" w:eastAsia="Book Antiqua" w:hAnsi="Book Antiqua" w:cs="Book Antiqua"/>
          <w:color w:val="000000"/>
          <w:vertAlign w:val="superscript"/>
        </w:rPr>
        <w:t>23]</w:t>
      </w:r>
      <w:r w:rsidRPr="00035602">
        <w:rPr>
          <w:rFonts w:ascii="Book Antiqua" w:eastAsia="Book Antiqua" w:hAnsi="Book Antiqua" w:cs="Book Antiqua"/>
          <w:color w:val="000000"/>
        </w:rPr>
        <w:t xml:space="preserve"> propose that it is prudent to reconsider the established thresholds for ALT levels in patients diagnosed with chronic HCV infection or nonalcoholic fatty liver disease</w:t>
      </w:r>
      <w:r w:rsidRPr="00035602">
        <w:rPr>
          <w:rFonts w:ascii="Book Antiqua" w:eastAsia="Book Antiqua" w:hAnsi="Book Antiqua" w:cs="Book Antiqua"/>
          <w:color w:val="000000"/>
          <w:vertAlign w:val="superscript"/>
        </w:rPr>
        <w:t>[23]</w:t>
      </w:r>
      <w:r w:rsidRPr="00035602">
        <w:rPr>
          <w:rFonts w:ascii="Book Antiqua" w:eastAsia="Book Antiqua" w:hAnsi="Book Antiqua" w:cs="Book Antiqua"/>
          <w:color w:val="000000"/>
        </w:rPr>
        <w:t xml:space="preserve">. Previous studies have shown that even if the ALT level is within the normal range, the ALT level correlates with the degree of liver inflammation and fibrosis. </w:t>
      </w:r>
      <w:hyperlink r:id="rId7" w:history="1">
        <w:r w:rsidRPr="006158E4">
          <w:rPr>
            <w:rFonts w:ascii="Book Antiqua" w:eastAsia="Book Antiqua" w:hAnsi="Book Antiqua" w:cs="Book Antiqua"/>
            <w:color w:val="000000"/>
            <w:u w:color="0000EE"/>
          </w:rPr>
          <w:t>Sonneveld</w:t>
        </w:r>
      </w:hyperlink>
      <w:r w:rsidRPr="00035602">
        <w:rPr>
          <w:rFonts w:ascii="Book Antiqua" w:eastAsia="Book Antiqua" w:hAnsi="Book Antiqua" w:cs="Book Antiqua"/>
          <w:color w:val="000000"/>
        </w:rPr>
        <w:t xml:space="preserve"> </w:t>
      </w:r>
      <w:r w:rsidRPr="00035602">
        <w:rPr>
          <w:rFonts w:ascii="Book Antiqua" w:eastAsia="Book Antiqua" w:hAnsi="Book Antiqua" w:cs="Book Antiqua"/>
          <w:i/>
          <w:iCs/>
          <w:color w:val="000000"/>
        </w:rPr>
        <w:t xml:space="preserve">et </w:t>
      </w:r>
      <w:proofErr w:type="gramStart"/>
      <w:r w:rsidRPr="00035602">
        <w:rPr>
          <w:rFonts w:ascii="Book Antiqua" w:eastAsia="Book Antiqua" w:hAnsi="Book Antiqua" w:cs="Book Antiqua"/>
          <w:i/>
          <w:iCs/>
          <w:color w:val="000000"/>
        </w:rPr>
        <w:t>al</w:t>
      </w:r>
      <w:r w:rsidR="006158E4" w:rsidRPr="00035602">
        <w:rPr>
          <w:rFonts w:ascii="Book Antiqua" w:eastAsia="Book Antiqua" w:hAnsi="Book Antiqua" w:cs="Book Antiqua"/>
          <w:color w:val="000000"/>
          <w:vertAlign w:val="superscript"/>
        </w:rPr>
        <w:t>[</w:t>
      </w:r>
      <w:proofErr w:type="gramEnd"/>
      <w:r w:rsidR="006158E4" w:rsidRPr="00035602">
        <w:rPr>
          <w:rFonts w:ascii="Book Antiqua" w:eastAsia="Book Antiqua" w:hAnsi="Book Antiqua" w:cs="Book Antiqua"/>
          <w:color w:val="000000"/>
          <w:vertAlign w:val="superscript"/>
        </w:rPr>
        <w:t>24]</w:t>
      </w:r>
      <w:r w:rsidRPr="00035602">
        <w:rPr>
          <w:rFonts w:ascii="Book Antiqua" w:eastAsia="Book Antiqua" w:hAnsi="Book Antiqua" w:cs="Book Antiqua"/>
          <w:color w:val="000000"/>
        </w:rPr>
        <w:t xml:space="preserve"> showed that 52% of 168 patients without liver fibrosis and 82% of 66 patients with significant liver fibrosis with normal ALT levels had mild and moderate inflammation</w:t>
      </w:r>
      <w:r w:rsidRPr="00035602">
        <w:rPr>
          <w:rFonts w:ascii="Book Antiqua" w:eastAsia="Book Antiqua" w:hAnsi="Book Antiqua" w:cs="Book Antiqua"/>
          <w:color w:val="000000"/>
          <w:vertAlign w:val="superscript"/>
        </w:rPr>
        <w:t>[24]</w:t>
      </w:r>
      <w:r w:rsidRPr="00035602">
        <w:rPr>
          <w:rFonts w:ascii="Book Antiqua" w:eastAsia="Book Antiqua" w:hAnsi="Book Antiqua" w:cs="Book Antiqua"/>
          <w:color w:val="000000"/>
        </w:rPr>
        <w:t xml:space="preserve">. More importantly, even if the ALT level is within the normal range, higher ALT levels have a higher incidence of decompensated cirrhosis and </w:t>
      </w:r>
      <w:r w:rsidR="001438EF" w:rsidRPr="00035602">
        <w:rPr>
          <w:rFonts w:ascii="Book Antiqua" w:eastAsia="Book Antiqua" w:hAnsi="Book Antiqua" w:cs="Book Antiqua"/>
          <w:color w:val="000000"/>
        </w:rPr>
        <w:t>HCC</w:t>
      </w:r>
      <w:r w:rsidRPr="00035602">
        <w:rPr>
          <w:rFonts w:ascii="Book Antiqua" w:eastAsia="Book Antiqua" w:hAnsi="Book Antiqua" w:cs="Book Antiqua"/>
          <w:color w:val="000000"/>
        </w:rPr>
        <w:t>. Compared to patients with ALT levels &lt;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0.5</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ULN (53 U/L and 31 U/L for males and females, respectively), patients with ALT levels of 0.5-1</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ULN had an increased risk for the development of complications including ascites, spontaneous bacterial peritonitis, </w:t>
      </w:r>
      <w:proofErr w:type="spellStart"/>
      <w:r w:rsidRPr="00035602">
        <w:rPr>
          <w:rFonts w:ascii="Book Antiqua" w:eastAsia="Book Antiqua" w:hAnsi="Book Antiqua" w:cs="Book Antiqua"/>
          <w:color w:val="000000"/>
        </w:rPr>
        <w:t>oesophageal</w:t>
      </w:r>
      <w:proofErr w:type="spellEnd"/>
      <w:r w:rsidRPr="00035602">
        <w:rPr>
          <w:rFonts w:ascii="Book Antiqua" w:eastAsia="Book Antiqua" w:hAnsi="Book Antiqua" w:cs="Book Antiqua"/>
          <w:color w:val="000000"/>
        </w:rPr>
        <w:t xml:space="preserve"> varices, encephalopathy and HCC</w:t>
      </w:r>
      <w:r w:rsidRPr="00035602">
        <w:rPr>
          <w:rFonts w:ascii="Book Antiqua" w:eastAsia="Book Antiqua" w:hAnsi="Book Antiqua" w:cs="Book Antiqua"/>
          <w:color w:val="000000"/>
          <w:vertAlign w:val="superscript"/>
        </w:rPr>
        <w:t>[25]</w:t>
      </w:r>
      <w:r w:rsidRPr="00035602">
        <w:rPr>
          <w:rFonts w:ascii="Book Antiqua" w:eastAsia="Book Antiqua" w:hAnsi="Book Antiqua" w:cs="Book Antiqua"/>
          <w:color w:val="000000"/>
        </w:rPr>
        <w:t>. Similarly, REVEAL-HBV research demonstrated that compared to ALT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&lt; 15 U/L, patients with ALT 15-44 U/L had an increased risk of cirrhosis (</w:t>
      </w:r>
      <w:proofErr w:type="spellStart"/>
      <w:r w:rsidR="00A137BB" w:rsidRPr="00035602">
        <w:rPr>
          <w:rFonts w:ascii="Book Antiqua" w:eastAsia="Book Antiqua" w:hAnsi="Book Antiqua" w:cs="Book Antiqua"/>
          <w:color w:val="000000"/>
        </w:rPr>
        <w:t>aHR</w:t>
      </w:r>
      <w:proofErr w:type="spellEnd"/>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1.97, 95%CI</w:t>
      </w:r>
      <w:r w:rsidR="00855795">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1.56-2.48) and HCC (</w:t>
      </w:r>
      <w:proofErr w:type="spellStart"/>
      <w:r w:rsidRPr="00035602">
        <w:rPr>
          <w:rFonts w:ascii="Book Antiqua" w:eastAsia="Book Antiqua" w:hAnsi="Book Antiqua" w:cs="Book Antiqua"/>
          <w:color w:val="000000"/>
        </w:rPr>
        <w:t>aHR</w:t>
      </w:r>
      <w:proofErr w:type="spellEnd"/>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2.45, 95%CI</w:t>
      </w:r>
      <w:r w:rsidR="00855795">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1.74-2.48)</w:t>
      </w:r>
      <w:r w:rsidRPr="00035602">
        <w:rPr>
          <w:rFonts w:ascii="Book Antiqua" w:eastAsia="Book Antiqua" w:hAnsi="Book Antiqua" w:cs="Book Antiqua"/>
          <w:color w:val="000000"/>
          <w:vertAlign w:val="superscript"/>
        </w:rPr>
        <w:t>[26]</w:t>
      </w:r>
      <w:r w:rsidRPr="00035602">
        <w:rPr>
          <w:rFonts w:ascii="Book Antiqua" w:eastAsia="Book Antiqua" w:hAnsi="Book Antiqua" w:cs="Book Antiqua"/>
          <w:color w:val="000000"/>
        </w:rPr>
        <w:t xml:space="preserve">. </w:t>
      </w:r>
      <w:r w:rsidRPr="00035602">
        <w:rPr>
          <w:rFonts w:ascii="Book Antiqua" w:eastAsia="Book Antiqua" w:hAnsi="Book Antiqua" w:cs="Book Antiqua"/>
          <w:color w:val="000000"/>
        </w:rPr>
        <w:lastRenderedPageBreak/>
        <w:t>Therefore, lowering the ALT threshold in CHB patients is conducive to early initiation of antiviral therapy, which in turn reduces the incidence of cirrhosis and HCC, especially in the GZ phases.</w:t>
      </w:r>
    </w:p>
    <w:p w14:paraId="5E8ACD09" w14:textId="77777777" w:rsidR="00A77B3E" w:rsidRPr="00035602" w:rsidRDefault="00E11D41" w:rsidP="00855795">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Current studies and guidelines recommend that age &gt;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30 years old is an independent risk factor for disease progression and can be an indication for initiating antiviral therapy. A linear correlation between age and the mortality risk of primary liver cancer, chronic liver disease and cirrhosis, and viral hepatitis was found in those whose ages ranged from 15 years to 74 </w:t>
      </w:r>
      <w:proofErr w:type="gramStart"/>
      <w:r w:rsidRPr="00035602">
        <w:rPr>
          <w:rFonts w:ascii="Book Antiqua" w:eastAsia="Book Antiqua" w:hAnsi="Book Antiqua" w:cs="Book Antiqua"/>
          <w:color w:val="000000"/>
        </w:rPr>
        <w:t>years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27]</w:t>
      </w:r>
      <w:r w:rsidRPr="00035602">
        <w:rPr>
          <w:rFonts w:ascii="Book Antiqua" w:eastAsia="Book Antiqua" w:hAnsi="Book Antiqua" w:cs="Book Antiqua"/>
          <w:color w:val="000000"/>
        </w:rPr>
        <w:t>. Among 794 individuals in our study with normal ALT levels (ULN ≤ 40 U/L), 23.3% of the patients were under 30 years old. The ratio of SHI in patients ≤</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was 49.1%, and it increased to 55.3% for those patients &gt;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30 years old. However, the difference was not significant. </w:t>
      </w:r>
      <w:hyperlink r:id="rId8" w:history="1">
        <w:r w:rsidRPr="00855795">
          <w:rPr>
            <w:rFonts w:ascii="Book Antiqua" w:eastAsia="Book Antiqua" w:hAnsi="Book Antiqua" w:cs="Book Antiqua"/>
            <w:color w:val="000000"/>
            <w:u w:color="0000EE"/>
          </w:rPr>
          <w:t>Huang</w:t>
        </w:r>
      </w:hyperlink>
      <w:r w:rsidRPr="00035602">
        <w:rPr>
          <w:rFonts w:ascii="Book Antiqua" w:eastAsia="Book Antiqua" w:hAnsi="Book Antiqua" w:cs="Book Antiqua"/>
          <w:color w:val="000000"/>
        </w:rPr>
        <w:t xml:space="preserve"> </w:t>
      </w:r>
      <w:r w:rsidRPr="00035602">
        <w:rPr>
          <w:rFonts w:ascii="Book Antiqua" w:eastAsia="Book Antiqua" w:hAnsi="Book Antiqua" w:cs="Book Antiqua"/>
          <w:i/>
          <w:iCs/>
          <w:color w:val="000000"/>
        </w:rPr>
        <w:t xml:space="preserve">et </w:t>
      </w:r>
      <w:proofErr w:type="gramStart"/>
      <w:r w:rsidRPr="00035602">
        <w:rPr>
          <w:rFonts w:ascii="Book Antiqua" w:eastAsia="Book Antiqua" w:hAnsi="Book Antiqua" w:cs="Book Antiqua"/>
          <w:i/>
          <w:iCs/>
          <w:color w:val="000000"/>
        </w:rPr>
        <w:t>al</w:t>
      </w:r>
      <w:r w:rsidR="00855795" w:rsidRPr="00035602">
        <w:rPr>
          <w:rFonts w:ascii="Book Antiqua" w:eastAsia="Book Antiqua" w:hAnsi="Book Antiqua" w:cs="Book Antiqua"/>
          <w:color w:val="000000"/>
          <w:vertAlign w:val="superscript"/>
        </w:rPr>
        <w:t>[</w:t>
      </w:r>
      <w:proofErr w:type="gramEnd"/>
      <w:r w:rsidR="00855795"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showed that among patients who remained indeterminate, an age ≥</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40 years (</w:t>
      </w:r>
      <w:proofErr w:type="spellStart"/>
      <w:r w:rsidRPr="00035602">
        <w:rPr>
          <w:rFonts w:ascii="Book Antiqua" w:eastAsia="Book Antiqua" w:hAnsi="Book Antiqua" w:cs="Book Antiqua"/>
          <w:color w:val="000000"/>
        </w:rPr>
        <w:t>aHR</w:t>
      </w:r>
      <w:proofErr w:type="spellEnd"/>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9.06) and ≥</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45 years (</w:t>
      </w:r>
      <w:proofErr w:type="spellStart"/>
      <w:r w:rsidRPr="00035602">
        <w:rPr>
          <w:rFonts w:ascii="Book Antiqua" w:eastAsia="Book Antiqua" w:hAnsi="Book Antiqua" w:cs="Book Antiqua"/>
          <w:color w:val="000000"/>
        </w:rPr>
        <w:t>aHR</w:t>
      </w:r>
      <w:proofErr w:type="spellEnd"/>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18.40) were independently associated with HCC development</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This suggested that setting 30 years old as a threshold is not suitable for GZ patients. We noticed that a large proportion of CHB patients ≤</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with normal ALT levels still had inflammation and fibrosis. This finding was consistent with a previous study that noted that among 432 CHB patients with normal or mildly elevated ALT who underwent liver biopsy, the inflammation and fibrosis scores increased with age. Of these patients &lt;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G</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 accounted for approximately 50%, and S</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 accounted for approximately 40</w:t>
      </w:r>
      <w:proofErr w:type="gramStart"/>
      <w:r w:rsidRPr="00035602">
        <w:rPr>
          <w:rFonts w:ascii="Book Antiqua" w:eastAsia="Book Antiqua" w:hAnsi="Book Antiqua" w:cs="Book Antiqua"/>
          <w:color w:val="000000"/>
        </w:rPr>
        <w:t>%</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28]</w:t>
      </w:r>
      <w:r w:rsidRPr="00035602">
        <w:rPr>
          <w:rFonts w:ascii="Book Antiqua" w:eastAsia="Book Antiqua" w:hAnsi="Book Antiqua" w:cs="Book Antiqua"/>
          <w:color w:val="000000"/>
        </w:rPr>
        <w:t>. Hence, age may not be a limitation for initiating antiviral therapy in patients with CHB who have normal ALT levels. Instead, more individualized attention should be given to the patient's liver inflammation and fibrosis, with the aim of reducing misdiagnosis and underdiagnosis. Additionally, patients with hepatitis B who need treatment and are at risk of disease progression should be placed on antiviral therapy in a timely manner.</w:t>
      </w:r>
    </w:p>
    <w:p w14:paraId="0DE8AAD7" w14:textId="77777777" w:rsidR="00A77B3E" w:rsidRPr="00035602" w:rsidRDefault="00E11D41" w:rsidP="00855795">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Nevertheless, our study has several limitations. First, selection bias could not be ruled out because this was a retrospective and cross-sectional study. Second, the proportion of patients with SHI in this cohort may be higher than the natural population because the patients were sourced from tertiary care hospitals rather than the community, and there may be a bias in the enrolled patients. Third, because the follow-up of patients after liver biopsy was insufficient, the phase transition, benefits of antiviral therapy, and </w:t>
      </w:r>
      <w:r w:rsidRPr="00035602">
        <w:rPr>
          <w:rFonts w:ascii="Book Antiqua" w:eastAsia="Book Antiqua" w:hAnsi="Book Antiqua" w:cs="Book Antiqua"/>
          <w:color w:val="000000"/>
        </w:rPr>
        <w:lastRenderedPageBreak/>
        <w:t>prognosis of GZ patients could not be assessed. Fourth, the study was unable to obtain information on the genotypes of all hepatitis B patients, and the limited data suggest a predominance of genotype B (65%) and genotype C (33%).</w:t>
      </w:r>
    </w:p>
    <w:p w14:paraId="31EEA20B" w14:textId="77777777" w:rsidR="00A77B3E" w:rsidRPr="00035602" w:rsidRDefault="00A77B3E" w:rsidP="00035602">
      <w:pPr>
        <w:spacing w:line="360" w:lineRule="auto"/>
        <w:jc w:val="both"/>
        <w:rPr>
          <w:rFonts w:ascii="Book Antiqua" w:hAnsi="Book Antiqua"/>
        </w:rPr>
      </w:pPr>
    </w:p>
    <w:p w14:paraId="2ACB52B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CONCLUSION</w:t>
      </w:r>
    </w:p>
    <w:p w14:paraId="553124B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In conclusion, this study showed that 50.22% of CHB patients were in the GZ, and over half of GZ patients (63.7%) had SHI. Lowering ALT thresholds can more accurately identify patients with significant liver damage at an earlier stage and reduce the need for some unnecessary liver biopsies. Furthermore, age may not be a limitation for initiating antiviral therapy in patients with CHB who have normal ALT levels. This may have significance for refining the natural history of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and providing supporting evidence of lowering the antiviral therapy threshold for ALT.</w:t>
      </w:r>
    </w:p>
    <w:p w14:paraId="5959C848" w14:textId="77777777" w:rsidR="00A77B3E" w:rsidRPr="00035602" w:rsidRDefault="00A77B3E" w:rsidP="00035602">
      <w:pPr>
        <w:spacing w:line="360" w:lineRule="auto"/>
        <w:jc w:val="both"/>
        <w:rPr>
          <w:rFonts w:ascii="Book Antiqua" w:hAnsi="Book Antiqua"/>
        </w:rPr>
      </w:pPr>
    </w:p>
    <w:p w14:paraId="6465698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ARTICLE HIGHLIGHTS</w:t>
      </w:r>
    </w:p>
    <w:p w14:paraId="218DD45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background</w:t>
      </w:r>
    </w:p>
    <w:p w14:paraId="59187402"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In clinical practice, a considerable proportion of chronic hepatitis B (CHB) patients (27.8%-55%) fall into the “grey zone (GZ)” or “indeterminate phase”. Additionally, there is still debate regarding how best to treat these GZ patients and the advantages of antiviral therapy. Moreover, an issue that complicates the management of CHB is the disagreement regarding the appropriate treatment threshold for alanine aminotransferase (ALT) levels.</w:t>
      </w:r>
    </w:p>
    <w:p w14:paraId="1A275F79" w14:textId="77777777" w:rsidR="00A77B3E" w:rsidRPr="00035602" w:rsidRDefault="00A77B3E" w:rsidP="00035602">
      <w:pPr>
        <w:spacing w:line="360" w:lineRule="auto"/>
        <w:jc w:val="both"/>
        <w:rPr>
          <w:rFonts w:ascii="Book Antiqua" w:hAnsi="Book Antiqua"/>
        </w:rPr>
      </w:pPr>
    </w:p>
    <w:p w14:paraId="73866A4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motivation</w:t>
      </w:r>
    </w:p>
    <w:p w14:paraId="06A78D38" w14:textId="5A11BEE3"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To explore the impact of varying the threshold of ALT levels in identifying significant </w:t>
      </w:r>
      <w:r w:rsidR="00A137BB">
        <w:rPr>
          <w:rFonts w:ascii="Book Antiqua" w:eastAsia="Book Antiqua" w:hAnsi="Book Antiqua" w:cs="Book Antiqua"/>
          <w:color w:val="000000"/>
        </w:rPr>
        <w:t xml:space="preserve">hepatic </w:t>
      </w:r>
      <w:r w:rsidRPr="00035602">
        <w:rPr>
          <w:rFonts w:ascii="Book Antiqua" w:eastAsia="Book Antiqua" w:hAnsi="Book Antiqua" w:cs="Book Antiqua"/>
          <w:color w:val="000000"/>
        </w:rPr>
        <w:t>injury (SHI) among GZ patients.</w:t>
      </w:r>
    </w:p>
    <w:p w14:paraId="64E16101" w14:textId="77777777" w:rsidR="00A77B3E" w:rsidRPr="00035602" w:rsidRDefault="00A77B3E" w:rsidP="00035602">
      <w:pPr>
        <w:spacing w:line="360" w:lineRule="auto"/>
        <w:jc w:val="both"/>
        <w:rPr>
          <w:rFonts w:ascii="Book Antiqua" w:hAnsi="Book Antiqua"/>
        </w:rPr>
      </w:pPr>
    </w:p>
    <w:p w14:paraId="35533E0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objectives</w:t>
      </w:r>
    </w:p>
    <w:p w14:paraId="557F642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Our research evaluated the clinical and histological characteristics and additionally explored the impact of adjusting the threshold of ALT in identifying significant liver injury among GZ patients.</w:t>
      </w:r>
    </w:p>
    <w:p w14:paraId="13318B81" w14:textId="77777777" w:rsidR="00A77B3E" w:rsidRPr="00035602" w:rsidRDefault="00A77B3E" w:rsidP="00035602">
      <w:pPr>
        <w:spacing w:line="360" w:lineRule="auto"/>
        <w:jc w:val="both"/>
        <w:rPr>
          <w:rFonts w:ascii="Book Antiqua" w:hAnsi="Book Antiqua"/>
        </w:rPr>
      </w:pPr>
    </w:p>
    <w:p w14:paraId="6EC17FD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methods</w:t>
      </w:r>
    </w:p>
    <w:p w14:paraId="1052733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This retrospective analysis involved a cohort of 1617 adult patients diagnosed with CHB who underwent liver biopsy. Significant hepatic injury was defined as the presence of notable liver inflammation (≥</w:t>
      </w:r>
      <w:r w:rsidR="00B052C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and/or significant fibrosis (≥</w:t>
      </w:r>
      <w:r w:rsidR="00B052C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 Kruskal</w:t>
      </w:r>
      <w:r w:rsidR="00B052C1">
        <w:rPr>
          <w:rFonts w:hint="eastAsia"/>
          <w:color w:val="000000"/>
          <w:lang w:eastAsia="zh-CN"/>
        </w:rPr>
        <w:t>-</w:t>
      </w:r>
      <w:r w:rsidRPr="00035602">
        <w:rPr>
          <w:rFonts w:ascii="Book Antiqua" w:eastAsia="Book Antiqua" w:hAnsi="Book Antiqua" w:cs="Book Antiqua"/>
          <w:color w:val="000000"/>
        </w:rPr>
        <w:t>Wallis tests and Pearson’s chi-squared tests were applied to compare variables that were significantly different between groups.</w:t>
      </w:r>
    </w:p>
    <w:p w14:paraId="461AAE44" w14:textId="77777777" w:rsidR="00A77B3E" w:rsidRPr="00035602" w:rsidRDefault="00A77B3E" w:rsidP="00035602">
      <w:pPr>
        <w:spacing w:line="360" w:lineRule="auto"/>
        <w:jc w:val="both"/>
        <w:rPr>
          <w:rFonts w:ascii="Book Antiqua" w:hAnsi="Book Antiqua"/>
        </w:rPr>
      </w:pPr>
    </w:p>
    <w:p w14:paraId="089C43C5"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results</w:t>
      </w:r>
    </w:p>
    <w:p w14:paraId="6DE0809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The study showed that 50.22% of the patients with HBV infection fell into the GZ category, and more than half of the patients (63.7%) in the GZ category exhibited SHI. The </w:t>
      </w:r>
      <w:r w:rsidR="000F59AC">
        <w:rPr>
          <w:rFonts w:ascii="Book Antiqua" w:hAnsi="Book Antiqua" w:cs="Book Antiqua" w:hint="eastAsia"/>
          <w:color w:val="000000"/>
          <w:lang w:eastAsia="zh-CN"/>
        </w:rPr>
        <w:t>a</w:t>
      </w:r>
      <w:r w:rsidR="000F59AC" w:rsidRPr="00035602">
        <w:rPr>
          <w:rFonts w:ascii="Book Antiqua" w:eastAsia="Book Antiqua" w:hAnsi="Book Antiqua" w:cs="Book Antiqua"/>
          <w:color w:val="000000"/>
        </w:rPr>
        <w:t>reas under the receiver operating characteristic curve</w:t>
      </w:r>
      <w:r w:rsidRPr="00035602">
        <w:rPr>
          <w:rFonts w:ascii="Book Antiqua" w:eastAsia="Book Antiqua" w:hAnsi="Book Antiqua" w:cs="Book Antiqua"/>
          <w:color w:val="000000"/>
        </w:rPr>
        <w:t xml:space="preserve">s of </w:t>
      </w:r>
      <w:r w:rsidR="000F59AC">
        <w:rPr>
          <w:rFonts w:ascii="Book Antiqua" w:hAnsi="Book Antiqua" w:cs="Book Antiqua" w:hint="eastAsia"/>
          <w:color w:val="000000"/>
          <w:lang w:eastAsia="zh-CN"/>
        </w:rPr>
        <w:t>A</w:t>
      </w:r>
      <w:r w:rsidR="000F59AC" w:rsidRPr="00035602">
        <w:rPr>
          <w:rFonts w:ascii="Book Antiqua" w:eastAsia="Book Antiqua" w:hAnsi="Book Antiqua" w:cs="Book Antiqua"/>
          <w:color w:val="000000"/>
        </w:rPr>
        <w:t>spartate aminotransferase-to-platelet ratio index</w:t>
      </w:r>
      <w:r w:rsidRPr="00035602">
        <w:rPr>
          <w:rFonts w:ascii="Book Antiqua" w:eastAsia="Book Antiqua" w:hAnsi="Book Antiqua" w:cs="Book Antiqua"/>
          <w:color w:val="000000"/>
        </w:rPr>
        <w:t xml:space="preserve">, </w:t>
      </w:r>
      <w:r w:rsidR="000F59AC" w:rsidRPr="00035602">
        <w:rPr>
          <w:rFonts w:ascii="Book Antiqua" w:eastAsia="Book Antiqua" w:hAnsi="Book Antiqua" w:cs="Book Antiqua"/>
          <w:color w:val="000000"/>
        </w:rPr>
        <w:t>fibrosis score based on four factors</w:t>
      </w:r>
      <w:r w:rsidRPr="00035602">
        <w:rPr>
          <w:rFonts w:ascii="Book Antiqua" w:eastAsia="Book Antiqua" w:hAnsi="Book Antiqua" w:cs="Book Antiqua"/>
          <w:color w:val="000000"/>
        </w:rPr>
        <w:t xml:space="preserve">, and </w:t>
      </w:r>
      <w:r w:rsidR="00061C3E">
        <w:rPr>
          <w:rFonts w:ascii="Book Antiqua" w:hAnsi="Book Antiqua" w:cs="Book Antiqua" w:hint="eastAsia"/>
          <w:color w:val="000000"/>
          <w:lang w:eastAsia="zh-CN"/>
        </w:rPr>
        <w:t>g</w:t>
      </w:r>
      <w:r w:rsidR="000F59AC" w:rsidRPr="00035602">
        <w:rPr>
          <w:rFonts w:ascii="Book Antiqua" w:eastAsia="Book Antiqua" w:hAnsi="Book Antiqua" w:cs="Book Antiqua"/>
          <w:color w:val="000000"/>
        </w:rPr>
        <w:t>amma-glutamyl transpeptidase-to-platelet ratio</w:t>
      </w:r>
      <w:r w:rsidRPr="00035602">
        <w:rPr>
          <w:rFonts w:ascii="Book Antiqua" w:eastAsia="Book Antiqua" w:hAnsi="Book Antiqua" w:cs="Book Antiqua"/>
          <w:color w:val="000000"/>
        </w:rPr>
        <w:t xml:space="preserve"> in predicting SHI were 0.717, 0.713, and 0.727, respectively, in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GZ phases and 0.717, 0.645, and 0.692, respectively, in the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-negative GZ phases. Lowering the ALT treatment thresholds to the </w:t>
      </w:r>
      <w:r w:rsidR="00A41614" w:rsidRPr="00035602">
        <w:rPr>
          <w:rFonts w:ascii="Book Antiqua" w:eastAsia="Book Antiqua" w:hAnsi="Book Antiqua" w:cs="Book Antiqua"/>
          <w:color w:val="000000"/>
        </w:rPr>
        <w:t>American Association for the Study of Liver Diseases</w:t>
      </w:r>
      <w:r w:rsidRPr="00035602">
        <w:rPr>
          <w:rFonts w:ascii="Book Antiqua" w:eastAsia="Book Antiqua" w:hAnsi="Book Antiqua" w:cs="Book Antiqua"/>
          <w:color w:val="000000"/>
        </w:rPr>
        <w:t xml:space="preserve"> 2018 treatment criteria can more accurately identify patients with significant liver damage in the GZ phases. When we lowered the ALT treatment threshold to the new criteria, the same outcome was revealed.</w:t>
      </w:r>
    </w:p>
    <w:p w14:paraId="58B2A24F" w14:textId="77777777" w:rsidR="00A77B3E" w:rsidRPr="00035602" w:rsidRDefault="00A77B3E" w:rsidP="00035602">
      <w:pPr>
        <w:spacing w:line="360" w:lineRule="auto"/>
        <w:jc w:val="both"/>
        <w:rPr>
          <w:rFonts w:ascii="Book Antiqua" w:hAnsi="Book Antiqua"/>
        </w:rPr>
      </w:pPr>
    </w:p>
    <w:p w14:paraId="58098F0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conclusions</w:t>
      </w:r>
    </w:p>
    <w:p w14:paraId="01C11A0D"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This study showed that 50.22% of CHB patients were in the GZ, and over half of GZ patients (63.7%) had SHI. Lowering ALT thresholds can more accurately identify patients with significant liver damage at an earlier stage and reduce the need for some unnecessary liver biopsies. Furthermore, age may not be a limitation for initiating antiviral therapy in patients with CHB who have normal ALT levels.</w:t>
      </w:r>
    </w:p>
    <w:p w14:paraId="681106AA" w14:textId="77777777" w:rsidR="00A77B3E" w:rsidRPr="00035602" w:rsidRDefault="00A77B3E" w:rsidP="00035602">
      <w:pPr>
        <w:spacing w:line="360" w:lineRule="auto"/>
        <w:jc w:val="both"/>
        <w:rPr>
          <w:rFonts w:ascii="Book Antiqua" w:hAnsi="Book Antiqua"/>
        </w:rPr>
      </w:pPr>
    </w:p>
    <w:p w14:paraId="70398C7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perspectives</w:t>
      </w:r>
    </w:p>
    <w:p w14:paraId="6ACE808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Further investigation is needed to determine the assessment and treatment strategy for CHB patients in the GZ phases. </w:t>
      </w:r>
    </w:p>
    <w:p w14:paraId="0F24B599" w14:textId="77777777" w:rsidR="00A77B3E" w:rsidRPr="00035602" w:rsidRDefault="00A77B3E" w:rsidP="00035602">
      <w:pPr>
        <w:spacing w:line="360" w:lineRule="auto"/>
        <w:jc w:val="both"/>
        <w:rPr>
          <w:rFonts w:ascii="Book Antiqua" w:hAnsi="Book Antiqua"/>
        </w:rPr>
      </w:pPr>
    </w:p>
    <w:p w14:paraId="0E57753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ACKNOWLEDGEMENTS</w:t>
      </w:r>
    </w:p>
    <w:p w14:paraId="4C398A0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We would like to thank all the participants in this study.</w:t>
      </w:r>
    </w:p>
    <w:p w14:paraId="567081A9" w14:textId="77777777" w:rsidR="00A77B3E" w:rsidRPr="00035602" w:rsidRDefault="00A77B3E" w:rsidP="00035602">
      <w:pPr>
        <w:spacing w:line="360" w:lineRule="auto"/>
        <w:jc w:val="both"/>
        <w:rPr>
          <w:rFonts w:ascii="Book Antiqua" w:hAnsi="Book Antiqua"/>
        </w:rPr>
      </w:pPr>
    </w:p>
    <w:p w14:paraId="352B11CD" w14:textId="77777777" w:rsidR="00A77B3E" w:rsidRPr="00035602" w:rsidRDefault="00E11D41" w:rsidP="00035602">
      <w:pPr>
        <w:spacing w:line="360" w:lineRule="auto"/>
        <w:jc w:val="both"/>
        <w:rPr>
          <w:rFonts w:ascii="Book Antiqua" w:hAnsi="Book Antiqua" w:cs="Book Antiqua"/>
          <w:b/>
          <w:color w:val="000000"/>
          <w:lang w:eastAsia="zh-CN"/>
        </w:rPr>
      </w:pPr>
      <w:r w:rsidRPr="00035602">
        <w:rPr>
          <w:rFonts w:ascii="Book Antiqua" w:eastAsia="Book Antiqua" w:hAnsi="Book Antiqua" w:cs="Book Antiqua"/>
          <w:b/>
          <w:color w:val="000000"/>
        </w:rPr>
        <w:t>REFERENCES</w:t>
      </w:r>
    </w:p>
    <w:p w14:paraId="5056C468"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 </w:t>
      </w:r>
      <w:r w:rsidRPr="00035602">
        <w:rPr>
          <w:rFonts w:ascii="Book Antiqua" w:hAnsi="Book Antiqua"/>
          <w:b/>
          <w:bCs/>
        </w:rPr>
        <w:t>GBD 2019 Hepatitis B Collaborators</w:t>
      </w:r>
      <w:r w:rsidRPr="00035602">
        <w:rPr>
          <w:rFonts w:ascii="Book Antiqua" w:hAnsi="Book Antiqua"/>
        </w:rPr>
        <w:t xml:space="preserve">. Global, regional, and national burden of hepatitis B, 1990-2019: a systematic analysis for the Global Burden of Disease Study 2019. </w:t>
      </w:r>
      <w:r w:rsidRPr="00035602">
        <w:rPr>
          <w:rFonts w:ascii="Book Antiqua" w:hAnsi="Book Antiqua"/>
          <w:i/>
          <w:iCs/>
        </w:rPr>
        <w:t>Lancet Gastroenterol Hepatol</w:t>
      </w:r>
      <w:r w:rsidRPr="00035602">
        <w:rPr>
          <w:rFonts w:ascii="Book Antiqua" w:hAnsi="Book Antiqua"/>
        </w:rPr>
        <w:t xml:space="preserve"> 2022; </w:t>
      </w:r>
      <w:r w:rsidRPr="00035602">
        <w:rPr>
          <w:rFonts w:ascii="Book Antiqua" w:hAnsi="Book Antiqua"/>
          <w:b/>
          <w:bCs/>
        </w:rPr>
        <w:t>7</w:t>
      </w:r>
      <w:r w:rsidRPr="00035602">
        <w:rPr>
          <w:rFonts w:ascii="Book Antiqua" w:hAnsi="Book Antiqua"/>
        </w:rPr>
        <w:t>: 796-829 [PMID: 35738290 DOI: 10.1016/S2468-1253(22)00124-8]</w:t>
      </w:r>
    </w:p>
    <w:p w14:paraId="2BB9A8F1"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 </w:t>
      </w:r>
      <w:r w:rsidRPr="00035602">
        <w:rPr>
          <w:rFonts w:ascii="Book Antiqua" w:hAnsi="Book Antiqua"/>
          <w:b/>
          <w:bCs/>
        </w:rPr>
        <w:t>Croagh CM</w:t>
      </w:r>
      <w:r w:rsidRPr="00035602">
        <w:rPr>
          <w:rFonts w:ascii="Book Antiqua" w:hAnsi="Book Antiqua"/>
        </w:rPr>
        <w:t xml:space="preserve">, </w:t>
      </w:r>
      <w:proofErr w:type="spellStart"/>
      <w:r w:rsidRPr="00035602">
        <w:rPr>
          <w:rFonts w:ascii="Book Antiqua" w:hAnsi="Book Antiqua"/>
        </w:rPr>
        <w:t>Lubel</w:t>
      </w:r>
      <w:proofErr w:type="spellEnd"/>
      <w:r w:rsidRPr="00035602">
        <w:rPr>
          <w:rFonts w:ascii="Book Antiqua" w:hAnsi="Book Antiqua"/>
        </w:rPr>
        <w:t xml:space="preserve"> JS. Natural history of chronic hepatitis B: phases in a complex relationship. </w:t>
      </w:r>
      <w:r w:rsidRPr="00035602">
        <w:rPr>
          <w:rFonts w:ascii="Book Antiqua" w:hAnsi="Book Antiqua"/>
          <w:i/>
          <w:iCs/>
        </w:rPr>
        <w:t>World J Gastroenterol</w:t>
      </w:r>
      <w:r w:rsidRPr="00035602">
        <w:rPr>
          <w:rFonts w:ascii="Book Antiqua" w:hAnsi="Book Antiqua"/>
        </w:rPr>
        <w:t xml:space="preserve"> 2014; </w:t>
      </w:r>
      <w:r w:rsidRPr="00035602">
        <w:rPr>
          <w:rFonts w:ascii="Book Antiqua" w:hAnsi="Book Antiqua"/>
          <w:b/>
          <w:bCs/>
        </w:rPr>
        <w:t>20</w:t>
      </w:r>
      <w:r w:rsidRPr="00035602">
        <w:rPr>
          <w:rFonts w:ascii="Book Antiqua" w:hAnsi="Book Antiqua"/>
        </w:rPr>
        <w:t>: 10395-10404 [PMID: 25132755 DOI: 10.3748/wjg.v20.i30.10395]</w:t>
      </w:r>
    </w:p>
    <w:p w14:paraId="0C92F341"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3 </w:t>
      </w:r>
      <w:proofErr w:type="spellStart"/>
      <w:r w:rsidRPr="00035602">
        <w:rPr>
          <w:rFonts w:ascii="Book Antiqua" w:hAnsi="Book Antiqua"/>
          <w:b/>
          <w:bCs/>
        </w:rPr>
        <w:t>Fattovich</w:t>
      </w:r>
      <w:proofErr w:type="spellEnd"/>
      <w:r w:rsidRPr="00035602">
        <w:rPr>
          <w:rFonts w:ascii="Book Antiqua" w:hAnsi="Book Antiqua"/>
          <w:b/>
          <w:bCs/>
        </w:rPr>
        <w:t xml:space="preserve"> G</w:t>
      </w:r>
      <w:r w:rsidRPr="00035602">
        <w:rPr>
          <w:rFonts w:ascii="Book Antiqua" w:hAnsi="Book Antiqua"/>
        </w:rPr>
        <w:t xml:space="preserve">, </w:t>
      </w:r>
      <w:proofErr w:type="spellStart"/>
      <w:r w:rsidRPr="00035602">
        <w:rPr>
          <w:rFonts w:ascii="Book Antiqua" w:hAnsi="Book Antiqua"/>
        </w:rPr>
        <w:t>Bortolotti</w:t>
      </w:r>
      <w:proofErr w:type="spellEnd"/>
      <w:r w:rsidRPr="00035602">
        <w:rPr>
          <w:rFonts w:ascii="Book Antiqua" w:hAnsi="Book Antiqua"/>
        </w:rPr>
        <w:t xml:space="preserve"> F, Donato F. Natural history of chronic hepatitis B: special emphasis on disease progression and prognostic factors. </w:t>
      </w:r>
      <w:r w:rsidRPr="00035602">
        <w:rPr>
          <w:rFonts w:ascii="Book Antiqua" w:hAnsi="Book Antiqua"/>
          <w:i/>
          <w:iCs/>
        </w:rPr>
        <w:t>J Hepatol</w:t>
      </w:r>
      <w:r w:rsidRPr="00035602">
        <w:rPr>
          <w:rFonts w:ascii="Book Antiqua" w:hAnsi="Book Antiqua"/>
        </w:rPr>
        <w:t xml:space="preserve"> 2008; </w:t>
      </w:r>
      <w:r w:rsidRPr="00035602">
        <w:rPr>
          <w:rFonts w:ascii="Book Antiqua" w:hAnsi="Book Antiqua"/>
          <w:b/>
          <w:bCs/>
        </w:rPr>
        <w:t>48</w:t>
      </w:r>
      <w:r w:rsidRPr="00035602">
        <w:rPr>
          <w:rFonts w:ascii="Book Antiqua" w:hAnsi="Book Antiqua"/>
        </w:rPr>
        <w:t>: 335-352 [PMID: 18096267 DOI: 10.1016/j.jhep.2007.11.011]</w:t>
      </w:r>
    </w:p>
    <w:p w14:paraId="7C8AC5F3"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4 </w:t>
      </w:r>
      <w:r w:rsidRPr="00035602">
        <w:rPr>
          <w:rFonts w:ascii="Book Antiqua" w:hAnsi="Book Antiqua"/>
          <w:b/>
          <w:bCs/>
        </w:rPr>
        <w:t>European Association for the Study of the Liver. Electronic address: easloffice@easloffice.eu</w:t>
      </w:r>
      <w:r w:rsidRPr="00035602">
        <w:rPr>
          <w:rFonts w:ascii="Book Antiqua" w:hAnsi="Book Antiqua"/>
        </w:rPr>
        <w:t xml:space="preserve">; European Association for the Study of the Liver. EASL 2017 Clinical Practice Guidelines on the management of hepatitis B virus infection. </w:t>
      </w:r>
      <w:r w:rsidRPr="00035602">
        <w:rPr>
          <w:rFonts w:ascii="Book Antiqua" w:hAnsi="Book Antiqua"/>
          <w:i/>
          <w:iCs/>
        </w:rPr>
        <w:t>J Hepatol</w:t>
      </w:r>
      <w:r w:rsidRPr="00035602">
        <w:rPr>
          <w:rFonts w:ascii="Book Antiqua" w:hAnsi="Book Antiqua"/>
        </w:rPr>
        <w:t xml:space="preserve"> 2017; </w:t>
      </w:r>
      <w:r w:rsidRPr="00035602">
        <w:rPr>
          <w:rFonts w:ascii="Book Antiqua" w:hAnsi="Book Antiqua"/>
          <w:b/>
          <w:bCs/>
        </w:rPr>
        <w:t>67</w:t>
      </w:r>
      <w:r w:rsidRPr="00035602">
        <w:rPr>
          <w:rFonts w:ascii="Book Antiqua" w:hAnsi="Book Antiqua"/>
        </w:rPr>
        <w:t>: 370-398 [PMID: 28427875 DOI: 10.1016/j.jhep.2017.03.021]</w:t>
      </w:r>
    </w:p>
    <w:p w14:paraId="72D8E419"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5 </w:t>
      </w:r>
      <w:proofErr w:type="spellStart"/>
      <w:r w:rsidRPr="00035602">
        <w:rPr>
          <w:rFonts w:ascii="Book Antiqua" w:hAnsi="Book Antiqua"/>
          <w:b/>
          <w:bCs/>
        </w:rPr>
        <w:t>Terrault</w:t>
      </w:r>
      <w:proofErr w:type="spellEnd"/>
      <w:r w:rsidRPr="00035602">
        <w:rPr>
          <w:rFonts w:ascii="Book Antiqua" w:hAnsi="Book Antiqua"/>
          <w:b/>
          <w:bCs/>
        </w:rPr>
        <w:t xml:space="preserve"> NA</w:t>
      </w:r>
      <w:r w:rsidRPr="00035602">
        <w:rPr>
          <w:rFonts w:ascii="Book Antiqua" w:hAnsi="Book Antiqua"/>
        </w:rPr>
        <w:t xml:space="preserve">, Lok ASF, McMahon BJ, Chang KM, Hwang JP, Jonas MM, Brown RS Jr, </w:t>
      </w:r>
      <w:proofErr w:type="spellStart"/>
      <w:r w:rsidRPr="00035602">
        <w:rPr>
          <w:rFonts w:ascii="Book Antiqua" w:hAnsi="Book Antiqua"/>
        </w:rPr>
        <w:t>Bzowej</w:t>
      </w:r>
      <w:proofErr w:type="spellEnd"/>
      <w:r w:rsidRPr="00035602">
        <w:rPr>
          <w:rFonts w:ascii="Book Antiqua" w:hAnsi="Book Antiqua"/>
        </w:rPr>
        <w:t xml:space="preserve"> NH, Wong JB. Update on prevention, diagnosis, and treatment of chronic hepatitis B: AASLD 2018 hepatitis B guidance. </w:t>
      </w:r>
      <w:r w:rsidRPr="00035602">
        <w:rPr>
          <w:rFonts w:ascii="Book Antiqua" w:hAnsi="Book Antiqua"/>
          <w:i/>
          <w:iCs/>
        </w:rPr>
        <w:t>Hepatology</w:t>
      </w:r>
      <w:r w:rsidRPr="00035602">
        <w:rPr>
          <w:rFonts w:ascii="Book Antiqua" w:hAnsi="Book Antiqua"/>
        </w:rPr>
        <w:t xml:space="preserve"> 2018; </w:t>
      </w:r>
      <w:r w:rsidRPr="00035602">
        <w:rPr>
          <w:rFonts w:ascii="Book Antiqua" w:hAnsi="Book Antiqua"/>
          <w:b/>
          <w:bCs/>
        </w:rPr>
        <w:t>67</w:t>
      </w:r>
      <w:r w:rsidRPr="00035602">
        <w:rPr>
          <w:rFonts w:ascii="Book Antiqua" w:hAnsi="Book Antiqua"/>
        </w:rPr>
        <w:t>: 1560-1599 [PMID: 29405329 DOI: 10.1002/hep.29800]</w:t>
      </w:r>
    </w:p>
    <w:p w14:paraId="05B397C9"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6 </w:t>
      </w:r>
      <w:r w:rsidRPr="00035602">
        <w:rPr>
          <w:rFonts w:ascii="Book Antiqua" w:hAnsi="Book Antiqua"/>
          <w:b/>
          <w:bCs/>
        </w:rPr>
        <w:t>Sarin SK</w:t>
      </w:r>
      <w:r w:rsidRPr="00035602">
        <w:rPr>
          <w:rFonts w:ascii="Book Antiqua" w:hAnsi="Book Antiqua"/>
        </w:rPr>
        <w:t xml:space="preserve">, Kumar M, Lau GK, Abbas Z, Chan HL, Chen CJ, Chen DS, Chen HL, Chen PJ, </w:t>
      </w:r>
      <w:proofErr w:type="spellStart"/>
      <w:r w:rsidRPr="00035602">
        <w:rPr>
          <w:rFonts w:ascii="Book Antiqua" w:hAnsi="Book Antiqua"/>
        </w:rPr>
        <w:t>Chien</w:t>
      </w:r>
      <w:proofErr w:type="spellEnd"/>
      <w:r w:rsidRPr="00035602">
        <w:rPr>
          <w:rFonts w:ascii="Book Antiqua" w:hAnsi="Book Antiqua"/>
        </w:rPr>
        <w:t xml:space="preserve"> RN, </w:t>
      </w:r>
      <w:proofErr w:type="spellStart"/>
      <w:r w:rsidRPr="00035602">
        <w:rPr>
          <w:rFonts w:ascii="Book Antiqua" w:hAnsi="Book Antiqua"/>
        </w:rPr>
        <w:t>Dokmeci</w:t>
      </w:r>
      <w:proofErr w:type="spellEnd"/>
      <w:r w:rsidRPr="00035602">
        <w:rPr>
          <w:rFonts w:ascii="Book Antiqua" w:hAnsi="Book Antiqua"/>
        </w:rPr>
        <w:t xml:space="preserve"> AK, </w:t>
      </w:r>
      <w:proofErr w:type="spellStart"/>
      <w:r w:rsidRPr="00035602">
        <w:rPr>
          <w:rFonts w:ascii="Book Antiqua" w:hAnsi="Book Antiqua"/>
        </w:rPr>
        <w:t>Gane</w:t>
      </w:r>
      <w:proofErr w:type="spellEnd"/>
      <w:r w:rsidRPr="00035602">
        <w:rPr>
          <w:rFonts w:ascii="Book Antiqua" w:hAnsi="Book Antiqua"/>
        </w:rPr>
        <w:t xml:space="preserve"> E, Hou JL, Jafri W, Jia J, Kim JH, Lai CL, Lee HC, Lim SG, Liu CJ, </w:t>
      </w:r>
      <w:proofErr w:type="spellStart"/>
      <w:r w:rsidRPr="00035602">
        <w:rPr>
          <w:rFonts w:ascii="Book Antiqua" w:hAnsi="Book Antiqua"/>
        </w:rPr>
        <w:t>Locarnini</w:t>
      </w:r>
      <w:proofErr w:type="spellEnd"/>
      <w:r w:rsidRPr="00035602">
        <w:rPr>
          <w:rFonts w:ascii="Book Antiqua" w:hAnsi="Book Antiqua"/>
        </w:rPr>
        <w:t xml:space="preserve"> S, Al </w:t>
      </w:r>
      <w:proofErr w:type="spellStart"/>
      <w:r w:rsidRPr="00035602">
        <w:rPr>
          <w:rFonts w:ascii="Book Antiqua" w:hAnsi="Book Antiqua"/>
        </w:rPr>
        <w:t>Mahtab</w:t>
      </w:r>
      <w:proofErr w:type="spellEnd"/>
      <w:r w:rsidRPr="00035602">
        <w:rPr>
          <w:rFonts w:ascii="Book Antiqua" w:hAnsi="Book Antiqua"/>
        </w:rPr>
        <w:t xml:space="preserve"> M, Mohamed R, </w:t>
      </w:r>
      <w:proofErr w:type="spellStart"/>
      <w:r w:rsidRPr="00035602">
        <w:rPr>
          <w:rFonts w:ascii="Book Antiqua" w:hAnsi="Book Antiqua"/>
        </w:rPr>
        <w:t>Omata</w:t>
      </w:r>
      <w:proofErr w:type="spellEnd"/>
      <w:r w:rsidRPr="00035602">
        <w:rPr>
          <w:rFonts w:ascii="Book Antiqua" w:hAnsi="Book Antiqua"/>
        </w:rPr>
        <w:t xml:space="preserve"> M, Park J, </w:t>
      </w:r>
      <w:proofErr w:type="spellStart"/>
      <w:r w:rsidRPr="00035602">
        <w:rPr>
          <w:rFonts w:ascii="Book Antiqua" w:hAnsi="Book Antiqua"/>
        </w:rPr>
        <w:t>Piratvisuth</w:t>
      </w:r>
      <w:proofErr w:type="spellEnd"/>
      <w:r w:rsidRPr="00035602">
        <w:rPr>
          <w:rFonts w:ascii="Book Antiqua" w:hAnsi="Book Antiqua"/>
        </w:rPr>
        <w:t xml:space="preserve"> T, Sharma BC, </w:t>
      </w:r>
      <w:proofErr w:type="spellStart"/>
      <w:r w:rsidRPr="00035602">
        <w:rPr>
          <w:rFonts w:ascii="Book Antiqua" w:hAnsi="Book Antiqua"/>
        </w:rPr>
        <w:t>Sollano</w:t>
      </w:r>
      <w:proofErr w:type="spellEnd"/>
      <w:r w:rsidRPr="00035602">
        <w:rPr>
          <w:rFonts w:ascii="Book Antiqua" w:hAnsi="Book Antiqua"/>
        </w:rPr>
        <w:t xml:space="preserve"> J, Wang FS, Wei L, Yuen MF, Zheng SS, Kao JH. Asian-Pacific clinical practice guidelines on the management of hepatitis B: a 2015 update. </w:t>
      </w:r>
      <w:r w:rsidRPr="00035602">
        <w:rPr>
          <w:rFonts w:ascii="Book Antiqua" w:hAnsi="Book Antiqua"/>
          <w:i/>
          <w:iCs/>
        </w:rPr>
        <w:t>Hepatol Int</w:t>
      </w:r>
      <w:r w:rsidRPr="00035602">
        <w:rPr>
          <w:rFonts w:ascii="Book Antiqua" w:hAnsi="Book Antiqua"/>
        </w:rPr>
        <w:t xml:space="preserve"> 2016; </w:t>
      </w:r>
      <w:r w:rsidRPr="00035602">
        <w:rPr>
          <w:rFonts w:ascii="Book Antiqua" w:hAnsi="Book Antiqua"/>
          <w:b/>
          <w:bCs/>
        </w:rPr>
        <w:t>10</w:t>
      </w:r>
      <w:r w:rsidRPr="00035602">
        <w:rPr>
          <w:rFonts w:ascii="Book Antiqua" w:hAnsi="Book Antiqua"/>
        </w:rPr>
        <w:t>: 1-98 [PMID: 26563120 DOI: 10.1007/s12072-015-9675-4]</w:t>
      </w:r>
    </w:p>
    <w:p w14:paraId="55D2A181" w14:textId="77777777" w:rsidR="00035602" w:rsidRPr="00035602" w:rsidRDefault="00035602" w:rsidP="00035602">
      <w:pPr>
        <w:spacing w:line="360" w:lineRule="auto"/>
        <w:jc w:val="both"/>
        <w:rPr>
          <w:rFonts w:ascii="Book Antiqua" w:hAnsi="Book Antiqua"/>
        </w:rPr>
      </w:pPr>
      <w:r w:rsidRPr="00035602">
        <w:rPr>
          <w:rFonts w:ascii="Book Antiqua" w:hAnsi="Book Antiqua"/>
        </w:rPr>
        <w:lastRenderedPageBreak/>
        <w:t xml:space="preserve">7 </w:t>
      </w:r>
      <w:r w:rsidRPr="00035602">
        <w:rPr>
          <w:rFonts w:ascii="Book Antiqua" w:hAnsi="Book Antiqua"/>
          <w:b/>
          <w:bCs/>
        </w:rPr>
        <w:t>Huang DQ</w:t>
      </w:r>
      <w:r w:rsidRPr="00035602">
        <w:rPr>
          <w:rFonts w:ascii="Book Antiqua" w:hAnsi="Book Antiqua"/>
        </w:rPr>
        <w:t xml:space="preserve">, Li X, Le MH, Le AK, Yeo YH, Trinh HN, Zhang J, Li J, Wong C, Wong C, Cheung RC, Yang HI, Nguyen MH. Natural History and Hepatocellular Carcinoma Risk in Untreated Chronic Hepatitis B Patients </w:t>
      </w:r>
      <w:proofErr w:type="gramStart"/>
      <w:r w:rsidRPr="00035602">
        <w:rPr>
          <w:rFonts w:ascii="Book Antiqua" w:hAnsi="Book Antiqua"/>
        </w:rPr>
        <w:t>With</w:t>
      </w:r>
      <w:proofErr w:type="gramEnd"/>
      <w:r w:rsidRPr="00035602">
        <w:rPr>
          <w:rFonts w:ascii="Book Antiqua" w:hAnsi="Book Antiqua"/>
        </w:rPr>
        <w:t xml:space="preserve"> Indeterminate Phase. </w:t>
      </w:r>
      <w:r w:rsidRPr="00035602">
        <w:rPr>
          <w:rFonts w:ascii="Book Antiqua" w:hAnsi="Book Antiqua"/>
          <w:i/>
          <w:iCs/>
        </w:rPr>
        <w:t>Clin Gastroenterol Hepatol</w:t>
      </w:r>
      <w:r w:rsidRPr="00035602">
        <w:rPr>
          <w:rFonts w:ascii="Book Antiqua" w:hAnsi="Book Antiqua"/>
        </w:rPr>
        <w:t xml:space="preserve"> 2022; </w:t>
      </w:r>
      <w:r w:rsidRPr="00035602">
        <w:rPr>
          <w:rFonts w:ascii="Book Antiqua" w:hAnsi="Book Antiqua"/>
          <w:b/>
          <w:bCs/>
        </w:rPr>
        <w:t>20</w:t>
      </w:r>
      <w:r w:rsidRPr="00035602">
        <w:rPr>
          <w:rFonts w:ascii="Book Antiqua" w:hAnsi="Book Antiqua"/>
        </w:rPr>
        <w:t>: 1803-1812.e5 [PMID: 33465482 DOI: 10.1016/j.cgh.2021.01.019]</w:t>
      </w:r>
    </w:p>
    <w:p w14:paraId="0C8AC781"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8 </w:t>
      </w:r>
      <w:proofErr w:type="spellStart"/>
      <w:r w:rsidRPr="00035602">
        <w:rPr>
          <w:rFonts w:ascii="Book Antiqua" w:hAnsi="Book Antiqua"/>
          <w:b/>
          <w:bCs/>
        </w:rPr>
        <w:t>Spradling</w:t>
      </w:r>
      <w:proofErr w:type="spellEnd"/>
      <w:r w:rsidRPr="00035602">
        <w:rPr>
          <w:rFonts w:ascii="Book Antiqua" w:hAnsi="Book Antiqua"/>
          <w:b/>
          <w:bCs/>
        </w:rPr>
        <w:t xml:space="preserve"> PR</w:t>
      </w:r>
      <w:r w:rsidRPr="00035602">
        <w:rPr>
          <w:rFonts w:ascii="Book Antiqua" w:hAnsi="Book Antiqua"/>
        </w:rPr>
        <w:t xml:space="preserve">, Xing J, Rupp LB, Moorman AC, Gordon SC, </w:t>
      </w:r>
      <w:proofErr w:type="spellStart"/>
      <w:r w:rsidRPr="00035602">
        <w:rPr>
          <w:rFonts w:ascii="Book Antiqua" w:hAnsi="Book Antiqua"/>
        </w:rPr>
        <w:t>Teshale</w:t>
      </w:r>
      <w:proofErr w:type="spellEnd"/>
      <w:r w:rsidRPr="00035602">
        <w:rPr>
          <w:rFonts w:ascii="Book Antiqua" w:hAnsi="Book Antiqua"/>
        </w:rPr>
        <w:t xml:space="preserve"> ET, Lu M, </w:t>
      </w:r>
      <w:proofErr w:type="spellStart"/>
      <w:r w:rsidRPr="00035602">
        <w:rPr>
          <w:rFonts w:ascii="Book Antiqua" w:hAnsi="Book Antiqua"/>
        </w:rPr>
        <w:t>Boscarino</w:t>
      </w:r>
      <w:proofErr w:type="spellEnd"/>
      <w:r w:rsidRPr="00035602">
        <w:rPr>
          <w:rFonts w:ascii="Book Antiqua" w:hAnsi="Book Antiqua"/>
        </w:rPr>
        <w:t xml:space="preserve"> JA, Schmidt MA, </w:t>
      </w:r>
      <w:proofErr w:type="spellStart"/>
      <w:r w:rsidRPr="00035602">
        <w:rPr>
          <w:rFonts w:ascii="Book Antiqua" w:hAnsi="Book Antiqua"/>
        </w:rPr>
        <w:t>Trinacty</w:t>
      </w:r>
      <w:proofErr w:type="spellEnd"/>
      <w:r w:rsidRPr="00035602">
        <w:rPr>
          <w:rFonts w:ascii="Book Antiqua" w:hAnsi="Book Antiqua"/>
        </w:rPr>
        <w:t xml:space="preserve"> CM, Holmberg SD; Chronic Hepatitis Cohort Study Investigators. Distribution of disease phase, treatment prescription and severe liver disease among 1598 patients with chronic hepatitis B in the Chronic Hepatitis Cohort Study, 2006-2013. </w:t>
      </w:r>
      <w:r w:rsidRPr="00035602">
        <w:rPr>
          <w:rFonts w:ascii="Book Antiqua" w:hAnsi="Book Antiqua"/>
          <w:i/>
          <w:iCs/>
        </w:rPr>
        <w:t xml:space="preserve">Aliment </w:t>
      </w:r>
      <w:proofErr w:type="spellStart"/>
      <w:r w:rsidRPr="00035602">
        <w:rPr>
          <w:rFonts w:ascii="Book Antiqua" w:hAnsi="Book Antiqua"/>
          <w:i/>
          <w:iCs/>
        </w:rPr>
        <w:t>Pharmacol</w:t>
      </w:r>
      <w:proofErr w:type="spellEnd"/>
      <w:r w:rsidRPr="00035602">
        <w:rPr>
          <w:rFonts w:ascii="Book Antiqua" w:hAnsi="Book Antiqua"/>
          <w:i/>
          <w:iCs/>
        </w:rPr>
        <w:t xml:space="preserve"> </w:t>
      </w:r>
      <w:proofErr w:type="spellStart"/>
      <w:r w:rsidRPr="00035602">
        <w:rPr>
          <w:rFonts w:ascii="Book Antiqua" w:hAnsi="Book Antiqua"/>
          <w:i/>
          <w:iCs/>
        </w:rPr>
        <w:t>Ther</w:t>
      </w:r>
      <w:proofErr w:type="spellEnd"/>
      <w:r w:rsidRPr="00035602">
        <w:rPr>
          <w:rFonts w:ascii="Book Antiqua" w:hAnsi="Book Antiqua"/>
        </w:rPr>
        <w:t xml:space="preserve"> 2016; </w:t>
      </w:r>
      <w:r w:rsidRPr="00035602">
        <w:rPr>
          <w:rFonts w:ascii="Book Antiqua" w:hAnsi="Book Antiqua"/>
          <w:b/>
          <w:bCs/>
        </w:rPr>
        <w:t>44</w:t>
      </w:r>
      <w:r w:rsidRPr="00035602">
        <w:rPr>
          <w:rFonts w:ascii="Book Antiqua" w:hAnsi="Book Antiqua"/>
        </w:rPr>
        <w:t>: 1080-1089 [PMID: 27640985 DOI: 10.1111/apt.13802]</w:t>
      </w:r>
    </w:p>
    <w:p w14:paraId="43145A15"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9 </w:t>
      </w:r>
      <w:r w:rsidRPr="00035602">
        <w:rPr>
          <w:rFonts w:ascii="Book Antiqua" w:hAnsi="Book Antiqua"/>
          <w:b/>
          <w:bCs/>
        </w:rPr>
        <w:t>Yao K</w:t>
      </w:r>
      <w:r w:rsidRPr="00035602">
        <w:rPr>
          <w:rFonts w:ascii="Book Antiqua" w:hAnsi="Book Antiqua"/>
        </w:rPr>
        <w:t xml:space="preserve">, Liu J, Wang J, Yan X, Xia J, Yang Y, Wu W, Liu Y, Chen Y, Zhang Z, Li J, Huang R, Wu C. Distribution and clinical characteristics of patients with chronic hepatitis B virus infection in the grey zone. </w:t>
      </w:r>
      <w:r w:rsidRPr="00035602">
        <w:rPr>
          <w:rFonts w:ascii="Book Antiqua" w:hAnsi="Book Antiqua"/>
          <w:i/>
          <w:iCs/>
        </w:rPr>
        <w:t xml:space="preserve">J Viral </w:t>
      </w:r>
      <w:proofErr w:type="spellStart"/>
      <w:r w:rsidRPr="00035602">
        <w:rPr>
          <w:rFonts w:ascii="Book Antiqua" w:hAnsi="Book Antiqua"/>
          <w:i/>
          <w:iCs/>
        </w:rPr>
        <w:t>Hepat</w:t>
      </w:r>
      <w:proofErr w:type="spellEnd"/>
      <w:r w:rsidRPr="00035602">
        <w:rPr>
          <w:rFonts w:ascii="Book Antiqua" w:hAnsi="Book Antiqua"/>
        </w:rPr>
        <w:t xml:space="preserve"> 2021; </w:t>
      </w:r>
      <w:r w:rsidRPr="00035602">
        <w:rPr>
          <w:rFonts w:ascii="Book Antiqua" w:hAnsi="Book Antiqua"/>
          <w:b/>
          <w:bCs/>
        </w:rPr>
        <w:t>28</w:t>
      </w:r>
      <w:r w:rsidRPr="00035602">
        <w:rPr>
          <w:rFonts w:ascii="Book Antiqua" w:hAnsi="Book Antiqua"/>
        </w:rPr>
        <w:t>: 1025-1033 [PMID: 33797145 DOI: 10.1111/jvh.13511]</w:t>
      </w:r>
    </w:p>
    <w:p w14:paraId="7ED0B6A2"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10 </w:t>
      </w:r>
      <w:r w:rsidRPr="00035602">
        <w:rPr>
          <w:rFonts w:ascii="Book Antiqua" w:hAnsi="Book Antiqua"/>
          <w:b/>
          <w:bCs/>
        </w:rPr>
        <w:t>Huang DQ</w:t>
      </w:r>
      <w:r w:rsidRPr="00035602">
        <w:rPr>
          <w:rFonts w:ascii="Book Antiqua" w:hAnsi="Book Antiqua"/>
        </w:rPr>
        <w:t xml:space="preserve">, Tran A, Yeh ML, Yasuda S, Tsai PC, Huang CF, Dai CY, Ogawa E, </w:t>
      </w:r>
      <w:proofErr w:type="spellStart"/>
      <w:r w:rsidRPr="00035602">
        <w:rPr>
          <w:rFonts w:ascii="Book Antiqua" w:hAnsi="Book Antiqua"/>
        </w:rPr>
        <w:t>Ishigami</w:t>
      </w:r>
      <w:proofErr w:type="spellEnd"/>
      <w:r w:rsidRPr="00035602">
        <w:rPr>
          <w:rFonts w:ascii="Book Antiqua" w:hAnsi="Book Antiqua"/>
        </w:rPr>
        <w:t xml:space="preserve"> M, Ito T, </w:t>
      </w:r>
      <w:proofErr w:type="spellStart"/>
      <w:r w:rsidRPr="00035602">
        <w:rPr>
          <w:rFonts w:ascii="Book Antiqua" w:hAnsi="Book Antiqua"/>
        </w:rPr>
        <w:t>Kozuka</w:t>
      </w:r>
      <w:proofErr w:type="spellEnd"/>
      <w:r w:rsidRPr="00035602">
        <w:rPr>
          <w:rFonts w:ascii="Book Antiqua" w:hAnsi="Book Antiqua"/>
        </w:rPr>
        <w:t xml:space="preserve"> R, </w:t>
      </w:r>
      <w:proofErr w:type="spellStart"/>
      <w:r w:rsidRPr="00035602">
        <w:rPr>
          <w:rFonts w:ascii="Book Antiqua" w:hAnsi="Book Antiqua"/>
        </w:rPr>
        <w:t>Enomoto</w:t>
      </w:r>
      <w:proofErr w:type="spellEnd"/>
      <w:r w:rsidRPr="00035602">
        <w:rPr>
          <w:rFonts w:ascii="Book Antiqua" w:hAnsi="Book Antiqua"/>
        </w:rPr>
        <w:t xml:space="preserve"> M, Suzuki T, </w:t>
      </w:r>
      <w:proofErr w:type="spellStart"/>
      <w:r w:rsidRPr="00035602">
        <w:rPr>
          <w:rFonts w:ascii="Book Antiqua" w:hAnsi="Book Antiqua"/>
        </w:rPr>
        <w:t>Yoshimaru</w:t>
      </w:r>
      <w:proofErr w:type="spellEnd"/>
      <w:r w:rsidRPr="00035602">
        <w:rPr>
          <w:rFonts w:ascii="Book Antiqua" w:hAnsi="Book Antiqua"/>
        </w:rPr>
        <w:t xml:space="preserve"> Y, </w:t>
      </w:r>
      <w:proofErr w:type="spellStart"/>
      <w:r w:rsidRPr="00035602">
        <w:rPr>
          <w:rFonts w:ascii="Book Antiqua" w:hAnsi="Book Antiqua"/>
        </w:rPr>
        <w:t>Preda</w:t>
      </w:r>
      <w:proofErr w:type="spellEnd"/>
      <w:r w:rsidRPr="00035602">
        <w:rPr>
          <w:rFonts w:ascii="Book Antiqua" w:hAnsi="Book Antiqua"/>
        </w:rPr>
        <w:t xml:space="preserve"> CM, Marin RI, Sandra I, Tran S, Quek SX, </w:t>
      </w:r>
      <w:proofErr w:type="spellStart"/>
      <w:r w:rsidRPr="00035602">
        <w:rPr>
          <w:rFonts w:ascii="Book Antiqua" w:hAnsi="Book Antiqua"/>
        </w:rPr>
        <w:t>Khine</w:t>
      </w:r>
      <w:proofErr w:type="spellEnd"/>
      <w:r w:rsidRPr="00035602">
        <w:rPr>
          <w:rFonts w:ascii="Book Antiqua" w:hAnsi="Book Antiqua"/>
        </w:rPr>
        <w:t xml:space="preserve"> HHTW, Itokawa N, </w:t>
      </w:r>
      <w:proofErr w:type="spellStart"/>
      <w:r w:rsidRPr="00035602">
        <w:rPr>
          <w:rFonts w:ascii="Book Antiqua" w:hAnsi="Book Antiqua"/>
        </w:rPr>
        <w:t>Atsukawa</w:t>
      </w:r>
      <w:proofErr w:type="spellEnd"/>
      <w:r w:rsidRPr="00035602">
        <w:rPr>
          <w:rFonts w:ascii="Book Antiqua" w:hAnsi="Book Antiqua"/>
        </w:rPr>
        <w:t xml:space="preserve"> M, </w:t>
      </w:r>
      <w:proofErr w:type="spellStart"/>
      <w:r w:rsidRPr="00035602">
        <w:rPr>
          <w:rFonts w:ascii="Book Antiqua" w:hAnsi="Book Antiqua"/>
        </w:rPr>
        <w:t>Uojima</w:t>
      </w:r>
      <w:proofErr w:type="spellEnd"/>
      <w:r w:rsidRPr="00035602">
        <w:rPr>
          <w:rFonts w:ascii="Book Antiqua" w:hAnsi="Book Antiqua"/>
        </w:rPr>
        <w:t xml:space="preserve"> H, Watanabe T, Takahashi H, Inoue K, Maeda M, Hoang JK, Trinh L, Barnett S, Cheung R, Lim SG, Trinh HN, Chuang WL, Tanaka Y, Toyoda H, Yu ML, Nguyen MH. Antiviral therapy substantially reduces hepatocellular carcinoma risk in chronic Hepatitis B patients in the indeterminate phase. </w:t>
      </w:r>
      <w:r w:rsidRPr="00035602">
        <w:rPr>
          <w:rFonts w:ascii="Book Antiqua" w:hAnsi="Book Antiqua"/>
          <w:i/>
          <w:iCs/>
        </w:rPr>
        <w:t>Hepatology</w:t>
      </w:r>
      <w:r w:rsidRPr="00035602">
        <w:rPr>
          <w:rFonts w:ascii="Book Antiqua" w:hAnsi="Book Antiqua"/>
        </w:rPr>
        <w:t xml:space="preserve"> 2023 [PMID: 37184202 DOI: 10.1097/HEP.0000000000000459]</w:t>
      </w:r>
    </w:p>
    <w:p w14:paraId="27FB7158"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11 </w:t>
      </w:r>
      <w:r w:rsidRPr="00035602">
        <w:rPr>
          <w:rFonts w:ascii="Book Antiqua" w:hAnsi="Book Antiqua"/>
          <w:b/>
          <w:bCs/>
        </w:rPr>
        <w:t>Bonacci M</w:t>
      </w:r>
      <w:r w:rsidRPr="00035602">
        <w:rPr>
          <w:rFonts w:ascii="Book Antiqua" w:hAnsi="Book Antiqua"/>
        </w:rPr>
        <w:t xml:space="preserve">, Lens S, </w:t>
      </w:r>
      <w:proofErr w:type="spellStart"/>
      <w:r w:rsidRPr="00035602">
        <w:rPr>
          <w:rFonts w:ascii="Book Antiqua" w:hAnsi="Book Antiqua"/>
        </w:rPr>
        <w:t>Mariño</w:t>
      </w:r>
      <w:proofErr w:type="spellEnd"/>
      <w:r w:rsidRPr="00035602">
        <w:rPr>
          <w:rFonts w:ascii="Book Antiqua" w:hAnsi="Book Antiqua"/>
        </w:rPr>
        <w:t xml:space="preserve"> Z, </w:t>
      </w:r>
      <w:proofErr w:type="spellStart"/>
      <w:r w:rsidRPr="00035602">
        <w:rPr>
          <w:rFonts w:ascii="Book Antiqua" w:hAnsi="Book Antiqua"/>
        </w:rPr>
        <w:t>Londoño</w:t>
      </w:r>
      <w:proofErr w:type="spellEnd"/>
      <w:r w:rsidRPr="00035602">
        <w:rPr>
          <w:rFonts w:ascii="Book Antiqua" w:hAnsi="Book Antiqua"/>
        </w:rPr>
        <w:t xml:space="preserve"> MC, Rodríguez-</w:t>
      </w:r>
      <w:proofErr w:type="spellStart"/>
      <w:r w:rsidRPr="00035602">
        <w:rPr>
          <w:rFonts w:ascii="Book Antiqua" w:hAnsi="Book Antiqua"/>
        </w:rPr>
        <w:t>Tajes</w:t>
      </w:r>
      <w:proofErr w:type="spellEnd"/>
      <w:r w:rsidRPr="00035602">
        <w:rPr>
          <w:rFonts w:ascii="Book Antiqua" w:hAnsi="Book Antiqua"/>
        </w:rPr>
        <w:t xml:space="preserve"> S, Mas A, García-López M, Pérez-Del-</w:t>
      </w:r>
      <w:proofErr w:type="spellStart"/>
      <w:r w:rsidRPr="00035602">
        <w:rPr>
          <w:rFonts w:ascii="Book Antiqua" w:hAnsi="Book Antiqua"/>
        </w:rPr>
        <w:t>Pulgar</w:t>
      </w:r>
      <w:proofErr w:type="spellEnd"/>
      <w:r w:rsidRPr="00035602">
        <w:rPr>
          <w:rFonts w:ascii="Book Antiqua" w:hAnsi="Book Antiqua"/>
        </w:rPr>
        <w:t xml:space="preserve"> S, Sánchez-Tapias JM, </w:t>
      </w:r>
      <w:proofErr w:type="spellStart"/>
      <w:r w:rsidRPr="00035602">
        <w:rPr>
          <w:rFonts w:ascii="Book Antiqua" w:hAnsi="Book Antiqua"/>
        </w:rPr>
        <w:t>Forns</w:t>
      </w:r>
      <w:proofErr w:type="spellEnd"/>
      <w:r w:rsidRPr="00035602">
        <w:rPr>
          <w:rFonts w:ascii="Book Antiqua" w:hAnsi="Book Antiqua"/>
        </w:rPr>
        <w:t xml:space="preserve"> X. Anti-viral therapy can be delayed or avoided in a significant proportion of </w:t>
      </w:r>
      <w:proofErr w:type="spellStart"/>
      <w:r w:rsidRPr="00035602">
        <w:rPr>
          <w:rFonts w:ascii="Book Antiqua" w:hAnsi="Book Antiqua"/>
        </w:rPr>
        <w:t>HBeAg</w:t>
      </w:r>
      <w:proofErr w:type="spellEnd"/>
      <w:r w:rsidRPr="00035602">
        <w:rPr>
          <w:rFonts w:ascii="Book Antiqua" w:hAnsi="Book Antiqua"/>
        </w:rPr>
        <w:t xml:space="preserve">-negative Caucasian patients in the Grey Zone. </w:t>
      </w:r>
      <w:r w:rsidRPr="00035602">
        <w:rPr>
          <w:rFonts w:ascii="Book Antiqua" w:hAnsi="Book Antiqua"/>
          <w:i/>
          <w:iCs/>
        </w:rPr>
        <w:t xml:space="preserve">Aliment </w:t>
      </w:r>
      <w:proofErr w:type="spellStart"/>
      <w:r w:rsidRPr="00035602">
        <w:rPr>
          <w:rFonts w:ascii="Book Antiqua" w:hAnsi="Book Antiqua"/>
          <w:i/>
          <w:iCs/>
        </w:rPr>
        <w:t>Pharmacol</w:t>
      </w:r>
      <w:proofErr w:type="spellEnd"/>
      <w:r w:rsidRPr="00035602">
        <w:rPr>
          <w:rFonts w:ascii="Book Antiqua" w:hAnsi="Book Antiqua"/>
          <w:i/>
          <w:iCs/>
        </w:rPr>
        <w:t xml:space="preserve"> </w:t>
      </w:r>
      <w:proofErr w:type="spellStart"/>
      <w:r w:rsidRPr="00035602">
        <w:rPr>
          <w:rFonts w:ascii="Book Antiqua" w:hAnsi="Book Antiqua"/>
          <w:i/>
          <w:iCs/>
        </w:rPr>
        <w:t>Ther</w:t>
      </w:r>
      <w:proofErr w:type="spellEnd"/>
      <w:r w:rsidRPr="00035602">
        <w:rPr>
          <w:rFonts w:ascii="Book Antiqua" w:hAnsi="Book Antiqua"/>
        </w:rPr>
        <w:t xml:space="preserve"> 2018; </w:t>
      </w:r>
      <w:r w:rsidRPr="00035602">
        <w:rPr>
          <w:rFonts w:ascii="Book Antiqua" w:hAnsi="Book Antiqua"/>
          <w:b/>
          <w:bCs/>
        </w:rPr>
        <w:t>47</w:t>
      </w:r>
      <w:r w:rsidRPr="00035602">
        <w:rPr>
          <w:rFonts w:ascii="Book Antiqua" w:hAnsi="Book Antiqua"/>
        </w:rPr>
        <w:t>: 1397-1408 [PMID: 29577350 DOI: 10.1111/apt.14613]</w:t>
      </w:r>
    </w:p>
    <w:p w14:paraId="7438069F"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12 </w:t>
      </w:r>
      <w:r w:rsidRPr="00035602">
        <w:rPr>
          <w:rFonts w:ascii="Book Antiqua" w:hAnsi="Book Antiqua"/>
          <w:b/>
          <w:bCs/>
        </w:rPr>
        <w:t>Wang J</w:t>
      </w:r>
      <w:r w:rsidRPr="00035602">
        <w:rPr>
          <w:rFonts w:ascii="Book Antiqua" w:hAnsi="Book Antiqua"/>
        </w:rPr>
        <w:t xml:space="preserve">, Yan X, Zhu L, Liu J, </w:t>
      </w:r>
      <w:proofErr w:type="spellStart"/>
      <w:r w:rsidRPr="00035602">
        <w:rPr>
          <w:rFonts w:ascii="Book Antiqua" w:hAnsi="Book Antiqua"/>
        </w:rPr>
        <w:t>Qiu</w:t>
      </w:r>
      <w:proofErr w:type="spellEnd"/>
      <w:r w:rsidRPr="00035602">
        <w:rPr>
          <w:rFonts w:ascii="Book Antiqua" w:hAnsi="Book Antiqua"/>
        </w:rPr>
        <w:t xml:space="preserve"> Y, Li Y, Liu Y, </w:t>
      </w:r>
      <w:proofErr w:type="spellStart"/>
      <w:r w:rsidRPr="00035602">
        <w:rPr>
          <w:rFonts w:ascii="Book Antiqua" w:hAnsi="Book Antiqua"/>
        </w:rPr>
        <w:t>Xue</w:t>
      </w:r>
      <w:proofErr w:type="spellEnd"/>
      <w:r w:rsidRPr="00035602">
        <w:rPr>
          <w:rFonts w:ascii="Book Antiqua" w:hAnsi="Book Antiqua"/>
        </w:rPr>
        <w:t xml:space="preserve"> R, Zhan J, Jiang S, </w:t>
      </w:r>
      <w:proofErr w:type="spellStart"/>
      <w:r w:rsidRPr="00035602">
        <w:rPr>
          <w:rFonts w:ascii="Book Antiqua" w:hAnsi="Book Antiqua"/>
        </w:rPr>
        <w:t>Geng</w:t>
      </w:r>
      <w:proofErr w:type="spellEnd"/>
      <w:r w:rsidRPr="00035602">
        <w:rPr>
          <w:rFonts w:ascii="Book Antiqua" w:hAnsi="Book Antiqua"/>
        </w:rPr>
        <w:t xml:space="preserve"> Y, Wan Y, Li M, Mao M, Gao D, Yin S, Tong X, Xia J, Ding W, Chen Y, Li J, Zhu C, Huang R, Wu C. Significant histological disease of patients with chronic hepatitis B virus infection in </w:t>
      </w:r>
      <w:r w:rsidRPr="00035602">
        <w:rPr>
          <w:rFonts w:ascii="Book Antiqua" w:hAnsi="Book Antiqua"/>
        </w:rPr>
        <w:lastRenderedPageBreak/>
        <w:t xml:space="preserve">the grey zone. </w:t>
      </w:r>
      <w:r w:rsidRPr="00035602">
        <w:rPr>
          <w:rFonts w:ascii="Book Antiqua" w:hAnsi="Book Antiqua"/>
          <w:i/>
          <w:iCs/>
        </w:rPr>
        <w:t xml:space="preserve">Aliment </w:t>
      </w:r>
      <w:proofErr w:type="spellStart"/>
      <w:r w:rsidRPr="00035602">
        <w:rPr>
          <w:rFonts w:ascii="Book Antiqua" w:hAnsi="Book Antiqua"/>
          <w:i/>
          <w:iCs/>
        </w:rPr>
        <w:t>Pharmacol</w:t>
      </w:r>
      <w:proofErr w:type="spellEnd"/>
      <w:r w:rsidRPr="00035602">
        <w:rPr>
          <w:rFonts w:ascii="Book Antiqua" w:hAnsi="Book Antiqua"/>
          <w:i/>
          <w:iCs/>
        </w:rPr>
        <w:t xml:space="preserve"> </w:t>
      </w:r>
      <w:proofErr w:type="spellStart"/>
      <w:r w:rsidRPr="00035602">
        <w:rPr>
          <w:rFonts w:ascii="Book Antiqua" w:hAnsi="Book Antiqua"/>
          <w:i/>
          <w:iCs/>
        </w:rPr>
        <w:t>Ther</w:t>
      </w:r>
      <w:proofErr w:type="spellEnd"/>
      <w:r w:rsidRPr="00035602">
        <w:rPr>
          <w:rFonts w:ascii="Book Antiqua" w:hAnsi="Book Antiqua"/>
        </w:rPr>
        <w:t xml:space="preserve"> 2023; </w:t>
      </w:r>
      <w:r w:rsidRPr="00035602">
        <w:rPr>
          <w:rFonts w:ascii="Book Antiqua" w:hAnsi="Book Antiqua"/>
          <w:b/>
          <w:bCs/>
        </w:rPr>
        <w:t>57</w:t>
      </w:r>
      <w:r w:rsidRPr="00035602">
        <w:rPr>
          <w:rFonts w:ascii="Book Antiqua" w:hAnsi="Book Antiqua"/>
        </w:rPr>
        <w:t>: 464-474 [PMID: 36324235 DOI: 10.1111/apt.17272]</w:t>
      </w:r>
    </w:p>
    <w:p w14:paraId="2462F0CF"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13 </w:t>
      </w:r>
      <w:r w:rsidRPr="00035602">
        <w:rPr>
          <w:rFonts w:ascii="Book Antiqua" w:hAnsi="Book Antiqua"/>
          <w:b/>
          <w:bCs/>
        </w:rPr>
        <w:t>Chinese Society of Hepatology, Chinese Medical Association</w:t>
      </w:r>
      <w:r w:rsidRPr="00035602">
        <w:rPr>
          <w:rFonts w:ascii="Book Antiqua" w:hAnsi="Book Antiqua"/>
        </w:rPr>
        <w:t xml:space="preserve">. [Expert opinion on expanding anti-HBV treatment for chronic hepatitis B]. </w:t>
      </w:r>
      <w:proofErr w:type="spellStart"/>
      <w:r w:rsidRPr="00035602">
        <w:rPr>
          <w:rFonts w:ascii="Book Antiqua" w:hAnsi="Book Antiqua"/>
          <w:i/>
          <w:iCs/>
        </w:rPr>
        <w:t>Zhonghua</w:t>
      </w:r>
      <w:proofErr w:type="spellEnd"/>
      <w:r w:rsidRPr="00035602">
        <w:rPr>
          <w:rFonts w:ascii="Book Antiqua" w:hAnsi="Book Antiqua"/>
          <w:i/>
          <w:iCs/>
        </w:rPr>
        <w:t xml:space="preserve"> Gan Zang Bing Za </w:t>
      </w:r>
      <w:proofErr w:type="spellStart"/>
      <w:r w:rsidRPr="00035602">
        <w:rPr>
          <w:rFonts w:ascii="Book Antiqua" w:hAnsi="Book Antiqua"/>
          <w:i/>
          <w:iCs/>
        </w:rPr>
        <w:t>Zhi</w:t>
      </w:r>
      <w:proofErr w:type="spellEnd"/>
      <w:r w:rsidRPr="00035602">
        <w:rPr>
          <w:rFonts w:ascii="Book Antiqua" w:hAnsi="Book Antiqua"/>
        </w:rPr>
        <w:t xml:space="preserve"> 2022; </w:t>
      </w:r>
      <w:r w:rsidRPr="00035602">
        <w:rPr>
          <w:rFonts w:ascii="Book Antiqua" w:hAnsi="Book Antiqua"/>
          <w:b/>
          <w:bCs/>
        </w:rPr>
        <w:t>30</w:t>
      </w:r>
      <w:r w:rsidRPr="00035602">
        <w:rPr>
          <w:rFonts w:ascii="Book Antiqua" w:hAnsi="Book Antiqua"/>
        </w:rPr>
        <w:t>: 131-136 [PMID: 35359064 DOI: 10.3760/cma.j.cn501113-20220209-00060]</w:t>
      </w:r>
    </w:p>
    <w:p w14:paraId="02BCF02C"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14 </w:t>
      </w:r>
      <w:proofErr w:type="spellStart"/>
      <w:r w:rsidRPr="00035602">
        <w:rPr>
          <w:rFonts w:ascii="Book Antiqua" w:hAnsi="Book Antiqua"/>
          <w:b/>
          <w:bCs/>
        </w:rPr>
        <w:t>Desmet</w:t>
      </w:r>
      <w:proofErr w:type="spellEnd"/>
      <w:r w:rsidRPr="00035602">
        <w:rPr>
          <w:rFonts w:ascii="Book Antiqua" w:hAnsi="Book Antiqua"/>
          <w:b/>
          <w:bCs/>
        </w:rPr>
        <w:t xml:space="preserve"> VJ</w:t>
      </w:r>
      <w:r w:rsidRPr="00035602">
        <w:rPr>
          <w:rFonts w:ascii="Book Antiqua" w:hAnsi="Book Antiqua"/>
        </w:rPr>
        <w:t xml:space="preserve">. </w:t>
      </w:r>
      <w:proofErr w:type="spellStart"/>
      <w:r w:rsidRPr="00035602">
        <w:rPr>
          <w:rFonts w:ascii="Book Antiqua" w:hAnsi="Book Antiqua"/>
        </w:rPr>
        <w:t>Knodell</w:t>
      </w:r>
      <w:proofErr w:type="spellEnd"/>
      <w:r w:rsidRPr="00035602">
        <w:rPr>
          <w:rFonts w:ascii="Book Antiqua" w:hAnsi="Book Antiqua"/>
        </w:rPr>
        <w:t xml:space="preserve"> RG, Ishak KG, Black WC, Chen TS, Craig R, Kaplowitz N, Kiernan TW, Wollman J. Formulation and application of a numerical scoring system for assessing histological activity in asymptomatic chronic active hepatitis [Hepatology 1981;1:431-435]. </w:t>
      </w:r>
      <w:r w:rsidRPr="00035602">
        <w:rPr>
          <w:rFonts w:ascii="Book Antiqua" w:hAnsi="Book Antiqua"/>
          <w:i/>
          <w:iCs/>
        </w:rPr>
        <w:t>J Hepatol</w:t>
      </w:r>
      <w:r w:rsidRPr="00035602">
        <w:rPr>
          <w:rFonts w:ascii="Book Antiqua" w:hAnsi="Book Antiqua"/>
        </w:rPr>
        <w:t xml:space="preserve"> 2003; </w:t>
      </w:r>
      <w:r w:rsidRPr="00035602">
        <w:rPr>
          <w:rFonts w:ascii="Book Antiqua" w:hAnsi="Book Antiqua"/>
          <w:b/>
          <w:bCs/>
        </w:rPr>
        <w:t>38</w:t>
      </w:r>
      <w:r w:rsidRPr="00035602">
        <w:rPr>
          <w:rFonts w:ascii="Book Antiqua" w:hAnsi="Book Antiqua"/>
        </w:rPr>
        <w:t>: 382-386 [PMID: 12663226 DOI: 10.1016/s0168-8278(03)00005-9]</w:t>
      </w:r>
    </w:p>
    <w:p w14:paraId="25567997"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15 </w:t>
      </w:r>
      <w:r w:rsidRPr="00035602">
        <w:rPr>
          <w:rFonts w:ascii="Book Antiqua" w:hAnsi="Book Antiqua"/>
          <w:b/>
          <w:bCs/>
        </w:rPr>
        <w:t>Ren S</w:t>
      </w:r>
      <w:r w:rsidRPr="00035602">
        <w:rPr>
          <w:rFonts w:ascii="Book Antiqua" w:hAnsi="Book Antiqua"/>
        </w:rPr>
        <w:t xml:space="preserve">, Wang W, Lu J, Wang K, Ma L, Zheng Y, Zheng S, Chen X. Effect of the change in antiviral therapy indication on identifying significant liver injury among chronic hepatitis B virus infections in the grey zone. </w:t>
      </w:r>
      <w:r w:rsidRPr="00035602">
        <w:rPr>
          <w:rFonts w:ascii="Book Antiqua" w:hAnsi="Book Antiqua"/>
          <w:i/>
          <w:iCs/>
        </w:rPr>
        <w:t>Front Immunol</w:t>
      </w:r>
      <w:r w:rsidRPr="00035602">
        <w:rPr>
          <w:rFonts w:ascii="Book Antiqua" w:hAnsi="Book Antiqua"/>
        </w:rPr>
        <w:t xml:space="preserve"> 2022; </w:t>
      </w:r>
      <w:r w:rsidRPr="00035602">
        <w:rPr>
          <w:rFonts w:ascii="Book Antiqua" w:hAnsi="Book Antiqua"/>
          <w:b/>
          <w:bCs/>
        </w:rPr>
        <w:t>13</w:t>
      </w:r>
      <w:r w:rsidRPr="00035602">
        <w:rPr>
          <w:rFonts w:ascii="Book Antiqua" w:hAnsi="Book Antiqua"/>
        </w:rPr>
        <w:t>: 1035923 [PMID: 36389814 DOI: 10.3389/fimmu.2022.1035923]</w:t>
      </w:r>
    </w:p>
    <w:p w14:paraId="018352C7"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16 </w:t>
      </w:r>
      <w:r w:rsidRPr="00035602">
        <w:rPr>
          <w:rFonts w:ascii="Book Antiqua" w:hAnsi="Book Antiqua"/>
          <w:b/>
          <w:bCs/>
        </w:rPr>
        <w:t>Lin MH</w:t>
      </w:r>
      <w:r w:rsidRPr="00035602">
        <w:rPr>
          <w:rFonts w:ascii="Book Antiqua" w:hAnsi="Book Antiqua"/>
        </w:rPr>
        <w:t xml:space="preserve">, Li HQ, Zhu L, </w:t>
      </w:r>
      <w:proofErr w:type="spellStart"/>
      <w:r w:rsidRPr="00035602">
        <w:rPr>
          <w:rFonts w:ascii="Book Antiqua" w:hAnsi="Book Antiqua"/>
        </w:rPr>
        <w:t>Su</w:t>
      </w:r>
      <w:proofErr w:type="spellEnd"/>
      <w:r w:rsidRPr="00035602">
        <w:rPr>
          <w:rFonts w:ascii="Book Antiqua" w:hAnsi="Book Antiqua"/>
        </w:rPr>
        <w:t xml:space="preserve"> HY, Peng LS, Wang CY, He CP, Liang XE, Wang Y. Liver Fibrosis in the Natural Course of Chronic Hepatitis B Viral Infection: A Systematic Review with Meta-Analysis. </w:t>
      </w:r>
      <w:r w:rsidRPr="00035602">
        <w:rPr>
          <w:rFonts w:ascii="Book Antiqua" w:hAnsi="Book Antiqua"/>
          <w:i/>
          <w:iCs/>
        </w:rPr>
        <w:t>Dig Dis Sci</w:t>
      </w:r>
      <w:r w:rsidRPr="00035602">
        <w:rPr>
          <w:rFonts w:ascii="Book Antiqua" w:hAnsi="Book Antiqua"/>
        </w:rPr>
        <w:t xml:space="preserve"> 2022; </w:t>
      </w:r>
      <w:r w:rsidRPr="00035602">
        <w:rPr>
          <w:rFonts w:ascii="Book Antiqua" w:hAnsi="Book Antiqua"/>
          <w:b/>
          <w:bCs/>
        </w:rPr>
        <w:t>67</w:t>
      </w:r>
      <w:r w:rsidRPr="00035602">
        <w:rPr>
          <w:rFonts w:ascii="Book Antiqua" w:hAnsi="Book Antiqua"/>
        </w:rPr>
        <w:t>: 2608-2626 [PMID: 34008117 DOI: 10.1007/s10620-021-07009-y]</w:t>
      </w:r>
    </w:p>
    <w:p w14:paraId="260B5A43"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17 </w:t>
      </w:r>
      <w:r w:rsidRPr="00035602">
        <w:rPr>
          <w:rFonts w:ascii="Book Antiqua" w:hAnsi="Book Antiqua"/>
          <w:b/>
          <w:bCs/>
        </w:rPr>
        <w:t>Lee HW</w:t>
      </w:r>
      <w:r w:rsidRPr="00035602">
        <w:rPr>
          <w:rFonts w:ascii="Book Antiqua" w:hAnsi="Book Antiqua"/>
        </w:rPr>
        <w:t xml:space="preserve">, Chan HL. Unresolved issues of immune tolerance in chronic hepatitis B. </w:t>
      </w:r>
      <w:r w:rsidRPr="00035602">
        <w:rPr>
          <w:rFonts w:ascii="Book Antiqua" w:hAnsi="Book Antiqua"/>
          <w:i/>
          <w:iCs/>
        </w:rPr>
        <w:t>J Gastroenterol</w:t>
      </w:r>
      <w:r w:rsidRPr="00035602">
        <w:rPr>
          <w:rFonts w:ascii="Book Antiqua" w:hAnsi="Book Antiqua"/>
        </w:rPr>
        <w:t xml:space="preserve"> 2020; </w:t>
      </w:r>
      <w:r w:rsidRPr="00035602">
        <w:rPr>
          <w:rFonts w:ascii="Book Antiqua" w:hAnsi="Book Antiqua"/>
          <w:b/>
          <w:bCs/>
        </w:rPr>
        <w:t>55</w:t>
      </w:r>
      <w:r w:rsidRPr="00035602">
        <w:rPr>
          <w:rFonts w:ascii="Book Antiqua" w:hAnsi="Book Antiqua"/>
        </w:rPr>
        <w:t>: 383-389 [PMID: 32016713 DOI: 10.1007/s00535-020-01665-z]</w:t>
      </w:r>
    </w:p>
    <w:p w14:paraId="1C927823"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18 </w:t>
      </w:r>
      <w:r w:rsidRPr="00035602">
        <w:rPr>
          <w:rFonts w:ascii="Book Antiqua" w:hAnsi="Book Antiqua"/>
          <w:b/>
          <w:bCs/>
        </w:rPr>
        <w:t>Howell J</w:t>
      </w:r>
      <w:r w:rsidRPr="00035602">
        <w:rPr>
          <w:rFonts w:ascii="Book Antiqua" w:hAnsi="Book Antiqua"/>
        </w:rPr>
        <w:t xml:space="preserve">, Chan HLY, Feld JJ, </w:t>
      </w:r>
      <w:proofErr w:type="spellStart"/>
      <w:r w:rsidRPr="00035602">
        <w:rPr>
          <w:rFonts w:ascii="Book Antiqua" w:hAnsi="Book Antiqua"/>
        </w:rPr>
        <w:t>Hellard</w:t>
      </w:r>
      <w:proofErr w:type="spellEnd"/>
      <w:r w:rsidRPr="00035602">
        <w:rPr>
          <w:rFonts w:ascii="Book Antiqua" w:hAnsi="Book Antiqua"/>
        </w:rPr>
        <w:t xml:space="preserve"> ME, Thompson AJ. Closing the Stable Door After the Horse Has Bolted: Should We Be Treating People With Immune-Tolerant Chronic Hepatitis B to Prevent Hepatocellular Carcinoma? </w:t>
      </w:r>
      <w:r w:rsidRPr="00035602">
        <w:rPr>
          <w:rFonts w:ascii="Book Antiqua" w:hAnsi="Book Antiqua"/>
          <w:i/>
          <w:iCs/>
        </w:rPr>
        <w:t>Gastroenterology</w:t>
      </w:r>
      <w:r w:rsidRPr="00035602">
        <w:rPr>
          <w:rFonts w:ascii="Book Antiqua" w:hAnsi="Book Antiqua"/>
        </w:rPr>
        <w:t xml:space="preserve"> 2020; </w:t>
      </w:r>
      <w:r w:rsidRPr="00035602">
        <w:rPr>
          <w:rFonts w:ascii="Book Antiqua" w:hAnsi="Book Antiqua"/>
          <w:b/>
          <w:bCs/>
        </w:rPr>
        <w:t>158</w:t>
      </w:r>
      <w:r w:rsidRPr="00035602">
        <w:rPr>
          <w:rFonts w:ascii="Book Antiqua" w:hAnsi="Book Antiqua"/>
        </w:rPr>
        <w:t>: 2028-2032 [PMID: 32088205 DOI: 10.1053/j.gastro.2020.02.027]</w:t>
      </w:r>
    </w:p>
    <w:p w14:paraId="3A1793BF"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19 </w:t>
      </w:r>
      <w:proofErr w:type="spellStart"/>
      <w:r w:rsidRPr="00035602">
        <w:rPr>
          <w:rFonts w:ascii="Book Antiqua" w:hAnsi="Book Antiqua"/>
          <w:b/>
          <w:bCs/>
        </w:rPr>
        <w:t>Kawanaka</w:t>
      </w:r>
      <w:proofErr w:type="spellEnd"/>
      <w:r w:rsidRPr="00035602">
        <w:rPr>
          <w:rFonts w:ascii="Book Antiqua" w:hAnsi="Book Antiqua"/>
          <w:b/>
          <w:bCs/>
        </w:rPr>
        <w:t xml:space="preserve"> M</w:t>
      </w:r>
      <w:r w:rsidRPr="00035602">
        <w:rPr>
          <w:rFonts w:ascii="Book Antiqua" w:hAnsi="Book Antiqua"/>
        </w:rPr>
        <w:t xml:space="preserve">, Nishino K, Kawamoto H, </w:t>
      </w:r>
      <w:proofErr w:type="spellStart"/>
      <w:r w:rsidRPr="00035602">
        <w:rPr>
          <w:rFonts w:ascii="Book Antiqua" w:hAnsi="Book Antiqua"/>
        </w:rPr>
        <w:t>Haruma</w:t>
      </w:r>
      <w:proofErr w:type="spellEnd"/>
      <w:r w:rsidRPr="00035602">
        <w:rPr>
          <w:rFonts w:ascii="Book Antiqua" w:hAnsi="Book Antiqua"/>
        </w:rPr>
        <w:t xml:space="preserve"> K. Hepatitis B: Who should be </w:t>
      </w:r>
      <w:proofErr w:type="gramStart"/>
      <w:r w:rsidRPr="00035602">
        <w:rPr>
          <w:rFonts w:ascii="Book Antiqua" w:hAnsi="Book Antiqua"/>
        </w:rPr>
        <w:t>treated?-</w:t>
      </w:r>
      <w:proofErr w:type="gramEnd"/>
      <w:r w:rsidRPr="00035602">
        <w:rPr>
          <w:rFonts w:ascii="Book Antiqua" w:hAnsi="Book Antiqua"/>
        </w:rPr>
        <w:t xml:space="preserve">managing patients with chronic hepatitis B during the immune-tolerant and </w:t>
      </w:r>
      <w:proofErr w:type="spellStart"/>
      <w:r w:rsidRPr="00035602">
        <w:rPr>
          <w:rFonts w:ascii="Book Antiqua" w:hAnsi="Book Antiqua"/>
        </w:rPr>
        <w:t>immunoactive</w:t>
      </w:r>
      <w:proofErr w:type="spellEnd"/>
      <w:r w:rsidRPr="00035602">
        <w:rPr>
          <w:rFonts w:ascii="Book Antiqua" w:hAnsi="Book Antiqua"/>
        </w:rPr>
        <w:t xml:space="preserve"> phases. </w:t>
      </w:r>
      <w:r w:rsidRPr="00035602">
        <w:rPr>
          <w:rFonts w:ascii="Book Antiqua" w:hAnsi="Book Antiqua"/>
          <w:i/>
          <w:iCs/>
        </w:rPr>
        <w:t>World J Gastroenterol</w:t>
      </w:r>
      <w:r w:rsidRPr="00035602">
        <w:rPr>
          <w:rFonts w:ascii="Book Antiqua" w:hAnsi="Book Antiqua"/>
        </w:rPr>
        <w:t xml:space="preserve"> 2021; </w:t>
      </w:r>
      <w:r w:rsidRPr="00035602">
        <w:rPr>
          <w:rFonts w:ascii="Book Antiqua" w:hAnsi="Book Antiqua"/>
          <w:b/>
          <w:bCs/>
        </w:rPr>
        <w:t>27</w:t>
      </w:r>
      <w:r w:rsidRPr="00035602">
        <w:rPr>
          <w:rFonts w:ascii="Book Antiqua" w:hAnsi="Book Antiqua"/>
        </w:rPr>
        <w:t>: 7497-7508 [PMID: 34887645 DOI: 10.3748/wjg.v27.i43.7497]</w:t>
      </w:r>
    </w:p>
    <w:p w14:paraId="358BCAFC"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20 </w:t>
      </w:r>
      <w:r w:rsidRPr="00035602">
        <w:rPr>
          <w:rFonts w:ascii="Book Antiqua" w:hAnsi="Book Antiqua"/>
          <w:b/>
          <w:bCs/>
        </w:rPr>
        <w:t>Lemoine M</w:t>
      </w:r>
      <w:r w:rsidRPr="00035602">
        <w:rPr>
          <w:rFonts w:ascii="Book Antiqua" w:hAnsi="Book Antiqua"/>
        </w:rPr>
        <w:t xml:space="preserve">, </w:t>
      </w:r>
      <w:proofErr w:type="spellStart"/>
      <w:r w:rsidRPr="00035602">
        <w:rPr>
          <w:rFonts w:ascii="Book Antiqua" w:hAnsi="Book Antiqua"/>
        </w:rPr>
        <w:t>Shimakawa</w:t>
      </w:r>
      <w:proofErr w:type="spellEnd"/>
      <w:r w:rsidRPr="00035602">
        <w:rPr>
          <w:rFonts w:ascii="Book Antiqua" w:hAnsi="Book Antiqua"/>
        </w:rPr>
        <w:t xml:space="preserve"> Y, </w:t>
      </w:r>
      <w:proofErr w:type="spellStart"/>
      <w:r w:rsidRPr="00035602">
        <w:rPr>
          <w:rFonts w:ascii="Book Antiqua" w:hAnsi="Book Antiqua"/>
        </w:rPr>
        <w:t>Nayagam</w:t>
      </w:r>
      <w:proofErr w:type="spellEnd"/>
      <w:r w:rsidRPr="00035602">
        <w:rPr>
          <w:rFonts w:ascii="Book Antiqua" w:hAnsi="Book Antiqua"/>
        </w:rPr>
        <w:t xml:space="preserve"> S, Khalil M, </w:t>
      </w:r>
      <w:proofErr w:type="spellStart"/>
      <w:r w:rsidRPr="00035602">
        <w:rPr>
          <w:rFonts w:ascii="Book Antiqua" w:hAnsi="Book Antiqua"/>
        </w:rPr>
        <w:t>Suso</w:t>
      </w:r>
      <w:proofErr w:type="spellEnd"/>
      <w:r w:rsidRPr="00035602">
        <w:rPr>
          <w:rFonts w:ascii="Book Antiqua" w:hAnsi="Book Antiqua"/>
        </w:rPr>
        <w:t xml:space="preserve"> P, Lloyd J, Goldin R, </w:t>
      </w:r>
      <w:proofErr w:type="spellStart"/>
      <w:r w:rsidRPr="00035602">
        <w:rPr>
          <w:rFonts w:ascii="Book Antiqua" w:hAnsi="Book Antiqua"/>
        </w:rPr>
        <w:t>Njai</w:t>
      </w:r>
      <w:proofErr w:type="spellEnd"/>
      <w:r w:rsidRPr="00035602">
        <w:rPr>
          <w:rFonts w:ascii="Book Antiqua" w:hAnsi="Book Antiqua"/>
        </w:rPr>
        <w:t xml:space="preserve"> HF, </w:t>
      </w:r>
      <w:proofErr w:type="spellStart"/>
      <w:r w:rsidRPr="00035602">
        <w:rPr>
          <w:rFonts w:ascii="Book Antiqua" w:hAnsi="Book Antiqua"/>
        </w:rPr>
        <w:t>Ndow</w:t>
      </w:r>
      <w:proofErr w:type="spellEnd"/>
      <w:r w:rsidRPr="00035602">
        <w:rPr>
          <w:rFonts w:ascii="Book Antiqua" w:hAnsi="Book Antiqua"/>
        </w:rPr>
        <w:t xml:space="preserve"> G, Taal M, Cooke G, D'Alessandro U, </w:t>
      </w:r>
      <w:proofErr w:type="spellStart"/>
      <w:r w:rsidRPr="00035602">
        <w:rPr>
          <w:rFonts w:ascii="Book Antiqua" w:hAnsi="Book Antiqua"/>
        </w:rPr>
        <w:t>Vray</w:t>
      </w:r>
      <w:proofErr w:type="spellEnd"/>
      <w:r w:rsidRPr="00035602">
        <w:rPr>
          <w:rFonts w:ascii="Book Antiqua" w:hAnsi="Book Antiqua"/>
        </w:rPr>
        <w:t xml:space="preserve"> M, </w:t>
      </w:r>
      <w:proofErr w:type="spellStart"/>
      <w:r w:rsidRPr="00035602">
        <w:rPr>
          <w:rFonts w:ascii="Book Antiqua" w:hAnsi="Book Antiqua"/>
        </w:rPr>
        <w:t>Mbaye</w:t>
      </w:r>
      <w:proofErr w:type="spellEnd"/>
      <w:r w:rsidRPr="00035602">
        <w:rPr>
          <w:rFonts w:ascii="Book Antiqua" w:hAnsi="Book Antiqua"/>
        </w:rPr>
        <w:t xml:space="preserve"> PS, </w:t>
      </w:r>
      <w:proofErr w:type="spellStart"/>
      <w:r w:rsidRPr="00035602">
        <w:rPr>
          <w:rFonts w:ascii="Book Antiqua" w:hAnsi="Book Antiqua"/>
        </w:rPr>
        <w:t>Njie</w:t>
      </w:r>
      <w:proofErr w:type="spellEnd"/>
      <w:r w:rsidRPr="00035602">
        <w:rPr>
          <w:rFonts w:ascii="Book Antiqua" w:hAnsi="Book Antiqua"/>
        </w:rPr>
        <w:t xml:space="preserve"> R, Mallet V, </w:t>
      </w:r>
      <w:proofErr w:type="spellStart"/>
      <w:r w:rsidRPr="00035602">
        <w:rPr>
          <w:rFonts w:ascii="Book Antiqua" w:hAnsi="Book Antiqua"/>
        </w:rPr>
        <w:t>Thursz</w:t>
      </w:r>
      <w:proofErr w:type="spellEnd"/>
      <w:r w:rsidRPr="00035602">
        <w:rPr>
          <w:rFonts w:ascii="Book Antiqua" w:hAnsi="Book Antiqua"/>
        </w:rPr>
        <w:t xml:space="preserve"> M. The gamma-glutamyl transpeptidase to platelet ratio (GPR) predicts significant liver </w:t>
      </w:r>
      <w:r w:rsidRPr="00035602">
        <w:rPr>
          <w:rFonts w:ascii="Book Antiqua" w:hAnsi="Book Antiqua"/>
        </w:rPr>
        <w:lastRenderedPageBreak/>
        <w:t xml:space="preserve">fibrosis and cirrhosis in patients with chronic HBV infection in West Africa. </w:t>
      </w:r>
      <w:r w:rsidRPr="00035602">
        <w:rPr>
          <w:rFonts w:ascii="Book Antiqua" w:hAnsi="Book Antiqua"/>
          <w:i/>
          <w:iCs/>
        </w:rPr>
        <w:t>Gut</w:t>
      </w:r>
      <w:r w:rsidRPr="00035602">
        <w:rPr>
          <w:rFonts w:ascii="Book Antiqua" w:hAnsi="Book Antiqua"/>
        </w:rPr>
        <w:t xml:space="preserve"> 2016; </w:t>
      </w:r>
      <w:r w:rsidRPr="00035602">
        <w:rPr>
          <w:rFonts w:ascii="Book Antiqua" w:hAnsi="Book Antiqua"/>
          <w:b/>
          <w:bCs/>
        </w:rPr>
        <w:t>65</w:t>
      </w:r>
      <w:r w:rsidRPr="00035602">
        <w:rPr>
          <w:rFonts w:ascii="Book Antiqua" w:hAnsi="Book Antiqua"/>
        </w:rPr>
        <w:t>: 1369-1376 [PMID: 26109530 DOI: 10.1136/gutjnl-2015-309260]</w:t>
      </w:r>
    </w:p>
    <w:p w14:paraId="4EF6F75E" w14:textId="77777777" w:rsidR="00035602" w:rsidRPr="00035602" w:rsidRDefault="009002EF" w:rsidP="00035602">
      <w:pPr>
        <w:spacing w:line="360" w:lineRule="auto"/>
        <w:jc w:val="both"/>
        <w:rPr>
          <w:rFonts w:ascii="Book Antiqua" w:hAnsi="Book Antiqua"/>
        </w:rPr>
      </w:pPr>
      <w:r>
        <w:rPr>
          <w:rFonts w:ascii="Book Antiqua" w:hAnsi="Book Antiqua"/>
        </w:rPr>
        <w:t>21</w:t>
      </w:r>
      <w:r w:rsidR="00035602" w:rsidRPr="00035602">
        <w:rPr>
          <w:rFonts w:ascii="Book Antiqua" w:hAnsi="Book Antiqua"/>
        </w:rPr>
        <w:t xml:space="preserve"> Erratum to: Huang X-D, Li Y-C, Chen F-P, Zheng W-H, Zhou G-Q, Lin L, Hu J, He W-J, Zhang L-L, Kou J, Ma J, Zhang W-D, Qi Z-Y, and Sun Y. Evolution and </w:t>
      </w:r>
      <w:proofErr w:type="spellStart"/>
      <w:r w:rsidR="00035602" w:rsidRPr="00035602">
        <w:rPr>
          <w:rFonts w:ascii="Book Antiqua" w:hAnsi="Book Antiqua"/>
        </w:rPr>
        <w:t>Dosimetric</w:t>
      </w:r>
      <w:proofErr w:type="spellEnd"/>
      <w:r w:rsidR="00035602" w:rsidRPr="00035602">
        <w:rPr>
          <w:rFonts w:ascii="Book Antiqua" w:hAnsi="Book Antiqua"/>
        </w:rPr>
        <w:t xml:space="preserve"> Analysis of Magnetic Resonance Imaging-Detected Brain Stem Injury After Intensity Modulated Radiation Therapy in Nasopharyngeal Carcinoma. Int J </w:t>
      </w:r>
      <w:proofErr w:type="spellStart"/>
      <w:r w:rsidR="00035602" w:rsidRPr="00035602">
        <w:rPr>
          <w:rFonts w:ascii="Book Antiqua" w:hAnsi="Book Antiqua"/>
        </w:rPr>
        <w:t>Radiat</w:t>
      </w:r>
      <w:proofErr w:type="spellEnd"/>
      <w:r w:rsidR="00035602" w:rsidRPr="00035602">
        <w:rPr>
          <w:rFonts w:ascii="Book Antiqua" w:hAnsi="Book Antiqua"/>
        </w:rPr>
        <w:t xml:space="preserve"> Oncol Biol Phys </w:t>
      </w:r>
      <w:proofErr w:type="gramStart"/>
      <w:r w:rsidR="00035602" w:rsidRPr="00035602">
        <w:rPr>
          <w:rFonts w:ascii="Book Antiqua" w:hAnsi="Book Antiqua"/>
        </w:rPr>
        <w:t>2019;105:124</w:t>
      </w:r>
      <w:proofErr w:type="gramEnd"/>
      <w:r w:rsidR="00035602" w:rsidRPr="00035602">
        <w:rPr>
          <w:rFonts w:ascii="Book Antiqua" w:hAnsi="Book Antiqua"/>
        </w:rPr>
        <w:t xml:space="preserve">-131. </w:t>
      </w:r>
      <w:r w:rsidR="00035602" w:rsidRPr="00035602">
        <w:rPr>
          <w:rFonts w:ascii="Book Antiqua" w:hAnsi="Book Antiqua"/>
          <w:i/>
          <w:iCs/>
        </w:rPr>
        <w:t xml:space="preserve">Int J </w:t>
      </w:r>
      <w:proofErr w:type="spellStart"/>
      <w:r w:rsidR="00035602" w:rsidRPr="00035602">
        <w:rPr>
          <w:rFonts w:ascii="Book Antiqua" w:hAnsi="Book Antiqua"/>
          <w:i/>
          <w:iCs/>
        </w:rPr>
        <w:t>Radiat</w:t>
      </w:r>
      <w:proofErr w:type="spellEnd"/>
      <w:r w:rsidR="00035602" w:rsidRPr="00035602">
        <w:rPr>
          <w:rFonts w:ascii="Book Antiqua" w:hAnsi="Book Antiqua"/>
          <w:i/>
          <w:iCs/>
        </w:rPr>
        <w:t xml:space="preserve"> Oncol Biol Phys</w:t>
      </w:r>
      <w:r w:rsidR="00035602" w:rsidRPr="00035602">
        <w:rPr>
          <w:rFonts w:ascii="Book Antiqua" w:hAnsi="Book Antiqua"/>
        </w:rPr>
        <w:t xml:space="preserve"> 2020; </w:t>
      </w:r>
      <w:r w:rsidR="00035602" w:rsidRPr="00035602">
        <w:rPr>
          <w:rFonts w:ascii="Book Antiqua" w:hAnsi="Book Antiqua"/>
          <w:b/>
          <w:bCs/>
        </w:rPr>
        <w:t>106</w:t>
      </w:r>
      <w:r w:rsidR="00035602" w:rsidRPr="00035602">
        <w:rPr>
          <w:rFonts w:ascii="Book Antiqua" w:hAnsi="Book Antiqua"/>
        </w:rPr>
        <w:t>: 651 [PMID: 32014155 DOI: 10.1016/j.ijrobp.2019.12.001]</w:t>
      </w:r>
    </w:p>
    <w:p w14:paraId="737CB879"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22 </w:t>
      </w:r>
      <w:r w:rsidRPr="00035602">
        <w:rPr>
          <w:rFonts w:ascii="Book Antiqua" w:hAnsi="Book Antiqua"/>
          <w:b/>
          <w:bCs/>
        </w:rPr>
        <w:t>Liu X</w:t>
      </w:r>
      <w:r w:rsidRPr="00035602">
        <w:rPr>
          <w:rFonts w:ascii="Book Antiqua" w:hAnsi="Book Antiqua"/>
        </w:rPr>
        <w:t xml:space="preserve">, Li H, Wei L, Tang Q, Hu P. Optimized cutoffs of gamma-glutamyl transpeptidase-to-platelet ratio, aspartate aminotransferase-to-platelet ratio index, and fibrosis-4 scoring systems for exclusion of cirrhosis in patients with chronic hepatitis B. </w:t>
      </w:r>
      <w:r w:rsidRPr="00035602">
        <w:rPr>
          <w:rFonts w:ascii="Book Antiqua" w:hAnsi="Book Antiqua"/>
          <w:i/>
          <w:iCs/>
        </w:rPr>
        <w:t xml:space="preserve">Hepatol </w:t>
      </w:r>
      <w:proofErr w:type="spellStart"/>
      <w:r w:rsidRPr="00035602">
        <w:rPr>
          <w:rFonts w:ascii="Book Antiqua" w:hAnsi="Book Antiqua"/>
          <w:i/>
          <w:iCs/>
        </w:rPr>
        <w:t>Commun</w:t>
      </w:r>
      <w:proofErr w:type="spellEnd"/>
      <w:r w:rsidRPr="00035602">
        <w:rPr>
          <w:rFonts w:ascii="Book Antiqua" w:hAnsi="Book Antiqua"/>
        </w:rPr>
        <w:t xml:space="preserve"> 2022; </w:t>
      </w:r>
      <w:r w:rsidRPr="00035602">
        <w:rPr>
          <w:rFonts w:ascii="Book Antiqua" w:hAnsi="Book Antiqua"/>
          <w:b/>
          <w:bCs/>
        </w:rPr>
        <w:t>6</w:t>
      </w:r>
      <w:r w:rsidRPr="00035602">
        <w:rPr>
          <w:rFonts w:ascii="Book Antiqua" w:hAnsi="Book Antiqua"/>
        </w:rPr>
        <w:t>: 1664-1672 [PMID: 35312182 DOI: 10.1002/hep4.1938]</w:t>
      </w:r>
    </w:p>
    <w:p w14:paraId="12BDE64E"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23 </w:t>
      </w:r>
      <w:proofErr w:type="spellStart"/>
      <w:r w:rsidRPr="00035602">
        <w:rPr>
          <w:rFonts w:ascii="Book Antiqua" w:hAnsi="Book Antiqua"/>
          <w:b/>
          <w:bCs/>
        </w:rPr>
        <w:t>Prati</w:t>
      </w:r>
      <w:proofErr w:type="spellEnd"/>
      <w:r w:rsidRPr="00035602">
        <w:rPr>
          <w:rFonts w:ascii="Book Antiqua" w:hAnsi="Book Antiqua"/>
          <w:b/>
          <w:bCs/>
        </w:rPr>
        <w:t xml:space="preserve"> D</w:t>
      </w:r>
      <w:r w:rsidRPr="00035602">
        <w:rPr>
          <w:rFonts w:ascii="Book Antiqua" w:hAnsi="Book Antiqua"/>
        </w:rPr>
        <w:t xml:space="preserve">, </w:t>
      </w:r>
      <w:proofErr w:type="spellStart"/>
      <w:r w:rsidRPr="00035602">
        <w:rPr>
          <w:rFonts w:ascii="Book Antiqua" w:hAnsi="Book Antiqua"/>
        </w:rPr>
        <w:t>Taioli</w:t>
      </w:r>
      <w:proofErr w:type="spellEnd"/>
      <w:r w:rsidRPr="00035602">
        <w:rPr>
          <w:rFonts w:ascii="Book Antiqua" w:hAnsi="Book Antiqua"/>
        </w:rPr>
        <w:t xml:space="preserve"> E, </w:t>
      </w:r>
      <w:proofErr w:type="spellStart"/>
      <w:r w:rsidRPr="00035602">
        <w:rPr>
          <w:rFonts w:ascii="Book Antiqua" w:hAnsi="Book Antiqua"/>
        </w:rPr>
        <w:t>Zanella</w:t>
      </w:r>
      <w:proofErr w:type="spellEnd"/>
      <w:r w:rsidRPr="00035602">
        <w:rPr>
          <w:rFonts w:ascii="Book Antiqua" w:hAnsi="Book Antiqua"/>
        </w:rPr>
        <w:t xml:space="preserve"> A, Della Torre E, </w:t>
      </w:r>
      <w:proofErr w:type="spellStart"/>
      <w:r w:rsidRPr="00035602">
        <w:rPr>
          <w:rFonts w:ascii="Book Antiqua" w:hAnsi="Book Antiqua"/>
        </w:rPr>
        <w:t>Butelli</w:t>
      </w:r>
      <w:proofErr w:type="spellEnd"/>
      <w:r w:rsidRPr="00035602">
        <w:rPr>
          <w:rFonts w:ascii="Book Antiqua" w:hAnsi="Book Antiqua"/>
        </w:rPr>
        <w:t xml:space="preserve"> S, Del Vecchio E, </w:t>
      </w:r>
      <w:proofErr w:type="spellStart"/>
      <w:r w:rsidRPr="00035602">
        <w:rPr>
          <w:rFonts w:ascii="Book Antiqua" w:hAnsi="Book Antiqua"/>
        </w:rPr>
        <w:t>Vianello</w:t>
      </w:r>
      <w:proofErr w:type="spellEnd"/>
      <w:r w:rsidRPr="00035602">
        <w:rPr>
          <w:rFonts w:ascii="Book Antiqua" w:hAnsi="Book Antiqua"/>
        </w:rPr>
        <w:t xml:space="preserve"> L, </w:t>
      </w:r>
      <w:proofErr w:type="spellStart"/>
      <w:r w:rsidRPr="00035602">
        <w:rPr>
          <w:rFonts w:ascii="Book Antiqua" w:hAnsi="Book Antiqua"/>
        </w:rPr>
        <w:t>Zanuso</w:t>
      </w:r>
      <w:proofErr w:type="spellEnd"/>
      <w:r w:rsidRPr="00035602">
        <w:rPr>
          <w:rFonts w:ascii="Book Antiqua" w:hAnsi="Book Antiqua"/>
        </w:rPr>
        <w:t xml:space="preserve"> F, </w:t>
      </w:r>
      <w:proofErr w:type="spellStart"/>
      <w:r w:rsidRPr="00035602">
        <w:rPr>
          <w:rFonts w:ascii="Book Antiqua" w:hAnsi="Book Antiqua"/>
        </w:rPr>
        <w:t>Mozzi</w:t>
      </w:r>
      <w:proofErr w:type="spellEnd"/>
      <w:r w:rsidRPr="00035602">
        <w:rPr>
          <w:rFonts w:ascii="Book Antiqua" w:hAnsi="Book Antiqua"/>
        </w:rPr>
        <w:t xml:space="preserve"> F, Milani S, Conte D, Colombo M, </w:t>
      </w:r>
      <w:proofErr w:type="spellStart"/>
      <w:r w:rsidRPr="00035602">
        <w:rPr>
          <w:rFonts w:ascii="Book Antiqua" w:hAnsi="Book Antiqua"/>
        </w:rPr>
        <w:t>Sirchia</w:t>
      </w:r>
      <w:proofErr w:type="spellEnd"/>
      <w:r w:rsidRPr="00035602">
        <w:rPr>
          <w:rFonts w:ascii="Book Antiqua" w:hAnsi="Book Antiqua"/>
        </w:rPr>
        <w:t xml:space="preserve"> G. Updated definitions of healthy ranges for serum alanine aminotransferase levels. </w:t>
      </w:r>
      <w:r w:rsidRPr="00035602">
        <w:rPr>
          <w:rFonts w:ascii="Book Antiqua" w:hAnsi="Book Antiqua"/>
          <w:i/>
          <w:iCs/>
        </w:rPr>
        <w:t>Ann Intern Med</w:t>
      </w:r>
      <w:r w:rsidRPr="00035602">
        <w:rPr>
          <w:rFonts w:ascii="Book Antiqua" w:hAnsi="Book Antiqua"/>
        </w:rPr>
        <w:t xml:space="preserve"> 2002; </w:t>
      </w:r>
      <w:r w:rsidRPr="00035602">
        <w:rPr>
          <w:rFonts w:ascii="Book Antiqua" w:hAnsi="Book Antiqua"/>
          <w:b/>
          <w:bCs/>
        </w:rPr>
        <w:t>137</w:t>
      </w:r>
      <w:r w:rsidRPr="00035602">
        <w:rPr>
          <w:rFonts w:ascii="Book Antiqua" w:hAnsi="Book Antiqua"/>
        </w:rPr>
        <w:t>: 1-10 [PMID: 12093239 DOI: 10.7326/0003-4819-137-1-200207020-00006]</w:t>
      </w:r>
    </w:p>
    <w:p w14:paraId="1A390AFD"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24 </w:t>
      </w:r>
      <w:proofErr w:type="spellStart"/>
      <w:r w:rsidRPr="00035602">
        <w:rPr>
          <w:rFonts w:ascii="Book Antiqua" w:hAnsi="Book Antiqua"/>
          <w:b/>
          <w:bCs/>
        </w:rPr>
        <w:t>Sonneveld</w:t>
      </w:r>
      <w:proofErr w:type="spellEnd"/>
      <w:r w:rsidRPr="00035602">
        <w:rPr>
          <w:rFonts w:ascii="Book Antiqua" w:hAnsi="Book Antiqua"/>
          <w:b/>
          <w:bCs/>
        </w:rPr>
        <w:t xml:space="preserve"> MJ</w:t>
      </w:r>
      <w:r w:rsidRPr="00035602">
        <w:rPr>
          <w:rFonts w:ascii="Book Antiqua" w:hAnsi="Book Antiqua"/>
        </w:rPr>
        <w:t xml:space="preserve">, Brouwer WP, Hansen BE, Chan HL, </w:t>
      </w:r>
      <w:proofErr w:type="spellStart"/>
      <w:r w:rsidRPr="00035602">
        <w:rPr>
          <w:rFonts w:ascii="Book Antiqua" w:hAnsi="Book Antiqua"/>
        </w:rPr>
        <w:t>Piratvisuth</w:t>
      </w:r>
      <w:proofErr w:type="spellEnd"/>
      <w:r w:rsidRPr="00035602">
        <w:rPr>
          <w:rFonts w:ascii="Book Antiqua" w:hAnsi="Book Antiqua"/>
        </w:rPr>
        <w:t xml:space="preserve"> T, Jia JD, </w:t>
      </w:r>
      <w:proofErr w:type="spellStart"/>
      <w:r w:rsidRPr="00035602">
        <w:rPr>
          <w:rFonts w:ascii="Book Antiqua" w:hAnsi="Book Antiqua"/>
        </w:rPr>
        <w:t>Zeuzem</w:t>
      </w:r>
      <w:proofErr w:type="spellEnd"/>
      <w:r w:rsidRPr="00035602">
        <w:rPr>
          <w:rFonts w:ascii="Book Antiqua" w:hAnsi="Book Antiqua"/>
        </w:rPr>
        <w:t xml:space="preserve"> S, </w:t>
      </w:r>
      <w:proofErr w:type="spellStart"/>
      <w:r w:rsidRPr="00035602">
        <w:rPr>
          <w:rFonts w:ascii="Book Antiqua" w:hAnsi="Book Antiqua"/>
        </w:rPr>
        <w:t>Chien</w:t>
      </w:r>
      <w:proofErr w:type="spellEnd"/>
      <w:r w:rsidRPr="00035602">
        <w:rPr>
          <w:rFonts w:ascii="Book Antiqua" w:hAnsi="Book Antiqua"/>
        </w:rPr>
        <w:t xml:space="preserve"> RN, Choi H, de Knegt RJ, Wat C, Pavlovic V, </w:t>
      </w:r>
      <w:proofErr w:type="spellStart"/>
      <w:r w:rsidRPr="00035602">
        <w:rPr>
          <w:rFonts w:ascii="Book Antiqua" w:hAnsi="Book Antiqua"/>
        </w:rPr>
        <w:t>Gaggar</w:t>
      </w:r>
      <w:proofErr w:type="spellEnd"/>
      <w:r w:rsidRPr="00035602">
        <w:rPr>
          <w:rFonts w:ascii="Book Antiqua" w:hAnsi="Book Antiqua"/>
        </w:rPr>
        <w:t xml:space="preserve"> A, </w:t>
      </w:r>
      <w:proofErr w:type="spellStart"/>
      <w:r w:rsidRPr="00035602">
        <w:rPr>
          <w:rFonts w:ascii="Book Antiqua" w:hAnsi="Book Antiqua"/>
        </w:rPr>
        <w:t>Xie</w:t>
      </w:r>
      <w:proofErr w:type="spellEnd"/>
      <w:r w:rsidRPr="00035602">
        <w:rPr>
          <w:rFonts w:ascii="Book Antiqua" w:hAnsi="Book Antiqua"/>
        </w:rPr>
        <w:t xml:space="preserve"> Q, Buti M, de Man RA, Janssen HLA; SONIC-B Study Group. Very low probability of significant liver inflammation in chronic hepatitis B patients with low ALT levels in the absence of liver fibrosis. </w:t>
      </w:r>
      <w:r w:rsidRPr="00035602">
        <w:rPr>
          <w:rFonts w:ascii="Book Antiqua" w:hAnsi="Book Antiqua"/>
          <w:i/>
          <w:iCs/>
        </w:rPr>
        <w:t xml:space="preserve">Aliment </w:t>
      </w:r>
      <w:proofErr w:type="spellStart"/>
      <w:r w:rsidRPr="00035602">
        <w:rPr>
          <w:rFonts w:ascii="Book Antiqua" w:hAnsi="Book Antiqua"/>
          <w:i/>
          <w:iCs/>
        </w:rPr>
        <w:t>Pharmacol</w:t>
      </w:r>
      <w:proofErr w:type="spellEnd"/>
      <w:r w:rsidRPr="00035602">
        <w:rPr>
          <w:rFonts w:ascii="Book Antiqua" w:hAnsi="Book Antiqua"/>
          <w:i/>
          <w:iCs/>
        </w:rPr>
        <w:t xml:space="preserve"> </w:t>
      </w:r>
      <w:proofErr w:type="spellStart"/>
      <w:r w:rsidRPr="00035602">
        <w:rPr>
          <w:rFonts w:ascii="Book Antiqua" w:hAnsi="Book Antiqua"/>
          <w:i/>
          <w:iCs/>
        </w:rPr>
        <w:t>Ther</w:t>
      </w:r>
      <w:proofErr w:type="spellEnd"/>
      <w:r w:rsidRPr="00035602">
        <w:rPr>
          <w:rFonts w:ascii="Book Antiqua" w:hAnsi="Book Antiqua"/>
        </w:rPr>
        <w:t xml:space="preserve"> 2020; </w:t>
      </w:r>
      <w:r w:rsidRPr="00035602">
        <w:rPr>
          <w:rFonts w:ascii="Book Antiqua" w:hAnsi="Book Antiqua"/>
          <w:b/>
          <w:bCs/>
        </w:rPr>
        <w:t>52</w:t>
      </w:r>
      <w:r w:rsidRPr="00035602">
        <w:rPr>
          <w:rFonts w:ascii="Book Antiqua" w:hAnsi="Book Antiqua"/>
        </w:rPr>
        <w:t>: 1399-1406 [PMID: 32886813 DOI: 10.1111/apt.16067]</w:t>
      </w:r>
    </w:p>
    <w:p w14:paraId="19675EC9"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25 </w:t>
      </w:r>
      <w:r w:rsidRPr="00035602">
        <w:rPr>
          <w:rFonts w:ascii="Book Antiqua" w:hAnsi="Book Antiqua"/>
          <w:b/>
          <w:bCs/>
        </w:rPr>
        <w:t>Yuen MF</w:t>
      </w:r>
      <w:r w:rsidRPr="00035602">
        <w:rPr>
          <w:rFonts w:ascii="Book Antiqua" w:hAnsi="Book Antiqua"/>
        </w:rPr>
        <w:t xml:space="preserve">, Yuan HJ, Wong DK, Yuen JC, Wong WM, Chan AO, Wong BC, Lai KC, Lai CL. Prognostic determinants for chronic hepatitis B in Asians: therapeutic implications. </w:t>
      </w:r>
      <w:r w:rsidRPr="00035602">
        <w:rPr>
          <w:rFonts w:ascii="Book Antiqua" w:hAnsi="Book Antiqua"/>
          <w:i/>
          <w:iCs/>
        </w:rPr>
        <w:t>Gut</w:t>
      </w:r>
      <w:r w:rsidRPr="00035602">
        <w:rPr>
          <w:rFonts w:ascii="Book Antiqua" w:hAnsi="Book Antiqua"/>
        </w:rPr>
        <w:t xml:space="preserve"> 2005; </w:t>
      </w:r>
      <w:r w:rsidRPr="00035602">
        <w:rPr>
          <w:rFonts w:ascii="Book Antiqua" w:hAnsi="Book Antiqua"/>
          <w:b/>
          <w:bCs/>
        </w:rPr>
        <w:t>54</w:t>
      </w:r>
      <w:r w:rsidRPr="00035602">
        <w:rPr>
          <w:rFonts w:ascii="Book Antiqua" w:hAnsi="Book Antiqua"/>
        </w:rPr>
        <w:t>: 1610-1614 [PMID: 15871997 DOI: 10.1136/gut.2005.065136]</w:t>
      </w:r>
    </w:p>
    <w:p w14:paraId="2DABF473"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26 </w:t>
      </w:r>
      <w:r w:rsidRPr="00035602">
        <w:rPr>
          <w:rFonts w:ascii="Book Antiqua" w:hAnsi="Book Antiqua"/>
          <w:b/>
          <w:bCs/>
        </w:rPr>
        <w:t>Lee MH</w:t>
      </w:r>
      <w:r w:rsidRPr="00035602">
        <w:rPr>
          <w:rFonts w:ascii="Book Antiqua" w:hAnsi="Book Antiqua"/>
        </w:rPr>
        <w:t xml:space="preserve">, Yang HI, Liu J, </w:t>
      </w:r>
      <w:proofErr w:type="spellStart"/>
      <w:r w:rsidRPr="00035602">
        <w:rPr>
          <w:rFonts w:ascii="Book Antiqua" w:hAnsi="Book Antiqua"/>
        </w:rPr>
        <w:t>Batrla-Utermann</w:t>
      </w:r>
      <w:proofErr w:type="spellEnd"/>
      <w:r w:rsidRPr="00035602">
        <w:rPr>
          <w:rFonts w:ascii="Book Antiqua" w:hAnsi="Book Antiqua"/>
        </w:rPr>
        <w:t xml:space="preserve"> R, Jen CL, </w:t>
      </w:r>
      <w:proofErr w:type="spellStart"/>
      <w:r w:rsidRPr="00035602">
        <w:rPr>
          <w:rFonts w:ascii="Book Antiqua" w:hAnsi="Book Antiqua"/>
        </w:rPr>
        <w:t>Iloeje</w:t>
      </w:r>
      <w:proofErr w:type="spellEnd"/>
      <w:r w:rsidRPr="00035602">
        <w:rPr>
          <w:rFonts w:ascii="Book Antiqua" w:hAnsi="Book Antiqua"/>
        </w:rPr>
        <w:t xml:space="preserve"> UH, Lu SN, You SL, Wang LY, Chen CJ; R.E.V.E.A.L.-HBV Study Group. Prediction models of long-term cirrhosis and hepatocellular carcinoma risk in chronic hepatitis B patients: risk scores integrating host and virus profiles. </w:t>
      </w:r>
      <w:r w:rsidRPr="00035602">
        <w:rPr>
          <w:rFonts w:ascii="Book Antiqua" w:hAnsi="Book Antiqua"/>
          <w:i/>
          <w:iCs/>
        </w:rPr>
        <w:t>Hepatology</w:t>
      </w:r>
      <w:r w:rsidRPr="00035602">
        <w:rPr>
          <w:rFonts w:ascii="Book Antiqua" w:hAnsi="Book Antiqua"/>
        </w:rPr>
        <w:t xml:space="preserve"> 2013; </w:t>
      </w:r>
      <w:r w:rsidRPr="00035602">
        <w:rPr>
          <w:rFonts w:ascii="Book Antiqua" w:hAnsi="Book Antiqua"/>
          <w:b/>
          <w:bCs/>
        </w:rPr>
        <w:t>58</w:t>
      </w:r>
      <w:r w:rsidRPr="00035602">
        <w:rPr>
          <w:rFonts w:ascii="Book Antiqua" w:hAnsi="Book Antiqua"/>
        </w:rPr>
        <w:t>: 546-554 [PMID: 23504622 DOI: 10.1002/hep.26385]</w:t>
      </w:r>
    </w:p>
    <w:p w14:paraId="38CDB8CB" w14:textId="77777777" w:rsidR="00035602" w:rsidRPr="00035602" w:rsidRDefault="00035602" w:rsidP="00035602">
      <w:pPr>
        <w:spacing w:line="360" w:lineRule="auto"/>
        <w:jc w:val="both"/>
        <w:rPr>
          <w:rFonts w:ascii="Book Antiqua" w:hAnsi="Book Antiqua"/>
        </w:rPr>
      </w:pPr>
      <w:r w:rsidRPr="00035602">
        <w:rPr>
          <w:rFonts w:ascii="Book Antiqua" w:hAnsi="Book Antiqua"/>
        </w:rPr>
        <w:lastRenderedPageBreak/>
        <w:t xml:space="preserve">27 </w:t>
      </w:r>
      <w:r w:rsidRPr="00035602">
        <w:rPr>
          <w:rFonts w:ascii="Book Antiqua" w:hAnsi="Book Antiqua"/>
          <w:b/>
          <w:bCs/>
        </w:rPr>
        <w:t>Sun Y</w:t>
      </w:r>
      <w:r w:rsidRPr="00035602">
        <w:rPr>
          <w:rFonts w:ascii="Book Antiqua" w:hAnsi="Book Antiqua"/>
        </w:rPr>
        <w:t xml:space="preserve">, Chang J, Liu X, Liu C. Mortality trends of liver diseases in mainland China over three decades: an age-period-cohort analysis. </w:t>
      </w:r>
      <w:r w:rsidRPr="00035602">
        <w:rPr>
          <w:rFonts w:ascii="Book Antiqua" w:hAnsi="Book Antiqua"/>
          <w:i/>
          <w:iCs/>
        </w:rPr>
        <w:t>BMJ Open</w:t>
      </w:r>
      <w:r w:rsidRPr="00035602">
        <w:rPr>
          <w:rFonts w:ascii="Book Antiqua" w:hAnsi="Book Antiqua"/>
        </w:rPr>
        <w:t xml:space="preserve"> 2019; </w:t>
      </w:r>
      <w:r w:rsidRPr="00035602">
        <w:rPr>
          <w:rFonts w:ascii="Book Antiqua" w:hAnsi="Book Antiqua"/>
          <w:b/>
          <w:bCs/>
        </w:rPr>
        <w:t>9</w:t>
      </w:r>
      <w:r w:rsidRPr="00035602">
        <w:rPr>
          <w:rFonts w:ascii="Book Antiqua" w:hAnsi="Book Antiqua"/>
        </w:rPr>
        <w:t>: e029793 [PMID: 31712333 DOI: 10.1136/bmjopen-2019-029793]</w:t>
      </w:r>
    </w:p>
    <w:p w14:paraId="4737157E" w14:textId="77777777" w:rsidR="00257700" w:rsidRPr="00035602" w:rsidRDefault="00035602" w:rsidP="00035602">
      <w:pPr>
        <w:spacing w:line="360" w:lineRule="auto"/>
        <w:jc w:val="both"/>
        <w:rPr>
          <w:rFonts w:ascii="Book Antiqua" w:hAnsi="Book Antiqua"/>
          <w:lang w:eastAsia="zh-CN"/>
        </w:rPr>
      </w:pPr>
      <w:r w:rsidRPr="00035602">
        <w:rPr>
          <w:rFonts w:ascii="Book Antiqua" w:hAnsi="Book Antiqua"/>
        </w:rPr>
        <w:t xml:space="preserve">28 </w:t>
      </w:r>
      <w:r w:rsidRPr="00035602">
        <w:rPr>
          <w:rFonts w:ascii="Book Antiqua" w:hAnsi="Book Antiqua"/>
          <w:b/>
          <w:bCs/>
        </w:rPr>
        <w:t>Zhao Q</w:t>
      </w:r>
      <w:r w:rsidRPr="00035602">
        <w:rPr>
          <w:rFonts w:ascii="Book Antiqua" w:hAnsi="Book Antiqua"/>
        </w:rPr>
        <w:t xml:space="preserve">, Liu K, Zhu X, Yan L, Ding Y, Xu Y, Lou S, Zhao G, </w:t>
      </w:r>
      <w:proofErr w:type="spellStart"/>
      <w:r w:rsidRPr="00035602">
        <w:rPr>
          <w:rFonts w:ascii="Book Antiqua" w:hAnsi="Book Antiqua"/>
        </w:rPr>
        <w:t>Xie</w:t>
      </w:r>
      <w:proofErr w:type="spellEnd"/>
      <w:r w:rsidRPr="00035602">
        <w:rPr>
          <w:rFonts w:ascii="Book Antiqua" w:hAnsi="Book Antiqua"/>
        </w:rPr>
        <w:t xml:space="preserve"> Q, Gao Y, Bao S, Wang H. Anti-viral effect in chronic hepatitis B patients with normal or mildly elevated alanine aminotransferase. </w:t>
      </w:r>
      <w:r w:rsidRPr="00035602">
        <w:rPr>
          <w:rFonts w:ascii="Book Antiqua" w:hAnsi="Book Antiqua"/>
          <w:i/>
          <w:iCs/>
        </w:rPr>
        <w:t>Antiviral Res</w:t>
      </w:r>
      <w:r w:rsidRPr="00035602">
        <w:rPr>
          <w:rFonts w:ascii="Book Antiqua" w:hAnsi="Book Antiqua"/>
        </w:rPr>
        <w:t xml:space="preserve"> 2020; </w:t>
      </w:r>
      <w:r w:rsidRPr="00035602">
        <w:rPr>
          <w:rFonts w:ascii="Book Antiqua" w:hAnsi="Book Antiqua"/>
          <w:b/>
          <w:bCs/>
        </w:rPr>
        <w:t>184</w:t>
      </w:r>
      <w:r w:rsidRPr="00035602">
        <w:rPr>
          <w:rFonts w:ascii="Book Antiqua" w:hAnsi="Book Antiqua"/>
        </w:rPr>
        <w:t>: 104953 [PMID: 33065138 DOI: 10.1016/j.antiviral.2020.104953]</w:t>
      </w:r>
    </w:p>
    <w:p w14:paraId="27406322" w14:textId="77777777" w:rsidR="00257700" w:rsidRPr="00035602" w:rsidRDefault="00257700" w:rsidP="00035602">
      <w:pPr>
        <w:spacing w:line="360" w:lineRule="auto"/>
        <w:jc w:val="both"/>
        <w:rPr>
          <w:rFonts w:ascii="Book Antiqua" w:hAnsi="Book Antiqua"/>
          <w:lang w:eastAsia="zh-CN"/>
        </w:rPr>
      </w:pPr>
    </w:p>
    <w:p w14:paraId="6C27D974" w14:textId="77777777" w:rsidR="00A77B3E" w:rsidRPr="00035602" w:rsidRDefault="00A77B3E" w:rsidP="00035602">
      <w:pPr>
        <w:spacing w:line="360" w:lineRule="auto"/>
        <w:jc w:val="both"/>
        <w:rPr>
          <w:rFonts w:ascii="Book Antiqua" w:hAnsi="Book Antiqua"/>
        </w:rPr>
        <w:sectPr w:rsidR="00A77B3E" w:rsidRPr="00035602">
          <w:pgSz w:w="12240" w:h="15840"/>
          <w:pgMar w:top="1440" w:right="1440" w:bottom="1440" w:left="1440" w:header="720" w:footer="720" w:gutter="0"/>
          <w:cols w:space="720"/>
          <w:docGrid w:linePitch="360"/>
        </w:sectPr>
      </w:pPr>
    </w:p>
    <w:p w14:paraId="4FCE29A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lastRenderedPageBreak/>
        <w:t>Footnotes</w:t>
      </w:r>
    </w:p>
    <w:p w14:paraId="331FF44F"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Institutional review board statement: </w:t>
      </w:r>
      <w:r w:rsidRPr="00035602">
        <w:rPr>
          <w:rFonts w:ascii="Book Antiqua" w:eastAsia="Book Antiqua" w:hAnsi="Book Antiqua" w:cs="Book Antiqua"/>
          <w:color w:val="000000"/>
          <w:shd w:val="clear" w:color="auto" w:fill="FFFFFF"/>
        </w:rPr>
        <w:t xml:space="preserve">The study was reviewed and approved by </w:t>
      </w:r>
      <w:r w:rsidRPr="00035602">
        <w:rPr>
          <w:rFonts w:ascii="Book Antiqua" w:eastAsia="Book Antiqua" w:hAnsi="Book Antiqua" w:cs="Book Antiqua"/>
        </w:rPr>
        <w:t xml:space="preserve">the Third Affiliated Hospital of Sun </w:t>
      </w:r>
      <w:proofErr w:type="spellStart"/>
      <w:r w:rsidRPr="00035602">
        <w:rPr>
          <w:rFonts w:ascii="Book Antiqua" w:eastAsia="Book Antiqua" w:hAnsi="Book Antiqua" w:cs="Book Antiqua"/>
        </w:rPr>
        <w:t>Yat</w:t>
      </w:r>
      <w:proofErr w:type="spellEnd"/>
      <w:r w:rsidRPr="00035602">
        <w:rPr>
          <w:rFonts w:ascii="Book Antiqua" w:eastAsia="Book Antiqua" w:hAnsi="Book Antiqua" w:cs="Book Antiqua"/>
        </w:rPr>
        <w:t xml:space="preserve">-Sen University. No. </w:t>
      </w:r>
      <w:r w:rsidRPr="00035602">
        <w:rPr>
          <w:rFonts w:ascii="Book Antiqua" w:eastAsia="Book Antiqua" w:hAnsi="Book Antiqua" w:cs="Book Antiqua"/>
          <w:vertAlign w:val="superscript"/>
        </w:rPr>
        <w:t>[2019]</w:t>
      </w:r>
      <w:r w:rsidRPr="00035602">
        <w:rPr>
          <w:rFonts w:ascii="Book Antiqua" w:eastAsia="Book Antiqua" w:hAnsi="Book Antiqua" w:cs="Book Antiqua"/>
        </w:rPr>
        <w:t>02-530-01.</w:t>
      </w:r>
    </w:p>
    <w:p w14:paraId="6BEC46F9" w14:textId="77777777" w:rsidR="00A77B3E" w:rsidRPr="00035602" w:rsidRDefault="00A77B3E" w:rsidP="00035602">
      <w:pPr>
        <w:spacing w:line="360" w:lineRule="auto"/>
        <w:jc w:val="both"/>
        <w:rPr>
          <w:rFonts w:ascii="Book Antiqua" w:hAnsi="Book Antiqua"/>
        </w:rPr>
      </w:pPr>
    </w:p>
    <w:p w14:paraId="626BBB36" w14:textId="77777777" w:rsidR="00A77B3E" w:rsidRPr="00035602"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rPr>
        <w:t xml:space="preserve">Informed consent statement: </w:t>
      </w:r>
      <w:r w:rsidRPr="00035602">
        <w:rPr>
          <w:rFonts w:ascii="Book Antiqua" w:eastAsia="Book Antiqua" w:hAnsi="Book Antiqua" w:cs="Book Antiqua"/>
          <w:color w:val="000000"/>
          <w:shd w:val="clear" w:color="auto" w:fill="FFFFFF"/>
        </w:rPr>
        <w:t>All study participants provided informed written consent prior to study enrollment.</w:t>
      </w:r>
    </w:p>
    <w:p w14:paraId="59F9F117" w14:textId="77777777" w:rsidR="00A77B3E" w:rsidRPr="00035602" w:rsidRDefault="00A77B3E" w:rsidP="00035602">
      <w:pPr>
        <w:spacing w:line="360" w:lineRule="auto"/>
        <w:jc w:val="both"/>
        <w:rPr>
          <w:rFonts w:ascii="Book Antiqua" w:hAnsi="Book Antiqua"/>
        </w:rPr>
      </w:pPr>
    </w:p>
    <w:p w14:paraId="64A2DD7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Conflict-of-interest statement: </w:t>
      </w:r>
      <w:r w:rsidRPr="00035602">
        <w:rPr>
          <w:rFonts w:ascii="Book Antiqua" w:eastAsia="Book Antiqua" w:hAnsi="Book Antiqua" w:cs="Book Antiqua"/>
          <w:color w:val="000000"/>
          <w:shd w:val="clear" w:color="auto" w:fill="FFFFFF"/>
        </w:rPr>
        <w:t>There are no conflicts of interest to report.</w:t>
      </w:r>
    </w:p>
    <w:p w14:paraId="5716FD77" w14:textId="77777777" w:rsidR="00A77B3E" w:rsidRPr="00035602" w:rsidRDefault="00A77B3E" w:rsidP="00035602">
      <w:pPr>
        <w:spacing w:line="360" w:lineRule="auto"/>
        <w:jc w:val="both"/>
        <w:rPr>
          <w:rFonts w:ascii="Book Antiqua" w:hAnsi="Book Antiqua"/>
        </w:rPr>
      </w:pPr>
    </w:p>
    <w:p w14:paraId="280692E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Data sharing statement: </w:t>
      </w:r>
      <w:r w:rsidRPr="00035602">
        <w:rPr>
          <w:rFonts w:ascii="Book Antiqua" w:eastAsia="Book Antiqua" w:hAnsi="Book Antiqua" w:cs="Book Antiqua"/>
          <w:color w:val="000000"/>
          <w:shd w:val="clear" w:color="auto" w:fill="FFFFFF"/>
        </w:rPr>
        <w:t xml:space="preserve">No additional data are available. </w:t>
      </w:r>
    </w:p>
    <w:p w14:paraId="1F3E6523" w14:textId="77777777" w:rsidR="00A77B3E" w:rsidRPr="00035602" w:rsidRDefault="00A77B3E" w:rsidP="00035602">
      <w:pPr>
        <w:spacing w:line="360" w:lineRule="auto"/>
        <w:jc w:val="both"/>
        <w:rPr>
          <w:rFonts w:ascii="Book Antiqua" w:hAnsi="Book Antiqua"/>
        </w:rPr>
      </w:pPr>
    </w:p>
    <w:p w14:paraId="37BAB28D"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STROBE statement: </w:t>
      </w:r>
      <w:r w:rsidRPr="00035602">
        <w:rPr>
          <w:rFonts w:ascii="Book Antiqua" w:eastAsia="Book Antiqua" w:hAnsi="Book Antiqua" w:cs="Book Antiqua"/>
          <w:color w:val="000000"/>
          <w:shd w:val="clear" w:color="auto" w:fill="FFFFFF"/>
        </w:rPr>
        <w:t>The authors have read the STROBE Statement</w:t>
      </w:r>
      <w:r w:rsidR="008C5F2F" w:rsidRPr="00035602">
        <w:rPr>
          <w:rFonts w:ascii="Book Antiqua" w:hAnsi="Book Antiqua" w:cs="Book Antiqua"/>
          <w:color w:val="000000"/>
          <w:shd w:val="clear" w:color="auto" w:fill="FFFFFF"/>
          <w:lang w:eastAsia="zh-CN"/>
        </w:rPr>
        <w:t>-</w:t>
      </w:r>
      <w:r w:rsidRPr="00035602">
        <w:rPr>
          <w:rFonts w:ascii="Book Antiqua" w:eastAsia="Book Antiqua" w:hAnsi="Book Antiqua" w:cs="Book Antiqua"/>
          <w:color w:val="000000"/>
          <w:shd w:val="clear" w:color="auto" w:fill="FFFFFF"/>
        </w:rPr>
        <w:t>checklist of items, and the manuscript was prepared and revised according to the STROBE Statement</w:t>
      </w:r>
      <w:r w:rsidR="008C5F2F" w:rsidRPr="00035602">
        <w:rPr>
          <w:rFonts w:ascii="Book Antiqua" w:hAnsi="Book Antiqua" w:cs="Book Antiqua"/>
          <w:color w:val="000000"/>
          <w:shd w:val="clear" w:color="auto" w:fill="FFFFFF"/>
          <w:lang w:eastAsia="zh-CN"/>
        </w:rPr>
        <w:t>-</w:t>
      </w:r>
      <w:r w:rsidRPr="00035602">
        <w:rPr>
          <w:rFonts w:ascii="Book Antiqua" w:eastAsia="Book Antiqua" w:hAnsi="Book Antiqua" w:cs="Book Antiqua"/>
          <w:color w:val="000000"/>
          <w:shd w:val="clear" w:color="auto" w:fill="FFFFFF"/>
        </w:rPr>
        <w:t>checklist of items.</w:t>
      </w:r>
    </w:p>
    <w:p w14:paraId="1060A5F7" w14:textId="77777777" w:rsidR="00A77B3E" w:rsidRPr="00035602" w:rsidRDefault="00A77B3E" w:rsidP="00035602">
      <w:pPr>
        <w:spacing w:line="360" w:lineRule="auto"/>
        <w:jc w:val="both"/>
        <w:rPr>
          <w:rFonts w:ascii="Book Antiqua" w:hAnsi="Book Antiqua"/>
        </w:rPr>
      </w:pPr>
    </w:p>
    <w:p w14:paraId="66CBA6E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Open-Access: </w:t>
      </w:r>
      <w:r w:rsidRPr="0003560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35602">
        <w:rPr>
          <w:rFonts w:ascii="Book Antiqua" w:eastAsia="Book Antiqua" w:hAnsi="Book Antiqua" w:cs="Book Antiqua"/>
        </w:rPr>
        <w:t>NonCommercial</w:t>
      </w:r>
      <w:proofErr w:type="spellEnd"/>
      <w:r w:rsidRPr="0003560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CFED20" w14:textId="77777777" w:rsidR="00A77B3E" w:rsidRPr="00035602" w:rsidRDefault="00A77B3E" w:rsidP="00035602">
      <w:pPr>
        <w:spacing w:line="360" w:lineRule="auto"/>
        <w:jc w:val="both"/>
        <w:rPr>
          <w:rFonts w:ascii="Book Antiqua" w:hAnsi="Book Antiqua"/>
        </w:rPr>
      </w:pPr>
    </w:p>
    <w:p w14:paraId="1CC8B759" w14:textId="77777777" w:rsidR="00A77B3E" w:rsidRPr="00035602" w:rsidRDefault="00E11D41" w:rsidP="00035602">
      <w:pPr>
        <w:spacing w:line="360" w:lineRule="auto"/>
        <w:jc w:val="both"/>
        <w:rPr>
          <w:rFonts w:ascii="Book Antiqua" w:hAnsi="Book Antiqua" w:cs="Book Antiqua"/>
          <w:lang w:eastAsia="zh-CN"/>
        </w:rPr>
      </w:pPr>
      <w:r w:rsidRPr="00035602">
        <w:rPr>
          <w:rFonts w:ascii="Book Antiqua" w:eastAsia="Book Antiqua" w:hAnsi="Book Antiqua" w:cs="Book Antiqua"/>
          <w:b/>
          <w:color w:val="000000"/>
        </w:rPr>
        <w:t xml:space="preserve">Provenance and peer review: </w:t>
      </w:r>
      <w:r w:rsidRPr="00035602">
        <w:rPr>
          <w:rFonts w:ascii="Book Antiqua" w:eastAsia="Book Antiqua" w:hAnsi="Book Antiqua" w:cs="Book Antiqua"/>
        </w:rPr>
        <w:t>Unsolicited article; Externally peer reviewed.</w:t>
      </w:r>
    </w:p>
    <w:p w14:paraId="5B2E9930" w14:textId="77777777" w:rsidR="00F925FF" w:rsidRPr="00035602" w:rsidRDefault="00F925FF" w:rsidP="00035602">
      <w:pPr>
        <w:spacing w:line="360" w:lineRule="auto"/>
        <w:jc w:val="both"/>
        <w:rPr>
          <w:rFonts w:ascii="Book Antiqua" w:hAnsi="Book Antiqua"/>
          <w:lang w:eastAsia="zh-CN"/>
        </w:rPr>
      </w:pPr>
    </w:p>
    <w:p w14:paraId="25B7A7B2"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Peer-review model: </w:t>
      </w:r>
      <w:r w:rsidRPr="00035602">
        <w:rPr>
          <w:rFonts w:ascii="Book Antiqua" w:eastAsia="Book Antiqua" w:hAnsi="Book Antiqua" w:cs="Book Antiqua"/>
        </w:rPr>
        <w:t>Single blind</w:t>
      </w:r>
    </w:p>
    <w:p w14:paraId="11A928AA" w14:textId="77777777" w:rsidR="00A77B3E" w:rsidRPr="00035602" w:rsidRDefault="00A77B3E" w:rsidP="00035602">
      <w:pPr>
        <w:spacing w:line="360" w:lineRule="auto"/>
        <w:jc w:val="both"/>
        <w:rPr>
          <w:rFonts w:ascii="Book Antiqua" w:hAnsi="Book Antiqua"/>
        </w:rPr>
      </w:pPr>
    </w:p>
    <w:p w14:paraId="2189C2CC"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Peer-review started: </w:t>
      </w:r>
      <w:r w:rsidRPr="00035602">
        <w:rPr>
          <w:rFonts w:ascii="Book Antiqua" w:eastAsia="Book Antiqua" w:hAnsi="Book Antiqua" w:cs="Book Antiqua"/>
        </w:rPr>
        <w:t>July 2, 2023</w:t>
      </w:r>
    </w:p>
    <w:p w14:paraId="3D02D910"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First decision: </w:t>
      </w:r>
      <w:r w:rsidRPr="00035602">
        <w:rPr>
          <w:rFonts w:ascii="Book Antiqua" w:eastAsia="Book Antiqua" w:hAnsi="Book Antiqua" w:cs="Book Antiqua"/>
        </w:rPr>
        <w:t>July 14, 2023</w:t>
      </w:r>
    </w:p>
    <w:p w14:paraId="314E0332"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Article in press: </w:t>
      </w:r>
    </w:p>
    <w:p w14:paraId="18DD5A7A" w14:textId="77777777" w:rsidR="00A77B3E" w:rsidRPr="00035602" w:rsidRDefault="00A77B3E" w:rsidP="00035602">
      <w:pPr>
        <w:spacing w:line="360" w:lineRule="auto"/>
        <w:jc w:val="both"/>
        <w:rPr>
          <w:rFonts w:ascii="Book Antiqua" w:hAnsi="Book Antiqua"/>
        </w:rPr>
      </w:pPr>
    </w:p>
    <w:p w14:paraId="7EE4AE7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lastRenderedPageBreak/>
        <w:t xml:space="preserve">Specialty type: </w:t>
      </w:r>
      <w:r w:rsidRPr="00035602">
        <w:rPr>
          <w:rFonts w:ascii="Book Antiqua" w:eastAsia="Book Antiqua" w:hAnsi="Book Antiqua" w:cs="Book Antiqua"/>
        </w:rPr>
        <w:t xml:space="preserve">Gastroenterology and </w:t>
      </w:r>
      <w:r w:rsidR="00E032E5" w:rsidRPr="00035602">
        <w:rPr>
          <w:rFonts w:ascii="Book Antiqua" w:hAnsi="Book Antiqua" w:cs="Book Antiqua"/>
          <w:lang w:eastAsia="zh-CN"/>
        </w:rPr>
        <w:t>h</w:t>
      </w:r>
      <w:r w:rsidRPr="00035602">
        <w:rPr>
          <w:rFonts w:ascii="Book Antiqua" w:eastAsia="Book Antiqua" w:hAnsi="Book Antiqua" w:cs="Book Antiqua"/>
        </w:rPr>
        <w:t>epatology</w:t>
      </w:r>
    </w:p>
    <w:p w14:paraId="26061B9F"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Country/Territory of origin: </w:t>
      </w:r>
      <w:r w:rsidRPr="00035602">
        <w:rPr>
          <w:rFonts w:ascii="Book Antiqua" w:eastAsia="Book Antiqua" w:hAnsi="Book Antiqua" w:cs="Book Antiqua"/>
        </w:rPr>
        <w:t>China</w:t>
      </w:r>
    </w:p>
    <w:p w14:paraId="535E572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Peer-review report’s scientific quality classification</w:t>
      </w:r>
    </w:p>
    <w:p w14:paraId="6541B24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A (Excellent): 0</w:t>
      </w:r>
    </w:p>
    <w:p w14:paraId="24614275"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B (Very good): B, B</w:t>
      </w:r>
    </w:p>
    <w:p w14:paraId="423F553A"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C (Good): 0</w:t>
      </w:r>
    </w:p>
    <w:p w14:paraId="12B559E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D (Fair): 0</w:t>
      </w:r>
    </w:p>
    <w:p w14:paraId="5247BA5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E (Poor): 0</w:t>
      </w:r>
    </w:p>
    <w:p w14:paraId="24C5060F" w14:textId="77777777" w:rsidR="00A77B3E" w:rsidRPr="00035602" w:rsidRDefault="00A77B3E" w:rsidP="00035602">
      <w:pPr>
        <w:spacing w:line="360" w:lineRule="auto"/>
        <w:jc w:val="both"/>
        <w:rPr>
          <w:rFonts w:ascii="Book Antiqua" w:hAnsi="Book Antiqua"/>
        </w:rPr>
      </w:pPr>
    </w:p>
    <w:p w14:paraId="35862E7D" w14:textId="77777777" w:rsidR="00A77B3E" w:rsidRPr="00035602" w:rsidRDefault="00E11D41" w:rsidP="00035602">
      <w:pPr>
        <w:spacing w:line="360" w:lineRule="auto"/>
        <w:jc w:val="both"/>
        <w:rPr>
          <w:rFonts w:ascii="Book Antiqua" w:hAnsi="Book Antiqua"/>
        </w:rPr>
        <w:sectPr w:rsidR="00A77B3E" w:rsidRPr="00035602">
          <w:pgSz w:w="12240" w:h="15840"/>
          <w:pgMar w:top="1440" w:right="1440" w:bottom="1440" w:left="1440" w:header="720" w:footer="720" w:gutter="0"/>
          <w:cols w:space="720"/>
          <w:docGrid w:linePitch="360"/>
        </w:sectPr>
      </w:pPr>
      <w:r w:rsidRPr="00035602">
        <w:rPr>
          <w:rFonts w:ascii="Book Antiqua" w:eastAsia="Book Antiqua" w:hAnsi="Book Antiqua" w:cs="Book Antiqua"/>
          <w:b/>
          <w:color w:val="000000"/>
        </w:rPr>
        <w:t xml:space="preserve">P-Reviewer: </w:t>
      </w:r>
      <w:r w:rsidRPr="00035602">
        <w:rPr>
          <w:rFonts w:ascii="Book Antiqua" w:eastAsia="Book Antiqua" w:hAnsi="Book Antiqua" w:cs="Book Antiqua"/>
        </w:rPr>
        <w:t xml:space="preserve">Marchesini G, Italy; </w:t>
      </w:r>
      <w:proofErr w:type="spellStart"/>
      <w:r w:rsidRPr="00035602">
        <w:rPr>
          <w:rFonts w:ascii="Book Antiqua" w:eastAsia="Book Antiqua" w:hAnsi="Book Antiqua" w:cs="Book Antiqua"/>
        </w:rPr>
        <w:t>Sirli</w:t>
      </w:r>
      <w:proofErr w:type="spellEnd"/>
      <w:r w:rsidRPr="00035602">
        <w:rPr>
          <w:rFonts w:ascii="Book Antiqua" w:eastAsia="Book Antiqua" w:hAnsi="Book Antiqua" w:cs="Book Antiqua"/>
        </w:rPr>
        <w:t xml:space="preserve"> RLD, Romania</w:t>
      </w:r>
      <w:r w:rsidRPr="00035602">
        <w:rPr>
          <w:rFonts w:ascii="Book Antiqua" w:eastAsia="Book Antiqua" w:hAnsi="Book Antiqua" w:cs="Book Antiqua"/>
          <w:b/>
          <w:color w:val="000000"/>
        </w:rPr>
        <w:t xml:space="preserve"> S-Editor: </w:t>
      </w:r>
      <w:r w:rsidR="00A538DF" w:rsidRPr="00035602">
        <w:rPr>
          <w:rFonts w:ascii="Book Antiqua" w:hAnsi="Book Antiqua" w:cs="Book Antiqua"/>
          <w:color w:val="000000"/>
          <w:lang w:eastAsia="zh-CN"/>
        </w:rPr>
        <w:t>Fan JR</w:t>
      </w:r>
      <w:r w:rsidRPr="00035602">
        <w:rPr>
          <w:rFonts w:ascii="Book Antiqua" w:eastAsia="Book Antiqua" w:hAnsi="Book Antiqua" w:cs="Book Antiqua"/>
          <w:b/>
          <w:color w:val="000000"/>
        </w:rPr>
        <w:t xml:space="preserve"> L-Editor: </w:t>
      </w:r>
      <w:r w:rsidR="00A538DF" w:rsidRPr="00035602">
        <w:rPr>
          <w:rFonts w:ascii="Book Antiqua" w:hAnsi="Book Antiqua" w:cs="Book Antiqua"/>
          <w:color w:val="000000"/>
          <w:lang w:eastAsia="zh-CN"/>
        </w:rPr>
        <w:t>A</w:t>
      </w:r>
      <w:r w:rsidRPr="00035602">
        <w:rPr>
          <w:rFonts w:ascii="Book Antiqua" w:eastAsia="Book Antiqua" w:hAnsi="Book Antiqua" w:cs="Book Antiqua"/>
          <w:b/>
          <w:color w:val="000000"/>
        </w:rPr>
        <w:t xml:space="preserve"> P-Editor: </w:t>
      </w:r>
    </w:p>
    <w:p w14:paraId="77B23E5C" w14:textId="77777777" w:rsidR="00A77B3E" w:rsidRPr="00035602" w:rsidRDefault="00E11D41" w:rsidP="00035602">
      <w:pPr>
        <w:spacing w:line="360" w:lineRule="auto"/>
        <w:jc w:val="both"/>
        <w:rPr>
          <w:rFonts w:ascii="Book Antiqua" w:hAnsi="Book Antiqua" w:cs="Book Antiqua"/>
          <w:b/>
          <w:color w:val="000000"/>
          <w:lang w:eastAsia="zh-CN"/>
        </w:rPr>
      </w:pPr>
      <w:r w:rsidRPr="00035602">
        <w:rPr>
          <w:rFonts w:ascii="Book Antiqua" w:eastAsia="Book Antiqua" w:hAnsi="Book Antiqua" w:cs="Book Antiqua"/>
          <w:b/>
          <w:color w:val="000000"/>
        </w:rPr>
        <w:lastRenderedPageBreak/>
        <w:t>Figure Legends</w:t>
      </w:r>
    </w:p>
    <w:p w14:paraId="0C0F3E2B" w14:textId="77777777" w:rsidR="00CD6F9A" w:rsidRPr="00035602" w:rsidRDefault="00CD6F9A" w:rsidP="00035602">
      <w:pPr>
        <w:spacing w:line="360" w:lineRule="auto"/>
        <w:jc w:val="both"/>
        <w:rPr>
          <w:rFonts w:ascii="Book Antiqua" w:hAnsi="Book Antiqua"/>
          <w:lang w:eastAsia="zh-CN"/>
        </w:rPr>
      </w:pPr>
      <w:r w:rsidRPr="00035602">
        <w:rPr>
          <w:rFonts w:ascii="Book Antiqua" w:hAnsi="Book Antiqua"/>
          <w:noProof/>
          <w:lang w:eastAsia="zh-CN"/>
        </w:rPr>
        <w:drawing>
          <wp:inline distT="0" distB="0" distL="0" distR="0" wp14:anchorId="7F652EAD" wp14:editId="67BC927D">
            <wp:extent cx="5885727" cy="35150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87459" cy="3516121"/>
                    </a:xfrm>
                    <a:prstGeom prst="rect">
                      <a:avLst/>
                    </a:prstGeom>
                  </pic:spPr>
                </pic:pic>
              </a:graphicData>
            </a:graphic>
          </wp:inline>
        </w:drawing>
      </w:r>
    </w:p>
    <w:p w14:paraId="3FD0BD14" w14:textId="77777777" w:rsidR="00A77B3E" w:rsidRPr="00035602" w:rsidRDefault="00E11D41" w:rsidP="00035602">
      <w:pPr>
        <w:spacing w:line="360" w:lineRule="auto"/>
        <w:jc w:val="both"/>
        <w:rPr>
          <w:rFonts w:ascii="Book Antiqua" w:hAnsi="Book Antiqua" w:cs="Book Antiqua"/>
          <w:color w:val="000000"/>
          <w:lang w:eastAsia="zh-CN"/>
        </w:rPr>
      </w:pPr>
      <w:r w:rsidRPr="00035602">
        <w:rPr>
          <w:rFonts w:ascii="Book Antiqua" w:eastAsia="Book Antiqua" w:hAnsi="Book Antiqua" w:cs="Book Antiqua"/>
          <w:b/>
          <w:bCs/>
          <w:color w:val="000000"/>
        </w:rPr>
        <w:t>Figure 1</w:t>
      </w:r>
      <w:r w:rsidR="00737F9D" w:rsidRPr="00035602">
        <w:rPr>
          <w:rFonts w:ascii="Book Antiqua" w:hAnsi="Book Antiqua" w:cs="Book Antiqua"/>
          <w:b/>
          <w:bCs/>
          <w:color w:val="000000"/>
          <w:lang w:eastAsia="zh-CN"/>
        </w:rPr>
        <w:t xml:space="preserve"> </w:t>
      </w:r>
      <w:r w:rsidRPr="00035602">
        <w:rPr>
          <w:rFonts w:ascii="Book Antiqua" w:eastAsia="Book Antiqua" w:hAnsi="Book Antiqua" w:cs="Book Antiqua"/>
          <w:b/>
          <w:color w:val="000000"/>
        </w:rPr>
        <w:t xml:space="preserve">Distribution and liver histological features of chronic hepatitis B patients in different immune states. </w:t>
      </w:r>
      <w:r w:rsidRPr="00035602">
        <w:rPr>
          <w:rFonts w:ascii="Book Antiqua" w:eastAsia="Book Antiqua" w:hAnsi="Book Antiqua" w:cs="Book Antiqua"/>
          <w:color w:val="000000"/>
        </w:rPr>
        <w:t>A</w:t>
      </w:r>
      <w:r w:rsidR="000B38B9" w:rsidRPr="00035602">
        <w:rPr>
          <w:rFonts w:ascii="Book Antiqua" w:hAnsi="Book Antiqua" w:cs="Book Antiqua"/>
          <w:color w:val="000000"/>
          <w:lang w:eastAsia="zh-CN"/>
        </w:rPr>
        <w:t xml:space="preserve"> and</w:t>
      </w:r>
      <w:r w:rsidRPr="00035602">
        <w:rPr>
          <w:rFonts w:ascii="Book Antiqua" w:eastAsia="Book Antiqua" w:hAnsi="Book Antiqua" w:cs="Book Antiqua"/>
          <w:color w:val="000000"/>
        </w:rPr>
        <w:t xml:space="preserve"> D: Proportions of liver inflammation grades in different immune status groups</w:t>
      </w:r>
      <w:r w:rsidR="000B38B9"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w:t>
      </w:r>
      <w:r w:rsidR="000B38B9" w:rsidRPr="00035602">
        <w:rPr>
          <w:rFonts w:ascii="Book Antiqua" w:hAnsi="Book Antiqua" w:cs="Book Antiqua"/>
          <w:color w:val="000000"/>
          <w:lang w:eastAsia="zh-CN"/>
        </w:rPr>
        <w:t xml:space="preserve"> and</w:t>
      </w:r>
      <w:r w:rsidRPr="00035602">
        <w:rPr>
          <w:rFonts w:ascii="Book Antiqua" w:eastAsia="Book Antiqua" w:hAnsi="Book Antiqua" w:cs="Book Antiqua"/>
          <w:color w:val="000000"/>
        </w:rPr>
        <w:t xml:space="preserve"> E: Proportions of fibrosis stages in different immune status groups</w:t>
      </w:r>
      <w:r w:rsidR="000B38B9"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w:t>
      </w:r>
      <w:r w:rsidR="000B38B9" w:rsidRPr="00035602">
        <w:rPr>
          <w:rFonts w:ascii="Book Antiqua" w:hAnsi="Book Antiqua" w:cs="Book Antiqua"/>
          <w:color w:val="000000"/>
          <w:lang w:eastAsia="zh-CN"/>
        </w:rPr>
        <w:t xml:space="preserve"> and</w:t>
      </w:r>
      <w:r w:rsidRPr="00035602">
        <w:rPr>
          <w:rFonts w:ascii="Book Antiqua" w:eastAsia="Book Antiqua" w:hAnsi="Book Antiqua" w:cs="Book Antiqua"/>
          <w:color w:val="000000"/>
        </w:rPr>
        <w:t xml:space="preserve"> F: Proportions of significant hepatic injury in different immune status groups. A</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 xml:space="preserve">-positive chronic </w:t>
      </w:r>
      <w:r w:rsidR="007E0E2C" w:rsidRPr="00035602">
        <w:rPr>
          <w:rFonts w:ascii="Book Antiqua" w:eastAsia="Book Antiqua" w:hAnsi="Book Antiqua" w:cs="Book Antiqua"/>
          <w:color w:val="000000"/>
        </w:rPr>
        <w:t>hepatitis B virus (HBV)</w:t>
      </w:r>
      <w:r w:rsidRPr="00035602">
        <w:rPr>
          <w:rFonts w:ascii="Book Antiqua" w:eastAsia="Book Antiqua" w:hAnsi="Book Antiqua" w:cs="Book Antiqua"/>
          <w:color w:val="000000"/>
        </w:rPr>
        <w:t xml:space="preserve"> infection; B</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-positive chronic hepatitis B; C</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chronic HBV infection; D</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chronic hepatitis B; GZ</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A5147" w:rsidRPr="00035602">
        <w:rPr>
          <w:rFonts w:ascii="Book Antiqua" w:hAnsi="Book Antiqua" w:cs="Book Antiqua"/>
          <w:color w:val="000000"/>
          <w:lang w:eastAsia="zh-CN"/>
        </w:rPr>
        <w:t>G</w:t>
      </w:r>
      <w:r w:rsidRPr="00035602">
        <w:rPr>
          <w:rFonts w:ascii="Book Antiqua" w:eastAsia="Book Antiqua" w:hAnsi="Book Antiqua" w:cs="Book Antiqua"/>
          <w:color w:val="000000"/>
        </w:rPr>
        <w:t>rey zone</w:t>
      </w:r>
      <w:r w:rsidR="004E4BBD" w:rsidRPr="00035602">
        <w:rPr>
          <w:rFonts w:ascii="Book Antiqua" w:hAnsi="Book Antiqua" w:cs="Book Antiqua"/>
          <w:color w:val="000000"/>
          <w:lang w:eastAsia="zh-CN"/>
        </w:rPr>
        <w:t>; EH</w:t>
      </w:r>
      <w:r w:rsidR="004E4BBD" w:rsidRPr="00035602">
        <w:rPr>
          <w:rFonts w:ascii="Book Antiqua" w:eastAsia="Book Antiqua" w:hAnsi="Book Antiqua" w:cs="Book Antiqua"/>
          <w:color w:val="000000"/>
        </w:rPr>
        <w:t>I: Evidenced hepatic injury.</w:t>
      </w:r>
      <w:r w:rsidRPr="00035602">
        <w:rPr>
          <w:rFonts w:ascii="Book Antiqua" w:eastAsia="Book Antiqua" w:hAnsi="Book Antiqua" w:cs="Book Antiqua"/>
          <w:color w:val="000000"/>
        </w:rPr>
        <w:t xml:space="preserve"> </w:t>
      </w:r>
      <w:proofErr w:type="spellStart"/>
      <w:r w:rsidR="003A0916" w:rsidRPr="00035602">
        <w:rPr>
          <w:rFonts w:ascii="Book Antiqua" w:hAnsi="Book Antiqua" w:cs="Book Antiqua"/>
          <w:color w:val="000000"/>
          <w:vertAlign w:val="superscript"/>
          <w:lang w:eastAsia="zh-CN"/>
        </w:rPr>
        <w:t>a</w:t>
      </w:r>
      <w:r w:rsidR="003A0916" w:rsidRPr="00035602">
        <w:rPr>
          <w:rFonts w:ascii="Book Antiqua" w:hAnsi="Book Antiqua" w:cs="Book Antiqua"/>
          <w:i/>
          <w:iCs/>
          <w:color w:val="000000"/>
          <w:lang w:eastAsia="zh-CN"/>
        </w:rPr>
        <w:t>P</w:t>
      </w:r>
      <w:proofErr w:type="spellEnd"/>
      <w:r w:rsidRPr="00035602">
        <w:rPr>
          <w:rFonts w:ascii="Book Antiqua" w:eastAsia="Book Antiqua" w:hAnsi="Book Antiqua" w:cs="Book Antiqua"/>
          <w:color w:val="000000"/>
        </w:rPr>
        <w:t xml:space="preserve"> &lt;</w:t>
      </w:r>
      <w:r w:rsidR="003A0916"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0.001.</w:t>
      </w:r>
    </w:p>
    <w:p w14:paraId="45F290B7" w14:textId="77777777" w:rsidR="00B64E21" w:rsidRPr="00035602" w:rsidRDefault="00845673" w:rsidP="00035602">
      <w:pPr>
        <w:spacing w:line="360" w:lineRule="auto"/>
        <w:jc w:val="both"/>
        <w:rPr>
          <w:rFonts w:ascii="Book Antiqua" w:hAnsi="Book Antiqua"/>
          <w:lang w:eastAsia="zh-CN"/>
        </w:rPr>
      </w:pPr>
      <w:r w:rsidRPr="00035602">
        <w:rPr>
          <w:rFonts w:ascii="Book Antiqua" w:hAnsi="Book Antiqua"/>
          <w:lang w:eastAsia="zh-CN"/>
        </w:rPr>
        <w:br w:type="page"/>
      </w:r>
      <w:r w:rsidR="004C7F39" w:rsidRPr="00035602">
        <w:rPr>
          <w:rFonts w:ascii="Book Antiqua" w:hAnsi="Book Antiqua"/>
          <w:noProof/>
          <w:lang w:eastAsia="zh-CN"/>
        </w:rPr>
        <w:lastRenderedPageBreak/>
        <w:drawing>
          <wp:inline distT="0" distB="0" distL="0" distR="0" wp14:anchorId="484CB820" wp14:editId="424080FC">
            <wp:extent cx="5486400" cy="32010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01035"/>
                    </a:xfrm>
                    <a:prstGeom prst="rect">
                      <a:avLst/>
                    </a:prstGeom>
                  </pic:spPr>
                </pic:pic>
              </a:graphicData>
            </a:graphic>
          </wp:inline>
        </w:drawing>
      </w:r>
    </w:p>
    <w:p w14:paraId="05A69E44" w14:textId="41FF4102" w:rsidR="00A77B3E" w:rsidRPr="00035602" w:rsidRDefault="00E11D41" w:rsidP="00035602">
      <w:pPr>
        <w:spacing w:line="360" w:lineRule="auto"/>
        <w:jc w:val="both"/>
        <w:rPr>
          <w:rFonts w:ascii="Book Antiqua" w:hAnsi="Book Antiqua" w:cs="Book Antiqua"/>
          <w:color w:val="000000"/>
          <w:lang w:eastAsia="zh-CN"/>
        </w:rPr>
      </w:pPr>
      <w:r w:rsidRPr="00035602">
        <w:rPr>
          <w:rFonts w:ascii="Book Antiqua" w:eastAsia="Book Antiqua" w:hAnsi="Book Antiqua" w:cs="Book Antiqua"/>
          <w:b/>
          <w:bCs/>
          <w:color w:val="000000"/>
        </w:rPr>
        <w:t>Figure 2</w:t>
      </w:r>
      <w:r w:rsidR="00845673" w:rsidRPr="00035602">
        <w:rPr>
          <w:rFonts w:ascii="Book Antiqua" w:hAnsi="Book Antiqua" w:cs="Book Antiqua"/>
          <w:b/>
          <w:bCs/>
          <w:color w:val="000000"/>
          <w:lang w:eastAsia="zh-CN"/>
        </w:rPr>
        <w:t xml:space="preserve"> </w:t>
      </w:r>
      <w:r w:rsidRPr="00035602">
        <w:rPr>
          <w:rFonts w:ascii="Book Antiqua" w:eastAsia="Book Antiqua" w:hAnsi="Book Antiqua" w:cs="Book Antiqua"/>
          <w:b/>
          <w:color w:val="000000"/>
        </w:rPr>
        <w:t>Multiple logistic regression analysis.</w:t>
      </w:r>
      <w:r w:rsidRPr="00035602">
        <w:rPr>
          <w:rFonts w:ascii="Book Antiqua" w:eastAsia="Book Antiqua" w:hAnsi="Book Antiqua" w:cs="Book Antiqua"/>
          <w:color w:val="000000"/>
        </w:rPr>
        <w:t xml:space="preserve"> A: Multiple logistic regression analysis of clinical parameters of chronic hepatitis B patients in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-positive grey zones associated with significant hepatic injury</w:t>
      </w:r>
      <w:r w:rsidR="00E470CF"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 Multiple logistic regression analysis of clinical parameters of chronic hepatitis B patients in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 grey zones associated with significant hepatic injury</w:t>
      </w:r>
      <w:r w:rsidR="00E470CF"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 </w:t>
      </w:r>
      <w:r w:rsidR="00FE43E6" w:rsidRPr="00035602">
        <w:rPr>
          <w:rFonts w:ascii="Book Antiqua" w:hAnsi="Book Antiqua" w:cs="Book Antiqua"/>
          <w:color w:val="000000"/>
          <w:lang w:eastAsia="zh-CN"/>
        </w:rPr>
        <w:t>R</w:t>
      </w:r>
      <w:r w:rsidR="00FE43E6" w:rsidRPr="00035602">
        <w:rPr>
          <w:rFonts w:ascii="Book Antiqua" w:eastAsia="Book Antiqua" w:hAnsi="Book Antiqua" w:cs="Book Antiqua"/>
          <w:color w:val="000000"/>
        </w:rPr>
        <w:t>eceiver operating characteristic (ROC)</w:t>
      </w:r>
      <w:r w:rsidRPr="00035602">
        <w:rPr>
          <w:rFonts w:ascii="Book Antiqua" w:eastAsia="Book Antiqua" w:hAnsi="Book Antiqua" w:cs="Book Antiqua"/>
          <w:color w:val="000000"/>
        </w:rPr>
        <w:t xml:space="preserve"> curves of </w:t>
      </w:r>
      <w:r w:rsidR="007925E1" w:rsidRPr="00035602">
        <w:rPr>
          <w:rFonts w:ascii="Book Antiqua" w:hAnsi="Book Antiqua" w:cs="Book Antiqua"/>
          <w:color w:val="000000"/>
          <w:lang w:eastAsia="zh-CN"/>
        </w:rPr>
        <w:t>a</w:t>
      </w:r>
      <w:r w:rsidR="007925E1" w:rsidRPr="00035602">
        <w:rPr>
          <w:rFonts w:ascii="Book Antiqua" w:eastAsia="Book Antiqua" w:hAnsi="Book Antiqua" w:cs="Book Antiqua"/>
          <w:color w:val="000000"/>
        </w:rPr>
        <w:t xml:space="preserve">spartate aminotransferase-to-platelet ratio index </w:t>
      </w:r>
      <w:r w:rsidR="007925E1" w:rsidRPr="00035602">
        <w:rPr>
          <w:rFonts w:ascii="Book Antiqua" w:hAnsi="Book Antiqua" w:cs="Book Antiqua"/>
          <w:color w:val="000000"/>
          <w:lang w:eastAsia="zh-CN"/>
        </w:rPr>
        <w:t>(</w:t>
      </w:r>
      <w:r w:rsidRPr="00035602">
        <w:rPr>
          <w:rFonts w:ascii="Book Antiqua" w:eastAsia="Book Antiqua" w:hAnsi="Book Antiqua" w:cs="Book Antiqua"/>
          <w:color w:val="000000"/>
        </w:rPr>
        <w:t>APRI</w:t>
      </w:r>
      <w:r w:rsidR="007925E1"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8405CA" w:rsidRPr="00035602">
        <w:rPr>
          <w:rFonts w:ascii="Book Antiqua" w:hAnsi="Book Antiqua" w:cs="Book Antiqua"/>
          <w:color w:val="000000"/>
          <w:lang w:eastAsia="zh-CN"/>
        </w:rPr>
        <w:t>f</w:t>
      </w:r>
      <w:r w:rsidR="008405CA" w:rsidRPr="00035602">
        <w:rPr>
          <w:rFonts w:ascii="Book Antiqua" w:eastAsia="Book Antiqua" w:hAnsi="Book Antiqua" w:cs="Book Antiqua"/>
          <w:color w:val="000000"/>
        </w:rPr>
        <w:t xml:space="preserve">ibrosis score based on four factors </w:t>
      </w:r>
      <w:r w:rsidR="008405CA" w:rsidRPr="00035602">
        <w:rPr>
          <w:rFonts w:ascii="Book Antiqua" w:hAnsi="Book Antiqua" w:cs="Book Antiqua"/>
          <w:color w:val="000000"/>
          <w:lang w:eastAsia="zh-CN"/>
        </w:rPr>
        <w:t>(</w:t>
      </w:r>
      <w:r w:rsidRPr="00035602">
        <w:rPr>
          <w:rFonts w:ascii="Book Antiqua" w:eastAsia="Book Antiqua" w:hAnsi="Book Antiqua" w:cs="Book Antiqua"/>
          <w:color w:val="000000"/>
        </w:rPr>
        <w:t>FIB-4</w:t>
      </w:r>
      <w:r w:rsidR="008405CA"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and </w:t>
      </w:r>
      <w:r w:rsidR="008405CA" w:rsidRPr="00035602">
        <w:rPr>
          <w:rFonts w:ascii="Book Antiqua" w:hAnsi="Book Antiqua" w:cs="Book Antiqua"/>
          <w:color w:val="000000"/>
          <w:lang w:eastAsia="zh-CN"/>
        </w:rPr>
        <w:t>g</w:t>
      </w:r>
      <w:r w:rsidR="008405CA" w:rsidRPr="00035602">
        <w:rPr>
          <w:rFonts w:ascii="Book Antiqua" w:eastAsia="Book Antiqua" w:hAnsi="Book Antiqua" w:cs="Book Antiqua"/>
          <w:color w:val="000000"/>
        </w:rPr>
        <w:t xml:space="preserve">amma-glutamyl transpeptidase-to-platelet ratio </w:t>
      </w:r>
      <w:r w:rsidR="008405CA" w:rsidRPr="00035602">
        <w:rPr>
          <w:rFonts w:ascii="Book Antiqua" w:hAnsi="Book Antiqua" w:cs="Book Antiqua"/>
          <w:color w:val="000000"/>
          <w:lang w:eastAsia="zh-CN"/>
        </w:rPr>
        <w:t>(</w:t>
      </w:r>
      <w:r w:rsidRPr="00035602">
        <w:rPr>
          <w:rFonts w:ascii="Book Antiqua" w:eastAsia="Book Antiqua" w:hAnsi="Book Antiqua" w:cs="Book Antiqua"/>
          <w:color w:val="000000"/>
        </w:rPr>
        <w:t>GPR</w:t>
      </w:r>
      <w:r w:rsidR="008405CA"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in the prediction of significant hepatic injury (SHI) in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-positive grey zones</w:t>
      </w:r>
      <w:r w:rsidR="00E470CF"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D: ROC curves of APRI, FIB-4, and GPR in the prediction of </w:t>
      </w:r>
      <w:r w:rsidR="001A60F6" w:rsidRPr="00035602">
        <w:rPr>
          <w:rFonts w:ascii="Book Antiqua" w:eastAsia="Book Antiqua" w:hAnsi="Book Antiqua" w:cs="Book Antiqua"/>
          <w:color w:val="000000"/>
        </w:rPr>
        <w:t>SHI</w:t>
      </w:r>
      <w:r w:rsidRPr="00035602">
        <w:rPr>
          <w:rFonts w:ascii="Book Antiqua" w:eastAsia="Book Antiqua" w:hAnsi="Book Antiqua" w:cs="Book Antiqua"/>
          <w:color w:val="000000"/>
        </w:rPr>
        <w:t xml:space="preserve"> in </w:t>
      </w:r>
      <w:proofErr w:type="spellStart"/>
      <w:r w:rsidRPr="00035602">
        <w:rPr>
          <w:rFonts w:ascii="Book Antiqua" w:eastAsia="Book Antiqua" w:hAnsi="Book Antiqua" w:cs="Book Antiqua"/>
          <w:color w:val="000000"/>
        </w:rPr>
        <w:t>HBeAg</w:t>
      </w:r>
      <w:proofErr w:type="spellEnd"/>
      <w:r w:rsidRPr="00035602">
        <w:rPr>
          <w:rFonts w:ascii="Book Antiqua" w:eastAsia="Book Antiqua" w:hAnsi="Book Antiqua" w:cs="Book Antiqua"/>
          <w:color w:val="000000"/>
        </w:rPr>
        <w:t>-negative</w:t>
      </w:r>
      <w:r w:rsidR="00B70E7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grey zones.</w:t>
      </w:r>
      <w:r w:rsidR="004C7F39" w:rsidRPr="00035602">
        <w:rPr>
          <w:rFonts w:ascii="Book Antiqua" w:hAnsi="Book Antiqua"/>
          <w:lang w:eastAsia="zh-CN"/>
        </w:rPr>
        <w:t xml:space="preserve"> </w:t>
      </w:r>
      <w:r w:rsidRPr="00035602">
        <w:rPr>
          <w:rFonts w:ascii="Book Antiqua" w:eastAsia="Book Antiqua" w:hAnsi="Book Antiqua" w:cs="Book Antiqua"/>
          <w:color w:val="000000"/>
        </w:rPr>
        <w:t>PLT</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P</w:t>
      </w:r>
      <w:r w:rsidRPr="00035602">
        <w:rPr>
          <w:rFonts w:ascii="Book Antiqua" w:eastAsia="Book Antiqua" w:hAnsi="Book Antiqua" w:cs="Book Antiqua"/>
          <w:color w:val="000000"/>
        </w:rPr>
        <w:t>latelet; AST</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A</w:t>
      </w:r>
      <w:r w:rsidRPr="00035602">
        <w:rPr>
          <w:rFonts w:ascii="Book Antiqua" w:eastAsia="Book Antiqua" w:hAnsi="Book Antiqua" w:cs="Book Antiqua"/>
          <w:color w:val="000000"/>
        </w:rPr>
        <w:t>spartate aminotransferase; GGT</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G</w:t>
      </w:r>
      <w:r w:rsidRPr="00035602">
        <w:rPr>
          <w:rFonts w:ascii="Book Antiqua" w:eastAsia="Book Antiqua" w:hAnsi="Book Antiqua" w:cs="Book Antiqua"/>
          <w:color w:val="000000"/>
        </w:rPr>
        <w:t>amma-glutamyl transpeptidase; ALB</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A</w:t>
      </w:r>
      <w:r w:rsidRPr="00035602">
        <w:rPr>
          <w:rFonts w:ascii="Book Antiqua" w:eastAsia="Book Antiqua" w:hAnsi="Book Antiqua" w:cs="Book Antiqua"/>
          <w:color w:val="000000"/>
        </w:rPr>
        <w:t>lbumin; APRI</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A</w:t>
      </w:r>
      <w:r w:rsidRPr="00035602">
        <w:rPr>
          <w:rFonts w:ascii="Book Antiqua" w:eastAsia="Book Antiqua" w:hAnsi="Book Antiqua" w:cs="Book Antiqua"/>
          <w:color w:val="000000"/>
        </w:rPr>
        <w:t>spartate aminotransferase-to-platelet ratio index; FIB-4</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F</w:t>
      </w:r>
      <w:r w:rsidRPr="00035602">
        <w:rPr>
          <w:rFonts w:ascii="Book Antiqua" w:eastAsia="Book Antiqua" w:hAnsi="Book Antiqua" w:cs="Book Antiqua"/>
          <w:color w:val="000000"/>
        </w:rPr>
        <w:t>ibrosis score based on four factors; GPR</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G</w:t>
      </w:r>
      <w:r w:rsidRPr="00035602">
        <w:rPr>
          <w:rFonts w:ascii="Book Antiqua" w:eastAsia="Book Antiqua" w:hAnsi="Book Antiqua" w:cs="Book Antiqua"/>
          <w:color w:val="000000"/>
        </w:rPr>
        <w:t>amma-glutamyl transpeptidase-to-platelet ratio.</w:t>
      </w:r>
    </w:p>
    <w:p w14:paraId="64124BC0" w14:textId="77777777" w:rsidR="00273735" w:rsidRPr="00035602" w:rsidRDefault="001B3F36" w:rsidP="00035602">
      <w:pPr>
        <w:spacing w:line="360" w:lineRule="auto"/>
        <w:jc w:val="both"/>
        <w:rPr>
          <w:rFonts w:ascii="Book Antiqua" w:hAnsi="Book Antiqua"/>
          <w:lang w:eastAsia="zh-CN"/>
        </w:rPr>
      </w:pPr>
      <w:r w:rsidRPr="00035602">
        <w:rPr>
          <w:rFonts w:ascii="Book Antiqua" w:hAnsi="Book Antiqua"/>
          <w:lang w:eastAsia="zh-CN"/>
        </w:rPr>
        <w:br w:type="page"/>
      </w:r>
      <w:r w:rsidR="00FF28B9" w:rsidRPr="00035602">
        <w:rPr>
          <w:rFonts w:ascii="Book Antiqua" w:hAnsi="Book Antiqua"/>
          <w:noProof/>
          <w:lang w:eastAsia="zh-CN"/>
        </w:rPr>
        <w:lastRenderedPageBreak/>
        <w:drawing>
          <wp:inline distT="0" distB="0" distL="0" distR="0" wp14:anchorId="3FA129D3" wp14:editId="24CE5B2C">
            <wp:extent cx="5839428" cy="371384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9428" cy="3713849"/>
                    </a:xfrm>
                    <a:prstGeom prst="rect">
                      <a:avLst/>
                    </a:prstGeom>
                  </pic:spPr>
                </pic:pic>
              </a:graphicData>
            </a:graphic>
          </wp:inline>
        </w:drawing>
      </w:r>
    </w:p>
    <w:p w14:paraId="2CF0F5AB" w14:textId="77777777" w:rsidR="00A77B3E" w:rsidRPr="00035602" w:rsidRDefault="00E11D41" w:rsidP="00035602">
      <w:pPr>
        <w:spacing w:line="360" w:lineRule="auto"/>
        <w:jc w:val="both"/>
        <w:rPr>
          <w:rFonts w:ascii="Book Antiqua" w:hAnsi="Book Antiqua" w:cs="Book Antiqua"/>
          <w:color w:val="000000"/>
          <w:lang w:eastAsia="zh-CN"/>
        </w:rPr>
      </w:pPr>
      <w:r w:rsidRPr="00035602">
        <w:rPr>
          <w:rFonts w:ascii="Book Antiqua" w:eastAsia="Book Antiqua" w:hAnsi="Book Antiqua" w:cs="Book Antiqua"/>
          <w:b/>
          <w:bCs/>
          <w:color w:val="000000"/>
        </w:rPr>
        <w:t>Figure 3</w:t>
      </w:r>
      <w:r w:rsidR="007D2308" w:rsidRPr="00035602">
        <w:rPr>
          <w:rFonts w:ascii="Book Antiqua" w:hAnsi="Book Antiqua" w:cs="Book Antiqua"/>
          <w:b/>
          <w:bCs/>
          <w:color w:val="000000"/>
          <w:lang w:eastAsia="zh-CN"/>
        </w:rPr>
        <w:t xml:space="preserve"> </w:t>
      </w:r>
      <w:r w:rsidRPr="00035602">
        <w:rPr>
          <w:rFonts w:ascii="Book Antiqua" w:eastAsia="Book Antiqua" w:hAnsi="Book Antiqua" w:cs="Book Antiqua"/>
          <w:b/>
          <w:color w:val="000000"/>
        </w:rPr>
        <w:t xml:space="preserve">The </w:t>
      </w:r>
      <w:r w:rsidR="00B352C8" w:rsidRPr="00035602">
        <w:rPr>
          <w:rFonts w:ascii="Book Antiqua" w:eastAsia="Book Antiqua" w:hAnsi="Book Antiqua" w:cs="Book Antiqua"/>
          <w:b/>
          <w:color w:val="000000"/>
        </w:rPr>
        <w:t>alanine aminotransferase</w:t>
      </w:r>
      <w:r w:rsidRPr="00035602">
        <w:rPr>
          <w:rFonts w:ascii="Book Antiqua" w:eastAsia="Book Antiqua" w:hAnsi="Book Antiqua" w:cs="Book Antiqua"/>
          <w:b/>
          <w:color w:val="000000"/>
        </w:rPr>
        <w:t xml:space="preserve"> treatment threshold was lowered to the </w:t>
      </w:r>
      <w:r w:rsidR="00BA75E8" w:rsidRPr="00035602">
        <w:rPr>
          <w:rFonts w:ascii="Book Antiqua" w:eastAsia="Book Antiqua" w:hAnsi="Book Antiqua" w:cs="Book Antiqua"/>
          <w:b/>
          <w:color w:val="000000"/>
        </w:rPr>
        <w:t>American Association for the Study of Liver Diseases</w:t>
      </w:r>
      <w:r w:rsidRPr="00035602">
        <w:rPr>
          <w:rFonts w:ascii="Book Antiqua" w:eastAsia="Book Antiqua" w:hAnsi="Book Antiqua" w:cs="Book Antiqua"/>
          <w:b/>
          <w:color w:val="000000"/>
        </w:rPr>
        <w:t xml:space="preserve"> 2018 treatment criteria (35 U/L for males and 25 U/L for females). </w:t>
      </w:r>
      <w:r w:rsidRPr="00035602">
        <w:rPr>
          <w:rFonts w:ascii="Book Antiqua" w:eastAsia="Book Antiqua" w:hAnsi="Book Antiqua" w:cs="Book Antiqua"/>
          <w:color w:val="000000"/>
        </w:rPr>
        <w:t xml:space="preserve">A: Among the 794 chronic </w:t>
      </w:r>
      <w:r w:rsidR="007E0E2C" w:rsidRPr="00035602">
        <w:rPr>
          <w:rFonts w:ascii="Book Antiqua" w:eastAsia="Book Antiqua" w:hAnsi="Book Antiqua" w:cs="Book Antiqua"/>
          <w:color w:val="000000"/>
        </w:rPr>
        <w:t>hepatitis B virus</w:t>
      </w:r>
      <w:r w:rsidRPr="00035602">
        <w:rPr>
          <w:rFonts w:ascii="Book Antiqua" w:eastAsia="Book Antiqua" w:hAnsi="Book Antiqua" w:cs="Book Antiqua"/>
          <w:color w:val="000000"/>
        </w:rPr>
        <w:t xml:space="preserve"> infections, 27.8% (221/794) of patients were above the </w:t>
      </w:r>
      <w:r w:rsidR="00BA75E8" w:rsidRPr="00035602">
        <w:rPr>
          <w:rFonts w:ascii="Book Antiqua" w:eastAsia="Book Antiqua" w:hAnsi="Book Antiqua" w:cs="Book Antiqua"/>
          <w:color w:val="000000"/>
        </w:rPr>
        <w:t>American Association for the Study of Liver Diseases</w:t>
      </w:r>
      <w:r w:rsidRPr="00035602">
        <w:rPr>
          <w:rFonts w:ascii="Book Antiqua" w:eastAsia="Book Antiqua" w:hAnsi="Book Antiqua" w:cs="Book Antiqua"/>
          <w:color w:val="000000"/>
        </w:rPr>
        <w:t xml:space="preserve"> criteria</w:t>
      </w:r>
      <w:r w:rsidR="00423D94"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 Comparison of the proportions of patients exceeding the </w:t>
      </w:r>
      <w:r w:rsidR="00B352C8" w:rsidRPr="00035602">
        <w:rPr>
          <w:rFonts w:ascii="Book Antiqua" w:eastAsia="Book Antiqua" w:hAnsi="Book Antiqua" w:cs="Book Antiqua"/>
          <w:color w:val="000000"/>
        </w:rPr>
        <w:t xml:space="preserve">alanine aminotransferase </w:t>
      </w:r>
      <w:r w:rsidR="00B352C8" w:rsidRPr="00035602">
        <w:rPr>
          <w:rFonts w:ascii="Book Antiqua" w:hAnsi="Book Antiqua" w:cs="Book Antiqua"/>
          <w:color w:val="000000"/>
          <w:lang w:eastAsia="zh-CN"/>
        </w:rPr>
        <w:t>(</w:t>
      </w:r>
      <w:r w:rsidRPr="00035602">
        <w:rPr>
          <w:rFonts w:ascii="Book Antiqua" w:eastAsia="Book Antiqua" w:hAnsi="Book Antiqua" w:cs="Book Antiqua"/>
          <w:color w:val="000000"/>
        </w:rPr>
        <w:t>ALT</w:t>
      </w:r>
      <w:r w:rsidR="00B352C8"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threshold in different groups</w:t>
      </w:r>
      <w:r w:rsidR="00423D94"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 A total of 43.1% (247/573) of patients below the ALT threshold had significant liver inflammation (≥</w:t>
      </w:r>
      <w:r w:rsidR="000F443F"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G2)</w:t>
      </w:r>
      <w:r w:rsidR="00D87AA8"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D: The proportion of significant hepatic injury (SHI) in patients below the ALT threshold was 51.3%. Comparison of the proportions of SHI in each group. </w:t>
      </w:r>
      <w:r w:rsidR="00C04E71" w:rsidRPr="00035602">
        <w:rPr>
          <w:rFonts w:ascii="Book Antiqua" w:eastAsia="Book Antiqua" w:hAnsi="Book Antiqua" w:cs="Book Antiqua"/>
          <w:color w:val="000000"/>
        </w:rPr>
        <w:t>ALT</w:t>
      </w:r>
      <w:r w:rsidR="00C04E71" w:rsidRPr="00035602">
        <w:rPr>
          <w:rFonts w:ascii="Book Antiqua" w:hAnsi="Book Antiqua" w:cs="Book Antiqua"/>
          <w:color w:val="000000"/>
          <w:lang w:eastAsia="zh-CN"/>
        </w:rPr>
        <w:t>:</w:t>
      </w:r>
      <w:r w:rsidR="00C04E71" w:rsidRPr="00035602">
        <w:rPr>
          <w:rFonts w:ascii="Book Antiqua" w:eastAsia="Book Antiqua" w:hAnsi="Book Antiqua" w:cs="Book Antiqua"/>
          <w:color w:val="000000"/>
        </w:rPr>
        <w:t xml:space="preserve"> </w:t>
      </w:r>
      <w:r w:rsidR="00C04E71" w:rsidRPr="00035602">
        <w:rPr>
          <w:rFonts w:ascii="Book Antiqua" w:hAnsi="Book Antiqua" w:cs="Book Antiqua"/>
          <w:color w:val="000000"/>
          <w:lang w:eastAsia="zh-CN"/>
        </w:rPr>
        <w:t>A</w:t>
      </w:r>
      <w:r w:rsidR="00C04E71" w:rsidRPr="00035602">
        <w:rPr>
          <w:rFonts w:ascii="Book Antiqua" w:eastAsia="Book Antiqua" w:hAnsi="Book Antiqua" w:cs="Book Antiqua"/>
          <w:color w:val="000000"/>
        </w:rPr>
        <w:t>lanine aminotransferase</w:t>
      </w:r>
      <w:r w:rsidR="005B3979" w:rsidRPr="00035602">
        <w:rPr>
          <w:rFonts w:ascii="Book Antiqua" w:eastAsia="Book Antiqua" w:hAnsi="Book Antiqua" w:cs="Book Antiqua"/>
          <w:color w:val="000000"/>
        </w:rPr>
        <w:t>; ns</w:t>
      </w:r>
      <w:r w:rsidR="005B3979" w:rsidRPr="00035602">
        <w:rPr>
          <w:rFonts w:ascii="Book Antiqua" w:hAnsi="Book Antiqua" w:cs="Book Antiqua"/>
          <w:color w:val="000000"/>
          <w:lang w:eastAsia="zh-CN"/>
        </w:rPr>
        <w:t>:</w:t>
      </w:r>
      <w:r w:rsidR="005B3979" w:rsidRPr="00035602">
        <w:rPr>
          <w:rFonts w:ascii="Book Antiqua" w:eastAsia="Book Antiqua" w:hAnsi="Book Antiqua" w:cs="Book Antiqua"/>
          <w:color w:val="000000"/>
        </w:rPr>
        <w:t xml:space="preserve"> </w:t>
      </w:r>
      <w:r w:rsidR="005B3979" w:rsidRPr="00035602">
        <w:rPr>
          <w:rFonts w:ascii="Book Antiqua" w:hAnsi="Book Antiqua" w:cs="Book Antiqua"/>
          <w:color w:val="000000"/>
          <w:lang w:eastAsia="zh-CN"/>
        </w:rPr>
        <w:t>N</w:t>
      </w:r>
      <w:r w:rsidR="005B3979" w:rsidRPr="00035602">
        <w:rPr>
          <w:rFonts w:ascii="Book Antiqua" w:eastAsia="Book Antiqua" w:hAnsi="Book Antiqua" w:cs="Book Antiqua"/>
          <w:color w:val="000000"/>
        </w:rPr>
        <w:t>ot significant</w:t>
      </w:r>
      <w:r w:rsidR="008B27B1" w:rsidRPr="00035602">
        <w:rPr>
          <w:rFonts w:ascii="Book Antiqua" w:hAnsi="Book Antiqua" w:cs="Book Antiqua"/>
          <w:color w:val="000000"/>
          <w:lang w:eastAsia="zh-CN"/>
        </w:rPr>
        <w:t>.</w:t>
      </w:r>
      <w:r w:rsidR="00C04E71" w:rsidRPr="00035602">
        <w:rPr>
          <w:rFonts w:ascii="Book Antiqua" w:eastAsia="Book Antiqua" w:hAnsi="Book Antiqua" w:cs="Book Antiqua"/>
          <w:color w:val="000000"/>
        </w:rPr>
        <w:t xml:space="preserve"> </w:t>
      </w:r>
      <w:proofErr w:type="spellStart"/>
      <w:r w:rsidR="005B3979" w:rsidRPr="00035602">
        <w:rPr>
          <w:rFonts w:ascii="Book Antiqua" w:hAnsi="Book Antiqua" w:cs="Book Antiqua"/>
          <w:color w:val="000000"/>
          <w:vertAlign w:val="superscript"/>
          <w:lang w:eastAsia="zh-CN"/>
        </w:rPr>
        <w:t>a</w:t>
      </w:r>
      <w:r w:rsidR="005B3979" w:rsidRPr="00035602">
        <w:rPr>
          <w:rFonts w:ascii="Book Antiqua" w:hAnsi="Book Antiqua" w:cs="Book Antiqua"/>
          <w:i/>
          <w:iCs/>
          <w:color w:val="000000"/>
          <w:lang w:eastAsia="zh-CN"/>
        </w:rPr>
        <w:t>P</w:t>
      </w:r>
      <w:proofErr w:type="spellEnd"/>
      <w:r w:rsidRPr="00035602">
        <w:rPr>
          <w:rFonts w:ascii="Book Antiqua" w:eastAsia="Book Antiqua" w:hAnsi="Book Antiqua" w:cs="Book Antiqua"/>
          <w:color w:val="000000"/>
        </w:rPr>
        <w:t xml:space="preserve"> &lt;</w:t>
      </w:r>
      <w:r w:rsidR="005B3979"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 xml:space="preserve">0.05, </w:t>
      </w:r>
      <w:proofErr w:type="spellStart"/>
      <w:r w:rsidR="005B3979" w:rsidRPr="00035602">
        <w:rPr>
          <w:rFonts w:ascii="Book Antiqua" w:hAnsi="Book Antiqua" w:cs="Book Antiqua"/>
          <w:color w:val="000000"/>
          <w:vertAlign w:val="superscript"/>
          <w:lang w:eastAsia="zh-CN"/>
        </w:rPr>
        <w:t>b</w:t>
      </w:r>
      <w:r w:rsidR="005B3979" w:rsidRPr="00035602">
        <w:rPr>
          <w:rFonts w:ascii="Book Antiqua" w:hAnsi="Book Antiqua" w:cs="Book Antiqua"/>
          <w:i/>
          <w:iCs/>
          <w:color w:val="000000"/>
          <w:lang w:eastAsia="zh-CN"/>
        </w:rPr>
        <w:t>P</w:t>
      </w:r>
      <w:proofErr w:type="spellEnd"/>
      <w:r w:rsidRPr="00035602">
        <w:rPr>
          <w:rFonts w:ascii="Book Antiqua" w:eastAsia="Book Antiqua" w:hAnsi="Book Antiqua" w:cs="Book Antiqua"/>
          <w:color w:val="000000"/>
        </w:rPr>
        <w:t xml:space="preserve"> &lt;</w:t>
      </w:r>
      <w:r w:rsidR="005B3979"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 xml:space="preserve">0.01, </w:t>
      </w:r>
      <w:proofErr w:type="spellStart"/>
      <w:r w:rsidR="005B3979" w:rsidRPr="00035602">
        <w:rPr>
          <w:rFonts w:ascii="Book Antiqua" w:hAnsi="Book Antiqua" w:cs="Book Antiqua"/>
          <w:color w:val="000000"/>
          <w:vertAlign w:val="superscript"/>
          <w:lang w:eastAsia="zh-CN"/>
        </w:rPr>
        <w:t>c</w:t>
      </w:r>
      <w:r w:rsidR="005B3979" w:rsidRPr="00035602">
        <w:rPr>
          <w:rFonts w:ascii="Book Antiqua" w:hAnsi="Book Antiqua" w:cs="Book Antiqua"/>
          <w:i/>
          <w:iCs/>
          <w:color w:val="000000"/>
          <w:lang w:eastAsia="zh-CN"/>
        </w:rPr>
        <w:t>P</w:t>
      </w:r>
      <w:proofErr w:type="spellEnd"/>
      <w:r w:rsidRPr="00035602">
        <w:rPr>
          <w:rFonts w:ascii="Book Antiqua" w:eastAsia="Book Antiqua" w:hAnsi="Book Antiqua" w:cs="Book Antiqua"/>
          <w:color w:val="000000"/>
        </w:rPr>
        <w:t xml:space="preserve"> &lt;</w:t>
      </w:r>
      <w:r w:rsidR="005B3979"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0.001.</w:t>
      </w:r>
    </w:p>
    <w:p w14:paraId="330D70B2" w14:textId="77777777" w:rsidR="001B3F36" w:rsidRPr="00035602" w:rsidRDefault="001B3F36" w:rsidP="00035602">
      <w:pPr>
        <w:spacing w:line="360" w:lineRule="auto"/>
        <w:jc w:val="both"/>
        <w:rPr>
          <w:rFonts w:ascii="Book Antiqua" w:hAnsi="Book Antiqua" w:cs="Book Antiqua"/>
          <w:color w:val="000000"/>
          <w:lang w:eastAsia="zh-CN"/>
        </w:rPr>
      </w:pPr>
    </w:p>
    <w:p w14:paraId="25A932C2" w14:textId="77777777" w:rsidR="001B3F36" w:rsidRPr="00035602" w:rsidRDefault="00123D28" w:rsidP="00035602">
      <w:pPr>
        <w:spacing w:line="360" w:lineRule="auto"/>
        <w:jc w:val="both"/>
        <w:rPr>
          <w:rFonts w:ascii="Book Antiqua" w:hAnsi="Book Antiqua"/>
          <w:lang w:eastAsia="zh-CN"/>
        </w:rPr>
      </w:pPr>
      <w:r w:rsidRPr="00035602">
        <w:rPr>
          <w:rFonts w:ascii="Book Antiqua" w:hAnsi="Book Antiqua"/>
          <w:lang w:eastAsia="zh-CN"/>
        </w:rPr>
        <w:br w:type="page"/>
      </w:r>
      <w:r w:rsidRPr="00035602">
        <w:rPr>
          <w:rFonts w:ascii="Book Antiqua" w:hAnsi="Book Antiqua"/>
          <w:noProof/>
          <w:lang w:eastAsia="zh-CN"/>
        </w:rPr>
        <w:lastRenderedPageBreak/>
        <w:drawing>
          <wp:inline distT="0" distB="0" distL="0" distR="0" wp14:anchorId="1B8C6075" wp14:editId="735D2831">
            <wp:extent cx="5486400" cy="34245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424555"/>
                    </a:xfrm>
                    <a:prstGeom prst="rect">
                      <a:avLst/>
                    </a:prstGeom>
                  </pic:spPr>
                </pic:pic>
              </a:graphicData>
            </a:graphic>
          </wp:inline>
        </w:drawing>
      </w:r>
    </w:p>
    <w:p w14:paraId="670D0B00" w14:textId="77777777" w:rsidR="00A77B3E" w:rsidRPr="00035602" w:rsidRDefault="00E11D41" w:rsidP="00035602">
      <w:pPr>
        <w:spacing w:line="360" w:lineRule="auto"/>
        <w:jc w:val="both"/>
        <w:rPr>
          <w:rFonts w:ascii="Book Antiqua" w:hAnsi="Book Antiqua" w:cs="Book Antiqua"/>
          <w:color w:val="000000"/>
          <w:lang w:eastAsia="zh-CN"/>
        </w:rPr>
      </w:pPr>
      <w:r w:rsidRPr="00035602">
        <w:rPr>
          <w:rFonts w:ascii="Book Antiqua" w:eastAsia="Book Antiqua" w:hAnsi="Book Antiqua" w:cs="Book Antiqua"/>
          <w:b/>
          <w:bCs/>
          <w:color w:val="000000"/>
        </w:rPr>
        <w:t>Figure 4</w:t>
      </w:r>
      <w:r w:rsidR="00A91268" w:rsidRPr="00035602">
        <w:rPr>
          <w:rFonts w:ascii="Book Antiqua" w:hAnsi="Book Antiqua" w:cs="Book Antiqua"/>
          <w:b/>
          <w:bCs/>
          <w:color w:val="000000"/>
          <w:lang w:eastAsia="zh-CN"/>
        </w:rPr>
        <w:t xml:space="preserve"> </w:t>
      </w:r>
      <w:r w:rsidRPr="00035602">
        <w:rPr>
          <w:rFonts w:ascii="Book Antiqua" w:eastAsia="Book Antiqua" w:hAnsi="Book Antiqua" w:cs="Book Antiqua"/>
          <w:b/>
          <w:color w:val="000000"/>
        </w:rPr>
        <w:t xml:space="preserve">Lowering the </w:t>
      </w:r>
      <w:r w:rsidR="006244C8" w:rsidRPr="00035602">
        <w:rPr>
          <w:rFonts w:ascii="Book Antiqua" w:eastAsia="Book Antiqua" w:hAnsi="Book Antiqua" w:cs="Book Antiqua"/>
          <w:b/>
          <w:color w:val="000000"/>
        </w:rPr>
        <w:t>alanine aminotransferase</w:t>
      </w:r>
      <w:r w:rsidRPr="00035602">
        <w:rPr>
          <w:rFonts w:ascii="Book Antiqua" w:eastAsia="Book Antiqua" w:hAnsi="Book Antiqua" w:cs="Book Antiqua"/>
          <w:b/>
          <w:color w:val="000000"/>
        </w:rPr>
        <w:t xml:space="preserve"> treatment threshold to new criteria (30 U/L for men and 19 U/L for women). </w:t>
      </w:r>
      <w:r w:rsidRPr="00035602">
        <w:rPr>
          <w:rFonts w:ascii="Book Antiqua" w:eastAsia="Book Antiqua" w:hAnsi="Book Antiqua" w:cs="Book Antiqua"/>
          <w:color w:val="000000"/>
        </w:rPr>
        <w:t xml:space="preserve">A: Among the 794 chronic </w:t>
      </w:r>
      <w:r w:rsidR="007E0E2C" w:rsidRPr="00035602">
        <w:rPr>
          <w:rFonts w:ascii="Book Antiqua" w:eastAsia="Book Antiqua" w:hAnsi="Book Antiqua" w:cs="Book Antiqua"/>
          <w:color w:val="000000"/>
        </w:rPr>
        <w:t xml:space="preserve">hepatitis B virus </w:t>
      </w:r>
      <w:r w:rsidRPr="00035602">
        <w:rPr>
          <w:rFonts w:ascii="Book Antiqua" w:eastAsia="Book Antiqua" w:hAnsi="Book Antiqua" w:cs="Book Antiqua"/>
          <w:color w:val="000000"/>
        </w:rPr>
        <w:t>infections, 50.5% (401/794) of patients were above the new criteria</w:t>
      </w:r>
      <w:r w:rsidR="00A91268"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 Comparison of the proportions of patients exceeding the </w:t>
      </w:r>
      <w:r w:rsidR="006244C8" w:rsidRPr="00035602">
        <w:rPr>
          <w:rFonts w:ascii="Book Antiqua" w:eastAsia="Book Antiqua" w:hAnsi="Book Antiqua" w:cs="Book Antiqua"/>
          <w:color w:val="000000"/>
        </w:rPr>
        <w:t xml:space="preserve">alanine aminotransferase </w:t>
      </w:r>
      <w:r w:rsidR="006244C8" w:rsidRPr="00035602">
        <w:rPr>
          <w:rFonts w:ascii="Book Antiqua" w:hAnsi="Book Antiqua" w:cs="Book Antiqua"/>
          <w:color w:val="000000"/>
          <w:lang w:eastAsia="zh-CN"/>
        </w:rPr>
        <w:t>(</w:t>
      </w:r>
      <w:r w:rsidRPr="00035602">
        <w:rPr>
          <w:rFonts w:ascii="Book Antiqua" w:eastAsia="Book Antiqua" w:hAnsi="Book Antiqua" w:cs="Book Antiqua"/>
          <w:color w:val="000000"/>
        </w:rPr>
        <w:t>ALT</w:t>
      </w:r>
      <w:r w:rsidR="006244C8"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threshold in different groups</w:t>
      </w:r>
      <w:r w:rsidR="00FB64CB"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 A total of 41.7% (164/393) of patients below the ALT threshold had significant liver inflammation (≥</w:t>
      </w:r>
      <w:r w:rsidR="00A91268"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G2)</w:t>
      </w:r>
      <w:r w:rsidR="003A7CBE"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D: The proportion of significant hepatic injury (SHI) in patients below the ALT threshold was 50.4%. Comparison of the proportions of SHI in each group. </w:t>
      </w:r>
      <w:r w:rsidR="00822F01" w:rsidRPr="00035602">
        <w:rPr>
          <w:rFonts w:ascii="Book Antiqua" w:eastAsia="Book Antiqua" w:hAnsi="Book Antiqua" w:cs="Book Antiqua"/>
          <w:color w:val="000000"/>
        </w:rPr>
        <w:t>ns</w:t>
      </w:r>
      <w:r w:rsidR="00822F01" w:rsidRPr="00035602">
        <w:rPr>
          <w:rFonts w:ascii="Book Antiqua" w:hAnsi="Book Antiqua" w:cs="Book Antiqua"/>
          <w:color w:val="000000"/>
          <w:lang w:eastAsia="zh-CN"/>
        </w:rPr>
        <w:t>:</w:t>
      </w:r>
      <w:r w:rsidR="00822F01" w:rsidRPr="00035602">
        <w:rPr>
          <w:rFonts w:ascii="Book Antiqua" w:eastAsia="Book Antiqua" w:hAnsi="Book Antiqua" w:cs="Book Antiqua"/>
          <w:color w:val="000000"/>
        </w:rPr>
        <w:t xml:space="preserve"> </w:t>
      </w:r>
      <w:r w:rsidR="00822F01" w:rsidRPr="00035602">
        <w:rPr>
          <w:rFonts w:ascii="Book Antiqua" w:hAnsi="Book Antiqua" w:cs="Book Antiqua"/>
          <w:color w:val="000000"/>
          <w:lang w:eastAsia="zh-CN"/>
        </w:rPr>
        <w:t>N</w:t>
      </w:r>
      <w:r w:rsidR="00822F01" w:rsidRPr="00035602">
        <w:rPr>
          <w:rFonts w:ascii="Book Antiqua" w:eastAsia="Book Antiqua" w:hAnsi="Book Antiqua" w:cs="Book Antiqua"/>
          <w:color w:val="000000"/>
        </w:rPr>
        <w:t>ot significant</w:t>
      </w:r>
      <w:r w:rsidR="00822F01" w:rsidRPr="00035602">
        <w:rPr>
          <w:rFonts w:ascii="Book Antiqua" w:hAnsi="Book Antiqua" w:cs="Book Antiqua"/>
          <w:color w:val="000000"/>
          <w:lang w:eastAsia="zh-CN"/>
        </w:rPr>
        <w:t>.</w:t>
      </w:r>
      <w:r w:rsidR="00822F01" w:rsidRPr="00035602">
        <w:rPr>
          <w:rFonts w:ascii="Book Antiqua" w:hAnsi="Book Antiqua" w:cs="Book Antiqua"/>
          <w:color w:val="000000"/>
          <w:vertAlign w:val="superscript"/>
          <w:lang w:eastAsia="zh-CN"/>
        </w:rPr>
        <w:t xml:space="preserve"> </w:t>
      </w:r>
      <w:proofErr w:type="spellStart"/>
      <w:r w:rsidR="0010522A" w:rsidRPr="00035602">
        <w:rPr>
          <w:rFonts w:ascii="Book Antiqua" w:hAnsi="Book Antiqua" w:cs="Book Antiqua"/>
          <w:color w:val="000000"/>
          <w:vertAlign w:val="superscript"/>
          <w:lang w:eastAsia="zh-CN"/>
        </w:rPr>
        <w:t>a</w:t>
      </w:r>
      <w:r w:rsidR="0010522A" w:rsidRPr="00035602">
        <w:rPr>
          <w:rFonts w:ascii="Book Antiqua" w:hAnsi="Book Antiqua" w:cs="Book Antiqua"/>
          <w:i/>
          <w:iCs/>
          <w:color w:val="000000"/>
          <w:lang w:eastAsia="zh-CN"/>
        </w:rPr>
        <w:t>P</w:t>
      </w:r>
      <w:proofErr w:type="spellEnd"/>
      <w:r w:rsidR="0010522A" w:rsidRPr="00035602">
        <w:rPr>
          <w:rFonts w:ascii="Book Antiqua" w:eastAsia="Book Antiqua" w:hAnsi="Book Antiqua" w:cs="Book Antiqua"/>
          <w:color w:val="000000"/>
        </w:rPr>
        <w:t xml:space="preserve"> &lt;</w:t>
      </w:r>
      <w:r w:rsidR="0010522A" w:rsidRPr="00035602">
        <w:rPr>
          <w:rFonts w:ascii="Book Antiqua" w:hAnsi="Book Antiqua" w:cs="Book Antiqua"/>
          <w:color w:val="000000"/>
          <w:lang w:eastAsia="zh-CN"/>
        </w:rPr>
        <w:t xml:space="preserve"> </w:t>
      </w:r>
      <w:r w:rsidR="0010522A" w:rsidRPr="00035602">
        <w:rPr>
          <w:rFonts w:ascii="Book Antiqua" w:eastAsia="Book Antiqua" w:hAnsi="Book Antiqua" w:cs="Book Antiqua"/>
          <w:color w:val="000000"/>
        </w:rPr>
        <w:t xml:space="preserve">0.05, </w:t>
      </w:r>
      <w:proofErr w:type="spellStart"/>
      <w:r w:rsidR="0010522A" w:rsidRPr="00035602">
        <w:rPr>
          <w:rFonts w:ascii="Book Antiqua" w:hAnsi="Book Antiqua" w:cs="Book Antiqua"/>
          <w:color w:val="000000"/>
          <w:vertAlign w:val="superscript"/>
          <w:lang w:eastAsia="zh-CN"/>
        </w:rPr>
        <w:t>b</w:t>
      </w:r>
      <w:r w:rsidR="0010522A" w:rsidRPr="00035602">
        <w:rPr>
          <w:rFonts w:ascii="Book Antiqua" w:hAnsi="Book Antiqua" w:cs="Book Antiqua"/>
          <w:i/>
          <w:iCs/>
          <w:color w:val="000000"/>
          <w:lang w:eastAsia="zh-CN"/>
        </w:rPr>
        <w:t>P</w:t>
      </w:r>
      <w:proofErr w:type="spellEnd"/>
      <w:r w:rsidR="0010522A" w:rsidRPr="00035602">
        <w:rPr>
          <w:rFonts w:ascii="Book Antiqua" w:eastAsia="Book Antiqua" w:hAnsi="Book Antiqua" w:cs="Book Antiqua"/>
          <w:color w:val="000000"/>
        </w:rPr>
        <w:t xml:space="preserve"> &lt;</w:t>
      </w:r>
      <w:r w:rsidR="0010522A" w:rsidRPr="00035602">
        <w:rPr>
          <w:rFonts w:ascii="Book Antiqua" w:hAnsi="Book Antiqua" w:cs="Book Antiqua"/>
          <w:color w:val="000000"/>
          <w:lang w:eastAsia="zh-CN"/>
        </w:rPr>
        <w:t xml:space="preserve"> </w:t>
      </w:r>
      <w:r w:rsidR="0010522A" w:rsidRPr="00035602">
        <w:rPr>
          <w:rFonts w:ascii="Book Antiqua" w:eastAsia="Book Antiqua" w:hAnsi="Book Antiqua" w:cs="Book Antiqua"/>
          <w:color w:val="000000"/>
        </w:rPr>
        <w:t xml:space="preserve">0.01, </w:t>
      </w:r>
      <w:proofErr w:type="spellStart"/>
      <w:r w:rsidR="0010522A" w:rsidRPr="00035602">
        <w:rPr>
          <w:rFonts w:ascii="Book Antiqua" w:hAnsi="Book Antiqua" w:cs="Book Antiqua"/>
          <w:color w:val="000000"/>
          <w:vertAlign w:val="superscript"/>
          <w:lang w:eastAsia="zh-CN"/>
        </w:rPr>
        <w:t>c</w:t>
      </w:r>
      <w:r w:rsidR="0010522A" w:rsidRPr="00035602">
        <w:rPr>
          <w:rFonts w:ascii="Book Antiqua" w:hAnsi="Book Antiqua" w:cs="Book Antiqua"/>
          <w:i/>
          <w:iCs/>
          <w:color w:val="000000"/>
          <w:lang w:eastAsia="zh-CN"/>
        </w:rPr>
        <w:t>P</w:t>
      </w:r>
      <w:proofErr w:type="spellEnd"/>
      <w:r w:rsidR="0010522A" w:rsidRPr="00035602">
        <w:rPr>
          <w:rFonts w:ascii="Book Antiqua" w:eastAsia="Book Antiqua" w:hAnsi="Book Antiqua" w:cs="Book Antiqua"/>
          <w:color w:val="000000"/>
        </w:rPr>
        <w:t xml:space="preserve"> &lt;</w:t>
      </w:r>
      <w:r w:rsidR="0010522A" w:rsidRPr="00035602">
        <w:rPr>
          <w:rFonts w:ascii="Book Antiqua" w:hAnsi="Book Antiqua" w:cs="Book Antiqua"/>
          <w:color w:val="000000"/>
          <w:lang w:eastAsia="zh-CN"/>
        </w:rPr>
        <w:t xml:space="preserve"> </w:t>
      </w:r>
      <w:r w:rsidR="0010522A" w:rsidRPr="00035602">
        <w:rPr>
          <w:rFonts w:ascii="Book Antiqua" w:eastAsia="Book Antiqua" w:hAnsi="Book Antiqua" w:cs="Book Antiqua"/>
          <w:color w:val="000000"/>
        </w:rPr>
        <w:t>0.001</w:t>
      </w:r>
      <w:r w:rsidR="00822F01" w:rsidRPr="00035602">
        <w:rPr>
          <w:rFonts w:ascii="Book Antiqua" w:hAnsi="Book Antiqua" w:cs="Book Antiqua"/>
          <w:color w:val="000000"/>
          <w:lang w:eastAsia="zh-CN"/>
        </w:rPr>
        <w:t>.</w:t>
      </w:r>
    </w:p>
    <w:p w14:paraId="7A6BE69F" w14:textId="77777777" w:rsidR="00A91268" w:rsidRPr="00035602" w:rsidRDefault="002D137A" w:rsidP="00035602">
      <w:pPr>
        <w:spacing w:line="360" w:lineRule="auto"/>
        <w:jc w:val="both"/>
        <w:rPr>
          <w:rFonts w:ascii="Book Antiqua" w:hAnsi="Book Antiqua"/>
          <w:lang w:eastAsia="zh-CN"/>
        </w:rPr>
      </w:pPr>
      <w:r w:rsidRPr="00035602">
        <w:rPr>
          <w:rFonts w:ascii="Book Antiqua" w:hAnsi="Book Antiqua"/>
          <w:lang w:eastAsia="zh-CN"/>
        </w:rPr>
        <w:br w:type="page"/>
      </w:r>
      <w:r w:rsidRPr="00035602">
        <w:rPr>
          <w:rFonts w:ascii="Book Antiqua" w:hAnsi="Book Antiqua"/>
          <w:noProof/>
          <w:lang w:eastAsia="zh-CN"/>
        </w:rPr>
        <w:lastRenderedPageBreak/>
        <w:drawing>
          <wp:inline distT="0" distB="0" distL="0" distR="0" wp14:anchorId="57DBC8C6" wp14:editId="25B24034">
            <wp:extent cx="5486400" cy="20205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020570"/>
                    </a:xfrm>
                    <a:prstGeom prst="rect">
                      <a:avLst/>
                    </a:prstGeom>
                  </pic:spPr>
                </pic:pic>
              </a:graphicData>
            </a:graphic>
          </wp:inline>
        </w:drawing>
      </w:r>
    </w:p>
    <w:p w14:paraId="187B69FC"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Figure 5</w:t>
      </w:r>
      <w:r w:rsidR="00031D33" w:rsidRPr="00035602">
        <w:rPr>
          <w:rFonts w:ascii="Book Antiqua" w:hAnsi="Book Antiqua" w:cs="Book Antiqua"/>
          <w:b/>
          <w:bCs/>
          <w:color w:val="000000"/>
          <w:lang w:eastAsia="zh-CN"/>
        </w:rPr>
        <w:t xml:space="preserve"> </w:t>
      </w:r>
      <w:r w:rsidR="007E20EA" w:rsidRPr="00035602">
        <w:rPr>
          <w:rFonts w:ascii="Book Antiqua" w:eastAsia="Book Antiqua" w:hAnsi="Book Antiqua" w:cs="Book Antiqua"/>
          <w:b/>
          <w:color w:val="000000"/>
        </w:rPr>
        <w:t>Comparison in different groups</w:t>
      </w:r>
      <w:r w:rsidR="007E20EA" w:rsidRPr="00035602">
        <w:rPr>
          <w:rFonts w:ascii="Book Antiqua" w:hAnsi="Book Antiqua" w:cs="Book Antiqua"/>
          <w:b/>
          <w:color w:val="000000"/>
          <w:lang w:eastAsia="zh-CN"/>
        </w:rPr>
        <w:t>.</w:t>
      </w:r>
      <w:r w:rsidR="007E20EA" w:rsidRPr="00035602">
        <w:rPr>
          <w:rFonts w:ascii="Book Antiqua" w:eastAsia="Book Antiqua" w:hAnsi="Book Antiqua" w:cs="Book Antiqua"/>
          <w:color w:val="000000"/>
        </w:rPr>
        <w:t xml:space="preserve"> </w:t>
      </w:r>
      <w:r w:rsidRPr="00035602">
        <w:rPr>
          <w:rFonts w:ascii="Book Antiqua" w:eastAsia="Book Antiqua" w:hAnsi="Book Antiqua" w:cs="Book Antiqua"/>
          <w:color w:val="000000"/>
        </w:rPr>
        <w:t>A: Comparison of age in different groups</w:t>
      </w:r>
      <w:r w:rsidR="0080570D"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 Comparison of the proportions of patients older than 30 years in different groups</w:t>
      </w:r>
      <w:r w:rsidR="0080570D"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 The proportion of significant hepatic injury (SHI) in patients ≤</w:t>
      </w:r>
      <w:r w:rsidR="0080570D"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 xml:space="preserve">30 years of age was 49.1%. Comparison of the proportions of SHI in each group. </w:t>
      </w:r>
      <w:r w:rsidR="00E75437" w:rsidRPr="00035602">
        <w:rPr>
          <w:rFonts w:ascii="Book Antiqua" w:eastAsia="Book Antiqua" w:hAnsi="Book Antiqua" w:cs="Book Antiqua"/>
          <w:color w:val="000000"/>
        </w:rPr>
        <w:t>ns</w:t>
      </w:r>
      <w:r w:rsidR="00E75437" w:rsidRPr="00035602">
        <w:rPr>
          <w:rFonts w:ascii="Book Antiqua" w:hAnsi="Book Antiqua" w:cs="Book Antiqua"/>
          <w:color w:val="000000"/>
          <w:lang w:eastAsia="zh-CN"/>
        </w:rPr>
        <w:t>:</w:t>
      </w:r>
      <w:r w:rsidR="00E75437" w:rsidRPr="00035602">
        <w:rPr>
          <w:rFonts w:ascii="Book Antiqua" w:eastAsia="Book Antiqua" w:hAnsi="Book Antiqua" w:cs="Book Antiqua"/>
          <w:color w:val="000000"/>
        </w:rPr>
        <w:t xml:space="preserve"> </w:t>
      </w:r>
      <w:r w:rsidR="00E75437" w:rsidRPr="00035602">
        <w:rPr>
          <w:rFonts w:ascii="Book Antiqua" w:hAnsi="Book Antiqua" w:cs="Book Antiqua"/>
          <w:color w:val="000000"/>
          <w:lang w:eastAsia="zh-CN"/>
        </w:rPr>
        <w:t>N</w:t>
      </w:r>
      <w:r w:rsidR="00E75437" w:rsidRPr="00035602">
        <w:rPr>
          <w:rFonts w:ascii="Book Antiqua" w:eastAsia="Book Antiqua" w:hAnsi="Book Antiqua" w:cs="Book Antiqua"/>
          <w:color w:val="000000"/>
        </w:rPr>
        <w:t>ot significant</w:t>
      </w:r>
      <w:r w:rsidR="00E75437" w:rsidRPr="00035602">
        <w:rPr>
          <w:rFonts w:ascii="Book Antiqua" w:hAnsi="Book Antiqua" w:cs="Book Antiqua"/>
          <w:color w:val="000000"/>
          <w:lang w:eastAsia="zh-CN"/>
        </w:rPr>
        <w:t xml:space="preserve">. </w:t>
      </w:r>
      <w:proofErr w:type="spellStart"/>
      <w:r w:rsidR="005B7BD0" w:rsidRPr="00035602">
        <w:rPr>
          <w:rFonts w:ascii="Book Antiqua" w:hAnsi="Book Antiqua" w:cs="Book Antiqua"/>
          <w:color w:val="000000"/>
          <w:vertAlign w:val="superscript"/>
          <w:lang w:eastAsia="zh-CN"/>
        </w:rPr>
        <w:t>a</w:t>
      </w:r>
      <w:r w:rsidR="00E75437" w:rsidRPr="00035602">
        <w:rPr>
          <w:rFonts w:ascii="Book Antiqua" w:hAnsi="Book Antiqua" w:cs="Book Antiqua"/>
          <w:i/>
          <w:iCs/>
          <w:color w:val="000000"/>
          <w:lang w:eastAsia="zh-CN"/>
        </w:rPr>
        <w:t>P</w:t>
      </w:r>
      <w:proofErr w:type="spellEnd"/>
      <w:r w:rsidR="00E75437" w:rsidRPr="00035602">
        <w:rPr>
          <w:rFonts w:ascii="Book Antiqua" w:eastAsia="Book Antiqua" w:hAnsi="Book Antiqua" w:cs="Book Antiqua"/>
          <w:color w:val="000000"/>
        </w:rPr>
        <w:t xml:space="preserve"> &lt;</w:t>
      </w:r>
      <w:r w:rsidR="00E75437" w:rsidRPr="00035602">
        <w:rPr>
          <w:rFonts w:ascii="Book Antiqua" w:hAnsi="Book Antiqua" w:cs="Book Antiqua"/>
          <w:color w:val="000000"/>
          <w:lang w:eastAsia="zh-CN"/>
        </w:rPr>
        <w:t xml:space="preserve"> </w:t>
      </w:r>
      <w:r w:rsidR="00E75437" w:rsidRPr="00035602">
        <w:rPr>
          <w:rFonts w:ascii="Book Antiqua" w:eastAsia="Book Antiqua" w:hAnsi="Book Antiqua" w:cs="Book Antiqua"/>
          <w:color w:val="000000"/>
        </w:rPr>
        <w:t>0.0</w:t>
      </w:r>
      <w:r w:rsidR="005B7BD0" w:rsidRPr="00035602">
        <w:rPr>
          <w:rFonts w:ascii="Book Antiqua" w:hAnsi="Book Antiqua" w:cs="Book Antiqua"/>
          <w:color w:val="000000"/>
          <w:lang w:eastAsia="zh-CN"/>
        </w:rPr>
        <w:t>5</w:t>
      </w:r>
      <w:r w:rsidRPr="00035602">
        <w:rPr>
          <w:rFonts w:ascii="Book Antiqua" w:eastAsia="Book Antiqua" w:hAnsi="Book Antiqua" w:cs="Book Antiqua"/>
          <w:color w:val="000000"/>
        </w:rPr>
        <w:t>.</w:t>
      </w:r>
    </w:p>
    <w:p w14:paraId="519DA4B7" w14:textId="77777777" w:rsidR="00FF41BF" w:rsidRPr="00035602" w:rsidRDefault="00E60C36" w:rsidP="00035602">
      <w:pPr>
        <w:spacing w:line="360" w:lineRule="auto"/>
        <w:jc w:val="both"/>
        <w:rPr>
          <w:rFonts w:ascii="Book Antiqua" w:hAnsi="Book Antiqua"/>
          <w:b/>
          <w:bCs/>
        </w:rPr>
      </w:pPr>
      <w:r w:rsidRPr="00035602">
        <w:rPr>
          <w:rFonts w:ascii="Book Antiqua" w:hAnsi="Book Antiqua" w:cs="Book Antiqua"/>
          <w:color w:val="000000"/>
          <w:lang w:eastAsia="zh-CN"/>
        </w:rPr>
        <w:br w:type="page"/>
      </w:r>
      <w:r w:rsidR="00FF41BF" w:rsidRPr="00035602">
        <w:rPr>
          <w:rFonts w:ascii="Book Antiqua" w:hAnsi="Book Antiqua"/>
          <w:b/>
          <w:bCs/>
        </w:rPr>
        <w:lastRenderedPageBreak/>
        <w:t>Table 1 Baseline characteristics of chronic hepatitis B patients among different immune phases</w:t>
      </w:r>
    </w:p>
    <w:tbl>
      <w:tblPr>
        <w:tblW w:w="11490" w:type="dxa"/>
        <w:jc w:val="center"/>
        <w:tblBorders>
          <w:top w:val="single" w:sz="4" w:space="0" w:color="auto"/>
          <w:bottom w:val="single" w:sz="4" w:space="0" w:color="auto"/>
        </w:tblBorders>
        <w:tblLook w:val="04A0" w:firstRow="1" w:lastRow="0" w:firstColumn="1" w:lastColumn="0" w:noHBand="0" w:noVBand="1"/>
      </w:tblPr>
      <w:tblGrid>
        <w:gridCol w:w="1762"/>
        <w:gridCol w:w="1790"/>
        <w:gridCol w:w="1896"/>
        <w:gridCol w:w="1784"/>
        <w:gridCol w:w="1902"/>
        <w:gridCol w:w="1778"/>
        <w:gridCol w:w="880"/>
      </w:tblGrid>
      <w:tr w:rsidR="007273DB" w:rsidRPr="00035602" w14:paraId="434964F3" w14:textId="77777777" w:rsidTr="00207AC4">
        <w:trPr>
          <w:trHeight w:val="615"/>
          <w:jc w:val="center"/>
        </w:trPr>
        <w:tc>
          <w:tcPr>
            <w:tcW w:w="1460" w:type="dxa"/>
            <w:tcBorders>
              <w:top w:val="single" w:sz="4" w:space="0" w:color="auto"/>
              <w:bottom w:val="single" w:sz="4" w:space="0" w:color="auto"/>
            </w:tcBorders>
            <w:shd w:val="clear" w:color="auto" w:fill="auto"/>
            <w:noWrap/>
            <w:hideMark/>
          </w:tcPr>
          <w:p w14:paraId="27C4D4DA" w14:textId="77777777" w:rsidR="00FF41BF" w:rsidRPr="00035602" w:rsidRDefault="00FF41BF" w:rsidP="00035602">
            <w:pPr>
              <w:spacing w:line="360" w:lineRule="auto"/>
              <w:jc w:val="both"/>
              <w:rPr>
                <w:rFonts w:ascii="Book Antiqua" w:eastAsia="SimSun" w:hAnsi="Book Antiqua"/>
                <w:b/>
                <w:bCs/>
              </w:rPr>
            </w:pPr>
            <w:r w:rsidRPr="00035602">
              <w:rPr>
                <w:rFonts w:ascii="Book Antiqua" w:eastAsia="SimSun" w:hAnsi="Book Antiqua"/>
                <w:b/>
                <w:bCs/>
              </w:rPr>
              <w:t>Clinical characteristics</w:t>
            </w:r>
          </w:p>
        </w:tc>
        <w:tc>
          <w:tcPr>
            <w:tcW w:w="1790" w:type="dxa"/>
            <w:tcBorders>
              <w:top w:val="single" w:sz="4" w:space="0" w:color="auto"/>
              <w:bottom w:val="single" w:sz="4" w:space="0" w:color="auto"/>
            </w:tcBorders>
            <w:shd w:val="clear" w:color="auto" w:fill="auto"/>
            <w:hideMark/>
          </w:tcPr>
          <w:p w14:paraId="452676E7" w14:textId="77777777" w:rsidR="00FF41BF" w:rsidRPr="00035602" w:rsidRDefault="00FF41BF" w:rsidP="00035602">
            <w:pPr>
              <w:spacing w:line="360" w:lineRule="auto"/>
              <w:jc w:val="both"/>
              <w:rPr>
                <w:rFonts w:ascii="Book Antiqua" w:eastAsia="DengXian" w:hAnsi="Book Antiqua"/>
                <w:b/>
                <w:bCs/>
                <w:color w:val="000000"/>
              </w:rPr>
            </w:pPr>
            <w:proofErr w:type="spellStart"/>
            <w:r w:rsidRPr="00035602">
              <w:rPr>
                <w:rFonts w:ascii="Book Antiqua" w:eastAsia="DengXian" w:hAnsi="Book Antiqua"/>
                <w:b/>
                <w:bCs/>
                <w:color w:val="000000"/>
              </w:rPr>
              <w:t>HBeAg</w:t>
            </w:r>
            <w:proofErr w:type="spellEnd"/>
            <w:r w:rsidRPr="00035602">
              <w:rPr>
                <w:rFonts w:ascii="Book Antiqua" w:eastAsia="DengXian" w:hAnsi="Book Antiqua"/>
                <w:b/>
                <w:bCs/>
                <w:color w:val="000000"/>
              </w:rPr>
              <w:t>-positive chronic infection (</w:t>
            </w:r>
            <w:r w:rsidRPr="00035602">
              <w:rPr>
                <w:rFonts w:ascii="Book Antiqua" w:eastAsia="DengXian" w:hAnsi="Book Antiqua"/>
                <w:b/>
                <w:bCs/>
                <w:i/>
                <w:color w:val="000000"/>
              </w:rPr>
              <w:t>n</w:t>
            </w:r>
            <w:r w:rsidR="00735659" w:rsidRPr="00035602">
              <w:rPr>
                <w:rFonts w:ascii="Book Antiqua" w:eastAsia="DengXian" w:hAnsi="Book Antiqua"/>
                <w:b/>
                <w:bCs/>
                <w:color w:val="000000"/>
                <w:lang w:eastAsia="zh-CN"/>
              </w:rPr>
              <w:t xml:space="preserve"> </w:t>
            </w:r>
            <w:r w:rsidRPr="00035602">
              <w:rPr>
                <w:rFonts w:ascii="Book Antiqua" w:eastAsia="DengXian" w:hAnsi="Book Antiqua"/>
                <w:b/>
                <w:bCs/>
                <w:color w:val="000000"/>
              </w:rPr>
              <w:t>=</w:t>
            </w:r>
            <w:r w:rsidR="00735659" w:rsidRPr="00035602">
              <w:rPr>
                <w:rFonts w:ascii="Book Antiqua" w:eastAsia="DengXian" w:hAnsi="Book Antiqua"/>
                <w:b/>
                <w:bCs/>
                <w:color w:val="000000"/>
                <w:lang w:eastAsia="zh-CN"/>
              </w:rPr>
              <w:t xml:space="preserve"> </w:t>
            </w:r>
            <w:r w:rsidRPr="00035602">
              <w:rPr>
                <w:rFonts w:ascii="Book Antiqua" w:eastAsia="DengXian" w:hAnsi="Book Antiqua"/>
                <w:b/>
                <w:bCs/>
                <w:color w:val="000000"/>
              </w:rPr>
              <w:t>161)</w:t>
            </w:r>
          </w:p>
        </w:tc>
        <w:tc>
          <w:tcPr>
            <w:tcW w:w="1896" w:type="dxa"/>
            <w:tcBorders>
              <w:top w:val="single" w:sz="4" w:space="0" w:color="auto"/>
              <w:bottom w:val="single" w:sz="4" w:space="0" w:color="auto"/>
            </w:tcBorders>
            <w:shd w:val="clear" w:color="auto" w:fill="auto"/>
            <w:hideMark/>
          </w:tcPr>
          <w:p w14:paraId="6FAC4F3C" w14:textId="77777777" w:rsidR="00FF41BF" w:rsidRPr="00035602" w:rsidRDefault="00FF41BF" w:rsidP="00035602">
            <w:pPr>
              <w:spacing w:line="360" w:lineRule="auto"/>
              <w:jc w:val="both"/>
              <w:rPr>
                <w:rFonts w:ascii="Book Antiqua" w:eastAsia="DengXian" w:hAnsi="Book Antiqua"/>
                <w:b/>
                <w:bCs/>
                <w:color w:val="000000"/>
              </w:rPr>
            </w:pPr>
            <w:proofErr w:type="spellStart"/>
            <w:r w:rsidRPr="00035602">
              <w:rPr>
                <w:rFonts w:ascii="Book Antiqua" w:eastAsia="DengXian" w:hAnsi="Book Antiqua"/>
                <w:b/>
                <w:bCs/>
                <w:color w:val="000000"/>
              </w:rPr>
              <w:t>HBeAg</w:t>
            </w:r>
            <w:proofErr w:type="spellEnd"/>
            <w:r w:rsidRPr="00035602">
              <w:rPr>
                <w:rFonts w:ascii="Book Antiqua" w:eastAsia="DengXian" w:hAnsi="Book Antiqua"/>
                <w:b/>
                <w:bCs/>
                <w:color w:val="000000"/>
              </w:rPr>
              <w:t>-positive chronic hepatitis (</w:t>
            </w:r>
            <w:r w:rsidR="00735659" w:rsidRPr="00035602">
              <w:rPr>
                <w:rFonts w:ascii="Book Antiqua" w:eastAsia="DengXian" w:hAnsi="Book Antiqua"/>
                <w:b/>
                <w:bCs/>
                <w:i/>
                <w:color w:val="000000"/>
              </w:rPr>
              <w:t>n</w:t>
            </w:r>
            <w:r w:rsidR="00735659" w:rsidRPr="00035602">
              <w:rPr>
                <w:rFonts w:ascii="Book Antiqua" w:eastAsia="DengXian" w:hAnsi="Book Antiqua"/>
                <w:b/>
                <w:bCs/>
                <w:color w:val="000000"/>
              </w:rPr>
              <w:t xml:space="preserve"> </w:t>
            </w:r>
            <w:r w:rsidRPr="00035602">
              <w:rPr>
                <w:rFonts w:ascii="Book Antiqua" w:eastAsia="DengXian" w:hAnsi="Book Antiqua"/>
                <w:b/>
                <w:bCs/>
                <w:color w:val="000000"/>
              </w:rPr>
              <w:t>=</w:t>
            </w:r>
            <w:r w:rsidR="00735659" w:rsidRPr="00035602">
              <w:rPr>
                <w:rFonts w:ascii="Book Antiqua" w:eastAsia="DengXian" w:hAnsi="Book Antiqua"/>
                <w:b/>
                <w:bCs/>
                <w:color w:val="000000"/>
                <w:lang w:eastAsia="zh-CN"/>
              </w:rPr>
              <w:t xml:space="preserve"> </w:t>
            </w:r>
            <w:r w:rsidRPr="00035602">
              <w:rPr>
                <w:rFonts w:ascii="Book Antiqua" w:eastAsia="DengXian" w:hAnsi="Book Antiqua"/>
                <w:b/>
                <w:bCs/>
                <w:color w:val="000000"/>
              </w:rPr>
              <w:t>203)</w:t>
            </w:r>
          </w:p>
        </w:tc>
        <w:tc>
          <w:tcPr>
            <w:tcW w:w="1784" w:type="dxa"/>
            <w:tcBorders>
              <w:top w:val="single" w:sz="4" w:space="0" w:color="auto"/>
              <w:bottom w:val="single" w:sz="4" w:space="0" w:color="auto"/>
            </w:tcBorders>
            <w:shd w:val="clear" w:color="auto" w:fill="auto"/>
            <w:noWrap/>
            <w:hideMark/>
          </w:tcPr>
          <w:p w14:paraId="4068B066" w14:textId="77777777" w:rsidR="00FF41BF" w:rsidRPr="00035602" w:rsidRDefault="00FF41BF" w:rsidP="00035602">
            <w:pPr>
              <w:spacing w:line="360" w:lineRule="auto"/>
              <w:jc w:val="both"/>
              <w:rPr>
                <w:rFonts w:ascii="Book Antiqua" w:eastAsia="DengXian" w:hAnsi="Book Antiqua"/>
                <w:b/>
                <w:bCs/>
                <w:color w:val="000000"/>
              </w:rPr>
            </w:pPr>
            <w:proofErr w:type="spellStart"/>
            <w:r w:rsidRPr="00035602">
              <w:rPr>
                <w:rFonts w:ascii="Book Antiqua" w:eastAsia="DengXian" w:hAnsi="Book Antiqua"/>
                <w:b/>
                <w:bCs/>
                <w:color w:val="000000"/>
              </w:rPr>
              <w:t>HBeAg</w:t>
            </w:r>
            <w:proofErr w:type="spellEnd"/>
            <w:r w:rsidRPr="00035602">
              <w:rPr>
                <w:rFonts w:ascii="Book Antiqua" w:eastAsia="DengXian" w:hAnsi="Book Antiqua"/>
                <w:b/>
                <w:bCs/>
                <w:color w:val="000000"/>
              </w:rPr>
              <w:t>-negative chronic infection (</w:t>
            </w:r>
            <w:r w:rsidR="00735659" w:rsidRPr="00035602">
              <w:rPr>
                <w:rFonts w:ascii="Book Antiqua" w:eastAsia="DengXian" w:hAnsi="Book Antiqua"/>
                <w:b/>
                <w:bCs/>
                <w:i/>
                <w:color w:val="000000"/>
              </w:rPr>
              <w:t>n</w:t>
            </w:r>
            <w:r w:rsidR="00735659" w:rsidRPr="00035602">
              <w:rPr>
                <w:rFonts w:ascii="Book Antiqua" w:eastAsia="DengXian" w:hAnsi="Book Antiqua"/>
                <w:b/>
                <w:bCs/>
                <w:color w:val="000000"/>
              </w:rPr>
              <w:t xml:space="preserve"> </w:t>
            </w:r>
            <w:r w:rsidRPr="00035602">
              <w:rPr>
                <w:rFonts w:ascii="Book Antiqua" w:eastAsia="DengXian" w:hAnsi="Book Antiqua"/>
                <w:b/>
                <w:bCs/>
                <w:color w:val="000000"/>
              </w:rPr>
              <w:t>=</w:t>
            </w:r>
            <w:r w:rsidR="00735659" w:rsidRPr="00035602">
              <w:rPr>
                <w:rFonts w:ascii="Book Antiqua" w:eastAsia="DengXian" w:hAnsi="Book Antiqua"/>
                <w:b/>
                <w:bCs/>
                <w:color w:val="000000"/>
                <w:lang w:eastAsia="zh-CN"/>
              </w:rPr>
              <w:t xml:space="preserve"> </w:t>
            </w:r>
            <w:r w:rsidRPr="00035602">
              <w:rPr>
                <w:rFonts w:ascii="Book Antiqua" w:eastAsia="DengXian" w:hAnsi="Book Antiqua"/>
                <w:b/>
                <w:bCs/>
                <w:color w:val="000000"/>
              </w:rPr>
              <w:t>171)</w:t>
            </w:r>
          </w:p>
        </w:tc>
        <w:tc>
          <w:tcPr>
            <w:tcW w:w="1902" w:type="dxa"/>
            <w:tcBorders>
              <w:top w:val="single" w:sz="4" w:space="0" w:color="auto"/>
              <w:bottom w:val="single" w:sz="4" w:space="0" w:color="auto"/>
            </w:tcBorders>
            <w:shd w:val="clear" w:color="auto" w:fill="auto"/>
            <w:hideMark/>
          </w:tcPr>
          <w:p w14:paraId="0B441FC9" w14:textId="77777777" w:rsidR="00FF41BF" w:rsidRPr="00035602" w:rsidRDefault="00FF41BF" w:rsidP="00035602">
            <w:pPr>
              <w:spacing w:line="360" w:lineRule="auto"/>
              <w:jc w:val="both"/>
              <w:rPr>
                <w:rFonts w:ascii="Book Antiqua" w:eastAsia="DengXian" w:hAnsi="Book Antiqua"/>
                <w:b/>
                <w:bCs/>
                <w:color w:val="000000"/>
              </w:rPr>
            </w:pPr>
            <w:proofErr w:type="spellStart"/>
            <w:r w:rsidRPr="00035602">
              <w:rPr>
                <w:rFonts w:ascii="Book Antiqua" w:eastAsia="DengXian" w:hAnsi="Book Antiqua"/>
                <w:b/>
                <w:bCs/>
                <w:color w:val="000000"/>
              </w:rPr>
              <w:t>HBeAg</w:t>
            </w:r>
            <w:proofErr w:type="spellEnd"/>
            <w:r w:rsidRPr="00035602">
              <w:rPr>
                <w:rFonts w:ascii="Book Antiqua" w:eastAsia="DengXian" w:hAnsi="Book Antiqua"/>
                <w:b/>
                <w:bCs/>
                <w:color w:val="000000"/>
              </w:rPr>
              <w:t>-negative chronic hepatitis (</w:t>
            </w:r>
            <w:r w:rsidR="00735659" w:rsidRPr="00035602">
              <w:rPr>
                <w:rFonts w:ascii="Book Antiqua" w:eastAsia="DengXian" w:hAnsi="Book Antiqua"/>
                <w:b/>
                <w:bCs/>
                <w:i/>
                <w:color w:val="000000"/>
              </w:rPr>
              <w:t>n</w:t>
            </w:r>
            <w:r w:rsidR="00735659" w:rsidRPr="00035602">
              <w:rPr>
                <w:rFonts w:ascii="Book Antiqua" w:eastAsia="DengXian" w:hAnsi="Book Antiqua"/>
                <w:b/>
                <w:bCs/>
                <w:color w:val="000000"/>
              </w:rPr>
              <w:t xml:space="preserve"> </w:t>
            </w:r>
            <w:r w:rsidRPr="00035602">
              <w:rPr>
                <w:rFonts w:ascii="Book Antiqua" w:eastAsia="DengXian" w:hAnsi="Book Antiqua"/>
                <w:b/>
                <w:bCs/>
                <w:color w:val="000000"/>
              </w:rPr>
              <w:t>=</w:t>
            </w:r>
            <w:r w:rsidR="00735659" w:rsidRPr="00035602">
              <w:rPr>
                <w:rFonts w:ascii="Book Antiqua" w:eastAsia="DengXian" w:hAnsi="Book Antiqua"/>
                <w:b/>
                <w:bCs/>
                <w:color w:val="000000"/>
                <w:lang w:eastAsia="zh-CN"/>
              </w:rPr>
              <w:t xml:space="preserve"> </w:t>
            </w:r>
            <w:r w:rsidRPr="00035602">
              <w:rPr>
                <w:rFonts w:ascii="Book Antiqua" w:eastAsia="DengXian" w:hAnsi="Book Antiqua"/>
                <w:b/>
                <w:bCs/>
                <w:color w:val="000000"/>
              </w:rPr>
              <w:t>270)</w:t>
            </w:r>
          </w:p>
        </w:tc>
        <w:tc>
          <w:tcPr>
            <w:tcW w:w="1778" w:type="dxa"/>
            <w:tcBorders>
              <w:top w:val="single" w:sz="4" w:space="0" w:color="auto"/>
              <w:bottom w:val="single" w:sz="4" w:space="0" w:color="auto"/>
            </w:tcBorders>
            <w:shd w:val="clear" w:color="auto" w:fill="auto"/>
            <w:hideMark/>
          </w:tcPr>
          <w:p w14:paraId="4F84169E" w14:textId="77777777" w:rsidR="00FF41BF" w:rsidRPr="00035602" w:rsidRDefault="00FF41BF" w:rsidP="00035602">
            <w:pPr>
              <w:spacing w:line="360" w:lineRule="auto"/>
              <w:jc w:val="both"/>
              <w:rPr>
                <w:rFonts w:ascii="Book Antiqua" w:eastAsia="DengXian" w:hAnsi="Book Antiqua"/>
                <w:b/>
                <w:bCs/>
                <w:color w:val="000000"/>
              </w:rPr>
            </w:pPr>
            <w:r w:rsidRPr="00035602">
              <w:rPr>
                <w:rFonts w:ascii="Book Antiqua" w:eastAsia="DengXian" w:hAnsi="Book Antiqua"/>
                <w:b/>
                <w:bCs/>
                <w:color w:val="000000"/>
              </w:rPr>
              <w:t>Grey zone (</w:t>
            </w:r>
            <w:r w:rsidR="00735659" w:rsidRPr="00035602">
              <w:rPr>
                <w:rFonts w:ascii="Book Antiqua" w:eastAsia="DengXian" w:hAnsi="Book Antiqua"/>
                <w:b/>
                <w:bCs/>
                <w:i/>
                <w:color w:val="000000"/>
              </w:rPr>
              <w:t>n</w:t>
            </w:r>
            <w:r w:rsidR="00735659" w:rsidRPr="00035602">
              <w:rPr>
                <w:rFonts w:ascii="Book Antiqua" w:eastAsia="DengXian" w:hAnsi="Book Antiqua"/>
                <w:b/>
                <w:bCs/>
                <w:color w:val="000000"/>
              </w:rPr>
              <w:t xml:space="preserve"> </w:t>
            </w:r>
            <w:r w:rsidRPr="00035602">
              <w:rPr>
                <w:rFonts w:ascii="Book Antiqua" w:eastAsia="DengXian" w:hAnsi="Book Antiqua"/>
                <w:b/>
                <w:bCs/>
                <w:color w:val="000000"/>
              </w:rPr>
              <w:t>=</w:t>
            </w:r>
            <w:r w:rsidR="00735659" w:rsidRPr="00035602">
              <w:rPr>
                <w:rFonts w:ascii="Book Antiqua" w:eastAsia="DengXian" w:hAnsi="Book Antiqua"/>
                <w:b/>
                <w:bCs/>
                <w:color w:val="000000"/>
                <w:lang w:eastAsia="zh-CN"/>
              </w:rPr>
              <w:t xml:space="preserve"> </w:t>
            </w:r>
            <w:r w:rsidRPr="00035602">
              <w:rPr>
                <w:rFonts w:ascii="Book Antiqua" w:eastAsia="DengXian" w:hAnsi="Book Antiqua"/>
                <w:b/>
                <w:bCs/>
                <w:color w:val="000000"/>
              </w:rPr>
              <w:t>812)</w:t>
            </w:r>
          </w:p>
        </w:tc>
        <w:tc>
          <w:tcPr>
            <w:tcW w:w="880" w:type="dxa"/>
            <w:tcBorders>
              <w:top w:val="single" w:sz="4" w:space="0" w:color="auto"/>
              <w:bottom w:val="single" w:sz="4" w:space="0" w:color="auto"/>
            </w:tcBorders>
            <w:shd w:val="clear" w:color="auto" w:fill="auto"/>
            <w:hideMark/>
          </w:tcPr>
          <w:p w14:paraId="196498DF" w14:textId="77777777" w:rsidR="00FF41BF" w:rsidRPr="00035602" w:rsidRDefault="00735659" w:rsidP="00035602">
            <w:pPr>
              <w:spacing w:line="360" w:lineRule="auto"/>
              <w:jc w:val="both"/>
              <w:rPr>
                <w:rFonts w:ascii="Book Antiqua" w:eastAsia="DengXian" w:hAnsi="Book Antiqua"/>
                <w:b/>
                <w:bCs/>
                <w:color w:val="000000"/>
              </w:rPr>
            </w:pPr>
            <w:r w:rsidRPr="00035602">
              <w:rPr>
                <w:rFonts w:ascii="Book Antiqua" w:eastAsia="DengXian" w:hAnsi="Book Antiqua"/>
                <w:b/>
                <w:bCs/>
                <w:i/>
                <w:iCs/>
                <w:color w:val="000000"/>
                <w:lang w:eastAsia="zh-CN"/>
              </w:rPr>
              <w:t>P</w:t>
            </w:r>
            <w:r w:rsidR="00FF41BF" w:rsidRPr="00035602">
              <w:rPr>
                <w:rFonts w:ascii="Book Antiqua" w:eastAsia="DengXian" w:hAnsi="Book Antiqua"/>
                <w:b/>
                <w:bCs/>
                <w:color w:val="000000"/>
              </w:rPr>
              <w:t xml:space="preserve"> value</w:t>
            </w:r>
          </w:p>
        </w:tc>
      </w:tr>
      <w:tr w:rsidR="007273DB" w:rsidRPr="00035602" w14:paraId="436E65D5" w14:textId="77777777" w:rsidTr="00207AC4">
        <w:trPr>
          <w:trHeight w:val="308"/>
          <w:jc w:val="center"/>
        </w:trPr>
        <w:tc>
          <w:tcPr>
            <w:tcW w:w="1460" w:type="dxa"/>
            <w:tcBorders>
              <w:top w:val="single" w:sz="4" w:space="0" w:color="auto"/>
            </w:tcBorders>
            <w:shd w:val="clear" w:color="auto" w:fill="auto"/>
            <w:noWrap/>
            <w:hideMark/>
          </w:tcPr>
          <w:p w14:paraId="71B2921F"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Age (year)</w:t>
            </w:r>
          </w:p>
        </w:tc>
        <w:tc>
          <w:tcPr>
            <w:tcW w:w="1790" w:type="dxa"/>
            <w:tcBorders>
              <w:top w:val="single" w:sz="4" w:space="0" w:color="auto"/>
            </w:tcBorders>
            <w:shd w:val="clear" w:color="auto" w:fill="auto"/>
            <w:noWrap/>
            <w:hideMark/>
          </w:tcPr>
          <w:p w14:paraId="6A9C92E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31.0</w:t>
            </w:r>
            <w:r w:rsidR="007273DB" w:rsidRPr="00035602">
              <w:rPr>
                <w:rFonts w:ascii="Book Antiqua" w:eastAsia="DengXian" w:hAnsi="Book Antiqua"/>
                <w:color w:val="000000"/>
                <w:lang w:eastAsia="zh-CN"/>
              </w:rPr>
              <w:t xml:space="preserve"> </w:t>
            </w:r>
            <w:r w:rsidRPr="00035602">
              <w:rPr>
                <w:rFonts w:ascii="Book Antiqua" w:eastAsia="DengXian" w:hAnsi="Book Antiqua"/>
                <w:color w:val="000000"/>
              </w:rPr>
              <w:t>(26.0-36.0)</w:t>
            </w:r>
          </w:p>
        </w:tc>
        <w:tc>
          <w:tcPr>
            <w:tcW w:w="1896" w:type="dxa"/>
            <w:tcBorders>
              <w:top w:val="single" w:sz="4" w:space="0" w:color="auto"/>
            </w:tcBorders>
            <w:shd w:val="clear" w:color="auto" w:fill="auto"/>
            <w:noWrap/>
            <w:hideMark/>
          </w:tcPr>
          <w:p w14:paraId="13BD0B54"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33.0</w:t>
            </w:r>
            <w:r w:rsidR="007273DB" w:rsidRPr="00035602">
              <w:rPr>
                <w:rFonts w:ascii="Book Antiqua" w:eastAsia="DengXian" w:hAnsi="Book Antiqua"/>
                <w:color w:val="000000"/>
                <w:lang w:eastAsia="zh-CN"/>
              </w:rPr>
              <w:t xml:space="preserve"> </w:t>
            </w:r>
            <w:r w:rsidRPr="00035602">
              <w:rPr>
                <w:rFonts w:ascii="Book Antiqua" w:eastAsia="DengXian" w:hAnsi="Book Antiqua"/>
                <w:color w:val="000000"/>
              </w:rPr>
              <w:t>(27.0-39.0)</w:t>
            </w:r>
          </w:p>
        </w:tc>
        <w:tc>
          <w:tcPr>
            <w:tcW w:w="1784" w:type="dxa"/>
            <w:tcBorders>
              <w:top w:val="single" w:sz="4" w:space="0" w:color="auto"/>
            </w:tcBorders>
            <w:shd w:val="clear" w:color="auto" w:fill="auto"/>
            <w:noWrap/>
            <w:hideMark/>
          </w:tcPr>
          <w:p w14:paraId="566853B4"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37.0</w:t>
            </w:r>
            <w:r w:rsidR="007273DB" w:rsidRPr="00035602">
              <w:rPr>
                <w:rFonts w:ascii="Book Antiqua" w:eastAsia="DengXian" w:hAnsi="Book Antiqua"/>
                <w:color w:val="000000"/>
                <w:lang w:eastAsia="zh-CN"/>
              </w:rPr>
              <w:t xml:space="preserve"> </w:t>
            </w:r>
            <w:r w:rsidRPr="00035602">
              <w:rPr>
                <w:rFonts w:ascii="Book Antiqua" w:eastAsia="DengXian" w:hAnsi="Book Antiqua"/>
                <w:color w:val="000000"/>
              </w:rPr>
              <w:t>(32.0-42.0)</w:t>
            </w:r>
          </w:p>
        </w:tc>
        <w:tc>
          <w:tcPr>
            <w:tcW w:w="1902" w:type="dxa"/>
            <w:tcBorders>
              <w:top w:val="single" w:sz="4" w:space="0" w:color="auto"/>
            </w:tcBorders>
            <w:shd w:val="clear" w:color="auto" w:fill="auto"/>
            <w:noWrap/>
            <w:hideMark/>
          </w:tcPr>
          <w:p w14:paraId="7B60177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39.0</w:t>
            </w:r>
            <w:r w:rsidR="007273DB" w:rsidRPr="00035602">
              <w:rPr>
                <w:rFonts w:ascii="Book Antiqua" w:eastAsia="DengXian" w:hAnsi="Book Antiqua"/>
                <w:color w:val="000000"/>
                <w:lang w:eastAsia="zh-CN"/>
              </w:rPr>
              <w:t xml:space="preserve"> </w:t>
            </w:r>
            <w:r w:rsidRPr="00035602">
              <w:rPr>
                <w:rFonts w:ascii="Book Antiqua" w:eastAsia="DengXian" w:hAnsi="Book Antiqua"/>
                <w:color w:val="000000"/>
              </w:rPr>
              <w:t>(33.0-45.0)</w:t>
            </w:r>
          </w:p>
        </w:tc>
        <w:tc>
          <w:tcPr>
            <w:tcW w:w="1778" w:type="dxa"/>
            <w:tcBorders>
              <w:top w:val="single" w:sz="4" w:space="0" w:color="auto"/>
            </w:tcBorders>
            <w:shd w:val="clear" w:color="auto" w:fill="auto"/>
            <w:noWrap/>
            <w:hideMark/>
          </w:tcPr>
          <w:p w14:paraId="307088AB"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36.0</w:t>
            </w:r>
            <w:r w:rsidR="007273DB" w:rsidRPr="00035602">
              <w:rPr>
                <w:rFonts w:ascii="Book Antiqua" w:eastAsia="DengXian" w:hAnsi="Book Antiqua"/>
                <w:color w:val="000000"/>
                <w:lang w:eastAsia="zh-CN"/>
              </w:rPr>
              <w:t xml:space="preserve"> </w:t>
            </w:r>
            <w:r w:rsidRPr="00035602">
              <w:rPr>
                <w:rFonts w:ascii="Book Antiqua" w:eastAsia="DengXian" w:hAnsi="Book Antiqua"/>
                <w:color w:val="000000"/>
              </w:rPr>
              <w:t>(30.0-42.0)</w:t>
            </w:r>
          </w:p>
        </w:tc>
        <w:tc>
          <w:tcPr>
            <w:tcW w:w="880" w:type="dxa"/>
            <w:tcBorders>
              <w:top w:val="single" w:sz="4" w:space="0" w:color="auto"/>
            </w:tcBorders>
            <w:shd w:val="clear" w:color="auto" w:fill="auto"/>
            <w:noWrap/>
            <w:hideMark/>
          </w:tcPr>
          <w:p w14:paraId="6837E58E"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7532B431" w14:textId="77777777" w:rsidTr="00207AC4">
        <w:trPr>
          <w:trHeight w:val="308"/>
          <w:jc w:val="center"/>
        </w:trPr>
        <w:tc>
          <w:tcPr>
            <w:tcW w:w="1460" w:type="dxa"/>
            <w:shd w:val="clear" w:color="auto" w:fill="auto"/>
            <w:noWrap/>
            <w:hideMark/>
          </w:tcPr>
          <w:p w14:paraId="7D456FC5"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Male (%)</w:t>
            </w:r>
          </w:p>
        </w:tc>
        <w:tc>
          <w:tcPr>
            <w:tcW w:w="1790" w:type="dxa"/>
            <w:shd w:val="clear" w:color="auto" w:fill="auto"/>
            <w:noWrap/>
            <w:hideMark/>
          </w:tcPr>
          <w:p w14:paraId="6BDDDF2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97</w:t>
            </w:r>
            <w:r w:rsidR="007273DB" w:rsidRPr="00035602">
              <w:rPr>
                <w:rFonts w:ascii="Book Antiqua" w:eastAsia="DengXian" w:hAnsi="Book Antiqua"/>
                <w:color w:val="000000"/>
                <w:lang w:eastAsia="zh-CN"/>
              </w:rPr>
              <w:t xml:space="preserve"> </w:t>
            </w:r>
            <w:r w:rsidR="00274DE9" w:rsidRPr="00035602">
              <w:rPr>
                <w:rFonts w:ascii="Book Antiqua" w:eastAsia="DengXian" w:hAnsi="Book Antiqua"/>
                <w:color w:val="000000"/>
              </w:rPr>
              <w:t>(60.2</w:t>
            </w:r>
            <w:r w:rsidRPr="00035602">
              <w:rPr>
                <w:rFonts w:ascii="Book Antiqua" w:eastAsia="DengXian" w:hAnsi="Book Antiqua"/>
                <w:color w:val="000000"/>
              </w:rPr>
              <w:t>)</w:t>
            </w:r>
          </w:p>
        </w:tc>
        <w:tc>
          <w:tcPr>
            <w:tcW w:w="1896" w:type="dxa"/>
            <w:shd w:val="clear" w:color="auto" w:fill="auto"/>
            <w:noWrap/>
            <w:hideMark/>
          </w:tcPr>
          <w:p w14:paraId="39C6243F" w14:textId="77777777" w:rsidR="00FF41BF" w:rsidRPr="00035602" w:rsidRDefault="00274DE9" w:rsidP="00035602">
            <w:pPr>
              <w:spacing w:line="360" w:lineRule="auto"/>
              <w:jc w:val="both"/>
              <w:rPr>
                <w:rFonts w:ascii="Book Antiqua" w:eastAsia="DengXian" w:hAnsi="Book Antiqua"/>
                <w:color w:val="000000"/>
              </w:rPr>
            </w:pPr>
            <w:r w:rsidRPr="00035602">
              <w:rPr>
                <w:rFonts w:ascii="Book Antiqua" w:eastAsia="DengXian" w:hAnsi="Book Antiqua"/>
                <w:color w:val="000000"/>
              </w:rPr>
              <w:t>168</w:t>
            </w:r>
            <w:r w:rsidR="004D5966" w:rsidRPr="00035602">
              <w:rPr>
                <w:rFonts w:ascii="Book Antiqua" w:eastAsia="DengXian" w:hAnsi="Book Antiqua"/>
                <w:color w:val="000000"/>
                <w:lang w:eastAsia="zh-CN"/>
              </w:rPr>
              <w:t xml:space="preserve"> </w:t>
            </w:r>
            <w:r w:rsidRPr="00035602">
              <w:rPr>
                <w:rFonts w:ascii="Book Antiqua" w:eastAsia="DengXian" w:hAnsi="Book Antiqua"/>
                <w:color w:val="000000"/>
              </w:rPr>
              <w:t>(82.8</w:t>
            </w:r>
            <w:r w:rsidR="00FF41BF" w:rsidRPr="00035602">
              <w:rPr>
                <w:rFonts w:ascii="Book Antiqua" w:eastAsia="DengXian" w:hAnsi="Book Antiqua"/>
                <w:color w:val="000000"/>
              </w:rPr>
              <w:t>)</w:t>
            </w:r>
          </w:p>
        </w:tc>
        <w:tc>
          <w:tcPr>
            <w:tcW w:w="1784" w:type="dxa"/>
            <w:shd w:val="clear" w:color="auto" w:fill="auto"/>
            <w:noWrap/>
            <w:hideMark/>
          </w:tcPr>
          <w:p w14:paraId="01695956" w14:textId="77777777" w:rsidR="00FF41BF" w:rsidRPr="00035602" w:rsidRDefault="00274DE9" w:rsidP="00035602">
            <w:pPr>
              <w:spacing w:line="360" w:lineRule="auto"/>
              <w:jc w:val="both"/>
              <w:rPr>
                <w:rFonts w:ascii="Book Antiqua" w:eastAsia="DengXian" w:hAnsi="Book Antiqua"/>
                <w:color w:val="000000"/>
              </w:rPr>
            </w:pPr>
            <w:r w:rsidRPr="00035602">
              <w:rPr>
                <w:rFonts w:ascii="Book Antiqua" w:eastAsia="DengXian" w:hAnsi="Book Antiqua"/>
                <w:color w:val="000000"/>
              </w:rPr>
              <w:t>133</w:t>
            </w:r>
            <w:r w:rsidR="004D5966" w:rsidRPr="00035602">
              <w:rPr>
                <w:rFonts w:ascii="Book Antiqua" w:eastAsia="DengXian" w:hAnsi="Book Antiqua"/>
                <w:color w:val="000000"/>
                <w:lang w:eastAsia="zh-CN"/>
              </w:rPr>
              <w:t xml:space="preserve"> </w:t>
            </w:r>
            <w:r w:rsidRPr="00035602">
              <w:rPr>
                <w:rFonts w:ascii="Book Antiqua" w:eastAsia="DengXian" w:hAnsi="Book Antiqua"/>
                <w:color w:val="000000"/>
              </w:rPr>
              <w:t>(77.8</w:t>
            </w:r>
            <w:r w:rsidR="00FF41BF" w:rsidRPr="00035602">
              <w:rPr>
                <w:rFonts w:ascii="Book Antiqua" w:eastAsia="DengXian" w:hAnsi="Book Antiqua"/>
                <w:color w:val="000000"/>
              </w:rPr>
              <w:t>)</w:t>
            </w:r>
          </w:p>
        </w:tc>
        <w:tc>
          <w:tcPr>
            <w:tcW w:w="1902" w:type="dxa"/>
            <w:shd w:val="clear" w:color="auto" w:fill="auto"/>
            <w:noWrap/>
            <w:hideMark/>
          </w:tcPr>
          <w:p w14:paraId="4194E08E" w14:textId="77777777" w:rsidR="00FF41BF" w:rsidRPr="00035602" w:rsidRDefault="00274DE9" w:rsidP="00035602">
            <w:pPr>
              <w:spacing w:line="360" w:lineRule="auto"/>
              <w:jc w:val="both"/>
              <w:rPr>
                <w:rFonts w:ascii="Book Antiqua" w:eastAsia="DengXian" w:hAnsi="Book Antiqua"/>
                <w:color w:val="000000"/>
              </w:rPr>
            </w:pPr>
            <w:r w:rsidRPr="00035602">
              <w:rPr>
                <w:rFonts w:ascii="Book Antiqua" w:eastAsia="DengXian" w:hAnsi="Book Antiqua"/>
                <w:color w:val="000000"/>
              </w:rPr>
              <w:t>221</w:t>
            </w:r>
            <w:r w:rsidR="004D5966" w:rsidRPr="00035602">
              <w:rPr>
                <w:rFonts w:ascii="Book Antiqua" w:eastAsia="DengXian" w:hAnsi="Book Antiqua"/>
                <w:color w:val="000000"/>
                <w:lang w:eastAsia="zh-CN"/>
              </w:rPr>
              <w:t xml:space="preserve"> </w:t>
            </w:r>
            <w:r w:rsidRPr="00035602">
              <w:rPr>
                <w:rFonts w:ascii="Book Antiqua" w:eastAsia="DengXian" w:hAnsi="Book Antiqua"/>
                <w:color w:val="000000"/>
              </w:rPr>
              <w:t>(81.9</w:t>
            </w:r>
            <w:r w:rsidR="00FF41BF" w:rsidRPr="00035602">
              <w:rPr>
                <w:rFonts w:ascii="Book Antiqua" w:eastAsia="DengXian" w:hAnsi="Book Antiqua"/>
                <w:color w:val="000000"/>
              </w:rPr>
              <w:t>)</w:t>
            </w:r>
          </w:p>
        </w:tc>
        <w:tc>
          <w:tcPr>
            <w:tcW w:w="1778" w:type="dxa"/>
            <w:shd w:val="clear" w:color="auto" w:fill="auto"/>
            <w:noWrap/>
            <w:hideMark/>
          </w:tcPr>
          <w:p w14:paraId="077776CA" w14:textId="77777777" w:rsidR="00FF41BF" w:rsidRPr="00035602" w:rsidRDefault="00274DE9" w:rsidP="00035602">
            <w:pPr>
              <w:spacing w:line="360" w:lineRule="auto"/>
              <w:jc w:val="both"/>
              <w:rPr>
                <w:rFonts w:ascii="Book Antiqua" w:eastAsia="DengXian" w:hAnsi="Book Antiqua"/>
                <w:color w:val="000000"/>
              </w:rPr>
            </w:pPr>
            <w:r w:rsidRPr="00035602">
              <w:rPr>
                <w:rFonts w:ascii="Book Antiqua" w:eastAsia="DengXian" w:hAnsi="Book Antiqua"/>
                <w:color w:val="000000"/>
              </w:rPr>
              <w:t>602</w:t>
            </w:r>
            <w:r w:rsidR="004D5966" w:rsidRPr="00035602">
              <w:rPr>
                <w:rFonts w:ascii="Book Antiqua" w:eastAsia="DengXian" w:hAnsi="Book Antiqua"/>
                <w:color w:val="000000"/>
                <w:lang w:eastAsia="zh-CN"/>
              </w:rPr>
              <w:t xml:space="preserve"> </w:t>
            </w:r>
            <w:r w:rsidRPr="00035602">
              <w:rPr>
                <w:rFonts w:ascii="Book Antiqua" w:eastAsia="DengXian" w:hAnsi="Book Antiqua"/>
                <w:color w:val="000000"/>
              </w:rPr>
              <w:t>(74.1</w:t>
            </w:r>
            <w:r w:rsidR="00FF41BF" w:rsidRPr="00035602">
              <w:rPr>
                <w:rFonts w:ascii="Book Antiqua" w:eastAsia="DengXian" w:hAnsi="Book Antiqua"/>
                <w:color w:val="000000"/>
              </w:rPr>
              <w:t>)</w:t>
            </w:r>
          </w:p>
        </w:tc>
        <w:tc>
          <w:tcPr>
            <w:tcW w:w="880" w:type="dxa"/>
            <w:shd w:val="clear" w:color="auto" w:fill="auto"/>
            <w:noWrap/>
            <w:hideMark/>
          </w:tcPr>
          <w:p w14:paraId="0D14E21A"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4E7CBDC4" w14:textId="77777777" w:rsidTr="00207AC4">
        <w:trPr>
          <w:trHeight w:val="308"/>
          <w:jc w:val="center"/>
        </w:trPr>
        <w:tc>
          <w:tcPr>
            <w:tcW w:w="1460" w:type="dxa"/>
            <w:shd w:val="clear" w:color="auto" w:fill="auto"/>
            <w:noWrap/>
          </w:tcPr>
          <w:p w14:paraId="3537B735"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BMI (kg/m</w:t>
            </w:r>
            <w:r w:rsidRPr="00035602">
              <w:rPr>
                <w:rFonts w:ascii="Book Antiqua" w:eastAsia="DengXian" w:hAnsi="Book Antiqua"/>
                <w:color w:val="000000"/>
                <w:vertAlign w:val="superscript"/>
              </w:rPr>
              <w:t>2</w:t>
            </w:r>
            <w:r w:rsidRPr="00035602">
              <w:rPr>
                <w:rFonts w:ascii="Book Antiqua" w:eastAsia="DengXian" w:hAnsi="Book Antiqua"/>
                <w:color w:val="000000"/>
              </w:rPr>
              <w:t>)</w:t>
            </w:r>
          </w:p>
        </w:tc>
        <w:tc>
          <w:tcPr>
            <w:tcW w:w="1790" w:type="dxa"/>
            <w:shd w:val="clear" w:color="auto" w:fill="auto"/>
            <w:noWrap/>
          </w:tcPr>
          <w:p w14:paraId="357C4C6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21.3</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(19.1-23.0)</w:t>
            </w:r>
          </w:p>
        </w:tc>
        <w:tc>
          <w:tcPr>
            <w:tcW w:w="1896" w:type="dxa"/>
            <w:shd w:val="clear" w:color="auto" w:fill="auto"/>
            <w:noWrap/>
          </w:tcPr>
          <w:p w14:paraId="7C8B4D86"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22.5</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(20.3-24.9)</w:t>
            </w:r>
          </w:p>
        </w:tc>
        <w:tc>
          <w:tcPr>
            <w:tcW w:w="1784" w:type="dxa"/>
            <w:shd w:val="clear" w:color="auto" w:fill="auto"/>
            <w:noWrap/>
          </w:tcPr>
          <w:p w14:paraId="072A0C8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22.6</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(20.3-24.5)</w:t>
            </w:r>
          </w:p>
        </w:tc>
        <w:tc>
          <w:tcPr>
            <w:tcW w:w="1902" w:type="dxa"/>
            <w:shd w:val="clear" w:color="auto" w:fill="auto"/>
            <w:noWrap/>
          </w:tcPr>
          <w:p w14:paraId="732FAB2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22.8</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(20.4-25.1)</w:t>
            </w:r>
          </w:p>
        </w:tc>
        <w:tc>
          <w:tcPr>
            <w:tcW w:w="1778" w:type="dxa"/>
            <w:shd w:val="clear" w:color="auto" w:fill="auto"/>
            <w:noWrap/>
          </w:tcPr>
          <w:p w14:paraId="06C6BB2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22.0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(20.0-24.4)</w:t>
            </w:r>
          </w:p>
        </w:tc>
        <w:tc>
          <w:tcPr>
            <w:tcW w:w="880" w:type="dxa"/>
            <w:shd w:val="clear" w:color="auto" w:fill="auto"/>
            <w:noWrap/>
          </w:tcPr>
          <w:p w14:paraId="1106D742"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7CC94237" w14:textId="77777777" w:rsidTr="00207AC4">
        <w:trPr>
          <w:trHeight w:val="308"/>
          <w:jc w:val="center"/>
        </w:trPr>
        <w:tc>
          <w:tcPr>
            <w:tcW w:w="1460" w:type="dxa"/>
            <w:shd w:val="clear" w:color="auto" w:fill="auto"/>
            <w:noWrap/>
          </w:tcPr>
          <w:p w14:paraId="2288EA4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Diabetes (%)</w:t>
            </w:r>
          </w:p>
        </w:tc>
        <w:tc>
          <w:tcPr>
            <w:tcW w:w="1790" w:type="dxa"/>
            <w:shd w:val="clear" w:color="auto" w:fill="auto"/>
            <w:noWrap/>
          </w:tcPr>
          <w:p w14:paraId="7990C370"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(0)</w:t>
            </w:r>
          </w:p>
        </w:tc>
        <w:tc>
          <w:tcPr>
            <w:tcW w:w="1896" w:type="dxa"/>
            <w:shd w:val="clear" w:color="auto" w:fill="auto"/>
            <w:noWrap/>
          </w:tcPr>
          <w:p w14:paraId="41A6A67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w:t>
            </w:r>
            <w:r w:rsidR="00274DE9" w:rsidRPr="00035602">
              <w:rPr>
                <w:rFonts w:ascii="Book Antiqua" w:eastAsia="DengXian" w:hAnsi="Book Antiqua"/>
                <w:color w:val="000000"/>
                <w:lang w:eastAsia="zh-CN"/>
              </w:rPr>
              <w:t xml:space="preserve"> </w:t>
            </w:r>
            <w:r w:rsidR="00274DE9" w:rsidRPr="00035602">
              <w:rPr>
                <w:rFonts w:ascii="Book Antiqua" w:eastAsia="DengXian" w:hAnsi="Book Antiqua"/>
                <w:color w:val="000000"/>
              </w:rPr>
              <w:t>(1.5</w:t>
            </w:r>
            <w:r w:rsidRPr="00035602">
              <w:rPr>
                <w:rFonts w:ascii="Book Antiqua" w:eastAsia="DengXian" w:hAnsi="Book Antiqua"/>
                <w:color w:val="000000"/>
              </w:rPr>
              <w:t>)</w:t>
            </w:r>
          </w:p>
        </w:tc>
        <w:tc>
          <w:tcPr>
            <w:tcW w:w="1784" w:type="dxa"/>
            <w:shd w:val="clear" w:color="auto" w:fill="auto"/>
            <w:noWrap/>
          </w:tcPr>
          <w:p w14:paraId="314DB432"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w:t>
            </w:r>
            <w:r w:rsidR="00274DE9" w:rsidRPr="00035602">
              <w:rPr>
                <w:rFonts w:ascii="Book Antiqua" w:eastAsia="DengXian" w:hAnsi="Book Antiqua"/>
                <w:color w:val="000000"/>
                <w:lang w:eastAsia="zh-CN"/>
              </w:rPr>
              <w:t xml:space="preserve"> </w:t>
            </w:r>
            <w:r w:rsidR="00274DE9" w:rsidRPr="00035602">
              <w:rPr>
                <w:rFonts w:ascii="Book Antiqua" w:eastAsia="DengXian" w:hAnsi="Book Antiqua"/>
                <w:color w:val="000000"/>
              </w:rPr>
              <w:t>(2.4</w:t>
            </w:r>
            <w:r w:rsidRPr="00035602">
              <w:rPr>
                <w:rFonts w:ascii="Book Antiqua" w:eastAsia="DengXian" w:hAnsi="Book Antiqua"/>
                <w:color w:val="000000"/>
              </w:rPr>
              <w:t>)</w:t>
            </w:r>
          </w:p>
        </w:tc>
        <w:tc>
          <w:tcPr>
            <w:tcW w:w="1902" w:type="dxa"/>
            <w:shd w:val="clear" w:color="auto" w:fill="auto"/>
            <w:noWrap/>
          </w:tcPr>
          <w:p w14:paraId="0D06B124" w14:textId="77777777" w:rsidR="00FF41BF" w:rsidRPr="00035602" w:rsidRDefault="00274DE9" w:rsidP="00035602">
            <w:pPr>
              <w:spacing w:line="360" w:lineRule="auto"/>
              <w:jc w:val="both"/>
              <w:rPr>
                <w:rFonts w:ascii="Book Antiqua" w:eastAsia="DengXian" w:hAnsi="Book Antiqua"/>
                <w:color w:val="000000"/>
              </w:rPr>
            </w:pPr>
            <w:r w:rsidRPr="00035602">
              <w:rPr>
                <w:rFonts w:ascii="Book Antiqua" w:eastAsia="DengXian" w:hAnsi="Book Antiqua"/>
                <w:color w:val="000000"/>
              </w:rPr>
              <w:t>10</w:t>
            </w:r>
            <w:r w:rsidR="00C16EE1" w:rsidRPr="00035602">
              <w:rPr>
                <w:rFonts w:ascii="Book Antiqua" w:eastAsia="DengXian" w:hAnsi="Book Antiqua"/>
                <w:color w:val="000000"/>
                <w:lang w:eastAsia="zh-CN"/>
              </w:rPr>
              <w:t xml:space="preserve"> </w:t>
            </w:r>
            <w:r w:rsidRPr="00035602">
              <w:rPr>
                <w:rFonts w:ascii="Book Antiqua" w:eastAsia="DengXian" w:hAnsi="Book Antiqua"/>
                <w:color w:val="000000"/>
              </w:rPr>
              <w:t>(3.7</w:t>
            </w:r>
            <w:r w:rsidR="00FF41BF" w:rsidRPr="00035602">
              <w:rPr>
                <w:rFonts w:ascii="Book Antiqua" w:eastAsia="DengXian" w:hAnsi="Book Antiqua"/>
                <w:color w:val="000000"/>
              </w:rPr>
              <w:t>)</w:t>
            </w:r>
          </w:p>
        </w:tc>
        <w:tc>
          <w:tcPr>
            <w:tcW w:w="1778" w:type="dxa"/>
            <w:shd w:val="clear" w:color="auto" w:fill="auto"/>
            <w:noWrap/>
          </w:tcPr>
          <w:p w14:paraId="54C676C9" w14:textId="77777777" w:rsidR="00FF41BF" w:rsidRPr="00035602" w:rsidRDefault="00274DE9" w:rsidP="00035602">
            <w:pPr>
              <w:spacing w:line="360" w:lineRule="auto"/>
              <w:jc w:val="both"/>
              <w:rPr>
                <w:rFonts w:ascii="Book Antiqua" w:eastAsia="DengXian" w:hAnsi="Book Antiqua"/>
                <w:color w:val="000000"/>
              </w:rPr>
            </w:pPr>
            <w:r w:rsidRPr="00035602">
              <w:rPr>
                <w:rFonts w:ascii="Book Antiqua" w:eastAsia="DengXian" w:hAnsi="Book Antiqua"/>
                <w:color w:val="000000"/>
              </w:rPr>
              <w:t>14</w:t>
            </w:r>
            <w:r w:rsidR="00C16EE1" w:rsidRPr="00035602">
              <w:rPr>
                <w:rFonts w:ascii="Book Antiqua" w:eastAsia="DengXian" w:hAnsi="Book Antiqua"/>
                <w:color w:val="000000"/>
                <w:lang w:eastAsia="zh-CN"/>
              </w:rPr>
              <w:t xml:space="preserve"> </w:t>
            </w:r>
            <w:r w:rsidRPr="00035602">
              <w:rPr>
                <w:rFonts w:ascii="Book Antiqua" w:eastAsia="DengXian" w:hAnsi="Book Antiqua"/>
                <w:color w:val="000000"/>
              </w:rPr>
              <w:t>(1.7</w:t>
            </w:r>
            <w:r w:rsidR="00FF41BF" w:rsidRPr="00035602">
              <w:rPr>
                <w:rFonts w:ascii="Book Antiqua" w:eastAsia="DengXian" w:hAnsi="Book Antiqua"/>
                <w:color w:val="000000"/>
              </w:rPr>
              <w:t>)</w:t>
            </w:r>
          </w:p>
        </w:tc>
        <w:tc>
          <w:tcPr>
            <w:tcW w:w="880" w:type="dxa"/>
            <w:shd w:val="clear" w:color="auto" w:fill="auto"/>
            <w:noWrap/>
          </w:tcPr>
          <w:p w14:paraId="5CC7EC8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0.071</w:t>
            </w:r>
          </w:p>
        </w:tc>
      </w:tr>
      <w:tr w:rsidR="007273DB" w:rsidRPr="00035602" w14:paraId="74767E1B" w14:textId="77777777" w:rsidTr="00207AC4">
        <w:trPr>
          <w:trHeight w:val="530"/>
          <w:jc w:val="center"/>
        </w:trPr>
        <w:tc>
          <w:tcPr>
            <w:tcW w:w="1460" w:type="dxa"/>
            <w:shd w:val="clear" w:color="auto" w:fill="auto"/>
            <w:hideMark/>
          </w:tcPr>
          <w:p w14:paraId="4FFE3602"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HBV DNA (log</w:t>
            </w:r>
            <w:r w:rsidRPr="00035602">
              <w:rPr>
                <w:rFonts w:ascii="Book Antiqua" w:eastAsia="DengXian" w:hAnsi="Book Antiqua"/>
                <w:color w:val="000000"/>
                <w:vertAlign w:val="subscript"/>
              </w:rPr>
              <w:t>10</w:t>
            </w:r>
            <w:r w:rsidRPr="00035602">
              <w:rPr>
                <w:rFonts w:ascii="Book Antiqua" w:eastAsia="DengXian" w:hAnsi="Book Antiqua"/>
                <w:color w:val="000000"/>
              </w:rPr>
              <w:t xml:space="preserve"> IU/ml)</w:t>
            </w:r>
          </w:p>
        </w:tc>
        <w:tc>
          <w:tcPr>
            <w:tcW w:w="1790" w:type="dxa"/>
            <w:shd w:val="clear" w:color="auto" w:fill="auto"/>
            <w:noWrap/>
            <w:hideMark/>
          </w:tcPr>
          <w:p w14:paraId="666AD8A5"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8.12</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(7.60-8.23)</w:t>
            </w:r>
          </w:p>
        </w:tc>
        <w:tc>
          <w:tcPr>
            <w:tcW w:w="1896" w:type="dxa"/>
            <w:shd w:val="clear" w:color="auto" w:fill="auto"/>
            <w:noWrap/>
            <w:hideMark/>
          </w:tcPr>
          <w:p w14:paraId="2C061DB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6.17</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(5.38-6.61)</w:t>
            </w:r>
          </w:p>
        </w:tc>
        <w:tc>
          <w:tcPr>
            <w:tcW w:w="1784" w:type="dxa"/>
            <w:shd w:val="clear" w:color="auto" w:fill="auto"/>
            <w:noWrap/>
            <w:hideMark/>
          </w:tcPr>
          <w:p w14:paraId="01ADCA6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2.52</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(2.00-2.89)</w:t>
            </w:r>
          </w:p>
        </w:tc>
        <w:tc>
          <w:tcPr>
            <w:tcW w:w="1902" w:type="dxa"/>
            <w:shd w:val="clear" w:color="auto" w:fill="auto"/>
            <w:noWrap/>
            <w:hideMark/>
          </w:tcPr>
          <w:p w14:paraId="033B50C7"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5.47</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(4.50-6.31)</w:t>
            </w:r>
          </w:p>
        </w:tc>
        <w:tc>
          <w:tcPr>
            <w:tcW w:w="1778" w:type="dxa"/>
            <w:shd w:val="clear" w:color="auto" w:fill="auto"/>
            <w:noWrap/>
            <w:hideMark/>
          </w:tcPr>
          <w:p w14:paraId="159696F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5.24</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(3.92-7.50)</w:t>
            </w:r>
          </w:p>
        </w:tc>
        <w:tc>
          <w:tcPr>
            <w:tcW w:w="880" w:type="dxa"/>
            <w:shd w:val="clear" w:color="auto" w:fill="auto"/>
            <w:noWrap/>
            <w:hideMark/>
          </w:tcPr>
          <w:p w14:paraId="4D2A8D2B"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35F95B7F" w14:textId="77777777" w:rsidTr="00207AC4">
        <w:trPr>
          <w:trHeight w:val="308"/>
          <w:jc w:val="center"/>
        </w:trPr>
        <w:tc>
          <w:tcPr>
            <w:tcW w:w="1460" w:type="dxa"/>
            <w:shd w:val="clear" w:color="auto" w:fill="auto"/>
            <w:noWrap/>
            <w:hideMark/>
          </w:tcPr>
          <w:p w14:paraId="00D0D77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PLT (10</w:t>
            </w:r>
            <w:r w:rsidRPr="00035602">
              <w:rPr>
                <w:rFonts w:ascii="Book Antiqua" w:eastAsia="DengXian" w:hAnsi="Book Antiqua"/>
                <w:color w:val="000000"/>
                <w:vertAlign w:val="superscript"/>
              </w:rPr>
              <w:t>9</w:t>
            </w:r>
            <w:r w:rsidRPr="00035602">
              <w:rPr>
                <w:rFonts w:ascii="Book Antiqua" w:eastAsia="DengXian" w:hAnsi="Book Antiqua"/>
                <w:color w:val="000000"/>
              </w:rPr>
              <w:t>/L)</w:t>
            </w:r>
          </w:p>
        </w:tc>
        <w:tc>
          <w:tcPr>
            <w:tcW w:w="1790" w:type="dxa"/>
            <w:shd w:val="clear" w:color="auto" w:fill="auto"/>
            <w:noWrap/>
            <w:hideMark/>
          </w:tcPr>
          <w:p w14:paraId="66E76552"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211.0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(179.5-238.0)</w:t>
            </w:r>
          </w:p>
        </w:tc>
        <w:tc>
          <w:tcPr>
            <w:tcW w:w="1896" w:type="dxa"/>
            <w:shd w:val="clear" w:color="auto" w:fill="auto"/>
            <w:noWrap/>
            <w:hideMark/>
          </w:tcPr>
          <w:p w14:paraId="5626DA3F"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185.0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(144.0-217.0)</w:t>
            </w:r>
          </w:p>
        </w:tc>
        <w:tc>
          <w:tcPr>
            <w:tcW w:w="1784" w:type="dxa"/>
            <w:shd w:val="clear" w:color="auto" w:fill="auto"/>
            <w:noWrap/>
            <w:hideMark/>
          </w:tcPr>
          <w:p w14:paraId="2B8F97ED"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191.0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(156.0-230.0)</w:t>
            </w:r>
          </w:p>
        </w:tc>
        <w:tc>
          <w:tcPr>
            <w:tcW w:w="1902" w:type="dxa"/>
            <w:shd w:val="clear" w:color="auto" w:fill="auto"/>
            <w:noWrap/>
            <w:hideMark/>
          </w:tcPr>
          <w:p w14:paraId="3EC42E4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185.0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(154.8-219.3)</w:t>
            </w:r>
          </w:p>
        </w:tc>
        <w:tc>
          <w:tcPr>
            <w:tcW w:w="1778" w:type="dxa"/>
            <w:shd w:val="clear" w:color="auto" w:fill="auto"/>
            <w:noWrap/>
            <w:hideMark/>
          </w:tcPr>
          <w:p w14:paraId="0730F33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199.0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(160.0-234.0)</w:t>
            </w:r>
          </w:p>
        </w:tc>
        <w:tc>
          <w:tcPr>
            <w:tcW w:w="880" w:type="dxa"/>
            <w:shd w:val="clear" w:color="auto" w:fill="auto"/>
            <w:noWrap/>
            <w:hideMark/>
          </w:tcPr>
          <w:p w14:paraId="7BEFB4D5"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289A9CD6" w14:textId="77777777" w:rsidTr="00207AC4">
        <w:trPr>
          <w:trHeight w:val="308"/>
          <w:jc w:val="center"/>
        </w:trPr>
        <w:tc>
          <w:tcPr>
            <w:tcW w:w="1460" w:type="dxa"/>
            <w:shd w:val="clear" w:color="auto" w:fill="auto"/>
            <w:noWrap/>
            <w:hideMark/>
          </w:tcPr>
          <w:p w14:paraId="3A37E46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ALT (U/L)</w:t>
            </w:r>
          </w:p>
        </w:tc>
        <w:tc>
          <w:tcPr>
            <w:tcW w:w="1790" w:type="dxa"/>
            <w:shd w:val="clear" w:color="auto" w:fill="auto"/>
            <w:noWrap/>
            <w:hideMark/>
          </w:tcPr>
          <w:p w14:paraId="0D418E3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27.0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(21.0-33.0)</w:t>
            </w:r>
          </w:p>
        </w:tc>
        <w:tc>
          <w:tcPr>
            <w:tcW w:w="1896" w:type="dxa"/>
            <w:shd w:val="clear" w:color="auto" w:fill="auto"/>
            <w:noWrap/>
            <w:hideMark/>
          </w:tcPr>
          <w:p w14:paraId="26F9D58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69.0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(51.0-111.0)</w:t>
            </w:r>
          </w:p>
        </w:tc>
        <w:tc>
          <w:tcPr>
            <w:tcW w:w="1784" w:type="dxa"/>
            <w:shd w:val="clear" w:color="auto" w:fill="auto"/>
            <w:noWrap/>
            <w:hideMark/>
          </w:tcPr>
          <w:p w14:paraId="59819E6B"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25.0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(19.0-31.0)</w:t>
            </w:r>
          </w:p>
        </w:tc>
        <w:tc>
          <w:tcPr>
            <w:tcW w:w="1902" w:type="dxa"/>
            <w:shd w:val="clear" w:color="auto" w:fill="auto"/>
            <w:noWrap/>
            <w:hideMark/>
          </w:tcPr>
          <w:p w14:paraId="5CA74ACF"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61.5</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(50.0-100.3)</w:t>
            </w:r>
          </w:p>
        </w:tc>
        <w:tc>
          <w:tcPr>
            <w:tcW w:w="1778" w:type="dxa"/>
            <w:shd w:val="clear" w:color="auto" w:fill="auto"/>
            <w:noWrap/>
            <w:hideMark/>
          </w:tcPr>
          <w:p w14:paraId="18EDBC2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37.0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(27.0-59.0)</w:t>
            </w:r>
          </w:p>
        </w:tc>
        <w:tc>
          <w:tcPr>
            <w:tcW w:w="880" w:type="dxa"/>
            <w:shd w:val="clear" w:color="auto" w:fill="auto"/>
            <w:noWrap/>
            <w:hideMark/>
          </w:tcPr>
          <w:p w14:paraId="735896B5"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144A5C8B" w14:textId="77777777" w:rsidTr="00207AC4">
        <w:trPr>
          <w:trHeight w:val="308"/>
          <w:jc w:val="center"/>
        </w:trPr>
        <w:tc>
          <w:tcPr>
            <w:tcW w:w="1460" w:type="dxa"/>
            <w:shd w:val="clear" w:color="auto" w:fill="auto"/>
            <w:noWrap/>
            <w:hideMark/>
          </w:tcPr>
          <w:p w14:paraId="4E7F739D"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AST (U/L)</w:t>
            </w:r>
          </w:p>
        </w:tc>
        <w:tc>
          <w:tcPr>
            <w:tcW w:w="1790" w:type="dxa"/>
            <w:shd w:val="clear" w:color="auto" w:fill="auto"/>
            <w:noWrap/>
            <w:hideMark/>
          </w:tcPr>
          <w:p w14:paraId="0A833EE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24.0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(21.0-31.0)</w:t>
            </w:r>
          </w:p>
        </w:tc>
        <w:tc>
          <w:tcPr>
            <w:tcW w:w="1896" w:type="dxa"/>
            <w:shd w:val="clear" w:color="auto" w:fill="auto"/>
            <w:noWrap/>
            <w:hideMark/>
          </w:tcPr>
          <w:p w14:paraId="68100657"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48.0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(36.0-73.0)</w:t>
            </w:r>
          </w:p>
        </w:tc>
        <w:tc>
          <w:tcPr>
            <w:tcW w:w="1784" w:type="dxa"/>
            <w:shd w:val="clear" w:color="auto" w:fill="auto"/>
            <w:noWrap/>
            <w:hideMark/>
          </w:tcPr>
          <w:p w14:paraId="49D0382F"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24.0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(20.0-29.0)</w:t>
            </w:r>
          </w:p>
        </w:tc>
        <w:tc>
          <w:tcPr>
            <w:tcW w:w="1902" w:type="dxa"/>
            <w:shd w:val="clear" w:color="auto" w:fill="auto"/>
            <w:noWrap/>
            <w:hideMark/>
          </w:tcPr>
          <w:p w14:paraId="5408313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44.0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(33.0-66.0)</w:t>
            </w:r>
          </w:p>
        </w:tc>
        <w:tc>
          <w:tcPr>
            <w:tcW w:w="1778" w:type="dxa"/>
            <w:shd w:val="clear" w:color="auto" w:fill="auto"/>
            <w:noWrap/>
            <w:hideMark/>
          </w:tcPr>
          <w:p w14:paraId="595542D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31.0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(24.0-45.0)</w:t>
            </w:r>
          </w:p>
        </w:tc>
        <w:tc>
          <w:tcPr>
            <w:tcW w:w="880" w:type="dxa"/>
            <w:shd w:val="clear" w:color="auto" w:fill="auto"/>
            <w:noWrap/>
            <w:hideMark/>
          </w:tcPr>
          <w:p w14:paraId="36F29BA8"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2B583B92" w14:textId="77777777" w:rsidTr="00207AC4">
        <w:trPr>
          <w:trHeight w:val="308"/>
          <w:jc w:val="center"/>
        </w:trPr>
        <w:tc>
          <w:tcPr>
            <w:tcW w:w="1460" w:type="dxa"/>
            <w:shd w:val="clear" w:color="auto" w:fill="auto"/>
            <w:noWrap/>
            <w:hideMark/>
          </w:tcPr>
          <w:p w14:paraId="03CCF22D"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GGT (U/L)</w:t>
            </w:r>
          </w:p>
        </w:tc>
        <w:tc>
          <w:tcPr>
            <w:tcW w:w="1790" w:type="dxa"/>
            <w:shd w:val="clear" w:color="auto" w:fill="auto"/>
            <w:noWrap/>
            <w:hideMark/>
          </w:tcPr>
          <w:p w14:paraId="68736C3B"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18.0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(14.0-30.0)</w:t>
            </w:r>
          </w:p>
        </w:tc>
        <w:tc>
          <w:tcPr>
            <w:tcW w:w="1896" w:type="dxa"/>
            <w:shd w:val="clear" w:color="auto" w:fill="auto"/>
            <w:noWrap/>
            <w:hideMark/>
          </w:tcPr>
          <w:p w14:paraId="2F0C030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51.0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(30.0-93.0)</w:t>
            </w:r>
          </w:p>
        </w:tc>
        <w:tc>
          <w:tcPr>
            <w:tcW w:w="1784" w:type="dxa"/>
            <w:shd w:val="clear" w:color="auto" w:fill="auto"/>
            <w:noWrap/>
            <w:hideMark/>
          </w:tcPr>
          <w:p w14:paraId="7ADC0298"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25.0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(17.0-36.0)</w:t>
            </w:r>
          </w:p>
        </w:tc>
        <w:tc>
          <w:tcPr>
            <w:tcW w:w="1902" w:type="dxa"/>
            <w:shd w:val="clear" w:color="auto" w:fill="auto"/>
            <w:noWrap/>
            <w:hideMark/>
          </w:tcPr>
          <w:p w14:paraId="655C7B20"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40.0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(27.8-80.5)</w:t>
            </w:r>
          </w:p>
        </w:tc>
        <w:tc>
          <w:tcPr>
            <w:tcW w:w="1778" w:type="dxa"/>
            <w:shd w:val="clear" w:color="auto" w:fill="auto"/>
            <w:noWrap/>
            <w:hideMark/>
          </w:tcPr>
          <w:p w14:paraId="27EC68D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29.0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(20.0-50.0)</w:t>
            </w:r>
          </w:p>
        </w:tc>
        <w:tc>
          <w:tcPr>
            <w:tcW w:w="880" w:type="dxa"/>
            <w:shd w:val="clear" w:color="auto" w:fill="auto"/>
            <w:noWrap/>
            <w:hideMark/>
          </w:tcPr>
          <w:p w14:paraId="337F07BA"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3DF459A1" w14:textId="77777777" w:rsidTr="00207AC4">
        <w:trPr>
          <w:trHeight w:val="308"/>
          <w:jc w:val="center"/>
        </w:trPr>
        <w:tc>
          <w:tcPr>
            <w:tcW w:w="1460" w:type="dxa"/>
            <w:shd w:val="clear" w:color="auto" w:fill="auto"/>
            <w:noWrap/>
            <w:hideMark/>
          </w:tcPr>
          <w:p w14:paraId="72F21113" w14:textId="77777777" w:rsidR="00FF41BF" w:rsidRPr="00035602" w:rsidRDefault="00FF41BF" w:rsidP="00035602">
            <w:pPr>
              <w:spacing w:line="360" w:lineRule="auto"/>
              <w:jc w:val="both"/>
              <w:rPr>
                <w:rFonts w:ascii="Book Antiqua" w:eastAsia="DengXian" w:hAnsi="Book Antiqua"/>
                <w:color w:val="000000"/>
              </w:rPr>
            </w:pPr>
            <w:proofErr w:type="spellStart"/>
            <w:r w:rsidRPr="00035602">
              <w:rPr>
                <w:rFonts w:ascii="Book Antiqua" w:eastAsia="DengXian" w:hAnsi="Book Antiqua"/>
                <w:color w:val="000000"/>
              </w:rPr>
              <w:t>Tbil</w:t>
            </w:r>
            <w:proofErr w:type="spellEnd"/>
            <w:r w:rsidRPr="00035602">
              <w:rPr>
                <w:rFonts w:ascii="Book Antiqua" w:eastAsia="DengXian" w:hAnsi="Book Antiqua"/>
                <w:color w:val="000000"/>
              </w:rPr>
              <w:t xml:space="preserve"> (</w:t>
            </w:r>
            <w:proofErr w:type="spellStart"/>
            <w:r w:rsidR="00274DE9" w:rsidRPr="00035602">
              <w:rPr>
                <w:rFonts w:ascii="Book Antiqua" w:eastAsia="DengXian" w:hAnsi="Book Antiqua"/>
                <w:color w:val="000000"/>
              </w:rPr>
              <w:t>μ</w:t>
            </w:r>
            <w:r w:rsidRPr="00035602">
              <w:rPr>
                <w:rFonts w:ascii="Book Antiqua" w:eastAsia="DengXian" w:hAnsi="Book Antiqua"/>
                <w:color w:val="000000"/>
              </w:rPr>
              <w:t>mol</w:t>
            </w:r>
            <w:proofErr w:type="spellEnd"/>
            <w:r w:rsidRPr="00035602">
              <w:rPr>
                <w:rFonts w:ascii="Book Antiqua" w:eastAsia="DengXian" w:hAnsi="Book Antiqua"/>
                <w:color w:val="000000"/>
              </w:rPr>
              <w:t>/L)</w:t>
            </w:r>
          </w:p>
        </w:tc>
        <w:tc>
          <w:tcPr>
            <w:tcW w:w="1790" w:type="dxa"/>
            <w:shd w:val="clear" w:color="auto" w:fill="auto"/>
            <w:noWrap/>
            <w:hideMark/>
          </w:tcPr>
          <w:p w14:paraId="4B85F937"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12.7</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(9.3-17.6)</w:t>
            </w:r>
          </w:p>
        </w:tc>
        <w:tc>
          <w:tcPr>
            <w:tcW w:w="1896" w:type="dxa"/>
            <w:shd w:val="clear" w:color="auto" w:fill="auto"/>
            <w:noWrap/>
            <w:hideMark/>
          </w:tcPr>
          <w:p w14:paraId="6DB6A1C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14.1</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(11.0-19.5)</w:t>
            </w:r>
          </w:p>
        </w:tc>
        <w:tc>
          <w:tcPr>
            <w:tcW w:w="1784" w:type="dxa"/>
            <w:shd w:val="clear" w:color="auto" w:fill="auto"/>
            <w:noWrap/>
            <w:hideMark/>
          </w:tcPr>
          <w:p w14:paraId="126A01C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12.6</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(9.9-16.5)</w:t>
            </w:r>
          </w:p>
        </w:tc>
        <w:tc>
          <w:tcPr>
            <w:tcW w:w="1902" w:type="dxa"/>
            <w:shd w:val="clear" w:color="auto" w:fill="auto"/>
            <w:noWrap/>
            <w:hideMark/>
          </w:tcPr>
          <w:p w14:paraId="07D1F94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14.4</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(10.3-21.6)</w:t>
            </w:r>
          </w:p>
        </w:tc>
        <w:tc>
          <w:tcPr>
            <w:tcW w:w="1778" w:type="dxa"/>
            <w:shd w:val="clear" w:color="auto" w:fill="auto"/>
            <w:noWrap/>
            <w:hideMark/>
          </w:tcPr>
          <w:p w14:paraId="1D558438"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13.0</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(9.6-18.0)</w:t>
            </w:r>
          </w:p>
        </w:tc>
        <w:tc>
          <w:tcPr>
            <w:tcW w:w="880" w:type="dxa"/>
            <w:shd w:val="clear" w:color="auto" w:fill="auto"/>
            <w:noWrap/>
            <w:hideMark/>
          </w:tcPr>
          <w:p w14:paraId="74BE273E"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6BB8E007" w14:textId="77777777" w:rsidTr="00207AC4">
        <w:trPr>
          <w:trHeight w:val="308"/>
          <w:jc w:val="center"/>
        </w:trPr>
        <w:tc>
          <w:tcPr>
            <w:tcW w:w="1460" w:type="dxa"/>
            <w:shd w:val="clear" w:color="auto" w:fill="auto"/>
            <w:noWrap/>
            <w:hideMark/>
          </w:tcPr>
          <w:p w14:paraId="621F42BD"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ALB (g/L)</w:t>
            </w:r>
          </w:p>
        </w:tc>
        <w:tc>
          <w:tcPr>
            <w:tcW w:w="1790" w:type="dxa"/>
            <w:shd w:val="clear" w:color="auto" w:fill="auto"/>
            <w:noWrap/>
            <w:hideMark/>
          </w:tcPr>
          <w:p w14:paraId="645030E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45.2</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(43.3-47.6)</w:t>
            </w:r>
          </w:p>
        </w:tc>
        <w:tc>
          <w:tcPr>
            <w:tcW w:w="1896" w:type="dxa"/>
            <w:shd w:val="clear" w:color="auto" w:fill="auto"/>
            <w:noWrap/>
            <w:hideMark/>
          </w:tcPr>
          <w:p w14:paraId="73715C3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44.1</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(41.0-46.2)</w:t>
            </w:r>
          </w:p>
        </w:tc>
        <w:tc>
          <w:tcPr>
            <w:tcW w:w="1784" w:type="dxa"/>
            <w:shd w:val="clear" w:color="auto" w:fill="auto"/>
            <w:noWrap/>
            <w:hideMark/>
          </w:tcPr>
          <w:p w14:paraId="5EEAC62D"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45.8</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(43.7-48.0)</w:t>
            </w:r>
          </w:p>
        </w:tc>
        <w:tc>
          <w:tcPr>
            <w:tcW w:w="1902" w:type="dxa"/>
            <w:shd w:val="clear" w:color="auto" w:fill="auto"/>
            <w:noWrap/>
            <w:hideMark/>
          </w:tcPr>
          <w:p w14:paraId="6FC18848"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44.5</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(41.2-46.9)</w:t>
            </w:r>
          </w:p>
        </w:tc>
        <w:tc>
          <w:tcPr>
            <w:tcW w:w="1778" w:type="dxa"/>
            <w:shd w:val="clear" w:color="auto" w:fill="auto"/>
            <w:noWrap/>
            <w:hideMark/>
          </w:tcPr>
          <w:p w14:paraId="6E962D7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44.9</w:t>
            </w:r>
            <w:r w:rsidR="00274DE9" w:rsidRPr="00035602">
              <w:rPr>
                <w:rFonts w:ascii="Book Antiqua" w:eastAsia="DengXian" w:hAnsi="Book Antiqua"/>
                <w:color w:val="000000"/>
                <w:lang w:eastAsia="zh-CN"/>
              </w:rPr>
              <w:t xml:space="preserve"> </w:t>
            </w:r>
            <w:r w:rsidRPr="00035602">
              <w:rPr>
                <w:rFonts w:ascii="Book Antiqua" w:eastAsia="DengXian" w:hAnsi="Book Antiqua"/>
                <w:color w:val="000000"/>
              </w:rPr>
              <w:t>(42.3-47.0)</w:t>
            </w:r>
          </w:p>
        </w:tc>
        <w:tc>
          <w:tcPr>
            <w:tcW w:w="880" w:type="dxa"/>
            <w:shd w:val="clear" w:color="auto" w:fill="auto"/>
            <w:noWrap/>
            <w:hideMark/>
          </w:tcPr>
          <w:p w14:paraId="125BEDA7"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56DFAC3A" w14:textId="77777777" w:rsidTr="00207AC4">
        <w:trPr>
          <w:trHeight w:val="308"/>
          <w:jc w:val="center"/>
        </w:trPr>
        <w:tc>
          <w:tcPr>
            <w:tcW w:w="1460" w:type="dxa"/>
            <w:shd w:val="clear" w:color="auto" w:fill="auto"/>
            <w:noWrap/>
            <w:hideMark/>
          </w:tcPr>
          <w:p w14:paraId="2E776DDF"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lastRenderedPageBreak/>
              <w:t>AFP (ng/m</w:t>
            </w:r>
            <w:r w:rsidR="00285A75" w:rsidRPr="00035602">
              <w:rPr>
                <w:rFonts w:ascii="Book Antiqua" w:eastAsia="DengXian" w:hAnsi="Book Antiqua"/>
                <w:color w:val="000000"/>
                <w:lang w:eastAsia="zh-CN"/>
              </w:rPr>
              <w:t>L</w:t>
            </w:r>
            <w:r w:rsidRPr="00035602">
              <w:rPr>
                <w:rFonts w:ascii="Book Antiqua" w:eastAsia="DengXian" w:hAnsi="Book Antiqua"/>
                <w:color w:val="000000"/>
              </w:rPr>
              <w:t>)</w:t>
            </w:r>
          </w:p>
        </w:tc>
        <w:tc>
          <w:tcPr>
            <w:tcW w:w="1790" w:type="dxa"/>
            <w:shd w:val="clear" w:color="auto" w:fill="auto"/>
            <w:noWrap/>
            <w:hideMark/>
          </w:tcPr>
          <w:p w14:paraId="36BECB45"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2.4</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(1.7-3.5)</w:t>
            </w:r>
          </w:p>
        </w:tc>
        <w:tc>
          <w:tcPr>
            <w:tcW w:w="1896" w:type="dxa"/>
            <w:shd w:val="clear" w:color="auto" w:fill="auto"/>
            <w:noWrap/>
            <w:hideMark/>
          </w:tcPr>
          <w:p w14:paraId="5088E5F0"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5.1</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(3.1-14.6)</w:t>
            </w:r>
          </w:p>
        </w:tc>
        <w:tc>
          <w:tcPr>
            <w:tcW w:w="1784" w:type="dxa"/>
            <w:shd w:val="clear" w:color="auto" w:fill="auto"/>
            <w:noWrap/>
            <w:hideMark/>
          </w:tcPr>
          <w:p w14:paraId="2EEA1A28"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2.3</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(1.6-3.8)</w:t>
            </w:r>
          </w:p>
        </w:tc>
        <w:tc>
          <w:tcPr>
            <w:tcW w:w="1902" w:type="dxa"/>
            <w:shd w:val="clear" w:color="auto" w:fill="auto"/>
            <w:noWrap/>
            <w:hideMark/>
          </w:tcPr>
          <w:p w14:paraId="65FA2E92"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3.8</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(2.5-8.0)</w:t>
            </w:r>
          </w:p>
        </w:tc>
        <w:tc>
          <w:tcPr>
            <w:tcW w:w="1778" w:type="dxa"/>
            <w:shd w:val="clear" w:color="auto" w:fill="auto"/>
            <w:noWrap/>
            <w:hideMark/>
          </w:tcPr>
          <w:p w14:paraId="49D9802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3.1</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(2.1-5.3)</w:t>
            </w:r>
          </w:p>
        </w:tc>
        <w:tc>
          <w:tcPr>
            <w:tcW w:w="880" w:type="dxa"/>
            <w:shd w:val="clear" w:color="auto" w:fill="auto"/>
            <w:noWrap/>
            <w:hideMark/>
          </w:tcPr>
          <w:p w14:paraId="38169F07"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29C76794" w14:textId="77777777" w:rsidTr="00207AC4">
        <w:trPr>
          <w:trHeight w:val="308"/>
          <w:jc w:val="center"/>
        </w:trPr>
        <w:tc>
          <w:tcPr>
            <w:tcW w:w="1460" w:type="dxa"/>
            <w:shd w:val="clear" w:color="auto" w:fill="auto"/>
            <w:noWrap/>
            <w:hideMark/>
          </w:tcPr>
          <w:p w14:paraId="5DDF215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PT (s)</w:t>
            </w:r>
          </w:p>
        </w:tc>
        <w:tc>
          <w:tcPr>
            <w:tcW w:w="1790" w:type="dxa"/>
            <w:shd w:val="clear" w:color="auto" w:fill="auto"/>
            <w:noWrap/>
            <w:hideMark/>
          </w:tcPr>
          <w:p w14:paraId="540F9CA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13.4</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(13.0-13.8)</w:t>
            </w:r>
          </w:p>
        </w:tc>
        <w:tc>
          <w:tcPr>
            <w:tcW w:w="1896" w:type="dxa"/>
            <w:shd w:val="clear" w:color="auto" w:fill="auto"/>
            <w:noWrap/>
            <w:hideMark/>
          </w:tcPr>
          <w:p w14:paraId="75FA0237"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13.4</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(12.8-14.1)</w:t>
            </w:r>
          </w:p>
        </w:tc>
        <w:tc>
          <w:tcPr>
            <w:tcW w:w="1784" w:type="dxa"/>
            <w:shd w:val="clear" w:color="auto" w:fill="auto"/>
            <w:noWrap/>
            <w:hideMark/>
          </w:tcPr>
          <w:p w14:paraId="1333FDBB"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13.4</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(12.9-14.0)</w:t>
            </w:r>
          </w:p>
        </w:tc>
        <w:tc>
          <w:tcPr>
            <w:tcW w:w="1902" w:type="dxa"/>
            <w:shd w:val="clear" w:color="auto" w:fill="auto"/>
            <w:noWrap/>
            <w:hideMark/>
          </w:tcPr>
          <w:p w14:paraId="4C99AB40"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13.5</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(12.9-14.1)</w:t>
            </w:r>
          </w:p>
        </w:tc>
        <w:tc>
          <w:tcPr>
            <w:tcW w:w="1778" w:type="dxa"/>
            <w:shd w:val="clear" w:color="auto" w:fill="auto"/>
            <w:noWrap/>
            <w:hideMark/>
          </w:tcPr>
          <w:p w14:paraId="3E4B988E"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13.4</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(12.9-14.0)</w:t>
            </w:r>
          </w:p>
        </w:tc>
        <w:tc>
          <w:tcPr>
            <w:tcW w:w="880" w:type="dxa"/>
            <w:shd w:val="clear" w:color="auto" w:fill="auto"/>
            <w:noWrap/>
            <w:hideMark/>
          </w:tcPr>
          <w:p w14:paraId="7528656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0.073</w:t>
            </w:r>
          </w:p>
        </w:tc>
      </w:tr>
      <w:tr w:rsidR="007273DB" w:rsidRPr="00035602" w14:paraId="05D8DCD0" w14:textId="77777777" w:rsidTr="00207AC4">
        <w:trPr>
          <w:trHeight w:val="308"/>
          <w:jc w:val="center"/>
        </w:trPr>
        <w:tc>
          <w:tcPr>
            <w:tcW w:w="1460" w:type="dxa"/>
            <w:shd w:val="clear" w:color="auto" w:fill="auto"/>
            <w:noWrap/>
            <w:hideMark/>
          </w:tcPr>
          <w:p w14:paraId="61DD6B1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APRI</w:t>
            </w:r>
          </w:p>
        </w:tc>
        <w:tc>
          <w:tcPr>
            <w:tcW w:w="1790" w:type="dxa"/>
            <w:shd w:val="clear" w:color="auto" w:fill="auto"/>
            <w:noWrap/>
            <w:hideMark/>
          </w:tcPr>
          <w:p w14:paraId="066302EB"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0.29</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(0.24-0.39)</w:t>
            </w:r>
          </w:p>
        </w:tc>
        <w:tc>
          <w:tcPr>
            <w:tcW w:w="1896" w:type="dxa"/>
            <w:shd w:val="clear" w:color="auto" w:fill="auto"/>
            <w:noWrap/>
            <w:hideMark/>
          </w:tcPr>
          <w:p w14:paraId="1F739A82"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0.69</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(0.47-1.12)</w:t>
            </w:r>
          </w:p>
        </w:tc>
        <w:tc>
          <w:tcPr>
            <w:tcW w:w="1784" w:type="dxa"/>
            <w:shd w:val="clear" w:color="auto" w:fill="auto"/>
            <w:noWrap/>
            <w:hideMark/>
          </w:tcPr>
          <w:p w14:paraId="30FB3C5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0.32</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(0.24-0.43)</w:t>
            </w:r>
          </w:p>
        </w:tc>
        <w:tc>
          <w:tcPr>
            <w:tcW w:w="1902" w:type="dxa"/>
            <w:shd w:val="clear" w:color="auto" w:fill="auto"/>
            <w:noWrap/>
            <w:hideMark/>
          </w:tcPr>
          <w:p w14:paraId="31471B58"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0.63</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(0.42-0.99)</w:t>
            </w:r>
          </w:p>
        </w:tc>
        <w:tc>
          <w:tcPr>
            <w:tcW w:w="1778" w:type="dxa"/>
            <w:shd w:val="clear" w:color="auto" w:fill="auto"/>
            <w:noWrap/>
            <w:hideMark/>
          </w:tcPr>
          <w:p w14:paraId="0FF0BFD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0.40</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(0.28-1.27)</w:t>
            </w:r>
          </w:p>
        </w:tc>
        <w:tc>
          <w:tcPr>
            <w:tcW w:w="880" w:type="dxa"/>
            <w:shd w:val="clear" w:color="auto" w:fill="auto"/>
            <w:noWrap/>
            <w:hideMark/>
          </w:tcPr>
          <w:p w14:paraId="21FD19F0"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4B227395" w14:textId="77777777" w:rsidTr="00207AC4">
        <w:trPr>
          <w:trHeight w:val="308"/>
          <w:jc w:val="center"/>
        </w:trPr>
        <w:tc>
          <w:tcPr>
            <w:tcW w:w="1460" w:type="dxa"/>
            <w:shd w:val="clear" w:color="auto" w:fill="auto"/>
            <w:noWrap/>
            <w:hideMark/>
          </w:tcPr>
          <w:p w14:paraId="6B9BDC1F"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FIB-4</w:t>
            </w:r>
          </w:p>
        </w:tc>
        <w:tc>
          <w:tcPr>
            <w:tcW w:w="1790" w:type="dxa"/>
            <w:shd w:val="clear" w:color="auto" w:fill="auto"/>
            <w:noWrap/>
            <w:hideMark/>
          </w:tcPr>
          <w:p w14:paraId="555872D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0.72</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(0.55-1.08)</w:t>
            </w:r>
          </w:p>
        </w:tc>
        <w:tc>
          <w:tcPr>
            <w:tcW w:w="1896" w:type="dxa"/>
            <w:shd w:val="clear" w:color="auto" w:fill="auto"/>
            <w:noWrap/>
            <w:hideMark/>
          </w:tcPr>
          <w:p w14:paraId="3D39A8F2"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1.05</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(0.71-1.55)</w:t>
            </w:r>
          </w:p>
        </w:tc>
        <w:tc>
          <w:tcPr>
            <w:tcW w:w="1784" w:type="dxa"/>
            <w:shd w:val="clear" w:color="auto" w:fill="auto"/>
            <w:noWrap/>
            <w:hideMark/>
          </w:tcPr>
          <w:p w14:paraId="681330C4"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0.92</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(0.71-1.33)</w:t>
            </w:r>
          </w:p>
        </w:tc>
        <w:tc>
          <w:tcPr>
            <w:tcW w:w="1902" w:type="dxa"/>
            <w:shd w:val="clear" w:color="auto" w:fill="auto"/>
            <w:noWrap/>
            <w:hideMark/>
          </w:tcPr>
          <w:p w14:paraId="4342BBC6"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1.18</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(0.77-1.81)</w:t>
            </w:r>
          </w:p>
        </w:tc>
        <w:tc>
          <w:tcPr>
            <w:tcW w:w="1778" w:type="dxa"/>
            <w:shd w:val="clear" w:color="auto" w:fill="auto"/>
            <w:noWrap/>
            <w:hideMark/>
          </w:tcPr>
          <w:p w14:paraId="722A7C55"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0.93</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(0.67-1.40)</w:t>
            </w:r>
          </w:p>
        </w:tc>
        <w:tc>
          <w:tcPr>
            <w:tcW w:w="880" w:type="dxa"/>
            <w:shd w:val="clear" w:color="auto" w:fill="auto"/>
            <w:noWrap/>
            <w:hideMark/>
          </w:tcPr>
          <w:p w14:paraId="62F0CE2D"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347B320E" w14:textId="77777777" w:rsidTr="00207AC4">
        <w:trPr>
          <w:trHeight w:val="308"/>
          <w:jc w:val="center"/>
        </w:trPr>
        <w:tc>
          <w:tcPr>
            <w:tcW w:w="1460" w:type="dxa"/>
            <w:shd w:val="clear" w:color="auto" w:fill="auto"/>
            <w:noWrap/>
          </w:tcPr>
          <w:p w14:paraId="03B8EFCD"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GPR</w:t>
            </w:r>
          </w:p>
        </w:tc>
        <w:tc>
          <w:tcPr>
            <w:tcW w:w="1790" w:type="dxa"/>
            <w:shd w:val="clear" w:color="auto" w:fill="auto"/>
            <w:noWrap/>
          </w:tcPr>
          <w:p w14:paraId="68D448B0"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0.23</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(0.16-0.30)</w:t>
            </w:r>
          </w:p>
        </w:tc>
        <w:tc>
          <w:tcPr>
            <w:tcW w:w="1896" w:type="dxa"/>
            <w:shd w:val="clear" w:color="auto" w:fill="auto"/>
            <w:noWrap/>
          </w:tcPr>
          <w:p w14:paraId="32F5712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0.71</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(0.39-1.44)</w:t>
            </w:r>
          </w:p>
        </w:tc>
        <w:tc>
          <w:tcPr>
            <w:tcW w:w="1784" w:type="dxa"/>
            <w:shd w:val="clear" w:color="auto" w:fill="auto"/>
            <w:noWrap/>
          </w:tcPr>
          <w:p w14:paraId="0D022675"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0.32</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(0.22-0.52)</w:t>
            </w:r>
          </w:p>
        </w:tc>
        <w:tc>
          <w:tcPr>
            <w:tcW w:w="1902" w:type="dxa"/>
            <w:shd w:val="clear" w:color="auto" w:fill="auto"/>
            <w:noWrap/>
          </w:tcPr>
          <w:p w14:paraId="268A08B5"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0.56</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(0.34-1.23)</w:t>
            </w:r>
          </w:p>
        </w:tc>
        <w:tc>
          <w:tcPr>
            <w:tcW w:w="1778" w:type="dxa"/>
            <w:shd w:val="clear" w:color="auto" w:fill="auto"/>
            <w:noWrap/>
          </w:tcPr>
          <w:p w14:paraId="187CD60F"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0.37</w:t>
            </w:r>
            <w:r w:rsidR="002410C2" w:rsidRPr="00035602">
              <w:rPr>
                <w:rFonts w:ascii="Book Antiqua" w:eastAsia="DengXian" w:hAnsi="Book Antiqua"/>
                <w:color w:val="000000"/>
                <w:lang w:eastAsia="zh-CN"/>
              </w:rPr>
              <w:t xml:space="preserve"> </w:t>
            </w:r>
            <w:r w:rsidRPr="00035602">
              <w:rPr>
                <w:rFonts w:ascii="Book Antiqua" w:eastAsia="DengXian" w:hAnsi="Book Antiqua"/>
                <w:color w:val="000000"/>
              </w:rPr>
              <w:t>(0.23-0.68)</w:t>
            </w:r>
          </w:p>
        </w:tc>
        <w:tc>
          <w:tcPr>
            <w:tcW w:w="880" w:type="dxa"/>
            <w:shd w:val="clear" w:color="auto" w:fill="auto"/>
            <w:noWrap/>
          </w:tcPr>
          <w:p w14:paraId="082CA9CF"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3FC1D224" w14:textId="77777777" w:rsidTr="00207AC4">
        <w:trPr>
          <w:trHeight w:val="308"/>
          <w:jc w:val="center"/>
        </w:trPr>
        <w:tc>
          <w:tcPr>
            <w:tcW w:w="1460" w:type="dxa"/>
            <w:shd w:val="clear" w:color="auto" w:fill="auto"/>
            <w:noWrap/>
            <w:hideMark/>
          </w:tcPr>
          <w:p w14:paraId="753C2457"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 xml:space="preserve">Inflammation </w:t>
            </w:r>
          </w:p>
        </w:tc>
        <w:tc>
          <w:tcPr>
            <w:tcW w:w="1790" w:type="dxa"/>
            <w:shd w:val="clear" w:color="auto" w:fill="auto"/>
            <w:noWrap/>
            <w:hideMark/>
          </w:tcPr>
          <w:p w14:paraId="1F4B14F8" w14:textId="77777777" w:rsidR="00FF41BF" w:rsidRPr="00035602" w:rsidRDefault="00FF41BF" w:rsidP="00035602">
            <w:pPr>
              <w:spacing w:line="360" w:lineRule="auto"/>
              <w:jc w:val="both"/>
              <w:rPr>
                <w:rFonts w:ascii="Book Antiqua" w:eastAsia="DengXian" w:hAnsi="Book Antiqua"/>
                <w:color w:val="000000"/>
              </w:rPr>
            </w:pPr>
          </w:p>
        </w:tc>
        <w:tc>
          <w:tcPr>
            <w:tcW w:w="1896" w:type="dxa"/>
            <w:shd w:val="clear" w:color="auto" w:fill="auto"/>
            <w:noWrap/>
            <w:hideMark/>
          </w:tcPr>
          <w:p w14:paraId="1E702F35" w14:textId="77777777" w:rsidR="00FF41BF" w:rsidRPr="00035602" w:rsidRDefault="00FF41BF" w:rsidP="00035602">
            <w:pPr>
              <w:spacing w:line="360" w:lineRule="auto"/>
              <w:jc w:val="both"/>
              <w:rPr>
                <w:rFonts w:ascii="Book Antiqua" w:eastAsia="Times New Roman" w:hAnsi="Book Antiqua"/>
              </w:rPr>
            </w:pPr>
          </w:p>
        </w:tc>
        <w:tc>
          <w:tcPr>
            <w:tcW w:w="1784" w:type="dxa"/>
            <w:shd w:val="clear" w:color="auto" w:fill="auto"/>
            <w:noWrap/>
            <w:hideMark/>
          </w:tcPr>
          <w:p w14:paraId="50CFD82C" w14:textId="77777777" w:rsidR="00FF41BF" w:rsidRPr="00035602" w:rsidRDefault="00FF41BF" w:rsidP="00035602">
            <w:pPr>
              <w:spacing w:line="360" w:lineRule="auto"/>
              <w:jc w:val="both"/>
              <w:rPr>
                <w:rFonts w:ascii="Book Antiqua" w:eastAsia="Times New Roman" w:hAnsi="Book Antiqua"/>
              </w:rPr>
            </w:pPr>
          </w:p>
        </w:tc>
        <w:tc>
          <w:tcPr>
            <w:tcW w:w="1902" w:type="dxa"/>
            <w:shd w:val="clear" w:color="auto" w:fill="auto"/>
            <w:noWrap/>
            <w:hideMark/>
          </w:tcPr>
          <w:p w14:paraId="50A4FA9B" w14:textId="77777777" w:rsidR="00FF41BF" w:rsidRPr="00035602" w:rsidRDefault="00FF41BF" w:rsidP="00035602">
            <w:pPr>
              <w:spacing w:line="360" w:lineRule="auto"/>
              <w:jc w:val="both"/>
              <w:rPr>
                <w:rFonts w:ascii="Book Antiqua" w:eastAsia="Times New Roman" w:hAnsi="Book Antiqua"/>
              </w:rPr>
            </w:pPr>
          </w:p>
        </w:tc>
        <w:tc>
          <w:tcPr>
            <w:tcW w:w="1778" w:type="dxa"/>
            <w:shd w:val="clear" w:color="auto" w:fill="auto"/>
            <w:noWrap/>
            <w:hideMark/>
          </w:tcPr>
          <w:p w14:paraId="642EF85A" w14:textId="77777777" w:rsidR="00FF41BF" w:rsidRPr="00035602" w:rsidRDefault="00FF41BF" w:rsidP="00035602">
            <w:pPr>
              <w:spacing w:line="360" w:lineRule="auto"/>
              <w:jc w:val="both"/>
              <w:rPr>
                <w:rFonts w:ascii="Book Antiqua" w:eastAsia="Times New Roman" w:hAnsi="Book Antiqua"/>
              </w:rPr>
            </w:pPr>
          </w:p>
        </w:tc>
        <w:tc>
          <w:tcPr>
            <w:tcW w:w="880" w:type="dxa"/>
            <w:shd w:val="clear" w:color="auto" w:fill="auto"/>
            <w:noWrap/>
            <w:hideMark/>
          </w:tcPr>
          <w:p w14:paraId="78FA920C"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0546F629" w14:textId="77777777" w:rsidTr="00207AC4">
        <w:trPr>
          <w:trHeight w:val="308"/>
          <w:jc w:val="center"/>
        </w:trPr>
        <w:tc>
          <w:tcPr>
            <w:tcW w:w="1460" w:type="dxa"/>
            <w:shd w:val="clear" w:color="auto" w:fill="auto"/>
            <w:noWrap/>
            <w:hideMark/>
          </w:tcPr>
          <w:p w14:paraId="09A78B9E" w14:textId="77777777" w:rsidR="00FF41BF" w:rsidRPr="00035602" w:rsidRDefault="00FF41BF" w:rsidP="00035602">
            <w:pPr>
              <w:spacing w:line="360" w:lineRule="auto"/>
              <w:ind w:firstLineChars="100" w:firstLine="240"/>
              <w:jc w:val="both"/>
              <w:rPr>
                <w:rFonts w:ascii="Book Antiqua" w:eastAsia="DengXian" w:hAnsi="Book Antiqua"/>
                <w:color w:val="000000"/>
              </w:rPr>
            </w:pPr>
            <w:r w:rsidRPr="00035602">
              <w:rPr>
                <w:rFonts w:ascii="Book Antiqua" w:eastAsia="DengXian" w:hAnsi="Book Antiqua"/>
                <w:color w:val="000000"/>
              </w:rPr>
              <w:t>G0-1</w:t>
            </w:r>
          </w:p>
        </w:tc>
        <w:tc>
          <w:tcPr>
            <w:tcW w:w="1790" w:type="dxa"/>
            <w:shd w:val="clear" w:color="auto" w:fill="auto"/>
            <w:noWrap/>
            <w:hideMark/>
          </w:tcPr>
          <w:p w14:paraId="7BA3EC62"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103</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(64.0%)</w:t>
            </w:r>
          </w:p>
        </w:tc>
        <w:tc>
          <w:tcPr>
            <w:tcW w:w="1896" w:type="dxa"/>
            <w:shd w:val="clear" w:color="auto" w:fill="auto"/>
            <w:noWrap/>
            <w:hideMark/>
          </w:tcPr>
          <w:p w14:paraId="5AB0707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35</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(17.2%)</w:t>
            </w:r>
          </w:p>
        </w:tc>
        <w:tc>
          <w:tcPr>
            <w:tcW w:w="1784" w:type="dxa"/>
            <w:shd w:val="clear" w:color="auto" w:fill="auto"/>
            <w:noWrap/>
            <w:hideMark/>
          </w:tcPr>
          <w:p w14:paraId="3DD6C79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94</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(55.0%)</w:t>
            </w:r>
          </w:p>
        </w:tc>
        <w:tc>
          <w:tcPr>
            <w:tcW w:w="1902" w:type="dxa"/>
            <w:shd w:val="clear" w:color="auto" w:fill="auto"/>
            <w:noWrap/>
            <w:hideMark/>
          </w:tcPr>
          <w:p w14:paraId="73B2CCB4"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76</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(28.1%)</w:t>
            </w:r>
          </w:p>
        </w:tc>
        <w:tc>
          <w:tcPr>
            <w:tcW w:w="1778" w:type="dxa"/>
            <w:shd w:val="clear" w:color="auto" w:fill="auto"/>
            <w:noWrap/>
            <w:hideMark/>
          </w:tcPr>
          <w:p w14:paraId="2D641D16"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351</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(43.2%)</w:t>
            </w:r>
          </w:p>
        </w:tc>
        <w:tc>
          <w:tcPr>
            <w:tcW w:w="880" w:type="dxa"/>
            <w:shd w:val="clear" w:color="auto" w:fill="auto"/>
            <w:noWrap/>
            <w:hideMark/>
          </w:tcPr>
          <w:p w14:paraId="74BCAD08" w14:textId="77777777" w:rsidR="00FF41BF" w:rsidRPr="00035602" w:rsidRDefault="00FF41BF" w:rsidP="00035602">
            <w:pPr>
              <w:spacing w:line="360" w:lineRule="auto"/>
              <w:jc w:val="both"/>
              <w:rPr>
                <w:rFonts w:ascii="Book Antiqua" w:eastAsia="DengXian" w:hAnsi="Book Antiqua"/>
                <w:color w:val="000000"/>
              </w:rPr>
            </w:pPr>
          </w:p>
        </w:tc>
      </w:tr>
      <w:tr w:rsidR="007273DB" w:rsidRPr="00035602" w14:paraId="7F7F18DB" w14:textId="77777777" w:rsidTr="00207AC4">
        <w:trPr>
          <w:trHeight w:val="308"/>
          <w:jc w:val="center"/>
        </w:trPr>
        <w:tc>
          <w:tcPr>
            <w:tcW w:w="1460" w:type="dxa"/>
            <w:shd w:val="clear" w:color="auto" w:fill="auto"/>
            <w:noWrap/>
            <w:hideMark/>
          </w:tcPr>
          <w:p w14:paraId="0E5E25E4" w14:textId="77777777" w:rsidR="00FF41BF" w:rsidRPr="00035602" w:rsidRDefault="00FF41BF" w:rsidP="00035602">
            <w:pPr>
              <w:spacing w:line="360" w:lineRule="auto"/>
              <w:ind w:firstLineChars="100" w:firstLine="240"/>
              <w:jc w:val="both"/>
              <w:rPr>
                <w:rFonts w:ascii="Book Antiqua" w:eastAsia="DengXian" w:hAnsi="Book Antiqua"/>
                <w:color w:val="000000"/>
              </w:rPr>
            </w:pPr>
            <w:r w:rsidRPr="00035602">
              <w:rPr>
                <w:rFonts w:ascii="Book Antiqua" w:eastAsia="DengXian" w:hAnsi="Book Antiqua"/>
                <w:color w:val="000000"/>
              </w:rPr>
              <w:t>≥</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G2</w:t>
            </w:r>
          </w:p>
        </w:tc>
        <w:tc>
          <w:tcPr>
            <w:tcW w:w="1790" w:type="dxa"/>
            <w:shd w:val="clear" w:color="auto" w:fill="auto"/>
            <w:noWrap/>
            <w:hideMark/>
          </w:tcPr>
          <w:p w14:paraId="4CE048A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58</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(36.0%)</w:t>
            </w:r>
          </w:p>
        </w:tc>
        <w:tc>
          <w:tcPr>
            <w:tcW w:w="1896" w:type="dxa"/>
            <w:shd w:val="clear" w:color="auto" w:fill="auto"/>
            <w:noWrap/>
            <w:hideMark/>
          </w:tcPr>
          <w:p w14:paraId="534F6084"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168</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(82.8%)</w:t>
            </w:r>
          </w:p>
        </w:tc>
        <w:tc>
          <w:tcPr>
            <w:tcW w:w="1784" w:type="dxa"/>
            <w:shd w:val="clear" w:color="auto" w:fill="auto"/>
            <w:noWrap/>
            <w:hideMark/>
          </w:tcPr>
          <w:p w14:paraId="273696D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77</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(45.0%)</w:t>
            </w:r>
          </w:p>
        </w:tc>
        <w:tc>
          <w:tcPr>
            <w:tcW w:w="1902" w:type="dxa"/>
            <w:shd w:val="clear" w:color="auto" w:fill="auto"/>
            <w:noWrap/>
            <w:hideMark/>
          </w:tcPr>
          <w:p w14:paraId="7445D61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194</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(71.9%)</w:t>
            </w:r>
          </w:p>
        </w:tc>
        <w:tc>
          <w:tcPr>
            <w:tcW w:w="1778" w:type="dxa"/>
            <w:shd w:val="clear" w:color="auto" w:fill="auto"/>
            <w:noWrap/>
            <w:hideMark/>
          </w:tcPr>
          <w:p w14:paraId="36328F8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461</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(56.8%)</w:t>
            </w:r>
          </w:p>
        </w:tc>
        <w:tc>
          <w:tcPr>
            <w:tcW w:w="880" w:type="dxa"/>
            <w:shd w:val="clear" w:color="auto" w:fill="auto"/>
            <w:noWrap/>
            <w:hideMark/>
          </w:tcPr>
          <w:p w14:paraId="4CB965B1" w14:textId="77777777" w:rsidR="00FF41BF" w:rsidRPr="00035602" w:rsidRDefault="00FF41BF" w:rsidP="00035602">
            <w:pPr>
              <w:spacing w:line="360" w:lineRule="auto"/>
              <w:jc w:val="both"/>
              <w:rPr>
                <w:rFonts w:ascii="Book Antiqua" w:eastAsia="DengXian" w:hAnsi="Book Antiqua"/>
                <w:color w:val="000000"/>
              </w:rPr>
            </w:pPr>
          </w:p>
        </w:tc>
      </w:tr>
      <w:tr w:rsidR="007273DB" w:rsidRPr="00035602" w14:paraId="6D642165" w14:textId="77777777" w:rsidTr="00207AC4">
        <w:trPr>
          <w:trHeight w:val="308"/>
          <w:jc w:val="center"/>
        </w:trPr>
        <w:tc>
          <w:tcPr>
            <w:tcW w:w="1460" w:type="dxa"/>
            <w:shd w:val="clear" w:color="auto" w:fill="auto"/>
            <w:noWrap/>
            <w:hideMark/>
          </w:tcPr>
          <w:p w14:paraId="49E9766E"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 xml:space="preserve">Fibrosis </w:t>
            </w:r>
          </w:p>
        </w:tc>
        <w:tc>
          <w:tcPr>
            <w:tcW w:w="1790" w:type="dxa"/>
            <w:shd w:val="clear" w:color="auto" w:fill="auto"/>
            <w:noWrap/>
            <w:hideMark/>
          </w:tcPr>
          <w:p w14:paraId="1C7130F5" w14:textId="77777777" w:rsidR="00FF41BF" w:rsidRPr="00035602" w:rsidRDefault="00FF41BF" w:rsidP="00035602">
            <w:pPr>
              <w:spacing w:line="360" w:lineRule="auto"/>
              <w:jc w:val="both"/>
              <w:rPr>
                <w:rFonts w:ascii="Book Antiqua" w:eastAsia="DengXian" w:hAnsi="Book Antiqua"/>
                <w:color w:val="000000"/>
              </w:rPr>
            </w:pPr>
          </w:p>
        </w:tc>
        <w:tc>
          <w:tcPr>
            <w:tcW w:w="1896" w:type="dxa"/>
            <w:shd w:val="clear" w:color="auto" w:fill="auto"/>
            <w:noWrap/>
            <w:hideMark/>
          </w:tcPr>
          <w:p w14:paraId="3D6FD60F" w14:textId="77777777" w:rsidR="00FF41BF" w:rsidRPr="00035602" w:rsidRDefault="00FF41BF" w:rsidP="00035602">
            <w:pPr>
              <w:spacing w:line="360" w:lineRule="auto"/>
              <w:jc w:val="both"/>
              <w:rPr>
                <w:rFonts w:ascii="Book Antiqua" w:eastAsia="Times New Roman" w:hAnsi="Book Antiqua"/>
              </w:rPr>
            </w:pPr>
          </w:p>
        </w:tc>
        <w:tc>
          <w:tcPr>
            <w:tcW w:w="1784" w:type="dxa"/>
            <w:shd w:val="clear" w:color="auto" w:fill="auto"/>
            <w:noWrap/>
            <w:hideMark/>
          </w:tcPr>
          <w:p w14:paraId="0673D9FD" w14:textId="77777777" w:rsidR="00FF41BF" w:rsidRPr="00035602" w:rsidRDefault="00FF41BF" w:rsidP="00035602">
            <w:pPr>
              <w:spacing w:line="360" w:lineRule="auto"/>
              <w:jc w:val="both"/>
              <w:rPr>
                <w:rFonts w:ascii="Book Antiqua" w:eastAsia="Times New Roman" w:hAnsi="Book Antiqua"/>
              </w:rPr>
            </w:pPr>
          </w:p>
        </w:tc>
        <w:tc>
          <w:tcPr>
            <w:tcW w:w="1902" w:type="dxa"/>
            <w:shd w:val="clear" w:color="auto" w:fill="auto"/>
            <w:noWrap/>
            <w:hideMark/>
          </w:tcPr>
          <w:p w14:paraId="257E7EE7" w14:textId="77777777" w:rsidR="00FF41BF" w:rsidRPr="00035602" w:rsidRDefault="00FF41BF" w:rsidP="00035602">
            <w:pPr>
              <w:spacing w:line="360" w:lineRule="auto"/>
              <w:jc w:val="both"/>
              <w:rPr>
                <w:rFonts w:ascii="Book Antiqua" w:eastAsia="Times New Roman" w:hAnsi="Book Antiqua"/>
              </w:rPr>
            </w:pPr>
          </w:p>
        </w:tc>
        <w:tc>
          <w:tcPr>
            <w:tcW w:w="1778" w:type="dxa"/>
            <w:shd w:val="clear" w:color="auto" w:fill="auto"/>
            <w:noWrap/>
            <w:hideMark/>
          </w:tcPr>
          <w:p w14:paraId="00D71C0B" w14:textId="77777777" w:rsidR="00FF41BF" w:rsidRPr="00035602" w:rsidRDefault="00FF41BF" w:rsidP="00035602">
            <w:pPr>
              <w:spacing w:line="360" w:lineRule="auto"/>
              <w:jc w:val="both"/>
              <w:rPr>
                <w:rFonts w:ascii="Book Antiqua" w:eastAsia="Times New Roman" w:hAnsi="Book Antiqua"/>
              </w:rPr>
            </w:pPr>
          </w:p>
        </w:tc>
        <w:tc>
          <w:tcPr>
            <w:tcW w:w="880" w:type="dxa"/>
            <w:shd w:val="clear" w:color="auto" w:fill="auto"/>
            <w:noWrap/>
            <w:hideMark/>
          </w:tcPr>
          <w:p w14:paraId="575B8758"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4CEB6A09" w14:textId="77777777" w:rsidTr="00207AC4">
        <w:trPr>
          <w:trHeight w:val="308"/>
          <w:jc w:val="center"/>
        </w:trPr>
        <w:tc>
          <w:tcPr>
            <w:tcW w:w="1460" w:type="dxa"/>
            <w:shd w:val="clear" w:color="auto" w:fill="auto"/>
            <w:noWrap/>
            <w:hideMark/>
          </w:tcPr>
          <w:p w14:paraId="3562109C" w14:textId="77777777" w:rsidR="00FF41BF" w:rsidRPr="00035602" w:rsidRDefault="00FF41BF" w:rsidP="00035602">
            <w:pPr>
              <w:spacing w:line="360" w:lineRule="auto"/>
              <w:ind w:firstLineChars="100" w:firstLine="240"/>
              <w:jc w:val="both"/>
              <w:rPr>
                <w:rFonts w:ascii="Book Antiqua" w:eastAsia="DengXian" w:hAnsi="Book Antiqua"/>
                <w:color w:val="000000"/>
              </w:rPr>
            </w:pPr>
            <w:r w:rsidRPr="00035602">
              <w:rPr>
                <w:rFonts w:ascii="Book Antiqua" w:eastAsia="DengXian" w:hAnsi="Book Antiqua"/>
                <w:color w:val="000000"/>
              </w:rPr>
              <w:t>S0-1</w:t>
            </w:r>
          </w:p>
        </w:tc>
        <w:tc>
          <w:tcPr>
            <w:tcW w:w="1790" w:type="dxa"/>
            <w:shd w:val="clear" w:color="auto" w:fill="auto"/>
            <w:noWrap/>
            <w:hideMark/>
          </w:tcPr>
          <w:p w14:paraId="0E240053"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119</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(73.9%)</w:t>
            </w:r>
          </w:p>
        </w:tc>
        <w:tc>
          <w:tcPr>
            <w:tcW w:w="1896" w:type="dxa"/>
            <w:shd w:val="clear" w:color="auto" w:fill="auto"/>
            <w:noWrap/>
            <w:hideMark/>
          </w:tcPr>
          <w:p w14:paraId="162D26D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64</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(31.5%)</w:t>
            </w:r>
          </w:p>
        </w:tc>
        <w:tc>
          <w:tcPr>
            <w:tcW w:w="1784" w:type="dxa"/>
            <w:shd w:val="clear" w:color="auto" w:fill="auto"/>
            <w:noWrap/>
            <w:hideMark/>
          </w:tcPr>
          <w:p w14:paraId="5D384399"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95</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(55.6%)</w:t>
            </w:r>
          </w:p>
        </w:tc>
        <w:tc>
          <w:tcPr>
            <w:tcW w:w="1902" w:type="dxa"/>
            <w:shd w:val="clear" w:color="auto" w:fill="auto"/>
            <w:noWrap/>
            <w:hideMark/>
          </w:tcPr>
          <w:p w14:paraId="52862C95"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98</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(36.3%)</w:t>
            </w:r>
          </w:p>
        </w:tc>
        <w:tc>
          <w:tcPr>
            <w:tcW w:w="1778" w:type="dxa"/>
            <w:shd w:val="clear" w:color="auto" w:fill="auto"/>
            <w:noWrap/>
            <w:hideMark/>
          </w:tcPr>
          <w:p w14:paraId="00692E78"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378</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(46.6%)</w:t>
            </w:r>
          </w:p>
        </w:tc>
        <w:tc>
          <w:tcPr>
            <w:tcW w:w="880" w:type="dxa"/>
            <w:shd w:val="clear" w:color="auto" w:fill="auto"/>
            <w:noWrap/>
            <w:hideMark/>
          </w:tcPr>
          <w:p w14:paraId="5E285901" w14:textId="77777777" w:rsidR="00FF41BF" w:rsidRPr="00035602" w:rsidRDefault="00FF41BF" w:rsidP="00035602">
            <w:pPr>
              <w:spacing w:line="360" w:lineRule="auto"/>
              <w:jc w:val="both"/>
              <w:rPr>
                <w:rFonts w:ascii="Book Antiqua" w:eastAsia="DengXian" w:hAnsi="Book Antiqua"/>
                <w:color w:val="000000"/>
              </w:rPr>
            </w:pPr>
          </w:p>
        </w:tc>
      </w:tr>
      <w:tr w:rsidR="007273DB" w:rsidRPr="00035602" w14:paraId="520CBA11" w14:textId="77777777" w:rsidTr="00207AC4">
        <w:trPr>
          <w:trHeight w:val="308"/>
          <w:jc w:val="center"/>
        </w:trPr>
        <w:tc>
          <w:tcPr>
            <w:tcW w:w="1460" w:type="dxa"/>
            <w:shd w:val="clear" w:color="auto" w:fill="auto"/>
            <w:noWrap/>
            <w:hideMark/>
          </w:tcPr>
          <w:p w14:paraId="7E4FA7FE" w14:textId="77777777" w:rsidR="00FF41BF" w:rsidRPr="00035602" w:rsidRDefault="00FF41BF" w:rsidP="00035602">
            <w:pPr>
              <w:spacing w:line="360" w:lineRule="auto"/>
              <w:ind w:firstLineChars="100" w:firstLine="240"/>
              <w:jc w:val="both"/>
              <w:rPr>
                <w:rFonts w:ascii="Book Antiqua" w:eastAsia="DengXian" w:hAnsi="Book Antiqua"/>
                <w:color w:val="000000"/>
              </w:rPr>
            </w:pPr>
            <w:r w:rsidRPr="00035602">
              <w:rPr>
                <w:rFonts w:ascii="Book Antiqua" w:eastAsia="DengXian" w:hAnsi="Book Antiqua"/>
                <w:color w:val="000000"/>
              </w:rPr>
              <w:t>≥</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S2</w:t>
            </w:r>
          </w:p>
        </w:tc>
        <w:tc>
          <w:tcPr>
            <w:tcW w:w="1790" w:type="dxa"/>
            <w:shd w:val="clear" w:color="auto" w:fill="auto"/>
            <w:noWrap/>
            <w:hideMark/>
          </w:tcPr>
          <w:p w14:paraId="50ECBB7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42</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(26.1%)</w:t>
            </w:r>
          </w:p>
        </w:tc>
        <w:tc>
          <w:tcPr>
            <w:tcW w:w="1896" w:type="dxa"/>
            <w:shd w:val="clear" w:color="auto" w:fill="auto"/>
            <w:noWrap/>
            <w:hideMark/>
          </w:tcPr>
          <w:p w14:paraId="24E10912"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139</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(68.5%)</w:t>
            </w:r>
          </w:p>
        </w:tc>
        <w:tc>
          <w:tcPr>
            <w:tcW w:w="1784" w:type="dxa"/>
            <w:shd w:val="clear" w:color="auto" w:fill="auto"/>
            <w:noWrap/>
            <w:hideMark/>
          </w:tcPr>
          <w:p w14:paraId="6825B188"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76</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(44.4%)</w:t>
            </w:r>
          </w:p>
        </w:tc>
        <w:tc>
          <w:tcPr>
            <w:tcW w:w="1902" w:type="dxa"/>
            <w:shd w:val="clear" w:color="auto" w:fill="auto"/>
            <w:noWrap/>
            <w:hideMark/>
          </w:tcPr>
          <w:p w14:paraId="09189EE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172</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(63.7%)</w:t>
            </w:r>
          </w:p>
        </w:tc>
        <w:tc>
          <w:tcPr>
            <w:tcW w:w="1778" w:type="dxa"/>
            <w:shd w:val="clear" w:color="auto" w:fill="auto"/>
            <w:noWrap/>
            <w:hideMark/>
          </w:tcPr>
          <w:p w14:paraId="1093C38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434</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(53.4%)</w:t>
            </w:r>
          </w:p>
        </w:tc>
        <w:tc>
          <w:tcPr>
            <w:tcW w:w="880" w:type="dxa"/>
            <w:shd w:val="clear" w:color="auto" w:fill="auto"/>
            <w:noWrap/>
            <w:hideMark/>
          </w:tcPr>
          <w:p w14:paraId="0FBFF452" w14:textId="77777777" w:rsidR="00FF41BF" w:rsidRPr="00035602" w:rsidRDefault="00FF41BF" w:rsidP="00035602">
            <w:pPr>
              <w:spacing w:line="360" w:lineRule="auto"/>
              <w:jc w:val="both"/>
              <w:rPr>
                <w:rFonts w:ascii="Book Antiqua" w:eastAsia="DengXian" w:hAnsi="Book Antiqua"/>
                <w:color w:val="000000"/>
              </w:rPr>
            </w:pPr>
          </w:p>
        </w:tc>
      </w:tr>
      <w:tr w:rsidR="007273DB" w:rsidRPr="00035602" w14:paraId="6B151929" w14:textId="77777777" w:rsidTr="00207AC4">
        <w:trPr>
          <w:trHeight w:val="308"/>
          <w:jc w:val="center"/>
        </w:trPr>
        <w:tc>
          <w:tcPr>
            <w:tcW w:w="1460" w:type="dxa"/>
            <w:shd w:val="clear" w:color="auto" w:fill="auto"/>
            <w:noWrap/>
            <w:hideMark/>
          </w:tcPr>
          <w:p w14:paraId="4D4AF49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SHI</w:t>
            </w:r>
          </w:p>
        </w:tc>
        <w:tc>
          <w:tcPr>
            <w:tcW w:w="1790" w:type="dxa"/>
            <w:shd w:val="clear" w:color="auto" w:fill="auto"/>
            <w:noWrap/>
            <w:hideMark/>
          </w:tcPr>
          <w:p w14:paraId="4F954913" w14:textId="77777777" w:rsidR="00FF41BF" w:rsidRPr="00035602" w:rsidRDefault="00FF41BF" w:rsidP="00035602">
            <w:pPr>
              <w:spacing w:line="360" w:lineRule="auto"/>
              <w:jc w:val="both"/>
              <w:rPr>
                <w:rFonts w:ascii="Book Antiqua" w:eastAsia="DengXian" w:hAnsi="Book Antiqua"/>
                <w:color w:val="000000"/>
              </w:rPr>
            </w:pPr>
          </w:p>
        </w:tc>
        <w:tc>
          <w:tcPr>
            <w:tcW w:w="1896" w:type="dxa"/>
            <w:shd w:val="clear" w:color="auto" w:fill="auto"/>
            <w:noWrap/>
            <w:hideMark/>
          </w:tcPr>
          <w:p w14:paraId="2D21350C" w14:textId="77777777" w:rsidR="00FF41BF" w:rsidRPr="00035602" w:rsidRDefault="00FF41BF" w:rsidP="00035602">
            <w:pPr>
              <w:spacing w:line="360" w:lineRule="auto"/>
              <w:jc w:val="both"/>
              <w:rPr>
                <w:rFonts w:ascii="Book Antiqua" w:eastAsia="Times New Roman" w:hAnsi="Book Antiqua"/>
              </w:rPr>
            </w:pPr>
          </w:p>
        </w:tc>
        <w:tc>
          <w:tcPr>
            <w:tcW w:w="1784" w:type="dxa"/>
            <w:shd w:val="clear" w:color="auto" w:fill="auto"/>
            <w:noWrap/>
            <w:hideMark/>
          </w:tcPr>
          <w:p w14:paraId="6DFCCA59" w14:textId="77777777" w:rsidR="00FF41BF" w:rsidRPr="00035602" w:rsidRDefault="00FF41BF" w:rsidP="00035602">
            <w:pPr>
              <w:spacing w:line="360" w:lineRule="auto"/>
              <w:jc w:val="both"/>
              <w:rPr>
                <w:rFonts w:ascii="Book Antiqua" w:eastAsia="Times New Roman" w:hAnsi="Book Antiqua"/>
              </w:rPr>
            </w:pPr>
          </w:p>
        </w:tc>
        <w:tc>
          <w:tcPr>
            <w:tcW w:w="1902" w:type="dxa"/>
            <w:shd w:val="clear" w:color="auto" w:fill="auto"/>
            <w:noWrap/>
            <w:hideMark/>
          </w:tcPr>
          <w:p w14:paraId="15EBB2FE" w14:textId="77777777" w:rsidR="00FF41BF" w:rsidRPr="00035602" w:rsidRDefault="00FF41BF" w:rsidP="00035602">
            <w:pPr>
              <w:spacing w:line="360" w:lineRule="auto"/>
              <w:jc w:val="both"/>
              <w:rPr>
                <w:rFonts w:ascii="Book Antiqua" w:eastAsia="Times New Roman" w:hAnsi="Book Antiqua"/>
              </w:rPr>
            </w:pPr>
          </w:p>
        </w:tc>
        <w:tc>
          <w:tcPr>
            <w:tcW w:w="1778" w:type="dxa"/>
            <w:shd w:val="clear" w:color="auto" w:fill="auto"/>
            <w:noWrap/>
            <w:hideMark/>
          </w:tcPr>
          <w:p w14:paraId="0E3E7B17" w14:textId="77777777" w:rsidR="00FF41BF" w:rsidRPr="00035602" w:rsidRDefault="00FF41BF" w:rsidP="00035602">
            <w:pPr>
              <w:spacing w:line="360" w:lineRule="auto"/>
              <w:jc w:val="both"/>
              <w:rPr>
                <w:rFonts w:ascii="Book Antiqua" w:eastAsia="Times New Roman" w:hAnsi="Book Antiqua"/>
              </w:rPr>
            </w:pPr>
          </w:p>
        </w:tc>
        <w:tc>
          <w:tcPr>
            <w:tcW w:w="880" w:type="dxa"/>
            <w:shd w:val="clear" w:color="auto" w:fill="auto"/>
            <w:noWrap/>
            <w:hideMark/>
          </w:tcPr>
          <w:p w14:paraId="0E04D968" w14:textId="77777777" w:rsidR="00FF41BF" w:rsidRPr="00035602" w:rsidRDefault="007273DB" w:rsidP="00035602">
            <w:pPr>
              <w:spacing w:line="360" w:lineRule="auto"/>
              <w:jc w:val="both"/>
              <w:rPr>
                <w:rFonts w:ascii="Book Antiqua" w:eastAsia="DengXian" w:hAnsi="Book Antiqua"/>
                <w:color w:val="000000"/>
              </w:rPr>
            </w:pPr>
            <w:r w:rsidRPr="00035602">
              <w:rPr>
                <w:rFonts w:ascii="Book Antiqua" w:eastAsia="DengXian" w:hAnsi="Book Antiqua"/>
                <w:color w:val="000000"/>
                <w:lang w:eastAsia="zh-CN"/>
              </w:rPr>
              <w:t xml:space="preserve">&lt; </w:t>
            </w:r>
            <w:r w:rsidR="00FF41BF" w:rsidRPr="00035602">
              <w:rPr>
                <w:rFonts w:ascii="Book Antiqua" w:eastAsia="DengXian" w:hAnsi="Book Antiqua"/>
                <w:color w:val="000000"/>
              </w:rPr>
              <w:t>0.001</w:t>
            </w:r>
          </w:p>
        </w:tc>
      </w:tr>
      <w:tr w:rsidR="007273DB" w:rsidRPr="00035602" w14:paraId="1848F224" w14:textId="77777777" w:rsidTr="00207AC4">
        <w:trPr>
          <w:trHeight w:val="308"/>
          <w:jc w:val="center"/>
        </w:trPr>
        <w:tc>
          <w:tcPr>
            <w:tcW w:w="1460" w:type="dxa"/>
            <w:shd w:val="clear" w:color="auto" w:fill="auto"/>
            <w:noWrap/>
            <w:hideMark/>
          </w:tcPr>
          <w:p w14:paraId="23732472" w14:textId="77777777" w:rsidR="00FF41BF" w:rsidRPr="00035602" w:rsidRDefault="00FF41BF" w:rsidP="00035602">
            <w:pPr>
              <w:spacing w:line="360" w:lineRule="auto"/>
              <w:ind w:firstLineChars="100" w:firstLine="240"/>
              <w:jc w:val="both"/>
              <w:rPr>
                <w:rFonts w:ascii="Book Antiqua" w:eastAsia="DengXian" w:hAnsi="Book Antiqua"/>
                <w:color w:val="000000"/>
              </w:rPr>
            </w:pPr>
            <w:r w:rsidRPr="00035602">
              <w:rPr>
                <w:rFonts w:ascii="Book Antiqua" w:eastAsia="DengXian" w:hAnsi="Book Antiqua"/>
                <w:color w:val="000000"/>
              </w:rPr>
              <w:t>No</w:t>
            </w:r>
          </w:p>
        </w:tc>
        <w:tc>
          <w:tcPr>
            <w:tcW w:w="1790" w:type="dxa"/>
            <w:shd w:val="clear" w:color="auto" w:fill="auto"/>
            <w:noWrap/>
            <w:hideMark/>
          </w:tcPr>
          <w:p w14:paraId="1349E848"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95</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(59.0%)</w:t>
            </w:r>
          </w:p>
        </w:tc>
        <w:tc>
          <w:tcPr>
            <w:tcW w:w="1896" w:type="dxa"/>
            <w:shd w:val="clear" w:color="auto" w:fill="auto"/>
            <w:noWrap/>
            <w:hideMark/>
          </w:tcPr>
          <w:p w14:paraId="1560D4D8"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32</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(15.8%)</w:t>
            </w:r>
          </w:p>
        </w:tc>
        <w:tc>
          <w:tcPr>
            <w:tcW w:w="1784" w:type="dxa"/>
            <w:shd w:val="clear" w:color="auto" w:fill="auto"/>
            <w:noWrap/>
            <w:hideMark/>
          </w:tcPr>
          <w:p w14:paraId="3ED22F45"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80</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(46.8%)</w:t>
            </w:r>
          </w:p>
        </w:tc>
        <w:tc>
          <w:tcPr>
            <w:tcW w:w="1902" w:type="dxa"/>
            <w:shd w:val="clear" w:color="auto" w:fill="auto"/>
            <w:noWrap/>
            <w:hideMark/>
          </w:tcPr>
          <w:p w14:paraId="206C4AE0"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63</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(23.3%)</w:t>
            </w:r>
          </w:p>
        </w:tc>
        <w:tc>
          <w:tcPr>
            <w:tcW w:w="1778" w:type="dxa"/>
            <w:shd w:val="clear" w:color="auto" w:fill="auto"/>
            <w:noWrap/>
            <w:hideMark/>
          </w:tcPr>
          <w:p w14:paraId="758140EC"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295</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(36.3%)</w:t>
            </w:r>
          </w:p>
        </w:tc>
        <w:tc>
          <w:tcPr>
            <w:tcW w:w="880" w:type="dxa"/>
            <w:shd w:val="clear" w:color="auto" w:fill="auto"/>
            <w:noWrap/>
            <w:hideMark/>
          </w:tcPr>
          <w:p w14:paraId="7AA49DDC" w14:textId="77777777" w:rsidR="00FF41BF" w:rsidRPr="00035602" w:rsidRDefault="00FF41BF" w:rsidP="00035602">
            <w:pPr>
              <w:spacing w:line="360" w:lineRule="auto"/>
              <w:jc w:val="both"/>
              <w:rPr>
                <w:rFonts w:ascii="Book Antiqua" w:eastAsia="DengXian" w:hAnsi="Book Antiqua"/>
                <w:color w:val="000000"/>
              </w:rPr>
            </w:pPr>
          </w:p>
        </w:tc>
      </w:tr>
      <w:tr w:rsidR="007273DB" w:rsidRPr="00035602" w14:paraId="53839EE8" w14:textId="77777777" w:rsidTr="00207AC4">
        <w:trPr>
          <w:trHeight w:val="308"/>
          <w:jc w:val="center"/>
        </w:trPr>
        <w:tc>
          <w:tcPr>
            <w:tcW w:w="1460" w:type="dxa"/>
            <w:shd w:val="clear" w:color="auto" w:fill="auto"/>
            <w:noWrap/>
            <w:hideMark/>
          </w:tcPr>
          <w:p w14:paraId="417E143D" w14:textId="77777777" w:rsidR="00FF41BF" w:rsidRPr="00035602" w:rsidRDefault="00FF41BF" w:rsidP="00035602">
            <w:pPr>
              <w:spacing w:line="360" w:lineRule="auto"/>
              <w:ind w:firstLineChars="100" w:firstLine="240"/>
              <w:jc w:val="both"/>
              <w:rPr>
                <w:rFonts w:ascii="Book Antiqua" w:eastAsia="DengXian" w:hAnsi="Book Antiqua"/>
                <w:color w:val="000000"/>
              </w:rPr>
            </w:pPr>
            <w:r w:rsidRPr="00035602">
              <w:rPr>
                <w:rFonts w:ascii="Book Antiqua" w:eastAsia="DengXian" w:hAnsi="Book Antiqua"/>
                <w:color w:val="000000"/>
              </w:rPr>
              <w:t>Yes</w:t>
            </w:r>
          </w:p>
        </w:tc>
        <w:tc>
          <w:tcPr>
            <w:tcW w:w="1790" w:type="dxa"/>
            <w:shd w:val="clear" w:color="auto" w:fill="auto"/>
            <w:noWrap/>
            <w:hideMark/>
          </w:tcPr>
          <w:p w14:paraId="1CDB34BD"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66</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(41.0%)</w:t>
            </w:r>
          </w:p>
        </w:tc>
        <w:tc>
          <w:tcPr>
            <w:tcW w:w="1896" w:type="dxa"/>
            <w:shd w:val="clear" w:color="auto" w:fill="auto"/>
            <w:noWrap/>
            <w:hideMark/>
          </w:tcPr>
          <w:p w14:paraId="20830291"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171</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(84.2%)</w:t>
            </w:r>
          </w:p>
        </w:tc>
        <w:tc>
          <w:tcPr>
            <w:tcW w:w="1784" w:type="dxa"/>
            <w:shd w:val="clear" w:color="auto" w:fill="auto"/>
            <w:noWrap/>
            <w:hideMark/>
          </w:tcPr>
          <w:p w14:paraId="5D06283A"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91</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(53.2%)</w:t>
            </w:r>
          </w:p>
        </w:tc>
        <w:tc>
          <w:tcPr>
            <w:tcW w:w="1902" w:type="dxa"/>
            <w:shd w:val="clear" w:color="auto" w:fill="auto"/>
            <w:noWrap/>
            <w:hideMark/>
          </w:tcPr>
          <w:p w14:paraId="504211B6"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207</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(76.7%)</w:t>
            </w:r>
          </w:p>
        </w:tc>
        <w:tc>
          <w:tcPr>
            <w:tcW w:w="1778" w:type="dxa"/>
            <w:shd w:val="clear" w:color="auto" w:fill="auto"/>
            <w:noWrap/>
            <w:hideMark/>
          </w:tcPr>
          <w:p w14:paraId="11AE4864" w14:textId="77777777" w:rsidR="00FF41BF" w:rsidRPr="00035602" w:rsidRDefault="00FF41BF" w:rsidP="00035602">
            <w:pPr>
              <w:spacing w:line="360" w:lineRule="auto"/>
              <w:jc w:val="both"/>
              <w:rPr>
                <w:rFonts w:ascii="Book Antiqua" w:eastAsia="DengXian" w:hAnsi="Book Antiqua"/>
                <w:color w:val="000000"/>
              </w:rPr>
            </w:pPr>
            <w:r w:rsidRPr="00035602">
              <w:rPr>
                <w:rFonts w:ascii="Book Antiqua" w:eastAsia="DengXian" w:hAnsi="Book Antiqua"/>
                <w:color w:val="000000"/>
              </w:rPr>
              <w:t>517</w:t>
            </w:r>
            <w:r w:rsidR="00011EBB" w:rsidRPr="00035602">
              <w:rPr>
                <w:rFonts w:ascii="Book Antiqua" w:eastAsia="DengXian" w:hAnsi="Book Antiqua"/>
                <w:color w:val="000000"/>
                <w:lang w:eastAsia="zh-CN"/>
              </w:rPr>
              <w:t xml:space="preserve"> </w:t>
            </w:r>
            <w:r w:rsidRPr="00035602">
              <w:rPr>
                <w:rFonts w:ascii="Book Antiqua" w:eastAsia="DengXian" w:hAnsi="Book Antiqua"/>
                <w:color w:val="000000"/>
              </w:rPr>
              <w:t>(63.7%)</w:t>
            </w:r>
          </w:p>
        </w:tc>
        <w:tc>
          <w:tcPr>
            <w:tcW w:w="880" w:type="dxa"/>
            <w:shd w:val="clear" w:color="auto" w:fill="auto"/>
            <w:noWrap/>
            <w:hideMark/>
          </w:tcPr>
          <w:p w14:paraId="661BCC90" w14:textId="77777777" w:rsidR="00FF41BF" w:rsidRPr="00035602" w:rsidRDefault="00FF41BF" w:rsidP="00035602">
            <w:pPr>
              <w:spacing w:line="360" w:lineRule="auto"/>
              <w:jc w:val="both"/>
              <w:rPr>
                <w:rFonts w:ascii="Book Antiqua" w:eastAsia="DengXian" w:hAnsi="Book Antiqua"/>
                <w:color w:val="000000"/>
              </w:rPr>
            </w:pPr>
          </w:p>
        </w:tc>
      </w:tr>
    </w:tbl>
    <w:p w14:paraId="7B740803" w14:textId="77777777" w:rsidR="00FF41BF" w:rsidRPr="00035602" w:rsidRDefault="00FF41BF" w:rsidP="00035602">
      <w:pPr>
        <w:spacing w:line="360" w:lineRule="auto"/>
        <w:jc w:val="both"/>
        <w:rPr>
          <w:rFonts w:ascii="Book Antiqua" w:hAnsi="Book Antiqua"/>
          <w:bCs/>
          <w:color w:val="000000" w:themeColor="text1"/>
        </w:rPr>
      </w:pPr>
      <w:r w:rsidRPr="00035602">
        <w:rPr>
          <w:rFonts w:ascii="Book Antiqua" w:hAnsi="Book Antiqua"/>
          <w:bCs/>
          <w:color w:val="000000" w:themeColor="text1"/>
        </w:rPr>
        <w:t>PLT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P</w:t>
      </w:r>
      <w:r w:rsidRPr="00035602">
        <w:rPr>
          <w:rFonts w:ascii="Book Antiqua" w:hAnsi="Book Antiqua"/>
          <w:bCs/>
          <w:color w:val="000000" w:themeColor="text1"/>
        </w:rPr>
        <w:t>latelet; ALT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A</w:t>
      </w:r>
      <w:r w:rsidRPr="00035602">
        <w:rPr>
          <w:rFonts w:ascii="Book Antiqua" w:hAnsi="Book Antiqua"/>
          <w:bCs/>
          <w:color w:val="000000" w:themeColor="text1"/>
        </w:rPr>
        <w:t>lanine aminotransferase; AST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A</w:t>
      </w:r>
      <w:r w:rsidRPr="00035602">
        <w:rPr>
          <w:rFonts w:ascii="Book Antiqua" w:hAnsi="Book Antiqua"/>
          <w:bCs/>
          <w:color w:val="000000" w:themeColor="text1"/>
        </w:rPr>
        <w:t>spartate aminotransferase; BMI</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B</w:t>
      </w:r>
      <w:r w:rsidRPr="00035602">
        <w:rPr>
          <w:rFonts w:ascii="Book Antiqua" w:hAnsi="Book Antiqua"/>
          <w:bCs/>
          <w:color w:val="000000" w:themeColor="text1"/>
        </w:rPr>
        <w:t>ody mass index; GGT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G</w:t>
      </w:r>
      <w:r w:rsidRPr="00035602">
        <w:rPr>
          <w:rFonts w:ascii="Book Antiqua" w:hAnsi="Book Antiqua"/>
          <w:bCs/>
          <w:color w:val="000000" w:themeColor="text1"/>
        </w:rPr>
        <w:t xml:space="preserve">amma-glutamyl transpeptidase; </w:t>
      </w:r>
      <w:proofErr w:type="spellStart"/>
      <w:r w:rsidRPr="00035602">
        <w:rPr>
          <w:rFonts w:ascii="Book Antiqua" w:hAnsi="Book Antiqua"/>
          <w:bCs/>
          <w:color w:val="000000" w:themeColor="text1"/>
        </w:rPr>
        <w:t>Tbil</w:t>
      </w:r>
      <w:proofErr w:type="spellEnd"/>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T</w:t>
      </w:r>
      <w:r w:rsidRPr="00035602">
        <w:rPr>
          <w:rFonts w:ascii="Book Antiqua" w:hAnsi="Book Antiqua"/>
          <w:bCs/>
          <w:color w:val="000000" w:themeColor="text1"/>
        </w:rPr>
        <w:t>otal bilirubin; ALB</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A</w:t>
      </w:r>
      <w:r w:rsidRPr="00035602">
        <w:rPr>
          <w:rFonts w:ascii="Book Antiqua" w:hAnsi="Book Antiqua"/>
          <w:bCs/>
          <w:color w:val="000000" w:themeColor="text1"/>
        </w:rPr>
        <w:t>lbumin; AFP</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α-fetoprotein; PT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P</w:t>
      </w:r>
      <w:r w:rsidRPr="00035602">
        <w:rPr>
          <w:rFonts w:ascii="Book Antiqua" w:hAnsi="Book Antiqua"/>
          <w:bCs/>
          <w:color w:val="000000" w:themeColor="text1"/>
        </w:rPr>
        <w:t>rothrombin time; APRI</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A</w:t>
      </w:r>
      <w:r w:rsidRPr="00035602">
        <w:rPr>
          <w:rFonts w:ascii="Book Antiqua" w:hAnsi="Book Antiqua"/>
          <w:bCs/>
          <w:color w:val="000000" w:themeColor="text1"/>
        </w:rPr>
        <w:t>spartate aminotransferase-to-platelet ratio index; FIB-4</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F</w:t>
      </w:r>
      <w:r w:rsidRPr="00035602">
        <w:rPr>
          <w:rFonts w:ascii="Book Antiqua" w:hAnsi="Book Antiqua"/>
          <w:bCs/>
          <w:color w:val="000000" w:themeColor="text1"/>
        </w:rPr>
        <w:t>ibrosis score based on four factors; GPR</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G</w:t>
      </w:r>
      <w:r w:rsidRPr="00035602">
        <w:rPr>
          <w:rFonts w:ascii="Book Antiqua" w:hAnsi="Book Antiqua"/>
          <w:bCs/>
          <w:color w:val="000000" w:themeColor="text1"/>
        </w:rPr>
        <w:t>amma-glutamyl transpeptidase-to-platelet ratio; SHI</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S</w:t>
      </w:r>
      <w:r w:rsidRPr="00035602">
        <w:rPr>
          <w:rFonts w:ascii="Book Antiqua" w:hAnsi="Book Antiqua"/>
          <w:bCs/>
          <w:color w:val="000000" w:themeColor="text1"/>
        </w:rPr>
        <w:t>ignificant hepatic injury.</w:t>
      </w:r>
    </w:p>
    <w:p w14:paraId="2D646436" w14:textId="77777777" w:rsidR="00A77B3E" w:rsidRPr="00035602" w:rsidRDefault="00A77B3E" w:rsidP="00035602">
      <w:pPr>
        <w:spacing w:line="360" w:lineRule="auto"/>
        <w:jc w:val="both"/>
        <w:rPr>
          <w:rFonts w:ascii="Book Antiqua" w:hAnsi="Book Antiqua"/>
        </w:rPr>
      </w:pPr>
    </w:p>
    <w:sectPr w:rsidR="00A77B3E" w:rsidRPr="00035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1343" w14:textId="77777777" w:rsidR="005D5CEC" w:rsidRDefault="005D5CEC" w:rsidP="00AD2F26">
      <w:r>
        <w:separator/>
      </w:r>
    </w:p>
  </w:endnote>
  <w:endnote w:type="continuationSeparator" w:id="0">
    <w:p w14:paraId="24997DC6" w14:textId="77777777" w:rsidR="005D5CEC" w:rsidRDefault="005D5CEC" w:rsidP="00A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4511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5A31776" w14:textId="77777777" w:rsidR="00AD2F26" w:rsidRPr="00AD2F26" w:rsidRDefault="00AD2F26">
            <w:pPr>
              <w:pStyle w:val="Footer"/>
              <w:jc w:val="right"/>
              <w:rPr>
                <w:rFonts w:ascii="Book Antiqua" w:hAnsi="Book Antiqua"/>
                <w:sz w:val="24"/>
                <w:szCs w:val="24"/>
              </w:rPr>
            </w:pPr>
            <w:r w:rsidRPr="00AD2F26">
              <w:rPr>
                <w:rFonts w:ascii="Book Antiqua" w:hAnsi="Book Antiqua"/>
                <w:sz w:val="24"/>
                <w:szCs w:val="24"/>
                <w:lang w:val="zh-CN" w:eastAsia="zh-CN"/>
              </w:rPr>
              <w:t xml:space="preserve"> </w:t>
            </w:r>
            <w:r w:rsidRPr="00AD2F26">
              <w:rPr>
                <w:rFonts w:ascii="Book Antiqua" w:hAnsi="Book Antiqua"/>
                <w:b/>
                <w:bCs/>
                <w:sz w:val="24"/>
                <w:szCs w:val="24"/>
              </w:rPr>
              <w:fldChar w:fldCharType="begin"/>
            </w:r>
            <w:r w:rsidRPr="00AD2F26">
              <w:rPr>
                <w:rFonts w:ascii="Book Antiqua" w:hAnsi="Book Antiqua"/>
                <w:b/>
                <w:bCs/>
                <w:sz w:val="24"/>
                <w:szCs w:val="24"/>
              </w:rPr>
              <w:instrText>PAGE</w:instrText>
            </w:r>
            <w:r w:rsidRPr="00AD2F26">
              <w:rPr>
                <w:rFonts w:ascii="Book Antiqua" w:hAnsi="Book Antiqua"/>
                <w:b/>
                <w:bCs/>
                <w:sz w:val="24"/>
                <w:szCs w:val="24"/>
              </w:rPr>
              <w:fldChar w:fldCharType="separate"/>
            </w:r>
            <w:r w:rsidR="0016019B">
              <w:rPr>
                <w:rFonts w:ascii="Book Antiqua" w:hAnsi="Book Antiqua"/>
                <w:b/>
                <w:bCs/>
                <w:noProof/>
                <w:sz w:val="24"/>
                <w:szCs w:val="24"/>
              </w:rPr>
              <w:t>31</w:t>
            </w:r>
            <w:r w:rsidRPr="00AD2F26">
              <w:rPr>
                <w:rFonts w:ascii="Book Antiqua" w:hAnsi="Book Antiqua"/>
                <w:b/>
                <w:bCs/>
                <w:sz w:val="24"/>
                <w:szCs w:val="24"/>
              </w:rPr>
              <w:fldChar w:fldCharType="end"/>
            </w:r>
            <w:r w:rsidRPr="00AD2F26">
              <w:rPr>
                <w:rFonts w:ascii="Book Antiqua" w:hAnsi="Book Antiqua"/>
                <w:sz w:val="24"/>
                <w:szCs w:val="24"/>
                <w:lang w:val="zh-CN" w:eastAsia="zh-CN"/>
              </w:rPr>
              <w:t xml:space="preserve"> / </w:t>
            </w:r>
            <w:r w:rsidRPr="00AD2F26">
              <w:rPr>
                <w:rFonts w:ascii="Book Antiqua" w:hAnsi="Book Antiqua"/>
                <w:b/>
                <w:bCs/>
                <w:sz w:val="24"/>
                <w:szCs w:val="24"/>
              </w:rPr>
              <w:fldChar w:fldCharType="begin"/>
            </w:r>
            <w:r w:rsidRPr="00AD2F26">
              <w:rPr>
                <w:rFonts w:ascii="Book Antiqua" w:hAnsi="Book Antiqua"/>
                <w:b/>
                <w:bCs/>
                <w:sz w:val="24"/>
                <w:szCs w:val="24"/>
              </w:rPr>
              <w:instrText>NUMPAGES</w:instrText>
            </w:r>
            <w:r w:rsidRPr="00AD2F26">
              <w:rPr>
                <w:rFonts w:ascii="Book Antiqua" w:hAnsi="Book Antiqua"/>
                <w:b/>
                <w:bCs/>
                <w:sz w:val="24"/>
                <w:szCs w:val="24"/>
              </w:rPr>
              <w:fldChar w:fldCharType="separate"/>
            </w:r>
            <w:r w:rsidR="0016019B">
              <w:rPr>
                <w:rFonts w:ascii="Book Antiqua" w:hAnsi="Book Antiqua"/>
                <w:b/>
                <w:bCs/>
                <w:noProof/>
                <w:sz w:val="24"/>
                <w:szCs w:val="24"/>
              </w:rPr>
              <w:t>31</w:t>
            </w:r>
            <w:r w:rsidRPr="00AD2F26">
              <w:rPr>
                <w:rFonts w:ascii="Book Antiqua" w:hAnsi="Book Antiqua"/>
                <w:b/>
                <w:bCs/>
                <w:sz w:val="24"/>
                <w:szCs w:val="24"/>
              </w:rPr>
              <w:fldChar w:fldCharType="end"/>
            </w:r>
          </w:p>
        </w:sdtContent>
      </w:sdt>
    </w:sdtContent>
  </w:sdt>
  <w:p w14:paraId="2CC7BDB8" w14:textId="77777777" w:rsidR="00AD2F26" w:rsidRDefault="00AD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29EE" w14:textId="77777777" w:rsidR="005D5CEC" w:rsidRDefault="005D5CEC" w:rsidP="00AD2F26">
      <w:r>
        <w:separator/>
      </w:r>
    </w:p>
  </w:footnote>
  <w:footnote w:type="continuationSeparator" w:id="0">
    <w:p w14:paraId="11A17E86" w14:textId="77777777" w:rsidR="005D5CEC" w:rsidRDefault="005D5CEC" w:rsidP="00AD2F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EBB"/>
    <w:rsid w:val="00031D33"/>
    <w:rsid w:val="00035602"/>
    <w:rsid w:val="00042054"/>
    <w:rsid w:val="00053479"/>
    <w:rsid w:val="00061C3E"/>
    <w:rsid w:val="000B38B9"/>
    <w:rsid w:val="000C4885"/>
    <w:rsid w:val="000D2B25"/>
    <w:rsid w:val="000F443F"/>
    <w:rsid w:val="000F59AC"/>
    <w:rsid w:val="0010522A"/>
    <w:rsid w:val="001100D1"/>
    <w:rsid w:val="0011183C"/>
    <w:rsid w:val="00121CA2"/>
    <w:rsid w:val="00123D28"/>
    <w:rsid w:val="00125DB5"/>
    <w:rsid w:val="001438EF"/>
    <w:rsid w:val="00146951"/>
    <w:rsid w:val="00151FA2"/>
    <w:rsid w:val="0015639B"/>
    <w:rsid w:val="0016019B"/>
    <w:rsid w:val="001A60F6"/>
    <w:rsid w:val="001A70BB"/>
    <w:rsid w:val="001B3F36"/>
    <w:rsid w:val="00207AC4"/>
    <w:rsid w:val="00225732"/>
    <w:rsid w:val="002270E6"/>
    <w:rsid w:val="002410C2"/>
    <w:rsid w:val="00257700"/>
    <w:rsid w:val="00273735"/>
    <w:rsid w:val="00274DE9"/>
    <w:rsid w:val="00282D73"/>
    <w:rsid w:val="00285A75"/>
    <w:rsid w:val="002D137A"/>
    <w:rsid w:val="0031614E"/>
    <w:rsid w:val="00320320"/>
    <w:rsid w:val="00322572"/>
    <w:rsid w:val="003600A0"/>
    <w:rsid w:val="003901C7"/>
    <w:rsid w:val="003A0916"/>
    <w:rsid w:val="003A7CBE"/>
    <w:rsid w:val="003C5EF8"/>
    <w:rsid w:val="003F2B91"/>
    <w:rsid w:val="00401C6F"/>
    <w:rsid w:val="00423D94"/>
    <w:rsid w:val="0045641D"/>
    <w:rsid w:val="004C7F39"/>
    <w:rsid w:val="004D5966"/>
    <w:rsid w:val="004E4BBD"/>
    <w:rsid w:val="004F6C05"/>
    <w:rsid w:val="005210D0"/>
    <w:rsid w:val="00537D20"/>
    <w:rsid w:val="00580F73"/>
    <w:rsid w:val="005A3168"/>
    <w:rsid w:val="005B20F1"/>
    <w:rsid w:val="005B3979"/>
    <w:rsid w:val="005B7BD0"/>
    <w:rsid w:val="005C1176"/>
    <w:rsid w:val="005D3264"/>
    <w:rsid w:val="005D5CEC"/>
    <w:rsid w:val="006158E4"/>
    <w:rsid w:val="0062379F"/>
    <w:rsid w:val="006244C8"/>
    <w:rsid w:val="00643965"/>
    <w:rsid w:val="006C625A"/>
    <w:rsid w:val="006E566E"/>
    <w:rsid w:val="006E7D07"/>
    <w:rsid w:val="0072229E"/>
    <w:rsid w:val="007273DB"/>
    <w:rsid w:val="00735659"/>
    <w:rsid w:val="00737F9D"/>
    <w:rsid w:val="00771049"/>
    <w:rsid w:val="00774F49"/>
    <w:rsid w:val="00780B58"/>
    <w:rsid w:val="00786BCA"/>
    <w:rsid w:val="00791E2D"/>
    <w:rsid w:val="007925E1"/>
    <w:rsid w:val="007A33AE"/>
    <w:rsid w:val="007A4DD6"/>
    <w:rsid w:val="007A7811"/>
    <w:rsid w:val="007D2308"/>
    <w:rsid w:val="007D5A3B"/>
    <w:rsid w:val="007E0E2C"/>
    <w:rsid w:val="007E20EA"/>
    <w:rsid w:val="0080570D"/>
    <w:rsid w:val="00822F01"/>
    <w:rsid w:val="008405CA"/>
    <w:rsid w:val="00845673"/>
    <w:rsid w:val="00855795"/>
    <w:rsid w:val="00873FAA"/>
    <w:rsid w:val="008A70C9"/>
    <w:rsid w:val="008B27B1"/>
    <w:rsid w:val="008B4529"/>
    <w:rsid w:val="008C5F2F"/>
    <w:rsid w:val="008D419B"/>
    <w:rsid w:val="009002EF"/>
    <w:rsid w:val="0090512A"/>
    <w:rsid w:val="00927C53"/>
    <w:rsid w:val="00957862"/>
    <w:rsid w:val="009816CA"/>
    <w:rsid w:val="009A1E61"/>
    <w:rsid w:val="009B6D84"/>
    <w:rsid w:val="009B6DC3"/>
    <w:rsid w:val="009F6CA8"/>
    <w:rsid w:val="00A07107"/>
    <w:rsid w:val="00A137BB"/>
    <w:rsid w:val="00A41614"/>
    <w:rsid w:val="00A453ED"/>
    <w:rsid w:val="00A538DF"/>
    <w:rsid w:val="00A77B3E"/>
    <w:rsid w:val="00A91268"/>
    <w:rsid w:val="00AC698D"/>
    <w:rsid w:val="00AD2F26"/>
    <w:rsid w:val="00AE175D"/>
    <w:rsid w:val="00AE6D3F"/>
    <w:rsid w:val="00B052C1"/>
    <w:rsid w:val="00B200A2"/>
    <w:rsid w:val="00B27E58"/>
    <w:rsid w:val="00B352C8"/>
    <w:rsid w:val="00B64E21"/>
    <w:rsid w:val="00B70E78"/>
    <w:rsid w:val="00B72E23"/>
    <w:rsid w:val="00BA134A"/>
    <w:rsid w:val="00BA75E8"/>
    <w:rsid w:val="00BE2CA0"/>
    <w:rsid w:val="00C04E71"/>
    <w:rsid w:val="00C13003"/>
    <w:rsid w:val="00C16EE1"/>
    <w:rsid w:val="00C742CE"/>
    <w:rsid w:val="00C76AF2"/>
    <w:rsid w:val="00C811C9"/>
    <w:rsid w:val="00C8189A"/>
    <w:rsid w:val="00C9481C"/>
    <w:rsid w:val="00CA2A55"/>
    <w:rsid w:val="00CD01BF"/>
    <w:rsid w:val="00CD6F9A"/>
    <w:rsid w:val="00D87AA8"/>
    <w:rsid w:val="00D925D2"/>
    <w:rsid w:val="00DA5147"/>
    <w:rsid w:val="00E032E5"/>
    <w:rsid w:val="00E11D41"/>
    <w:rsid w:val="00E1204B"/>
    <w:rsid w:val="00E16F56"/>
    <w:rsid w:val="00E470CF"/>
    <w:rsid w:val="00E60C36"/>
    <w:rsid w:val="00E72622"/>
    <w:rsid w:val="00E75437"/>
    <w:rsid w:val="00E839BF"/>
    <w:rsid w:val="00EF7732"/>
    <w:rsid w:val="00F029F7"/>
    <w:rsid w:val="00F50133"/>
    <w:rsid w:val="00F61737"/>
    <w:rsid w:val="00F925FF"/>
    <w:rsid w:val="00FA3ACB"/>
    <w:rsid w:val="00FB64CB"/>
    <w:rsid w:val="00FC5A67"/>
    <w:rsid w:val="00FE43E6"/>
    <w:rsid w:val="00FF28B9"/>
    <w:rsid w:val="00FF311B"/>
    <w:rsid w:val="00FF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88063"/>
  <w15:docId w15:val="{A501775B-145A-764C-B9A4-CDE0DD5A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6F9A"/>
    <w:rPr>
      <w:sz w:val="18"/>
      <w:szCs w:val="18"/>
    </w:rPr>
  </w:style>
  <w:style w:type="character" w:customStyle="1" w:styleId="BalloonTextChar">
    <w:name w:val="Balloon Text Char"/>
    <w:basedOn w:val="DefaultParagraphFont"/>
    <w:link w:val="BalloonText"/>
    <w:rsid w:val="00CD6F9A"/>
    <w:rPr>
      <w:sz w:val="18"/>
      <w:szCs w:val="18"/>
    </w:rPr>
  </w:style>
  <w:style w:type="paragraph" w:styleId="Header">
    <w:name w:val="header"/>
    <w:basedOn w:val="Normal"/>
    <w:link w:val="HeaderChar"/>
    <w:rsid w:val="00AD2F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2F26"/>
    <w:rPr>
      <w:sz w:val="18"/>
      <w:szCs w:val="18"/>
    </w:rPr>
  </w:style>
  <w:style w:type="paragraph" w:styleId="Footer">
    <w:name w:val="footer"/>
    <w:basedOn w:val="Normal"/>
    <w:link w:val="FooterChar"/>
    <w:uiPriority w:val="99"/>
    <w:rsid w:val="00AD2F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2F26"/>
    <w:rPr>
      <w:sz w:val="18"/>
      <w:szCs w:val="18"/>
    </w:rPr>
  </w:style>
  <w:style w:type="paragraph" w:styleId="Revision">
    <w:name w:val="Revision"/>
    <w:hidden/>
    <w:uiPriority w:val="99"/>
    <w:semiHidden/>
    <w:rsid w:val="00A13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ncbi.nlm.nih.gov/?size=200&amp;term=Huang+DQ&amp;cauthor_id=33465482"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pubmed.ncbi.nlm.nih.gov/?size=200&amp;term=Sonneveld+MJ&amp;cauthor_id=32886813"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7408</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2023-08-31T17:31:00Z</dcterms:created>
  <dcterms:modified xsi:type="dcterms:W3CDTF">2023-08-31T17:35:00Z</dcterms:modified>
</cp:coreProperties>
</file>