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0928" w14:textId="430AF95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rPr>
        <w:t>Name</w:t>
      </w:r>
      <w:r w:rsidR="00E117AD">
        <w:rPr>
          <w:rFonts w:ascii="Book Antiqua" w:eastAsia="Book Antiqua" w:hAnsi="Book Antiqua" w:cs="Book Antiqua"/>
          <w:b/>
        </w:rPr>
        <w:t xml:space="preserve"> </w:t>
      </w:r>
      <w:r w:rsidRPr="008060FF">
        <w:rPr>
          <w:rFonts w:ascii="Book Antiqua" w:eastAsia="Book Antiqua" w:hAnsi="Book Antiqua" w:cs="Book Antiqua"/>
          <w:b/>
        </w:rPr>
        <w:t>of</w:t>
      </w:r>
      <w:r w:rsidR="00E117AD">
        <w:rPr>
          <w:rFonts w:ascii="Book Antiqua" w:eastAsia="Book Antiqua" w:hAnsi="Book Antiqua" w:cs="Book Antiqua"/>
          <w:b/>
        </w:rPr>
        <w:t xml:space="preserve"> </w:t>
      </w:r>
      <w:r w:rsidRPr="008060FF">
        <w:rPr>
          <w:rFonts w:ascii="Book Antiqua" w:eastAsia="Book Antiqua" w:hAnsi="Book Antiqua" w:cs="Book Antiqua"/>
          <w:b/>
        </w:rPr>
        <w:t>Journal:</w:t>
      </w:r>
      <w:r w:rsidR="00E117AD">
        <w:rPr>
          <w:rFonts w:ascii="Book Antiqua" w:eastAsia="Book Antiqua" w:hAnsi="Book Antiqua" w:cs="Book Antiqua"/>
          <w:b/>
        </w:rPr>
        <w:t xml:space="preserve"> </w:t>
      </w:r>
      <w:r w:rsidRPr="008060FF">
        <w:rPr>
          <w:rFonts w:ascii="Book Antiqua" w:eastAsia="Book Antiqua" w:hAnsi="Book Antiqua" w:cs="Book Antiqua"/>
          <w:i/>
        </w:rPr>
        <w:t>World</w:t>
      </w:r>
      <w:r w:rsidR="00E117AD">
        <w:rPr>
          <w:rFonts w:ascii="Book Antiqua" w:eastAsia="Book Antiqua" w:hAnsi="Book Antiqua" w:cs="Book Antiqua"/>
          <w:i/>
        </w:rPr>
        <w:t xml:space="preserve"> </w:t>
      </w:r>
      <w:r w:rsidRPr="008060FF">
        <w:rPr>
          <w:rFonts w:ascii="Book Antiqua" w:eastAsia="Book Antiqua" w:hAnsi="Book Antiqua" w:cs="Book Antiqua"/>
          <w:i/>
        </w:rPr>
        <w:t>Journal</w:t>
      </w:r>
      <w:r w:rsidR="00E117AD">
        <w:rPr>
          <w:rFonts w:ascii="Book Antiqua" w:eastAsia="Book Antiqua" w:hAnsi="Book Antiqua" w:cs="Book Antiqua"/>
          <w:i/>
        </w:rPr>
        <w:t xml:space="preserve"> </w:t>
      </w:r>
      <w:r w:rsidRPr="008060FF">
        <w:rPr>
          <w:rFonts w:ascii="Book Antiqua" w:eastAsia="Book Antiqua" w:hAnsi="Book Antiqua" w:cs="Book Antiqua"/>
          <w:i/>
        </w:rPr>
        <w:t>of</w:t>
      </w:r>
      <w:r w:rsidR="00E117AD">
        <w:rPr>
          <w:rFonts w:ascii="Book Antiqua" w:eastAsia="Book Antiqua" w:hAnsi="Book Antiqua" w:cs="Book Antiqua"/>
          <w:i/>
        </w:rPr>
        <w:t xml:space="preserve"> </w:t>
      </w:r>
      <w:r w:rsidRPr="008060FF">
        <w:rPr>
          <w:rFonts w:ascii="Book Antiqua" w:eastAsia="Book Antiqua" w:hAnsi="Book Antiqua" w:cs="Book Antiqua"/>
          <w:i/>
        </w:rPr>
        <w:t>Clinical</w:t>
      </w:r>
      <w:r w:rsidR="00E117AD">
        <w:rPr>
          <w:rFonts w:ascii="Book Antiqua" w:eastAsia="Book Antiqua" w:hAnsi="Book Antiqua" w:cs="Book Antiqua"/>
          <w:i/>
        </w:rPr>
        <w:t xml:space="preserve"> </w:t>
      </w:r>
      <w:r w:rsidRPr="008060FF">
        <w:rPr>
          <w:rFonts w:ascii="Book Antiqua" w:eastAsia="Book Antiqua" w:hAnsi="Book Antiqua" w:cs="Book Antiqua"/>
          <w:i/>
        </w:rPr>
        <w:t>Pediatrics</w:t>
      </w:r>
    </w:p>
    <w:p w14:paraId="7B6C37D1" w14:textId="6DA4D94F"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rPr>
        <w:t>Manuscript</w:t>
      </w:r>
      <w:r w:rsidR="00E117AD">
        <w:rPr>
          <w:rFonts w:ascii="Book Antiqua" w:eastAsia="Book Antiqua" w:hAnsi="Book Antiqua" w:cs="Book Antiqua"/>
          <w:b/>
        </w:rPr>
        <w:t xml:space="preserve"> </w:t>
      </w:r>
      <w:r w:rsidRPr="008060FF">
        <w:rPr>
          <w:rFonts w:ascii="Book Antiqua" w:eastAsia="Book Antiqua" w:hAnsi="Book Antiqua" w:cs="Book Antiqua"/>
          <w:b/>
        </w:rPr>
        <w:t>NO:</w:t>
      </w:r>
      <w:r w:rsidR="00E117AD">
        <w:rPr>
          <w:rFonts w:ascii="Book Antiqua" w:eastAsia="Book Antiqua" w:hAnsi="Book Antiqua" w:cs="Book Antiqua"/>
          <w:b/>
        </w:rPr>
        <w:t xml:space="preserve"> </w:t>
      </w:r>
      <w:r w:rsidRPr="008060FF">
        <w:rPr>
          <w:rFonts w:ascii="Book Antiqua" w:eastAsia="Book Antiqua" w:hAnsi="Book Antiqua" w:cs="Book Antiqua"/>
        </w:rPr>
        <w:t>86849</w:t>
      </w:r>
    </w:p>
    <w:p w14:paraId="01A64989" w14:textId="3482A615"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rPr>
        <w:t>Manuscript</w:t>
      </w:r>
      <w:r w:rsidR="00E117AD">
        <w:rPr>
          <w:rFonts w:ascii="Book Antiqua" w:eastAsia="Book Antiqua" w:hAnsi="Book Antiqua" w:cs="Book Antiqua"/>
          <w:b/>
        </w:rPr>
        <w:t xml:space="preserve"> </w:t>
      </w:r>
      <w:r w:rsidRPr="008060FF">
        <w:rPr>
          <w:rFonts w:ascii="Book Antiqua" w:eastAsia="Book Antiqua" w:hAnsi="Book Antiqua" w:cs="Book Antiqua"/>
          <w:b/>
        </w:rPr>
        <w:t>Type:</w:t>
      </w:r>
      <w:r w:rsidR="00E117AD">
        <w:rPr>
          <w:rFonts w:ascii="Book Antiqua" w:eastAsia="Book Antiqua" w:hAnsi="Book Antiqua" w:cs="Book Antiqua"/>
          <w:b/>
        </w:rPr>
        <w:t xml:space="preserve"> </w:t>
      </w:r>
      <w:r w:rsidRPr="008060FF">
        <w:rPr>
          <w:rFonts w:ascii="Book Antiqua" w:eastAsia="Book Antiqua" w:hAnsi="Book Antiqua" w:cs="Book Antiqua"/>
        </w:rPr>
        <w:t>REVIEW</w:t>
      </w:r>
    </w:p>
    <w:p w14:paraId="635FC2F1" w14:textId="77777777" w:rsidR="00A77B3E" w:rsidRPr="008060FF" w:rsidRDefault="00A77B3E" w:rsidP="008060FF">
      <w:pPr>
        <w:spacing w:line="360" w:lineRule="auto"/>
        <w:jc w:val="both"/>
        <w:rPr>
          <w:rFonts w:ascii="Book Antiqua" w:hAnsi="Book Antiqua"/>
        </w:rPr>
      </w:pPr>
    </w:p>
    <w:p w14:paraId="6BC67DE7" w14:textId="3D494DAC"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Pre-autism:</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What</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a</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paediatrician</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should</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know</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about</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early</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diagnosis</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of</w:t>
      </w:r>
      <w:r w:rsidR="00E117AD">
        <w:rPr>
          <w:rFonts w:ascii="Book Antiqua" w:eastAsia="Book Antiqua" w:hAnsi="Book Antiqua" w:cs="Book Antiqua"/>
          <w:b/>
          <w:color w:val="000000"/>
        </w:rPr>
        <w:t xml:space="preserve"> </w:t>
      </w:r>
      <w:r w:rsidR="00183798" w:rsidRPr="008060FF">
        <w:rPr>
          <w:rFonts w:ascii="Book Antiqua" w:eastAsia="Book Antiqua" w:hAnsi="Book Antiqua" w:cs="Book Antiqua"/>
          <w:b/>
          <w:color w:val="000000"/>
        </w:rPr>
        <w:t>autism</w:t>
      </w:r>
      <w:r w:rsidR="00183798" w:rsidRPr="008060FF">
        <w:rPr>
          <w:rFonts w:eastAsia="Book Antiqua"/>
          <w:b/>
          <w:color w:val="000000"/>
        </w:rPr>
        <w:t>‎</w:t>
      </w:r>
    </w:p>
    <w:p w14:paraId="38D8F0DE" w14:textId="77777777" w:rsidR="00A77B3E" w:rsidRPr="008060FF" w:rsidRDefault="00A77B3E" w:rsidP="008060FF">
      <w:pPr>
        <w:spacing w:line="360" w:lineRule="auto"/>
        <w:jc w:val="both"/>
        <w:rPr>
          <w:rFonts w:ascii="Book Antiqua" w:hAnsi="Book Antiqua"/>
        </w:rPr>
      </w:pPr>
    </w:p>
    <w:p w14:paraId="759D487E" w14:textId="472FBF52" w:rsidR="00A77B3E" w:rsidRPr="008060FF" w:rsidRDefault="00270099" w:rsidP="008060FF">
      <w:pPr>
        <w:spacing w:line="360" w:lineRule="auto"/>
        <w:jc w:val="both"/>
        <w:rPr>
          <w:rFonts w:ascii="Book Antiqua" w:hAnsi="Book Antiqua"/>
        </w:rPr>
      </w:pPr>
      <w:r w:rsidRPr="008060FF">
        <w:rPr>
          <w:rFonts w:ascii="Book Antiqua" w:eastAsia="Book Antiqua" w:hAnsi="Book Antiqua" w:cs="Book Antiqua"/>
          <w:color w:val="000000"/>
        </w:rPr>
        <w:t>Al-Beltagi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w:t>
      </w:r>
      <w:r w:rsidR="00E117AD">
        <w:rPr>
          <w:rFonts w:ascii="Book Antiqua" w:eastAsia="Book Antiqua" w:hAnsi="Book Antiqua" w:cs="Book Antiqua"/>
          <w:i/>
          <w:color w:val="000000"/>
        </w:rPr>
        <w:t xml:space="preserve"> </w:t>
      </w:r>
      <w:r w:rsidRPr="008060FF">
        <w:rPr>
          <w:rFonts w:ascii="Book Antiqua" w:eastAsia="Book Antiqua" w:hAnsi="Book Antiqua" w:cs="Book Antiqua"/>
          <w:i/>
          <w:color w:val="000000"/>
        </w:rPr>
        <w:t>et</w:t>
      </w:r>
      <w:r w:rsidR="00E117AD">
        <w:rPr>
          <w:rFonts w:ascii="Book Antiqua" w:eastAsia="Book Antiqua" w:hAnsi="Book Antiqua" w:cs="Book Antiqua"/>
          <w:i/>
          <w:color w:val="000000"/>
        </w:rPr>
        <w:t xml:space="preserve"> </w:t>
      </w:r>
      <w:r w:rsidRPr="008060FF">
        <w:rPr>
          <w:rFonts w:ascii="Book Antiqua" w:eastAsia="Book Antiqua" w:hAnsi="Book Antiqua" w:cs="Book Antiqua"/>
          <w:i/>
          <w:color w:val="000000"/>
        </w:rPr>
        <w:t>al</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B63026"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009507D5" w:rsidRPr="008060FF">
        <w:rPr>
          <w:rFonts w:ascii="Book Antiqua" w:eastAsia="Book Antiqua" w:hAnsi="Book Antiqua" w:cs="Book Antiqua"/>
          <w:color w:val="000000"/>
        </w:rPr>
        <w:t>autism</w:t>
      </w:r>
    </w:p>
    <w:p w14:paraId="2DF2ED6E" w14:textId="77777777" w:rsidR="00A77B3E" w:rsidRPr="008060FF" w:rsidRDefault="00A77B3E" w:rsidP="008060FF">
      <w:pPr>
        <w:spacing w:line="360" w:lineRule="auto"/>
        <w:jc w:val="both"/>
        <w:rPr>
          <w:rFonts w:ascii="Book Antiqua" w:hAnsi="Book Antiqua"/>
        </w:rPr>
      </w:pPr>
    </w:p>
    <w:p w14:paraId="5B8B5EEA" w14:textId="522F94B9"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Mohammed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Al-Beltagi</w:t>
      </w:r>
    </w:p>
    <w:p w14:paraId="0CC51B91" w14:textId="77777777" w:rsidR="00A77B3E" w:rsidRPr="008060FF" w:rsidRDefault="00A77B3E" w:rsidP="008060FF">
      <w:pPr>
        <w:spacing w:line="360" w:lineRule="auto"/>
        <w:jc w:val="both"/>
        <w:rPr>
          <w:rFonts w:ascii="Book Antiqua" w:hAnsi="Book Antiqua"/>
        </w:rPr>
      </w:pPr>
    </w:p>
    <w:p w14:paraId="00BF3404" w14:textId="72EBC4F8"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olor w:val="000000"/>
        </w:rPr>
        <w:t>Mohammed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Al-Beltagi,</w:t>
      </w:r>
      <w:r w:rsidR="00E117AD">
        <w:rPr>
          <w:rFonts w:ascii="Book Antiqua" w:eastAsia="Book Antiqua" w:hAnsi="Book Antiqua" w:cs="Book Antiqua"/>
          <w:b/>
          <w:bCs/>
          <w:color w:val="000000"/>
        </w:rPr>
        <w:t xml:space="preserve"> </w:t>
      </w:r>
      <w:r w:rsidR="00E33377" w:rsidRPr="008060FF">
        <w:rPr>
          <w:rFonts w:ascii="Book Antiqua" w:eastAsia="Book Antiqua" w:hAnsi="Book Antiqua" w:cs="Book Antiqua"/>
          <w:color w:val="000000"/>
        </w:rPr>
        <w:t>Department</w:t>
      </w:r>
      <w:r w:rsidR="00E117AD">
        <w:rPr>
          <w:rFonts w:ascii="Book Antiqua" w:eastAsia="Book Antiqua" w:hAnsi="Book Antiqua" w:cs="Book Antiqua"/>
          <w:color w:val="000000"/>
        </w:rPr>
        <w:t xml:space="preserve"> </w:t>
      </w:r>
      <w:r w:rsidR="00E33377"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Pediatric</w:t>
      </w:r>
      <w:r w:rsidR="00E41F3E"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Faculty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Tanta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Pr="008060FF">
        <w:rPr>
          <w:rFonts w:eastAsia="Book Antiqua"/>
          <w:color w:val="000000"/>
        </w:rPr>
        <w: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Tanta</w:t>
      </w:r>
      <w:r w:rsidR="00E117AD">
        <w:rPr>
          <w:rFonts w:ascii="Book Antiqua" w:eastAsia="Book Antiqua" w:hAnsi="Book Antiqua" w:cs="Book Antiqua"/>
          <w:color w:val="000000"/>
        </w:rPr>
        <w:t xml:space="preserve"> </w:t>
      </w:r>
      <w:r w:rsidRPr="008060FF">
        <w:rPr>
          <w:rFonts w:eastAsia="Book Antiqua"/>
          <w:color w:val="000000"/>
        </w:rPr>
        <w:t>‎</w:t>
      </w:r>
      <w:r w:rsidRPr="008060FF">
        <w:rPr>
          <w:rFonts w:ascii="Book Antiqua" w:eastAsia="Book Antiqua" w:hAnsi="Book Antiqua" w:cs="Book Antiqua"/>
          <w:color w:val="000000"/>
        </w:rPr>
        <w:t>31511</w:t>
      </w:r>
      <w:r w:rsidRPr="008060FF">
        <w:rPr>
          <w:rFonts w:eastAsia="Book Antiqua"/>
          <w:color w:val="000000"/>
        </w:rPr>
        <w: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Algahrbia,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Egypt</w:t>
      </w:r>
    </w:p>
    <w:p w14:paraId="423B229E" w14:textId="77777777" w:rsidR="00A77B3E" w:rsidRPr="008060FF" w:rsidRDefault="00A77B3E" w:rsidP="008060FF">
      <w:pPr>
        <w:spacing w:line="360" w:lineRule="auto"/>
        <w:jc w:val="both"/>
        <w:rPr>
          <w:rFonts w:ascii="Book Antiqua" w:hAnsi="Book Antiqua"/>
        </w:rPr>
      </w:pPr>
    </w:p>
    <w:p w14:paraId="71ABE4D5" w14:textId="6D891D0C"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olor w:val="000000"/>
        </w:rPr>
        <w:t>Mohammed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Al-Beltagi,</w:t>
      </w:r>
      <w:r w:rsidR="00E117AD">
        <w:rPr>
          <w:rFonts w:ascii="Book Antiqua" w:eastAsia="Book Antiqua" w:hAnsi="Book Antiqua" w:cs="Book Antiqua"/>
          <w:b/>
          <w:bCs/>
          <w:color w:val="000000"/>
        </w:rPr>
        <w:t xml:space="preserve"> </w:t>
      </w:r>
      <w:r w:rsidR="00346E70" w:rsidRPr="008060FF">
        <w:rPr>
          <w:rFonts w:ascii="Book Antiqua" w:eastAsia="Book Antiqua" w:hAnsi="Book Antiqua" w:cs="Book Antiqua"/>
          <w:color w:val="000000"/>
        </w:rPr>
        <w:t>Department</w:t>
      </w:r>
      <w:r w:rsidR="00E117AD">
        <w:rPr>
          <w:rFonts w:ascii="Book Antiqua" w:eastAsia="Book Antiqua" w:hAnsi="Book Antiqua" w:cs="Book Antiqua"/>
          <w:color w:val="000000"/>
        </w:rPr>
        <w:t xml:space="preserve"> </w:t>
      </w:r>
      <w:r w:rsidR="00346E70"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Pediatric</w:t>
      </w:r>
      <w:r w:rsidR="00346E70"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346E70" w:rsidRPr="008060FF">
        <w:rPr>
          <w:rFonts w:eastAsia="Book Antiqua"/>
          <w:color w:val="000000"/>
        </w:rPr>
        <w:t>‎</w:t>
      </w:r>
      <w:r w:rsidRPr="008060FF">
        <w:rPr>
          <w:rFonts w:ascii="Book Antiqua" w:eastAsia="Book Antiqua" w:hAnsi="Book Antiqua" w:cs="Book Antiqua"/>
          <w:color w:val="000000"/>
        </w:rPr>
        <w:t>University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Center,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Abdulla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Arabian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Gulf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Dr.</w:t>
      </w:r>
      <w:r w:rsidR="00E117AD">
        <w:rPr>
          <w:rFonts w:ascii="Book Antiqua" w:eastAsia="Book Antiqua" w:hAnsi="Book Antiqua" w:cs="Book Antiqua"/>
          <w:color w:val="000000"/>
        </w:rPr>
        <w:t xml:space="preserve"> </w:t>
      </w:r>
      <w:r w:rsidRPr="008060FF">
        <w:rPr>
          <w:rFonts w:eastAsia="Book Antiqua"/>
          <w:color w:val="000000"/>
        </w:rPr>
        <w:t>‎</w:t>
      </w:r>
      <w:r w:rsidRPr="008060FF">
        <w:rPr>
          <w:rFonts w:ascii="Book Antiqua" w:eastAsia="Book Antiqua" w:hAnsi="Book Antiqua" w:cs="Book Antiqua"/>
          <w:color w:val="000000"/>
        </w:rPr>
        <w:t>Sulaiman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Habib</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26671,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Bahrain</w:t>
      </w:r>
    </w:p>
    <w:p w14:paraId="6A76B816" w14:textId="77777777" w:rsidR="00A77B3E" w:rsidRPr="008060FF" w:rsidRDefault="00A77B3E" w:rsidP="008060FF">
      <w:pPr>
        <w:spacing w:line="360" w:lineRule="auto"/>
        <w:jc w:val="both"/>
        <w:rPr>
          <w:rFonts w:ascii="Book Antiqua" w:hAnsi="Book Antiqua"/>
        </w:rPr>
      </w:pPr>
    </w:p>
    <w:p w14:paraId="678115CE" w14:textId="7B79DADE"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olor w:val="000000"/>
        </w:rPr>
        <w:t>Author</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contributions:</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color w:val="000000"/>
        </w:rPr>
        <w:t>Al-Biltagi</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color w:val="000000"/>
        </w:rPr>
        <w:t>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collected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wrote,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manuscript</w:t>
      </w:r>
      <w:r w:rsidR="009F20B0">
        <w:rPr>
          <w:rFonts w:ascii="Book Antiqua" w:eastAsia="Book Antiqua" w:hAnsi="Book Antiqua" w:cs="Book Antiqua"/>
          <w:color w:val="000000"/>
        </w:rPr>
        <w:t>;</w:t>
      </w:r>
      <w:r w:rsidR="00442016">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guidelines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PRISMA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2009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adopted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writing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manuscript.</w:t>
      </w:r>
      <w:r w:rsidR="00E117AD">
        <w:rPr>
          <w:rFonts w:ascii="Book Antiqua" w:eastAsia="Book Antiqua" w:hAnsi="Book Antiqua" w:cs="Book Antiqua"/>
          <w:color w:val="000000"/>
        </w:rPr>
        <w:t xml:space="preserve"> </w:t>
      </w:r>
    </w:p>
    <w:p w14:paraId="5E2E7CAA" w14:textId="77777777" w:rsidR="00A77B3E" w:rsidRPr="008060FF" w:rsidRDefault="00A77B3E" w:rsidP="008060FF">
      <w:pPr>
        <w:spacing w:line="360" w:lineRule="auto"/>
        <w:jc w:val="both"/>
        <w:rPr>
          <w:rFonts w:ascii="Book Antiqua" w:hAnsi="Book Antiqua"/>
        </w:rPr>
      </w:pPr>
    </w:p>
    <w:p w14:paraId="38717720" w14:textId="2FC42C46"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olor w:val="000000"/>
        </w:rPr>
        <w:t>Corresponding</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author:</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Mohammed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Al-Beltagi,</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MBChB,</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MD,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MSc,</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PhD,</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Academic</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Editor,</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Chairman,</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Consultant</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Physician-Scientist,</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Professor,</w:t>
      </w:r>
      <w:r w:rsidR="00E117AD">
        <w:rPr>
          <w:rFonts w:ascii="Book Antiqua" w:eastAsia="Book Antiqua" w:hAnsi="Book Antiqua" w:cs="Book Antiqua"/>
          <w:b/>
          <w:bCs/>
          <w:color w:val="000000"/>
        </w:rPr>
        <w:t xml:space="preserve"> </w:t>
      </w:r>
      <w:r w:rsidRPr="008060FF">
        <w:rPr>
          <w:rFonts w:ascii="Book Antiqua" w:eastAsia="Book Antiqua" w:hAnsi="Book Antiqua" w:cs="Book Antiqua"/>
          <w:b/>
          <w:bCs/>
          <w:color w:val="000000"/>
        </w:rPr>
        <w:t>Researcher,</w:t>
      </w:r>
      <w:r w:rsidR="00E117AD">
        <w:rPr>
          <w:rFonts w:ascii="Book Antiqua" w:eastAsia="Book Antiqua" w:hAnsi="Book Antiqua" w:cs="Book Antiqua"/>
          <w:b/>
          <w:bCs/>
          <w:color w:val="000000"/>
        </w:rPr>
        <w:t xml:space="preserve"> </w:t>
      </w:r>
      <w:r w:rsidR="007E535E" w:rsidRPr="008060FF">
        <w:rPr>
          <w:rFonts w:ascii="Book Antiqua" w:eastAsia="Book Antiqua" w:hAnsi="Book Antiqua" w:cs="Book Antiqua"/>
          <w:color w:val="000000"/>
        </w:rPr>
        <w:t>Department</w:t>
      </w:r>
      <w:r w:rsidR="00E117AD">
        <w:rPr>
          <w:rFonts w:ascii="Book Antiqua" w:eastAsia="Book Antiqua" w:hAnsi="Book Antiqua" w:cs="Book Antiqua"/>
          <w:color w:val="000000"/>
        </w:rPr>
        <w:t xml:space="preserve"> </w:t>
      </w:r>
      <w:r w:rsidR="007E535E"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Pediatric</w:t>
      </w:r>
      <w:r w:rsidR="007E535E"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7E535E" w:rsidRPr="008060FF">
        <w:rPr>
          <w:rFonts w:eastAsia="Book Antiqua"/>
          <w:color w:val="000000"/>
        </w:rPr>
        <w:t>‎</w:t>
      </w:r>
      <w:r w:rsidRPr="008060FF">
        <w:rPr>
          <w:rFonts w:ascii="Book Antiqua" w:eastAsia="Book Antiqua" w:hAnsi="Book Antiqua" w:cs="Book Antiqua"/>
          <w:color w:val="000000"/>
        </w:rPr>
        <w:t>Faculty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Tanta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Pr="008060FF">
        <w:rPr>
          <w:rFonts w:eastAsia="Book Antiqua"/>
          <w:color w:val="000000"/>
        </w:rPr>
        <w: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t>
      </w:r>
      <w:r w:rsidR="00E117AD">
        <w:rPr>
          <w:rFonts w:ascii="Book Antiqua" w:eastAsia="Book Antiqua" w:hAnsi="Book Antiqua" w:cs="Book Antiqua"/>
          <w:color w:val="000000"/>
        </w:rPr>
        <w:t xml:space="preserve"> </w:t>
      </w:r>
      <w:r w:rsidR="00A125FE" w:rsidRPr="008060FF">
        <w:rPr>
          <w:rFonts w:ascii="Book Antiqua" w:eastAsia="Book Antiqua" w:hAnsi="Book Antiqua" w:cs="Book Antiqua"/>
          <w:color w:val="000000"/>
        </w:rPr>
        <w:t>Bahr</w:t>
      </w:r>
      <w:r w:rsidR="00E117AD">
        <w:rPr>
          <w:rFonts w:ascii="Book Antiqua" w:eastAsia="Book Antiqua" w:hAnsi="Book Antiqua" w:cs="Book Antiqua"/>
          <w:color w:val="000000"/>
        </w:rPr>
        <w:t xml:space="preserve"> </w:t>
      </w:r>
      <w:r w:rsidR="00A125FE" w:rsidRPr="008060FF">
        <w:rPr>
          <w:rFonts w:ascii="Book Antiqua" w:eastAsia="Book Antiqua" w:hAnsi="Book Antiqua" w:cs="Book Antiqua"/>
          <w:color w:val="000000"/>
        </w:rPr>
        <w:t>Street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Tanta</w:t>
      </w:r>
      <w:r w:rsidR="00E117AD">
        <w:rPr>
          <w:rFonts w:ascii="Book Antiqua" w:eastAsia="Book Antiqua" w:hAnsi="Book Antiqua" w:cs="Book Antiqua"/>
          <w:color w:val="000000"/>
        </w:rPr>
        <w:t xml:space="preserve"> </w:t>
      </w:r>
      <w:r w:rsidRPr="008060FF">
        <w:rPr>
          <w:rFonts w:eastAsia="Book Antiqua"/>
          <w:color w:val="000000"/>
        </w:rPr>
        <w:t>‎</w:t>
      </w:r>
      <w:r w:rsidRPr="008060FF">
        <w:rPr>
          <w:rFonts w:ascii="Book Antiqua" w:eastAsia="Book Antiqua" w:hAnsi="Book Antiqua" w:cs="Book Antiqua"/>
          <w:color w:val="000000"/>
        </w:rPr>
        <w:t>31511</w:t>
      </w:r>
      <w:r w:rsidRPr="008060FF">
        <w:rPr>
          <w:rFonts w:eastAsia="Book Antiqua"/>
          <w:color w:val="000000"/>
        </w:rPr>
        <w:t>‎</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Algahrbia,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Egypt.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mbelrem@hotmail.com</w:t>
      </w:r>
    </w:p>
    <w:p w14:paraId="73F3D9A5" w14:textId="77777777" w:rsidR="00A77B3E" w:rsidRPr="008060FF" w:rsidRDefault="00A77B3E" w:rsidP="008060FF">
      <w:pPr>
        <w:spacing w:line="360" w:lineRule="auto"/>
        <w:jc w:val="both"/>
        <w:rPr>
          <w:rFonts w:ascii="Book Antiqua" w:hAnsi="Book Antiqua"/>
        </w:rPr>
      </w:pPr>
    </w:p>
    <w:p w14:paraId="6CF172AB" w14:textId="77A22172"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Received:</w:t>
      </w:r>
      <w:r w:rsidR="00E117AD">
        <w:rPr>
          <w:rFonts w:ascii="Book Antiqua" w:eastAsia="Book Antiqua" w:hAnsi="Book Antiqua" w:cs="Book Antiqua"/>
          <w:b/>
          <w:bCs/>
        </w:rPr>
        <w:t xml:space="preserve"> </w:t>
      </w:r>
      <w:r w:rsidRPr="008060FF">
        <w:rPr>
          <w:rFonts w:ascii="Book Antiqua" w:eastAsia="Book Antiqua" w:hAnsi="Book Antiqua" w:cs="Book Antiqua"/>
        </w:rPr>
        <w:t>July</w:t>
      </w:r>
      <w:r w:rsidR="00E117AD">
        <w:rPr>
          <w:rFonts w:ascii="Book Antiqua" w:eastAsia="Book Antiqua" w:hAnsi="Book Antiqua" w:cs="Book Antiqua"/>
        </w:rPr>
        <w:t xml:space="preserve"> </w:t>
      </w:r>
      <w:r w:rsidRPr="008060FF">
        <w:rPr>
          <w:rFonts w:ascii="Book Antiqua" w:eastAsia="Book Antiqua" w:hAnsi="Book Antiqua" w:cs="Book Antiqua"/>
        </w:rPr>
        <w:t>10,</w:t>
      </w:r>
      <w:r w:rsidR="00E117AD">
        <w:rPr>
          <w:rFonts w:ascii="Book Antiqua" w:eastAsia="Book Antiqua" w:hAnsi="Book Antiqua" w:cs="Book Antiqua"/>
        </w:rPr>
        <w:t xml:space="preserve"> </w:t>
      </w:r>
      <w:r w:rsidRPr="008060FF">
        <w:rPr>
          <w:rFonts w:ascii="Book Antiqua" w:eastAsia="Book Antiqua" w:hAnsi="Book Antiqua" w:cs="Book Antiqua"/>
        </w:rPr>
        <w:t>2023</w:t>
      </w:r>
    </w:p>
    <w:p w14:paraId="05C90156" w14:textId="526E026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Revised:</w:t>
      </w:r>
      <w:r w:rsidR="00E117AD">
        <w:rPr>
          <w:rFonts w:ascii="Book Antiqua" w:eastAsia="Book Antiqua" w:hAnsi="Book Antiqua" w:cs="Book Antiqua"/>
          <w:bCs/>
        </w:rPr>
        <w:t xml:space="preserve"> </w:t>
      </w:r>
      <w:r w:rsidR="008060FF" w:rsidRPr="008060FF">
        <w:rPr>
          <w:rFonts w:ascii="Book Antiqua" w:eastAsia="Book Antiqua" w:hAnsi="Book Antiqua" w:cs="Book Antiqua"/>
          <w:bCs/>
        </w:rPr>
        <w:t>September</w:t>
      </w:r>
      <w:r w:rsidR="00E117AD">
        <w:rPr>
          <w:rFonts w:ascii="Book Antiqua" w:eastAsia="Book Antiqua" w:hAnsi="Book Antiqua" w:cs="Book Antiqua"/>
          <w:bCs/>
        </w:rPr>
        <w:t xml:space="preserve"> </w:t>
      </w:r>
      <w:r w:rsidR="008060FF" w:rsidRPr="008060FF">
        <w:rPr>
          <w:rFonts w:ascii="Book Antiqua" w:eastAsia="Book Antiqua" w:hAnsi="Book Antiqua" w:cs="Book Antiqua"/>
          <w:bCs/>
        </w:rPr>
        <w:t>7,</w:t>
      </w:r>
      <w:r w:rsidR="00E117AD">
        <w:rPr>
          <w:rFonts w:ascii="Book Antiqua" w:eastAsia="Book Antiqua" w:hAnsi="Book Antiqua" w:cs="Book Antiqua"/>
          <w:bCs/>
        </w:rPr>
        <w:t xml:space="preserve"> </w:t>
      </w:r>
      <w:r w:rsidR="008060FF" w:rsidRPr="008060FF">
        <w:rPr>
          <w:rFonts w:ascii="Book Antiqua" w:eastAsia="Book Antiqua" w:hAnsi="Book Antiqua" w:cs="Book Antiqua"/>
          <w:bCs/>
        </w:rPr>
        <w:t>2023</w:t>
      </w:r>
    </w:p>
    <w:p w14:paraId="0B44F36C" w14:textId="1949959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Accepted:</w:t>
      </w:r>
      <w:r w:rsidR="00E117AD" w:rsidRPr="003972E5">
        <w:rPr>
          <w:rFonts w:ascii="Book Antiqua" w:eastAsia="Book Antiqua" w:hAnsi="Book Antiqua" w:cs="Book Antiqua"/>
        </w:rPr>
        <w:t xml:space="preserve"> </w:t>
      </w:r>
      <w:ins w:id="0" w:author="Jin-Lei Wang" w:date="2023-09-25T16:33:00Z">
        <w:r w:rsidR="003972E5" w:rsidRPr="003972E5">
          <w:rPr>
            <w:rFonts w:ascii="Book Antiqua" w:eastAsia="Book Antiqua" w:hAnsi="Book Antiqua" w:cs="Book Antiqua"/>
          </w:rPr>
          <w:t>September 25, 2023</w:t>
        </w:r>
      </w:ins>
    </w:p>
    <w:p w14:paraId="6F3B2C08" w14:textId="42AD9E72"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lastRenderedPageBreak/>
        <w:t>Published</w:t>
      </w:r>
      <w:r w:rsidR="00E117AD">
        <w:rPr>
          <w:rFonts w:ascii="Book Antiqua" w:eastAsia="Book Antiqua" w:hAnsi="Book Antiqua" w:cs="Book Antiqua"/>
          <w:b/>
          <w:bCs/>
        </w:rPr>
        <w:t xml:space="preserve"> </w:t>
      </w:r>
      <w:r w:rsidRPr="008060FF">
        <w:rPr>
          <w:rFonts w:ascii="Book Antiqua" w:eastAsia="Book Antiqua" w:hAnsi="Book Antiqua" w:cs="Book Antiqua"/>
          <w:b/>
          <w:bCs/>
        </w:rPr>
        <w:t>online:</w:t>
      </w:r>
      <w:r w:rsidR="00E117AD">
        <w:rPr>
          <w:rFonts w:ascii="Book Antiqua" w:eastAsia="Book Antiqua" w:hAnsi="Book Antiqua" w:cs="Book Antiqua"/>
          <w:b/>
          <w:bCs/>
        </w:rPr>
        <w:t xml:space="preserve"> </w:t>
      </w:r>
    </w:p>
    <w:p w14:paraId="4C1518C8" w14:textId="77777777" w:rsidR="00A77B3E" w:rsidRPr="008060FF" w:rsidRDefault="00A77B3E" w:rsidP="008060FF">
      <w:pPr>
        <w:spacing w:line="360" w:lineRule="auto"/>
        <w:jc w:val="both"/>
        <w:rPr>
          <w:rFonts w:ascii="Book Antiqua" w:hAnsi="Book Antiqua"/>
        </w:rPr>
        <w:sectPr w:rsidR="00A77B3E" w:rsidRPr="008060FF">
          <w:footerReference w:type="default" r:id="rId6"/>
          <w:pgSz w:w="12240" w:h="15840"/>
          <w:pgMar w:top="1440" w:right="1440" w:bottom="1440" w:left="1440" w:header="720" w:footer="720" w:gutter="0"/>
          <w:cols w:space="720"/>
          <w:docGrid w:linePitch="360"/>
        </w:sectPr>
      </w:pPr>
    </w:p>
    <w:p w14:paraId="60647D75"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lastRenderedPageBreak/>
        <w:t>Abstract</w:t>
      </w:r>
    </w:p>
    <w:p w14:paraId="0A2DD251" w14:textId="7F28D62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also</w:t>
      </w:r>
      <w:r w:rsidR="00E117AD">
        <w:rPr>
          <w:rFonts w:ascii="Book Antiqua" w:eastAsia="Book Antiqua" w:hAnsi="Book Antiqua" w:cs="Book Antiqua"/>
        </w:rPr>
        <w:t xml:space="preserve"> </w:t>
      </w:r>
      <w:r w:rsidRPr="008060FF">
        <w:rPr>
          <w:rFonts w:ascii="Book Antiqua" w:eastAsia="Book Antiqua" w:hAnsi="Book Antiqua" w:cs="Book Antiqua"/>
        </w:rPr>
        <w:t>known</w:t>
      </w:r>
      <w:r w:rsidR="00E117AD">
        <w:rPr>
          <w:rFonts w:ascii="Book Antiqua" w:eastAsia="Book Antiqua" w:hAnsi="Book Antiqua" w:cs="Book Antiqua"/>
        </w:rPr>
        <w:t xml:space="preserve"> </w:t>
      </w:r>
      <w:r w:rsidRPr="008060FF">
        <w:rPr>
          <w:rFonts w:ascii="Book Antiqua" w:eastAsia="Book Antiqua" w:hAnsi="Book Antiqua" w:cs="Book Antiqua"/>
        </w:rPr>
        <w:t>as</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spectrum</w:t>
      </w:r>
      <w:r w:rsidR="00E117AD">
        <w:rPr>
          <w:rFonts w:ascii="Book Antiqua" w:eastAsia="Book Antiqua" w:hAnsi="Book Antiqua" w:cs="Book Antiqua"/>
        </w:rPr>
        <w:t xml:space="preserve"> </w:t>
      </w:r>
      <w:r w:rsidRPr="008060FF">
        <w:rPr>
          <w:rFonts w:ascii="Book Antiqua" w:eastAsia="Book Antiqua" w:hAnsi="Book Antiqua" w:cs="Book Antiqua"/>
        </w:rPr>
        <w:t>disorder,</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complex</w:t>
      </w:r>
      <w:r w:rsidR="00E117AD">
        <w:rPr>
          <w:rFonts w:ascii="Book Antiqua" w:eastAsia="Book Antiqua" w:hAnsi="Book Antiqua" w:cs="Book Antiqua"/>
        </w:rPr>
        <w:t xml:space="preserve"> </w:t>
      </w:r>
      <w:r w:rsidRPr="008060FF">
        <w:rPr>
          <w:rFonts w:ascii="Book Antiqua" w:eastAsia="Book Antiqua" w:hAnsi="Book Antiqua" w:cs="Book Antiqua"/>
        </w:rPr>
        <w:t>neurodevelopmental</w:t>
      </w:r>
      <w:r w:rsidR="00E117AD">
        <w:rPr>
          <w:rFonts w:ascii="Book Antiqua" w:eastAsia="Book Antiqua" w:hAnsi="Book Antiqua" w:cs="Book Antiqua"/>
        </w:rPr>
        <w:t xml:space="preserve"> </w:t>
      </w:r>
      <w:r w:rsidRPr="008060FF">
        <w:rPr>
          <w:rFonts w:ascii="Book Antiqua" w:eastAsia="Book Antiqua" w:hAnsi="Book Antiqua" w:cs="Book Antiqua"/>
        </w:rPr>
        <w:t>disorder</w:t>
      </w:r>
      <w:r w:rsidR="00E117AD">
        <w:rPr>
          <w:rFonts w:ascii="Book Antiqua" w:eastAsia="Book Antiqua" w:hAnsi="Book Antiqua" w:cs="Book Antiqua"/>
        </w:rPr>
        <w:t xml:space="preserve"> </w:t>
      </w:r>
      <w:r w:rsidRPr="008060FF">
        <w:rPr>
          <w:rFonts w:ascii="Book Antiqua" w:eastAsia="Book Antiqua" w:hAnsi="Book Antiqua" w:cs="Book Antiqua"/>
        </w:rPr>
        <w:t>usually</w:t>
      </w:r>
      <w:r w:rsidR="00E117AD">
        <w:rPr>
          <w:rFonts w:ascii="Book Antiqua" w:eastAsia="Book Antiqua" w:hAnsi="Book Antiqua" w:cs="Book Antiqua"/>
        </w:rPr>
        <w:t xml:space="preserve"> </w:t>
      </w:r>
      <w:r w:rsidRPr="008060FF">
        <w:rPr>
          <w:rFonts w:ascii="Book Antiqua" w:eastAsia="Book Antiqua" w:hAnsi="Book Antiqua" w:cs="Book Antiqua"/>
        </w:rPr>
        <w:t>diagnosed</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first</w:t>
      </w:r>
      <w:r w:rsidR="00E117AD">
        <w:rPr>
          <w:rFonts w:ascii="Book Antiqua" w:eastAsia="Book Antiqua" w:hAnsi="Book Antiqua" w:cs="Book Antiqua"/>
        </w:rPr>
        <w:t xml:space="preserve"> </w:t>
      </w:r>
      <w:r w:rsidRPr="008060FF">
        <w:rPr>
          <w:rFonts w:ascii="Book Antiqua" w:eastAsia="Book Antiqua" w:hAnsi="Book Antiqua" w:cs="Book Antiqua"/>
        </w:rPr>
        <w:t>three</w:t>
      </w:r>
      <w:r w:rsidR="00E117AD">
        <w:rPr>
          <w:rFonts w:ascii="Book Antiqua" w:eastAsia="Book Antiqua" w:hAnsi="Book Antiqua" w:cs="Book Antiqua"/>
        </w:rPr>
        <w:t xml:space="preserve"> </w:t>
      </w:r>
      <w:r w:rsidRPr="008060FF">
        <w:rPr>
          <w:rFonts w:ascii="Book Antiqua" w:eastAsia="Book Antiqua" w:hAnsi="Book Antiqua" w:cs="Book Antiqua"/>
        </w:rPr>
        <w:t>years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child's</w:t>
      </w:r>
      <w:r w:rsidR="00E117AD">
        <w:rPr>
          <w:rFonts w:ascii="Book Antiqua" w:eastAsia="Book Antiqua" w:hAnsi="Book Antiqua" w:cs="Book Antiqua"/>
        </w:rPr>
        <w:t xml:space="preserve"> </w:t>
      </w:r>
      <w:r w:rsidRPr="008060FF">
        <w:rPr>
          <w:rFonts w:ascii="Book Antiqua" w:eastAsia="Book Antiqua" w:hAnsi="Book Antiqua" w:cs="Book Antiqua"/>
        </w:rPr>
        <w:t>life.</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range</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symptoms</w:t>
      </w:r>
      <w:r w:rsidR="00E117AD">
        <w:rPr>
          <w:rFonts w:ascii="Book Antiqua" w:eastAsia="Book Antiqua" w:hAnsi="Book Antiqua" w:cs="Book Antiqua"/>
        </w:rPr>
        <w:t xml:space="preserve"> </w:t>
      </w:r>
      <w:r w:rsidRPr="008060FF">
        <w:rPr>
          <w:rFonts w:ascii="Book Antiqua" w:eastAsia="Book Antiqua" w:hAnsi="Book Antiqua" w:cs="Book Antiqua"/>
        </w:rPr>
        <w:t>characterizes</w:t>
      </w:r>
      <w:r w:rsidR="00E117AD">
        <w:rPr>
          <w:rFonts w:ascii="Book Antiqua" w:eastAsia="Book Antiqua" w:hAnsi="Book Antiqua" w:cs="Book Antiqua"/>
        </w:rPr>
        <w:t xml:space="preserve"> </w:t>
      </w:r>
      <w:r w:rsidRPr="008060FF">
        <w:rPr>
          <w:rFonts w:ascii="Book Antiqua" w:eastAsia="Book Antiqua" w:hAnsi="Book Antiqua" w:cs="Book Antiqua"/>
        </w:rPr>
        <w:t>it</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can</w:t>
      </w:r>
      <w:r w:rsidR="00E117AD">
        <w:rPr>
          <w:rFonts w:ascii="Book Antiqua" w:eastAsia="Book Antiqua" w:hAnsi="Book Antiqua" w:cs="Book Antiqua"/>
        </w:rPr>
        <w:t xml:space="preserve"> </w:t>
      </w:r>
      <w:r w:rsidRPr="008060FF">
        <w:rPr>
          <w:rFonts w:ascii="Book Antiqua" w:eastAsia="Book Antiqua" w:hAnsi="Book Antiqua" w:cs="Book Antiqua"/>
        </w:rPr>
        <w:t>be</w:t>
      </w:r>
      <w:r w:rsidR="00E117AD">
        <w:rPr>
          <w:rFonts w:ascii="Book Antiqua" w:eastAsia="Book Antiqua" w:hAnsi="Book Antiqua" w:cs="Book Antiqua"/>
        </w:rPr>
        <w:t xml:space="preserve"> </w:t>
      </w:r>
      <w:r w:rsidRPr="008060FF">
        <w:rPr>
          <w:rFonts w:ascii="Book Antiqua" w:eastAsia="Book Antiqua" w:hAnsi="Book Antiqua" w:cs="Book Antiqua"/>
        </w:rPr>
        <w:t>diagnosed</w:t>
      </w:r>
      <w:r w:rsidR="00E117AD">
        <w:rPr>
          <w:rFonts w:ascii="Book Antiqua" w:eastAsia="Book Antiqua" w:hAnsi="Book Antiqua" w:cs="Book Antiqua"/>
        </w:rPr>
        <w:t xml:space="preserve"> </w:t>
      </w:r>
      <w:r w:rsidRPr="008060FF">
        <w:rPr>
          <w:rFonts w:ascii="Book Antiqua" w:eastAsia="Book Antiqua" w:hAnsi="Book Antiqua" w:cs="Book Antiqua"/>
        </w:rPr>
        <w:t>at</w:t>
      </w:r>
      <w:r w:rsidR="00E117AD">
        <w:rPr>
          <w:rFonts w:ascii="Book Antiqua" w:eastAsia="Book Antiqua" w:hAnsi="Book Antiqua" w:cs="Book Antiqua"/>
        </w:rPr>
        <w:t xml:space="preserve"> </w:t>
      </w:r>
      <w:r w:rsidRPr="008060FF">
        <w:rPr>
          <w:rFonts w:ascii="Book Antiqua" w:eastAsia="Book Antiqua" w:hAnsi="Book Antiqua" w:cs="Book Antiqua"/>
        </w:rPr>
        <w:t>any</w:t>
      </w:r>
      <w:r w:rsidR="00E117AD">
        <w:rPr>
          <w:rFonts w:ascii="Book Antiqua" w:eastAsia="Book Antiqua" w:hAnsi="Book Antiqua" w:cs="Book Antiqua"/>
        </w:rPr>
        <w:t xml:space="preserve"> </w:t>
      </w:r>
      <w:r w:rsidRPr="008060FF">
        <w:rPr>
          <w:rFonts w:ascii="Book Antiqua" w:eastAsia="Book Antiqua" w:hAnsi="Book Antiqua" w:cs="Book Antiqua"/>
        </w:rPr>
        <w:t>age,</w:t>
      </w:r>
      <w:r w:rsidR="00E117AD">
        <w:rPr>
          <w:rFonts w:ascii="Book Antiqua" w:eastAsia="Book Antiqua" w:hAnsi="Book Antiqua" w:cs="Book Antiqua"/>
        </w:rPr>
        <w:t xml:space="preserve"> </w:t>
      </w:r>
      <w:r w:rsidRPr="008060FF">
        <w:rPr>
          <w:rFonts w:ascii="Book Antiqua" w:eastAsia="Book Antiqua" w:hAnsi="Book Antiqua" w:cs="Book Antiqua"/>
        </w:rPr>
        <w:t>including</w:t>
      </w:r>
      <w:r w:rsidR="00E117AD">
        <w:rPr>
          <w:rFonts w:ascii="Book Antiqua" w:eastAsia="Book Antiqua" w:hAnsi="Book Antiqua" w:cs="Book Antiqua"/>
        </w:rPr>
        <w:t xml:space="preserve"> </w:t>
      </w:r>
      <w:r w:rsidRPr="008060FF">
        <w:rPr>
          <w:rFonts w:ascii="Book Antiqua" w:eastAsia="Book Antiqua" w:hAnsi="Book Antiqua" w:cs="Book Antiqua"/>
        </w:rPr>
        <w:t>adolescence</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adulthood.</w:t>
      </w:r>
      <w:r w:rsidR="00E117AD">
        <w:rPr>
          <w:rFonts w:ascii="Book Antiqua" w:eastAsia="Book Antiqua" w:hAnsi="Book Antiqua" w:cs="Book Antiqua"/>
        </w:rPr>
        <w:t xml:space="preserve"> </w:t>
      </w:r>
      <w:r w:rsidRPr="008060FF">
        <w:rPr>
          <w:rFonts w:ascii="Book Antiqua" w:eastAsia="Book Antiqua" w:hAnsi="Book Antiqua" w:cs="Book Antiqua"/>
        </w:rPr>
        <w:t>However,</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diagnosis</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crucial</w:t>
      </w:r>
      <w:r w:rsidR="00E117AD">
        <w:rPr>
          <w:rFonts w:ascii="Book Antiqua" w:eastAsia="Book Antiqua" w:hAnsi="Book Antiqua" w:cs="Book Antiqua"/>
        </w:rPr>
        <w:t xml:space="preserve"> </w:t>
      </w:r>
      <w:r w:rsidRPr="008060FF">
        <w:rPr>
          <w:rFonts w:ascii="Book Antiqua" w:eastAsia="Book Antiqua" w:hAnsi="Book Antiqua" w:cs="Book Antiqua"/>
        </w:rPr>
        <w:t>for</w:t>
      </w:r>
      <w:r w:rsidR="00E117AD">
        <w:rPr>
          <w:rFonts w:ascii="Book Antiqua" w:eastAsia="Book Antiqua" w:hAnsi="Book Antiqua" w:cs="Book Antiqua"/>
        </w:rPr>
        <w:t xml:space="preserve"> </w:t>
      </w:r>
      <w:r w:rsidRPr="008060FF">
        <w:rPr>
          <w:rFonts w:ascii="Book Antiqua" w:eastAsia="Book Antiqua" w:hAnsi="Book Antiqua" w:cs="Book Antiqua"/>
        </w:rPr>
        <w:t>effective</w:t>
      </w:r>
      <w:r w:rsidR="00E117AD">
        <w:rPr>
          <w:rFonts w:ascii="Book Antiqua" w:eastAsia="Book Antiqua" w:hAnsi="Book Antiqua" w:cs="Book Antiqua"/>
        </w:rPr>
        <w:t xml:space="preserve"> </w:t>
      </w:r>
      <w:r w:rsidRPr="008060FF">
        <w:rPr>
          <w:rFonts w:ascii="Book Antiqua" w:eastAsia="Book Antiqua" w:hAnsi="Book Antiqua" w:cs="Book Antiqua"/>
        </w:rPr>
        <w:t>management,</w:t>
      </w:r>
      <w:r w:rsidR="00E117AD">
        <w:rPr>
          <w:rFonts w:ascii="Book Antiqua" w:eastAsia="Book Antiqua" w:hAnsi="Book Antiqua" w:cs="Book Antiqua"/>
        </w:rPr>
        <w:t xml:space="preserve"> </w:t>
      </w:r>
      <w:r w:rsidRPr="008060FF">
        <w:rPr>
          <w:rFonts w:ascii="Book Antiqua" w:eastAsia="Book Antiqua" w:hAnsi="Book Antiqua" w:cs="Book Antiqua"/>
        </w:rPr>
        <w:t>prognosis,</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care.</w:t>
      </w:r>
      <w:r w:rsidR="00E117AD">
        <w:rPr>
          <w:rFonts w:ascii="Book Antiqua" w:eastAsia="Book Antiqua" w:hAnsi="Book Antiqua" w:cs="Book Antiqua"/>
        </w:rPr>
        <w:t xml:space="preserve"> </w:t>
      </w:r>
      <w:r w:rsidRPr="008060FF">
        <w:rPr>
          <w:rFonts w:ascii="Book Antiqua" w:eastAsia="Book Antiqua" w:hAnsi="Book Antiqua" w:cs="Book Antiqua"/>
        </w:rPr>
        <w:t>Unfortunately,</w:t>
      </w:r>
      <w:r w:rsidR="00E117AD">
        <w:rPr>
          <w:rFonts w:ascii="Book Antiqua" w:eastAsia="Book Antiqua" w:hAnsi="Book Antiqua" w:cs="Book Antiqua"/>
        </w:rPr>
        <w:t xml:space="preserve"> </w:t>
      </w:r>
      <w:r w:rsidRPr="008060FF">
        <w:rPr>
          <w:rFonts w:ascii="Book Antiqua" w:eastAsia="Book Antiqua" w:hAnsi="Book Antiqua" w:cs="Book Antiqua"/>
        </w:rPr>
        <w:t>there</w:t>
      </w:r>
      <w:r w:rsidR="00E117AD">
        <w:rPr>
          <w:rFonts w:ascii="Book Antiqua" w:eastAsia="Book Antiqua" w:hAnsi="Book Antiqua" w:cs="Book Antiqua"/>
        </w:rPr>
        <w:t xml:space="preserve"> </w:t>
      </w:r>
      <w:r w:rsidRPr="008060FF">
        <w:rPr>
          <w:rFonts w:ascii="Book Antiqua" w:eastAsia="Book Antiqua" w:hAnsi="Book Antiqua" w:cs="Book Antiqua"/>
        </w:rPr>
        <w:t>are</w:t>
      </w:r>
      <w:r w:rsidR="00E117AD">
        <w:rPr>
          <w:rFonts w:ascii="Book Antiqua" w:eastAsia="Book Antiqua" w:hAnsi="Book Antiqua" w:cs="Book Antiqua"/>
        </w:rPr>
        <w:t xml:space="preserve"> </w:t>
      </w:r>
      <w:r w:rsidRPr="008060FF">
        <w:rPr>
          <w:rFonts w:ascii="Book Antiqua" w:eastAsia="Book Antiqua" w:hAnsi="Book Antiqua" w:cs="Book Antiqua"/>
        </w:rPr>
        <w:t>no</w:t>
      </w:r>
      <w:r w:rsidR="00E117AD">
        <w:rPr>
          <w:rFonts w:ascii="Book Antiqua" w:eastAsia="Book Antiqua" w:hAnsi="Book Antiqua" w:cs="Book Antiqua"/>
        </w:rPr>
        <w:t xml:space="preserve"> </w:t>
      </w:r>
      <w:r w:rsidRPr="008060FF">
        <w:rPr>
          <w:rFonts w:ascii="Book Antiqua" w:eastAsia="Book Antiqua" w:hAnsi="Book Antiqua" w:cs="Book Antiqua"/>
        </w:rPr>
        <w:t>established</w:t>
      </w:r>
      <w:r w:rsidR="00E117AD">
        <w:rPr>
          <w:rFonts w:ascii="Book Antiqua" w:eastAsia="Book Antiqua" w:hAnsi="Book Antiqua" w:cs="Book Antiqua"/>
        </w:rPr>
        <w:t xml:space="preserve"> </w:t>
      </w:r>
      <w:r w:rsidRPr="008060FF">
        <w:rPr>
          <w:rFonts w:ascii="Book Antiqua" w:eastAsia="Book Antiqua" w:hAnsi="Book Antiqua" w:cs="Book Antiqua"/>
        </w:rPr>
        <w:t>fetal,</w:t>
      </w:r>
      <w:r w:rsidR="00E117AD">
        <w:rPr>
          <w:rFonts w:ascii="Book Antiqua" w:eastAsia="Book Antiqua" w:hAnsi="Book Antiqua" w:cs="Book Antiqua"/>
        </w:rPr>
        <w:t xml:space="preserve"> </w:t>
      </w:r>
      <w:r w:rsidRPr="008060FF">
        <w:rPr>
          <w:rFonts w:ascii="Book Antiqua" w:eastAsia="Book Antiqua" w:hAnsi="Book Antiqua" w:cs="Book Antiqua"/>
        </w:rPr>
        <w:t>prenatal,</w:t>
      </w:r>
      <w:r w:rsidR="00E117AD">
        <w:rPr>
          <w:rFonts w:ascii="Book Antiqua" w:eastAsia="Book Antiqua" w:hAnsi="Book Antiqua" w:cs="Book Antiqua"/>
        </w:rPr>
        <w:t xml:space="preserve"> </w:t>
      </w:r>
      <w:r w:rsidRPr="008060FF">
        <w:rPr>
          <w:rFonts w:ascii="Book Antiqua" w:eastAsia="Book Antiqua" w:hAnsi="Book Antiqua" w:cs="Book Antiqua"/>
        </w:rPr>
        <w:t>or</w:t>
      </w:r>
      <w:r w:rsidR="00E117AD">
        <w:rPr>
          <w:rFonts w:ascii="Book Antiqua" w:eastAsia="Book Antiqua" w:hAnsi="Book Antiqua" w:cs="Book Antiqua"/>
        </w:rPr>
        <w:t xml:space="preserve"> </w:t>
      </w:r>
      <w:r w:rsidRPr="008060FF">
        <w:rPr>
          <w:rFonts w:ascii="Book Antiqua" w:eastAsia="Book Antiqua" w:hAnsi="Book Antiqua" w:cs="Book Antiqua"/>
        </w:rPr>
        <w:t>newborn</w:t>
      </w:r>
      <w:r w:rsidR="00E117AD">
        <w:rPr>
          <w:rFonts w:ascii="Book Antiqua" w:eastAsia="Book Antiqua" w:hAnsi="Book Antiqua" w:cs="Book Antiqua"/>
        </w:rPr>
        <w:t xml:space="preserve"> </w:t>
      </w:r>
      <w:r w:rsidRPr="008060FF">
        <w:rPr>
          <w:rFonts w:ascii="Book Antiqua" w:eastAsia="Book Antiqua" w:hAnsi="Book Antiqua" w:cs="Book Antiqua"/>
        </w:rPr>
        <w:t>screening</w:t>
      </w:r>
      <w:r w:rsidR="00E117AD">
        <w:rPr>
          <w:rFonts w:ascii="Book Antiqua" w:eastAsia="Book Antiqua" w:hAnsi="Book Antiqua" w:cs="Book Antiqua"/>
        </w:rPr>
        <w:t xml:space="preserve"> </w:t>
      </w:r>
      <w:r w:rsidRPr="008060FF">
        <w:rPr>
          <w:rFonts w:ascii="Book Antiqua" w:eastAsia="Book Antiqua" w:hAnsi="Book Antiqua" w:cs="Book Antiqua"/>
        </w:rPr>
        <w:t>programs</w:t>
      </w:r>
      <w:r w:rsidR="00E117AD">
        <w:rPr>
          <w:rFonts w:ascii="Book Antiqua" w:eastAsia="Book Antiqua" w:hAnsi="Book Antiqua" w:cs="Book Antiqua"/>
        </w:rPr>
        <w:t xml:space="preserve"> </w:t>
      </w:r>
      <w:r w:rsidRPr="008060FF">
        <w:rPr>
          <w:rFonts w:ascii="Book Antiqua" w:eastAsia="Book Antiqua" w:hAnsi="Book Antiqua" w:cs="Book Antiqua"/>
        </w:rPr>
        <w:t>for</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making</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difficult.</w:t>
      </w:r>
      <w:r w:rsidR="00E117AD">
        <w:rPr>
          <w:rFonts w:ascii="Book Antiqua" w:eastAsia="Book Antiqua" w:hAnsi="Book Antiqua" w:cs="Book Antiqua"/>
        </w:rPr>
        <w:t xml:space="preserve"> </w:t>
      </w:r>
      <w:r w:rsidRPr="008060FF">
        <w:rPr>
          <w:rFonts w:ascii="Book Antiqua" w:eastAsia="Book Antiqua" w:hAnsi="Book Antiqua" w:cs="Book Antiqua"/>
        </w:rPr>
        <w:t>This</w:t>
      </w:r>
      <w:r w:rsidR="00E117AD">
        <w:rPr>
          <w:rFonts w:ascii="Book Antiqua" w:eastAsia="Book Antiqua" w:hAnsi="Book Antiqua" w:cs="Book Antiqua"/>
        </w:rPr>
        <w:t xml:space="preserve"> </w:t>
      </w:r>
      <w:r w:rsidRPr="008060FF">
        <w:rPr>
          <w:rFonts w:ascii="Book Antiqua" w:eastAsia="Book Antiqua" w:hAnsi="Book Antiqua" w:cs="Book Antiqua"/>
        </w:rPr>
        <w:t>review</w:t>
      </w:r>
      <w:r w:rsidR="00E117AD">
        <w:rPr>
          <w:rFonts w:ascii="Book Antiqua" w:eastAsia="Book Antiqua" w:hAnsi="Book Antiqua" w:cs="Book Antiqua"/>
        </w:rPr>
        <w:t xml:space="preserve"> </w:t>
      </w:r>
      <w:r w:rsidRPr="008060FF">
        <w:rPr>
          <w:rFonts w:ascii="Book Antiqua" w:eastAsia="Book Antiqua" w:hAnsi="Book Antiqua" w:cs="Book Antiqua"/>
        </w:rPr>
        <w:t>aims</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shed</w:t>
      </w:r>
      <w:r w:rsidR="00E117AD">
        <w:rPr>
          <w:rFonts w:ascii="Book Antiqua" w:eastAsia="Book Antiqua" w:hAnsi="Book Antiqua" w:cs="Book Antiqua"/>
        </w:rPr>
        <w:t xml:space="preserve"> </w:t>
      </w:r>
      <w:r w:rsidRPr="008060FF">
        <w:rPr>
          <w:rFonts w:ascii="Book Antiqua" w:eastAsia="Book Antiqua" w:hAnsi="Book Antiqua" w:cs="Book Antiqua"/>
        </w:rPr>
        <w:t>light</w:t>
      </w:r>
      <w:r w:rsidR="00E117AD">
        <w:rPr>
          <w:rFonts w:ascii="Book Antiqua" w:eastAsia="Book Antiqua" w:hAnsi="Book Antiqua" w:cs="Book Antiqua"/>
        </w:rPr>
        <w:t xml:space="preserve"> </w:t>
      </w:r>
      <w:r w:rsidRPr="008060FF">
        <w:rPr>
          <w:rFonts w:ascii="Book Antiqua" w:eastAsia="Book Antiqua" w:hAnsi="Book Antiqua" w:cs="Book Antiqua"/>
        </w:rPr>
        <w:t>on</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prenatally,</w:t>
      </w:r>
      <w:r w:rsidR="00E117AD">
        <w:rPr>
          <w:rFonts w:ascii="Book Antiqua" w:eastAsia="Book Antiqua" w:hAnsi="Book Antiqua" w:cs="Book Antiqua"/>
        </w:rPr>
        <w:t xml:space="preserve"> </w:t>
      </w:r>
      <w:r w:rsidRPr="008060FF">
        <w:rPr>
          <w:rFonts w:ascii="Book Antiqua" w:eastAsia="Book Antiqua" w:hAnsi="Book Antiqua" w:cs="Book Antiqua"/>
        </w:rPr>
        <w:t>natally,</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life,</w:t>
      </w:r>
      <w:r w:rsidR="00E117AD">
        <w:rPr>
          <w:rFonts w:ascii="Book Antiqua" w:eastAsia="Book Antiqua" w:hAnsi="Book Antiqua" w:cs="Book Antiqua"/>
        </w:rPr>
        <w:t xml:space="preserve"> </w:t>
      </w:r>
      <w:r w:rsidRPr="008060FF">
        <w:rPr>
          <w:rFonts w:ascii="Book Antiqua" w:eastAsia="Book Antiqua" w:hAnsi="Book Antiqua" w:cs="Book Antiqua"/>
        </w:rPr>
        <w:t>during</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stage</w:t>
      </w:r>
      <w:r w:rsidR="00E117AD">
        <w:rPr>
          <w:rFonts w:ascii="Book Antiqua" w:eastAsia="Book Antiqua" w:hAnsi="Book Antiqua" w:cs="Book Antiqua"/>
        </w:rPr>
        <w:t xml:space="preserve"> </w:t>
      </w:r>
      <w:r w:rsidRPr="008060FF">
        <w:rPr>
          <w:rFonts w:ascii="Book Antiqua" w:eastAsia="Book Antiqua" w:hAnsi="Book Antiqua" w:cs="Book Antiqua"/>
        </w:rPr>
        <w:t>we</w:t>
      </w:r>
      <w:r w:rsidR="00E117AD">
        <w:rPr>
          <w:rFonts w:ascii="Book Antiqua" w:eastAsia="Book Antiqua" w:hAnsi="Book Antiqua" w:cs="Book Antiqua"/>
        </w:rPr>
        <w:t xml:space="preserve"> </w:t>
      </w:r>
      <w:r w:rsidRPr="008060FF">
        <w:rPr>
          <w:rFonts w:ascii="Book Antiqua" w:eastAsia="Book Antiqua" w:hAnsi="Book Antiqua" w:cs="Book Antiqua"/>
        </w:rPr>
        <w:t>call</w:t>
      </w:r>
      <w:r w:rsidR="00E117AD">
        <w:rPr>
          <w:rFonts w:ascii="Book Antiqua" w:eastAsia="Book Antiqua" w:hAnsi="Book Antiqua" w:cs="Book Antiqua"/>
        </w:rPr>
        <w:t xml:space="preserve"> </w:t>
      </w:r>
      <w:r w:rsidRPr="008060FF">
        <w:rPr>
          <w:rFonts w:ascii="Book Antiqua" w:eastAsia="Book Antiqua" w:hAnsi="Book Antiqua" w:cs="Book Antiqua"/>
        </w:rPr>
        <w:t>as</w:t>
      </w:r>
      <w:r w:rsidR="00E117AD">
        <w:rPr>
          <w:rFonts w:ascii="Book Antiqua" w:eastAsia="Book Antiqua" w:hAnsi="Book Antiqua" w:cs="Book Antiqua"/>
        </w:rPr>
        <w:t xml:space="preserve"> </w:t>
      </w:r>
      <w:r w:rsidRPr="008060FF">
        <w:rPr>
          <w:rFonts w:ascii="Book Antiqua" w:eastAsia="Book Antiqua" w:hAnsi="Book Antiqua" w:cs="Book Antiqua"/>
        </w:rPr>
        <w:t>“pre-autism”</w:t>
      </w:r>
      <w:r w:rsidR="00E117AD">
        <w:rPr>
          <w:rFonts w:ascii="Book Antiqua" w:eastAsia="Book Antiqua" w:hAnsi="Book Antiqua" w:cs="Book Antiqua"/>
        </w:rPr>
        <w:t xml:space="preserve"> </w:t>
      </w:r>
      <w:r w:rsidRPr="008060FF">
        <w:rPr>
          <w:rFonts w:ascii="Book Antiqua" w:eastAsia="Book Antiqua" w:hAnsi="Book Antiqua" w:cs="Book Antiqua"/>
        </w:rPr>
        <w:t>when</w:t>
      </w:r>
      <w:r w:rsidR="00E117AD">
        <w:rPr>
          <w:rFonts w:ascii="Book Antiqua" w:eastAsia="Book Antiqua" w:hAnsi="Book Antiqua" w:cs="Book Antiqua"/>
        </w:rPr>
        <w:t xml:space="preserve"> </w:t>
      </w:r>
      <w:r w:rsidRPr="008060FF">
        <w:rPr>
          <w:rFonts w:ascii="Book Antiqua" w:eastAsia="Book Antiqua" w:hAnsi="Book Antiqua" w:cs="Book Antiqua"/>
        </w:rPr>
        <w:t>typical</w:t>
      </w:r>
      <w:r w:rsidR="00E117AD">
        <w:rPr>
          <w:rFonts w:ascii="Book Antiqua" w:eastAsia="Book Antiqua" w:hAnsi="Book Antiqua" w:cs="Book Antiqua"/>
        </w:rPr>
        <w:t xml:space="preserve"> </w:t>
      </w:r>
      <w:r w:rsidRPr="008060FF">
        <w:rPr>
          <w:rFonts w:ascii="Book Antiqua" w:eastAsia="Book Antiqua" w:hAnsi="Book Antiqua" w:cs="Book Antiqua"/>
        </w:rPr>
        <w:t>symptoms</w:t>
      </w:r>
      <w:r w:rsidR="00E117AD">
        <w:rPr>
          <w:rFonts w:ascii="Book Antiqua" w:eastAsia="Book Antiqua" w:hAnsi="Book Antiqua" w:cs="Book Antiqua"/>
        </w:rPr>
        <w:t xml:space="preserve"> </w:t>
      </w:r>
      <w:r w:rsidRPr="008060FF">
        <w:rPr>
          <w:rFonts w:ascii="Book Antiqua" w:eastAsia="Book Antiqua" w:hAnsi="Book Antiqua" w:cs="Book Antiqua"/>
        </w:rPr>
        <w:t>are</w:t>
      </w:r>
      <w:r w:rsidR="00E117AD">
        <w:rPr>
          <w:rFonts w:ascii="Book Antiqua" w:eastAsia="Book Antiqua" w:hAnsi="Book Antiqua" w:cs="Book Antiqua"/>
        </w:rPr>
        <w:t xml:space="preserve"> </w:t>
      </w:r>
      <w:r w:rsidRPr="008060FF">
        <w:rPr>
          <w:rFonts w:ascii="Book Antiqua" w:eastAsia="Book Antiqua" w:hAnsi="Book Antiqua" w:cs="Book Antiqua"/>
        </w:rPr>
        <w:t>not</w:t>
      </w:r>
      <w:r w:rsidR="00E117AD">
        <w:rPr>
          <w:rFonts w:ascii="Book Antiqua" w:eastAsia="Book Antiqua" w:hAnsi="Book Antiqua" w:cs="Book Antiqua"/>
        </w:rPr>
        <w:t xml:space="preserve"> </w:t>
      </w:r>
      <w:r w:rsidRPr="008060FF">
        <w:rPr>
          <w:rFonts w:ascii="Book Antiqua" w:eastAsia="Book Antiqua" w:hAnsi="Book Antiqua" w:cs="Book Antiqua"/>
        </w:rPr>
        <w:t>yet</w:t>
      </w:r>
      <w:r w:rsidR="00E117AD">
        <w:rPr>
          <w:rFonts w:ascii="Book Antiqua" w:eastAsia="Book Antiqua" w:hAnsi="Book Antiqua" w:cs="Book Antiqua"/>
        </w:rPr>
        <w:t xml:space="preserve"> </w:t>
      </w:r>
      <w:r w:rsidRPr="008060FF">
        <w:rPr>
          <w:rFonts w:ascii="Book Antiqua" w:eastAsia="Book Antiqua" w:hAnsi="Book Antiqua" w:cs="Book Antiqua"/>
        </w:rPr>
        <w:t>apparent.</w:t>
      </w:r>
      <w:r w:rsidR="00E117AD">
        <w:rPr>
          <w:rFonts w:ascii="Book Antiqua" w:eastAsia="Book Antiqua" w:hAnsi="Book Antiqua" w:cs="Book Antiqua"/>
        </w:rPr>
        <w:t xml:space="preserve"> </w:t>
      </w:r>
      <w:r w:rsidRPr="008060FF">
        <w:rPr>
          <w:rFonts w:ascii="Book Antiqua" w:eastAsia="Book Antiqua" w:hAnsi="Book Antiqua" w:cs="Book Antiqua"/>
        </w:rPr>
        <w:t>Some</w:t>
      </w:r>
      <w:r w:rsidR="00E117AD">
        <w:rPr>
          <w:rFonts w:ascii="Book Antiqua" w:eastAsia="Book Antiqua" w:hAnsi="Book Antiqua" w:cs="Book Antiqua"/>
        </w:rPr>
        <w:t xml:space="preserve"> </w:t>
      </w:r>
      <w:r w:rsidRPr="008060FF">
        <w:rPr>
          <w:rFonts w:ascii="Book Antiqua" w:eastAsia="Book Antiqua" w:hAnsi="Book Antiqua" w:cs="Book Antiqua"/>
        </w:rPr>
        <w:t>fetal,</w:t>
      </w:r>
      <w:r w:rsidR="00E117AD">
        <w:rPr>
          <w:rFonts w:ascii="Book Antiqua" w:eastAsia="Book Antiqua" w:hAnsi="Book Antiqua" w:cs="Book Antiqua"/>
        </w:rPr>
        <w:t xml:space="preserve"> </w:t>
      </w:r>
      <w:r w:rsidRPr="008060FF">
        <w:rPr>
          <w:rFonts w:ascii="Book Antiqua" w:eastAsia="Book Antiqua" w:hAnsi="Book Antiqua" w:cs="Book Antiqua"/>
        </w:rPr>
        <w:t>neonatal,</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infant</w:t>
      </w:r>
      <w:r w:rsidR="00E117AD">
        <w:rPr>
          <w:rFonts w:ascii="Book Antiqua" w:eastAsia="Book Antiqua" w:hAnsi="Book Antiqua" w:cs="Book Antiqua"/>
        </w:rPr>
        <w:t xml:space="preserve"> </w:t>
      </w:r>
      <w:r w:rsidRPr="008060FF">
        <w:rPr>
          <w:rFonts w:ascii="Book Antiqua" w:eastAsia="Book Antiqua" w:hAnsi="Book Antiqua" w:cs="Book Antiqua"/>
        </w:rPr>
        <w:t>biomarkers</w:t>
      </w:r>
      <w:r w:rsidR="00E117AD">
        <w:rPr>
          <w:rFonts w:ascii="Book Antiqua" w:eastAsia="Book Antiqua" w:hAnsi="Book Antiqua" w:cs="Book Antiqua"/>
        </w:rPr>
        <w:t xml:space="preserve"> </w:t>
      </w:r>
      <w:r w:rsidRPr="008060FF">
        <w:rPr>
          <w:rFonts w:ascii="Book Antiqua" w:eastAsia="Book Antiqua" w:hAnsi="Book Antiqua" w:cs="Book Antiqua"/>
        </w:rPr>
        <w:t>may</w:t>
      </w:r>
      <w:r w:rsidR="00E117AD">
        <w:rPr>
          <w:rFonts w:ascii="Book Antiqua" w:eastAsia="Book Antiqua" w:hAnsi="Book Antiqua" w:cs="Book Antiqua"/>
        </w:rPr>
        <w:t xml:space="preserve"> </w:t>
      </w:r>
      <w:r w:rsidRPr="008060FF">
        <w:rPr>
          <w:rFonts w:ascii="Book Antiqua" w:eastAsia="Book Antiqua" w:hAnsi="Book Antiqua" w:cs="Book Antiqua"/>
        </w:rPr>
        <w:t>predict</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increased</w:t>
      </w:r>
      <w:r w:rsidR="00E117AD">
        <w:rPr>
          <w:rFonts w:ascii="Book Antiqua" w:eastAsia="Book Antiqua" w:hAnsi="Book Antiqua" w:cs="Book Antiqua"/>
        </w:rPr>
        <w:t xml:space="preserve"> </w:t>
      </w:r>
      <w:r w:rsidRPr="008060FF">
        <w:rPr>
          <w:rFonts w:ascii="Book Antiqua" w:eastAsia="Book Antiqua" w:hAnsi="Book Antiqua" w:cs="Book Antiqua"/>
        </w:rPr>
        <w:t>risk</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coming</w:t>
      </w:r>
      <w:r w:rsidR="00E117AD">
        <w:rPr>
          <w:rFonts w:ascii="Book Antiqua" w:eastAsia="Book Antiqua" w:hAnsi="Book Antiqua" w:cs="Book Antiqua"/>
        </w:rPr>
        <w:t xml:space="preserve"> </w:t>
      </w:r>
      <w:r w:rsidRPr="008060FF">
        <w:rPr>
          <w:rFonts w:ascii="Book Antiqua" w:eastAsia="Book Antiqua" w:hAnsi="Book Antiqua" w:cs="Book Antiqua"/>
        </w:rPr>
        <w:t>baby.</w:t>
      </w:r>
      <w:r w:rsidR="00E117AD">
        <w:rPr>
          <w:rFonts w:ascii="Book Antiqua" w:eastAsia="Book Antiqua" w:hAnsi="Book Antiqua" w:cs="Book Antiqua"/>
        </w:rPr>
        <w:t xml:space="preserve"> </w:t>
      </w:r>
      <w:r w:rsidRPr="008060FF">
        <w:rPr>
          <w:rFonts w:ascii="Book Antiqua" w:eastAsia="Book Antiqua" w:hAnsi="Book Antiqua" w:cs="Book Antiqua"/>
        </w:rPr>
        <w:t>By</w:t>
      </w:r>
      <w:r w:rsidR="00E117AD">
        <w:rPr>
          <w:rFonts w:ascii="Book Antiqua" w:eastAsia="Book Antiqua" w:hAnsi="Book Antiqua" w:cs="Book Antiqua"/>
        </w:rPr>
        <w:t xml:space="preserve"> </w:t>
      </w:r>
      <w:r w:rsidRPr="008060FF">
        <w:rPr>
          <w:rFonts w:ascii="Book Antiqua" w:eastAsia="Book Antiqua" w:hAnsi="Book Antiqua" w:cs="Book Antiqua"/>
        </w:rPr>
        <w:t>developing</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biomarker</w:t>
      </w:r>
      <w:r w:rsidR="00E117AD">
        <w:rPr>
          <w:rFonts w:ascii="Book Antiqua" w:eastAsia="Book Antiqua" w:hAnsi="Book Antiqua" w:cs="Book Antiqua"/>
        </w:rPr>
        <w:t xml:space="preserve"> </w:t>
      </w:r>
      <w:r w:rsidRPr="008060FF">
        <w:rPr>
          <w:rFonts w:ascii="Book Antiqua" w:eastAsia="Book Antiqua" w:hAnsi="Book Antiqua" w:cs="Book Antiqua"/>
        </w:rPr>
        <w:t>array,</w:t>
      </w:r>
      <w:r w:rsidR="00E117AD">
        <w:rPr>
          <w:rFonts w:ascii="Book Antiqua" w:eastAsia="Book Antiqua" w:hAnsi="Book Antiqua" w:cs="Book Antiqua"/>
        </w:rPr>
        <w:t xml:space="preserve"> </w:t>
      </w:r>
      <w:r w:rsidRPr="008060FF">
        <w:rPr>
          <w:rFonts w:ascii="Book Antiqua" w:eastAsia="Book Antiqua" w:hAnsi="Book Antiqua" w:cs="Book Antiqua"/>
        </w:rPr>
        <w:t>we</w:t>
      </w:r>
      <w:r w:rsidR="00E117AD">
        <w:rPr>
          <w:rFonts w:ascii="Book Antiqua" w:eastAsia="Book Antiqua" w:hAnsi="Book Antiqua" w:cs="Book Antiqua"/>
        </w:rPr>
        <w:t xml:space="preserve"> </w:t>
      </w:r>
      <w:r w:rsidRPr="008060FF">
        <w:rPr>
          <w:rFonts w:ascii="Book Antiqua" w:eastAsia="Book Antiqua" w:hAnsi="Book Antiqua" w:cs="Book Antiqua"/>
        </w:rPr>
        <w:t>can</w:t>
      </w:r>
      <w:r w:rsidR="00E117AD">
        <w:rPr>
          <w:rFonts w:ascii="Book Antiqua" w:eastAsia="Book Antiqua" w:hAnsi="Book Antiqua" w:cs="Book Antiqua"/>
        </w:rPr>
        <w:t xml:space="preserve"> </w:t>
      </w:r>
      <w:r w:rsidRPr="008060FF">
        <w:rPr>
          <w:rFonts w:ascii="Book Antiqua" w:eastAsia="Book Antiqua" w:hAnsi="Book Antiqua" w:cs="Book Antiqua"/>
        </w:rPr>
        <w:t>create</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objective</w:t>
      </w:r>
      <w:r w:rsidR="00E117AD">
        <w:rPr>
          <w:rFonts w:ascii="Book Antiqua" w:eastAsia="Book Antiqua" w:hAnsi="Book Antiqua" w:cs="Book Antiqua"/>
        </w:rPr>
        <w:t xml:space="preserve"> </w:t>
      </w:r>
      <w:r w:rsidRPr="008060FF">
        <w:rPr>
          <w:rFonts w:ascii="Book Antiqua" w:eastAsia="Book Antiqua" w:hAnsi="Book Antiqua" w:cs="Book Antiqua"/>
        </w:rPr>
        <w:t>diagnostic</w:t>
      </w:r>
      <w:r w:rsidR="00E117AD">
        <w:rPr>
          <w:rFonts w:ascii="Book Antiqua" w:eastAsia="Book Antiqua" w:hAnsi="Book Antiqua" w:cs="Book Antiqua"/>
        </w:rPr>
        <w:t xml:space="preserve"> </w:t>
      </w:r>
      <w:r w:rsidRPr="008060FF">
        <w:rPr>
          <w:rFonts w:ascii="Book Antiqua" w:eastAsia="Book Antiqua" w:hAnsi="Book Antiqua" w:cs="Book Antiqua"/>
        </w:rPr>
        <w:t>tool</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diagnose</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rank</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severity</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for</w:t>
      </w:r>
      <w:r w:rsidR="00E117AD">
        <w:rPr>
          <w:rFonts w:ascii="Book Antiqua" w:eastAsia="Book Antiqua" w:hAnsi="Book Antiqua" w:cs="Book Antiqua"/>
        </w:rPr>
        <w:t xml:space="preserve"> </w:t>
      </w:r>
      <w:r w:rsidRPr="008060FF">
        <w:rPr>
          <w:rFonts w:ascii="Book Antiqua" w:eastAsia="Book Antiqua" w:hAnsi="Book Antiqua" w:cs="Book Antiqua"/>
        </w:rPr>
        <w:t>each</w:t>
      </w:r>
      <w:r w:rsidR="00E117AD">
        <w:rPr>
          <w:rFonts w:ascii="Book Antiqua" w:eastAsia="Book Antiqua" w:hAnsi="Book Antiqua" w:cs="Book Antiqua"/>
        </w:rPr>
        <w:t xml:space="preserve"> </w:t>
      </w:r>
      <w:r w:rsidRPr="008060FF">
        <w:rPr>
          <w:rFonts w:ascii="Book Antiqua" w:eastAsia="Book Antiqua" w:hAnsi="Book Antiqua" w:cs="Book Antiqua"/>
        </w:rPr>
        <w:t>patient.</w:t>
      </w:r>
      <w:r w:rsidR="00E117AD">
        <w:rPr>
          <w:rFonts w:ascii="Book Antiqua" w:eastAsia="Book Antiqua" w:hAnsi="Book Antiqua" w:cs="Book Antiqua"/>
        </w:rPr>
        <w:t xml:space="preserve"> </w:t>
      </w:r>
      <w:r w:rsidRPr="008060FF">
        <w:rPr>
          <w:rFonts w:ascii="Book Antiqua" w:eastAsia="Book Antiqua" w:hAnsi="Book Antiqua" w:cs="Book Antiqua"/>
        </w:rPr>
        <w:t>These</w:t>
      </w:r>
      <w:r w:rsidR="00E117AD">
        <w:rPr>
          <w:rFonts w:ascii="Book Antiqua" w:eastAsia="Book Antiqua" w:hAnsi="Book Antiqua" w:cs="Book Antiqua"/>
        </w:rPr>
        <w:t xml:space="preserve"> </w:t>
      </w:r>
      <w:r w:rsidRPr="008060FF">
        <w:rPr>
          <w:rFonts w:ascii="Book Antiqua" w:eastAsia="Book Antiqua" w:hAnsi="Book Antiqua" w:cs="Book Antiqua"/>
        </w:rPr>
        <w:t>biomarkers</w:t>
      </w:r>
      <w:r w:rsidR="00E117AD">
        <w:rPr>
          <w:rFonts w:ascii="Book Antiqua" w:eastAsia="Book Antiqua" w:hAnsi="Book Antiqua" w:cs="Book Antiqua"/>
        </w:rPr>
        <w:t xml:space="preserve"> </w:t>
      </w:r>
      <w:r w:rsidRPr="008060FF">
        <w:rPr>
          <w:rFonts w:ascii="Book Antiqua" w:eastAsia="Book Antiqua" w:hAnsi="Book Antiqua" w:cs="Book Antiqua"/>
        </w:rPr>
        <w:t>could</w:t>
      </w:r>
      <w:r w:rsidR="00E117AD">
        <w:rPr>
          <w:rFonts w:ascii="Book Antiqua" w:eastAsia="Book Antiqua" w:hAnsi="Book Antiqua" w:cs="Book Antiqua"/>
        </w:rPr>
        <w:t xml:space="preserve"> </w:t>
      </w:r>
      <w:r w:rsidRPr="008060FF">
        <w:rPr>
          <w:rFonts w:ascii="Book Antiqua" w:eastAsia="Book Antiqua" w:hAnsi="Book Antiqua" w:cs="Book Antiqua"/>
        </w:rPr>
        <w:t>be</w:t>
      </w:r>
      <w:r w:rsidR="00E117AD">
        <w:rPr>
          <w:rFonts w:ascii="Book Antiqua" w:eastAsia="Book Antiqua" w:hAnsi="Book Antiqua" w:cs="Book Antiqua"/>
        </w:rPr>
        <w:t xml:space="preserve"> </w:t>
      </w:r>
      <w:r w:rsidRPr="008060FF">
        <w:rPr>
          <w:rFonts w:ascii="Book Antiqua" w:eastAsia="Book Antiqua" w:hAnsi="Book Antiqua" w:cs="Book Antiqua"/>
        </w:rPr>
        <w:t>genetic,</w:t>
      </w:r>
      <w:r w:rsidR="00E117AD">
        <w:rPr>
          <w:rFonts w:ascii="Book Antiqua" w:eastAsia="Book Antiqua" w:hAnsi="Book Antiqua" w:cs="Book Antiqua"/>
        </w:rPr>
        <w:t xml:space="preserve"> </w:t>
      </w:r>
      <w:r w:rsidRPr="008060FF">
        <w:rPr>
          <w:rFonts w:ascii="Book Antiqua" w:eastAsia="Book Antiqua" w:hAnsi="Book Antiqua" w:cs="Book Antiqua"/>
        </w:rPr>
        <w:t>immunological,</w:t>
      </w:r>
      <w:r w:rsidR="00E117AD">
        <w:rPr>
          <w:rFonts w:ascii="Book Antiqua" w:eastAsia="Book Antiqua" w:hAnsi="Book Antiqua" w:cs="Book Antiqua"/>
        </w:rPr>
        <w:t xml:space="preserve"> </w:t>
      </w:r>
      <w:r w:rsidRPr="008060FF">
        <w:rPr>
          <w:rFonts w:ascii="Book Antiqua" w:eastAsia="Book Antiqua" w:hAnsi="Book Antiqua" w:cs="Book Antiqua"/>
        </w:rPr>
        <w:t>hormonal,</w:t>
      </w:r>
      <w:r w:rsidR="00E117AD">
        <w:rPr>
          <w:rFonts w:ascii="Book Antiqua" w:eastAsia="Book Antiqua" w:hAnsi="Book Antiqua" w:cs="Book Antiqua"/>
        </w:rPr>
        <w:t xml:space="preserve"> </w:t>
      </w:r>
      <w:r w:rsidRPr="008060FF">
        <w:rPr>
          <w:rFonts w:ascii="Book Antiqua" w:eastAsia="Book Antiqua" w:hAnsi="Book Antiqua" w:cs="Book Antiqua"/>
        </w:rPr>
        <w:t>metabolic,</w:t>
      </w:r>
      <w:r w:rsidR="00E117AD">
        <w:rPr>
          <w:rFonts w:ascii="Book Antiqua" w:eastAsia="Book Antiqua" w:hAnsi="Book Antiqua" w:cs="Book Antiqua"/>
        </w:rPr>
        <w:t xml:space="preserve"> </w:t>
      </w:r>
      <w:r w:rsidRPr="008060FF">
        <w:rPr>
          <w:rFonts w:ascii="Book Antiqua" w:eastAsia="Book Antiqua" w:hAnsi="Book Antiqua" w:cs="Book Antiqua"/>
        </w:rPr>
        <w:t>amino</w:t>
      </w:r>
      <w:r w:rsidR="00E117AD">
        <w:rPr>
          <w:rFonts w:ascii="Book Antiqua" w:eastAsia="Book Antiqua" w:hAnsi="Book Antiqua" w:cs="Book Antiqua"/>
        </w:rPr>
        <w:t xml:space="preserve"> </w:t>
      </w:r>
      <w:r w:rsidRPr="008060FF">
        <w:rPr>
          <w:rFonts w:ascii="Book Antiqua" w:eastAsia="Book Antiqua" w:hAnsi="Book Antiqua" w:cs="Book Antiqua"/>
        </w:rPr>
        <w:t>acids,</w:t>
      </w:r>
      <w:r w:rsidR="00E117AD">
        <w:rPr>
          <w:rFonts w:ascii="Book Antiqua" w:eastAsia="Book Antiqua" w:hAnsi="Book Antiqua" w:cs="Book Antiqua"/>
        </w:rPr>
        <w:t xml:space="preserve"> </w:t>
      </w:r>
      <w:r w:rsidRPr="008060FF">
        <w:rPr>
          <w:rFonts w:ascii="Book Antiqua" w:eastAsia="Book Antiqua" w:hAnsi="Book Antiqua" w:cs="Book Antiqua"/>
        </w:rPr>
        <w:t>acute</w:t>
      </w:r>
      <w:r w:rsidR="00E117AD">
        <w:rPr>
          <w:rFonts w:ascii="Book Antiqua" w:eastAsia="Book Antiqua" w:hAnsi="Book Antiqua" w:cs="Book Antiqua"/>
        </w:rPr>
        <w:t xml:space="preserve"> </w:t>
      </w:r>
      <w:r w:rsidRPr="008060FF">
        <w:rPr>
          <w:rFonts w:ascii="Book Antiqua" w:eastAsia="Book Antiqua" w:hAnsi="Book Antiqua" w:cs="Book Antiqua"/>
        </w:rPr>
        <w:t>phase</w:t>
      </w:r>
      <w:r w:rsidR="00E117AD">
        <w:rPr>
          <w:rFonts w:ascii="Book Antiqua" w:eastAsia="Book Antiqua" w:hAnsi="Book Antiqua" w:cs="Book Antiqua"/>
        </w:rPr>
        <w:t xml:space="preserve"> </w:t>
      </w:r>
      <w:r w:rsidRPr="008060FF">
        <w:rPr>
          <w:rFonts w:ascii="Book Antiqua" w:eastAsia="Book Antiqua" w:hAnsi="Book Antiqua" w:cs="Book Antiqua"/>
        </w:rPr>
        <w:t>reactants,</w:t>
      </w:r>
      <w:r w:rsidR="00E117AD">
        <w:rPr>
          <w:rFonts w:ascii="Book Antiqua" w:eastAsia="Book Antiqua" w:hAnsi="Book Antiqua" w:cs="Book Antiqua"/>
        </w:rPr>
        <w:t xml:space="preserve"> </w:t>
      </w:r>
      <w:r w:rsidRPr="008060FF">
        <w:rPr>
          <w:rFonts w:ascii="Book Antiqua" w:eastAsia="Book Antiqua" w:hAnsi="Book Antiqua" w:cs="Book Antiqua"/>
        </w:rPr>
        <w:t>neonatal</w:t>
      </w:r>
      <w:r w:rsidR="00E117AD">
        <w:rPr>
          <w:rFonts w:ascii="Book Antiqua" w:eastAsia="Book Antiqua" w:hAnsi="Book Antiqua" w:cs="Book Antiqua"/>
        </w:rPr>
        <w:t xml:space="preserve"> </w:t>
      </w:r>
      <w:r w:rsidRPr="008060FF">
        <w:rPr>
          <w:rFonts w:ascii="Book Antiqua" w:eastAsia="Book Antiqua" w:hAnsi="Book Antiqua" w:cs="Book Antiqua"/>
        </w:rPr>
        <w:t>brainstem</w:t>
      </w:r>
      <w:r w:rsidR="00E117AD">
        <w:rPr>
          <w:rFonts w:ascii="Book Antiqua" w:eastAsia="Book Antiqua" w:hAnsi="Book Antiqua" w:cs="Book Antiqua"/>
        </w:rPr>
        <w:t xml:space="preserve"> </w:t>
      </w:r>
      <w:r w:rsidRPr="008060FF">
        <w:rPr>
          <w:rFonts w:ascii="Book Antiqua" w:eastAsia="Book Antiqua" w:hAnsi="Book Antiqua" w:cs="Book Antiqua"/>
        </w:rPr>
        <w:t>function</w:t>
      </w:r>
      <w:r w:rsidR="00E117AD">
        <w:rPr>
          <w:rFonts w:ascii="Book Antiqua" w:eastAsia="Book Antiqua" w:hAnsi="Book Antiqua" w:cs="Book Antiqua"/>
        </w:rPr>
        <w:t xml:space="preserve"> </w:t>
      </w:r>
      <w:r w:rsidRPr="008060FF">
        <w:rPr>
          <w:rFonts w:ascii="Book Antiqua" w:eastAsia="Book Antiqua" w:hAnsi="Book Antiqua" w:cs="Book Antiqua"/>
        </w:rPr>
        <w:t>biophysical</w:t>
      </w:r>
      <w:r w:rsidR="00E117AD">
        <w:rPr>
          <w:rFonts w:ascii="Book Antiqua" w:eastAsia="Book Antiqua" w:hAnsi="Book Antiqua" w:cs="Book Antiqua"/>
        </w:rPr>
        <w:t xml:space="preserve"> </w:t>
      </w:r>
      <w:r w:rsidRPr="008060FF">
        <w:rPr>
          <w:rFonts w:ascii="Book Antiqua" w:eastAsia="Book Antiqua" w:hAnsi="Book Antiqua" w:cs="Book Antiqua"/>
        </w:rPr>
        <w:t>activity,</w:t>
      </w:r>
      <w:r w:rsidR="00E117AD">
        <w:rPr>
          <w:rFonts w:ascii="Book Antiqua" w:eastAsia="Book Antiqua" w:hAnsi="Book Antiqua" w:cs="Book Antiqua"/>
        </w:rPr>
        <w:t xml:space="preserve"> </w:t>
      </w:r>
      <w:r w:rsidRPr="008060FF">
        <w:rPr>
          <w:rFonts w:ascii="Book Antiqua" w:eastAsia="Book Antiqua" w:hAnsi="Book Antiqua" w:cs="Book Antiqua"/>
        </w:rPr>
        <w:t>behavioral</w:t>
      </w:r>
      <w:r w:rsidR="00E117AD">
        <w:rPr>
          <w:rFonts w:ascii="Book Antiqua" w:eastAsia="Book Antiqua" w:hAnsi="Book Antiqua" w:cs="Book Antiqua"/>
        </w:rPr>
        <w:t xml:space="preserve"> </w:t>
      </w:r>
      <w:r w:rsidRPr="008060FF">
        <w:rPr>
          <w:rFonts w:ascii="Book Antiqua" w:eastAsia="Book Antiqua" w:hAnsi="Book Antiqua" w:cs="Book Antiqua"/>
        </w:rPr>
        <w:t>profile,</w:t>
      </w:r>
      <w:r w:rsidR="00E117AD">
        <w:rPr>
          <w:rFonts w:ascii="Book Antiqua" w:eastAsia="Book Antiqua" w:hAnsi="Book Antiqua" w:cs="Book Antiqua"/>
        </w:rPr>
        <w:t xml:space="preserve"> </w:t>
      </w:r>
      <w:r w:rsidRPr="008060FF">
        <w:rPr>
          <w:rFonts w:ascii="Book Antiqua" w:eastAsia="Book Antiqua" w:hAnsi="Book Antiqua" w:cs="Book Antiqua"/>
        </w:rPr>
        <w:t>body</w:t>
      </w:r>
      <w:r w:rsidR="00E117AD">
        <w:rPr>
          <w:rFonts w:ascii="Book Antiqua" w:eastAsia="Book Antiqua" w:hAnsi="Book Antiqua" w:cs="Book Antiqua"/>
        </w:rPr>
        <w:t xml:space="preserve"> </w:t>
      </w:r>
      <w:r w:rsidRPr="008060FF">
        <w:rPr>
          <w:rFonts w:ascii="Book Antiqua" w:eastAsia="Book Antiqua" w:hAnsi="Book Antiqua" w:cs="Book Antiqua"/>
        </w:rPr>
        <w:t>measurements,</w:t>
      </w:r>
      <w:r w:rsidR="00E117AD">
        <w:rPr>
          <w:rFonts w:ascii="Book Antiqua" w:eastAsia="Book Antiqua" w:hAnsi="Book Antiqua" w:cs="Book Antiqua"/>
        </w:rPr>
        <w:t xml:space="preserve"> </w:t>
      </w:r>
      <w:r w:rsidRPr="008060FF">
        <w:rPr>
          <w:rFonts w:ascii="Book Antiqua" w:eastAsia="Book Antiqua" w:hAnsi="Book Antiqua" w:cs="Book Antiqua"/>
        </w:rPr>
        <w:t>or</w:t>
      </w:r>
      <w:r w:rsidR="00E117AD">
        <w:rPr>
          <w:rFonts w:ascii="Book Antiqua" w:eastAsia="Book Antiqua" w:hAnsi="Book Antiqua" w:cs="Book Antiqua"/>
        </w:rPr>
        <w:t xml:space="preserve"> </w:t>
      </w:r>
      <w:r w:rsidRPr="008060FF">
        <w:rPr>
          <w:rFonts w:ascii="Book Antiqua" w:eastAsia="Book Antiqua" w:hAnsi="Book Antiqua" w:cs="Book Antiqua"/>
        </w:rPr>
        <w:t>radiological</w:t>
      </w:r>
      <w:r w:rsidR="00E117AD">
        <w:rPr>
          <w:rFonts w:ascii="Book Antiqua" w:eastAsia="Book Antiqua" w:hAnsi="Book Antiqua" w:cs="Book Antiqua"/>
        </w:rPr>
        <w:t xml:space="preserve"> </w:t>
      </w:r>
      <w:r w:rsidRPr="008060FF">
        <w:rPr>
          <w:rFonts w:ascii="Book Antiqua" w:eastAsia="Book Antiqua" w:hAnsi="Book Antiqua" w:cs="Book Antiqua"/>
        </w:rPr>
        <w:t>markers.</w:t>
      </w:r>
      <w:r w:rsidR="00E117AD">
        <w:rPr>
          <w:rFonts w:ascii="Book Antiqua" w:eastAsia="Book Antiqua" w:hAnsi="Book Antiqua" w:cs="Book Antiqua"/>
        </w:rPr>
        <w:t xml:space="preserve"> </w:t>
      </w:r>
      <w:r w:rsidRPr="008060FF">
        <w:rPr>
          <w:rFonts w:ascii="Book Antiqua" w:eastAsia="Book Antiqua" w:hAnsi="Book Antiqua" w:cs="Book Antiqua"/>
        </w:rPr>
        <w:t>However,</w:t>
      </w:r>
      <w:r w:rsidR="00E117AD">
        <w:rPr>
          <w:rFonts w:ascii="Book Antiqua" w:eastAsia="Book Antiqua" w:hAnsi="Book Antiqua" w:cs="Book Antiqua"/>
        </w:rPr>
        <w:t xml:space="preserve"> </w:t>
      </w:r>
      <w:r w:rsidRPr="008060FF">
        <w:rPr>
          <w:rFonts w:ascii="Book Antiqua" w:eastAsia="Book Antiqua" w:hAnsi="Book Antiqua" w:cs="Book Antiqua"/>
        </w:rPr>
        <w:t>every</w:t>
      </w:r>
      <w:r w:rsidR="00E117AD">
        <w:rPr>
          <w:rFonts w:ascii="Book Antiqua" w:eastAsia="Book Antiqua" w:hAnsi="Book Antiqua" w:cs="Book Antiqua"/>
        </w:rPr>
        <w:t xml:space="preserve"> </w:t>
      </w:r>
      <w:r w:rsidRPr="008060FF">
        <w:rPr>
          <w:rFonts w:ascii="Book Antiqua" w:eastAsia="Book Antiqua" w:hAnsi="Book Antiqua" w:cs="Book Antiqua"/>
        </w:rPr>
        <w:t>biomarker</w:t>
      </w:r>
      <w:r w:rsidR="00E117AD">
        <w:rPr>
          <w:rFonts w:ascii="Book Antiqua" w:eastAsia="Book Antiqua" w:hAnsi="Book Antiqua" w:cs="Book Antiqua"/>
        </w:rPr>
        <w:t xml:space="preserve"> </w:t>
      </w:r>
      <w:r w:rsidRPr="008060FF">
        <w:rPr>
          <w:rFonts w:ascii="Book Antiqua" w:eastAsia="Book Antiqua" w:hAnsi="Book Antiqua" w:cs="Book Antiqua"/>
        </w:rPr>
        <w:t>has</w:t>
      </w:r>
      <w:r w:rsidR="00E117AD">
        <w:rPr>
          <w:rFonts w:ascii="Book Antiqua" w:eastAsia="Book Antiqua" w:hAnsi="Book Antiqua" w:cs="Book Antiqua"/>
        </w:rPr>
        <w:t xml:space="preserve"> </w:t>
      </w:r>
      <w:r w:rsidRPr="008060FF">
        <w:rPr>
          <w:rFonts w:ascii="Book Antiqua" w:eastAsia="Book Antiqua" w:hAnsi="Book Antiqua" w:cs="Book Antiqua"/>
        </w:rPr>
        <w:t>its</w:t>
      </w:r>
      <w:r w:rsidR="00E117AD">
        <w:rPr>
          <w:rFonts w:ascii="Book Antiqua" w:eastAsia="Book Antiqua" w:hAnsi="Book Antiqua" w:cs="Book Antiqua"/>
        </w:rPr>
        <w:t xml:space="preserve"> </w:t>
      </w:r>
      <w:r w:rsidRPr="008060FF">
        <w:rPr>
          <w:rFonts w:ascii="Book Antiqua" w:eastAsia="Book Antiqua" w:hAnsi="Book Antiqua" w:cs="Book Antiqua"/>
        </w:rPr>
        <w:t>accuracy</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limitations.</w:t>
      </w:r>
      <w:r w:rsidR="00E117AD">
        <w:rPr>
          <w:rFonts w:ascii="Book Antiqua" w:eastAsia="Book Antiqua" w:hAnsi="Book Antiqua" w:cs="Book Antiqua"/>
        </w:rPr>
        <w:t xml:space="preserve"> </w:t>
      </w:r>
      <w:r w:rsidRPr="008060FF">
        <w:rPr>
          <w:rFonts w:ascii="Book Antiqua" w:eastAsia="Book Antiqua" w:hAnsi="Book Antiqua" w:cs="Book Antiqua"/>
        </w:rPr>
        <w:t>Several</w:t>
      </w:r>
      <w:r w:rsidR="00E117AD">
        <w:rPr>
          <w:rFonts w:ascii="Book Antiqua" w:eastAsia="Book Antiqua" w:hAnsi="Book Antiqua" w:cs="Book Antiqua"/>
        </w:rPr>
        <w:t xml:space="preserve"> </w:t>
      </w:r>
      <w:r w:rsidRPr="008060FF">
        <w:rPr>
          <w:rFonts w:ascii="Book Antiqua" w:eastAsia="Book Antiqua" w:hAnsi="Book Antiqua" w:cs="Book Antiqua"/>
        </w:rPr>
        <w:t>factors</w:t>
      </w:r>
      <w:r w:rsidR="00E117AD">
        <w:rPr>
          <w:rFonts w:ascii="Book Antiqua" w:eastAsia="Book Antiqua" w:hAnsi="Book Antiqua" w:cs="Book Antiqua"/>
        </w:rPr>
        <w:t xml:space="preserve"> </w:t>
      </w:r>
      <w:r w:rsidRPr="008060FF">
        <w:rPr>
          <w:rFonts w:ascii="Book Antiqua" w:eastAsia="Book Antiqua" w:hAnsi="Book Antiqua" w:cs="Book Antiqua"/>
        </w:rPr>
        <w:t>can</w:t>
      </w:r>
      <w:r w:rsidR="00E117AD">
        <w:rPr>
          <w:rFonts w:ascii="Book Antiqua" w:eastAsia="Book Antiqua" w:hAnsi="Book Antiqua" w:cs="Book Antiqua"/>
        </w:rPr>
        <w:t xml:space="preserve"> </w:t>
      </w:r>
      <w:r w:rsidRPr="008060FF">
        <w:rPr>
          <w:rFonts w:ascii="Book Antiqua" w:eastAsia="Book Antiqua" w:hAnsi="Book Antiqua" w:cs="Book Antiqua"/>
        </w:rPr>
        <w:t>make</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real</w:t>
      </w:r>
      <w:r w:rsidR="00E117AD">
        <w:rPr>
          <w:rFonts w:ascii="Book Antiqua" w:eastAsia="Book Antiqua" w:hAnsi="Book Antiqua" w:cs="Book Antiqua"/>
        </w:rPr>
        <w:t xml:space="preserve"> </w:t>
      </w:r>
      <w:r w:rsidRPr="008060FF">
        <w:rPr>
          <w:rFonts w:ascii="Book Antiqua" w:eastAsia="Book Antiqua" w:hAnsi="Book Antiqua" w:cs="Book Antiqua"/>
        </w:rPr>
        <w:t>challenge.</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improve</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we</w:t>
      </w:r>
      <w:r w:rsidR="00E117AD">
        <w:rPr>
          <w:rFonts w:ascii="Book Antiqua" w:eastAsia="Book Antiqua" w:hAnsi="Book Antiqua" w:cs="Book Antiqua"/>
        </w:rPr>
        <w:t xml:space="preserve"> </w:t>
      </w:r>
      <w:r w:rsidRPr="008060FF">
        <w:rPr>
          <w:rFonts w:ascii="Book Antiqua" w:eastAsia="Book Antiqua" w:hAnsi="Book Antiqua" w:cs="Book Antiqua"/>
        </w:rPr>
        <w:t>need</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overcome</w:t>
      </w:r>
      <w:r w:rsidR="00E117AD">
        <w:rPr>
          <w:rFonts w:ascii="Book Antiqua" w:eastAsia="Book Antiqua" w:hAnsi="Book Antiqua" w:cs="Book Antiqua"/>
        </w:rPr>
        <w:t xml:space="preserve"> </w:t>
      </w:r>
      <w:r w:rsidRPr="008060FF">
        <w:rPr>
          <w:rFonts w:ascii="Book Antiqua" w:eastAsia="Book Antiqua" w:hAnsi="Book Antiqua" w:cs="Book Antiqua"/>
        </w:rPr>
        <w:t>various</w:t>
      </w:r>
      <w:r w:rsidR="00E117AD">
        <w:rPr>
          <w:rFonts w:ascii="Book Antiqua" w:eastAsia="Book Antiqua" w:hAnsi="Book Antiqua" w:cs="Book Antiqua"/>
        </w:rPr>
        <w:t xml:space="preserve"> </w:t>
      </w:r>
      <w:r w:rsidRPr="008060FF">
        <w:rPr>
          <w:rFonts w:ascii="Book Antiqua" w:eastAsia="Book Antiqua" w:hAnsi="Book Antiqua" w:cs="Book Antiqua"/>
        </w:rPr>
        <w:t>challenges,</w:t>
      </w:r>
      <w:r w:rsidR="00E117AD">
        <w:rPr>
          <w:rFonts w:ascii="Book Antiqua" w:eastAsia="Book Antiqua" w:hAnsi="Book Antiqua" w:cs="Book Antiqua"/>
        </w:rPr>
        <w:t xml:space="preserve"> </w:t>
      </w:r>
      <w:r w:rsidRPr="008060FF">
        <w:rPr>
          <w:rFonts w:ascii="Book Antiqua" w:eastAsia="Book Antiqua" w:hAnsi="Book Antiqua" w:cs="Book Antiqua"/>
        </w:rPr>
        <w:t>such</w:t>
      </w:r>
      <w:r w:rsidR="00E117AD">
        <w:rPr>
          <w:rFonts w:ascii="Book Antiqua" w:eastAsia="Book Antiqua" w:hAnsi="Book Antiqua" w:cs="Book Antiqua"/>
        </w:rPr>
        <w:t xml:space="preserve"> </w:t>
      </w:r>
      <w:r w:rsidRPr="008060FF">
        <w:rPr>
          <w:rFonts w:ascii="Book Antiqua" w:eastAsia="Book Antiqua" w:hAnsi="Book Antiqua" w:cs="Book Antiqua"/>
        </w:rPr>
        <w:t>as</w:t>
      </w:r>
      <w:r w:rsidR="00E117AD">
        <w:rPr>
          <w:rFonts w:ascii="Book Antiqua" w:eastAsia="Book Antiqua" w:hAnsi="Book Antiqua" w:cs="Book Antiqua"/>
        </w:rPr>
        <w:t xml:space="preserve"> </w:t>
      </w:r>
      <w:r w:rsidRPr="008060FF">
        <w:rPr>
          <w:rFonts w:ascii="Book Antiqua" w:eastAsia="Book Antiqua" w:hAnsi="Book Antiqua" w:cs="Book Antiqua"/>
        </w:rPr>
        <w:t>raising</w:t>
      </w:r>
      <w:r w:rsidR="00E117AD">
        <w:rPr>
          <w:rFonts w:ascii="Book Antiqua" w:eastAsia="Book Antiqua" w:hAnsi="Book Antiqua" w:cs="Book Antiqua"/>
        </w:rPr>
        <w:t xml:space="preserve"> </w:t>
      </w:r>
      <w:r w:rsidRPr="008060FF">
        <w:rPr>
          <w:rFonts w:ascii="Book Antiqua" w:eastAsia="Book Antiqua" w:hAnsi="Book Antiqua" w:cs="Book Antiqua"/>
        </w:rPr>
        <w:t>community</w:t>
      </w:r>
      <w:r w:rsidR="00E117AD">
        <w:rPr>
          <w:rFonts w:ascii="Book Antiqua" w:eastAsia="Book Antiqua" w:hAnsi="Book Antiqua" w:cs="Book Antiqua"/>
        </w:rPr>
        <w:t xml:space="preserve"> </w:t>
      </w:r>
      <w:r w:rsidRPr="008060FF">
        <w:rPr>
          <w:rFonts w:ascii="Book Antiqua" w:eastAsia="Book Antiqua" w:hAnsi="Book Antiqua" w:cs="Book Antiqua"/>
        </w:rPr>
        <w:t>awareness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signs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improving</w:t>
      </w:r>
      <w:r w:rsidR="00E117AD">
        <w:rPr>
          <w:rFonts w:ascii="Book Antiqua" w:eastAsia="Book Antiqua" w:hAnsi="Book Antiqua" w:cs="Book Antiqua"/>
        </w:rPr>
        <w:t xml:space="preserve"> </w:t>
      </w:r>
      <w:r w:rsidRPr="008060FF">
        <w:rPr>
          <w:rFonts w:ascii="Book Antiqua" w:eastAsia="Book Antiqua" w:hAnsi="Book Antiqua" w:cs="Book Antiqua"/>
        </w:rPr>
        <w:t>access</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diagnostic</w:t>
      </w:r>
      <w:r w:rsidR="00E117AD">
        <w:rPr>
          <w:rFonts w:ascii="Book Antiqua" w:eastAsia="Book Antiqua" w:hAnsi="Book Antiqua" w:cs="Book Antiqua"/>
        </w:rPr>
        <w:t xml:space="preserve"> </w:t>
      </w:r>
      <w:r w:rsidRPr="008060FF">
        <w:rPr>
          <w:rFonts w:ascii="Book Antiqua" w:eastAsia="Book Antiqua" w:hAnsi="Book Antiqua" w:cs="Book Antiqua"/>
        </w:rPr>
        <w:t>tools,</w:t>
      </w:r>
      <w:r w:rsidR="00E117AD">
        <w:rPr>
          <w:rFonts w:ascii="Book Antiqua" w:eastAsia="Book Antiqua" w:hAnsi="Book Antiqua" w:cs="Book Antiqua"/>
        </w:rPr>
        <w:t xml:space="preserve"> </w:t>
      </w:r>
      <w:r w:rsidRPr="008060FF">
        <w:rPr>
          <w:rFonts w:ascii="Book Antiqua" w:eastAsia="Book Antiqua" w:hAnsi="Book Antiqua" w:cs="Book Antiqua"/>
        </w:rPr>
        <w:t>reducing</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stigma</w:t>
      </w:r>
      <w:r w:rsidR="00E117AD">
        <w:rPr>
          <w:rFonts w:ascii="Book Antiqua" w:eastAsia="Book Antiqua" w:hAnsi="Book Antiqua" w:cs="Book Antiqua"/>
        </w:rPr>
        <w:t xml:space="preserve"> </w:t>
      </w:r>
      <w:r w:rsidRPr="008060FF">
        <w:rPr>
          <w:rFonts w:ascii="Book Antiqua" w:eastAsia="Book Antiqua" w:hAnsi="Book Antiqua" w:cs="Book Antiqua"/>
        </w:rPr>
        <w:t>attached</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diagnosis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addressing</w:t>
      </w:r>
      <w:r w:rsidR="00E117AD">
        <w:rPr>
          <w:rFonts w:ascii="Book Antiqua" w:eastAsia="Book Antiqua" w:hAnsi="Book Antiqua" w:cs="Book Antiqua"/>
        </w:rPr>
        <w:t xml:space="preserve"> </w:t>
      </w:r>
      <w:r w:rsidRPr="008060FF">
        <w:rPr>
          <w:rFonts w:ascii="Book Antiqua" w:eastAsia="Book Antiqua" w:hAnsi="Book Antiqua" w:cs="Book Antiqua"/>
        </w:rPr>
        <w:t>various</w:t>
      </w:r>
      <w:r w:rsidR="00E117AD">
        <w:rPr>
          <w:rFonts w:ascii="Book Antiqua" w:eastAsia="Book Antiqua" w:hAnsi="Book Antiqua" w:cs="Book Antiqua"/>
        </w:rPr>
        <w:t xml:space="preserve"> </w:t>
      </w:r>
      <w:r w:rsidRPr="008060FF">
        <w:rPr>
          <w:rFonts w:ascii="Book Antiqua" w:eastAsia="Book Antiqua" w:hAnsi="Book Antiqua" w:cs="Book Antiqua"/>
        </w:rPr>
        <w:t>culturally</w:t>
      </w:r>
      <w:r w:rsidR="00E117AD">
        <w:rPr>
          <w:rFonts w:ascii="Book Antiqua" w:eastAsia="Book Antiqua" w:hAnsi="Book Antiqua" w:cs="Book Antiqua"/>
        </w:rPr>
        <w:t xml:space="preserve"> </w:t>
      </w:r>
      <w:r w:rsidRPr="008060FF">
        <w:rPr>
          <w:rFonts w:ascii="Book Antiqua" w:eastAsia="Book Antiqua" w:hAnsi="Book Antiqua" w:cs="Book Antiqua"/>
        </w:rPr>
        <w:t>sensitive</w:t>
      </w:r>
      <w:r w:rsidR="00E117AD">
        <w:rPr>
          <w:rFonts w:ascii="Book Antiqua" w:eastAsia="Book Antiqua" w:hAnsi="Book Antiqua" w:cs="Book Antiqua"/>
        </w:rPr>
        <w:t xml:space="preserve"> </w:t>
      </w:r>
      <w:r w:rsidRPr="008060FF">
        <w:rPr>
          <w:rFonts w:ascii="Book Antiqua" w:eastAsia="Book Antiqua" w:hAnsi="Book Antiqua" w:cs="Book Antiqua"/>
        </w:rPr>
        <w:t>concepts</w:t>
      </w:r>
      <w:r w:rsidR="00E117AD">
        <w:rPr>
          <w:rFonts w:ascii="Book Antiqua" w:eastAsia="Book Antiqua" w:hAnsi="Book Antiqua" w:cs="Book Antiqua"/>
        </w:rPr>
        <w:t xml:space="preserve"> </w:t>
      </w:r>
      <w:r w:rsidRPr="008060FF">
        <w:rPr>
          <w:rFonts w:ascii="Book Antiqua" w:eastAsia="Book Antiqua" w:hAnsi="Book Antiqua" w:cs="Book Antiqua"/>
        </w:rPr>
        <w:t>related</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disorder.</w:t>
      </w:r>
    </w:p>
    <w:p w14:paraId="1AEA149E" w14:textId="77777777" w:rsidR="00A77B3E" w:rsidRPr="008060FF" w:rsidRDefault="00A77B3E" w:rsidP="008060FF">
      <w:pPr>
        <w:spacing w:line="360" w:lineRule="auto"/>
        <w:jc w:val="both"/>
        <w:rPr>
          <w:rFonts w:ascii="Book Antiqua" w:hAnsi="Book Antiqua"/>
        </w:rPr>
      </w:pPr>
    </w:p>
    <w:p w14:paraId="2125A4CD" w14:textId="0EBA1588"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Key</w:t>
      </w:r>
      <w:r w:rsidR="00E117AD">
        <w:rPr>
          <w:rFonts w:ascii="Book Antiqua" w:eastAsia="Book Antiqua" w:hAnsi="Book Antiqua" w:cs="Book Antiqua"/>
          <w:b/>
          <w:bCs/>
        </w:rPr>
        <w:t xml:space="preserve"> </w:t>
      </w:r>
      <w:r w:rsidRPr="008060FF">
        <w:rPr>
          <w:rFonts w:ascii="Book Antiqua" w:eastAsia="Book Antiqua" w:hAnsi="Book Antiqua" w:cs="Book Antiqua"/>
          <w:b/>
          <w:bCs/>
        </w:rPr>
        <w:t>Words:</w:t>
      </w:r>
      <w:r w:rsidR="00E117AD">
        <w:rPr>
          <w:rFonts w:ascii="Book Antiqua" w:eastAsia="Book Antiqua" w:hAnsi="Book Antiqua" w:cs="Book Antiqua"/>
          <w:b/>
          <w:bCs/>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Pre-autism;</w:t>
      </w:r>
      <w:r w:rsidR="00E117AD">
        <w:rPr>
          <w:rFonts w:ascii="Book Antiqua" w:eastAsia="Book Antiqua" w:hAnsi="Book Antiqua" w:cs="Book Antiqua"/>
        </w:rPr>
        <w:t xml:space="preserve"> </w:t>
      </w:r>
      <w:r w:rsidRPr="008060FF">
        <w:rPr>
          <w:rFonts w:ascii="Book Antiqua" w:eastAsia="Book Antiqua" w:hAnsi="Book Antiqua" w:cs="Book Antiqua"/>
        </w:rPr>
        <w:t>Biomarkers;</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00E51D6E" w:rsidRPr="008060FF">
        <w:rPr>
          <w:rFonts w:ascii="Book Antiqua" w:eastAsia="Book Antiqua" w:hAnsi="Book Antiqua" w:cs="Book Antiqua"/>
        </w:rPr>
        <w:t>spectrum</w:t>
      </w:r>
      <w:r w:rsidR="00E117AD">
        <w:rPr>
          <w:rFonts w:ascii="Book Antiqua" w:eastAsia="Book Antiqua" w:hAnsi="Book Antiqua" w:cs="Book Antiqua"/>
        </w:rPr>
        <w:t xml:space="preserve"> </w:t>
      </w:r>
      <w:r w:rsidR="00E51D6E" w:rsidRPr="008060FF">
        <w:rPr>
          <w:rFonts w:ascii="Book Antiqua" w:eastAsia="Book Antiqua" w:hAnsi="Book Antiqua" w:cs="Book Antiqua"/>
        </w:rPr>
        <w:t>disorde</w:t>
      </w:r>
      <w:r w:rsidRPr="008060FF">
        <w:rPr>
          <w:rFonts w:ascii="Book Antiqua" w:eastAsia="Book Antiqua" w:hAnsi="Book Antiqua" w:cs="Book Antiqua"/>
        </w:rPr>
        <w:t>r;</w:t>
      </w:r>
      <w:r w:rsidR="00E117AD">
        <w:rPr>
          <w:rFonts w:ascii="Book Antiqua" w:eastAsia="Book Antiqua" w:hAnsi="Book Antiqua" w:cs="Book Antiqua"/>
        </w:rPr>
        <w:t xml:space="preserve"> </w:t>
      </w:r>
      <w:r w:rsidRPr="008060FF">
        <w:rPr>
          <w:rFonts w:ascii="Book Antiqua" w:eastAsia="Book Antiqua" w:hAnsi="Book Antiqua" w:cs="Book Antiqua"/>
        </w:rPr>
        <w:t>Biophysical</w:t>
      </w:r>
      <w:r w:rsidR="00E117AD">
        <w:rPr>
          <w:rFonts w:ascii="Book Antiqua" w:eastAsia="Book Antiqua" w:hAnsi="Book Antiqua" w:cs="Book Antiqua"/>
        </w:rPr>
        <w:t xml:space="preserve"> </w:t>
      </w:r>
      <w:r w:rsidR="009838F7" w:rsidRPr="008060FF">
        <w:rPr>
          <w:rFonts w:ascii="Book Antiqua" w:eastAsia="Book Antiqua" w:hAnsi="Book Antiqua" w:cs="Book Antiqua"/>
        </w:rPr>
        <w:t>profile</w:t>
      </w:r>
      <w:r w:rsidRPr="008060FF">
        <w:rPr>
          <w:rFonts w:ascii="Book Antiqua" w:eastAsia="Book Antiqua" w:hAnsi="Book Antiqua" w:cs="Book Antiqua"/>
        </w:rPr>
        <w:t>;</w:t>
      </w:r>
      <w:r w:rsidR="00E117AD">
        <w:rPr>
          <w:rFonts w:ascii="Book Antiqua" w:eastAsia="Book Antiqua" w:hAnsi="Book Antiqua" w:cs="Book Antiqua"/>
        </w:rPr>
        <w:t xml:space="preserve"> </w:t>
      </w:r>
      <w:r w:rsidRPr="008060FF">
        <w:rPr>
          <w:rFonts w:ascii="MS Mincho" w:eastAsia="Book Antiqua" w:hAnsi="MS Mincho" w:cs="MS Mincho"/>
        </w:rPr>
        <w:t>‎</w:t>
      </w:r>
      <w:r w:rsidRPr="008060FF">
        <w:rPr>
          <w:rFonts w:ascii="Book Antiqua" w:eastAsia="Book Antiqua" w:hAnsi="Book Antiqua" w:cs="Book Antiqua"/>
        </w:rPr>
        <w:t>Neurodevelopment;</w:t>
      </w:r>
      <w:r w:rsidR="00E117AD">
        <w:rPr>
          <w:rFonts w:ascii="Book Antiqua" w:eastAsia="Book Antiqua" w:hAnsi="Book Antiqua" w:cs="Book Antiqua"/>
        </w:rPr>
        <w:t xml:space="preserve"> </w:t>
      </w:r>
      <w:r w:rsidRPr="008060FF">
        <w:rPr>
          <w:rFonts w:ascii="Book Antiqua" w:eastAsia="Book Antiqua" w:hAnsi="Book Antiqua" w:cs="Book Antiqua"/>
        </w:rPr>
        <w:t>Antenatal;</w:t>
      </w:r>
      <w:r w:rsidR="00E117AD">
        <w:rPr>
          <w:rFonts w:ascii="Book Antiqua" w:eastAsia="Book Antiqua" w:hAnsi="Book Antiqua" w:cs="Book Antiqua"/>
        </w:rPr>
        <w:t xml:space="preserve"> </w:t>
      </w:r>
      <w:r w:rsidRPr="008060FF">
        <w:rPr>
          <w:rFonts w:ascii="Book Antiqua" w:eastAsia="Book Antiqua" w:hAnsi="Book Antiqua" w:cs="Book Antiqua"/>
        </w:rPr>
        <w:t>Neonatal</w:t>
      </w:r>
    </w:p>
    <w:p w14:paraId="3C30172D" w14:textId="77777777" w:rsidR="00A77B3E" w:rsidRPr="008060FF" w:rsidRDefault="00A77B3E" w:rsidP="008060FF">
      <w:pPr>
        <w:spacing w:line="360" w:lineRule="auto"/>
        <w:jc w:val="both"/>
        <w:rPr>
          <w:rFonts w:ascii="Book Antiqua" w:hAnsi="Book Antiqua"/>
        </w:rPr>
      </w:pPr>
    </w:p>
    <w:p w14:paraId="1BF5F6DC" w14:textId="392DCE19"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Al-Beltagi</w:t>
      </w:r>
      <w:r w:rsidR="00E117AD">
        <w:rPr>
          <w:rFonts w:ascii="Book Antiqua" w:eastAsia="Book Antiqua" w:hAnsi="Book Antiqua" w:cs="Book Antiqua"/>
        </w:rPr>
        <w:t xml:space="preserve"> </w:t>
      </w:r>
      <w:r w:rsidRPr="008060FF">
        <w:rPr>
          <w:rFonts w:ascii="Book Antiqua" w:eastAsia="Book Antiqua" w:hAnsi="Book Antiqua" w:cs="Book Antiqua"/>
        </w:rPr>
        <w:t>M.</w:t>
      </w:r>
      <w:r w:rsidR="00E117AD">
        <w:rPr>
          <w:rFonts w:ascii="Book Antiqua" w:eastAsia="Book Antiqua" w:hAnsi="Book Antiqua" w:cs="Book Antiqua"/>
        </w:rPr>
        <w:t xml:space="preserve"> </w:t>
      </w:r>
      <w:r w:rsidRPr="008060FF">
        <w:rPr>
          <w:rFonts w:ascii="Book Antiqua" w:eastAsia="Book Antiqua" w:hAnsi="Book Antiqua" w:cs="Book Antiqua"/>
        </w:rPr>
        <w:t>Pre-autism:</w:t>
      </w:r>
      <w:r w:rsidR="00E117AD">
        <w:rPr>
          <w:rFonts w:ascii="Book Antiqua" w:eastAsia="Book Antiqua" w:hAnsi="Book Antiqua" w:cs="Book Antiqua"/>
        </w:rPr>
        <w:t xml:space="preserve"> </w:t>
      </w:r>
      <w:r w:rsidRPr="008060FF">
        <w:rPr>
          <w:rFonts w:ascii="Book Antiqua" w:eastAsia="Book Antiqua" w:hAnsi="Book Antiqua" w:cs="Book Antiqua"/>
        </w:rPr>
        <w:t>What</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Paediatrician</w:t>
      </w:r>
      <w:r w:rsidR="00E117AD">
        <w:rPr>
          <w:rFonts w:ascii="Book Antiqua" w:eastAsia="Book Antiqua" w:hAnsi="Book Antiqua" w:cs="Book Antiqua"/>
        </w:rPr>
        <w:t xml:space="preserve"> </w:t>
      </w:r>
      <w:r w:rsidRPr="008060FF">
        <w:rPr>
          <w:rFonts w:ascii="Book Antiqua" w:eastAsia="Book Antiqua" w:hAnsi="Book Antiqua" w:cs="Book Antiqua"/>
        </w:rPr>
        <w:t>Should</w:t>
      </w:r>
      <w:r w:rsidR="00E117AD">
        <w:rPr>
          <w:rFonts w:ascii="Book Antiqua" w:eastAsia="Book Antiqua" w:hAnsi="Book Antiqua" w:cs="Book Antiqua"/>
        </w:rPr>
        <w:t xml:space="preserve"> </w:t>
      </w:r>
      <w:r w:rsidRPr="008060FF">
        <w:rPr>
          <w:rFonts w:ascii="Book Antiqua" w:eastAsia="Book Antiqua" w:hAnsi="Book Antiqua" w:cs="Book Antiqua"/>
        </w:rPr>
        <w:t>Know</w:t>
      </w:r>
      <w:r w:rsidR="00E117AD">
        <w:rPr>
          <w:rFonts w:ascii="Book Antiqua" w:eastAsia="Book Antiqua" w:hAnsi="Book Antiqua" w:cs="Book Antiqua"/>
        </w:rPr>
        <w:t xml:space="preserve"> </w:t>
      </w:r>
      <w:r w:rsidRPr="008060FF">
        <w:rPr>
          <w:rFonts w:ascii="Book Antiqua" w:eastAsia="Book Antiqua" w:hAnsi="Book Antiqua" w:cs="Book Antiqua"/>
        </w:rPr>
        <w:t>About</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Diagnosis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Pr="008060FF">
        <w:rPr>
          <w:rFonts w:ascii="MS Mincho" w:eastAsia="Book Antiqua" w:hAnsi="MS Mincho" w:cs="MS Mincho"/>
        </w:rPr>
        <w:t>‎</w:t>
      </w:r>
      <w:r w:rsidRPr="008060FF">
        <w:rPr>
          <w:rFonts w:ascii="Book Antiqua" w:eastAsia="Book Antiqua" w:hAnsi="Book Antiqua" w:cs="Book Antiqua"/>
        </w:rPr>
        <w:t>.</w:t>
      </w:r>
      <w:r w:rsidR="00E117AD">
        <w:rPr>
          <w:rFonts w:ascii="Book Antiqua" w:eastAsia="Book Antiqua" w:hAnsi="Book Antiqua" w:cs="Book Antiqua"/>
        </w:rPr>
        <w:t xml:space="preserve"> </w:t>
      </w:r>
      <w:r w:rsidRPr="008060FF">
        <w:rPr>
          <w:rFonts w:ascii="Book Antiqua" w:eastAsia="Book Antiqua" w:hAnsi="Book Antiqua" w:cs="Book Antiqua"/>
          <w:i/>
          <w:iCs/>
        </w:rPr>
        <w:t>World</w:t>
      </w:r>
      <w:r w:rsidR="00E117AD">
        <w:rPr>
          <w:rFonts w:ascii="Book Antiqua" w:eastAsia="Book Antiqua" w:hAnsi="Book Antiqua" w:cs="Book Antiqua"/>
          <w:i/>
          <w:iCs/>
        </w:rPr>
        <w:t xml:space="preserve"> </w:t>
      </w:r>
      <w:r w:rsidRPr="008060FF">
        <w:rPr>
          <w:rFonts w:ascii="Book Antiqua" w:eastAsia="Book Antiqua" w:hAnsi="Book Antiqua" w:cs="Book Antiqua"/>
          <w:i/>
          <w:iCs/>
        </w:rPr>
        <w:t>J</w:t>
      </w:r>
      <w:r w:rsidR="00E117AD">
        <w:rPr>
          <w:rFonts w:ascii="Book Antiqua" w:eastAsia="Book Antiqua" w:hAnsi="Book Antiqua" w:cs="Book Antiqua"/>
          <w:i/>
          <w:iCs/>
        </w:rPr>
        <w:t xml:space="preserve"> </w:t>
      </w:r>
      <w:r w:rsidRPr="008060FF">
        <w:rPr>
          <w:rFonts w:ascii="Book Antiqua" w:eastAsia="Book Antiqua" w:hAnsi="Book Antiqua" w:cs="Book Antiqua"/>
          <w:i/>
          <w:iCs/>
        </w:rPr>
        <w:t>Clin</w:t>
      </w:r>
      <w:r w:rsidR="00E117AD">
        <w:rPr>
          <w:rFonts w:ascii="Book Antiqua" w:eastAsia="Book Antiqua" w:hAnsi="Book Antiqua" w:cs="Book Antiqua"/>
          <w:i/>
          <w:iCs/>
        </w:rPr>
        <w:t xml:space="preserve"> </w:t>
      </w:r>
      <w:r w:rsidRPr="008060FF">
        <w:rPr>
          <w:rFonts w:ascii="Book Antiqua" w:eastAsia="Book Antiqua" w:hAnsi="Book Antiqua" w:cs="Book Antiqua"/>
          <w:i/>
          <w:iCs/>
        </w:rPr>
        <w:t>Pediatr</w:t>
      </w:r>
      <w:r w:rsidR="00E117AD">
        <w:rPr>
          <w:rFonts w:ascii="Book Antiqua" w:eastAsia="Book Antiqua" w:hAnsi="Book Antiqua" w:cs="Book Antiqua"/>
        </w:rPr>
        <w:t xml:space="preserve"> </w:t>
      </w:r>
      <w:r w:rsidRPr="008060FF">
        <w:rPr>
          <w:rFonts w:ascii="Book Antiqua" w:eastAsia="Book Antiqua" w:hAnsi="Book Antiqua" w:cs="Book Antiqua"/>
        </w:rPr>
        <w:t>2023;</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press</w:t>
      </w:r>
    </w:p>
    <w:p w14:paraId="460C23C6" w14:textId="77777777" w:rsidR="00A77B3E" w:rsidRPr="008060FF" w:rsidRDefault="00A77B3E" w:rsidP="008060FF">
      <w:pPr>
        <w:spacing w:line="360" w:lineRule="auto"/>
        <w:jc w:val="both"/>
        <w:rPr>
          <w:rFonts w:ascii="Book Antiqua" w:hAnsi="Book Antiqua"/>
        </w:rPr>
      </w:pPr>
    </w:p>
    <w:p w14:paraId="5AC53234" w14:textId="45FA299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Core</w:t>
      </w:r>
      <w:r w:rsidR="00E117AD">
        <w:rPr>
          <w:rFonts w:ascii="Book Antiqua" w:eastAsia="Book Antiqua" w:hAnsi="Book Antiqua" w:cs="Book Antiqua"/>
          <w:b/>
          <w:bCs/>
        </w:rPr>
        <w:t xml:space="preserve"> </w:t>
      </w:r>
      <w:r w:rsidRPr="008060FF">
        <w:rPr>
          <w:rFonts w:ascii="Book Antiqua" w:eastAsia="Book Antiqua" w:hAnsi="Book Antiqua" w:cs="Book Antiqua"/>
          <w:b/>
          <w:bCs/>
        </w:rPr>
        <w:t>Tip:</w:t>
      </w:r>
      <w:r w:rsidR="00E117AD">
        <w:rPr>
          <w:rFonts w:ascii="Book Antiqua" w:eastAsia="Book Antiqua" w:hAnsi="Book Antiqua" w:cs="Book Antiqua"/>
          <w:b/>
          <w:bCs/>
        </w:rPr>
        <w:t xml:space="preserve"> </w:t>
      </w:r>
      <w:r w:rsidRPr="008060FF">
        <w:rPr>
          <w:rFonts w:ascii="Book Antiqua" w:eastAsia="Book Antiqua" w:hAnsi="Book Antiqua" w:cs="Book Antiqua"/>
        </w:rPr>
        <w:t>Pre-autism</w:t>
      </w:r>
      <w:r w:rsidR="00E117AD">
        <w:rPr>
          <w:rFonts w:ascii="Book Antiqua" w:eastAsia="Book Antiqua" w:hAnsi="Book Antiqua" w:cs="Book Antiqua"/>
        </w:rPr>
        <w:t xml:space="preserve"> </w:t>
      </w:r>
      <w:r w:rsidRPr="008060FF">
        <w:rPr>
          <w:rFonts w:ascii="Book Antiqua" w:eastAsia="Book Antiqua" w:hAnsi="Book Antiqua" w:cs="Book Antiqua"/>
        </w:rPr>
        <w:t>refers</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stage</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during</w:t>
      </w:r>
      <w:r w:rsidR="00E117AD">
        <w:rPr>
          <w:rFonts w:ascii="Book Antiqua" w:eastAsia="Book Antiqua" w:hAnsi="Book Antiqua" w:cs="Book Antiqua"/>
        </w:rPr>
        <w:t xml:space="preserve"> </w:t>
      </w:r>
      <w:r w:rsidRPr="008060FF">
        <w:rPr>
          <w:rFonts w:ascii="Book Antiqua" w:eastAsia="Book Antiqua" w:hAnsi="Book Antiqua" w:cs="Book Antiqua"/>
        </w:rPr>
        <w:t>which</w:t>
      </w:r>
      <w:r w:rsidR="00E117AD">
        <w:rPr>
          <w:rFonts w:ascii="Book Antiqua" w:eastAsia="Book Antiqua" w:hAnsi="Book Antiqua" w:cs="Book Antiqua"/>
        </w:rPr>
        <w:t xml:space="preserve"> </w:t>
      </w:r>
      <w:r w:rsidRPr="008060FF">
        <w:rPr>
          <w:rFonts w:ascii="Book Antiqua" w:eastAsia="Book Antiqua" w:hAnsi="Book Antiqua" w:cs="Book Antiqua"/>
        </w:rPr>
        <w:t>signs</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symptoms</w:t>
      </w:r>
      <w:r w:rsidR="00E117AD">
        <w:rPr>
          <w:rFonts w:ascii="Book Antiqua" w:eastAsia="Book Antiqua" w:hAnsi="Book Antiqua" w:cs="Book Antiqua"/>
        </w:rPr>
        <w:t xml:space="preserve"> </w:t>
      </w:r>
      <w:r w:rsidRPr="008060FF">
        <w:rPr>
          <w:rFonts w:ascii="Book Antiqua" w:eastAsia="Book Antiqua" w:hAnsi="Book Antiqua" w:cs="Book Antiqua"/>
        </w:rPr>
        <w:t>may</w:t>
      </w:r>
      <w:r w:rsidR="00E117AD">
        <w:rPr>
          <w:rFonts w:ascii="Book Antiqua" w:eastAsia="Book Antiqua" w:hAnsi="Book Antiqua" w:cs="Book Antiqua"/>
        </w:rPr>
        <w:t xml:space="preserve"> </w:t>
      </w:r>
      <w:r w:rsidRPr="008060FF">
        <w:rPr>
          <w:rFonts w:ascii="Book Antiqua" w:eastAsia="Book Antiqua" w:hAnsi="Book Antiqua" w:cs="Book Antiqua"/>
        </w:rPr>
        <w:t>appear</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indicate</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potential</w:t>
      </w:r>
      <w:r w:rsidR="00E117AD">
        <w:rPr>
          <w:rFonts w:ascii="Book Antiqua" w:eastAsia="Book Antiqua" w:hAnsi="Book Antiqua" w:cs="Book Antiqua"/>
        </w:rPr>
        <w:t xml:space="preserve"> </w:t>
      </w:r>
      <w:r w:rsidRPr="008060FF">
        <w:rPr>
          <w:rFonts w:ascii="Book Antiqua" w:eastAsia="Book Antiqua" w:hAnsi="Book Antiqua" w:cs="Book Antiqua"/>
        </w:rPr>
        <w:t>risk</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developing</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later</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life.</w:t>
      </w:r>
      <w:r w:rsidR="00E117AD">
        <w:rPr>
          <w:rFonts w:ascii="Book Antiqua" w:eastAsia="Book Antiqua" w:hAnsi="Book Antiqua" w:cs="Book Antiqua"/>
        </w:rPr>
        <w:t xml:space="preserve"> </w:t>
      </w:r>
      <w:r w:rsidRPr="008060FF">
        <w:rPr>
          <w:rFonts w:ascii="Book Antiqua" w:eastAsia="Book Antiqua" w:hAnsi="Book Antiqua" w:cs="Book Antiqua"/>
        </w:rPr>
        <w:lastRenderedPageBreak/>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intervention</w:t>
      </w:r>
      <w:r w:rsidR="00E117AD">
        <w:rPr>
          <w:rFonts w:ascii="Book Antiqua" w:eastAsia="Book Antiqua" w:hAnsi="Book Antiqua" w:cs="Book Antiqua"/>
        </w:rPr>
        <w:t xml:space="preserve"> </w:t>
      </w:r>
      <w:r w:rsidRPr="008060FF">
        <w:rPr>
          <w:rFonts w:ascii="Book Antiqua" w:eastAsia="Book Antiqua" w:hAnsi="Book Antiqua" w:cs="Book Antiqua"/>
        </w:rPr>
        <w:t>are</w:t>
      </w:r>
      <w:r w:rsidR="00E117AD">
        <w:rPr>
          <w:rFonts w:ascii="Book Antiqua" w:eastAsia="Book Antiqua" w:hAnsi="Book Antiqua" w:cs="Book Antiqua"/>
        </w:rPr>
        <w:t xml:space="preserve"> </w:t>
      </w:r>
      <w:r w:rsidRPr="008060FF">
        <w:rPr>
          <w:rFonts w:ascii="Book Antiqua" w:eastAsia="Book Antiqua" w:hAnsi="Book Antiqua" w:cs="Book Antiqua"/>
        </w:rPr>
        <w:t>crucial</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improve</w:t>
      </w:r>
      <w:r w:rsidR="00E117AD">
        <w:rPr>
          <w:rFonts w:ascii="Book Antiqua" w:eastAsia="Book Antiqua" w:hAnsi="Book Antiqua" w:cs="Book Antiqua"/>
        </w:rPr>
        <w:t xml:space="preserve"> </w:t>
      </w:r>
      <w:r w:rsidRPr="008060FF">
        <w:rPr>
          <w:rFonts w:ascii="Book Antiqua" w:eastAsia="Book Antiqua" w:hAnsi="Book Antiqua" w:cs="Book Antiqua"/>
        </w:rPr>
        <w:t>outcomes</w:t>
      </w:r>
      <w:r w:rsidR="00E117AD">
        <w:rPr>
          <w:rFonts w:ascii="Book Antiqua" w:eastAsia="Book Antiqua" w:hAnsi="Book Antiqua" w:cs="Book Antiqua"/>
        </w:rPr>
        <w:t xml:space="preserve"> </w:t>
      </w:r>
      <w:r w:rsidRPr="008060FF">
        <w:rPr>
          <w:rFonts w:ascii="Book Antiqua" w:eastAsia="Book Antiqua" w:hAnsi="Book Antiqua" w:cs="Book Antiqua"/>
        </w:rPr>
        <w:t>for</w:t>
      </w:r>
      <w:r w:rsidR="00E117AD">
        <w:rPr>
          <w:rFonts w:ascii="Book Antiqua" w:eastAsia="Book Antiqua" w:hAnsi="Book Antiqua" w:cs="Book Antiqua"/>
        </w:rPr>
        <w:t xml:space="preserve"> </w:t>
      </w:r>
      <w:r w:rsidRPr="008060FF">
        <w:rPr>
          <w:rFonts w:ascii="Book Antiqua" w:eastAsia="Book Antiqua" w:hAnsi="Book Antiqua" w:cs="Book Antiqua"/>
        </w:rPr>
        <w:t>individuals</w:t>
      </w:r>
      <w:r w:rsidR="00E117AD">
        <w:rPr>
          <w:rFonts w:ascii="Book Antiqua" w:eastAsia="Book Antiqua" w:hAnsi="Book Antiqua" w:cs="Book Antiqua"/>
        </w:rPr>
        <w:t xml:space="preserve"> </w:t>
      </w:r>
      <w:r w:rsidRPr="008060FF">
        <w:rPr>
          <w:rFonts w:ascii="Book Antiqua" w:eastAsia="Book Antiqua" w:hAnsi="Book Antiqua" w:cs="Book Antiqua"/>
        </w:rPr>
        <w:t>with</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Various</w:t>
      </w:r>
      <w:r w:rsidR="00E117AD">
        <w:rPr>
          <w:rFonts w:ascii="Book Antiqua" w:eastAsia="Book Antiqua" w:hAnsi="Book Antiqua" w:cs="Book Antiqua"/>
        </w:rPr>
        <w:t xml:space="preserve"> </w:t>
      </w:r>
      <w:r w:rsidRPr="008060FF">
        <w:rPr>
          <w:rFonts w:ascii="Book Antiqua" w:eastAsia="Book Antiqua" w:hAnsi="Book Antiqua" w:cs="Book Antiqua"/>
        </w:rPr>
        <w:t>physical,</w:t>
      </w:r>
      <w:r w:rsidR="00E117AD">
        <w:rPr>
          <w:rFonts w:ascii="Book Antiqua" w:eastAsia="Book Antiqua" w:hAnsi="Book Antiqua" w:cs="Book Antiqua"/>
        </w:rPr>
        <w:t xml:space="preserve"> </w:t>
      </w:r>
      <w:r w:rsidRPr="008060FF">
        <w:rPr>
          <w:rFonts w:ascii="Book Antiqua" w:eastAsia="Book Antiqua" w:hAnsi="Book Antiqua" w:cs="Book Antiqua"/>
        </w:rPr>
        <w:t>biochemical,</w:t>
      </w:r>
      <w:r w:rsidR="00E117AD">
        <w:rPr>
          <w:rFonts w:ascii="Book Antiqua" w:eastAsia="Book Antiqua" w:hAnsi="Book Antiqua" w:cs="Book Antiqua"/>
        </w:rPr>
        <w:t xml:space="preserve"> </w:t>
      </w:r>
      <w:r w:rsidRPr="008060FF">
        <w:rPr>
          <w:rFonts w:ascii="Book Antiqua" w:eastAsia="Book Antiqua" w:hAnsi="Book Antiqua" w:cs="Book Antiqua"/>
        </w:rPr>
        <w:t>hormonal,</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imaging</w:t>
      </w:r>
      <w:r w:rsidR="00E117AD">
        <w:rPr>
          <w:rFonts w:ascii="Book Antiqua" w:eastAsia="Book Antiqua" w:hAnsi="Book Antiqua" w:cs="Book Antiqua"/>
        </w:rPr>
        <w:t xml:space="preserve"> </w:t>
      </w:r>
      <w:r w:rsidRPr="008060FF">
        <w:rPr>
          <w:rFonts w:ascii="Book Antiqua" w:eastAsia="Book Antiqua" w:hAnsi="Book Antiqua" w:cs="Book Antiqua"/>
        </w:rPr>
        <w:t>biomarkers</w:t>
      </w:r>
      <w:r w:rsidR="00E117AD">
        <w:rPr>
          <w:rFonts w:ascii="Book Antiqua" w:eastAsia="Book Antiqua" w:hAnsi="Book Antiqua" w:cs="Book Antiqua"/>
        </w:rPr>
        <w:t xml:space="preserve"> </w:t>
      </w:r>
      <w:r w:rsidRPr="008060FF">
        <w:rPr>
          <w:rFonts w:ascii="Book Antiqua" w:eastAsia="Book Antiqua" w:hAnsi="Book Antiqua" w:cs="Book Antiqua"/>
        </w:rPr>
        <w:t>are</w:t>
      </w:r>
      <w:r w:rsidR="00E117AD">
        <w:rPr>
          <w:rFonts w:ascii="Book Antiqua" w:eastAsia="Book Antiqua" w:hAnsi="Book Antiqua" w:cs="Book Antiqua"/>
        </w:rPr>
        <w:t xml:space="preserve"> </w:t>
      </w:r>
      <w:r w:rsidRPr="008060FF">
        <w:rPr>
          <w:rFonts w:ascii="Book Antiqua" w:eastAsia="Book Antiqua" w:hAnsi="Book Antiqua" w:cs="Book Antiqua"/>
        </w:rPr>
        <w:t>developed</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assist</w:t>
      </w:r>
      <w:r w:rsidR="00E117AD">
        <w:rPr>
          <w:rFonts w:ascii="Book Antiqua" w:eastAsia="Book Antiqua" w:hAnsi="Book Antiqua" w:cs="Book Antiqua"/>
        </w:rPr>
        <w:t xml:space="preserve"> </w:t>
      </w:r>
      <w:r w:rsidRPr="008060FF">
        <w:rPr>
          <w:rFonts w:ascii="Book Antiqua" w:eastAsia="Book Antiqua" w:hAnsi="Book Antiqua" w:cs="Book Antiqua"/>
        </w:rPr>
        <w:t>prenatal</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early-life</w:t>
      </w:r>
      <w:r w:rsidR="00E117AD">
        <w:rPr>
          <w:rFonts w:ascii="Book Antiqua" w:eastAsia="Book Antiqua" w:hAnsi="Book Antiqua" w:cs="Book Antiqua"/>
        </w:rPr>
        <w:t xml:space="preserve"> </w:t>
      </w:r>
      <w:r w:rsidRPr="008060FF">
        <w:rPr>
          <w:rFonts w:ascii="Book Antiqua" w:eastAsia="Book Antiqua" w:hAnsi="Book Antiqua" w:cs="Book Antiqua"/>
        </w:rPr>
        <w:t>diagnosis</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improve</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early</w:t>
      </w:r>
      <w:r w:rsidR="00E117AD">
        <w:rPr>
          <w:rFonts w:ascii="Book Antiqua" w:eastAsia="Book Antiqua" w:hAnsi="Book Antiqua" w:cs="Book Antiqua"/>
        </w:rPr>
        <w:t xml:space="preserve"> </w:t>
      </w:r>
      <w:r w:rsidRPr="008060FF">
        <w:rPr>
          <w:rFonts w:ascii="Book Antiqua" w:eastAsia="Book Antiqua" w:hAnsi="Book Antiqua" w:cs="Book Antiqua"/>
        </w:rPr>
        <w:t>detection</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autism,</w:t>
      </w:r>
      <w:r w:rsidR="00E117AD">
        <w:rPr>
          <w:rFonts w:ascii="Book Antiqua" w:eastAsia="Book Antiqua" w:hAnsi="Book Antiqua" w:cs="Book Antiqua"/>
        </w:rPr>
        <w:t xml:space="preserve"> </w:t>
      </w:r>
      <w:r w:rsidRPr="008060FF">
        <w:rPr>
          <w:rFonts w:ascii="Book Antiqua" w:eastAsia="Book Antiqua" w:hAnsi="Book Antiqua" w:cs="Book Antiqua"/>
        </w:rPr>
        <w:t>we</w:t>
      </w:r>
      <w:r w:rsidR="00E117AD">
        <w:rPr>
          <w:rFonts w:ascii="Book Antiqua" w:eastAsia="Book Antiqua" w:hAnsi="Book Antiqua" w:cs="Book Antiqua"/>
        </w:rPr>
        <w:t xml:space="preserve"> </w:t>
      </w:r>
      <w:r w:rsidRPr="008060FF">
        <w:rPr>
          <w:rFonts w:ascii="Book Antiqua" w:eastAsia="Book Antiqua" w:hAnsi="Book Antiqua" w:cs="Book Antiqua"/>
        </w:rPr>
        <w:t>should</w:t>
      </w:r>
      <w:r w:rsidR="00E117AD">
        <w:rPr>
          <w:rFonts w:ascii="Book Antiqua" w:eastAsia="Book Antiqua" w:hAnsi="Book Antiqua" w:cs="Book Antiqua"/>
        </w:rPr>
        <w:t xml:space="preserve"> </w:t>
      </w:r>
      <w:r w:rsidRPr="008060FF">
        <w:rPr>
          <w:rFonts w:ascii="Book Antiqua" w:eastAsia="Book Antiqua" w:hAnsi="Book Antiqua" w:cs="Book Antiqua"/>
        </w:rPr>
        <w:t>try</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overcome</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various</w:t>
      </w:r>
      <w:r w:rsidR="00E117AD">
        <w:rPr>
          <w:rFonts w:ascii="Book Antiqua" w:eastAsia="Book Antiqua" w:hAnsi="Book Antiqua" w:cs="Book Antiqua"/>
        </w:rPr>
        <w:t xml:space="preserve"> </w:t>
      </w:r>
      <w:r w:rsidRPr="008060FF">
        <w:rPr>
          <w:rFonts w:ascii="Book Antiqua" w:eastAsia="Book Antiqua" w:hAnsi="Book Antiqua" w:cs="Book Antiqua"/>
        </w:rPr>
        <w:t>challenges</w:t>
      </w:r>
      <w:r w:rsidR="00E117AD">
        <w:rPr>
          <w:rFonts w:ascii="Book Antiqua" w:eastAsia="Book Antiqua" w:hAnsi="Book Antiqua" w:cs="Book Antiqua"/>
        </w:rPr>
        <w:t xml:space="preserve"> </w:t>
      </w:r>
      <w:r w:rsidRPr="008060FF">
        <w:rPr>
          <w:rFonts w:ascii="Book Antiqua" w:eastAsia="Book Antiqua" w:hAnsi="Book Antiqua" w:cs="Book Antiqua"/>
        </w:rPr>
        <w:t>that</w:t>
      </w:r>
      <w:r w:rsidR="00E117AD">
        <w:rPr>
          <w:rFonts w:ascii="Book Antiqua" w:eastAsia="Book Antiqua" w:hAnsi="Book Antiqua" w:cs="Book Antiqua"/>
        </w:rPr>
        <w:t xml:space="preserve"> </w:t>
      </w:r>
      <w:r w:rsidRPr="008060FF">
        <w:rPr>
          <w:rFonts w:ascii="Book Antiqua" w:eastAsia="Book Antiqua" w:hAnsi="Book Antiqua" w:cs="Book Antiqua"/>
        </w:rPr>
        <w:t>involve</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diagnosis,</w:t>
      </w:r>
      <w:r w:rsidR="00E117AD">
        <w:rPr>
          <w:rFonts w:ascii="Book Antiqua" w:eastAsia="Book Antiqua" w:hAnsi="Book Antiqua" w:cs="Book Antiqua"/>
        </w:rPr>
        <w:t xml:space="preserve"> </w:t>
      </w:r>
      <w:r w:rsidRPr="008060FF">
        <w:rPr>
          <w:rFonts w:ascii="Book Antiqua" w:eastAsia="Book Antiqua" w:hAnsi="Book Antiqua" w:cs="Book Antiqua"/>
        </w:rPr>
        <w:t>such</w:t>
      </w:r>
      <w:r w:rsidR="00E117AD">
        <w:rPr>
          <w:rFonts w:ascii="Book Antiqua" w:eastAsia="Book Antiqua" w:hAnsi="Book Antiqua" w:cs="Book Antiqua"/>
        </w:rPr>
        <w:t xml:space="preserve"> </w:t>
      </w:r>
      <w:r w:rsidRPr="008060FF">
        <w:rPr>
          <w:rFonts w:ascii="Book Antiqua" w:eastAsia="Book Antiqua" w:hAnsi="Book Antiqua" w:cs="Book Antiqua"/>
        </w:rPr>
        <w:t>as</w:t>
      </w:r>
      <w:r w:rsidR="00E117AD">
        <w:rPr>
          <w:rFonts w:ascii="Book Antiqua" w:eastAsia="Book Antiqua" w:hAnsi="Book Antiqua" w:cs="Book Antiqua"/>
        </w:rPr>
        <w:t xml:space="preserve"> </w:t>
      </w:r>
      <w:r w:rsidRPr="008060FF">
        <w:rPr>
          <w:rFonts w:ascii="Book Antiqua" w:eastAsia="Book Antiqua" w:hAnsi="Book Antiqua" w:cs="Book Antiqua"/>
        </w:rPr>
        <w:t>enhancing</w:t>
      </w:r>
      <w:r w:rsidR="00E117AD">
        <w:rPr>
          <w:rFonts w:ascii="Book Antiqua" w:eastAsia="Book Antiqua" w:hAnsi="Book Antiqua" w:cs="Book Antiqua"/>
        </w:rPr>
        <w:t xml:space="preserve"> </w:t>
      </w:r>
      <w:r w:rsidRPr="008060FF">
        <w:rPr>
          <w:rFonts w:ascii="Book Antiqua" w:eastAsia="Book Antiqua" w:hAnsi="Book Antiqua" w:cs="Book Antiqua"/>
        </w:rPr>
        <w:t>community</w:t>
      </w:r>
      <w:r w:rsidR="00E117AD">
        <w:rPr>
          <w:rFonts w:ascii="Book Antiqua" w:eastAsia="Book Antiqua" w:hAnsi="Book Antiqua" w:cs="Book Antiqua"/>
        </w:rPr>
        <w:t xml:space="preserve"> </w:t>
      </w:r>
      <w:r w:rsidRPr="008060FF">
        <w:rPr>
          <w:rFonts w:ascii="Book Antiqua" w:eastAsia="Book Antiqua" w:hAnsi="Book Antiqua" w:cs="Book Antiqua"/>
        </w:rPr>
        <w:t>awareness,</w:t>
      </w:r>
      <w:r w:rsidR="00E117AD">
        <w:rPr>
          <w:rFonts w:ascii="Book Antiqua" w:eastAsia="Book Antiqua" w:hAnsi="Book Antiqua" w:cs="Book Antiqua"/>
        </w:rPr>
        <w:t xml:space="preserve"> </w:t>
      </w:r>
      <w:r w:rsidRPr="008060FF">
        <w:rPr>
          <w:rFonts w:ascii="Book Antiqua" w:eastAsia="Book Antiqua" w:hAnsi="Book Antiqua" w:cs="Book Antiqua"/>
        </w:rPr>
        <w:t>easing</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diagnostic</w:t>
      </w:r>
      <w:r w:rsidR="00E117AD">
        <w:rPr>
          <w:rFonts w:ascii="Book Antiqua" w:eastAsia="Book Antiqua" w:hAnsi="Book Antiqua" w:cs="Book Antiqua"/>
        </w:rPr>
        <w:t xml:space="preserve"> </w:t>
      </w:r>
      <w:r w:rsidRPr="008060FF">
        <w:rPr>
          <w:rFonts w:ascii="Book Antiqua" w:eastAsia="Book Antiqua" w:hAnsi="Book Antiqua" w:cs="Book Antiqua"/>
        </w:rPr>
        <w:t>tools</w:t>
      </w:r>
      <w:r w:rsidR="00E117AD">
        <w:rPr>
          <w:rFonts w:ascii="Book Antiqua" w:eastAsia="Book Antiqua" w:hAnsi="Book Antiqua" w:cs="Book Antiqua"/>
        </w:rPr>
        <w:t xml:space="preserve"> </w:t>
      </w:r>
      <w:r w:rsidRPr="008060FF">
        <w:rPr>
          <w:rFonts w:ascii="Book Antiqua" w:eastAsia="Book Antiqua" w:hAnsi="Book Antiqua" w:cs="Book Antiqua"/>
        </w:rPr>
        <w:t>access,</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removing</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dealing</w:t>
      </w:r>
      <w:r w:rsidR="00E117AD">
        <w:rPr>
          <w:rFonts w:ascii="Book Antiqua" w:eastAsia="Book Antiqua" w:hAnsi="Book Antiqua" w:cs="Book Antiqua"/>
        </w:rPr>
        <w:t xml:space="preserve"> </w:t>
      </w:r>
      <w:r w:rsidRPr="008060FF">
        <w:rPr>
          <w:rFonts w:ascii="Book Antiqua" w:eastAsia="Book Antiqua" w:hAnsi="Book Antiqua" w:cs="Book Antiqua"/>
        </w:rPr>
        <w:t>with</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autism-related</w:t>
      </w:r>
      <w:r w:rsidR="00E117AD">
        <w:rPr>
          <w:rFonts w:ascii="Book Antiqua" w:eastAsia="Book Antiqua" w:hAnsi="Book Antiqua" w:cs="Book Antiqua"/>
        </w:rPr>
        <w:t xml:space="preserve"> </w:t>
      </w:r>
      <w:r w:rsidRPr="008060FF">
        <w:rPr>
          <w:rFonts w:ascii="Book Antiqua" w:eastAsia="Book Antiqua" w:hAnsi="Book Antiqua" w:cs="Book Antiqua"/>
        </w:rPr>
        <w:t>stigma</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culturally</w:t>
      </w:r>
      <w:r w:rsidR="00E117AD">
        <w:rPr>
          <w:rFonts w:ascii="Book Antiqua" w:eastAsia="Book Antiqua" w:hAnsi="Book Antiqua" w:cs="Book Antiqua"/>
        </w:rPr>
        <w:t xml:space="preserve"> </w:t>
      </w:r>
      <w:r w:rsidRPr="008060FF">
        <w:rPr>
          <w:rFonts w:ascii="Book Antiqua" w:eastAsia="Book Antiqua" w:hAnsi="Book Antiqua" w:cs="Book Antiqua"/>
        </w:rPr>
        <w:t>sensitive</w:t>
      </w:r>
      <w:r w:rsidR="00E117AD">
        <w:rPr>
          <w:rFonts w:ascii="Book Antiqua" w:eastAsia="Book Antiqua" w:hAnsi="Book Antiqua" w:cs="Book Antiqua"/>
        </w:rPr>
        <w:t xml:space="preserve"> </w:t>
      </w:r>
      <w:r w:rsidRPr="008060FF">
        <w:rPr>
          <w:rFonts w:ascii="Book Antiqua" w:eastAsia="Book Antiqua" w:hAnsi="Book Antiqua" w:cs="Book Antiqua"/>
        </w:rPr>
        <w:t>concepts.</w:t>
      </w:r>
    </w:p>
    <w:p w14:paraId="5A23D579" w14:textId="77777777" w:rsidR="00A77B3E" w:rsidRPr="008060FF" w:rsidRDefault="00A77B3E" w:rsidP="008060FF">
      <w:pPr>
        <w:spacing w:line="360" w:lineRule="auto"/>
        <w:jc w:val="both"/>
        <w:rPr>
          <w:rFonts w:ascii="Book Antiqua" w:hAnsi="Book Antiqua"/>
        </w:rPr>
      </w:pPr>
    </w:p>
    <w:p w14:paraId="2BC161F8"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aps/>
          <w:color w:val="000000"/>
          <w:u w:val="single"/>
        </w:rPr>
        <w:t>INTRODUCTION</w:t>
      </w:r>
    </w:p>
    <w:p w14:paraId="34D826DC" w14:textId="7064A26A"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i/>
          <w:iCs/>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derived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Greek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self,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described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1943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Kanner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Johns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Hopkins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Pr="008060FF">
        <w:rPr>
          <w:rFonts w:ascii="Book Antiqua" w:eastAsia="Book Antiqua" w:hAnsi="Book Antiqua" w:cs="Book Antiqua"/>
          <w:color w:val="000000"/>
          <w:vertAlign w:val="superscript"/>
        </w:rPr>
        <w:t>[1]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reflects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perspectives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002D5C22">
        <w:rPr>
          <w:rFonts w:ascii="Book Antiqua" w:eastAsia="Book Antiqua" w:hAnsi="Book Antiqua" w:cs="Book Antiqua"/>
          <w:color w:val="000000"/>
        </w:rPr>
        <w:t>o</w:t>
      </w:r>
      <w:r w:rsidR="002D5C22" w:rsidRPr="008060FF">
        <w:rPr>
          <w:rFonts w:ascii="Book Antiqua" w:eastAsia="Book Antiqua" w:hAnsi="Book Antiqua" w:cs="Book Antiqua"/>
          <w:color w:val="000000"/>
        </w:rPr>
        <w:t>f</w:t>
      </w:r>
      <w:r w:rsidR="002D5C22">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Pr="008060FF">
        <w:rPr>
          <w:rFonts w:ascii="Book Antiqua" w:eastAsia="Book Antiqua" w:hAnsi="Book Antiqua" w:cs="Book Antiqua"/>
          <w:color w:val="000000"/>
          <w:vertAlign w:val="superscript"/>
        </w:rPr>
        <w:t>[2]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country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ethnicity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Kingdom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1/36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Pr="008060FF">
        <w:rPr>
          <w:rFonts w:ascii="Book Antiqua" w:eastAsia="Book Antiqua" w:hAnsi="Book Antiqua" w:cs="Book Antiqua"/>
          <w:color w:val="000000"/>
          <w:vertAlign w:val="superscript"/>
        </w:rPr>
        <w:t>[3]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countries,</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Kingdom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Bahrain,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underestimation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probably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official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recording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002D5C22">
        <w:rPr>
          <w:rFonts w:ascii="Book Antiqua" w:eastAsia="Book Antiqua" w:hAnsi="Book Antiqua" w:cs="Book Antiqua"/>
          <w:color w:val="000000"/>
        </w:rPr>
        <w:t>s</w:t>
      </w:r>
      <w:r w:rsidR="002D5C22" w:rsidRPr="008060FF">
        <w:rPr>
          <w:rFonts w:ascii="Book Antiqua" w:eastAsia="Book Antiqua" w:hAnsi="Book Antiqua" w:cs="Book Antiqua"/>
          <w:color w:val="000000"/>
        </w:rPr>
        <w:t>tigma</w:t>
      </w:r>
      <w:r w:rsidRPr="008060FF">
        <w:rPr>
          <w:rFonts w:ascii="Book Antiqua" w:eastAsia="Book Antiqua" w:hAnsi="Book Antiqua" w:cs="Book Antiqua"/>
          <w:color w:val="000000"/>
          <w:vertAlign w:val="superscript"/>
        </w:rPr>
        <w:t>[1]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Ethnicity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non-Hispanic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populations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Hispanic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African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American/black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people,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Asian/Pacific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residents</w:t>
      </w:r>
      <w:r w:rsidRPr="008060FF">
        <w:rPr>
          <w:rFonts w:ascii="Book Antiqua" w:eastAsia="Book Antiqua" w:hAnsi="Book Antiqua" w:cs="Book Antiqua"/>
          <w:color w:val="000000"/>
          <w:vertAlign w:val="superscript"/>
        </w:rPr>
        <w:t>[4]</w:t>
      </w:r>
      <w:r w:rsidRPr="008060FF">
        <w:rPr>
          <w:rFonts w:ascii="Book Antiqua" w:eastAsia="Book Antiqua" w:hAnsi="Book Antiqua" w:cs="Book Antiqua"/>
          <w:color w:val="000000"/>
        </w:rPr>
        <w:t>.</w:t>
      </w:r>
    </w:p>
    <w:p w14:paraId="31290994" w14:textId="4653CA0C" w:rsidR="00A77B3E" w:rsidRPr="008060FF" w:rsidRDefault="00B63026" w:rsidP="00BA3A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precisely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multifactorial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advanced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Pr="008060FF">
        <w:rPr>
          <w:rFonts w:ascii="Book Antiqua" w:eastAsia="Book Antiqua" w:hAnsi="Book Antiqua" w:cs="Book Antiqua"/>
          <w:color w:val="000000"/>
          <w:vertAlign w:val="superscript"/>
        </w:rPr>
        <w:t>[5]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80</w:t>
      </w:r>
      <w:r w:rsidR="004C33CB" w:rsidRPr="008060FF">
        <w:rPr>
          <w:rFonts w:ascii="Book Antiqua" w:eastAsia="Book Antiqua" w:hAnsi="Book Antiqua" w:cs="Book Antiqua"/>
          <w:color w:val="000000"/>
        </w:rPr>
        <w:t>%</w:t>
      </w:r>
      <w:r w:rsidRPr="008060FF">
        <w:rPr>
          <w:rFonts w:ascii="Book Antiqua" w:eastAsia="Book Antiqua" w:hAnsi="Book Antiqua" w:cs="Book Antiqua"/>
          <w:color w:val="000000"/>
        </w:rPr>
        <w:t>-90%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heritable,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runs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families</w:t>
      </w:r>
      <w:r w:rsidRPr="008060FF">
        <w:rPr>
          <w:rFonts w:ascii="Book Antiqua" w:eastAsia="Book Antiqua" w:hAnsi="Book Antiqua" w:cs="Book Antiqua"/>
          <w:color w:val="000000"/>
          <w:vertAlign w:val="superscript"/>
        </w:rPr>
        <w:t>[6]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enormous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advances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eventually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provoke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phases</w:t>
      </w:r>
      <w:r w:rsidRPr="008060FF">
        <w:rPr>
          <w:rFonts w:ascii="Book Antiqua" w:eastAsia="Book Antiqua" w:hAnsi="Book Antiqua" w:cs="Book Antiqua"/>
          <w:color w:val="000000"/>
          <w:vertAlign w:val="superscript"/>
        </w:rPr>
        <w:t>[7]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implicated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numeric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inversions,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duplications,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translocations</w:t>
      </w:r>
      <w:r w:rsidRPr="008060FF">
        <w:rPr>
          <w:rFonts w:ascii="Book Antiqua" w:eastAsia="Book Antiqua" w:hAnsi="Book Antiqua" w:cs="Book Antiqua"/>
          <w:color w:val="000000"/>
          <w:vertAlign w:val="superscript"/>
        </w:rPr>
        <w:t>[8]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Fragile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inherited,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novo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accumulative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generations.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2A0C57"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co-morbidities,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Fragile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Duchenne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muscular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dystrophy,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tuberous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sclerosis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neurofibromatosis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w:t>
      </w:r>
      <w:r w:rsidRPr="008060FF">
        <w:rPr>
          <w:rFonts w:ascii="Book Antiqua" w:eastAsia="Book Antiqua" w:hAnsi="Book Antiqua" w:cs="Book Antiqua"/>
          <w:color w:val="000000"/>
          <w:vertAlign w:val="superscript"/>
        </w:rPr>
        <w:t>[9]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epigenetic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Pr="008060FF">
        <w:rPr>
          <w:rFonts w:ascii="Book Antiqua" w:eastAsia="Book Antiqua" w:hAnsi="Book Antiqua" w:cs="Book Antiqua"/>
          <w:color w:val="000000"/>
          <w:vertAlign w:val="superscript"/>
        </w:rPr>
        <w:t>[10]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ecological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epigenetic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w:t>
      </w:r>
      <w:r w:rsidR="00E117AD">
        <w:rPr>
          <w:rFonts w:ascii="Book Antiqua" w:eastAsia="Book Antiqua" w:hAnsi="Book Antiqua" w:cs="Book Antiqua"/>
          <w:color w:val="000000"/>
        </w:rPr>
        <w:t xml:space="preserve"> </w:t>
      </w:r>
      <w:r w:rsidR="00396044" w:rsidRPr="00396044">
        <w:rPr>
          <w:rFonts w:ascii="Book Antiqua" w:eastAsia="Book Antiqua" w:hAnsi="Book Antiqua" w:cs="Book Antiqua"/>
          <w:color w:val="000000"/>
        </w:rPr>
        <w:t>deoxyribonucleic</w:t>
      </w:r>
      <w:r w:rsidR="00E117AD">
        <w:rPr>
          <w:rFonts w:ascii="Book Antiqua" w:eastAsia="Book Antiqua" w:hAnsi="Book Antiqua" w:cs="Book Antiqua"/>
          <w:color w:val="000000"/>
        </w:rPr>
        <w:t xml:space="preserve"> </w:t>
      </w:r>
      <w:r w:rsidR="00396044" w:rsidRPr="00396044">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00396044">
        <w:rPr>
          <w:rFonts w:ascii="Book Antiqua" w:eastAsia="Book Antiqua" w:hAnsi="Book Antiqua" w:cs="Book Antiqua"/>
          <w:color w:val="000000"/>
        </w:rPr>
        <w:t>(</w:t>
      </w:r>
      <w:r w:rsidRPr="008060FF">
        <w:rPr>
          <w:rFonts w:ascii="Book Antiqua" w:eastAsia="Book Antiqua" w:hAnsi="Book Antiqua" w:cs="Book Antiqua"/>
          <w:color w:val="000000"/>
        </w:rPr>
        <w:t>DNA</w:t>
      </w:r>
      <w:r w:rsidR="00396044">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histone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microRNAs;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primary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underlying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sequence.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dietary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pollution,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toxin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Pr="008060FF">
        <w:rPr>
          <w:rFonts w:ascii="Book Antiqua" w:eastAsia="Book Antiqua" w:hAnsi="Book Antiqua" w:cs="Book Antiqua"/>
          <w:color w:val="000000"/>
          <w:vertAlign w:val="superscript"/>
        </w:rPr>
        <w:t>[11]</w:t>
      </w:r>
      <w:r w:rsidRPr="008060FF">
        <w:rPr>
          <w:rFonts w:ascii="Book Antiqua" w:eastAsia="Book Antiqua" w:hAnsi="Book Antiqua" w:cs="Book Antiqua"/>
          <w:color w:val="000000"/>
        </w:rPr>
        <w:t>.</w:t>
      </w:r>
    </w:p>
    <w:p w14:paraId="41BCB669" w14:textId="7CCA8BC7" w:rsidR="00A77B3E" w:rsidRPr="008060FF" w:rsidRDefault="00B63026" w:rsidP="00BA3A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classically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according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criteria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summarized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Statistical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(DSM-5)</w:t>
      </w:r>
      <w:r w:rsidRPr="008060FF">
        <w:rPr>
          <w:rFonts w:ascii="Book Antiqua" w:eastAsia="Book Antiqua" w:hAnsi="Book Antiqua" w:cs="Book Antiqua"/>
          <w:color w:val="000000"/>
          <w:vertAlign w:val="superscript"/>
        </w:rPr>
        <w:t>[12]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F67CFC">
        <w:rPr>
          <w:rFonts w:ascii="Book Antiqua" w:eastAsia="Book Antiqua" w:hAnsi="Book Antiqua" w:cs="Book Antiqua"/>
          <w:color w:val="000000"/>
        </w:rPr>
        <w:t>ASD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describe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fundamental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restricted,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repetitive,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stereotyped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Pr="008060FF">
        <w:rPr>
          <w:rFonts w:ascii="Book Antiqua" w:eastAsia="Book Antiqua" w:hAnsi="Book Antiqua" w:cs="Book Antiqua"/>
          <w:color w:val="000000"/>
          <w:vertAlign w:val="superscript"/>
        </w:rPr>
        <w:t>[13]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friends,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struggle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rules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perspectives.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voice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maintaining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dialogues,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jokes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sarcasm,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appropriate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clues</w:t>
      </w:r>
      <w:r w:rsidRPr="008060FF">
        <w:rPr>
          <w:rFonts w:ascii="Book Antiqua" w:eastAsia="Book Antiqua" w:hAnsi="Book Antiqua" w:cs="Book Antiqua"/>
          <w:color w:val="000000"/>
          <w:vertAlign w:val="superscript"/>
        </w:rPr>
        <w:t>[14]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Restricted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repetitive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repetitive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stereotyped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flapping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persistent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routines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topics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lights,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sounds,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tastes,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textures,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hyposensitive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temperature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Pr="008060FF">
        <w:rPr>
          <w:rFonts w:ascii="Book Antiqua" w:eastAsia="Book Antiqua" w:hAnsi="Book Antiqua" w:cs="Book Antiqua"/>
          <w:color w:val="000000"/>
          <w:vertAlign w:val="superscript"/>
        </w:rPr>
        <w:t>[15]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strengths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co-morbidities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easy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requires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thorough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evaluation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competent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professional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teamwork,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paediatrician,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psychiatrist,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paediatrician,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psychologist</w:t>
      </w:r>
      <w:r w:rsidRPr="008060FF">
        <w:rPr>
          <w:rFonts w:ascii="Book Antiqua" w:eastAsia="Book Antiqua" w:hAnsi="Book Antiqua" w:cs="Book Antiqua"/>
          <w:color w:val="000000"/>
          <w:vertAlign w:val="superscript"/>
        </w:rPr>
        <w:t>[16]</w:t>
      </w:r>
      <w:r w:rsidRPr="008060FF">
        <w:rPr>
          <w:rFonts w:ascii="Book Antiqua" w:eastAsia="Book Antiqua" w:hAnsi="Book Antiqua" w:cs="Book Antiqua"/>
          <w:color w:val="000000"/>
        </w:rPr>
        <w:t>.</w:t>
      </w:r>
    </w:p>
    <w:p w14:paraId="69A959D5" w14:textId="1AC22FB0" w:rsidR="00A77B3E" w:rsidRPr="008060FF" w:rsidRDefault="00B63026" w:rsidP="00BA3A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achieved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depending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education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Pr="008060FF">
        <w:rPr>
          <w:rFonts w:ascii="Book Antiqua" w:eastAsia="Book Antiqua" w:hAnsi="Book Antiqua" w:cs="Book Antiqua"/>
          <w:color w:val="000000"/>
          <w:vertAlign w:val="superscript"/>
        </w:rPr>
        <w:t>[17]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adolescence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adulthood.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management,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welfare</w:t>
      </w:r>
      <w:r w:rsidRPr="008060FF">
        <w:rPr>
          <w:rFonts w:ascii="Book Antiqua" w:eastAsia="Book Antiqua" w:hAnsi="Book Antiqua" w:cs="Book Antiqua"/>
          <w:color w:val="000000"/>
          <w:vertAlign w:val="superscript"/>
        </w:rPr>
        <w:t>[18]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skills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independence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caregivers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strengths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cost</w:t>
      </w:r>
      <w:r w:rsidRPr="008060FF">
        <w:rPr>
          <w:rFonts w:ascii="Book Antiqua" w:eastAsia="Book Antiqua" w:hAnsi="Book Antiqua" w:cs="Book Antiqua"/>
          <w:color w:val="000000"/>
          <w:vertAlign w:val="superscript"/>
        </w:rPr>
        <w:t>[19]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US$3.2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million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capita,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irreversible.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well-established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programs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p>
    <w:p w14:paraId="20E830D9" w14:textId="77777777" w:rsidR="00A77B3E" w:rsidRPr="008060FF" w:rsidRDefault="00A77B3E" w:rsidP="008060FF">
      <w:pPr>
        <w:spacing w:line="360" w:lineRule="auto"/>
        <w:jc w:val="both"/>
        <w:rPr>
          <w:rFonts w:ascii="Book Antiqua" w:hAnsi="Book Antiqua"/>
        </w:rPr>
      </w:pPr>
    </w:p>
    <w:p w14:paraId="06A6C0F7" w14:textId="7ADDB0D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aps/>
          <w:color w:val="000000"/>
          <w:u w:val="single"/>
        </w:rPr>
        <w:t>METHODS</w:t>
      </w:r>
    </w:p>
    <w:p w14:paraId="464565D3" w14:textId="6142F229"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establish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evidence-based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aim,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accomplished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systematic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literature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searching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electronic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databases,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PubMed,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PubMed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Central,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Cochrane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Library,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Web</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Science,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Cumulative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Nursing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Literature,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Scopus,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Library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Information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Science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Abstracts,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Library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catalog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until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2023,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keywords: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full-text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(175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systematic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consensus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guidelines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written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English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concerned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Figure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searches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performed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abstracts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commercial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background.</w:t>
      </w:r>
      <w:r w:rsidR="00E117AD">
        <w:rPr>
          <w:rFonts w:ascii="Book Antiqua" w:eastAsia="Book Antiqua" w:hAnsi="Book Antiqua" w:cs="Book Antiqua"/>
          <w:color w:val="000000"/>
        </w:rPr>
        <w:t xml:space="preserve"> </w:t>
      </w:r>
    </w:p>
    <w:p w14:paraId="6F601BED" w14:textId="77777777" w:rsidR="00A77B3E" w:rsidRPr="008060FF" w:rsidRDefault="00A77B3E" w:rsidP="008060FF">
      <w:pPr>
        <w:spacing w:line="360" w:lineRule="auto"/>
        <w:jc w:val="both"/>
        <w:rPr>
          <w:rFonts w:ascii="Book Antiqua" w:hAnsi="Book Antiqua"/>
        </w:rPr>
      </w:pPr>
    </w:p>
    <w:p w14:paraId="551C4FDA" w14:textId="5FB7C32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caps/>
          <w:color w:val="000000"/>
          <w:u w:val="single"/>
        </w:rPr>
        <w:t>DISCUSSION</w:t>
      </w:r>
    </w:p>
    <w:p w14:paraId="3A3048AB" w14:textId="2A94B792" w:rsidR="00A77B3E" w:rsidRPr="00C5643C" w:rsidRDefault="00B63026" w:rsidP="008060FF">
      <w:pPr>
        <w:spacing w:line="360" w:lineRule="auto"/>
        <w:jc w:val="both"/>
        <w:rPr>
          <w:rFonts w:ascii="Book Antiqua" w:hAnsi="Book Antiqua"/>
          <w:i/>
        </w:rPr>
      </w:pPr>
      <w:r w:rsidRPr="00C5643C">
        <w:rPr>
          <w:rFonts w:ascii="Book Antiqua" w:eastAsia="Book Antiqua" w:hAnsi="Book Antiqua" w:cs="Book Antiqua"/>
          <w:b/>
          <w:bCs/>
          <w:i/>
          <w:color w:val="000000"/>
        </w:rPr>
        <w:t>Pathophysiology</w:t>
      </w:r>
      <w:r w:rsidR="00E117AD">
        <w:rPr>
          <w:rFonts w:ascii="Book Antiqua" w:eastAsia="Book Antiqua" w:hAnsi="Book Antiqua" w:cs="Book Antiqua"/>
          <w:b/>
          <w:bCs/>
          <w:i/>
          <w:color w:val="000000"/>
        </w:rPr>
        <w:t xml:space="preserve"> </w:t>
      </w:r>
      <w:r w:rsidRPr="00C5643C">
        <w:rPr>
          <w:rFonts w:ascii="Book Antiqua" w:eastAsia="Book Antiqua" w:hAnsi="Book Antiqua" w:cs="Book Antiqua"/>
          <w:b/>
          <w:bCs/>
          <w:i/>
          <w:color w:val="000000"/>
        </w:rPr>
        <w:t>of</w:t>
      </w:r>
      <w:r w:rsidR="00E117AD">
        <w:rPr>
          <w:rFonts w:ascii="Book Antiqua" w:eastAsia="Book Antiqua" w:hAnsi="Book Antiqua" w:cs="Book Antiqua"/>
          <w:b/>
          <w:bCs/>
          <w:i/>
          <w:color w:val="000000"/>
        </w:rPr>
        <w:t xml:space="preserve"> </w:t>
      </w:r>
      <w:r w:rsidR="00C5643C" w:rsidRPr="00C5643C">
        <w:rPr>
          <w:rFonts w:ascii="Book Antiqua" w:eastAsia="Book Antiqua" w:hAnsi="Book Antiqua" w:cs="Book Antiqua"/>
          <w:b/>
          <w:bCs/>
          <w:i/>
          <w:color w:val="000000"/>
        </w:rPr>
        <w:t>autism</w:t>
      </w:r>
    </w:p>
    <w:p w14:paraId="6960A63B" w14:textId="421DDC46"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disrupting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Despite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extensive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efforts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decades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elaborate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achieved,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pathophysiology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neuropsychological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[20,21]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theories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synaptic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density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plasticity,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overconnectivity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volume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circumference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together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expansion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surface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maturation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addressed,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known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overgrown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Pr="008060FF">
        <w:rPr>
          <w:rFonts w:ascii="Book Antiqua" w:eastAsia="Book Antiqua" w:hAnsi="Book Antiqua" w:cs="Book Antiqua"/>
          <w:color w:val="000000"/>
          <w:vertAlign w:val="superscript"/>
        </w:rPr>
        <w:t>[22]</w:t>
      </w:r>
      <w:r w:rsidRPr="008060FF">
        <w:rPr>
          <w:rFonts w:ascii="Book Antiqua" w:eastAsia="Book Antiqua" w:hAnsi="Book Antiqua" w:cs="Book Antiqua"/>
          <w:color w:val="000000"/>
        </w:rPr>
        <w:t>.</w:t>
      </w:r>
    </w:p>
    <w:p w14:paraId="3BD604AB" w14:textId="2738201B" w:rsidR="00A77B3E" w:rsidRPr="008060FF" w:rsidRDefault="00B63026" w:rsidP="005656A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frontoparietal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frontotemporal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ganglia,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hippocampus,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cingulate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Pr="008060FF">
        <w:rPr>
          <w:rFonts w:ascii="Book Antiqua" w:eastAsia="Book Antiqua" w:hAnsi="Book Antiqua" w:cs="Book Antiqua"/>
          <w:color w:val="000000"/>
          <w:vertAlign w:val="superscript"/>
        </w:rPr>
        <w:t>[23]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Broca's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gyrus),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Wernicke's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(located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convolution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left-brain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hemisphere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concerned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speech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comprehension),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sulcus</w:t>
      </w:r>
      <w:r w:rsidRPr="008060FF">
        <w:rPr>
          <w:rFonts w:ascii="Book Antiqua" w:eastAsia="Book Antiqua" w:hAnsi="Book Antiqua" w:cs="Book Antiqua"/>
          <w:color w:val="000000"/>
          <w:vertAlign w:val="superscript"/>
        </w:rPr>
        <w:t>[24]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parietal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superior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enlargement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laterobasal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Pr="008060FF">
        <w:rPr>
          <w:rFonts w:ascii="Book Antiqua" w:eastAsia="Book Antiqua" w:hAnsi="Book Antiqua" w:cs="Book Antiqua"/>
          <w:color w:val="000000"/>
          <w:vertAlign w:val="superscript"/>
        </w:rPr>
        <w:t>[25]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Meanwhile,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orbitofrontal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decision-making,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emotion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caudate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nucleus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learning)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[26]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Accelerated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thinning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3A298D">
        <w:rPr>
          <w:rFonts w:ascii="Book Antiqua" w:eastAsia="Book Antiqua" w:hAnsi="Book Antiqua" w:cs="Book Antiqua"/>
          <w:color w:val="000000"/>
        </w:rPr>
        <w:t>-</w:t>
      </w:r>
      <w:r w:rsidRPr="008060FF">
        <w:rPr>
          <w:rFonts w:ascii="Book Antiqua" w:eastAsia="Book Antiqua" w:hAnsi="Book Antiqua" w:cs="Book Antiqua"/>
          <w:color w:val="000000"/>
        </w:rPr>
        <w:t>39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accelerated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expansion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[27]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1C7DE8CB" w14:textId="6588E1CC" w:rsidR="00A77B3E" w:rsidRPr="008060FF" w:rsidRDefault="00B63026" w:rsidP="005656A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original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destination.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connectivity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Irregular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organization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implicated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hazardous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hazards,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toxins,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drugs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3315B1">
        <w:rPr>
          <w:rFonts w:ascii="Book Antiqua" w:eastAsia="Book Antiqua" w:hAnsi="Book Antiqua" w:cs="Book Antiqua"/>
          <w:i/>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thalidomide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valproic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2C6773">
        <w:rPr>
          <w:rFonts w:ascii="Book Antiqua" w:eastAsia="Book Antiqua" w:hAnsi="Book Antiqua" w:cs="Book Antiqua"/>
          <w:i/>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CNTNAP2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axon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guidance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Lis1,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DCX,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TUBA1A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interrupting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[28,29]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Imaging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organization,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Pr="008060FF">
        <w:rPr>
          <w:rFonts w:ascii="Book Antiqua" w:eastAsia="Book Antiqua" w:hAnsi="Book Antiqua" w:cs="Book Antiqua"/>
          <w:color w:val="000000"/>
          <w:vertAlign w:val="superscript"/>
        </w:rPr>
        <w:t>[30]</w:t>
      </w:r>
      <w:r w:rsidRPr="008060FF">
        <w:rPr>
          <w:rFonts w:ascii="Book Antiqua" w:eastAsia="Book Antiqua" w:hAnsi="Book Antiqua" w:cs="Book Antiqua"/>
          <w:color w:val="000000"/>
        </w:rPr>
        <w:t>.</w:t>
      </w:r>
    </w:p>
    <w:p w14:paraId="255870F7" w14:textId="382F88EB" w:rsidR="00A77B3E" w:rsidRPr="008060FF" w:rsidRDefault="00B63026" w:rsidP="005656A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ultrastructural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connectivity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excitatory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excitatory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glutamate,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promotes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Gamma-aminobutyric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(GABA),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suppressing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Pr="008060FF">
        <w:rPr>
          <w:rFonts w:ascii="Book Antiqua" w:eastAsia="Book Antiqua" w:hAnsi="Book Antiqua" w:cs="Book Antiqua"/>
          <w:color w:val="000000"/>
          <w:vertAlign w:val="superscript"/>
        </w:rPr>
        <w:t>[31]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GABAergic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parvalbumin-positive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naturally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excitatory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harmful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[32]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post-mortem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animal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demonstrated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neurons</w:t>
      </w:r>
      <w:r w:rsidRPr="008060FF">
        <w:rPr>
          <w:rFonts w:ascii="Book Antiqua" w:eastAsia="Book Antiqua" w:hAnsi="Book Antiqua" w:cs="Book Antiqua"/>
          <w:color w:val="000000"/>
          <w:vertAlign w:val="superscript"/>
        </w:rPr>
        <w:t>[33]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imbalance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GABAergic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certain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antiepileptics,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benzodiazepines,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GABAB</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agonist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STX209,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degrees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success</w:t>
      </w:r>
      <w:r w:rsidRPr="008060FF">
        <w:rPr>
          <w:rFonts w:ascii="Book Antiqua" w:eastAsia="Book Antiqua" w:hAnsi="Book Antiqua" w:cs="Book Antiqua"/>
          <w:color w:val="000000"/>
          <w:vertAlign w:val="superscript"/>
        </w:rPr>
        <w:t>[34]</w:t>
      </w:r>
      <w:r w:rsidRPr="008060FF">
        <w:rPr>
          <w:rFonts w:ascii="Book Antiqua" w:eastAsia="Book Antiqua" w:hAnsi="Book Antiqua" w:cs="Book Antiqua"/>
          <w:color w:val="000000"/>
        </w:rPr>
        <w:t>.</w:t>
      </w:r>
    </w:p>
    <w:p w14:paraId="4CF27691" w14:textId="1A2CE0C2" w:rsidR="00A77B3E" w:rsidRPr="008060FF" w:rsidRDefault="00B63026" w:rsidP="005656A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admit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described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pathophysiological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w:t>
      </w:r>
      <w:r w:rsidR="00726236">
        <w:rPr>
          <w:rFonts w:ascii="Book Antiqua" w:eastAsia="Book Antiqua" w:hAnsi="Book Antiqua" w:cs="Book Antiqua"/>
          <w:color w:val="000000"/>
        </w:rPr>
        <w:t>ominance</w:t>
      </w:r>
      <w:r w:rsidR="00E117AD">
        <w:rPr>
          <w:rFonts w:ascii="Book Antiqua" w:eastAsia="Book Antiqua" w:hAnsi="Book Antiqua" w:cs="Book Antiqua"/>
          <w:color w:val="000000"/>
        </w:rPr>
        <w:t xml:space="preserve"> </w:t>
      </w:r>
      <w:r w:rsidR="00726236">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00726236">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00726236">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00726236">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sway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odds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trajectories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according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451A08">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451A08">
        <w:rPr>
          <w:rFonts w:ascii="Book Antiqua" w:eastAsia="Book Antiqua" w:hAnsi="Book Antiqua" w:cs="Book Antiqua"/>
          <w:bCs/>
          <w:iCs/>
          <w:color w:val="000000"/>
        </w:rPr>
        <w:t>first</w:t>
      </w:r>
      <w:r w:rsidR="00E117AD">
        <w:rPr>
          <w:rFonts w:ascii="Book Antiqua" w:eastAsia="Book Antiqua" w:hAnsi="Book Antiqua" w:cs="Book Antiqua"/>
          <w:bCs/>
          <w:iCs/>
          <w:color w:val="000000"/>
        </w:rPr>
        <w:t xml:space="preserve"> </w:t>
      </w:r>
      <w:r w:rsidRPr="00451A08">
        <w:rPr>
          <w:rFonts w:ascii="Book Antiqua" w:eastAsia="Book Antiqua" w:hAnsi="Book Antiqua" w:cs="Book Antiqua"/>
          <w:bCs/>
          <w:iCs/>
          <w:color w:val="000000"/>
        </w:rPr>
        <w:t>pathway</w:t>
      </w:r>
      <w:r w:rsidR="00E117AD">
        <w:rPr>
          <w:rFonts w:ascii="Book Antiqua" w:eastAsia="Book Antiqua" w:hAnsi="Book Antiqua" w:cs="Book Antiqua"/>
          <w:bCs/>
          <w:iCs/>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in-utero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insult/injury;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obstetric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6F569C">
        <w:rPr>
          <w:rFonts w:ascii="Book Antiqua" w:eastAsia="Book Antiqua" w:hAnsi="Book Antiqua" w:cs="Book Antiqua"/>
          <w:bCs/>
          <w:iCs/>
          <w:color w:val="000000"/>
        </w:rPr>
        <w:t>second</w:t>
      </w:r>
      <w:r w:rsidR="00E117AD">
        <w:rPr>
          <w:rFonts w:ascii="Book Antiqua" w:eastAsia="Book Antiqua" w:hAnsi="Book Antiqua" w:cs="Book Antiqua"/>
          <w:bCs/>
          <w:iCs/>
          <w:color w:val="000000"/>
        </w:rPr>
        <w:t xml:space="preserve"> </w:t>
      </w:r>
      <w:r w:rsidRPr="006F569C">
        <w:rPr>
          <w:rFonts w:ascii="Book Antiqua" w:eastAsia="Book Antiqua" w:hAnsi="Book Antiqua" w:cs="Book Antiqua"/>
          <w:bCs/>
          <w:iCs/>
          <w:color w:val="000000"/>
        </w:rPr>
        <w:t>pathway</w:t>
      </w:r>
      <w:r w:rsidRPr="006F569C">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A64D85">
        <w:rPr>
          <w:rFonts w:ascii="Book Antiqua" w:eastAsia="Book Antiqua" w:hAnsi="Book Antiqua" w:cs="Book Antiqua"/>
          <w:bCs/>
          <w:iCs/>
          <w:color w:val="000000"/>
        </w:rPr>
        <w:t>third</w:t>
      </w:r>
      <w:r w:rsidR="00E117AD" w:rsidRPr="00A64D85">
        <w:rPr>
          <w:rFonts w:ascii="Book Antiqua" w:eastAsia="Book Antiqua" w:hAnsi="Book Antiqua" w:cs="Book Antiqua"/>
          <w:bCs/>
          <w:iCs/>
          <w:color w:val="000000"/>
        </w:rPr>
        <w:t xml:space="preserve"> </w:t>
      </w:r>
      <w:r w:rsidRPr="00A64D85">
        <w:rPr>
          <w:rFonts w:ascii="Book Antiqua" w:eastAsia="Book Antiqua" w:hAnsi="Book Antiqua" w:cs="Book Antiqua"/>
          <w:bCs/>
          <w:iCs/>
          <w:color w:val="000000"/>
        </w:rPr>
        <w:t>pathway</w:t>
      </w:r>
      <w:r w:rsidR="00E117AD" w:rsidRPr="00A64D85">
        <w:rPr>
          <w:rFonts w:ascii="Book Antiqua" w:eastAsia="Book Antiqua" w:hAnsi="Book Antiqua" w:cs="Book Antiqua"/>
          <w:bCs/>
          <w:iCs/>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Pr="008060FF">
        <w:rPr>
          <w:rFonts w:ascii="Book Antiqua" w:eastAsia="Book Antiqua" w:hAnsi="Book Antiqua" w:cs="Book Antiqua"/>
          <w:color w:val="000000"/>
          <w:vertAlign w:val="superscript"/>
        </w:rPr>
        <w:t>[35]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classify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according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into</w:t>
      </w:r>
      <w:r w:rsidR="00E117AD">
        <w:rPr>
          <w:rFonts w:ascii="Book Antiqua" w:eastAsia="Book Antiqua" w:hAnsi="Book Antiqua" w:cs="Book Antiqua"/>
          <w:color w:val="000000"/>
        </w:rPr>
        <w:t xml:space="preserve"> </w:t>
      </w:r>
      <w:r w:rsidRPr="003C3429">
        <w:rPr>
          <w:rFonts w:ascii="Book Antiqua" w:eastAsia="Book Antiqua" w:hAnsi="Book Antiqua" w:cs="Book Antiqua"/>
          <w:bCs/>
          <w:iCs/>
          <w:color w:val="000000"/>
        </w:rPr>
        <w:t>essential</w:t>
      </w:r>
      <w:r w:rsidR="00E117AD">
        <w:rPr>
          <w:rFonts w:ascii="Book Antiqua" w:eastAsia="Book Antiqua" w:hAnsi="Book Antiqua" w:cs="Book Antiqua"/>
          <w:color w:val="000000"/>
        </w:rPr>
        <w:t xml:space="preserve"> </w:t>
      </w:r>
      <w:r w:rsidRPr="003C3429">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3C3429">
        <w:rPr>
          <w:rFonts w:ascii="Book Antiqua" w:eastAsia="Book Antiqua" w:hAnsi="Book Antiqua" w:cs="Book Antiqua"/>
          <w:bCs/>
          <w:iCs/>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embryological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Conversely,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anatomical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seizures,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intelligence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quotient.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peculiar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broader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shorter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middle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comprising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cheeks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bigger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mouth,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philtrum.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camera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artificial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intelligence</w:t>
      </w:r>
      <w:r w:rsidRPr="008060FF">
        <w:rPr>
          <w:rFonts w:ascii="Book Antiqua" w:eastAsia="Book Antiqua" w:hAnsi="Book Antiqua" w:cs="Book Antiqua"/>
          <w:color w:val="000000"/>
          <w:vertAlign w:val="superscript"/>
        </w:rPr>
        <w:t>[36,37]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794C7E69" w14:textId="77777777" w:rsidR="00C24BF0" w:rsidRDefault="00C24BF0" w:rsidP="008060FF">
      <w:pPr>
        <w:spacing w:line="360" w:lineRule="auto"/>
        <w:jc w:val="both"/>
        <w:rPr>
          <w:rFonts w:ascii="Book Antiqua" w:eastAsia="Book Antiqua" w:hAnsi="Book Antiqua" w:cs="Book Antiqua"/>
          <w:b/>
          <w:bCs/>
          <w:color w:val="000000"/>
        </w:rPr>
      </w:pPr>
    </w:p>
    <w:p w14:paraId="0CBB736B" w14:textId="7A773BF9" w:rsidR="00A77B3E" w:rsidRPr="00D01E1D" w:rsidRDefault="00B63026" w:rsidP="008060FF">
      <w:pPr>
        <w:spacing w:line="360" w:lineRule="auto"/>
        <w:jc w:val="both"/>
        <w:rPr>
          <w:rFonts w:ascii="Book Antiqua" w:hAnsi="Book Antiqua"/>
          <w:i/>
        </w:rPr>
      </w:pPr>
      <w:r w:rsidRPr="00D01E1D">
        <w:rPr>
          <w:rFonts w:ascii="Book Antiqua" w:eastAsia="Book Antiqua" w:hAnsi="Book Antiqua" w:cs="Book Antiqua"/>
          <w:b/>
          <w:bCs/>
          <w:i/>
          <w:color w:val="000000"/>
        </w:rPr>
        <w:t>Pre-autism</w:t>
      </w:r>
      <w:r w:rsidR="00E117AD">
        <w:rPr>
          <w:rFonts w:ascii="Book Antiqua" w:eastAsia="Book Antiqua" w:hAnsi="Book Antiqua" w:cs="Book Antiqua"/>
          <w:b/>
          <w:bCs/>
          <w:i/>
          <w:color w:val="000000"/>
        </w:rPr>
        <w:t xml:space="preserve"> </w:t>
      </w:r>
      <w:r w:rsidRPr="00D01E1D">
        <w:rPr>
          <w:rFonts w:ascii="Book Antiqua" w:eastAsia="Book Antiqua" w:hAnsi="Book Antiqua" w:cs="Book Antiqua"/>
          <w:b/>
          <w:bCs/>
          <w:i/>
          <w:color w:val="000000"/>
        </w:rPr>
        <w:t>("Preclinical")</w:t>
      </w:r>
    </w:p>
    <w:p w14:paraId="0E478214" w14:textId="0E47674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describe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prodromal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precedes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full-blown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picture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classic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0011029B">
        <w:rPr>
          <w:rFonts w:ascii="Book Antiqua" w:eastAsia="Book Antiqua" w:hAnsi="Book Antiqua" w:cs="Book Antiqua"/>
          <w:color w:val="000000"/>
        </w:rPr>
        <w:t>ASD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non-classic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subtle,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easily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happens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distinguish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central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admit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display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comprehensive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evaluation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professional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necessary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determine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6855E133" w14:textId="1FA9D1A0" w:rsidR="00A77B3E" w:rsidRPr="008060FF" w:rsidRDefault="00B63026" w:rsidP="00DA208F">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Presently,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programs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think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history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3C01D1" w:rsidRPr="008E544B">
        <w:rPr>
          <w:rFonts w:ascii="Book Antiqua" w:eastAsia="Book Antiqua" w:hAnsi="Book Antiqua" w:cs="Book Antiqua"/>
          <w:color w:val="000000"/>
          <w:vertAlign w:val="superscript"/>
        </w:rPr>
        <w:t>[38,39]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summarized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p>
    <w:p w14:paraId="6CDD911A" w14:textId="77777777" w:rsidR="00DA208F" w:rsidRDefault="00DA208F" w:rsidP="008060FF">
      <w:pPr>
        <w:spacing w:line="360" w:lineRule="auto"/>
        <w:jc w:val="both"/>
        <w:rPr>
          <w:rFonts w:ascii="Book Antiqua" w:eastAsia="Book Antiqua" w:hAnsi="Book Antiqua" w:cs="Book Antiqua"/>
          <w:b/>
          <w:bCs/>
          <w:color w:val="000000"/>
        </w:rPr>
      </w:pPr>
    </w:p>
    <w:p w14:paraId="41AD5A9D" w14:textId="23EA5D17" w:rsidR="00A77B3E" w:rsidRPr="0060010D" w:rsidRDefault="00B63026" w:rsidP="008060FF">
      <w:pPr>
        <w:spacing w:line="360" w:lineRule="auto"/>
        <w:jc w:val="both"/>
        <w:rPr>
          <w:rFonts w:ascii="Book Antiqua" w:hAnsi="Book Antiqua"/>
          <w:i/>
        </w:rPr>
      </w:pPr>
      <w:r w:rsidRPr="0060010D">
        <w:rPr>
          <w:rFonts w:ascii="Book Antiqua" w:eastAsia="Book Antiqua" w:hAnsi="Book Antiqua" w:cs="Book Antiqua"/>
          <w:b/>
          <w:bCs/>
          <w:i/>
          <w:color w:val="000000"/>
        </w:rPr>
        <w:t>Preconception</w:t>
      </w:r>
      <w:r w:rsidR="00E117AD">
        <w:rPr>
          <w:rFonts w:ascii="Book Antiqua" w:eastAsia="Book Antiqua" w:hAnsi="Book Antiqua" w:cs="Book Antiqua"/>
          <w:b/>
          <w:bCs/>
          <w:i/>
          <w:color w:val="000000"/>
        </w:rPr>
        <w:t xml:space="preserve"> </w:t>
      </w:r>
      <w:r w:rsidR="00DA208F" w:rsidRPr="0060010D">
        <w:rPr>
          <w:rFonts w:ascii="Book Antiqua" w:eastAsia="Book Antiqua" w:hAnsi="Book Antiqua" w:cs="Book Antiqua"/>
          <w:b/>
          <w:bCs/>
          <w:i/>
          <w:color w:val="000000"/>
        </w:rPr>
        <w:t>risk</w:t>
      </w:r>
    </w:p>
    <w:p w14:paraId="327A00E4" w14:textId="017616E8"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20-fold,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half-siblings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half-siblings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half-siblings.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supports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uterine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[40]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shorter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next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14.4%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equal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equal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Pr="008060FF">
        <w:rPr>
          <w:rFonts w:ascii="Book Antiqua" w:eastAsia="Book Antiqua" w:hAnsi="Book Antiqua" w:cs="Book Antiqua"/>
          <w:color w:val="000000"/>
          <w:vertAlign w:val="superscript"/>
        </w:rPr>
        <w:t>[41]</w:t>
      </w:r>
      <w:r w:rsidRPr="008060FF">
        <w:rPr>
          <w:rFonts w:ascii="Book Antiqua" w:eastAsia="Book Antiqua" w:hAnsi="Book Antiqua" w:cs="Book Antiqua"/>
          <w:color w:val="000000"/>
        </w:rPr>
        <w:t>.</w:t>
      </w:r>
    </w:p>
    <w:p w14:paraId="0D810C17" w14:textId="5997A6FD" w:rsidR="00A77B3E" w:rsidRPr="008060FF" w:rsidRDefault="00B63026" w:rsidP="00DC6F4D">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delivery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support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Pr="008060FF">
        <w:rPr>
          <w:rFonts w:ascii="Book Antiqua" w:eastAsia="Book Antiqua" w:hAnsi="Book Antiqua" w:cs="Book Antiqua"/>
          <w:color w:val="000000"/>
          <w:vertAlign w:val="superscript"/>
        </w:rPr>
        <w:t>[42]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Alvares</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A27A82" w:rsidRPr="008060FF">
        <w:rPr>
          <w:rFonts w:ascii="Book Antiqua" w:eastAsia="Book Antiqua" w:hAnsi="Book Antiqua" w:cs="Book Antiqua"/>
          <w:color w:val="000000"/>
          <w:vertAlign w:val="superscript"/>
        </w:rPr>
        <w:t>[43]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intelligence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adaptive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intellectual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controversy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confounding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ethnicity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p>
    <w:p w14:paraId="2AB978FE" w14:textId="7E66F79C" w:rsidR="00A77B3E" w:rsidRPr="008060FF" w:rsidRDefault="00B63026" w:rsidP="00DC6F4D">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lastRenderedPageBreak/>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conception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conception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independently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old</w:t>
      </w:r>
      <w:r w:rsidRPr="008060FF">
        <w:rPr>
          <w:rFonts w:ascii="Book Antiqua" w:eastAsia="Book Antiqua" w:hAnsi="Book Antiqua" w:cs="Book Antiqua"/>
          <w:color w:val="000000"/>
          <w:vertAlign w:val="superscript"/>
        </w:rPr>
        <w:t>[44]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novo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phenotype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w:t>
      </w:r>
      <w:r w:rsidRPr="008060FF">
        <w:rPr>
          <w:rFonts w:ascii="Book Antiqua" w:eastAsia="Book Antiqua" w:hAnsi="Book Antiqua" w:cs="Book Antiqua"/>
          <w:color w:val="000000"/>
          <w:vertAlign w:val="superscript"/>
        </w:rPr>
        <w:t>[45]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Conversely,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25-29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Younger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[46]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[47]</w:t>
      </w:r>
      <w:r w:rsidRPr="008060FF">
        <w:rPr>
          <w:rFonts w:ascii="Book Antiqua" w:eastAsia="Book Antiqua" w:hAnsi="Book Antiqua" w:cs="Book Antiqua"/>
          <w:color w:val="000000"/>
        </w:rPr>
        <w:t>.</w:t>
      </w:r>
    </w:p>
    <w:p w14:paraId="28636950" w14:textId="053B0A8F" w:rsidR="00A77B3E" w:rsidRPr="008060FF" w:rsidRDefault="00B63026" w:rsidP="00DC6F4D">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pre-conceptional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Wang</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85D5F" w:rsidRPr="008060FF">
        <w:rPr>
          <w:rFonts w:ascii="Book Antiqua" w:eastAsia="Book Antiqua" w:hAnsi="Book Antiqua" w:cs="Book Antiqua"/>
          <w:color w:val="000000"/>
          <w:vertAlign w:val="superscript"/>
        </w:rPr>
        <w:t>[48]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dose-response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BMI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1.16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kg/m</w:t>
      </w:r>
      <w:r w:rsidRPr="008060FF">
        <w:rPr>
          <w:rFonts w:ascii="Book Antiqua" w:eastAsia="Book Antiqua" w:hAnsi="Book Antiqua" w:cs="Book Antiqua"/>
          <w:color w:val="000000"/>
          <w:vertAlign w:val="superscript"/>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BMI.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85D5F" w:rsidRPr="008060FF">
        <w:rPr>
          <w:rFonts w:ascii="Book Antiqua" w:eastAsia="Book Antiqua" w:hAnsi="Book Antiqua" w:cs="Book Antiqua"/>
          <w:color w:val="000000"/>
          <w:vertAlign w:val="superscript"/>
        </w:rPr>
        <w:t>[49]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adverse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Hinkle</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85D5F" w:rsidRPr="008060FF">
        <w:rPr>
          <w:rFonts w:ascii="Book Antiqua" w:eastAsia="Book Antiqua" w:hAnsi="Book Antiqua" w:cs="Book Antiqua"/>
          <w:color w:val="000000"/>
          <w:vertAlign w:val="superscript"/>
        </w:rPr>
        <w:t>[50]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learning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kindergarten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Pre-conceptional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intrauterine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milieu,</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Pr="008060FF">
        <w:rPr>
          <w:rFonts w:ascii="Book Antiqua" w:eastAsia="Book Antiqua" w:hAnsi="Book Antiqua" w:cs="Book Antiqua"/>
          <w:color w:val="000000"/>
          <w:vertAlign w:val="superscript"/>
        </w:rPr>
        <w:t>[51]</w:t>
      </w:r>
      <w:r w:rsidRPr="008060FF">
        <w:rPr>
          <w:rFonts w:ascii="Book Antiqua" w:eastAsia="Book Antiqua" w:hAnsi="Book Antiqua" w:cs="Book Antiqua"/>
          <w:color w:val="000000"/>
        </w:rPr>
        <w:t>.</w:t>
      </w:r>
    </w:p>
    <w:p w14:paraId="1030DE57" w14:textId="77777777" w:rsidR="00442C60" w:rsidRDefault="00442C60" w:rsidP="008060FF">
      <w:pPr>
        <w:spacing w:line="360" w:lineRule="auto"/>
        <w:jc w:val="both"/>
        <w:rPr>
          <w:rFonts w:ascii="Book Antiqua" w:eastAsia="Book Antiqua" w:hAnsi="Book Antiqua" w:cs="Book Antiqua"/>
          <w:b/>
          <w:bCs/>
          <w:color w:val="000000"/>
        </w:rPr>
      </w:pPr>
    </w:p>
    <w:p w14:paraId="08CBEF04" w14:textId="59F127CF" w:rsidR="00A77B3E" w:rsidRPr="00442C60" w:rsidRDefault="00B63026" w:rsidP="008060FF">
      <w:pPr>
        <w:spacing w:line="360" w:lineRule="auto"/>
        <w:jc w:val="both"/>
        <w:rPr>
          <w:rFonts w:ascii="Book Antiqua" w:hAnsi="Book Antiqua"/>
          <w:i/>
        </w:rPr>
      </w:pPr>
      <w:r w:rsidRPr="00442C60">
        <w:rPr>
          <w:rFonts w:ascii="Book Antiqua" w:eastAsia="Book Antiqua" w:hAnsi="Book Antiqua" w:cs="Book Antiqua"/>
          <w:b/>
          <w:bCs/>
          <w:i/>
          <w:color w:val="000000"/>
        </w:rPr>
        <w:t>Antenatal</w:t>
      </w:r>
      <w:r w:rsidR="00E117AD">
        <w:rPr>
          <w:rFonts w:ascii="Book Antiqua" w:eastAsia="Book Antiqua" w:hAnsi="Book Antiqua" w:cs="Book Antiqua"/>
          <w:b/>
          <w:bCs/>
          <w:i/>
          <w:color w:val="000000"/>
        </w:rPr>
        <w:t xml:space="preserve"> </w:t>
      </w:r>
      <w:r w:rsidRPr="00442C60">
        <w:rPr>
          <w:rFonts w:ascii="Book Antiqua" w:eastAsia="Book Antiqua" w:hAnsi="Book Antiqua" w:cs="Book Antiqua"/>
          <w:b/>
          <w:bCs/>
          <w:i/>
          <w:color w:val="000000"/>
        </w:rPr>
        <w:t>Markers</w:t>
      </w:r>
      <w:r w:rsidR="00E117AD">
        <w:rPr>
          <w:rFonts w:ascii="Book Antiqua" w:eastAsia="Book Antiqua" w:hAnsi="Book Antiqua" w:cs="Book Antiqua"/>
          <w:b/>
          <w:bCs/>
          <w:i/>
          <w:color w:val="000000"/>
        </w:rPr>
        <w:t xml:space="preserve"> </w:t>
      </w:r>
      <w:r w:rsidRPr="00442C60">
        <w:rPr>
          <w:rFonts w:ascii="Book Antiqua" w:eastAsia="Book Antiqua" w:hAnsi="Book Antiqua" w:cs="Book Antiqua"/>
          <w:b/>
          <w:bCs/>
          <w:i/>
          <w:color w:val="000000"/>
        </w:rPr>
        <w:t>for</w:t>
      </w:r>
      <w:r w:rsidR="00E117AD">
        <w:rPr>
          <w:rFonts w:ascii="Book Antiqua" w:eastAsia="Book Antiqua" w:hAnsi="Book Antiqua" w:cs="Book Antiqua"/>
          <w:b/>
          <w:bCs/>
          <w:i/>
          <w:color w:val="000000"/>
        </w:rPr>
        <w:t xml:space="preserve"> </w:t>
      </w:r>
      <w:r w:rsidRPr="00442C60">
        <w:rPr>
          <w:rFonts w:ascii="Book Antiqua" w:eastAsia="Book Antiqua" w:hAnsi="Book Antiqua" w:cs="Book Antiqua"/>
          <w:b/>
          <w:bCs/>
          <w:i/>
          <w:color w:val="000000"/>
        </w:rPr>
        <w:t>the</w:t>
      </w:r>
      <w:r w:rsidR="00E117AD">
        <w:rPr>
          <w:rFonts w:ascii="Book Antiqua" w:eastAsia="Book Antiqua" w:hAnsi="Book Antiqua" w:cs="Book Antiqua"/>
          <w:b/>
          <w:bCs/>
          <w:i/>
          <w:color w:val="000000"/>
        </w:rPr>
        <w:t xml:space="preserve"> </w:t>
      </w:r>
      <w:r w:rsidR="00442C60" w:rsidRPr="00442C60">
        <w:rPr>
          <w:rFonts w:ascii="Book Antiqua" w:eastAsia="Book Antiqua" w:hAnsi="Book Antiqua" w:cs="Book Antiqua"/>
          <w:b/>
          <w:bCs/>
          <w:i/>
          <w:color w:val="000000"/>
        </w:rPr>
        <w:t>risks</w:t>
      </w:r>
      <w:r w:rsidR="00E117AD">
        <w:rPr>
          <w:rFonts w:ascii="Book Antiqua" w:eastAsia="Book Antiqua" w:hAnsi="Book Antiqua" w:cs="Book Antiqua"/>
          <w:b/>
          <w:bCs/>
          <w:i/>
          <w:color w:val="000000"/>
        </w:rPr>
        <w:t xml:space="preserve"> </w:t>
      </w:r>
      <w:r w:rsidR="00442C60" w:rsidRPr="00442C60">
        <w:rPr>
          <w:rFonts w:ascii="Book Antiqua" w:eastAsia="Book Antiqua" w:hAnsi="Book Antiqua" w:cs="Book Antiqua"/>
          <w:b/>
          <w:bCs/>
          <w:i/>
          <w:color w:val="000000"/>
        </w:rPr>
        <w:t>of</w:t>
      </w:r>
      <w:r w:rsidR="00E117AD">
        <w:rPr>
          <w:rFonts w:ascii="Book Antiqua" w:eastAsia="Book Antiqua" w:hAnsi="Book Antiqua" w:cs="Book Antiqua"/>
          <w:b/>
          <w:bCs/>
          <w:i/>
          <w:color w:val="000000"/>
        </w:rPr>
        <w:t xml:space="preserve"> </w:t>
      </w:r>
      <w:r w:rsidR="00442C60" w:rsidRPr="00442C60">
        <w:rPr>
          <w:rFonts w:ascii="Book Antiqua" w:eastAsia="Book Antiqua" w:hAnsi="Book Antiqua" w:cs="Book Antiqua"/>
          <w:b/>
          <w:bCs/>
          <w:i/>
          <w:color w:val="000000"/>
        </w:rPr>
        <w:t>autism</w:t>
      </w:r>
    </w:p>
    <w:p w14:paraId="129D34D6" w14:textId="45CE0F9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mentioned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aetiology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array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objective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amino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acute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radiological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Pr="008060FF">
        <w:rPr>
          <w:rFonts w:ascii="Book Antiqua" w:eastAsia="Book Antiqua" w:hAnsi="Book Antiqua" w:cs="Book Antiqua"/>
          <w:color w:val="000000"/>
          <w:vertAlign w:val="superscript"/>
        </w:rPr>
        <w:t>[52]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p>
    <w:p w14:paraId="2DC2A50D" w14:textId="77777777" w:rsidR="007332F9" w:rsidRDefault="007332F9" w:rsidP="008060FF">
      <w:pPr>
        <w:spacing w:line="360" w:lineRule="auto"/>
        <w:jc w:val="both"/>
        <w:rPr>
          <w:rFonts w:ascii="Book Antiqua" w:eastAsia="Book Antiqua" w:hAnsi="Book Antiqua" w:cs="Book Antiqua"/>
          <w:b/>
          <w:bCs/>
          <w:color w:val="000000"/>
        </w:rPr>
      </w:pPr>
    </w:p>
    <w:p w14:paraId="3400BB0D" w14:textId="42ABDB39" w:rsidR="00A77B3E" w:rsidRPr="000157B3" w:rsidRDefault="00B63026" w:rsidP="008060FF">
      <w:pPr>
        <w:spacing w:line="360" w:lineRule="auto"/>
        <w:jc w:val="both"/>
        <w:rPr>
          <w:rFonts w:ascii="Book Antiqua" w:hAnsi="Book Antiqua"/>
          <w:i/>
        </w:rPr>
      </w:pPr>
      <w:r w:rsidRPr="000157B3">
        <w:rPr>
          <w:rFonts w:ascii="Book Antiqua" w:eastAsia="Book Antiqua" w:hAnsi="Book Antiqua" w:cs="Book Antiqua"/>
          <w:b/>
          <w:bCs/>
          <w:i/>
          <w:color w:val="000000"/>
        </w:rPr>
        <w:t>Genetic</w:t>
      </w:r>
      <w:r w:rsidR="00E117AD">
        <w:rPr>
          <w:rFonts w:ascii="Book Antiqua" w:eastAsia="Book Antiqua" w:hAnsi="Book Antiqua" w:cs="Book Antiqua"/>
          <w:b/>
          <w:bCs/>
          <w:i/>
          <w:color w:val="000000"/>
        </w:rPr>
        <w:t xml:space="preserve"> </w:t>
      </w:r>
      <w:r w:rsidR="007332F9" w:rsidRPr="000157B3">
        <w:rPr>
          <w:rFonts w:ascii="Book Antiqua" w:eastAsia="Book Antiqua" w:hAnsi="Book Antiqua" w:cs="Book Antiqua"/>
          <w:b/>
          <w:bCs/>
          <w:i/>
          <w:color w:val="000000"/>
        </w:rPr>
        <w:t>profile</w:t>
      </w:r>
    </w:p>
    <w:p w14:paraId="1B14BC3D" w14:textId="125CB62D"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techniques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amniotic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fluids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Fragile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neurofibromatosis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(NF1),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tuberous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sclerosis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(TSC1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TSC2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Dup15q</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Rett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(MeCP2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16p11.2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333932" w:rsidRPr="008060FF">
        <w:rPr>
          <w:rFonts w:ascii="Book Antiqua" w:eastAsia="Book Antiqua" w:hAnsi="Book Antiqua" w:cs="Book Antiqua"/>
          <w:color w:val="000000"/>
        </w:rPr>
        <w:t>%</w:t>
      </w:r>
      <w:r w:rsidRPr="008060FF">
        <w:rPr>
          <w:rFonts w:ascii="Book Antiqua" w:eastAsia="Book Antiqua" w:hAnsi="Book Antiqua" w:cs="Book Antiqua"/>
          <w:color w:val="000000"/>
        </w:rPr>
        <w:t>–5%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[53]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autism-like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Duchenne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muscular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dystrophy,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tuberous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sclerosis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Large-scale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genome-wide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SHANK3,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NRXN1,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CNTNAP2,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CHD8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[54,55]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16p11.2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chromosomal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neuropsychiatric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16p11.2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either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duplication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speech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coordination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psychiatric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duplication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16p11.2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neuropsychiatric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Pr="008060FF">
        <w:rPr>
          <w:rFonts w:ascii="Book Antiqua" w:eastAsia="Book Antiqua" w:hAnsi="Book Antiqua" w:cs="Book Antiqua"/>
          <w:color w:val="000000"/>
          <w:vertAlign w:val="superscript"/>
        </w:rPr>
        <w:t>[56]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deletion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picture.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[57]</w:t>
      </w:r>
      <w:r w:rsidRPr="008060FF">
        <w:rPr>
          <w:rFonts w:ascii="Book Antiqua" w:eastAsia="Book Antiqua" w:hAnsi="Book Antiqua" w:cs="Book Antiqua"/>
          <w:color w:val="000000"/>
        </w:rPr>
        <w:t>.</w:t>
      </w:r>
    </w:p>
    <w:p w14:paraId="058633D3" w14:textId="4752CD68" w:rsidR="00A77B3E" w:rsidRPr="008060FF" w:rsidRDefault="00B63026" w:rsidP="003E75CF">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lastRenderedPageBreak/>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nucleotide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polymorphisms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(SNPs).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SHANK2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glutamate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synaptogenesis.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synergistic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SNPs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SHANK2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[58]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SNPs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MTHFR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(Methylenetetrahydrofolate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reductase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RFC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encoding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carrier),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MTR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(methionine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synthase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regeneration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methionine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homocysteine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folate/homocysteine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OXTR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aggression,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irritability),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CD38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CD38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emotions)</w:t>
      </w:r>
      <w:r w:rsidRPr="008060FF">
        <w:rPr>
          <w:rFonts w:ascii="Book Antiqua" w:eastAsia="Book Antiqua" w:hAnsi="Book Antiqua" w:cs="Book Antiqua"/>
          <w:color w:val="000000"/>
          <w:vertAlign w:val="superscript"/>
        </w:rPr>
        <w:t>[59]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057C373E" w14:textId="1B4FA6BB" w:rsidR="00A77B3E" w:rsidRPr="008060FF" w:rsidRDefault="00B63026" w:rsidP="00E06D01">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messenger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single-stranded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undergoes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post-transcriptional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information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nuclear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nucleus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ribosomes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cytoplasm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template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synthesis</w:t>
      </w:r>
      <w:r w:rsidRPr="008060FF">
        <w:rPr>
          <w:rFonts w:ascii="Book Antiqua" w:eastAsia="Book Antiqua" w:hAnsi="Book Antiqua" w:cs="Book Antiqua"/>
          <w:color w:val="000000"/>
          <w:vertAlign w:val="superscript"/>
        </w:rPr>
        <w:t>[60]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small,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non-coding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transcribed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undergoes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incorporation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RNA-induced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silencing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pairing.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degradation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combine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hundred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untranslated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mRNAs,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5104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w:t>
      </w:r>
      <w:r w:rsidRPr="008060FF">
        <w:rPr>
          <w:rFonts w:ascii="Book Antiqua" w:eastAsia="Book Antiqua" w:hAnsi="Book Antiqua" w:cs="Book Antiqua"/>
          <w:color w:val="000000"/>
          <w:vertAlign w:val="superscript"/>
        </w:rPr>
        <w:t>[61]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Wong</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FB57B6" w:rsidRPr="008060FF">
        <w:rPr>
          <w:rFonts w:ascii="Book Antiqua" w:eastAsia="Book Antiqua" w:hAnsi="Book Antiqua" w:cs="Book Antiqua"/>
          <w:color w:val="000000"/>
          <w:vertAlign w:val="superscript"/>
        </w:rPr>
        <w:t>[62]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brain-expressed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326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UTR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152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miRNA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post-transcriptionally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Noroozi</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16325" w:rsidRPr="008060FF">
        <w:rPr>
          <w:rFonts w:ascii="Book Antiqua" w:eastAsia="Book Antiqua" w:hAnsi="Book Antiqua" w:cs="Book Antiqua"/>
          <w:color w:val="000000"/>
          <w:vertAlign w:val="superscript"/>
        </w:rPr>
        <w:t>[63]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modules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neurexins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neuroligins,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adhesion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glutamatergic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synapse,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L1CAM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MECP2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circadian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clock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determine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095FF196" w14:textId="4E0D0575" w:rsidR="00A77B3E" w:rsidRPr="008060FF" w:rsidRDefault="00B63026" w:rsidP="003E75CF">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certain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influence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Epimutations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Reprogramming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global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dynamic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embryonic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parallels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peak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synaptogenesis</w:t>
      </w:r>
      <w:r w:rsidRPr="008060FF">
        <w:rPr>
          <w:rFonts w:ascii="Book Antiqua" w:eastAsia="Book Antiqua" w:hAnsi="Book Antiqua" w:cs="Book Antiqua"/>
          <w:color w:val="000000"/>
          <w:vertAlign w:val="superscript"/>
        </w:rPr>
        <w:t>[64]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García-Ortiz</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E06D01" w:rsidRPr="008060FF">
        <w:rPr>
          <w:rFonts w:ascii="Book Antiqua" w:eastAsia="Book Antiqua" w:hAnsi="Book Antiqua" w:cs="Book Antiqua"/>
          <w:color w:val="000000"/>
          <w:vertAlign w:val="superscript"/>
        </w:rPr>
        <w:t>[65]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Adhesion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Nerve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specimens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Global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hypomethylation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[66,67]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Despite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promising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tobacco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Pr="008060FF">
        <w:rPr>
          <w:rFonts w:ascii="Book Antiqua" w:eastAsia="Book Antiqua" w:hAnsi="Book Antiqua" w:cs="Book Antiqua"/>
          <w:color w:val="000000"/>
          <w:vertAlign w:val="superscript"/>
        </w:rPr>
        <w:t>[68]</w:t>
      </w:r>
      <w:r w:rsidRPr="008060FF">
        <w:rPr>
          <w:rFonts w:ascii="Book Antiqua" w:eastAsia="Book Antiqua" w:hAnsi="Book Antiqua" w:cs="Book Antiqua"/>
          <w:color w:val="000000"/>
        </w:rPr>
        <w:t>.</w:t>
      </w:r>
    </w:p>
    <w:p w14:paraId="66B8AB6D" w14:textId="77777777" w:rsidR="00043CF9" w:rsidRDefault="00043CF9" w:rsidP="008060FF">
      <w:pPr>
        <w:spacing w:line="360" w:lineRule="auto"/>
        <w:jc w:val="both"/>
        <w:rPr>
          <w:rFonts w:ascii="Book Antiqua" w:eastAsia="Book Antiqua" w:hAnsi="Book Antiqua" w:cs="Book Antiqua"/>
          <w:b/>
          <w:bCs/>
          <w:color w:val="000000"/>
        </w:rPr>
      </w:pPr>
    </w:p>
    <w:p w14:paraId="40C3B37A" w14:textId="09ED0CA3" w:rsidR="00A77B3E" w:rsidRPr="00BE356A" w:rsidRDefault="00B63026" w:rsidP="008060FF">
      <w:pPr>
        <w:spacing w:line="360" w:lineRule="auto"/>
        <w:jc w:val="both"/>
        <w:rPr>
          <w:rFonts w:ascii="Book Antiqua" w:hAnsi="Book Antiqua"/>
          <w:i/>
        </w:rPr>
      </w:pPr>
      <w:r w:rsidRPr="00BE356A">
        <w:rPr>
          <w:rFonts w:ascii="Book Antiqua" w:eastAsia="Book Antiqua" w:hAnsi="Book Antiqua" w:cs="Book Antiqua"/>
          <w:b/>
          <w:bCs/>
          <w:i/>
          <w:color w:val="000000"/>
        </w:rPr>
        <w:t>Cytokines</w:t>
      </w:r>
      <w:r w:rsidR="00E117AD" w:rsidRPr="00BE356A">
        <w:rPr>
          <w:rFonts w:ascii="Book Antiqua" w:eastAsia="Book Antiqua" w:hAnsi="Book Antiqua" w:cs="Book Antiqua"/>
          <w:b/>
          <w:bCs/>
          <w:i/>
          <w:color w:val="000000"/>
        </w:rPr>
        <w:t xml:space="preserve"> </w:t>
      </w:r>
      <w:r w:rsidR="00043CF9" w:rsidRPr="00BE356A">
        <w:rPr>
          <w:rFonts w:ascii="Book Antiqua" w:eastAsia="Book Antiqua" w:hAnsi="Book Antiqua" w:cs="Book Antiqua"/>
          <w:b/>
          <w:bCs/>
          <w:i/>
          <w:color w:val="000000"/>
        </w:rPr>
        <w:t>profile</w:t>
      </w:r>
    </w:p>
    <w:p w14:paraId="2EC91AB3" w14:textId="065BE99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Cytokines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interleukin-6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tumor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necrosis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irregular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interleukin-6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[69]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0085063A" w:rsidRPr="0085063A">
        <w:rPr>
          <w:rFonts w:ascii="Book Antiqua" w:eastAsia="Book Antiqua" w:hAnsi="Book Antiqua" w:cs="Book Antiqua"/>
          <w:color w:val="000000"/>
        </w:rPr>
        <w:t>Abdallah</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lastRenderedPageBreak/>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DF7D65" w:rsidRPr="008060FF">
        <w:rPr>
          <w:rFonts w:ascii="Book Antiqua" w:eastAsia="Book Antiqua" w:hAnsi="Book Antiqua" w:cs="Book Antiqua"/>
          <w:color w:val="000000"/>
          <w:vertAlign w:val="superscript"/>
        </w:rPr>
        <w:t>[70]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TNF-alpha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amniotic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fluid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770B3" w:rsidRPr="008060FF">
        <w:rPr>
          <w:rFonts w:ascii="Book Antiqua" w:eastAsia="Book Antiqua" w:hAnsi="Book Antiqua" w:cs="Book Antiqua"/>
          <w:color w:val="000000"/>
          <w:vertAlign w:val="superscript"/>
        </w:rPr>
        <w:t>[71]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interleukin-1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antagonist,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TNF-alpha,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Serpin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adhesion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molecule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endothelial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Epidermal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Colony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remarkably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great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Brynge</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20258" w:rsidRPr="008060FF">
        <w:rPr>
          <w:rFonts w:ascii="Book Antiqua" w:eastAsia="Book Antiqua" w:hAnsi="Book Antiqua" w:cs="Book Antiqua"/>
          <w:color w:val="000000"/>
          <w:vertAlign w:val="superscript"/>
        </w:rPr>
        <w:t>[72]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endorse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intrauterine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understood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74121486" w14:textId="63DCC881" w:rsidR="00A77B3E" w:rsidRPr="008060FF" w:rsidRDefault="00B63026" w:rsidP="00AF445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Ji</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BB7382" w:rsidRPr="008060FF">
        <w:rPr>
          <w:rFonts w:ascii="Book Antiqua" w:eastAsia="Book Antiqua" w:hAnsi="Book Antiqua" w:cs="Book Antiqua"/>
          <w:color w:val="000000"/>
          <w:vertAlign w:val="superscript"/>
        </w:rPr>
        <w:t>[73]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prospective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3-[N-acetyl-l-cystein-S-yl]-acetaminophen,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glucuronide,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unchanged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dose-response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fashion.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placental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barrier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Pr="008060FF">
        <w:rPr>
          <w:rFonts w:ascii="Book Antiqua" w:eastAsia="Book Antiqua" w:hAnsi="Book Antiqua" w:cs="Book Antiqua"/>
          <w:color w:val="000000"/>
          <w:vertAlign w:val="superscript"/>
        </w:rPr>
        <w:t>[74]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window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6022AF">
        <w:rPr>
          <w:rFonts w:ascii="Book Antiqua" w:eastAsia="Book Antiqua" w:hAnsi="Book Antiqua" w:cs="Book Antiqua"/>
          <w:i/>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dose-response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itself.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animal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acetaminophen's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toxic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p>
    <w:p w14:paraId="4782E251" w14:textId="77777777" w:rsidR="00163184" w:rsidRDefault="00163184" w:rsidP="008060FF">
      <w:pPr>
        <w:spacing w:line="360" w:lineRule="auto"/>
        <w:jc w:val="both"/>
        <w:rPr>
          <w:rFonts w:ascii="Book Antiqua" w:eastAsia="Book Antiqua" w:hAnsi="Book Antiqua" w:cs="Book Antiqua"/>
          <w:b/>
          <w:bCs/>
          <w:color w:val="000000"/>
        </w:rPr>
      </w:pPr>
    </w:p>
    <w:p w14:paraId="74AA4E2A" w14:textId="32732413" w:rsidR="00A77B3E" w:rsidRPr="00163184" w:rsidRDefault="00B63026" w:rsidP="008060FF">
      <w:pPr>
        <w:spacing w:line="360" w:lineRule="auto"/>
        <w:jc w:val="both"/>
        <w:rPr>
          <w:rFonts w:ascii="Book Antiqua" w:hAnsi="Book Antiqua"/>
          <w:i/>
        </w:rPr>
      </w:pPr>
      <w:r w:rsidRPr="00163184">
        <w:rPr>
          <w:rFonts w:ascii="Book Antiqua" w:eastAsia="Book Antiqua" w:hAnsi="Book Antiqua" w:cs="Book Antiqua"/>
          <w:b/>
          <w:bCs/>
          <w:i/>
          <w:color w:val="000000"/>
        </w:rPr>
        <w:t>Maternal</w:t>
      </w:r>
      <w:r w:rsidR="00E117AD" w:rsidRPr="00163184">
        <w:rPr>
          <w:rFonts w:ascii="Book Antiqua" w:eastAsia="Book Antiqua" w:hAnsi="Book Antiqua" w:cs="Book Antiqua"/>
          <w:b/>
          <w:bCs/>
          <w:i/>
          <w:color w:val="000000"/>
        </w:rPr>
        <w:t xml:space="preserve"> </w:t>
      </w:r>
      <w:r w:rsidR="00163184" w:rsidRPr="00163184">
        <w:rPr>
          <w:rFonts w:ascii="Book Antiqua" w:eastAsia="Book Antiqua" w:hAnsi="Book Antiqua" w:cs="Book Antiqua"/>
          <w:b/>
          <w:bCs/>
          <w:i/>
          <w:color w:val="000000"/>
        </w:rPr>
        <w:t>plasma or fetal blood anti-fetal brain autoantibodies profile</w:t>
      </w:r>
    </w:p>
    <w:p w14:paraId="44859A44" w14:textId="7CE676A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lastRenderedPageBreak/>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circulating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placental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barrier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[75-77]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Dalton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12C78" w:rsidRPr="008060FF">
        <w:rPr>
          <w:rFonts w:ascii="Book Antiqua" w:eastAsia="Book Antiqua" w:hAnsi="Book Antiqua" w:cs="Book Antiqua"/>
          <w:color w:val="000000"/>
          <w:vertAlign w:val="superscript"/>
        </w:rPr>
        <w:t>[77]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performed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experiment.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injected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0.5-1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injected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coordination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exploration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cerebellar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magnetic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resonance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spectroscopy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injected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Fox-Edmiston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E02412" w:rsidRPr="008060FF">
        <w:rPr>
          <w:rFonts w:ascii="Book Antiqua" w:eastAsia="Book Antiqua" w:hAnsi="Book Antiqua" w:cs="Book Antiqua"/>
          <w:color w:val="000000"/>
          <w:vertAlign w:val="superscript"/>
        </w:rPr>
        <w:t>[78]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Ramirez-Celis</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E02412" w:rsidRPr="008060FF">
        <w:rPr>
          <w:rFonts w:ascii="Book Antiqua" w:eastAsia="Book Antiqua" w:hAnsi="Book Antiqua" w:cs="Book Antiqua"/>
          <w:color w:val="000000"/>
          <w:vertAlign w:val="superscript"/>
        </w:rPr>
        <w:t>[79]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Collapsin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Mediator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termed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00E02412">
        <w:rPr>
          <w:rFonts w:ascii="Book Antiqua" w:eastAsia="Book Antiqua" w:hAnsi="Book Antiqua" w:cs="Book Antiqua"/>
          <w:color w:val="000000"/>
        </w:rPr>
        <w:t>MAR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547C0A07" w14:textId="586ABFA8" w:rsidR="00A77B3E" w:rsidRPr="008060FF" w:rsidRDefault="00B63026" w:rsidP="00FA7A06">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Pr="008060FF">
        <w:rPr>
          <w:rFonts w:ascii="Book Antiqua" w:eastAsia="Book Antiqua" w:hAnsi="Book Antiqua" w:cs="Book Antiqua"/>
          <w:color w:val="000000"/>
          <w:vertAlign w:val="superscript"/>
        </w:rPr>
        <w:t>[80]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Croen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73D82" w:rsidRPr="008060FF">
        <w:rPr>
          <w:rFonts w:ascii="Book Antiqua" w:eastAsia="Book Antiqua" w:hAnsi="Book Antiqua" w:cs="Book Antiqua"/>
          <w:color w:val="000000"/>
          <w:vertAlign w:val="superscript"/>
        </w:rPr>
        <w:t>[81]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human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simultaneous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early-onset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implications: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benefits.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irreversible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happen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searches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elucidate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Vivo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competition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Vivo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removal.</w:t>
      </w:r>
      <w:r w:rsidR="00E117AD">
        <w:rPr>
          <w:rFonts w:ascii="Book Antiqua" w:eastAsia="Book Antiqua" w:hAnsi="Book Antiqua" w:cs="Book Antiqua"/>
          <w:color w:val="000000"/>
        </w:rPr>
        <w:t xml:space="preserve"> </w:t>
      </w:r>
    </w:p>
    <w:p w14:paraId="12FF0778" w14:textId="77777777" w:rsidR="006C680A" w:rsidRDefault="006C680A" w:rsidP="008060FF">
      <w:pPr>
        <w:spacing w:line="360" w:lineRule="auto"/>
        <w:jc w:val="both"/>
        <w:rPr>
          <w:rFonts w:ascii="Book Antiqua" w:eastAsia="Book Antiqua" w:hAnsi="Book Antiqua" w:cs="Book Antiqua"/>
          <w:b/>
          <w:bCs/>
          <w:color w:val="000000"/>
        </w:rPr>
      </w:pPr>
    </w:p>
    <w:p w14:paraId="35999AE4" w14:textId="300E05FA" w:rsidR="00A77B3E" w:rsidRPr="006C680A" w:rsidRDefault="00B63026" w:rsidP="008060FF">
      <w:pPr>
        <w:spacing w:line="360" w:lineRule="auto"/>
        <w:jc w:val="both"/>
        <w:rPr>
          <w:rFonts w:ascii="Book Antiqua" w:hAnsi="Book Antiqua"/>
          <w:i/>
        </w:rPr>
      </w:pPr>
      <w:r w:rsidRPr="006C680A">
        <w:rPr>
          <w:rFonts w:ascii="Book Antiqua" w:eastAsia="Book Antiqua" w:hAnsi="Book Antiqua" w:cs="Book Antiqua"/>
          <w:b/>
          <w:bCs/>
          <w:i/>
          <w:color w:val="000000"/>
        </w:rPr>
        <w:t>Oxidative</w:t>
      </w:r>
      <w:r w:rsidR="006C680A" w:rsidRPr="006C680A">
        <w:rPr>
          <w:rFonts w:ascii="Book Antiqua" w:eastAsia="Book Antiqua" w:hAnsi="Book Antiqua" w:cs="Book Antiqua"/>
          <w:b/>
          <w:bCs/>
          <w:i/>
          <w:color w:val="000000"/>
        </w:rPr>
        <w:t xml:space="preserve"> stress biomarkers</w:t>
      </w:r>
    </w:p>
    <w:p w14:paraId="60D7E954" w14:textId="04C2F19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excessive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production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oxygen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beyond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detoxification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components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lipids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(peroxidation),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BF650E">
        <w:rPr>
          <w:rFonts w:ascii="Book Antiqua" w:eastAsia="Book Antiqua" w:hAnsi="Book Antiqua" w:cs="Book Antiqua"/>
          <w:i/>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post-translational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toxic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build-up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radicles,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damage</w:t>
      </w:r>
      <w:r w:rsidRPr="008060FF">
        <w:rPr>
          <w:rFonts w:ascii="Book Antiqua" w:eastAsia="Book Antiqua" w:hAnsi="Book Antiqua" w:cs="Book Antiqua"/>
          <w:color w:val="000000"/>
          <w:vertAlign w:val="superscript"/>
        </w:rPr>
        <w:t>[82]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figured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intrauterine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Rommel</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6C6644" w:rsidRPr="008060FF">
        <w:rPr>
          <w:rFonts w:ascii="Book Antiqua" w:eastAsia="Book Antiqua" w:hAnsi="Book Antiqua" w:cs="Book Antiqua"/>
          <w:color w:val="000000"/>
          <w:vertAlign w:val="superscript"/>
        </w:rPr>
        <w:t>[83]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urinary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8-iso-prostaglandin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F2α</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(8-iso-PGF2α)</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unusual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woman,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inflammation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placenta,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microglia,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dysregulating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triggering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problems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[84-86]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561F26D0" w14:textId="169B0059" w:rsidR="00A77B3E" w:rsidRPr="008060FF" w:rsidRDefault="00B63026" w:rsidP="00CB3732">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diabetes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Lanté</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F47DC" w:rsidRPr="008060FF">
        <w:rPr>
          <w:rFonts w:ascii="Book Antiqua" w:eastAsia="Book Antiqua" w:hAnsi="Book Antiqua" w:cs="Book Antiqua"/>
          <w:color w:val="000000"/>
          <w:vertAlign w:val="superscript"/>
        </w:rPr>
        <w:t>[87]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experimentally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harmful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bacterial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endotoxin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lipopolysaccharide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antioxidant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N-acetylcysteine,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Carey</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F47DC" w:rsidRPr="008060FF">
        <w:rPr>
          <w:rFonts w:ascii="Book Antiqua" w:eastAsia="Book Antiqua" w:hAnsi="Book Antiqua" w:cs="Book Antiqua"/>
          <w:color w:val="000000"/>
          <w:vertAlign w:val="superscript"/>
        </w:rPr>
        <w:t>[88]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weak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(glutathione,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glutathione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disulfide,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8-oxo-deoxyguanine,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nitrotyrosine)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discrepancy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points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investigated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trimester).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equal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choose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reliable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p>
    <w:p w14:paraId="7AD50A18" w14:textId="77777777" w:rsidR="00754139" w:rsidRDefault="00754139" w:rsidP="008060FF">
      <w:pPr>
        <w:spacing w:line="360" w:lineRule="auto"/>
        <w:jc w:val="both"/>
        <w:rPr>
          <w:rFonts w:ascii="Book Antiqua" w:eastAsia="Book Antiqua" w:hAnsi="Book Antiqua" w:cs="Book Antiqua"/>
          <w:b/>
          <w:bCs/>
          <w:color w:val="000000"/>
        </w:rPr>
      </w:pPr>
    </w:p>
    <w:p w14:paraId="0420D79A" w14:textId="5E70A364" w:rsidR="00A77B3E" w:rsidRPr="003531C4" w:rsidRDefault="00B63026" w:rsidP="008060FF">
      <w:pPr>
        <w:spacing w:line="360" w:lineRule="auto"/>
        <w:jc w:val="both"/>
        <w:rPr>
          <w:rFonts w:ascii="Book Antiqua" w:hAnsi="Book Antiqua"/>
          <w:i/>
        </w:rPr>
      </w:pPr>
      <w:r w:rsidRPr="003531C4">
        <w:rPr>
          <w:rFonts w:ascii="Book Antiqua" w:eastAsia="Book Antiqua" w:hAnsi="Book Antiqua" w:cs="Book Antiqua"/>
          <w:b/>
          <w:bCs/>
          <w:i/>
          <w:color w:val="000000"/>
        </w:rPr>
        <w:t>Hormonal</w:t>
      </w:r>
      <w:r w:rsidR="00E117AD" w:rsidRPr="003531C4">
        <w:rPr>
          <w:rFonts w:ascii="Book Antiqua" w:eastAsia="Book Antiqua" w:hAnsi="Book Antiqua" w:cs="Book Antiqua"/>
          <w:b/>
          <w:bCs/>
          <w:i/>
          <w:color w:val="000000"/>
        </w:rPr>
        <w:t xml:space="preserve"> </w:t>
      </w:r>
      <w:r w:rsidR="00754139" w:rsidRPr="003531C4">
        <w:rPr>
          <w:rFonts w:ascii="Book Antiqua" w:eastAsia="Book Antiqua" w:hAnsi="Book Antiqua" w:cs="Book Antiqua"/>
          <w:b/>
          <w:bCs/>
          <w:i/>
          <w:color w:val="000000"/>
        </w:rPr>
        <w:t>profile</w:t>
      </w:r>
    </w:p>
    <w:p w14:paraId="7AFBE0D8" w14:textId="014D4245"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transcription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vulnerable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embryonic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testosterone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elevated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frank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long-lasting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organization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emotional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[89,90]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hyperandrogenism,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polycystic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syndrome,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hyperandrogenism</w:t>
      </w:r>
      <w:r w:rsidRPr="008060FF">
        <w:rPr>
          <w:rFonts w:ascii="Book Antiqua" w:eastAsia="Book Antiqua" w:hAnsi="Book Antiqua" w:cs="Book Antiqua"/>
          <w:color w:val="000000"/>
          <w:vertAlign w:val="superscript"/>
        </w:rPr>
        <w:t>[91]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polycystic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combined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obesity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hyperandrogenism</w:t>
      </w:r>
      <w:r w:rsidRPr="008060FF">
        <w:rPr>
          <w:rFonts w:ascii="Book Antiqua" w:eastAsia="Book Antiqua" w:hAnsi="Book Antiqua" w:cs="Book Antiqua"/>
          <w:color w:val="000000"/>
          <w:vertAlign w:val="superscript"/>
        </w:rPr>
        <w:t>[92]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Baron-Cohen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C29C2" w:rsidRPr="008060FF">
        <w:rPr>
          <w:rFonts w:ascii="Book Antiqua" w:eastAsia="Book Antiqua" w:hAnsi="Book Antiqua" w:cs="Book Antiqua"/>
          <w:color w:val="000000"/>
          <w:vertAlign w:val="superscript"/>
        </w:rPr>
        <w:t>[93]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00A3328A" w:rsidRPr="008060FF">
        <w:rPr>
          <w:rFonts w:ascii="Book Antiqua" w:eastAsia="Book Antiqua" w:hAnsi="Book Antiqua" w:cs="Book Antiqua"/>
          <w:color w:val="000000"/>
        </w:rPr>
        <w:t>Elevated</w:t>
      </w:r>
      <w:r w:rsidR="00A3328A">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steroidogenic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(cortisol,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androstenedione,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testosterone,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17α-hydroxy-progesterone,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progesterone)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amniotic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fluid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samples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substantial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testicular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androgen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microglial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Pr="008060FF">
        <w:rPr>
          <w:rFonts w:ascii="Book Antiqua" w:eastAsia="Book Antiqua" w:hAnsi="Book Antiqua" w:cs="Book Antiqua"/>
          <w:color w:val="000000"/>
          <w:vertAlign w:val="superscript"/>
        </w:rPr>
        <w:t>[94]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exciting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Yau</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4D5D62" w:rsidRPr="008060FF">
        <w:rPr>
          <w:rFonts w:ascii="Book Antiqua" w:eastAsia="Book Antiqua" w:hAnsi="Book Antiqua" w:cs="Book Antiqua"/>
          <w:color w:val="000000"/>
          <w:vertAlign w:val="superscript"/>
        </w:rPr>
        <w:t>[95]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inverse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thyroid-stimulating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samples,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thyroid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in-utero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in-utero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alleviate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dominance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[96]</w:t>
      </w:r>
      <w:r w:rsidRPr="008060FF">
        <w:rPr>
          <w:rFonts w:ascii="Book Antiqua" w:eastAsia="Book Antiqua" w:hAnsi="Book Antiqua" w:cs="Book Antiqua"/>
          <w:color w:val="000000"/>
        </w:rPr>
        <w:t>.</w:t>
      </w:r>
    </w:p>
    <w:p w14:paraId="735954A2" w14:textId="77777777" w:rsidR="00293341" w:rsidRDefault="00293341" w:rsidP="008060FF">
      <w:pPr>
        <w:spacing w:line="360" w:lineRule="auto"/>
        <w:jc w:val="both"/>
        <w:rPr>
          <w:rFonts w:ascii="Book Antiqua" w:eastAsia="Book Antiqua" w:hAnsi="Book Antiqua" w:cs="Book Antiqua"/>
          <w:b/>
          <w:bCs/>
          <w:color w:val="000000"/>
        </w:rPr>
      </w:pPr>
    </w:p>
    <w:p w14:paraId="2BEDBDA0" w14:textId="1E2D0497" w:rsidR="00A77B3E" w:rsidRPr="00C61224" w:rsidRDefault="00B63026" w:rsidP="008060FF">
      <w:pPr>
        <w:spacing w:line="360" w:lineRule="auto"/>
        <w:jc w:val="both"/>
        <w:rPr>
          <w:rFonts w:ascii="Book Antiqua" w:hAnsi="Book Antiqua"/>
          <w:i/>
        </w:rPr>
      </w:pPr>
      <w:r w:rsidRPr="00C61224">
        <w:rPr>
          <w:rFonts w:ascii="Book Antiqua" w:eastAsia="Book Antiqua" w:hAnsi="Book Antiqua" w:cs="Book Antiqua"/>
          <w:b/>
          <w:bCs/>
          <w:i/>
          <w:color w:val="000000"/>
        </w:rPr>
        <w:t>Maternal</w:t>
      </w:r>
      <w:r w:rsidR="00E117AD" w:rsidRPr="00C61224">
        <w:rPr>
          <w:rFonts w:ascii="Book Antiqua" w:eastAsia="Book Antiqua" w:hAnsi="Book Antiqua" w:cs="Book Antiqua"/>
          <w:b/>
          <w:bCs/>
          <w:i/>
          <w:color w:val="000000"/>
        </w:rPr>
        <w:t xml:space="preserve"> </w:t>
      </w:r>
      <w:r w:rsidR="00293341" w:rsidRPr="00C61224">
        <w:rPr>
          <w:rFonts w:ascii="Book Antiqua" w:eastAsia="Book Antiqua" w:hAnsi="Book Antiqua" w:cs="Book Antiqua"/>
          <w:b/>
          <w:bCs/>
          <w:i/>
          <w:color w:val="000000"/>
        </w:rPr>
        <w:t>nutritional profile</w:t>
      </w:r>
    </w:p>
    <w:p w14:paraId="5A90600A" w14:textId="203E0876"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Metals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windows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dysregulation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Arora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manganese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zinc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monozygotic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dizygotic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discordant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[97]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Curtin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9327C" w:rsidRPr="008060FF">
        <w:rPr>
          <w:rFonts w:ascii="Book Antiqua" w:eastAsia="Book Antiqua" w:hAnsi="Book Antiqua" w:cs="Book Antiqua"/>
          <w:color w:val="000000"/>
          <w:vertAlign w:val="superscript"/>
        </w:rPr>
        <w:t>[98]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zinc-copper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Sweden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nationwide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unique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tooth-matrix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zinc-copper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rhythmicity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shorter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regularity,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diminished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zinc-copper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85</w:t>
      </w:r>
      <w:r w:rsidR="00A33AC2"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90</w:t>
      </w:r>
      <w:r w:rsidR="00FE542E"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trimester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[99,100]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Madley-Dowd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[101]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contradictory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confirm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rule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nutrient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division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rapid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tissue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tissues,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Pr="008060FF">
        <w:rPr>
          <w:rFonts w:ascii="Book Antiqua" w:eastAsia="Book Antiqua" w:hAnsi="Book Antiqua" w:cs="Book Antiqua"/>
          <w:color w:val="000000"/>
          <w:vertAlign w:val="superscript"/>
        </w:rPr>
        <w:t>[102]</w:t>
      </w:r>
      <w:r w:rsidR="005E5314">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vitamin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contradictory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[103]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Steenweg-de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Graaff</w:t>
      </w:r>
      <w:r w:rsidR="00E117AD">
        <w:rPr>
          <w:rFonts w:ascii="Book Antiqua" w:eastAsia="Book Antiqua" w:hAnsi="Book Antiqua" w:cs="Book Antiqua"/>
          <w:color w:val="000000"/>
        </w:rPr>
        <w:t xml:space="preserve"> </w:t>
      </w:r>
      <w:r w:rsidRPr="009D4489">
        <w:rPr>
          <w:rFonts w:ascii="Book Antiqua" w:eastAsia="Book Antiqua" w:hAnsi="Book Antiqua" w:cs="Book Antiqua"/>
          <w:i/>
          <w:color w:val="000000"/>
        </w:rPr>
        <w:t>et</w:t>
      </w:r>
      <w:r w:rsidR="00E117AD" w:rsidRPr="009D4489">
        <w:rPr>
          <w:rFonts w:ascii="Book Antiqua" w:eastAsia="Book Antiqua" w:hAnsi="Book Antiqua" w:cs="Book Antiqua"/>
          <w:i/>
          <w:color w:val="000000"/>
        </w:rPr>
        <w:t xml:space="preserve"> </w:t>
      </w:r>
      <w:r w:rsidR="009D4489" w:rsidRPr="009D4489">
        <w:rPr>
          <w:rFonts w:ascii="Book Antiqua" w:eastAsia="Book Antiqua" w:hAnsi="Book Antiqua" w:cs="Book Antiqua"/>
          <w:i/>
          <w:color w:val="000000"/>
        </w:rPr>
        <w:t>al</w:t>
      </w:r>
      <w:r w:rsidR="00F83EB7" w:rsidRPr="008060FF">
        <w:rPr>
          <w:rFonts w:ascii="Book Antiqua" w:eastAsia="Book Antiqua" w:hAnsi="Book Antiqua" w:cs="Book Antiqua"/>
          <w:color w:val="000000"/>
          <w:vertAlign w:val="superscript"/>
        </w:rPr>
        <w:t>[104]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concentration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supplementation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Egorova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7B3255" w:rsidRPr="008060FF">
        <w:rPr>
          <w:rFonts w:ascii="Book Antiqua" w:eastAsia="Book Antiqua" w:hAnsi="Book Antiqua" w:cs="Book Antiqua"/>
          <w:color w:val="000000"/>
          <w:vertAlign w:val="superscript"/>
        </w:rPr>
        <w:t>[105]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weak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contradiction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methyl-tetrahydrofolate)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synthetic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oxidized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inhibits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metabolism,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Pr="008060FF">
        <w:rPr>
          <w:rFonts w:ascii="Book Antiqua" w:eastAsia="Book Antiqua" w:hAnsi="Book Antiqua" w:cs="Book Antiqua"/>
          <w:color w:val="000000"/>
          <w:vertAlign w:val="superscript"/>
        </w:rPr>
        <w:t>[106]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conflicting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supplementation.</w:t>
      </w:r>
    </w:p>
    <w:p w14:paraId="0F46B5DD" w14:textId="77777777" w:rsidR="00D40B9F" w:rsidRDefault="00D40B9F" w:rsidP="008060FF">
      <w:pPr>
        <w:spacing w:line="360" w:lineRule="auto"/>
        <w:jc w:val="both"/>
        <w:rPr>
          <w:rFonts w:ascii="Book Antiqua" w:eastAsia="Book Antiqua" w:hAnsi="Book Antiqua" w:cs="Book Antiqua"/>
          <w:b/>
          <w:bCs/>
          <w:color w:val="000000"/>
        </w:rPr>
      </w:pPr>
    </w:p>
    <w:p w14:paraId="6FC15352" w14:textId="43D79DDD" w:rsidR="00A77B3E" w:rsidRPr="00D40B9F" w:rsidRDefault="00B63026" w:rsidP="008060FF">
      <w:pPr>
        <w:spacing w:line="360" w:lineRule="auto"/>
        <w:jc w:val="both"/>
        <w:rPr>
          <w:rFonts w:ascii="Book Antiqua" w:hAnsi="Book Antiqua"/>
          <w:i/>
        </w:rPr>
      </w:pPr>
      <w:r w:rsidRPr="00D40B9F">
        <w:rPr>
          <w:rFonts w:ascii="Book Antiqua" w:eastAsia="Book Antiqua" w:hAnsi="Book Antiqua" w:cs="Book Antiqua"/>
          <w:b/>
          <w:bCs/>
          <w:i/>
          <w:color w:val="000000"/>
        </w:rPr>
        <w:t>Biophysical</w:t>
      </w:r>
      <w:r w:rsidR="00E117AD" w:rsidRPr="00D40B9F">
        <w:rPr>
          <w:rFonts w:ascii="Book Antiqua" w:eastAsia="Book Antiqua" w:hAnsi="Book Antiqua" w:cs="Book Antiqua"/>
          <w:b/>
          <w:bCs/>
          <w:i/>
          <w:color w:val="000000"/>
        </w:rPr>
        <w:t xml:space="preserve"> </w:t>
      </w:r>
      <w:r w:rsidR="00D40B9F" w:rsidRPr="00D40B9F">
        <w:rPr>
          <w:rFonts w:ascii="Book Antiqua" w:eastAsia="Book Antiqua" w:hAnsi="Book Antiqua" w:cs="Book Antiqua"/>
          <w:b/>
          <w:bCs/>
          <w:i/>
          <w:color w:val="000000"/>
        </w:rPr>
        <w:t>profile</w:t>
      </w:r>
    </w:p>
    <w:p w14:paraId="66A65C02" w14:textId="50C1207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outstanding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cardiac,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urinary,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cranial,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especially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cases</w:t>
      </w:r>
      <w:r w:rsidRPr="008060FF">
        <w:rPr>
          <w:rFonts w:ascii="Book Antiqua" w:eastAsia="Book Antiqua" w:hAnsi="Book Antiqua" w:cs="Book Antiqua"/>
          <w:color w:val="000000"/>
          <w:vertAlign w:val="superscript"/>
        </w:rPr>
        <w:t>[107]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narrower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broader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underlying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congenital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predispose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[108]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multiorgan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embryonic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ultrasonography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Regev</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671A36" w:rsidRPr="008060FF">
        <w:rPr>
          <w:rFonts w:ascii="Book Antiqua" w:eastAsia="Book Antiqua" w:hAnsi="Book Antiqua" w:cs="Book Antiqua"/>
          <w:color w:val="000000"/>
          <w:vertAlign w:val="superscript"/>
        </w:rPr>
        <w:t>[109]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ultrasonography-detected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anomalies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1724B63C" w14:textId="1A104289" w:rsidR="00A77B3E" w:rsidRPr="008060FF" w:rsidRDefault="00B63026" w:rsidP="003830E6">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goes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coordinated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Pr="008060FF">
        <w:rPr>
          <w:rFonts w:ascii="Book Antiqua" w:eastAsia="Book Antiqua" w:hAnsi="Book Antiqua" w:cs="Book Antiqua"/>
          <w:color w:val="000000"/>
          <w:vertAlign w:val="superscript"/>
        </w:rPr>
        <w:t>[110]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numerous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structures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particularly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cerebellum</w:t>
      </w:r>
      <w:r w:rsidRPr="008060FF">
        <w:rPr>
          <w:rFonts w:ascii="Book Antiqua" w:eastAsia="Book Antiqua" w:hAnsi="Book Antiqua" w:cs="Book Antiqua"/>
          <w:color w:val="000000"/>
          <w:vertAlign w:val="superscript"/>
        </w:rPr>
        <w:t>[22]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003C6D14">
        <w:rPr>
          <w:rFonts w:ascii="Book Antiqua" w:eastAsia="Book Antiqua" w:hAnsi="Book Antiqua" w:cs="Book Antiqua"/>
          <w:color w:val="000000"/>
        </w:rPr>
        <w:t xml:space="preserve">Blanken </w:t>
      </w:r>
      <w:r w:rsidR="003C6D14" w:rsidRPr="008E544B">
        <w:rPr>
          <w:rFonts w:ascii="Book Antiqua" w:eastAsia="Book Antiqua" w:hAnsi="Book Antiqua" w:cs="Book Antiqua"/>
          <w:i/>
          <w:color w:val="000000"/>
        </w:rPr>
        <w:t>et al</w:t>
      </w:r>
      <w:r w:rsidR="003C6D14" w:rsidRPr="008E544B">
        <w:rPr>
          <w:rFonts w:ascii="Book Antiqua" w:eastAsia="Book Antiqua" w:hAnsi="Book Antiqua" w:cs="Book Antiqua"/>
          <w:color w:val="000000"/>
          <w:vertAlign w:val="superscript"/>
        </w:rPr>
        <w:t>[111]</w:t>
      </w:r>
      <w:r w:rsidR="003C6D14">
        <w:rPr>
          <w:rFonts w:ascii="Book Antiqua" w:eastAsia="Book Antiqua" w:hAnsi="Book Antiqua" w:cs="Book Antiqua"/>
          <w:color w:val="000000"/>
        </w:rPr>
        <w:t xml:space="preserve"> also reported this abnormal brain growth</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prospectively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trajectories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F81D93">
        <w:rPr>
          <w:rFonts w:ascii="Book Antiqua" w:eastAsia="Book Antiqua" w:hAnsi="Book Antiqua" w:cs="Book Antiqua"/>
          <w:color w:val="000000"/>
        </w:rPr>
        <w:t>. They compared them with typically developed children and related this finding 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3,820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population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Netherlands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Australia;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curve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circumference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points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trimesters)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Responsiveness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Quotient.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weak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circumference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Dutch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cohort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Australian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cohort,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cohorts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together.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mixed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research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point.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seems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Although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mechanisms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underlying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realized,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connectivity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Pr="008060FF">
        <w:rPr>
          <w:rFonts w:ascii="Book Antiqua" w:eastAsia="Book Antiqua" w:hAnsi="Book Antiqua" w:cs="Book Antiqua"/>
          <w:color w:val="000000"/>
          <w:vertAlign w:val="superscript"/>
        </w:rPr>
        <w:t>[112]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766FD8C9" w14:textId="62A475F5" w:rsidR="00A77B3E" w:rsidRPr="008060FF" w:rsidRDefault="00B63026" w:rsidP="003830E6">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information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00F81D93">
        <w:rPr>
          <w:rFonts w:ascii="Book Antiqua" w:eastAsia="Book Antiqua" w:hAnsi="Book Antiqua" w:cs="Book Antiqua"/>
          <w:color w:val="000000"/>
        </w:rPr>
        <w:t xml:space="preserve">and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[113]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Hata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8100A7" w:rsidRPr="008060FF">
        <w:rPr>
          <w:rFonts w:ascii="Book Antiqua" w:eastAsia="Book Antiqua" w:hAnsi="Book Antiqua" w:cs="Book Antiqua"/>
          <w:color w:val="000000"/>
          <w:vertAlign w:val="superscript"/>
        </w:rPr>
        <w:t>[114]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four-dimensional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ultrasound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282B03">
        <w:rPr>
          <w:rFonts w:ascii="Book Antiqua" w:eastAsia="Book Antiqua" w:hAnsi="Book Antiqua" w:cs="Book Antiqua"/>
          <w:bCs/>
          <w:iCs/>
          <w:color w:val="000000"/>
        </w:rPr>
        <w:t>Kurjak's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denotes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Conversely,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borderline,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KANET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confounding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medication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determine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accurately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7581C822" w14:textId="77777777" w:rsidR="006D4F61" w:rsidRDefault="006D4F61" w:rsidP="008060FF">
      <w:pPr>
        <w:spacing w:line="360" w:lineRule="auto"/>
        <w:jc w:val="both"/>
        <w:rPr>
          <w:rFonts w:ascii="Book Antiqua" w:eastAsia="Book Antiqua" w:hAnsi="Book Antiqua" w:cs="Book Antiqua"/>
          <w:b/>
          <w:bCs/>
          <w:color w:val="000000"/>
        </w:rPr>
      </w:pPr>
    </w:p>
    <w:p w14:paraId="3BDC91AD" w14:textId="35871370" w:rsidR="00A77B3E" w:rsidRPr="006D4F61" w:rsidRDefault="00B63026" w:rsidP="008060FF">
      <w:pPr>
        <w:spacing w:line="360" w:lineRule="auto"/>
        <w:jc w:val="both"/>
        <w:rPr>
          <w:rFonts w:ascii="Book Antiqua" w:hAnsi="Book Antiqua"/>
          <w:i/>
        </w:rPr>
      </w:pPr>
      <w:r w:rsidRPr="006D4F61">
        <w:rPr>
          <w:rFonts w:ascii="Book Antiqua" w:eastAsia="Book Antiqua" w:hAnsi="Book Antiqua" w:cs="Book Antiqua"/>
          <w:b/>
          <w:bCs/>
          <w:i/>
          <w:color w:val="000000"/>
        </w:rPr>
        <w:t>Radiological</w:t>
      </w:r>
      <w:r w:rsidR="00E117AD" w:rsidRPr="006D4F61">
        <w:rPr>
          <w:rFonts w:ascii="Book Antiqua" w:eastAsia="Book Antiqua" w:hAnsi="Book Antiqua" w:cs="Book Antiqua"/>
          <w:b/>
          <w:bCs/>
          <w:i/>
          <w:color w:val="000000"/>
        </w:rPr>
        <w:t xml:space="preserve"> </w:t>
      </w:r>
      <w:r w:rsidR="006D4F61" w:rsidRPr="006D4F61">
        <w:rPr>
          <w:rFonts w:ascii="Book Antiqua" w:eastAsia="Book Antiqua" w:hAnsi="Book Antiqua" w:cs="Book Antiqua"/>
          <w:b/>
          <w:bCs/>
          <w:i/>
          <w:color w:val="000000"/>
        </w:rPr>
        <w:t>profile</w:t>
      </w:r>
    </w:p>
    <w:p w14:paraId="17CD8107" w14:textId="3A75C1B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magnetic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resonance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imaging</w:t>
      </w:r>
      <w:r w:rsidR="00E117AD">
        <w:rPr>
          <w:rFonts w:ascii="Book Antiqua" w:eastAsia="Book Antiqua" w:hAnsi="Book Antiqua" w:cs="Book Antiqua"/>
          <w:color w:val="000000"/>
        </w:rPr>
        <w:t xml:space="preserve"> </w:t>
      </w:r>
      <w:r w:rsidR="00FC40D7" w:rsidRPr="00FC40D7">
        <w:rPr>
          <w:rFonts w:ascii="Book Antiqua" w:eastAsia="Book Antiqua" w:hAnsi="Book Antiqua" w:cs="Book Antiqua"/>
          <w:color w:val="000000"/>
        </w:rPr>
        <w:t>magnetic resonance imaging (MRI)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pregnancy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applied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Pr="008060FF">
        <w:rPr>
          <w:rFonts w:ascii="Book Antiqua" w:eastAsia="Book Antiqua" w:hAnsi="Book Antiqua" w:cs="Book Antiqua"/>
          <w:color w:val="000000"/>
          <w:vertAlign w:val="superscript"/>
        </w:rPr>
        <w:t>[115]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brought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mixed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Kyriakopoulou</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investigated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twenty-four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males/4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females]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isolated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ventriculomegaly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ventriculomegaly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sustained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sensation-seeking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Pr="008060FF">
        <w:rPr>
          <w:rFonts w:ascii="Book Antiqua" w:eastAsia="Book Antiqua" w:hAnsi="Book Antiqua" w:cs="Book Antiqua"/>
          <w:color w:val="000000"/>
          <w:vertAlign w:val="superscript"/>
        </w:rPr>
        <w:t>[116]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scientists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Harvard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Boston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Hospital,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thirty-nine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MS Mincho" w:eastAsia="Book Antiqua" w:hAnsi="MS Mincho" w:cs="MS Mincho"/>
          <w:color w:val="000000"/>
        </w:rPr>
        <w:t>‎‎</w:t>
      </w:r>
      <w:r w:rsidRPr="008060FF">
        <w:rPr>
          <w:rFonts w:ascii="Book Antiqua" w:eastAsia="Book Antiqua" w:hAnsi="Book Antiqua" w:cs="Book Antiqua"/>
          <w:color w:val="000000"/>
        </w:rPr>
        <w:t>25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enlarged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enlarged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decision-making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prominent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fetuses.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volume.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emotional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interpretation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expressions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others</w:t>
      </w:r>
      <w:r w:rsidRPr="008060FF">
        <w:rPr>
          <w:rFonts w:ascii="Book Antiqua" w:eastAsia="Book Antiqua" w:hAnsi="Book Antiqua" w:cs="Book Antiqua"/>
          <w:color w:val="000000"/>
          <w:vertAlign w:val="superscript"/>
        </w:rPr>
        <w:t>[117]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hypertrophism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discovered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school-age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[118]</w:t>
      </w:r>
      <w:r w:rsidRPr="008060FF">
        <w:rPr>
          <w:rFonts w:ascii="Book Antiqua" w:eastAsia="Book Antiqua" w:hAnsi="Book Antiqua" w:cs="Book Antiqua"/>
          <w:color w:val="000000"/>
        </w:rPr>
        <w:t>.</w:t>
      </w:r>
    </w:p>
    <w:p w14:paraId="41DBA197" w14:textId="639D0B9A" w:rsidR="00A77B3E" w:rsidRPr="008060FF" w:rsidRDefault="00B63026" w:rsidP="00B45F5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University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Carolina,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began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continue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12-24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interpersonal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usually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Amygdala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w:t>
      </w:r>
      <w:r w:rsidRPr="008060FF">
        <w:rPr>
          <w:rFonts w:ascii="Book Antiqua" w:eastAsia="Book Antiqua" w:hAnsi="Book Antiqua" w:cs="Book Antiqua"/>
          <w:color w:val="000000"/>
          <w:vertAlign w:val="superscript"/>
        </w:rPr>
        <w:t>[119]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safety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acoustic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noise,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labor.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benefits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MRI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outweigh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experienced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radiographer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technicians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perform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procedure.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summarises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6B29778F" w14:textId="77777777" w:rsidR="00072A3C" w:rsidRDefault="00072A3C" w:rsidP="008060FF">
      <w:pPr>
        <w:spacing w:line="360" w:lineRule="auto"/>
        <w:jc w:val="both"/>
        <w:rPr>
          <w:rFonts w:ascii="Book Antiqua" w:eastAsia="Book Antiqua" w:hAnsi="Book Antiqua" w:cs="Book Antiqua"/>
          <w:b/>
          <w:bCs/>
          <w:color w:val="000000"/>
        </w:rPr>
      </w:pPr>
    </w:p>
    <w:p w14:paraId="21D2F29A" w14:textId="657E6AFE" w:rsidR="00A77B3E" w:rsidRPr="00BC0033" w:rsidRDefault="00B63026" w:rsidP="008060FF">
      <w:pPr>
        <w:spacing w:line="360" w:lineRule="auto"/>
        <w:jc w:val="both"/>
        <w:rPr>
          <w:rFonts w:ascii="Book Antiqua" w:hAnsi="Book Antiqua"/>
          <w:i/>
        </w:rPr>
      </w:pPr>
      <w:r w:rsidRPr="00BC0033">
        <w:rPr>
          <w:rFonts w:ascii="Book Antiqua" w:eastAsia="Book Antiqua" w:hAnsi="Book Antiqua" w:cs="Book Antiqua"/>
          <w:b/>
          <w:bCs/>
          <w:i/>
          <w:color w:val="000000"/>
        </w:rPr>
        <w:t>Neonatal</w:t>
      </w:r>
      <w:r w:rsidR="00E117AD" w:rsidRPr="00BC0033">
        <w:rPr>
          <w:rFonts w:ascii="Book Antiqua" w:eastAsia="Book Antiqua" w:hAnsi="Book Antiqua" w:cs="Book Antiqua"/>
          <w:b/>
          <w:bCs/>
          <w:i/>
          <w:color w:val="000000"/>
        </w:rPr>
        <w:t xml:space="preserve"> </w:t>
      </w:r>
      <w:r w:rsidRPr="00BC0033">
        <w:rPr>
          <w:rFonts w:ascii="Book Antiqua" w:eastAsia="Book Antiqua" w:hAnsi="Book Antiqua" w:cs="Book Antiqua"/>
          <w:b/>
          <w:bCs/>
          <w:i/>
          <w:color w:val="000000"/>
        </w:rPr>
        <w:t>and</w:t>
      </w:r>
      <w:r w:rsidR="00BF4473" w:rsidRPr="00BC0033">
        <w:rPr>
          <w:rFonts w:ascii="Book Antiqua" w:eastAsia="Book Antiqua" w:hAnsi="Book Antiqua" w:cs="Book Antiqua"/>
          <w:b/>
          <w:bCs/>
          <w:i/>
          <w:color w:val="000000"/>
        </w:rPr>
        <w:t xml:space="preserve"> early infancy markers for the risks of autism</w:t>
      </w:r>
    </w:p>
    <w:p w14:paraId="34B1C222" w14:textId="4F70ED8E"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allows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launching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optimize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newborns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depending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biochemical,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imaging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p>
    <w:p w14:paraId="3DA03B90" w14:textId="77777777" w:rsidR="00F61EBF" w:rsidRDefault="00F61EBF" w:rsidP="008060FF">
      <w:pPr>
        <w:spacing w:line="360" w:lineRule="auto"/>
        <w:jc w:val="both"/>
        <w:rPr>
          <w:rFonts w:ascii="Book Antiqua" w:eastAsia="Book Antiqua" w:hAnsi="Book Antiqua" w:cs="Book Antiqua"/>
          <w:b/>
          <w:bCs/>
          <w:color w:val="000000"/>
        </w:rPr>
      </w:pPr>
    </w:p>
    <w:p w14:paraId="22715112" w14:textId="1D1FD645" w:rsidR="00A77B3E" w:rsidRPr="00F61EBF" w:rsidRDefault="00B63026" w:rsidP="008060FF">
      <w:pPr>
        <w:spacing w:line="360" w:lineRule="auto"/>
        <w:jc w:val="both"/>
        <w:rPr>
          <w:rFonts w:ascii="Book Antiqua" w:hAnsi="Book Antiqua"/>
          <w:i/>
        </w:rPr>
      </w:pPr>
      <w:r w:rsidRPr="00F61EBF">
        <w:rPr>
          <w:rFonts w:ascii="Book Antiqua" w:eastAsia="Book Antiqua" w:hAnsi="Book Antiqua" w:cs="Book Antiqua"/>
          <w:b/>
          <w:bCs/>
          <w:i/>
          <w:color w:val="000000"/>
        </w:rPr>
        <w:t>Neonatal</w:t>
      </w:r>
      <w:r w:rsidR="00E117AD" w:rsidRPr="00F61EBF">
        <w:rPr>
          <w:rFonts w:ascii="Book Antiqua" w:eastAsia="Book Antiqua" w:hAnsi="Book Antiqua" w:cs="Book Antiqua"/>
          <w:b/>
          <w:bCs/>
          <w:i/>
          <w:color w:val="000000"/>
        </w:rPr>
        <w:t xml:space="preserve"> </w:t>
      </w:r>
      <w:r w:rsidR="00A94E46" w:rsidRPr="00F61EBF">
        <w:rPr>
          <w:rFonts w:ascii="Book Antiqua" w:eastAsia="Book Antiqua" w:hAnsi="Book Antiqua" w:cs="Book Antiqua"/>
          <w:b/>
          <w:bCs/>
          <w:i/>
          <w:color w:val="000000"/>
        </w:rPr>
        <w:t>physical and behavioural profile of autism</w:t>
      </w:r>
    </w:p>
    <w:p w14:paraId="703FD449" w14:textId="1DECE99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clinicians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earlier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settings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emphasize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standard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emerged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[120]</w:t>
      </w:r>
      <w:r w:rsidRPr="008060FF">
        <w:rPr>
          <w:rFonts w:ascii="Book Antiqua" w:eastAsia="Book Antiqua" w:hAnsi="Book Antiqua" w:cs="Book Antiqua"/>
          <w:color w:val="000000"/>
        </w:rPr>
        <w:t>.</w:t>
      </w:r>
    </w:p>
    <w:p w14:paraId="5BBFEFED" w14:textId="1DEB3BB1"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focused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throughout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reflect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[121]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F81D93">
        <w:rPr>
          <w:rFonts w:ascii="Book Antiqua" w:eastAsia="Book Antiqua" w:hAnsi="Book Antiqua" w:cs="Book Antiqua"/>
          <w:color w:val="000000"/>
        </w:rPr>
        <w:t xml:space="preserve">, in their meta-analysis, Crucitti </w:t>
      </w:r>
      <w:r w:rsidR="00F81D93" w:rsidRPr="00A64D85">
        <w:rPr>
          <w:rFonts w:ascii="Book Antiqua" w:eastAsia="Book Antiqua" w:hAnsi="Book Antiqua" w:cs="Book Antiqua"/>
          <w:i/>
          <w:color w:val="000000"/>
        </w:rPr>
        <w:t>et al</w:t>
      </w:r>
      <w:r w:rsidR="00F81D93" w:rsidRPr="00A64D85">
        <w:rPr>
          <w:rFonts w:ascii="Book Antiqua" w:eastAsia="Book Antiqua" w:hAnsi="Book Antiqua" w:cs="Book Antiqua"/>
          <w:color w:val="000000"/>
          <w:vertAlign w:val="superscript"/>
        </w:rPr>
        <w:t>[122]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circumference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12-17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smaller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small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girls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59</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likely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p>
    <w:p w14:paraId="6D64373A" w14:textId="172F34DC"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hypertelorism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intra-ocular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anteriorly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rotated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mouth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shape,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asymmetries</w:t>
      </w:r>
      <w:r w:rsidRPr="008060FF">
        <w:rPr>
          <w:rFonts w:ascii="Book Antiqua" w:eastAsia="Book Antiqua" w:hAnsi="Book Antiqua" w:cs="Book Antiqua"/>
          <w:color w:val="000000"/>
          <w:vertAlign w:val="superscript"/>
        </w:rPr>
        <w:t>[123]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Gorczyca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117E8D" w:rsidRPr="008060FF">
        <w:rPr>
          <w:rFonts w:ascii="Book Antiqua" w:eastAsia="Book Antiqua" w:hAnsi="Book Antiqua" w:cs="Book Antiqua"/>
          <w:color w:val="000000"/>
          <w:vertAlign w:val="superscript"/>
        </w:rPr>
        <w:t>[124]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statistically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connection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degree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dysmorphia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first-degree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reported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lengths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Pr="008060FF">
        <w:rPr>
          <w:rFonts w:ascii="Book Antiqua" w:eastAsia="Book Antiqua" w:hAnsi="Book Antiqua" w:cs="Book Antiqua"/>
          <w:color w:val="000000"/>
          <w:vertAlign w:val="superscript"/>
        </w:rPr>
        <w:t>[125]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p>
    <w:p w14:paraId="38A7ADFF" w14:textId="34E9247C"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reported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subtle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onset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example,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asymmetric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tracking.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hypotonia,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hyperreflexia,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major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milestones,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sitting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crawling,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Pr="008060FF">
        <w:rPr>
          <w:rFonts w:ascii="Book Antiqua" w:eastAsia="Book Antiqua" w:hAnsi="Book Antiqua" w:cs="Book Antiqua"/>
          <w:color w:val="000000"/>
          <w:vertAlign w:val="superscript"/>
        </w:rPr>
        <w:t>[126,127]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Lory</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F61E12" w:rsidRPr="008060FF">
        <w:rPr>
          <w:rFonts w:ascii="Book Antiqua" w:eastAsia="Book Antiqua" w:hAnsi="Book Antiqua" w:cs="Book Antiqua"/>
          <w:color w:val="000000"/>
          <w:vertAlign w:val="superscript"/>
        </w:rPr>
        <w:t>[128]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noradrenergic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aspects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network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problem-solving,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[129]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propranolol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[130]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Nyström</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B556ED" w:rsidRPr="008060FF">
        <w:rPr>
          <w:rFonts w:ascii="Book Antiqua" w:eastAsia="Book Antiqua" w:hAnsi="Book Antiqua" w:cs="Book Antiqua"/>
          <w:color w:val="000000"/>
          <w:vertAlign w:val="superscript"/>
        </w:rPr>
        <w:t>[131]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pupillary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light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greater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toddlerhood,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sleep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gastrointestinal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constipation,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diarrhea,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gastroesophageal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reflux,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Pr="008060FF">
        <w:rPr>
          <w:rFonts w:ascii="Book Antiqua" w:eastAsia="Book Antiqua" w:hAnsi="Book Antiqua" w:cs="Book Antiqua"/>
          <w:color w:val="000000"/>
          <w:vertAlign w:val="superscript"/>
        </w:rPr>
        <w:t>[132,133]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13CAE848" w14:textId="2E5F1454"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valuable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milestones,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righting,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sitting,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crawling,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walking</w:t>
      </w:r>
      <w:r w:rsidRPr="008060FF">
        <w:rPr>
          <w:rFonts w:ascii="Book Antiqua" w:eastAsia="Book Antiqua" w:hAnsi="Book Antiqua" w:cs="Book Antiqua"/>
          <w:color w:val="000000"/>
          <w:vertAlign w:val="superscript"/>
        </w:rPr>
        <w:t>[134]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occasionally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Eshkol–Wachman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still-frame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videodisc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Movement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disturbances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represent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intrinsic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Pr="008060FF">
        <w:rPr>
          <w:rFonts w:ascii="Book Antiqua" w:eastAsia="Book Antiqua" w:hAnsi="Book Antiqua" w:cs="Book Antiqua"/>
          <w:color w:val="000000"/>
          <w:vertAlign w:val="superscript"/>
        </w:rPr>
        <w:t>[135]</w:t>
      </w:r>
      <w:r w:rsidRPr="008060FF">
        <w:rPr>
          <w:rFonts w:ascii="Book Antiqua" w:eastAsia="Book Antiqua" w:hAnsi="Book Antiqua" w:cs="Book Antiqua"/>
          <w:color w:val="000000"/>
        </w:rPr>
        <w:t>.</w:t>
      </w:r>
    </w:p>
    <w:p w14:paraId="5E245169" w14:textId="0488683C" w:rsidR="00A77B3E" w:rsidRPr="008060FF" w:rsidRDefault="00B63026" w:rsidP="00CD53C2">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demonstrate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joint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names,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expressions,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smiles,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tolerance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exhibit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hypersensitivity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hyposensitivity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sounds,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representing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manifestations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dislike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touched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cuddled,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constantly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bassinet,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following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person's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something</w:t>
      </w:r>
      <w:r w:rsidRPr="008060FF">
        <w:rPr>
          <w:rFonts w:ascii="Book Antiqua" w:eastAsia="Book Antiqua" w:hAnsi="Book Antiqua" w:cs="Book Antiqua"/>
          <w:color w:val="000000"/>
          <w:vertAlign w:val="superscript"/>
        </w:rPr>
        <w:t>[136-138]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look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nursing,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weeks.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novel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Pr="008060FF">
        <w:rPr>
          <w:rFonts w:ascii="Book Antiqua" w:eastAsia="Book Antiqua" w:hAnsi="Book Antiqua" w:cs="Book Antiqua"/>
          <w:color w:val="000000"/>
          <w:vertAlign w:val="superscript"/>
        </w:rPr>
        <w:t>[139]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responsiveness,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reduced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responsiveness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extremes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needs,</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e.g.</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constantly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avoiding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touching.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sounds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problems</w:t>
      </w:r>
      <w:r w:rsidRPr="008060FF">
        <w:rPr>
          <w:rFonts w:ascii="Book Antiqua" w:eastAsia="Book Antiqua" w:hAnsi="Book Antiqua" w:cs="Book Antiqua"/>
          <w:color w:val="000000"/>
          <w:vertAlign w:val="superscript"/>
        </w:rPr>
        <w:t>[140</w:t>
      </w:r>
      <w:r w:rsidR="006A17F7">
        <w:rPr>
          <w:rFonts w:ascii="Book Antiqua" w:eastAsia="Book Antiqua" w:hAnsi="Book Antiqua" w:cs="Book Antiqua"/>
          <w:color w:val="000000"/>
          <w:vertAlign w:val="superscript"/>
        </w:rPr>
        <w:t>,</w:t>
      </w:r>
      <w:r w:rsidRPr="008060FF">
        <w:rPr>
          <w:rFonts w:ascii="Book Antiqua" w:eastAsia="Book Antiqua" w:hAnsi="Book Antiqua" w:cs="Book Antiqua"/>
          <w:color w:val="000000"/>
          <w:vertAlign w:val="superscript"/>
        </w:rPr>
        <w:t>141]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apparent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helpful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p>
    <w:p w14:paraId="325417BD" w14:textId="6A86A0E3"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Prematurity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Wong</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300BF5" w:rsidRPr="008060FF">
        <w:rPr>
          <w:rFonts w:ascii="Book Antiqua" w:eastAsia="Book Antiqua" w:hAnsi="Book Antiqua" w:cs="Book Antiqua"/>
          <w:color w:val="000000"/>
          <w:vertAlign w:val="superscript"/>
        </w:rPr>
        <w:t>[142]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premature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problems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childhood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Quantitative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Checklist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Toddlers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(Q-CHAT).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maturation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indisputable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aspects.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often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optimal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maturation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Pr="008060FF">
        <w:rPr>
          <w:rFonts w:ascii="Book Antiqua" w:eastAsia="Book Antiqua" w:hAnsi="Book Antiqua" w:cs="Book Antiqua"/>
          <w:color w:val="000000"/>
          <w:vertAlign w:val="superscript"/>
        </w:rPr>
        <w:t>[143]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demonstrated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endpoint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nystagmus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Bayley–III.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Pineda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346710" w:rsidRPr="008060FF">
        <w:rPr>
          <w:rFonts w:ascii="Book Antiqua" w:eastAsia="Book Antiqua" w:hAnsi="Book Antiqua" w:cs="Book Antiqua"/>
          <w:color w:val="000000"/>
          <w:vertAlign w:val="superscript"/>
        </w:rPr>
        <w:t>[144]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aversion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absent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endpoint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nystagmus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Checklist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Toddlers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p>
    <w:p w14:paraId="5F1F8B65" w14:textId="628D82A4" w:rsidR="00A77B3E" w:rsidRPr="008060FF" w:rsidRDefault="00B63026" w:rsidP="00225BF4">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fascinating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Japanese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Tokunaga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FF6DF9" w:rsidRPr="008060FF">
        <w:rPr>
          <w:rFonts w:ascii="Book Antiqua" w:eastAsia="Book Antiqua" w:hAnsi="Book Antiqua" w:cs="Book Antiqua"/>
          <w:color w:val="000000"/>
          <w:vertAlign w:val="superscript"/>
        </w:rPr>
        <w:t>[145]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prospectively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demonstrated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apparently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105</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Assessment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Scale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re-assessed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Japanese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Infant/Toddler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15.2%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M-CHAT-JV-positive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M-CHAT-JV-negative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registration"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"auditory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avoiding"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"tactile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Logistic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regression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registration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M-CHAT-JV</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relationship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NBAS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orientation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cluster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full-term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Pr="008060FF">
        <w:rPr>
          <w:rFonts w:ascii="Book Antiqua" w:eastAsia="Book Antiqua" w:hAnsi="Book Antiqua" w:cs="Book Antiqua"/>
          <w:color w:val="000000"/>
          <w:vertAlign w:val="superscript"/>
        </w:rPr>
        <w:t>[145]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methods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applied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p>
    <w:p w14:paraId="1B448951" w14:textId="77777777" w:rsidR="00AE6E60" w:rsidRDefault="00AE6E60" w:rsidP="008060FF">
      <w:pPr>
        <w:spacing w:line="360" w:lineRule="auto"/>
        <w:jc w:val="both"/>
        <w:rPr>
          <w:rFonts w:ascii="Book Antiqua" w:eastAsia="Book Antiqua" w:hAnsi="Book Antiqua" w:cs="Book Antiqua"/>
          <w:b/>
          <w:bCs/>
          <w:color w:val="000000"/>
        </w:rPr>
      </w:pPr>
    </w:p>
    <w:p w14:paraId="58338472" w14:textId="36404A28" w:rsidR="00A77B3E" w:rsidRPr="00AE6E60" w:rsidRDefault="00B63026" w:rsidP="008060FF">
      <w:pPr>
        <w:spacing w:line="360" w:lineRule="auto"/>
        <w:jc w:val="both"/>
        <w:rPr>
          <w:rFonts w:ascii="Book Antiqua" w:hAnsi="Book Antiqua"/>
          <w:i/>
        </w:rPr>
      </w:pPr>
      <w:r w:rsidRPr="00AE6E60">
        <w:rPr>
          <w:rFonts w:ascii="Book Antiqua" w:eastAsia="Book Antiqua" w:hAnsi="Book Antiqua" w:cs="Book Antiqua"/>
          <w:b/>
          <w:bCs/>
          <w:i/>
          <w:color w:val="000000"/>
        </w:rPr>
        <w:t>Neonatal</w:t>
      </w:r>
      <w:r w:rsidR="00E117AD" w:rsidRPr="00AE6E60">
        <w:rPr>
          <w:rFonts w:ascii="Book Antiqua" w:eastAsia="Book Antiqua" w:hAnsi="Book Antiqua" w:cs="Book Antiqua"/>
          <w:b/>
          <w:bCs/>
          <w:i/>
          <w:color w:val="000000"/>
        </w:rPr>
        <w:t xml:space="preserve"> </w:t>
      </w:r>
      <w:r w:rsidR="00AE6E60" w:rsidRPr="00AE6E60">
        <w:rPr>
          <w:rFonts w:ascii="Book Antiqua" w:eastAsia="Book Antiqua" w:hAnsi="Book Antiqua" w:cs="Book Antiqua"/>
          <w:b/>
          <w:bCs/>
          <w:i/>
          <w:color w:val="000000"/>
        </w:rPr>
        <w:t>immunological profile of autism</w:t>
      </w:r>
    </w:p>
    <w:p w14:paraId="4B6CF2B0" w14:textId="47A9980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mentioned,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exposure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important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pathoplastic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damaging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processes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adaptive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boosting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stereotypies,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altering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sleep/wake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cycle,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primarily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non-verbal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mothers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39kDa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73kDa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against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39kDa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73kDa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mid-gestation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offspring</w:t>
      </w:r>
      <w:r w:rsidRPr="008060FF">
        <w:rPr>
          <w:rFonts w:ascii="Book Antiqua" w:eastAsia="Book Antiqua" w:hAnsi="Book Antiqua" w:cs="Book Antiqua"/>
          <w:color w:val="000000"/>
          <w:vertAlign w:val="superscript"/>
        </w:rPr>
        <w:t>[81]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features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avenues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strategies,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systematic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review</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Rossignol</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1F19B5" w:rsidRPr="008060FF">
        <w:rPr>
          <w:rFonts w:ascii="Book Antiqua" w:eastAsia="Book Antiqua" w:hAnsi="Book Antiqua" w:cs="Book Antiqua"/>
          <w:color w:val="000000"/>
          <w:vertAlign w:val="superscript"/>
        </w:rPr>
        <w:t>[146]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subclass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concentrations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impairments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aberrant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immunomodulatory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improvements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irritability,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communication,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eye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speech,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commands,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echolalia,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drowsiness,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resolution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anti-dopamine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D2L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anti-tubulin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ratio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anti-dopamine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D2L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intravenous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therapy</w:t>
      </w:r>
      <w:r w:rsidRPr="008060FF">
        <w:rPr>
          <w:rFonts w:ascii="Book Antiqua" w:eastAsia="Book Antiqua" w:hAnsi="Book Antiqua" w:cs="Book Antiqua"/>
          <w:color w:val="000000"/>
          <w:vertAlign w:val="superscript"/>
        </w:rPr>
        <w:t>[147]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2DA72BA5" w14:textId="7CD535B1" w:rsidR="00A77B3E" w:rsidRPr="008060FF" w:rsidRDefault="00B63026" w:rsidP="00727247">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prevalence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(71%)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Pr="008060FF">
        <w:rPr>
          <w:rFonts w:ascii="Book Antiqua" w:eastAsia="Book Antiqua" w:hAnsi="Book Antiqua" w:cs="Book Antiqua"/>
          <w:color w:val="000000"/>
          <w:vertAlign w:val="superscript"/>
        </w:rPr>
        <w:t>[148]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deficiency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induce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receptor-alpha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autoantibodies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leucovorin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(folinic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Pr="008060FF">
        <w:rPr>
          <w:rFonts w:ascii="Book Antiqua" w:eastAsia="Book Antiqua" w:hAnsi="Book Antiqua" w:cs="Book Antiqua"/>
          <w:color w:val="000000"/>
          <w:vertAlign w:val="superscript"/>
        </w:rPr>
        <w:t>[149]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secreted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gastrointestinal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cells.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Zhou</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E33678" w:rsidRPr="008060FF">
        <w:rPr>
          <w:rFonts w:ascii="Book Antiqua" w:eastAsia="Book Antiqua" w:hAnsi="Book Antiqua" w:cs="Book Antiqua"/>
          <w:color w:val="000000"/>
          <w:vertAlign w:val="superscript"/>
        </w:rPr>
        <w:t>[150]</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explain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interaction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p>
    <w:p w14:paraId="6CA783EC" w14:textId="77777777" w:rsidR="00CD6039" w:rsidRDefault="00CD6039" w:rsidP="008060FF">
      <w:pPr>
        <w:spacing w:line="360" w:lineRule="auto"/>
        <w:jc w:val="both"/>
        <w:rPr>
          <w:rFonts w:ascii="Book Antiqua" w:eastAsia="Book Antiqua" w:hAnsi="Book Antiqua" w:cs="Book Antiqua"/>
          <w:color w:val="000000"/>
        </w:rPr>
      </w:pPr>
    </w:p>
    <w:p w14:paraId="01422D64" w14:textId="2C8C79B1" w:rsidR="00A77B3E" w:rsidRPr="00CD6039" w:rsidRDefault="00B63026" w:rsidP="008060FF">
      <w:pPr>
        <w:spacing w:line="360" w:lineRule="auto"/>
        <w:jc w:val="both"/>
        <w:rPr>
          <w:rFonts w:ascii="Book Antiqua" w:hAnsi="Book Antiqua"/>
          <w:i/>
        </w:rPr>
      </w:pPr>
      <w:r w:rsidRPr="00CD6039">
        <w:rPr>
          <w:rFonts w:ascii="Book Antiqua" w:eastAsia="Book Antiqua" w:hAnsi="Book Antiqua" w:cs="Book Antiqua"/>
          <w:b/>
          <w:bCs/>
          <w:i/>
          <w:color w:val="000000"/>
        </w:rPr>
        <w:t>Neonatal</w:t>
      </w:r>
      <w:r w:rsidR="00E117AD" w:rsidRPr="00CD6039">
        <w:rPr>
          <w:rFonts w:ascii="Book Antiqua" w:eastAsia="Book Antiqua" w:hAnsi="Book Antiqua" w:cs="Book Antiqua"/>
          <w:b/>
          <w:bCs/>
          <w:i/>
          <w:color w:val="000000"/>
        </w:rPr>
        <w:t xml:space="preserve"> </w:t>
      </w:r>
      <w:r w:rsidRPr="00CD6039">
        <w:rPr>
          <w:rFonts w:ascii="Book Antiqua" w:eastAsia="Book Antiqua" w:hAnsi="Book Antiqua" w:cs="Book Antiqua"/>
          <w:b/>
          <w:bCs/>
          <w:i/>
          <w:color w:val="000000"/>
        </w:rPr>
        <w:t>and</w:t>
      </w:r>
      <w:r w:rsidR="00965435" w:rsidRPr="00CD6039">
        <w:rPr>
          <w:rFonts w:ascii="Book Antiqua" w:eastAsia="Book Antiqua" w:hAnsi="Book Antiqua" w:cs="Book Antiqua"/>
          <w:b/>
          <w:bCs/>
          <w:i/>
          <w:color w:val="000000"/>
        </w:rPr>
        <w:t xml:space="preserve"> infancy inflammatory profile of autism</w:t>
      </w:r>
    </w:p>
    <w:p w14:paraId="62D3FDA3" w14:textId="431133DD"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mentioned,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pathogenesis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considerably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genetic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background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environmental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Pr="008060FF">
        <w:rPr>
          <w:rFonts w:ascii="Book Antiqua" w:eastAsia="Book Antiqua" w:hAnsi="Book Antiqua" w:cs="Book Antiqua"/>
          <w:color w:val="000000"/>
          <w:vertAlign w:val="superscript"/>
        </w:rPr>
        <w:t>[151]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C-reactive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consistently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α-2-macroglobulin,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ferritin,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amyloid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matched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comparison.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acute-phase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reactant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maternal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immune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activation,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turn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[152]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Masi</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C45A7E" w:rsidRPr="008060FF">
        <w:rPr>
          <w:rFonts w:ascii="Book Antiqua" w:eastAsia="Book Antiqua" w:hAnsi="Book Antiqua" w:cs="Book Antiqua"/>
          <w:color w:val="000000"/>
          <w:vertAlign w:val="superscript"/>
        </w:rPr>
        <w:t>[153]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elevated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IL-1β,</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interferon-gamma,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eotaxin,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monocyte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chemotactic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protein-1,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transforming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factor-β1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Krakowiak</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C45A7E" w:rsidRPr="008060FF">
        <w:rPr>
          <w:rFonts w:ascii="Book Antiqua" w:eastAsia="Book Antiqua" w:hAnsi="Book Antiqua" w:cs="Book Antiqua"/>
          <w:color w:val="000000"/>
          <w:vertAlign w:val="superscript"/>
        </w:rPr>
        <w:t>[154]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IL-1β</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moderate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IL-4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independently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single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extensive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prospective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investigate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cytokine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profiles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strongly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p>
    <w:p w14:paraId="7F6126F0" w14:textId="77777777" w:rsidR="000A1ECE" w:rsidRDefault="000A1ECE" w:rsidP="008060FF">
      <w:pPr>
        <w:spacing w:line="360" w:lineRule="auto"/>
        <w:jc w:val="both"/>
        <w:rPr>
          <w:rFonts w:ascii="Book Antiqua" w:eastAsia="Book Antiqua" w:hAnsi="Book Antiqua" w:cs="Book Antiqua"/>
          <w:b/>
          <w:bCs/>
          <w:color w:val="000000"/>
        </w:rPr>
      </w:pPr>
    </w:p>
    <w:p w14:paraId="79B64BC6" w14:textId="13722D6C" w:rsidR="00A77B3E" w:rsidRPr="000A1ECE" w:rsidRDefault="00B63026" w:rsidP="008060FF">
      <w:pPr>
        <w:spacing w:line="360" w:lineRule="auto"/>
        <w:jc w:val="both"/>
        <w:rPr>
          <w:rFonts w:ascii="Book Antiqua" w:hAnsi="Book Antiqua"/>
          <w:i/>
        </w:rPr>
      </w:pPr>
      <w:r w:rsidRPr="000A1ECE">
        <w:rPr>
          <w:rFonts w:ascii="Book Antiqua" w:eastAsia="Book Antiqua" w:hAnsi="Book Antiqua" w:cs="Book Antiqua"/>
          <w:b/>
          <w:bCs/>
          <w:i/>
          <w:color w:val="000000"/>
        </w:rPr>
        <w:t>Neonatal</w:t>
      </w:r>
      <w:r w:rsidR="00E117AD" w:rsidRPr="000A1ECE">
        <w:rPr>
          <w:rFonts w:ascii="Book Antiqua" w:eastAsia="Book Antiqua" w:hAnsi="Book Antiqua" w:cs="Book Antiqua"/>
          <w:b/>
          <w:bCs/>
          <w:i/>
          <w:color w:val="000000"/>
        </w:rPr>
        <w:t xml:space="preserve"> </w:t>
      </w:r>
      <w:r w:rsidR="000A1ECE" w:rsidRPr="000A1ECE">
        <w:rPr>
          <w:rFonts w:ascii="Book Antiqua" w:eastAsia="Book Antiqua" w:hAnsi="Book Antiqua" w:cs="Book Antiqua"/>
          <w:b/>
          <w:bCs/>
          <w:i/>
          <w:color w:val="000000"/>
        </w:rPr>
        <w:t>and infancy biochemical and metabolic profile of autism</w:t>
      </w:r>
    </w:p>
    <w:p w14:paraId="6185F65F" w14:textId="3D7BBBF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Brain-derived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neurotrophic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(BDNF)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essential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survival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growth.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neurotransmitter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modulator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plasticity,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learning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memory</w:t>
      </w:r>
      <w:r w:rsidRPr="008060FF">
        <w:rPr>
          <w:rFonts w:ascii="Book Antiqua" w:eastAsia="Book Antiqua" w:hAnsi="Book Antiqua" w:cs="Book Antiqua"/>
          <w:color w:val="000000"/>
          <w:vertAlign w:val="superscript"/>
        </w:rPr>
        <w:t>[155]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Meta-analysis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Liu</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520073" w:rsidRPr="008060FF">
        <w:rPr>
          <w:rFonts w:ascii="Book Antiqua" w:eastAsia="Book Antiqua" w:hAnsi="Book Antiqua" w:cs="Book Antiqua"/>
          <w:color w:val="000000"/>
          <w:vertAlign w:val="superscript"/>
        </w:rPr>
        <w:t>[156]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blood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BDNF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contradictory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warrant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facilitate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robust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conclusion</w:t>
      </w:r>
      <w:r w:rsidRPr="008060FF">
        <w:rPr>
          <w:rFonts w:ascii="Book Antiqua" w:eastAsia="Book Antiqua" w:hAnsi="Book Antiqua" w:cs="Book Antiqua"/>
          <w:color w:val="000000"/>
          <w:vertAlign w:val="superscript"/>
        </w:rPr>
        <w:t>[157]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substantial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hyperbilirubinemia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prematurity,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jaundice,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insufficient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phototherapy,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dark-skinned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babies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heightened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settings</w:t>
      </w:r>
      <w:r w:rsidRPr="008060FF">
        <w:rPr>
          <w:rFonts w:ascii="Book Antiqua" w:eastAsia="Book Antiqua" w:hAnsi="Book Antiqua" w:cs="Book Antiqua"/>
          <w:color w:val="000000"/>
          <w:vertAlign w:val="superscript"/>
        </w:rPr>
        <w:t>[158,159]</w:t>
      </w:r>
      <w:r w:rsidRPr="008060FF">
        <w:rPr>
          <w:rFonts w:ascii="Book Antiqua" w:eastAsia="Book Antiqua" w:hAnsi="Book Antiqua" w:cs="Book Antiqua"/>
          <w:color w:val="000000"/>
        </w:rPr>
        <w:t>.</w:t>
      </w:r>
    </w:p>
    <w:p w14:paraId="503EF7FC" w14:textId="77777777" w:rsidR="00B63E1E" w:rsidRDefault="00B63E1E" w:rsidP="008060FF">
      <w:pPr>
        <w:spacing w:line="360" w:lineRule="auto"/>
        <w:jc w:val="both"/>
        <w:rPr>
          <w:rFonts w:ascii="Book Antiqua" w:eastAsia="Book Antiqua" w:hAnsi="Book Antiqua" w:cs="Book Antiqua"/>
          <w:b/>
          <w:bCs/>
          <w:color w:val="000000"/>
        </w:rPr>
      </w:pPr>
    </w:p>
    <w:p w14:paraId="6B4975B2" w14:textId="734397B2" w:rsidR="00A77B3E" w:rsidRPr="006D25AA" w:rsidRDefault="00B63026" w:rsidP="008060FF">
      <w:pPr>
        <w:spacing w:line="360" w:lineRule="auto"/>
        <w:jc w:val="both"/>
        <w:rPr>
          <w:rFonts w:ascii="Book Antiqua" w:hAnsi="Book Antiqua"/>
          <w:i/>
        </w:rPr>
      </w:pPr>
      <w:r w:rsidRPr="006D25AA">
        <w:rPr>
          <w:rFonts w:ascii="Book Antiqua" w:eastAsia="Book Antiqua" w:hAnsi="Book Antiqua" w:cs="Book Antiqua"/>
          <w:b/>
          <w:bCs/>
          <w:i/>
          <w:color w:val="000000"/>
        </w:rPr>
        <w:t>Neonatal</w:t>
      </w:r>
      <w:r w:rsidR="00E117AD" w:rsidRPr="006D25AA">
        <w:rPr>
          <w:rFonts w:ascii="Book Antiqua" w:eastAsia="Book Antiqua" w:hAnsi="Book Antiqua" w:cs="Book Antiqua"/>
          <w:b/>
          <w:bCs/>
          <w:i/>
          <w:color w:val="000000"/>
        </w:rPr>
        <w:t xml:space="preserve"> </w:t>
      </w:r>
      <w:r w:rsidRPr="006D25AA">
        <w:rPr>
          <w:rFonts w:ascii="Book Antiqua" w:eastAsia="Book Antiqua" w:hAnsi="Book Antiqua" w:cs="Book Antiqua"/>
          <w:b/>
          <w:bCs/>
          <w:i/>
          <w:color w:val="000000"/>
        </w:rPr>
        <w:t>and</w:t>
      </w:r>
      <w:r w:rsidR="00E117AD" w:rsidRPr="006D25AA">
        <w:rPr>
          <w:rFonts w:ascii="Book Antiqua" w:eastAsia="Book Antiqua" w:hAnsi="Book Antiqua" w:cs="Book Antiqua"/>
          <w:b/>
          <w:bCs/>
          <w:i/>
          <w:color w:val="000000"/>
        </w:rPr>
        <w:t xml:space="preserve"> </w:t>
      </w:r>
      <w:r w:rsidR="00B63E1E" w:rsidRPr="006D25AA">
        <w:rPr>
          <w:rFonts w:ascii="Book Antiqua" w:eastAsia="Book Antiqua" w:hAnsi="Book Antiqua" w:cs="Book Antiqua"/>
          <w:b/>
          <w:bCs/>
          <w:i/>
          <w:color w:val="000000"/>
        </w:rPr>
        <w:t>infancy hormonal profile</w:t>
      </w:r>
    </w:p>
    <w:p w14:paraId="7C353009" w14:textId="6FDC753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lastRenderedPageBreak/>
        <w:t>Besides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antenatal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steroid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Vasopressin,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neuropeptide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arginine,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cerebrospinal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fluid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(CSF)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w:t>
      </w:r>
      <w:r w:rsidRPr="003E3E2A">
        <w:rPr>
          <w:rFonts w:ascii="Book Antiqua" w:eastAsia="Book Antiqua" w:hAnsi="Book Antiqua" w:cs="Book Antiqua"/>
          <w:color w:val="000000"/>
        </w:rPr>
        <w:t>ntrols.</w:t>
      </w:r>
      <w:r w:rsidR="00E117AD" w:rsidRPr="00E30014">
        <w:rPr>
          <w:rFonts w:ascii="Book Antiqua" w:eastAsia="Book Antiqua" w:hAnsi="Book Antiqua" w:cs="Book Antiqua"/>
          <w:color w:val="000000"/>
        </w:rPr>
        <w:t xml:space="preserve"> </w:t>
      </w:r>
      <w:r w:rsidRPr="00A64D85">
        <w:rPr>
          <w:rFonts w:ascii="Book Antiqua" w:eastAsia="Book Antiqua" w:hAnsi="Book Antiqua" w:cs="Book Antiqua"/>
          <w:color w:val="000000"/>
        </w:rPr>
        <w:t>Oztan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i/>
          <w:iCs/>
          <w:color w:val="000000"/>
        </w:rPr>
        <w:t>et</w:t>
      </w:r>
      <w:r w:rsidR="00E117AD" w:rsidRPr="00A64D85">
        <w:rPr>
          <w:rFonts w:ascii="Book Antiqua" w:eastAsia="Book Antiqua" w:hAnsi="Book Antiqua" w:cs="Book Antiqua"/>
          <w:i/>
          <w:iCs/>
          <w:color w:val="000000"/>
        </w:rPr>
        <w:t xml:space="preserve"> </w:t>
      </w:r>
      <w:r w:rsidRPr="00A64D85">
        <w:rPr>
          <w:rFonts w:ascii="Book Antiqua" w:eastAsia="Book Antiqua" w:hAnsi="Book Antiqua" w:cs="Book Antiqua"/>
          <w:i/>
          <w:iCs/>
          <w:color w:val="000000"/>
        </w:rPr>
        <w:t>al</w:t>
      </w:r>
      <w:r w:rsidR="00391D26" w:rsidRPr="00A64D85">
        <w:rPr>
          <w:rFonts w:ascii="Book Antiqua" w:eastAsia="Book Antiqua" w:hAnsi="Book Antiqua" w:cs="Book Antiqua"/>
          <w:color w:val="000000"/>
          <w:vertAlign w:val="superscript"/>
        </w:rPr>
        <w:t>[160]</w:t>
      </w:r>
      <w:r w:rsidR="00E117AD" w:rsidRPr="003E3E2A">
        <w:rPr>
          <w:rFonts w:ascii="Book Antiqua" w:eastAsia="Book Antiqua" w:hAnsi="Book Antiqua" w:cs="Book Antiqua"/>
          <w:color w:val="000000"/>
        </w:rPr>
        <w:t xml:space="preserve"> </w:t>
      </w:r>
      <w:r w:rsidRPr="00E30014">
        <w:rPr>
          <w:rFonts w:ascii="Book Antiqua" w:eastAsia="Book Antiqua" w:hAnsi="Book Antiqua" w:cs="Book Antiqua"/>
          <w:color w:val="000000"/>
        </w:rPr>
        <w:t>studied</w:t>
      </w:r>
      <w:r w:rsidR="00E117AD" w:rsidRPr="00E30014">
        <w:rPr>
          <w:rFonts w:ascii="Book Antiqua" w:eastAsia="Book Antiqua" w:hAnsi="Book Antiqua" w:cs="Book Antiqua"/>
          <w:color w:val="000000"/>
        </w:rPr>
        <w:t xml:space="preserve"> </w:t>
      </w:r>
      <w:r w:rsidRPr="00E30014">
        <w:rPr>
          <w:rFonts w:ascii="Book Antiqua" w:eastAsia="Book Antiqua" w:hAnsi="Book Antiqua" w:cs="Book Antiqua"/>
          <w:color w:val="000000"/>
        </w:rPr>
        <w:t>CSF</w:t>
      </w:r>
      <w:r w:rsidR="00E117AD" w:rsidRPr="00E30014">
        <w:rPr>
          <w:rFonts w:ascii="Book Antiqua" w:eastAsia="Book Antiqua" w:hAnsi="Book Antiqua" w:cs="Book Antiqua"/>
          <w:color w:val="000000"/>
        </w:rPr>
        <w:t xml:space="preserve"> </w:t>
      </w:r>
      <w:r w:rsidRPr="00E30014">
        <w:rPr>
          <w:rFonts w:ascii="Book Antiqua" w:eastAsia="Book Antiqua" w:hAnsi="Book Antiqua" w:cs="Book Antiqua"/>
          <w:color w:val="000000"/>
        </w:rPr>
        <w:t>samples</w:t>
      </w:r>
      <w:r w:rsidR="00E117AD" w:rsidRPr="0052216C">
        <w:rPr>
          <w:rFonts w:ascii="Book Antiqua" w:eastAsia="Book Antiqua" w:hAnsi="Book Antiqua" w:cs="Book Antiqua"/>
          <w:color w:val="000000"/>
        </w:rPr>
        <w:t xml:space="preserve"> </w:t>
      </w:r>
      <w:r w:rsidRPr="003E627F">
        <w:rPr>
          <w:rFonts w:ascii="Book Antiqua" w:eastAsia="Book Antiqua" w:hAnsi="Book Antiqua" w:cs="Book Antiqua"/>
          <w:color w:val="000000"/>
        </w:rPr>
        <w:t>from</w:t>
      </w:r>
      <w:r w:rsidR="00E117AD" w:rsidRPr="00EC3EC2">
        <w:rPr>
          <w:rFonts w:ascii="Book Antiqua" w:eastAsia="Book Antiqua" w:hAnsi="Book Antiqua" w:cs="Book Antiqua"/>
          <w:color w:val="000000"/>
        </w:rPr>
        <w:t xml:space="preserve"> </w:t>
      </w:r>
      <w:r w:rsidRPr="00891923">
        <w:rPr>
          <w:rFonts w:ascii="Book Antiqua" w:eastAsia="Book Antiqua" w:hAnsi="Book Antiqua" w:cs="Book Antiqua"/>
          <w:color w:val="000000"/>
        </w:rPr>
        <w:t>913</w:t>
      </w:r>
      <w:r w:rsidR="00E117AD" w:rsidRPr="00955276">
        <w:rPr>
          <w:rFonts w:ascii="Book Antiqua" w:eastAsia="Book Antiqua" w:hAnsi="Book Antiqua" w:cs="Book Antiqua"/>
          <w:color w:val="000000"/>
        </w:rPr>
        <w:t xml:space="preserve"> </w:t>
      </w:r>
      <w:r w:rsidRPr="00EB45B1">
        <w:rPr>
          <w:rFonts w:ascii="Book Antiqua" w:eastAsia="Book Antiqua" w:hAnsi="Book Antiqua" w:cs="Book Antiqua"/>
          <w:color w:val="000000"/>
        </w:rPr>
        <w:t>febrile</w:t>
      </w:r>
      <w:r w:rsidR="00E117AD" w:rsidRPr="00F24CA2">
        <w:rPr>
          <w:rFonts w:ascii="Book Antiqua" w:eastAsia="Book Antiqua" w:hAnsi="Book Antiqua" w:cs="Book Antiqua"/>
          <w:color w:val="000000"/>
        </w:rPr>
        <w:t xml:space="preserve"> </w:t>
      </w:r>
      <w:r w:rsidRPr="00C108CC">
        <w:rPr>
          <w:rFonts w:ascii="Book Antiqua" w:eastAsia="Book Antiqua" w:hAnsi="Book Antiqua" w:cs="Book Antiqua"/>
          <w:color w:val="000000"/>
        </w:rPr>
        <w:t>infants</w:t>
      </w:r>
      <w:r w:rsidR="00E117AD" w:rsidRPr="0080502C">
        <w:rPr>
          <w:rFonts w:ascii="Book Antiqua" w:eastAsia="Book Antiqua" w:hAnsi="Book Antiqua" w:cs="Book Antiqua"/>
          <w:color w:val="000000"/>
        </w:rPr>
        <w:t xml:space="preserve"> </w:t>
      </w:r>
      <w:r w:rsidRPr="00A64D85">
        <w:rPr>
          <w:rFonts w:ascii="Book Antiqua" w:eastAsia="Book Antiqua" w:hAnsi="Book Antiqua" w:cs="Book Antiqua"/>
          <w:color w:val="000000"/>
        </w:rPr>
        <w:t>between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0-3</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part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their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medical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care.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stored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collected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samples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-70°C.</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Eleven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out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913</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manifestations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compared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vasopressin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concentration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CSF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samples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obtained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from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these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eleven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22</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typical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neurodevelopment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(Ratio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1:2).</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found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significant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reduction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vasopressin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concentration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neonatal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CSF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samples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from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who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compared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those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typical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development,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highest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accuracy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when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patients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who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had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comorbid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attention-deficit/hyperactivity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disorder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were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removed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from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analysis.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These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findings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suggest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beneficial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use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CSF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vasopressin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levels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early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marker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for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neonates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high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risk</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developing</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and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behaviourally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symptomatic</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infants</w:t>
      </w:r>
      <w:r w:rsidR="00F81D93"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addition,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Zhang</w:t>
      </w:r>
      <w:r w:rsidR="00124568" w:rsidRPr="00A64D85">
        <w:rPr>
          <w:rFonts w:ascii="Book Antiqua" w:eastAsia="Book Antiqua" w:hAnsi="Book Antiqua" w:cs="Book Antiqua"/>
          <w:color w:val="000000"/>
          <w:rtl/>
        </w:rPr>
        <w:t xml:space="preserve"> </w:t>
      </w:r>
      <w:r w:rsidRPr="00A64D85">
        <w:rPr>
          <w:rFonts w:ascii="Book Antiqua" w:eastAsia="Book Antiqua" w:hAnsi="Book Antiqua" w:cs="Book Antiqua"/>
          <w:i/>
          <w:color w:val="000000"/>
        </w:rPr>
        <w:t>et</w:t>
      </w:r>
      <w:r w:rsidR="00E117AD" w:rsidRPr="00A64D85">
        <w:rPr>
          <w:rFonts w:ascii="Book Antiqua" w:eastAsia="Book Antiqua" w:hAnsi="Book Antiqua" w:cs="Book Antiqua"/>
          <w:i/>
          <w:color w:val="000000"/>
        </w:rPr>
        <w:t xml:space="preserve"> </w:t>
      </w:r>
      <w:r w:rsidR="00124568" w:rsidRPr="00A64D85">
        <w:rPr>
          <w:rFonts w:ascii="Book Antiqua" w:eastAsia="Book Antiqua" w:hAnsi="Book Antiqua" w:cs="Book Antiqua"/>
          <w:i/>
          <w:color w:val="000000"/>
        </w:rPr>
        <w:t>al</w:t>
      </w:r>
      <w:r w:rsidR="001C5FD8" w:rsidRPr="00A64D85">
        <w:rPr>
          <w:rFonts w:ascii="Book Antiqua" w:eastAsia="Book Antiqua" w:hAnsi="Book Antiqua" w:cs="Book Antiqua"/>
          <w:color w:val="000000"/>
          <w:vertAlign w:val="superscript"/>
        </w:rPr>
        <w:t>[161]</w:t>
      </w:r>
      <w:r w:rsidR="00E117AD" w:rsidRPr="003E3E2A">
        <w:rPr>
          <w:rFonts w:ascii="Book Antiqua" w:eastAsia="Book Antiqua" w:hAnsi="Book Antiqua" w:cs="Book Antiqua"/>
          <w:color w:val="000000"/>
        </w:rPr>
        <w:t xml:space="preserve"> </w:t>
      </w:r>
      <w:r w:rsidRPr="00E30014">
        <w:rPr>
          <w:rFonts w:ascii="Book Antiqua" w:eastAsia="Book Antiqua" w:hAnsi="Book Antiqua" w:cs="Book Antiqua"/>
          <w:color w:val="000000"/>
        </w:rPr>
        <w:t>found</w:t>
      </w:r>
      <w:r w:rsidR="00E117AD" w:rsidRPr="00E30014">
        <w:rPr>
          <w:rFonts w:ascii="Book Antiqua" w:eastAsia="Book Antiqua" w:hAnsi="Book Antiqua" w:cs="Book Antiqua"/>
          <w:color w:val="000000"/>
        </w:rPr>
        <w:t xml:space="preserve"> </w:t>
      </w:r>
      <w:r w:rsidRPr="00E30014">
        <w:rPr>
          <w:rFonts w:ascii="Book Antiqua" w:eastAsia="Book Antiqua" w:hAnsi="Book Antiqua" w:cs="Book Antiqua"/>
          <w:color w:val="000000"/>
        </w:rPr>
        <w:t>lower</w:t>
      </w:r>
      <w:r w:rsidR="00E117AD" w:rsidRPr="00E30014">
        <w:rPr>
          <w:rFonts w:ascii="Book Antiqua" w:eastAsia="Book Antiqua" w:hAnsi="Book Antiqua" w:cs="Book Antiqua"/>
          <w:color w:val="000000"/>
        </w:rPr>
        <w:t xml:space="preserve"> </w:t>
      </w:r>
      <w:r w:rsidRPr="00E30014">
        <w:rPr>
          <w:rFonts w:ascii="Book Antiqua" w:eastAsia="Book Antiqua" w:hAnsi="Book Antiqua" w:cs="Book Antiqua"/>
          <w:color w:val="000000"/>
        </w:rPr>
        <w:t>plasma</w:t>
      </w:r>
      <w:r w:rsidR="00E117AD" w:rsidRPr="0052216C">
        <w:rPr>
          <w:rFonts w:ascii="Book Antiqua" w:eastAsia="Book Antiqua" w:hAnsi="Book Antiqua" w:cs="Book Antiqua"/>
          <w:color w:val="000000"/>
        </w:rPr>
        <w:t xml:space="preserve"> </w:t>
      </w:r>
      <w:r w:rsidRPr="003E627F">
        <w:rPr>
          <w:rFonts w:ascii="Book Antiqua" w:eastAsia="Book Antiqua" w:hAnsi="Book Antiqua" w:cs="Book Antiqua"/>
          <w:color w:val="000000"/>
        </w:rPr>
        <w:t>levels</w:t>
      </w:r>
      <w:r w:rsidR="00E117AD" w:rsidRPr="00EC3EC2">
        <w:rPr>
          <w:rFonts w:ascii="Book Antiqua" w:eastAsia="Book Antiqua" w:hAnsi="Book Antiqua" w:cs="Book Antiqua"/>
          <w:color w:val="000000"/>
        </w:rPr>
        <w:t xml:space="preserve"> </w:t>
      </w:r>
      <w:r w:rsidRPr="00891923">
        <w:rPr>
          <w:rFonts w:ascii="Book Antiqua" w:eastAsia="Book Antiqua" w:hAnsi="Book Antiqua" w:cs="Book Antiqua"/>
          <w:color w:val="000000"/>
        </w:rPr>
        <w:t>of</w:t>
      </w:r>
      <w:r w:rsidR="00E117AD" w:rsidRPr="00955276">
        <w:rPr>
          <w:rFonts w:ascii="Book Antiqua" w:eastAsia="Book Antiqua" w:hAnsi="Book Antiqua" w:cs="Book Antiqua"/>
          <w:color w:val="000000"/>
        </w:rPr>
        <w:t xml:space="preserve"> </w:t>
      </w:r>
      <w:r w:rsidRPr="00EB45B1">
        <w:rPr>
          <w:rFonts w:ascii="Book Antiqua" w:eastAsia="Book Antiqua" w:hAnsi="Book Antiqua" w:cs="Book Antiqua"/>
          <w:color w:val="000000"/>
        </w:rPr>
        <w:t>vasopressin</w:t>
      </w:r>
      <w:r w:rsidR="00E117AD" w:rsidRPr="00F24CA2">
        <w:rPr>
          <w:rFonts w:ascii="Book Antiqua" w:eastAsia="Book Antiqua" w:hAnsi="Book Antiqua" w:cs="Book Antiqua"/>
          <w:color w:val="000000"/>
        </w:rPr>
        <w:t xml:space="preserve"> </w:t>
      </w:r>
      <w:r w:rsidRPr="00C108CC">
        <w:rPr>
          <w:rFonts w:ascii="Book Antiqua" w:eastAsia="Book Antiqua" w:hAnsi="Book Antiqua" w:cs="Book Antiqua"/>
          <w:color w:val="000000"/>
        </w:rPr>
        <w:t>in</w:t>
      </w:r>
      <w:r w:rsidR="00E117AD" w:rsidRPr="0080502C">
        <w:rPr>
          <w:rFonts w:ascii="Book Antiqua" w:eastAsia="Book Antiqua" w:hAnsi="Book Antiqua" w:cs="Book Antiqua"/>
          <w:color w:val="000000"/>
        </w:rPr>
        <w:t xml:space="preserve"> </w:t>
      </w:r>
      <w:r w:rsidRPr="00A64D85">
        <w:rPr>
          <w:rFonts w:ascii="Book Antiqua" w:eastAsia="Book Antiqua" w:hAnsi="Book Antiqua" w:cs="Book Antiqua"/>
          <w:color w:val="000000"/>
        </w:rPr>
        <w:t>mothers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than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mothers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typically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developed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also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found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that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higher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vasopressin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levels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are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less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likely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have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repetitive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behavior.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They</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also</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found</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that</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children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with</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higher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plasma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oxytocin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levels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have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less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verbal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communication</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impairment</w:t>
      </w:r>
      <w:r w:rsidRPr="00A64D85">
        <w:rPr>
          <w:rFonts w:ascii="Book Antiqua" w:eastAsia="Book Antiqua" w:hAnsi="Book Antiqua" w:cs="Book Antiqua"/>
          <w:color w:val="000000"/>
          <w:vertAlign w:val="superscript"/>
        </w:rPr>
        <w:t>[</w:t>
      </w:r>
      <w:r w:rsidR="00207075" w:rsidRPr="00A64D85">
        <w:rPr>
          <w:rFonts w:ascii="Book Antiqua" w:eastAsia="Book Antiqua" w:hAnsi="Book Antiqua" w:cs="Book Antiqua"/>
          <w:color w:val="000000"/>
          <w:vertAlign w:val="superscript"/>
        </w:rPr>
        <w:t>16</w:t>
      </w:r>
      <w:r w:rsidR="00207075" w:rsidRPr="003E3E2A">
        <w:rPr>
          <w:rFonts w:ascii="Book Antiqua" w:eastAsia="Book Antiqua" w:hAnsi="Book Antiqua" w:cs="Book Antiqua"/>
          <w:color w:val="000000"/>
          <w:vertAlign w:val="superscript"/>
        </w:rPr>
        <w:t>1</w:t>
      </w:r>
      <w:r w:rsidRPr="00E30014">
        <w:rPr>
          <w:rFonts w:ascii="Book Antiqua" w:eastAsia="Book Antiqua" w:hAnsi="Book Antiqua" w:cs="Book Antiqua"/>
          <w:color w:val="000000"/>
          <w:vertAlign w:val="superscript"/>
        </w:rPr>
        <w:t>]</w:t>
      </w:r>
      <w:r w:rsidRPr="00E30014">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Pichugina</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D74DCB" w:rsidRPr="008060FF">
        <w:rPr>
          <w:rFonts w:ascii="Book Antiqua" w:eastAsia="Book Antiqua" w:hAnsi="Book Antiqua" w:cs="Book Antiqua"/>
          <w:color w:val="000000"/>
          <w:vertAlign w:val="superscript"/>
        </w:rPr>
        <w:t>[162]</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salivary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oxytocin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intellectual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Intellectual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direct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salivary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oxytocin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Gottlieb</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A67875" w:rsidRPr="008060FF">
        <w:rPr>
          <w:rFonts w:ascii="Book Antiqua" w:eastAsia="Book Antiqua" w:hAnsi="Book Antiqua" w:cs="Book Antiqua"/>
          <w:color w:val="000000"/>
          <w:vertAlign w:val="superscript"/>
        </w:rPr>
        <w:t>[163]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showed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inversely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proportional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oxytocin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oxytocin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receptor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vasopressin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promising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therapeutic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cognition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[164]</w:t>
      </w:r>
    </w:p>
    <w:p w14:paraId="18002682" w14:textId="77777777" w:rsidR="00BF52AE" w:rsidRDefault="00BF52AE" w:rsidP="008060FF">
      <w:pPr>
        <w:spacing w:line="360" w:lineRule="auto"/>
        <w:jc w:val="both"/>
        <w:rPr>
          <w:rFonts w:ascii="Book Antiqua" w:eastAsia="Book Antiqua" w:hAnsi="Book Antiqua" w:cs="Book Antiqua"/>
          <w:b/>
          <w:bCs/>
          <w:color w:val="000000"/>
        </w:rPr>
      </w:pPr>
    </w:p>
    <w:p w14:paraId="1F80CB92" w14:textId="520A71C4" w:rsidR="00A77B3E" w:rsidRPr="00BF52AE" w:rsidRDefault="00B63026" w:rsidP="008060FF">
      <w:pPr>
        <w:spacing w:line="360" w:lineRule="auto"/>
        <w:jc w:val="both"/>
        <w:rPr>
          <w:rFonts w:ascii="Book Antiqua" w:hAnsi="Book Antiqua"/>
          <w:i/>
        </w:rPr>
      </w:pPr>
      <w:r w:rsidRPr="00BF52AE">
        <w:rPr>
          <w:rFonts w:ascii="Book Antiqua" w:eastAsia="Book Antiqua" w:hAnsi="Book Antiqua" w:cs="Book Antiqua"/>
          <w:b/>
          <w:bCs/>
          <w:i/>
          <w:color w:val="000000"/>
        </w:rPr>
        <w:t>Neonatal</w:t>
      </w:r>
      <w:r w:rsidR="00E117AD" w:rsidRPr="00BF52AE">
        <w:rPr>
          <w:rFonts w:ascii="Book Antiqua" w:eastAsia="Book Antiqua" w:hAnsi="Book Antiqua" w:cs="Book Antiqua"/>
          <w:b/>
          <w:bCs/>
          <w:i/>
          <w:color w:val="000000"/>
        </w:rPr>
        <w:t xml:space="preserve"> </w:t>
      </w:r>
      <w:r w:rsidR="00BF52AE" w:rsidRPr="00BF52AE">
        <w:rPr>
          <w:rFonts w:ascii="Book Antiqua" w:eastAsia="Book Antiqua" w:hAnsi="Book Antiqua" w:cs="Book Antiqua"/>
          <w:b/>
          <w:bCs/>
          <w:i/>
          <w:color w:val="000000"/>
        </w:rPr>
        <w:t>brainstem function</w:t>
      </w:r>
    </w:p>
    <w:p w14:paraId="2B0E7516" w14:textId="44160E9A"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lastRenderedPageBreak/>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nervous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birth.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contrast,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regions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limbic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cerebral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cortex)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relatively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primitive.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newborn’s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kicking,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grasping,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rooting,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sleeping,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feeding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functions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cord</w:t>
      </w:r>
      <w:r w:rsidRPr="008060FF">
        <w:rPr>
          <w:rFonts w:ascii="Book Antiqua" w:eastAsia="Book Antiqua" w:hAnsi="Book Antiqua" w:cs="Book Antiqua"/>
          <w:color w:val="000000"/>
          <w:vertAlign w:val="superscript"/>
        </w:rPr>
        <w:t>[165]</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revolutionary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humans’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integrity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information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transmission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weeks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period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support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engagement</w:t>
      </w:r>
      <w:r w:rsidRPr="008060FF">
        <w:rPr>
          <w:rFonts w:ascii="Book Antiqua" w:eastAsia="Book Antiqua" w:hAnsi="Book Antiqua" w:cs="Book Antiqua"/>
          <w:color w:val="000000"/>
          <w:vertAlign w:val="superscript"/>
        </w:rPr>
        <w:t>[166]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64AE86AF" w14:textId="65E82D8F" w:rsidR="00A77B3E" w:rsidRPr="008060FF" w:rsidRDefault="00B63026" w:rsidP="00842C3B">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Cohen</w:t>
      </w:r>
      <w:r w:rsidR="00E117AD">
        <w:rPr>
          <w:rFonts w:ascii="Book Antiqua" w:eastAsia="Book Antiqua" w:hAnsi="Book Antiqua" w:cs="Book Antiqua"/>
          <w:color w:val="000000"/>
        </w:rPr>
        <w:t xml:space="preserve"> </w:t>
      </w:r>
      <w:r w:rsidRPr="008060FF">
        <w:rPr>
          <w:rFonts w:ascii="Book Antiqua" w:eastAsia="Book Antiqua" w:hAnsi="Book Antiqua" w:cs="Book Antiqua"/>
          <w:i/>
          <w:iCs/>
          <w:color w:val="000000"/>
        </w:rPr>
        <w:t>et</w:t>
      </w:r>
      <w:r w:rsidR="00E117AD">
        <w:rPr>
          <w:rFonts w:ascii="Book Antiqua" w:eastAsia="Book Antiqua" w:hAnsi="Book Antiqua" w:cs="Book Antiqua"/>
          <w:i/>
          <w:iCs/>
          <w:color w:val="000000"/>
        </w:rPr>
        <w:t xml:space="preserve"> </w:t>
      </w:r>
      <w:r w:rsidRPr="008060FF">
        <w:rPr>
          <w:rFonts w:ascii="Book Antiqua" w:eastAsia="Book Antiqua" w:hAnsi="Book Antiqua" w:cs="Book Antiqua"/>
          <w:i/>
          <w:iCs/>
          <w:color w:val="000000"/>
        </w:rPr>
        <w:t>al</w:t>
      </w:r>
      <w:r w:rsidR="00015050" w:rsidRPr="008060FF">
        <w:rPr>
          <w:rFonts w:ascii="Book Antiqua" w:eastAsia="Book Antiqua" w:hAnsi="Book Antiqua" w:cs="Book Antiqua"/>
          <w:color w:val="000000"/>
          <w:vertAlign w:val="superscript"/>
        </w:rPr>
        <w:t>[167]</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evaluated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contribution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auditory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responses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4-month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arousal-modulated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intensive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graduates.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NICU</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graduates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8060FF">
        <w:rPr>
          <w:rFonts w:ascii="Book Antiqua" w:eastAsia="Book Antiqua" w:hAnsi="Book Antiqua" w:cs="Book Antiqua"/>
          <w:i/>
          <w:iCs/>
          <w:color w:val="000000"/>
        </w:rPr>
        <w:t>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Pr="008060FF">
        <w:rPr>
          <w:rFonts w:ascii="Book Antiqua" w:eastAsia="Book Antiqua" w:hAnsi="Book Antiqua" w:cs="Book Antiqua"/>
          <w:i/>
          <w:iCs/>
          <w:color w:val="000000"/>
        </w:rPr>
        <w:t>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46)</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resolved.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post-term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visual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feeding)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random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pattern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flashing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1,</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8</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Hz</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gestational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served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Pervasive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Inventory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(PDDBI)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3.4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quotients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(DQ)</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Griffiths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Scales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(GMDS).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correlated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PDDBI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scores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GMDS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Speech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DQ,</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PDDBI</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competence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higher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rates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linked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nonlinear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associated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reports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repetitive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ritualistic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irrespective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4-mo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initially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abnormal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neonatal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preference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stimulation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months,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both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brainstem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dysfunction,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cohort</w:t>
      </w:r>
      <w:r w:rsidRPr="008060FF">
        <w:rPr>
          <w:rFonts w:ascii="Book Antiqua" w:eastAsia="Book Antiqua" w:hAnsi="Book Antiqua" w:cs="Book Antiqua"/>
          <w:color w:val="000000"/>
          <w:vertAlign w:val="superscript"/>
        </w:rPr>
        <w:t>[167]</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1FC8D7C6" w14:textId="77777777" w:rsidR="00981A64" w:rsidRDefault="00981A64" w:rsidP="008060FF">
      <w:pPr>
        <w:spacing w:line="360" w:lineRule="auto"/>
        <w:jc w:val="both"/>
        <w:rPr>
          <w:rFonts w:ascii="Book Antiqua" w:eastAsia="Book Antiqua" w:hAnsi="Book Antiqua" w:cs="Book Antiqua"/>
          <w:b/>
          <w:bCs/>
          <w:color w:val="000000"/>
        </w:rPr>
      </w:pPr>
    </w:p>
    <w:p w14:paraId="1671E289" w14:textId="2C7C6E83" w:rsidR="00A77B3E" w:rsidRPr="008060FF" w:rsidRDefault="00B63026" w:rsidP="008060FF">
      <w:pPr>
        <w:spacing w:line="360" w:lineRule="auto"/>
        <w:jc w:val="both"/>
        <w:rPr>
          <w:rFonts w:ascii="Book Antiqua" w:hAnsi="Book Antiqua"/>
        </w:rPr>
      </w:pPr>
      <w:r w:rsidRPr="00B3387E">
        <w:rPr>
          <w:rFonts w:ascii="Book Antiqua" w:eastAsia="Book Antiqua" w:hAnsi="Book Antiqua" w:cs="Book Antiqua"/>
          <w:b/>
          <w:bCs/>
          <w:i/>
          <w:color w:val="000000"/>
        </w:rPr>
        <w:lastRenderedPageBreak/>
        <w:t>Challenges</w:t>
      </w:r>
      <w:r w:rsidR="00E117AD" w:rsidRPr="00B3387E">
        <w:rPr>
          <w:rFonts w:ascii="Book Antiqua" w:eastAsia="Book Antiqua" w:hAnsi="Book Antiqua" w:cs="Book Antiqua"/>
          <w:b/>
          <w:bCs/>
          <w:i/>
          <w:color w:val="000000"/>
        </w:rPr>
        <w:t xml:space="preserve"> </w:t>
      </w:r>
      <w:r w:rsidRPr="00B3387E">
        <w:rPr>
          <w:rFonts w:ascii="Book Antiqua" w:eastAsia="Book Antiqua" w:hAnsi="Book Antiqua" w:cs="Book Antiqua"/>
          <w:b/>
          <w:bCs/>
          <w:i/>
          <w:color w:val="000000"/>
        </w:rPr>
        <w:t>to</w:t>
      </w:r>
      <w:r w:rsidR="00E117AD" w:rsidRPr="00B3387E">
        <w:rPr>
          <w:rFonts w:ascii="Book Antiqua" w:eastAsia="Book Antiqua" w:hAnsi="Book Antiqua" w:cs="Book Antiqua"/>
          <w:b/>
          <w:bCs/>
          <w:i/>
          <w:color w:val="000000"/>
        </w:rPr>
        <w:t xml:space="preserve"> </w:t>
      </w:r>
      <w:r w:rsidR="00931889" w:rsidRPr="00B3387E">
        <w:rPr>
          <w:rFonts w:ascii="Book Antiqua" w:eastAsia="Book Antiqua" w:hAnsi="Book Antiqua" w:cs="Book Antiqua"/>
          <w:b/>
          <w:bCs/>
          <w:i/>
          <w:color w:val="000000"/>
        </w:rPr>
        <w:t>early detection of autism</w:t>
      </w:r>
    </w:p>
    <w:p w14:paraId="2A0C5805" w14:textId="69ABF65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Several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reasons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caregivers,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Despite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people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Pr="008060FF">
        <w:rPr>
          <w:rFonts w:ascii="Book Antiqua" w:eastAsia="Book Antiqua" w:hAnsi="Book Antiqua" w:cs="Book Antiqua"/>
          <w:color w:val="000000"/>
          <w:vertAlign w:val="superscript"/>
        </w:rPr>
        <w:t>[136]</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levels.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depending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gender,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background.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particularly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evident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young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24</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display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characteristic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Pr="008060FF">
        <w:rPr>
          <w:rFonts w:ascii="Book Antiqua" w:eastAsia="Book Antiqua" w:hAnsi="Book Antiqua" w:cs="Book Antiqua"/>
          <w:color w:val="000000"/>
          <w:vertAlign w:val="superscript"/>
        </w:rPr>
        <w:t>[168]</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lack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w:t>
      </w:r>
      <w:r w:rsidRPr="00E30014">
        <w:rPr>
          <w:rFonts w:ascii="Book Antiqua" w:eastAsia="Book Antiqua" w:hAnsi="Book Antiqua" w:cs="Book Antiqua"/>
          <w:color w:val="000000"/>
        </w:rPr>
        <w:t>arkers</w:t>
      </w:r>
      <w:r w:rsidR="00E117AD" w:rsidRPr="00E30014">
        <w:rPr>
          <w:rFonts w:ascii="Book Antiqua" w:eastAsia="Book Antiqua" w:hAnsi="Book Antiqua" w:cs="Book Antiqua"/>
          <w:color w:val="000000"/>
        </w:rPr>
        <w:t xml:space="preserve"> </w:t>
      </w:r>
      <w:r w:rsidRPr="0052216C">
        <w:rPr>
          <w:rFonts w:ascii="Book Antiqua" w:eastAsia="Book Antiqua" w:hAnsi="Book Antiqua" w:cs="Book Antiqua"/>
          <w:color w:val="000000"/>
        </w:rPr>
        <w:t>or</w:t>
      </w:r>
      <w:r w:rsidR="00E117AD" w:rsidRPr="003E627F">
        <w:rPr>
          <w:rFonts w:ascii="Book Antiqua" w:eastAsia="Book Antiqua" w:hAnsi="Book Antiqua" w:cs="Book Antiqua"/>
          <w:color w:val="000000"/>
        </w:rPr>
        <w:t xml:space="preserve"> </w:t>
      </w:r>
      <w:r w:rsidRPr="00EC3EC2">
        <w:rPr>
          <w:rFonts w:ascii="Book Antiqua" w:eastAsia="Book Antiqua" w:hAnsi="Book Antiqua" w:cs="Book Antiqua"/>
          <w:color w:val="000000"/>
        </w:rPr>
        <w:t>diagnostic</w:t>
      </w:r>
      <w:r w:rsidR="00E117AD" w:rsidRPr="00891923">
        <w:rPr>
          <w:rFonts w:ascii="Book Antiqua" w:eastAsia="Book Antiqua" w:hAnsi="Book Antiqua" w:cs="Book Antiqua"/>
          <w:color w:val="000000"/>
        </w:rPr>
        <w:t xml:space="preserve"> </w:t>
      </w:r>
      <w:r w:rsidRPr="00955276">
        <w:rPr>
          <w:rFonts w:ascii="Book Antiqua" w:eastAsia="Book Antiqua" w:hAnsi="Book Antiqua" w:cs="Book Antiqua"/>
          <w:color w:val="000000"/>
        </w:rPr>
        <w:t>tests</w:t>
      </w:r>
      <w:r w:rsidR="00E117AD" w:rsidRPr="00EB45B1">
        <w:rPr>
          <w:rFonts w:ascii="Book Antiqua" w:eastAsia="Book Antiqua" w:hAnsi="Book Antiqua" w:cs="Book Antiqua"/>
          <w:color w:val="000000"/>
        </w:rPr>
        <w:t xml:space="preserve"> </w:t>
      </w:r>
      <w:r w:rsidRPr="00F24CA2">
        <w:rPr>
          <w:rFonts w:ascii="Book Antiqua" w:eastAsia="Book Antiqua" w:hAnsi="Book Antiqua" w:cs="Book Antiqua"/>
          <w:color w:val="000000"/>
        </w:rPr>
        <w:t>for</w:t>
      </w:r>
      <w:r w:rsidR="00E117AD" w:rsidRPr="00C108CC">
        <w:rPr>
          <w:rFonts w:ascii="Book Antiqua" w:eastAsia="Book Antiqua" w:hAnsi="Book Antiqua" w:cs="Book Antiqua"/>
          <w:color w:val="000000"/>
        </w:rPr>
        <w:t xml:space="preserve"> </w:t>
      </w:r>
      <w:r w:rsidRPr="0080502C">
        <w:rPr>
          <w:rFonts w:ascii="Book Antiqua" w:eastAsia="Book Antiqua" w:hAnsi="Book Antiqua" w:cs="Book Antiqua"/>
          <w:color w:val="000000"/>
        </w:rPr>
        <w:t>a</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definitive</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diagnosis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of</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autism</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is</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another</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real</w:t>
      </w:r>
      <w:r w:rsidR="00E117AD" w:rsidRPr="00A64D85">
        <w:rPr>
          <w:rFonts w:ascii="Book Antiqua" w:eastAsia="Book Antiqua" w:hAnsi="Book Antiqua" w:cs="Book Antiqua"/>
          <w:color w:val="000000"/>
        </w:rPr>
        <w:t xml:space="preserve"> </w:t>
      </w:r>
      <w:r w:rsidRPr="00A64D85">
        <w:rPr>
          <w:rFonts w:ascii="Book Antiqua" w:eastAsia="Book Antiqua" w:hAnsi="Book Antiqua" w:cs="Book Antiqua"/>
          <w:color w:val="000000"/>
        </w:rPr>
        <w:t>challenge</w:t>
      </w:r>
      <w:r w:rsidR="00580BC2" w:rsidRPr="00A64D85">
        <w:rPr>
          <w:rFonts w:ascii="Book Antiqua" w:eastAsia="Book Antiqua" w:hAnsi="Book Antiqua" w:cs="Book Antiqua"/>
          <w:color w:val="000000"/>
        </w:rPr>
        <w:t xml:space="preserve"> </w:t>
      </w:r>
      <w:r w:rsidR="00580BC2" w:rsidRPr="00A64D85">
        <w:rPr>
          <w:rFonts w:ascii="Book Antiqua" w:eastAsia="Book Antiqua" w:hAnsi="Book Antiqua" w:cs="Book Antiqua"/>
          <w:bCs/>
          <w:color w:val="000000"/>
        </w:rPr>
        <w:t>(Table 4)</w:t>
      </w:r>
      <w:r w:rsidRPr="00E30014">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36997EC6" w14:textId="07F3DF0E" w:rsidR="00A77B3E" w:rsidRPr="008060FF" w:rsidRDefault="00B63026" w:rsidP="00686D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Furthermore,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criteria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continuously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debate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establishes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behavioral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observations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evaluations,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subjective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clinicians.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together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false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positives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negatives,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leading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Pr="008060FF">
        <w:rPr>
          <w:rFonts w:ascii="Book Antiqua" w:eastAsia="Book Antiqua" w:hAnsi="Book Antiqua" w:cs="Book Antiqua"/>
          <w:color w:val="000000"/>
          <w:vertAlign w:val="superscript"/>
        </w:rPr>
        <w:t>[169]</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occurs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psychological,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co-morbidities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overlaps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deficit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hyperactivity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w:t>
      </w:r>
      <w:r w:rsidR="002F1DC6">
        <w:rPr>
          <w:rFonts w:ascii="Book Antiqua" w:eastAsia="Book Antiqua" w:hAnsi="Book Antiqua" w:cs="Book Antiqua"/>
          <w:color w:val="000000"/>
        </w:rPr>
        <w:t>order,</w:t>
      </w:r>
      <w:r w:rsidR="00E117AD">
        <w:rPr>
          <w:rFonts w:ascii="Book Antiqua" w:eastAsia="Book Antiqua" w:hAnsi="Book Antiqua" w:cs="Book Antiqua"/>
          <w:color w:val="000000"/>
        </w:rPr>
        <w:t xml:space="preserve"> </w:t>
      </w:r>
      <w:r w:rsidR="002F1DC6">
        <w:rPr>
          <w:rFonts w:ascii="Book Antiqua" w:eastAsia="Book Antiqua" w:hAnsi="Book Antiqua" w:cs="Book Antiqua"/>
          <w:color w:val="000000"/>
        </w:rPr>
        <w:t>intellectual</w:t>
      </w:r>
      <w:r w:rsidR="00E117AD">
        <w:rPr>
          <w:rFonts w:ascii="Book Antiqua" w:eastAsia="Book Antiqua" w:hAnsi="Book Antiqua" w:cs="Book Antiqua"/>
          <w:color w:val="000000"/>
        </w:rPr>
        <w:t xml:space="preserve"> </w:t>
      </w:r>
      <w:r w:rsidR="002F1DC6">
        <w:rPr>
          <w:rFonts w:ascii="Book Antiqua" w:eastAsia="Book Antiqua" w:hAnsi="Book Antiqua" w:cs="Book Antiqua"/>
          <w:color w:val="000000"/>
        </w:rPr>
        <w:t>disability,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language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differentiate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between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Pr="008060FF">
        <w:rPr>
          <w:rFonts w:ascii="Book Antiqua" w:eastAsia="Book Antiqua" w:hAnsi="Book Antiqua" w:cs="Book Antiqua"/>
          <w:color w:val="000000"/>
          <w:vertAlign w:val="superscript"/>
        </w:rPr>
        <w:t>[170]</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39A14C4B" w14:textId="5FB31851" w:rsidR="00A77B3E" w:rsidRPr="008060FF" w:rsidRDefault="00B63026" w:rsidP="00686D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Differences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linguistic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backgrounds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harden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abilities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recognize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remarkably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minority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immigrant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populations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linguistic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barriers.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customs,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norms,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practices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Pr="008060FF">
        <w:rPr>
          <w:rFonts w:ascii="Book Antiqua" w:eastAsia="Book Antiqua" w:hAnsi="Book Antiqua" w:cs="Book Antiqua"/>
          <w:color w:val="000000"/>
          <w:vertAlign w:val="superscript"/>
        </w:rPr>
        <w:t>[171]</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increased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about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suffer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stigma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surrounding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difficult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caregivers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help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stigma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significantly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impacting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well-being,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long-term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[172]</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obstacles,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prevent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require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resources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families</w:t>
      </w:r>
      <w:r w:rsidRPr="008060FF">
        <w:rPr>
          <w:rFonts w:ascii="Book Antiqua" w:eastAsia="Book Antiqua" w:hAnsi="Book Antiqua" w:cs="Book Antiqua"/>
          <w:color w:val="000000"/>
          <w:vertAlign w:val="superscript"/>
        </w:rPr>
        <w:t>[173]</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p>
    <w:p w14:paraId="7BF8B554" w14:textId="08762076" w:rsidR="00A77B3E" w:rsidRPr="008060FF" w:rsidRDefault="00B63026" w:rsidP="00686DA5">
      <w:pPr>
        <w:spacing w:line="360" w:lineRule="auto"/>
        <w:ind w:firstLineChars="200" w:firstLine="480"/>
        <w:jc w:val="both"/>
        <w:rPr>
          <w:rFonts w:ascii="Book Antiqua" w:hAnsi="Book Antiqua"/>
        </w:rPr>
      </w:pP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Modified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Checklist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Toddlers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(M-CHAT),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which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identify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always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readily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available,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pediatricians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healthcare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particularly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rural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low-income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financial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expert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resources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make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obtain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timely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poorer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Pr="008060FF">
        <w:rPr>
          <w:rFonts w:ascii="Book Antiqua" w:eastAsia="Book Antiqua" w:hAnsi="Book Antiqua" w:cs="Book Antiqua"/>
          <w:color w:val="000000"/>
          <w:vertAlign w:val="superscript"/>
        </w:rPr>
        <w:t>[174]</w:t>
      </w:r>
      <w:r w:rsidRPr="008060FF">
        <w:rPr>
          <w:rFonts w:ascii="Book Antiqua" w:eastAsia="Book Antiqua" w:hAnsi="Book Antiqua" w:cs="Book Antiqua"/>
          <w:color w:val="000000"/>
        </w:rPr>
        <w: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Handling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requires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raising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concepts,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straightforward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approaches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recognition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management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critical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continue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addressing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enhance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quality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families</w:t>
      </w:r>
      <w:r w:rsidRPr="008060FF">
        <w:rPr>
          <w:rFonts w:ascii="Book Antiqua" w:eastAsia="Book Antiqua" w:hAnsi="Book Antiqua" w:cs="Book Antiqua"/>
          <w:color w:val="000000"/>
          <w:vertAlign w:val="superscript"/>
        </w:rPr>
        <w:t>[175]</w:t>
      </w:r>
      <w:r w:rsidRPr="008060FF">
        <w:rPr>
          <w:rFonts w:ascii="Book Antiqua" w:eastAsia="Book Antiqua" w:hAnsi="Book Antiqua" w:cs="Book Antiqua"/>
          <w:color w:val="000000"/>
        </w:rPr>
        <w:t>.</w:t>
      </w:r>
    </w:p>
    <w:p w14:paraId="49BA9D0E" w14:textId="77777777" w:rsidR="00620DC1" w:rsidRDefault="00620DC1" w:rsidP="008060FF">
      <w:pPr>
        <w:spacing w:line="360" w:lineRule="auto"/>
        <w:jc w:val="both"/>
        <w:rPr>
          <w:rFonts w:ascii="Book Antiqua" w:eastAsia="Book Antiqua" w:hAnsi="Book Antiqua" w:cs="Book Antiqua"/>
          <w:b/>
          <w:bCs/>
          <w:color w:val="000000"/>
        </w:rPr>
      </w:pPr>
    </w:p>
    <w:p w14:paraId="0F5160CA" w14:textId="75D2CF6E" w:rsidR="00A77B3E" w:rsidRPr="00620DC1" w:rsidRDefault="00B63026" w:rsidP="008060FF">
      <w:pPr>
        <w:spacing w:line="360" w:lineRule="auto"/>
        <w:jc w:val="both"/>
        <w:rPr>
          <w:rFonts w:ascii="Book Antiqua" w:hAnsi="Book Antiqua"/>
          <w:i/>
        </w:rPr>
      </w:pPr>
      <w:r w:rsidRPr="00620DC1">
        <w:rPr>
          <w:rFonts w:ascii="Book Antiqua" w:eastAsia="Book Antiqua" w:hAnsi="Book Antiqua" w:cs="Book Antiqua"/>
          <w:b/>
          <w:bCs/>
          <w:i/>
          <w:color w:val="000000"/>
        </w:rPr>
        <w:t>Limitations</w:t>
      </w:r>
      <w:r w:rsidR="00E117AD" w:rsidRPr="00620DC1">
        <w:rPr>
          <w:rFonts w:ascii="Book Antiqua" w:eastAsia="Book Antiqua" w:hAnsi="Book Antiqua" w:cs="Book Antiqua"/>
          <w:b/>
          <w:bCs/>
          <w:i/>
          <w:color w:val="000000"/>
        </w:rPr>
        <w:t xml:space="preserve"> </w:t>
      </w:r>
      <w:r w:rsidRPr="00620DC1">
        <w:rPr>
          <w:rFonts w:ascii="Book Antiqua" w:eastAsia="Book Antiqua" w:hAnsi="Book Antiqua" w:cs="Book Antiqua"/>
          <w:b/>
          <w:bCs/>
          <w:i/>
          <w:color w:val="000000"/>
        </w:rPr>
        <w:t>of</w:t>
      </w:r>
      <w:r w:rsidR="00E117AD" w:rsidRPr="00620DC1">
        <w:rPr>
          <w:rFonts w:ascii="Book Antiqua" w:eastAsia="Book Antiqua" w:hAnsi="Book Antiqua" w:cs="Book Antiqua"/>
          <w:b/>
          <w:bCs/>
          <w:i/>
          <w:color w:val="000000"/>
        </w:rPr>
        <w:t xml:space="preserve"> </w:t>
      </w:r>
      <w:r w:rsidRPr="00620DC1">
        <w:rPr>
          <w:rFonts w:ascii="Book Antiqua" w:eastAsia="Book Antiqua" w:hAnsi="Book Antiqua" w:cs="Book Antiqua"/>
          <w:b/>
          <w:bCs/>
          <w:i/>
          <w:color w:val="000000"/>
        </w:rPr>
        <w:t>the</w:t>
      </w:r>
      <w:r w:rsidR="00E117AD" w:rsidRPr="00620DC1">
        <w:rPr>
          <w:rFonts w:ascii="Book Antiqua" w:eastAsia="Book Antiqua" w:hAnsi="Book Antiqua" w:cs="Book Antiqua"/>
          <w:b/>
          <w:bCs/>
          <w:i/>
          <w:color w:val="000000"/>
        </w:rPr>
        <w:t xml:space="preserve"> </w:t>
      </w:r>
      <w:r w:rsidRPr="00620DC1">
        <w:rPr>
          <w:rFonts w:ascii="Book Antiqua" w:eastAsia="Book Antiqua" w:hAnsi="Book Antiqua" w:cs="Book Antiqua"/>
          <w:b/>
          <w:bCs/>
          <w:i/>
          <w:color w:val="000000"/>
        </w:rPr>
        <w:t>study</w:t>
      </w:r>
    </w:p>
    <w:p w14:paraId="3FFACFDE" w14:textId="24F1B0E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multi-dimensional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techniques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approaches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underwent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validation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underwent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just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preliminary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investigation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still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further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optimization.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Moreover,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based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questionnaires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depending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parents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caregiver’s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subjective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judgment,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carrying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rosy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retrospection,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egocentric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cross-race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effect,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affecting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results.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memory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non-sibling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include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siblings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delays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without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two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clinically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ideal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relevant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comparison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population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who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consequently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specificity,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predictive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values.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limitation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Many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measured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after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missing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phase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enough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used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p>
    <w:p w14:paraId="1405511E" w14:textId="77777777" w:rsidR="00A77B3E" w:rsidRPr="008060FF" w:rsidRDefault="00A77B3E" w:rsidP="008060FF">
      <w:pPr>
        <w:spacing w:line="360" w:lineRule="auto"/>
        <w:jc w:val="both"/>
        <w:rPr>
          <w:rFonts w:ascii="Book Antiqua" w:hAnsi="Book Antiqua"/>
        </w:rPr>
      </w:pPr>
    </w:p>
    <w:p w14:paraId="2B059ABB"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aps/>
          <w:color w:val="000000"/>
          <w:u w:val="single"/>
        </w:rPr>
        <w:t>CONCLUSION</w:t>
      </w:r>
    </w:p>
    <w:p w14:paraId="110DBF91" w14:textId="69F85C1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complex</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neurodevelopmental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disorder,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typically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three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years.</w:t>
      </w:r>
      <w:r w:rsidR="00E117AD">
        <w:rPr>
          <w:rFonts w:ascii="Book Antiqua" w:eastAsia="Book Antiqua" w:hAnsi="Book Antiqua" w:cs="Book Antiqua"/>
          <w:color w:val="000000"/>
        </w:rPr>
        <w:t xml:space="preserve"> </w:t>
      </w:r>
      <w:r w:rsidR="002F1DC6"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from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another.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appear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during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developmental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potential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risk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later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intervention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crucial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outcomes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physical,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biochemical,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hormonal,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imaging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assist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prenatal</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early-life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every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biomarker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accuracy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limitations.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overcome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challenges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enface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such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improving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awareness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signs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easing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trying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remove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stigma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attached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dealing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culturally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sensitive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concepts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related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addition,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scientific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community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must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work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replicate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targeted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populations,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perform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randomized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controlled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studies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larger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numbers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participants,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define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straightforward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accessible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gold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standard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approaches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detect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early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among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newly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young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infants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children.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also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should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consider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heterogeneous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spectrum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with</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different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presentations,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symptomatology,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severity.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need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develop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group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lastRenderedPageBreak/>
        <w:t>biomarkers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diagnostic</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tools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could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various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conditions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may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face,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aiming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provide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optimized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individualized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types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treatment.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Therefore,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can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say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have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just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started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our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first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step</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screening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autism.</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However,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journey</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long</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achieve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aim.</w:t>
      </w:r>
    </w:p>
    <w:p w14:paraId="577AEA07" w14:textId="77777777" w:rsidR="00A77B3E" w:rsidRPr="008060FF" w:rsidRDefault="00A77B3E" w:rsidP="008060FF">
      <w:pPr>
        <w:spacing w:line="360" w:lineRule="auto"/>
        <w:jc w:val="both"/>
        <w:rPr>
          <w:rFonts w:ascii="Book Antiqua" w:hAnsi="Book Antiqua"/>
        </w:rPr>
      </w:pPr>
    </w:p>
    <w:p w14:paraId="2170EBE8"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aps/>
          <w:color w:val="000000"/>
          <w:u w:val="single"/>
        </w:rPr>
        <w:t>ACKNOWLEDGEMENTS</w:t>
      </w:r>
    </w:p>
    <w:p w14:paraId="0416E333" w14:textId="68720232"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color w:val="000000"/>
        </w:rPr>
        <w:t>We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thank</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anonymous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referees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and</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editors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their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valuable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suggestions.</w:t>
      </w:r>
    </w:p>
    <w:p w14:paraId="7D16CCAD" w14:textId="77777777" w:rsidR="00A77B3E" w:rsidRPr="008060FF" w:rsidRDefault="00A77B3E" w:rsidP="008060FF">
      <w:pPr>
        <w:spacing w:line="360" w:lineRule="auto"/>
        <w:jc w:val="both"/>
        <w:rPr>
          <w:rFonts w:ascii="Book Antiqua" w:hAnsi="Book Antiqua"/>
        </w:rPr>
      </w:pPr>
    </w:p>
    <w:p w14:paraId="6EB70F0B"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REFERENCES</w:t>
      </w:r>
    </w:p>
    <w:p w14:paraId="3D042647"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 </w:t>
      </w:r>
      <w:r w:rsidRPr="00FD2532">
        <w:rPr>
          <w:rFonts w:ascii="Book Antiqua" w:hAnsi="Book Antiqua"/>
          <w:b/>
          <w:bCs/>
        </w:rPr>
        <w:t>Park HR</w:t>
      </w:r>
      <w:r w:rsidRPr="00FD2532">
        <w:rPr>
          <w:rFonts w:ascii="Book Antiqua" w:hAnsi="Book Antiqua"/>
        </w:rPr>
        <w:t xml:space="preserve">, Lee JM, Moon HE, Lee DS, Kim BN, Kim J, Kim DG, Paek SH. A Short Review on the Current Understanding of Autism Spectrum Disorders. </w:t>
      </w:r>
      <w:r w:rsidRPr="00FD2532">
        <w:rPr>
          <w:rFonts w:ascii="Book Antiqua" w:hAnsi="Book Antiqua"/>
          <w:i/>
          <w:iCs/>
        </w:rPr>
        <w:t>Exp Neurobiol</w:t>
      </w:r>
      <w:r w:rsidRPr="00FD2532">
        <w:rPr>
          <w:rFonts w:ascii="Book Antiqua" w:hAnsi="Book Antiqua"/>
        </w:rPr>
        <w:t xml:space="preserve"> 2016; </w:t>
      </w:r>
      <w:r w:rsidRPr="00FD2532">
        <w:rPr>
          <w:rFonts w:ascii="Book Antiqua" w:hAnsi="Book Antiqua"/>
          <w:b/>
          <w:bCs/>
        </w:rPr>
        <w:t>25</w:t>
      </w:r>
      <w:r w:rsidRPr="00FD2532">
        <w:rPr>
          <w:rFonts w:ascii="Book Antiqua" w:hAnsi="Book Antiqua"/>
        </w:rPr>
        <w:t>: 1-13 [PMID: 26924928 DOI: 10.5607/en.2016.25.1.1]</w:t>
      </w:r>
    </w:p>
    <w:p w14:paraId="633D52D3" w14:textId="0779179D" w:rsidR="0082304C" w:rsidRPr="00FD2532" w:rsidRDefault="0082304C" w:rsidP="0082304C">
      <w:pPr>
        <w:spacing w:line="360" w:lineRule="auto"/>
        <w:jc w:val="both"/>
        <w:rPr>
          <w:rFonts w:ascii="Book Antiqua" w:hAnsi="Book Antiqua"/>
        </w:rPr>
      </w:pPr>
      <w:r w:rsidRPr="00FD2532">
        <w:rPr>
          <w:rFonts w:ascii="Book Antiqua" w:hAnsi="Book Antiqua"/>
        </w:rPr>
        <w:t>2</w:t>
      </w:r>
      <w:r w:rsidRPr="00FD2532">
        <w:rPr>
          <w:rFonts w:ascii="Book Antiqua" w:hAnsi="Book Antiqua"/>
          <w:b/>
          <w:bCs/>
        </w:rPr>
        <w:t xml:space="preserve"> Al-Biltagi M,</w:t>
      </w:r>
      <w:r w:rsidRPr="00FD2532">
        <w:rPr>
          <w:rFonts w:ascii="Book Antiqua" w:hAnsi="Book Antiqua"/>
        </w:rPr>
        <w:t xml:space="preserve"> Saeed NK, Qaraghuli S. Gastrointestinal disorders in children with autism: </w:t>
      </w:r>
      <w:r w:rsidRPr="00FD2532">
        <w:t>‎</w:t>
      </w:r>
      <w:r w:rsidRPr="00FD2532">
        <w:rPr>
          <w:rFonts w:ascii="Book Antiqua" w:hAnsi="Book Antiqua"/>
        </w:rPr>
        <w:t xml:space="preserve">Could artificial intelligence help? </w:t>
      </w:r>
      <w:r w:rsidRPr="005812D8">
        <w:rPr>
          <w:rFonts w:ascii="Book Antiqua" w:hAnsi="Book Antiqua"/>
          <w:i/>
        </w:rPr>
        <w:t>Artif Intell Gastroenterol</w:t>
      </w:r>
      <w:r w:rsidR="00657012">
        <w:rPr>
          <w:rFonts w:ascii="Book Antiqua" w:hAnsi="Book Antiqua"/>
        </w:rPr>
        <w:t xml:space="preserve"> 2022; </w:t>
      </w:r>
      <w:r w:rsidR="00657012" w:rsidRPr="00657012">
        <w:rPr>
          <w:rFonts w:ascii="Book Antiqua" w:hAnsi="Book Antiqua"/>
          <w:b/>
        </w:rPr>
        <w:t>3</w:t>
      </w:r>
      <w:r w:rsidRPr="00657012">
        <w:rPr>
          <w:rFonts w:ascii="Book Antiqua" w:hAnsi="Book Antiqua"/>
          <w:b/>
        </w:rPr>
        <w:t>:</w:t>
      </w:r>
      <w:r w:rsidR="00657012">
        <w:rPr>
          <w:rFonts w:ascii="Book Antiqua" w:hAnsi="Book Antiqua"/>
        </w:rPr>
        <w:t xml:space="preserve"> 1-12</w:t>
      </w:r>
      <w:r w:rsidRPr="00FD2532">
        <w:rPr>
          <w:rFonts w:ascii="Book Antiqua" w:hAnsi="Book Antiqua"/>
        </w:rPr>
        <w:t xml:space="preserve"> [DOI: </w:t>
      </w:r>
      <w:r w:rsidRPr="00FD2532">
        <w:t>‎‎</w:t>
      </w:r>
      <w:r w:rsidRPr="00FD2532">
        <w:rPr>
          <w:rFonts w:ascii="Book Antiqua" w:hAnsi="Book Antiqua"/>
        </w:rPr>
        <w:t>10.35712/aig.v3.i1.1]</w:t>
      </w:r>
    </w:p>
    <w:p w14:paraId="429F4B1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 </w:t>
      </w:r>
      <w:r w:rsidRPr="00FD2532">
        <w:rPr>
          <w:rFonts w:ascii="Book Antiqua" w:hAnsi="Book Antiqua"/>
          <w:b/>
          <w:bCs/>
        </w:rPr>
        <w:t>Baird G</w:t>
      </w:r>
      <w:r w:rsidRPr="00FD2532">
        <w:rPr>
          <w:rFonts w:ascii="Book Antiqua" w:hAnsi="Book Antiqua"/>
        </w:rPr>
        <w:t xml:space="preserve">, Simonoff E, Pickles A, Chandler S, Loucas T, Meldrum D, Charman T. Prevalence of disorders of the autism spectrum in a population cohort of children in South Thames: the Special Needs and Autism Project (SNAP). </w:t>
      </w:r>
      <w:r w:rsidRPr="00FD2532">
        <w:rPr>
          <w:rFonts w:ascii="Book Antiqua" w:hAnsi="Book Antiqua"/>
          <w:i/>
          <w:iCs/>
        </w:rPr>
        <w:t>Lancet</w:t>
      </w:r>
      <w:r w:rsidRPr="00FD2532">
        <w:rPr>
          <w:rFonts w:ascii="Book Antiqua" w:hAnsi="Book Antiqua"/>
        </w:rPr>
        <w:t xml:space="preserve"> 2006; </w:t>
      </w:r>
      <w:r w:rsidRPr="00FD2532">
        <w:rPr>
          <w:rFonts w:ascii="Book Antiqua" w:hAnsi="Book Antiqua"/>
          <w:b/>
          <w:bCs/>
        </w:rPr>
        <w:t>368</w:t>
      </w:r>
      <w:r w:rsidRPr="00FD2532">
        <w:rPr>
          <w:rFonts w:ascii="Book Antiqua" w:hAnsi="Book Antiqua"/>
        </w:rPr>
        <w:t>: 210-215 [PMID: 16844490 DOI: 10.1016/S0140-6736(06)69041-7]</w:t>
      </w:r>
    </w:p>
    <w:p w14:paraId="74113E9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 </w:t>
      </w:r>
      <w:r w:rsidRPr="00FD2532">
        <w:rPr>
          <w:rFonts w:ascii="Book Antiqua" w:hAnsi="Book Antiqua"/>
          <w:b/>
          <w:bCs/>
        </w:rPr>
        <w:t>Becerra TA</w:t>
      </w:r>
      <w:r w:rsidRPr="00FD2532">
        <w:rPr>
          <w:rFonts w:ascii="Book Antiqua" w:hAnsi="Book Antiqua"/>
        </w:rPr>
        <w:t xml:space="preserve">, von Ehrenstein OS, Heck JE, Olsen J, Arah OA, Jeste SS, Rodriguez M, Ritz B. Autism spectrum disorders and race, ethnicity, and nativity: a population-based study. </w:t>
      </w:r>
      <w:r w:rsidRPr="00FD2532">
        <w:rPr>
          <w:rFonts w:ascii="Book Antiqua" w:hAnsi="Book Antiqua"/>
          <w:i/>
          <w:iCs/>
        </w:rPr>
        <w:t>Pediatrics</w:t>
      </w:r>
      <w:r w:rsidRPr="00FD2532">
        <w:rPr>
          <w:rFonts w:ascii="Book Antiqua" w:hAnsi="Book Antiqua"/>
        </w:rPr>
        <w:t xml:space="preserve"> 2014; </w:t>
      </w:r>
      <w:r w:rsidRPr="00FD2532">
        <w:rPr>
          <w:rFonts w:ascii="Book Antiqua" w:hAnsi="Book Antiqua"/>
          <w:b/>
          <w:bCs/>
        </w:rPr>
        <w:t>134</w:t>
      </w:r>
      <w:r w:rsidRPr="00FD2532">
        <w:rPr>
          <w:rFonts w:ascii="Book Antiqua" w:hAnsi="Book Antiqua"/>
        </w:rPr>
        <w:t>: e63-e71 [PMID: 24958588 DOI: 10.1542/peds.2013-3928]</w:t>
      </w:r>
    </w:p>
    <w:p w14:paraId="549A593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 </w:t>
      </w:r>
      <w:r w:rsidRPr="00FD2532">
        <w:rPr>
          <w:rFonts w:ascii="Book Antiqua" w:hAnsi="Book Antiqua"/>
          <w:b/>
          <w:bCs/>
        </w:rPr>
        <w:t>Bahmani M</w:t>
      </w:r>
      <w:r w:rsidRPr="00FD2532">
        <w:rPr>
          <w:rFonts w:ascii="Book Antiqua" w:hAnsi="Book Antiqua"/>
        </w:rPr>
        <w:t xml:space="preserve">, Sarrafchi A, Shirzad H, Rafieian-Kopaei M. Autism: Pathophysiology and Promising Herbal Remedies. </w:t>
      </w:r>
      <w:r w:rsidRPr="00FD2532">
        <w:rPr>
          <w:rFonts w:ascii="Book Antiqua" w:hAnsi="Book Antiqua"/>
          <w:i/>
          <w:iCs/>
        </w:rPr>
        <w:t>Curr Pharm Des</w:t>
      </w:r>
      <w:r w:rsidRPr="00FD2532">
        <w:rPr>
          <w:rFonts w:ascii="Book Antiqua" w:hAnsi="Book Antiqua"/>
        </w:rPr>
        <w:t xml:space="preserve"> 2016; </w:t>
      </w:r>
      <w:r w:rsidRPr="00FD2532">
        <w:rPr>
          <w:rFonts w:ascii="Book Antiqua" w:hAnsi="Book Antiqua"/>
          <w:b/>
          <w:bCs/>
        </w:rPr>
        <w:t>22</w:t>
      </w:r>
      <w:r w:rsidRPr="00FD2532">
        <w:rPr>
          <w:rFonts w:ascii="Book Antiqua" w:hAnsi="Book Antiqua"/>
        </w:rPr>
        <w:t xml:space="preserve">: 277-285 [PMID: 26561063 DOI: </w:t>
      </w:r>
      <w:r w:rsidRPr="00FD2532">
        <w:t>‎‎</w:t>
      </w:r>
      <w:r w:rsidRPr="00FD2532">
        <w:rPr>
          <w:rFonts w:ascii="Book Antiqua" w:hAnsi="Book Antiqua"/>
        </w:rPr>
        <w:t>10.2174/1381612822666151112151529]</w:t>
      </w:r>
    </w:p>
    <w:p w14:paraId="405DFF6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 </w:t>
      </w:r>
      <w:r w:rsidRPr="00FD2532">
        <w:rPr>
          <w:rFonts w:ascii="Book Antiqua" w:hAnsi="Book Antiqua"/>
          <w:b/>
          <w:bCs/>
        </w:rPr>
        <w:t>Sandin S</w:t>
      </w:r>
      <w:r w:rsidRPr="00FD2532">
        <w:rPr>
          <w:rFonts w:ascii="Book Antiqua" w:hAnsi="Book Antiqua"/>
        </w:rPr>
        <w:t xml:space="preserve">, Lichtenstein P, Kuja-Halkola R, Hultman C, Larsson H, Reichenberg A. The Heritability of Autism Spectrum Disorder. </w:t>
      </w:r>
      <w:r w:rsidRPr="00FD2532">
        <w:rPr>
          <w:rFonts w:ascii="Book Antiqua" w:hAnsi="Book Antiqua"/>
          <w:i/>
          <w:iCs/>
        </w:rPr>
        <w:t>JAMA</w:t>
      </w:r>
      <w:r w:rsidRPr="00FD2532">
        <w:rPr>
          <w:rFonts w:ascii="Book Antiqua" w:hAnsi="Book Antiqua"/>
        </w:rPr>
        <w:t xml:space="preserve"> 2017; </w:t>
      </w:r>
      <w:r w:rsidRPr="00FD2532">
        <w:rPr>
          <w:rFonts w:ascii="Book Antiqua" w:hAnsi="Book Antiqua"/>
          <w:b/>
          <w:bCs/>
        </w:rPr>
        <w:t>318</w:t>
      </w:r>
      <w:r w:rsidRPr="00FD2532">
        <w:rPr>
          <w:rFonts w:ascii="Book Antiqua" w:hAnsi="Book Antiqua"/>
        </w:rPr>
        <w:t>: 1182-1184 [PMID: 28973605 DOI: 10.1001/jama.2017.12141]</w:t>
      </w:r>
    </w:p>
    <w:p w14:paraId="711B08FF"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7 </w:t>
      </w:r>
      <w:r w:rsidRPr="00FD2532">
        <w:rPr>
          <w:rFonts w:ascii="Book Antiqua" w:hAnsi="Book Antiqua"/>
          <w:b/>
          <w:bCs/>
        </w:rPr>
        <w:t>Famitafreshi H</w:t>
      </w:r>
      <w:r w:rsidRPr="00FD2532">
        <w:rPr>
          <w:rFonts w:ascii="Book Antiqua" w:hAnsi="Book Antiqua"/>
        </w:rPr>
        <w:t xml:space="preserve">, Karimian M. Overview of the Recent Advances in Pathophysiology and Treatment for Autism. </w:t>
      </w:r>
      <w:r w:rsidRPr="00FD2532">
        <w:rPr>
          <w:rFonts w:ascii="Book Antiqua" w:hAnsi="Book Antiqua"/>
          <w:i/>
          <w:iCs/>
        </w:rPr>
        <w:t>CNS Neurol Disord Drug Targets</w:t>
      </w:r>
      <w:r w:rsidRPr="00FD2532">
        <w:rPr>
          <w:rFonts w:ascii="Book Antiqua" w:hAnsi="Book Antiqua"/>
        </w:rPr>
        <w:t xml:space="preserve"> 2018; </w:t>
      </w:r>
      <w:r w:rsidRPr="00FD2532">
        <w:rPr>
          <w:rFonts w:ascii="Book Antiqua" w:hAnsi="Book Antiqua"/>
          <w:b/>
          <w:bCs/>
        </w:rPr>
        <w:t>17</w:t>
      </w:r>
      <w:r w:rsidRPr="00FD2532">
        <w:rPr>
          <w:rFonts w:ascii="Book Antiqua" w:hAnsi="Book Antiqua"/>
        </w:rPr>
        <w:t>: 590-594 [PMID: 29984672 DOI: 10.2174/1871527317666180706141654]</w:t>
      </w:r>
    </w:p>
    <w:p w14:paraId="353519E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 </w:t>
      </w:r>
      <w:r w:rsidRPr="00FD2532">
        <w:rPr>
          <w:rFonts w:ascii="Book Antiqua" w:hAnsi="Book Antiqua"/>
          <w:b/>
          <w:bCs/>
        </w:rPr>
        <w:t>Al-Beltagi M</w:t>
      </w:r>
      <w:r w:rsidRPr="00FD2532">
        <w:rPr>
          <w:rFonts w:ascii="Book Antiqua" w:hAnsi="Book Antiqua"/>
        </w:rPr>
        <w:t xml:space="preserve">, Saeed NK, Elbeltagi R, Bediwy AS, Aftab SAS, Alhawamdeh R. Viruses and autism: A Bi-mutual cause and effect. </w:t>
      </w:r>
      <w:r w:rsidRPr="00FD2532">
        <w:rPr>
          <w:rFonts w:ascii="Book Antiqua" w:hAnsi="Book Antiqua"/>
          <w:i/>
          <w:iCs/>
        </w:rPr>
        <w:t>World J Virol</w:t>
      </w:r>
      <w:r w:rsidRPr="00FD2532">
        <w:rPr>
          <w:rFonts w:ascii="Book Antiqua" w:hAnsi="Book Antiqua"/>
        </w:rPr>
        <w:t xml:space="preserve"> 2023; </w:t>
      </w:r>
      <w:r w:rsidRPr="00FD2532">
        <w:rPr>
          <w:rFonts w:ascii="Book Antiqua" w:hAnsi="Book Antiqua"/>
          <w:b/>
          <w:bCs/>
        </w:rPr>
        <w:t>12</w:t>
      </w:r>
      <w:r w:rsidRPr="00FD2532">
        <w:rPr>
          <w:rFonts w:ascii="Book Antiqua" w:hAnsi="Book Antiqua"/>
        </w:rPr>
        <w:t>: 172-192 [PMID: 37396705 DOI: 10.5501/wjv.v12.i3.172]</w:t>
      </w:r>
    </w:p>
    <w:p w14:paraId="512F386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 </w:t>
      </w:r>
      <w:r w:rsidRPr="00FD2532">
        <w:rPr>
          <w:rFonts w:ascii="Book Antiqua" w:hAnsi="Book Antiqua"/>
          <w:b/>
          <w:bCs/>
        </w:rPr>
        <w:t>Al-Beltagi M</w:t>
      </w:r>
      <w:r w:rsidRPr="00FD2532">
        <w:rPr>
          <w:rFonts w:ascii="Book Antiqua" w:hAnsi="Book Antiqua"/>
        </w:rPr>
        <w:t xml:space="preserve">. Autism medical comorbidities. </w:t>
      </w:r>
      <w:r w:rsidRPr="00FD2532">
        <w:rPr>
          <w:rFonts w:ascii="Book Antiqua" w:hAnsi="Book Antiqua"/>
          <w:i/>
          <w:iCs/>
        </w:rPr>
        <w:t>World J Clin Pediatr</w:t>
      </w:r>
      <w:r w:rsidRPr="00FD2532">
        <w:rPr>
          <w:rFonts w:ascii="Book Antiqua" w:hAnsi="Book Antiqua"/>
        </w:rPr>
        <w:t xml:space="preserve"> 2021; </w:t>
      </w:r>
      <w:r w:rsidRPr="00FD2532">
        <w:rPr>
          <w:rFonts w:ascii="Book Antiqua" w:hAnsi="Book Antiqua"/>
          <w:b/>
          <w:bCs/>
        </w:rPr>
        <w:t>10</w:t>
      </w:r>
      <w:r w:rsidRPr="00FD2532">
        <w:rPr>
          <w:rFonts w:ascii="Book Antiqua" w:hAnsi="Book Antiqua"/>
        </w:rPr>
        <w:t>: 15-28 [PMID: 33972922 DOI: 10.5409/wjcp.v10.i3.15]</w:t>
      </w:r>
    </w:p>
    <w:p w14:paraId="1B9311C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 </w:t>
      </w:r>
      <w:r w:rsidRPr="00FD2532">
        <w:rPr>
          <w:rFonts w:ascii="Book Antiqua" w:hAnsi="Book Antiqua"/>
          <w:b/>
          <w:bCs/>
        </w:rPr>
        <w:t>Müller RA</w:t>
      </w:r>
      <w:r w:rsidRPr="00FD2532">
        <w:rPr>
          <w:rFonts w:ascii="Book Antiqua" w:hAnsi="Book Antiqua"/>
        </w:rPr>
        <w:t xml:space="preserve">. The study of autism as a distributed disorder. </w:t>
      </w:r>
      <w:r w:rsidRPr="00FD2532">
        <w:rPr>
          <w:rFonts w:ascii="Book Antiqua" w:hAnsi="Book Antiqua"/>
          <w:i/>
          <w:iCs/>
        </w:rPr>
        <w:t>Ment Retard Dev Disabil Res Rev</w:t>
      </w:r>
      <w:r w:rsidRPr="00FD2532">
        <w:rPr>
          <w:rFonts w:ascii="Book Antiqua" w:hAnsi="Book Antiqua"/>
        </w:rPr>
        <w:t xml:space="preserve"> 2007; </w:t>
      </w:r>
      <w:r w:rsidRPr="00FD2532">
        <w:rPr>
          <w:rFonts w:ascii="Book Antiqua" w:hAnsi="Book Antiqua"/>
          <w:b/>
          <w:bCs/>
        </w:rPr>
        <w:t>13</w:t>
      </w:r>
      <w:r w:rsidRPr="00FD2532">
        <w:rPr>
          <w:rFonts w:ascii="Book Antiqua" w:hAnsi="Book Antiqua"/>
        </w:rPr>
        <w:t>: 85-95 [PMID: 17326118 DOI: 10.1002/mrdd.20141]</w:t>
      </w:r>
    </w:p>
    <w:p w14:paraId="741D8A4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 </w:t>
      </w:r>
      <w:r w:rsidRPr="00FD2532">
        <w:rPr>
          <w:rFonts w:ascii="Book Antiqua" w:hAnsi="Book Antiqua"/>
          <w:b/>
          <w:bCs/>
        </w:rPr>
        <w:t>Oztenekecioglu B</w:t>
      </w:r>
      <w:r w:rsidRPr="00FD2532">
        <w:rPr>
          <w:rFonts w:ascii="Book Antiqua" w:hAnsi="Book Antiqua"/>
        </w:rPr>
        <w:t xml:space="preserve">, Mavis M, Osum M, Kalkan R. Genetic and Epigenetic Alterations in Autism Spectrum Disorder. </w:t>
      </w:r>
      <w:r w:rsidRPr="00FD2532">
        <w:rPr>
          <w:rFonts w:ascii="Book Antiqua" w:hAnsi="Book Antiqua"/>
          <w:i/>
          <w:iCs/>
        </w:rPr>
        <w:t>Glob Med Genet</w:t>
      </w:r>
      <w:r w:rsidRPr="00FD2532">
        <w:rPr>
          <w:rFonts w:ascii="Book Antiqua" w:hAnsi="Book Antiqua"/>
        </w:rPr>
        <w:t xml:space="preserve"> 2021; </w:t>
      </w:r>
      <w:r w:rsidRPr="00FD2532">
        <w:rPr>
          <w:rFonts w:ascii="Book Antiqua" w:hAnsi="Book Antiqua"/>
          <w:b/>
          <w:bCs/>
        </w:rPr>
        <w:t>8</w:t>
      </w:r>
      <w:r w:rsidRPr="00FD2532">
        <w:rPr>
          <w:rFonts w:ascii="Book Antiqua" w:hAnsi="Book Antiqua"/>
        </w:rPr>
        <w:t>: 144-148 [PMID: 34877571 DOI: 10.1055/s-0041-1735540]</w:t>
      </w:r>
    </w:p>
    <w:p w14:paraId="2C4FC71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 </w:t>
      </w:r>
      <w:r w:rsidRPr="00FD2532">
        <w:rPr>
          <w:rFonts w:ascii="Book Antiqua" w:hAnsi="Book Antiqua"/>
          <w:b/>
          <w:bCs/>
        </w:rPr>
        <w:t>Rosen NE</w:t>
      </w:r>
      <w:r w:rsidRPr="00FD2532">
        <w:rPr>
          <w:rFonts w:ascii="Book Antiqua" w:hAnsi="Book Antiqua"/>
        </w:rPr>
        <w:t xml:space="preserve">, Lord C, Volkmar FR. The Diagnosis of Autism: From Kanner to DSM-III to DSM-5 and Beyond. </w:t>
      </w:r>
      <w:r w:rsidRPr="00FD2532">
        <w:rPr>
          <w:rFonts w:ascii="Book Antiqua" w:hAnsi="Book Antiqua"/>
          <w:i/>
          <w:iCs/>
        </w:rPr>
        <w:t>J Autism Dev Disord</w:t>
      </w:r>
      <w:r w:rsidRPr="00FD2532">
        <w:rPr>
          <w:rFonts w:ascii="Book Antiqua" w:hAnsi="Book Antiqua"/>
        </w:rPr>
        <w:t xml:space="preserve"> 2021; </w:t>
      </w:r>
      <w:r w:rsidRPr="00FD2532">
        <w:rPr>
          <w:rFonts w:ascii="Book Antiqua" w:hAnsi="Book Antiqua"/>
          <w:b/>
          <w:bCs/>
        </w:rPr>
        <w:t>51</w:t>
      </w:r>
      <w:r w:rsidRPr="00FD2532">
        <w:rPr>
          <w:rFonts w:ascii="Book Antiqua" w:hAnsi="Book Antiqua"/>
        </w:rPr>
        <w:t>: 4253-4270 [PMID: 33624215 DOI: 10.1007/s10803-021-04904-1]</w:t>
      </w:r>
    </w:p>
    <w:p w14:paraId="0B94FDB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 </w:t>
      </w:r>
      <w:r w:rsidRPr="00FD2532">
        <w:rPr>
          <w:rFonts w:ascii="Book Antiqua" w:hAnsi="Book Antiqua"/>
          <w:b/>
          <w:bCs/>
        </w:rPr>
        <w:t>Faras H</w:t>
      </w:r>
      <w:r w:rsidRPr="00FD2532">
        <w:rPr>
          <w:rFonts w:ascii="Book Antiqua" w:hAnsi="Book Antiqua"/>
        </w:rPr>
        <w:t xml:space="preserve">, Al Ateeqi N, Tidmarsh L. Autism spectrum disorders. </w:t>
      </w:r>
      <w:r w:rsidRPr="00FD2532">
        <w:rPr>
          <w:rFonts w:ascii="Book Antiqua" w:hAnsi="Book Antiqua"/>
          <w:i/>
          <w:iCs/>
        </w:rPr>
        <w:t>Ann Saudi Med</w:t>
      </w:r>
      <w:r w:rsidRPr="00FD2532">
        <w:rPr>
          <w:rFonts w:ascii="Book Antiqua" w:hAnsi="Book Antiqua"/>
        </w:rPr>
        <w:t xml:space="preserve"> 2010; </w:t>
      </w:r>
      <w:r w:rsidRPr="00FD2532">
        <w:rPr>
          <w:rFonts w:ascii="Book Antiqua" w:hAnsi="Book Antiqua"/>
          <w:b/>
          <w:bCs/>
        </w:rPr>
        <w:t>30</w:t>
      </w:r>
      <w:r w:rsidRPr="00FD2532">
        <w:rPr>
          <w:rFonts w:ascii="Book Antiqua" w:hAnsi="Book Antiqua"/>
        </w:rPr>
        <w:t>: 295-300 [PMID: 20622347 DOI: 10.4103/0256-4947.65261]</w:t>
      </w:r>
    </w:p>
    <w:p w14:paraId="6DD733B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 </w:t>
      </w:r>
      <w:r w:rsidRPr="00FD2532">
        <w:rPr>
          <w:rFonts w:ascii="Book Antiqua" w:hAnsi="Book Antiqua"/>
          <w:b/>
          <w:bCs/>
        </w:rPr>
        <w:t>Frye RE</w:t>
      </w:r>
      <w:r w:rsidRPr="00FD2532">
        <w:rPr>
          <w:rFonts w:ascii="Book Antiqua" w:hAnsi="Book Antiqua"/>
        </w:rPr>
        <w:t xml:space="preserve">. Social Skills Deficits in Autism Spectrum Disorder: Potential Biological Origins and Progress in Developing Therapeutic Agents. </w:t>
      </w:r>
      <w:r w:rsidRPr="00FD2532">
        <w:rPr>
          <w:rFonts w:ascii="Book Antiqua" w:hAnsi="Book Antiqua"/>
          <w:i/>
          <w:iCs/>
        </w:rPr>
        <w:t>CNS Drugs</w:t>
      </w:r>
      <w:r w:rsidRPr="00FD2532">
        <w:rPr>
          <w:rFonts w:ascii="Book Antiqua" w:hAnsi="Book Antiqua"/>
        </w:rPr>
        <w:t xml:space="preserve"> 2018; </w:t>
      </w:r>
      <w:r w:rsidRPr="00FD2532">
        <w:rPr>
          <w:rFonts w:ascii="Book Antiqua" w:hAnsi="Book Antiqua"/>
          <w:b/>
          <w:bCs/>
        </w:rPr>
        <w:t>32</w:t>
      </w:r>
      <w:r w:rsidRPr="00FD2532">
        <w:rPr>
          <w:rFonts w:ascii="Book Antiqua" w:hAnsi="Book Antiqua"/>
        </w:rPr>
        <w:t>: 713-734 [PMID: 30105528 DOI: 10.1007/s40263-018-0556-y]]</w:t>
      </w:r>
    </w:p>
    <w:p w14:paraId="73E70D0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 </w:t>
      </w:r>
      <w:r w:rsidRPr="00FD2532">
        <w:rPr>
          <w:rFonts w:ascii="Book Antiqua" w:hAnsi="Book Antiqua"/>
          <w:b/>
          <w:bCs/>
        </w:rPr>
        <w:t>Ravizza SM</w:t>
      </w:r>
      <w:r w:rsidRPr="00FD2532">
        <w:rPr>
          <w:rFonts w:ascii="Book Antiqua" w:hAnsi="Book Antiqua"/>
        </w:rPr>
        <w:t xml:space="preserve">, Solomon M, Ivry RB, Carter CS. Restricted and repetitive behaviors in autism spectrum disorders: the relationship of attention and motor deficits. </w:t>
      </w:r>
      <w:r w:rsidRPr="00FD2532">
        <w:rPr>
          <w:rFonts w:ascii="Book Antiqua" w:hAnsi="Book Antiqua"/>
          <w:i/>
          <w:iCs/>
        </w:rPr>
        <w:t>Dev Psychopathol</w:t>
      </w:r>
      <w:r w:rsidRPr="00FD2532">
        <w:rPr>
          <w:rFonts w:ascii="Book Antiqua" w:hAnsi="Book Antiqua"/>
        </w:rPr>
        <w:t xml:space="preserve"> 2013; </w:t>
      </w:r>
      <w:r w:rsidRPr="00FD2532">
        <w:rPr>
          <w:rFonts w:ascii="Book Antiqua" w:hAnsi="Book Antiqua"/>
          <w:b/>
          <w:bCs/>
        </w:rPr>
        <w:t>25</w:t>
      </w:r>
      <w:r w:rsidRPr="00FD2532">
        <w:rPr>
          <w:rFonts w:ascii="Book Antiqua" w:hAnsi="Book Antiqua"/>
        </w:rPr>
        <w:t>: 773-784 [PMID: 23880391 DOI: 10.1017/S0954579413000163]</w:t>
      </w:r>
    </w:p>
    <w:p w14:paraId="01ECA06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 </w:t>
      </w:r>
      <w:r w:rsidRPr="00FD2532">
        <w:rPr>
          <w:rFonts w:ascii="Book Antiqua" w:hAnsi="Book Antiqua"/>
          <w:b/>
          <w:bCs/>
        </w:rPr>
        <w:t>Hus Y</w:t>
      </w:r>
      <w:r w:rsidRPr="00FD2532">
        <w:rPr>
          <w:rFonts w:ascii="Book Antiqua" w:hAnsi="Book Antiqua"/>
        </w:rPr>
        <w:t xml:space="preserve">, Segal O. Challenges Surrounding the Diagnosis of Autism in Children. </w:t>
      </w:r>
      <w:r w:rsidRPr="00FD2532">
        <w:rPr>
          <w:rFonts w:ascii="Book Antiqua" w:hAnsi="Book Antiqua"/>
          <w:i/>
          <w:iCs/>
        </w:rPr>
        <w:t>Neuropsychiatr Dis Treat</w:t>
      </w:r>
      <w:r w:rsidRPr="00FD2532">
        <w:rPr>
          <w:rFonts w:ascii="Book Antiqua" w:hAnsi="Book Antiqua"/>
        </w:rPr>
        <w:t xml:space="preserve"> 2021; </w:t>
      </w:r>
      <w:r w:rsidRPr="00FD2532">
        <w:rPr>
          <w:rFonts w:ascii="Book Antiqua" w:hAnsi="Book Antiqua"/>
          <w:b/>
          <w:bCs/>
        </w:rPr>
        <w:t>17</w:t>
      </w:r>
      <w:r w:rsidRPr="00FD2532">
        <w:rPr>
          <w:rFonts w:ascii="Book Antiqua" w:hAnsi="Book Antiqua"/>
        </w:rPr>
        <w:t>: 3509-3529 [PMID: 34898983 DOI: 10.2147/NDT.S282569]</w:t>
      </w:r>
    </w:p>
    <w:p w14:paraId="6DD1C8C2"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17 </w:t>
      </w:r>
      <w:r w:rsidRPr="00FD2532">
        <w:rPr>
          <w:rFonts w:ascii="Book Antiqua" w:hAnsi="Book Antiqua"/>
          <w:b/>
          <w:bCs/>
        </w:rPr>
        <w:t>Mandell DS</w:t>
      </w:r>
      <w:r w:rsidRPr="00FD2532">
        <w:rPr>
          <w:rFonts w:ascii="Book Antiqua" w:hAnsi="Book Antiqua"/>
        </w:rPr>
        <w:t xml:space="preserve">, Novak MM, Zubritsky CD. Factors associated with age of diagnosis among children with autism spectrum disorders. </w:t>
      </w:r>
      <w:r w:rsidRPr="00FD2532">
        <w:rPr>
          <w:rFonts w:ascii="Book Antiqua" w:hAnsi="Book Antiqua"/>
          <w:i/>
          <w:iCs/>
        </w:rPr>
        <w:t>Pediatrics</w:t>
      </w:r>
      <w:r w:rsidRPr="00FD2532">
        <w:rPr>
          <w:rFonts w:ascii="Book Antiqua" w:hAnsi="Book Antiqua"/>
        </w:rPr>
        <w:t xml:space="preserve"> 2005; </w:t>
      </w:r>
      <w:r w:rsidRPr="00FD2532">
        <w:rPr>
          <w:rFonts w:ascii="Book Antiqua" w:hAnsi="Book Antiqua"/>
          <w:b/>
          <w:bCs/>
        </w:rPr>
        <w:t>116</w:t>
      </w:r>
      <w:r w:rsidRPr="00FD2532">
        <w:rPr>
          <w:rFonts w:ascii="Book Antiqua" w:hAnsi="Book Antiqua"/>
        </w:rPr>
        <w:t>: 1480-1486 [PMID: 16322174 DOI: 10.1542/peds.2005-0185]]</w:t>
      </w:r>
    </w:p>
    <w:p w14:paraId="240FAFAB" w14:textId="4007E6B1" w:rsidR="0082304C" w:rsidRPr="00FD2532" w:rsidRDefault="0082304C" w:rsidP="0082304C">
      <w:pPr>
        <w:spacing w:line="360" w:lineRule="auto"/>
        <w:jc w:val="both"/>
        <w:rPr>
          <w:rFonts w:ascii="Book Antiqua" w:hAnsi="Book Antiqua"/>
        </w:rPr>
      </w:pPr>
      <w:r w:rsidRPr="00FD2532">
        <w:rPr>
          <w:rFonts w:ascii="Book Antiqua" w:hAnsi="Book Antiqua"/>
        </w:rPr>
        <w:t xml:space="preserve">18 </w:t>
      </w:r>
      <w:r w:rsidRPr="00FD2532">
        <w:rPr>
          <w:rFonts w:ascii="Book Antiqua" w:hAnsi="Book Antiqua"/>
          <w:b/>
          <w:bCs/>
        </w:rPr>
        <w:t>Hyman SL</w:t>
      </w:r>
      <w:r w:rsidRPr="00FD2532">
        <w:rPr>
          <w:rFonts w:ascii="Book Antiqua" w:hAnsi="Book Antiqua"/>
        </w:rPr>
        <w:t>, Levy SE, Myers SM; C</w:t>
      </w:r>
      <w:r w:rsidR="00C13375" w:rsidRPr="00FD2532">
        <w:rPr>
          <w:rFonts w:ascii="Book Antiqua" w:hAnsi="Book Antiqua"/>
        </w:rPr>
        <w:t>ouncil on children with disabilities, section on developmental and behavioral pediatrics</w:t>
      </w:r>
      <w:r w:rsidRPr="00FD2532">
        <w:rPr>
          <w:rFonts w:ascii="Book Antiqua" w:hAnsi="Book Antiqua"/>
        </w:rPr>
        <w:t xml:space="preserve">. Identification, Evaluation, and Management of Children With Autism Spectrum Disorder. </w:t>
      </w:r>
      <w:r w:rsidRPr="00FD2532">
        <w:rPr>
          <w:rFonts w:ascii="Book Antiqua" w:hAnsi="Book Antiqua"/>
          <w:i/>
          <w:iCs/>
        </w:rPr>
        <w:t>Pediatrics</w:t>
      </w:r>
      <w:r w:rsidRPr="00FD2532">
        <w:rPr>
          <w:rFonts w:ascii="Book Antiqua" w:hAnsi="Book Antiqua"/>
        </w:rPr>
        <w:t xml:space="preserve"> 2020; </w:t>
      </w:r>
      <w:r w:rsidRPr="00FD2532">
        <w:rPr>
          <w:rFonts w:ascii="Book Antiqua" w:hAnsi="Book Antiqua"/>
          <w:b/>
          <w:bCs/>
        </w:rPr>
        <w:t>145</w:t>
      </w:r>
      <w:r w:rsidRPr="00FD2532">
        <w:rPr>
          <w:rFonts w:ascii="Book Antiqua" w:hAnsi="Book Antiqua"/>
        </w:rPr>
        <w:t xml:space="preserve"> [PMID: 31843864 DOI: 10.1542/peds.2019-3447]</w:t>
      </w:r>
    </w:p>
    <w:p w14:paraId="08D300F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19 </w:t>
      </w:r>
      <w:r w:rsidRPr="00FD2532">
        <w:rPr>
          <w:rFonts w:ascii="Book Antiqua" w:hAnsi="Book Antiqua"/>
          <w:b/>
          <w:bCs/>
        </w:rPr>
        <w:t>Elder JH</w:t>
      </w:r>
      <w:r w:rsidRPr="00FD2532">
        <w:rPr>
          <w:rFonts w:ascii="Book Antiqua" w:hAnsi="Book Antiqua"/>
        </w:rPr>
        <w:t xml:space="preserve">, Kreider CM, Brasher SN, Ansell M. Clinical impact of early diagnosis of autism on the prognosis and parent-child relationships. </w:t>
      </w:r>
      <w:r w:rsidRPr="00FD2532">
        <w:rPr>
          <w:rFonts w:ascii="Book Antiqua" w:hAnsi="Book Antiqua"/>
          <w:i/>
          <w:iCs/>
        </w:rPr>
        <w:t>Psychol Res Behav Manag</w:t>
      </w:r>
      <w:r w:rsidRPr="00FD2532">
        <w:rPr>
          <w:rFonts w:ascii="Book Antiqua" w:hAnsi="Book Antiqua"/>
        </w:rPr>
        <w:t xml:space="preserve"> 2017; </w:t>
      </w:r>
      <w:r w:rsidRPr="00FD2532">
        <w:rPr>
          <w:rFonts w:ascii="Book Antiqua" w:hAnsi="Book Antiqua"/>
          <w:b/>
          <w:bCs/>
        </w:rPr>
        <w:t>10</w:t>
      </w:r>
      <w:r w:rsidRPr="00FD2532">
        <w:rPr>
          <w:rFonts w:ascii="Book Antiqua" w:hAnsi="Book Antiqua"/>
        </w:rPr>
        <w:t>: 283-292 [PMID: 28883746 DOI: 10.2147/PRBM.S117499]</w:t>
      </w:r>
    </w:p>
    <w:p w14:paraId="21D91FB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20 </w:t>
      </w:r>
      <w:r w:rsidRPr="00FD2532">
        <w:rPr>
          <w:rFonts w:ascii="Book Antiqua" w:hAnsi="Book Antiqua"/>
          <w:b/>
          <w:bCs/>
        </w:rPr>
        <w:t>Penn HE</w:t>
      </w:r>
      <w:r w:rsidRPr="00FD2532">
        <w:rPr>
          <w:rFonts w:ascii="Book Antiqua" w:hAnsi="Book Antiqua"/>
        </w:rPr>
        <w:t xml:space="preserve">. Neurobiological correlates of autism: a review of recent research. </w:t>
      </w:r>
      <w:r w:rsidRPr="00FD2532">
        <w:rPr>
          <w:rFonts w:ascii="Book Antiqua" w:hAnsi="Book Antiqua"/>
          <w:i/>
          <w:iCs/>
        </w:rPr>
        <w:t>Child Neuropsychol</w:t>
      </w:r>
      <w:r w:rsidRPr="00FD2532">
        <w:rPr>
          <w:rFonts w:ascii="Book Antiqua" w:hAnsi="Book Antiqua"/>
        </w:rPr>
        <w:t xml:space="preserve"> 2006; </w:t>
      </w:r>
      <w:r w:rsidRPr="00FD2532">
        <w:rPr>
          <w:rFonts w:ascii="Book Antiqua" w:hAnsi="Book Antiqua"/>
          <w:b/>
          <w:bCs/>
        </w:rPr>
        <w:t>12</w:t>
      </w:r>
      <w:r w:rsidRPr="00FD2532">
        <w:rPr>
          <w:rFonts w:ascii="Book Antiqua" w:hAnsi="Book Antiqua"/>
        </w:rPr>
        <w:t>: 57-79 [PMID: 16484102 DOI: 10.1080/09297040500253546]</w:t>
      </w:r>
    </w:p>
    <w:p w14:paraId="21A3298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21 </w:t>
      </w:r>
      <w:r w:rsidRPr="00FD2532">
        <w:rPr>
          <w:rFonts w:ascii="Book Antiqua" w:hAnsi="Book Antiqua"/>
          <w:b/>
          <w:bCs/>
        </w:rPr>
        <w:t>Hashem S</w:t>
      </w:r>
      <w:r w:rsidRPr="00FD2532">
        <w:rPr>
          <w:rFonts w:ascii="Book Antiqua" w:hAnsi="Book Antiqua"/>
        </w:rPr>
        <w:t xml:space="preserve">, Nisar S, Bhat AA, Yadav SK, Azeem MW, Bagga P, Fakhro K, Reddy R, Frenneaux MP, Haris M. Genetics of structural and functional brain changes in autism spectrum disorder. </w:t>
      </w:r>
      <w:r w:rsidRPr="00FD2532">
        <w:rPr>
          <w:rFonts w:ascii="Book Antiqua" w:hAnsi="Book Antiqua"/>
          <w:i/>
          <w:iCs/>
        </w:rPr>
        <w:t>Transl Psychiatry</w:t>
      </w:r>
      <w:r w:rsidRPr="00FD2532">
        <w:rPr>
          <w:rFonts w:ascii="Book Antiqua" w:hAnsi="Book Antiqua"/>
        </w:rPr>
        <w:t xml:space="preserve"> 2020; </w:t>
      </w:r>
      <w:r w:rsidRPr="00FD2532">
        <w:rPr>
          <w:rFonts w:ascii="Book Antiqua" w:hAnsi="Book Antiqua"/>
          <w:b/>
          <w:bCs/>
        </w:rPr>
        <w:t>10</w:t>
      </w:r>
      <w:r w:rsidRPr="00FD2532">
        <w:rPr>
          <w:rFonts w:ascii="Book Antiqua" w:hAnsi="Book Antiqua"/>
        </w:rPr>
        <w:t>: 229 [PMID: 32661244 DOI: 10.1038/s41398-020-00921-3]</w:t>
      </w:r>
    </w:p>
    <w:p w14:paraId="0B7C8BF7" w14:textId="77777777" w:rsidR="0082304C" w:rsidRPr="00A64D85" w:rsidRDefault="0082304C" w:rsidP="0082304C">
      <w:pPr>
        <w:spacing w:line="360" w:lineRule="auto"/>
        <w:jc w:val="both"/>
        <w:rPr>
          <w:rFonts w:ascii="Book Antiqua" w:hAnsi="Book Antiqua"/>
          <w:lang w:val="de-DE"/>
        </w:rPr>
      </w:pPr>
      <w:r w:rsidRPr="00FD2532">
        <w:rPr>
          <w:rFonts w:ascii="Book Antiqua" w:hAnsi="Book Antiqua"/>
        </w:rPr>
        <w:t xml:space="preserve">22 </w:t>
      </w:r>
      <w:r w:rsidRPr="00FD2532">
        <w:rPr>
          <w:rFonts w:ascii="Book Antiqua" w:hAnsi="Book Antiqua"/>
          <w:b/>
          <w:bCs/>
        </w:rPr>
        <w:t>Ha S</w:t>
      </w:r>
      <w:r w:rsidRPr="00FD2532">
        <w:rPr>
          <w:rFonts w:ascii="Book Antiqua" w:hAnsi="Book Antiqua"/>
        </w:rPr>
        <w:t xml:space="preserve">, Sohn IJ, Kim N, Sim HJ, Cheon KA. Characteristics of Brains in Autism Spectrum Disorder: Structure, Function and Connectivity across the Lifespan. </w:t>
      </w:r>
      <w:r w:rsidRPr="00A64D85">
        <w:rPr>
          <w:rFonts w:ascii="Book Antiqua" w:hAnsi="Book Antiqua"/>
          <w:i/>
          <w:iCs/>
          <w:lang w:val="de-DE"/>
        </w:rPr>
        <w:t>Exp Neurobiol</w:t>
      </w:r>
      <w:r w:rsidRPr="00A64D85">
        <w:rPr>
          <w:rFonts w:ascii="Book Antiqua" w:hAnsi="Book Antiqua"/>
          <w:lang w:val="de-DE"/>
        </w:rPr>
        <w:t xml:space="preserve"> 2015; </w:t>
      </w:r>
      <w:r w:rsidRPr="00A64D85">
        <w:rPr>
          <w:rFonts w:ascii="Book Antiqua" w:hAnsi="Book Antiqua"/>
          <w:b/>
          <w:bCs/>
          <w:lang w:val="de-DE"/>
        </w:rPr>
        <w:t>24</w:t>
      </w:r>
      <w:r w:rsidRPr="00A64D85">
        <w:rPr>
          <w:rFonts w:ascii="Book Antiqua" w:hAnsi="Book Antiqua"/>
          <w:lang w:val="de-DE"/>
        </w:rPr>
        <w:t>: 273-284 [PMID: 26713076 DOI: 10.5607/en.2015.24.4.273]</w:t>
      </w:r>
    </w:p>
    <w:p w14:paraId="4412427F" w14:textId="77777777" w:rsidR="0082304C" w:rsidRPr="00FD2532" w:rsidRDefault="0082304C" w:rsidP="0082304C">
      <w:pPr>
        <w:spacing w:line="360" w:lineRule="auto"/>
        <w:jc w:val="both"/>
        <w:rPr>
          <w:rFonts w:ascii="Book Antiqua" w:hAnsi="Book Antiqua"/>
        </w:rPr>
      </w:pPr>
      <w:r w:rsidRPr="00A64D85">
        <w:rPr>
          <w:rFonts w:ascii="Book Antiqua" w:hAnsi="Book Antiqua"/>
          <w:lang w:val="de-DE"/>
        </w:rPr>
        <w:t xml:space="preserve">23 </w:t>
      </w:r>
      <w:r w:rsidRPr="00A64D85">
        <w:rPr>
          <w:rFonts w:ascii="Book Antiqua" w:hAnsi="Book Antiqua"/>
          <w:b/>
          <w:bCs/>
          <w:lang w:val="de-DE"/>
        </w:rPr>
        <w:t>Amaral DG</w:t>
      </w:r>
      <w:r w:rsidRPr="00A64D85">
        <w:rPr>
          <w:rFonts w:ascii="Book Antiqua" w:hAnsi="Book Antiqua"/>
          <w:lang w:val="de-DE"/>
        </w:rPr>
        <w:t xml:space="preserve">, Schumann CM, Nordahl CW. </w:t>
      </w:r>
      <w:r w:rsidRPr="00FD2532">
        <w:rPr>
          <w:rFonts w:ascii="Book Antiqua" w:hAnsi="Book Antiqua"/>
        </w:rPr>
        <w:t xml:space="preserve">Neuroanatomy of autism. </w:t>
      </w:r>
      <w:r w:rsidRPr="00FD2532">
        <w:rPr>
          <w:rFonts w:ascii="Book Antiqua" w:hAnsi="Book Antiqua"/>
          <w:i/>
          <w:iCs/>
        </w:rPr>
        <w:t>Trends Neurosci</w:t>
      </w:r>
      <w:r w:rsidRPr="00FD2532">
        <w:rPr>
          <w:rFonts w:ascii="Book Antiqua" w:hAnsi="Book Antiqua"/>
        </w:rPr>
        <w:t xml:space="preserve"> 2008; </w:t>
      </w:r>
      <w:r w:rsidRPr="00FD2532">
        <w:rPr>
          <w:rFonts w:ascii="Book Antiqua" w:hAnsi="Book Antiqua"/>
          <w:b/>
          <w:bCs/>
        </w:rPr>
        <w:t>31</w:t>
      </w:r>
      <w:r w:rsidRPr="00FD2532">
        <w:rPr>
          <w:rFonts w:ascii="Book Antiqua" w:hAnsi="Book Antiqua"/>
        </w:rPr>
        <w:t>: 137-145 [PMID: 18258309 DOI: 10.1016/j.tins.2007.12.005]</w:t>
      </w:r>
    </w:p>
    <w:p w14:paraId="0B8DCBB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24 </w:t>
      </w:r>
      <w:r w:rsidRPr="00FD2532">
        <w:rPr>
          <w:rFonts w:ascii="Book Antiqua" w:hAnsi="Book Antiqua"/>
          <w:b/>
          <w:bCs/>
        </w:rPr>
        <w:t>Redcay E</w:t>
      </w:r>
      <w:r w:rsidRPr="00FD2532">
        <w:rPr>
          <w:rFonts w:ascii="Book Antiqua" w:hAnsi="Book Antiqua"/>
        </w:rPr>
        <w:t xml:space="preserve">. The superior temporal sulcus performs a common function for social and speech perception: implications for the emergence of autism. </w:t>
      </w:r>
      <w:r w:rsidRPr="00FD2532">
        <w:rPr>
          <w:rFonts w:ascii="Book Antiqua" w:hAnsi="Book Antiqua"/>
          <w:i/>
          <w:iCs/>
        </w:rPr>
        <w:t>Neurosci Biobehav Rev</w:t>
      </w:r>
      <w:r w:rsidRPr="00FD2532">
        <w:rPr>
          <w:rFonts w:ascii="Book Antiqua" w:hAnsi="Book Antiqua"/>
        </w:rPr>
        <w:t xml:space="preserve"> 2008; </w:t>
      </w:r>
      <w:r w:rsidRPr="00FD2532">
        <w:rPr>
          <w:rFonts w:ascii="Book Antiqua" w:hAnsi="Book Antiqua"/>
          <w:b/>
          <w:bCs/>
        </w:rPr>
        <w:t>32</w:t>
      </w:r>
      <w:r w:rsidRPr="00FD2532">
        <w:rPr>
          <w:rFonts w:ascii="Book Antiqua" w:hAnsi="Book Antiqua"/>
        </w:rPr>
        <w:t>: 123-142 [PMID: 17706781 DOI: 10.1016/j.neubiorev.2007.06.004]</w:t>
      </w:r>
    </w:p>
    <w:p w14:paraId="59CD138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25 </w:t>
      </w:r>
      <w:r w:rsidRPr="00FD2532">
        <w:rPr>
          <w:rFonts w:ascii="Book Antiqua" w:hAnsi="Book Antiqua"/>
          <w:b/>
          <w:bCs/>
        </w:rPr>
        <w:t>Kim JE</w:t>
      </w:r>
      <w:r w:rsidRPr="00FD2532">
        <w:rPr>
          <w:rFonts w:ascii="Book Antiqua" w:hAnsi="Book Antiqua"/>
        </w:rPr>
        <w:t xml:space="preserve">, Lyoo IK, Estes AM, Renshaw PF, Shaw DW, Friedman SD, Kim DJ, Yoon SJ, Hwang J, Dager SR. Laterobasal amygdalar enlargement in 6- to 7-year-old children with autism spectrum disorder. </w:t>
      </w:r>
      <w:r w:rsidRPr="00FD2532">
        <w:rPr>
          <w:rFonts w:ascii="Book Antiqua" w:hAnsi="Book Antiqua"/>
          <w:i/>
          <w:iCs/>
        </w:rPr>
        <w:t>Arch Gen Psychiatry</w:t>
      </w:r>
      <w:r w:rsidRPr="00FD2532">
        <w:rPr>
          <w:rFonts w:ascii="Book Antiqua" w:hAnsi="Book Antiqua"/>
        </w:rPr>
        <w:t xml:space="preserve"> 2010; </w:t>
      </w:r>
      <w:r w:rsidRPr="00FD2532">
        <w:rPr>
          <w:rFonts w:ascii="Book Antiqua" w:hAnsi="Book Antiqua"/>
          <w:b/>
          <w:bCs/>
        </w:rPr>
        <w:t>67</w:t>
      </w:r>
      <w:r w:rsidRPr="00FD2532">
        <w:rPr>
          <w:rFonts w:ascii="Book Antiqua" w:hAnsi="Book Antiqua"/>
        </w:rPr>
        <w:t>: 1187-1197 [PMID: 21041620 DOI: 10.1001/archgenpsychiatry.2010.148]</w:t>
      </w:r>
    </w:p>
    <w:p w14:paraId="2B7413E4"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26 </w:t>
      </w:r>
      <w:r w:rsidRPr="00FD2532">
        <w:rPr>
          <w:rFonts w:ascii="Book Antiqua" w:hAnsi="Book Antiqua"/>
          <w:b/>
          <w:bCs/>
        </w:rPr>
        <w:t>Adorjan I</w:t>
      </w:r>
      <w:r w:rsidRPr="00FD2532">
        <w:rPr>
          <w:rFonts w:ascii="Book Antiqua" w:hAnsi="Book Antiqua"/>
        </w:rPr>
        <w:t xml:space="preserve">, Ahmed B, Feher V, Torso M, Krug K, Esiri M, Chance SA, Szele FG. Calretinin interneuron density in the caudate nucleus is lower in autism spectrum disorder. </w:t>
      </w:r>
      <w:r w:rsidRPr="00FD2532">
        <w:rPr>
          <w:rFonts w:ascii="Book Antiqua" w:hAnsi="Book Antiqua"/>
          <w:i/>
          <w:iCs/>
        </w:rPr>
        <w:t>Brain</w:t>
      </w:r>
      <w:r w:rsidRPr="00FD2532">
        <w:rPr>
          <w:rFonts w:ascii="Book Antiqua" w:hAnsi="Book Antiqua"/>
        </w:rPr>
        <w:t xml:space="preserve"> 2017; </w:t>
      </w:r>
      <w:r w:rsidRPr="00FD2532">
        <w:rPr>
          <w:rFonts w:ascii="Book Antiqua" w:hAnsi="Book Antiqua"/>
          <w:b/>
          <w:bCs/>
        </w:rPr>
        <w:t>140</w:t>
      </w:r>
      <w:r w:rsidRPr="00FD2532">
        <w:rPr>
          <w:rFonts w:ascii="Book Antiqua" w:hAnsi="Book Antiqua"/>
        </w:rPr>
        <w:t>: 2028-2040 [PMID: 29177493 DOI: 10.1093/brain/awx131]</w:t>
      </w:r>
    </w:p>
    <w:p w14:paraId="1F2BDB7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27 </w:t>
      </w:r>
      <w:r w:rsidRPr="00FD2532">
        <w:rPr>
          <w:rFonts w:ascii="Book Antiqua" w:hAnsi="Book Antiqua"/>
          <w:b/>
          <w:bCs/>
        </w:rPr>
        <w:t>Zielinski BA</w:t>
      </w:r>
      <w:r w:rsidRPr="00FD2532">
        <w:rPr>
          <w:rFonts w:ascii="Book Antiqua" w:hAnsi="Book Antiqua"/>
        </w:rPr>
        <w:t xml:space="preserve">, Prigge MB, Nielsen JA, Froehlich AL, Abildskov TJ, Anderson JS, Fletcher PT, Zygmunt KM, Travers BG, Lange N, Alexander AL, Bigler ED, Lainhart JE. Longitudinal changes in cortical thickness in autism and typical development. </w:t>
      </w:r>
      <w:r w:rsidRPr="00FD2532">
        <w:rPr>
          <w:rFonts w:ascii="Book Antiqua" w:hAnsi="Book Antiqua"/>
          <w:i/>
          <w:iCs/>
        </w:rPr>
        <w:t>Brain</w:t>
      </w:r>
      <w:r w:rsidRPr="00FD2532">
        <w:rPr>
          <w:rFonts w:ascii="Book Antiqua" w:hAnsi="Book Antiqua"/>
        </w:rPr>
        <w:t xml:space="preserve"> 2014; </w:t>
      </w:r>
      <w:r w:rsidRPr="00FD2532">
        <w:rPr>
          <w:rFonts w:ascii="Book Antiqua" w:hAnsi="Book Antiqua"/>
          <w:b/>
          <w:bCs/>
        </w:rPr>
        <w:t>137</w:t>
      </w:r>
      <w:r w:rsidRPr="00FD2532">
        <w:rPr>
          <w:rFonts w:ascii="Book Antiqua" w:hAnsi="Book Antiqua"/>
        </w:rPr>
        <w:t>: 1799-1812 [PMID: 24755274 DOI: 10.1093/brain/awu083]</w:t>
      </w:r>
    </w:p>
    <w:p w14:paraId="708FECB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28 </w:t>
      </w:r>
      <w:r w:rsidRPr="00FD2532">
        <w:rPr>
          <w:rFonts w:ascii="Book Antiqua" w:hAnsi="Book Antiqua"/>
          <w:b/>
          <w:bCs/>
        </w:rPr>
        <w:t>Pan YH</w:t>
      </w:r>
      <w:r w:rsidRPr="00FD2532">
        <w:rPr>
          <w:rFonts w:ascii="Book Antiqua" w:hAnsi="Book Antiqua"/>
        </w:rPr>
        <w:t xml:space="preserve">, Wu N, Yuan XB. Toward a Better Understanding of Neuronal Migration Deficits in Autism Spectrum Disorders. </w:t>
      </w:r>
      <w:r w:rsidRPr="00FD2532">
        <w:rPr>
          <w:rFonts w:ascii="Book Antiqua" w:hAnsi="Book Antiqua"/>
          <w:i/>
          <w:iCs/>
        </w:rPr>
        <w:t>Front Cell Dev Biol</w:t>
      </w:r>
      <w:r w:rsidRPr="00FD2532">
        <w:rPr>
          <w:rFonts w:ascii="Book Antiqua" w:hAnsi="Book Antiqua"/>
        </w:rPr>
        <w:t xml:space="preserve"> 2019; </w:t>
      </w:r>
      <w:r w:rsidRPr="00FD2532">
        <w:rPr>
          <w:rFonts w:ascii="Book Antiqua" w:hAnsi="Book Antiqua"/>
          <w:b/>
          <w:bCs/>
        </w:rPr>
        <w:t>7</w:t>
      </w:r>
      <w:r w:rsidRPr="00FD2532">
        <w:rPr>
          <w:rFonts w:ascii="Book Antiqua" w:hAnsi="Book Antiqua"/>
        </w:rPr>
        <w:t>: 205 [PMID: 31620440 DOI: 10.3389/fcell.2019.00205]</w:t>
      </w:r>
    </w:p>
    <w:p w14:paraId="5C797CC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29 </w:t>
      </w:r>
      <w:r w:rsidRPr="00FD2532">
        <w:rPr>
          <w:rFonts w:ascii="Book Antiqua" w:hAnsi="Book Antiqua"/>
          <w:b/>
          <w:bCs/>
        </w:rPr>
        <w:t>Hwang HM</w:t>
      </w:r>
      <w:r w:rsidRPr="00FD2532">
        <w:rPr>
          <w:rFonts w:ascii="Book Antiqua" w:hAnsi="Book Antiqua"/>
        </w:rPr>
        <w:t xml:space="preserve">, Ku RY, Hashimoto-Torii K. Prenatal Environment That Affects Neuronal Migration. </w:t>
      </w:r>
      <w:r w:rsidRPr="00FD2532">
        <w:rPr>
          <w:rFonts w:ascii="Book Antiqua" w:hAnsi="Book Antiqua"/>
          <w:i/>
          <w:iCs/>
        </w:rPr>
        <w:t>Front Cell Dev Biol</w:t>
      </w:r>
      <w:r w:rsidRPr="00FD2532">
        <w:rPr>
          <w:rFonts w:ascii="Book Antiqua" w:hAnsi="Book Antiqua"/>
        </w:rPr>
        <w:t xml:space="preserve"> 2019; </w:t>
      </w:r>
      <w:r w:rsidRPr="00FD2532">
        <w:rPr>
          <w:rFonts w:ascii="Book Antiqua" w:hAnsi="Book Antiqua"/>
          <w:b/>
          <w:bCs/>
        </w:rPr>
        <w:t>7</w:t>
      </w:r>
      <w:r w:rsidRPr="00FD2532">
        <w:rPr>
          <w:rFonts w:ascii="Book Antiqua" w:hAnsi="Book Antiqua"/>
        </w:rPr>
        <w:t>: 138 [PMID: 31380373 DOI: 10.3389/fcell.2019.00138]</w:t>
      </w:r>
    </w:p>
    <w:p w14:paraId="3BB3C23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30 </w:t>
      </w:r>
      <w:r w:rsidRPr="00FD2532">
        <w:rPr>
          <w:rFonts w:ascii="Book Antiqua" w:hAnsi="Book Antiqua"/>
          <w:b/>
          <w:bCs/>
        </w:rPr>
        <w:t>Godel M</w:t>
      </w:r>
      <w:r w:rsidRPr="00FD2532">
        <w:rPr>
          <w:rFonts w:ascii="Book Antiqua" w:hAnsi="Book Antiqua"/>
        </w:rPr>
        <w:t xml:space="preserve">, Andrews DS, Amaral DG, Ozonoff S, Young GS, Lee JK, Wu Nordahl C, Schaer M. Altered Gray-White Matter Boundary Contrast in Toddlers at Risk for Autism Relates to Later Diagnosis of Autism Spectrum Disorder. </w:t>
      </w:r>
      <w:r w:rsidRPr="00FD2532">
        <w:rPr>
          <w:rFonts w:ascii="Book Antiqua" w:hAnsi="Book Antiqua"/>
          <w:i/>
          <w:iCs/>
        </w:rPr>
        <w:t>Front Neurosci</w:t>
      </w:r>
      <w:r w:rsidRPr="00FD2532">
        <w:rPr>
          <w:rFonts w:ascii="Book Antiqua" w:hAnsi="Book Antiqua"/>
        </w:rPr>
        <w:t xml:space="preserve"> 2021; </w:t>
      </w:r>
      <w:r w:rsidRPr="00FD2532">
        <w:rPr>
          <w:rFonts w:ascii="Book Antiqua" w:hAnsi="Book Antiqua"/>
          <w:b/>
          <w:bCs/>
        </w:rPr>
        <w:t>15</w:t>
      </w:r>
      <w:r w:rsidRPr="00FD2532">
        <w:rPr>
          <w:rFonts w:ascii="Book Antiqua" w:hAnsi="Book Antiqua"/>
        </w:rPr>
        <w:t>: 669194 [PMID: 34220428 DOI: 10.3389/fnins.2021.669194]</w:t>
      </w:r>
    </w:p>
    <w:p w14:paraId="7A2EAA7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31 </w:t>
      </w:r>
      <w:r w:rsidRPr="00FD2532">
        <w:rPr>
          <w:rFonts w:ascii="Book Antiqua" w:hAnsi="Book Antiqua"/>
          <w:b/>
          <w:bCs/>
        </w:rPr>
        <w:t>Zikopoulos B</w:t>
      </w:r>
      <w:r w:rsidRPr="00FD2532">
        <w:rPr>
          <w:rFonts w:ascii="Book Antiqua" w:hAnsi="Book Antiqua"/>
        </w:rPr>
        <w:t xml:space="preserve">, Barbas H. Altered neural connectivity in excitatory and inhibitory cortical circuits in autism. </w:t>
      </w:r>
      <w:r w:rsidRPr="00FD2532">
        <w:rPr>
          <w:rFonts w:ascii="Book Antiqua" w:hAnsi="Book Antiqua"/>
          <w:i/>
          <w:iCs/>
        </w:rPr>
        <w:t>Front Hum Neurosci</w:t>
      </w:r>
      <w:r w:rsidRPr="00FD2532">
        <w:rPr>
          <w:rFonts w:ascii="Book Antiqua" w:hAnsi="Book Antiqua"/>
        </w:rPr>
        <w:t xml:space="preserve"> 2013; </w:t>
      </w:r>
      <w:r w:rsidRPr="00FD2532">
        <w:rPr>
          <w:rFonts w:ascii="Book Antiqua" w:hAnsi="Book Antiqua"/>
          <w:b/>
          <w:bCs/>
        </w:rPr>
        <w:t>7</w:t>
      </w:r>
      <w:r w:rsidRPr="00FD2532">
        <w:rPr>
          <w:rFonts w:ascii="Book Antiqua" w:hAnsi="Book Antiqua"/>
        </w:rPr>
        <w:t>: 609 [PMID: 24098278 DOI: 10.3389/fnhum.2013.00609]</w:t>
      </w:r>
    </w:p>
    <w:p w14:paraId="6B4EAC6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32 </w:t>
      </w:r>
      <w:r w:rsidRPr="00FD2532">
        <w:rPr>
          <w:rFonts w:ascii="Book Antiqua" w:hAnsi="Book Antiqua"/>
          <w:b/>
          <w:bCs/>
        </w:rPr>
        <w:t>Eltokhi A</w:t>
      </w:r>
      <w:r w:rsidRPr="00FD2532">
        <w:rPr>
          <w:rFonts w:ascii="Book Antiqua" w:hAnsi="Book Antiqua"/>
        </w:rPr>
        <w:t xml:space="preserve">, Santuy A, Merchan-Perez A, Sprengel R. Glutamatergic Dysfunction and Synaptic Ultrastructural Alterations in Schizophrenia and Autism Spectrum Disorder: Evidence from Human and Rodent Studies. </w:t>
      </w:r>
      <w:r w:rsidRPr="00FD2532">
        <w:rPr>
          <w:rFonts w:ascii="Book Antiqua" w:hAnsi="Book Antiqua"/>
          <w:i/>
          <w:iCs/>
        </w:rPr>
        <w:t>Int J Mol Sci</w:t>
      </w:r>
      <w:r w:rsidRPr="00FD2532">
        <w:rPr>
          <w:rFonts w:ascii="Book Antiqua" w:hAnsi="Book Antiqua"/>
        </w:rPr>
        <w:t xml:space="preserve"> 2020; </w:t>
      </w:r>
      <w:r w:rsidRPr="00FD2532">
        <w:rPr>
          <w:rFonts w:ascii="Book Antiqua" w:hAnsi="Book Antiqua"/>
          <w:b/>
          <w:bCs/>
        </w:rPr>
        <w:t>22</w:t>
      </w:r>
      <w:r w:rsidRPr="00FD2532">
        <w:rPr>
          <w:rFonts w:ascii="Book Antiqua" w:hAnsi="Book Antiqua"/>
        </w:rPr>
        <w:t xml:space="preserve"> [PMID: 33374598 DOI: 10.3390/ijms22010059]]</w:t>
      </w:r>
    </w:p>
    <w:p w14:paraId="44392AD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33 </w:t>
      </w:r>
      <w:r w:rsidRPr="00FD2532">
        <w:rPr>
          <w:rFonts w:ascii="Book Antiqua" w:hAnsi="Book Antiqua"/>
          <w:b/>
          <w:bCs/>
        </w:rPr>
        <w:t>Montanari M</w:t>
      </w:r>
      <w:r w:rsidRPr="00FD2532">
        <w:rPr>
          <w:rFonts w:ascii="Book Antiqua" w:hAnsi="Book Antiqua"/>
        </w:rPr>
        <w:t xml:space="preserve">, Martella G, Bonsi P, Meringolo M. Autism Spectrum Disorder: Focus on Glutamatergic Neurotransmission. </w:t>
      </w:r>
      <w:r w:rsidRPr="00FD2532">
        <w:rPr>
          <w:rFonts w:ascii="Book Antiqua" w:hAnsi="Book Antiqua"/>
          <w:i/>
          <w:iCs/>
        </w:rPr>
        <w:t>Int J Mol Sci</w:t>
      </w:r>
      <w:r w:rsidRPr="00FD2532">
        <w:rPr>
          <w:rFonts w:ascii="Book Antiqua" w:hAnsi="Book Antiqua"/>
        </w:rPr>
        <w:t xml:space="preserve"> 2022; </w:t>
      </w:r>
      <w:r w:rsidRPr="00FD2532">
        <w:rPr>
          <w:rFonts w:ascii="Book Antiqua" w:hAnsi="Book Antiqua"/>
          <w:b/>
          <w:bCs/>
        </w:rPr>
        <w:t>23</w:t>
      </w:r>
      <w:r w:rsidRPr="00FD2532">
        <w:rPr>
          <w:rFonts w:ascii="Book Antiqua" w:hAnsi="Book Antiqua"/>
        </w:rPr>
        <w:t xml:space="preserve"> [PMID: 35409220 DOI: 10.3390/ijms23073861]</w:t>
      </w:r>
    </w:p>
    <w:p w14:paraId="602E175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34 </w:t>
      </w:r>
      <w:r w:rsidRPr="00FD2532">
        <w:rPr>
          <w:rFonts w:ascii="Book Antiqua" w:hAnsi="Book Antiqua"/>
          <w:b/>
          <w:bCs/>
        </w:rPr>
        <w:t>Jiang S</w:t>
      </w:r>
      <w:r w:rsidRPr="00FD2532">
        <w:rPr>
          <w:rFonts w:ascii="Book Antiqua" w:hAnsi="Book Antiqua"/>
        </w:rPr>
        <w:t>, Xiao L, Sun Y, He M, Gao C, Zhu C, Chang H, Ding J, Li W, Wang Y, Sun T, Wang F. The GABAB receptor agonist STX209 reverses the autism</w:t>
      </w:r>
      <w:r w:rsidRPr="00FD2532">
        <w:rPr>
          <w:rFonts w:ascii="Book Antiqua" w:hAnsi="Book Antiqua"/>
        </w:rPr>
        <w:noBreakHyphen/>
        <w:t xml:space="preserve">like behaviour in an </w:t>
      </w:r>
      <w:r w:rsidRPr="00FD2532">
        <w:rPr>
          <w:rFonts w:ascii="Book Antiqua" w:hAnsi="Book Antiqua"/>
        </w:rPr>
        <w:lastRenderedPageBreak/>
        <w:t xml:space="preserve">animal model of autism induced by prenatal exposure to valproic acid. </w:t>
      </w:r>
      <w:r w:rsidRPr="00FD2532">
        <w:rPr>
          <w:rFonts w:ascii="Book Antiqua" w:hAnsi="Book Antiqua"/>
          <w:i/>
          <w:iCs/>
        </w:rPr>
        <w:t>Mol Med Rep</w:t>
      </w:r>
      <w:r w:rsidRPr="00FD2532">
        <w:rPr>
          <w:rFonts w:ascii="Book Antiqua" w:hAnsi="Book Antiqua"/>
        </w:rPr>
        <w:t xml:space="preserve"> 2022; </w:t>
      </w:r>
      <w:r w:rsidRPr="00FD2532">
        <w:rPr>
          <w:rFonts w:ascii="Book Antiqua" w:hAnsi="Book Antiqua"/>
          <w:b/>
          <w:bCs/>
        </w:rPr>
        <w:t>25</w:t>
      </w:r>
      <w:r w:rsidRPr="00FD2532">
        <w:rPr>
          <w:rFonts w:ascii="Book Antiqua" w:hAnsi="Book Antiqua"/>
        </w:rPr>
        <w:t xml:space="preserve"> [PMID: 35244195 DOI: 10.3892/mmr.2022.12670]</w:t>
      </w:r>
    </w:p>
    <w:p w14:paraId="6342EB4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35 </w:t>
      </w:r>
      <w:r w:rsidRPr="00FD2532">
        <w:rPr>
          <w:rFonts w:ascii="Book Antiqua" w:hAnsi="Book Antiqua"/>
          <w:b/>
          <w:bCs/>
        </w:rPr>
        <w:t>Barbeau WE</w:t>
      </w:r>
      <w:r w:rsidRPr="00FD2532">
        <w:rPr>
          <w:rFonts w:ascii="Book Antiqua" w:hAnsi="Book Antiqua"/>
        </w:rPr>
        <w:t xml:space="preserve">. Neonatal and regressive forms of autism: Diseases with similar symptoms but a different etiology. </w:t>
      </w:r>
      <w:r w:rsidRPr="00FD2532">
        <w:rPr>
          <w:rFonts w:ascii="Book Antiqua" w:hAnsi="Book Antiqua"/>
          <w:i/>
          <w:iCs/>
        </w:rPr>
        <w:t>Med Hypotheses</w:t>
      </w:r>
      <w:r w:rsidRPr="00FD2532">
        <w:rPr>
          <w:rFonts w:ascii="Book Antiqua" w:hAnsi="Book Antiqua"/>
        </w:rPr>
        <w:t xml:space="preserve"> 2017; </w:t>
      </w:r>
      <w:r w:rsidRPr="00FD2532">
        <w:rPr>
          <w:rFonts w:ascii="Book Antiqua" w:hAnsi="Book Antiqua"/>
          <w:b/>
          <w:bCs/>
        </w:rPr>
        <w:t>109</w:t>
      </w:r>
      <w:r w:rsidRPr="00FD2532">
        <w:rPr>
          <w:rFonts w:ascii="Book Antiqua" w:hAnsi="Book Antiqua"/>
        </w:rPr>
        <w:t>: 46-52 [PMID: 29150292 DOI: 10.1016/j.mehy.2017.09.015]</w:t>
      </w:r>
    </w:p>
    <w:p w14:paraId="1949E2B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36 </w:t>
      </w:r>
      <w:r w:rsidRPr="00FD2532">
        <w:rPr>
          <w:rFonts w:ascii="Book Antiqua" w:hAnsi="Book Antiqua"/>
          <w:b/>
          <w:bCs/>
        </w:rPr>
        <w:t>Angkustsiri K</w:t>
      </w:r>
      <w:r w:rsidRPr="00FD2532">
        <w:rPr>
          <w:rFonts w:ascii="Book Antiqua" w:hAnsi="Book Antiqua"/>
        </w:rPr>
        <w:t xml:space="preserve">, Krakowiak P, Moghaddam B, Wardinsky T, Gardner J, Kalamkarian N, Hertz-Picciotto I, Hansen RL. Minor physical anomalies in children with autism spectrum disorders. </w:t>
      </w:r>
      <w:r w:rsidRPr="00FD2532">
        <w:rPr>
          <w:rFonts w:ascii="Book Antiqua" w:hAnsi="Book Antiqua"/>
          <w:i/>
          <w:iCs/>
        </w:rPr>
        <w:t>Autism</w:t>
      </w:r>
      <w:r w:rsidRPr="00FD2532">
        <w:rPr>
          <w:rFonts w:ascii="Book Antiqua" w:hAnsi="Book Antiqua"/>
        </w:rPr>
        <w:t xml:space="preserve"> 2011; </w:t>
      </w:r>
      <w:r w:rsidRPr="00FD2532">
        <w:rPr>
          <w:rFonts w:ascii="Book Antiqua" w:hAnsi="Book Antiqua"/>
          <w:b/>
          <w:bCs/>
        </w:rPr>
        <w:t>15</w:t>
      </w:r>
      <w:r w:rsidRPr="00FD2532">
        <w:rPr>
          <w:rFonts w:ascii="Book Antiqua" w:hAnsi="Book Antiqua"/>
        </w:rPr>
        <w:t>: 746-760 [PMID: 21610186 DOI: 10.1177/1362361310397620]</w:t>
      </w:r>
    </w:p>
    <w:p w14:paraId="428C0024" w14:textId="77777777" w:rsidR="0082304C" w:rsidRPr="00A64D85" w:rsidRDefault="0082304C" w:rsidP="0082304C">
      <w:pPr>
        <w:spacing w:line="360" w:lineRule="auto"/>
        <w:jc w:val="both"/>
        <w:rPr>
          <w:rFonts w:ascii="Book Antiqua" w:hAnsi="Book Antiqua"/>
          <w:lang w:val="de-DE"/>
        </w:rPr>
      </w:pPr>
      <w:r w:rsidRPr="00FD2532">
        <w:rPr>
          <w:rFonts w:ascii="Book Antiqua" w:hAnsi="Book Antiqua"/>
        </w:rPr>
        <w:t xml:space="preserve">37 </w:t>
      </w:r>
      <w:r w:rsidRPr="00FD2532">
        <w:rPr>
          <w:rFonts w:ascii="Book Antiqua" w:hAnsi="Book Antiqua"/>
          <w:b/>
          <w:bCs/>
        </w:rPr>
        <w:t>Rabia A</w:t>
      </w:r>
      <w:r w:rsidRPr="00FD2532">
        <w:rPr>
          <w:rFonts w:ascii="Book Antiqua" w:hAnsi="Book Antiqua"/>
        </w:rPr>
        <w:t xml:space="preserve">, Mahmood S, Maqbool S. Prevalence of minor physical anomalies in children with autism spectrum disorder reporting to a tertiary care hospital Lahore-Pakistan. </w:t>
      </w:r>
      <w:r w:rsidRPr="00A64D85">
        <w:rPr>
          <w:rFonts w:ascii="Book Antiqua" w:hAnsi="Book Antiqua"/>
          <w:i/>
          <w:iCs/>
          <w:lang w:val="de-DE"/>
        </w:rPr>
        <w:t>Pak J Med Sci</w:t>
      </w:r>
      <w:r w:rsidRPr="00A64D85">
        <w:rPr>
          <w:rFonts w:ascii="Book Antiqua" w:hAnsi="Book Antiqua"/>
          <w:lang w:val="de-DE"/>
        </w:rPr>
        <w:t xml:space="preserve"> 2022; </w:t>
      </w:r>
      <w:r w:rsidRPr="00A64D85">
        <w:rPr>
          <w:rFonts w:ascii="Book Antiqua" w:hAnsi="Book Antiqua"/>
          <w:b/>
          <w:bCs/>
          <w:lang w:val="de-DE"/>
        </w:rPr>
        <w:t>38</w:t>
      </w:r>
      <w:r w:rsidRPr="00A64D85">
        <w:rPr>
          <w:rFonts w:ascii="Book Antiqua" w:hAnsi="Book Antiqua"/>
          <w:lang w:val="de-DE"/>
        </w:rPr>
        <w:t>: 1918-1923 [PMID: 36246712 DOI: 10.12669/pjms.38.7.6639]</w:t>
      </w:r>
    </w:p>
    <w:p w14:paraId="0FEE479D" w14:textId="77777777" w:rsidR="0082304C" w:rsidRPr="00FD2532" w:rsidRDefault="0082304C" w:rsidP="0082304C">
      <w:pPr>
        <w:spacing w:line="360" w:lineRule="auto"/>
        <w:jc w:val="both"/>
        <w:rPr>
          <w:rFonts w:ascii="Book Antiqua" w:hAnsi="Book Antiqua"/>
        </w:rPr>
      </w:pPr>
      <w:r w:rsidRPr="00A64D85">
        <w:rPr>
          <w:rFonts w:ascii="Book Antiqua" w:hAnsi="Book Antiqua"/>
          <w:lang w:val="de-DE"/>
        </w:rPr>
        <w:t xml:space="preserve">38 </w:t>
      </w:r>
      <w:r w:rsidRPr="00A64D85">
        <w:rPr>
          <w:rFonts w:ascii="Book Antiqua" w:hAnsi="Book Antiqua"/>
          <w:b/>
          <w:bCs/>
          <w:lang w:val="de-DE"/>
        </w:rPr>
        <w:t>Gardener H</w:t>
      </w:r>
      <w:r w:rsidRPr="00A64D85">
        <w:rPr>
          <w:rFonts w:ascii="Book Antiqua" w:hAnsi="Book Antiqua"/>
          <w:lang w:val="de-DE"/>
        </w:rPr>
        <w:t xml:space="preserve">, Spiegelman D, Buka SL. </w:t>
      </w:r>
      <w:r w:rsidRPr="00FD2532">
        <w:rPr>
          <w:rFonts w:ascii="Book Antiqua" w:hAnsi="Book Antiqua"/>
        </w:rPr>
        <w:t xml:space="preserve">Prenatal risk factors for autism: comprehensive meta-analysis. </w:t>
      </w:r>
      <w:r w:rsidRPr="00FD2532">
        <w:rPr>
          <w:rFonts w:ascii="Book Antiqua" w:hAnsi="Book Antiqua"/>
          <w:i/>
          <w:iCs/>
        </w:rPr>
        <w:t>Br J Psychiatry</w:t>
      </w:r>
      <w:r w:rsidRPr="00FD2532">
        <w:rPr>
          <w:rFonts w:ascii="Book Antiqua" w:hAnsi="Book Antiqua"/>
        </w:rPr>
        <w:t xml:space="preserve"> 2009; </w:t>
      </w:r>
      <w:r w:rsidRPr="00FD2532">
        <w:rPr>
          <w:rFonts w:ascii="Book Antiqua" w:hAnsi="Book Antiqua"/>
          <w:b/>
          <w:bCs/>
        </w:rPr>
        <w:t>195</w:t>
      </w:r>
      <w:r w:rsidRPr="00FD2532">
        <w:rPr>
          <w:rFonts w:ascii="Book Antiqua" w:hAnsi="Book Antiqua"/>
        </w:rPr>
        <w:t>: 7-14 [PMID: 19567888 DOI: 10.1192/bjp.bp.108.051672]</w:t>
      </w:r>
    </w:p>
    <w:p w14:paraId="433E000B" w14:textId="1BD326BF" w:rsidR="0082304C" w:rsidRPr="00FD2532" w:rsidRDefault="0082304C" w:rsidP="0082304C">
      <w:pPr>
        <w:spacing w:line="360" w:lineRule="auto"/>
        <w:jc w:val="both"/>
        <w:rPr>
          <w:rFonts w:ascii="Book Antiqua" w:hAnsi="Book Antiqua"/>
        </w:rPr>
      </w:pPr>
      <w:r w:rsidRPr="00FD2532">
        <w:rPr>
          <w:rFonts w:ascii="Book Antiqua" w:hAnsi="Book Antiqua"/>
        </w:rPr>
        <w:t xml:space="preserve">39 </w:t>
      </w:r>
      <w:r w:rsidRPr="00FD2532">
        <w:rPr>
          <w:rFonts w:ascii="Book Antiqua" w:hAnsi="Book Antiqua"/>
          <w:b/>
          <w:bCs/>
        </w:rPr>
        <w:t>Matos MB</w:t>
      </w:r>
      <w:r w:rsidRPr="00FD2532">
        <w:rPr>
          <w:rFonts w:ascii="Book Antiqua" w:hAnsi="Book Antiqua"/>
        </w:rPr>
        <w:t xml:space="preserve">, Bara TS, Felden ÉPG, Cordeiro ML. Potential Risk Factors for Autism in Children Requiring Neonatal Intensive Care Unit. </w:t>
      </w:r>
      <w:r w:rsidRPr="00FD2532">
        <w:rPr>
          <w:rFonts w:ascii="Book Antiqua" w:hAnsi="Book Antiqua"/>
          <w:i/>
          <w:iCs/>
        </w:rPr>
        <w:t>Neuropediatrics</w:t>
      </w:r>
      <w:r w:rsidRPr="00FD2532">
        <w:rPr>
          <w:rFonts w:ascii="Book Antiqua" w:hAnsi="Book Antiqua"/>
        </w:rPr>
        <w:t xml:space="preserve"> 2021; </w:t>
      </w:r>
      <w:r w:rsidRPr="00FD2532">
        <w:rPr>
          <w:rFonts w:ascii="Book Antiqua" w:hAnsi="Book Antiqua"/>
          <w:b/>
          <w:bCs/>
        </w:rPr>
        <w:t>52</w:t>
      </w:r>
      <w:r w:rsidRPr="00FD2532">
        <w:rPr>
          <w:rFonts w:ascii="Book Antiqua" w:hAnsi="Book Antiqua"/>
        </w:rPr>
        <w:t>: 284-293 [PMID: 338531</w:t>
      </w:r>
      <w:r w:rsidR="00B947E5">
        <w:rPr>
          <w:rFonts w:ascii="Book Antiqua" w:hAnsi="Book Antiqua"/>
        </w:rPr>
        <w:t>62 DOI: 10.1055/s-0041-1726401]</w:t>
      </w:r>
    </w:p>
    <w:p w14:paraId="3C946D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40 </w:t>
      </w:r>
      <w:r w:rsidRPr="00FD2532">
        <w:rPr>
          <w:rFonts w:ascii="Book Antiqua" w:hAnsi="Book Antiqua"/>
          <w:b/>
          <w:bCs/>
        </w:rPr>
        <w:t>Hoffmann TJ</w:t>
      </w:r>
      <w:r w:rsidRPr="00FD2532">
        <w:rPr>
          <w:rFonts w:ascii="Book Antiqua" w:hAnsi="Book Antiqua"/>
        </w:rPr>
        <w:t xml:space="preserve">, Windham GC, Anderson M, Croen LA, Grether JK, Risch N. Evidence of reproductive stoppage in families with autism spectrum disorder: a large, population-based cohort study. </w:t>
      </w:r>
      <w:r w:rsidRPr="00FD2532">
        <w:rPr>
          <w:rFonts w:ascii="Book Antiqua" w:hAnsi="Book Antiqua"/>
          <w:i/>
          <w:iCs/>
        </w:rPr>
        <w:t>JAMA Psychiatry</w:t>
      </w:r>
      <w:r w:rsidRPr="00FD2532">
        <w:rPr>
          <w:rFonts w:ascii="Book Antiqua" w:hAnsi="Book Antiqua"/>
        </w:rPr>
        <w:t xml:space="preserve"> 2014; </w:t>
      </w:r>
      <w:r w:rsidRPr="00FD2532">
        <w:rPr>
          <w:rFonts w:ascii="Book Antiqua" w:hAnsi="Book Antiqua"/>
          <w:b/>
          <w:bCs/>
        </w:rPr>
        <w:t>71</w:t>
      </w:r>
      <w:r w:rsidRPr="00FD2532">
        <w:rPr>
          <w:rFonts w:ascii="Book Antiqua" w:hAnsi="Book Antiqua"/>
        </w:rPr>
        <w:t>: 943-951 [PMID: 24942798 DOI: 10.1001/jamapsychiatry.2014.420]</w:t>
      </w:r>
    </w:p>
    <w:p w14:paraId="254165B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41 </w:t>
      </w:r>
      <w:r w:rsidRPr="00FD2532">
        <w:rPr>
          <w:rFonts w:ascii="Book Antiqua" w:hAnsi="Book Antiqua"/>
          <w:b/>
          <w:bCs/>
        </w:rPr>
        <w:t>Risch N</w:t>
      </w:r>
      <w:r w:rsidRPr="00FD2532">
        <w:rPr>
          <w:rFonts w:ascii="Book Antiqua" w:hAnsi="Book Antiqua"/>
        </w:rPr>
        <w:t xml:space="preserve">, Hoffmann TJ, Anderson M, Croen LA, Grether JK, Windham GC. Familial recurrence of autism spectrum disorder: evaluating genetic and environmental contributions. </w:t>
      </w:r>
      <w:r w:rsidRPr="00FD2532">
        <w:rPr>
          <w:rFonts w:ascii="Book Antiqua" w:hAnsi="Book Antiqua"/>
          <w:i/>
          <w:iCs/>
        </w:rPr>
        <w:t>Am J Psychiatry</w:t>
      </w:r>
      <w:r w:rsidRPr="00FD2532">
        <w:rPr>
          <w:rFonts w:ascii="Book Antiqua" w:hAnsi="Book Antiqua"/>
        </w:rPr>
        <w:t xml:space="preserve"> 2014; </w:t>
      </w:r>
      <w:r w:rsidRPr="00FD2532">
        <w:rPr>
          <w:rFonts w:ascii="Book Antiqua" w:hAnsi="Book Antiqua"/>
          <w:b/>
          <w:bCs/>
        </w:rPr>
        <w:t>171</w:t>
      </w:r>
      <w:r w:rsidRPr="00FD2532">
        <w:rPr>
          <w:rFonts w:ascii="Book Antiqua" w:hAnsi="Book Antiqua"/>
        </w:rPr>
        <w:t>: 1206-1213 [PMID: 24969362 DOI: 10.1176/appi.ajp.2014.13101359]</w:t>
      </w:r>
    </w:p>
    <w:p w14:paraId="58E7D05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42 </w:t>
      </w:r>
      <w:r w:rsidRPr="00FD2532">
        <w:rPr>
          <w:rFonts w:ascii="Book Antiqua" w:hAnsi="Book Antiqua"/>
          <w:b/>
          <w:bCs/>
        </w:rPr>
        <w:t>Andoy Galvan JA</w:t>
      </w:r>
      <w:r w:rsidRPr="00FD2532">
        <w:rPr>
          <w:rFonts w:ascii="Book Antiqua" w:hAnsi="Book Antiqua"/>
        </w:rPr>
        <w:t xml:space="preserve">, Ramalingam PN, Patil SS, Bin Shobri MAS, Chinna K, Sahrir MS, Chidambaram K. Mode of delivery, order of birth, parental age gap and autism </w:t>
      </w:r>
      <w:r w:rsidRPr="00FD2532">
        <w:rPr>
          <w:rFonts w:ascii="Book Antiqua" w:hAnsi="Book Antiqua"/>
        </w:rPr>
        <w:lastRenderedPageBreak/>
        <w:t xml:space="preserve">spectrum disorder among Malaysian children: A case-control study. </w:t>
      </w:r>
      <w:r w:rsidRPr="00FD2532">
        <w:rPr>
          <w:rFonts w:ascii="Book Antiqua" w:hAnsi="Book Antiqua"/>
          <w:i/>
          <w:iCs/>
        </w:rPr>
        <w:t>Heliyon</w:t>
      </w:r>
      <w:r w:rsidRPr="00FD2532">
        <w:rPr>
          <w:rFonts w:ascii="Book Antiqua" w:hAnsi="Book Antiqua"/>
        </w:rPr>
        <w:t xml:space="preserve"> 2020; </w:t>
      </w:r>
      <w:r w:rsidRPr="00FD2532">
        <w:rPr>
          <w:rFonts w:ascii="Book Antiqua" w:hAnsi="Book Antiqua"/>
          <w:b/>
          <w:bCs/>
        </w:rPr>
        <w:t>6</w:t>
      </w:r>
      <w:r w:rsidRPr="00FD2532">
        <w:rPr>
          <w:rFonts w:ascii="Book Antiqua" w:hAnsi="Book Antiqua"/>
        </w:rPr>
        <w:t>: e05068 [PMID: 33083595 DOI: 10.1016/j.heliyon.2020.e05068]</w:t>
      </w:r>
    </w:p>
    <w:p w14:paraId="503119B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43 </w:t>
      </w:r>
      <w:r w:rsidRPr="00FD2532">
        <w:rPr>
          <w:rFonts w:ascii="Book Antiqua" w:hAnsi="Book Antiqua"/>
          <w:b/>
          <w:bCs/>
        </w:rPr>
        <w:t>Alvares GA</w:t>
      </w:r>
      <w:r w:rsidRPr="00FD2532">
        <w:rPr>
          <w:rFonts w:ascii="Book Antiqua" w:hAnsi="Book Antiqua"/>
        </w:rPr>
        <w:t xml:space="preserve">, Licari MK, Stevenson PG, Bebbington K, Cooper MN, Glasson EJ, Tan DW, Uljarević M, Varcin KJ, Wray J, Whitehouse AJO. Investigating associations between birth order and autism diagnostic phenotypes. </w:t>
      </w:r>
      <w:r w:rsidRPr="00FD2532">
        <w:rPr>
          <w:rFonts w:ascii="Book Antiqua" w:hAnsi="Book Antiqua"/>
          <w:i/>
          <w:iCs/>
        </w:rPr>
        <w:t>J Child Psychol Psychiatry</w:t>
      </w:r>
      <w:r w:rsidRPr="00FD2532">
        <w:rPr>
          <w:rFonts w:ascii="Book Antiqua" w:hAnsi="Book Antiqua"/>
        </w:rPr>
        <w:t xml:space="preserve"> 2021; </w:t>
      </w:r>
      <w:r w:rsidRPr="00FD2532">
        <w:rPr>
          <w:rFonts w:ascii="Book Antiqua" w:hAnsi="Book Antiqua"/>
          <w:b/>
          <w:bCs/>
        </w:rPr>
        <w:t>62</w:t>
      </w:r>
      <w:r w:rsidRPr="00FD2532">
        <w:rPr>
          <w:rFonts w:ascii="Book Antiqua" w:hAnsi="Book Antiqua"/>
        </w:rPr>
        <w:t>: 961-970 [PMID: 33164221 DOI: 10.1111/jcpp.13349]</w:t>
      </w:r>
    </w:p>
    <w:p w14:paraId="06B42F1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44 </w:t>
      </w:r>
      <w:r w:rsidRPr="00FD2532">
        <w:rPr>
          <w:rFonts w:ascii="Book Antiqua" w:hAnsi="Book Antiqua"/>
          <w:b/>
          <w:bCs/>
        </w:rPr>
        <w:t>Sandin S</w:t>
      </w:r>
      <w:r w:rsidRPr="00FD2532">
        <w:rPr>
          <w:rFonts w:ascii="Book Antiqua" w:hAnsi="Book Antiqua"/>
        </w:rPr>
        <w:t xml:space="preserve">, Schendel D, Magnusson P, Hultman C, Surén P, Susser E, Grønborg T, Gissler M, Gunnes N, Gross R, Henning M, Bresnahan M, Sourander A, Hornig M, Carter K, Francis R, Parner E, Leonard H, Rosanoff M, Stoltenberg C, Reichenberg A. Autism risk associated with parental age and with increasing difference in age between the parents. </w:t>
      </w:r>
      <w:r w:rsidRPr="00FD2532">
        <w:rPr>
          <w:rFonts w:ascii="Book Antiqua" w:hAnsi="Book Antiqua"/>
          <w:i/>
          <w:iCs/>
        </w:rPr>
        <w:t>Mol Psychiatry</w:t>
      </w:r>
      <w:r w:rsidRPr="00FD2532">
        <w:rPr>
          <w:rFonts w:ascii="Book Antiqua" w:hAnsi="Book Antiqua"/>
        </w:rPr>
        <w:t xml:space="preserve"> 2016; </w:t>
      </w:r>
      <w:r w:rsidRPr="00FD2532">
        <w:rPr>
          <w:rFonts w:ascii="Book Antiqua" w:hAnsi="Book Antiqua"/>
          <w:b/>
          <w:bCs/>
        </w:rPr>
        <w:t>21</w:t>
      </w:r>
      <w:r w:rsidRPr="00FD2532">
        <w:rPr>
          <w:rFonts w:ascii="Book Antiqua" w:hAnsi="Book Antiqua"/>
        </w:rPr>
        <w:t>: 693-700 [PMID: 26055426 DOI: 10.1038/mp.2015.70]</w:t>
      </w:r>
    </w:p>
    <w:p w14:paraId="498036C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45 </w:t>
      </w:r>
      <w:r w:rsidRPr="00FD2532">
        <w:rPr>
          <w:rFonts w:ascii="Book Antiqua" w:hAnsi="Book Antiqua"/>
          <w:b/>
          <w:bCs/>
        </w:rPr>
        <w:t>Hultman CM</w:t>
      </w:r>
      <w:r w:rsidRPr="00FD2532">
        <w:rPr>
          <w:rFonts w:ascii="Book Antiqua" w:hAnsi="Book Antiqua"/>
        </w:rPr>
        <w:t xml:space="preserve">, Sandin S, Levine SZ, Lichtenstein P, Reichenberg A. Advancing paternal age and risk of autism: new evidence from a population-based study and a meta-analysis of epidemiological studies. </w:t>
      </w:r>
      <w:r w:rsidRPr="00FD2532">
        <w:rPr>
          <w:rFonts w:ascii="Book Antiqua" w:hAnsi="Book Antiqua"/>
          <w:i/>
          <w:iCs/>
        </w:rPr>
        <w:t>Mol Psychiatry</w:t>
      </w:r>
      <w:r w:rsidRPr="00FD2532">
        <w:rPr>
          <w:rFonts w:ascii="Book Antiqua" w:hAnsi="Book Antiqua"/>
        </w:rPr>
        <w:t xml:space="preserve"> 2011; </w:t>
      </w:r>
      <w:r w:rsidRPr="00FD2532">
        <w:rPr>
          <w:rFonts w:ascii="Book Antiqua" w:hAnsi="Book Antiqua"/>
          <w:b/>
          <w:bCs/>
        </w:rPr>
        <w:t>16</w:t>
      </w:r>
      <w:r w:rsidRPr="00FD2532">
        <w:rPr>
          <w:rFonts w:ascii="Book Antiqua" w:hAnsi="Book Antiqua"/>
        </w:rPr>
        <w:t>: 1203-1212 [PMID: 21116277 DOI: 10.1038/mp.2010.121]</w:t>
      </w:r>
    </w:p>
    <w:p w14:paraId="56C1BEC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46 </w:t>
      </w:r>
      <w:r w:rsidRPr="00FD2532">
        <w:rPr>
          <w:rFonts w:ascii="Book Antiqua" w:hAnsi="Book Antiqua"/>
          <w:b/>
          <w:bCs/>
        </w:rPr>
        <w:t>Sandin S</w:t>
      </w:r>
      <w:r w:rsidRPr="00FD2532">
        <w:rPr>
          <w:rFonts w:ascii="Book Antiqua" w:hAnsi="Book Antiqua"/>
        </w:rPr>
        <w:t xml:space="preserve">, Hultman CM, Kolevzon A, Gross R, MacCabe JH, Reichenberg A. Advancing maternal age is associated with increasing risk for autism: a review and meta-analysis. </w:t>
      </w:r>
      <w:r w:rsidRPr="00FD2532">
        <w:rPr>
          <w:rFonts w:ascii="Book Antiqua" w:hAnsi="Book Antiqua"/>
          <w:i/>
          <w:iCs/>
        </w:rPr>
        <w:t>J Am Acad Child Adolesc Psychiatry</w:t>
      </w:r>
      <w:r w:rsidRPr="00FD2532">
        <w:rPr>
          <w:rFonts w:ascii="Book Antiqua" w:hAnsi="Book Antiqua"/>
        </w:rPr>
        <w:t xml:space="preserve"> 2012; </w:t>
      </w:r>
      <w:r w:rsidRPr="00FD2532">
        <w:rPr>
          <w:rFonts w:ascii="Book Antiqua" w:hAnsi="Book Antiqua"/>
          <w:b/>
          <w:bCs/>
        </w:rPr>
        <w:t>51</w:t>
      </w:r>
      <w:r w:rsidRPr="00FD2532">
        <w:rPr>
          <w:rFonts w:ascii="Book Antiqua" w:hAnsi="Book Antiqua"/>
        </w:rPr>
        <w:t>: 477-486.e1 [PMID: 22525954 DOI: 10.1016/j.jaac.2012.02.018]</w:t>
      </w:r>
    </w:p>
    <w:p w14:paraId="61C03C9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47 </w:t>
      </w:r>
      <w:r w:rsidRPr="00FD2532">
        <w:rPr>
          <w:rFonts w:ascii="Book Antiqua" w:hAnsi="Book Antiqua"/>
          <w:b/>
          <w:bCs/>
        </w:rPr>
        <w:t>Croen LA</w:t>
      </w:r>
      <w:r w:rsidRPr="00FD2532">
        <w:rPr>
          <w:rFonts w:ascii="Book Antiqua" w:hAnsi="Book Antiqua"/>
        </w:rPr>
        <w:t xml:space="preserve">, Najjar DV, Fireman B, Grether JK. Maternal and paternal age and risk of autism spectrum disorders. </w:t>
      </w:r>
      <w:r w:rsidRPr="00FD2532">
        <w:rPr>
          <w:rFonts w:ascii="Book Antiqua" w:hAnsi="Book Antiqua"/>
          <w:i/>
          <w:iCs/>
        </w:rPr>
        <w:t>Arch Pediatr Adolesc Med</w:t>
      </w:r>
      <w:r w:rsidRPr="00FD2532">
        <w:rPr>
          <w:rFonts w:ascii="Book Antiqua" w:hAnsi="Book Antiqua"/>
        </w:rPr>
        <w:t xml:space="preserve"> 2007; </w:t>
      </w:r>
      <w:r w:rsidRPr="00FD2532">
        <w:rPr>
          <w:rFonts w:ascii="Book Antiqua" w:hAnsi="Book Antiqua"/>
          <w:b/>
          <w:bCs/>
        </w:rPr>
        <w:t>161</w:t>
      </w:r>
      <w:r w:rsidRPr="00FD2532">
        <w:rPr>
          <w:rFonts w:ascii="Book Antiqua" w:hAnsi="Book Antiqua"/>
        </w:rPr>
        <w:t>: 334-340 [PMID: 17404129 DOI: 10.1001/archpedi.161.4.334]</w:t>
      </w:r>
    </w:p>
    <w:p w14:paraId="26E07EF0" w14:textId="47C01969" w:rsidR="0082304C" w:rsidRPr="00FD2532" w:rsidRDefault="0082304C" w:rsidP="0082304C">
      <w:pPr>
        <w:spacing w:line="360" w:lineRule="auto"/>
        <w:jc w:val="both"/>
        <w:rPr>
          <w:rFonts w:ascii="Book Antiqua" w:hAnsi="Book Antiqua"/>
        </w:rPr>
      </w:pPr>
      <w:r w:rsidRPr="00FD2532">
        <w:rPr>
          <w:rFonts w:ascii="Book Antiqua" w:hAnsi="Book Antiqua"/>
        </w:rPr>
        <w:t xml:space="preserve">48 </w:t>
      </w:r>
      <w:r w:rsidRPr="00FD2532">
        <w:rPr>
          <w:rFonts w:ascii="Book Antiqua" w:hAnsi="Book Antiqua"/>
          <w:b/>
          <w:bCs/>
        </w:rPr>
        <w:t>Wang Y</w:t>
      </w:r>
      <w:r w:rsidRPr="00FD2532">
        <w:rPr>
          <w:rFonts w:ascii="Book Antiqua" w:hAnsi="Book Antiqua"/>
        </w:rPr>
        <w:t xml:space="preserve">, Tang S, Xu S, Weng S, Liu Z. Maternal Body Mass Index and Risk of Autism Spectrum Disorders in Offspring: A Meta-analysis. </w:t>
      </w:r>
      <w:r w:rsidRPr="00FD2532">
        <w:rPr>
          <w:rFonts w:ascii="Book Antiqua" w:hAnsi="Book Antiqua"/>
          <w:i/>
          <w:iCs/>
        </w:rPr>
        <w:t>Sci Rep</w:t>
      </w:r>
      <w:r w:rsidRPr="00FD2532">
        <w:rPr>
          <w:rFonts w:ascii="Book Antiqua" w:hAnsi="Book Antiqua"/>
        </w:rPr>
        <w:t xml:space="preserve"> 2016; </w:t>
      </w:r>
      <w:r w:rsidRPr="00FD2532">
        <w:rPr>
          <w:rFonts w:ascii="Book Antiqua" w:hAnsi="Book Antiqua"/>
          <w:b/>
          <w:bCs/>
        </w:rPr>
        <w:t>6</w:t>
      </w:r>
      <w:r w:rsidRPr="00FD2532">
        <w:rPr>
          <w:rFonts w:ascii="Book Antiqua" w:hAnsi="Book Antiqua"/>
        </w:rPr>
        <w:t>: 34248 [PMID: 2</w:t>
      </w:r>
      <w:r w:rsidR="0016763D">
        <w:rPr>
          <w:rFonts w:ascii="Book Antiqua" w:hAnsi="Book Antiqua"/>
        </w:rPr>
        <w:t>7687989 DOI: 10.1038/srep34248]</w:t>
      </w:r>
    </w:p>
    <w:p w14:paraId="0D72851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49 </w:t>
      </w:r>
      <w:r w:rsidRPr="00FD2532">
        <w:rPr>
          <w:rFonts w:ascii="Book Antiqua" w:hAnsi="Book Antiqua"/>
          <w:b/>
          <w:bCs/>
        </w:rPr>
        <w:t>Jo H</w:t>
      </w:r>
      <w:r w:rsidRPr="00FD2532">
        <w:rPr>
          <w:rFonts w:ascii="Book Antiqua" w:hAnsi="Book Antiqua"/>
        </w:rPr>
        <w:t xml:space="preserve">, Schieve LA, Sharma AJ, Hinkle SN, Li R, Lind JN. Maternal prepregnancy body mass index and child psychosocial development at 6 years of age. </w:t>
      </w:r>
      <w:r w:rsidRPr="00FD2532">
        <w:rPr>
          <w:rFonts w:ascii="Book Antiqua" w:hAnsi="Book Antiqua"/>
          <w:i/>
          <w:iCs/>
        </w:rPr>
        <w:t>Pediatrics</w:t>
      </w:r>
      <w:r w:rsidRPr="00FD2532">
        <w:rPr>
          <w:rFonts w:ascii="Book Antiqua" w:hAnsi="Book Antiqua"/>
        </w:rPr>
        <w:t xml:space="preserve"> 2015; </w:t>
      </w:r>
      <w:r w:rsidRPr="00FD2532">
        <w:rPr>
          <w:rFonts w:ascii="Book Antiqua" w:hAnsi="Book Antiqua"/>
          <w:b/>
          <w:bCs/>
        </w:rPr>
        <w:t>135</w:t>
      </w:r>
      <w:r w:rsidRPr="00FD2532">
        <w:rPr>
          <w:rFonts w:ascii="Book Antiqua" w:hAnsi="Book Antiqua"/>
        </w:rPr>
        <w:t>: e1198-e1209 [PMID: 25917989 DOI: 10.1542/peds.2014-3058]</w:t>
      </w:r>
    </w:p>
    <w:p w14:paraId="7D69B81F"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50 </w:t>
      </w:r>
      <w:r w:rsidRPr="00FD2532">
        <w:rPr>
          <w:rFonts w:ascii="Book Antiqua" w:hAnsi="Book Antiqua"/>
          <w:b/>
          <w:bCs/>
        </w:rPr>
        <w:t>Hinkle SN</w:t>
      </w:r>
      <w:r w:rsidRPr="00FD2532">
        <w:rPr>
          <w:rFonts w:ascii="Book Antiqua" w:hAnsi="Book Antiqua"/>
        </w:rPr>
        <w:t xml:space="preserve">, Sharma AJ, Kim SY, Schieve LA. Maternal prepregnancy weight status and associations with children's development and disabilities at kindergarten. </w:t>
      </w:r>
      <w:r w:rsidRPr="00FD2532">
        <w:rPr>
          <w:rFonts w:ascii="Book Antiqua" w:hAnsi="Book Antiqua"/>
          <w:i/>
          <w:iCs/>
        </w:rPr>
        <w:t>Int J Obes (Lond)</w:t>
      </w:r>
      <w:r w:rsidRPr="00FD2532">
        <w:rPr>
          <w:rFonts w:ascii="Book Antiqua" w:hAnsi="Book Antiqua"/>
        </w:rPr>
        <w:t xml:space="preserve"> 2013; </w:t>
      </w:r>
      <w:r w:rsidRPr="00FD2532">
        <w:rPr>
          <w:rFonts w:ascii="Book Antiqua" w:hAnsi="Book Antiqua"/>
          <w:b/>
          <w:bCs/>
        </w:rPr>
        <w:t>37</w:t>
      </w:r>
      <w:r w:rsidRPr="00FD2532">
        <w:rPr>
          <w:rFonts w:ascii="Book Antiqua" w:hAnsi="Book Antiqua"/>
        </w:rPr>
        <w:t>: 1344-1351 [PMID: 23860335 DOI: 10.1038/ijo.2013.128]</w:t>
      </w:r>
    </w:p>
    <w:p w14:paraId="5BC9708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51 </w:t>
      </w:r>
      <w:r w:rsidRPr="00FD2532">
        <w:rPr>
          <w:rFonts w:ascii="Book Antiqua" w:hAnsi="Book Antiqua"/>
          <w:b/>
          <w:bCs/>
        </w:rPr>
        <w:t>Neri C</w:t>
      </w:r>
      <w:r w:rsidRPr="00FD2532">
        <w:rPr>
          <w:rFonts w:ascii="Book Antiqua" w:hAnsi="Book Antiqua"/>
        </w:rPr>
        <w:t xml:space="preserve">, Edlow AG. Effects of Maternal Obesity on Fetal Programming: Molecular Approaches. </w:t>
      </w:r>
      <w:r w:rsidRPr="00FD2532">
        <w:rPr>
          <w:rFonts w:ascii="Book Antiqua" w:hAnsi="Book Antiqua"/>
          <w:i/>
          <w:iCs/>
        </w:rPr>
        <w:t>Cold Spring Harb Perspect Med</w:t>
      </w:r>
      <w:r w:rsidRPr="00FD2532">
        <w:rPr>
          <w:rFonts w:ascii="Book Antiqua" w:hAnsi="Book Antiqua"/>
        </w:rPr>
        <w:t xml:space="preserve"> 2015; </w:t>
      </w:r>
      <w:r w:rsidRPr="00FD2532">
        <w:rPr>
          <w:rFonts w:ascii="Book Antiqua" w:hAnsi="Book Antiqua"/>
          <w:b/>
          <w:bCs/>
        </w:rPr>
        <w:t>6</w:t>
      </w:r>
      <w:r w:rsidRPr="00FD2532">
        <w:rPr>
          <w:rFonts w:ascii="Book Antiqua" w:hAnsi="Book Antiqua"/>
        </w:rPr>
        <w:t>: a026591 [PMID: 26337113 DOI: 10.1101/cshperspect.a026591]</w:t>
      </w:r>
    </w:p>
    <w:p w14:paraId="59EDC66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52 </w:t>
      </w:r>
      <w:r w:rsidRPr="00FD2532">
        <w:rPr>
          <w:rFonts w:ascii="Book Antiqua" w:hAnsi="Book Antiqua"/>
          <w:b/>
          <w:bCs/>
        </w:rPr>
        <w:t>Ratajczak HV</w:t>
      </w:r>
      <w:r w:rsidRPr="00FD2532">
        <w:rPr>
          <w:rFonts w:ascii="Book Antiqua" w:hAnsi="Book Antiqua"/>
        </w:rPr>
        <w:t xml:space="preserve">. Theoretical aspects of autism: biomarkers--a review. </w:t>
      </w:r>
      <w:r w:rsidRPr="00FD2532">
        <w:rPr>
          <w:rFonts w:ascii="Book Antiqua" w:hAnsi="Book Antiqua"/>
          <w:i/>
          <w:iCs/>
        </w:rPr>
        <w:t>J Immunotoxicol</w:t>
      </w:r>
      <w:r w:rsidRPr="00FD2532">
        <w:rPr>
          <w:rFonts w:ascii="Book Antiqua" w:hAnsi="Book Antiqua"/>
        </w:rPr>
        <w:t xml:space="preserve"> 2011; </w:t>
      </w:r>
      <w:r w:rsidRPr="00FD2532">
        <w:rPr>
          <w:rFonts w:ascii="Book Antiqua" w:hAnsi="Book Antiqua"/>
          <w:b/>
          <w:bCs/>
        </w:rPr>
        <w:t>8</w:t>
      </w:r>
      <w:r w:rsidRPr="00FD2532">
        <w:rPr>
          <w:rFonts w:ascii="Book Antiqua" w:hAnsi="Book Antiqua"/>
        </w:rPr>
        <w:t>: 80-94 [PMID: 21299356 DOI: 10.3109/1547691X.2010.538749]</w:t>
      </w:r>
    </w:p>
    <w:p w14:paraId="11E21AF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53 </w:t>
      </w:r>
      <w:r w:rsidRPr="00FD2532">
        <w:rPr>
          <w:rFonts w:ascii="Book Antiqua" w:hAnsi="Book Antiqua"/>
          <w:b/>
          <w:bCs/>
        </w:rPr>
        <w:t>Thapar A</w:t>
      </w:r>
      <w:r w:rsidRPr="00FD2532">
        <w:rPr>
          <w:rFonts w:ascii="Book Antiqua" w:hAnsi="Book Antiqua"/>
        </w:rPr>
        <w:t xml:space="preserve">, Rutter M. Genetic Advances in Autism. </w:t>
      </w:r>
      <w:r w:rsidRPr="00FD2532">
        <w:rPr>
          <w:rFonts w:ascii="Book Antiqua" w:hAnsi="Book Antiqua"/>
          <w:i/>
          <w:iCs/>
        </w:rPr>
        <w:t>J Autism Dev Disord</w:t>
      </w:r>
      <w:r w:rsidRPr="00FD2532">
        <w:rPr>
          <w:rFonts w:ascii="Book Antiqua" w:hAnsi="Book Antiqua"/>
        </w:rPr>
        <w:t xml:space="preserve"> 2021; </w:t>
      </w:r>
      <w:r w:rsidRPr="00FD2532">
        <w:rPr>
          <w:rFonts w:ascii="Book Antiqua" w:hAnsi="Book Antiqua"/>
          <w:b/>
          <w:bCs/>
        </w:rPr>
        <w:t>51</w:t>
      </w:r>
      <w:r w:rsidRPr="00FD2532">
        <w:rPr>
          <w:rFonts w:ascii="Book Antiqua" w:hAnsi="Book Antiqua"/>
        </w:rPr>
        <w:t>: 4321-4332 [PMID: 32940822 DOI: 10.1007/s10803-020-04685-z]</w:t>
      </w:r>
    </w:p>
    <w:p w14:paraId="2A3147A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54 </w:t>
      </w:r>
      <w:r w:rsidRPr="00FD2532">
        <w:rPr>
          <w:rFonts w:ascii="Book Antiqua" w:hAnsi="Book Antiqua"/>
          <w:b/>
          <w:bCs/>
        </w:rPr>
        <w:t>Nisar S</w:t>
      </w:r>
      <w:r w:rsidRPr="00FD2532">
        <w:rPr>
          <w:rFonts w:ascii="Book Antiqua" w:hAnsi="Book Antiqua"/>
        </w:rPr>
        <w:t xml:space="preserve">, Hashem S, Bhat AA, Syed N, Yadav S, Azeem MW, Uddin S, Bagga P, Reddy R, Haris M. Association of genes with phenotype in autism spectrum disorder. </w:t>
      </w:r>
      <w:r w:rsidRPr="00FD2532">
        <w:rPr>
          <w:rFonts w:ascii="Book Antiqua" w:hAnsi="Book Antiqua"/>
          <w:i/>
          <w:iCs/>
        </w:rPr>
        <w:t>Aging (Albany NY)</w:t>
      </w:r>
      <w:r w:rsidRPr="00FD2532">
        <w:rPr>
          <w:rFonts w:ascii="Book Antiqua" w:hAnsi="Book Antiqua"/>
        </w:rPr>
        <w:t xml:space="preserve"> 2019; </w:t>
      </w:r>
      <w:r w:rsidRPr="00FD2532">
        <w:rPr>
          <w:rFonts w:ascii="Book Antiqua" w:hAnsi="Book Antiqua"/>
          <w:b/>
          <w:bCs/>
        </w:rPr>
        <w:t>11</w:t>
      </w:r>
      <w:r w:rsidRPr="00FD2532">
        <w:rPr>
          <w:rFonts w:ascii="Book Antiqua" w:hAnsi="Book Antiqua"/>
        </w:rPr>
        <w:t>: 10742-10770 [PMID: 31744938 DOI: 10.18632/aging.102473]</w:t>
      </w:r>
    </w:p>
    <w:p w14:paraId="3F95B36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55 </w:t>
      </w:r>
      <w:r w:rsidRPr="00FD2532">
        <w:rPr>
          <w:rFonts w:ascii="Book Antiqua" w:hAnsi="Book Antiqua"/>
          <w:b/>
          <w:bCs/>
        </w:rPr>
        <w:t>Weiss LA</w:t>
      </w:r>
      <w:r w:rsidRPr="00FD2532">
        <w:rPr>
          <w:rFonts w:ascii="Book Antiqua" w:hAnsi="Book Antiqua"/>
        </w:rPr>
        <w:t xml:space="preserve">, Arking DE; Gene Discovery Project of Johns Hopkins &amp; the Autism Consortium, Daly MJ, Chakravarti A. A genome-wide linkage and association scan reveals novel loci for autism. </w:t>
      </w:r>
      <w:r w:rsidRPr="00FD2532">
        <w:rPr>
          <w:rFonts w:ascii="Book Antiqua" w:hAnsi="Book Antiqua"/>
          <w:i/>
          <w:iCs/>
        </w:rPr>
        <w:t>Nature</w:t>
      </w:r>
      <w:r w:rsidRPr="00FD2532">
        <w:rPr>
          <w:rFonts w:ascii="Book Antiqua" w:hAnsi="Book Antiqua"/>
        </w:rPr>
        <w:t xml:space="preserve"> 2009; </w:t>
      </w:r>
      <w:r w:rsidRPr="00FD2532">
        <w:rPr>
          <w:rFonts w:ascii="Book Antiqua" w:hAnsi="Book Antiqua"/>
          <w:b/>
          <w:bCs/>
        </w:rPr>
        <w:t>461</w:t>
      </w:r>
      <w:r w:rsidRPr="00FD2532">
        <w:rPr>
          <w:rFonts w:ascii="Book Antiqua" w:hAnsi="Book Antiqua"/>
        </w:rPr>
        <w:t>: 802-808 [PMID: 19812673 DOI: 10.1038/nature08490]</w:t>
      </w:r>
    </w:p>
    <w:p w14:paraId="6D10F81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56 </w:t>
      </w:r>
      <w:r w:rsidRPr="00FD2532">
        <w:rPr>
          <w:rFonts w:ascii="Book Antiqua" w:hAnsi="Book Antiqua"/>
          <w:b/>
          <w:bCs/>
        </w:rPr>
        <w:t>Connacher R</w:t>
      </w:r>
      <w:r w:rsidRPr="00FD2532">
        <w:rPr>
          <w:rFonts w:ascii="Book Antiqua" w:hAnsi="Book Antiqua"/>
        </w:rPr>
        <w:t xml:space="preserve">, Williams M, Prem S, Yeung PL, Matteson P, Mehta M, Markov A, Peng C, Zhou X, McDermott CR, Pang ZP, Flax J, Brzustowicz L, Lu CW, Millonig JH, DiCicco-Bloom E. Autism NPCs from both idiopathic and CNV 16p11.2 deletion patients exhibit dysregulation of proliferation and mitogenic responses. </w:t>
      </w:r>
      <w:r w:rsidRPr="00FD2532">
        <w:rPr>
          <w:rFonts w:ascii="Book Antiqua" w:hAnsi="Book Antiqua"/>
          <w:i/>
          <w:iCs/>
        </w:rPr>
        <w:t>Stem Cell Reports</w:t>
      </w:r>
      <w:r w:rsidRPr="00FD2532">
        <w:rPr>
          <w:rFonts w:ascii="Book Antiqua" w:hAnsi="Book Antiqua"/>
        </w:rPr>
        <w:t xml:space="preserve"> 2022; </w:t>
      </w:r>
      <w:r w:rsidRPr="00FD2532">
        <w:rPr>
          <w:rFonts w:ascii="Book Antiqua" w:hAnsi="Book Antiqua"/>
          <w:b/>
          <w:bCs/>
        </w:rPr>
        <w:t>17</w:t>
      </w:r>
      <w:r w:rsidRPr="00FD2532">
        <w:rPr>
          <w:rFonts w:ascii="Book Antiqua" w:hAnsi="Book Antiqua"/>
        </w:rPr>
        <w:t>: 1786 [PMID: 35830838 DOI: 10.1016/j.stemcr.2022.06.007]</w:t>
      </w:r>
    </w:p>
    <w:p w14:paraId="3F0AA3F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57 </w:t>
      </w:r>
      <w:r w:rsidRPr="00FD2532">
        <w:rPr>
          <w:rFonts w:ascii="Book Antiqua" w:hAnsi="Book Antiqua"/>
          <w:b/>
          <w:bCs/>
        </w:rPr>
        <w:t>Rein B</w:t>
      </w:r>
      <w:r w:rsidRPr="00FD2532">
        <w:rPr>
          <w:rFonts w:ascii="Book Antiqua" w:hAnsi="Book Antiqua"/>
        </w:rPr>
        <w:t xml:space="preserve">, Yan Z. 16p11.2 Copy Number Variations and Neurodevelopmental Disorders. </w:t>
      </w:r>
      <w:r w:rsidRPr="00FD2532">
        <w:rPr>
          <w:rFonts w:ascii="Book Antiqua" w:hAnsi="Book Antiqua"/>
          <w:i/>
          <w:iCs/>
        </w:rPr>
        <w:t>Trends Neurosci</w:t>
      </w:r>
      <w:r w:rsidRPr="00FD2532">
        <w:rPr>
          <w:rFonts w:ascii="Book Antiqua" w:hAnsi="Book Antiqua"/>
        </w:rPr>
        <w:t xml:space="preserve"> 2020; </w:t>
      </w:r>
      <w:r w:rsidRPr="00FD2532">
        <w:rPr>
          <w:rFonts w:ascii="Book Antiqua" w:hAnsi="Book Antiqua"/>
          <w:b/>
          <w:bCs/>
        </w:rPr>
        <w:t>43</w:t>
      </w:r>
      <w:r w:rsidRPr="00FD2532">
        <w:rPr>
          <w:rFonts w:ascii="Book Antiqua" w:hAnsi="Book Antiqua"/>
        </w:rPr>
        <w:t>: 886-901 [PMID: 32993859 DOI: 10.1016/j.tins.2020.09.001]</w:t>
      </w:r>
    </w:p>
    <w:p w14:paraId="1640D5E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58 </w:t>
      </w:r>
      <w:r w:rsidRPr="00FD2532">
        <w:rPr>
          <w:rFonts w:ascii="Book Antiqua" w:hAnsi="Book Antiqua"/>
          <w:b/>
          <w:bCs/>
        </w:rPr>
        <w:t>Qiu S</w:t>
      </w:r>
      <w:r w:rsidRPr="00FD2532">
        <w:rPr>
          <w:rFonts w:ascii="Book Antiqua" w:hAnsi="Book Antiqua"/>
        </w:rPr>
        <w:t xml:space="preserve">, Li Y, Bai Y, Shi J, Cui H, Gu Y, Ren Y, Zhao Q, Zhang K, Lu M, Wang Y, Li Y, Zhong W, Zhu X, Liu Y, Cheng Y, Qiao Y, Liu Y. SHANK1 polymorphisms and SNP-SNP interactions among SHANK family: A possible cue for recognition to autism </w:t>
      </w:r>
      <w:r w:rsidRPr="00FD2532">
        <w:rPr>
          <w:rFonts w:ascii="Book Antiqua" w:hAnsi="Book Antiqua"/>
        </w:rPr>
        <w:lastRenderedPageBreak/>
        <w:t xml:space="preserve">spectrum disorder in infant age. </w:t>
      </w:r>
      <w:r w:rsidRPr="00FD2532">
        <w:rPr>
          <w:rFonts w:ascii="Book Antiqua" w:hAnsi="Book Antiqua"/>
          <w:i/>
          <w:iCs/>
        </w:rPr>
        <w:t>Autism Res</w:t>
      </w:r>
      <w:r w:rsidRPr="00FD2532">
        <w:rPr>
          <w:rFonts w:ascii="Book Antiqua" w:hAnsi="Book Antiqua"/>
        </w:rPr>
        <w:t xml:space="preserve"> 2019; </w:t>
      </w:r>
      <w:r w:rsidRPr="00FD2532">
        <w:rPr>
          <w:rFonts w:ascii="Book Antiqua" w:hAnsi="Book Antiqua"/>
          <w:b/>
          <w:bCs/>
        </w:rPr>
        <w:t>12</w:t>
      </w:r>
      <w:r w:rsidRPr="00FD2532">
        <w:rPr>
          <w:rFonts w:ascii="Book Antiqua" w:hAnsi="Book Antiqua"/>
        </w:rPr>
        <w:t>: 375-383 [PMID: 30629339 DOI: 10.1002/aur.2065]</w:t>
      </w:r>
    </w:p>
    <w:p w14:paraId="505BE2D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59 </w:t>
      </w:r>
      <w:r w:rsidRPr="00FD2532">
        <w:rPr>
          <w:rFonts w:ascii="Book Antiqua" w:hAnsi="Book Antiqua"/>
          <w:b/>
          <w:bCs/>
        </w:rPr>
        <w:t>Jensen AR</w:t>
      </w:r>
      <w:r w:rsidRPr="00FD2532">
        <w:rPr>
          <w:rFonts w:ascii="Book Antiqua" w:hAnsi="Book Antiqua"/>
        </w:rPr>
        <w:t xml:space="preserve">, Lane AL, Werner BA, McLees SE, Fletcher TS, Frye RE. Modern Biomarkers for Autism Spectrum Disorder: Future Directions. </w:t>
      </w:r>
      <w:r w:rsidRPr="00FD2532">
        <w:rPr>
          <w:rFonts w:ascii="Book Antiqua" w:hAnsi="Book Antiqua"/>
          <w:i/>
          <w:iCs/>
        </w:rPr>
        <w:t>Mol Diagn Ther</w:t>
      </w:r>
      <w:r w:rsidRPr="00FD2532">
        <w:rPr>
          <w:rFonts w:ascii="Book Antiqua" w:hAnsi="Book Antiqua"/>
        </w:rPr>
        <w:t xml:space="preserve"> 2022; </w:t>
      </w:r>
      <w:r w:rsidRPr="00FD2532">
        <w:rPr>
          <w:rFonts w:ascii="Book Antiqua" w:hAnsi="Book Antiqua"/>
          <w:b/>
          <w:bCs/>
        </w:rPr>
        <w:t>26</w:t>
      </w:r>
      <w:r w:rsidRPr="00FD2532">
        <w:rPr>
          <w:rFonts w:ascii="Book Antiqua" w:hAnsi="Book Antiqua"/>
        </w:rPr>
        <w:t>: 483-495 [PMID: 35759118 DOI: 10.1007/s40291-022-00600-7]</w:t>
      </w:r>
    </w:p>
    <w:p w14:paraId="7019B0E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60 </w:t>
      </w:r>
      <w:r w:rsidRPr="00FD2532">
        <w:rPr>
          <w:rFonts w:ascii="Book Antiqua" w:hAnsi="Book Antiqua"/>
          <w:b/>
          <w:bCs/>
        </w:rPr>
        <w:t>O'Brien J</w:t>
      </w:r>
      <w:r w:rsidRPr="00FD2532">
        <w:rPr>
          <w:rFonts w:ascii="Book Antiqua" w:hAnsi="Book Antiqua"/>
        </w:rPr>
        <w:t xml:space="preserve">, Hayder H, Zayed Y, Peng C. Overview of MicroRNA Biogenesis, Mechanisms of Actions, and Circulation. </w:t>
      </w:r>
      <w:r w:rsidRPr="00FD2532">
        <w:rPr>
          <w:rFonts w:ascii="Book Antiqua" w:hAnsi="Book Antiqua"/>
          <w:i/>
          <w:iCs/>
        </w:rPr>
        <w:t>Front Endocrinol (Lausanne)</w:t>
      </w:r>
      <w:r w:rsidRPr="00FD2532">
        <w:rPr>
          <w:rFonts w:ascii="Book Antiqua" w:hAnsi="Book Antiqua"/>
        </w:rPr>
        <w:t xml:space="preserve"> 2018; </w:t>
      </w:r>
      <w:r w:rsidRPr="00FD2532">
        <w:rPr>
          <w:rFonts w:ascii="Book Antiqua" w:hAnsi="Book Antiqua"/>
          <w:b/>
          <w:bCs/>
        </w:rPr>
        <w:t>9</w:t>
      </w:r>
      <w:r w:rsidRPr="00FD2532">
        <w:rPr>
          <w:rFonts w:ascii="Book Antiqua" w:hAnsi="Book Antiqua"/>
        </w:rPr>
        <w:t>: 402 [PMID: 30123182 DOI: 10.3389/fendo.2018.00402]</w:t>
      </w:r>
    </w:p>
    <w:p w14:paraId="24A4C8F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61 </w:t>
      </w:r>
      <w:r w:rsidRPr="00FD2532">
        <w:rPr>
          <w:rFonts w:ascii="Book Antiqua" w:hAnsi="Book Antiqua"/>
          <w:b/>
          <w:bCs/>
        </w:rPr>
        <w:t>Ha M</w:t>
      </w:r>
      <w:r w:rsidRPr="00FD2532">
        <w:rPr>
          <w:rFonts w:ascii="Book Antiqua" w:hAnsi="Book Antiqua"/>
        </w:rPr>
        <w:t xml:space="preserve">, Kim VN. Regulation of microRNA biogenesis. </w:t>
      </w:r>
      <w:r w:rsidRPr="00FD2532">
        <w:rPr>
          <w:rFonts w:ascii="Book Antiqua" w:hAnsi="Book Antiqua"/>
          <w:i/>
          <w:iCs/>
        </w:rPr>
        <w:t>Nat Rev Mol Cell Biol</w:t>
      </w:r>
      <w:r w:rsidRPr="00FD2532">
        <w:rPr>
          <w:rFonts w:ascii="Book Antiqua" w:hAnsi="Book Antiqua"/>
        </w:rPr>
        <w:t xml:space="preserve"> 2014; </w:t>
      </w:r>
      <w:r w:rsidRPr="00FD2532">
        <w:rPr>
          <w:rFonts w:ascii="Book Antiqua" w:hAnsi="Book Antiqua"/>
          <w:b/>
          <w:bCs/>
        </w:rPr>
        <w:t>15</w:t>
      </w:r>
      <w:r w:rsidRPr="00FD2532">
        <w:rPr>
          <w:rFonts w:ascii="Book Antiqua" w:hAnsi="Book Antiqua"/>
        </w:rPr>
        <w:t>: 509-524 [PMID: 25027649 DOI: 10.1038/nrm3838]</w:t>
      </w:r>
    </w:p>
    <w:p w14:paraId="60BD876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62 </w:t>
      </w:r>
      <w:r w:rsidRPr="00FD2532">
        <w:rPr>
          <w:rFonts w:ascii="Book Antiqua" w:hAnsi="Book Antiqua"/>
          <w:b/>
          <w:bCs/>
        </w:rPr>
        <w:t>Wong A</w:t>
      </w:r>
      <w:r w:rsidRPr="00FD2532">
        <w:rPr>
          <w:rFonts w:ascii="Book Antiqua" w:hAnsi="Book Antiqua"/>
        </w:rPr>
        <w:t xml:space="preserve">, Zhou A, Cao X, Mahaganapathy V, Azaro M, Gwin C, Wilson S, Buyske S, Bartlett CW, Flax JF, Brzustowicz LM, Xing J. MicroRNA and MicroRNA-Target Variants Associated with Autism Spectrum Disorder and Related Disorders. </w:t>
      </w:r>
      <w:r w:rsidRPr="00FD2532">
        <w:rPr>
          <w:rFonts w:ascii="Book Antiqua" w:hAnsi="Book Antiqua"/>
          <w:i/>
          <w:iCs/>
        </w:rPr>
        <w:t>Genes (Basel)</w:t>
      </w:r>
      <w:r w:rsidRPr="00FD2532">
        <w:rPr>
          <w:rFonts w:ascii="Book Antiqua" w:hAnsi="Book Antiqua"/>
        </w:rPr>
        <w:t xml:space="preserve"> 2022; </w:t>
      </w:r>
      <w:r w:rsidRPr="00FD2532">
        <w:rPr>
          <w:rFonts w:ascii="Book Antiqua" w:hAnsi="Book Antiqua"/>
          <w:b/>
          <w:bCs/>
        </w:rPr>
        <w:t>13</w:t>
      </w:r>
      <w:r w:rsidRPr="00FD2532">
        <w:rPr>
          <w:rFonts w:ascii="Book Antiqua" w:hAnsi="Book Antiqua"/>
        </w:rPr>
        <w:t xml:space="preserve"> [PMID: 35893067 DOI: 10.3390/genes13081329]</w:t>
      </w:r>
    </w:p>
    <w:p w14:paraId="6200BA6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63 </w:t>
      </w:r>
      <w:r w:rsidRPr="00FD2532">
        <w:rPr>
          <w:rFonts w:ascii="Book Antiqua" w:hAnsi="Book Antiqua"/>
          <w:b/>
          <w:bCs/>
        </w:rPr>
        <w:t>Noroozi R</w:t>
      </w:r>
      <w:r w:rsidRPr="00FD2532">
        <w:rPr>
          <w:rFonts w:ascii="Book Antiqua" w:hAnsi="Book Antiqua"/>
        </w:rPr>
        <w:t xml:space="preserve">, Dinger ME, Fatehi R, Taheri M, Ghafouri-Fard S. Identification of miRNA-mRNA Network in Autism Spectrum Disorder Using a Bioinformatics Method. </w:t>
      </w:r>
      <w:r w:rsidRPr="00FD2532">
        <w:rPr>
          <w:rFonts w:ascii="Book Antiqua" w:hAnsi="Book Antiqua"/>
          <w:i/>
          <w:iCs/>
        </w:rPr>
        <w:t>J Mol Neurosci</w:t>
      </w:r>
      <w:r w:rsidRPr="00FD2532">
        <w:rPr>
          <w:rFonts w:ascii="Book Antiqua" w:hAnsi="Book Antiqua"/>
        </w:rPr>
        <w:t xml:space="preserve"> 2021; </w:t>
      </w:r>
      <w:r w:rsidRPr="00FD2532">
        <w:rPr>
          <w:rFonts w:ascii="Book Antiqua" w:hAnsi="Book Antiqua"/>
          <w:b/>
          <w:bCs/>
        </w:rPr>
        <w:t>71</w:t>
      </w:r>
      <w:r w:rsidRPr="00FD2532">
        <w:rPr>
          <w:rFonts w:ascii="Book Antiqua" w:hAnsi="Book Antiqua"/>
        </w:rPr>
        <w:t>: 761-766 [PMID: 32875540 DOI: 10.1007/s12031-020-01695-5]</w:t>
      </w:r>
    </w:p>
    <w:p w14:paraId="50FB296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64 </w:t>
      </w:r>
      <w:r w:rsidRPr="00FD2532">
        <w:rPr>
          <w:rFonts w:ascii="Book Antiqua" w:hAnsi="Book Antiqua"/>
          <w:b/>
          <w:bCs/>
        </w:rPr>
        <w:t>Tremblay MW</w:t>
      </w:r>
      <w:r w:rsidRPr="00FD2532">
        <w:rPr>
          <w:rFonts w:ascii="Book Antiqua" w:hAnsi="Book Antiqua"/>
        </w:rPr>
        <w:t xml:space="preserve">, Jiang YH. DNA Methylation and Susceptibility to Autism Spectrum Disorder. </w:t>
      </w:r>
      <w:r w:rsidRPr="00FD2532">
        <w:rPr>
          <w:rFonts w:ascii="Book Antiqua" w:hAnsi="Book Antiqua"/>
          <w:i/>
          <w:iCs/>
        </w:rPr>
        <w:t>Annu Rev Med</w:t>
      </w:r>
      <w:r w:rsidRPr="00FD2532">
        <w:rPr>
          <w:rFonts w:ascii="Book Antiqua" w:hAnsi="Book Antiqua"/>
        </w:rPr>
        <w:t xml:space="preserve"> 2019; </w:t>
      </w:r>
      <w:r w:rsidRPr="00FD2532">
        <w:rPr>
          <w:rFonts w:ascii="Book Antiqua" w:hAnsi="Book Antiqua"/>
          <w:b/>
          <w:bCs/>
        </w:rPr>
        <w:t>70</w:t>
      </w:r>
      <w:r w:rsidRPr="00FD2532">
        <w:rPr>
          <w:rFonts w:ascii="Book Antiqua" w:hAnsi="Book Antiqua"/>
        </w:rPr>
        <w:t>: 151-166 [PMID: 30691368 DOI: 10.1146/annurev-med-120417-091431]</w:t>
      </w:r>
    </w:p>
    <w:p w14:paraId="4E6F37A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65 </w:t>
      </w:r>
      <w:r w:rsidRPr="00FD2532">
        <w:rPr>
          <w:rFonts w:ascii="Book Antiqua" w:hAnsi="Book Antiqua"/>
          <w:b/>
          <w:bCs/>
        </w:rPr>
        <w:t>García-Ortiz MV</w:t>
      </w:r>
      <w:r w:rsidRPr="00FD2532">
        <w:rPr>
          <w:rFonts w:ascii="Book Antiqua" w:hAnsi="Book Antiqua"/>
        </w:rPr>
        <w:t xml:space="preserve">, de la Torre-Aguilar MJ, Morales-Ruiz T, Gómez-Fernández A, Flores-Rojas K, Gil-Campos M, Martin-Borreguero P, Ariza RR, Roldán-Arjona T, Perez-Navero JL. Analysis of Global and Local DNA Methylation Patterns in Blood Samples of Patients With Autism Spectrum Disorder. </w:t>
      </w:r>
      <w:r w:rsidRPr="00FD2532">
        <w:rPr>
          <w:rFonts w:ascii="Book Antiqua" w:hAnsi="Book Antiqua"/>
          <w:i/>
          <w:iCs/>
        </w:rPr>
        <w:t>Front Pediatr</w:t>
      </w:r>
      <w:r w:rsidRPr="00FD2532">
        <w:rPr>
          <w:rFonts w:ascii="Book Antiqua" w:hAnsi="Book Antiqua"/>
        </w:rPr>
        <w:t xml:space="preserve"> 2021; </w:t>
      </w:r>
      <w:r w:rsidRPr="00FD2532">
        <w:rPr>
          <w:rFonts w:ascii="Book Antiqua" w:hAnsi="Book Antiqua"/>
          <w:b/>
          <w:bCs/>
        </w:rPr>
        <w:t>9</w:t>
      </w:r>
      <w:r w:rsidRPr="00FD2532">
        <w:rPr>
          <w:rFonts w:ascii="Book Antiqua" w:hAnsi="Book Antiqua"/>
        </w:rPr>
        <w:t>: 685310 [PMID: 34676183 DOI: 10.3389/fped.2021.685310]</w:t>
      </w:r>
    </w:p>
    <w:p w14:paraId="1BB77543" w14:textId="77777777" w:rsidR="0082304C" w:rsidRPr="00A64D85" w:rsidRDefault="0082304C" w:rsidP="0082304C">
      <w:pPr>
        <w:spacing w:line="360" w:lineRule="auto"/>
        <w:jc w:val="both"/>
        <w:rPr>
          <w:rFonts w:ascii="Book Antiqua" w:hAnsi="Book Antiqua"/>
          <w:lang w:val="de-DE"/>
        </w:rPr>
      </w:pPr>
      <w:r w:rsidRPr="00FD2532">
        <w:rPr>
          <w:rFonts w:ascii="Book Antiqua" w:hAnsi="Book Antiqua"/>
        </w:rPr>
        <w:t xml:space="preserve">66 </w:t>
      </w:r>
      <w:r w:rsidRPr="00FD2532">
        <w:rPr>
          <w:rFonts w:ascii="Book Antiqua" w:hAnsi="Book Antiqua"/>
          <w:b/>
          <w:bCs/>
        </w:rPr>
        <w:t>James SJ</w:t>
      </w:r>
      <w:r w:rsidRPr="00FD2532">
        <w:rPr>
          <w:rFonts w:ascii="Book Antiqua" w:hAnsi="Book Antiqua"/>
        </w:rPr>
        <w:t xml:space="preserve">, Melnyk S, Jernigan S, Pavliv O, Trusty T, Lehman S, Seidel L, Gaylor DW, Cleves MA. A functional polymorphism in the reduced folate carrier gene and DNA hypomethylation in mothers of children with autism. </w:t>
      </w:r>
      <w:r w:rsidRPr="00A64D85">
        <w:rPr>
          <w:rFonts w:ascii="Book Antiqua" w:hAnsi="Book Antiqua"/>
          <w:i/>
          <w:iCs/>
          <w:lang w:val="de-DE"/>
        </w:rPr>
        <w:t>Am J Med Genet B Neuropsychiatr Genet</w:t>
      </w:r>
      <w:r w:rsidRPr="00A64D85">
        <w:rPr>
          <w:rFonts w:ascii="Book Antiqua" w:hAnsi="Book Antiqua"/>
          <w:lang w:val="de-DE"/>
        </w:rPr>
        <w:t xml:space="preserve"> 2010; </w:t>
      </w:r>
      <w:r w:rsidRPr="00A64D85">
        <w:rPr>
          <w:rFonts w:ascii="Book Antiqua" w:hAnsi="Book Antiqua"/>
          <w:b/>
          <w:bCs/>
          <w:lang w:val="de-DE"/>
        </w:rPr>
        <w:t>153B</w:t>
      </w:r>
      <w:r w:rsidRPr="00A64D85">
        <w:rPr>
          <w:rFonts w:ascii="Book Antiqua" w:hAnsi="Book Antiqua"/>
          <w:lang w:val="de-DE"/>
        </w:rPr>
        <w:t>: 1209-1220 [PMID: 20468076 DOI: 10.1002/ajmg.b.31094]</w:t>
      </w:r>
    </w:p>
    <w:p w14:paraId="681A5285"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67 </w:t>
      </w:r>
      <w:r w:rsidRPr="00FD2532">
        <w:rPr>
          <w:rFonts w:ascii="Book Antiqua" w:hAnsi="Book Antiqua"/>
          <w:b/>
          <w:bCs/>
        </w:rPr>
        <w:t>Garrido N</w:t>
      </w:r>
      <w:r w:rsidRPr="00FD2532">
        <w:rPr>
          <w:rFonts w:ascii="Book Antiqua" w:hAnsi="Book Antiqua"/>
        </w:rPr>
        <w:t xml:space="preserve">, Cruz F, Egea RR, Simon C, Sadler-Riggleman I, Beck D, Nilsson E, Ben Maamar M, Skinner MK. Sperm DNA methylation epimutation biomarker for paternal offspring autism susceptibility. </w:t>
      </w:r>
      <w:r w:rsidRPr="00FD2532">
        <w:rPr>
          <w:rFonts w:ascii="Book Antiqua" w:hAnsi="Book Antiqua"/>
          <w:i/>
          <w:iCs/>
        </w:rPr>
        <w:t>Clin Epigenetics</w:t>
      </w:r>
      <w:r w:rsidRPr="00FD2532">
        <w:rPr>
          <w:rFonts w:ascii="Book Antiqua" w:hAnsi="Book Antiqua"/>
        </w:rPr>
        <w:t xml:space="preserve"> 2021; </w:t>
      </w:r>
      <w:r w:rsidRPr="00FD2532">
        <w:rPr>
          <w:rFonts w:ascii="Book Antiqua" w:hAnsi="Book Antiqua"/>
          <w:b/>
          <w:bCs/>
        </w:rPr>
        <w:t>13</w:t>
      </w:r>
      <w:r w:rsidRPr="00FD2532">
        <w:rPr>
          <w:rFonts w:ascii="Book Antiqua" w:hAnsi="Book Antiqua"/>
        </w:rPr>
        <w:t>: 6 [PMID: 33413568 DOI: 10.1186/s13148-020-00995-2]</w:t>
      </w:r>
    </w:p>
    <w:p w14:paraId="54DCA79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68 </w:t>
      </w:r>
      <w:r w:rsidRPr="00FD2532">
        <w:rPr>
          <w:rFonts w:ascii="Book Antiqua" w:hAnsi="Book Antiqua"/>
          <w:b/>
          <w:bCs/>
        </w:rPr>
        <w:t>Hannon E</w:t>
      </w:r>
      <w:r w:rsidRPr="00FD2532">
        <w:rPr>
          <w:rFonts w:ascii="Book Antiqua" w:hAnsi="Book Antiqua"/>
        </w:rPr>
        <w:t xml:space="preserve">, Schendel D, Ladd-Acosta C, Grove J; iPSYCH-Broad ASD Group, Hansen CS, Andrews SV, Hougaard DM, Bresnahan M, Mors O, Hollegaard MV, Bækvad-Hansen M, Hornig M, Mortensen PB, Børglum AD, Werge T, Pedersen MG, Nordentoft M, Buxbaum J, Daniele Fallin M, Bybjerg-Grauholm J, Reichenberg A, Mill J. Elevated polygenic burden for autism is associated with differential DNA methylation at birth. </w:t>
      </w:r>
      <w:r w:rsidRPr="00FD2532">
        <w:rPr>
          <w:rFonts w:ascii="Book Antiqua" w:hAnsi="Book Antiqua"/>
          <w:i/>
          <w:iCs/>
        </w:rPr>
        <w:t>Genome Med</w:t>
      </w:r>
      <w:r w:rsidRPr="00FD2532">
        <w:rPr>
          <w:rFonts w:ascii="Book Antiqua" w:hAnsi="Book Antiqua"/>
        </w:rPr>
        <w:t xml:space="preserve"> 2018; </w:t>
      </w:r>
      <w:r w:rsidRPr="00FD2532">
        <w:rPr>
          <w:rFonts w:ascii="Book Antiqua" w:hAnsi="Book Antiqua"/>
          <w:b/>
          <w:bCs/>
        </w:rPr>
        <w:t>10</w:t>
      </w:r>
      <w:r w:rsidRPr="00FD2532">
        <w:rPr>
          <w:rFonts w:ascii="Book Antiqua" w:hAnsi="Book Antiqua"/>
        </w:rPr>
        <w:t>: 19 [PMID: 29587883 DOI: 10.1186/s13073-018-0527-4]</w:t>
      </w:r>
    </w:p>
    <w:p w14:paraId="3015F53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69 </w:t>
      </w:r>
      <w:r w:rsidRPr="00FD2532">
        <w:rPr>
          <w:rFonts w:ascii="Book Antiqua" w:hAnsi="Book Antiqua"/>
          <w:b/>
          <w:bCs/>
        </w:rPr>
        <w:t>Parker-Athill EC</w:t>
      </w:r>
      <w:r w:rsidRPr="00FD2532">
        <w:rPr>
          <w:rFonts w:ascii="Book Antiqua" w:hAnsi="Book Antiqua"/>
        </w:rPr>
        <w:t xml:space="preserve">, Tan J. Maternal immune activation and autism spectrum disorder: interleukin-6 signaling as a key mechanistic pathway. </w:t>
      </w:r>
      <w:r w:rsidRPr="00FD2532">
        <w:rPr>
          <w:rFonts w:ascii="Book Antiqua" w:hAnsi="Book Antiqua"/>
          <w:i/>
          <w:iCs/>
        </w:rPr>
        <w:t>Neurosignals</w:t>
      </w:r>
      <w:r w:rsidRPr="00FD2532">
        <w:rPr>
          <w:rFonts w:ascii="Book Antiqua" w:hAnsi="Book Antiqua"/>
        </w:rPr>
        <w:t xml:space="preserve"> 2010; </w:t>
      </w:r>
      <w:r w:rsidRPr="00FD2532">
        <w:rPr>
          <w:rFonts w:ascii="Book Antiqua" w:hAnsi="Book Antiqua"/>
          <w:b/>
          <w:bCs/>
        </w:rPr>
        <w:t>18</w:t>
      </w:r>
      <w:r w:rsidRPr="00FD2532">
        <w:rPr>
          <w:rFonts w:ascii="Book Antiqua" w:hAnsi="Book Antiqua"/>
        </w:rPr>
        <w:t>: 113-128 [PMID: 20924155 DOI: 10.1159/000319828]</w:t>
      </w:r>
    </w:p>
    <w:p w14:paraId="556D230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70 </w:t>
      </w:r>
      <w:r w:rsidRPr="00FD2532">
        <w:rPr>
          <w:rFonts w:ascii="Book Antiqua" w:hAnsi="Book Antiqua"/>
          <w:b/>
          <w:bCs/>
        </w:rPr>
        <w:t>Abdallah MW</w:t>
      </w:r>
      <w:r w:rsidRPr="00FD2532">
        <w:rPr>
          <w:rFonts w:ascii="Book Antiqua" w:hAnsi="Book Antiqua"/>
        </w:rPr>
        <w:t xml:space="preserve">, Larsen N, Grove J, Nørgaard-Pedersen B, Thorsen P, Mortensen EL, Hougaard DM. Amniotic fluid inflammatory cytokines: potential markers of immunologic dysfunction in autism spectrum disorders. </w:t>
      </w:r>
      <w:r w:rsidRPr="00FD2532">
        <w:rPr>
          <w:rFonts w:ascii="Book Antiqua" w:hAnsi="Book Antiqua"/>
          <w:i/>
          <w:iCs/>
        </w:rPr>
        <w:t>World J Biol Psychiatry</w:t>
      </w:r>
      <w:r w:rsidRPr="00FD2532">
        <w:rPr>
          <w:rFonts w:ascii="Book Antiqua" w:hAnsi="Book Antiqua"/>
        </w:rPr>
        <w:t xml:space="preserve"> 2013; </w:t>
      </w:r>
      <w:r w:rsidRPr="00FD2532">
        <w:rPr>
          <w:rFonts w:ascii="Book Antiqua" w:hAnsi="Book Antiqua"/>
          <w:b/>
          <w:bCs/>
        </w:rPr>
        <w:t>14</w:t>
      </w:r>
      <w:r w:rsidRPr="00FD2532">
        <w:rPr>
          <w:rFonts w:ascii="Book Antiqua" w:hAnsi="Book Antiqua"/>
        </w:rPr>
        <w:t>: 528-538 [PMID: 22175527 DOI: 10.3109/15622975.2011.639803]</w:t>
      </w:r>
    </w:p>
    <w:p w14:paraId="56E4F05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71 </w:t>
      </w:r>
      <w:r w:rsidRPr="00FD2532">
        <w:rPr>
          <w:rFonts w:ascii="Book Antiqua" w:hAnsi="Book Antiqua"/>
          <w:b/>
          <w:bCs/>
        </w:rPr>
        <w:t>Che X</w:t>
      </w:r>
      <w:r w:rsidRPr="00FD2532">
        <w:rPr>
          <w:rFonts w:ascii="Book Antiqua" w:hAnsi="Book Antiqua"/>
        </w:rPr>
        <w:t xml:space="preserve">, Hornig M, Bresnahan M, Stoltenberg C, Magnus P, Surén P, Mjaaland S, Reichborn-Kjennerud T, Susser E, Lipkin WI. Maternal mid-gestational and child cord blood immune signatures are strongly associated with offspring risk of ASD. </w:t>
      </w:r>
      <w:r w:rsidRPr="00FD2532">
        <w:rPr>
          <w:rFonts w:ascii="Book Antiqua" w:hAnsi="Book Antiqua"/>
          <w:i/>
          <w:iCs/>
        </w:rPr>
        <w:t>Mol Psychiatry</w:t>
      </w:r>
      <w:r w:rsidRPr="00FD2532">
        <w:rPr>
          <w:rFonts w:ascii="Book Antiqua" w:hAnsi="Book Antiqua"/>
        </w:rPr>
        <w:t xml:space="preserve"> 2022; </w:t>
      </w:r>
      <w:r w:rsidRPr="00FD2532">
        <w:rPr>
          <w:rFonts w:ascii="Book Antiqua" w:hAnsi="Book Antiqua"/>
          <w:b/>
          <w:bCs/>
        </w:rPr>
        <w:t>27</w:t>
      </w:r>
      <w:r w:rsidRPr="00FD2532">
        <w:rPr>
          <w:rFonts w:ascii="Book Antiqua" w:hAnsi="Book Antiqua"/>
        </w:rPr>
        <w:t>: 1527-1541 [PMID: 34987169 DOI: 10.1038/s41380-021-01415-4]</w:t>
      </w:r>
    </w:p>
    <w:p w14:paraId="27E654E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72 </w:t>
      </w:r>
      <w:r w:rsidRPr="00FD2532">
        <w:rPr>
          <w:rFonts w:ascii="Book Antiqua" w:hAnsi="Book Antiqua"/>
          <w:b/>
          <w:bCs/>
        </w:rPr>
        <w:t>Brynge M</w:t>
      </w:r>
      <w:r w:rsidRPr="00FD2532">
        <w:rPr>
          <w:rFonts w:ascii="Book Antiqua" w:hAnsi="Book Antiqua"/>
        </w:rPr>
        <w:t xml:space="preserve">, Gardner RM, Sjöqvist H, Lee BK, Dalman C, Karlsson H. Maternal Levels of Cytokines in Early Pregnancy and Risk of Autism Spectrum Disorders in Offspring. </w:t>
      </w:r>
      <w:r w:rsidRPr="00FD2532">
        <w:rPr>
          <w:rFonts w:ascii="Book Antiqua" w:hAnsi="Book Antiqua"/>
          <w:i/>
          <w:iCs/>
        </w:rPr>
        <w:t>Front Public Health</w:t>
      </w:r>
      <w:r w:rsidRPr="00FD2532">
        <w:rPr>
          <w:rFonts w:ascii="Book Antiqua" w:hAnsi="Book Antiqua"/>
        </w:rPr>
        <w:t xml:space="preserve"> 2022; </w:t>
      </w:r>
      <w:r w:rsidRPr="00FD2532">
        <w:rPr>
          <w:rFonts w:ascii="Book Antiqua" w:hAnsi="Book Antiqua"/>
          <w:b/>
          <w:bCs/>
        </w:rPr>
        <w:t>10</w:t>
      </w:r>
      <w:r w:rsidRPr="00FD2532">
        <w:rPr>
          <w:rFonts w:ascii="Book Antiqua" w:hAnsi="Book Antiqua"/>
        </w:rPr>
        <w:t>: 917563 [PMID: 35712277 DOI: 10.3389/fpubh.2022.917563]</w:t>
      </w:r>
    </w:p>
    <w:p w14:paraId="4A536347"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73 </w:t>
      </w:r>
      <w:r w:rsidRPr="00FD2532">
        <w:rPr>
          <w:rFonts w:ascii="Book Antiqua" w:hAnsi="Book Antiqua"/>
          <w:b/>
          <w:bCs/>
        </w:rPr>
        <w:t>Ji Y</w:t>
      </w:r>
      <w:r w:rsidRPr="00FD2532">
        <w:rPr>
          <w:rFonts w:ascii="Book Antiqua" w:hAnsi="Book Antiqua"/>
        </w:rPr>
        <w:t xml:space="preserve">, Azuine RE, Zhang Y, Hou W, Hong X, Wang G, Riley A, Pearson C, Zuckerman B, Wang X. Association of Cord Plasma Biomarkers of In Utero Acetaminophen Exposure With Risk of Attention-Deficit/Hyperactivity Disorder and Autism Spectrum Disorder in Childhood. </w:t>
      </w:r>
      <w:r w:rsidRPr="00FD2532">
        <w:rPr>
          <w:rFonts w:ascii="Book Antiqua" w:hAnsi="Book Antiqua"/>
          <w:i/>
          <w:iCs/>
        </w:rPr>
        <w:t>JAMA Psychiatry</w:t>
      </w:r>
      <w:r w:rsidRPr="00FD2532">
        <w:rPr>
          <w:rFonts w:ascii="Book Antiqua" w:hAnsi="Book Antiqua"/>
        </w:rPr>
        <w:t xml:space="preserve"> 2020; </w:t>
      </w:r>
      <w:r w:rsidRPr="00FD2532">
        <w:rPr>
          <w:rFonts w:ascii="Book Antiqua" w:hAnsi="Book Antiqua"/>
          <w:b/>
          <w:bCs/>
        </w:rPr>
        <w:t>77</w:t>
      </w:r>
      <w:r w:rsidRPr="00FD2532">
        <w:rPr>
          <w:rFonts w:ascii="Book Antiqua" w:hAnsi="Book Antiqua"/>
        </w:rPr>
        <w:t>: 180-189 [PMID: 31664451 DOI: 10.1001/jamapsychiatry.2019.3259]</w:t>
      </w:r>
    </w:p>
    <w:p w14:paraId="7C147A53" w14:textId="44179945"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74 </w:t>
      </w:r>
      <w:r w:rsidRPr="00FD2532">
        <w:rPr>
          <w:rFonts w:ascii="Book Antiqua" w:hAnsi="Book Antiqua"/>
          <w:b/>
          <w:bCs/>
        </w:rPr>
        <w:t>Philippot G</w:t>
      </w:r>
      <w:r w:rsidRPr="00FD2532">
        <w:rPr>
          <w:rFonts w:ascii="Book Antiqua" w:hAnsi="Book Antiqua"/>
        </w:rPr>
        <w:t xml:space="preserve">, Gordh T, Fredriksson A, Viberg H. Adult neurobehavioral alterations in male and female mice following developmental exposure to paracetamol (acetaminophen): characterization of a critical period. </w:t>
      </w:r>
      <w:r w:rsidRPr="00FD2532">
        <w:rPr>
          <w:rFonts w:ascii="Book Antiqua" w:hAnsi="Book Antiqua"/>
          <w:i/>
          <w:iCs/>
        </w:rPr>
        <w:t>J Appl Toxicol</w:t>
      </w:r>
      <w:r w:rsidRPr="00FD2532">
        <w:rPr>
          <w:rFonts w:ascii="Book Antiqua" w:hAnsi="Book Antiqua"/>
        </w:rPr>
        <w:t xml:space="preserve"> 2017; </w:t>
      </w:r>
      <w:r w:rsidRPr="00FD2532">
        <w:rPr>
          <w:rFonts w:ascii="Book Antiqua" w:hAnsi="Book Antiqua"/>
          <w:b/>
          <w:bCs/>
        </w:rPr>
        <w:t>37</w:t>
      </w:r>
      <w:r w:rsidRPr="00FD2532">
        <w:rPr>
          <w:rFonts w:ascii="Book Antiqua" w:hAnsi="Book Antiqua"/>
        </w:rPr>
        <w:t>: 1174-1181 [PMID: 28448</w:t>
      </w:r>
      <w:r w:rsidR="003813EE">
        <w:rPr>
          <w:rFonts w:ascii="Book Antiqua" w:hAnsi="Book Antiqua"/>
        </w:rPr>
        <w:t>685 DOI: 10.1002/jat.3473]</w:t>
      </w:r>
    </w:p>
    <w:p w14:paraId="38A5B2B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75 </w:t>
      </w:r>
      <w:r w:rsidRPr="00FD2532">
        <w:rPr>
          <w:rFonts w:ascii="Book Antiqua" w:hAnsi="Book Antiqua"/>
          <w:b/>
          <w:bCs/>
        </w:rPr>
        <w:t>Braunschweig D</w:t>
      </w:r>
      <w:r w:rsidRPr="00FD2532">
        <w:rPr>
          <w:rFonts w:ascii="Book Antiqua" w:hAnsi="Book Antiqua"/>
        </w:rPr>
        <w:t xml:space="preserve">, Ashwood P, Krakowiak P, Hertz-Picciotto I, Hansen R, Croen LA, Pessah IN, Van de Water J. Autism: maternally derived antibodies specific for fetal brain proteins. </w:t>
      </w:r>
      <w:r w:rsidRPr="00FD2532">
        <w:rPr>
          <w:rFonts w:ascii="Book Antiqua" w:hAnsi="Book Antiqua"/>
          <w:i/>
          <w:iCs/>
        </w:rPr>
        <w:t>Neurotoxicology</w:t>
      </w:r>
      <w:r w:rsidRPr="00FD2532">
        <w:rPr>
          <w:rFonts w:ascii="Book Antiqua" w:hAnsi="Book Antiqua"/>
        </w:rPr>
        <w:t xml:space="preserve"> 2008; </w:t>
      </w:r>
      <w:r w:rsidRPr="00FD2532">
        <w:rPr>
          <w:rFonts w:ascii="Book Antiqua" w:hAnsi="Book Antiqua"/>
          <w:b/>
          <w:bCs/>
        </w:rPr>
        <w:t>29</w:t>
      </w:r>
      <w:r w:rsidRPr="00FD2532">
        <w:rPr>
          <w:rFonts w:ascii="Book Antiqua" w:hAnsi="Book Antiqua"/>
        </w:rPr>
        <w:t xml:space="preserve">: 226-231 [PMID: 18078998 DOI: </w:t>
      </w:r>
      <w:r w:rsidRPr="00FD2532">
        <w:rPr>
          <w:rFonts w:ascii="MS Mincho" w:hAnsi="MS Mincho" w:cs="MS Mincho"/>
        </w:rPr>
        <w:t>‎‎</w:t>
      </w:r>
      <w:r w:rsidRPr="00FD2532">
        <w:rPr>
          <w:rFonts w:ascii="Book Antiqua" w:hAnsi="Book Antiqua"/>
        </w:rPr>
        <w:t>10.1016/j.neuro.2007.10.010]</w:t>
      </w:r>
    </w:p>
    <w:p w14:paraId="47C529E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76 </w:t>
      </w:r>
      <w:r w:rsidRPr="00FD2532">
        <w:rPr>
          <w:rFonts w:ascii="Book Antiqua" w:hAnsi="Book Antiqua"/>
          <w:b/>
          <w:bCs/>
        </w:rPr>
        <w:t>Braunschweig D</w:t>
      </w:r>
      <w:r w:rsidRPr="00FD2532">
        <w:rPr>
          <w:rFonts w:ascii="Book Antiqua" w:hAnsi="Book Antiqua"/>
        </w:rPr>
        <w:t xml:space="preserve">, Duncanson P, Boyce R, Hansen R, Ashwood P, Pessah IN, Hertz-Picciotto I, Van de Water J. Behavioral correlates of maternal antibody status among children with autism. </w:t>
      </w:r>
      <w:r w:rsidRPr="00FD2532">
        <w:rPr>
          <w:rFonts w:ascii="Book Antiqua" w:hAnsi="Book Antiqua"/>
          <w:i/>
          <w:iCs/>
        </w:rPr>
        <w:t>J Autism Dev Disord</w:t>
      </w:r>
      <w:r w:rsidRPr="00FD2532">
        <w:rPr>
          <w:rFonts w:ascii="Book Antiqua" w:hAnsi="Book Antiqua"/>
        </w:rPr>
        <w:t xml:space="preserve"> 2012; </w:t>
      </w:r>
      <w:r w:rsidRPr="00FD2532">
        <w:rPr>
          <w:rFonts w:ascii="Book Antiqua" w:hAnsi="Book Antiqua"/>
          <w:b/>
          <w:bCs/>
        </w:rPr>
        <w:t>42</w:t>
      </w:r>
      <w:r w:rsidRPr="00FD2532">
        <w:rPr>
          <w:rFonts w:ascii="Book Antiqua" w:hAnsi="Book Antiqua"/>
        </w:rPr>
        <w:t>: 1435-1445 [PMID: 22012245 DOI: 10.1007/s10803-011-1378-7]</w:t>
      </w:r>
    </w:p>
    <w:p w14:paraId="71E5A1E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77 </w:t>
      </w:r>
      <w:r w:rsidRPr="00FD2532">
        <w:rPr>
          <w:rFonts w:ascii="Book Antiqua" w:hAnsi="Book Antiqua"/>
          <w:b/>
          <w:bCs/>
        </w:rPr>
        <w:t>Dalton P</w:t>
      </w:r>
      <w:r w:rsidRPr="00FD2532">
        <w:rPr>
          <w:rFonts w:ascii="Book Antiqua" w:hAnsi="Book Antiqua"/>
        </w:rPr>
        <w:t xml:space="preserve">, Deacon R, Blamire A, Pike M, McKinlay I, Stein J, Styles P, Vincent A. Maternal neuronal antibodies associated with autism and a language disorder. </w:t>
      </w:r>
      <w:r w:rsidRPr="00FD2532">
        <w:rPr>
          <w:rFonts w:ascii="Book Antiqua" w:hAnsi="Book Antiqua"/>
          <w:i/>
          <w:iCs/>
        </w:rPr>
        <w:t>Ann Neurol</w:t>
      </w:r>
      <w:r w:rsidRPr="00FD2532">
        <w:rPr>
          <w:rFonts w:ascii="Book Antiqua" w:hAnsi="Book Antiqua"/>
        </w:rPr>
        <w:t xml:space="preserve"> 2003; </w:t>
      </w:r>
      <w:r w:rsidRPr="00FD2532">
        <w:rPr>
          <w:rFonts w:ascii="Book Antiqua" w:hAnsi="Book Antiqua"/>
          <w:b/>
          <w:bCs/>
        </w:rPr>
        <w:t>53</w:t>
      </w:r>
      <w:r w:rsidRPr="00FD2532">
        <w:rPr>
          <w:rFonts w:ascii="Book Antiqua" w:hAnsi="Book Antiqua"/>
        </w:rPr>
        <w:t>: 533-537 [PMID: 12666123 DOI: 10.1002/ana.10557]</w:t>
      </w:r>
    </w:p>
    <w:p w14:paraId="118178C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78 </w:t>
      </w:r>
      <w:r w:rsidRPr="00FD2532">
        <w:rPr>
          <w:rFonts w:ascii="Book Antiqua" w:hAnsi="Book Antiqua"/>
          <w:b/>
          <w:bCs/>
        </w:rPr>
        <w:t>Fox-Edmiston E</w:t>
      </w:r>
      <w:r w:rsidRPr="00FD2532">
        <w:rPr>
          <w:rFonts w:ascii="Book Antiqua" w:hAnsi="Book Antiqua"/>
        </w:rPr>
        <w:t xml:space="preserve">, Van de Water J. Maternal Anti-Fetal Brain IgG Autoantibodies and Autism Spectrum Disorder: Current Knowledge and its Implications for Potential Therapeutics. </w:t>
      </w:r>
      <w:r w:rsidRPr="00FD2532">
        <w:rPr>
          <w:rFonts w:ascii="Book Antiqua" w:hAnsi="Book Antiqua"/>
          <w:i/>
          <w:iCs/>
        </w:rPr>
        <w:t>CNS Drugs</w:t>
      </w:r>
      <w:r w:rsidRPr="00FD2532">
        <w:rPr>
          <w:rFonts w:ascii="Book Antiqua" w:hAnsi="Book Antiqua"/>
        </w:rPr>
        <w:t xml:space="preserve"> 2015; </w:t>
      </w:r>
      <w:r w:rsidRPr="00FD2532">
        <w:rPr>
          <w:rFonts w:ascii="Book Antiqua" w:hAnsi="Book Antiqua"/>
          <w:b/>
          <w:bCs/>
        </w:rPr>
        <w:t>29</w:t>
      </w:r>
      <w:r w:rsidRPr="00FD2532">
        <w:rPr>
          <w:rFonts w:ascii="Book Antiqua" w:hAnsi="Book Antiqua"/>
        </w:rPr>
        <w:t>: 715-724 [PMID: 26369920 DOI: 10.1007/s40263-015-0279-2]</w:t>
      </w:r>
    </w:p>
    <w:p w14:paraId="2F03645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79 </w:t>
      </w:r>
      <w:r w:rsidRPr="00FD2532">
        <w:rPr>
          <w:rFonts w:ascii="Book Antiqua" w:hAnsi="Book Antiqua"/>
          <w:b/>
          <w:bCs/>
        </w:rPr>
        <w:t>Ramirez-Celis A</w:t>
      </w:r>
      <w:r w:rsidRPr="00FD2532">
        <w:rPr>
          <w:rFonts w:ascii="Book Antiqua" w:hAnsi="Book Antiqua"/>
        </w:rPr>
        <w:t xml:space="preserve">, Becker M, Nuño M, Schauer J, Aghaeepour N, Van de Water J. Risk assessment analysis for maternal autoantibody-related autism (MAR-ASD): a subtype of autism. </w:t>
      </w:r>
      <w:r w:rsidRPr="00FD2532">
        <w:rPr>
          <w:rFonts w:ascii="Book Antiqua" w:hAnsi="Book Antiqua"/>
          <w:i/>
          <w:iCs/>
        </w:rPr>
        <w:t>Mol Psychiatry</w:t>
      </w:r>
      <w:r w:rsidRPr="00FD2532">
        <w:rPr>
          <w:rFonts w:ascii="Book Antiqua" w:hAnsi="Book Antiqua"/>
        </w:rPr>
        <w:t xml:space="preserve"> 2021; </w:t>
      </w:r>
      <w:r w:rsidRPr="00FD2532">
        <w:rPr>
          <w:rFonts w:ascii="Book Antiqua" w:hAnsi="Book Antiqua"/>
          <w:b/>
          <w:bCs/>
        </w:rPr>
        <w:t>26</w:t>
      </w:r>
      <w:r w:rsidRPr="00FD2532">
        <w:rPr>
          <w:rFonts w:ascii="Book Antiqua" w:hAnsi="Book Antiqua"/>
        </w:rPr>
        <w:t>: 1551-1560 [PMID: 33483694 DOI: 10.1038/s41380-020-00998-8]</w:t>
      </w:r>
    </w:p>
    <w:p w14:paraId="302DA66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80 </w:t>
      </w:r>
      <w:r w:rsidRPr="00FD2532">
        <w:rPr>
          <w:rFonts w:ascii="Book Antiqua" w:hAnsi="Book Antiqua"/>
          <w:b/>
          <w:bCs/>
        </w:rPr>
        <w:t>Singer HS</w:t>
      </w:r>
      <w:r w:rsidRPr="00FD2532">
        <w:rPr>
          <w:rFonts w:ascii="Book Antiqua" w:hAnsi="Book Antiqua"/>
        </w:rPr>
        <w:t xml:space="preserve">, Morris CM, Gause CD, Gillin PK, Crawford S, Zimmerman AW. Antibodies against fetal brain in sera of mothers with autistic children. </w:t>
      </w:r>
      <w:r w:rsidRPr="00FD2532">
        <w:rPr>
          <w:rFonts w:ascii="Book Antiqua" w:hAnsi="Book Antiqua"/>
          <w:i/>
          <w:iCs/>
        </w:rPr>
        <w:t>J Neuroimmunol</w:t>
      </w:r>
      <w:r w:rsidRPr="00FD2532">
        <w:rPr>
          <w:rFonts w:ascii="Book Antiqua" w:hAnsi="Book Antiqua"/>
        </w:rPr>
        <w:t xml:space="preserve"> 2008; </w:t>
      </w:r>
      <w:r w:rsidRPr="00FD2532">
        <w:rPr>
          <w:rFonts w:ascii="Book Antiqua" w:hAnsi="Book Antiqua"/>
          <w:b/>
          <w:bCs/>
        </w:rPr>
        <w:t>194</w:t>
      </w:r>
      <w:r w:rsidRPr="00FD2532">
        <w:rPr>
          <w:rFonts w:ascii="Book Antiqua" w:hAnsi="Book Antiqua"/>
        </w:rPr>
        <w:t>: 165-172 [PMID: 18093664 DOI: 10.1016/j.jneuroim.2007.11.004]</w:t>
      </w:r>
    </w:p>
    <w:p w14:paraId="6256028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81 </w:t>
      </w:r>
      <w:r w:rsidRPr="00FD2532">
        <w:rPr>
          <w:rFonts w:ascii="Book Antiqua" w:hAnsi="Book Antiqua"/>
          <w:b/>
          <w:bCs/>
        </w:rPr>
        <w:t>Croen LA</w:t>
      </w:r>
      <w:r w:rsidRPr="00FD2532">
        <w:rPr>
          <w:rFonts w:ascii="Book Antiqua" w:hAnsi="Book Antiqua"/>
        </w:rPr>
        <w:t xml:space="preserve">, Braunschweig D, Haapanen L, Yoshida CK, Fireman B, Grether JK, Kharrazi M, Hansen RL, Ashwood P, Van de Water J. Maternal mid-pregnancy </w:t>
      </w:r>
      <w:r w:rsidRPr="00FD2532">
        <w:rPr>
          <w:rFonts w:ascii="Book Antiqua" w:hAnsi="Book Antiqua"/>
        </w:rPr>
        <w:lastRenderedPageBreak/>
        <w:t xml:space="preserve">autoantibodies to fetal brain protein: the early markers for autism study. </w:t>
      </w:r>
      <w:r w:rsidRPr="00FD2532">
        <w:rPr>
          <w:rFonts w:ascii="Book Antiqua" w:hAnsi="Book Antiqua"/>
          <w:i/>
          <w:iCs/>
        </w:rPr>
        <w:t>Biol Psychiatry</w:t>
      </w:r>
      <w:r w:rsidRPr="00FD2532">
        <w:rPr>
          <w:rFonts w:ascii="Book Antiqua" w:hAnsi="Book Antiqua"/>
        </w:rPr>
        <w:t xml:space="preserve"> 2008; </w:t>
      </w:r>
      <w:r w:rsidRPr="00FD2532">
        <w:rPr>
          <w:rFonts w:ascii="Book Antiqua" w:hAnsi="Book Antiqua"/>
          <w:b/>
          <w:bCs/>
        </w:rPr>
        <w:t>64</w:t>
      </w:r>
      <w:r w:rsidRPr="00FD2532">
        <w:rPr>
          <w:rFonts w:ascii="Book Antiqua" w:hAnsi="Book Antiqua"/>
        </w:rPr>
        <w:t>: 583-588 [PMID: 18571628 DOI: 10.1016/j.biopsych.2008.05.006]</w:t>
      </w:r>
    </w:p>
    <w:p w14:paraId="18ACD77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82 </w:t>
      </w:r>
      <w:r w:rsidRPr="00FD2532">
        <w:rPr>
          <w:rFonts w:ascii="Book Antiqua" w:hAnsi="Book Antiqua"/>
          <w:b/>
          <w:bCs/>
        </w:rPr>
        <w:t>Liu X</w:t>
      </w:r>
      <w:r w:rsidRPr="00FD2532">
        <w:rPr>
          <w:rFonts w:ascii="Book Antiqua" w:hAnsi="Book Antiqua"/>
        </w:rPr>
        <w:t xml:space="preserve">, Lin J, Zhang H, Khan NU, Zhang J, Tang X, Cao X, Shen L. Oxidative Stress in Autism Spectrum Disorder-Current Progress of Mechanisms and Biomarkers. </w:t>
      </w:r>
      <w:r w:rsidRPr="00FD2532">
        <w:rPr>
          <w:rFonts w:ascii="Book Antiqua" w:hAnsi="Book Antiqua"/>
          <w:i/>
          <w:iCs/>
        </w:rPr>
        <w:t>Front Psychiatry</w:t>
      </w:r>
      <w:r w:rsidRPr="00FD2532">
        <w:rPr>
          <w:rFonts w:ascii="Book Antiqua" w:hAnsi="Book Antiqua"/>
        </w:rPr>
        <w:t xml:space="preserve"> 2022; </w:t>
      </w:r>
      <w:r w:rsidRPr="00FD2532">
        <w:rPr>
          <w:rFonts w:ascii="Book Antiqua" w:hAnsi="Book Antiqua"/>
          <w:b/>
          <w:bCs/>
        </w:rPr>
        <w:t>13</w:t>
      </w:r>
      <w:r w:rsidRPr="00FD2532">
        <w:rPr>
          <w:rFonts w:ascii="Book Antiqua" w:hAnsi="Book Antiqua"/>
        </w:rPr>
        <w:t>: 813304 [PMID: 35299821 DOI: 10.3389/fpsyt.2022.813304]</w:t>
      </w:r>
    </w:p>
    <w:p w14:paraId="39D25D2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83 </w:t>
      </w:r>
      <w:r w:rsidRPr="00FD2532">
        <w:rPr>
          <w:rFonts w:ascii="Book Antiqua" w:hAnsi="Book Antiqua"/>
          <w:b/>
          <w:bCs/>
        </w:rPr>
        <w:t>Rommel AS</w:t>
      </w:r>
      <w:r w:rsidRPr="00FD2532">
        <w:rPr>
          <w:rFonts w:ascii="Book Antiqua" w:hAnsi="Book Antiqua"/>
        </w:rPr>
        <w:t xml:space="preserve">, Milne GL, Barrett ES, Bush NR, Nguyen R, Sathyanarayana S, Swan SH, Ferguson KK. Associations between urinary biomarkers of oxidative stress in the third trimester of pregnancy and behavioral outcomes in the child at 4 years of age. </w:t>
      </w:r>
      <w:r w:rsidRPr="00FD2532">
        <w:rPr>
          <w:rFonts w:ascii="Book Antiqua" w:hAnsi="Book Antiqua"/>
          <w:i/>
          <w:iCs/>
        </w:rPr>
        <w:t>Brain Behav Immun</w:t>
      </w:r>
      <w:r w:rsidRPr="00FD2532">
        <w:rPr>
          <w:rFonts w:ascii="Book Antiqua" w:hAnsi="Book Antiqua"/>
        </w:rPr>
        <w:t xml:space="preserve"> 2020; </w:t>
      </w:r>
      <w:r w:rsidRPr="00FD2532">
        <w:rPr>
          <w:rFonts w:ascii="Book Antiqua" w:hAnsi="Book Antiqua"/>
          <w:b/>
          <w:bCs/>
        </w:rPr>
        <w:t>90</w:t>
      </w:r>
      <w:r w:rsidRPr="00FD2532">
        <w:rPr>
          <w:rFonts w:ascii="Book Antiqua" w:hAnsi="Book Antiqua"/>
        </w:rPr>
        <w:t>: 272-278 [PMID: 32905853 DOI: 10.1016/j.bbi.2020.08.029]</w:t>
      </w:r>
    </w:p>
    <w:p w14:paraId="564B6240" w14:textId="04899C1B" w:rsidR="0082304C" w:rsidRPr="00FD2532" w:rsidRDefault="0082304C" w:rsidP="0082304C">
      <w:pPr>
        <w:spacing w:line="360" w:lineRule="auto"/>
        <w:jc w:val="both"/>
        <w:rPr>
          <w:rFonts w:ascii="Book Antiqua" w:hAnsi="Book Antiqua"/>
        </w:rPr>
      </w:pPr>
      <w:r w:rsidRPr="00FD2532">
        <w:rPr>
          <w:rFonts w:ascii="Book Antiqua" w:hAnsi="Book Antiqua"/>
        </w:rPr>
        <w:t xml:space="preserve">84 </w:t>
      </w:r>
      <w:r w:rsidRPr="00FD2532">
        <w:rPr>
          <w:rFonts w:ascii="Book Antiqua" w:hAnsi="Book Antiqua"/>
          <w:b/>
          <w:bCs/>
        </w:rPr>
        <w:t>Usui N</w:t>
      </w:r>
      <w:r w:rsidRPr="00FD2532">
        <w:rPr>
          <w:rFonts w:ascii="Book Antiqua" w:hAnsi="Book Antiqua"/>
        </w:rPr>
        <w:t xml:space="preserve">, Kobayashi H, Shimada S. Neuroinflammation and Oxidative Stress in the Pathogenesis of Autism Spectrum Disorder. </w:t>
      </w:r>
      <w:r w:rsidRPr="00FD2532">
        <w:rPr>
          <w:rFonts w:ascii="Book Antiqua" w:hAnsi="Book Antiqua"/>
          <w:i/>
          <w:iCs/>
        </w:rPr>
        <w:t>Int J Mol Sci</w:t>
      </w:r>
      <w:r w:rsidRPr="00FD2532">
        <w:rPr>
          <w:rFonts w:ascii="Book Antiqua" w:hAnsi="Book Antiqua"/>
        </w:rPr>
        <w:t xml:space="preserve"> 2023; </w:t>
      </w:r>
      <w:r w:rsidRPr="00FD2532">
        <w:rPr>
          <w:rFonts w:ascii="Book Antiqua" w:hAnsi="Book Antiqua"/>
          <w:b/>
          <w:bCs/>
        </w:rPr>
        <w:t>24</w:t>
      </w:r>
      <w:r w:rsidRPr="00FD2532">
        <w:rPr>
          <w:rFonts w:ascii="Book Antiqua" w:hAnsi="Book Antiqua"/>
        </w:rPr>
        <w:t xml:space="preserve"> [PMID: 3698</w:t>
      </w:r>
      <w:r w:rsidR="00775755">
        <w:rPr>
          <w:rFonts w:ascii="Book Antiqua" w:hAnsi="Book Antiqua"/>
        </w:rPr>
        <w:t>2559 DOI: 10.3390/ijms24065487]</w:t>
      </w:r>
    </w:p>
    <w:p w14:paraId="250511F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85 </w:t>
      </w:r>
      <w:r w:rsidRPr="00FD2532">
        <w:rPr>
          <w:rFonts w:ascii="Book Antiqua" w:hAnsi="Book Antiqua"/>
          <w:b/>
          <w:bCs/>
        </w:rPr>
        <w:t>Lombardo MV</w:t>
      </w:r>
      <w:r w:rsidRPr="00FD2532">
        <w:rPr>
          <w:rFonts w:ascii="Book Antiqua" w:hAnsi="Book Antiqua"/>
        </w:rPr>
        <w:t xml:space="preserve">, Moon HM, Su J, Palmer TD, Courchesne E, Pramparo T. Maternal immune activation dysregulation of the fetal brain transcriptome and relevance to the pathophysiology of autism spectrum disorder. </w:t>
      </w:r>
      <w:r w:rsidRPr="00FD2532">
        <w:rPr>
          <w:rFonts w:ascii="Book Antiqua" w:hAnsi="Book Antiqua"/>
          <w:i/>
          <w:iCs/>
        </w:rPr>
        <w:t>Mol Psychiatry</w:t>
      </w:r>
      <w:r w:rsidRPr="00FD2532">
        <w:rPr>
          <w:rFonts w:ascii="Book Antiqua" w:hAnsi="Book Antiqua"/>
        </w:rPr>
        <w:t xml:space="preserve"> 2018; </w:t>
      </w:r>
      <w:r w:rsidRPr="00FD2532">
        <w:rPr>
          <w:rFonts w:ascii="Book Antiqua" w:hAnsi="Book Antiqua"/>
          <w:b/>
          <w:bCs/>
        </w:rPr>
        <w:t>23</w:t>
      </w:r>
      <w:r w:rsidRPr="00FD2532">
        <w:rPr>
          <w:rFonts w:ascii="Book Antiqua" w:hAnsi="Book Antiqua"/>
        </w:rPr>
        <w:t>: 1001-1013 [PMID: 28322282 DOI: 10.1038/mp.2017.15]</w:t>
      </w:r>
    </w:p>
    <w:p w14:paraId="4E8FB72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86 </w:t>
      </w:r>
      <w:r w:rsidRPr="00FD2532">
        <w:rPr>
          <w:rFonts w:ascii="Book Antiqua" w:hAnsi="Book Antiqua"/>
          <w:b/>
          <w:bCs/>
        </w:rPr>
        <w:t>Mueller FS</w:t>
      </w:r>
      <w:r w:rsidRPr="00FD2532">
        <w:rPr>
          <w:rFonts w:ascii="Book Antiqua" w:hAnsi="Book Antiqua"/>
        </w:rPr>
        <w:t xml:space="preserve">, Scarborough J, Schalbetter SM, Richetto J, Kim E, Couch A, Yee Y, Lerch JP, Vernon AC, Weber-Stadlbauer U, Meyer U. Behavioral, neuroanatomical, and molecular correlates of resilience and susceptibility to maternal immune activation. </w:t>
      </w:r>
      <w:r w:rsidRPr="00FD2532">
        <w:rPr>
          <w:rFonts w:ascii="Book Antiqua" w:hAnsi="Book Antiqua"/>
          <w:i/>
          <w:iCs/>
        </w:rPr>
        <w:t>Mol Psychiatry</w:t>
      </w:r>
      <w:r w:rsidRPr="00FD2532">
        <w:rPr>
          <w:rFonts w:ascii="Book Antiqua" w:hAnsi="Book Antiqua"/>
        </w:rPr>
        <w:t xml:space="preserve"> 2021; </w:t>
      </w:r>
      <w:r w:rsidRPr="00FD2532">
        <w:rPr>
          <w:rFonts w:ascii="Book Antiqua" w:hAnsi="Book Antiqua"/>
          <w:b/>
          <w:bCs/>
        </w:rPr>
        <w:t>26</w:t>
      </w:r>
      <w:r w:rsidRPr="00FD2532">
        <w:rPr>
          <w:rFonts w:ascii="Book Antiqua" w:hAnsi="Book Antiqua"/>
        </w:rPr>
        <w:t>: 396-410 [PMID: 33230204 DOI: 10.1038/s41380-020-00952-8]</w:t>
      </w:r>
    </w:p>
    <w:p w14:paraId="7A714AD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87 </w:t>
      </w:r>
      <w:r w:rsidRPr="00FD2532">
        <w:rPr>
          <w:rFonts w:ascii="Book Antiqua" w:hAnsi="Book Antiqua"/>
          <w:b/>
          <w:bCs/>
        </w:rPr>
        <w:t>Lanté F</w:t>
      </w:r>
      <w:r w:rsidRPr="00FD2532">
        <w:rPr>
          <w:rFonts w:ascii="Book Antiqua" w:hAnsi="Book Antiqua"/>
        </w:rPr>
        <w:t xml:space="preserve">, Meunier J, Guiramand J, Maurice T, Cavalier M, de Jesus Ferreira MC, Aimar R, Cohen-Solal C, Vignes M, Barbanel G. Neurodevelopmental damage after prenatal infection: role of oxidative stress in the fetal brain. </w:t>
      </w:r>
      <w:r w:rsidRPr="00FD2532">
        <w:rPr>
          <w:rFonts w:ascii="Book Antiqua" w:hAnsi="Book Antiqua"/>
          <w:i/>
          <w:iCs/>
        </w:rPr>
        <w:t>Free Radic Biol Med</w:t>
      </w:r>
      <w:r w:rsidRPr="00FD2532">
        <w:rPr>
          <w:rFonts w:ascii="Book Antiqua" w:hAnsi="Book Antiqua"/>
        </w:rPr>
        <w:t xml:space="preserve"> 2007; </w:t>
      </w:r>
      <w:r w:rsidRPr="00FD2532">
        <w:rPr>
          <w:rFonts w:ascii="Book Antiqua" w:hAnsi="Book Antiqua"/>
          <w:b/>
          <w:bCs/>
        </w:rPr>
        <w:t>42</w:t>
      </w:r>
      <w:r w:rsidRPr="00FD2532">
        <w:rPr>
          <w:rFonts w:ascii="Book Antiqua" w:hAnsi="Book Antiqua"/>
        </w:rPr>
        <w:t>: 1231-1245 [PMID: 17382204 DOI: 10.1016/j.freeradbiomed.2007.01.027]</w:t>
      </w:r>
    </w:p>
    <w:p w14:paraId="67523D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88 </w:t>
      </w:r>
      <w:r w:rsidRPr="00FD2532">
        <w:rPr>
          <w:rFonts w:ascii="Book Antiqua" w:hAnsi="Book Antiqua"/>
          <w:b/>
          <w:bCs/>
        </w:rPr>
        <w:t>Carey ME</w:t>
      </w:r>
      <w:r w:rsidRPr="00FD2532">
        <w:rPr>
          <w:rFonts w:ascii="Book Antiqua" w:hAnsi="Book Antiqua"/>
        </w:rPr>
        <w:t xml:space="preserve">, Rando J, Melnyk S, James SJ, Snyder N, Salafia C, Croen LA, Fallin MD, Hertz-Picciotto I, Volk H, Newschaffer C, Lyall K. Examining associations between prenatal biomarkers of oxidative stress and ASD-related outcomes using quantile regression. </w:t>
      </w:r>
      <w:r w:rsidRPr="00FD2532">
        <w:rPr>
          <w:rFonts w:ascii="Book Antiqua" w:hAnsi="Book Antiqua"/>
          <w:i/>
          <w:iCs/>
        </w:rPr>
        <w:t>J Autism Dev Disord</w:t>
      </w:r>
      <w:r w:rsidRPr="00FD2532">
        <w:rPr>
          <w:rFonts w:ascii="Book Antiqua" w:hAnsi="Book Antiqua"/>
        </w:rPr>
        <w:t xml:space="preserve"> 2023; </w:t>
      </w:r>
      <w:r w:rsidRPr="00FD2532">
        <w:rPr>
          <w:rFonts w:ascii="Book Antiqua" w:hAnsi="Book Antiqua"/>
          <w:b/>
          <w:bCs/>
        </w:rPr>
        <w:t>53</w:t>
      </w:r>
      <w:r w:rsidRPr="00FD2532">
        <w:rPr>
          <w:rFonts w:ascii="Book Antiqua" w:hAnsi="Book Antiqua"/>
        </w:rPr>
        <w:t>: 2975-2985 [PMID: 35678944 DOI: 10.1007/s10803-022-05625-9]</w:t>
      </w:r>
    </w:p>
    <w:p w14:paraId="5916036C"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89 </w:t>
      </w:r>
      <w:r w:rsidRPr="00FD2532">
        <w:rPr>
          <w:rFonts w:ascii="Book Antiqua" w:hAnsi="Book Antiqua"/>
          <w:b/>
          <w:bCs/>
        </w:rPr>
        <w:t>Auyeung B</w:t>
      </w:r>
      <w:r w:rsidRPr="00FD2532">
        <w:rPr>
          <w:rFonts w:ascii="Book Antiqua" w:hAnsi="Book Antiqua"/>
        </w:rPr>
        <w:t xml:space="preserve">, Lombardo MV, Baron-Cohen S. Prenatal and postnatal hormone effects on the human brain and cognition. </w:t>
      </w:r>
      <w:r w:rsidRPr="00FD2532">
        <w:rPr>
          <w:rFonts w:ascii="Book Antiqua" w:hAnsi="Book Antiqua"/>
          <w:i/>
          <w:iCs/>
        </w:rPr>
        <w:t>Pflugers Arch</w:t>
      </w:r>
      <w:r w:rsidRPr="00FD2532">
        <w:rPr>
          <w:rFonts w:ascii="Book Antiqua" w:hAnsi="Book Antiqua"/>
        </w:rPr>
        <w:t xml:space="preserve"> 2013; </w:t>
      </w:r>
      <w:r w:rsidRPr="00FD2532">
        <w:rPr>
          <w:rFonts w:ascii="Book Antiqua" w:hAnsi="Book Antiqua"/>
          <w:b/>
          <w:bCs/>
        </w:rPr>
        <w:t>465</w:t>
      </w:r>
      <w:r w:rsidRPr="00FD2532">
        <w:rPr>
          <w:rFonts w:ascii="Book Antiqua" w:hAnsi="Book Antiqua"/>
        </w:rPr>
        <w:t>: 557-571 [PMID: 23588379 DOI: 10.1007/s00424-013-1268-2]</w:t>
      </w:r>
    </w:p>
    <w:p w14:paraId="3C8E28B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90 </w:t>
      </w:r>
      <w:r w:rsidRPr="00FD2532">
        <w:rPr>
          <w:rFonts w:ascii="Book Antiqua" w:hAnsi="Book Antiqua"/>
          <w:b/>
          <w:bCs/>
        </w:rPr>
        <w:t>Lombardo MV</w:t>
      </w:r>
      <w:r w:rsidRPr="00FD2532">
        <w:rPr>
          <w:rFonts w:ascii="Book Antiqua" w:hAnsi="Book Antiqua"/>
        </w:rPr>
        <w:t xml:space="preserve">, Ashwin E, Auyeung B, Chakrabarti B, Lai MC, Taylor K, Hackett G, Bullmore ET, Baron-Cohen S. Fetal programming effects of testosterone on the reward system and behavioral approach tendencies in humans. </w:t>
      </w:r>
      <w:r w:rsidRPr="00FD2532">
        <w:rPr>
          <w:rFonts w:ascii="Book Antiqua" w:hAnsi="Book Antiqua"/>
          <w:i/>
          <w:iCs/>
        </w:rPr>
        <w:t>Biol Psychiatry</w:t>
      </w:r>
      <w:r w:rsidRPr="00FD2532">
        <w:rPr>
          <w:rFonts w:ascii="Book Antiqua" w:hAnsi="Book Antiqua"/>
        </w:rPr>
        <w:t xml:space="preserve"> 2012; </w:t>
      </w:r>
      <w:r w:rsidRPr="00FD2532">
        <w:rPr>
          <w:rFonts w:ascii="Book Antiqua" w:hAnsi="Book Antiqua"/>
          <w:b/>
          <w:bCs/>
        </w:rPr>
        <w:t>72</w:t>
      </w:r>
      <w:r w:rsidRPr="00FD2532">
        <w:rPr>
          <w:rFonts w:ascii="Book Antiqua" w:hAnsi="Book Antiqua"/>
        </w:rPr>
        <w:t>: 839-847 [PMID: 22763187 DOI: 10.1016/j.biopsych.2012.05.027]</w:t>
      </w:r>
    </w:p>
    <w:p w14:paraId="34BBDB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91 </w:t>
      </w:r>
      <w:r w:rsidRPr="00FD2532">
        <w:rPr>
          <w:rFonts w:ascii="Book Antiqua" w:hAnsi="Book Antiqua"/>
          <w:b/>
          <w:bCs/>
        </w:rPr>
        <w:t>Palomba S</w:t>
      </w:r>
      <w:r w:rsidRPr="00FD2532">
        <w:rPr>
          <w:rFonts w:ascii="Book Antiqua" w:hAnsi="Book Antiqua"/>
        </w:rPr>
        <w:t xml:space="preserve">, Marotta R, Di Cello A, Russo T, Falbo A, Orio F, Tolino A, Zullo F, Esposito R, La Sala GB. Pervasive developmental disorders in children of hyperandrogenic women with polycystic ovary syndrome: a longitudinal case-control study. </w:t>
      </w:r>
      <w:r w:rsidRPr="00FD2532">
        <w:rPr>
          <w:rFonts w:ascii="Book Antiqua" w:hAnsi="Book Antiqua"/>
          <w:i/>
          <w:iCs/>
        </w:rPr>
        <w:t>Clin Endocrinol (Oxf)</w:t>
      </w:r>
      <w:r w:rsidRPr="00FD2532">
        <w:rPr>
          <w:rFonts w:ascii="Book Antiqua" w:hAnsi="Book Antiqua"/>
        </w:rPr>
        <w:t xml:space="preserve"> 2012; </w:t>
      </w:r>
      <w:r w:rsidRPr="00FD2532">
        <w:rPr>
          <w:rFonts w:ascii="Book Antiqua" w:hAnsi="Book Antiqua"/>
          <w:b/>
          <w:bCs/>
        </w:rPr>
        <w:t>77</w:t>
      </w:r>
      <w:r w:rsidRPr="00FD2532">
        <w:rPr>
          <w:rFonts w:ascii="Book Antiqua" w:hAnsi="Book Antiqua"/>
        </w:rPr>
        <w:t>: 898-904 [PMID: 22612600 DOI: 10.1111/j.1365-2265.2012.04443.x]</w:t>
      </w:r>
    </w:p>
    <w:p w14:paraId="25E8543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92 </w:t>
      </w:r>
      <w:r w:rsidRPr="00FD2532">
        <w:rPr>
          <w:rFonts w:ascii="Book Antiqua" w:hAnsi="Book Antiqua"/>
          <w:b/>
          <w:bCs/>
        </w:rPr>
        <w:t>Kosidou K</w:t>
      </w:r>
      <w:r w:rsidRPr="00FD2532">
        <w:rPr>
          <w:rFonts w:ascii="Book Antiqua" w:hAnsi="Book Antiqua"/>
        </w:rPr>
        <w:t xml:space="preserve">, Dalman C, Widman L, Arver S, Lee BK, Magnusson C, Gardner RM. Maternal polycystic ovary syndrome and the risk of autism spectrum disorders in the offspring: a population-based nationwide study in Sweden. </w:t>
      </w:r>
      <w:r w:rsidRPr="00FD2532">
        <w:rPr>
          <w:rFonts w:ascii="Book Antiqua" w:hAnsi="Book Antiqua"/>
          <w:i/>
          <w:iCs/>
        </w:rPr>
        <w:t>Mol Psychiatry</w:t>
      </w:r>
      <w:r w:rsidRPr="00FD2532">
        <w:rPr>
          <w:rFonts w:ascii="Book Antiqua" w:hAnsi="Book Antiqua"/>
        </w:rPr>
        <w:t xml:space="preserve"> 2016; </w:t>
      </w:r>
      <w:r w:rsidRPr="00FD2532">
        <w:rPr>
          <w:rFonts w:ascii="Book Antiqua" w:hAnsi="Book Antiqua"/>
          <w:b/>
          <w:bCs/>
        </w:rPr>
        <w:t>21</w:t>
      </w:r>
      <w:r w:rsidRPr="00FD2532">
        <w:rPr>
          <w:rFonts w:ascii="Book Antiqua" w:hAnsi="Book Antiqua"/>
        </w:rPr>
        <w:t>: 1441-1448 [PMID: 26643539 DOI: 10.1038/mp.2015.183]</w:t>
      </w:r>
    </w:p>
    <w:p w14:paraId="5CF3BB4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93 </w:t>
      </w:r>
      <w:r w:rsidRPr="00FD2532">
        <w:rPr>
          <w:rFonts w:ascii="Book Antiqua" w:hAnsi="Book Antiqua"/>
          <w:b/>
          <w:bCs/>
        </w:rPr>
        <w:t>Baron-Cohen S</w:t>
      </w:r>
      <w:r w:rsidRPr="00FD2532">
        <w:rPr>
          <w:rFonts w:ascii="Book Antiqua" w:hAnsi="Book Antiqua"/>
        </w:rPr>
        <w:t xml:space="preserve">, Auyeung B, Nørgaard-Pedersen B, Hougaard DM, Abdallah MW, Melgaard L, Cohen AS, Chakrabarti B, Ruta L, Lombardo MV. Elevated fetal steroidogenic activity in autism. </w:t>
      </w:r>
      <w:r w:rsidRPr="00FD2532">
        <w:rPr>
          <w:rFonts w:ascii="Book Antiqua" w:hAnsi="Book Antiqua"/>
          <w:i/>
          <w:iCs/>
        </w:rPr>
        <w:t>Mol Psychiatry</w:t>
      </w:r>
      <w:r w:rsidRPr="00FD2532">
        <w:rPr>
          <w:rFonts w:ascii="Book Antiqua" w:hAnsi="Book Antiqua"/>
        </w:rPr>
        <w:t xml:space="preserve"> 2015; </w:t>
      </w:r>
      <w:r w:rsidRPr="00FD2532">
        <w:rPr>
          <w:rFonts w:ascii="Book Antiqua" w:hAnsi="Book Antiqua"/>
          <w:b/>
          <w:bCs/>
        </w:rPr>
        <w:t>20</w:t>
      </w:r>
      <w:r w:rsidRPr="00FD2532">
        <w:rPr>
          <w:rFonts w:ascii="Book Antiqua" w:hAnsi="Book Antiqua"/>
        </w:rPr>
        <w:t>: 369-376 [PMID: 24888361 DOI: 10.1038/mp.2014.48]</w:t>
      </w:r>
    </w:p>
    <w:p w14:paraId="0D64E2A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94 </w:t>
      </w:r>
      <w:r w:rsidRPr="00FD2532">
        <w:rPr>
          <w:rFonts w:ascii="Book Antiqua" w:hAnsi="Book Antiqua"/>
          <w:b/>
          <w:bCs/>
        </w:rPr>
        <w:t>Lenz KM</w:t>
      </w:r>
      <w:r w:rsidRPr="00FD2532">
        <w:rPr>
          <w:rFonts w:ascii="Book Antiqua" w:hAnsi="Book Antiqua"/>
        </w:rPr>
        <w:t xml:space="preserve">, Nugent BM, Haliyur R, McCarthy MM. Microglia are essential to masculinization of brain and behavior. </w:t>
      </w:r>
      <w:r w:rsidRPr="00FD2532">
        <w:rPr>
          <w:rFonts w:ascii="Book Antiqua" w:hAnsi="Book Antiqua"/>
          <w:i/>
          <w:iCs/>
        </w:rPr>
        <w:t>J Neurosci</w:t>
      </w:r>
      <w:r w:rsidRPr="00FD2532">
        <w:rPr>
          <w:rFonts w:ascii="Book Antiqua" w:hAnsi="Book Antiqua"/>
        </w:rPr>
        <w:t xml:space="preserve"> 2013; </w:t>
      </w:r>
      <w:r w:rsidRPr="00FD2532">
        <w:rPr>
          <w:rFonts w:ascii="Book Antiqua" w:hAnsi="Book Antiqua"/>
          <w:b/>
          <w:bCs/>
        </w:rPr>
        <w:t>33</w:t>
      </w:r>
      <w:r w:rsidRPr="00FD2532">
        <w:rPr>
          <w:rFonts w:ascii="Book Antiqua" w:hAnsi="Book Antiqua"/>
        </w:rPr>
        <w:t>: 2761-2772 [PMID: 23407936 DOI: 10.1523/JNEUROSCI.1268-12.2013]</w:t>
      </w:r>
    </w:p>
    <w:p w14:paraId="7257A8D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95 </w:t>
      </w:r>
      <w:r w:rsidRPr="00FD2532">
        <w:rPr>
          <w:rFonts w:ascii="Book Antiqua" w:hAnsi="Book Antiqua"/>
          <w:b/>
          <w:bCs/>
        </w:rPr>
        <w:t>Yau VM</w:t>
      </w:r>
      <w:r w:rsidRPr="00FD2532">
        <w:rPr>
          <w:rFonts w:ascii="Book Antiqua" w:hAnsi="Book Antiqua"/>
        </w:rPr>
        <w:t xml:space="preserve">, Lutsky M, Yoshida CK, Lasley B, Kharrazi M, Windham G, Gee N, Croen LA. Prenatal and neonatal thyroid stimulating hormone levels and autism spectrum disorders. </w:t>
      </w:r>
      <w:r w:rsidRPr="00FD2532">
        <w:rPr>
          <w:rFonts w:ascii="Book Antiqua" w:hAnsi="Book Antiqua"/>
          <w:i/>
          <w:iCs/>
        </w:rPr>
        <w:t>J Autism Dev Disord</w:t>
      </w:r>
      <w:r w:rsidRPr="00FD2532">
        <w:rPr>
          <w:rFonts w:ascii="Book Antiqua" w:hAnsi="Book Antiqua"/>
        </w:rPr>
        <w:t xml:space="preserve"> 2015; </w:t>
      </w:r>
      <w:r w:rsidRPr="00FD2532">
        <w:rPr>
          <w:rFonts w:ascii="Book Antiqua" w:hAnsi="Book Antiqua"/>
          <w:b/>
          <w:bCs/>
        </w:rPr>
        <w:t>45</w:t>
      </w:r>
      <w:r w:rsidRPr="00FD2532">
        <w:rPr>
          <w:rFonts w:ascii="Book Antiqua" w:hAnsi="Book Antiqua"/>
        </w:rPr>
        <w:t>: 719-730 [PMID: 25178989 DOI: 10.1007/s10803-014-2227-2]</w:t>
      </w:r>
    </w:p>
    <w:p w14:paraId="27F4EBDE"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96 </w:t>
      </w:r>
      <w:r w:rsidRPr="00FD2532">
        <w:rPr>
          <w:rFonts w:ascii="Book Antiqua" w:hAnsi="Book Antiqua"/>
          <w:b/>
          <w:bCs/>
        </w:rPr>
        <w:t>Lai MC</w:t>
      </w:r>
      <w:r w:rsidRPr="00FD2532">
        <w:rPr>
          <w:rFonts w:ascii="Book Antiqua" w:hAnsi="Book Antiqua"/>
        </w:rPr>
        <w:t xml:space="preserve">, Lombardo MV, Auyeung B, Chakrabarti B, Baron-Cohen S. Sex/gender differences and autism: setting the scene for future research. </w:t>
      </w:r>
      <w:r w:rsidRPr="00FD2532">
        <w:rPr>
          <w:rFonts w:ascii="Book Antiqua" w:hAnsi="Book Antiqua"/>
          <w:i/>
          <w:iCs/>
        </w:rPr>
        <w:t>J Am Acad Child Adolesc Psychiatry</w:t>
      </w:r>
      <w:r w:rsidRPr="00FD2532">
        <w:rPr>
          <w:rFonts w:ascii="Book Antiqua" w:hAnsi="Book Antiqua"/>
        </w:rPr>
        <w:t xml:space="preserve"> 2015; </w:t>
      </w:r>
      <w:r w:rsidRPr="00FD2532">
        <w:rPr>
          <w:rFonts w:ascii="Book Antiqua" w:hAnsi="Book Antiqua"/>
          <w:b/>
          <w:bCs/>
        </w:rPr>
        <w:t>54</w:t>
      </w:r>
      <w:r w:rsidRPr="00FD2532">
        <w:rPr>
          <w:rFonts w:ascii="Book Antiqua" w:hAnsi="Book Antiqua"/>
        </w:rPr>
        <w:t>: 11-24 [PMID: 25524786 DOI: 10.1016/j.jaac.2014.10.003]</w:t>
      </w:r>
    </w:p>
    <w:p w14:paraId="7A095A1E" w14:textId="77777777" w:rsidR="0082304C" w:rsidRPr="00FD2532" w:rsidRDefault="0082304C" w:rsidP="0082304C">
      <w:pPr>
        <w:spacing w:line="360" w:lineRule="auto"/>
        <w:jc w:val="both"/>
        <w:rPr>
          <w:rFonts w:ascii="Book Antiqua" w:hAnsi="Book Antiqua"/>
        </w:rPr>
      </w:pPr>
      <w:r w:rsidRPr="00A64D85">
        <w:rPr>
          <w:rFonts w:ascii="Book Antiqua" w:hAnsi="Book Antiqua"/>
          <w:lang w:val="de-DE"/>
        </w:rPr>
        <w:t xml:space="preserve">97 </w:t>
      </w:r>
      <w:r w:rsidRPr="00A64D85">
        <w:rPr>
          <w:rFonts w:ascii="Book Antiqua" w:hAnsi="Book Antiqua"/>
          <w:b/>
          <w:bCs/>
          <w:lang w:val="de-DE"/>
        </w:rPr>
        <w:t>Arora M</w:t>
      </w:r>
      <w:r w:rsidRPr="00A64D85">
        <w:rPr>
          <w:rFonts w:ascii="Book Antiqua" w:hAnsi="Book Antiqua"/>
          <w:lang w:val="de-DE"/>
        </w:rPr>
        <w:t xml:space="preserve">, Reichenberg A, Willfors C, Austin C, Gennings C, Berggren S, Lichtenstein P, Anckarsäter H, Tammimies K, Bölte S. Fetal and postnatal metal dysregulation in autism. </w:t>
      </w:r>
      <w:r w:rsidRPr="00FD2532">
        <w:rPr>
          <w:rFonts w:ascii="Book Antiqua" w:hAnsi="Book Antiqua"/>
          <w:i/>
          <w:iCs/>
        </w:rPr>
        <w:t>Nat Commun</w:t>
      </w:r>
      <w:r w:rsidRPr="00FD2532">
        <w:rPr>
          <w:rFonts w:ascii="Book Antiqua" w:hAnsi="Book Antiqua"/>
        </w:rPr>
        <w:t xml:space="preserve"> 2017; </w:t>
      </w:r>
      <w:r w:rsidRPr="00FD2532">
        <w:rPr>
          <w:rFonts w:ascii="Book Antiqua" w:hAnsi="Book Antiqua"/>
          <w:b/>
          <w:bCs/>
        </w:rPr>
        <w:t>8</w:t>
      </w:r>
      <w:r w:rsidRPr="00FD2532">
        <w:rPr>
          <w:rFonts w:ascii="Book Antiqua" w:hAnsi="Book Antiqua"/>
        </w:rPr>
        <w:t>: 15493 [PMID: 28569757 DOI: 10.1038/ncomms15493]</w:t>
      </w:r>
    </w:p>
    <w:p w14:paraId="53D3331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98 </w:t>
      </w:r>
      <w:r w:rsidRPr="00FD2532">
        <w:rPr>
          <w:rFonts w:ascii="Book Antiqua" w:hAnsi="Book Antiqua"/>
          <w:b/>
          <w:bCs/>
        </w:rPr>
        <w:t>Curtin P</w:t>
      </w:r>
      <w:r w:rsidRPr="00FD2532">
        <w:rPr>
          <w:rFonts w:ascii="Book Antiqua" w:hAnsi="Book Antiqua"/>
        </w:rPr>
        <w:t xml:space="preserve">, Austin C, Curtin A, Gennings C, Arora M; (for the Emergent Dynamical Systems Group), Tammimies K, Willfors C, Berggren S, Siper P, Rai D, Meyering K, Kolevzon A, Mollon J, David AS, Lewis G, Zammit S, Heilbrun L, Palmer RF, Wright RO, Bölte S, Reichenberg A. Dynamical features in fetal and postnatal zinc-copper metabolic cycles predict the emergence of autism spectrum disorder. </w:t>
      </w:r>
      <w:r w:rsidRPr="00FD2532">
        <w:rPr>
          <w:rFonts w:ascii="Book Antiqua" w:hAnsi="Book Antiqua"/>
          <w:i/>
          <w:iCs/>
        </w:rPr>
        <w:t>Sci Adv</w:t>
      </w:r>
      <w:r w:rsidRPr="00FD2532">
        <w:rPr>
          <w:rFonts w:ascii="Book Antiqua" w:hAnsi="Book Antiqua"/>
        </w:rPr>
        <w:t xml:space="preserve"> 2018; </w:t>
      </w:r>
      <w:r w:rsidRPr="00FD2532">
        <w:rPr>
          <w:rFonts w:ascii="Book Antiqua" w:hAnsi="Book Antiqua"/>
          <w:b/>
          <w:bCs/>
        </w:rPr>
        <w:t>4</w:t>
      </w:r>
      <w:r w:rsidRPr="00FD2532">
        <w:rPr>
          <w:rFonts w:ascii="Book Antiqua" w:hAnsi="Book Antiqua"/>
        </w:rPr>
        <w:t>: eaat1293 [PMID: 29854952 DOI: 10.1126/sciadv.aat1293]</w:t>
      </w:r>
    </w:p>
    <w:p w14:paraId="685D20C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99 </w:t>
      </w:r>
      <w:r w:rsidRPr="00FD2532">
        <w:rPr>
          <w:rFonts w:ascii="Book Antiqua" w:hAnsi="Book Antiqua"/>
          <w:b/>
          <w:bCs/>
        </w:rPr>
        <w:t>Chen J</w:t>
      </w:r>
      <w:r w:rsidRPr="00FD2532">
        <w:rPr>
          <w:rFonts w:ascii="Book Antiqua" w:hAnsi="Book Antiqua"/>
        </w:rPr>
        <w:t xml:space="preserve">, Xin K, Wei J, Zhang K, Xiao H. Lower maternal serum 25(OH) D in first trimester associated with higher autism risk in Chinese offspring. </w:t>
      </w:r>
      <w:r w:rsidRPr="00FD2532">
        <w:rPr>
          <w:rFonts w:ascii="Book Antiqua" w:hAnsi="Book Antiqua"/>
          <w:i/>
          <w:iCs/>
        </w:rPr>
        <w:t>J Psychosom Res</w:t>
      </w:r>
      <w:r w:rsidRPr="00FD2532">
        <w:rPr>
          <w:rFonts w:ascii="Book Antiqua" w:hAnsi="Book Antiqua"/>
        </w:rPr>
        <w:t xml:space="preserve"> 2016; </w:t>
      </w:r>
      <w:r w:rsidRPr="00FD2532">
        <w:rPr>
          <w:rFonts w:ascii="Book Antiqua" w:hAnsi="Book Antiqua"/>
          <w:b/>
          <w:bCs/>
        </w:rPr>
        <w:t>89</w:t>
      </w:r>
      <w:r w:rsidRPr="00FD2532">
        <w:rPr>
          <w:rFonts w:ascii="Book Antiqua" w:hAnsi="Book Antiqua"/>
        </w:rPr>
        <w:t>: 98-101 [PMID: 27663117 DOI: 10.1016/j.jpsychores.2016.08.013]</w:t>
      </w:r>
    </w:p>
    <w:p w14:paraId="57BF371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100 </w:t>
      </w:r>
      <w:r w:rsidRPr="00FD2532">
        <w:rPr>
          <w:rFonts w:ascii="Book Antiqua" w:hAnsi="Book Antiqua"/>
          <w:b/>
          <w:bCs/>
        </w:rPr>
        <w:t>Magnusson C</w:t>
      </w:r>
      <w:r w:rsidRPr="00FD2532">
        <w:rPr>
          <w:rFonts w:ascii="Book Antiqua" w:hAnsi="Book Antiqua"/>
        </w:rPr>
        <w:t xml:space="preserve">, Lundberg M, Lee BK, Rai D, Karlsson H, Gardner R, Kosidou K, Arver S, Dalman C. Maternal vitamin D deficiency and the risk of autism spectrum disorders: population-based study. </w:t>
      </w:r>
      <w:r w:rsidRPr="00FD2532">
        <w:rPr>
          <w:rFonts w:ascii="Book Antiqua" w:hAnsi="Book Antiqua"/>
          <w:i/>
          <w:iCs/>
        </w:rPr>
        <w:t>BJPsych Open</w:t>
      </w:r>
      <w:r w:rsidRPr="00FD2532">
        <w:rPr>
          <w:rFonts w:ascii="Book Antiqua" w:hAnsi="Book Antiqua"/>
        </w:rPr>
        <w:t xml:space="preserve"> 2016; </w:t>
      </w:r>
      <w:r w:rsidRPr="00FD2532">
        <w:rPr>
          <w:rFonts w:ascii="Book Antiqua" w:hAnsi="Book Antiqua"/>
          <w:b/>
          <w:bCs/>
        </w:rPr>
        <w:t>2</w:t>
      </w:r>
      <w:r w:rsidRPr="00FD2532">
        <w:rPr>
          <w:rFonts w:ascii="Book Antiqua" w:hAnsi="Book Antiqua"/>
        </w:rPr>
        <w:t xml:space="preserve">: 170-172 [PMID: 27703770 DOI: </w:t>
      </w:r>
      <w:r w:rsidRPr="00FD2532">
        <w:rPr>
          <w:rFonts w:ascii="MS Mincho" w:hAnsi="MS Mincho" w:cs="MS Mincho"/>
        </w:rPr>
        <w:t>‎‎</w:t>
      </w:r>
      <w:r w:rsidRPr="00FD2532">
        <w:rPr>
          <w:rFonts w:ascii="Book Antiqua" w:hAnsi="Book Antiqua"/>
        </w:rPr>
        <w:t>10.1192/bjpo.bp.116.002675]</w:t>
      </w:r>
    </w:p>
    <w:p w14:paraId="5DB0CA5D"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101 </w:t>
      </w:r>
      <w:r w:rsidRPr="00FD2532">
        <w:rPr>
          <w:rFonts w:ascii="Book Antiqua" w:hAnsi="Book Antiqua"/>
          <w:b/>
          <w:bCs/>
        </w:rPr>
        <w:t>Madley-Dowd P</w:t>
      </w:r>
      <w:r w:rsidRPr="00FD2532">
        <w:rPr>
          <w:rFonts w:ascii="Book Antiqua" w:hAnsi="Book Antiqua"/>
        </w:rPr>
        <w:t xml:space="preserve">, Dardani C, Wootton RE, Dack K, Palmer T, Thurston R, Havdahl A, Golding J, Lawlor D, Rai D. Maternal vitamin D during pregnancy and offspring autism and autism-associated traits: a prospective cohort study. </w:t>
      </w:r>
      <w:r w:rsidRPr="00FD2532">
        <w:rPr>
          <w:rFonts w:ascii="Book Antiqua" w:hAnsi="Book Antiqua"/>
          <w:i/>
          <w:iCs/>
        </w:rPr>
        <w:t>Mol Autism</w:t>
      </w:r>
      <w:r w:rsidRPr="00FD2532">
        <w:rPr>
          <w:rFonts w:ascii="Book Antiqua" w:hAnsi="Book Antiqua"/>
        </w:rPr>
        <w:t xml:space="preserve"> 2022; </w:t>
      </w:r>
      <w:r w:rsidRPr="00FD2532">
        <w:rPr>
          <w:rFonts w:ascii="Book Antiqua" w:hAnsi="Book Antiqua"/>
          <w:b/>
          <w:bCs/>
        </w:rPr>
        <w:t>13</w:t>
      </w:r>
      <w:r w:rsidRPr="00FD2532">
        <w:rPr>
          <w:rFonts w:ascii="Book Antiqua" w:hAnsi="Book Antiqua"/>
        </w:rPr>
        <w:t>: 44 [PMID: 36371219 DOI: 10.1186/s13229-022-00523-4]</w:t>
      </w:r>
    </w:p>
    <w:p w14:paraId="6250324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102 </w:t>
      </w:r>
      <w:r w:rsidRPr="00FD2532">
        <w:rPr>
          <w:rFonts w:ascii="Book Antiqua" w:hAnsi="Book Antiqua"/>
          <w:b/>
          <w:bCs/>
        </w:rPr>
        <w:t>Hoxha B</w:t>
      </w:r>
      <w:r w:rsidRPr="00FD2532">
        <w:rPr>
          <w:rFonts w:ascii="Book Antiqua" w:hAnsi="Book Antiqua"/>
        </w:rPr>
        <w:t xml:space="preserve">, Hoxha M, Domi E, Gervasoni J, Persichilli S, Malaj V, Zappacosta B. Folic Acid and Autism: A Systematic Review of the Current State of Knowledge. </w:t>
      </w:r>
      <w:r w:rsidRPr="00FD2532">
        <w:rPr>
          <w:rFonts w:ascii="Book Antiqua" w:hAnsi="Book Antiqua"/>
          <w:i/>
          <w:iCs/>
        </w:rPr>
        <w:t>Cells</w:t>
      </w:r>
      <w:r w:rsidRPr="00FD2532">
        <w:rPr>
          <w:rFonts w:ascii="Book Antiqua" w:hAnsi="Book Antiqua"/>
        </w:rPr>
        <w:t xml:space="preserve"> 2021; </w:t>
      </w:r>
      <w:r w:rsidRPr="00FD2532">
        <w:rPr>
          <w:rFonts w:ascii="Book Antiqua" w:hAnsi="Book Antiqua"/>
          <w:b/>
          <w:bCs/>
        </w:rPr>
        <w:t>10</w:t>
      </w:r>
      <w:r w:rsidRPr="00FD2532">
        <w:rPr>
          <w:rFonts w:ascii="Book Antiqua" w:hAnsi="Book Antiqua"/>
        </w:rPr>
        <w:t xml:space="preserve"> [PMID: 34440744 DOI: 10.3390/cells10081976]</w:t>
      </w:r>
    </w:p>
    <w:p w14:paraId="39A63F4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103 </w:t>
      </w:r>
      <w:r w:rsidRPr="00FD2532">
        <w:rPr>
          <w:rFonts w:ascii="Book Antiqua" w:hAnsi="Book Antiqua"/>
          <w:b/>
          <w:bCs/>
        </w:rPr>
        <w:t>Iglesias Vázquez L</w:t>
      </w:r>
      <w:r w:rsidRPr="00FD2532">
        <w:rPr>
          <w:rFonts w:ascii="Book Antiqua" w:hAnsi="Book Antiqua"/>
        </w:rPr>
        <w:t xml:space="preserve">, Canals J, Arija V. Review and meta-analysis found that prenatal folic acid was associated with a 58% reduction in autism but had no effect on </w:t>
      </w:r>
      <w:r w:rsidRPr="00FD2532">
        <w:rPr>
          <w:rFonts w:ascii="Book Antiqua" w:hAnsi="Book Antiqua"/>
        </w:rPr>
        <w:lastRenderedPageBreak/>
        <w:t xml:space="preserve">mental and motor development. </w:t>
      </w:r>
      <w:r w:rsidRPr="00FD2532">
        <w:rPr>
          <w:rFonts w:ascii="Book Antiqua" w:hAnsi="Book Antiqua"/>
          <w:i/>
          <w:iCs/>
        </w:rPr>
        <w:t>Acta Paediatr</w:t>
      </w:r>
      <w:r w:rsidRPr="00FD2532">
        <w:rPr>
          <w:rFonts w:ascii="Book Antiqua" w:hAnsi="Book Antiqua"/>
        </w:rPr>
        <w:t xml:space="preserve"> 2019; </w:t>
      </w:r>
      <w:r w:rsidRPr="00FD2532">
        <w:rPr>
          <w:rFonts w:ascii="Book Antiqua" w:hAnsi="Book Antiqua"/>
          <w:b/>
          <w:bCs/>
        </w:rPr>
        <w:t>108</w:t>
      </w:r>
      <w:r w:rsidRPr="00FD2532">
        <w:rPr>
          <w:rFonts w:ascii="Book Antiqua" w:hAnsi="Book Antiqua"/>
        </w:rPr>
        <w:t>: 600-610 [PMID: 30466185 DOI: 10.1111/apa.14657]</w:t>
      </w:r>
    </w:p>
    <w:p w14:paraId="39D6BDC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104 </w:t>
      </w:r>
      <w:r w:rsidRPr="00FD2532">
        <w:rPr>
          <w:rFonts w:ascii="Book Antiqua" w:hAnsi="Book Antiqua"/>
          <w:b/>
          <w:bCs/>
        </w:rPr>
        <w:t>Steenweg-de Graaff J</w:t>
      </w:r>
      <w:r w:rsidRPr="00FD2532">
        <w:rPr>
          <w:rFonts w:ascii="Book Antiqua" w:hAnsi="Book Antiqua"/>
        </w:rPr>
        <w:t xml:space="preserve">, Ghassabian A, Jaddoe VW, Tiemeier H, Roza SJ. Folate concentrations during pregnancy and autistic traits in the offspring. The Generation R Study. </w:t>
      </w:r>
      <w:r w:rsidRPr="00FD2532">
        <w:rPr>
          <w:rFonts w:ascii="Book Antiqua" w:hAnsi="Book Antiqua"/>
          <w:i/>
          <w:iCs/>
        </w:rPr>
        <w:t>Eur J Public Health</w:t>
      </w:r>
      <w:r w:rsidRPr="00FD2532">
        <w:rPr>
          <w:rFonts w:ascii="Book Antiqua" w:hAnsi="Book Antiqua"/>
        </w:rPr>
        <w:t xml:space="preserve"> 2015; </w:t>
      </w:r>
      <w:r w:rsidRPr="00FD2532">
        <w:rPr>
          <w:rFonts w:ascii="Book Antiqua" w:hAnsi="Book Antiqua"/>
          <w:b/>
          <w:bCs/>
        </w:rPr>
        <w:t>25</w:t>
      </w:r>
      <w:r w:rsidRPr="00FD2532">
        <w:rPr>
          <w:rFonts w:ascii="Book Antiqua" w:hAnsi="Book Antiqua"/>
        </w:rPr>
        <w:t>: 431-433 [PMID: 25085472 DOI: 10.1093/eurpub/cku126]</w:t>
      </w:r>
    </w:p>
    <w:p w14:paraId="7E3AF7C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105 </w:t>
      </w:r>
      <w:r w:rsidRPr="00FD2532">
        <w:rPr>
          <w:rFonts w:ascii="Book Antiqua" w:hAnsi="Book Antiqua"/>
          <w:b/>
          <w:bCs/>
        </w:rPr>
        <w:t>Egorova O</w:t>
      </w:r>
      <w:r w:rsidRPr="00FD2532">
        <w:rPr>
          <w:rFonts w:ascii="Book Antiqua" w:hAnsi="Book Antiqua"/>
        </w:rPr>
        <w:t xml:space="preserve">, Myte R, Schneede J, Hägglöf B, Bölte S, Domellöf E, Ivars A'roch B, Elgh F, Ueland PM, Silfverdal SA. Maternal blood folate status during early pregnancy and occurrence of autism spectrum disorder in offspring: a study of 62 serum biomarkers. </w:t>
      </w:r>
      <w:r w:rsidRPr="00FD2532">
        <w:rPr>
          <w:rFonts w:ascii="Book Antiqua" w:hAnsi="Book Antiqua"/>
          <w:i/>
          <w:iCs/>
        </w:rPr>
        <w:t>Mol Autism</w:t>
      </w:r>
      <w:r w:rsidRPr="00FD2532">
        <w:rPr>
          <w:rFonts w:ascii="Book Antiqua" w:hAnsi="Book Antiqua"/>
        </w:rPr>
        <w:t xml:space="preserve"> 2020; </w:t>
      </w:r>
      <w:r w:rsidRPr="00FD2532">
        <w:rPr>
          <w:rFonts w:ascii="Book Antiqua" w:hAnsi="Book Antiqua"/>
          <w:b/>
          <w:bCs/>
        </w:rPr>
        <w:t>11</w:t>
      </w:r>
      <w:r w:rsidRPr="00FD2532">
        <w:rPr>
          <w:rFonts w:ascii="Book Antiqua" w:hAnsi="Book Antiqua"/>
        </w:rPr>
        <w:t>: 7 [PMID: 32131900 DOI: 10.1186/s13229-020-0315-z]</w:t>
      </w:r>
    </w:p>
    <w:p w14:paraId="37402C2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106 </w:t>
      </w:r>
      <w:r w:rsidRPr="00FD2532">
        <w:rPr>
          <w:rFonts w:ascii="Book Antiqua" w:hAnsi="Book Antiqua"/>
          <w:b/>
          <w:bCs/>
        </w:rPr>
        <w:t>Menezo Y</w:t>
      </w:r>
      <w:r w:rsidRPr="00FD2532">
        <w:rPr>
          <w:rFonts w:ascii="Book Antiqua" w:hAnsi="Book Antiqua"/>
        </w:rPr>
        <w:t xml:space="preserve">, Elder K, Clement A, Clement P. Folic Acid, Folinic Acid, 5 Methyl TetraHydroFolate Supplementation for Mutations That Affect Epigenesis through the Folate and One-Carbon Cycles. </w:t>
      </w:r>
      <w:r w:rsidRPr="00FD2532">
        <w:rPr>
          <w:rFonts w:ascii="Book Antiqua" w:hAnsi="Book Antiqua"/>
          <w:i/>
          <w:iCs/>
        </w:rPr>
        <w:t>Biomolecules</w:t>
      </w:r>
      <w:r w:rsidRPr="00FD2532">
        <w:rPr>
          <w:rFonts w:ascii="Book Antiqua" w:hAnsi="Book Antiqua"/>
        </w:rPr>
        <w:t xml:space="preserve"> 2022; </w:t>
      </w:r>
      <w:r w:rsidRPr="00FD2532">
        <w:rPr>
          <w:rFonts w:ascii="Book Antiqua" w:hAnsi="Book Antiqua"/>
          <w:b/>
          <w:bCs/>
        </w:rPr>
        <w:t>12</w:t>
      </w:r>
      <w:r w:rsidRPr="00FD2532">
        <w:rPr>
          <w:rFonts w:ascii="Book Antiqua" w:hAnsi="Book Antiqua"/>
        </w:rPr>
        <w:t xml:space="preserve"> [PMID: 35204698 DOI: 10.3390/biom12020197]</w:t>
      </w:r>
    </w:p>
    <w:p w14:paraId="33EB1AC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107 </w:t>
      </w:r>
      <w:r w:rsidRPr="00FD2532">
        <w:rPr>
          <w:rFonts w:ascii="Book Antiqua" w:hAnsi="Book Antiqua"/>
          <w:b/>
          <w:bCs/>
        </w:rPr>
        <w:t>Ozgen HM</w:t>
      </w:r>
      <w:r w:rsidRPr="00FD2532">
        <w:rPr>
          <w:rFonts w:ascii="Book Antiqua" w:hAnsi="Book Antiqua"/>
        </w:rPr>
        <w:t xml:space="preserve">, Hop JW, Hox JJ, Beemer FA, van Engeland H. Minor physical anomalies in autism: a meta-analysis. </w:t>
      </w:r>
      <w:r w:rsidRPr="00FD2532">
        <w:rPr>
          <w:rFonts w:ascii="Book Antiqua" w:hAnsi="Book Antiqua"/>
          <w:i/>
          <w:iCs/>
        </w:rPr>
        <w:t>Mol Psychiatry</w:t>
      </w:r>
      <w:r w:rsidRPr="00FD2532">
        <w:rPr>
          <w:rFonts w:ascii="Book Antiqua" w:hAnsi="Book Antiqua"/>
        </w:rPr>
        <w:t xml:space="preserve"> 2010; </w:t>
      </w:r>
      <w:r w:rsidRPr="00FD2532">
        <w:rPr>
          <w:rFonts w:ascii="Book Antiqua" w:hAnsi="Book Antiqua"/>
          <w:b/>
          <w:bCs/>
        </w:rPr>
        <w:t>15</w:t>
      </w:r>
      <w:r w:rsidRPr="00FD2532">
        <w:rPr>
          <w:rFonts w:ascii="Book Antiqua" w:hAnsi="Book Antiqua"/>
        </w:rPr>
        <w:t>: 300-307 [PMID: 18626481 DOI: 10.1038/mp.2008.75]</w:t>
      </w:r>
    </w:p>
    <w:p w14:paraId="5D70189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108 </w:t>
      </w:r>
      <w:r w:rsidRPr="00FD2532">
        <w:rPr>
          <w:rFonts w:ascii="Book Antiqua" w:hAnsi="Book Antiqua"/>
          <w:b/>
          <w:bCs/>
        </w:rPr>
        <w:t>Dawson S</w:t>
      </w:r>
      <w:r w:rsidRPr="00FD2532">
        <w:rPr>
          <w:rFonts w:ascii="Book Antiqua" w:hAnsi="Book Antiqua"/>
        </w:rPr>
        <w:t xml:space="preserve">, Glasson EJ, Dixon G, Bower C. Birth defects in children with autism spectrum disorders: a population-based, nested case-control study. </w:t>
      </w:r>
      <w:r w:rsidRPr="00FD2532">
        <w:rPr>
          <w:rFonts w:ascii="Book Antiqua" w:hAnsi="Book Antiqua"/>
          <w:i/>
          <w:iCs/>
        </w:rPr>
        <w:t>Am J Epidemiol</w:t>
      </w:r>
      <w:r w:rsidRPr="00FD2532">
        <w:rPr>
          <w:rFonts w:ascii="Book Antiqua" w:hAnsi="Book Antiqua"/>
        </w:rPr>
        <w:t xml:space="preserve"> 2009; </w:t>
      </w:r>
      <w:r w:rsidRPr="00FD2532">
        <w:rPr>
          <w:rFonts w:ascii="Book Antiqua" w:hAnsi="Book Antiqua"/>
          <w:b/>
          <w:bCs/>
        </w:rPr>
        <w:t>169</w:t>
      </w:r>
      <w:r w:rsidRPr="00FD2532">
        <w:rPr>
          <w:rFonts w:ascii="Book Antiqua" w:hAnsi="Book Antiqua"/>
        </w:rPr>
        <w:t>: 1296-1303 [PMID: 19372213 DOI: 10.1093/aje/kwp059]</w:t>
      </w:r>
    </w:p>
    <w:p w14:paraId="306D3FB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109 </w:t>
      </w:r>
      <w:r w:rsidRPr="00FD2532">
        <w:rPr>
          <w:rFonts w:ascii="Book Antiqua" w:hAnsi="Book Antiqua"/>
          <w:b/>
          <w:bCs/>
        </w:rPr>
        <w:t>Regev O</w:t>
      </w:r>
      <w:r w:rsidRPr="00FD2532">
        <w:rPr>
          <w:rFonts w:ascii="Book Antiqua" w:hAnsi="Book Antiqua"/>
        </w:rPr>
        <w:t xml:space="preserve">, Hadar A, Meiri G, Flusser H, Michaelovski A, Dinstein I, Hershkovitz R, Menashe I. Association between ultrasonography foetal anomalies and autism spectrum disorder. </w:t>
      </w:r>
      <w:r w:rsidRPr="00FD2532">
        <w:rPr>
          <w:rFonts w:ascii="Book Antiqua" w:hAnsi="Book Antiqua"/>
          <w:i/>
          <w:iCs/>
        </w:rPr>
        <w:t>Brain</w:t>
      </w:r>
      <w:r w:rsidRPr="00FD2532">
        <w:rPr>
          <w:rFonts w:ascii="Book Antiqua" w:hAnsi="Book Antiqua"/>
        </w:rPr>
        <w:t xml:space="preserve"> 2022; </w:t>
      </w:r>
      <w:r w:rsidRPr="00FD2532">
        <w:rPr>
          <w:rFonts w:ascii="Book Antiqua" w:hAnsi="Book Antiqua"/>
          <w:b/>
          <w:bCs/>
        </w:rPr>
        <w:t>145</w:t>
      </w:r>
      <w:r w:rsidRPr="00FD2532">
        <w:rPr>
          <w:rFonts w:ascii="Book Antiqua" w:hAnsi="Book Antiqua"/>
        </w:rPr>
        <w:t>: 4519-4530 [PMID: 35037687 DOI: 10.1093/brain/awac008]</w:t>
      </w:r>
    </w:p>
    <w:p w14:paraId="6A31180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110 </w:t>
      </w:r>
      <w:r w:rsidRPr="00FD2532">
        <w:rPr>
          <w:rFonts w:ascii="Book Antiqua" w:hAnsi="Book Antiqua"/>
          <w:b/>
          <w:bCs/>
        </w:rPr>
        <w:t>Vasung L</w:t>
      </w:r>
      <w:r w:rsidRPr="00FD2532">
        <w:rPr>
          <w:rFonts w:ascii="Book Antiqua" w:hAnsi="Book Antiqua"/>
        </w:rPr>
        <w:t xml:space="preserve">, Abaci Turk E, Ferradal SL, Sutin J, Stout JN, Ahtam B, Lin PY, Grant PE. Exploring early human brain development with structural and physiological neuroimaging. </w:t>
      </w:r>
      <w:r w:rsidRPr="00FD2532">
        <w:rPr>
          <w:rFonts w:ascii="Book Antiqua" w:hAnsi="Book Antiqua"/>
          <w:i/>
          <w:iCs/>
        </w:rPr>
        <w:t>Neuroimage</w:t>
      </w:r>
      <w:r w:rsidRPr="00FD2532">
        <w:rPr>
          <w:rFonts w:ascii="Book Antiqua" w:hAnsi="Book Antiqua"/>
        </w:rPr>
        <w:t xml:space="preserve"> 2019; </w:t>
      </w:r>
      <w:r w:rsidRPr="00FD2532">
        <w:rPr>
          <w:rFonts w:ascii="Book Antiqua" w:hAnsi="Book Antiqua"/>
          <w:b/>
          <w:bCs/>
        </w:rPr>
        <w:t>187</w:t>
      </w:r>
      <w:r w:rsidRPr="00FD2532">
        <w:rPr>
          <w:rFonts w:ascii="Book Antiqua" w:hAnsi="Book Antiqua"/>
        </w:rPr>
        <w:t>: 226-254 [PMID: 30041061 DOI: 10.1016/j.neuroimage.2018.07.041]</w:t>
      </w:r>
    </w:p>
    <w:p w14:paraId="7874B81C" w14:textId="5E68D21C" w:rsidR="0082304C" w:rsidRPr="00FD2532" w:rsidRDefault="0082304C" w:rsidP="0082304C">
      <w:pPr>
        <w:spacing w:line="360" w:lineRule="auto"/>
        <w:jc w:val="both"/>
        <w:rPr>
          <w:rFonts w:ascii="Book Antiqua" w:hAnsi="Book Antiqua"/>
        </w:rPr>
      </w:pPr>
      <w:r w:rsidRPr="00FD2532">
        <w:rPr>
          <w:rFonts w:ascii="Book Antiqua" w:hAnsi="Book Antiqua"/>
        </w:rPr>
        <w:t xml:space="preserve">111 </w:t>
      </w:r>
      <w:r w:rsidRPr="00FD2532">
        <w:rPr>
          <w:rFonts w:ascii="Book Antiqua" w:hAnsi="Book Antiqua"/>
          <w:b/>
          <w:bCs/>
        </w:rPr>
        <w:t>Blanken LME</w:t>
      </w:r>
      <w:r w:rsidRPr="00FD2532">
        <w:rPr>
          <w:rFonts w:ascii="Book Antiqua" w:hAnsi="Book Antiqua"/>
        </w:rPr>
        <w:t xml:space="preserve">, Dass A, Alvares G, van der Ende J, Schoemaker NK, El Marroun H, Hickey M, Pennell C, White S, Maybery MT, Dissanayake C, Jaddoe VWV, Verhulst FC, </w:t>
      </w:r>
      <w:r w:rsidRPr="00FD2532">
        <w:rPr>
          <w:rFonts w:ascii="Book Antiqua" w:hAnsi="Book Antiqua"/>
        </w:rPr>
        <w:lastRenderedPageBreak/>
        <w:t xml:space="preserve">Tiemeier H, McIntosh W, White T, Whitehouse A. A prospective study of fetal head growth, autistic traits and autism spectrum disorder. </w:t>
      </w:r>
      <w:r w:rsidRPr="00FD2532">
        <w:rPr>
          <w:rFonts w:ascii="Book Antiqua" w:hAnsi="Book Antiqua"/>
          <w:i/>
          <w:iCs/>
        </w:rPr>
        <w:t>Autism Res</w:t>
      </w:r>
      <w:r w:rsidRPr="00FD2532">
        <w:rPr>
          <w:rFonts w:ascii="Book Antiqua" w:hAnsi="Book Antiqua"/>
        </w:rPr>
        <w:t xml:space="preserve"> 2018; </w:t>
      </w:r>
      <w:r w:rsidRPr="00FD2532">
        <w:rPr>
          <w:rFonts w:ascii="Book Antiqua" w:hAnsi="Book Antiqua"/>
          <w:b/>
          <w:bCs/>
        </w:rPr>
        <w:t>11</w:t>
      </w:r>
      <w:r w:rsidRPr="00FD2532">
        <w:rPr>
          <w:rFonts w:ascii="Book Antiqua" w:hAnsi="Book Antiqua"/>
        </w:rPr>
        <w:t xml:space="preserve">: 602-612 [PMID: </w:t>
      </w:r>
      <w:r w:rsidR="006F0946">
        <w:rPr>
          <w:rFonts w:ascii="Book Antiqua" w:hAnsi="Book Antiqua"/>
        </w:rPr>
        <w:t>29356450 DOI: 10.1002/aur.1921]</w:t>
      </w:r>
    </w:p>
    <w:p w14:paraId="30C8010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112 </w:t>
      </w:r>
      <w:r w:rsidRPr="00FD2532">
        <w:rPr>
          <w:rFonts w:ascii="Book Antiqua" w:hAnsi="Book Antiqua"/>
          <w:b/>
          <w:bCs/>
        </w:rPr>
        <w:t>DiCicco-Bloom E</w:t>
      </w:r>
      <w:r w:rsidRPr="00FD2532">
        <w:rPr>
          <w:rFonts w:ascii="Book Antiqua" w:hAnsi="Book Antiqua"/>
        </w:rPr>
        <w:t xml:space="preserve">, Lord C, Zwaigenbaum L, Courchesne E, Dager SR, Schmitz C, Schultz RT, Crawley J, Young LJ. The developmental neurobiology of autism spectrum disorder. </w:t>
      </w:r>
      <w:r w:rsidRPr="00FD2532">
        <w:rPr>
          <w:rFonts w:ascii="Book Antiqua" w:hAnsi="Book Antiqua"/>
          <w:i/>
          <w:iCs/>
        </w:rPr>
        <w:t>J Neurosci</w:t>
      </w:r>
      <w:r w:rsidRPr="00FD2532">
        <w:rPr>
          <w:rFonts w:ascii="Book Antiqua" w:hAnsi="Book Antiqua"/>
        </w:rPr>
        <w:t xml:space="preserve"> 2006; </w:t>
      </w:r>
      <w:r w:rsidRPr="00FD2532">
        <w:rPr>
          <w:rFonts w:ascii="Book Antiqua" w:hAnsi="Book Antiqua"/>
          <w:b/>
          <w:bCs/>
        </w:rPr>
        <w:t>26</w:t>
      </w:r>
      <w:r w:rsidRPr="00FD2532">
        <w:rPr>
          <w:rFonts w:ascii="Book Antiqua" w:hAnsi="Book Antiqua"/>
        </w:rPr>
        <w:t xml:space="preserve">: 6897-6906 [PMID: 16807320 DOI: </w:t>
      </w:r>
      <w:r w:rsidRPr="00FD2532">
        <w:rPr>
          <w:rFonts w:ascii="MS Mincho" w:hAnsi="MS Mincho" w:cs="MS Mincho"/>
        </w:rPr>
        <w:t>‎‎</w:t>
      </w:r>
      <w:r w:rsidRPr="00FD2532">
        <w:rPr>
          <w:rFonts w:ascii="Book Antiqua" w:hAnsi="Book Antiqua"/>
        </w:rPr>
        <w:t>10.1523/JNEUROSCI.1712-06.2006]</w:t>
      </w:r>
    </w:p>
    <w:p w14:paraId="03DB86D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113 </w:t>
      </w:r>
      <w:r w:rsidRPr="00FD2532">
        <w:rPr>
          <w:rFonts w:ascii="Book Antiqua" w:hAnsi="Book Antiqua"/>
          <w:b/>
          <w:bCs/>
        </w:rPr>
        <w:t>Shen MD</w:t>
      </w:r>
      <w:r w:rsidRPr="00FD2532">
        <w:rPr>
          <w:rFonts w:ascii="Book Antiqua" w:hAnsi="Book Antiqua"/>
        </w:rPr>
        <w:t xml:space="preserve">, Piven J. Brain and behavior development in autism from birth through infancy. </w:t>
      </w:r>
      <w:r w:rsidRPr="00FD2532">
        <w:rPr>
          <w:rFonts w:ascii="Book Antiqua" w:hAnsi="Book Antiqua"/>
          <w:i/>
          <w:iCs/>
        </w:rPr>
        <w:t>Dialogues Clin Neurosci</w:t>
      </w:r>
      <w:r w:rsidRPr="00FD2532">
        <w:rPr>
          <w:rFonts w:ascii="Book Antiqua" w:hAnsi="Book Antiqua"/>
        </w:rPr>
        <w:t xml:space="preserve"> 2017; </w:t>
      </w:r>
      <w:r w:rsidRPr="00FD2532">
        <w:rPr>
          <w:rFonts w:ascii="Book Antiqua" w:hAnsi="Book Antiqua"/>
          <w:b/>
          <w:bCs/>
        </w:rPr>
        <w:t>19</w:t>
      </w:r>
      <w:r w:rsidRPr="00FD2532">
        <w:rPr>
          <w:rFonts w:ascii="Book Antiqua" w:hAnsi="Book Antiqua"/>
        </w:rPr>
        <w:t xml:space="preserve">: 325-333 [PMID: 29398928 DOI: </w:t>
      </w:r>
      <w:r w:rsidRPr="00FD2532">
        <w:rPr>
          <w:rFonts w:ascii="MS Mincho" w:hAnsi="MS Mincho" w:cs="MS Mincho"/>
        </w:rPr>
        <w:t>‎‎</w:t>
      </w:r>
      <w:r w:rsidRPr="00FD2532">
        <w:rPr>
          <w:rFonts w:ascii="Book Antiqua" w:hAnsi="Book Antiqua"/>
        </w:rPr>
        <w:t>10.31887/DCNS.2017.19.4/mshen]</w:t>
      </w:r>
    </w:p>
    <w:p w14:paraId="17D19DA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114 </w:t>
      </w:r>
      <w:r w:rsidRPr="00FD2532">
        <w:rPr>
          <w:rFonts w:ascii="Book Antiqua" w:hAnsi="Book Antiqua"/>
          <w:b/>
          <w:bCs/>
        </w:rPr>
        <w:t>Hata T</w:t>
      </w:r>
      <w:r w:rsidRPr="00FD2532">
        <w:rPr>
          <w:rFonts w:ascii="Book Antiqua" w:hAnsi="Book Antiqua"/>
        </w:rPr>
        <w:t xml:space="preserve">, Kanenishi K, Mori N, AboEllail MAM, Hanaoka U, Koyano K, Kato I, Kusaka T. Prediction of postnatal developmental disabilities using the antenatal fetal neurodevelopmental test: KANET assessment. </w:t>
      </w:r>
      <w:r w:rsidRPr="00FD2532">
        <w:rPr>
          <w:rFonts w:ascii="Book Antiqua" w:hAnsi="Book Antiqua"/>
          <w:i/>
          <w:iCs/>
        </w:rPr>
        <w:t>J Perinat Med</w:t>
      </w:r>
      <w:r w:rsidRPr="00FD2532">
        <w:rPr>
          <w:rFonts w:ascii="Book Antiqua" w:hAnsi="Book Antiqua"/>
        </w:rPr>
        <w:t xml:space="preserve"> 2018; </w:t>
      </w:r>
      <w:r w:rsidRPr="00FD2532">
        <w:rPr>
          <w:rFonts w:ascii="Book Antiqua" w:hAnsi="Book Antiqua"/>
          <w:b/>
          <w:bCs/>
        </w:rPr>
        <w:t>47</w:t>
      </w:r>
      <w:r w:rsidRPr="00FD2532">
        <w:rPr>
          <w:rFonts w:ascii="Book Antiqua" w:hAnsi="Book Antiqua"/>
        </w:rPr>
        <w:t>: 77-81 [PMID: 30098288 DOI: 10.1515/jpm-2018-0169]</w:t>
      </w:r>
    </w:p>
    <w:p w14:paraId="5F9A19E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115 </w:t>
      </w:r>
      <w:r w:rsidRPr="00FD2532">
        <w:rPr>
          <w:rFonts w:ascii="Book Antiqua" w:hAnsi="Book Antiqua"/>
          <w:b/>
          <w:bCs/>
        </w:rPr>
        <w:t>Levman J</w:t>
      </w:r>
      <w:r w:rsidRPr="00FD2532">
        <w:rPr>
          <w:rFonts w:ascii="Book Antiqua" w:hAnsi="Book Antiqua"/>
        </w:rPr>
        <w:t xml:space="preserve">, Takahashi E. Multivariate analyses applied to fetal, neonatal and pediatric MRI of neurodevelopmental disorders. </w:t>
      </w:r>
      <w:r w:rsidRPr="00FD2532">
        <w:rPr>
          <w:rFonts w:ascii="Book Antiqua" w:hAnsi="Book Antiqua"/>
          <w:i/>
          <w:iCs/>
        </w:rPr>
        <w:t>Neuroimage Clin</w:t>
      </w:r>
      <w:r w:rsidRPr="00FD2532">
        <w:rPr>
          <w:rFonts w:ascii="Book Antiqua" w:hAnsi="Book Antiqua"/>
        </w:rPr>
        <w:t xml:space="preserve"> 2015; </w:t>
      </w:r>
      <w:r w:rsidRPr="00FD2532">
        <w:rPr>
          <w:rFonts w:ascii="Book Antiqua" w:hAnsi="Book Antiqua"/>
          <w:b/>
          <w:bCs/>
        </w:rPr>
        <w:t>9</w:t>
      </w:r>
      <w:r w:rsidRPr="00FD2532">
        <w:rPr>
          <w:rFonts w:ascii="Book Antiqua" w:hAnsi="Book Antiqua"/>
        </w:rPr>
        <w:t>: 532-544 [PMID: 26640765 DOI: 10.1016/j.nicl.2015.09.017]</w:t>
      </w:r>
    </w:p>
    <w:p w14:paraId="35E0DE5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116 </w:t>
      </w:r>
      <w:r w:rsidRPr="00FD2532">
        <w:rPr>
          <w:rFonts w:ascii="Book Antiqua" w:hAnsi="Book Antiqua"/>
          <w:b/>
          <w:bCs/>
        </w:rPr>
        <w:t>Kyriakopoulou V</w:t>
      </w:r>
      <w:r w:rsidRPr="00FD2532">
        <w:rPr>
          <w:rFonts w:ascii="Book Antiqua" w:hAnsi="Book Antiqua"/>
        </w:rPr>
        <w:t xml:space="preserve">, Davidson A, Chew A, Gupta N, Arichi T, Nosarti C, Rutherford MA. Characterisation of ASD traits among a cohort of children with isolated fetal ventriculomegaly. </w:t>
      </w:r>
      <w:r w:rsidRPr="00FD2532">
        <w:rPr>
          <w:rFonts w:ascii="Book Antiqua" w:hAnsi="Book Antiqua"/>
          <w:i/>
          <w:iCs/>
        </w:rPr>
        <w:t>Nat Commun</w:t>
      </w:r>
      <w:r w:rsidRPr="00FD2532">
        <w:rPr>
          <w:rFonts w:ascii="Book Antiqua" w:hAnsi="Book Antiqua"/>
        </w:rPr>
        <w:t xml:space="preserve"> 2023; </w:t>
      </w:r>
      <w:r w:rsidRPr="00FD2532">
        <w:rPr>
          <w:rFonts w:ascii="Book Antiqua" w:hAnsi="Book Antiqua"/>
          <w:b/>
          <w:bCs/>
        </w:rPr>
        <w:t>14</w:t>
      </w:r>
      <w:r w:rsidRPr="00FD2532">
        <w:rPr>
          <w:rFonts w:ascii="Book Antiqua" w:hAnsi="Book Antiqua"/>
        </w:rPr>
        <w:t>: 1550 [PMID: 36941265 DOI: 10.1038/s41467-023-37242-0]</w:t>
      </w:r>
    </w:p>
    <w:p w14:paraId="0EBF1351" w14:textId="69BF62E6" w:rsidR="0082304C" w:rsidRPr="00FD2532" w:rsidRDefault="0082304C" w:rsidP="0082304C">
      <w:pPr>
        <w:spacing w:line="360" w:lineRule="auto"/>
        <w:jc w:val="both"/>
        <w:rPr>
          <w:rFonts w:ascii="Book Antiqua" w:hAnsi="Book Antiqua"/>
        </w:rPr>
      </w:pPr>
      <w:r w:rsidRPr="00FD2532">
        <w:rPr>
          <w:rFonts w:ascii="Book Antiqua" w:hAnsi="Book Antiqua"/>
        </w:rPr>
        <w:t xml:space="preserve">117 </w:t>
      </w:r>
      <w:r w:rsidRPr="00FD2532">
        <w:rPr>
          <w:rFonts w:ascii="Book Antiqua" w:hAnsi="Book Antiqua"/>
          <w:b/>
          <w:bCs/>
        </w:rPr>
        <w:t>Ortug A,</w:t>
      </w:r>
      <w:r w:rsidRPr="00FD2532">
        <w:rPr>
          <w:rFonts w:ascii="Book Antiqua" w:hAnsi="Book Antiqua"/>
        </w:rPr>
        <w:t xml:space="preserve"> Guo Y, Feldman HA, Ou Y, Dieuveuil H, Baumer NT, Faja SK, Takahashi </w:t>
      </w:r>
      <w:r w:rsidRPr="00FD2532">
        <w:rPr>
          <w:rFonts w:ascii="MS Mincho" w:hAnsi="MS Mincho" w:cs="MS Mincho"/>
        </w:rPr>
        <w:t>‎</w:t>
      </w:r>
      <w:r w:rsidRPr="00FD2532">
        <w:rPr>
          <w:rFonts w:ascii="Book Antiqua" w:hAnsi="Book Antiqua"/>
        </w:rPr>
        <w:t xml:space="preserve">E. "Human Fetal Brain Magnetic Resonance Imaging (MRI) Tells Future Emergence of </w:t>
      </w:r>
      <w:r w:rsidRPr="00FD2532">
        <w:rPr>
          <w:rFonts w:ascii="MS Mincho" w:hAnsi="MS Mincho" w:cs="MS Mincho"/>
        </w:rPr>
        <w:t>‎</w:t>
      </w:r>
      <w:r w:rsidRPr="00FD2532">
        <w:rPr>
          <w:rFonts w:ascii="Book Antiqua" w:hAnsi="Book Antiqua"/>
        </w:rPr>
        <w:t xml:space="preserve">Autism Spectrum Disorders." The FASEB Journal, 2022, </w:t>
      </w:r>
      <w:r w:rsidRPr="00FD2532">
        <w:rPr>
          <w:rFonts w:ascii="MS Mincho" w:hAnsi="MS Mincho" w:cs="MS Mincho"/>
        </w:rPr>
        <w:t>‎</w:t>
      </w:r>
      <w:r w:rsidRPr="00FD2532">
        <w:rPr>
          <w:rFonts w:ascii="Book Antiqua" w:hAnsi="Book Antiqua"/>
        </w:rPr>
        <w:t>vol. 36, [DOI:</w:t>
      </w:r>
      <w:r w:rsidR="00533B39">
        <w:rPr>
          <w:rFonts w:ascii="Book Antiqua" w:hAnsi="Book Antiqua"/>
        </w:rPr>
        <w:t xml:space="preserve"> </w:t>
      </w:r>
      <w:r w:rsidRPr="00FD2532">
        <w:rPr>
          <w:rFonts w:ascii="Book Antiqua" w:hAnsi="Book Antiqua"/>
        </w:rPr>
        <w:t xml:space="preserve">10.1096/fasebj.2022.36.S1.R2353] </w:t>
      </w:r>
      <w:r w:rsidRPr="00FD2532">
        <w:rPr>
          <w:rFonts w:ascii="MS Mincho" w:hAnsi="MS Mincho" w:cs="MS Mincho"/>
        </w:rPr>
        <w:t>‎</w:t>
      </w:r>
    </w:p>
    <w:p w14:paraId="5354BE2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118 </w:t>
      </w:r>
      <w:r w:rsidRPr="00FD2532">
        <w:rPr>
          <w:rFonts w:ascii="Book Antiqua" w:hAnsi="Book Antiqua"/>
          <w:b/>
          <w:bCs/>
        </w:rPr>
        <w:t>De Asis-Cruz J</w:t>
      </w:r>
      <w:r w:rsidRPr="00FD2532">
        <w:rPr>
          <w:rFonts w:ascii="Book Antiqua" w:hAnsi="Book Antiqua"/>
        </w:rPr>
        <w:t xml:space="preserve">, Andescavage N, Limperopoulos C. Adverse Prenatal Exposures and Fetal Brain Development: Insights From Advanced Fetal Magnetic Resonance Imaging. </w:t>
      </w:r>
      <w:r w:rsidRPr="00FD2532">
        <w:rPr>
          <w:rFonts w:ascii="Book Antiqua" w:hAnsi="Book Antiqua"/>
          <w:i/>
          <w:iCs/>
        </w:rPr>
        <w:t>Biol Psychiatry Cogn Neurosci Neuroimaging</w:t>
      </w:r>
      <w:r w:rsidRPr="00FD2532">
        <w:rPr>
          <w:rFonts w:ascii="Book Antiqua" w:hAnsi="Book Antiqua"/>
        </w:rPr>
        <w:t xml:space="preserve"> 2022; </w:t>
      </w:r>
      <w:r w:rsidRPr="00FD2532">
        <w:rPr>
          <w:rFonts w:ascii="Book Antiqua" w:hAnsi="Book Antiqua"/>
          <w:b/>
          <w:bCs/>
        </w:rPr>
        <w:t>7</w:t>
      </w:r>
      <w:r w:rsidRPr="00FD2532">
        <w:rPr>
          <w:rFonts w:ascii="Book Antiqua" w:hAnsi="Book Antiqua"/>
        </w:rPr>
        <w:t>: 480-490 [PMID: 34848383 DOI: 10.1016/j.bpsc.2021.11.009]</w:t>
      </w:r>
    </w:p>
    <w:p w14:paraId="750EB833"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119 </w:t>
      </w:r>
      <w:r w:rsidRPr="00FD2532">
        <w:rPr>
          <w:rFonts w:ascii="Book Antiqua" w:hAnsi="Book Antiqua"/>
          <w:b/>
          <w:bCs/>
        </w:rPr>
        <w:t>Shen MD</w:t>
      </w:r>
      <w:r w:rsidRPr="00FD2532">
        <w:rPr>
          <w:rFonts w:ascii="Book Antiqua" w:hAnsi="Book Antiqua"/>
        </w:rPr>
        <w:t xml:space="preserve">, Swanson MR, Wolff JJ, Elison JT, Girault JB, Kim SH, Smith RG, Graves MM, Weisenfeld LAH, Flake L, MacIntyre L, Gross JL, Burrows CA, Fonov VS, Collins DL, Evans AC, Gerig G, McKinstry RC, Pandey J, St John T, Zwaigenbaum L, Estes AM, Dager SR, Schultz RT, Styner MA, Botteron KN, Hazlett HC, Piven J; IBIS Network. Subcortical Brain Development in Autism and Fragile X Syndrome: Evidence for Dynamic, Age- and Disorder-Specific Trajectories in Infancy. </w:t>
      </w:r>
      <w:r w:rsidRPr="00FD2532">
        <w:rPr>
          <w:rFonts w:ascii="Book Antiqua" w:hAnsi="Book Antiqua"/>
          <w:i/>
          <w:iCs/>
        </w:rPr>
        <w:t>Am J Psychiatry</w:t>
      </w:r>
      <w:r w:rsidRPr="00FD2532">
        <w:rPr>
          <w:rFonts w:ascii="Book Antiqua" w:hAnsi="Book Antiqua"/>
        </w:rPr>
        <w:t xml:space="preserve"> 2022; </w:t>
      </w:r>
      <w:r w:rsidRPr="00FD2532">
        <w:rPr>
          <w:rFonts w:ascii="Book Antiqua" w:hAnsi="Book Antiqua"/>
          <w:b/>
          <w:bCs/>
        </w:rPr>
        <w:t>179</w:t>
      </w:r>
      <w:r w:rsidRPr="00FD2532">
        <w:rPr>
          <w:rFonts w:ascii="Book Antiqua" w:hAnsi="Book Antiqua"/>
        </w:rPr>
        <w:t>: 562-572 [PMID: 35331012 DOI: 10.1176/appi.ajp.21090896]</w:t>
      </w:r>
    </w:p>
    <w:p w14:paraId="50BD6FE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120 </w:t>
      </w:r>
      <w:r w:rsidRPr="00FD2532">
        <w:rPr>
          <w:rFonts w:ascii="Book Antiqua" w:hAnsi="Book Antiqua"/>
          <w:b/>
          <w:bCs/>
        </w:rPr>
        <w:t>Guthrie W</w:t>
      </w:r>
      <w:r w:rsidRPr="00FD2532">
        <w:rPr>
          <w:rFonts w:ascii="Book Antiqua" w:hAnsi="Book Antiqua"/>
        </w:rPr>
        <w:t xml:space="preserve">, Swineford LB, Nottke C, Wetherby AM. Early diagnosis of autism spectrum disorder: stability and change in clinical diagnosis and symptom presentation. </w:t>
      </w:r>
      <w:r w:rsidRPr="00FD2532">
        <w:rPr>
          <w:rFonts w:ascii="Book Antiqua" w:hAnsi="Book Antiqua"/>
          <w:i/>
          <w:iCs/>
        </w:rPr>
        <w:t>J Child Psychol Psychiatry</w:t>
      </w:r>
      <w:r w:rsidRPr="00FD2532">
        <w:rPr>
          <w:rFonts w:ascii="Book Antiqua" w:hAnsi="Book Antiqua"/>
        </w:rPr>
        <w:t xml:space="preserve"> 2013; </w:t>
      </w:r>
      <w:r w:rsidRPr="00FD2532">
        <w:rPr>
          <w:rFonts w:ascii="Book Antiqua" w:hAnsi="Book Antiqua"/>
          <w:b/>
          <w:bCs/>
        </w:rPr>
        <w:t>54</w:t>
      </w:r>
      <w:r w:rsidRPr="00FD2532">
        <w:rPr>
          <w:rFonts w:ascii="Book Antiqua" w:hAnsi="Book Antiqua"/>
        </w:rPr>
        <w:t xml:space="preserve">: 582-590 [PMID: 23078094 DOI: </w:t>
      </w:r>
      <w:r w:rsidRPr="00FD2532">
        <w:rPr>
          <w:rFonts w:ascii="MS Mincho" w:hAnsi="MS Mincho" w:cs="MS Mincho"/>
        </w:rPr>
        <w:t>‎‎</w:t>
      </w:r>
      <w:r w:rsidRPr="00FD2532">
        <w:rPr>
          <w:rFonts w:ascii="Book Antiqua" w:hAnsi="Book Antiqua"/>
        </w:rPr>
        <w:t>10.1111/jcpp.12008]</w:t>
      </w:r>
    </w:p>
    <w:p w14:paraId="0E7B59B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121 </w:t>
      </w:r>
      <w:r w:rsidRPr="00FD2532">
        <w:rPr>
          <w:rFonts w:ascii="Book Antiqua" w:hAnsi="Book Antiqua"/>
          <w:b/>
          <w:bCs/>
        </w:rPr>
        <w:t>Girault JB</w:t>
      </w:r>
      <w:r w:rsidRPr="00FD2532">
        <w:rPr>
          <w:rFonts w:ascii="Book Antiqua" w:hAnsi="Book Antiqua"/>
        </w:rPr>
        <w:t xml:space="preserve">, Piven J. The Neurodevelopment of Autism from Infancy Through Toddlerhood. </w:t>
      </w:r>
      <w:r w:rsidRPr="00FD2532">
        <w:rPr>
          <w:rFonts w:ascii="Book Antiqua" w:hAnsi="Book Antiqua"/>
          <w:i/>
          <w:iCs/>
        </w:rPr>
        <w:t>Neuroimaging Clin N Am</w:t>
      </w:r>
      <w:r w:rsidRPr="00FD2532">
        <w:rPr>
          <w:rFonts w:ascii="Book Antiqua" w:hAnsi="Book Antiqua"/>
        </w:rPr>
        <w:t xml:space="preserve"> 2020; </w:t>
      </w:r>
      <w:r w:rsidRPr="00FD2532">
        <w:rPr>
          <w:rFonts w:ascii="Book Antiqua" w:hAnsi="Book Antiqua"/>
          <w:b/>
          <w:bCs/>
        </w:rPr>
        <w:t>30</w:t>
      </w:r>
      <w:r w:rsidRPr="00FD2532">
        <w:rPr>
          <w:rFonts w:ascii="Book Antiqua" w:hAnsi="Book Antiqua"/>
        </w:rPr>
        <w:t>: 97-114 [PMID: 31759576 DOI: 10.1016/j.nic.2019.09.009]</w:t>
      </w:r>
    </w:p>
    <w:p w14:paraId="2D2DCF6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122 </w:t>
      </w:r>
      <w:r w:rsidRPr="00FD2532">
        <w:rPr>
          <w:rFonts w:ascii="Book Antiqua" w:hAnsi="Book Antiqua"/>
          <w:b/>
          <w:bCs/>
        </w:rPr>
        <w:t>Crucitti J</w:t>
      </w:r>
      <w:r w:rsidRPr="00FD2532">
        <w:rPr>
          <w:rFonts w:ascii="Book Antiqua" w:hAnsi="Book Antiqua"/>
        </w:rPr>
        <w:t>, Hyde C, Enticott PG, Stokes MA. Head circumference trends in autism between 0 and 100</w:t>
      </w:r>
      <w:r w:rsidRPr="00FD2532">
        <w:rPr>
          <w:rFonts w:ascii="MS Mincho" w:hAnsi="MS Mincho" w:cs="MS Mincho"/>
        </w:rPr>
        <w:t> </w:t>
      </w:r>
      <w:r w:rsidRPr="00FD2532">
        <w:rPr>
          <w:rFonts w:ascii="Book Antiqua" w:hAnsi="Book Antiqua"/>
        </w:rPr>
        <w:t xml:space="preserve">months. </w:t>
      </w:r>
      <w:r w:rsidRPr="00FD2532">
        <w:rPr>
          <w:rFonts w:ascii="Book Antiqua" w:hAnsi="Book Antiqua"/>
          <w:i/>
          <w:iCs/>
        </w:rPr>
        <w:t>Autism</w:t>
      </w:r>
      <w:r w:rsidRPr="00FD2532">
        <w:rPr>
          <w:rFonts w:ascii="Book Antiqua" w:hAnsi="Book Antiqua"/>
        </w:rPr>
        <w:t xml:space="preserve"> 2020; </w:t>
      </w:r>
      <w:r w:rsidRPr="00FD2532">
        <w:rPr>
          <w:rFonts w:ascii="Book Antiqua" w:hAnsi="Book Antiqua"/>
          <w:b/>
          <w:bCs/>
        </w:rPr>
        <w:t>24</w:t>
      </w:r>
      <w:r w:rsidRPr="00FD2532">
        <w:rPr>
          <w:rFonts w:ascii="Book Antiqua" w:hAnsi="Book Antiqua"/>
        </w:rPr>
        <w:t>: 1726-1739 [PMID: 32476434 DOI: 10.1177/1362361320921037]</w:t>
      </w:r>
    </w:p>
    <w:p w14:paraId="517A309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123 </w:t>
      </w:r>
      <w:r w:rsidRPr="00FD2532">
        <w:rPr>
          <w:rFonts w:ascii="Book Antiqua" w:hAnsi="Book Antiqua"/>
          <w:b/>
          <w:bCs/>
        </w:rPr>
        <w:t>Tan DW</w:t>
      </w:r>
      <w:r w:rsidRPr="00FD2532">
        <w:rPr>
          <w:rFonts w:ascii="Book Antiqua" w:hAnsi="Book Antiqua"/>
        </w:rPr>
        <w:t xml:space="preserve">, Gilani SZ, Boutrus M, Alvares GA, Whitehouse AJO, Mian A, Suter D, Maybery MT. Facial asymmetry in parents of children on the autism spectrum. </w:t>
      </w:r>
      <w:r w:rsidRPr="00FD2532">
        <w:rPr>
          <w:rFonts w:ascii="Book Antiqua" w:hAnsi="Book Antiqua"/>
          <w:i/>
          <w:iCs/>
        </w:rPr>
        <w:t>Autism Res</w:t>
      </w:r>
      <w:r w:rsidRPr="00FD2532">
        <w:rPr>
          <w:rFonts w:ascii="Book Antiqua" w:hAnsi="Book Antiqua"/>
        </w:rPr>
        <w:t xml:space="preserve"> 2021; </w:t>
      </w:r>
      <w:r w:rsidRPr="00FD2532">
        <w:rPr>
          <w:rFonts w:ascii="Book Antiqua" w:hAnsi="Book Antiqua"/>
          <w:b/>
          <w:bCs/>
        </w:rPr>
        <w:t>14</w:t>
      </w:r>
      <w:r w:rsidRPr="00FD2532">
        <w:rPr>
          <w:rFonts w:ascii="Book Antiqua" w:hAnsi="Book Antiqua"/>
        </w:rPr>
        <w:t>: 2260-2269 [PMID: 34529361 DOI: 10.1002/aur.2612]</w:t>
      </w:r>
    </w:p>
    <w:p w14:paraId="57A6844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124 </w:t>
      </w:r>
      <w:r w:rsidRPr="00FD2532">
        <w:rPr>
          <w:rFonts w:ascii="Book Antiqua" w:hAnsi="Book Antiqua"/>
          <w:b/>
          <w:bCs/>
        </w:rPr>
        <w:t>Gorczyca P</w:t>
      </w:r>
      <w:r w:rsidRPr="00FD2532">
        <w:rPr>
          <w:rFonts w:ascii="Book Antiqua" w:hAnsi="Book Antiqua"/>
        </w:rPr>
        <w:t xml:space="preserve">, Kapinos-Gorczyca A, Ziora K, Oświęcimska J. Photoanthropometric study of dysmorphic features of the face in children with autism and asperger syndrome. </w:t>
      </w:r>
      <w:r w:rsidRPr="00FD2532">
        <w:rPr>
          <w:rFonts w:ascii="Book Antiqua" w:hAnsi="Book Antiqua"/>
          <w:i/>
          <w:iCs/>
        </w:rPr>
        <w:t>Iran J Psychiatry</w:t>
      </w:r>
      <w:r w:rsidRPr="00FD2532">
        <w:rPr>
          <w:rFonts w:ascii="Book Antiqua" w:hAnsi="Book Antiqua"/>
        </w:rPr>
        <w:t xml:space="preserve"> 2012; </w:t>
      </w:r>
      <w:r w:rsidRPr="00FD2532">
        <w:rPr>
          <w:rFonts w:ascii="Book Antiqua" w:hAnsi="Book Antiqua"/>
          <w:b/>
          <w:bCs/>
        </w:rPr>
        <w:t>7</w:t>
      </w:r>
      <w:r w:rsidRPr="00FD2532">
        <w:rPr>
          <w:rFonts w:ascii="Book Antiqua" w:hAnsi="Book Antiqua"/>
        </w:rPr>
        <w:t>: 41-46 [PMID: 23056117]</w:t>
      </w:r>
    </w:p>
    <w:p w14:paraId="2A2D112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125 </w:t>
      </w:r>
      <w:r w:rsidRPr="00FD2532">
        <w:rPr>
          <w:rFonts w:ascii="Book Antiqua" w:hAnsi="Book Antiqua"/>
          <w:b/>
          <w:bCs/>
        </w:rPr>
        <w:t>Surén P</w:t>
      </w:r>
      <w:r w:rsidRPr="00FD2532">
        <w:rPr>
          <w:rFonts w:ascii="Book Antiqua" w:hAnsi="Book Antiqua"/>
        </w:rPr>
        <w:t xml:space="preserve">, Stoltenberg C, Bresnahan M, Hirtz D, Lie KK, Lipkin WI, Magnus P, Reichborn-Kjennerud T, Schjølberg S, Susser E, Oyen AS, Li L, Hornig M. Early growth patterns in children with autism. </w:t>
      </w:r>
      <w:r w:rsidRPr="00FD2532">
        <w:rPr>
          <w:rFonts w:ascii="Book Antiqua" w:hAnsi="Book Antiqua"/>
          <w:i/>
          <w:iCs/>
        </w:rPr>
        <w:t>Epidemiology</w:t>
      </w:r>
      <w:r w:rsidRPr="00FD2532">
        <w:rPr>
          <w:rFonts w:ascii="Book Antiqua" w:hAnsi="Book Antiqua"/>
        </w:rPr>
        <w:t xml:space="preserve"> 2013; </w:t>
      </w:r>
      <w:r w:rsidRPr="00FD2532">
        <w:rPr>
          <w:rFonts w:ascii="Book Antiqua" w:hAnsi="Book Antiqua"/>
          <w:b/>
          <w:bCs/>
        </w:rPr>
        <w:t>24</w:t>
      </w:r>
      <w:r w:rsidRPr="00FD2532">
        <w:rPr>
          <w:rFonts w:ascii="Book Antiqua" w:hAnsi="Book Antiqua"/>
        </w:rPr>
        <w:t>: 660-670 [PMID: 23867813 DOI: 10.1097/EDE.0b013e31829e1d45]</w:t>
      </w:r>
    </w:p>
    <w:p w14:paraId="1DF6CC1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126 </w:t>
      </w:r>
      <w:r w:rsidRPr="00FD2532">
        <w:rPr>
          <w:rFonts w:ascii="Book Antiqua" w:hAnsi="Book Antiqua"/>
          <w:b/>
          <w:bCs/>
        </w:rPr>
        <w:t>Posar A</w:t>
      </w:r>
      <w:r w:rsidRPr="00FD2532">
        <w:rPr>
          <w:rFonts w:ascii="Book Antiqua" w:hAnsi="Book Antiqua"/>
        </w:rPr>
        <w:t xml:space="preserve">, Visconti P. Early Motor Signs in Autism Spectrum Disorder. </w:t>
      </w:r>
      <w:r w:rsidRPr="00FD2532">
        <w:rPr>
          <w:rFonts w:ascii="Book Antiqua" w:hAnsi="Book Antiqua"/>
          <w:i/>
          <w:iCs/>
        </w:rPr>
        <w:t>Children (Basel)</w:t>
      </w:r>
      <w:r w:rsidRPr="00FD2532">
        <w:rPr>
          <w:rFonts w:ascii="Book Antiqua" w:hAnsi="Book Antiqua"/>
        </w:rPr>
        <w:t xml:space="preserve"> 2022; </w:t>
      </w:r>
      <w:r w:rsidRPr="00FD2532">
        <w:rPr>
          <w:rFonts w:ascii="Book Antiqua" w:hAnsi="Book Antiqua"/>
          <w:b/>
          <w:bCs/>
        </w:rPr>
        <w:t>9</w:t>
      </w:r>
      <w:r w:rsidRPr="00FD2532">
        <w:rPr>
          <w:rFonts w:ascii="Book Antiqua" w:hAnsi="Book Antiqua"/>
        </w:rPr>
        <w:t xml:space="preserve"> [PMID: 35205014 DOI: 10.3390/children9020294]</w:t>
      </w:r>
    </w:p>
    <w:p w14:paraId="20009BE6"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127 </w:t>
      </w:r>
      <w:r w:rsidRPr="00FD2532">
        <w:rPr>
          <w:rFonts w:ascii="Book Antiqua" w:hAnsi="Book Antiqua"/>
          <w:b/>
          <w:bCs/>
        </w:rPr>
        <w:t>Mohd Nordin A</w:t>
      </w:r>
      <w:r w:rsidRPr="00FD2532">
        <w:rPr>
          <w:rFonts w:ascii="Book Antiqua" w:hAnsi="Book Antiqua"/>
        </w:rPr>
        <w:t xml:space="preserve">, Ismail J, Kamal Nor N. Motor Development in Children With Autism Spectrum Disorder. </w:t>
      </w:r>
      <w:r w:rsidRPr="00FD2532">
        <w:rPr>
          <w:rFonts w:ascii="Book Antiqua" w:hAnsi="Book Antiqua"/>
          <w:i/>
          <w:iCs/>
        </w:rPr>
        <w:t>Front Pediatr</w:t>
      </w:r>
      <w:r w:rsidRPr="00FD2532">
        <w:rPr>
          <w:rFonts w:ascii="Book Antiqua" w:hAnsi="Book Antiqua"/>
        </w:rPr>
        <w:t xml:space="preserve"> 2021; </w:t>
      </w:r>
      <w:r w:rsidRPr="00FD2532">
        <w:rPr>
          <w:rFonts w:ascii="Book Antiqua" w:hAnsi="Book Antiqua"/>
          <w:b/>
          <w:bCs/>
        </w:rPr>
        <w:t>9</w:t>
      </w:r>
      <w:r w:rsidRPr="00FD2532">
        <w:rPr>
          <w:rFonts w:ascii="Book Antiqua" w:hAnsi="Book Antiqua"/>
        </w:rPr>
        <w:t>: 598276 [PMID: 34604128 DOI: 10.3389/fped.2021.598276]</w:t>
      </w:r>
    </w:p>
    <w:p w14:paraId="52697E9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128 </w:t>
      </w:r>
      <w:r w:rsidRPr="00FD2532">
        <w:rPr>
          <w:rFonts w:ascii="Book Antiqua" w:hAnsi="Book Antiqua"/>
          <w:b/>
          <w:bCs/>
        </w:rPr>
        <w:t>Lory C</w:t>
      </w:r>
      <w:r w:rsidRPr="00FD2532">
        <w:rPr>
          <w:rFonts w:ascii="Book Antiqua" w:hAnsi="Book Antiqua"/>
        </w:rPr>
        <w:t xml:space="preserve">, Kadlaskar G, McNally Keehn R, Francis AL, Keehn B. Brief Report: Reduced Heart Rate Variability in Children with Autism Spectrum Disorder. </w:t>
      </w:r>
      <w:r w:rsidRPr="00FD2532">
        <w:rPr>
          <w:rFonts w:ascii="Book Antiqua" w:hAnsi="Book Antiqua"/>
          <w:i/>
          <w:iCs/>
        </w:rPr>
        <w:t>J Autism Dev Disord</w:t>
      </w:r>
      <w:r w:rsidRPr="00FD2532">
        <w:rPr>
          <w:rFonts w:ascii="Book Antiqua" w:hAnsi="Book Antiqua"/>
        </w:rPr>
        <w:t xml:space="preserve"> 2020; </w:t>
      </w:r>
      <w:r w:rsidRPr="00FD2532">
        <w:rPr>
          <w:rFonts w:ascii="Book Antiqua" w:hAnsi="Book Antiqua"/>
          <w:b/>
          <w:bCs/>
        </w:rPr>
        <w:t>50</w:t>
      </w:r>
      <w:r w:rsidRPr="00FD2532">
        <w:rPr>
          <w:rFonts w:ascii="Book Antiqua" w:hAnsi="Book Antiqua"/>
        </w:rPr>
        <w:t>: 4183-4190 [PMID: 32219633 DOI: 10.1007/s10803-020-04458-8]</w:t>
      </w:r>
    </w:p>
    <w:p w14:paraId="342AAEB1" w14:textId="47665AF4" w:rsidR="0082304C" w:rsidRPr="00FD2532" w:rsidRDefault="0082304C" w:rsidP="0082304C">
      <w:pPr>
        <w:spacing w:line="360" w:lineRule="auto"/>
        <w:jc w:val="both"/>
        <w:rPr>
          <w:rFonts w:ascii="Book Antiqua" w:hAnsi="Book Antiqua"/>
        </w:rPr>
      </w:pPr>
      <w:r w:rsidRPr="00FD2532">
        <w:rPr>
          <w:rFonts w:ascii="Book Antiqua" w:hAnsi="Book Antiqua"/>
        </w:rPr>
        <w:t xml:space="preserve">129 </w:t>
      </w:r>
      <w:r w:rsidRPr="00FD2532">
        <w:rPr>
          <w:rFonts w:ascii="Book Antiqua" w:hAnsi="Book Antiqua"/>
          <w:b/>
          <w:bCs/>
        </w:rPr>
        <w:t>Beversdorf DQ</w:t>
      </w:r>
      <w:r w:rsidRPr="00FD2532">
        <w:rPr>
          <w:rFonts w:ascii="Book Antiqua" w:hAnsi="Book Antiqua"/>
        </w:rPr>
        <w:t xml:space="preserve">, Carpenter AL, Miller RF, Cios JS, Hillier A. Effect of propranolol on verbal problem solving in autism spectrum disorder. </w:t>
      </w:r>
      <w:r w:rsidRPr="00FD2532">
        <w:rPr>
          <w:rFonts w:ascii="Book Antiqua" w:hAnsi="Book Antiqua"/>
          <w:i/>
          <w:iCs/>
        </w:rPr>
        <w:t>Neurocase</w:t>
      </w:r>
      <w:r w:rsidRPr="00FD2532">
        <w:rPr>
          <w:rFonts w:ascii="Book Antiqua" w:hAnsi="Book Antiqua"/>
        </w:rPr>
        <w:t xml:space="preserve"> 2008; </w:t>
      </w:r>
      <w:r w:rsidRPr="00FD2532">
        <w:rPr>
          <w:rFonts w:ascii="Book Antiqua" w:hAnsi="Book Antiqua"/>
          <w:b/>
          <w:bCs/>
        </w:rPr>
        <w:t>14</w:t>
      </w:r>
      <w:r w:rsidRPr="00FD2532">
        <w:rPr>
          <w:rFonts w:ascii="Book Antiqua" w:hAnsi="Book Antiqua"/>
        </w:rPr>
        <w:t xml:space="preserve">: 378-383 [PMID: 18766980 </w:t>
      </w:r>
      <w:r w:rsidR="00535124">
        <w:rPr>
          <w:rFonts w:ascii="Book Antiqua" w:hAnsi="Book Antiqua"/>
        </w:rPr>
        <w:t>DOI: 10.1080/13554790802368661]</w:t>
      </w:r>
    </w:p>
    <w:p w14:paraId="647C807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130 </w:t>
      </w:r>
      <w:r w:rsidRPr="00FD2532">
        <w:rPr>
          <w:rFonts w:ascii="Book Antiqua" w:hAnsi="Book Antiqua"/>
          <w:b/>
          <w:bCs/>
        </w:rPr>
        <w:t>Zamzow RM</w:t>
      </w:r>
      <w:r w:rsidRPr="00FD2532">
        <w:rPr>
          <w:rFonts w:ascii="Book Antiqua" w:hAnsi="Book Antiqua"/>
        </w:rPr>
        <w:t xml:space="preserve">, Ferguson BJ, Ragsdale AS, Lewis ML, Beversdorf DQ. Effects of acute beta-adrenergic antagonism on verbal problem solving in autism spectrum disorder and exploration of treatment response markers. </w:t>
      </w:r>
      <w:r w:rsidRPr="00FD2532">
        <w:rPr>
          <w:rFonts w:ascii="Book Antiqua" w:hAnsi="Book Antiqua"/>
          <w:i/>
          <w:iCs/>
        </w:rPr>
        <w:t>J Clin Exp Neuropsychol</w:t>
      </w:r>
      <w:r w:rsidRPr="00FD2532">
        <w:rPr>
          <w:rFonts w:ascii="Book Antiqua" w:hAnsi="Book Antiqua"/>
        </w:rPr>
        <w:t xml:space="preserve"> 2017; </w:t>
      </w:r>
      <w:r w:rsidRPr="00FD2532">
        <w:rPr>
          <w:rFonts w:ascii="Book Antiqua" w:hAnsi="Book Antiqua"/>
          <w:b/>
          <w:bCs/>
        </w:rPr>
        <w:t>39</w:t>
      </w:r>
      <w:r w:rsidRPr="00FD2532">
        <w:rPr>
          <w:rFonts w:ascii="Book Antiqua" w:hAnsi="Book Antiqua"/>
        </w:rPr>
        <w:t>: 596-606 [PMID: 27841098 DOI: 10.1080/13803395.2016.1252724]</w:t>
      </w:r>
    </w:p>
    <w:p w14:paraId="1759FA2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131 </w:t>
      </w:r>
      <w:r w:rsidRPr="00FD2532">
        <w:rPr>
          <w:rFonts w:ascii="Book Antiqua" w:hAnsi="Book Antiqua"/>
          <w:b/>
          <w:bCs/>
        </w:rPr>
        <w:t>Nyström P</w:t>
      </w:r>
      <w:r w:rsidRPr="00FD2532">
        <w:rPr>
          <w:rFonts w:ascii="Book Antiqua" w:hAnsi="Book Antiqua"/>
        </w:rPr>
        <w:t xml:space="preserve">, Gliga T, Nilsson Jobs E, Gredebäck G, Charman T, Johnson MH, Bölte S, Falck-Ytter T. Enhanced pupillary light reflex in infancy is associated with autism diagnosis in toddlerhood. </w:t>
      </w:r>
      <w:r w:rsidRPr="00FD2532">
        <w:rPr>
          <w:rFonts w:ascii="Book Antiqua" w:hAnsi="Book Antiqua"/>
          <w:i/>
          <w:iCs/>
        </w:rPr>
        <w:t>Nat Commun</w:t>
      </w:r>
      <w:r w:rsidRPr="00FD2532">
        <w:rPr>
          <w:rFonts w:ascii="Book Antiqua" w:hAnsi="Book Antiqua"/>
        </w:rPr>
        <w:t xml:space="preserve"> 2018; </w:t>
      </w:r>
      <w:r w:rsidRPr="00FD2532">
        <w:rPr>
          <w:rFonts w:ascii="Book Antiqua" w:hAnsi="Book Antiqua"/>
          <w:b/>
          <w:bCs/>
        </w:rPr>
        <w:t>9</w:t>
      </w:r>
      <w:r w:rsidRPr="00FD2532">
        <w:rPr>
          <w:rFonts w:ascii="Book Antiqua" w:hAnsi="Book Antiqua"/>
        </w:rPr>
        <w:t>: 1678 [PMID: 29735992 DOI: 10.1038/s41467-018-03985-4]</w:t>
      </w:r>
    </w:p>
    <w:p w14:paraId="71DD78B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132 </w:t>
      </w:r>
      <w:r w:rsidRPr="00FD2532">
        <w:rPr>
          <w:rFonts w:ascii="Book Antiqua" w:hAnsi="Book Antiqua"/>
          <w:b/>
          <w:bCs/>
        </w:rPr>
        <w:t>Wasilewska J</w:t>
      </w:r>
      <w:r w:rsidRPr="00FD2532">
        <w:rPr>
          <w:rFonts w:ascii="Book Antiqua" w:hAnsi="Book Antiqua"/>
        </w:rPr>
        <w:t xml:space="preserve">, Klukowski M. Gastrointestinal symptoms and autism spectrum disorder: links and risks - a possible new overlap syndrome. </w:t>
      </w:r>
      <w:r w:rsidRPr="00FD2532">
        <w:rPr>
          <w:rFonts w:ascii="Book Antiqua" w:hAnsi="Book Antiqua"/>
          <w:i/>
          <w:iCs/>
        </w:rPr>
        <w:t>Pediatric Health Med Ther</w:t>
      </w:r>
      <w:r w:rsidRPr="00FD2532">
        <w:rPr>
          <w:rFonts w:ascii="Book Antiqua" w:hAnsi="Book Antiqua"/>
        </w:rPr>
        <w:t xml:space="preserve"> 2015; </w:t>
      </w:r>
      <w:r w:rsidRPr="00FD2532">
        <w:rPr>
          <w:rFonts w:ascii="Book Antiqua" w:hAnsi="Book Antiqua"/>
          <w:b/>
          <w:bCs/>
        </w:rPr>
        <w:t>6</w:t>
      </w:r>
      <w:r w:rsidRPr="00FD2532">
        <w:rPr>
          <w:rFonts w:ascii="Book Antiqua" w:hAnsi="Book Antiqua"/>
        </w:rPr>
        <w:t>: 153-166 [PMID: 29388597 DOI: 10.2147/PHMT.S85717]</w:t>
      </w:r>
    </w:p>
    <w:p w14:paraId="586DBF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133 </w:t>
      </w:r>
      <w:r w:rsidRPr="00FD2532">
        <w:rPr>
          <w:rFonts w:ascii="Book Antiqua" w:hAnsi="Book Antiqua"/>
          <w:b/>
          <w:bCs/>
        </w:rPr>
        <w:t>Buie T</w:t>
      </w:r>
      <w:r w:rsidRPr="00FD2532">
        <w:rPr>
          <w:rFonts w:ascii="Book Antiqua" w:hAnsi="Book Antiqua"/>
        </w:rPr>
        <w:t xml:space="preserve">, Campbell DB, Fuchs GJ 3rd, Furuta GT, Levy J, Vandewater J, Whitaker AH, Atkins D, Bauman ML, Beaudet AL, Carr EG, Gershon MD, Hyman SL, Jirapinyo P, Jyonouchi H, Kooros K, Kushak R, Levitt P, Levy SE, Lewis JD, Murray KF, Natowicz MR, Sabra A, Wershil BK, Weston SC, Zeltzer L, Winter H. Evaluation, diagnosis, and treatment of gastrointestinal disorders in individuals with ASDs: a consensus report. </w:t>
      </w:r>
      <w:r w:rsidRPr="00FD2532">
        <w:rPr>
          <w:rFonts w:ascii="Book Antiqua" w:hAnsi="Book Antiqua"/>
          <w:i/>
          <w:iCs/>
        </w:rPr>
        <w:t>Pediatrics</w:t>
      </w:r>
      <w:r w:rsidRPr="00FD2532">
        <w:rPr>
          <w:rFonts w:ascii="Book Antiqua" w:hAnsi="Book Antiqua"/>
        </w:rPr>
        <w:t xml:space="preserve"> 2010; </w:t>
      </w:r>
      <w:r w:rsidRPr="00FD2532">
        <w:rPr>
          <w:rFonts w:ascii="Book Antiqua" w:hAnsi="Book Antiqua"/>
          <w:b/>
          <w:bCs/>
        </w:rPr>
        <w:t>125 Suppl 1</w:t>
      </w:r>
      <w:r w:rsidRPr="00FD2532">
        <w:rPr>
          <w:rFonts w:ascii="Book Antiqua" w:hAnsi="Book Antiqua"/>
        </w:rPr>
        <w:t>: S1-18 [PMID: 20048083 DOI: 10.1542/peds.2009-1878C]</w:t>
      </w:r>
    </w:p>
    <w:p w14:paraId="05603C87"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134 </w:t>
      </w:r>
      <w:r w:rsidRPr="00FD2532">
        <w:rPr>
          <w:rFonts w:ascii="Book Antiqua" w:hAnsi="Book Antiqua"/>
          <w:b/>
          <w:bCs/>
        </w:rPr>
        <w:t>Le Menn-Tripi C</w:t>
      </w:r>
      <w:r w:rsidRPr="00FD2532">
        <w:rPr>
          <w:rFonts w:ascii="Book Antiqua" w:hAnsi="Book Antiqua"/>
        </w:rPr>
        <w:t xml:space="preserve">, Vachaud A, Defas N, Malvy J, Roux S, Bonnet-Brilhault F. [Sensory-psychomotor evaluation in Autism: A new tool for functional diagnosis]. </w:t>
      </w:r>
      <w:r w:rsidRPr="00FD2532">
        <w:rPr>
          <w:rFonts w:ascii="Book Antiqua" w:hAnsi="Book Antiqua"/>
          <w:i/>
          <w:iCs/>
        </w:rPr>
        <w:t>Encephale</w:t>
      </w:r>
      <w:r w:rsidRPr="00FD2532">
        <w:rPr>
          <w:rFonts w:ascii="Book Antiqua" w:hAnsi="Book Antiqua"/>
        </w:rPr>
        <w:t xml:space="preserve"> 2019; </w:t>
      </w:r>
      <w:r w:rsidRPr="00FD2532">
        <w:rPr>
          <w:rFonts w:ascii="Book Antiqua" w:hAnsi="Book Antiqua"/>
          <w:b/>
          <w:bCs/>
        </w:rPr>
        <w:t>45</w:t>
      </w:r>
      <w:r w:rsidRPr="00FD2532">
        <w:rPr>
          <w:rFonts w:ascii="Book Antiqua" w:hAnsi="Book Antiqua"/>
        </w:rPr>
        <w:t>: 312-319 [PMID: 30922517 DOI: 10.1016/j.encep.2018.12.003]</w:t>
      </w:r>
    </w:p>
    <w:p w14:paraId="57FEBC3E" w14:textId="77777777" w:rsidR="0082304C" w:rsidRPr="00FD2532" w:rsidRDefault="0082304C" w:rsidP="0082304C">
      <w:pPr>
        <w:spacing w:line="360" w:lineRule="auto"/>
        <w:jc w:val="both"/>
        <w:rPr>
          <w:rFonts w:ascii="Book Antiqua" w:hAnsi="Book Antiqua"/>
        </w:rPr>
      </w:pPr>
      <w:r w:rsidRPr="008E544B">
        <w:rPr>
          <w:rFonts w:ascii="Book Antiqua" w:hAnsi="Book Antiqua"/>
        </w:rPr>
        <w:lastRenderedPageBreak/>
        <w:t xml:space="preserve">135 </w:t>
      </w:r>
      <w:r w:rsidRPr="008E544B">
        <w:rPr>
          <w:rFonts w:ascii="Book Antiqua" w:hAnsi="Book Antiqua"/>
          <w:b/>
          <w:bCs/>
        </w:rPr>
        <w:t>Teitelbaum P</w:t>
      </w:r>
      <w:r w:rsidRPr="008E544B">
        <w:rPr>
          <w:rFonts w:ascii="Book Antiqua" w:hAnsi="Book Antiqua"/>
        </w:rPr>
        <w:t xml:space="preserve">, Teitelbaum O, Nye J, Fryman J, Maurer RG. </w:t>
      </w:r>
      <w:r w:rsidRPr="00FD2532">
        <w:rPr>
          <w:rFonts w:ascii="Book Antiqua" w:hAnsi="Book Antiqua"/>
        </w:rPr>
        <w:t xml:space="preserve">Movement analysis in infancy may be useful for early diagnosis of autism. </w:t>
      </w:r>
      <w:r w:rsidRPr="00FD2532">
        <w:rPr>
          <w:rFonts w:ascii="Book Antiqua" w:hAnsi="Book Antiqua"/>
          <w:i/>
          <w:iCs/>
        </w:rPr>
        <w:t>Proc Natl Acad Sci U S A</w:t>
      </w:r>
      <w:r w:rsidRPr="00FD2532">
        <w:rPr>
          <w:rFonts w:ascii="Book Antiqua" w:hAnsi="Book Antiqua"/>
        </w:rPr>
        <w:t xml:space="preserve"> 1998; </w:t>
      </w:r>
      <w:r w:rsidRPr="00FD2532">
        <w:rPr>
          <w:rFonts w:ascii="Book Antiqua" w:hAnsi="Book Antiqua"/>
          <w:b/>
          <w:bCs/>
        </w:rPr>
        <w:t>95</w:t>
      </w:r>
      <w:r w:rsidRPr="00FD2532">
        <w:rPr>
          <w:rFonts w:ascii="Book Antiqua" w:hAnsi="Book Antiqua"/>
        </w:rPr>
        <w:t>: 13982-13987 [PMID: 9811912 DOI: 10.1073/pnas.95.23.13982]</w:t>
      </w:r>
    </w:p>
    <w:p w14:paraId="62886F03" w14:textId="2D879762" w:rsidR="0082304C" w:rsidRPr="00FD2532" w:rsidRDefault="0082304C" w:rsidP="0082304C">
      <w:pPr>
        <w:spacing w:line="360" w:lineRule="auto"/>
        <w:jc w:val="both"/>
        <w:rPr>
          <w:rFonts w:ascii="Book Antiqua" w:hAnsi="Book Antiqua"/>
        </w:rPr>
      </w:pPr>
      <w:r w:rsidRPr="00FD2532">
        <w:rPr>
          <w:rFonts w:ascii="Book Antiqua" w:hAnsi="Book Antiqua"/>
        </w:rPr>
        <w:t xml:space="preserve">136 </w:t>
      </w:r>
      <w:r w:rsidRPr="00FD2532">
        <w:rPr>
          <w:rFonts w:ascii="Book Antiqua" w:hAnsi="Book Antiqua"/>
          <w:b/>
          <w:bCs/>
        </w:rPr>
        <w:t>Towle PO</w:t>
      </w:r>
      <w:r w:rsidRPr="00FD2532">
        <w:rPr>
          <w:rFonts w:ascii="Book Antiqua" w:hAnsi="Book Antiqua"/>
        </w:rPr>
        <w:t xml:space="preserve">, Patrick PA. Autism Spectrum Disorder Screening Instruments for Very Young Children: A Systematic Review. </w:t>
      </w:r>
      <w:r w:rsidRPr="00FD2532">
        <w:rPr>
          <w:rFonts w:ascii="Book Antiqua" w:hAnsi="Book Antiqua"/>
          <w:i/>
          <w:iCs/>
        </w:rPr>
        <w:t>Autism Res Treat</w:t>
      </w:r>
      <w:r w:rsidRPr="00FD2532">
        <w:rPr>
          <w:rFonts w:ascii="Book Antiqua" w:hAnsi="Book Antiqua"/>
        </w:rPr>
        <w:t xml:space="preserve"> 2016; </w:t>
      </w:r>
      <w:r w:rsidRPr="00FD2532">
        <w:rPr>
          <w:rFonts w:ascii="Book Antiqua" w:hAnsi="Book Antiqua"/>
          <w:b/>
          <w:bCs/>
        </w:rPr>
        <w:t>2016</w:t>
      </w:r>
      <w:r w:rsidRPr="00FD2532">
        <w:rPr>
          <w:rFonts w:ascii="Book Antiqua" w:hAnsi="Book Antiqua"/>
        </w:rPr>
        <w:t>: 4624829 [PMID: 2811</w:t>
      </w:r>
      <w:r w:rsidR="0076123D">
        <w:rPr>
          <w:rFonts w:ascii="Book Antiqua" w:hAnsi="Book Antiqua"/>
        </w:rPr>
        <w:t>6159 DOI: 10.1155/2016/4624829]</w:t>
      </w:r>
    </w:p>
    <w:p w14:paraId="2717B3C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137 </w:t>
      </w:r>
      <w:r w:rsidRPr="00FD2532">
        <w:rPr>
          <w:rFonts w:ascii="Book Antiqua" w:hAnsi="Book Antiqua"/>
          <w:b/>
          <w:bCs/>
        </w:rPr>
        <w:t>Magrelli S</w:t>
      </w:r>
      <w:r w:rsidRPr="00FD2532">
        <w:rPr>
          <w:rFonts w:ascii="Book Antiqua" w:hAnsi="Book Antiqua"/>
        </w:rPr>
        <w:t xml:space="preserve">, Jermann P, Noris B, Ansermet F, Hentsch F, Nadel J, Billard A. Social orienting of children with autism to facial expressions and speech: a study with a wearable eye-tracker in naturalistic settings. </w:t>
      </w:r>
      <w:r w:rsidRPr="00FD2532">
        <w:rPr>
          <w:rFonts w:ascii="Book Antiqua" w:hAnsi="Book Antiqua"/>
          <w:i/>
          <w:iCs/>
        </w:rPr>
        <w:t>Front Psychol</w:t>
      </w:r>
      <w:r w:rsidRPr="00FD2532">
        <w:rPr>
          <w:rFonts w:ascii="Book Antiqua" w:hAnsi="Book Antiqua"/>
        </w:rPr>
        <w:t xml:space="preserve"> 2013; </w:t>
      </w:r>
      <w:r w:rsidRPr="00FD2532">
        <w:rPr>
          <w:rFonts w:ascii="Book Antiqua" w:hAnsi="Book Antiqua"/>
          <w:b/>
          <w:bCs/>
        </w:rPr>
        <w:t>4</w:t>
      </w:r>
      <w:r w:rsidRPr="00FD2532">
        <w:rPr>
          <w:rFonts w:ascii="Book Antiqua" w:hAnsi="Book Antiqua"/>
        </w:rPr>
        <w:t>: 840 [PMID: 24312064 DOI: 10.3389/fpsyg.2013.00840]</w:t>
      </w:r>
    </w:p>
    <w:p w14:paraId="5358FCD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138 </w:t>
      </w:r>
      <w:r w:rsidRPr="00FD2532">
        <w:rPr>
          <w:rFonts w:ascii="Book Antiqua" w:hAnsi="Book Antiqua"/>
          <w:b/>
          <w:bCs/>
        </w:rPr>
        <w:t>Zwaigenbaum L</w:t>
      </w:r>
      <w:r w:rsidRPr="00FD2532">
        <w:rPr>
          <w:rFonts w:ascii="Book Antiqua" w:hAnsi="Book Antiqua"/>
        </w:rPr>
        <w:t xml:space="preserve">, Bauman ML, Fein D, Pierce K, Buie T, Davis PA, Newschaffer C, Robins DL, Wetherby A, Choueiri R, Kasari C, Stone WL, Yirmiya N, Estes A, Hansen RL, McPartland JC, Natowicz MR, Carter A, Granpeesheh D, Mailloux Z, Smith Roley S, Wagner S. Early Screening of Autism Spectrum Disorder: Recommendations for Practice and Research. </w:t>
      </w:r>
      <w:r w:rsidRPr="00FD2532">
        <w:rPr>
          <w:rFonts w:ascii="Book Antiqua" w:hAnsi="Book Antiqua"/>
          <w:i/>
          <w:iCs/>
        </w:rPr>
        <w:t>Pediatrics</w:t>
      </w:r>
      <w:r w:rsidRPr="00FD2532">
        <w:rPr>
          <w:rFonts w:ascii="Book Antiqua" w:hAnsi="Book Antiqua"/>
        </w:rPr>
        <w:t xml:space="preserve"> 2015; </w:t>
      </w:r>
      <w:r w:rsidRPr="00FD2532">
        <w:rPr>
          <w:rFonts w:ascii="Book Antiqua" w:hAnsi="Book Antiqua"/>
          <w:b/>
          <w:bCs/>
        </w:rPr>
        <w:t>136 Suppl 1</w:t>
      </w:r>
      <w:r w:rsidRPr="00FD2532">
        <w:rPr>
          <w:rFonts w:ascii="Book Antiqua" w:hAnsi="Book Antiqua"/>
        </w:rPr>
        <w:t>: S41-S59 [PMID: 26430169 DOI: 10.1542/peds.2014-3667D]</w:t>
      </w:r>
    </w:p>
    <w:p w14:paraId="17E971C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139 </w:t>
      </w:r>
      <w:r w:rsidRPr="00FD2532">
        <w:rPr>
          <w:rFonts w:ascii="Book Antiqua" w:hAnsi="Book Antiqua"/>
          <w:b/>
          <w:bCs/>
        </w:rPr>
        <w:t>Simpson EA</w:t>
      </w:r>
      <w:r w:rsidRPr="00FD2532">
        <w:rPr>
          <w:rFonts w:ascii="Book Antiqua" w:hAnsi="Book Antiqua"/>
        </w:rPr>
        <w:t xml:space="preserve">, Maylott SE, Mitsven SG, Zeng G, Jakobsen KV. Face detection in 2- to 6-month-old infants is influenced by gaze direction and species. </w:t>
      </w:r>
      <w:r w:rsidRPr="00FD2532">
        <w:rPr>
          <w:rFonts w:ascii="Book Antiqua" w:hAnsi="Book Antiqua"/>
          <w:i/>
          <w:iCs/>
        </w:rPr>
        <w:t>Dev Sci</w:t>
      </w:r>
      <w:r w:rsidRPr="00FD2532">
        <w:rPr>
          <w:rFonts w:ascii="Book Antiqua" w:hAnsi="Book Antiqua"/>
        </w:rPr>
        <w:t xml:space="preserve"> 2020; </w:t>
      </w:r>
      <w:r w:rsidRPr="00FD2532">
        <w:rPr>
          <w:rFonts w:ascii="Book Antiqua" w:hAnsi="Book Antiqua"/>
          <w:b/>
          <w:bCs/>
        </w:rPr>
        <w:t>23</w:t>
      </w:r>
      <w:r w:rsidRPr="00FD2532">
        <w:rPr>
          <w:rFonts w:ascii="Book Antiqua" w:hAnsi="Book Antiqua"/>
        </w:rPr>
        <w:t>: e12902 [PMID: 31505079 DOI: 10.1111/desc.12902]</w:t>
      </w:r>
    </w:p>
    <w:p w14:paraId="71BE50F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140 </w:t>
      </w:r>
      <w:r w:rsidRPr="00FD2532">
        <w:rPr>
          <w:rFonts w:ascii="Book Antiqua" w:hAnsi="Book Antiqua"/>
          <w:b/>
          <w:bCs/>
        </w:rPr>
        <w:t>Jones W</w:t>
      </w:r>
      <w:r w:rsidRPr="00FD2532">
        <w:rPr>
          <w:rFonts w:ascii="Book Antiqua" w:hAnsi="Book Antiqua"/>
        </w:rPr>
        <w:t xml:space="preserve">, Klin A. Attention to eyes is present but in decline in 2-6-month-old infants later diagnosed with autism. </w:t>
      </w:r>
      <w:r w:rsidRPr="00FD2532">
        <w:rPr>
          <w:rFonts w:ascii="Book Antiqua" w:hAnsi="Book Antiqua"/>
          <w:i/>
          <w:iCs/>
        </w:rPr>
        <w:t>Nature</w:t>
      </w:r>
      <w:r w:rsidRPr="00FD2532">
        <w:rPr>
          <w:rFonts w:ascii="Book Antiqua" w:hAnsi="Book Antiqua"/>
        </w:rPr>
        <w:t xml:space="preserve"> 2013; </w:t>
      </w:r>
      <w:r w:rsidRPr="00FD2532">
        <w:rPr>
          <w:rFonts w:ascii="Book Antiqua" w:hAnsi="Book Antiqua"/>
          <w:b/>
          <w:bCs/>
        </w:rPr>
        <w:t>504</w:t>
      </w:r>
      <w:r w:rsidRPr="00FD2532">
        <w:rPr>
          <w:rFonts w:ascii="Book Antiqua" w:hAnsi="Book Antiqua"/>
        </w:rPr>
        <w:t>: 427-431 [PMID: 24196715 DOI: 10.1038/nature12715]</w:t>
      </w:r>
    </w:p>
    <w:p w14:paraId="2D3592CA"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141 </w:t>
      </w:r>
      <w:r w:rsidRPr="00FD2532">
        <w:rPr>
          <w:rFonts w:ascii="Book Antiqua" w:hAnsi="Book Antiqua"/>
          <w:b/>
          <w:bCs/>
        </w:rPr>
        <w:t>Elsabbagh M</w:t>
      </w:r>
      <w:r w:rsidRPr="00FD2532">
        <w:rPr>
          <w:rFonts w:ascii="Book Antiqua" w:hAnsi="Book Antiqua"/>
        </w:rPr>
        <w:t xml:space="preserve">, Mercure E, Hudry K, Chandler S, Pasco G, Charman T, Pickles A, Baron-Cohen S, Bolton P, Johnson MH; BASIS Team. Infant neural sensitivity to dynamic eye gaze is associated with later emerging autism. </w:t>
      </w:r>
      <w:r w:rsidRPr="00FD2532">
        <w:rPr>
          <w:rFonts w:ascii="Book Antiqua" w:hAnsi="Book Antiqua"/>
          <w:i/>
          <w:iCs/>
        </w:rPr>
        <w:t>Curr Biol</w:t>
      </w:r>
      <w:r w:rsidRPr="00FD2532">
        <w:rPr>
          <w:rFonts w:ascii="Book Antiqua" w:hAnsi="Book Antiqua"/>
        </w:rPr>
        <w:t xml:space="preserve"> 2012; </w:t>
      </w:r>
      <w:r w:rsidRPr="00FD2532">
        <w:rPr>
          <w:rFonts w:ascii="Book Antiqua" w:hAnsi="Book Antiqua"/>
          <w:b/>
          <w:bCs/>
        </w:rPr>
        <w:t>22</w:t>
      </w:r>
      <w:r w:rsidRPr="00FD2532">
        <w:rPr>
          <w:rFonts w:ascii="Book Antiqua" w:hAnsi="Book Antiqua"/>
        </w:rPr>
        <w:t>: 338-342 [PMID: 22285033 DOI: 10.1016/j.cub.2011.12.056]</w:t>
      </w:r>
    </w:p>
    <w:p w14:paraId="7B4D0E8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142 </w:t>
      </w:r>
      <w:r w:rsidRPr="00FD2532">
        <w:rPr>
          <w:rFonts w:ascii="Book Antiqua" w:hAnsi="Book Antiqua"/>
          <w:b/>
          <w:bCs/>
        </w:rPr>
        <w:t>Wong HS</w:t>
      </w:r>
      <w:r w:rsidRPr="00FD2532">
        <w:rPr>
          <w:rFonts w:ascii="Book Antiqua" w:hAnsi="Book Antiqua"/>
        </w:rPr>
        <w:t xml:space="preserve">, Huertas-Ceballos A, Cowan FM, Modi N; Medicines for Neonates Investigator Group. Evaluation of early childhood social-communication difficulties in </w:t>
      </w:r>
      <w:r w:rsidRPr="00FD2532">
        <w:rPr>
          <w:rFonts w:ascii="Book Antiqua" w:hAnsi="Book Antiqua"/>
        </w:rPr>
        <w:lastRenderedPageBreak/>
        <w:t xml:space="preserve">children born preterm using the Quantitative Checklist for Autism in Toddlers. </w:t>
      </w:r>
      <w:r w:rsidRPr="00FD2532">
        <w:rPr>
          <w:rFonts w:ascii="Book Antiqua" w:hAnsi="Book Antiqua"/>
          <w:i/>
          <w:iCs/>
        </w:rPr>
        <w:t>J Pediatr</w:t>
      </w:r>
      <w:r w:rsidRPr="00FD2532">
        <w:rPr>
          <w:rFonts w:ascii="Book Antiqua" w:hAnsi="Book Antiqua"/>
        </w:rPr>
        <w:t xml:space="preserve"> 2014; </w:t>
      </w:r>
      <w:r w:rsidRPr="00FD2532">
        <w:rPr>
          <w:rFonts w:ascii="Book Antiqua" w:hAnsi="Book Antiqua"/>
          <w:b/>
          <w:bCs/>
        </w:rPr>
        <w:t>164</w:t>
      </w:r>
      <w:r w:rsidRPr="00FD2532">
        <w:rPr>
          <w:rFonts w:ascii="Book Antiqua" w:hAnsi="Book Antiqua"/>
        </w:rPr>
        <w:t>: 26-33.e1 [PMID: 23972644 DOI: 10.1016/j.jpeds.2013.07.013]</w:t>
      </w:r>
    </w:p>
    <w:p w14:paraId="5633EF6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143 </w:t>
      </w:r>
      <w:r w:rsidRPr="00FD2532">
        <w:rPr>
          <w:rFonts w:ascii="Book Antiqua" w:hAnsi="Book Antiqua"/>
          <w:b/>
          <w:bCs/>
        </w:rPr>
        <w:t>De Schuymer L</w:t>
      </w:r>
      <w:r w:rsidRPr="00FD2532">
        <w:rPr>
          <w:rFonts w:ascii="Book Antiqua" w:hAnsi="Book Antiqua"/>
        </w:rPr>
        <w:t xml:space="preserve">, De Groote I, Desoete A, Roeyers H. Gaze aversion during social interaction in preterm infants: a function of attention skills? </w:t>
      </w:r>
      <w:r w:rsidRPr="00FD2532">
        <w:rPr>
          <w:rFonts w:ascii="Book Antiqua" w:hAnsi="Book Antiqua"/>
          <w:i/>
          <w:iCs/>
        </w:rPr>
        <w:t>Infant Behav Dev</w:t>
      </w:r>
      <w:r w:rsidRPr="00FD2532">
        <w:rPr>
          <w:rFonts w:ascii="Book Antiqua" w:hAnsi="Book Antiqua"/>
        </w:rPr>
        <w:t xml:space="preserve"> 2012; </w:t>
      </w:r>
      <w:r w:rsidRPr="00FD2532">
        <w:rPr>
          <w:rFonts w:ascii="Book Antiqua" w:hAnsi="Book Antiqua"/>
          <w:b/>
          <w:bCs/>
        </w:rPr>
        <w:t>35</w:t>
      </w:r>
      <w:r w:rsidRPr="00FD2532">
        <w:rPr>
          <w:rFonts w:ascii="Book Antiqua" w:hAnsi="Book Antiqua"/>
        </w:rPr>
        <w:t>: 129-139 [PMID: 21893348 DOI: 10.1016/j.infbeh.2011.08.002]</w:t>
      </w:r>
    </w:p>
    <w:p w14:paraId="2174BEB4"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144 </w:t>
      </w:r>
      <w:r w:rsidRPr="00FD2532">
        <w:rPr>
          <w:rFonts w:ascii="Book Antiqua" w:hAnsi="Book Antiqua"/>
          <w:b/>
          <w:bCs/>
        </w:rPr>
        <w:t>Pineda R</w:t>
      </w:r>
      <w:r w:rsidRPr="00FD2532">
        <w:rPr>
          <w:rFonts w:ascii="Book Antiqua" w:hAnsi="Book Antiqua"/>
        </w:rPr>
        <w:t xml:space="preserve">, Melchior K, Oberle S, Inder T, Rogers C. Assessment of Autism Symptoms During the Neonatal Period: Is There Early Evidence of Autism Risk? </w:t>
      </w:r>
      <w:r w:rsidRPr="00FD2532">
        <w:rPr>
          <w:rFonts w:ascii="Book Antiqua" w:hAnsi="Book Antiqua"/>
          <w:i/>
          <w:iCs/>
        </w:rPr>
        <w:t>Am J Occup Ther</w:t>
      </w:r>
      <w:r w:rsidRPr="00FD2532">
        <w:rPr>
          <w:rFonts w:ascii="Book Antiqua" w:hAnsi="Book Antiqua"/>
        </w:rPr>
        <w:t xml:space="preserve"> 2015; </w:t>
      </w:r>
      <w:r w:rsidRPr="00FD2532">
        <w:rPr>
          <w:rFonts w:ascii="Book Antiqua" w:hAnsi="Book Antiqua"/>
          <w:b/>
          <w:bCs/>
        </w:rPr>
        <w:t>69</w:t>
      </w:r>
      <w:r w:rsidRPr="00FD2532">
        <w:rPr>
          <w:rFonts w:ascii="Book Antiqua" w:hAnsi="Book Antiqua"/>
        </w:rPr>
        <w:t>: 6904220010p1-690422001011 [PMID: 26114457 DOI: 10.5014/ajot.2015.015925]</w:t>
      </w:r>
    </w:p>
    <w:p w14:paraId="16C4C946"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145 </w:t>
      </w:r>
      <w:r w:rsidRPr="00FD2532">
        <w:rPr>
          <w:rFonts w:ascii="Book Antiqua" w:hAnsi="Book Antiqua"/>
          <w:b/>
          <w:bCs/>
        </w:rPr>
        <w:t>Tokunaga A</w:t>
      </w:r>
      <w:r w:rsidRPr="00FD2532">
        <w:rPr>
          <w:rFonts w:ascii="Book Antiqua" w:hAnsi="Book Antiqua"/>
        </w:rPr>
        <w:t xml:space="preserve">, Akiyama T, Miyamura T, Honda S, Nakane H, Iwanaga R, Tanaka G. Neonatal behavior and social behavior and sensory issues in 18-month toddlers. </w:t>
      </w:r>
      <w:r w:rsidRPr="00FD2532">
        <w:rPr>
          <w:rFonts w:ascii="Book Antiqua" w:hAnsi="Book Antiqua"/>
          <w:i/>
          <w:iCs/>
        </w:rPr>
        <w:t>Pediatr Int</w:t>
      </w:r>
      <w:r w:rsidRPr="00FD2532">
        <w:rPr>
          <w:rFonts w:ascii="Book Antiqua" w:hAnsi="Book Antiqua"/>
        </w:rPr>
        <w:t xml:space="preserve"> 2019; </w:t>
      </w:r>
      <w:r w:rsidRPr="00FD2532">
        <w:rPr>
          <w:rFonts w:ascii="Book Antiqua" w:hAnsi="Book Antiqua"/>
          <w:b/>
          <w:bCs/>
        </w:rPr>
        <w:t>61</w:t>
      </w:r>
      <w:r w:rsidRPr="00FD2532">
        <w:rPr>
          <w:rFonts w:ascii="Book Antiqua" w:hAnsi="Book Antiqua"/>
        </w:rPr>
        <w:t>: 1202-1209 [PMID: 31655009 DOI: 10.1111/ped.14033]</w:t>
      </w:r>
    </w:p>
    <w:p w14:paraId="166A39A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146 </w:t>
      </w:r>
      <w:r w:rsidRPr="00FD2532">
        <w:rPr>
          <w:rFonts w:ascii="Book Antiqua" w:hAnsi="Book Antiqua"/>
          <w:b/>
          <w:bCs/>
        </w:rPr>
        <w:t>Rossignol DA</w:t>
      </w:r>
      <w:r w:rsidRPr="00FD2532">
        <w:rPr>
          <w:rFonts w:ascii="Book Antiqua" w:hAnsi="Book Antiqua"/>
        </w:rPr>
        <w:t xml:space="preserve">, Frye RE. A Systematic Review and Meta-Analysis of Immunoglobulin G Abnormalities and the Therapeutic Use of Intravenous Immunoglobulins (IVIG) in Autism Spectrum Disorder. </w:t>
      </w:r>
      <w:r w:rsidRPr="00FD2532">
        <w:rPr>
          <w:rFonts w:ascii="Book Antiqua" w:hAnsi="Book Antiqua"/>
          <w:i/>
          <w:iCs/>
        </w:rPr>
        <w:t>J Pers Med</w:t>
      </w:r>
      <w:r w:rsidRPr="00FD2532">
        <w:rPr>
          <w:rFonts w:ascii="Book Antiqua" w:hAnsi="Book Antiqua"/>
        </w:rPr>
        <w:t xml:space="preserve"> 2021; </w:t>
      </w:r>
      <w:r w:rsidRPr="00FD2532">
        <w:rPr>
          <w:rFonts w:ascii="Book Antiqua" w:hAnsi="Book Antiqua"/>
          <w:b/>
          <w:bCs/>
        </w:rPr>
        <w:t>11</w:t>
      </w:r>
      <w:r w:rsidRPr="00FD2532">
        <w:rPr>
          <w:rFonts w:ascii="Book Antiqua" w:hAnsi="Book Antiqua"/>
        </w:rPr>
        <w:t xml:space="preserve"> [PMID: 34070826 DOI: 10.3390/jpm11060488]</w:t>
      </w:r>
    </w:p>
    <w:p w14:paraId="0432907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147 </w:t>
      </w:r>
      <w:r w:rsidRPr="00FD2532">
        <w:rPr>
          <w:rFonts w:ascii="Book Antiqua" w:hAnsi="Book Antiqua"/>
          <w:b/>
          <w:bCs/>
        </w:rPr>
        <w:t>Connery K</w:t>
      </w:r>
      <w:r w:rsidRPr="00FD2532">
        <w:rPr>
          <w:rFonts w:ascii="Book Antiqua" w:hAnsi="Book Antiqua"/>
        </w:rPr>
        <w:t xml:space="preserve">, Tippett M, Delhey LM, Rose S, Slattery JC, Kahler SG, Hahn J, Kruger U, Cunningham MW, Shimasaki C, Frye RE. Intravenous immunoglobulin for the treatment of autoimmune encephalopathy in children with autism. </w:t>
      </w:r>
      <w:r w:rsidRPr="00FD2532">
        <w:rPr>
          <w:rFonts w:ascii="Book Antiqua" w:hAnsi="Book Antiqua"/>
          <w:i/>
          <w:iCs/>
        </w:rPr>
        <w:t>Transl Psychiatry</w:t>
      </w:r>
      <w:r w:rsidRPr="00FD2532">
        <w:rPr>
          <w:rFonts w:ascii="Book Antiqua" w:hAnsi="Book Antiqua"/>
        </w:rPr>
        <w:t xml:space="preserve"> 2018; </w:t>
      </w:r>
      <w:r w:rsidRPr="00FD2532">
        <w:rPr>
          <w:rFonts w:ascii="Book Antiqua" w:hAnsi="Book Antiqua"/>
          <w:b/>
          <w:bCs/>
        </w:rPr>
        <w:t>8</w:t>
      </w:r>
      <w:r w:rsidRPr="00FD2532">
        <w:rPr>
          <w:rFonts w:ascii="Book Antiqua" w:hAnsi="Book Antiqua"/>
        </w:rPr>
        <w:t>: 148 [PMID: 30097568 DOI: 10.1038/s41398-018-0214-7]</w:t>
      </w:r>
    </w:p>
    <w:p w14:paraId="22DDD691" w14:textId="550557B1" w:rsidR="0082304C" w:rsidRPr="00FD2532" w:rsidRDefault="0082304C" w:rsidP="0082304C">
      <w:pPr>
        <w:spacing w:line="360" w:lineRule="auto"/>
        <w:jc w:val="both"/>
        <w:rPr>
          <w:rFonts w:ascii="Book Antiqua" w:hAnsi="Book Antiqua"/>
        </w:rPr>
      </w:pPr>
      <w:r w:rsidRPr="00FD2532">
        <w:rPr>
          <w:rFonts w:ascii="Book Antiqua" w:hAnsi="Book Antiqua"/>
        </w:rPr>
        <w:t xml:space="preserve">148 </w:t>
      </w:r>
      <w:r w:rsidRPr="00FD2532">
        <w:rPr>
          <w:rFonts w:ascii="Book Antiqua" w:hAnsi="Book Antiqua"/>
          <w:b/>
          <w:bCs/>
        </w:rPr>
        <w:t>Rossignol DA</w:t>
      </w:r>
      <w:r w:rsidRPr="00FD2532">
        <w:rPr>
          <w:rFonts w:ascii="Book Antiqua" w:hAnsi="Book Antiqua"/>
        </w:rPr>
        <w:t xml:space="preserve">, Frye RE. Cerebral Folate Deficiency, Folate Receptor Alpha Autoantibodies and Leucovorin (Folinic Acid) Treatment in Autism Spectrum Disorders: A Systematic Review and Meta-Analysis. </w:t>
      </w:r>
      <w:r w:rsidRPr="00FD2532">
        <w:rPr>
          <w:rFonts w:ascii="Book Antiqua" w:hAnsi="Book Antiqua"/>
          <w:i/>
          <w:iCs/>
        </w:rPr>
        <w:t>J Pers Med</w:t>
      </w:r>
      <w:r w:rsidRPr="00FD2532">
        <w:rPr>
          <w:rFonts w:ascii="Book Antiqua" w:hAnsi="Book Antiqua"/>
        </w:rPr>
        <w:t xml:space="preserve"> 2021; </w:t>
      </w:r>
      <w:r w:rsidRPr="00FD2532">
        <w:rPr>
          <w:rFonts w:ascii="Book Antiqua" w:hAnsi="Book Antiqua"/>
          <w:b/>
          <w:bCs/>
        </w:rPr>
        <w:t>11</w:t>
      </w:r>
      <w:r w:rsidRPr="00FD2532">
        <w:rPr>
          <w:rFonts w:ascii="Book Antiqua" w:hAnsi="Book Antiqua"/>
        </w:rPr>
        <w:t xml:space="preserve"> [PMID: 348</w:t>
      </w:r>
      <w:r w:rsidR="00F9125E">
        <w:rPr>
          <w:rFonts w:ascii="Book Antiqua" w:hAnsi="Book Antiqua"/>
        </w:rPr>
        <w:t>34493 DOI: 10.3390/jpm11111141]</w:t>
      </w:r>
    </w:p>
    <w:p w14:paraId="337D334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149 </w:t>
      </w:r>
      <w:r w:rsidRPr="00FD2532">
        <w:rPr>
          <w:rFonts w:ascii="Book Antiqua" w:hAnsi="Book Antiqua"/>
          <w:b/>
          <w:bCs/>
        </w:rPr>
        <w:t>Frye RE</w:t>
      </w:r>
      <w:r w:rsidRPr="00FD2532">
        <w:rPr>
          <w:rFonts w:ascii="Book Antiqua" w:hAnsi="Book Antiqua"/>
        </w:rPr>
        <w:t xml:space="preserve">, Lane A, Worner A, Werner BA, McCarty PJ, Scheck AC, Collins HL, Adelman SJ, Quadros EV, Rossignol DA. The Soluble Folate Receptor in Autism Spectrum Disorder: Relation to Autism Severity and Leucovorin Treatment. </w:t>
      </w:r>
      <w:r w:rsidRPr="00FD2532">
        <w:rPr>
          <w:rFonts w:ascii="Book Antiqua" w:hAnsi="Book Antiqua"/>
          <w:i/>
          <w:iCs/>
        </w:rPr>
        <w:t>J Pers Med</w:t>
      </w:r>
      <w:r w:rsidRPr="00FD2532">
        <w:rPr>
          <w:rFonts w:ascii="Book Antiqua" w:hAnsi="Book Antiqua"/>
        </w:rPr>
        <w:t xml:space="preserve"> 2022; </w:t>
      </w:r>
      <w:r w:rsidRPr="00FD2532">
        <w:rPr>
          <w:rFonts w:ascii="Book Antiqua" w:hAnsi="Book Antiqua"/>
          <w:b/>
          <w:bCs/>
        </w:rPr>
        <w:t>12</w:t>
      </w:r>
      <w:r w:rsidRPr="00FD2532">
        <w:rPr>
          <w:rFonts w:ascii="Book Antiqua" w:hAnsi="Book Antiqua"/>
        </w:rPr>
        <w:t xml:space="preserve"> [PMID: 36556254 DOI: 10.3390/jpm12122033]</w:t>
      </w:r>
    </w:p>
    <w:p w14:paraId="6524B98D"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150 </w:t>
      </w:r>
      <w:r w:rsidRPr="00FD2532">
        <w:rPr>
          <w:rFonts w:ascii="Book Antiqua" w:hAnsi="Book Antiqua"/>
          <w:b/>
          <w:bCs/>
        </w:rPr>
        <w:t>Zhou J</w:t>
      </w:r>
      <w:r w:rsidRPr="00FD2532">
        <w:rPr>
          <w:rFonts w:ascii="Book Antiqua" w:hAnsi="Book Antiqua"/>
        </w:rPr>
        <w:t xml:space="preserve">, He F, Yang F, Yang Z, Xie Y, Zhou S, Liang J, Xu R, Wang Y, Guo H, Zhou W, Wang M. Increased stool immunoglobulin A level in children with autism spectrum disorders. </w:t>
      </w:r>
      <w:r w:rsidRPr="00FD2532">
        <w:rPr>
          <w:rFonts w:ascii="Book Antiqua" w:hAnsi="Book Antiqua"/>
          <w:i/>
          <w:iCs/>
        </w:rPr>
        <w:t>Res Dev Disabil</w:t>
      </w:r>
      <w:r w:rsidRPr="00FD2532">
        <w:rPr>
          <w:rFonts w:ascii="Book Antiqua" w:hAnsi="Book Antiqua"/>
        </w:rPr>
        <w:t xml:space="preserve"> 2018; </w:t>
      </w:r>
      <w:r w:rsidRPr="00FD2532">
        <w:rPr>
          <w:rFonts w:ascii="Book Antiqua" w:hAnsi="Book Antiqua"/>
          <w:b/>
          <w:bCs/>
        </w:rPr>
        <w:t>82</w:t>
      </w:r>
      <w:r w:rsidRPr="00FD2532">
        <w:rPr>
          <w:rFonts w:ascii="Book Antiqua" w:hAnsi="Book Antiqua"/>
        </w:rPr>
        <w:t>: 90-94 [PMID: 29102384 DOI: 10.1016/j.ridd.2017.10.009]</w:t>
      </w:r>
    </w:p>
    <w:p w14:paraId="4CEF4E1C" w14:textId="7E392B91" w:rsidR="0082304C" w:rsidRPr="00FD2532" w:rsidRDefault="0082304C" w:rsidP="0082304C">
      <w:pPr>
        <w:spacing w:line="360" w:lineRule="auto"/>
        <w:jc w:val="both"/>
        <w:rPr>
          <w:rFonts w:ascii="Book Antiqua" w:hAnsi="Book Antiqua"/>
        </w:rPr>
      </w:pPr>
      <w:r w:rsidRPr="00FD2532">
        <w:rPr>
          <w:rFonts w:ascii="Book Antiqua" w:hAnsi="Book Antiqua"/>
        </w:rPr>
        <w:t xml:space="preserve">151 </w:t>
      </w:r>
      <w:r w:rsidRPr="00FD2532">
        <w:rPr>
          <w:rFonts w:ascii="Book Antiqua" w:hAnsi="Book Antiqua"/>
          <w:b/>
          <w:bCs/>
        </w:rPr>
        <w:t>Ravaccia D</w:t>
      </w:r>
      <w:r w:rsidRPr="00FD2532">
        <w:rPr>
          <w:rFonts w:ascii="Book Antiqua" w:hAnsi="Book Antiqua"/>
        </w:rPr>
        <w:t xml:space="preserve">, Ghafourian T. Critical Role of the Maternal Immune System in the Pathogenesis of Autism Spectrum Disorder. </w:t>
      </w:r>
      <w:r w:rsidRPr="00FD2532">
        <w:rPr>
          <w:rFonts w:ascii="Book Antiqua" w:hAnsi="Book Antiqua"/>
          <w:i/>
          <w:iCs/>
        </w:rPr>
        <w:t>Biomedicines</w:t>
      </w:r>
      <w:r w:rsidRPr="00FD2532">
        <w:rPr>
          <w:rFonts w:ascii="Book Antiqua" w:hAnsi="Book Antiqua"/>
        </w:rPr>
        <w:t xml:space="preserve"> 2020; </w:t>
      </w:r>
      <w:r w:rsidRPr="00FD2532">
        <w:rPr>
          <w:rFonts w:ascii="Book Antiqua" w:hAnsi="Book Antiqua"/>
          <w:b/>
          <w:bCs/>
        </w:rPr>
        <w:t>8</w:t>
      </w:r>
      <w:r w:rsidRPr="00FD2532">
        <w:rPr>
          <w:rFonts w:ascii="Book Antiqua" w:hAnsi="Book Antiqua"/>
        </w:rPr>
        <w:t xml:space="preserve"> [PMID: 33271759 DO</w:t>
      </w:r>
      <w:r w:rsidR="00FB6EFD">
        <w:rPr>
          <w:rFonts w:ascii="Book Antiqua" w:hAnsi="Book Antiqua"/>
        </w:rPr>
        <w:t>I: 10.3390/biomedicines8120557]</w:t>
      </w:r>
    </w:p>
    <w:p w14:paraId="139453A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152 </w:t>
      </w:r>
      <w:r w:rsidRPr="00FD2532">
        <w:rPr>
          <w:rFonts w:ascii="Book Antiqua" w:hAnsi="Book Antiqua"/>
          <w:b/>
          <w:bCs/>
        </w:rPr>
        <w:t>Gardner RM</w:t>
      </w:r>
      <w:r w:rsidRPr="00FD2532">
        <w:rPr>
          <w:rFonts w:ascii="Book Antiqua" w:hAnsi="Book Antiqua"/>
        </w:rPr>
        <w:t xml:space="preserve">, Lee BK, Brynge M, Sjöqvist H, Dalman C, Karlsson H. Neonatal Levels of Acute Phase Proteins and Risk of Autism Spectrum Disorder. </w:t>
      </w:r>
      <w:r w:rsidRPr="00FD2532">
        <w:rPr>
          <w:rFonts w:ascii="Book Antiqua" w:hAnsi="Book Antiqua"/>
          <w:i/>
          <w:iCs/>
        </w:rPr>
        <w:t>Biol Psychiatry</w:t>
      </w:r>
      <w:r w:rsidRPr="00FD2532">
        <w:rPr>
          <w:rFonts w:ascii="Book Antiqua" w:hAnsi="Book Antiqua"/>
        </w:rPr>
        <w:t xml:space="preserve"> 2021; </w:t>
      </w:r>
      <w:r w:rsidRPr="00FD2532">
        <w:rPr>
          <w:rFonts w:ascii="Book Antiqua" w:hAnsi="Book Antiqua"/>
          <w:b/>
          <w:bCs/>
        </w:rPr>
        <w:t>89</w:t>
      </w:r>
      <w:r w:rsidRPr="00FD2532">
        <w:rPr>
          <w:rFonts w:ascii="Book Antiqua" w:hAnsi="Book Antiqua"/>
        </w:rPr>
        <w:t>: 463-475 [PMID: 33187600 DOI: 10.1016/j.biopsych.2020.09.005]</w:t>
      </w:r>
    </w:p>
    <w:p w14:paraId="3C58F798"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153 </w:t>
      </w:r>
      <w:r w:rsidRPr="00FD2532">
        <w:rPr>
          <w:rFonts w:ascii="Book Antiqua" w:hAnsi="Book Antiqua"/>
          <w:b/>
          <w:bCs/>
        </w:rPr>
        <w:t>Masi A</w:t>
      </w:r>
      <w:r w:rsidRPr="00FD2532">
        <w:rPr>
          <w:rFonts w:ascii="Book Antiqua" w:hAnsi="Book Antiqua"/>
        </w:rPr>
        <w:t xml:space="preserve">, Quintana DS, Glozier N, Lloyd AR, Hickie IB, Guastella AJ. Cytokine aberrations in autism spectrum disorder: a systematic review and meta-analysis. </w:t>
      </w:r>
      <w:r w:rsidRPr="00FD2532">
        <w:rPr>
          <w:rFonts w:ascii="Book Antiqua" w:hAnsi="Book Antiqua"/>
          <w:i/>
          <w:iCs/>
        </w:rPr>
        <w:t>Mol Psychiatry</w:t>
      </w:r>
      <w:r w:rsidRPr="00FD2532">
        <w:rPr>
          <w:rFonts w:ascii="Book Antiqua" w:hAnsi="Book Antiqua"/>
        </w:rPr>
        <w:t xml:space="preserve"> 2015; </w:t>
      </w:r>
      <w:r w:rsidRPr="00FD2532">
        <w:rPr>
          <w:rFonts w:ascii="Book Antiqua" w:hAnsi="Book Antiqua"/>
          <w:b/>
          <w:bCs/>
        </w:rPr>
        <w:t>20</w:t>
      </w:r>
      <w:r w:rsidRPr="00FD2532">
        <w:rPr>
          <w:rFonts w:ascii="Book Antiqua" w:hAnsi="Book Antiqua"/>
        </w:rPr>
        <w:t>: 440-446 [PMID: 24934179 DOI: 10.1038/mp.2014.59]</w:t>
      </w:r>
    </w:p>
    <w:p w14:paraId="3C1F4D3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154 </w:t>
      </w:r>
      <w:r w:rsidRPr="00FD2532">
        <w:rPr>
          <w:rFonts w:ascii="Book Antiqua" w:hAnsi="Book Antiqua"/>
          <w:b/>
          <w:bCs/>
        </w:rPr>
        <w:t>Krakowiak P</w:t>
      </w:r>
      <w:r w:rsidRPr="00FD2532">
        <w:rPr>
          <w:rFonts w:ascii="Book Antiqua" w:hAnsi="Book Antiqua"/>
        </w:rPr>
        <w:t xml:space="preserve">, Goines PE, Tancredi DJ, Ashwood P, Hansen RL, Hertz-Picciotto I, Van de Water J. Neonatal Cytokine Profiles Associated With Autism Spectrum Disorder. </w:t>
      </w:r>
      <w:r w:rsidRPr="00FD2532">
        <w:rPr>
          <w:rFonts w:ascii="Book Antiqua" w:hAnsi="Book Antiqua"/>
          <w:i/>
          <w:iCs/>
        </w:rPr>
        <w:t>Biol Psychiatry</w:t>
      </w:r>
      <w:r w:rsidRPr="00FD2532">
        <w:rPr>
          <w:rFonts w:ascii="Book Antiqua" w:hAnsi="Book Antiqua"/>
        </w:rPr>
        <w:t xml:space="preserve"> 2017; </w:t>
      </w:r>
      <w:r w:rsidRPr="00FD2532">
        <w:rPr>
          <w:rFonts w:ascii="Book Antiqua" w:hAnsi="Book Antiqua"/>
          <w:b/>
          <w:bCs/>
        </w:rPr>
        <w:t>81</w:t>
      </w:r>
      <w:r w:rsidRPr="00FD2532">
        <w:rPr>
          <w:rFonts w:ascii="Book Antiqua" w:hAnsi="Book Antiqua"/>
        </w:rPr>
        <w:t>: 442-451 [PMID: 26392128 DOI: 10.1016/j.biopsych.2015.08.007]</w:t>
      </w:r>
    </w:p>
    <w:p w14:paraId="17E256B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155 </w:t>
      </w:r>
      <w:r w:rsidRPr="00FD2532">
        <w:rPr>
          <w:rFonts w:ascii="Book Antiqua" w:hAnsi="Book Antiqua"/>
          <w:b/>
          <w:bCs/>
        </w:rPr>
        <w:t>Bathina S</w:t>
      </w:r>
      <w:r w:rsidRPr="00FD2532">
        <w:rPr>
          <w:rFonts w:ascii="Book Antiqua" w:hAnsi="Book Antiqua"/>
        </w:rPr>
        <w:t xml:space="preserve">, Das UN. Brain-derived neurotrophic factor and its clinical implications. </w:t>
      </w:r>
      <w:r w:rsidRPr="00FD2532">
        <w:rPr>
          <w:rFonts w:ascii="Book Antiqua" w:hAnsi="Book Antiqua"/>
          <w:i/>
          <w:iCs/>
        </w:rPr>
        <w:t>Arch Med Sci</w:t>
      </w:r>
      <w:r w:rsidRPr="00FD2532">
        <w:rPr>
          <w:rFonts w:ascii="Book Antiqua" w:hAnsi="Book Antiqua"/>
        </w:rPr>
        <w:t xml:space="preserve"> 2015; </w:t>
      </w:r>
      <w:r w:rsidRPr="00FD2532">
        <w:rPr>
          <w:rFonts w:ascii="Book Antiqua" w:hAnsi="Book Antiqua"/>
          <w:b/>
          <w:bCs/>
        </w:rPr>
        <w:t>11</w:t>
      </w:r>
      <w:r w:rsidRPr="00FD2532">
        <w:rPr>
          <w:rFonts w:ascii="Book Antiqua" w:hAnsi="Book Antiqua"/>
        </w:rPr>
        <w:t>: 1164-1178 [PMID: 26788077 DOI: 10.5114/aoms.2015.56342]</w:t>
      </w:r>
    </w:p>
    <w:p w14:paraId="6126014C"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156 </w:t>
      </w:r>
      <w:r w:rsidRPr="00FD2532">
        <w:rPr>
          <w:rFonts w:ascii="Book Antiqua" w:hAnsi="Book Antiqua"/>
          <w:b/>
          <w:bCs/>
        </w:rPr>
        <w:t>Liu YK</w:t>
      </w:r>
      <w:r w:rsidRPr="00FD2532">
        <w:rPr>
          <w:rFonts w:ascii="Book Antiqua" w:hAnsi="Book Antiqua"/>
        </w:rPr>
        <w:t xml:space="preserve">, Gao H, Jin SB, Tu WJ, Chen YJ. Association of neonatal blood levels of brain-derived neurotrophic factor with development of autism spectrum disorder: a systematic review and meta-analysis. </w:t>
      </w:r>
      <w:r w:rsidRPr="00FD2532">
        <w:rPr>
          <w:rFonts w:ascii="Book Antiqua" w:hAnsi="Book Antiqua"/>
          <w:i/>
          <w:iCs/>
        </w:rPr>
        <w:t>World J Pediatr</w:t>
      </w:r>
      <w:r w:rsidRPr="00FD2532">
        <w:rPr>
          <w:rFonts w:ascii="Book Antiqua" w:hAnsi="Book Antiqua"/>
        </w:rPr>
        <w:t xml:space="preserve"> 2021; </w:t>
      </w:r>
      <w:r w:rsidRPr="00FD2532">
        <w:rPr>
          <w:rFonts w:ascii="Book Antiqua" w:hAnsi="Book Antiqua"/>
          <w:b/>
          <w:bCs/>
        </w:rPr>
        <w:t>17</w:t>
      </w:r>
      <w:r w:rsidRPr="00FD2532">
        <w:rPr>
          <w:rFonts w:ascii="Book Antiqua" w:hAnsi="Book Antiqua"/>
        </w:rPr>
        <w:t>: 164-170 [PMID: 33650030 DOI: 10.1007/s12519-021-00415-2]</w:t>
      </w:r>
    </w:p>
    <w:p w14:paraId="0A0CB7C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157 </w:t>
      </w:r>
      <w:r w:rsidRPr="00FD2532">
        <w:rPr>
          <w:rFonts w:ascii="Book Antiqua" w:hAnsi="Book Antiqua"/>
          <w:b/>
          <w:bCs/>
        </w:rPr>
        <w:t>Croen LA</w:t>
      </w:r>
      <w:r w:rsidRPr="00FD2532">
        <w:rPr>
          <w:rFonts w:ascii="Book Antiqua" w:hAnsi="Book Antiqua"/>
        </w:rPr>
        <w:t xml:space="preserve">, Goines P, Braunschweig D, Yolken R, Yoshida CK, Grether JK, Fireman B, Kharrazi M, Hansen RL, Van de Water J. Brain-derived neurotrophic factor and autism: maternal and infant peripheral blood levels in the Early Markers for Autism (EMA) Study. </w:t>
      </w:r>
      <w:r w:rsidRPr="00FD2532">
        <w:rPr>
          <w:rFonts w:ascii="Book Antiqua" w:hAnsi="Book Antiqua"/>
          <w:i/>
          <w:iCs/>
        </w:rPr>
        <w:t>Autism Res</w:t>
      </w:r>
      <w:r w:rsidRPr="00FD2532">
        <w:rPr>
          <w:rFonts w:ascii="Book Antiqua" w:hAnsi="Book Antiqua"/>
        </w:rPr>
        <w:t xml:space="preserve"> 2008; </w:t>
      </w:r>
      <w:r w:rsidRPr="00FD2532">
        <w:rPr>
          <w:rFonts w:ascii="Book Antiqua" w:hAnsi="Book Antiqua"/>
          <w:b/>
          <w:bCs/>
        </w:rPr>
        <w:t>1</w:t>
      </w:r>
      <w:r w:rsidRPr="00FD2532">
        <w:rPr>
          <w:rFonts w:ascii="Book Antiqua" w:hAnsi="Book Antiqua"/>
        </w:rPr>
        <w:t>: 130-137 [PMID: 19119429 DOI: 10.1002/aur.14]</w:t>
      </w:r>
    </w:p>
    <w:p w14:paraId="24F1ECE2" w14:textId="05FE694D" w:rsidR="0082304C" w:rsidRPr="00FD2532" w:rsidRDefault="0082304C" w:rsidP="0082304C">
      <w:pPr>
        <w:spacing w:line="360" w:lineRule="auto"/>
        <w:jc w:val="both"/>
        <w:rPr>
          <w:rFonts w:ascii="Book Antiqua" w:hAnsi="Book Antiqua"/>
        </w:rPr>
      </w:pPr>
      <w:r w:rsidRPr="00FD2532">
        <w:rPr>
          <w:rFonts w:ascii="Book Antiqua" w:hAnsi="Book Antiqua"/>
        </w:rPr>
        <w:t xml:space="preserve">158 </w:t>
      </w:r>
      <w:r w:rsidRPr="00FD2532">
        <w:rPr>
          <w:rFonts w:ascii="Book Antiqua" w:hAnsi="Book Antiqua"/>
          <w:b/>
          <w:bCs/>
        </w:rPr>
        <w:t>Amin SB</w:t>
      </w:r>
      <w:r w:rsidRPr="00FD2532">
        <w:rPr>
          <w:rFonts w:ascii="Book Antiqua" w:hAnsi="Book Antiqua"/>
        </w:rPr>
        <w:t xml:space="preserve">, Smith T, Wang H. Is neonatal jaundice associated with Autism Spectrum Disorders: a systematic review. </w:t>
      </w:r>
      <w:r w:rsidRPr="00FD2532">
        <w:rPr>
          <w:rFonts w:ascii="Book Antiqua" w:hAnsi="Book Antiqua"/>
          <w:i/>
          <w:iCs/>
        </w:rPr>
        <w:t>J Autism Dev Disord</w:t>
      </w:r>
      <w:r w:rsidRPr="00FD2532">
        <w:rPr>
          <w:rFonts w:ascii="Book Antiqua" w:hAnsi="Book Antiqua"/>
        </w:rPr>
        <w:t xml:space="preserve"> 2011; </w:t>
      </w:r>
      <w:r w:rsidRPr="00FD2532">
        <w:rPr>
          <w:rFonts w:ascii="Book Antiqua" w:hAnsi="Book Antiqua"/>
          <w:b/>
          <w:bCs/>
        </w:rPr>
        <w:t>41</w:t>
      </w:r>
      <w:r w:rsidRPr="00FD2532">
        <w:rPr>
          <w:rFonts w:ascii="Book Antiqua" w:hAnsi="Book Antiqua"/>
        </w:rPr>
        <w:t xml:space="preserve">: 1455-1463 [PMID: 22009628 </w:t>
      </w:r>
      <w:r w:rsidR="00886B4A">
        <w:rPr>
          <w:rFonts w:ascii="Book Antiqua" w:hAnsi="Book Antiqua"/>
        </w:rPr>
        <w:t>DOI: 10.1007/s10803-010-1169-6]</w:t>
      </w:r>
    </w:p>
    <w:p w14:paraId="7019736A" w14:textId="77777777" w:rsidR="0082304C" w:rsidRPr="00FD2532" w:rsidRDefault="0082304C" w:rsidP="0082304C">
      <w:pPr>
        <w:spacing w:line="360" w:lineRule="auto"/>
        <w:jc w:val="both"/>
        <w:rPr>
          <w:rFonts w:ascii="Book Antiqua" w:hAnsi="Book Antiqua"/>
        </w:rPr>
      </w:pPr>
      <w:r w:rsidRPr="00FD2532">
        <w:rPr>
          <w:rFonts w:ascii="Book Antiqua" w:hAnsi="Book Antiqua"/>
        </w:rPr>
        <w:lastRenderedPageBreak/>
        <w:t xml:space="preserve">159 </w:t>
      </w:r>
      <w:r w:rsidRPr="00FD2532">
        <w:rPr>
          <w:rFonts w:ascii="Book Antiqua" w:hAnsi="Book Antiqua"/>
          <w:b/>
          <w:bCs/>
        </w:rPr>
        <w:t>Wilde VK</w:t>
      </w:r>
      <w:r w:rsidRPr="00FD2532">
        <w:rPr>
          <w:rFonts w:ascii="Book Antiqua" w:hAnsi="Book Antiqua"/>
        </w:rPr>
        <w:t xml:space="preserve">. Neonatal Jaundice and Autism: Precautionary Principle Invocation Overdue. </w:t>
      </w:r>
      <w:r w:rsidRPr="00FD2532">
        <w:rPr>
          <w:rFonts w:ascii="Book Antiqua" w:hAnsi="Book Antiqua"/>
          <w:i/>
          <w:iCs/>
        </w:rPr>
        <w:t>Cureus</w:t>
      </w:r>
      <w:r w:rsidRPr="00FD2532">
        <w:rPr>
          <w:rFonts w:ascii="Book Antiqua" w:hAnsi="Book Antiqua"/>
        </w:rPr>
        <w:t xml:space="preserve"> 2022; </w:t>
      </w:r>
      <w:r w:rsidRPr="00FD2532">
        <w:rPr>
          <w:rFonts w:ascii="Book Antiqua" w:hAnsi="Book Antiqua"/>
          <w:b/>
          <w:bCs/>
        </w:rPr>
        <w:t>14</w:t>
      </w:r>
      <w:r w:rsidRPr="00FD2532">
        <w:rPr>
          <w:rFonts w:ascii="Book Antiqua" w:hAnsi="Book Antiqua"/>
        </w:rPr>
        <w:t>: e22512 [PMID: 35228983 DOI: 10.7759/cureus.22512]</w:t>
      </w:r>
    </w:p>
    <w:p w14:paraId="1B6D972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160 </w:t>
      </w:r>
      <w:r w:rsidRPr="00FD2532">
        <w:rPr>
          <w:rFonts w:ascii="Book Antiqua" w:hAnsi="Book Antiqua"/>
          <w:b/>
          <w:bCs/>
        </w:rPr>
        <w:t>Oztan O</w:t>
      </w:r>
      <w:r w:rsidRPr="00FD2532">
        <w:rPr>
          <w:rFonts w:ascii="Book Antiqua" w:hAnsi="Book Antiqua"/>
        </w:rPr>
        <w:t xml:space="preserve">, Garner JP, Constantino JN, Parker KJ. Neonatal CSF vasopressin concentration predicts later medical record diagnoses of autism spectrum disorder. </w:t>
      </w:r>
      <w:r w:rsidRPr="00FD2532">
        <w:rPr>
          <w:rFonts w:ascii="Book Antiqua" w:hAnsi="Book Antiqua"/>
          <w:i/>
          <w:iCs/>
        </w:rPr>
        <w:t>Proc Natl Acad Sci U S A</w:t>
      </w:r>
      <w:r w:rsidRPr="00FD2532">
        <w:rPr>
          <w:rFonts w:ascii="Book Antiqua" w:hAnsi="Book Antiqua"/>
        </w:rPr>
        <w:t xml:space="preserve"> 2020; </w:t>
      </w:r>
      <w:r w:rsidRPr="00FD2532">
        <w:rPr>
          <w:rFonts w:ascii="Book Antiqua" w:hAnsi="Book Antiqua"/>
          <w:b/>
          <w:bCs/>
        </w:rPr>
        <w:t>117</w:t>
      </w:r>
      <w:r w:rsidRPr="00FD2532">
        <w:rPr>
          <w:rFonts w:ascii="Book Antiqua" w:hAnsi="Book Antiqua"/>
        </w:rPr>
        <w:t>: 10609-10613 [PMID: 32341146 DOI: 10.1073/pnas.1919050117]</w:t>
      </w:r>
    </w:p>
    <w:p w14:paraId="564B9CF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161 </w:t>
      </w:r>
      <w:r w:rsidRPr="00FD2532">
        <w:rPr>
          <w:rFonts w:ascii="Book Antiqua" w:hAnsi="Book Antiqua"/>
          <w:b/>
          <w:bCs/>
        </w:rPr>
        <w:t>Zhang HF</w:t>
      </w:r>
      <w:r w:rsidRPr="00FD2532">
        <w:rPr>
          <w:rFonts w:ascii="Book Antiqua" w:hAnsi="Book Antiqua"/>
        </w:rPr>
        <w:t xml:space="preserve">, Dai YC, Wu J, Jia MX, Zhang JS, Shou XJ, Han SP, Zhang R, Han JS. Plasma Oxytocin and Arginine-Vasopressin Levels in Children with Autism Spectrum Disorder in China: Associations with Symptoms. </w:t>
      </w:r>
      <w:r w:rsidRPr="00FD2532">
        <w:rPr>
          <w:rFonts w:ascii="Book Antiqua" w:hAnsi="Book Antiqua"/>
          <w:i/>
          <w:iCs/>
        </w:rPr>
        <w:t>Neurosci Bull</w:t>
      </w:r>
      <w:r w:rsidRPr="00FD2532">
        <w:rPr>
          <w:rFonts w:ascii="Book Antiqua" w:hAnsi="Book Antiqua"/>
        </w:rPr>
        <w:t xml:space="preserve"> 2016; </w:t>
      </w:r>
      <w:r w:rsidRPr="00FD2532">
        <w:rPr>
          <w:rFonts w:ascii="Book Antiqua" w:hAnsi="Book Antiqua"/>
          <w:b/>
          <w:bCs/>
        </w:rPr>
        <w:t>32</w:t>
      </w:r>
      <w:r w:rsidRPr="00FD2532">
        <w:rPr>
          <w:rFonts w:ascii="Book Antiqua" w:hAnsi="Book Antiqua"/>
        </w:rPr>
        <w:t>: 423-432 [PMID: 27342432 DOI: 10.1007/s12264-016-0046-5]</w:t>
      </w:r>
    </w:p>
    <w:p w14:paraId="2DD075C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162 </w:t>
      </w:r>
      <w:r w:rsidRPr="00FD2532">
        <w:rPr>
          <w:rFonts w:ascii="Book Antiqua" w:hAnsi="Book Antiqua"/>
          <w:b/>
          <w:bCs/>
        </w:rPr>
        <w:t>Pichugina YA</w:t>
      </w:r>
      <w:r w:rsidRPr="00FD2532">
        <w:rPr>
          <w:rFonts w:ascii="Book Antiqua" w:hAnsi="Book Antiqua"/>
        </w:rPr>
        <w:t xml:space="preserve">, Maksimova IV, Berezovskaya MA, Afanaseva NA, Pichugin AB, Dmitrenko DV, Timechko EE, Salmina AB, Lopatina OL. Salivary oxytocin in autistic patients and in patients with intellectual disability. </w:t>
      </w:r>
      <w:r w:rsidRPr="00FD2532">
        <w:rPr>
          <w:rFonts w:ascii="Book Antiqua" w:hAnsi="Book Antiqua"/>
          <w:i/>
          <w:iCs/>
        </w:rPr>
        <w:t>Front Psychiatry</w:t>
      </w:r>
      <w:r w:rsidRPr="00FD2532">
        <w:rPr>
          <w:rFonts w:ascii="Book Antiqua" w:hAnsi="Book Antiqua"/>
        </w:rPr>
        <w:t xml:space="preserve"> 2022; </w:t>
      </w:r>
      <w:r w:rsidRPr="00FD2532">
        <w:rPr>
          <w:rFonts w:ascii="Book Antiqua" w:hAnsi="Book Antiqua"/>
          <w:b/>
          <w:bCs/>
        </w:rPr>
        <w:t>13</w:t>
      </w:r>
      <w:r w:rsidRPr="00FD2532">
        <w:rPr>
          <w:rFonts w:ascii="Book Antiqua" w:hAnsi="Book Antiqua"/>
        </w:rPr>
        <w:t>: 969674 [PMID: 36506430 DOI: 10.3389/fpsyt.2022.969674]</w:t>
      </w:r>
    </w:p>
    <w:p w14:paraId="314273C3" w14:textId="4475E2A4" w:rsidR="0082304C" w:rsidRPr="00FD2532" w:rsidRDefault="0082304C" w:rsidP="0082304C">
      <w:pPr>
        <w:spacing w:line="360" w:lineRule="auto"/>
        <w:jc w:val="both"/>
        <w:rPr>
          <w:rFonts w:ascii="Book Antiqua" w:hAnsi="Book Antiqua"/>
        </w:rPr>
      </w:pPr>
      <w:r w:rsidRPr="00FD2532">
        <w:rPr>
          <w:rFonts w:ascii="Book Antiqua" w:hAnsi="Book Antiqua"/>
        </w:rPr>
        <w:t xml:space="preserve">163 </w:t>
      </w:r>
      <w:r w:rsidRPr="00FD2532">
        <w:rPr>
          <w:rFonts w:ascii="Book Antiqua" w:hAnsi="Book Antiqua"/>
          <w:b/>
          <w:bCs/>
        </w:rPr>
        <w:t>Gottlieb MM</w:t>
      </w:r>
      <w:r w:rsidRPr="00FD2532">
        <w:rPr>
          <w:rFonts w:ascii="Book Antiqua" w:hAnsi="Book Antiqua"/>
        </w:rPr>
        <w:t xml:space="preserve">. Mathematical Models for Possible Roles of Oxytocin and Oxytocin Receptors in Autism. </w:t>
      </w:r>
      <w:r w:rsidRPr="00FD2532">
        <w:rPr>
          <w:rFonts w:ascii="Book Antiqua" w:hAnsi="Book Antiqua"/>
          <w:i/>
          <w:iCs/>
        </w:rPr>
        <w:t>Comput Math Methods Med</w:t>
      </w:r>
      <w:r w:rsidRPr="00FD2532">
        <w:rPr>
          <w:rFonts w:ascii="Book Antiqua" w:hAnsi="Book Antiqua"/>
        </w:rPr>
        <w:t xml:space="preserve"> 2019; </w:t>
      </w:r>
      <w:r w:rsidRPr="00FD2532">
        <w:rPr>
          <w:rFonts w:ascii="Book Antiqua" w:hAnsi="Book Antiqua"/>
          <w:b/>
          <w:bCs/>
        </w:rPr>
        <w:t>2019</w:t>
      </w:r>
      <w:r w:rsidRPr="00FD2532">
        <w:rPr>
          <w:rFonts w:ascii="Book Antiqua" w:hAnsi="Book Antiqua"/>
        </w:rPr>
        <w:t>: 7308197 [PMID: 3182</w:t>
      </w:r>
      <w:r w:rsidR="00533B39">
        <w:rPr>
          <w:rFonts w:ascii="Book Antiqua" w:hAnsi="Book Antiqua"/>
        </w:rPr>
        <w:t>7587 DOI: 10.1155/2019/7308197]</w:t>
      </w:r>
    </w:p>
    <w:p w14:paraId="5D5FC2F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164 </w:t>
      </w:r>
      <w:r w:rsidRPr="00FD2532">
        <w:rPr>
          <w:rFonts w:ascii="Book Antiqua" w:hAnsi="Book Antiqua"/>
          <w:b/>
          <w:bCs/>
        </w:rPr>
        <w:t>Carson DS</w:t>
      </w:r>
      <w:r w:rsidRPr="00FD2532">
        <w:rPr>
          <w:rFonts w:ascii="Book Antiqua" w:hAnsi="Book Antiqua"/>
        </w:rPr>
        <w:t xml:space="preserve">, Garner JP, Hyde SA, Libove RA, Berquist SW, Hornbeak KB, Jackson LP, Sumiyoshi RD, Howerton CL, Hannah SL, Partap S, Phillips JM, Hardan AY, Parker KJ. Arginine Vasopressin Is a Blood-Based Biomarker of Social Functioning in Children with Autism. </w:t>
      </w:r>
      <w:r w:rsidRPr="00FD2532">
        <w:rPr>
          <w:rFonts w:ascii="Book Antiqua" w:hAnsi="Book Antiqua"/>
          <w:i/>
          <w:iCs/>
        </w:rPr>
        <w:t>PLoS One</w:t>
      </w:r>
      <w:r w:rsidRPr="00FD2532">
        <w:rPr>
          <w:rFonts w:ascii="Book Antiqua" w:hAnsi="Book Antiqua"/>
        </w:rPr>
        <w:t xml:space="preserve"> 2015; </w:t>
      </w:r>
      <w:r w:rsidRPr="00FD2532">
        <w:rPr>
          <w:rFonts w:ascii="Book Antiqua" w:hAnsi="Book Antiqua"/>
          <w:b/>
          <w:bCs/>
        </w:rPr>
        <w:t>10</w:t>
      </w:r>
      <w:r w:rsidRPr="00FD2532">
        <w:rPr>
          <w:rFonts w:ascii="Book Antiqua" w:hAnsi="Book Antiqua"/>
        </w:rPr>
        <w:t>: e0132224 [PMID: 26200852 DOI: 10.1371/journal.pone.0132224]</w:t>
      </w:r>
    </w:p>
    <w:p w14:paraId="3DC7C11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165 </w:t>
      </w:r>
      <w:r w:rsidRPr="00FD2532">
        <w:rPr>
          <w:rFonts w:ascii="Book Antiqua" w:hAnsi="Book Antiqua"/>
          <w:b/>
          <w:bCs/>
        </w:rPr>
        <w:t>Tierney AL</w:t>
      </w:r>
      <w:r w:rsidRPr="00FD2532">
        <w:rPr>
          <w:rFonts w:ascii="Book Antiqua" w:hAnsi="Book Antiqua"/>
        </w:rPr>
        <w:t xml:space="preserve">, Nelson CA 3rd. Brain Development and the Role of Experience in the Early Years. </w:t>
      </w:r>
      <w:r w:rsidRPr="00FD2532">
        <w:rPr>
          <w:rFonts w:ascii="Book Antiqua" w:hAnsi="Book Antiqua"/>
          <w:i/>
          <w:iCs/>
        </w:rPr>
        <w:t>Zero Three</w:t>
      </w:r>
      <w:r w:rsidRPr="00FD2532">
        <w:rPr>
          <w:rFonts w:ascii="Book Antiqua" w:hAnsi="Book Antiqua"/>
        </w:rPr>
        <w:t xml:space="preserve"> 2009; </w:t>
      </w:r>
      <w:r w:rsidRPr="00FD2532">
        <w:rPr>
          <w:rFonts w:ascii="Book Antiqua" w:hAnsi="Book Antiqua"/>
          <w:b/>
          <w:bCs/>
        </w:rPr>
        <w:t>30</w:t>
      </w:r>
      <w:r w:rsidRPr="00FD2532">
        <w:rPr>
          <w:rFonts w:ascii="Book Antiqua" w:hAnsi="Book Antiqua"/>
        </w:rPr>
        <w:t>: 9-13 [PMID: 23894221]</w:t>
      </w:r>
    </w:p>
    <w:p w14:paraId="3346979F"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166 </w:t>
      </w:r>
      <w:r w:rsidRPr="00FD2532">
        <w:rPr>
          <w:rFonts w:ascii="Book Antiqua" w:hAnsi="Book Antiqua"/>
          <w:b/>
          <w:bCs/>
        </w:rPr>
        <w:t>Geva R</w:t>
      </w:r>
      <w:r w:rsidRPr="00FD2532">
        <w:rPr>
          <w:rFonts w:ascii="Book Antiqua" w:hAnsi="Book Antiqua"/>
        </w:rPr>
        <w:t xml:space="preserve">, Sopher K, Kurtzman L, Galili G, Feldman R, Kuint J. Neonatal brainstem dysfunction risks infant social engagement. </w:t>
      </w:r>
      <w:r w:rsidRPr="00FD2532">
        <w:rPr>
          <w:rFonts w:ascii="Book Antiqua" w:hAnsi="Book Antiqua"/>
          <w:i/>
          <w:iCs/>
        </w:rPr>
        <w:t>Soc Cogn Affect Neurosci</w:t>
      </w:r>
      <w:r w:rsidRPr="00FD2532">
        <w:rPr>
          <w:rFonts w:ascii="Book Antiqua" w:hAnsi="Book Antiqua"/>
        </w:rPr>
        <w:t xml:space="preserve"> 2013; </w:t>
      </w:r>
      <w:r w:rsidRPr="00FD2532">
        <w:rPr>
          <w:rFonts w:ascii="Book Antiqua" w:hAnsi="Book Antiqua"/>
          <w:b/>
          <w:bCs/>
        </w:rPr>
        <w:t>8</w:t>
      </w:r>
      <w:r w:rsidRPr="00FD2532">
        <w:rPr>
          <w:rFonts w:ascii="Book Antiqua" w:hAnsi="Book Antiqua"/>
        </w:rPr>
        <w:t>: 158-164 [PMID: 22146141 DOI: 10.1093/scan/nsr082]</w:t>
      </w:r>
    </w:p>
    <w:p w14:paraId="36337E9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167 </w:t>
      </w:r>
      <w:r w:rsidRPr="00FD2532">
        <w:rPr>
          <w:rFonts w:ascii="Book Antiqua" w:hAnsi="Book Antiqua"/>
          <w:b/>
          <w:bCs/>
        </w:rPr>
        <w:t>Cohen IL</w:t>
      </w:r>
      <w:r w:rsidRPr="00FD2532">
        <w:rPr>
          <w:rFonts w:ascii="Book Antiqua" w:hAnsi="Book Antiqua"/>
        </w:rPr>
        <w:t>, Gardner JM, Karmel BZ, Phan HT, Kittler P, Gomez TR, Gonzalez MG, Lennon EM, Parab S, Barone A. Neonatal brainstem function and 4-month arousal-</w:t>
      </w:r>
      <w:r w:rsidRPr="00FD2532">
        <w:rPr>
          <w:rFonts w:ascii="Book Antiqua" w:hAnsi="Book Antiqua"/>
        </w:rPr>
        <w:lastRenderedPageBreak/>
        <w:t xml:space="preserve">modulated attention are jointly associated with autism. </w:t>
      </w:r>
      <w:r w:rsidRPr="00FD2532">
        <w:rPr>
          <w:rFonts w:ascii="Book Antiqua" w:hAnsi="Book Antiqua"/>
          <w:i/>
          <w:iCs/>
        </w:rPr>
        <w:t>Autism Res</w:t>
      </w:r>
      <w:r w:rsidRPr="00FD2532">
        <w:rPr>
          <w:rFonts w:ascii="Book Antiqua" w:hAnsi="Book Antiqua"/>
        </w:rPr>
        <w:t xml:space="preserve"> 2013; </w:t>
      </w:r>
      <w:r w:rsidRPr="00FD2532">
        <w:rPr>
          <w:rFonts w:ascii="Book Antiqua" w:hAnsi="Book Antiqua"/>
          <w:b/>
          <w:bCs/>
        </w:rPr>
        <w:t>6</w:t>
      </w:r>
      <w:r w:rsidRPr="00FD2532">
        <w:rPr>
          <w:rFonts w:ascii="Book Antiqua" w:hAnsi="Book Antiqua"/>
        </w:rPr>
        <w:t>: 11-22 [PMID: 23165989 DOI: 10.1002/aur.1259]</w:t>
      </w:r>
    </w:p>
    <w:p w14:paraId="708B1EF2"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168 </w:t>
      </w:r>
      <w:r w:rsidRPr="00FD2532">
        <w:rPr>
          <w:rFonts w:ascii="Book Antiqua" w:hAnsi="Book Antiqua"/>
          <w:b/>
          <w:bCs/>
        </w:rPr>
        <w:t>Ozonoff S</w:t>
      </w:r>
      <w:r w:rsidRPr="00FD2532">
        <w:rPr>
          <w:rFonts w:ascii="Book Antiqua" w:hAnsi="Book Antiqua"/>
        </w:rPr>
        <w:t xml:space="preserve">, Young GS, Landa RJ, Brian J, Bryson S, Charman T, Chawarska K, Macari SL, Messinger D, Stone WL, Zwaigenbaum L, Iosif AM. Diagnostic stability in young children at risk for autism spectrum disorder: a baby siblings research consortium study. </w:t>
      </w:r>
      <w:r w:rsidRPr="00FD2532">
        <w:rPr>
          <w:rFonts w:ascii="Book Antiqua" w:hAnsi="Book Antiqua"/>
          <w:i/>
          <w:iCs/>
        </w:rPr>
        <w:t>J Child Psychol Psychiatry</w:t>
      </w:r>
      <w:r w:rsidRPr="00FD2532">
        <w:rPr>
          <w:rFonts w:ascii="Book Antiqua" w:hAnsi="Book Antiqua"/>
        </w:rPr>
        <w:t xml:space="preserve"> 2015; </w:t>
      </w:r>
      <w:r w:rsidRPr="00FD2532">
        <w:rPr>
          <w:rFonts w:ascii="Book Antiqua" w:hAnsi="Book Antiqua"/>
          <w:b/>
          <w:bCs/>
        </w:rPr>
        <w:t>56</w:t>
      </w:r>
      <w:r w:rsidRPr="00FD2532">
        <w:rPr>
          <w:rFonts w:ascii="Book Antiqua" w:hAnsi="Book Antiqua"/>
        </w:rPr>
        <w:t>: 988-998 [PMID: 25921776 DOI: 10.1111/jcpp.12421]</w:t>
      </w:r>
    </w:p>
    <w:p w14:paraId="242F1271"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169 </w:t>
      </w:r>
      <w:r w:rsidRPr="00FD2532">
        <w:rPr>
          <w:rFonts w:ascii="Book Antiqua" w:hAnsi="Book Antiqua"/>
          <w:b/>
          <w:bCs/>
        </w:rPr>
        <w:t>Ozonoff S</w:t>
      </w:r>
      <w:r w:rsidRPr="00FD2532">
        <w:rPr>
          <w:rFonts w:ascii="Book Antiqua" w:hAnsi="Book Antiqua"/>
        </w:rPr>
        <w:t xml:space="preserve">, Iosif AM, Young GS, Hepburn S, Thompson M, Colombi C, Cook IC, Werner E, Goldring S, Baguio F, Rogers SJ. Onset patterns in autism: correspondence between home video and parent report. </w:t>
      </w:r>
      <w:r w:rsidRPr="00FD2532">
        <w:rPr>
          <w:rFonts w:ascii="Book Antiqua" w:hAnsi="Book Antiqua"/>
          <w:i/>
          <w:iCs/>
        </w:rPr>
        <w:t>J Am Acad Child Adolesc Psychiatry</w:t>
      </w:r>
      <w:r w:rsidRPr="00FD2532">
        <w:rPr>
          <w:rFonts w:ascii="Book Antiqua" w:hAnsi="Book Antiqua"/>
        </w:rPr>
        <w:t xml:space="preserve"> 2011; </w:t>
      </w:r>
      <w:r w:rsidRPr="00FD2532">
        <w:rPr>
          <w:rFonts w:ascii="Book Antiqua" w:hAnsi="Book Antiqua"/>
          <w:b/>
          <w:bCs/>
        </w:rPr>
        <w:t>50</w:t>
      </w:r>
      <w:r w:rsidRPr="00FD2532">
        <w:rPr>
          <w:rFonts w:ascii="Book Antiqua" w:hAnsi="Book Antiqua"/>
        </w:rPr>
        <w:t>: 796-806.e1 [PMID: 21784299 DOI: 10.1016/j.jaac.2011.03.012]</w:t>
      </w:r>
    </w:p>
    <w:p w14:paraId="3CE33B83"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170 </w:t>
      </w:r>
      <w:r w:rsidRPr="00FD2532">
        <w:rPr>
          <w:rFonts w:ascii="Book Antiqua" w:hAnsi="Book Antiqua"/>
          <w:b/>
          <w:bCs/>
        </w:rPr>
        <w:t>Leitner Y</w:t>
      </w:r>
      <w:r w:rsidRPr="00FD2532">
        <w:rPr>
          <w:rFonts w:ascii="Book Antiqua" w:hAnsi="Book Antiqua"/>
        </w:rPr>
        <w:t xml:space="preserve">. The co-occurrence of autism and attention deficit hyperactivity disorder in children - what do we know? </w:t>
      </w:r>
      <w:r w:rsidRPr="00FD2532">
        <w:rPr>
          <w:rFonts w:ascii="Book Antiqua" w:hAnsi="Book Antiqua"/>
          <w:i/>
          <w:iCs/>
        </w:rPr>
        <w:t>Front Hum Neurosci</w:t>
      </w:r>
      <w:r w:rsidRPr="00FD2532">
        <w:rPr>
          <w:rFonts w:ascii="Book Antiqua" w:hAnsi="Book Antiqua"/>
        </w:rPr>
        <w:t xml:space="preserve"> 2014; </w:t>
      </w:r>
      <w:r w:rsidRPr="00FD2532">
        <w:rPr>
          <w:rFonts w:ascii="Book Antiqua" w:hAnsi="Book Antiqua"/>
          <w:b/>
          <w:bCs/>
        </w:rPr>
        <w:t>8</w:t>
      </w:r>
      <w:r w:rsidRPr="00FD2532">
        <w:rPr>
          <w:rFonts w:ascii="Book Antiqua" w:hAnsi="Book Antiqua"/>
        </w:rPr>
        <w:t>: 268 [PMID: 24808851 DOI: 10.3389/fnhum.2014.00268]</w:t>
      </w:r>
    </w:p>
    <w:p w14:paraId="746EEED9"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171 </w:t>
      </w:r>
      <w:r w:rsidRPr="00FD2532">
        <w:rPr>
          <w:rFonts w:ascii="Book Antiqua" w:hAnsi="Book Antiqua"/>
          <w:b/>
          <w:bCs/>
        </w:rPr>
        <w:t>St Amant HG</w:t>
      </w:r>
      <w:r w:rsidRPr="00FD2532">
        <w:rPr>
          <w:rFonts w:ascii="Book Antiqua" w:hAnsi="Book Antiqua"/>
        </w:rPr>
        <w:t xml:space="preserve">, Schrager SM, Peña-Ricardo C, Williams ME, Vanderbilt DL. Language Barriers Impact Access to Services for Children with Autism Spectrum Disorders. </w:t>
      </w:r>
      <w:r w:rsidRPr="00FD2532">
        <w:rPr>
          <w:rFonts w:ascii="Book Antiqua" w:hAnsi="Book Antiqua"/>
          <w:i/>
          <w:iCs/>
        </w:rPr>
        <w:t>J Autism Dev Disord</w:t>
      </w:r>
      <w:r w:rsidRPr="00FD2532">
        <w:rPr>
          <w:rFonts w:ascii="Book Antiqua" w:hAnsi="Book Antiqua"/>
        </w:rPr>
        <w:t xml:space="preserve"> 2018; </w:t>
      </w:r>
      <w:r w:rsidRPr="00FD2532">
        <w:rPr>
          <w:rFonts w:ascii="Book Antiqua" w:hAnsi="Book Antiqua"/>
          <w:b/>
          <w:bCs/>
        </w:rPr>
        <w:t>48</w:t>
      </w:r>
      <w:r w:rsidRPr="00FD2532">
        <w:rPr>
          <w:rFonts w:ascii="Book Antiqua" w:hAnsi="Book Antiqua"/>
        </w:rPr>
        <w:t>: 333-340 [PMID: 28988384 DOI: 10.1007/s10803-017-3330-y]</w:t>
      </w:r>
    </w:p>
    <w:p w14:paraId="5ECDE800"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172 </w:t>
      </w:r>
      <w:r w:rsidRPr="00FD2532">
        <w:rPr>
          <w:rFonts w:ascii="Book Antiqua" w:hAnsi="Book Antiqua"/>
          <w:b/>
          <w:bCs/>
        </w:rPr>
        <w:t>Lockwood Estrin G</w:t>
      </w:r>
      <w:r w:rsidRPr="00FD2532">
        <w:rPr>
          <w:rFonts w:ascii="Book Antiqua" w:hAnsi="Book Antiqua"/>
        </w:rPr>
        <w:t xml:space="preserve">, Bhavnani S, Arora R, Gulati S, Divan G. Caregiver Perceptions of Autism and Neurodevelopmental Disabilities in New Delhi, India. </w:t>
      </w:r>
      <w:r w:rsidRPr="00FD2532">
        <w:rPr>
          <w:rFonts w:ascii="Book Antiqua" w:hAnsi="Book Antiqua"/>
          <w:i/>
          <w:iCs/>
        </w:rPr>
        <w:t>Int J Environ Res Public Health</w:t>
      </w:r>
      <w:r w:rsidRPr="00FD2532">
        <w:rPr>
          <w:rFonts w:ascii="Book Antiqua" w:hAnsi="Book Antiqua"/>
        </w:rPr>
        <w:t xml:space="preserve"> 2023; </w:t>
      </w:r>
      <w:r w:rsidRPr="00FD2532">
        <w:rPr>
          <w:rFonts w:ascii="Book Antiqua" w:hAnsi="Book Antiqua"/>
          <w:b/>
          <w:bCs/>
        </w:rPr>
        <w:t>20</w:t>
      </w:r>
      <w:r w:rsidRPr="00FD2532">
        <w:rPr>
          <w:rFonts w:ascii="Book Antiqua" w:hAnsi="Book Antiqua"/>
        </w:rPr>
        <w:t xml:space="preserve"> [PMID: 37047907 DOI: 10.3390/ijerph20075291]</w:t>
      </w:r>
    </w:p>
    <w:p w14:paraId="1C4A3ADE"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173 </w:t>
      </w:r>
      <w:r w:rsidRPr="00FD2532">
        <w:rPr>
          <w:rFonts w:ascii="Book Antiqua" w:hAnsi="Book Antiqua"/>
          <w:b/>
          <w:bCs/>
        </w:rPr>
        <w:t>Zwaigenbaum L</w:t>
      </w:r>
      <w:r w:rsidRPr="00FD2532">
        <w:rPr>
          <w:rFonts w:ascii="Book Antiqua" w:hAnsi="Book Antiqua"/>
        </w:rPr>
        <w:t xml:space="preserve">, Bauman ML, Choueiri R, Fein D, Kasari C, Pierce K, Stone WL, Yirmiya N, Estes A, Hansen RL, McPartland JC, Natowicz MR, Buie T, Carter A, Davis PA, Granpeesheh D, Mailloux Z, Newschaffer C, Robins D, Smith Roley S, Wagner S, Wetherby A. Early Identification and Interventions for Autism Spectrum Disorder: Executive Summary. </w:t>
      </w:r>
      <w:r w:rsidRPr="00FD2532">
        <w:rPr>
          <w:rFonts w:ascii="Book Antiqua" w:hAnsi="Book Antiqua"/>
          <w:i/>
          <w:iCs/>
        </w:rPr>
        <w:t>Pediatrics</w:t>
      </w:r>
      <w:r w:rsidRPr="00FD2532">
        <w:rPr>
          <w:rFonts w:ascii="Book Antiqua" w:hAnsi="Book Antiqua"/>
        </w:rPr>
        <w:t xml:space="preserve"> 2015; </w:t>
      </w:r>
      <w:r w:rsidRPr="00FD2532">
        <w:rPr>
          <w:rFonts w:ascii="Book Antiqua" w:hAnsi="Book Antiqua"/>
          <w:b/>
          <w:bCs/>
        </w:rPr>
        <w:t>136 Suppl 1</w:t>
      </w:r>
      <w:r w:rsidRPr="00FD2532">
        <w:rPr>
          <w:rFonts w:ascii="Book Antiqua" w:hAnsi="Book Antiqua"/>
        </w:rPr>
        <w:t>: S1-S9 [PMID: 26430167 DOI: 10.1542/peds.2014-3667B]</w:t>
      </w:r>
    </w:p>
    <w:p w14:paraId="66C11B95"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174 </w:t>
      </w:r>
      <w:r w:rsidRPr="00FD2532">
        <w:rPr>
          <w:rFonts w:ascii="Book Antiqua" w:hAnsi="Book Antiqua"/>
          <w:b/>
          <w:bCs/>
        </w:rPr>
        <w:t>Dai YG</w:t>
      </w:r>
      <w:r w:rsidRPr="00FD2532">
        <w:rPr>
          <w:rFonts w:ascii="Book Antiqua" w:hAnsi="Book Antiqua"/>
        </w:rPr>
        <w:t xml:space="preserve">, Porto KS, Skapek M, Barton ML, Dumont-Mathieu T, Fein DA, Robins DL. Comparison of the Modified Checklist for Autism in Toddlers, Revised with Follow-Up </w:t>
      </w:r>
      <w:r w:rsidRPr="00FD2532">
        <w:rPr>
          <w:rFonts w:ascii="Book Antiqua" w:hAnsi="Book Antiqua"/>
        </w:rPr>
        <w:lastRenderedPageBreak/>
        <w:t xml:space="preserve">(M-CHAT-R/F) Positive Predictive Value by Race. </w:t>
      </w:r>
      <w:r w:rsidRPr="00FD2532">
        <w:rPr>
          <w:rFonts w:ascii="Book Antiqua" w:hAnsi="Book Antiqua"/>
          <w:i/>
          <w:iCs/>
        </w:rPr>
        <w:t>J Autism Dev Disord</w:t>
      </w:r>
      <w:r w:rsidRPr="00FD2532">
        <w:rPr>
          <w:rFonts w:ascii="Book Antiqua" w:hAnsi="Book Antiqua"/>
        </w:rPr>
        <w:t xml:space="preserve"> 2021; </w:t>
      </w:r>
      <w:r w:rsidRPr="00FD2532">
        <w:rPr>
          <w:rFonts w:ascii="Book Antiqua" w:hAnsi="Book Antiqua"/>
          <w:b/>
          <w:bCs/>
        </w:rPr>
        <w:t>51</w:t>
      </w:r>
      <w:r w:rsidRPr="00FD2532">
        <w:rPr>
          <w:rFonts w:ascii="Book Antiqua" w:hAnsi="Book Antiqua"/>
        </w:rPr>
        <w:t>: 855-867 [PMID: 32125566 DOI: 10.1007/s10803-020-04428-0]</w:t>
      </w:r>
    </w:p>
    <w:p w14:paraId="194C012B" w14:textId="77777777" w:rsidR="0082304C" w:rsidRPr="00FD2532" w:rsidRDefault="0082304C" w:rsidP="0082304C">
      <w:pPr>
        <w:spacing w:line="360" w:lineRule="auto"/>
        <w:jc w:val="both"/>
        <w:rPr>
          <w:rFonts w:ascii="Book Antiqua" w:hAnsi="Book Antiqua"/>
        </w:rPr>
      </w:pPr>
      <w:r w:rsidRPr="00FD2532">
        <w:rPr>
          <w:rFonts w:ascii="Book Antiqua" w:hAnsi="Book Antiqua"/>
        </w:rPr>
        <w:t xml:space="preserve">175 </w:t>
      </w:r>
      <w:r w:rsidRPr="00FD2532">
        <w:rPr>
          <w:rFonts w:ascii="Book Antiqua" w:hAnsi="Book Antiqua"/>
          <w:b/>
          <w:bCs/>
        </w:rPr>
        <w:t>de Leeuw A</w:t>
      </w:r>
      <w:r w:rsidRPr="00FD2532">
        <w:rPr>
          <w:rFonts w:ascii="Book Antiqua" w:hAnsi="Book Antiqua"/>
        </w:rPr>
        <w:t xml:space="preserve">, Happé F, Hoekstra RA. A Conceptual Framework for Understanding the Cultural and Contextual Factors on Autism Across the Globe. </w:t>
      </w:r>
      <w:r w:rsidRPr="00FD2532">
        <w:rPr>
          <w:rFonts w:ascii="Book Antiqua" w:hAnsi="Book Antiqua"/>
          <w:i/>
          <w:iCs/>
        </w:rPr>
        <w:t>Autism Res</w:t>
      </w:r>
      <w:r w:rsidRPr="00FD2532">
        <w:rPr>
          <w:rFonts w:ascii="Book Antiqua" w:hAnsi="Book Antiqua"/>
        </w:rPr>
        <w:t xml:space="preserve"> 2020; </w:t>
      </w:r>
      <w:r w:rsidRPr="00FD2532">
        <w:rPr>
          <w:rFonts w:ascii="Book Antiqua" w:hAnsi="Book Antiqua"/>
          <w:b/>
          <w:bCs/>
        </w:rPr>
        <w:t>13</w:t>
      </w:r>
      <w:r w:rsidRPr="00FD2532">
        <w:rPr>
          <w:rFonts w:ascii="Book Antiqua" w:hAnsi="Book Antiqua"/>
        </w:rPr>
        <w:t>: 1029-1050 [PMID: 32083402 DOI: 10.1002/aur.2276]</w:t>
      </w:r>
    </w:p>
    <w:p w14:paraId="58C01A46" w14:textId="5F21F82D" w:rsidR="00A77B3E" w:rsidRPr="008060FF" w:rsidRDefault="00A77B3E" w:rsidP="008060FF">
      <w:pPr>
        <w:spacing w:line="360" w:lineRule="auto"/>
        <w:jc w:val="both"/>
        <w:rPr>
          <w:rFonts w:ascii="Book Antiqua" w:hAnsi="Book Antiqua"/>
        </w:rPr>
      </w:pPr>
    </w:p>
    <w:p w14:paraId="5CBCE631" w14:textId="77777777" w:rsidR="00A77B3E" w:rsidRPr="008060FF" w:rsidRDefault="00A77B3E" w:rsidP="008060FF">
      <w:pPr>
        <w:spacing w:line="360" w:lineRule="auto"/>
        <w:jc w:val="both"/>
        <w:rPr>
          <w:rFonts w:ascii="Book Antiqua" w:hAnsi="Book Antiqua"/>
        </w:rPr>
        <w:sectPr w:rsidR="00A77B3E" w:rsidRPr="008060FF">
          <w:pgSz w:w="12240" w:h="15840"/>
          <w:pgMar w:top="1440" w:right="1440" w:bottom="1440" w:left="1440" w:header="720" w:footer="720" w:gutter="0"/>
          <w:cols w:space="720"/>
          <w:docGrid w:linePitch="360"/>
        </w:sectPr>
      </w:pPr>
    </w:p>
    <w:p w14:paraId="55D7BBD1" w14:textId="7777777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lastRenderedPageBreak/>
        <w:t>Footnotes</w:t>
      </w:r>
    </w:p>
    <w:p w14:paraId="504D2ED8" w14:textId="3679E176"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Conflict-of-interest</w:t>
      </w:r>
      <w:r w:rsidR="00E117AD">
        <w:rPr>
          <w:rFonts w:ascii="Book Antiqua" w:eastAsia="Book Antiqua" w:hAnsi="Book Antiqua" w:cs="Book Antiqua"/>
          <w:b/>
          <w:bCs/>
        </w:rPr>
        <w:t xml:space="preserve"> </w:t>
      </w:r>
      <w:r w:rsidRPr="008060FF">
        <w:rPr>
          <w:rFonts w:ascii="Book Antiqua" w:eastAsia="Book Antiqua" w:hAnsi="Book Antiqua" w:cs="Book Antiqua"/>
          <w:b/>
          <w:bCs/>
        </w:rPr>
        <w:t>statement:</w:t>
      </w:r>
      <w:r w:rsidR="00E117AD">
        <w:rPr>
          <w:rFonts w:ascii="Book Antiqua" w:eastAsia="Book Antiqua" w:hAnsi="Book Antiqua" w:cs="Book Antiqua"/>
          <w:b/>
          <w:bCs/>
        </w:rPr>
        <w:t xml:space="preserve"> </w:t>
      </w:r>
      <w:r w:rsidRPr="008060FF">
        <w:rPr>
          <w:rFonts w:ascii="Book Antiqua" w:eastAsia="Book Antiqua" w:hAnsi="Book Antiqua" w:cs="Book Antiqua"/>
          <w:color w:val="000000"/>
        </w:rPr>
        <w:t>Authors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declare</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no</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conflict</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of</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interests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for</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this</w:t>
      </w:r>
      <w:r w:rsidR="00E117AD">
        <w:rPr>
          <w:rFonts w:ascii="Book Antiqua" w:eastAsia="Book Antiqua" w:hAnsi="Book Antiqua" w:cs="Book Antiqua"/>
          <w:color w:val="000000"/>
        </w:rPr>
        <w:t xml:space="preserve"> </w:t>
      </w:r>
      <w:r w:rsidRPr="008060FF">
        <w:rPr>
          <w:rFonts w:ascii="Book Antiqua" w:eastAsia="Book Antiqua" w:hAnsi="Book Antiqua" w:cs="Book Antiqua"/>
          <w:color w:val="000000"/>
        </w:rPr>
        <w:t>article.</w:t>
      </w:r>
    </w:p>
    <w:p w14:paraId="3C0B0037" w14:textId="77777777" w:rsidR="00A77B3E" w:rsidRPr="008060FF" w:rsidRDefault="00A77B3E" w:rsidP="008060FF">
      <w:pPr>
        <w:spacing w:line="360" w:lineRule="auto"/>
        <w:jc w:val="both"/>
        <w:rPr>
          <w:rFonts w:ascii="Book Antiqua" w:hAnsi="Book Antiqua"/>
        </w:rPr>
      </w:pPr>
    </w:p>
    <w:p w14:paraId="0D141F77" w14:textId="7A4340EC"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bCs/>
        </w:rPr>
        <w:t>Open-Access:</w:t>
      </w:r>
      <w:r w:rsidR="00E117AD">
        <w:rPr>
          <w:rFonts w:ascii="Book Antiqua" w:eastAsia="Book Antiqua" w:hAnsi="Book Antiqua" w:cs="Book Antiqua"/>
          <w:b/>
          <w:bCs/>
        </w:rPr>
        <w:t xml:space="preserve"> </w:t>
      </w:r>
      <w:r w:rsidRPr="008060FF">
        <w:rPr>
          <w:rFonts w:ascii="Book Antiqua" w:eastAsia="Book Antiqua" w:hAnsi="Book Antiqua" w:cs="Book Antiqua"/>
        </w:rPr>
        <w:t>This</w:t>
      </w:r>
      <w:r w:rsidR="00E117AD">
        <w:rPr>
          <w:rFonts w:ascii="Book Antiqua" w:eastAsia="Book Antiqua" w:hAnsi="Book Antiqua" w:cs="Book Antiqua"/>
        </w:rPr>
        <w:t xml:space="preserve"> </w:t>
      </w:r>
      <w:r w:rsidRPr="008060FF">
        <w:rPr>
          <w:rFonts w:ascii="Book Antiqua" w:eastAsia="Book Antiqua" w:hAnsi="Book Antiqua" w:cs="Book Antiqua"/>
        </w:rPr>
        <w:t>article</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open-access</w:t>
      </w:r>
      <w:r w:rsidR="00E117AD">
        <w:rPr>
          <w:rFonts w:ascii="Book Antiqua" w:eastAsia="Book Antiqua" w:hAnsi="Book Antiqua" w:cs="Book Antiqua"/>
        </w:rPr>
        <w:t xml:space="preserve"> </w:t>
      </w:r>
      <w:r w:rsidRPr="008060FF">
        <w:rPr>
          <w:rFonts w:ascii="Book Antiqua" w:eastAsia="Book Antiqua" w:hAnsi="Book Antiqua" w:cs="Book Antiqua"/>
        </w:rPr>
        <w:t>article</w:t>
      </w:r>
      <w:r w:rsidR="00E117AD">
        <w:rPr>
          <w:rFonts w:ascii="Book Antiqua" w:eastAsia="Book Antiqua" w:hAnsi="Book Antiqua" w:cs="Book Antiqua"/>
        </w:rPr>
        <w:t xml:space="preserve"> </w:t>
      </w:r>
      <w:r w:rsidRPr="008060FF">
        <w:rPr>
          <w:rFonts w:ascii="Book Antiqua" w:eastAsia="Book Antiqua" w:hAnsi="Book Antiqua" w:cs="Book Antiqua"/>
        </w:rPr>
        <w:t>that</w:t>
      </w:r>
      <w:r w:rsidR="00E117AD">
        <w:rPr>
          <w:rFonts w:ascii="Book Antiqua" w:eastAsia="Book Antiqua" w:hAnsi="Book Antiqua" w:cs="Book Antiqua"/>
        </w:rPr>
        <w:t xml:space="preserve"> </w:t>
      </w:r>
      <w:r w:rsidRPr="008060FF">
        <w:rPr>
          <w:rFonts w:ascii="Book Antiqua" w:eastAsia="Book Antiqua" w:hAnsi="Book Antiqua" w:cs="Book Antiqua"/>
        </w:rPr>
        <w:t>was</w:t>
      </w:r>
      <w:r w:rsidR="00E117AD">
        <w:rPr>
          <w:rFonts w:ascii="Book Antiqua" w:eastAsia="Book Antiqua" w:hAnsi="Book Antiqua" w:cs="Book Antiqua"/>
        </w:rPr>
        <w:t xml:space="preserve"> </w:t>
      </w:r>
      <w:r w:rsidRPr="008060FF">
        <w:rPr>
          <w:rFonts w:ascii="Book Antiqua" w:eastAsia="Book Antiqua" w:hAnsi="Book Antiqua" w:cs="Book Antiqua"/>
        </w:rPr>
        <w:t>selected</w:t>
      </w:r>
      <w:r w:rsidR="00E117AD">
        <w:rPr>
          <w:rFonts w:ascii="Book Antiqua" w:eastAsia="Book Antiqua" w:hAnsi="Book Antiqua" w:cs="Book Antiqua"/>
        </w:rPr>
        <w:t xml:space="preserve"> </w:t>
      </w:r>
      <w:r w:rsidRPr="008060FF">
        <w:rPr>
          <w:rFonts w:ascii="Book Antiqua" w:eastAsia="Book Antiqua" w:hAnsi="Book Antiqua" w:cs="Book Antiqua"/>
        </w:rPr>
        <w:t>by</w:t>
      </w:r>
      <w:r w:rsidR="00E117AD">
        <w:rPr>
          <w:rFonts w:ascii="Book Antiqua" w:eastAsia="Book Antiqua" w:hAnsi="Book Antiqua" w:cs="Book Antiqua"/>
        </w:rPr>
        <w:t xml:space="preserve"> </w:t>
      </w:r>
      <w:r w:rsidRPr="008060FF">
        <w:rPr>
          <w:rFonts w:ascii="Book Antiqua" w:eastAsia="Book Antiqua" w:hAnsi="Book Antiqua" w:cs="Book Antiqua"/>
        </w:rPr>
        <w:t>an</w:t>
      </w:r>
      <w:r w:rsidR="00E117AD">
        <w:rPr>
          <w:rFonts w:ascii="Book Antiqua" w:eastAsia="Book Antiqua" w:hAnsi="Book Antiqua" w:cs="Book Antiqua"/>
        </w:rPr>
        <w:t xml:space="preserve"> </w:t>
      </w:r>
      <w:r w:rsidRPr="008060FF">
        <w:rPr>
          <w:rFonts w:ascii="Book Antiqua" w:eastAsia="Book Antiqua" w:hAnsi="Book Antiqua" w:cs="Book Antiqua"/>
        </w:rPr>
        <w:t>in-house</w:t>
      </w:r>
      <w:r w:rsidR="00E117AD">
        <w:rPr>
          <w:rFonts w:ascii="Book Antiqua" w:eastAsia="Book Antiqua" w:hAnsi="Book Antiqua" w:cs="Book Antiqua"/>
        </w:rPr>
        <w:t xml:space="preserve"> </w:t>
      </w:r>
      <w:r w:rsidRPr="008060FF">
        <w:rPr>
          <w:rFonts w:ascii="Book Antiqua" w:eastAsia="Book Antiqua" w:hAnsi="Book Antiqua" w:cs="Book Antiqua"/>
        </w:rPr>
        <w:t>editor</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fully</w:t>
      </w:r>
      <w:r w:rsidR="00E117AD">
        <w:rPr>
          <w:rFonts w:ascii="Book Antiqua" w:eastAsia="Book Antiqua" w:hAnsi="Book Antiqua" w:cs="Book Antiqua"/>
        </w:rPr>
        <w:t xml:space="preserve"> </w:t>
      </w:r>
      <w:r w:rsidRPr="008060FF">
        <w:rPr>
          <w:rFonts w:ascii="Book Antiqua" w:eastAsia="Book Antiqua" w:hAnsi="Book Antiqua" w:cs="Book Antiqua"/>
        </w:rPr>
        <w:t>peer-reviewed</w:t>
      </w:r>
      <w:r w:rsidR="00E117AD">
        <w:rPr>
          <w:rFonts w:ascii="Book Antiqua" w:eastAsia="Book Antiqua" w:hAnsi="Book Antiqua" w:cs="Book Antiqua"/>
        </w:rPr>
        <w:t xml:space="preserve"> </w:t>
      </w:r>
      <w:r w:rsidRPr="008060FF">
        <w:rPr>
          <w:rFonts w:ascii="Book Antiqua" w:eastAsia="Book Antiqua" w:hAnsi="Book Antiqua" w:cs="Book Antiqua"/>
        </w:rPr>
        <w:t>by</w:t>
      </w:r>
      <w:r w:rsidR="00E117AD">
        <w:rPr>
          <w:rFonts w:ascii="Book Antiqua" w:eastAsia="Book Antiqua" w:hAnsi="Book Antiqua" w:cs="Book Antiqua"/>
        </w:rPr>
        <w:t xml:space="preserve"> </w:t>
      </w:r>
      <w:r w:rsidRPr="008060FF">
        <w:rPr>
          <w:rFonts w:ascii="Book Antiqua" w:eastAsia="Book Antiqua" w:hAnsi="Book Antiqua" w:cs="Book Antiqua"/>
        </w:rPr>
        <w:t>external</w:t>
      </w:r>
      <w:r w:rsidR="00E117AD">
        <w:rPr>
          <w:rFonts w:ascii="Book Antiqua" w:eastAsia="Book Antiqua" w:hAnsi="Book Antiqua" w:cs="Book Antiqua"/>
        </w:rPr>
        <w:t xml:space="preserve"> </w:t>
      </w:r>
      <w:r w:rsidRPr="008060FF">
        <w:rPr>
          <w:rFonts w:ascii="Book Antiqua" w:eastAsia="Book Antiqua" w:hAnsi="Book Antiqua" w:cs="Book Antiqua"/>
        </w:rPr>
        <w:t>reviewers.</w:t>
      </w:r>
      <w:r w:rsidR="00E117AD">
        <w:rPr>
          <w:rFonts w:ascii="Book Antiqua" w:eastAsia="Book Antiqua" w:hAnsi="Book Antiqua" w:cs="Book Antiqua"/>
        </w:rPr>
        <w:t xml:space="preserve"> </w:t>
      </w:r>
      <w:r w:rsidRPr="008060FF">
        <w:rPr>
          <w:rFonts w:ascii="Book Antiqua" w:eastAsia="Book Antiqua" w:hAnsi="Book Antiqua" w:cs="Book Antiqua"/>
        </w:rPr>
        <w:t>It</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distributed</w:t>
      </w:r>
      <w:r w:rsidR="00E117AD">
        <w:rPr>
          <w:rFonts w:ascii="Book Antiqua" w:eastAsia="Book Antiqua" w:hAnsi="Book Antiqua" w:cs="Book Antiqua"/>
        </w:rPr>
        <w:t xml:space="preserve"> </w:t>
      </w:r>
      <w:r w:rsidRPr="008060FF">
        <w:rPr>
          <w:rFonts w:ascii="Book Antiqua" w:eastAsia="Book Antiqua" w:hAnsi="Book Antiqua" w:cs="Book Antiqua"/>
        </w:rPr>
        <w:t>in</w:t>
      </w:r>
      <w:r w:rsidR="00E117AD">
        <w:rPr>
          <w:rFonts w:ascii="Book Antiqua" w:eastAsia="Book Antiqua" w:hAnsi="Book Antiqua" w:cs="Book Antiqua"/>
        </w:rPr>
        <w:t xml:space="preserve"> </w:t>
      </w:r>
      <w:r w:rsidRPr="008060FF">
        <w:rPr>
          <w:rFonts w:ascii="Book Antiqua" w:eastAsia="Book Antiqua" w:hAnsi="Book Antiqua" w:cs="Book Antiqua"/>
        </w:rPr>
        <w:t>accordance</w:t>
      </w:r>
      <w:r w:rsidR="00E117AD">
        <w:rPr>
          <w:rFonts w:ascii="Book Antiqua" w:eastAsia="Book Antiqua" w:hAnsi="Book Antiqua" w:cs="Book Antiqua"/>
        </w:rPr>
        <w:t xml:space="preserve"> </w:t>
      </w:r>
      <w:r w:rsidRPr="008060FF">
        <w:rPr>
          <w:rFonts w:ascii="Book Antiqua" w:eastAsia="Book Antiqua" w:hAnsi="Book Antiqua" w:cs="Book Antiqua"/>
        </w:rPr>
        <w:t>with</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Creative</w:t>
      </w:r>
      <w:r w:rsidR="00E117AD">
        <w:rPr>
          <w:rFonts w:ascii="Book Antiqua" w:eastAsia="Book Antiqua" w:hAnsi="Book Antiqua" w:cs="Book Antiqua"/>
        </w:rPr>
        <w:t xml:space="preserve"> </w:t>
      </w:r>
      <w:r w:rsidRPr="008060FF">
        <w:rPr>
          <w:rFonts w:ascii="Book Antiqua" w:eastAsia="Book Antiqua" w:hAnsi="Book Antiqua" w:cs="Book Antiqua"/>
        </w:rPr>
        <w:t>Commons</w:t>
      </w:r>
      <w:r w:rsidR="00E117AD">
        <w:rPr>
          <w:rFonts w:ascii="Book Antiqua" w:eastAsia="Book Antiqua" w:hAnsi="Book Antiqua" w:cs="Book Antiqua"/>
        </w:rPr>
        <w:t xml:space="preserve"> </w:t>
      </w:r>
      <w:r w:rsidRPr="008060FF">
        <w:rPr>
          <w:rFonts w:ascii="Book Antiqua" w:eastAsia="Book Antiqua" w:hAnsi="Book Antiqua" w:cs="Book Antiqua"/>
        </w:rPr>
        <w:t>Attribution</w:t>
      </w:r>
      <w:r w:rsidR="00E117AD">
        <w:rPr>
          <w:rFonts w:ascii="Book Antiqua" w:eastAsia="Book Antiqua" w:hAnsi="Book Antiqua" w:cs="Book Antiqua"/>
        </w:rPr>
        <w:t xml:space="preserve"> </w:t>
      </w:r>
      <w:r w:rsidRPr="008060FF">
        <w:rPr>
          <w:rFonts w:ascii="Book Antiqua" w:eastAsia="Book Antiqua" w:hAnsi="Book Antiqua" w:cs="Book Antiqua"/>
        </w:rPr>
        <w:t>NonCommercial</w:t>
      </w:r>
      <w:r w:rsidR="00E117AD">
        <w:rPr>
          <w:rFonts w:ascii="Book Antiqua" w:eastAsia="Book Antiqua" w:hAnsi="Book Antiqua" w:cs="Book Antiqua"/>
        </w:rPr>
        <w:t xml:space="preserve"> </w:t>
      </w:r>
      <w:r w:rsidRPr="008060FF">
        <w:rPr>
          <w:rFonts w:ascii="Book Antiqua" w:eastAsia="Book Antiqua" w:hAnsi="Book Antiqua" w:cs="Book Antiqua"/>
        </w:rPr>
        <w:t>(CC</w:t>
      </w:r>
      <w:r w:rsidR="00E117AD">
        <w:rPr>
          <w:rFonts w:ascii="Book Antiqua" w:eastAsia="Book Antiqua" w:hAnsi="Book Antiqua" w:cs="Book Antiqua"/>
        </w:rPr>
        <w:t xml:space="preserve"> </w:t>
      </w:r>
      <w:r w:rsidRPr="008060FF">
        <w:rPr>
          <w:rFonts w:ascii="Book Antiqua" w:eastAsia="Book Antiqua" w:hAnsi="Book Antiqua" w:cs="Book Antiqua"/>
        </w:rPr>
        <w:t>BY-NC</w:t>
      </w:r>
      <w:r w:rsidR="00E117AD">
        <w:rPr>
          <w:rFonts w:ascii="Book Antiqua" w:eastAsia="Book Antiqua" w:hAnsi="Book Antiqua" w:cs="Book Antiqua"/>
        </w:rPr>
        <w:t xml:space="preserve"> </w:t>
      </w:r>
      <w:r w:rsidRPr="008060FF">
        <w:rPr>
          <w:rFonts w:ascii="Book Antiqua" w:eastAsia="Book Antiqua" w:hAnsi="Book Antiqua" w:cs="Book Antiqua"/>
        </w:rPr>
        <w:t>4.0)</w:t>
      </w:r>
      <w:r w:rsidR="00E117AD">
        <w:rPr>
          <w:rFonts w:ascii="Book Antiqua" w:eastAsia="Book Antiqua" w:hAnsi="Book Antiqua" w:cs="Book Antiqua"/>
        </w:rPr>
        <w:t xml:space="preserve"> </w:t>
      </w:r>
      <w:r w:rsidRPr="008060FF">
        <w:rPr>
          <w:rFonts w:ascii="Book Antiqua" w:eastAsia="Book Antiqua" w:hAnsi="Book Antiqua" w:cs="Book Antiqua"/>
        </w:rPr>
        <w:t>license,</w:t>
      </w:r>
      <w:r w:rsidR="00E117AD">
        <w:rPr>
          <w:rFonts w:ascii="Book Antiqua" w:eastAsia="Book Antiqua" w:hAnsi="Book Antiqua" w:cs="Book Antiqua"/>
        </w:rPr>
        <w:t xml:space="preserve"> </w:t>
      </w:r>
      <w:r w:rsidRPr="008060FF">
        <w:rPr>
          <w:rFonts w:ascii="Book Antiqua" w:eastAsia="Book Antiqua" w:hAnsi="Book Antiqua" w:cs="Book Antiqua"/>
        </w:rPr>
        <w:t>which</w:t>
      </w:r>
      <w:r w:rsidR="00E117AD">
        <w:rPr>
          <w:rFonts w:ascii="Book Antiqua" w:eastAsia="Book Antiqua" w:hAnsi="Book Antiqua" w:cs="Book Antiqua"/>
        </w:rPr>
        <w:t xml:space="preserve"> </w:t>
      </w:r>
      <w:r w:rsidRPr="008060FF">
        <w:rPr>
          <w:rFonts w:ascii="Book Antiqua" w:eastAsia="Book Antiqua" w:hAnsi="Book Antiqua" w:cs="Book Antiqua"/>
        </w:rPr>
        <w:t>permits</w:t>
      </w:r>
      <w:r w:rsidR="00E117AD">
        <w:rPr>
          <w:rFonts w:ascii="Book Antiqua" w:eastAsia="Book Antiqua" w:hAnsi="Book Antiqua" w:cs="Book Antiqua"/>
        </w:rPr>
        <w:t xml:space="preserve"> </w:t>
      </w:r>
      <w:r w:rsidRPr="008060FF">
        <w:rPr>
          <w:rFonts w:ascii="Book Antiqua" w:eastAsia="Book Antiqua" w:hAnsi="Book Antiqua" w:cs="Book Antiqua"/>
        </w:rPr>
        <w:t>others</w:t>
      </w:r>
      <w:r w:rsidR="00E117AD">
        <w:rPr>
          <w:rFonts w:ascii="Book Antiqua" w:eastAsia="Book Antiqua" w:hAnsi="Book Antiqua" w:cs="Book Antiqua"/>
        </w:rPr>
        <w:t xml:space="preserve"> </w:t>
      </w:r>
      <w:r w:rsidRPr="008060FF">
        <w:rPr>
          <w:rFonts w:ascii="Book Antiqua" w:eastAsia="Book Antiqua" w:hAnsi="Book Antiqua" w:cs="Book Antiqua"/>
        </w:rPr>
        <w:t>to</w:t>
      </w:r>
      <w:r w:rsidR="00E117AD">
        <w:rPr>
          <w:rFonts w:ascii="Book Antiqua" w:eastAsia="Book Antiqua" w:hAnsi="Book Antiqua" w:cs="Book Antiqua"/>
        </w:rPr>
        <w:t xml:space="preserve"> </w:t>
      </w:r>
      <w:r w:rsidRPr="008060FF">
        <w:rPr>
          <w:rFonts w:ascii="Book Antiqua" w:eastAsia="Book Antiqua" w:hAnsi="Book Antiqua" w:cs="Book Antiqua"/>
        </w:rPr>
        <w:t>distribute,</w:t>
      </w:r>
      <w:r w:rsidR="00E117AD">
        <w:rPr>
          <w:rFonts w:ascii="Book Antiqua" w:eastAsia="Book Antiqua" w:hAnsi="Book Antiqua" w:cs="Book Antiqua"/>
        </w:rPr>
        <w:t xml:space="preserve"> </w:t>
      </w:r>
      <w:r w:rsidRPr="008060FF">
        <w:rPr>
          <w:rFonts w:ascii="Book Antiqua" w:eastAsia="Book Antiqua" w:hAnsi="Book Antiqua" w:cs="Book Antiqua"/>
        </w:rPr>
        <w:t>remix,</w:t>
      </w:r>
      <w:r w:rsidR="00E117AD">
        <w:rPr>
          <w:rFonts w:ascii="Book Antiqua" w:eastAsia="Book Antiqua" w:hAnsi="Book Antiqua" w:cs="Book Antiqua"/>
        </w:rPr>
        <w:t xml:space="preserve"> </w:t>
      </w:r>
      <w:r w:rsidRPr="008060FF">
        <w:rPr>
          <w:rFonts w:ascii="Book Antiqua" w:eastAsia="Book Antiqua" w:hAnsi="Book Antiqua" w:cs="Book Antiqua"/>
        </w:rPr>
        <w:t>adapt,</w:t>
      </w:r>
      <w:r w:rsidR="00E117AD">
        <w:rPr>
          <w:rFonts w:ascii="Book Antiqua" w:eastAsia="Book Antiqua" w:hAnsi="Book Antiqua" w:cs="Book Antiqua"/>
        </w:rPr>
        <w:t xml:space="preserve"> </w:t>
      </w:r>
      <w:r w:rsidRPr="008060FF">
        <w:rPr>
          <w:rFonts w:ascii="Book Antiqua" w:eastAsia="Book Antiqua" w:hAnsi="Book Antiqua" w:cs="Book Antiqua"/>
        </w:rPr>
        <w:t>build</w:t>
      </w:r>
      <w:r w:rsidR="00E117AD">
        <w:rPr>
          <w:rFonts w:ascii="Book Antiqua" w:eastAsia="Book Antiqua" w:hAnsi="Book Antiqua" w:cs="Book Antiqua"/>
        </w:rPr>
        <w:t xml:space="preserve"> </w:t>
      </w:r>
      <w:r w:rsidRPr="008060FF">
        <w:rPr>
          <w:rFonts w:ascii="Book Antiqua" w:eastAsia="Book Antiqua" w:hAnsi="Book Antiqua" w:cs="Book Antiqua"/>
        </w:rPr>
        <w:t>upon</w:t>
      </w:r>
      <w:r w:rsidR="00E117AD">
        <w:rPr>
          <w:rFonts w:ascii="Book Antiqua" w:eastAsia="Book Antiqua" w:hAnsi="Book Antiqua" w:cs="Book Antiqua"/>
        </w:rPr>
        <w:t xml:space="preserve"> </w:t>
      </w:r>
      <w:r w:rsidRPr="008060FF">
        <w:rPr>
          <w:rFonts w:ascii="Book Antiqua" w:eastAsia="Book Antiqua" w:hAnsi="Book Antiqua" w:cs="Book Antiqua"/>
        </w:rPr>
        <w:t>this</w:t>
      </w:r>
      <w:r w:rsidR="00E117AD">
        <w:rPr>
          <w:rFonts w:ascii="Book Antiqua" w:eastAsia="Book Antiqua" w:hAnsi="Book Antiqua" w:cs="Book Antiqua"/>
        </w:rPr>
        <w:t xml:space="preserve"> </w:t>
      </w:r>
      <w:r w:rsidRPr="008060FF">
        <w:rPr>
          <w:rFonts w:ascii="Book Antiqua" w:eastAsia="Book Antiqua" w:hAnsi="Book Antiqua" w:cs="Book Antiqua"/>
        </w:rPr>
        <w:t>work</w:t>
      </w:r>
      <w:r w:rsidR="00E117AD">
        <w:rPr>
          <w:rFonts w:ascii="Book Antiqua" w:eastAsia="Book Antiqua" w:hAnsi="Book Antiqua" w:cs="Book Antiqua"/>
        </w:rPr>
        <w:t xml:space="preserve"> </w:t>
      </w:r>
      <w:r w:rsidRPr="008060FF">
        <w:rPr>
          <w:rFonts w:ascii="Book Antiqua" w:eastAsia="Book Antiqua" w:hAnsi="Book Antiqua" w:cs="Book Antiqua"/>
        </w:rPr>
        <w:t>non-commercially,</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license</w:t>
      </w:r>
      <w:r w:rsidR="00E117AD">
        <w:rPr>
          <w:rFonts w:ascii="Book Antiqua" w:eastAsia="Book Antiqua" w:hAnsi="Book Antiqua" w:cs="Book Antiqua"/>
        </w:rPr>
        <w:t xml:space="preserve"> </w:t>
      </w:r>
      <w:r w:rsidRPr="008060FF">
        <w:rPr>
          <w:rFonts w:ascii="Book Antiqua" w:eastAsia="Book Antiqua" w:hAnsi="Book Antiqua" w:cs="Book Antiqua"/>
        </w:rPr>
        <w:t>their</w:t>
      </w:r>
      <w:r w:rsidR="00E117AD">
        <w:rPr>
          <w:rFonts w:ascii="Book Antiqua" w:eastAsia="Book Antiqua" w:hAnsi="Book Antiqua" w:cs="Book Antiqua"/>
        </w:rPr>
        <w:t xml:space="preserve"> </w:t>
      </w:r>
      <w:r w:rsidRPr="008060FF">
        <w:rPr>
          <w:rFonts w:ascii="Book Antiqua" w:eastAsia="Book Antiqua" w:hAnsi="Book Antiqua" w:cs="Book Antiqua"/>
        </w:rPr>
        <w:t>derivative</w:t>
      </w:r>
      <w:r w:rsidR="00E117AD">
        <w:rPr>
          <w:rFonts w:ascii="Book Antiqua" w:eastAsia="Book Antiqua" w:hAnsi="Book Antiqua" w:cs="Book Antiqua"/>
        </w:rPr>
        <w:t xml:space="preserve"> </w:t>
      </w:r>
      <w:r w:rsidRPr="008060FF">
        <w:rPr>
          <w:rFonts w:ascii="Book Antiqua" w:eastAsia="Book Antiqua" w:hAnsi="Book Antiqua" w:cs="Book Antiqua"/>
        </w:rPr>
        <w:t>works</w:t>
      </w:r>
      <w:r w:rsidR="00E117AD">
        <w:rPr>
          <w:rFonts w:ascii="Book Antiqua" w:eastAsia="Book Antiqua" w:hAnsi="Book Antiqua" w:cs="Book Antiqua"/>
        </w:rPr>
        <w:t xml:space="preserve"> </w:t>
      </w:r>
      <w:r w:rsidRPr="008060FF">
        <w:rPr>
          <w:rFonts w:ascii="Book Antiqua" w:eastAsia="Book Antiqua" w:hAnsi="Book Antiqua" w:cs="Book Antiqua"/>
        </w:rPr>
        <w:t>on</w:t>
      </w:r>
      <w:r w:rsidR="00E117AD">
        <w:rPr>
          <w:rFonts w:ascii="Book Antiqua" w:eastAsia="Book Antiqua" w:hAnsi="Book Antiqua" w:cs="Book Antiqua"/>
        </w:rPr>
        <w:t xml:space="preserve"> </w:t>
      </w:r>
      <w:r w:rsidRPr="008060FF">
        <w:rPr>
          <w:rFonts w:ascii="Book Antiqua" w:eastAsia="Book Antiqua" w:hAnsi="Book Antiqua" w:cs="Book Antiqua"/>
        </w:rPr>
        <w:t>different</w:t>
      </w:r>
      <w:r w:rsidR="00E117AD">
        <w:rPr>
          <w:rFonts w:ascii="Book Antiqua" w:eastAsia="Book Antiqua" w:hAnsi="Book Antiqua" w:cs="Book Antiqua"/>
        </w:rPr>
        <w:t xml:space="preserve"> </w:t>
      </w:r>
      <w:r w:rsidRPr="008060FF">
        <w:rPr>
          <w:rFonts w:ascii="Book Antiqua" w:eastAsia="Book Antiqua" w:hAnsi="Book Antiqua" w:cs="Book Antiqua"/>
        </w:rPr>
        <w:t>terms,</w:t>
      </w:r>
      <w:r w:rsidR="00E117AD">
        <w:rPr>
          <w:rFonts w:ascii="Book Antiqua" w:eastAsia="Book Antiqua" w:hAnsi="Book Antiqua" w:cs="Book Antiqua"/>
        </w:rPr>
        <w:t xml:space="preserve"> </w:t>
      </w:r>
      <w:r w:rsidRPr="008060FF">
        <w:rPr>
          <w:rFonts w:ascii="Book Antiqua" w:eastAsia="Book Antiqua" w:hAnsi="Book Antiqua" w:cs="Book Antiqua"/>
        </w:rPr>
        <w:t>provided</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original</w:t>
      </w:r>
      <w:r w:rsidR="00E117AD">
        <w:rPr>
          <w:rFonts w:ascii="Book Antiqua" w:eastAsia="Book Antiqua" w:hAnsi="Book Antiqua" w:cs="Book Antiqua"/>
        </w:rPr>
        <w:t xml:space="preserve"> </w:t>
      </w:r>
      <w:r w:rsidRPr="008060FF">
        <w:rPr>
          <w:rFonts w:ascii="Book Antiqua" w:eastAsia="Book Antiqua" w:hAnsi="Book Antiqua" w:cs="Book Antiqua"/>
        </w:rPr>
        <w:t>work</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properly</w:t>
      </w:r>
      <w:r w:rsidR="00E117AD">
        <w:rPr>
          <w:rFonts w:ascii="Book Antiqua" w:eastAsia="Book Antiqua" w:hAnsi="Book Antiqua" w:cs="Book Antiqua"/>
        </w:rPr>
        <w:t xml:space="preserve"> </w:t>
      </w:r>
      <w:r w:rsidRPr="008060FF">
        <w:rPr>
          <w:rFonts w:ascii="Book Antiqua" w:eastAsia="Book Antiqua" w:hAnsi="Book Antiqua" w:cs="Book Antiqua"/>
        </w:rPr>
        <w:t>cited</w:t>
      </w:r>
      <w:r w:rsidR="00E117AD">
        <w:rPr>
          <w:rFonts w:ascii="Book Antiqua" w:eastAsia="Book Antiqua" w:hAnsi="Book Antiqua" w:cs="Book Antiqua"/>
        </w:rPr>
        <w:t xml:space="preserve"> </w:t>
      </w:r>
      <w:r w:rsidRPr="008060FF">
        <w:rPr>
          <w:rFonts w:ascii="Book Antiqua" w:eastAsia="Book Antiqua" w:hAnsi="Book Antiqua" w:cs="Book Antiqua"/>
        </w:rPr>
        <w:t>and</w:t>
      </w:r>
      <w:r w:rsidR="00E117AD">
        <w:rPr>
          <w:rFonts w:ascii="Book Antiqua" w:eastAsia="Book Antiqua" w:hAnsi="Book Antiqua" w:cs="Book Antiqua"/>
        </w:rPr>
        <w:t xml:space="preserve"> </w:t>
      </w:r>
      <w:r w:rsidRPr="008060FF">
        <w:rPr>
          <w:rFonts w:ascii="Book Antiqua" w:eastAsia="Book Antiqua" w:hAnsi="Book Antiqua" w:cs="Book Antiqua"/>
        </w:rPr>
        <w:t>the</w:t>
      </w:r>
      <w:r w:rsidR="00E117AD">
        <w:rPr>
          <w:rFonts w:ascii="Book Antiqua" w:eastAsia="Book Antiqua" w:hAnsi="Book Antiqua" w:cs="Book Antiqua"/>
        </w:rPr>
        <w:t xml:space="preserve"> </w:t>
      </w:r>
      <w:r w:rsidRPr="008060FF">
        <w:rPr>
          <w:rFonts w:ascii="Book Antiqua" w:eastAsia="Book Antiqua" w:hAnsi="Book Antiqua" w:cs="Book Antiqua"/>
        </w:rPr>
        <w:t>use</w:t>
      </w:r>
      <w:r w:rsidR="00E117AD">
        <w:rPr>
          <w:rFonts w:ascii="Book Antiqua" w:eastAsia="Book Antiqua" w:hAnsi="Book Antiqua" w:cs="Book Antiqua"/>
        </w:rPr>
        <w:t xml:space="preserve"> </w:t>
      </w:r>
      <w:r w:rsidRPr="008060FF">
        <w:rPr>
          <w:rFonts w:ascii="Book Antiqua" w:eastAsia="Book Antiqua" w:hAnsi="Book Antiqua" w:cs="Book Antiqua"/>
        </w:rPr>
        <w:t>is</w:t>
      </w:r>
      <w:r w:rsidR="00E117AD">
        <w:rPr>
          <w:rFonts w:ascii="Book Antiqua" w:eastAsia="Book Antiqua" w:hAnsi="Book Antiqua" w:cs="Book Antiqua"/>
        </w:rPr>
        <w:t xml:space="preserve"> </w:t>
      </w:r>
      <w:r w:rsidRPr="008060FF">
        <w:rPr>
          <w:rFonts w:ascii="Book Antiqua" w:eastAsia="Book Antiqua" w:hAnsi="Book Antiqua" w:cs="Book Antiqua"/>
        </w:rPr>
        <w:t>non-commercial.</w:t>
      </w:r>
      <w:r w:rsidR="00E117AD">
        <w:rPr>
          <w:rFonts w:ascii="Book Antiqua" w:eastAsia="Book Antiqua" w:hAnsi="Book Antiqua" w:cs="Book Antiqua"/>
        </w:rPr>
        <w:t xml:space="preserve"> </w:t>
      </w:r>
      <w:r w:rsidRPr="008060FF">
        <w:rPr>
          <w:rFonts w:ascii="Book Antiqua" w:eastAsia="Book Antiqua" w:hAnsi="Book Antiqua" w:cs="Book Antiqua"/>
        </w:rPr>
        <w:t>See:</w:t>
      </w:r>
      <w:r w:rsidR="00E117AD">
        <w:rPr>
          <w:rFonts w:ascii="Book Antiqua" w:eastAsia="Book Antiqua" w:hAnsi="Book Antiqua" w:cs="Book Antiqua"/>
        </w:rPr>
        <w:t xml:space="preserve"> </w:t>
      </w:r>
      <w:r w:rsidRPr="008060FF">
        <w:rPr>
          <w:rFonts w:ascii="Book Antiqua" w:eastAsia="Book Antiqua" w:hAnsi="Book Antiqua" w:cs="Book Antiqua"/>
        </w:rPr>
        <w:t>https://creativecommons.org/Licenses/by-nc/4.0/</w:t>
      </w:r>
    </w:p>
    <w:p w14:paraId="5807D7C5" w14:textId="77777777" w:rsidR="00A77B3E" w:rsidRPr="008060FF" w:rsidRDefault="00A77B3E" w:rsidP="008060FF">
      <w:pPr>
        <w:spacing w:line="360" w:lineRule="auto"/>
        <w:jc w:val="both"/>
        <w:rPr>
          <w:rFonts w:ascii="Book Antiqua" w:hAnsi="Book Antiqua"/>
        </w:rPr>
      </w:pPr>
    </w:p>
    <w:p w14:paraId="3FED7B9B" w14:textId="52EE781D"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Provenance</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and</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peer</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review:</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Invited</w:t>
      </w:r>
      <w:r w:rsidR="00E117AD">
        <w:rPr>
          <w:rFonts w:ascii="Book Antiqua" w:eastAsia="Book Antiqua" w:hAnsi="Book Antiqua" w:cs="Book Antiqua"/>
        </w:rPr>
        <w:t xml:space="preserve"> </w:t>
      </w:r>
      <w:r w:rsidRPr="008060FF">
        <w:rPr>
          <w:rFonts w:ascii="Book Antiqua" w:eastAsia="Book Antiqua" w:hAnsi="Book Antiqua" w:cs="Book Antiqua"/>
        </w:rPr>
        <w:t>article;</w:t>
      </w:r>
      <w:r w:rsidR="00E117AD">
        <w:rPr>
          <w:rFonts w:ascii="Book Antiqua" w:eastAsia="Book Antiqua" w:hAnsi="Book Antiqua" w:cs="Book Antiqua"/>
        </w:rPr>
        <w:t xml:space="preserve"> </w:t>
      </w:r>
      <w:r w:rsidRPr="008060FF">
        <w:rPr>
          <w:rFonts w:ascii="Book Antiqua" w:eastAsia="Book Antiqua" w:hAnsi="Book Antiqua" w:cs="Book Antiqua"/>
        </w:rPr>
        <w:t>Externally</w:t>
      </w:r>
      <w:r w:rsidR="00E117AD">
        <w:rPr>
          <w:rFonts w:ascii="Book Antiqua" w:eastAsia="Book Antiqua" w:hAnsi="Book Antiqua" w:cs="Book Antiqua"/>
        </w:rPr>
        <w:t xml:space="preserve"> </w:t>
      </w:r>
      <w:r w:rsidRPr="008060FF">
        <w:rPr>
          <w:rFonts w:ascii="Book Antiqua" w:eastAsia="Book Antiqua" w:hAnsi="Book Antiqua" w:cs="Book Antiqua"/>
        </w:rPr>
        <w:t>peer</w:t>
      </w:r>
      <w:r w:rsidR="00E117AD">
        <w:rPr>
          <w:rFonts w:ascii="Book Antiqua" w:eastAsia="Book Antiqua" w:hAnsi="Book Antiqua" w:cs="Book Antiqua"/>
        </w:rPr>
        <w:t xml:space="preserve"> </w:t>
      </w:r>
      <w:r w:rsidRPr="008060FF">
        <w:rPr>
          <w:rFonts w:ascii="Book Antiqua" w:eastAsia="Book Antiqua" w:hAnsi="Book Antiqua" w:cs="Book Antiqua"/>
        </w:rPr>
        <w:t>reviewed.</w:t>
      </w:r>
    </w:p>
    <w:p w14:paraId="14ABB763" w14:textId="5AC36C3F"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Peer-review</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model:</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Single</w:t>
      </w:r>
      <w:r w:rsidR="00E117AD">
        <w:rPr>
          <w:rFonts w:ascii="Book Antiqua" w:eastAsia="Book Antiqua" w:hAnsi="Book Antiqua" w:cs="Book Antiqua"/>
        </w:rPr>
        <w:t xml:space="preserve"> </w:t>
      </w:r>
      <w:r w:rsidRPr="008060FF">
        <w:rPr>
          <w:rFonts w:ascii="Book Antiqua" w:eastAsia="Book Antiqua" w:hAnsi="Book Antiqua" w:cs="Book Antiqua"/>
        </w:rPr>
        <w:t>blind</w:t>
      </w:r>
    </w:p>
    <w:p w14:paraId="1AA70EC9" w14:textId="0341BDD2"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Corresponding</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Author's</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Membership</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in</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Professional</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Societies:</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Faculty</w:t>
      </w:r>
      <w:r w:rsidR="00E117AD">
        <w:rPr>
          <w:rFonts w:ascii="Book Antiqua" w:eastAsia="Book Antiqua" w:hAnsi="Book Antiqua" w:cs="Book Antiqua"/>
        </w:rPr>
        <w:t xml:space="preserve"> </w:t>
      </w:r>
      <w:r w:rsidRPr="008060FF">
        <w:rPr>
          <w:rFonts w:ascii="Book Antiqua" w:eastAsia="Book Antiqua" w:hAnsi="Book Antiqua" w:cs="Book Antiqua"/>
        </w:rPr>
        <w:t>of</w:t>
      </w:r>
      <w:r w:rsidR="00E117AD">
        <w:rPr>
          <w:rFonts w:ascii="Book Antiqua" w:eastAsia="Book Antiqua" w:hAnsi="Book Antiqua" w:cs="Book Antiqua"/>
        </w:rPr>
        <w:t xml:space="preserve"> </w:t>
      </w:r>
      <w:r w:rsidRPr="008060FF">
        <w:rPr>
          <w:rFonts w:ascii="Book Antiqua" w:eastAsia="Book Antiqua" w:hAnsi="Book Antiqua" w:cs="Book Antiqua"/>
        </w:rPr>
        <w:t>Medicine,</w:t>
      </w:r>
      <w:r w:rsidR="00E117AD">
        <w:rPr>
          <w:rFonts w:ascii="Book Antiqua" w:eastAsia="Book Antiqua" w:hAnsi="Book Antiqua" w:cs="Book Antiqua"/>
        </w:rPr>
        <w:t xml:space="preserve"> </w:t>
      </w:r>
      <w:r w:rsidRPr="008060FF">
        <w:rPr>
          <w:rFonts w:ascii="Book Antiqua" w:eastAsia="Book Antiqua" w:hAnsi="Book Antiqua" w:cs="Book Antiqua"/>
        </w:rPr>
        <w:t>Tanta</w:t>
      </w:r>
      <w:r w:rsidR="00E117AD">
        <w:rPr>
          <w:rFonts w:ascii="Book Antiqua" w:eastAsia="Book Antiqua" w:hAnsi="Book Antiqua" w:cs="Book Antiqua"/>
        </w:rPr>
        <w:t xml:space="preserve"> </w:t>
      </w:r>
      <w:r w:rsidRPr="008060FF">
        <w:rPr>
          <w:rFonts w:ascii="Book Antiqua" w:eastAsia="Book Antiqua" w:hAnsi="Book Antiqua" w:cs="Book Antiqua"/>
        </w:rPr>
        <w:t>University,</w:t>
      </w:r>
      <w:r w:rsidR="00E117AD">
        <w:rPr>
          <w:rFonts w:ascii="Book Antiqua" w:eastAsia="Book Antiqua" w:hAnsi="Book Antiqua" w:cs="Book Antiqua"/>
        </w:rPr>
        <w:t xml:space="preserve"> </w:t>
      </w:r>
      <w:r w:rsidR="005A6D0F">
        <w:rPr>
          <w:rFonts w:ascii="Book Antiqua" w:eastAsia="Book Antiqua" w:hAnsi="Book Antiqua" w:cs="Book Antiqua"/>
        </w:rPr>
        <w:t>Egypt</w:t>
      </w:r>
      <w:r w:rsidRPr="008060FF">
        <w:rPr>
          <w:rFonts w:ascii="Book Antiqua" w:eastAsia="Book Antiqua" w:hAnsi="Book Antiqua" w:cs="Book Antiqua"/>
        </w:rPr>
        <w:t>;</w:t>
      </w:r>
      <w:r w:rsidR="00E117AD">
        <w:rPr>
          <w:rFonts w:ascii="Book Antiqua" w:eastAsia="Book Antiqua" w:hAnsi="Book Antiqua" w:cs="Book Antiqua"/>
        </w:rPr>
        <w:t xml:space="preserve"> </w:t>
      </w:r>
      <w:r w:rsidRPr="008060FF">
        <w:rPr>
          <w:rFonts w:ascii="Book Antiqua" w:eastAsia="Book Antiqua" w:hAnsi="Book Antiqua" w:cs="Book Antiqua"/>
        </w:rPr>
        <w:t>University</w:t>
      </w:r>
      <w:r w:rsidR="00E117AD">
        <w:rPr>
          <w:rFonts w:ascii="Book Antiqua" w:eastAsia="Book Antiqua" w:hAnsi="Book Antiqua" w:cs="Book Antiqua"/>
        </w:rPr>
        <w:t xml:space="preserve"> </w:t>
      </w:r>
      <w:r w:rsidRPr="008060FF">
        <w:rPr>
          <w:rFonts w:ascii="Book Antiqua" w:eastAsia="Book Antiqua" w:hAnsi="Book Antiqua" w:cs="Book Antiqua"/>
        </w:rPr>
        <w:t>Medical</w:t>
      </w:r>
      <w:r w:rsidR="00E117AD">
        <w:rPr>
          <w:rFonts w:ascii="Book Antiqua" w:eastAsia="Book Antiqua" w:hAnsi="Book Antiqua" w:cs="Book Antiqua"/>
        </w:rPr>
        <w:t xml:space="preserve"> </w:t>
      </w:r>
      <w:r w:rsidRPr="008060FF">
        <w:rPr>
          <w:rFonts w:ascii="Book Antiqua" w:eastAsia="Book Antiqua" w:hAnsi="Book Antiqua" w:cs="Book Antiqua"/>
        </w:rPr>
        <w:t>Center,</w:t>
      </w:r>
      <w:r w:rsidR="00E117AD">
        <w:rPr>
          <w:rFonts w:ascii="Book Antiqua" w:eastAsia="Book Antiqua" w:hAnsi="Book Antiqua" w:cs="Book Antiqua"/>
        </w:rPr>
        <w:t xml:space="preserve"> </w:t>
      </w:r>
      <w:r w:rsidRPr="008060FF">
        <w:rPr>
          <w:rFonts w:ascii="Book Antiqua" w:eastAsia="Book Antiqua" w:hAnsi="Book Antiqua" w:cs="Book Antiqua"/>
        </w:rPr>
        <w:t>King</w:t>
      </w:r>
      <w:r w:rsidR="00E117AD">
        <w:rPr>
          <w:rFonts w:ascii="Book Antiqua" w:eastAsia="Book Antiqua" w:hAnsi="Book Antiqua" w:cs="Book Antiqua"/>
        </w:rPr>
        <w:t xml:space="preserve"> </w:t>
      </w:r>
      <w:r w:rsidRPr="008060FF">
        <w:rPr>
          <w:rFonts w:ascii="Book Antiqua" w:eastAsia="Book Antiqua" w:hAnsi="Book Antiqua" w:cs="Book Antiqua"/>
        </w:rPr>
        <w:t>Abdulla</w:t>
      </w:r>
      <w:r w:rsidR="00E117AD">
        <w:rPr>
          <w:rFonts w:ascii="Book Antiqua" w:eastAsia="Book Antiqua" w:hAnsi="Book Antiqua" w:cs="Book Antiqua"/>
        </w:rPr>
        <w:t xml:space="preserve"> </w:t>
      </w:r>
      <w:r w:rsidRPr="008060FF">
        <w:rPr>
          <w:rFonts w:ascii="Book Antiqua" w:eastAsia="Book Antiqua" w:hAnsi="Book Antiqua" w:cs="Book Antiqua"/>
        </w:rPr>
        <w:t>Medical</w:t>
      </w:r>
      <w:r w:rsidR="00E117AD">
        <w:rPr>
          <w:rFonts w:ascii="Book Antiqua" w:eastAsia="Book Antiqua" w:hAnsi="Book Antiqua" w:cs="Book Antiqua"/>
        </w:rPr>
        <w:t xml:space="preserve"> </w:t>
      </w:r>
      <w:r w:rsidRPr="008060FF">
        <w:rPr>
          <w:rFonts w:ascii="Book Antiqua" w:eastAsia="Book Antiqua" w:hAnsi="Book Antiqua" w:cs="Book Antiqua"/>
        </w:rPr>
        <w:t>City.</w:t>
      </w:r>
      <w:r w:rsidR="00E117AD">
        <w:rPr>
          <w:rFonts w:ascii="Book Antiqua" w:eastAsia="Book Antiqua" w:hAnsi="Book Antiqua" w:cs="Book Antiqua"/>
        </w:rPr>
        <w:t xml:space="preserve"> </w:t>
      </w:r>
      <w:r w:rsidRPr="008060FF">
        <w:rPr>
          <w:rFonts w:ascii="Book Antiqua" w:eastAsia="Book Antiqua" w:hAnsi="Book Antiqua" w:cs="Book Antiqua"/>
        </w:rPr>
        <w:t>Arabian</w:t>
      </w:r>
      <w:r w:rsidR="00E117AD">
        <w:rPr>
          <w:rFonts w:ascii="Book Antiqua" w:eastAsia="Book Antiqua" w:hAnsi="Book Antiqua" w:cs="Book Antiqua"/>
        </w:rPr>
        <w:t xml:space="preserve"> </w:t>
      </w:r>
      <w:r w:rsidRPr="008060FF">
        <w:rPr>
          <w:rFonts w:ascii="Book Antiqua" w:eastAsia="Book Antiqua" w:hAnsi="Book Antiqua" w:cs="Book Antiqua"/>
        </w:rPr>
        <w:t>Gulf</w:t>
      </w:r>
      <w:r w:rsidR="00E117AD">
        <w:rPr>
          <w:rFonts w:ascii="Book Antiqua" w:eastAsia="Book Antiqua" w:hAnsi="Book Antiqua" w:cs="Book Antiqua"/>
        </w:rPr>
        <w:t xml:space="preserve"> </w:t>
      </w:r>
      <w:r w:rsidR="005A6D0F">
        <w:rPr>
          <w:rFonts w:ascii="Book Antiqua" w:eastAsia="Book Antiqua" w:hAnsi="Book Antiqua" w:cs="Book Antiqua"/>
        </w:rPr>
        <w:t>University</w:t>
      </w:r>
      <w:r w:rsidRPr="008060FF">
        <w:rPr>
          <w:rFonts w:ascii="Book Antiqua" w:eastAsia="Book Antiqua" w:hAnsi="Book Antiqua" w:cs="Book Antiqua"/>
        </w:rPr>
        <w:t>.</w:t>
      </w:r>
    </w:p>
    <w:p w14:paraId="15EEE2E1" w14:textId="77777777" w:rsidR="00A77B3E" w:rsidRPr="008060FF" w:rsidRDefault="00A77B3E" w:rsidP="008060FF">
      <w:pPr>
        <w:spacing w:line="360" w:lineRule="auto"/>
        <w:jc w:val="both"/>
        <w:rPr>
          <w:rFonts w:ascii="Book Antiqua" w:hAnsi="Book Antiqua"/>
        </w:rPr>
      </w:pPr>
    </w:p>
    <w:p w14:paraId="08828B83" w14:textId="41BF013B"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Peer-review</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started:</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July</w:t>
      </w:r>
      <w:r w:rsidR="00E117AD">
        <w:rPr>
          <w:rFonts w:ascii="Book Antiqua" w:eastAsia="Book Antiqua" w:hAnsi="Book Antiqua" w:cs="Book Antiqua"/>
        </w:rPr>
        <w:t xml:space="preserve"> </w:t>
      </w:r>
      <w:r w:rsidRPr="008060FF">
        <w:rPr>
          <w:rFonts w:ascii="Book Antiqua" w:eastAsia="Book Antiqua" w:hAnsi="Book Antiqua" w:cs="Book Antiqua"/>
        </w:rPr>
        <w:t>10,</w:t>
      </w:r>
      <w:r w:rsidR="00E117AD">
        <w:rPr>
          <w:rFonts w:ascii="Book Antiqua" w:eastAsia="Book Antiqua" w:hAnsi="Book Antiqua" w:cs="Book Antiqua"/>
        </w:rPr>
        <w:t xml:space="preserve"> </w:t>
      </w:r>
      <w:r w:rsidRPr="008060FF">
        <w:rPr>
          <w:rFonts w:ascii="Book Antiqua" w:eastAsia="Book Antiqua" w:hAnsi="Book Antiqua" w:cs="Book Antiqua"/>
        </w:rPr>
        <w:t>2023</w:t>
      </w:r>
    </w:p>
    <w:p w14:paraId="132ED5CB" w14:textId="5CAD54FF"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First</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decision:</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September</w:t>
      </w:r>
      <w:r w:rsidR="00E117AD">
        <w:rPr>
          <w:rFonts w:ascii="Book Antiqua" w:eastAsia="Book Antiqua" w:hAnsi="Book Antiqua" w:cs="Book Antiqua"/>
        </w:rPr>
        <w:t xml:space="preserve"> </w:t>
      </w:r>
      <w:r w:rsidRPr="008060FF">
        <w:rPr>
          <w:rFonts w:ascii="Book Antiqua" w:eastAsia="Book Antiqua" w:hAnsi="Book Antiqua" w:cs="Book Antiqua"/>
        </w:rPr>
        <w:t>4,</w:t>
      </w:r>
      <w:r w:rsidR="00E117AD">
        <w:rPr>
          <w:rFonts w:ascii="Book Antiqua" w:eastAsia="Book Antiqua" w:hAnsi="Book Antiqua" w:cs="Book Antiqua"/>
        </w:rPr>
        <w:t xml:space="preserve"> </w:t>
      </w:r>
      <w:r w:rsidRPr="008060FF">
        <w:rPr>
          <w:rFonts w:ascii="Book Antiqua" w:eastAsia="Book Antiqua" w:hAnsi="Book Antiqua" w:cs="Book Antiqua"/>
        </w:rPr>
        <w:t>2023</w:t>
      </w:r>
    </w:p>
    <w:p w14:paraId="06CC7EE0" w14:textId="0BB4433E"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Article</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in</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press:</w:t>
      </w:r>
      <w:r w:rsidR="00E117AD">
        <w:rPr>
          <w:rFonts w:ascii="Book Antiqua" w:eastAsia="Book Antiqua" w:hAnsi="Book Antiqua" w:cs="Book Antiqua"/>
          <w:b/>
          <w:color w:val="000000"/>
        </w:rPr>
        <w:t xml:space="preserve"> </w:t>
      </w:r>
    </w:p>
    <w:p w14:paraId="6E2C1EB4" w14:textId="77777777" w:rsidR="00A77B3E" w:rsidRPr="008060FF" w:rsidRDefault="00A77B3E" w:rsidP="008060FF">
      <w:pPr>
        <w:spacing w:line="360" w:lineRule="auto"/>
        <w:jc w:val="both"/>
        <w:rPr>
          <w:rFonts w:ascii="Book Antiqua" w:hAnsi="Book Antiqua"/>
        </w:rPr>
      </w:pPr>
    </w:p>
    <w:p w14:paraId="2DA2DC99" w14:textId="30EB09F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Specialty</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type:</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Pediatrics</w:t>
      </w:r>
    </w:p>
    <w:p w14:paraId="5BF5A123" w14:textId="309B5A31"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Country/Territory</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of</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origin:</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Egypt</w:t>
      </w:r>
    </w:p>
    <w:p w14:paraId="7933A775" w14:textId="2C626BFF"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t>Peer-review</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report’s</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scientific</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quality</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classification</w:t>
      </w:r>
    </w:p>
    <w:p w14:paraId="4DAC3B59" w14:textId="770B2CC7"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A</w:t>
      </w:r>
      <w:r w:rsidR="00E117AD">
        <w:rPr>
          <w:rFonts w:ascii="Book Antiqua" w:eastAsia="Book Antiqua" w:hAnsi="Book Antiqua" w:cs="Book Antiqua"/>
        </w:rPr>
        <w:t xml:space="preserve"> </w:t>
      </w:r>
      <w:r w:rsidRPr="008060FF">
        <w:rPr>
          <w:rFonts w:ascii="Book Antiqua" w:eastAsia="Book Antiqua" w:hAnsi="Book Antiqua" w:cs="Book Antiqua"/>
        </w:rPr>
        <w:t>(Excellent):</w:t>
      </w:r>
      <w:r w:rsidR="00E117AD">
        <w:rPr>
          <w:rFonts w:ascii="Book Antiqua" w:eastAsia="Book Antiqua" w:hAnsi="Book Antiqua" w:cs="Book Antiqua"/>
        </w:rPr>
        <w:t xml:space="preserve"> </w:t>
      </w:r>
      <w:r w:rsidRPr="008060FF">
        <w:rPr>
          <w:rFonts w:ascii="Book Antiqua" w:eastAsia="Book Antiqua" w:hAnsi="Book Antiqua" w:cs="Book Antiqua"/>
        </w:rPr>
        <w:t>0</w:t>
      </w:r>
    </w:p>
    <w:p w14:paraId="636DAB4F" w14:textId="2D474724"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B</w:t>
      </w:r>
      <w:r w:rsidR="00E117AD">
        <w:rPr>
          <w:rFonts w:ascii="Book Antiqua" w:eastAsia="Book Antiqua" w:hAnsi="Book Antiqua" w:cs="Book Antiqua"/>
        </w:rPr>
        <w:t xml:space="preserve"> </w:t>
      </w:r>
      <w:r w:rsidRPr="008060FF">
        <w:rPr>
          <w:rFonts w:ascii="Book Antiqua" w:eastAsia="Book Antiqua" w:hAnsi="Book Antiqua" w:cs="Book Antiqua"/>
        </w:rPr>
        <w:t>(Very</w:t>
      </w:r>
      <w:r w:rsidR="00E117AD">
        <w:rPr>
          <w:rFonts w:ascii="Book Antiqua" w:eastAsia="Book Antiqua" w:hAnsi="Book Antiqua" w:cs="Book Antiqua"/>
        </w:rPr>
        <w:t xml:space="preserve"> </w:t>
      </w:r>
      <w:r w:rsidRPr="008060FF">
        <w:rPr>
          <w:rFonts w:ascii="Book Antiqua" w:eastAsia="Book Antiqua" w:hAnsi="Book Antiqua" w:cs="Book Antiqua"/>
        </w:rPr>
        <w:t>good):</w:t>
      </w:r>
      <w:r w:rsidR="00E117AD">
        <w:rPr>
          <w:rFonts w:ascii="Book Antiqua" w:eastAsia="Book Antiqua" w:hAnsi="Book Antiqua" w:cs="Book Antiqua"/>
        </w:rPr>
        <w:t xml:space="preserve"> </w:t>
      </w:r>
      <w:r w:rsidRPr="008060FF">
        <w:rPr>
          <w:rFonts w:ascii="Book Antiqua" w:eastAsia="Book Antiqua" w:hAnsi="Book Antiqua" w:cs="Book Antiqua"/>
        </w:rPr>
        <w:t>B</w:t>
      </w:r>
    </w:p>
    <w:p w14:paraId="0151D7B6" w14:textId="1D9DC60A"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C</w:t>
      </w:r>
      <w:r w:rsidR="00E117AD">
        <w:rPr>
          <w:rFonts w:ascii="Book Antiqua" w:eastAsia="Book Antiqua" w:hAnsi="Book Antiqua" w:cs="Book Antiqua"/>
        </w:rPr>
        <w:t xml:space="preserve"> </w:t>
      </w:r>
      <w:r w:rsidRPr="008060FF">
        <w:rPr>
          <w:rFonts w:ascii="Book Antiqua" w:eastAsia="Book Antiqua" w:hAnsi="Book Antiqua" w:cs="Book Antiqua"/>
        </w:rPr>
        <w:t>(Good):</w:t>
      </w:r>
      <w:r w:rsidR="00E117AD">
        <w:rPr>
          <w:rFonts w:ascii="Book Antiqua" w:eastAsia="Book Antiqua" w:hAnsi="Book Antiqua" w:cs="Book Antiqua"/>
        </w:rPr>
        <w:t xml:space="preserve"> </w:t>
      </w:r>
      <w:r w:rsidRPr="008060FF">
        <w:rPr>
          <w:rFonts w:ascii="Book Antiqua" w:eastAsia="Book Antiqua" w:hAnsi="Book Antiqua" w:cs="Book Antiqua"/>
        </w:rPr>
        <w:t>0</w:t>
      </w:r>
    </w:p>
    <w:p w14:paraId="3BCD04B5" w14:textId="520636C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D</w:t>
      </w:r>
      <w:r w:rsidR="00E117AD">
        <w:rPr>
          <w:rFonts w:ascii="Book Antiqua" w:eastAsia="Book Antiqua" w:hAnsi="Book Antiqua" w:cs="Book Antiqua"/>
        </w:rPr>
        <w:t xml:space="preserve"> </w:t>
      </w:r>
      <w:r w:rsidRPr="008060FF">
        <w:rPr>
          <w:rFonts w:ascii="Book Antiqua" w:eastAsia="Book Antiqua" w:hAnsi="Book Antiqua" w:cs="Book Antiqua"/>
        </w:rPr>
        <w:t>(Fair):</w:t>
      </w:r>
      <w:r w:rsidR="00E117AD">
        <w:rPr>
          <w:rFonts w:ascii="Book Antiqua" w:eastAsia="Book Antiqua" w:hAnsi="Book Antiqua" w:cs="Book Antiqua"/>
        </w:rPr>
        <w:t xml:space="preserve"> </w:t>
      </w:r>
      <w:r w:rsidRPr="008060FF">
        <w:rPr>
          <w:rFonts w:ascii="Book Antiqua" w:eastAsia="Book Antiqua" w:hAnsi="Book Antiqua" w:cs="Book Antiqua"/>
        </w:rPr>
        <w:t>0</w:t>
      </w:r>
    </w:p>
    <w:p w14:paraId="433A784F" w14:textId="72EAC623"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rPr>
        <w:t>Grade</w:t>
      </w:r>
      <w:r w:rsidR="00E117AD">
        <w:rPr>
          <w:rFonts w:ascii="Book Antiqua" w:eastAsia="Book Antiqua" w:hAnsi="Book Antiqua" w:cs="Book Antiqua"/>
        </w:rPr>
        <w:t xml:space="preserve"> </w:t>
      </w:r>
      <w:r w:rsidRPr="008060FF">
        <w:rPr>
          <w:rFonts w:ascii="Book Antiqua" w:eastAsia="Book Antiqua" w:hAnsi="Book Antiqua" w:cs="Book Antiqua"/>
        </w:rPr>
        <w:t>E</w:t>
      </w:r>
      <w:r w:rsidR="00E117AD">
        <w:rPr>
          <w:rFonts w:ascii="Book Antiqua" w:eastAsia="Book Antiqua" w:hAnsi="Book Antiqua" w:cs="Book Antiqua"/>
        </w:rPr>
        <w:t xml:space="preserve"> </w:t>
      </w:r>
      <w:r w:rsidRPr="008060FF">
        <w:rPr>
          <w:rFonts w:ascii="Book Antiqua" w:eastAsia="Book Antiqua" w:hAnsi="Book Antiqua" w:cs="Book Antiqua"/>
        </w:rPr>
        <w:t>(Poor):</w:t>
      </w:r>
      <w:r w:rsidR="00E117AD">
        <w:rPr>
          <w:rFonts w:ascii="Book Antiqua" w:eastAsia="Book Antiqua" w:hAnsi="Book Antiqua" w:cs="Book Antiqua"/>
        </w:rPr>
        <w:t xml:space="preserve"> </w:t>
      </w:r>
      <w:r w:rsidRPr="008060FF">
        <w:rPr>
          <w:rFonts w:ascii="Book Antiqua" w:eastAsia="Book Antiqua" w:hAnsi="Book Antiqua" w:cs="Book Antiqua"/>
        </w:rPr>
        <w:t>0</w:t>
      </w:r>
    </w:p>
    <w:p w14:paraId="35264ADD" w14:textId="77777777" w:rsidR="00A77B3E" w:rsidRPr="008060FF" w:rsidRDefault="00A77B3E" w:rsidP="008060FF">
      <w:pPr>
        <w:spacing w:line="360" w:lineRule="auto"/>
        <w:jc w:val="both"/>
        <w:rPr>
          <w:rFonts w:ascii="Book Antiqua" w:hAnsi="Book Antiqua"/>
        </w:rPr>
      </w:pPr>
    </w:p>
    <w:p w14:paraId="1912C3CC" w14:textId="50D134C0" w:rsidR="00A77B3E" w:rsidRPr="008060FF" w:rsidRDefault="00B63026" w:rsidP="008060FF">
      <w:pPr>
        <w:spacing w:line="360" w:lineRule="auto"/>
        <w:jc w:val="both"/>
        <w:rPr>
          <w:rFonts w:ascii="Book Antiqua" w:hAnsi="Book Antiqua"/>
        </w:rPr>
        <w:sectPr w:rsidR="00A77B3E" w:rsidRPr="008060FF">
          <w:pgSz w:w="12240" w:h="15840"/>
          <w:pgMar w:top="1440" w:right="1440" w:bottom="1440" w:left="1440" w:header="720" w:footer="720" w:gutter="0"/>
          <w:cols w:space="720"/>
          <w:docGrid w:linePitch="360"/>
        </w:sectPr>
      </w:pPr>
      <w:r w:rsidRPr="008060FF">
        <w:rPr>
          <w:rFonts w:ascii="Book Antiqua" w:eastAsia="Book Antiqua" w:hAnsi="Book Antiqua" w:cs="Book Antiqua"/>
          <w:b/>
          <w:color w:val="000000"/>
        </w:rPr>
        <w:t>P-Reviewer:</w:t>
      </w:r>
      <w:r w:rsidR="00E117AD">
        <w:rPr>
          <w:rFonts w:ascii="Book Antiqua" w:eastAsia="Book Antiqua" w:hAnsi="Book Antiqua" w:cs="Book Antiqua"/>
          <w:b/>
          <w:color w:val="000000"/>
        </w:rPr>
        <w:t xml:space="preserve"> </w:t>
      </w:r>
      <w:r w:rsidRPr="008060FF">
        <w:rPr>
          <w:rFonts w:ascii="Book Antiqua" w:eastAsia="Book Antiqua" w:hAnsi="Book Antiqua" w:cs="Book Antiqua"/>
        </w:rPr>
        <w:t>Li</w:t>
      </w:r>
      <w:r w:rsidR="00E117AD">
        <w:rPr>
          <w:rFonts w:ascii="Book Antiqua" w:eastAsia="Book Antiqua" w:hAnsi="Book Antiqua" w:cs="Book Antiqua"/>
        </w:rPr>
        <w:t xml:space="preserve"> </w:t>
      </w:r>
      <w:r w:rsidRPr="008060FF">
        <w:rPr>
          <w:rFonts w:ascii="Book Antiqua" w:eastAsia="Book Antiqua" w:hAnsi="Book Antiqua" w:cs="Book Antiqua"/>
        </w:rPr>
        <w:t>Q,</w:t>
      </w:r>
      <w:r w:rsidR="00E117AD">
        <w:rPr>
          <w:rFonts w:ascii="Book Antiqua" w:eastAsia="Book Antiqua" w:hAnsi="Book Antiqua" w:cs="Book Antiqua"/>
        </w:rPr>
        <w:t xml:space="preserve"> </w:t>
      </w:r>
      <w:r w:rsidRPr="008060FF">
        <w:rPr>
          <w:rFonts w:ascii="Book Antiqua" w:eastAsia="Book Antiqua" w:hAnsi="Book Antiqua" w:cs="Book Antiqua"/>
        </w:rPr>
        <w:t>China</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S-Editor:</w:t>
      </w:r>
      <w:r w:rsidR="00E117AD">
        <w:rPr>
          <w:rFonts w:ascii="Book Antiqua" w:eastAsia="Book Antiqua" w:hAnsi="Book Antiqua" w:cs="Book Antiqua"/>
          <w:b/>
          <w:color w:val="000000"/>
        </w:rPr>
        <w:t xml:space="preserve"> </w:t>
      </w:r>
      <w:r w:rsidR="008B69B3" w:rsidRPr="008B69B3">
        <w:rPr>
          <w:rFonts w:ascii="Book Antiqua" w:eastAsia="Book Antiqua" w:hAnsi="Book Antiqua" w:cs="Book Antiqua"/>
          <w:color w:val="000000"/>
        </w:rPr>
        <w:t>Liu JH</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L-Editor:</w:t>
      </w:r>
      <w:r w:rsidR="00E117AD">
        <w:rPr>
          <w:rFonts w:ascii="Book Antiqua" w:eastAsia="Book Antiqua" w:hAnsi="Book Antiqua" w:cs="Book Antiqua"/>
          <w:b/>
          <w:color w:val="000000"/>
        </w:rPr>
        <w:t xml:space="preserve"> </w:t>
      </w:r>
      <w:r w:rsidR="008F42E3" w:rsidRPr="008F42E3">
        <w:rPr>
          <w:rFonts w:ascii="Book Antiqua" w:eastAsia="Book Antiqua" w:hAnsi="Book Antiqua" w:cs="Book Antiqua"/>
          <w:color w:val="000000"/>
        </w:rPr>
        <w:t>A</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P-Editor:</w:t>
      </w:r>
      <w:r w:rsidR="00E117AD">
        <w:rPr>
          <w:rFonts w:ascii="Book Antiqua" w:eastAsia="Book Antiqua" w:hAnsi="Book Antiqua" w:cs="Book Antiqua"/>
          <w:b/>
          <w:color w:val="000000"/>
        </w:rPr>
        <w:t xml:space="preserve"> </w:t>
      </w:r>
    </w:p>
    <w:p w14:paraId="7FEE35D5" w14:textId="4DDA8610" w:rsidR="00A77B3E" w:rsidRPr="008060FF" w:rsidRDefault="00B63026" w:rsidP="008060FF">
      <w:pPr>
        <w:spacing w:line="360" w:lineRule="auto"/>
        <w:jc w:val="both"/>
        <w:rPr>
          <w:rFonts w:ascii="Book Antiqua" w:hAnsi="Book Antiqua"/>
        </w:rPr>
      </w:pPr>
      <w:r w:rsidRPr="008060FF">
        <w:rPr>
          <w:rFonts w:ascii="Book Antiqua" w:eastAsia="Book Antiqua" w:hAnsi="Book Antiqua" w:cs="Book Antiqua"/>
          <w:b/>
          <w:color w:val="000000"/>
        </w:rPr>
        <w:lastRenderedPageBreak/>
        <w:t>Figure</w:t>
      </w:r>
      <w:r w:rsidR="00E117AD">
        <w:rPr>
          <w:rFonts w:ascii="Book Antiqua" w:eastAsia="Book Antiqua" w:hAnsi="Book Antiqua" w:cs="Book Antiqua"/>
          <w:b/>
          <w:color w:val="000000"/>
        </w:rPr>
        <w:t xml:space="preserve"> </w:t>
      </w:r>
      <w:r w:rsidRPr="008060FF">
        <w:rPr>
          <w:rFonts w:ascii="Book Antiqua" w:eastAsia="Book Antiqua" w:hAnsi="Book Antiqua" w:cs="Book Antiqua"/>
          <w:b/>
          <w:color w:val="000000"/>
        </w:rPr>
        <w:t>Legends</w:t>
      </w:r>
    </w:p>
    <w:p w14:paraId="034D7B48" w14:textId="66BDECCE" w:rsidR="009F396A" w:rsidRDefault="00A24032" w:rsidP="008060FF">
      <w:pPr>
        <w:spacing w:line="360" w:lineRule="auto"/>
        <w:jc w:val="both"/>
        <w:rPr>
          <w:rFonts w:ascii="Book Antiqua" w:eastAsia="Book Antiqua" w:hAnsi="Book Antiqua" w:cs="Book Antiqua"/>
          <w:color w:val="000000"/>
        </w:rPr>
      </w:pPr>
      <w:r>
        <w:rPr>
          <w:noProof/>
          <w:lang w:eastAsia="zh-CN"/>
        </w:rPr>
        <w:drawing>
          <wp:inline distT="0" distB="0" distL="0" distR="0" wp14:anchorId="1F327E7E" wp14:editId="78DDFE5B">
            <wp:extent cx="4281998" cy="4089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7636" cy="4094785"/>
                    </a:xfrm>
                    <a:prstGeom prst="rect">
                      <a:avLst/>
                    </a:prstGeom>
                  </pic:spPr>
                </pic:pic>
              </a:graphicData>
            </a:graphic>
          </wp:inline>
        </w:drawing>
      </w:r>
    </w:p>
    <w:p w14:paraId="70942C94" w14:textId="1E948FDC" w:rsidR="00A6380C" w:rsidRDefault="00B63026" w:rsidP="008060FF">
      <w:pPr>
        <w:spacing w:line="360" w:lineRule="auto"/>
        <w:jc w:val="both"/>
        <w:rPr>
          <w:rFonts w:ascii="Book Antiqua" w:eastAsia="Book Antiqua" w:hAnsi="Book Antiqua" w:cs="Book Antiqua"/>
          <w:b/>
          <w:color w:val="000000"/>
        </w:rPr>
      </w:pPr>
      <w:r w:rsidRPr="009F396A">
        <w:rPr>
          <w:rFonts w:ascii="Book Antiqua" w:eastAsia="Book Antiqua" w:hAnsi="Book Antiqua" w:cs="Book Antiqua"/>
          <w:b/>
          <w:color w:val="000000"/>
        </w:rPr>
        <w:t>Figure</w:t>
      </w:r>
      <w:r w:rsidR="00E117AD" w:rsidRPr="009F396A">
        <w:rPr>
          <w:rFonts w:ascii="Book Antiqua" w:eastAsia="Book Antiqua" w:hAnsi="Book Antiqua" w:cs="Book Antiqua"/>
          <w:b/>
          <w:color w:val="000000"/>
        </w:rPr>
        <w:t xml:space="preserve"> </w:t>
      </w:r>
      <w:r w:rsidR="009F396A" w:rsidRPr="009F396A">
        <w:rPr>
          <w:rFonts w:ascii="Book Antiqua" w:eastAsia="Book Antiqua" w:hAnsi="Book Antiqua" w:cs="Book Antiqua"/>
          <w:b/>
          <w:color w:val="000000"/>
        </w:rPr>
        <w:t>1</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The</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flow</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chart</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of</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the</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included</w:t>
      </w:r>
      <w:r w:rsidR="00E117AD" w:rsidRPr="009F396A">
        <w:rPr>
          <w:rFonts w:ascii="Book Antiqua" w:eastAsia="Book Antiqua" w:hAnsi="Book Antiqua" w:cs="Book Antiqua"/>
          <w:b/>
          <w:color w:val="000000"/>
        </w:rPr>
        <w:t xml:space="preserve"> </w:t>
      </w:r>
      <w:r w:rsidRPr="009F396A">
        <w:rPr>
          <w:rFonts w:ascii="Book Antiqua" w:eastAsia="Book Antiqua" w:hAnsi="Book Antiqua" w:cs="Book Antiqua"/>
          <w:b/>
          <w:color w:val="000000"/>
        </w:rPr>
        <w:t>studies.</w:t>
      </w:r>
    </w:p>
    <w:p w14:paraId="064FD364" w14:textId="77777777" w:rsidR="006A2601" w:rsidRPr="00920D2D" w:rsidRDefault="00A6380C" w:rsidP="006A2601">
      <w:pPr>
        <w:spacing w:line="360" w:lineRule="auto"/>
        <w:jc w:val="both"/>
        <w:rPr>
          <w:rFonts w:ascii="Book Antiqua" w:hAnsi="Book Antiqua"/>
          <w:b/>
          <w:bCs/>
        </w:rPr>
      </w:pPr>
      <w:r>
        <w:rPr>
          <w:rFonts w:ascii="Book Antiqua" w:eastAsia="Book Antiqua" w:hAnsi="Book Antiqua" w:cs="Book Antiqua"/>
          <w:b/>
          <w:color w:val="000000"/>
        </w:rPr>
        <w:br w:type="page"/>
      </w:r>
      <w:bookmarkStart w:id="1" w:name="_Hlk134527895"/>
      <w:r w:rsidR="006A2601">
        <w:rPr>
          <w:rFonts w:ascii="Book Antiqua" w:hAnsi="Book Antiqua"/>
          <w:b/>
          <w:bCs/>
        </w:rPr>
        <w:lastRenderedPageBreak/>
        <w:t>Table 1</w:t>
      </w:r>
      <w:r w:rsidR="006A2601" w:rsidRPr="00920D2D">
        <w:rPr>
          <w:rFonts w:ascii="Book Antiqua" w:hAnsi="Book Antiqua"/>
          <w:b/>
          <w:bCs/>
        </w:rPr>
        <w:t xml:space="preserve"> Factors th</w:t>
      </w:r>
      <w:r w:rsidR="006A2601">
        <w:rPr>
          <w:rFonts w:ascii="Book Antiqua" w:hAnsi="Book Antiqua"/>
          <w:b/>
          <w:bCs/>
        </w:rPr>
        <w:t>at increase the risk for autism</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7370"/>
      </w:tblGrid>
      <w:tr w:rsidR="006A2601" w:rsidRPr="00920D2D" w14:paraId="789F472F" w14:textId="77777777" w:rsidTr="00B63026">
        <w:tc>
          <w:tcPr>
            <w:tcW w:w="1646" w:type="dxa"/>
            <w:tcBorders>
              <w:top w:val="single" w:sz="4" w:space="0" w:color="auto"/>
              <w:bottom w:val="single" w:sz="4" w:space="0" w:color="auto"/>
            </w:tcBorders>
          </w:tcPr>
          <w:p w14:paraId="3F6D4499"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Risk</w:t>
            </w:r>
          </w:p>
        </w:tc>
        <w:tc>
          <w:tcPr>
            <w:tcW w:w="7370" w:type="dxa"/>
            <w:tcBorders>
              <w:top w:val="single" w:sz="4" w:space="0" w:color="auto"/>
              <w:bottom w:val="single" w:sz="4" w:space="0" w:color="auto"/>
            </w:tcBorders>
          </w:tcPr>
          <w:p w14:paraId="5DED6DEF"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Details</w:t>
            </w:r>
          </w:p>
        </w:tc>
      </w:tr>
      <w:tr w:rsidR="006A2601" w:rsidRPr="00920D2D" w14:paraId="7649F751" w14:textId="77777777" w:rsidTr="00B63026">
        <w:tc>
          <w:tcPr>
            <w:tcW w:w="1646" w:type="dxa"/>
            <w:vMerge w:val="restart"/>
            <w:tcBorders>
              <w:top w:val="single" w:sz="4" w:space="0" w:color="auto"/>
            </w:tcBorders>
          </w:tcPr>
          <w:p w14:paraId="117ABC5B" w14:textId="77777777" w:rsidR="006A2601" w:rsidRPr="006875D0" w:rsidRDefault="006A2601" w:rsidP="00B63026">
            <w:pPr>
              <w:spacing w:line="360" w:lineRule="auto"/>
              <w:jc w:val="both"/>
              <w:rPr>
                <w:rFonts w:ascii="Book Antiqua" w:hAnsi="Book Antiqua"/>
                <w:bCs/>
              </w:rPr>
            </w:pPr>
            <w:r w:rsidRPr="006875D0">
              <w:rPr>
                <w:rFonts w:ascii="Book Antiqua" w:hAnsi="Book Antiqua"/>
                <w:bCs/>
              </w:rPr>
              <w:t>Preconception risks</w:t>
            </w:r>
          </w:p>
        </w:tc>
        <w:tc>
          <w:tcPr>
            <w:tcW w:w="7370" w:type="dxa"/>
            <w:tcBorders>
              <w:top w:val="single" w:sz="4" w:space="0" w:color="auto"/>
            </w:tcBorders>
          </w:tcPr>
          <w:p w14:paraId="2C98A04A" w14:textId="77777777" w:rsidR="006A2601" w:rsidRPr="00920D2D" w:rsidRDefault="006A2601" w:rsidP="00B63026">
            <w:pPr>
              <w:pStyle w:val="ae"/>
              <w:spacing w:line="360" w:lineRule="auto"/>
              <w:ind w:left="360"/>
              <w:jc w:val="both"/>
              <w:rPr>
                <w:rFonts w:ascii="Book Antiqua" w:hAnsi="Book Antiqua"/>
                <w:b/>
                <w:bCs/>
              </w:rPr>
            </w:pPr>
            <w:r w:rsidRPr="00920D2D">
              <w:rPr>
                <w:rFonts w:ascii="Book Antiqua" w:hAnsi="Book Antiqua"/>
              </w:rPr>
              <w:t xml:space="preserve">Presence of another child </w:t>
            </w:r>
            <w:r>
              <w:rPr>
                <w:rFonts w:ascii="Book Antiqua" w:hAnsi="Book Antiqua"/>
              </w:rPr>
              <w:t>previously affected with autism</w:t>
            </w:r>
          </w:p>
        </w:tc>
      </w:tr>
      <w:tr w:rsidR="006A2601" w:rsidRPr="00920D2D" w14:paraId="191FC259" w14:textId="77777777" w:rsidTr="00B63026">
        <w:tc>
          <w:tcPr>
            <w:tcW w:w="1646" w:type="dxa"/>
            <w:vMerge/>
          </w:tcPr>
          <w:p w14:paraId="0EA1E6B9" w14:textId="77777777" w:rsidR="006A2601" w:rsidRPr="006875D0" w:rsidRDefault="006A2601" w:rsidP="00B63026">
            <w:pPr>
              <w:spacing w:line="360" w:lineRule="auto"/>
              <w:jc w:val="both"/>
              <w:rPr>
                <w:rFonts w:ascii="Book Antiqua" w:hAnsi="Book Antiqua"/>
                <w:bCs/>
              </w:rPr>
            </w:pPr>
          </w:p>
        </w:tc>
        <w:tc>
          <w:tcPr>
            <w:tcW w:w="7370" w:type="dxa"/>
          </w:tcPr>
          <w:p w14:paraId="741D0A44" w14:textId="77777777" w:rsidR="006A2601" w:rsidRPr="00920D2D" w:rsidRDefault="006A2601" w:rsidP="00B63026">
            <w:pPr>
              <w:pStyle w:val="ae"/>
              <w:spacing w:line="360" w:lineRule="auto"/>
              <w:ind w:left="360"/>
              <w:jc w:val="both"/>
              <w:rPr>
                <w:rFonts w:ascii="Book Antiqua" w:hAnsi="Book Antiqua"/>
                <w:b/>
                <w:bCs/>
              </w:rPr>
            </w:pPr>
            <w:r w:rsidRPr="00920D2D">
              <w:rPr>
                <w:rFonts w:ascii="Book Antiqua" w:hAnsi="Book Antiqua"/>
              </w:rPr>
              <w:t>Increased maternal and paternal age at birth (3.8% increase)</w:t>
            </w:r>
          </w:p>
        </w:tc>
      </w:tr>
      <w:tr w:rsidR="006A2601" w:rsidRPr="00920D2D" w14:paraId="69753140" w14:textId="77777777" w:rsidTr="00B63026">
        <w:tc>
          <w:tcPr>
            <w:tcW w:w="1646" w:type="dxa"/>
            <w:vMerge/>
          </w:tcPr>
          <w:p w14:paraId="726F9CAE" w14:textId="77777777" w:rsidR="006A2601" w:rsidRPr="006875D0" w:rsidRDefault="006A2601" w:rsidP="00B63026">
            <w:pPr>
              <w:spacing w:line="360" w:lineRule="auto"/>
              <w:jc w:val="both"/>
              <w:rPr>
                <w:rFonts w:ascii="Book Antiqua" w:hAnsi="Book Antiqua"/>
                <w:bCs/>
              </w:rPr>
            </w:pPr>
          </w:p>
        </w:tc>
        <w:tc>
          <w:tcPr>
            <w:tcW w:w="7370" w:type="dxa"/>
          </w:tcPr>
          <w:p w14:paraId="3EDAC2EF" w14:textId="77777777" w:rsidR="006A2601" w:rsidRPr="00920D2D" w:rsidRDefault="006A2601" w:rsidP="00B63026">
            <w:pPr>
              <w:pStyle w:val="ae"/>
              <w:spacing w:line="360" w:lineRule="auto"/>
              <w:ind w:left="360"/>
              <w:jc w:val="both"/>
              <w:rPr>
                <w:rFonts w:ascii="Book Antiqua" w:hAnsi="Book Antiqua"/>
                <w:b/>
                <w:bCs/>
              </w:rPr>
            </w:pPr>
            <w:r w:rsidRPr="00920D2D">
              <w:rPr>
                <w:rFonts w:ascii="Book Antiqua" w:hAnsi="Book Antiqua"/>
              </w:rPr>
              <w:t>Birth order: 61% increase in risk in firstborn</w:t>
            </w:r>
          </w:p>
        </w:tc>
      </w:tr>
      <w:tr w:rsidR="006A2601" w:rsidRPr="00920D2D" w14:paraId="444E64FC" w14:textId="77777777" w:rsidTr="00B63026">
        <w:tc>
          <w:tcPr>
            <w:tcW w:w="1646" w:type="dxa"/>
            <w:vMerge/>
          </w:tcPr>
          <w:p w14:paraId="4FEF49B4" w14:textId="77777777" w:rsidR="006A2601" w:rsidRPr="006875D0" w:rsidRDefault="006A2601" w:rsidP="00B63026">
            <w:pPr>
              <w:spacing w:line="360" w:lineRule="auto"/>
              <w:jc w:val="both"/>
              <w:rPr>
                <w:rFonts w:ascii="Book Antiqua" w:hAnsi="Book Antiqua"/>
                <w:bCs/>
              </w:rPr>
            </w:pPr>
          </w:p>
        </w:tc>
        <w:tc>
          <w:tcPr>
            <w:tcW w:w="7370" w:type="dxa"/>
          </w:tcPr>
          <w:p w14:paraId="29EB55FC"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Maternal Obesity or being overweight before pregnancy increases the risk of autism by 36%</w:t>
            </w:r>
          </w:p>
        </w:tc>
      </w:tr>
      <w:tr w:rsidR="006A2601" w:rsidRPr="00920D2D" w14:paraId="6FFDD6CB" w14:textId="77777777" w:rsidTr="00B63026">
        <w:tc>
          <w:tcPr>
            <w:tcW w:w="1646" w:type="dxa"/>
            <w:vMerge w:val="restart"/>
          </w:tcPr>
          <w:p w14:paraId="0E84F97B" w14:textId="77777777" w:rsidR="006A2601" w:rsidRPr="006875D0" w:rsidRDefault="006A2601" w:rsidP="00B63026">
            <w:pPr>
              <w:spacing w:line="360" w:lineRule="auto"/>
              <w:jc w:val="both"/>
              <w:rPr>
                <w:rFonts w:ascii="Book Antiqua" w:hAnsi="Book Antiqua"/>
                <w:bCs/>
              </w:rPr>
            </w:pPr>
            <w:r w:rsidRPr="006875D0">
              <w:rPr>
                <w:rFonts w:ascii="Book Antiqua" w:hAnsi="Book Antiqua"/>
                <w:bCs/>
              </w:rPr>
              <w:t>Antenatal risk factors for autism</w:t>
            </w:r>
            <w:r w:rsidRPr="006875D0">
              <w:rPr>
                <w:rFonts w:ascii="Book Antiqua" w:hAnsi="Book Antiqua"/>
                <w:bCs/>
                <w:vertAlign w:val="superscript"/>
              </w:rPr>
              <w:t>[36]</w:t>
            </w:r>
          </w:p>
        </w:tc>
        <w:tc>
          <w:tcPr>
            <w:tcW w:w="7370" w:type="dxa"/>
          </w:tcPr>
          <w:p w14:paraId="1E63A6AC" w14:textId="77777777" w:rsidR="006A2601" w:rsidRPr="00920D2D" w:rsidRDefault="006A2601" w:rsidP="00B63026">
            <w:pPr>
              <w:pStyle w:val="ae"/>
              <w:spacing w:line="360" w:lineRule="auto"/>
              <w:ind w:left="360"/>
              <w:jc w:val="both"/>
              <w:rPr>
                <w:rFonts w:ascii="Book Antiqua" w:hAnsi="Book Antiqua"/>
                <w:b/>
                <w:bCs/>
              </w:rPr>
            </w:pPr>
            <w:r w:rsidRPr="00920D2D">
              <w:rPr>
                <w:rFonts w:ascii="Book Antiqua" w:hAnsi="Book Antiqua"/>
              </w:rPr>
              <w:t>Maternal asthma, allergies</w:t>
            </w:r>
          </w:p>
        </w:tc>
      </w:tr>
      <w:tr w:rsidR="006A2601" w:rsidRPr="00920D2D" w14:paraId="2F225BA1" w14:textId="77777777" w:rsidTr="00B63026">
        <w:tc>
          <w:tcPr>
            <w:tcW w:w="1646" w:type="dxa"/>
            <w:vMerge/>
          </w:tcPr>
          <w:p w14:paraId="7826206E" w14:textId="77777777" w:rsidR="006A2601" w:rsidRPr="006875D0" w:rsidRDefault="006A2601" w:rsidP="00B63026">
            <w:pPr>
              <w:spacing w:line="360" w:lineRule="auto"/>
              <w:jc w:val="both"/>
              <w:rPr>
                <w:rFonts w:ascii="Book Antiqua" w:hAnsi="Book Antiqua"/>
                <w:bCs/>
              </w:rPr>
            </w:pPr>
          </w:p>
        </w:tc>
        <w:tc>
          <w:tcPr>
            <w:tcW w:w="7370" w:type="dxa"/>
          </w:tcPr>
          <w:p w14:paraId="69B7115F"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Preeclampsia</w:t>
            </w:r>
          </w:p>
        </w:tc>
      </w:tr>
      <w:tr w:rsidR="006A2601" w:rsidRPr="00920D2D" w14:paraId="6E3A5E0D" w14:textId="77777777" w:rsidTr="00B63026">
        <w:tc>
          <w:tcPr>
            <w:tcW w:w="1646" w:type="dxa"/>
            <w:vMerge/>
          </w:tcPr>
          <w:p w14:paraId="5421FB77" w14:textId="77777777" w:rsidR="006A2601" w:rsidRPr="006875D0" w:rsidRDefault="006A2601" w:rsidP="00B63026">
            <w:pPr>
              <w:spacing w:line="360" w:lineRule="auto"/>
              <w:jc w:val="both"/>
              <w:rPr>
                <w:rFonts w:ascii="Book Antiqua" w:hAnsi="Book Antiqua"/>
                <w:bCs/>
              </w:rPr>
            </w:pPr>
          </w:p>
        </w:tc>
        <w:tc>
          <w:tcPr>
            <w:tcW w:w="7370" w:type="dxa"/>
          </w:tcPr>
          <w:p w14:paraId="36B8E51D"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Maternal bleeding (81% elevated risk)</w:t>
            </w:r>
          </w:p>
        </w:tc>
      </w:tr>
      <w:tr w:rsidR="006A2601" w:rsidRPr="00920D2D" w14:paraId="18ECCDF4" w14:textId="77777777" w:rsidTr="00B63026">
        <w:tc>
          <w:tcPr>
            <w:tcW w:w="1646" w:type="dxa"/>
            <w:vMerge/>
          </w:tcPr>
          <w:p w14:paraId="503714BA" w14:textId="77777777" w:rsidR="006A2601" w:rsidRPr="006875D0" w:rsidRDefault="006A2601" w:rsidP="00B63026">
            <w:pPr>
              <w:spacing w:line="360" w:lineRule="auto"/>
              <w:jc w:val="both"/>
              <w:rPr>
                <w:rFonts w:ascii="Book Antiqua" w:hAnsi="Book Antiqua"/>
                <w:bCs/>
              </w:rPr>
            </w:pPr>
          </w:p>
        </w:tc>
        <w:tc>
          <w:tcPr>
            <w:tcW w:w="7370" w:type="dxa"/>
          </w:tcPr>
          <w:p w14:paraId="6C231516" w14:textId="0339CBAE"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Maternal depression or emotional strain. It is believed that stress hormones can cross the placenta-blood barrier and affect</w:t>
            </w:r>
            <w:r>
              <w:rPr>
                <w:rFonts w:ascii="Book Antiqua" w:hAnsi="Book Antiqua"/>
              </w:rPr>
              <w:t xml:space="preserve"> the development of fetal brain</w:t>
            </w:r>
            <w:r w:rsidR="003C01D1">
              <w:rPr>
                <w:rFonts w:ascii="Book Antiqua" w:hAnsi="Book Antiqua"/>
              </w:rPr>
              <w:t>.</w:t>
            </w:r>
          </w:p>
        </w:tc>
      </w:tr>
      <w:tr w:rsidR="006A2601" w:rsidRPr="00920D2D" w14:paraId="41911CCE" w14:textId="77777777" w:rsidTr="00B63026">
        <w:tc>
          <w:tcPr>
            <w:tcW w:w="1646" w:type="dxa"/>
            <w:vMerge/>
          </w:tcPr>
          <w:p w14:paraId="4FA5BEEA" w14:textId="77777777" w:rsidR="006A2601" w:rsidRPr="006875D0" w:rsidRDefault="006A2601" w:rsidP="00B63026">
            <w:pPr>
              <w:spacing w:line="360" w:lineRule="auto"/>
              <w:jc w:val="both"/>
              <w:rPr>
                <w:rFonts w:ascii="Book Antiqua" w:hAnsi="Book Antiqua"/>
                <w:bCs/>
              </w:rPr>
            </w:pPr>
          </w:p>
        </w:tc>
        <w:tc>
          <w:tcPr>
            <w:tcW w:w="7370" w:type="dxa"/>
          </w:tcPr>
          <w:p w14:paraId="2499F678"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Gestational diabetes (two</w:t>
            </w:r>
            <w:r>
              <w:rPr>
                <w:rFonts w:ascii="Book Antiqua" w:hAnsi="Book Antiqua"/>
              </w:rPr>
              <w:t>-fold increased risk of autism)</w:t>
            </w:r>
          </w:p>
        </w:tc>
      </w:tr>
      <w:tr w:rsidR="006A2601" w:rsidRPr="00920D2D" w14:paraId="42A8579C" w14:textId="77777777" w:rsidTr="00B63026">
        <w:tc>
          <w:tcPr>
            <w:tcW w:w="1646" w:type="dxa"/>
            <w:vMerge/>
          </w:tcPr>
          <w:p w14:paraId="770AE20D" w14:textId="77777777" w:rsidR="006A2601" w:rsidRPr="006875D0" w:rsidRDefault="006A2601" w:rsidP="00B63026">
            <w:pPr>
              <w:spacing w:line="360" w:lineRule="auto"/>
              <w:jc w:val="both"/>
              <w:rPr>
                <w:rFonts w:ascii="Book Antiqua" w:hAnsi="Book Antiqua"/>
                <w:bCs/>
              </w:rPr>
            </w:pPr>
          </w:p>
        </w:tc>
        <w:tc>
          <w:tcPr>
            <w:tcW w:w="7370" w:type="dxa"/>
          </w:tcPr>
          <w:p w14:paraId="778EF70B"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Hypothyroidism</w:t>
            </w:r>
          </w:p>
        </w:tc>
      </w:tr>
      <w:tr w:rsidR="006A2601" w:rsidRPr="00920D2D" w14:paraId="788E4988" w14:textId="77777777" w:rsidTr="00B63026">
        <w:tc>
          <w:tcPr>
            <w:tcW w:w="1646" w:type="dxa"/>
            <w:vMerge/>
          </w:tcPr>
          <w:p w14:paraId="4F35C3D4" w14:textId="77777777" w:rsidR="006A2601" w:rsidRPr="006875D0" w:rsidRDefault="006A2601" w:rsidP="00B63026">
            <w:pPr>
              <w:spacing w:line="360" w:lineRule="auto"/>
              <w:jc w:val="both"/>
              <w:rPr>
                <w:rFonts w:ascii="Book Antiqua" w:hAnsi="Book Antiqua"/>
                <w:bCs/>
              </w:rPr>
            </w:pPr>
          </w:p>
        </w:tc>
        <w:tc>
          <w:tcPr>
            <w:tcW w:w="7370" w:type="dxa"/>
          </w:tcPr>
          <w:p w14:paraId="5CA672C8"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Phthalates (plasticizers) and pesticide exposure: </w:t>
            </w:r>
            <w:r w:rsidRPr="006875D0">
              <w:rPr>
                <w:rFonts w:ascii="Book Antiqua" w:hAnsi="Book Antiqua"/>
                <w:i/>
              </w:rPr>
              <w:t>e.g.</w:t>
            </w:r>
            <w:r w:rsidRPr="00920D2D">
              <w:rPr>
                <w:rFonts w:ascii="Book Antiqua" w:hAnsi="Book Antiqua"/>
              </w:rPr>
              <w:t>, chlorpyrifos →, sex-hormone pathways disruption → Autism.</w:t>
            </w:r>
          </w:p>
        </w:tc>
      </w:tr>
      <w:tr w:rsidR="006A2601" w:rsidRPr="00920D2D" w14:paraId="5EC3255C" w14:textId="77777777" w:rsidTr="00B63026">
        <w:tc>
          <w:tcPr>
            <w:tcW w:w="1646" w:type="dxa"/>
            <w:vMerge/>
          </w:tcPr>
          <w:p w14:paraId="05A7CF4F" w14:textId="77777777" w:rsidR="006A2601" w:rsidRPr="006875D0" w:rsidRDefault="006A2601" w:rsidP="00B63026">
            <w:pPr>
              <w:spacing w:line="360" w:lineRule="auto"/>
              <w:jc w:val="both"/>
              <w:rPr>
                <w:rFonts w:ascii="Book Antiqua" w:hAnsi="Book Antiqua"/>
                <w:bCs/>
              </w:rPr>
            </w:pPr>
          </w:p>
        </w:tc>
        <w:tc>
          <w:tcPr>
            <w:tcW w:w="7370" w:type="dxa"/>
          </w:tcPr>
          <w:p w14:paraId="11C8C891"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Folate deficiency </w:t>
            </w:r>
          </w:p>
        </w:tc>
      </w:tr>
      <w:tr w:rsidR="006A2601" w:rsidRPr="00920D2D" w14:paraId="4CF3BB86" w14:textId="77777777" w:rsidTr="00B63026">
        <w:tc>
          <w:tcPr>
            <w:tcW w:w="1646" w:type="dxa"/>
            <w:vMerge/>
          </w:tcPr>
          <w:p w14:paraId="7F7D2D95" w14:textId="77777777" w:rsidR="006A2601" w:rsidRPr="006875D0" w:rsidRDefault="006A2601" w:rsidP="00B63026">
            <w:pPr>
              <w:spacing w:line="360" w:lineRule="auto"/>
              <w:jc w:val="both"/>
              <w:rPr>
                <w:rFonts w:ascii="Book Antiqua" w:hAnsi="Book Antiqua"/>
                <w:bCs/>
              </w:rPr>
            </w:pPr>
          </w:p>
        </w:tc>
        <w:tc>
          <w:tcPr>
            <w:tcW w:w="7370" w:type="dxa"/>
          </w:tcPr>
          <w:p w14:paraId="004AB44E"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Vitamin D deficiency</w:t>
            </w:r>
          </w:p>
        </w:tc>
      </w:tr>
      <w:tr w:rsidR="006A2601" w:rsidRPr="00920D2D" w14:paraId="20BF2895" w14:textId="77777777" w:rsidTr="00B63026">
        <w:tc>
          <w:tcPr>
            <w:tcW w:w="1646" w:type="dxa"/>
            <w:vMerge/>
          </w:tcPr>
          <w:p w14:paraId="3D6DDD72" w14:textId="77777777" w:rsidR="006A2601" w:rsidRPr="006875D0" w:rsidRDefault="006A2601" w:rsidP="00B63026">
            <w:pPr>
              <w:spacing w:line="360" w:lineRule="auto"/>
              <w:jc w:val="both"/>
              <w:rPr>
                <w:rFonts w:ascii="Book Antiqua" w:hAnsi="Book Antiqua"/>
                <w:bCs/>
              </w:rPr>
            </w:pPr>
          </w:p>
        </w:tc>
        <w:tc>
          <w:tcPr>
            <w:tcW w:w="7370" w:type="dxa"/>
          </w:tcPr>
          <w:p w14:paraId="3AD53781" w14:textId="42A75F0C"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Maternal Infections, </w:t>
            </w:r>
            <w:r w:rsidRPr="006875D0">
              <w:rPr>
                <w:rFonts w:ascii="Book Antiqua" w:hAnsi="Book Antiqua"/>
                <w:i/>
              </w:rPr>
              <w:t>e.g.</w:t>
            </w:r>
            <w:r w:rsidRPr="00920D2D">
              <w:rPr>
                <w:rFonts w:ascii="Book Antiqua" w:hAnsi="Book Antiqua"/>
              </w:rPr>
              <w:t xml:space="preserve">, congenital rubella infection, </w:t>
            </w:r>
            <w:r w:rsidR="003C01D1">
              <w:rPr>
                <w:rFonts w:ascii="Book Antiqua" w:hAnsi="Book Antiqua"/>
              </w:rPr>
              <w:t xml:space="preserve">increase </w:t>
            </w:r>
            <w:r>
              <w:rPr>
                <w:rFonts w:ascii="Book Antiqua" w:hAnsi="Book Antiqua"/>
              </w:rPr>
              <w:t>the rate of autism to 1:13</w:t>
            </w:r>
          </w:p>
        </w:tc>
      </w:tr>
      <w:tr w:rsidR="006A2601" w:rsidRPr="00920D2D" w14:paraId="7060F912" w14:textId="77777777" w:rsidTr="00B63026">
        <w:tc>
          <w:tcPr>
            <w:tcW w:w="1646" w:type="dxa"/>
            <w:vMerge/>
          </w:tcPr>
          <w:p w14:paraId="60849200" w14:textId="77777777" w:rsidR="006A2601" w:rsidRPr="006875D0" w:rsidRDefault="006A2601" w:rsidP="00B63026">
            <w:pPr>
              <w:spacing w:line="360" w:lineRule="auto"/>
              <w:jc w:val="both"/>
              <w:rPr>
                <w:rFonts w:ascii="Book Antiqua" w:hAnsi="Book Antiqua"/>
                <w:bCs/>
              </w:rPr>
            </w:pPr>
          </w:p>
        </w:tc>
        <w:tc>
          <w:tcPr>
            <w:tcW w:w="7370" w:type="dxa"/>
          </w:tcPr>
          <w:p w14:paraId="58E1FAD7"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Hospitalization due to antenatal infection increases the risk of autism by 30%</w:t>
            </w:r>
          </w:p>
        </w:tc>
      </w:tr>
      <w:tr w:rsidR="006A2601" w:rsidRPr="00920D2D" w14:paraId="14AD1883" w14:textId="77777777" w:rsidTr="00B63026">
        <w:tc>
          <w:tcPr>
            <w:tcW w:w="1646" w:type="dxa"/>
            <w:vMerge/>
          </w:tcPr>
          <w:p w14:paraId="5340281D" w14:textId="77777777" w:rsidR="006A2601" w:rsidRPr="006875D0" w:rsidRDefault="006A2601" w:rsidP="00B63026">
            <w:pPr>
              <w:spacing w:line="360" w:lineRule="auto"/>
              <w:jc w:val="both"/>
              <w:rPr>
                <w:rFonts w:ascii="Book Antiqua" w:hAnsi="Book Antiqua"/>
                <w:bCs/>
              </w:rPr>
            </w:pPr>
          </w:p>
        </w:tc>
        <w:tc>
          <w:tcPr>
            <w:tcW w:w="7370" w:type="dxa"/>
          </w:tcPr>
          <w:p w14:paraId="5F4FD50C" w14:textId="43E66AF2"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Abnormal fetal growth could indicate disrupted fetal brain development. Being small or large for gestational ag</w:t>
            </w:r>
            <w:r>
              <w:rPr>
                <w:rFonts w:ascii="Book Antiqua" w:hAnsi="Book Antiqua"/>
              </w:rPr>
              <w:t>e increases the risk of autism</w:t>
            </w:r>
            <w:r w:rsidR="003C01D1">
              <w:rPr>
                <w:rFonts w:ascii="Book Antiqua" w:hAnsi="Book Antiqua"/>
              </w:rPr>
              <w:t>.</w:t>
            </w:r>
          </w:p>
        </w:tc>
      </w:tr>
      <w:tr w:rsidR="006A2601" w:rsidRPr="00920D2D" w14:paraId="38139670" w14:textId="77777777" w:rsidTr="00B63026">
        <w:tc>
          <w:tcPr>
            <w:tcW w:w="1646" w:type="dxa"/>
            <w:vMerge/>
          </w:tcPr>
          <w:p w14:paraId="4F920353" w14:textId="77777777" w:rsidR="006A2601" w:rsidRPr="006875D0" w:rsidRDefault="006A2601" w:rsidP="00B63026">
            <w:pPr>
              <w:spacing w:line="360" w:lineRule="auto"/>
              <w:jc w:val="both"/>
              <w:rPr>
                <w:rFonts w:ascii="Book Antiqua" w:hAnsi="Book Antiqua"/>
                <w:bCs/>
              </w:rPr>
            </w:pPr>
          </w:p>
        </w:tc>
        <w:tc>
          <w:tcPr>
            <w:tcW w:w="7370" w:type="dxa"/>
          </w:tcPr>
          <w:p w14:paraId="2F9667A9"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Prenatal Hormone Levels: Higher levels of prenatal testosterone may be related</w:t>
            </w:r>
            <w:r>
              <w:rPr>
                <w:rFonts w:ascii="Book Antiqua" w:hAnsi="Book Antiqua"/>
              </w:rPr>
              <w:t xml:space="preserve"> to an increased risk of autism</w:t>
            </w:r>
          </w:p>
        </w:tc>
      </w:tr>
      <w:tr w:rsidR="006A2601" w:rsidRPr="00920D2D" w14:paraId="37CA8FE8" w14:textId="77777777" w:rsidTr="00B63026">
        <w:tc>
          <w:tcPr>
            <w:tcW w:w="1646" w:type="dxa"/>
            <w:vMerge w:val="restart"/>
          </w:tcPr>
          <w:p w14:paraId="627F0A92" w14:textId="77777777" w:rsidR="006A2601" w:rsidRPr="006875D0" w:rsidRDefault="006A2601" w:rsidP="00B63026">
            <w:pPr>
              <w:spacing w:line="360" w:lineRule="auto"/>
              <w:jc w:val="both"/>
              <w:rPr>
                <w:rFonts w:ascii="Book Antiqua" w:hAnsi="Book Antiqua"/>
                <w:bCs/>
              </w:rPr>
            </w:pPr>
            <w:r w:rsidRPr="006875D0">
              <w:rPr>
                <w:rFonts w:ascii="Book Antiqua" w:hAnsi="Book Antiqua"/>
                <w:bCs/>
              </w:rPr>
              <w:lastRenderedPageBreak/>
              <w:t>Postnatal risk factors for autism</w:t>
            </w:r>
          </w:p>
        </w:tc>
        <w:tc>
          <w:tcPr>
            <w:tcW w:w="7370" w:type="dxa"/>
          </w:tcPr>
          <w:p w14:paraId="3EC5729C" w14:textId="77777777" w:rsidR="006A2601" w:rsidRPr="00920D2D" w:rsidRDefault="006A2601" w:rsidP="00B63026">
            <w:pPr>
              <w:pStyle w:val="ae"/>
              <w:spacing w:line="360" w:lineRule="auto"/>
              <w:ind w:left="360"/>
              <w:jc w:val="both"/>
              <w:rPr>
                <w:rFonts w:ascii="Book Antiqua" w:hAnsi="Book Antiqua"/>
              </w:rPr>
            </w:pPr>
            <w:r>
              <w:rPr>
                <w:rFonts w:ascii="Book Antiqua" w:hAnsi="Book Antiqua"/>
              </w:rPr>
              <w:t>Urbanization of birthplace</w:t>
            </w:r>
          </w:p>
        </w:tc>
      </w:tr>
      <w:tr w:rsidR="006A2601" w:rsidRPr="00920D2D" w14:paraId="6EA7A28C" w14:textId="77777777" w:rsidTr="00B63026">
        <w:tc>
          <w:tcPr>
            <w:tcW w:w="1646" w:type="dxa"/>
            <w:vMerge/>
          </w:tcPr>
          <w:p w14:paraId="70FF8AD3" w14:textId="77777777" w:rsidR="006A2601" w:rsidRPr="006875D0" w:rsidRDefault="006A2601" w:rsidP="00B63026">
            <w:pPr>
              <w:spacing w:line="360" w:lineRule="auto"/>
              <w:jc w:val="both"/>
              <w:rPr>
                <w:rFonts w:ascii="Book Antiqua" w:hAnsi="Book Antiqua"/>
                <w:bCs/>
              </w:rPr>
            </w:pPr>
          </w:p>
        </w:tc>
        <w:tc>
          <w:tcPr>
            <w:tcW w:w="7370" w:type="dxa"/>
          </w:tcPr>
          <w:p w14:paraId="167DAECD" w14:textId="643CBFE2"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Prematurity by more than </w:t>
            </w:r>
            <w:r>
              <w:rPr>
                <w:rFonts w:ascii="Book Antiqua" w:hAnsi="Book Antiqua"/>
              </w:rPr>
              <w:t>9 wks → higher odds of autism</w:t>
            </w:r>
          </w:p>
        </w:tc>
      </w:tr>
      <w:tr w:rsidR="006A2601" w:rsidRPr="00920D2D" w14:paraId="6FAA7EB5" w14:textId="77777777" w:rsidTr="00B63026">
        <w:tc>
          <w:tcPr>
            <w:tcW w:w="1646" w:type="dxa"/>
            <w:vMerge/>
          </w:tcPr>
          <w:p w14:paraId="3013B7EA" w14:textId="77777777" w:rsidR="006A2601" w:rsidRPr="006875D0" w:rsidRDefault="006A2601" w:rsidP="00B63026">
            <w:pPr>
              <w:spacing w:line="360" w:lineRule="auto"/>
              <w:jc w:val="both"/>
              <w:rPr>
                <w:rFonts w:ascii="Book Antiqua" w:hAnsi="Book Antiqua"/>
                <w:bCs/>
              </w:rPr>
            </w:pPr>
          </w:p>
        </w:tc>
        <w:tc>
          <w:tcPr>
            <w:tcW w:w="7370" w:type="dxa"/>
          </w:tcPr>
          <w:p w14:paraId="7F836AF0" w14:textId="581FEC53"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Birth injuries to the cerebellum </w:t>
            </w:r>
            <w:r w:rsidR="003C01D1">
              <w:rPr>
                <w:rFonts w:ascii="Book Antiqua" w:hAnsi="Book Antiqua"/>
              </w:rPr>
              <w:t>increase</w:t>
            </w:r>
            <w:r w:rsidR="003C01D1" w:rsidRPr="00920D2D">
              <w:rPr>
                <w:rFonts w:ascii="Book Antiqua" w:hAnsi="Book Antiqua"/>
              </w:rPr>
              <w:t xml:space="preserve"> </w:t>
            </w:r>
            <w:r w:rsidRPr="00920D2D">
              <w:rPr>
                <w:rFonts w:ascii="Book Antiqua" w:hAnsi="Book Antiqua"/>
              </w:rPr>
              <w:t>the risk of autism by</w:t>
            </w:r>
            <w:r w:rsidR="003C6D14">
              <w:rPr>
                <w:rFonts w:ascii="Book Antiqua" w:hAnsi="Book Antiqua"/>
              </w:rPr>
              <w:t xml:space="preserve"> 3.8-fold</w:t>
            </w:r>
          </w:p>
        </w:tc>
      </w:tr>
      <w:tr w:rsidR="006A2601" w:rsidRPr="00920D2D" w14:paraId="377DACAD" w14:textId="77777777" w:rsidTr="00B63026">
        <w:tc>
          <w:tcPr>
            <w:tcW w:w="1646" w:type="dxa"/>
            <w:vMerge/>
          </w:tcPr>
          <w:p w14:paraId="7ACBD9F7" w14:textId="77777777" w:rsidR="006A2601" w:rsidRPr="006875D0" w:rsidRDefault="006A2601" w:rsidP="00B63026">
            <w:pPr>
              <w:spacing w:line="360" w:lineRule="auto"/>
              <w:jc w:val="both"/>
              <w:rPr>
                <w:rFonts w:ascii="Book Antiqua" w:hAnsi="Book Antiqua"/>
                <w:bCs/>
              </w:rPr>
            </w:pPr>
          </w:p>
        </w:tc>
        <w:tc>
          <w:tcPr>
            <w:tcW w:w="7370" w:type="dxa"/>
          </w:tcPr>
          <w:p w14:paraId="7975CE71"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Neonatal seizure</w:t>
            </w:r>
          </w:p>
        </w:tc>
      </w:tr>
      <w:tr w:rsidR="006A2601" w:rsidRPr="00920D2D" w14:paraId="02CF8568" w14:textId="77777777" w:rsidTr="00B63026">
        <w:tc>
          <w:tcPr>
            <w:tcW w:w="1646" w:type="dxa"/>
            <w:vMerge w:val="restart"/>
          </w:tcPr>
          <w:p w14:paraId="6B564AC7" w14:textId="77777777" w:rsidR="006A2601" w:rsidRPr="006875D0" w:rsidRDefault="006A2601" w:rsidP="00B63026">
            <w:pPr>
              <w:spacing w:line="360" w:lineRule="auto"/>
              <w:jc w:val="both"/>
              <w:rPr>
                <w:rFonts w:ascii="Book Antiqua" w:hAnsi="Book Antiqua"/>
                <w:bCs/>
              </w:rPr>
            </w:pPr>
            <w:r w:rsidRPr="006875D0">
              <w:rPr>
                <w:rFonts w:ascii="Book Antiqua" w:hAnsi="Book Antiqua"/>
                <w:bCs/>
              </w:rPr>
              <w:t>Potential risk factors for autism in neonates requiring NICU</w:t>
            </w:r>
          </w:p>
        </w:tc>
        <w:tc>
          <w:tcPr>
            <w:tcW w:w="7370" w:type="dxa"/>
          </w:tcPr>
          <w:p w14:paraId="687F9DA4"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Family history</w:t>
            </w:r>
            <w:r>
              <w:rPr>
                <w:rFonts w:ascii="Book Antiqua" w:hAnsi="Book Antiqua"/>
              </w:rPr>
              <w:t xml:space="preserve"> of neuropsychiatric disorders</w:t>
            </w:r>
          </w:p>
        </w:tc>
      </w:tr>
      <w:tr w:rsidR="006A2601" w:rsidRPr="00920D2D" w14:paraId="2A8DE33F" w14:textId="77777777" w:rsidTr="00B63026">
        <w:tc>
          <w:tcPr>
            <w:tcW w:w="1646" w:type="dxa"/>
            <w:vMerge/>
          </w:tcPr>
          <w:p w14:paraId="6E3D9EAD" w14:textId="77777777" w:rsidR="006A2601" w:rsidRPr="00920D2D" w:rsidRDefault="006A2601" w:rsidP="00B63026">
            <w:pPr>
              <w:spacing w:line="360" w:lineRule="auto"/>
              <w:jc w:val="both"/>
              <w:rPr>
                <w:rFonts w:ascii="Book Antiqua" w:hAnsi="Book Antiqua"/>
                <w:b/>
                <w:bCs/>
              </w:rPr>
            </w:pPr>
          </w:p>
        </w:tc>
        <w:tc>
          <w:tcPr>
            <w:tcW w:w="7370" w:type="dxa"/>
          </w:tcPr>
          <w:p w14:paraId="4CFD4005"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Maternal psychological distress during pregnancy</w:t>
            </w:r>
          </w:p>
        </w:tc>
      </w:tr>
      <w:tr w:rsidR="006A2601" w:rsidRPr="00920D2D" w14:paraId="689DD5D5" w14:textId="77777777" w:rsidTr="00B63026">
        <w:tc>
          <w:tcPr>
            <w:tcW w:w="1646" w:type="dxa"/>
            <w:vMerge/>
          </w:tcPr>
          <w:p w14:paraId="2053C327" w14:textId="77777777" w:rsidR="006A2601" w:rsidRPr="00920D2D" w:rsidRDefault="006A2601" w:rsidP="00B63026">
            <w:pPr>
              <w:spacing w:line="360" w:lineRule="auto"/>
              <w:jc w:val="both"/>
              <w:rPr>
                <w:rFonts w:ascii="Book Antiqua" w:hAnsi="Book Antiqua"/>
                <w:b/>
                <w:bCs/>
              </w:rPr>
            </w:pPr>
          </w:p>
        </w:tc>
        <w:tc>
          <w:tcPr>
            <w:tcW w:w="7370" w:type="dxa"/>
          </w:tcPr>
          <w:p w14:paraId="48726BC9"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Duration of stay ≥ 26 d in the NICU </w:t>
            </w:r>
          </w:p>
        </w:tc>
      </w:tr>
      <w:tr w:rsidR="006A2601" w:rsidRPr="00920D2D" w14:paraId="132DDD6D" w14:textId="77777777" w:rsidTr="00B63026">
        <w:tc>
          <w:tcPr>
            <w:tcW w:w="1646" w:type="dxa"/>
            <w:vMerge/>
          </w:tcPr>
          <w:p w14:paraId="0A214817" w14:textId="77777777" w:rsidR="006A2601" w:rsidRPr="00920D2D" w:rsidRDefault="006A2601" w:rsidP="00B63026">
            <w:pPr>
              <w:spacing w:line="360" w:lineRule="auto"/>
              <w:jc w:val="both"/>
              <w:rPr>
                <w:rFonts w:ascii="Book Antiqua" w:hAnsi="Book Antiqua"/>
                <w:b/>
                <w:bCs/>
              </w:rPr>
            </w:pPr>
          </w:p>
        </w:tc>
        <w:tc>
          <w:tcPr>
            <w:tcW w:w="7370" w:type="dxa"/>
          </w:tcPr>
          <w:p w14:paraId="39D74990"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Tube feeding tube for ≥ 15 d</w:t>
            </w:r>
          </w:p>
        </w:tc>
      </w:tr>
      <w:tr w:rsidR="006A2601" w:rsidRPr="00920D2D" w14:paraId="1CBB9890" w14:textId="77777777" w:rsidTr="00B63026">
        <w:tc>
          <w:tcPr>
            <w:tcW w:w="1646" w:type="dxa"/>
            <w:vMerge/>
          </w:tcPr>
          <w:p w14:paraId="61945658" w14:textId="77777777" w:rsidR="006A2601" w:rsidRPr="00920D2D" w:rsidRDefault="006A2601" w:rsidP="00B63026">
            <w:pPr>
              <w:spacing w:line="360" w:lineRule="auto"/>
              <w:jc w:val="both"/>
              <w:rPr>
                <w:rFonts w:ascii="Book Antiqua" w:hAnsi="Book Antiqua"/>
                <w:b/>
                <w:bCs/>
              </w:rPr>
            </w:pPr>
          </w:p>
        </w:tc>
        <w:tc>
          <w:tcPr>
            <w:tcW w:w="7370" w:type="dxa"/>
          </w:tcPr>
          <w:p w14:paraId="12C14D35" w14:textId="77777777" w:rsidR="006A2601" w:rsidRPr="00920D2D" w:rsidRDefault="006A2601" w:rsidP="00B63026">
            <w:pPr>
              <w:pStyle w:val="ae"/>
              <w:spacing w:line="360" w:lineRule="auto"/>
              <w:ind w:left="360"/>
              <w:jc w:val="both"/>
              <w:rPr>
                <w:rFonts w:ascii="Book Antiqua" w:hAnsi="Book Antiqua"/>
              </w:rPr>
            </w:pPr>
            <w:r>
              <w:rPr>
                <w:rFonts w:ascii="Book Antiqua" w:hAnsi="Book Antiqua"/>
              </w:rPr>
              <w:t>Retinopathy of prematurity</w:t>
            </w:r>
          </w:p>
        </w:tc>
      </w:tr>
      <w:tr w:rsidR="006A2601" w:rsidRPr="00920D2D" w14:paraId="5AA0CA43" w14:textId="77777777" w:rsidTr="00B63026">
        <w:tc>
          <w:tcPr>
            <w:tcW w:w="1646" w:type="dxa"/>
            <w:vMerge/>
          </w:tcPr>
          <w:p w14:paraId="63D88987" w14:textId="77777777" w:rsidR="006A2601" w:rsidRPr="00920D2D" w:rsidRDefault="006A2601" w:rsidP="00B63026">
            <w:pPr>
              <w:spacing w:line="360" w:lineRule="auto"/>
              <w:jc w:val="both"/>
              <w:rPr>
                <w:rFonts w:ascii="Book Antiqua" w:hAnsi="Book Antiqua"/>
                <w:b/>
                <w:bCs/>
              </w:rPr>
            </w:pPr>
          </w:p>
        </w:tc>
        <w:tc>
          <w:tcPr>
            <w:tcW w:w="7370" w:type="dxa"/>
          </w:tcPr>
          <w:p w14:paraId="0520E93F"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The need to</w:t>
            </w:r>
            <w:r>
              <w:rPr>
                <w:rFonts w:ascii="Book Antiqua" w:hAnsi="Book Antiqua"/>
              </w:rPr>
              <w:t xml:space="preserve"> use three or more antibiotics</w:t>
            </w:r>
          </w:p>
        </w:tc>
      </w:tr>
      <w:tr w:rsidR="006A2601" w:rsidRPr="00920D2D" w14:paraId="33DC94DA" w14:textId="77777777" w:rsidTr="00B63026">
        <w:tc>
          <w:tcPr>
            <w:tcW w:w="1646" w:type="dxa"/>
            <w:vMerge/>
            <w:tcBorders>
              <w:bottom w:val="single" w:sz="4" w:space="0" w:color="auto"/>
            </w:tcBorders>
          </w:tcPr>
          <w:p w14:paraId="657C44E7" w14:textId="77777777" w:rsidR="006A2601" w:rsidRPr="00920D2D" w:rsidRDefault="006A2601" w:rsidP="00B63026">
            <w:pPr>
              <w:spacing w:line="360" w:lineRule="auto"/>
              <w:jc w:val="both"/>
              <w:rPr>
                <w:rFonts w:ascii="Book Antiqua" w:hAnsi="Book Antiqua"/>
                <w:b/>
                <w:bCs/>
              </w:rPr>
            </w:pPr>
          </w:p>
        </w:tc>
        <w:tc>
          <w:tcPr>
            <w:tcW w:w="7370" w:type="dxa"/>
            <w:tcBorders>
              <w:bottom w:val="single" w:sz="4" w:space="0" w:color="auto"/>
            </w:tcBorders>
          </w:tcPr>
          <w:p w14:paraId="6B6C4694" w14:textId="77777777" w:rsidR="006A2601" w:rsidRPr="00920D2D" w:rsidRDefault="006A2601" w:rsidP="00B63026">
            <w:pPr>
              <w:pStyle w:val="ae"/>
              <w:spacing w:line="360" w:lineRule="auto"/>
              <w:ind w:left="360"/>
              <w:jc w:val="both"/>
              <w:rPr>
                <w:rFonts w:ascii="Book Antiqua" w:hAnsi="Book Antiqua"/>
              </w:rPr>
            </w:pPr>
            <w:r w:rsidRPr="00920D2D">
              <w:rPr>
                <w:rFonts w:ascii="Book Antiqua" w:hAnsi="Book Antiqua"/>
              </w:rPr>
              <w:t xml:space="preserve">Co-sleeping until two years of age </w:t>
            </w:r>
          </w:p>
        </w:tc>
      </w:tr>
    </w:tbl>
    <w:p w14:paraId="3047370E" w14:textId="77777777" w:rsidR="006A2601" w:rsidRPr="00920D2D" w:rsidRDefault="006A2601" w:rsidP="006A2601">
      <w:pPr>
        <w:spacing w:line="360" w:lineRule="auto"/>
        <w:jc w:val="both"/>
        <w:rPr>
          <w:rFonts w:ascii="Book Antiqua" w:eastAsia="Times New Roman" w:hAnsi="Book Antiqua"/>
          <w:b/>
          <w:bCs/>
          <w:lang w:eastAsia="en-GB"/>
        </w:rPr>
      </w:pPr>
      <w:r w:rsidRPr="00920D2D">
        <w:rPr>
          <w:rFonts w:ascii="Book Antiqua" w:hAnsi="Book Antiqua"/>
        </w:rPr>
        <w:t>NICU: Neonatal Intensive Care Unit</w:t>
      </w:r>
      <w:r>
        <w:rPr>
          <w:rFonts w:ascii="Book Antiqua" w:hAnsi="Book Antiqua"/>
        </w:rPr>
        <w:t>.</w:t>
      </w:r>
    </w:p>
    <w:p w14:paraId="3717CEFB" w14:textId="77777777" w:rsidR="006A2601" w:rsidRPr="00920D2D" w:rsidRDefault="006A2601" w:rsidP="006A2601">
      <w:pPr>
        <w:spacing w:line="360" w:lineRule="auto"/>
        <w:jc w:val="both"/>
        <w:rPr>
          <w:rFonts w:ascii="Book Antiqua" w:eastAsia="Times New Roman" w:hAnsi="Book Antiqua"/>
          <w:b/>
          <w:bCs/>
          <w:lang w:eastAsia="en-GB"/>
        </w:rPr>
      </w:pPr>
    </w:p>
    <w:p w14:paraId="276C442F" w14:textId="230CFDC1" w:rsidR="006A2601" w:rsidRPr="00920D2D" w:rsidRDefault="00A53A6A" w:rsidP="006A2601">
      <w:pPr>
        <w:spacing w:line="360" w:lineRule="auto"/>
        <w:jc w:val="both"/>
        <w:rPr>
          <w:rFonts w:ascii="Book Antiqua" w:hAnsi="Book Antiqua"/>
          <w:b/>
          <w:bCs/>
        </w:rPr>
      </w:pPr>
      <w:r>
        <w:rPr>
          <w:rFonts w:ascii="Book Antiqua" w:hAnsi="Book Antiqua"/>
          <w:b/>
          <w:bCs/>
        </w:rPr>
        <w:br w:type="page"/>
      </w:r>
      <w:r w:rsidR="006A2601" w:rsidRPr="00920D2D">
        <w:rPr>
          <w:rFonts w:ascii="Book Antiqua" w:hAnsi="Book Antiqua"/>
          <w:b/>
          <w:bCs/>
        </w:rPr>
        <w:lastRenderedPageBreak/>
        <w:t>Table 2 Antenatal markers for the risks of autism</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7370"/>
      </w:tblGrid>
      <w:tr w:rsidR="006A2601" w:rsidRPr="00920D2D" w14:paraId="763C74DD" w14:textId="77777777" w:rsidTr="00B63026">
        <w:tc>
          <w:tcPr>
            <w:tcW w:w="1646" w:type="dxa"/>
            <w:tcBorders>
              <w:top w:val="single" w:sz="4" w:space="0" w:color="auto"/>
              <w:bottom w:val="single" w:sz="4" w:space="0" w:color="auto"/>
            </w:tcBorders>
          </w:tcPr>
          <w:p w14:paraId="7F80801C"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Marker</w:t>
            </w:r>
          </w:p>
        </w:tc>
        <w:tc>
          <w:tcPr>
            <w:tcW w:w="7370" w:type="dxa"/>
            <w:tcBorders>
              <w:top w:val="single" w:sz="4" w:space="0" w:color="auto"/>
              <w:bottom w:val="single" w:sz="4" w:space="0" w:color="auto"/>
            </w:tcBorders>
          </w:tcPr>
          <w:p w14:paraId="7FBFA57C"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Details</w:t>
            </w:r>
          </w:p>
        </w:tc>
      </w:tr>
      <w:tr w:rsidR="006A2601" w:rsidRPr="00920D2D" w14:paraId="061E7593" w14:textId="77777777" w:rsidTr="00B63026">
        <w:tc>
          <w:tcPr>
            <w:tcW w:w="1646" w:type="dxa"/>
            <w:vMerge w:val="restart"/>
            <w:tcBorders>
              <w:top w:val="single" w:sz="4" w:space="0" w:color="auto"/>
            </w:tcBorders>
          </w:tcPr>
          <w:p w14:paraId="085C3501"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Genetic markers</w:t>
            </w:r>
          </w:p>
        </w:tc>
        <w:tc>
          <w:tcPr>
            <w:tcW w:w="7370" w:type="dxa"/>
            <w:tcBorders>
              <w:top w:val="single" w:sz="4" w:space="0" w:color="auto"/>
            </w:tcBorders>
          </w:tcPr>
          <w:p w14:paraId="546A1E6F"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Single-gene disorders: Fragile X syndrome (FMRI mutations), </w:t>
            </w:r>
            <w:r w:rsidRPr="00732090">
              <w:rPr>
                <w:rFonts w:ascii="Book Antiqua" w:hAnsi="Book Antiqua"/>
                <w:cs/>
              </w:rPr>
              <w:t>‎</w:t>
            </w:r>
            <w:r w:rsidRPr="00732090">
              <w:rPr>
                <w:rFonts w:ascii="Book Antiqua" w:hAnsi="Book Antiqua"/>
              </w:rPr>
              <w:t xml:space="preserve">neurofibromatosis (NF1), tuberous sclerosis complex (TSC1 and TSC2 </w:t>
            </w:r>
            <w:r w:rsidRPr="00732090">
              <w:rPr>
                <w:rFonts w:ascii="Book Antiqua" w:hAnsi="Book Antiqua"/>
                <w:cs/>
              </w:rPr>
              <w:t>‎</w:t>
            </w:r>
            <w:r w:rsidRPr="00732090">
              <w:rPr>
                <w:rFonts w:ascii="Book Antiqua" w:hAnsi="Book Antiqua"/>
              </w:rPr>
              <w:t xml:space="preserve">mutation), Dup15q syndrome, Rett syndrome (MeCP2 mutation), 16p11.2 </w:t>
            </w:r>
            <w:r w:rsidRPr="00732090">
              <w:rPr>
                <w:rFonts w:ascii="Book Antiqua" w:hAnsi="Book Antiqua"/>
                <w:cs/>
              </w:rPr>
              <w:t>‎</w:t>
            </w:r>
            <w:r w:rsidRPr="00732090">
              <w:rPr>
                <w:rFonts w:ascii="Book Antiqua" w:hAnsi="Book Antiqua"/>
              </w:rPr>
              <w:t xml:space="preserve">region deletions, SHANK3, NRXN1, CNTNAP2, </w:t>
            </w:r>
            <w:r>
              <w:rPr>
                <w:rFonts w:ascii="Book Antiqua" w:hAnsi="Book Antiqua"/>
              </w:rPr>
              <w:t>and CHD8 genes mutations</w:t>
            </w:r>
          </w:p>
        </w:tc>
      </w:tr>
      <w:tr w:rsidR="006A2601" w:rsidRPr="00920D2D" w14:paraId="68491AEF" w14:textId="77777777" w:rsidTr="00B63026">
        <w:tc>
          <w:tcPr>
            <w:tcW w:w="1646" w:type="dxa"/>
            <w:vMerge/>
          </w:tcPr>
          <w:p w14:paraId="5991356F" w14:textId="77777777" w:rsidR="006A2601" w:rsidRPr="004345D0" w:rsidRDefault="006A2601" w:rsidP="00B63026">
            <w:pPr>
              <w:spacing w:line="360" w:lineRule="auto"/>
              <w:jc w:val="both"/>
              <w:rPr>
                <w:rFonts w:ascii="Book Antiqua" w:hAnsi="Book Antiqua"/>
                <w:bCs/>
              </w:rPr>
            </w:pPr>
          </w:p>
        </w:tc>
        <w:tc>
          <w:tcPr>
            <w:tcW w:w="7370" w:type="dxa"/>
          </w:tcPr>
          <w:p w14:paraId="32BBC389"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Chromosomal Disorders: Down syndrome, aberrations on the long arm of </w:t>
            </w:r>
            <w:r w:rsidRPr="00732090">
              <w:rPr>
                <w:rFonts w:ascii="Book Antiqua" w:hAnsi="Book Antiqua"/>
                <w:cs/>
              </w:rPr>
              <w:t>‎</w:t>
            </w:r>
            <w:r w:rsidRPr="00732090">
              <w:rPr>
                <w:rFonts w:ascii="Book Antiqua" w:hAnsi="Book Antiqua"/>
              </w:rPr>
              <w:t xml:space="preserve">Chromosome 15, and reciprocal chromosomal translocation between long </w:t>
            </w:r>
            <w:r w:rsidRPr="00732090">
              <w:rPr>
                <w:rFonts w:ascii="Book Antiqua" w:hAnsi="Book Antiqua"/>
                <w:cs/>
              </w:rPr>
              <w:t>‎</w:t>
            </w:r>
            <w:r>
              <w:rPr>
                <w:rFonts w:ascii="Book Antiqua" w:hAnsi="Book Antiqua"/>
              </w:rPr>
              <w:t>arms of chromosomes 4 and 14</w:t>
            </w:r>
          </w:p>
        </w:tc>
      </w:tr>
      <w:tr w:rsidR="006A2601" w:rsidRPr="00920D2D" w14:paraId="725D2659" w14:textId="77777777" w:rsidTr="00B63026">
        <w:tc>
          <w:tcPr>
            <w:tcW w:w="1646" w:type="dxa"/>
            <w:vMerge/>
          </w:tcPr>
          <w:p w14:paraId="579B3D8E" w14:textId="77777777" w:rsidR="006A2601" w:rsidRPr="004345D0" w:rsidRDefault="006A2601" w:rsidP="00B63026">
            <w:pPr>
              <w:spacing w:line="360" w:lineRule="auto"/>
              <w:jc w:val="both"/>
              <w:rPr>
                <w:rFonts w:ascii="Book Antiqua" w:hAnsi="Book Antiqua"/>
                <w:bCs/>
              </w:rPr>
            </w:pPr>
          </w:p>
        </w:tc>
        <w:tc>
          <w:tcPr>
            <w:tcW w:w="7370" w:type="dxa"/>
          </w:tcPr>
          <w:p w14:paraId="79955EA7"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Messenger RNA (mRNA) and microRNA (miRNA) expression </w:t>
            </w:r>
            <w:r>
              <w:rPr>
                <w:rFonts w:ascii="Book Antiqua" w:hAnsi="Book Antiqua"/>
              </w:rPr>
              <w:t>abnormality</w:t>
            </w:r>
          </w:p>
        </w:tc>
      </w:tr>
      <w:tr w:rsidR="006A2601" w:rsidRPr="00920D2D" w14:paraId="2DEDF243" w14:textId="77777777" w:rsidTr="00B63026">
        <w:tc>
          <w:tcPr>
            <w:tcW w:w="1646" w:type="dxa"/>
            <w:vMerge/>
          </w:tcPr>
          <w:p w14:paraId="7A9523EF" w14:textId="77777777" w:rsidR="006A2601" w:rsidRPr="004345D0" w:rsidRDefault="006A2601" w:rsidP="00B63026">
            <w:pPr>
              <w:spacing w:line="360" w:lineRule="auto"/>
              <w:jc w:val="both"/>
              <w:rPr>
                <w:rFonts w:ascii="Book Antiqua" w:hAnsi="Book Antiqua"/>
                <w:bCs/>
              </w:rPr>
            </w:pPr>
          </w:p>
        </w:tc>
        <w:tc>
          <w:tcPr>
            <w:tcW w:w="7370" w:type="dxa"/>
          </w:tcPr>
          <w:p w14:paraId="46906E8D" w14:textId="77777777" w:rsidR="006A2601" w:rsidRPr="00732090" w:rsidRDefault="006A2601" w:rsidP="00B63026">
            <w:pPr>
              <w:spacing w:line="360" w:lineRule="auto"/>
              <w:jc w:val="both"/>
              <w:rPr>
                <w:rFonts w:ascii="Book Antiqua" w:hAnsi="Book Antiqua"/>
              </w:rPr>
            </w:pPr>
            <w:r w:rsidRPr="00732090">
              <w:rPr>
                <w:rFonts w:ascii="Book Antiqua" w:hAnsi="Book Antiqua"/>
              </w:rPr>
              <w:t>Ab</w:t>
            </w:r>
            <w:r>
              <w:rPr>
                <w:rFonts w:ascii="Book Antiqua" w:hAnsi="Book Antiqua"/>
              </w:rPr>
              <w:t>normal DNA methylation patterns</w:t>
            </w:r>
          </w:p>
        </w:tc>
      </w:tr>
      <w:tr w:rsidR="006A2601" w:rsidRPr="00920D2D" w14:paraId="451C7428" w14:textId="77777777" w:rsidTr="00B63026">
        <w:tc>
          <w:tcPr>
            <w:tcW w:w="1646" w:type="dxa"/>
          </w:tcPr>
          <w:p w14:paraId="1C73C26B"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Cytokines biomarkers</w:t>
            </w:r>
          </w:p>
        </w:tc>
        <w:tc>
          <w:tcPr>
            <w:tcW w:w="7370" w:type="dxa"/>
          </w:tcPr>
          <w:p w14:paraId="1FF640B0" w14:textId="243A246A" w:rsidR="006A2601" w:rsidRPr="00732090" w:rsidRDefault="006A2601" w:rsidP="00B63026">
            <w:pPr>
              <w:spacing w:line="360" w:lineRule="auto"/>
              <w:jc w:val="both"/>
              <w:rPr>
                <w:rFonts w:ascii="Book Antiqua" w:hAnsi="Book Antiqua"/>
              </w:rPr>
            </w:pPr>
            <w:r w:rsidRPr="00732090">
              <w:rPr>
                <w:rFonts w:ascii="Book Antiqua" w:hAnsi="Book Antiqua"/>
              </w:rPr>
              <w:t xml:space="preserve">Abnormal profile of interleukin-6, tumor necrosis factor-alpha, interleukin-1 </w:t>
            </w:r>
            <w:r w:rsidRPr="00732090">
              <w:rPr>
                <w:rFonts w:ascii="Book Antiqua" w:hAnsi="Book Antiqua"/>
                <w:cs/>
              </w:rPr>
              <w:t>‎</w:t>
            </w:r>
            <w:r w:rsidRPr="00732090">
              <w:rPr>
                <w:rFonts w:ascii="Book Antiqua" w:hAnsi="Book Antiqua"/>
              </w:rPr>
              <w:t>receptor antagonist, TNF-</w:t>
            </w:r>
            <w:r w:rsidR="00B11CBD" w:rsidRPr="00732090">
              <w:rPr>
                <w:rFonts w:ascii="Book Antiqua" w:hAnsi="Book Antiqua"/>
              </w:rPr>
              <w:t xml:space="preserve"> α</w:t>
            </w:r>
            <w:r w:rsidRPr="00732090">
              <w:rPr>
                <w:rFonts w:ascii="Book Antiqua" w:hAnsi="Book Antiqua"/>
              </w:rPr>
              <w:t xml:space="preserve">, Serpin E1, vascular cell adhesion molecule 1, </w:t>
            </w:r>
            <w:r w:rsidRPr="00732090">
              <w:rPr>
                <w:rFonts w:ascii="Book Antiqua" w:hAnsi="Book Antiqua"/>
                <w:cs/>
              </w:rPr>
              <w:t>‎</w:t>
            </w:r>
            <w:r w:rsidRPr="00732090">
              <w:rPr>
                <w:rFonts w:ascii="Book Antiqua" w:hAnsi="Book Antiqua"/>
              </w:rPr>
              <w:t xml:space="preserve">vascular endothelial growth factor D, Epidermal growth factor, Colony </w:t>
            </w:r>
            <w:r w:rsidRPr="00732090">
              <w:rPr>
                <w:rFonts w:ascii="Book Antiqua" w:hAnsi="Book Antiqua"/>
                <w:cs/>
              </w:rPr>
              <w:t>‎</w:t>
            </w:r>
            <w:r>
              <w:rPr>
                <w:rFonts w:ascii="Book Antiqua" w:hAnsi="Book Antiqua"/>
              </w:rPr>
              <w:t>Stimulating Factor 1, and 2</w:t>
            </w:r>
          </w:p>
        </w:tc>
      </w:tr>
      <w:tr w:rsidR="006A2601" w:rsidRPr="00920D2D" w14:paraId="2A88956E" w14:textId="77777777" w:rsidTr="00B63026">
        <w:tc>
          <w:tcPr>
            <w:tcW w:w="1646" w:type="dxa"/>
            <w:vMerge w:val="restart"/>
          </w:tcPr>
          <w:p w14:paraId="6FA102A9"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Autoantibodies biomarkers</w:t>
            </w:r>
          </w:p>
        </w:tc>
        <w:tc>
          <w:tcPr>
            <w:tcW w:w="7370" w:type="dxa"/>
          </w:tcPr>
          <w:p w14:paraId="0EF00F53" w14:textId="6593AC28" w:rsidR="006A2601" w:rsidRPr="00732090" w:rsidRDefault="0077391C" w:rsidP="00B63026">
            <w:pPr>
              <w:spacing w:line="360" w:lineRule="auto"/>
              <w:jc w:val="both"/>
              <w:rPr>
                <w:rFonts w:ascii="Book Antiqua" w:hAnsi="Book Antiqua"/>
              </w:rPr>
            </w:pPr>
            <w:r>
              <w:rPr>
                <w:rFonts w:ascii="Book Antiqua" w:hAnsi="Book Antiqua"/>
              </w:rPr>
              <w:t>The presence</w:t>
            </w:r>
            <w:r w:rsidRPr="00732090">
              <w:rPr>
                <w:rFonts w:ascii="Book Antiqua" w:hAnsi="Book Antiqua"/>
              </w:rPr>
              <w:t xml:space="preserve"> </w:t>
            </w:r>
            <w:r w:rsidR="006A2601" w:rsidRPr="00732090">
              <w:rPr>
                <w:rFonts w:ascii="Book Antiqua" w:hAnsi="Book Antiqua"/>
              </w:rPr>
              <w:t xml:space="preserve">of circulating maternal autoantibodies, especially anti-brain </w:t>
            </w:r>
            <w:r w:rsidR="006A2601" w:rsidRPr="00732090">
              <w:rPr>
                <w:rFonts w:ascii="Book Antiqua" w:hAnsi="Book Antiqua"/>
                <w:cs/>
              </w:rPr>
              <w:t>‎</w:t>
            </w:r>
            <w:r w:rsidR="006A2601">
              <w:rPr>
                <w:rFonts w:ascii="Book Antiqua" w:hAnsi="Book Antiqua"/>
              </w:rPr>
              <w:t>autoantibodies</w:t>
            </w:r>
            <w:r>
              <w:rPr>
                <w:rFonts w:ascii="Book Antiqua" w:hAnsi="Book Antiqua"/>
              </w:rPr>
              <w:t>,</w:t>
            </w:r>
            <w:r w:rsidR="006A2601">
              <w:rPr>
                <w:rFonts w:ascii="Book Antiqua" w:hAnsi="Book Antiqua"/>
              </w:rPr>
              <w:t xml:space="preserve"> during pregnancy</w:t>
            </w:r>
          </w:p>
        </w:tc>
      </w:tr>
      <w:tr w:rsidR="006A2601" w:rsidRPr="00920D2D" w14:paraId="5E73F180" w14:textId="77777777" w:rsidTr="00B63026">
        <w:tc>
          <w:tcPr>
            <w:tcW w:w="1646" w:type="dxa"/>
            <w:vMerge/>
          </w:tcPr>
          <w:p w14:paraId="54D9723A" w14:textId="77777777" w:rsidR="006A2601" w:rsidRPr="004345D0" w:rsidRDefault="006A2601" w:rsidP="00B63026">
            <w:pPr>
              <w:spacing w:line="360" w:lineRule="auto"/>
              <w:jc w:val="both"/>
              <w:rPr>
                <w:rFonts w:ascii="Book Antiqua" w:hAnsi="Book Antiqua"/>
                <w:bCs/>
              </w:rPr>
            </w:pPr>
          </w:p>
        </w:tc>
        <w:tc>
          <w:tcPr>
            <w:tcW w:w="7370" w:type="dxa"/>
          </w:tcPr>
          <w:p w14:paraId="35001009"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Maternal autoantibody response against Collapsin Response Mediator Protein 1 </w:t>
            </w:r>
            <w:r w:rsidRPr="00732090">
              <w:rPr>
                <w:rFonts w:ascii="Book Antiqua" w:hAnsi="Book Antiqua"/>
                <w:cs/>
              </w:rPr>
              <w:t>‎‎</w:t>
            </w:r>
            <w:r>
              <w:rPr>
                <w:rFonts w:ascii="Book Antiqua" w:hAnsi="Book Antiqua"/>
              </w:rPr>
              <w:t>(CRMP1)</w:t>
            </w:r>
          </w:p>
        </w:tc>
      </w:tr>
      <w:tr w:rsidR="006A2601" w:rsidRPr="00920D2D" w14:paraId="29E58B80" w14:textId="77777777" w:rsidTr="00B63026">
        <w:tc>
          <w:tcPr>
            <w:tcW w:w="1646" w:type="dxa"/>
            <w:vMerge/>
          </w:tcPr>
          <w:p w14:paraId="2104993D" w14:textId="77777777" w:rsidR="006A2601" w:rsidRPr="004345D0" w:rsidRDefault="006A2601" w:rsidP="00B63026">
            <w:pPr>
              <w:spacing w:line="360" w:lineRule="auto"/>
              <w:jc w:val="both"/>
              <w:rPr>
                <w:rFonts w:ascii="Book Antiqua" w:hAnsi="Book Antiqua"/>
                <w:bCs/>
              </w:rPr>
            </w:pPr>
          </w:p>
        </w:tc>
        <w:tc>
          <w:tcPr>
            <w:tcW w:w="7370" w:type="dxa"/>
          </w:tcPr>
          <w:p w14:paraId="4877758D" w14:textId="64B244DE" w:rsidR="006A2601" w:rsidRPr="00732090" w:rsidRDefault="006A2601" w:rsidP="00B63026">
            <w:pPr>
              <w:spacing w:line="360" w:lineRule="auto"/>
              <w:jc w:val="both"/>
              <w:rPr>
                <w:rFonts w:ascii="Book Antiqua" w:hAnsi="Book Antiqua"/>
              </w:rPr>
            </w:pPr>
            <w:r w:rsidRPr="00732090">
              <w:rPr>
                <w:rFonts w:ascii="Book Antiqua" w:hAnsi="Book Antiqua"/>
              </w:rPr>
              <w:t xml:space="preserve">Simultaneous reactivity against bands at 39 kDa and 73 kDa is associated with </w:t>
            </w:r>
            <w:r w:rsidRPr="00732090">
              <w:rPr>
                <w:rFonts w:ascii="Book Antiqua" w:hAnsi="Book Antiqua"/>
                <w:cs/>
              </w:rPr>
              <w:t>‎</w:t>
            </w:r>
            <w:r>
              <w:rPr>
                <w:rFonts w:ascii="Book Antiqua" w:hAnsi="Book Antiqua"/>
              </w:rPr>
              <w:t>early-onset autism</w:t>
            </w:r>
            <w:r w:rsidR="0077391C">
              <w:rPr>
                <w:rFonts w:ascii="Book Antiqua" w:hAnsi="Book Antiqua"/>
              </w:rPr>
              <w:t>.</w:t>
            </w:r>
          </w:p>
        </w:tc>
      </w:tr>
      <w:tr w:rsidR="006A2601" w:rsidRPr="00920D2D" w14:paraId="192DB1AF" w14:textId="77777777" w:rsidTr="00B63026">
        <w:tc>
          <w:tcPr>
            <w:tcW w:w="1646" w:type="dxa"/>
          </w:tcPr>
          <w:p w14:paraId="662568D7"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Oxidative stress biomarkers</w:t>
            </w:r>
          </w:p>
        </w:tc>
        <w:tc>
          <w:tcPr>
            <w:tcW w:w="7370" w:type="dxa"/>
          </w:tcPr>
          <w:p w14:paraId="4433FAEA" w14:textId="77777777" w:rsidR="006A2601" w:rsidRPr="00732090" w:rsidRDefault="006A2601" w:rsidP="00B63026">
            <w:pPr>
              <w:spacing w:line="360" w:lineRule="auto"/>
              <w:jc w:val="both"/>
              <w:rPr>
                <w:rFonts w:ascii="Book Antiqua" w:hAnsi="Book Antiqua"/>
              </w:rPr>
            </w:pPr>
            <w:r w:rsidRPr="00732090">
              <w:rPr>
                <w:rFonts w:ascii="Book Antiqua" w:hAnsi="Book Antiqua"/>
              </w:rPr>
              <w:t>Maternal urinary levels of free 8-iso-prostaglandin F2α (8-iso-PGF2α)</w:t>
            </w:r>
            <w:r w:rsidRPr="00732090">
              <w:rPr>
                <w:rFonts w:ascii="Book Antiqua" w:hAnsi="Book Antiqua"/>
                <w:cs/>
              </w:rPr>
              <w:t>‎</w:t>
            </w:r>
          </w:p>
        </w:tc>
      </w:tr>
      <w:tr w:rsidR="006A2601" w:rsidRPr="00920D2D" w14:paraId="770BC5A0" w14:textId="77777777" w:rsidTr="00B63026">
        <w:tc>
          <w:tcPr>
            <w:tcW w:w="1646" w:type="dxa"/>
            <w:vMerge w:val="restart"/>
          </w:tcPr>
          <w:p w14:paraId="090655C7"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Hormonal biomarkers</w:t>
            </w:r>
          </w:p>
        </w:tc>
        <w:tc>
          <w:tcPr>
            <w:tcW w:w="7370" w:type="dxa"/>
          </w:tcPr>
          <w:p w14:paraId="5315668B" w14:textId="77777777" w:rsidR="006A2601" w:rsidRPr="00732090" w:rsidRDefault="006A2601" w:rsidP="00B63026">
            <w:pPr>
              <w:spacing w:line="360" w:lineRule="auto"/>
              <w:jc w:val="both"/>
              <w:rPr>
                <w:rFonts w:ascii="Book Antiqua" w:hAnsi="Book Antiqua"/>
              </w:rPr>
            </w:pPr>
            <w:r w:rsidRPr="00732090">
              <w:rPr>
                <w:rFonts w:ascii="Book Antiqua" w:hAnsi="Book Antiqua"/>
              </w:rPr>
              <w:t>High prenatal testosterone levels</w:t>
            </w:r>
          </w:p>
        </w:tc>
      </w:tr>
      <w:tr w:rsidR="006A2601" w:rsidRPr="00920D2D" w14:paraId="3069B22A" w14:textId="77777777" w:rsidTr="00B63026">
        <w:tc>
          <w:tcPr>
            <w:tcW w:w="1646" w:type="dxa"/>
            <w:vMerge/>
          </w:tcPr>
          <w:p w14:paraId="19A970E1" w14:textId="77777777" w:rsidR="006A2601" w:rsidRPr="004345D0" w:rsidRDefault="006A2601" w:rsidP="00B63026">
            <w:pPr>
              <w:spacing w:line="360" w:lineRule="auto"/>
              <w:jc w:val="both"/>
              <w:rPr>
                <w:rFonts w:ascii="Book Antiqua" w:hAnsi="Book Antiqua"/>
                <w:bCs/>
              </w:rPr>
            </w:pPr>
          </w:p>
        </w:tc>
        <w:tc>
          <w:tcPr>
            <w:tcW w:w="7370" w:type="dxa"/>
          </w:tcPr>
          <w:p w14:paraId="145C34FE" w14:textId="77777777" w:rsidR="006A2601" w:rsidRPr="00732090" w:rsidRDefault="006A2601" w:rsidP="00B63026">
            <w:pPr>
              <w:spacing w:line="360" w:lineRule="auto"/>
              <w:jc w:val="both"/>
              <w:rPr>
                <w:rFonts w:ascii="Book Antiqua" w:hAnsi="Book Antiqua"/>
              </w:rPr>
            </w:pPr>
            <w:r w:rsidRPr="00732090">
              <w:rPr>
                <w:rFonts w:ascii="Book Antiqua" w:hAnsi="Book Antiqua"/>
              </w:rPr>
              <w:t>Polycystic ovary syndrome</w:t>
            </w:r>
          </w:p>
        </w:tc>
      </w:tr>
      <w:tr w:rsidR="006A2601" w:rsidRPr="00920D2D" w14:paraId="60FB0E88" w14:textId="77777777" w:rsidTr="00B63026">
        <w:tc>
          <w:tcPr>
            <w:tcW w:w="1646" w:type="dxa"/>
            <w:vMerge/>
          </w:tcPr>
          <w:p w14:paraId="61E4D072" w14:textId="77777777" w:rsidR="006A2601" w:rsidRPr="004345D0" w:rsidRDefault="006A2601" w:rsidP="00B63026">
            <w:pPr>
              <w:spacing w:line="360" w:lineRule="auto"/>
              <w:jc w:val="both"/>
              <w:rPr>
                <w:rFonts w:ascii="Book Antiqua" w:hAnsi="Book Antiqua"/>
                <w:bCs/>
              </w:rPr>
            </w:pPr>
          </w:p>
        </w:tc>
        <w:tc>
          <w:tcPr>
            <w:tcW w:w="7370" w:type="dxa"/>
          </w:tcPr>
          <w:p w14:paraId="221D816E"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Elevated levels of steroidogenic hormones (cortisol, androstenedione, testosterone, 17α-hydroxy-progesterone, and </w:t>
            </w:r>
            <w:r>
              <w:rPr>
                <w:rFonts w:ascii="Book Antiqua" w:hAnsi="Book Antiqua"/>
              </w:rPr>
              <w:t>progesterone) in amniotic fluid</w:t>
            </w:r>
          </w:p>
        </w:tc>
      </w:tr>
      <w:tr w:rsidR="006A2601" w:rsidRPr="00920D2D" w14:paraId="3974BF77" w14:textId="77777777" w:rsidTr="00B63026">
        <w:tc>
          <w:tcPr>
            <w:tcW w:w="1646" w:type="dxa"/>
            <w:vMerge/>
          </w:tcPr>
          <w:p w14:paraId="1A6972BE" w14:textId="77777777" w:rsidR="006A2601" w:rsidRPr="004345D0" w:rsidRDefault="006A2601" w:rsidP="00B63026">
            <w:pPr>
              <w:spacing w:line="360" w:lineRule="auto"/>
              <w:jc w:val="both"/>
              <w:rPr>
                <w:rFonts w:ascii="Book Antiqua" w:hAnsi="Book Antiqua"/>
                <w:bCs/>
              </w:rPr>
            </w:pPr>
          </w:p>
        </w:tc>
        <w:tc>
          <w:tcPr>
            <w:tcW w:w="7370" w:type="dxa"/>
          </w:tcPr>
          <w:p w14:paraId="5A6395C0" w14:textId="77777777" w:rsidR="006A2601" w:rsidRPr="00732090" w:rsidRDefault="006A2601" w:rsidP="00B63026">
            <w:pPr>
              <w:spacing w:line="360" w:lineRule="auto"/>
              <w:jc w:val="both"/>
              <w:rPr>
                <w:rFonts w:ascii="Book Antiqua" w:hAnsi="Book Antiqua"/>
              </w:rPr>
            </w:pPr>
            <w:r w:rsidRPr="00732090">
              <w:rPr>
                <w:rFonts w:ascii="Book Antiqua" w:hAnsi="Book Antiqua"/>
              </w:rPr>
              <w:t>Mid-pregnancy thyroid-stimulating hormone (inverse relationship)</w:t>
            </w:r>
          </w:p>
        </w:tc>
      </w:tr>
      <w:tr w:rsidR="006A2601" w:rsidRPr="00920D2D" w14:paraId="4AE74382" w14:textId="77777777" w:rsidTr="00B63026">
        <w:tc>
          <w:tcPr>
            <w:tcW w:w="1646" w:type="dxa"/>
            <w:vMerge w:val="restart"/>
          </w:tcPr>
          <w:p w14:paraId="4EE21477"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Maternal nutritional biomarkers</w:t>
            </w:r>
          </w:p>
        </w:tc>
        <w:tc>
          <w:tcPr>
            <w:tcW w:w="7370" w:type="dxa"/>
          </w:tcPr>
          <w:p w14:paraId="52380A12" w14:textId="77777777" w:rsidR="006A2601" w:rsidRPr="00732090" w:rsidRDefault="006A2601" w:rsidP="00B63026">
            <w:pPr>
              <w:spacing w:line="360" w:lineRule="auto"/>
              <w:jc w:val="both"/>
              <w:rPr>
                <w:rFonts w:ascii="Book Antiqua" w:hAnsi="Book Antiqua"/>
              </w:rPr>
            </w:pPr>
            <w:r w:rsidRPr="00732090">
              <w:rPr>
                <w:rFonts w:ascii="Book Antiqua" w:hAnsi="Book Antiqua"/>
              </w:rPr>
              <w:t>Fet</w:t>
            </w:r>
            <w:r>
              <w:rPr>
                <w:rFonts w:ascii="Book Antiqua" w:hAnsi="Book Antiqua"/>
              </w:rPr>
              <w:t>al levels of manganese and zinc</w:t>
            </w:r>
          </w:p>
        </w:tc>
      </w:tr>
      <w:tr w:rsidR="006A2601" w:rsidRPr="00920D2D" w14:paraId="50F044AD" w14:textId="77777777" w:rsidTr="00B63026">
        <w:tc>
          <w:tcPr>
            <w:tcW w:w="1646" w:type="dxa"/>
            <w:vMerge/>
          </w:tcPr>
          <w:p w14:paraId="2515AC71" w14:textId="77777777" w:rsidR="006A2601" w:rsidRPr="004345D0" w:rsidRDefault="006A2601" w:rsidP="00B63026">
            <w:pPr>
              <w:spacing w:line="360" w:lineRule="auto"/>
              <w:jc w:val="both"/>
              <w:rPr>
                <w:rFonts w:ascii="Book Antiqua" w:hAnsi="Book Antiqua"/>
                <w:bCs/>
              </w:rPr>
            </w:pPr>
          </w:p>
        </w:tc>
        <w:tc>
          <w:tcPr>
            <w:tcW w:w="7370" w:type="dxa"/>
          </w:tcPr>
          <w:p w14:paraId="4B853933" w14:textId="77777777" w:rsidR="006A2601" w:rsidRPr="00732090" w:rsidRDefault="006A2601" w:rsidP="00B63026">
            <w:pPr>
              <w:spacing w:line="360" w:lineRule="auto"/>
              <w:jc w:val="both"/>
              <w:rPr>
                <w:rFonts w:ascii="Book Antiqua" w:hAnsi="Book Antiqua"/>
              </w:rPr>
            </w:pPr>
            <w:r w:rsidRPr="00732090">
              <w:rPr>
                <w:rFonts w:ascii="Book Antiqua" w:hAnsi="Book Antiqua"/>
              </w:rPr>
              <w:t>Abnormal zinc-copper cycles (altered rhythmicity, shorter cycle duration, reduced regularity, and diminished complexity)</w:t>
            </w:r>
          </w:p>
        </w:tc>
      </w:tr>
      <w:tr w:rsidR="006A2601" w:rsidRPr="00920D2D" w14:paraId="4B560B46" w14:textId="77777777" w:rsidTr="00B63026">
        <w:tc>
          <w:tcPr>
            <w:tcW w:w="1646" w:type="dxa"/>
            <w:vMerge/>
          </w:tcPr>
          <w:p w14:paraId="2C8770F3" w14:textId="77777777" w:rsidR="006A2601" w:rsidRPr="004345D0" w:rsidRDefault="006A2601" w:rsidP="00B63026">
            <w:pPr>
              <w:spacing w:line="360" w:lineRule="auto"/>
              <w:jc w:val="both"/>
              <w:rPr>
                <w:rFonts w:ascii="Book Antiqua" w:hAnsi="Book Antiqua"/>
                <w:bCs/>
              </w:rPr>
            </w:pPr>
          </w:p>
        </w:tc>
        <w:tc>
          <w:tcPr>
            <w:tcW w:w="7370" w:type="dxa"/>
          </w:tcPr>
          <w:p w14:paraId="6304D46B" w14:textId="77777777" w:rsidR="006A2601" w:rsidRPr="00732090" w:rsidRDefault="006A2601" w:rsidP="00B63026">
            <w:pPr>
              <w:spacing w:line="360" w:lineRule="auto"/>
              <w:jc w:val="both"/>
              <w:rPr>
                <w:rFonts w:ascii="Book Antiqua" w:hAnsi="Book Antiqua"/>
              </w:rPr>
            </w:pPr>
            <w:r w:rsidRPr="00732090">
              <w:rPr>
                <w:rFonts w:ascii="Book Antiqua" w:hAnsi="Book Antiqua"/>
              </w:rPr>
              <w:t>Vitamin D deficiency</w:t>
            </w:r>
          </w:p>
        </w:tc>
      </w:tr>
      <w:tr w:rsidR="006A2601" w:rsidRPr="00920D2D" w14:paraId="6493D01A" w14:textId="77777777" w:rsidTr="00B63026">
        <w:tc>
          <w:tcPr>
            <w:tcW w:w="1646" w:type="dxa"/>
            <w:vMerge/>
          </w:tcPr>
          <w:p w14:paraId="3EFB66AE" w14:textId="77777777" w:rsidR="006A2601" w:rsidRPr="004345D0" w:rsidRDefault="006A2601" w:rsidP="00B63026">
            <w:pPr>
              <w:spacing w:line="360" w:lineRule="auto"/>
              <w:jc w:val="both"/>
              <w:rPr>
                <w:rFonts w:ascii="Book Antiqua" w:hAnsi="Book Antiqua"/>
                <w:bCs/>
              </w:rPr>
            </w:pPr>
          </w:p>
        </w:tc>
        <w:tc>
          <w:tcPr>
            <w:tcW w:w="7370" w:type="dxa"/>
          </w:tcPr>
          <w:p w14:paraId="4D9EEA6A" w14:textId="77777777" w:rsidR="006A2601" w:rsidRPr="00732090" w:rsidRDefault="006A2601" w:rsidP="00B63026">
            <w:pPr>
              <w:spacing w:line="360" w:lineRule="auto"/>
              <w:jc w:val="both"/>
              <w:rPr>
                <w:rFonts w:ascii="Book Antiqua" w:hAnsi="Book Antiqua"/>
              </w:rPr>
            </w:pPr>
            <w:r w:rsidRPr="00732090">
              <w:rPr>
                <w:rFonts w:ascii="Book Antiqua" w:hAnsi="Book Antiqua"/>
              </w:rPr>
              <w:t>Poor folic acid intake</w:t>
            </w:r>
          </w:p>
        </w:tc>
      </w:tr>
      <w:tr w:rsidR="006A2601" w:rsidRPr="00920D2D" w14:paraId="56C6BB65" w14:textId="77777777" w:rsidTr="00B63026">
        <w:tc>
          <w:tcPr>
            <w:tcW w:w="1646" w:type="dxa"/>
            <w:vMerge w:val="restart"/>
          </w:tcPr>
          <w:p w14:paraId="15A36F5B"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Biophysical markers</w:t>
            </w:r>
          </w:p>
        </w:tc>
        <w:tc>
          <w:tcPr>
            <w:tcW w:w="7370" w:type="dxa"/>
          </w:tcPr>
          <w:p w14:paraId="39F3BDD7"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Presence of multiple fetal abnormalities (especially cardiac, urinary, cranial, and </w:t>
            </w:r>
            <w:r w:rsidRPr="00732090">
              <w:rPr>
                <w:rFonts w:ascii="Book Antiqua" w:hAnsi="Book Antiqua"/>
                <w:cs/>
              </w:rPr>
              <w:t>‎</w:t>
            </w:r>
            <w:r w:rsidRPr="00732090">
              <w:rPr>
                <w:rFonts w:ascii="Book Antiqua" w:hAnsi="Book Antiqua"/>
              </w:rPr>
              <w:t>brain anomalies)</w:t>
            </w:r>
            <w:r w:rsidRPr="00732090">
              <w:rPr>
                <w:rFonts w:ascii="Book Antiqua" w:hAnsi="Book Antiqua"/>
                <w:cs/>
              </w:rPr>
              <w:t>‎</w:t>
            </w:r>
          </w:p>
        </w:tc>
      </w:tr>
      <w:tr w:rsidR="006A2601" w:rsidRPr="00920D2D" w14:paraId="4B5BD38B" w14:textId="77777777" w:rsidTr="00B63026">
        <w:tc>
          <w:tcPr>
            <w:tcW w:w="1646" w:type="dxa"/>
            <w:vMerge/>
          </w:tcPr>
          <w:p w14:paraId="210FE6D0" w14:textId="77777777" w:rsidR="006A2601" w:rsidRPr="004345D0" w:rsidRDefault="006A2601" w:rsidP="00B63026">
            <w:pPr>
              <w:spacing w:line="360" w:lineRule="auto"/>
              <w:jc w:val="both"/>
              <w:rPr>
                <w:rFonts w:ascii="Book Antiqua" w:hAnsi="Book Antiqua"/>
                <w:bCs/>
              </w:rPr>
            </w:pPr>
          </w:p>
        </w:tc>
        <w:tc>
          <w:tcPr>
            <w:tcW w:w="7370" w:type="dxa"/>
          </w:tcPr>
          <w:p w14:paraId="7A167A39" w14:textId="77777777" w:rsidR="006A2601" w:rsidRPr="00732090" w:rsidRDefault="006A2601" w:rsidP="00B63026">
            <w:pPr>
              <w:spacing w:line="360" w:lineRule="auto"/>
              <w:jc w:val="both"/>
              <w:rPr>
                <w:rFonts w:ascii="Book Antiqua" w:hAnsi="Book Antiqua"/>
              </w:rPr>
            </w:pPr>
            <w:r w:rsidRPr="00732090">
              <w:rPr>
                <w:rFonts w:ascii="Book Antiqua" w:hAnsi="Book Antiqua"/>
              </w:rPr>
              <w:t>Presence of a narrower head and a relatively broader ocular distance</w:t>
            </w:r>
          </w:p>
        </w:tc>
      </w:tr>
      <w:tr w:rsidR="006A2601" w:rsidRPr="00920D2D" w14:paraId="53E33E96" w14:textId="77777777" w:rsidTr="00B63026">
        <w:tc>
          <w:tcPr>
            <w:tcW w:w="1646" w:type="dxa"/>
            <w:vMerge/>
          </w:tcPr>
          <w:p w14:paraId="1CCF58A2" w14:textId="77777777" w:rsidR="006A2601" w:rsidRPr="004345D0" w:rsidRDefault="006A2601" w:rsidP="00B63026">
            <w:pPr>
              <w:spacing w:line="360" w:lineRule="auto"/>
              <w:jc w:val="both"/>
              <w:rPr>
                <w:rFonts w:ascii="Book Antiqua" w:hAnsi="Book Antiqua"/>
                <w:bCs/>
              </w:rPr>
            </w:pPr>
          </w:p>
        </w:tc>
        <w:tc>
          <w:tcPr>
            <w:tcW w:w="7370" w:type="dxa"/>
          </w:tcPr>
          <w:p w14:paraId="59881039" w14:textId="77777777" w:rsidR="006A2601" w:rsidRPr="00732090" w:rsidRDefault="006A2601" w:rsidP="00B63026">
            <w:pPr>
              <w:spacing w:line="360" w:lineRule="auto"/>
              <w:jc w:val="both"/>
              <w:rPr>
                <w:rFonts w:ascii="Book Antiqua" w:hAnsi="Book Antiqua"/>
              </w:rPr>
            </w:pPr>
            <w:r w:rsidRPr="00732090">
              <w:rPr>
                <w:rFonts w:ascii="Book Antiqua" w:hAnsi="Book Antiqua"/>
              </w:rPr>
              <w:t>Altered prenatal brain growth</w:t>
            </w:r>
          </w:p>
        </w:tc>
      </w:tr>
      <w:tr w:rsidR="006A2601" w:rsidRPr="00920D2D" w14:paraId="14009D82" w14:textId="77777777" w:rsidTr="00B63026">
        <w:tc>
          <w:tcPr>
            <w:tcW w:w="1646" w:type="dxa"/>
            <w:vMerge/>
          </w:tcPr>
          <w:p w14:paraId="4FE4DF33" w14:textId="77777777" w:rsidR="006A2601" w:rsidRPr="004345D0" w:rsidRDefault="006A2601" w:rsidP="00B63026">
            <w:pPr>
              <w:spacing w:line="360" w:lineRule="auto"/>
              <w:jc w:val="both"/>
              <w:rPr>
                <w:rFonts w:ascii="Book Antiqua" w:hAnsi="Book Antiqua"/>
                <w:bCs/>
              </w:rPr>
            </w:pPr>
          </w:p>
        </w:tc>
        <w:tc>
          <w:tcPr>
            <w:tcW w:w="7370" w:type="dxa"/>
          </w:tcPr>
          <w:p w14:paraId="1A539826"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Abnormal Kurjak's antenatal neurodevelopmental scoring test in the last </w:t>
            </w:r>
            <w:r w:rsidRPr="00732090">
              <w:rPr>
                <w:rFonts w:ascii="Book Antiqua" w:hAnsi="Book Antiqua"/>
                <w:cs/>
              </w:rPr>
              <w:t>‎</w:t>
            </w:r>
            <w:r w:rsidRPr="00732090">
              <w:rPr>
                <w:rFonts w:ascii="Book Antiqua" w:hAnsi="Book Antiqua"/>
              </w:rPr>
              <w:t>trimester</w:t>
            </w:r>
          </w:p>
        </w:tc>
      </w:tr>
      <w:tr w:rsidR="006A2601" w:rsidRPr="00920D2D" w14:paraId="414D7E9D" w14:textId="77777777" w:rsidTr="00B63026">
        <w:tc>
          <w:tcPr>
            <w:tcW w:w="1646" w:type="dxa"/>
            <w:vMerge w:val="restart"/>
          </w:tcPr>
          <w:p w14:paraId="76A74470" w14:textId="77777777" w:rsidR="006A2601" w:rsidRPr="004345D0" w:rsidRDefault="006A2601" w:rsidP="00B63026">
            <w:pPr>
              <w:spacing w:line="360" w:lineRule="auto"/>
              <w:jc w:val="both"/>
              <w:rPr>
                <w:rFonts w:ascii="Book Antiqua" w:hAnsi="Book Antiqua"/>
                <w:bCs/>
              </w:rPr>
            </w:pPr>
            <w:r w:rsidRPr="004345D0">
              <w:rPr>
                <w:rFonts w:ascii="Book Antiqua" w:hAnsi="Book Antiqua"/>
                <w:bCs/>
              </w:rPr>
              <w:t>Radiological profile</w:t>
            </w:r>
          </w:p>
        </w:tc>
        <w:tc>
          <w:tcPr>
            <w:tcW w:w="7370" w:type="dxa"/>
          </w:tcPr>
          <w:p w14:paraId="09F97015" w14:textId="77777777" w:rsidR="006A2601" w:rsidRPr="00732090" w:rsidRDefault="006A2601" w:rsidP="00B63026">
            <w:pPr>
              <w:spacing w:line="360" w:lineRule="auto"/>
              <w:jc w:val="both"/>
              <w:rPr>
                <w:rFonts w:ascii="Book Antiqua" w:hAnsi="Book Antiqua"/>
              </w:rPr>
            </w:pPr>
            <w:r w:rsidRPr="00732090">
              <w:rPr>
                <w:rFonts w:ascii="Book Antiqua" w:hAnsi="Book Antiqua"/>
              </w:rPr>
              <w:t>I</w:t>
            </w:r>
            <w:r>
              <w:rPr>
                <w:rFonts w:ascii="Book Antiqua" w:hAnsi="Book Antiqua"/>
              </w:rPr>
              <w:t>solated ventriculomegaly</w:t>
            </w:r>
          </w:p>
        </w:tc>
      </w:tr>
      <w:tr w:rsidR="006A2601" w:rsidRPr="00920D2D" w14:paraId="275324BE" w14:textId="77777777" w:rsidTr="00B63026">
        <w:tc>
          <w:tcPr>
            <w:tcW w:w="1646" w:type="dxa"/>
            <w:vMerge/>
          </w:tcPr>
          <w:p w14:paraId="54FF3496" w14:textId="77777777" w:rsidR="006A2601" w:rsidRPr="00920D2D" w:rsidRDefault="006A2601" w:rsidP="00B63026">
            <w:pPr>
              <w:spacing w:line="360" w:lineRule="auto"/>
              <w:jc w:val="both"/>
              <w:rPr>
                <w:rFonts w:ascii="Book Antiqua" w:hAnsi="Book Antiqua"/>
                <w:b/>
                <w:bCs/>
              </w:rPr>
            </w:pPr>
          </w:p>
        </w:tc>
        <w:tc>
          <w:tcPr>
            <w:tcW w:w="7370" w:type="dxa"/>
          </w:tcPr>
          <w:p w14:paraId="5D913961" w14:textId="77777777" w:rsidR="006A2601" w:rsidRPr="00732090" w:rsidRDefault="006A2601" w:rsidP="00B63026">
            <w:pPr>
              <w:spacing w:line="360" w:lineRule="auto"/>
              <w:jc w:val="both"/>
              <w:rPr>
                <w:rFonts w:ascii="Book Antiqua" w:hAnsi="Book Antiqua"/>
              </w:rPr>
            </w:pPr>
            <w:r>
              <w:rPr>
                <w:rFonts w:ascii="Book Antiqua" w:hAnsi="Book Antiqua"/>
              </w:rPr>
              <w:t>Altered cortical development</w:t>
            </w:r>
          </w:p>
        </w:tc>
      </w:tr>
      <w:tr w:rsidR="006A2601" w:rsidRPr="00920D2D" w14:paraId="7B794641" w14:textId="77777777" w:rsidTr="00B63026">
        <w:tc>
          <w:tcPr>
            <w:tcW w:w="1646" w:type="dxa"/>
            <w:vMerge/>
          </w:tcPr>
          <w:p w14:paraId="3BB55315" w14:textId="77777777" w:rsidR="006A2601" w:rsidRPr="00920D2D" w:rsidRDefault="006A2601" w:rsidP="00B63026">
            <w:pPr>
              <w:spacing w:line="360" w:lineRule="auto"/>
              <w:jc w:val="both"/>
              <w:rPr>
                <w:rFonts w:ascii="Book Antiqua" w:hAnsi="Book Antiqua"/>
                <w:b/>
                <w:bCs/>
              </w:rPr>
            </w:pPr>
          </w:p>
        </w:tc>
        <w:tc>
          <w:tcPr>
            <w:tcW w:w="7370" w:type="dxa"/>
          </w:tcPr>
          <w:p w14:paraId="3641201A"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Enlarged insula </w:t>
            </w:r>
            <w:r w:rsidRPr="00732090">
              <w:rPr>
                <w:rFonts w:ascii="Book Antiqua" w:hAnsi="Book Antiqua"/>
                <w:cs/>
              </w:rPr>
              <w:t>‎</w:t>
            </w:r>
            <w:r>
              <w:rPr>
                <w:rFonts w:ascii="Book Antiqua" w:hAnsi="Book Antiqua"/>
              </w:rPr>
              <w:t>lobe</w:t>
            </w:r>
          </w:p>
        </w:tc>
      </w:tr>
      <w:tr w:rsidR="006A2601" w:rsidRPr="00920D2D" w14:paraId="39977C61" w14:textId="77777777" w:rsidTr="00B63026">
        <w:tc>
          <w:tcPr>
            <w:tcW w:w="1646" w:type="dxa"/>
            <w:vMerge/>
            <w:tcBorders>
              <w:bottom w:val="single" w:sz="4" w:space="0" w:color="auto"/>
            </w:tcBorders>
          </w:tcPr>
          <w:p w14:paraId="76893062" w14:textId="77777777" w:rsidR="006A2601" w:rsidRPr="00920D2D" w:rsidRDefault="006A2601" w:rsidP="00B63026">
            <w:pPr>
              <w:spacing w:line="360" w:lineRule="auto"/>
              <w:jc w:val="both"/>
              <w:rPr>
                <w:rFonts w:ascii="Book Antiqua" w:hAnsi="Book Antiqua"/>
                <w:b/>
                <w:bCs/>
              </w:rPr>
            </w:pPr>
          </w:p>
        </w:tc>
        <w:tc>
          <w:tcPr>
            <w:tcW w:w="7370" w:type="dxa"/>
            <w:tcBorders>
              <w:bottom w:val="single" w:sz="4" w:space="0" w:color="auto"/>
            </w:tcBorders>
          </w:tcPr>
          <w:p w14:paraId="08121AB6" w14:textId="77777777" w:rsidR="006A2601" w:rsidRPr="00732090" w:rsidRDefault="006A2601" w:rsidP="00B63026">
            <w:pPr>
              <w:spacing w:line="360" w:lineRule="auto"/>
              <w:jc w:val="both"/>
              <w:rPr>
                <w:rFonts w:ascii="Book Antiqua" w:hAnsi="Book Antiqua"/>
              </w:rPr>
            </w:pPr>
            <w:r w:rsidRPr="00732090">
              <w:rPr>
                <w:rFonts w:ascii="Book Antiqua" w:hAnsi="Book Antiqua"/>
              </w:rPr>
              <w:t xml:space="preserve">Increased amygdala volume and fast growth </w:t>
            </w:r>
            <w:r>
              <w:rPr>
                <w:rFonts w:ascii="Book Antiqua" w:hAnsi="Book Antiqua"/>
              </w:rPr>
              <w:t>rate</w:t>
            </w:r>
          </w:p>
        </w:tc>
      </w:tr>
    </w:tbl>
    <w:p w14:paraId="142BE6BB" w14:textId="3B46C99E" w:rsidR="006A2601" w:rsidRPr="00A64D85" w:rsidRDefault="009B21D3" w:rsidP="006A2601">
      <w:pPr>
        <w:spacing w:line="360" w:lineRule="auto"/>
        <w:jc w:val="both"/>
        <w:rPr>
          <w:rFonts w:ascii="Book Antiqua" w:eastAsia="Times New Roman" w:hAnsi="Book Antiqua"/>
          <w:b/>
          <w:bCs/>
          <w:sz w:val="20"/>
          <w:szCs w:val="20"/>
          <w:lang w:eastAsia="en-GB"/>
        </w:rPr>
      </w:pPr>
      <w:r w:rsidRPr="00A64D85">
        <w:rPr>
          <w:rFonts w:ascii="Book Antiqua" w:hAnsi="Book Antiqua"/>
          <w:sz w:val="20"/>
          <w:szCs w:val="20"/>
        </w:rPr>
        <w:t xml:space="preserve">CHD8: </w:t>
      </w:r>
      <w:r w:rsidR="003741DF" w:rsidRPr="003741DF">
        <w:rPr>
          <w:rFonts w:ascii="Book Antiqua" w:hAnsi="Book Antiqua"/>
          <w:sz w:val="20"/>
          <w:szCs w:val="20"/>
        </w:rPr>
        <w:t xml:space="preserve">Chromodomain </w:t>
      </w:r>
      <w:r w:rsidRPr="00A64D85">
        <w:rPr>
          <w:rFonts w:ascii="Book Antiqua" w:hAnsi="Book Antiqua"/>
          <w:sz w:val="20"/>
          <w:szCs w:val="20"/>
        </w:rPr>
        <w:t>helicase DNA binding protein 8</w:t>
      </w:r>
      <w:r w:rsidR="003741DF">
        <w:rPr>
          <w:rFonts w:ascii="Book Antiqua" w:hAnsi="Book Antiqua"/>
          <w:sz w:val="20"/>
          <w:szCs w:val="20"/>
        </w:rPr>
        <w:t>;</w:t>
      </w:r>
      <w:r w:rsidRPr="00A64D85">
        <w:rPr>
          <w:rFonts w:ascii="Book Antiqua" w:hAnsi="Book Antiqua"/>
          <w:sz w:val="20"/>
          <w:szCs w:val="20"/>
        </w:rPr>
        <w:t xml:space="preserve"> CNTNAP2</w:t>
      </w:r>
      <w:r w:rsidRPr="00A64D85">
        <w:rPr>
          <w:rFonts w:ascii="Book Antiqua" w:hAnsi="Book Antiqua" w:hint="cs"/>
          <w:sz w:val="20"/>
          <w:szCs w:val="20"/>
          <w:cs/>
        </w:rPr>
        <w:t>‎</w:t>
      </w:r>
      <w:r w:rsidRPr="00A64D85">
        <w:rPr>
          <w:rFonts w:ascii="Book Antiqua" w:hAnsi="Book Antiqua"/>
          <w:sz w:val="20"/>
          <w:szCs w:val="20"/>
        </w:rPr>
        <w:t>: Contactin Associated Protein 2</w:t>
      </w:r>
      <w:r w:rsidR="00F24CA2">
        <w:rPr>
          <w:rFonts w:ascii="Book Antiqua" w:hAnsi="Book Antiqua"/>
          <w:sz w:val="20"/>
          <w:szCs w:val="20"/>
        </w:rPr>
        <w:t>;</w:t>
      </w:r>
      <w:r w:rsidRPr="00A64D85">
        <w:rPr>
          <w:rFonts w:ascii="Book Antiqua" w:hAnsi="Book Antiqua"/>
          <w:sz w:val="20"/>
          <w:szCs w:val="20"/>
        </w:rPr>
        <w:t xml:space="preserve"> </w:t>
      </w:r>
      <w:r w:rsidR="0077391C" w:rsidRPr="00A64D85">
        <w:rPr>
          <w:rFonts w:ascii="Book Antiqua" w:hAnsi="Book Antiqua"/>
          <w:sz w:val="20"/>
          <w:szCs w:val="20"/>
        </w:rPr>
        <w:t xml:space="preserve">Dup15q syndrome: </w:t>
      </w:r>
      <w:r w:rsidR="00F24CA2" w:rsidRPr="00F24CA2">
        <w:rPr>
          <w:rFonts w:ascii="Book Antiqua" w:hAnsi="Book Antiqua"/>
          <w:sz w:val="20"/>
          <w:szCs w:val="20"/>
        </w:rPr>
        <w:t xml:space="preserve">Duplications </w:t>
      </w:r>
      <w:r w:rsidR="0077391C" w:rsidRPr="00A64D85">
        <w:rPr>
          <w:rFonts w:ascii="Book Antiqua" w:hAnsi="Book Antiqua"/>
          <w:sz w:val="20"/>
          <w:szCs w:val="20"/>
        </w:rPr>
        <w:t>of the portion of 15q11.2-13.1 chromosome</w:t>
      </w:r>
      <w:r w:rsidR="00F24CA2">
        <w:rPr>
          <w:rFonts w:ascii="Book Antiqua" w:hAnsi="Book Antiqua"/>
          <w:sz w:val="20"/>
          <w:szCs w:val="20"/>
        </w:rPr>
        <w:t>;</w:t>
      </w:r>
      <w:r w:rsidR="0077391C" w:rsidRPr="00A64D85">
        <w:rPr>
          <w:rFonts w:ascii="Book Antiqua" w:hAnsi="Book Antiqua"/>
          <w:sz w:val="20"/>
          <w:szCs w:val="20"/>
        </w:rPr>
        <w:t xml:space="preserve"> </w:t>
      </w:r>
      <w:r w:rsidR="00C56DC4" w:rsidRPr="00A64D85">
        <w:rPr>
          <w:rFonts w:ascii="Book Antiqua" w:hAnsi="Book Antiqua"/>
          <w:sz w:val="20"/>
          <w:szCs w:val="20"/>
        </w:rPr>
        <w:t>kDa:</w:t>
      </w:r>
      <w:r w:rsidRPr="00A64D85">
        <w:rPr>
          <w:rFonts w:ascii="Book Antiqua" w:hAnsi="Book Antiqua" w:cs="Arial"/>
          <w:color w:val="4D5156"/>
          <w:sz w:val="20"/>
          <w:szCs w:val="20"/>
          <w:shd w:val="clear" w:color="auto" w:fill="FFFFFF"/>
          <w:rtl/>
          <w:lang w:bidi="ar-BH"/>
        </w:rPr>
        <w:t xml:space="preserve"> </w:t>
      </w:r>
      <w:r w:rsidR="00F24CA2" w:rsidRPr="00F24CA2">
        <w:rPr>
          <w:rFonts w:ascii="Book Antiqua" w:hAnsi="Book Antiqua"/>
          <w:sz w:val="20"/>
          <w:szCs w:val="20"/>
        </w:rPr>
        <w:t>Kilodalton</w:t>
      </w:r>
      <w:r w:rsidR="00F24CA2">
        <w:rPr>
          <w:rFonts w:ascii="Book Antiqua" w:hAnsi="Book Antiqua"/>
          <w:sz w:val="20"/>
          <w:szCs w:val="20"/>
        </w:rPr>
        <w:t>;</w:t>
      </w:r>
      <w:r w:rsidR="0077391C" w:rsidRPr="00A64D85">
        <w:rPr>
          <w:rFonts w:ascii="Book Antiqua" w:hAnsi="Book Antiqua"/>
          <w:sz w:val="20"/>
          <w:szCs w:val="20"/>
        </w:rPr>
        <w:t xml:space="preserve"> MeCP2 mutation: Mutations of the methyl-CpG binding protein 2</w:t>
      </w:r>
      <w:r w:rsidR="00F24CA2">
        <w:rPr>
          <w:rFonts w:ascii="Book Antiqua" w:hAnsi="Book Antiqua"/>
          <w:sz w:val="20"/>
          <w:szCs w:val="20"/>
        </w:rPr>
        <w:t>;</w:t>
      </w:r>
      <w:r w:rsidR="0077391C" w:rsidRPr="00A64D85">
        <w:rPr>
          <w:rFonts w:ascii="Book Antiqua" w:hAnsi="Book Antiqua"/>
          <w:sz w:val="20"/>
          <w:szCs w:val="20"/>
        </w:rPr>
        <w:t xml:space="preserve"> </w:t>
      </w:r>
      <w:r w:rsidRPr="00A64D85">
        <w:rPr>
          <w:rFonts w:ascii="Book Antiqua" w:hAnsi="Book Antiqua"/>
          <w:sz w:val="20"/>
          <w:szCs w:val="20"/>
        </w:rPr>
        <w:t>NRXN1</w:t>
      </w:r>
      <w:r w:rsidRPr="00A64D85">
        <w:rPr>
          <w:rFonts w:ascii="Book Antiqua" w:hAnsi="Book Antiqua" w:hint="cs"/>
          <w:sz w:val="20"/>
          <w:szCs w:val="20"/>
          <w:cs/>
        </w:rPr>
        <w:t>‎</w:t>
      </w:r>
      <w:r w:rsidRPr="00A64D85">
        <w:rPr>
          <w:rFonts w:ascii="Book Antiqua" w:hAnsi="Book Antiqua"/>
          <w:sz w:val="20"/>
          <w:szCs w:val="20"/>
        </w:rPr>
        <w:t>: Neurexin 1</w:t>
      </w:r>
      <w:r w:rsidR="0077391C" w:rsidRPr="00A64D85">
        <w:rPr>
          <w:rFonts w:ascii="Book Antiqua" w:hAnsi="Book Antiqua"/>
          <w:sz w:val="20"/>
          <w:szCs w:val="20"/>
        </w:rPr>
        <w:t xml:space="preserve"> RNA: Ribonucleic acid</w:t>
      </w:r>
      <w:r w:rsidR="00F24CA2">
        <w:rPr>
          <w:rFonts w:ascii="Book Antiqua" w:hAnsi="Book Antiqua"/>
          <w:sz w:val="20"/>
          <w:szCs w:val="20"/>
        </w:rPr>
        <w:t>;</w:t>
      </w:r>
      <w:r w:rsidR="00C56DC4" w:rsidRPr="00A64D85">
        <w:rPr>
          <w:rFonts w:ascii="Book Antiqua" w:hAnsi="Book Antiqua"/>
          <w:sz w:val="20"/>
          <w:szCs w:val="20"/>
        </w:rPr>
        <w:t xml:space="preserve"> </w:t>
      </w:r>
      <w:r w:rsidR="0077391C" w:rsidRPr="00A64D85">
        <w:rPr>
          <w:rFonts w:ascii="Book Antiqua" w:hAnsi="Book Antiqua"/>
          <w:sz w:val="20"/>
          <w:szCs w:val="20"/>
        </w:rPr>
        <w:t>SHANK3: SH3 and multiple ankyrin repeat domains 3</w:t>
      </w:r>
      <w:r w:rsidR="00F24CA2">
        <w:rPr>
          <w:rFonts w:ascii="Book Antiqua" w:hAnsi="Book Antiqua"/>
          <w:sz w:val="20"/>
          <w:szCs w:val="20"/>
        </w:rPr>
        <w:t>;</w:t>
      </w:r>
      <w:r w:rsidR="0077391C" w:rsidRPr="00A64D85">
        <w:rPr>
          <w:rFonts w:ascii="Book Antiqua" w:hAnsi="Book Antiqua"/>
          <w:sz w:val="20"/>
          <w:szCs w:val="20"/>
        </w:rPr>
        <w:t xml:space="preserve"> </w:t>
      </w:r>
      <w:r w:rsidRPr="00A64D85">
        <w:rPr>
          <w:rFonts w:ascii="Book Antiqua" w:hAnsi="Book Antiqua"/>
          <w:sz w:val="20"/>
          <w:szCs w:val="20"/>
        </w:rPr>
        <w:t>TNF-</w:t>
      </w:r>
      <w:r w:rsidR="00B11CBD" w:rsidRPr="00A64D85">
        <w:rPr>
          <w:rFonts w:ascii="Book Antiqua" w:hAnsi="Book Antiqua"/>
          <w:sz w:val="20"/>
          <w:szCs w:val="20"/>
          <w:lang w:val="en-GB" w:eastAsia="en-GB"/>
        </w:rPr>
        <w:t xml:space="preserve">α: </w:t>
      </w:r>
      <w:r w:rsidR="00B11CBD" w:rsidRPr="00A64D85">
        <w:rPr>
          <w:rFonts w:ascii="Book Antiqua" w:hAnsi="Book Antiqua"/>
          <w:sz w:val="20"/>
          <w:szCs w:val="20"/>
        </w:rPr>
        <w:t>Tumor Necrosis Factor Alpha</w:t>
      </w:r>
      <w:r w:rsidR="00F24CA2">
        <w:rPr>
          <w:rFonts w:ascii="Book Antiqua" w:hAnsi="Book Antiqua"/>
          <w:sz w:val="20"/>
          <w:szCs w:val="20"/>
        </w:rPr>
        <w:t>;</w:t>
      </w:r>
      <w:r w:rsidR="00B11CBD" w:rsidRPr="00A64D85">
        <w:rPr>
          <w:rFonts w:ascii="Book Antiqua" w:hAnsi="Book Antiqua"/>
          <w:sz w:val="20"/>
          <w:szCs w:val="20"/>
        </w:rPr>
        <w:t xml:space="preserve"> </w:t>
      </w:r>
      <w:r w:rsidR="00C56DC4" w:rsidRPr="00A64D85">
        <w:rPr>
          <w:rFonts w:ascii="Book Antiqua" w:hAnsi="Book Antiqua"/>
          <w:sz w:val="20"/>
          <w:szCs w:val="20"/>
        </w:rPr>
        <w:t xml:space="preserve">TSC1: </w:t>
      </w:r>
      <w:r w:rsidR="00F24CA2" w:rsidRPr="00F24CA2">
        <w:rPr>
          <w:rFonts w:ascii="Book Antiqua" w:hAnsi="Book Antiqua"/>
          <w:sz w:val="20"/>
          <w:szCs w:val="20"/>
        </w:rPr>
        <w:t xml:space="preserve">Tuberous </w:t>
      </w:r>
      <w:r w:rsidR="00C56DC4" w:rsidRPr="00A64D85">
        <w:rPr>
          <w:rFonts w:ascii="Book Antiqua" w:hAnsi="Book Antiqua"/>
          <w:sz w:val="20"/>
          <w:szCs w:val="20"/>
        </w:rPr>
        <w:t>sclerosis complex 1</w:t>
      </w:r>
      <w:r w:rsidR="00F24CA2">
        <w:rPr>
          <w:rFonts w:ascii="Book Antiqua" w:hAnsi="Book Antiqua"/>
          <w:sz w:val="20"/>
          <w:szCs w:val="20"/>
        </w:rPr>
        <w:t>;</w:t>
      </w:r>
      <w:r w:rsidR="00C56DC4" w:rsidRPr="00A64D85">
        <w:rPr>
          <w:rFonts w:ascii="Book Antiqua" w:hAnsi="Book Antiqua"/>
          <w:sz w:val="20"/>
          <w:szCs w:val="20"/>
        </w:rPr>
        <w:t xml:space="preserve"> TSC2</w:t>
      </w:r>
      <w:r w:rsidR="00C56DC4" w:rsidRPr="00A64D85">
        <w:rPr>
          <w:rFonts w:ascii="Book Antiqua" w:eastAsia="Times New Roman" w:hAnsi="Book Antiqua"/>
          <w:b/>
          <w:bCs/>
          <w:sz w:val="20"/>
          <w:szCs w:val="20"/>
          <w:lang w:eastAsia="en-GB"/>
        </w:rPr>
        <w:t xml:space="preserve">: </w:t>
      </w:r>
      <w:r w:rsidR="00F24CA2" w:rsidRPr="00F24CA2">
        <w:rPr>
          <w:rFonts w:ascii="Book Antiqua" w:hAnsi="Book Antiqua"/>
          <w:sz w:val="20"/>
          <w:szCs w:val="20"/>
        </w:rPr>
        <w:t xml:space="preserve">Tuberous </w:t>
      </w:r>
      <w:r w:rsidR="00C56DC4" w:rsidRPr="00A64D85">
        <w:rPr>
          <w:rFonts w:ascii="Book Antiqua" w:hAnsi="Book Antiqua"/>
          <w:sz w:val="20"/>
          <w:szCs w:val="20"/>
        </w:rPr>
        <w:t>sclerosis complex 2</w:t>
      </w:r>
      <w:r w:rsidR="00F24CA2">
        <w:rPr>
          <w:rFonts w:ascii="Book Antiqua" w:hAnsi="Book Antiqua"/>
          <w:sz w:val="20"/>
          <w:szCs w:val="20"/>
        </w:rPr>
        <w:t>.</w:t>
      </w:r>
    </w:p>
    <w:p w14:paraId="733F42FC" w14:textId="77777777" w:rsidR="006A2601" w:rsidRPr="00920D2D" w:rsidRDefault="006A2601" w:rsidP="006A2601">
      <w:pPr>
        <w:spacing w:line="360" w:lineRule="auto"/>
        <w:jc w:val="both"/>
        <w:rPr>
          <w:rFonts w:ascii="Book Antiqua" w:eastAsia="Times New Roman" w:hAnsi="Book Antiqua"/>
          <w:b/>
          <w:bCs/>
          <w:lang w:eastAsia="en-GB"/>
        </w:rPr>
      </w:pPr>
    </w:p>
    <w:p w14:paraId="5CF9C072" w14:textId="77777777" w:rsidR="006A2601" w:rsidRPr="00B11CBD" w:rsidRDefault="006A2601" w:rsidP="006A2601">
      <w:pPr>
        <w:spacing w:line="360" w:lineRule="auto"/>
        <w:jc w:val="both"/>
        <w:rPr>
          <w:rFonts w:ascii="Book Antiqua" w:eastAsia="Times New Roman" w:hAnsi="Book Antiqua"/>
          <w:b/>
          <w:bCs/>
          <w:lang w:eastAsia="en-GB"/>
        </w:rPr>
      </w:pPr>
    </w:p>
    <w:p w14:paraId="7458BBD7" w14:textId="77777777" w:rsidR="006A2601" w:rsidRPr="00B11CBD" w:rsidRDefault="006A2601" w:rsidP="006A2601">
      <w:pPr>
        <w:spacing w:line="360" w:lineRule="auto"/>
        <w:jc w:val="both"/>
        <w:rPr>
          <w:rFonts w:ascii="Book Antiqua" w:eastAsia="Times New Roman" w:hAnsi="Book Antiqua"/>
          <w:b/>
          <w:bCs/>
          <w:lang w:eastAsia="en-GB"/>
        </w:rPr>
      </w:pPr>
    </w:p>
    <w:p w14:paraId="0B2B0C90" w14:textId="446F8957" w:rsidR="006A2601" w:rsidRPr="00920D2D" w:rsidRDefault="00A53A6A" w:rsidP="006A2601">
      <w:pPr>
        <w:spacing w:line="360" w:lineRule="auto"/>
        <w:jc w:val="both"/>
        <w:rPr>
          <w:rFonts w:ascii="Book Antiqua" w:hAnsi="Book Antiqua"/>
          <w:b/>
          <w:bCs/>
        </w:rPr>
      </w:pPr>
      <w:r>
        <w:rPr>
          <w:rFonts w:ascii="Book Antiqua" w:hAnsi="Book Antiqua"/>
          <w:b/>
          <w:bCs/>
        </w:rPr>
        <w:br w:type="page"/>
      </w:r>
      <w:r w:rsidR="006A2601" w:rsidRPr="00920D2D">
        <w:rPr>
          <w:rFonts w:ascii="Book Antiqua" w:hAnsi="Book Antiqua"/>
          <w:b/>
          <w:bCs/>
        </w:rPr>
        <w:lastRenderedPageBreak/>
        <w:t>Table 3 Neonatal and early infancy markers for the risks of autism</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370"/>
      </w:tblGrid>
      <w:tr w:rsidR="006A2601" w:rsidRPr="00920D2D" w14:paraId="21F8B38A" w14:textId="77777777" w:rsidTr="00B63026">
        <w:tc>
          <w:tcPr>
            <w:tcW w:w="1646" w:type="dxa"/>
            <w:tcBorders>
              <w:top w:val="single" w:sz="4" w:space="0" w:color="auto"/>
              <w:bottom w:val="single" w:sz="4" w:space="0" w:color="auto"/>
            </w:tcBorders>
          </w:tcPr>
          <w:p w14:paraId="0D8DA1B2"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Marker</w:t>
            </w:r>
          </w:p>
        </w:tc>
        <w:tc>
          <w:tcPr>
            <w:tcW w:w="7370" w:type="dxa"/>
            <w:tcBorders>
              <w:top w:val="single" w:sz="4" w:space="0" w:color="auto"/>
              <w:bottom w:val="single" w:sz="4" w:space="0" w:color="auto"/>
            </w:tcBorders>
          </w:tcPr>
          <w:p w14:paraId="0D80D1AE"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Details</w:t>
            </w:r>
          </w:p>
        </w:tc>
      </w:tr>
      <w:tr w:rsidR="006A2601" w:rsidRPr="00920D2D" w14:paraId="1FE19DA2" w14:textId="77777777" w:rsidTr="00B63026">
        <w:tc>
          <w:tcPr>
            <w:tcW w:w="1646" w:type="dxa"/>
            <w:vMerge w:val="restart"/>
            <w:tcBorders>
              <w:top w:val="single" w:sz="4" w:space="0" w:color="auto"/>
            </w:tcBorders>
          </w:tcPr>
          <w:p w14:paraId="5D0C78DE"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Physical markers</w:t>
            </w:r>
          </w:p>
        </w:tc>
        <w:tc>
          <w:tcPr>
            <w:tcW w:w="7370" w:type="dxa"/>
            <w:tcBorders>
              <w:top w:val="single" w:sz="4" w:space="0" w:color="auto"/>
            </w:tcBorders>
          </w:tcPr>
          <w:p w14:paraId="4285BE48" w14:textId="77777777" w:rsidR="006A2601" w:rsidRPr="00BB6152" w:rsidRDefault="006A2601" w:rsidP="00B63026">
            <w:pPr>
              <w:spacing w:line="360" w:lineRule="auto"/>
              <w:jc w:val="both"/>
              <w:rPr>
                <w:rFonts w:ascii="Book Antiqua" w:hAnsi="Book Antiqua"/>
              </w:rPr>
            </w:pPr>
            <w:r w:rsidRPr="00BB6152">
              <w:rPr>
                <w:rFonts w:ascii="Book Antiqua" w:hAnsi="Book Antiqua"/>
              </w:rPr>
              <w:t>Large or abnormal head sizes at birth</w:t>
            </w:r>
            <w:r>
              <w:rPr>
                <w:rFonts w:ascii="Book Antiqua" w:hAnsi="Book Antiqua"/>
              </w:rPr>
              <w:t xml:space="preserve"> and throughout early childhood</w:t>
            </w:r>
          </w:p>
        </w:tc>
      </w:tr>
      <w:tr w:rsidR="006A2601" w:rsidRPr="00920D2D" w14:paraId="33621420" w14:textId="77777777" w:rsidTr="00B63026">
        <w:tc>
          <w:tcPr>
            <w:tcW w:w="1646" w:type="dxa"/>
            <w:vMerge/>
          </w:tcPr>
          <w:p w14:paraId="2D6922A6" w14:textId="77777777" w:rsidR="006A2601" w:rsidRPr="00133CEF" w:rsidRDefault="006A2601" w:rsidP="00B63026">
            <w:pPr>
              <w:spacing w:line="360" w:lineRule="auto"/>
              <w:jc w:val="both"/>
              <w:rPr>
                <w:rFonts w:ascii="Book Antiqua" w:hAnsi="Book Antiqua"/>
                <w:bCs/>
              </w:rPr>
            </w:pPr>
          </w:p>
        </w:tc>
        <w:tc>
          <w:tcPr>
            <w:tcW w:w="7370" w:type="dxa"/>
          </w:tcPr>
          <w:p w14:paraId="35630921" w14:textId="77777777" w:rsidR="006A2601" w:rsidRPr="00BB6152" w:rsidRDefault="006A2601" w:rsidP="00B63026">
            <w:pPr>
              <w:spacing w:line="360" w:lineRule="auto"/>
              <w:jc w:val="both"/>
              <w:rPr>
                <w:rFonts w:ascii="Book Antiqua" w:hAnsi="Book Antiqua"/>
              </w:rPr>
            </w:pPr>
            <w:r>
              <w:rPr>
                <w:rFonts w:ascii="Book Antiqua" w:hAnsi="Book Antiqua"/>
              </w:rPr>
              <w:t>Smaller head sizes in girls</w:t>
            </w:r>
          </w:p>
        </w:tc>
      </w:tr>
      <w:tr w:rsidR="006A2601" w:rsidRPr="00920D2D" w14:paraId="5416F8A9" w14:textId="77777777" w:rsidTr="00B63026">
        <w:tc>
          <w:tcPr>
            <w:tcW w:w="1646" w:type="dxa"/>
            <w:vMerge/>
          </w:tcPr>
          <w:p w14:paraId="54AAE0FF" w14:textId="77777777" w:rsidR="006A2601" w:rsidRPr="00133CEF" w:rsidRDefault="006A2601" w:rsidP="00B63026">
            <w:pPr>
              <w:spacing w:line="360" w:lineRule="auto"/>
              <w:jc w:val="both"/>
              <w:rPr>
                <w:rFonts w:ascii="Book Antiqua" w:hAnsi="Book Antiqua"/>
                <w:bCs/>
              </w:rPr>
            </w:pPr>
          </w:p>
        </w:tc>
        <w:tc>
          <w:tcPr>
            <w:tcW w:w="7370" w:type="dxa"/>
          </w:tcPr>
          <w:p w14:paraId="3A867A84" w14:textId="77777777" w:rsidR="006A2601" w:rsidRPr="00BB6152" w:rsidRDefault="006A2601" w:rsidP="00B63026">
            <w:pPr>
              <w:spacing w:line="360" w:lineRule="auto"/>
              <w:jc w:val="both"/>
              <w:rPr>
                <w:rFonts w:ascii="Book Antiqua" w:hAnsi="Book Antiqua"/>
              </w:rPr>
            </w:pPr>
            <w:r>
              <w:rPr>
                <w:rFonts w:ascii="Book Antiqua" w:hAnsi="Book Antiqua"/>
              </w:rPr>
              <w:t>Long body lengths at birth</w:t>
            </w:r>
          </w:p>
        </w:tc>
      </w:tr>
      <w:tr w:rsidR="006A2601" w:rsidRPr="00920D2D" w14:paraId="33C7F3BF" w14:textId="77777777" w:rsidTr="00B63026">
        <w:tc>
          <w:tcPr>
            <w:tcW w:w="1646" w:type="dxa"/>
            <w:vMerge/>
          </w:tcPr>
          <w:p w14:paraId="104E5C04" w14:textId="77777777" w:rsidR="006A2601" w:rsidRPr="00133CEF" w:rsidRDefault="006A2601" w:rsidP="00B63026">
            <w:pPr>
              <w:spacing w:line="360" w:lineRule="auto"/>
              <w:jc w:val="both"/>
              <w:rPr>
                <w:rFonts w:ascii="Book Antiqua" w:hAnsi="Book Antiqua"/>
                <w:bCs/>
              </w:rPr>
            </w:pPr>
          </w:p>
        </w:tc>
        <w:tc>
          <w:tcPr>
            <w:tcW w:w="7370" w:type="dxa"/>
          </w:tcPr>
          <w:p w14:paraId="292CB928"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Hypertelorism, anteriorly rotated ears, long back of the nose, abnormal shape of </w:t>
            </w:r>
            <w:r w:rsidRPr="00BB6152">
              <w:rPr>
                <w:rFonts w:ascii="Book Antiqua" w:hAnsi="Book Antiqua"/>
                <w:cs/>
              </w:rPr>
              <w:t>‎</w:t>
            </w:r>
            <w:r w:rsidRPr="00BB6152">
              <w:rPr>
                <w:rFonts w:ascii="Book Antiqua" w:hAnsi="Book Antiqua"/>
              </w:rPr>
              <w:t>th</w:t>
            </w:r>
            <w:r>
              <w:rPr>
                <w:rFonts w:ascii="Book Antiqua" w:hAnsi="Book Antiqua"/>
              </w:rPr>
              <w:t>e mouth, and facial asymmetries</w:t>
            </w:r>
          </w:p>
        </w:tc>
      </w:tr>
      <w:tr w:rsidR="006A2601" w:rsidRPr="00920D2D" w14:paraId="34E1911C" w14:textId="77777777" w:rsidTr="00B63026">
        <w:tc>
          <w:tcPr>
            <w:tcW w:w="1646" w:type="dxa"/>
            <w:vMerge/>
          </w:tcPr>
          <w:p w14:paraId="18DEB36A" w14:textId="77777777" w:rsidR="006A2601" w:rsidRPr="00133CEF" w:rsidRDefault="006A2601" w:rsidP="00B63026">
            <w:pPr>
              <w:spacing w:line="360" w:lineRule="auto"/>
              <w:jc w:val="both"/>
              <w:rPr>
                <w:rFonts w:ascii="Book Antiqua" w:hAnsi="Book Antiqua"/>
                <w:bCs/>
              </w:rPr>
            </w:pPr>
          </w:p>
        </w:tc>
        <w:tc>
          <w:tcPr>
            <w:tcW w:w="7370" w:type="dxa"/>
          </w:tcPr>
          <w:p w14:paraId="3295B8DC"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Abnormal motor development during the first year of life </w:t>
            </w:r>
            <w:r w:rsidRPr="00BB6152">
              <w:rPr>
                <w:rFonts w:ascii="Book Antiqua" w:hAnsi="Book Antiqua"/>
                <w:i/>
              </w:rPr>
              <w:t>e.g.</w:t>
            </w:r>
            <w:r w:rsidRPr="00BB6152">
              <w:rPr>
                <w:rFonts w:ascii="Book Antiqua" w:hAnsi="Book Antiqua"/>
              </w:rPr>
              <w:t xml:space="preserve">, hypotonia, </w:t>
            </w:r>
            <w:r w:rsidRPr="00BB6152">
              <w:rPr>
                <w:rFonts w:ascii="Book Antiqua" w:hAnsi="Book Antiqua"/>
                <w:cs/>
              </w:rPr>
              <w:t>‎</w:t>
            </w:r>
            <w:r w:rsidRPr="00BB6152">
              <w:rPr>
                <w:rFonts w:ascii="Book Antiqua" w:hAnsi="Book Antiqua"/>
              </w:rPr>
              <w:t xml:space="preserve">hyperreflexia, poor movement quality, </w:t>
            </w:r>
            <w:r w:rsidRPr="00BB6152">
              <w:rPr>
                <w:rFonts w:ascii="Book Antiqua" w:hAnsi="Book Antiqua"/>
                <w:cs/>
              </w:rPr>
              <w:t>‎</w:t>
            </w:r>
            <w:r w:rsidRPr="00BB6152">
              <w:rPr>
                <w:rFonts w:ascii="Book Antiqua" w:hAnsi="Book Antiqua"/>
              </w:rPr>
              <w:t xml:space="preserve">head lag, delayed or missing major </w:t>
            </w:r>
            <w:r w:rsidRPr="00BB6152">
              <w:rPr>
                <w:rFonts w:ascii="Book Antiqua" w:hAnsi="Book Antiqua"/>
                <w:cs/>
              </w:rPr>
              <w:t>‎</w:t>
            </w:r>
            <w:r w:rsidRPr="00BB6152">
              <w:rPr>
                <w:rFonts w:ascii="Book Antiqua" w:hAnsi="Book Antiqua"/>
              </w:rPr>
              <w:t xml:space="preserve">motor development, and delayed milestones, such as sitting or crawling, or </w:t>
            </w:r>
            <w:r w:rsidRPr="00BB6152">
              <w:rPr>
                <w:rFonts w:ascii="Book Antiqua" w:hAnsi="Book Antiqua"/>
                <w:cs/>
              </w:rPr>
              <w:t>‎‎</w:t>
            </w:r>
            <w:r w:rsidRPr="00BB6152">
              <w:rPr>
                <w:rFonts w:ascii="Book Antiqua" w:hAnsi="Book Antiqua"/>
              </w:rPr>
              <w:t>prefe</w:t>
            </w:r>
            <w:r>
              <w:rPr>
                <w:rFonts w:ascii="Book Antiqua" w:hAnsi="Book Antiqua"/>
              </w:rPr>
              <w:t>r using one hand over the other</w:t>
            </w:r>
          </w:p>
        </w:tc>
      </w:tr>
      <w:tr w:rsidR="006A2601" w:rsidRPr="00920D2D" w14:paraId="7DDBD1B2" w14:textId="77777777" w:rsidTr="00B63026">
        <w:tc>
          <w:tcPr>
            <w:tcW w:w="1646" w:type="dxa"/>
            <w:vMerge/>
          </w:tcPr>
          <w:p w14:paraId="4C88BA0F" w14:textId="77777777" w:rsidR="006A2601" w:rsidRPr="00133CEF" w:rsidRDefault="006A2601" w:rsidP="00B63026">
            <w:pPr>
              <w:spacing w:line="360" w:lineRule="auto"/>
              <w:jc w:val="both"/>
              <w:rPr>
                <w:rFonts w:ascii="Book Antiqua" w:hAnsi="Book Antiqua"/>
                <w:bCs/>
              </w:rPr>
            </w:pPr>
          </w:p>
        </w:tc>
        <w:tc>
          <w:tcPr>
            <w:tcW w:w="7370" w:type="dxa"/>
          </w:tcPr>
          <w:p w14:paraId="3456B7F4" w14:textId="77777777" w:rsidR="006A2601" w:rsidRPr="00BB6152" w:rsidRDefault="006A2601" w:rsidP="00B63026">
            <w:pPr>
              <w:spacing w:line="360" w:lineRule="auto"/>
              <w:jc w:val="both"/>
              <w:rPr>
                <w:rFonts w:ascii="Book Antiqua" w:hAnsi="Book Antiqua"/>
              </w:rPr>
            </w:pPr>
            <w:r w:rsidRPr="00BB6152">
              <w:rPr>
                <w:rFonts w:ascii="Book Antiqua" w:hAnsi="Book Antiqua"/>
              </w:rPr>
              <w:t>Asymmetric visual tracking</w:t>
            </w:r>
          </w:p>
        </w:tc>
      </w:tr>
      <w:tr w:rsidR="006A2601" w:rsidRPr="00920D2D" w14:paraId="1874D94B" w14:textId="77777777" w:rsidTr="00B63026">
        <w:tc>
          <w:tcPr>
            <w:tcW w:w="1646" w:type="dxa"/>
            <w:vMerge/>
          </w:tcPr>
          <w:p w14:paraId="7508937F" w14:textId="77777777" w:rsidR="006A2601" w:rsidRPr="00133CEF" w:rsidRDefault="006A2601" w:rsidP="00B63026">
            <w:pPr>
              <w:spacing w:line="360" w:lineRule="auto"/>
              <w:jc w:val="both"/>
              <w:rPr>
                <w:rFonts w:ascii="Book Antiqua" w:hAnsi="Book Antiqua"/>
                <w:bCs/>
              </w:rPr>
            </w:pPr>
          </w:p>
        </w:tc>
        <w:tc>
          <w:tcPr>
            <w:tcW w:w="7370" w:type="dxa"/>
          </w:tcPr>
          <w:p w14:paraId="650F5676" w14:textId="77777777" w:rsidR="006A2601" w:rsidRPr="00BB6152" w:rsidRDefault="006A2601" w:rsidP="00B63026">
            <w:pPr>
              <w:spacing w:line="360" w:lineRule="auto"/>
              <w:jc w:val="both"/>
              <w:rPr>
                <w:rFonts w:ascii="Book Antiqua" w:hAnsi="Book Antiqua"/>
              </w:rPr>
            </w:pPr>
            <w:r w:rsidRPr="00BB6152">
              <w:rPr>
                <w:rFonts w:ascii="Book Antiqua" w:hAnsi="Book Antiqua"/>
              </w:rPr>
              <w:t>Reduced heart rate variability</w:t>
            </w:r>
          </w:p>
        </w:tc>
      </w:tr>
      <w:tr w:rsidR="006A2601" w:rsidRPr="00920D2D" w14:paraId="00CF376D" w14:textId="77777777" w:rsidTr="00B63026">
        <w:tc>
          <w:tcPr>
            <w:tcW w:w="1646" w:type="dxa"/>
            <w:vMerge/>
          </w:tcPr>
          <w:p w14:paraId="55C0BF5A" w14:textId="77777777" w:rsidR="006A2601" w:rsidRPr="00133CEF" w:rsidRDefault="006A2601" w:rsidP="00B63026">
            <w:pPr>
              <w:spacing w:line="360" w:lineRule="auto"/>
              <w:jc w:val="both"/>
              <w:rPr>
                <w:rFonts w:ascii="Book Antiqua" w:hAnsi="Book Antiqua"/>
                <w:bCs/>
              </w:rPr>
            </w:pPr>
          </w:p>
        </w:tc>
        <w:tc>
          <w:tcPr>
            <w:tcW w:w="7370" w:type="dxa"/>
          </w:tcPr>
          <w:p w14:paraId="5E79C6DF" w14:textId="77777777" w:rsidR="006A2601" w:rsidRPr="00BB6152" w:rsidRDefault="006A2601" w:rsidP="00B63026">
            <w:pPr>
              <w:spacing w:line="360" w:lineRule="auto"/>
              <w:jc w:val="both"/>
              <w:rPr>
                <w:rFonts w:ascii="Book Antiqua" w:hAnsi="Book Antiqua"/>
              </w:rPr>
            </w:pPr>
            <w:r w:rsidRPr="00BB6152">
              <w:rPr>
                <w:rFonts w:ascii="Book Antiqua" w:hAnsi="Book Antiqua"/>
              </w:rPr>
              <w:t>Enhanced pupill</w:t>
            </w:r>
            <w:r>
              <w:rPr>
                <w:rFonts w:ascii="Book Antiqua" w:hAnsi="Book Antiqua"/>
              </w:rPr>
              <w:t>ary light reflex during infancy</w:t>
            </w:r>
            <w:r w:rsidRPr="00BB6152">
              <w:rPr>
                <w:rFonts w:ascii="Book Antiqua" w:hAnsi="Book Antiqua"/>
                <w:cs/>
              </w:rPr>
              <w:t>‎</w:t>
            </w:r>
          </w:p>
        </w:tc>
      </w:tr>
      <w:tr w:rsidR="006A2601" w:rsidRPr="00920D2D" w14:paraId="24D0B1BB" w14:textId="77777777" w:rsidTr="00B63026">
        <w:tc>
          <w:tcPr>
            <w:tcW w:w="1646" w:type="dxa"/>
            <w:vMerge/>
          </w:tcPr>
          <w:p w14:paraId="288DFEFB" w14:textId="77777777" w:rsidR="006A2601" w:rsidRPr="00133CEF" w:rsidRDefault="006A2601" w:rsidP="00B63026">
            <w:pPr>
              <w:spacing w:line="360" w:lineRule="auto"/>
              <w:jc w:val="both"/>
              <w:rPr>
                <w:rFonts w:ascii="Book Antiqua" w:hAnsi="Book Antiqua"/>
                <w:bCs/>
              </w:rPr>
            </w:pPr>
          </w:p>
        </w:tc>
        <w:tc>
          <w:tcPr>
            <w:tcW w:w="7370" w:type="dxa"/>
          </w:tcPr>
          <w:p w14:paraId="6A7BA75E"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More liable for sleep disturbances and gastrointestinal symptoms, such as </w:t>
            </w:r>
            <w:r w:rsidRPr="00BB6152">
              <w:rPr>
                <w:rFonts w:ascii="Book Antiqua" w:hAnsi="Book Antiqua"/>
                <w:cs/>
              </w:rPr>
              <w:t>‎</w:t>
            </w:r>
            <w:r w:rsidRPr="00BB6152">
              <w:rPr>
                <w:rFonts w:ascii="Book Antiqua" w:hAnsi="Book Antiqua"/>
              </w:rPr>
              <w:t xml:space="preserve">constipation, diarrhea, or gastroesophageal </w:t>
            </w:r>
            <w:r w:rsidRPr="00BB6152">
              <w:rPr>
                <w:rFonts w:ascii="Book Antiqua" w:hAnsi="Book Antiqua"/>
                <w:cs/>
              </w:rPr>
              <w:t>‎‎</w:t>
            </w:r>
            <w:r>
              <w:rPr>
                <w:rFonts w:ascii="Book Antiqua" w:hAnsi="Book Antiqua"/>
              </w:rPr>
              <w:t>reflux</w:t>
            </w:r>
          </w:p>
        </w:tc>
      </w:tr>
      <w:tr w:rsidR="006A2601" w:rsidRPr="00920D2D" w14:paraId="01F9351B" w14:textId="77777777" w:rsidTr="00B63026">
        <w:tc>
          <w:tcPr>
            <w:tcW w:w="1646" w:type="dxa"/>
            <w:vMerge w:val="restart"/>
          </w:tcPr>
          <w:p w14:paraId="753F165E"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Social &amp; behavioural markers</w:t>
            </w:r>
          </w:p>
        </w:tc>
        <w:tc>
          <w:tcPr>
            <w:tcW w:w="7370" w:type="dxa"/>
          </w:tcPr>
          <w:p w14:paraId="104A0046"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Deficits in social behavior, specifically in joint attention, eye contact, orienting </w:t>
            </w:r>
            <w:r w:rsidRPr="00BB6152">
              <w:rPr>
                <w:rFonts w:ascii="Book Antiqua" w:hAnsi="Book Antiqua"/>
                <w:cs/>
              </w:rPr>
              <w:t>‎</w:t>
            </w:r>
            <w:r w:rsidRPr="00BB6152">
              <w:rPr>
                <w:rFonts w:ascii="Book Antiqua" w:hAnsi="Book Antiqua"/>
              </w:rPr>
              <w:t xml:space="preserve">to names, facial expressions, social smiles, attention, and tolerance of social </w:t>
            </w:r>
            <w:r w:rsidRPr="00BB6152">
              <w:rPr>
                <w:rFonts w:ascii="Book Antiqua" w:hAnsi="Book Antiqua"/>
                <w:cs/>
              </w:rPr>
              <w:t>‎</w:t>
            </w:r>
            <w:r>
              <w:rPr>
                <w:rFonts w:ascii="Book Antiqua" w:hAnsi="Book Antiqua"/>
              </w:rPr>
              <w:t>touch</w:t>
            </w:r>
          </w:p>
        </w:tc>
      </w:tr>
      <w:tr w:rsidR="006A2601" w:rsidRPr="00920D2D" w14:paraId="762A127C" w14:textId="77777777" w:rsidTr="00B63026">
        <w:tc>
          <w:tcPr>
            <w:tcW w:w="1646" w:type="dxa"/>
            <w:vMerge/>
          </w:tcPr>
          <w:p w14:paraId="5076FEB6" w14:textId="77777777" w:rsidR="006A2601" w:rsidRPr="00133CEF" w:rsidRDefault="006A2601" w:rsidP="00B63026">
            <w:pPr>
              <w:spacing w:line="360" w:lineRule="auto"/>
              <w:jc w:val="both"/>
              <w:rPr>
                <w:rFonts w:ascii="Book Antiqua" w:hAnsi="Book Antiqua"/>
                <w:bCs/>
              </w:rPr>
            </w:pPr>
          </w:p>
        </w:tc>
        <w:tc>
          <w:tcPr>
            <w:tcW w:w="7370" w:type="dxa"/>
          </w:tcPr>
          <w:p w14:paraId="001664EA"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Atypical sensory processing, with hypersensitivity or hyposensitivity to touch, </w:t>
            </w:r>
            <w:r w:rsidRPr="00BB6152">
              <w:rPr>
                <w:rFonts w:ascii="Book Antiqua" w:hAnsi="Book Antiqua"/>
                <w:cs/>
              </w:rPr>
              <w:t>‎</w:t>
            </w:r>
            <w:r>
              <w:rPr>
                <w:rFonts w:ascii="Book Antiqua" w:hAnsi="Book Antiqua"/>
              </w:rPr>
              <w:t>sounds, or visual stimuli</w:t>
            </w:r>
          </w:p>
        </w:tc>
      </w:tr>
      <w:tr w:rsidR="006A2601" w:rsidRPr="00920D2D" w14:paraId="008C6E02" w14:textId="77777777" w:rsidTr="00B63026">
        <w:tc>
          <w:tcPr>
            <w:tcW w:w="1646" w:type="dxa"/>
            <w:vMerge/>
          </w:tcPr>
          <w:p w14:paraId="47142911" w14:textId="77777777" w:rsidR="006A2601" w:rsidRPr="00133CEF" w:rsidRDefault="006A2601" w:rsidP="00B63026">
            <w:pPr>
              <w:spacing w:line="360" w:lineRule="auto"/>
              <w:jc w:val="both"/>
              <w:rPr>
                <w:rFonts w:ascii="Book Antiqua" w:hAnsi="Book Antiqua"/>
                <w:bCs/>
              </w:rPr>
            </w:pPr>
          </w:p>
        </w:tc>
        <w:tc>
          <w:tcPr>
            <w:tcW w:w="7370" w:type="dxa"/>
          </w:tcPr>
          <w:p w14:paraId="6B7848C4" w14:textId="25B17F94" w:rsidR="006A2601" w:rsidRPr="00BB6152" w:rsidRDefault="006A2601" w:rsidP="00B63026">
            <w:pPr>
              <w:spacing w:line="360" w:lineRule="auto"/>
              <w:jc w:val="both"/>
              <w:rPr>
                <w:rFonts w:ascii="Book Antiqua" w:hAnsi="Book Antiqua"/>
              </w:rPr>
            </w:pPr>
            <w:r w:rsidRPr="00BB6152">
              <w:rPr>
                <w:rFonts w:ascii="Book Antiqua" w:hAnsi="Book Antiqua"/>
              </w:rPr>
              <w:t>Dis</w:t>
            </w:r>
            <w:r>
              <w:rPr>
                <w:rFonts w:ascii="Book Antiqua" w:hAnsi="Book Antiqua"/>
              </w:rPr>
              <w:t>like being touched and cuddled</w:t>
            </w:r>
          </w:p>
        </w:tc>
      </w:tr>
      <w:tr w:rsidR="006A2601" w:rsidRPr="00920D2D" w14:paraId="3F5EF765" w14:textId="77777777" w:rsidTr="00B63026">
        <w:tc>
          <w:tcPr>
            <w:tcW w:w="1646" w:type="dxa"/>
            <w:vMerge/>
          </w:tcPr>
          <w:p w14:paraId="2664FE4C" w14:textId="77777777" w:rsidR="006A2601" w:rsidRPr="00133CEF" w:rsidRDefault="006A2601" w:rsidP="00B63026">
            <w:pPr>
              <w:spacing w:line="360" w:lineRule="auto"/>
              <w:jc w:val="both"/>
              <w:rPr>
                <w:rFonts w:ascii="Book Antiqua" w:hAnsi="Book Antiqua"/>
                <w:bCs/>
              </w:rPr>
            </w:pPr>
          </w:p>
        </w:tc>
        <w:tc>
          <w:tcPr>
            <w:tcW w:w="7370" w:type="dxa"/>
          </w:tcPr>
          <w:p w14:paraId="0B7C6C9A" w14:textId="257807B1" w:rsidR="006A2601" w:rsidRPr="00BB6152" w:rsidRDefault="006A2601" w:rsidP="00B63026">
            <w:pPr>
              <w:spacing w:line="360" w:lineRule="auto"/>
              <w:jc w:val="both"/>
              <w:rPr>
                <w:rFonts w:ascii="Book Antiqua" w:hAnsi="Book Antiqua"/>
              </w:rPr>
            </w:pPr>
            <w:r w:rsidRPr="00BB6152">
              <w:rPr>
                <w:rFonts w:ascii="Book Antiqua" w:hAnsi="Book Antiqua"/>
              </w:rPr>
              <w:t>Lie in the bassinet consta</w:t>
            </w:r>
            <w:r>
              <w:rPr>
                <w:rFonts w:ascii="Book Antiqua" w:hAnsi="Book Antiqua"/>
              </w:rPr>
              <w:t>ntly and cry when being held up</w:t>
            </w:r>
          </w:p>
        </w:tc>
      </w:tr>
      <w:tr w:rsidR="006A2601" w:rsidRPr="00920D2D" w14:paraId="5E5EF43B" w14:textId="77777777" w:rsidTr="00B63026">
        <w:tc>
          <w:tcPr>
            <w:tcW w:w="1646" w:type="dxa"/>
            <w:vMerge/>
          </w:tcPr>
          <w:p w14:paraId="3945BCAA" w14:textId="77777777" w:rsidR="006A2601" w:rsidRPr="00133CEF" w:rsidRDefault="006A2601" w:rsidP="00B63026">
            <w:pPr>
              <w:spacing w:line="360" w:lineRule="auto"/>
              <w:jc w:val="both"/>
              <w:rPr>
                <w:rFonts w:ascii="Book Antiqua" w:hAnsi="Book Antiqua"/>
                <w:bCs/>
              </w:rPr>
            </w:pPr>
          </w:p>
        </w:tc>
        <w:tc>
          <w:tcPr>
            <w:tcW w:w="7370" w:type="dxa"/>
          </w:tcPr>
          <w:p w14:paraId="4363952F" w14:textId="08CBCA40" w:rsidR="006A2601" w:rsidRPr="00BB6152" w:rsidRDefault="006A2601" w:rsidP="00B63026">
            <w:pPr>
              <w:spacing w:line="360" w:lineRule="auto"/>
              <w:jc w:val="both"/>
              <w:rPr>
                <w:rFonts w:ascii="Book Antiqua" w:hAnsi="Book Antiqua"/>
              </w:rPr>
            </w:pPr>
            <w:r w:rsidRPr="00BB6152">
              <w:rPr>
                <w:rFonts w:ascii="Book Antiqua" w:hAnsi="Book Antiqua"/>
              </w:rPr>
              <w:t xml:space="preserve">Avoid eye contact or have difficulty following a person's gaze when directing </w:t>
            </w:r>
            <w:r w:rsidRPr="00BB6152">
              <w:rPr>
                <w:rFonts w:ascii="Book Antiqua" w:hAnsi="Book Antiqua"/>
                <w:cs/>
              </w:rPr>
              <w:t>‎</w:t>
            </w:r>
            <w:r w:rsidRPr="00BB6152">
              <w:rPr>
                <w:rFonts w:ascii="Book Antiqua" w:hAnsi="Book Antiqua"/>
              </w:rPr>
              <w:t xml:space="preserve">the </w:t>
            </w:r>
            <w:r>
              <w:rPr>
                <w:rFonts w:ascii="Book Antiqua" w:hAnsi="Book Antiqua"/>
              </w:rPr>
              <w:t>infant's attention to something</w:t>
            </w:r>
          </w:p>
        </w:tc>
      </w:tr>
      <w:tr w:rsidR="006A2601" w:rsidRPr="00920D2D" w14:paraId="382B3965" w14:textId="77777777" w:rsidTr="00B63026">
        <w:tc>
          <w:tcPr>
            <w:tcW w:w="1646" w:type="dxa"/>
            <w:vMerge/>
          </w:tcPr>
          <w:p w14:paraId="7BCC5232" w14:textId="77777777" w:rsidR="006A2601" w:rsidRPr="00133CEF" w:rsidRDefault="006A2601" w:rsidP="00B63026">
            <w:pPr>
              <w:spacing w:line="360" w:lineRule="auto"/>
              <w:jc w:val="both"/>
              <w:rPr>
                <w:rFonts w:ascii="Book Antiqua" w:hAnsi="Book Antiqua"/>
                <w:bCs/>
              </w:rPr>
            </w:pPr>
          </w:p>
        </w:tc>
        <w:tc>
          <w:tcPr>
            <w:tcW w:w="7370" w:type="dxa"/>
          </w:tcPr>
          <w:p w14:paraId="687A5567"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Reduced visual </w:t>
            </w:r>
            <w:r>
              <w:rPr>
                <w:rFonts w:ascii="Book Antiqua" w:hAnsi="Book Antiqua"/>
              </w:rPr>
              <w:t>attention to social stimulation</w:t>
            </w:r>
          </w:p>
        </w:tc>
      </w:tr>
      <w:tr w:rsidR="006A2601" w:rsidRPr="00920D2D" w14:paraId="2EA5E7ED" w14:textId="77777777" w:rsidTr="00B63026">
        <w:tc>
          <w:tcPr>
            <w:tcW w:w="1646" w:type="dxa"/>
            <w:vMerge/>
          </w:tcPr>
          <w:p w14:paraId="6D459D86" w14:textId="77777777" w:rsidR="006A2601" w:rsidRPr="00133CEF" w:rsidRDefault="006A2601" w:rsidP="00B63026">
            <w:pPr>
              <w:spacing w:line="360" w:lineRule="auto"/>
              <w:jc w:val="both"/>
              <w:rPr>
                <w:rFonts w:ascii="Book Antiqua" w:hAnsi="Book Antiqua"/>
                <w:bCs/>
              </w:rPr>
            </w:pPr>
          </w:p>
        </w:tc>
        <w:tc>
          <w:tcPr>
            <w:tcW w:w="7370" w:type="dxa"/>
          </w:tcPr>
          <w:p w14:paraId="22B9029C" w14:textId="77777777" w:rsidR="006A2601" w:rsidRPr="00BB6152" w:rsidRDefault="006A2601" w:rsidP="00B63026">
            <w:pPr>
              <w:spacing w:line="360" w:lineRule="auto"/>
              <w:jc w:val="both"/>
              <w:rPr>
                <w:rFonts w:ascii="Book Antiqua" w:hAnsi="Book Antiqua"/>
              </w:rPr>
            </w:pPr>
            <w:r w:rsidRPr="00BB6152">
              <w:rPr>
                <w:rFonts w:ascii="Book Antiqua" w:hAnsi="Book Antiqua"/>
              </w:rPr>
              <w:t>Impaired orienting to novel stimuli</w:t>
            </w:r>
            <w:r>
              <w:rPr>
                <w:rFonts w:ascii="Book Antiqua" w:hAnsi="Book Antiqua"/>
              </w:rPr>
              <w:t xml:space="preserve"> at the age of two months</w:t>
            </w:r>
            <w:r w:rsidRPr="00BB6152">
              <w:rPr>
                <w:rFonts w:ascii="Book Antiqua" w:hAnsi="Book Antiqua"/>
                <w:cs/>
              </w:rPr>
              <w:t>‎</w:t>
            </w:r>
          </w:p>
        </w:tc>
      </w:tr>
      <w:tr w:rsidR="006A2601" w:rsidRPr="00920D2D" w14:paraId="6855B818" w14:textId="77777777" w:rsidTr="00B63026">
        <w:tc>
          <w:tcPr>
            <w:tcW w:w="1646" w:type="dxa"/>
            <w:vMerge/>
          </w:tcPr>
          <w:p w14:paraId="2DBF2CFD" w14:textId="77777777" w:rsidR="006A2601" w:rsidRPr="00133CEF" w:rsidRDefault="006A2601" w:rsidP="00B63026">
            <w:pPr>
              <w:spacing w:line="360" w:lineRule="auto"/>
              <w:jc w:val="both"/>
              <w:rPr>
                <w:rFonts w:ascii="Book Antiqua" w:hAnsi="Book Antiqua"/>
                <w:bCs/>
              </w:rPr>
            </w:pPr>
          </w:p>
        </w:tc>
        <w:tc>
          <w:tcPr>
            <w:tcW w:w="7370" w:type="dxa"/>
          </w:tcPr>
          <w:p w14:paraId="1A2DC11A" w14:textId="77777777" w:rsidR="006A2601" w:rsidRPr="00BB6152" w:rsidRDefault="006A2601" w:rsidP="00B63026">
            <w:pPr>
              <w:spacing w:line="360" w:lineRule="auto"/>
              <w:jc w:val="both"/>
              <w:rPr>
                <w:rFonts w:ascii="Book Antiqua" w:hAnsi="Book Antiqua"/>
              </w:rPr>
            </w:pPr>
            <w:r w:rsidRPr="00BB6152">
              <w:rPr>
                <w:rFonts w:ascii="Book Antiqua" w:hAnsi="Book Antiqua"/>
              </w:rPr>
              <w:t>Reduced interest in social interaction or decrease</w:t>
            </w:r>
            <w:r>
              <w:rPr>
                <w:rFonts w:ascii="Book Antiqua" w:hAnsi="Book Antiqua"/>
              </w:rPr>
              <w:t>d responsiveness to social cues</w:t>
            </w:r>
          </w:p>
        </w:tc>
      </w:tr>
      <w:tr w:rsidR="006A2601" w:rsidRPr="00920D2D" w14:paraId="37233F17" w14:textId="77777777" w:rsidTr="00B63026">
        <w:tc>
          <w:tcPr>
            <w:tcW w:w="1646" w:type="dxa"/>
            <w:vMerge/>
          </w:tcPr>
          <w:p w14:paraId="3B844CA8" w14:textId="77777777" w:rsidR="006A2601" w:rsidRPr="00133CEF" w:rsidRDefault="006A2601" w:rsidP="00B63026">
            <w:pPr>
              <w:spacing w:line="360" w:lineRule="auto"/>
              <w:jc w:val="both"/>
              <w:rPr>
                <w:rFonts w:ascii="Book Antiqua" w:hAnsi="Book Antiqua"/>
                <w:bCs/>
              </w:rPr>
            </w:pPr>
          </w:p>
        </w:tc>
        <w:tc>
          <w:tcPr>
            <w:tcW w:w="7370" w:type="dxa"/>
          </w:tcPr>
          <w:p w14:paraId="5D7D9E00" w14:textId="0D1AAE87" w:rsidR="006A2601" w:rsidRPr="00BB6152" w:rsidRDefault="006A2601" w:rsidP="00B63026">
            <w:pPr>
              <w:spacing w:line="360" w:lineRule="auto"/>
              <w:jc w:val="both"/>
              <w:rPr>
                <w:rFonts w:ascii="Book Antiqua" w:hAnsi="Book Antiqua"/>
              </w:rPr>
            </w:pPr>
            <w:r w:rsidRPr="00BB6152">
              <w:rPr>
                <w:rFonts w:ascii="Book Antiqua" w:hAnsi="Book Antiqua"/>
              </w:rPr>
              <w:t>Lie on one of the extremes of be</w:t>
            </w:r>
            <w:r>
              <w:rPr>
                <w:rFonts w:ascii="Book Antiqua" w:hAnsi="Book Antiqua"/>
              </w:rPr>
              <w:t>ing very low or very high needs</w:t>
            </w:r>
          </w:p>
        </w:tc>
      </w:tr>
      <w:tr w:rsidR="006A2601" w:rsidRPr="00920D2D" w14:paraId="04F750C7" w14:textId="77777777" w:rsidTr="00B63026">
        <w:tc>
          <w:tcPr>
            <w:tcW w:w="1646" w:type="dxa"/>
            <w:vMerge w:val="restart"/>
          </w:tcPr>
          <w:p w14:paraId="5E382E12"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 xml:space="preserve">Immunological profile </w:t>
            </w:r>
          </w:p>
        </w:tc>
        <w:tc>
          <w:tcPr>
            <w:tcW w:w="7370" w:type="dxa"/>
          </w:tcPr>
          <w:p w14:paraId="2C4C44C7"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Neonatal cord blood anti-brain antibodies, especially against both 39kDa and </w:t>
            </w:r>
            <w:r w:rsidRPr="00BB6152">
              <w:rPr>
                <w:rFonts w:ascii="Book Antiqua" w:hAnsi="Book Antiqua"/>
                <w:cs/>
              </w:rPr>
              <w:t>‎‎</w:t>
            </w:r>
            <w:r>
              <w:rPr>
                <w:rFonts w:ascii="Book Antiqua" w:hAnsi="Book Antiqua"/>
              </w:rPr>
              <w:t>73kDa proteins</w:t>
            </w:r>
          </w:p>
        </w:tc>
      </w:tr>
      <w:tr w:rsidR="006A2601" w:rsidRPr="00920D2D" w14:paraId="620672B2" w14:textId="77777777" w:rsidTr="00B63026">
        <w:tc>
          <w:tcPr>
            <w:tcW w:w="1646" w:type="dxa"/>
            <w:vMerge/>
          </w:tcPr>
          <w:p w14:paraId="1EE2848A" w14:textId="77777777" w:rsidR="006A2601" w:rsidRPr="00133CEF" w:rsidRDefault="006A2601" w:rsidP="00B63026">
            <w:pPr>
              <w:spacing w:line="360" w:lineRule="auto"/>
              <w:jc w:val="both"/>
              <w:rPr>
                <w:rFonts w:ascii="Book Antiqua" w:hAnsi="Book Antiqua"/>
                <w:bCs/>
              </w:rPr>
            </w:pPr>
          </w:p>
        </w:tc>
        <w:tc>
          <w:tcPr>
            <w:tcW w:w="7370" w:type="dxa"/>
          </w:tcPr>
          <w:p w14:paraId="730355FB" w14:textId="77777777" w:rsidR="006A2601" w:rsidRPr="00BB6152" w:rsidRDefault="006A2601" w:rsidP="00B63026">
            <w:pPr>
              <w:spacing w:line="360" w:lineRule="auto"/>
              <w:jc w:val="both"/>
              <w:rPr>
                <w:rFonts w:ascii="Book Antiqua" w:hAnsi="Book Antiqua"/>
              </w:rPr>
            </w:pPr>
            <w:r w:rsidRPr="00BB6152">
              <w:rPr>
                <w:rFonts w:ascii="Book Antiqua" w:hAnsi="Book Antiqua"/>
              </w:rPr>
              <w:t>Abnormalities in the concen</w:t>
            </w:r>
            <w:r>
              <w:rPr>
                <w:rFonts w:ascii="Book Antiqua" w:hAnsi="Book Antiqua"/>
              </w:rPr>
              <w:t>trations of total IgG and IgG 4</w:t>
            </w:r>
          </w:p>
        </w:tc>
      </w:tr>
      <w:tr w:rsidR="006A2601" w:rsidRPr="00920D2D" w14:paraId="0E6995CC" w14:textId="77777777" w:rsidTr="00B63026">
        <w:tc>
          <w:tcPr>
            <w:tcW w:w="1646" w:type="dxa"/>
            <w:vMerge/>
          </w:tcPr>
          <w:p w14:paraId="2C6B01E3" w14:textId="77777777" w:rsidR="006A2601" w:rsidRPr="00133CEF" w:rsidRDefault="006A2601" w:rsidP="00B63026">
            <w:pPr>
              <w:spacing w:line="360" w:lineRule="auto"/>
              <w:jc w:val="both"/>
              <w:rPr>
                <w:rFonts w:ascii="Book Antiqua" w:hAnsi="Book Antiqua"/>
                <w:bCs/>
              </w:rPr>
            </w:pPr>
          </w:p>
        </w:tc>
        <w:tc>
          <w:tcPr>
            <w:tcW w:w="7370" w:type="dxa"/>
          </w:tcPr>
          <w:p w14:paraId="20343889"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Presence of anti-dopamine D2L receptors and anti-tubulin autoantibodies and </w:t>
            </w:r>
            <w:r w:rsidRPr="00BB6152">
              <w:rPr>
                <w:rFonts w:ascii="Book Antiqua" w:hAnsi="Book Antiqua"/>
                <w:cs/>
              </w:rPr>
              <w:t>‎</w:t>
            </w:r>
            <w:r w:rsidRPr="00BB6152">
              <w:rPr>
                <w:rFonts w:ascii="Book Antiqua" w:hAnsi="Book Antiqua"/>
              </w:rPr>
              <w:t>the ratio of the anti-dopamine D2L to D1 receptor antibodies</w:t>
            </w:r>
          </w:p>
        </w:tc>
      </w:tr>
      <w:tr w:rsidR="006A2601" w:rsidRPr="00920D2D" w14:paraId="5A55FAB9" w14:textId="77777777" w:rsidTr="00B63026">
        <w:tc>
          <w:tcPr>
            <w:tcW w:w="1646" w:type="dxa"/>
            <w:vMerge/>
          </w:tcPr>
          <w:p w14:paraId="03A4652A" w14:textId="77777777" w:rsidR="006A2601" w:rsidRPr="00133CEF" w:rsidRDefault="006A2601" w:rsidP="00B63026">
            <w:pPr>
              <w:spacing w:line="360" w:lineRule="auto"/>
              <w:jc w:val="both"/>
              <w:rPr>
                <w:rFonts w:ascii="Book Antiqua" w:hAnsi="Book Antiqua"/>
                <w:bCs/>
              </w:rPr>
            </w:pPr>
          </w:p>
        </w:tc>
        <w:tc>
          <w:tcPr>
            <w:tcW w:w="7370" w:type="dxa"/>
          </w:tcPr>
          <w:p w14:paraId="54C9BC9F" w14:textId="77777777" w:rsidR="006A2601" w:rsidRPr="00BB6152" w:rsidRDefault="006A2601" w:rsidP="00B63026">
            <w:pPr>
              <w:spacing w:line="360" w:lineRule="auto"/>
              <w:jc w:val="both"/>
              <w:rPr>
                <w:rFonts w:ascii="Book Antiqua" w:hAnsi="Book Antiqua"/>
              </w:rPr>
            </w:pPr>
            <w:r w:rsidRPr="00BB6152">
              <w:rPr>
                <w:rFonts w:ascii="Book Antiqua" w:hAnsi="Book Antiqua"/>
              </w:rPr>
              <w:t>Folat</w:t>
            </w:r>
            <w:r>
              <w:rPr>
                <w:rFonts w:ascii="Book Antiqua" w:hAnsi="Book Antiqua"/>
              </w:rPr>
              <w:t>e receptor-alpha autoantibodies</w:t>
            </w:r>
          </w:p>
        </w:tc>
      </w:tr>
      <w:tr w:rsidR="006A2601" w:rsidRPr="00920D2D" w14:paraId="68421EA6" w14:textId="77777777" w:rsidTr="00B63026">
        <w:tc>
          <w:tcPr>
            <w:tcW w:w="1646" w:type="dxa"/>
            <w:vMerge/>
          </w:tcPr>
          <w:p w14:paraId="2F8078AE" w14:textId="77777777" w:rsidR="006A2601" w:rsidRPr="00133CEF" w:rsidRDefault="006A2601" w:rsidP="00B63026">
            <w:pPr>
              <w:spacing w:line="360" w:lineRule="auto"/>
              <w:jc w:val="both"/>
              <w:rPr>
                <w:rFonts w:ascii="Book Antiqua" w:hAnsi="Book Antiqua"/>
                <w:bCs/>
              </w:rPr>
            </w:pPr>
          </w:p>
        </w:tc>
        <w:tc>
          <w:tcPr>
            <w:tcW w:w="7370" w:type="dxa"/>
          </w:tcPr>
          <w:p w14:paraId="6EA26D25" w14:textId="77777777" w:rsidR="006A2601" w:rsidRPr="00BB6152" w:rsidRDefault="006A2601" w:rsidP="00B63026">
            <w:pPr>
              <w:spacing w:line="360" w:lineRule="auto"/>
              <w:jc w:val="both"/>
              <w:rPr>
                <w:rFonts w:ascii="Book Antiqua" w:hAnsi="Book Antiqua"/>
              </w:rPr>
            </w:pPr>
            <w:r w:rsidRPr="00BB6152">
              <w:rPr>
                <w:rFonts w:ascii="Book Antiqua" w:hAnsi="Book Antiqua"/>
              </w:rPr>
              <w:t>Hig</w:t>
            </w:r>
            <w:r>
              <w:rPr>
                <w:rFonts w:ascii="Book Antiqua" w:hAnsi="Book Antiqua"/>
              </w:rPr>
              <w:t>h immunoglobulin A in the stool</w:t>
            </w:r>
          </w:p>
        </w:tc>
      </w:tr>
      <w:tr w:rsidR="006A2601" w:rsidRPr="00920D2D" w14:paraId="6285347E" w14:textId="77777777" w:rsidTr="00B63026">
        <w:tc>
          <w:tcPr>
            <w:tcW w:w="1646" w:type="dxa"/>
            <w:vMerge w:val="restart"/>
          </w:tcPr>
          <w:p w14:paraId="4B9EAA09"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 xml:space="preserve">Inflammatory profile </w:t>
            </w:r>
          </w:p>
        </w:tc>
        <w:tc>
          <w:tcPr>
            <w:tcW w:w="7370" w:type="dxa"/>
          </w:tcPr>
          <w:p w14:paraId="20EDEC0B" w14:textId="77777777" w:rsidR="006A2601" w:rsidRPr="00BB6152" w:rsidRDefault="006A2601" w:rsidP="00B63026">
            <w:pPr>
              <w:spacing w:line="360" w:lineRule="auto"/>
              <w:jc w:val="both"/>
              <w:rPr>
                <w:rFonts w:ascii="Book Antiqua" w:hAnsi="Book Antiqua"/>
              </w:rPr>
            </w:pPr>
            <w:r w:rsidRPr="00BB6152">
              <w:rPr>
                <w:rFonts w:ascii="Book Antiqua" w:hAnsi="Book Antiqua"/>
              </w:rPr>
              <w:t>High neonatal C-reactive protein levels</w:t>
            </w:r>
          </w:p>
        </w:tc>
      </w:tr>
      <w:tr w:rsidR="006A2601" w:rsidRPr="00920D2D" w14:paraId="6FB1E2E8" w14:textId="77777777" w:rsidTr="00B63026">
        <w:tc>
          <w:tcPr>
            <w:tcW w:w="1646" w:type="dxa"/>
            <w:vMerge/>
          </w:tcPr>
          <w:p w14:paraId="2B3B9F17" w14:textId="77777777" w:rsidR="006A2601" w:rsidRPr="00133CEF" w:rsidRDefault="006A2601" w:rsidP="00B63026">
            <w:pPr>
              <w:spacing w:line="360" w:lineRule="auto"/>
              <w:jc w:val="both"/>
              <w:rPr>
                <w:rFonts w:ascii="Book Antiqua" w:hAnsi="Book Antiqua"/>
                <w:bCs/>
              </w:rPr>
            </w:pPr>
          </w:p>
        </w:tc>
        <w:tc>
          <w:tcPr>
            <w:tcW w:w="7370" w:type="dxa"/>
          </w:tcPr>
          <w:p w14:paraId="2952FC9D" w14:textId="53A62A23" w:rsidR="006A2601" w:rsidRPr="00BB6152" w:rsidRDefault="006A2601" w:rsidP="00B63026">
            <w:pPr>
              <w:spacing w:line="360" w:lineRule="auto"/>
              <w:jc w:val="both"/>
              <w:rPr>
                <w:rFonts w:ascii="Book Antiqua" w:hAnsi="Book Antiqua"/>
              </w:rPr>
            </w:pPr>
            <w:r w:rsidRPr="00BB6152">
              <w:rPr>
                <w:rFonts w:ascii="Book Antiqua" w:hAnsi="Book Antiqua"/>
              </w:rPr>
              <w:t>Decreased levels of α-2-macroglobulin, ferritin, and serum amyloid P.</w:t>
            </w:r>
          </w:p>
        </w:tc>
      </w:tr>
      <w:tr w:rsidR="006A2601" w:rsidRPr="00920D2D" w14:paraId="0BB310E2" w14:textId="77777777" w:rsidTr="00B63026">
        <w:tc>
          <w:tcPr>
            <w:tcW w:w="1646" w:type="dxa"/>
            <w:vMerge/>
          </w:tcPr>
          <w:p w14:paraId="165AD040" w14:textId="77777777" w:rsidR="006A2601" w:rsidRPr="00133CEF" w:rsidRDefault="006A2601" w:rsidP="00B63026">
            <w:pPr>
              <w:spacing w:line="360" w:lineRule="auto"/>
              <w:jc w:val="both"/>
              <w:rPr>
                <w:rFonts w:ascii="Book Antiqua" w:hAnsi="Book Antiqua"/>
                <w:bCs/>
              </w:rPr>
            </w:pPr>
          </w:p>
        </w:tc>
        <w:tc>
          <w:tcPr>
            <w:tcW w:w="7370" w:type="dxa"/>
          </w:tcPr>
          <w:p w14:paraId="34F3E55E"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High IL-1B, IL-4, IL-6, IL-8, interferon-gamma, eotaxin, and monocyte </w:t>
            </w:r>
            <w:r w:rsidRPr="00BB6152">
              <w:rPr>
                <w:rFonts w:ascii="Book Antiqua" w:hAnsi="Book Antiqua"/>
                <w:cs/>
              </w:rPr>
              <w:t>‎</w:t>
            </w:r>
            <w:r>
              <w:rPr>
                <w:rFonts w:ascii="Book Antiqua" w:hAnsi="Book Antiqua"/>
              </w:rPr>
              <w:t>chemotactic protein-1 levels</w:t>
            </w:r>
          </w:p>
        </w:tc>
      </w:tr>
      <w:tr w:rsidR="006A2601" w:rsidRPr="00920D2D" w14:paraId="49E22D19" w14:textId="77777777" w:rsidTr="00B63026">
        <w:tc>
          <w:tcPr>
            <w:tcW w:w="1646" w:type="dxa"/>
            <w:vMerge/>
          </w:tcPr>
          <w:p w14:paraId="6F9B5762" w14:textId="77777777" w:rsidR="006A2601" w:rsidRPr="00133CEF" w:rsidRDefault="006A2601" w:rsidP="00B63026">
            <w:pPr>
              <w:spacing w:line="360" w:lineRule="auto"/>
              <w:jc w:val="both"/>
              <w:rPr>
                <w:rFonts w:ascii="Book Antiqua" w:hAnsi="Book Antiqua"/>
                <w:bCs/>
              </w:rPr>
            </w:pPr>
          </w:p>
        </w:tc>
        <w:tc>
          <w:tcPr>
            <w:tcW w:w="7370" w:type="dxa"/>
          </w:tcPr>
          <w:p w14:paraId="35744E07" w14:textId="77777777" w:rsidR="006A2601" w:rsidRPr="00BB6152" w:rsidRDefault="006A2601" w:rsidP="00B63026">
            <w:pPr>
              <w:spacing w:line="360" w:lineRule="auto"/>
              <w:jc w:val="both"/>
              <w:rPr>
                <w:rFonts w:ascii="Book Antiqua" w:hAnsi="Book Antiqua"/>
              </w:rPr>
            </w:pPr>
            <w:r w:rsidRPr="00BB6152">
              <w:rPr>
                <w:rFonts w:ascii="Book Antiqua" w:hAnsi="Book Antiqua"/>
              </w:rPr>
              <w:t>Low transforming growth factor-β1 levels</w:t>
            </w:r>
          </w:p>
        </w:tc>
      </w:tr>
      <w:tr w:rsidR="006A2601" w:rsidRPr="00920D2D" w14:paraId="42BB1026" w14:textId="77777777" w:rsidTr="00B63026">
        <w:tc>
          <w:tcPr>
            <w:tcW w:w="1646" w:type="dxa"/>
            <w:vMerge w:val="restart"/>
          </w:tcPr>
          <w:p w14:paraId="04E8E7A9"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Biochemical &amp; metabolic profile</w:t>
            </w:r>
          </w:p>
        </w:tc>
        <w:tc>
          <w:tcPr>
            <w:tcW w:w="7370" w:type="dxa"/>
          </w:tcPr>
          <w:p w14:paraId="760BEE1F" w14:textId="77777777" w:rsidR="006A2601" w:rsidRPr="00BB6152" w:rsidRDefault="006A2601" w:rsidP="00B63026">
            <w:pPr>
              <w:spacing w:line="360" w:lineRule="auto"/>
              <w:jc w:val="both"/>
              <w:rPr>
                <w:rFonts w:ascii="Book Antiqua" w:hAnsi="Book Antiqua"/>
              </w:rPr>
            </w:pPr>
            <w:r w:rsidRPr="00BB6152">
              <w:rPr>
                <w:rFonts w:ascii="Book Antiqua" w:hAnsi="Book Antiqua"/>
              </w:rPr>
              <w:t>Low blood levels of Br</w:t>
            </w:r>
            <w:r>
              <w:rPr>
                <w:rFonts w:ascii="Book Antiqua" w:hAnsi="Book Antiqua"/>
              </w:rPr>
              <w:t>ain-derived neurotrophic factor</w:t>
            </w:r>
          </w:p>
        </w:tc>
      </w:tr>
      <w:tr w:rsidR="006A2601" w:rsidRPr="00920D2D" w14:paraId="165B6E4F" w14:textId="77777777" w:rsidTr="00B63026">
        <w:tc>
          <w:tcPr>
            <w:tcW w:w="1646" w:type="dxa"/>
            <w:vMerge/>
          </w:tcPr>
          <w:p w14:paraId="1D67696F" w14:textId="77777777" w:rsidR="006A2601" w:rsidRPr="00133CEF" w:rsidRDefault="006A2601" w:rsidP="00B63026">
            <w:pPr>
              <w:spacing w:line="360" w:lineRule="auto"/>
              <w:jc w:val="both"/>
              <w:rPr>
                <w:rFonts w:ascii="Book Antiqua" w:hAnsi="Book Antiqua"/>
                <w:bCs/>
              </w:rPr>
            </w:pPr>
          </w:p>
        </w:tc>
        <w:tc>
          <w:tcPr>
            <w:tcW w:w="7370" w:type="dxa"/>
          </w:tcPr>
          <w:p w14:paraId="234482D2" w14:textId="77777777" w:rsidR="006A2601" w:rsidRPr="00BB6152" w:rsidRDefault="006A2601" w:rsidP="00B63026">
            <w:pPr>
              <w:spacing w:line="360" w:lineRule="auto"/>
              <w:jc w:val="both"/>
              <w:rPr>
                <w:rFonts w:ascii="Book Antiqua" w:hAnsi="Book Antiqua"/>
              </w:rPr>
            </w:pPr>
            <w:r w:rsidRPr="00BB6152">
              <w:rPr>
                <w:rFonts w:ascii="Book Antiqua" w:hAnsi="Book Antiqua"/>
              </w:rPr>
              <w:t xml:space="preserve">Neonatal </w:t>
            </w:r>
            <w:r>
              <w:rPr>
                <w:rFonts w:ascii="Book Antiqua" w:hAnsi="Book Antiqua"/>
              </w:rPr>
              <w:t>hyperbilirubinemia</w:t>
            </w:r>
          </w:p>
        </w:tc>
      </w:tr>
      <w:tr w:rsidR="006A2601" w:rsidRPr="00920D2D" w14:paraId="35FF0F8B" w14:textId="77777777" w:rsidTr="00B63026">
        <w:tc>
          <w:tcPr>
            <w:tcW w:w="1646" w:type="dxa"/>
            <w:vMerge w:val="restart"/>
          </w:tcPr>
          <w:p w14:paraId="4CA39322"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Hormonal profile</w:t>
            </w:r>
            <w:r w:rsidRPr="00133CEF">
              <w:rPr>
                <w:rFonts w:ascii="Book Antiqua" w:hAnsi="Book Antiqua"/>
                <w:bCs/>
                <w:cs/>
              </w:rPr>
              <w:t>‎</w:t>
            </w:r>
          </w:p>
        </w:tc>
        <w:tc>
          <w:tcPr>
            <w:tcW w:w="7370" w:type="dxa"/>
          </w:tcPr>
          <w:p w14:paraId="3A504F4D" w14:textId="77777777" w:rsidR="006A2601" w:rsidRPr="00BB6152" w:rsidRDefault="006A2601" w:rsidP="00B63026">
            <w:pPr>
              <w:spacing w:line="360" w:lineRule="auto"/>
              <w:jc w:val="both"/>
              <w:rPr>
                <w:rFonts w:ascii="Book Antiqua" w:hAnsi="Book Antiqua"/>
              </w:rPr>
            </w:pPr>
            <w:r w:rsidRPr="00BB6152">
              <w:rPr>
                <w:rFonts w:ascii="Book Antiqua" w:hAnsi="Book Antiqua"/>
              </w:rPr>
              <w:t>Reduced neonatal CSF or p</w:t>
            </w:r>
            <w:r>
              <w:rPr>
                <w:rFonts w:ascii="Book Antiqua" w:hAnsi="Book Antiqua"/>
              </w:rPr>
              <w:t>lasma vasopressin concentration</w:t>
            </w:r>
          </w:p>
        </w:tc>
      </w:tr>
      <w:tr w:rsidR="006A2601" w:rsidRPr="00920D2D" w14:paraId="7B80C9FE" w14:textId="77777777" w:rsidTr="00B63026">
        <w:tc>
          <w:tcPr>
            <w:tcW w:w="1646" w:type="dxa"/>
            <w:vMerge/>
          </w:tcPr>
          <w:p w14:paraId="150427C8" w14:textId="77777777" w:rsidR="006A2601" w:rsidRPr="00133CEF" w:rsidRDefault="006A2601" w:rsidP="00B63026">
            <w:pPr>
              <w:spacing w:line="360" w:lineRule="auto"/>
              <w:jc w:val="both"/>
              <w:rPr>
                <w:rFonts w:ascii="Book Antiqua" w:hAnsi="Book Antiqua"/>
                <w:bCs/>
              </w:rPr>
            </w:pPr>
          </w:p>
        </w:tc>
        <w:tc>
          <w:tcPr>
            <w:tcW w:w="7370" w:type="dxa"/>
          </w:tcPr>
          <w:p w14:paraId="5B76E6CA" w14:textId="77777777" w:rsidR="006A2601" w:rsidRPr="00BB6152" w:rsidRDefault="006A2601" w:rsidP="00B63026">
            <w:pPr>
              <w:spacing w:line="360" w:lineRule="auto"/>
              <w:jc w:val="both"/>
              <w:rPr>
                <w:rFonts w:ascii="Book Antiqua" w:hAnsi="Book Antiqua"/>
              </w:rPr>
            </w:pPr>
            <w:r w:rsidRPr="00BB6152">
              <w:rPr>
                <w:rFonts w:ascii="Book Antiqua" w:hAnsi="Book Antiqua"/>
              </w:rPr>
              <w:t>Low plasma or salivary oxytocin levels</w:t>
            </w:r>
          </w:p>
        </w:tc>
      </w:tr>
      <w:tr w:rsidR="006A2601" w:rsidRPr="00920D2D" w14:paraId="2B7E3352" w14:textId="77777777" w:rsidTr="00B63026">
        <w:tc>
          <w:tcPr>
            <w:tcW w:w="1646" w:type="dxa"/>
            <w:vMerge/>
          </w:tcPr>
          <w:p w14:paraId="16D203B8" w14:textId="77777777" w:rsidR="006A2601" w:rsidRPr="00133CEF" w:rsidRDefault="006A2601" w:rsidP="00B63026">
            <w:pPr>
              <w:spacing w:line="360" w:lineRule="auto"/>
              <w:jc w:val="both"/>
              <w:rPr>
                <w:rFonts w:ascii="Book Antiqua" w:hAnsi="Book Antiqua"/>
                <w:bCs/>
              </w:rPr>
            </w:pPr>
          </w:p>
        </w:tc>
        <w:tc>
          <w:tcPr>
            <w:tcW w:w="7370" w:type="dxa"/>
          </w:tcPr>
          <w:p w14:paraId="11E579CC" w14:textId="53197019" w:rsidR="006A2601" w:rsidRPr="00BB6152" w:rsidRDefault="006A2601" w:rsidP="00B63026">
            <w:pPr>
              <w:spacing w:line="360" w:lineRule="auto"/>
              <w:jc w:val="both"/>
              <w:rPr>
                <w:rFonts w:ascii="Book Antiqua" w:hAnsi="Book Antiqua"/>
              </w:rPr>
            </w:pPr>
            <w:r w:rsidRPr="00BB6152">
              <w:rPr>
                <w:rFonts w:ascii="Book Antiqua" w:hAnsi="Book Antiqua"/>
              </w:rPr>
              <w:t xml:space="preserve">Reduced oxytocin </w:t>
            </w:r>
            <w:r w:rsidR="000E5A8C">
              <w:rPr>
                <w:rFonts w:ascii="Book Antiqua" w:hAnsi="Book Antiqua"/>
              </w:rPr>
              <w:t>receptor</w:t>
            </w:r>
            <w:r w:rsidR="000E5A8C" w:rsidRPr="00BB6152">
              <w:rPr>
                <w:rFonts w:ascii="Book Antiqua" w:hAnsi="Book Antiqua"/>
              </w:rPr>
              <w:t xml:space="preserve"> </w:t>
            </w:r>
            <w:r w:rsidRPr="00BB6152">
              <w:rPr>
                <w:rFonts w:ascii="Book Antiqua" w:hAnsi="Book Antiqua"/>
              </w:rPr>
              <w:t>number</w:t>
            </w:r>
          </w:p>
        </w:tc>
      </w:tr>
      <w:tr w:rsidR="006A2601" w:rsidRPr="00920D2D" w14:paraId="5F212CDC" w14:textId="77777777" w:rsidTr="00B63026">
        <w:tc>
          <w:tcPr>
            <w:tcW w:w="1646" w:type="dxa"/>
            <w:tcBorders>
              <w:bottom w:val="single" w:sz="4" w:space="0" w:color="auto"/>
            </w:tcBorders>
          </w:tcPr>
          <w:p w14:paraId="23838AB6" w14:textId="77777777" w:rsidR="006A2601" w:rsidRPr="00133CEF" w:rsidRDefault="006A2601" w:rsidP="00B63026">
            <w:pPr>
              <w:spacing w:line="360" w:lineRule="auto"/>
              <w:jc w:val="both"/>
              <w:rPr>
                <w:rFonts w:ascii="Book Antiqua" w:hAnsi="Book Antiqua"/>
                <w:bCs/>
              </w:rPr>
            </w:pPr>
            <w:r w:rsidRPr="00133CEF">
              <w:rPr>
                <w:rFonts w:ascii="Book Antiqua" w:hAnsi="Book Antiqua"/>
                <w:bCs/>
              </w:rPr>
              <w:t>Brainstem function</w:t>
            </w:r>
            <w:r w:rsidRPr="00133CEF">
              <w:rPr>
                <w:rFonts w:ascii="Book Antiqua" w:hAnsi="Book Antiqua"/>
                <w:bCs/>
                <w:cs/>
              </w:rPr>
              <w:t>‎</w:t>
            </w:r>
          </w:p>
        </w:tc>
        <w:tc>
          <w:tcPr>
            <w:tcW w:w="7370" w:type="dxa"/>
            <w:tcBorders>
              <w:bottom w:val="single" w:sz="4" w:space="0" w:color="auto"/>
            </w:tcBorders>
          </w:tcPr>
          <w:p w14:paraId="086D2B42" w14:textId="77777777" w:rsidR="006A2601" w:rsidRPr="00A64D85" w:rsidRDefault="006A2601" w:rsidP="00B63026">
            <w:pPr>
              <w:spacing w:line="360" w:lineRule="auto"/>
              <w:jc w:val="both"/>
              <w:rPr>
                <w:rFonts w:ascii="Book Antiqua" w:hAnsi="Book Antiqua"/>
                <w:lang w:val="en-US"/>
              </w:rPr>
            </w:pPr>
            <w:r w:rsidRPr="00BB6152">
              <w:rPr>
                <w:rFonts w:ascii="Book Antiqua" w:hAnsi="Book Antiqua"/>
              </w:rPr>
              <w:t>Abnormal neonat</w:t>
            </w:r>
            <w:r>
              <w:rPr>
                <w:rFonts w:ascii="Book Antiqua" w:hAnsi="Book Antiqua"/>
              </w:rPr>
              <w:t>al auditory brainstem responses</w:t>
            </w:r>
          </w:p>
        </w:tc>
      </w:tr>
    </w:tbl>
    <w:p w14:paraId="4D72FFF2" w14:textId="1712B0CD" w:rsidR="006A2601" w:rsidRPr="008E544B" w:rsidRDefault="000E5A8C" w:rsidP="006A2601">
      <w:pPr>
        <w:spacing w:line="360" w:lineRule="auto"/>
        <w:jc w:val="both"/>
        <w:rPr>
          <w:rFonts w:ascii="Book Antiqua" w:eastAsia="Times New Roman" w:hAnsi="Book Antiqua"/>
          <w:b/>
          <w:bCs/>
          <w:lang w:val="en-GB" w:eastAsia="en-GB"/>
        </w:rPr>
      </w:pPr>
      <w:r w:rsidRPr="00BB6152">
        <w:rPr>
          <w:rFonts w:ascii="Book Antiqua" w:hAnsi="Book Antiqua"/>
        </w:rPr>
        <w:t>CSF</w:t>
      </w:r>
      <w:r w:rsidRPr="008E544B">
        <w:rPr>
          <w:rFonts w:ascii="Book Antiqua" w:hAnsi="Book Antiqua"/>
          <w:lang w:val="en-GB"/>
        </w:rPr>
        <w:t>: Cerebrospinal fluid</w:t>
      </w:r>
      <w:r w:rsidR="00C108CC" w:rsidRPr="008E544B">
        <w:rPr>
          <w:rFonts w:ascii="Book Antiqua" w:hAnsi="Book Antiqua"/>
          <w:lang w:val="en-GB"/>
        </w:rPr>
        <w:t>;</w:t>
      </w:r>
      <w:r w:rsidRPr="008E544B">
        <w:rPr>
          <w:rFonts w:ascii="Book Antiqua" w:hAnsi="Book Antiqua"/>
          <w:lang w:val="en-GB"/>
        </w:rPr>
        <w:t xml:space="preserve"> </w:t>
      </w:r>
      <w:r w:rsidR="00B11CBD" w:rsidRPr="008E544B">
        <w:rPr>
          <w:rFonts w:ascii="Book Antiqua" w:hAnsi="Book Antiqua"/>
          <w:lang w:val="en-GB"/>
        </w:rPr>
        <w:t>IgG</w:t>
      </w:r>
      <w:r w:rsidRPr="008E544B">
        <w:rPr>
          <w:rFonts w:ascii="Book Antiqua" w:hAnsi="Book Antiqua"/>
          <w:lang w:val="en-GB"/>
        </w:rPr>
        <w:t>: Immunoglobulin G</w:t>
      </w:r>
      <w:r w:rsidR="00C108CC" w:rsidRPr="008E544B">
        <w:rPr>
          <w:rFonts w:ascii="Book Antiqua" w:hAnsi="Book Antiqua"/>
          <w:lang w:val="en-GB"/>
        </w:rPr>
        <w:t>;</w:t>
      </w:r>
      <w:r w:rsidR="00B11CBD" w:rsidRPr="008E544B">
        <w:rPr>
          <w:rFonts w:ascii="Book Antiqua" w:hAnsi="Book Antiqua"/>
          <w:lang w:val="en-GB"/>
        </w:rPr>
        <w:t xml:space="preserve"> IL</w:t>
      </w:r>
      <w:r w:rsidRPr="008E544B">
        <w:rPr>
          <w:rFonts w:ascii="Book Antiqua" w:hAnsi="Book Antiqua"/>
          <w:lang w:val="en-GB"/>
        </w:rPr>
        <w:t xml:space="preserve">: </w:t>
      </w:r>
      <w:r w:rsidR="0080502C" w:rsidRPr="008E544B">
        <w:rPr>
          <w:rFonts w:ascii="Book Antiqua" w:hAnsi="Book Antiqua"/>
          <w:lang w:val="en-GB"/>
        </w:rPr>
        <w:t>Interleukin</w:t>
      </w:r>
      <w:r w:rsidR="00C108CC" w:rsidRPr="008E544B">
        <w:rPr>
          <w:rFonts w:ascii="Book Antiqua" w:hAnsi="Book Antiqua"/>
          <w:lang w:val="en-GB"/>
        </w:rPr>
        <w:t>;</w:t>
      </w:r>
      <w:r w:rsidR="00B11CBD" w:rsidRPr="008E544B">
        <w:rPr>
          <w:rFonts w:ascii="Book Antiqua" w:hAnsi="Book Antiqua"/>
          <w:lang w:val="en-GB"/>
        </w:rPr>
        <w:t xml:space="preserve"> kDa</w:t>
      </w:r>
      <w:r w:rsidR="00C108CC" w:rsidRPr="008E544B">
        <w:rPr>
          <w:rFonts w:ascii="Book Antiqua" w:eastAsia="Times New Roman" w:hAnsi="Book Antiqua"/>
          <w:bCs/>
          <w:lang w:val="en-GB" w:eastAsia="en-GB"/>
        </w:rPr>
        <w:t>:</w:t>
      </w:r>
      <w:r w:rsidR="00B11CBD" w:rsidRPr="008E544B">
        <w:rPr>
          <w:rFonts w:ascii="Book Antiqua" w:eastAsia="Times New Roman" w:hAnsi="Book Antiqua"/>
          <w:b/>
          <w:bCs/>
          <w:lang w:val="en-GB" w:eastAsia="en-GB"/>
        </w:rPr>
        <w:t xml:space="preserve"> </w:t>
      </w:r>
      <w:r w:rsidR="00C108CC" w:rsidRPr="008E544B">
        <w:rPr>
          <w:rFonts w:ascii="Book Antiqua" w:hAnsi="Book Antiqua"/>
          <w:sz w:val="20"/>
          <w:szCs w:val="20"/>
          <w:lang w:val="en-GB"/>
        </w:rPr>
        <w:t>Kilodalton.</w:t>
      </w:r>
    </w:p>
    <w:p w14:paraId="16CF1A60" w14:textId="05F4993D" w:rsidR="006A2601" w:rsidRPr="00A53A6A" w:rsidRDefault="006A2601" w:rsidP="00A53A6A">
      <w:pPr>
        <w:rPr>
          <w:rFonts w:ascii="Book Antiqua" w:eastAsia="Times New Roman" w:hAnsi="Book Antiqua"/>
          <w:b/>
          <w:bCs/>
          <w:lang w:eastAsia="en-GB"/>
        </w:rPr>
      </w:pPr>
      <w:r w:rsidRPr="008E544B">
        <w:rPr>
          <w:rFonts w:ascii="Book Antiqua" w:eastAsia="Times New Roman" w:hAnsi="Book Antiqua"/>
          <w:b/>
          <w:bCs/>
          <w:lang w:val="en-GB" w:eastAsia="en-GB"/>
        </w:rPr>
        <w:br w:type="page"/>
      </w:r>
      <w:r w:rsidRPr="00920D2D">
        <w:rPr>
          <w:rFonts w:ascii="Book Antiqua" w:hAnsi="Book Antiqua"/>
          <w:b/>
          <w:bCs/>
        </w:rPr>
        <w:lastRenderedPageBreak/>
        <w:t>Table 4 Challenges to early detection of autism</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6A2601" w:rsidRPr="00920D2D" w14:paraId="13C0FD42" w14:textId="77777777" w:rsidTr="00B63026">
        <w:tc>
          <w:tcPr>
            <w:tcW w:w="2410" w:type="dxa"/>
            <w:tcBorders>
              <w:top w:val="single" w:sz="4" w:space="0" w:color="auto"/>
              <w:bottom w:val="single" w:sz="4" w:space="0" w:color="auto"/>
            </w:tcBorders>
          </w:tcPr>
          <w:p w14:paraId="223385CE"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Challenges</w:t>
            </w:r>
          </w:p>
        </w:tc>
        <w:tc>
          <w:tcPr>
            <w:tcW w:w="6606" w:type="dxa"/>
            <w:tcBorders>
              <w:top w:val="single" w:sz="4" w:space="0" w:color="auto"/>
              <w:bottom w:val="single" w:sz="4" w:space="0" w:color="auto"/>
            </w:tcBorders>
          </w:tcPr>
          <w:p w14:paraId="2DA0FAC4" w14:textId="77777777" w:rsidR="006A2601" w:rsidRPr="00920D2D" w:rsidRDefault="006A2601" w:rsidP="00B63026">
            <w:pPr>
              <w:spacing w:line="360" w:lineRule="auto"/>
              <w:jc w:val="both"/>
              <w:rPr>
                <w:rFonts w:ascii="Book Antiqua" w:hAnsi="Book Antiqua"/>
                <w:b/>
                <w:bCs/>
              </w:rPr>
            </w:pPr>
            <w:r w:rsidRPr="00920D2D">
              <w:rPr>
                <w:rFonts w:ascii="Book Antiqua" w:hAnsi="Book Antiqua"/>
                <w:b/>
                <w:bCs/>
              </w:rPr>
              <w:t>Details</w:t>
            </w:r>
          </w:p>
        </w:tc>
      </w:tr>
      <w:tr w:rsidR="006A2601" w:rsidRPr="00920D2D" w14:paraId="48CA6595" w14:textId="77777777" w:rsidTr="00B63026">
        <w:trPr>
          <w:trHeight w:val="450"/>
        </w:trPr>
        <w:tc>
          <w:tcPr>
            <w:tcW w:w="2410" w:type="dxa"/>
            <w:vMerge w:val="restart"/>
            <w:tcBorders>
              <w:top w:val="single" w:sz="4" w:space="0" w:color="auto"/>
            </w:tcBorders>
          </w:tcPr>
          <w:p w14:paraId="6DC08E76" w14:textId="77777777" w:rsidR="006A2601" w:rsidRPr="00D11152" w:rsidRDefault="006A2601" w:rsidP="00B63026">
            <w:pPr>
              <w:spacing w:line="360" w:lineRule="auto"/>
              <w:jc w:val="both"/>
              <w:rPr>
                <w:rFonts w:ascii="Book Antiqua" w:hAnsi="Book Antiqua"/>
                <w:bCs/>
              </w:rPr>
            </w:pPr>
            <w:r w:rsidRPr="00D11152">
              <w:rPr>
                <w:rFonts w:ascii="Book Antiqua" w:hAnsi="Book Antiqua"/>
                <w:bCs/>
              </w:rPr>
              <w:t>Cultural &amp; educational</w:t>
            </w:r>
          </w:p>
        </w:tc>
        <w:tc>
          <w:tcPr>
            <w:tcW w:w="6606" w:type="dxa"/>
            <w:tcBorders>
              <w:top w:val="single" w:sz="4" w:space="0" w:color="auto"/>
            </w:tcBorders>
          </w:tcPr>
          <w:p w14:paraId="0F263BA2" w14:textId="77777777" w:rsidR="006A2601" w:rsidRPr="00D11152" w:rsidRDefault="006A2601" w:rsidP="00B63026">
            <w:pPr>
              <w:spacing w:line="360" w:lineRule="auto"/>
              <w:jc w:val="both"/>
              <w:rPr>
                <w:rFonts w:ascii="Book Antiqua" w:hAnsi="Book Antiqua"/>
              </w:rPr>
            </w:pPr>
            <w:r w:rsidRPr="00D11152">
              <w:rPr>
                <w:rFonts w:ascii="Book Antiqua" w:hAnsi="Book Antiqua"/>
              </w:rPr>
              <w:t>Lack of adequate awareness</w:t>
            </w:r>
          </w:p>
        </w:tc>
      </w:tr>
      <w:tr w:rsidR="006A2601" w:rsidRPr="00920D2D" w14:paraId="7FBF4019" w14:textId="77777777" w:rsidTr="00B63026">
        <w:trPr>
          <w:trHeight w:val="410"/>
        </w:trPr>
        <w:tc>
          <w:tcPr>
            <w:tcW w:w="2410" w:type="dxa"/>
            <w:vMerge/>
          </w:tcPr>
          <w:p w14:paraId="17A7D3A8" w14:textId="77777777" w:rsidR="006A2601" w:rsidRPr="00D11152" w:rsidRDefault="006A2601" w:rsidP="00B63026">
            <w:pPr>
              <w:spacing w:line="360" w:lineRule="auto"/>
              <w:jc w:val="both"/>
              <w:rPr>
                <w:rFonts w:ascii="Book Antiqua" w:hAnsi="Book Antiqua"/>
                <w:bCs/>
              </w:rPr>
            </w:pPr>
          </w:p>
        </w:tc>
        <w:tc>
          <w:tcPr>
            <w:tcW w:w="6606" w:type="dxa"/>
          </w:tcPr>
          <w:p w14:paraId="1C6F954C" w14:textId="77777777" w:rsidR="006A2601" w:rsidRPr="00D11152" w:rsidRDefault="006A2601" w:rsidP="00B63026">
            <w:pPr>
              <w:spacing w:line="360" w:lineRule="auto"/>
              <w:jc w:val="both"/>
              <w:rPr>
                <w:rFonts w:ascii="Book Antiqua" w:hAnsi="Book Antiqua"/>
              </w:rPr>
            </w:pPr>
            <w:r w:rsidRPr="00D11152">
              <w:rPr>
                <w:rFonts w:ascii="Book Antiqua" w:hAnsi="Book Antiqua"/>
              </w:rPr>
              <w:t>Cultural and linguistic barriers</w:t>
            </w:r>
          </w:p>
        </w:tc>
      </w:tr>
      <w:tr w:rsidR="006A2601" w:rsidRPr="00920D2D" w14:paraId="5BC4E998" w14:textId="77777777" w:rsidTr="00B63026">
        <w:trPr>
          <w:trHeight w:val="510"/>
        </w:trPr>
        <w:tc>
          <w:tcPr>
            <w:tcW w:w="2410" w:type="dxa"/>
            <w:vMerge/>
          </w:tcPr>
          <w:p w14:paraId="670B07D3" w14:textId="77777777" w:rsidR="006A2601" w:rsidRPr="00D11152" w:rsidRDefault="006A2601" w:rsidP="00B63026">
            <w:pPr>
              <w:spacing w:line="360" w:lineRule="auto"/>
              <w:jc w:val="both"/>
              <w:rPr>
                <w:rFonts w:ascii="Book Antiqua" w:hAnsi="Book Antiqua"/>
                <w:bCs/>
              </w:rPr>
            </w:pPr>
          </w:p>
        </w:tc>
        <w:tc>
          <w:tcPr>
            <w:tcW w:w="6606" w:type="dxa"/>
          </w:tcPr>
          <w:p w14:paraId="2D381686" w14:textId="77777777" w:rsidR="006A2601" w:rsidRPr="00D11152" w:rsidRDefault="006A2601" w:rsidP="00B63026">
            <w:pPr>
              <w:spacing w:line="360" w:lineRule="auto"/>
              <w:jc w:val="both"/>
              <w:rPr>
                <w:rFonts w:ascii="Book Antiqua" w:hAnsi="Book Antiqua"/>
              </w:rPr>
            </w:pPr>
            <w:r w:rsidRPr="00D11152">
              <w:rPr>
                <w:rFonts w:ascii="Book Antiqua" w:hAnsi="Book Antiqua"/>
              </w:rPr>
              <w:t>Stigma and fear</w:t>
            </w:r>
          </w:p>
        </w:tc>
      </w:tr>
      <w:tr w:rsidR="006A2601" w:rsidRPr="00920D2D" w14:paraId="26CC8A4B" w14:textId="77777777" w:rsidTr="00B63026">
        <w:tc>
          <w:tcPr>
            <w:tcW w:w="2410" w:type="dxa"/>
            <w:vMerge w:val="restart"/>
          </w:tcPr>
          <w:p w14:paraId="2C426109" w14:textId="77777777" w:rsidR="006A2601" w:rsidRPr="00D11152" w:rsidRDefault="006A2601" w:rsidP="00B63026">
            <w:pPr>
              <w:spacing w:line="360" w:lineRule="auto"/>
              <w:jc w:val="both"/>
              <w:rPr>
                <w:rFonts w:ascii="Book Antiqua" w:hAnsi="Book Antiqua"/>
                <w:bCs/>
              </w:rPr>
            </w:pPr>
            <w:r w:rsidRPr="00D11152">
              <w:rPr>
                <w:rFonts w:ascii="Book Antiqua" w:hAnsi="Book Antiqua"/>
                <w:bCs/>
              </w:rPr>
              <w:t xml:space="preserve">Disease-related </w:t>
            </w:r>
          </w:p>
        </w:tc>
        <w:tc>
          <w:tcPr>
            <w:tcW w:w="6606" w:type="dxa"/>
          </w:tcPr>
          <w:p w14:paraId="09915091" w14:textId="77777777" w:rsidR="006A2601" w:rsidRPr="00D11152" w:rsidRDefault="006A2601" w:rsidP="00B63026">
            <w:pPr>
              <w:spacing w:line="360" w:lineRule="auto"/>
              <w:jc w:val="both"/>
              <w:rPr>
                <w:rFonts w:ascii="Book Antiqua" w:eastAsiaTheme="minorHAnsi" w:hAnsi="Book Antiqua"/>
                <w:b/>
                <w:bCs/>
              </w:rPr>
            </w:pPr>
            <w:r w:rsidRPr="00D11152">
              <w:rPr>
                <w:rFonts w:ascii="Book Antiqua" w:hAnsi="Book Antiqua"/>
              </w:rPr>
              <w:t>Continuous variability in symptoms and signs</w:t>
            </w:r>
          </w:p>
        </w:tc>
      </w:tr>
      <w:tr w:rsidR="006A2601" w:rsidRPr="00920D2D" w14:paraId="3F29EB36" w14:textId="77777777" w:rsidTr="00B63026">
        <w:tc>
          <w:tcPr>
            <w:tcW w:w="2410" w:type="dxa"/>
            <w:vMerge/>
          </w:tcPr>
          <w:p w14:paraId="0FE21AE4" w14:textId="77777777" w:rsidR="006A2601" w:rsidRPr="00D11152" w:rsidRDefault="006A2601" w:rsidP="00B63026">
            <w:pPr>
              <w:spacing w:line="360" w:lineRule="auto"/>
              <w:jc w:val="both"/>
              <w:rPr>
                <w:rFonts w:ascii="Book Antiqua" w:hAnsi="Book Antiqua"/>
                <w:bCs/>
              </w:rPr>
            </w:pPr>
          </w:p>
        </w:tc>
        <w:tc>
          <w:tcPr>
            <w:tcW w:w="6606" w:type="dxa"/>
          </w:tcPr>
          <w:p w14:paraId="702E66C8" w14:textId="77777777" w:rsidR="006A2601" w:rsidRPr="00D11152" w:rsidRDefault="006A2601" w:rsidP="00B63026">
            <w:pPr>
              <w:spacing w:line="360" w:lineRule="auto"/>
              <w:jc w:val="both"/>
              <w:rPr>
                <w:rFonts w:ascii="Book Antiqua" w:eastAsiaTheme="minorHAnsi" w:hAnsi="Book Antiqua"/>
                <w:b/>
                <w:bCs/>
              </w:rPr>
            </w:pPr>
            <w:r w:rsidRPr="00D11152">
              <w:rPr>
                <w:rFonts w:ascii="Book Antiqua" w:hAnsi="Book Antiqua"/>
              </w:rPr>
              <w:t>Diagnosis is largely subjective</w:t>
            </w:r>
          </w:p>
        </w:tc>
      </w:tr>
      <w:tr w:rsidR="006A2601" w:rsidRPr="00920D2D" w14:paraId="7A3C76DB" w14:textId="77777777" w:rsidTr="00B63026">
        <w:tc>
          <w:tcPr>
            <w:tcW w:w="2410" w:type="dxa"/>
            <w:vMerge/>
          </w:tcPr>
          <w:p w14:paraId="46314777" w14:textId="77777777" w:rsidR="006A2601" w:rsidRPr="00D11152" w:rsidRDefault="006A2601" w:rsidP="00B63026">
            <w:pPr>
              <w:spacing w:line="360" w:lineRule="auto"/>
              <w:jc w:val="both"/>
              <w:rPr>
                <w:rFonts w:ascii="Book Antiqua" w:hAnsi="Book Antiqua"/>
                <w:bCs/>
              </w:rPr>
            </w:pPr>
          </w:p>
        </w:tc>
        <w:tc>
          <w:tcPr>
            <w:tcW w:w="6606" w:type="dxa"/>
          </w:tcPr>
          <w:p w14:paraId="6B8F79B1" w14:textId="77777777" w:rsidR="006A2601" w:rsidRPr="00D11152" w:rsidRDefault="006A2601" w:rsidP="00B63026">
            <w:pPr>
              <w:spacing w:line="360" w:lineRule="auto"/>
              <w:jc w:val="both"/>
              <w:rPr>
                <w:rFonts w:ascii="Book Antiqua" w:eastAsiaTheme="minorHAnsi" w:hAnsi="Book Antiqua"/>
                <w:b/>
                <w:bCs/>
              </w:rPr>
            </w:pPr>
            <w:r w:rsidRPr="00D11152">
              <w:rPr>
                <w:rFonts w:ascii="Book Antiqua" w:hAnsi="Book Antiqua"/>
              </w:rPr>
              <w:t>Frequent co-morbidities and overlapping with other disorders</w:t>
            </w:r>
          </w:p>
        </w:tc>
      </w:tr>
      <w:tr w:rsidR="006A2601" w:rsidRPr="00920D2D" w14:paraId="72F94A62" w14:textId="77777777" w:rsidTr="00B63026">
        <w:tc>
          <w:tcPr>
            <w:tcW w:w="2410" w:type="dxa"/>
            <w:vMerge/>
          </w:tcPr>
          <w:p w14:paraId="7CA89DA0" w14:textId="77777777" w:rsidR="006A2601" w:rsidRPr="00D11152" w:rsidRDefault="006A2601" w:rsidP="00B63026">
            <w:pPr>
              <w:spacing w:line="360" w:lineRule="auto"/>
              <w:jc w:val="both"/>
              <w:rPr>
                <w:rFonts w:ascii="Book Antiqua" w:hAnsi="Book Antiqua"/>
                <w:bCs/>
              </w:rPr>
            </w:pPr>
          </w:p>
        </w:tc>
        <w:tc>
          <w:tcPr>
            <w:tcW w:w="6606" w:type="dxa"/>
          </w:tcPr>
          <w:p w14:paraId="6BB3FCE2" w14:textId="77777777" w:rsidR="006A2601" w:rsidRPr="00D11152" w:rsidRDefault="006A2601" w:rsidP="00B63026">
            <w:pPr>
              <w:spacing w:line="360" w:lineRule="auto"/>
              <w:jc w:val="both"/>
              <w:rPr>
                <w:rFonts w:ascii="Book Antiqua" w:hAnsi="Book Antiqua"/>
              </w:rPr>
            </w:pPr>
            <w:r w:rsidRPr="00D11152">
              <w:rPr>
                <w:rFonts w:ascii="Book Antiqua" w:hAnsi="Book Antiqua"/>
              </w:rPr>
              <w:t xml:space="preserve">Lack of specific biological markers and </w:t>
            </w:r>
            <w:r w:rsidRPr="00D11152">
              <w:rPr>
                <w:rFonts w:ascii="Book Antiqua" w:hAnsi="Book Antiqua"/>
                <w:cs/>
              </w:rPr>
              <w:t>‎</w:t>
            </w:r>
            <w:r w:rsidRPr="00D11152">
              <w:rPr>
                <w:rFonts w:ascii="Book Antiqua" w:hAnsi="Book Antiqua"/>
              </w:rPr>
              <w:t>diagnostic criteria and tests</w:t>
            </w:r>
          </w:p>
        </w:tc>
      </w:tr>
      <w:tr w:rsidR="006A2601" w:rsidRPr="00920D2D" w14:paraId="27AF1282" w14:textId="77777777" w:rsidTr="00B63026">
        <w:tc>
          <w:tcPr>
            <w:tcW w:w="2410" w:type="dxa"/>
            <w:tcBorders>
              <w:bottom w:val="single" w:sz="4" w:space="0" w:color="auto"/>
            </w:tcBorders>
          </w:tcPr>
          <w:p w14:paraId="60A77B2D" w14:textId="77777777" w:rsidR="006A2601" w:rsidRPr="00D11152" w:rsidRDefault="006A2601" w:rsidP="00B63026">
            <w:pPr>
              <w:spacing w:line="360" w:lineRule="auto"/>
              <w:jc w:val="both"/>
              <w:rPr>
                <w:rFonts w:ascii="Book Antiqua" w:hAnsi="Book Antiqua"/>
                <w:bCs/>
              </w:rPr>
            </w:pPr>
            <w:r w:rsidRPr="00D11152">
              <w:rPr>
                <w:rFonts w:ascii="Book Antiqua" w:hAnsi="Book Antiqua"/>
                <w:bCs/>
              </w:rPr>
              <w:t>Resources-related</w:t>
            </w:r>
          </w:p>
        </w:tc>
        <w:tc>
          <w:tcPr>
            <w:tcW w:w="6606" w:type="dxa"/>
            <w:tcBorders>
              <w:bottom w:val="single" w:sz="4" w:space="0" w:color="auto"/>
            </w:tcBorders>
          </w:tcPr>
          <w:p w14:paraId="142D44A4" w14:textId="77777777" w:rsidR="006A2601" w:rsidRPr="00D11152" w:rsidRDefault="006A2601" w:rsidP="00B63026">
            <w:pPr>
              <w:spacing w:line="360" w:lineRule="auto"/>
              <w:jc w:val="both"/>
              <w:rPr>
                <w:rFonts w:ascii="Book Antiqua" w:hAnsi="Book Antiqua"/>
              </w:rPr>
            </w:pPr>
            <w:r w:rsidRPr="00D11152">
              <w:rPr>
                <w:rFonts w:ascii="Book Antiqua" w:hAnsi="Book Antiqua"/>
              </w:rPr>
              <w:t>Limited funding, access to screening, and healthcare facilities</w:t>
            </w:r>
          </w:p>
        </w:tc>
      </w:tr>
      <w:bookmarkEnd w:id="1"/>
    </w:tbl>
    <w:p w14:paraId="0265D148" w14:textId="77777777" w:rsidR="006A2601" w:rsidRPr="00920D2D" w:rsidRDefault="006A2601" w:rsidP="006A2601">
      <w:pPr>
        <w:spacing w:line="360" w:lineRule="auto"/>
        <w:jc w:val="both"/>
        <w:rPr>
          <w:rFonts w:ascii="Book Antiqua" w:hAnsi="Book Antiqua"/>
          <w:b/>
          <w:bCs/>
        </w:rPr>
      </w:pPr>
    </w:p>
    <w:p w14:paraId="0C5B1DD8" w14:textId="77777777" w:rsidR="00A77B3E" w:rsidRDefault="00A77B3E" w:rsidP="008060FF">
      <w:pPr>
        <w:spacing w:line="360" w:lineRule="auto"/>
        <w:jc w:val="both"/>
        <w:rPr>
          <w:rFonts w:ascii="Book Antiqua" w:eastAsia="Book Antiqua" w:hAnsi="Book Antiqua" w:cs="Book Antiqua"/>
          <w:b/>
          <w:color w:val="000000"/>
        </w:rPr>
      </w:pPr>
    </w:p>
    <w:p w14:paraId="445F9ABA" w14:textId="77777777" w:rsidR="00A6380C" w:rsidRDefault="00A6380C" w:rsidP="008060FF">
      <w:pPr>
        <w:spacing w:line="360" w:lineRule="auto"/>
        <w:jc w:val="both"/>
        <w:rPr>
          <w:rFonts w:ascii="Book Antiqua" w:eastAsia="Book Antiqua" w:hAnsi="Book Antiqua" w:cs="Book Antiqua"/>
          <w:b/>
          <w:color w:val="000000"/>
        </w:rPr>
      </w:pPr>
    </w:p>
    <w:p w14:paraId="22BFA711" w14:textId="77777777" w:rsidR="00A6380C" w:rsidRDefault="00A6380C" w:rsidP="008060FF">
      <w:pPr>
        <w:spacing w:line="360" w:lineRule="auto"/>
        <w:jc w:val="both"/>
        <w:rPr>
          <w:rFonts w:ascii="Book Antiqua" w:eastAsia="Book Antiqua" w:hAnsi="Book Antiqua" w:cs="Book Antiqua"/>
          <w:b/>
          <w:color w:val="000000"/>
        </w:rPr>
      </w:pPr>
    </w:p>
    <w:p w14:paraId="2D78F452" w14:textId="77777777" w:rsidR="00A6380C" w:rsidRDefault="00A6380C" w:rsidP="008060FF">
      <w:pPr>
        <w:spacing w:line="360" w:lineRule="auto"/>
        <w:jc w:val="both"/>
        <w:rPr>
          <w:rFonts w:ascii="Book Antiqua" w:eastAsia="Book Antiqua" w:hAnsi="Book Antiqua" w:cs="Book Antiqua"/>
          <w:b/>
          <w:color w:val="000000"/>
        </w:rPr>
      </w:pPr>
    </w:p>
    <w:p w14:paraId="1441A9A9" w14:textId="77777777" w:rsidR="00A6380C" w:rsidRPr="009F396A" w:rsidRDefault="00A6380C" w:rsidP="008060FF">
      <w:pPr>
        <w:spacing w:line="360" w:lineRule="auto"/>
        <w:jc w:val="both"/>
        <w:rPr>
          <w:rFonts w:ascii="Book Antiqua" w:hAnsi="Book Antiqua"/>
          <w:b/>
        </w:rPr>
      </w:pPr>
    </w:p>
    <w:sectPr w:rsidR="00A6380C" w:rsidRPr="009F3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C44C" w14:textId="77777777" w:rsidR="003445FE" w:rsidRDefault="003445FE" w:rsidP="00FD297F">
      <w:r>
        <w:separator/>
      </w:r>
    </w:p>
  </w:endnote>
  <w:endnote w:type="continuationSeparator" w:id="0">
    <w:p w14:paraId="6299D301" w14:textId="77777777" w:rsidR="003445FE" w:rsidRDefault="003445FE" w:rsidP="00FD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9024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BCD0827" w14:textId="77777777" w:rsidR="00B63026" w:rsidRPr="00FD297F" w:rsidRDefault="00B63026">
            <w:pPr>
              <w:pStyle w:val="a5"/>
              <w:jc w:val="right"/>
              <w:rPr>
                <w:rFonts w:ascii="Book Antiqua" w:hAnsi="Book Antiqua"/>
                <w:sz w:val="24"/>
                <w:szCs w:val="24"/>
              </w:rPr>
            </w:pPr>
            <w:r w:rsidRPr="00FD297F">
              <w:rPr>
                <w:rFonts w:ascii="Book Antiqua" w:hAnsi="Book Antiqua"/>
                <w:sz w:val="24"/>
                <w:szCs w:val="24"/>
                <w:lang w:val="zh-CN" w:eastAsia="zh-CN"/>
              </w:rPr>
              <w:t xml:space="preserve"> </w:t>
            </w:r>
            <w:r w:rsidRPr="00FD297F">
              <w:rPr>
                <w:rFonts w:ascii="Book Antiqua" w:hAnsi="Book Antiqua"/>
                <w:b/>
                <w:bCs/>
                <w:sz w:val="24"/>
                <w:szCs w:val="24"/>
              </w:rPr>
              <w:fldChar w:fldCharType="begin"/>
            </w:r>
            <w:r w:rsidRPr="00FD297F">
              <w:rPr>
                <w:rFonts w:ascii="Book Antiqua" w:hAnsi="Book Antiqua"/>
                <w:b/>
                <w:bCs/>
                <w:sz w:val="24"/>
                <w:szCs w:val="24"/>
              </w:rPr>
              <w:instrText>PAGE</w:instrText>
            </w:r>
            <w:r w:rsidRPr="00FD297F">
              <w:rPr>
                <w:rFonts w:ascii="Book Antiqua" w:hAnsi="Book Antiqua"/>
                <w:b/>
                <w:bCs/>
                <w:sz w:val="24"/>
                <w:szCs w:val="24"/>
              </w:rPr>
              <w:fldChar w:fldCharType="separate"/>
            </w:r>
            <w:r w:rsidR="008E544B">
              <w:rPr>
                <w:rFonts w:ascii="Book Antiqua" w:hAnsi="Book Antiqua"/>
                <w:b/>
                <w:bCs/>
                <w:noProof/>
                <w:sz w:val="24"/>
                <w:szCs w:val="24"/>
              </w:rPr>
              <w:t>68</w:t>
            </w:r>
            <w:r w:rsidRPr="00FD297F">
              <w:rPr>
                <w:rFonts w:ascii="Book Antiqua" w:hAnsi="Book Antiqua"/>
                <w:b/>
                <w:bCs/>
                <w:sz w:val="24"/>
                <w:szCs w:val="24"/>
              </w:rPr>
              <w:fldChar w:fldCharType="end"/>
            </w:r>
            <w:r w:rsidRPr="00FD297F">
              <w:rPr>
                <w:rFonts w:ascii="Book Antiqua" w:hAnsi="Book Antiqua"/>
                <w:sz w:val="24"/>
                <w:szCs w:val="24"/>
                <w:lang w:val="zh-CN" w:eastAsia="zh-CN"/>
              </w:rPr>
              <w:t xml:space="preserve"> / </w:t>
            </w:r>
            <w:r w:rsidRPr="00FD297F">
              <w:rPr>
                <w:rFonts w:ascii="Book Antiqua" w:hAnsi="Book Antiqua"/>
                <w:b/>
                <w:bCs/>
                <w:sz w:val="24"/>
                <w:szCs w:val="24"/>
              </w:rPr>
              <w:fldChar w:fldCharType="begin"/>
            </w:r>
            <w:r w:rsidRPr="00FD297F">
              <w:rPr>
                <w:rFonts w:ascii="Book Antiqua" w:hAnsi="Book Antiqua"/>
                <w:b/>
                <w:bCs/>
                <w:sz w:val="24"/>
                <w:szCs w:val="24"/>
              </w:rPr>
              <w:instrText>NUMPAGES</w:instrText>
            </w:r>
            <w:r w:rsidRPr="00FD297F">
              <w:rPr>
                <w:rFonts w:ascii="Book Antiqua" w:hAnsi="Book Antiqua"/>
                <w:b/>
                <w:bCs/>
                <w:sz w:val="24"/>
                <w:szCs w:val="24"/>
              </w:rPr>
              <w:fldChar w:fldCharType="separate"/>
            </w:r>
            <w:r w:rsidR="008E544B">
              <w:rPr>
                <w:rFonts w:ascii="Book Antiqua" w:hAnsi="Book Antiqua"/>
                <w:b/>
                <w:bCs/>
                <w:noProof/>
                <w:sz w:val="24"/>
                <w:szCs w:val="24"/>
              </w:rPr>
              <w:t>68</w:t>
            </w:r>
            <w:r w:rsidRPr="00FD297F">
              <w:rPr>
                <w:rFonts w:ascii="Book Antiqua" w:hAnsi="Book Antiqua"/>
                <w:b/>
                <w:bCs/>
                <w:sz w:val="24"/>
                <w:szCs w:val="24"/>
              </w:rPr>
              <w:fldChar w:fldCharType="end"/>
            </w:r>
          </w:p>
        </w:sdtContent>
      </w:sdt>
    </w:sdtContent>
  </w:sdt>
  <w:p w14:paraId="43BE913E" w14:textId="77777777" w:rsidR="00B63026" w:rsidRDefault="00B630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361E" w14:textId="77777777" w:rsidR="003445FE" w:rsidRDefault="003445FE" w:rsidP="00FD297F">
      <w:r>
        <w:separator/>
      </w:r>
    </w:p>
  </w:footnote>
  <w:footnote w:type="continuationSeparator" w:id="0">
    <w:p w14:paraId="2FACF281" w14:textId="77777777" w:rsidR="003445FE" w:rsidRDefault="003445FE" w:rsidP="00FD29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6B4"/>
    <w:rsid w:val="00012C78"/>
    <w:rsid w:val="00015050"/>
    <w:rsid w:val="000157B3"/>
    <w:rsid w:val="00020258"/>
    <w:rsid w:val="00023C92"/>
    <w:rsid w:val="00043CF9"/>
    <w:rsid w:val="00072A3C"/>
    <w:rsid w:val="00073D82"/>
    <w:rsid w:val="00073FD8"/>
    <w:rsid w:val="0009327C"/>
    <w:rsid w:val="000A1ECE"/>
    <w:rsid w:val="000A65CE"/>
    <w:rsid w:val="000C1CF5"/>
    <w:rsid w:val="000C7448"/>
    <w:rsid w:val="000E5A8C"/>
    <w:rsid w:val="000F47DC"/>
    <w:rsid w:val="0011029B"/>
    <w:rsid w:val="00112107"/>
    <w:rsid w:val="00117E8D"/>
    <w:rsid w:val="00124568"/>
    <w:rsid w:val="00125029"/>
    <w:rsid w:val="00163184"/>
    <w:rsid w:val="00165CD9"/>
    <w:rsid w:val="00166944"/>
    <w:rsid w:val="0016763D"/>
    <w:rsid w:val="0018287C"/>
    <w:rsid w:val="00183798"/>
    <w:rsid w:val="001A7FBF"/>
    <w:rsid w:val="001C5FD8"/>
    <w:rsid w:val="001D41CA"/>
    <w:rsid w:val="001F19B5"/>
    <w:rsid w:val="00207075"/>
    <w:rsid w:val="00225BF4"/>
    <w:rsid w:val="00264509"/>
    <w:rsid w:val="00270099"/>
    <w:rsid w:val="002814B4"/>
    <w:rsid w:val="00282B03"/>
    <w:rsid w:val="00293341"/>
    <w:rsid w:val="002A0C57"/>
    <w:rsid w:val="002A7E2C"/>
    <w:rsid w:val="002C6773"/>
    <w:rsid w:val="002D2A46"/>
    <w:rsid w:val="002D5C22"/>
    <w:rsid w:val="002F1DC6"/>
    <w:rsid w:val="00300BF5"/>
    <w:rsid w:val="00313C8A"/>
    <w:rsid w:val="0032192F"/>
    <w:rsid w:val="0032728D"/>
    <w:rsid w:val="003315B1"/>
    <w:rsid w:val="00333932"/>
    <w:rsid w:val="003445FE"/>
    <w:rsid w:val="00346710"/>
    <w:rsid w:val="00346E70"/>
    <w:rsid w:val="003531C4"/>
    <w:rsid w:val="003741DF"/>
    <w:rsid w:val="003813EE"/>
    <w:rsid w:val="003830E6"/>
    <w:rsid w:val="00391D26"/>
    <w:rsid w:val="0039313B"/>
    <w:rsid w:val="00396044"/>
    <w:rsid w:val="003972E5"/>
    <w:rsid w:val="003A298D"/>
    <w:rsid w:val="003C01D1"/>
    <w:rsid w:val="003C3429"/>
    <w:rsid w:val="003C6D14"/>
    <w:rsid w:val="003D40F2"/>
    <w:rsid w:val="003E3E2A"/>
    <w:rsid w:val="003E627F"/>
    <w:rsid w:val="003E75CF"/>
    <w:rsid w:val="00416C75"/>
    <w:rsid w:val="004243FF"/>
    <w:rsid w:val="00426B0A"/>
    <w:rsid w:val="00442016"/>
    <w:rsid w:val="00442C60"/>
    <w:rsid w:val="00451A08"/>
    <w:rsid w:val="00473AE3"/>
    <w:rsid w:val="004A5A25"/>
    <w:rsid w:val="004C0D2F"/>
    <w:rsid w:val="004C33CB"/>
    <w:rsid w:val="004D5D62"/>
    <w:rsid w:val="004F6638"/>
    <w:rsid w:val="00506FCD"/>
    <w:rsid w:val="00507711"/>
    <w:rsid w:val="00516325"/>
    <w:rsid w:val="00520073"/>
    <w:rsid w:val="0052216C"/>
    <w:rsid w:val="00533B39"/>
    <w:rsid w:val="00535124"/>
    <w:rsid w:val="00536970"/>
    <w:rsid w:val="005418C1"/>
    <w:rsid w:val="00547145"/>
    <w:rsid w:val="005656A4"/>
    <w:rsid w:val="005770B3"/>
    <w:rsid w:val="00580BC2"/>
    <w:rsid w:val="005812D8"/>
    <w:rsid w:val="00585D5F"/>
    <w:rsid w:val="005A5233"/>
    <w:rsid w:val="005A6D0F"/>
    <w:rsid w:val="005C29C2"/>
    <w:rsid w:val="005C544F"/>
    <w:rsid w:val="005E5314"/>
    <w:rsid w:val="0060010D"/>
    <w:rsid w:val="006022AF"/>
    <w:rsid w:val="00620DC1"/>
    <w:rsid w:val="00657012"/>
    <w:rsid w:val="00671A36"/>
    <w:rsid w:val="00677D84"/>
    <w:rsid w:val="00686DA5"/>
    <w:rsid w:val="006A0126"/>
    <w:rsid w:val="006A0FEB"/>
    <w:rsid w:val="006A17F7"/>
    <w:rsid w:val="006A2601"/>
    <w:rsid w:val="006C6644"/>
    <w:rsid w:val="006C680A"/>
    <w:rsid w:val="006D25AA"/>
    <w:rsid w:val="006D4F61"/>
    <w:rsid w:val="006E0B33"/>
    <w:rsid w:val="006F0946"/>
    <w:rsid w:val="006F3D50"/>
    <w:rsid w:val="006F569C"/>
    <w:rsid w:val="00716414"/>
    <w:rsid w:val="00726236"/>
    <w:rsid w:val="00727247"/>
    <w:rsid w:val="007332F9"/>
    <w:rsid w:val="00754139"/>
    <w:rsid w:val="007576A9"/>
    <w:rsid w:val="0076123D"/>
    <w:rsid w:val="0077391C"/>
    <w:rsid w:val="00775755"/>
    <w:rsid w:val="007B3255"/>
    <w:rsid w:val="007D46A2"/>
    <w:rsid w:val="007D5D1F"/>
    <w:rsid w:val="007D6B0A"/>
    <w:rsid w:val="007D7B9F"/>
    <w:rsid w:val="007E535E"/>
    <w:rsid w:val="0080502C"/>
    <w:rsid w:val="008060FF"/>
    <w:rsid w:val="008100A7"/>
    <w:rsid w:val="0081614A"/>
    <w:rsid w:val="0082304C"/>
    <w:rsid w:val="00824F92"/>
    <w:rsid w:val="00842C3B"/>
    <w:rsid w:val="0085063A"/>
    <w:rsid w:val="00864717"/>
    <w:rsid w:val="00871D8D"/>
    <w:rsid w:val="00883C6C"/>
    <w:rsid w:val="00886B4A"/>
    <w:rsid w:val="00891923"/>
    <w:rsid w:val="008B3017"/>
    <w:rsid w:val="008B69B3"/>
    <w:rsid w:val="008E544B"/>
    <w:rsid w:val="008F42E3"/>
    <w:rsid w:val="008F43CF"/>
    <w:rsid w:val="00924B6A"/>
    <w:rsid w:val="00931889"/>
    <w:rsid w:val="009507D5"/>
    <w:rsid w:val="00955276"/>
    <w:rsid w:val="00965435"/>
    <w:rsid w:val="00981A64"/>
    <w:rsid w:val="009838F7"/>
    <w:rsid w:val="009B1284"/>
    <w:rsid w:val="009B21D3"/>
    <w:rsid w:val="009C3C93"/>
    <w:rsid w:val="009D4489"/>
    <w:rsid w:val="009D4DB5"/>
    <w:rsid w:val="009E6DD1"/>
    <w:rsid w:val="009F20B0"/>
    <w:rsid w:val="009F396A"/>
    <w:rsid w:val="00A04307"/>
    <w:rsid w:val="00A11144"/>
    <w:rsid w:val="00A125FE"/>
    <w:rsid w:val="00A24032"/>
    <w:rsid w:val="00A27A82"/>
    <w:rsid w:val="00A3328A"/>
    <w:rsid w:val="00A33AC2"/>
    <w:rsid w:val="00A53A6A"/>
    <w:rsid w:val="00A57BA6"/>
    <w:rsid w:val="00A6064A"/>
    <w:rsid w:val="00A6380C"/>
    <w:rsid w:val="00A64D85"/>
    <w:rsid w:val="00A67875"/>
    <w:rsid w:val="00A76FAE"/>
    <w:rsid w:val="00A77B3E"/>
    <w:rsid w:val="00A94E46"/>
    <w:rsid w:val="00AA55E2"/>
    <w:rsid w:val="00AE0478"/>
    <w:rsid w:val="00AE6E60"/>
    <w:rsid w:val="00AF4455"/>
    <w:rsid w:val="00B112FF"/>
    <w:rsid w:val="00B11CBD"/>
    <w:rsid w:val="00B3387E"/>
    <w:rsid w:val="00B45F55"/>
    <w:rsid w:val="00B4758B"/>
    <w:rsid w:val="00B556ED"/>
    <w:rsid w:val="00B56BE6"/>
    <w:rsid w:val="00B56CA8"/>
    <w:rsid w:val="00B63026"/>
    <w:rsid w:val="00B63E1E"/>
    <w:rsid w:val="00B77B96"/>
    <w:rsid w:val="00B90C8D"/>
    <w:rsid w:val="00B947E5"/>
    <w:rsid w:val="00BA3AA5"/>
    <w:rsid w:val="00BB7382"/>
    <w:rsid w:val="00BC0033"/>
    <w:rsid w:val="00BD1E5C"/>
    <w:rsid w:val="00BE356A"/>
    <w:rsid w:val="00BF3CCD"/>
    <w:rsid w:val="00BF4473"/>
    <w:rsid w:val="00BF52AE"/>
    <w:rsid w:val="00BF650E"/>
    <w:rsid w:val="00C108CC"/>
    <w:rsid w:val="00C13375"/>
    <w:rsid w:val="00C24BF0"/>
    <w:rsid w:val="00C45A7E"/>
    <w:rsid w:val="00C5643C"/>
    <w:rsid w:val="00C56DC4"/>
    <w:rsid w:val="00C61224"/>
    <w:rsid w:val="00C62230"/>
    <w:rsid w:val="00C82E27"/>
    <w:rsid w:val="00CA2A55"/>
    <w:rsid w:val="00CA62A8"/>
    <w:rsid w:val="00CB3732"/>
    <w:rsid w:val="00CD53C2"/>
    <w:rsid w:val="00CD6039"/>
    <w:rsid w:val="00CF7E23"/>
    <w:rsid w:val="00D01E1D"/>
    <w:rsid w:val="00D21E2C"/>
    <w:rsid w:val="00D40B9F"/>
    <w:rsid w:val="00D54B1C"/>
    <w:rsid w:val="00D74DCB"/>
    <w:rsid w:val="00DA1EDC"/>
    <w:rsid w:val="00DA208F"/>
    <w:rsid w:val="00DA364B"/>
    <w:rsid w:val="00DB4CC0"/>
    <w:rsid w:val="00DC6F4D"/>
    <w:rsid w:val="00DF1D49"/>
    <w:rsid w:val="00DF7D65"/>
    <w:rsid w:val="00E02412"/>
    <w:rsid w:val="00E06D01"/>
    <w:rsid w:val="00E104D8"/>
    <w:rsid w:val="00E117AD"/>
    <w:rsid w:val="00E30014"/>
    <w:rsid w:val="00E33377"/>
    <w:rsid w:val="00E33678"/>
    <w:rsid w:val="00E36D26"/>
    <w:rsid w:val="00E41F3E"/>
    <w:rsid w:val="00E42862"/>
    <w:rsid w:val="00E51D6E"/>
    <w:rsid w:val="00E95CA2"/>
    <w:rsid w:val="00EB45B1"/>
    <w:rsid w:val="00EC3EC2"/>
    <w:rsid w:val="00EC427D"/>
    <w:rsid w:val="00EF474C"/>
    <w:rsid w:val="00EF603B"/>
    <w:rsid w:val="00F020CB"/>
    <w:rsid w:val="00F05070"/>
    <w:rsid w:val="00F13108"/>
    <w:rsid w:val="00F24CA2"/>
    <w:rsid w:val="00F61E12"/>
    <w:rsid w:val="00F61EBF"/>
    <w:rsid w:val="00F67CFC"/>
    <w:rsid w:val="00F81D93"/>
    <w:rsid w:val="00F83EB7"/>
    <w:rsid w:val="00F9125E"/>
    <w:rsid w:val="00FA7A06"/>
    <w:rsid w:val="00FB57B6"/>
    <w:rsid w:val="00FB6EFD"/>
    <w:rsid w:val="00FC40D7"/>
    <w:rsid w:val="00FC7638"/>
    <w:rsid w:val="00FD297F"/>
    <w:rsid w:val="00FE05FB"/>
    <w:rsid w:val="00FE542E"/>
    <w:rsid w:val="00FF03DF"/>
    <w:rsid w:val="00FF6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475A0"/>
  <w15:docId w15:val="{2D1FC46A-821D-42CB-A9CC-276B27B3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B11CBD"/>
    <w:pPr>
      <w:spacing w:before="100" w:beforeAutospacing="1" w:after="100" w:afterAutospacing="1"/>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9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297F"/>
    <w:rPr>
      <w:sz w:val="18"/>
      <w:szCs w:val="18"/>
    </w:rPr>
  </w:style>
  <w:style w:type="paragraph" w:styleId="a5">
    <w:name w:val="footer"/>
    <w:basedOn w:val="a"/>
    <w:link w:val="a6"/>
    <w:uiPriority w:val="99"/>
    <w:unhideWhenUsed/>
    <w:rsid w:val="00FD297F"/>
    <w:pPr>
      <w:tabs>
        <w:tab w:val="center" w:pos="4153"/>
        <w:tab w:val="right" w:pos="8306"/>
      </w:tabs>
      <w:snapToGrid w:val="0"/>
    </w:pPr>
    <w:rPr>
      <w:sz w:val="18"/>
      <w:szCs w:val="18"/>
    </w:rPr>
  </w:style>
  <w:style w:type="character" w:customStyle="1" w:styleId="a6">
    <w:name w:val="页脚 字符"/>
    <w:basedOn w:val="a0"/>
    <w:link w:val="a5"/>
    <w:uiPriority w:val="99"/>
    <w:rsid w:val="00FD297F"/>
    <w:rPr>
      <w:sz w:val="18"/>
      <w:szCs w:val="18"/>
    </w:rPr>
  </w:style>
  <w:style w:type="character" w:styleId="a7">
    <w:name w:val="annotation reference"/>
    <w:basedOn w:val="a0"/>
    <w:semiHidden/>
    <w:unhideWhenUsed/>
    <w:rsid w:val="005E5314"/>
    <w:rPr>
      <w:sz w:val="21"/>
      <w:szCs w:val="21"/>
    </w:rPr>
  </w:style>
  <w:style w:type="paragraph" w:styleId="a8">
    <w:name w:val="annotation text"/>
    <w:basedOn w:val="a"/>
    <w:link w:val="a9"/>
    <w:unhideWhenUsed/>
    <w:rsid w:val="005E5314"/>
  </w:style>
  <w:style w:type="character" w:customStyle="1" w:styleId="a9">
    <w:name w:val="批注文字 字符"/>
    <w:basedOn w:val="a0"/>
    <w:link w:val="a8"/>
    <w:rsid w:val="005E5314"/>
    <w:rPr>
      <w:sz w:val="24"/>
      <w:szCs w:val="24"/>
    </w:rPr>
  </w:style>
  <w:style w:type="paragraph" w:styleId="aa">
    <w:name w:val="annotation subject"/>
    <w:basedOn w:val="a8"/>
    <w:next w:val="a8"/>
    <w:link w:val="ab"/>
    <w:semiHidden/>
    <w:unhideWhenUsed/>
    <w:rsid w:val="005E5314"/>
    <w:rPr>
      <w:b/>
      <w:bCs/>
    </w:rPr>
  </w:style>
  <w:style w:type="character" w:customStyle="1" w:styleId="ab">
    <w:name w:val="批注主题 字符"/>
    <w:basedOn w:val="a9"/>
    <w:link w:val="aa"/>
    <w:semiHidden/>
    <w:rsid w:val="005E5314"/>
    <w:rPr>
      <w:b/>
      <w:bCs/>
      <w:sz w:val="24"/>
      <w:szCs w:val="24"/>
    </w:rPr>
  </w:style>
  <w:style w:type="paragraph" w:styleId="ac">
    <w:name w:val="Balloon Text"/>
    <w:basedOn w:val="a"/>
    <w:link w:val="ad"/>
    <w:semiHidden/>
    <w:unhideWhenUsed/>
    <w:rsid w:val="005E5314"/>
    <w:rPr>
      <w:sz w:val="18"/>
      <w:szCs w:val="18"/>
    </w:rPr>
  </w:style>
  <w:style w:type="character" w:customStyle="1" w:styleId="ad">
    <w:name w:val="批注框文本 字符"/>
    <w:basedOn w:val="a0"/>
    <w:link w:val="ac"/>
    <w:semiHidden/>
    <w:rsid w:val="005E5314"/>
    <w:rPr>
      <w:sz w:val="18"/>
      <w:szCs w:val="18"/>
    </w:rPr>
  </w:style>
  <w:style w:type="paragraph" w:styleId="ae">
    <w:name w:val="List Paragraph"/>
    <w:basedOn w:val="a"/>
    <w:uiPriority w:val="34"/>
    <w:qFormat/>
    <w:rsid w:val="006A2601"/>
    <w:pPr>
      <w:ind w:left="720"/>
      <w:contextualSpacing/>
    </w:pPr>
    <w:rPr>
      <w:rFonts w:eastAsia="Times New Roman"/>
      <w:lang w:val="en-GB" w:eastAsia="en-GB"/>
    </w:rPr>
  </w:style>
  <w:style w:type="table" w:styleId="af">
    <w:name w:val="Table Grid"/>
    <w:basedOn w:val="a1"/>
    <w:uiPriority w:val="39"/>
    <w:rsid w:val="006A2601"/>
    <w:rPr>
      <w:rFonts w:asciiTheme="minorHAnsi" w:hAnsiTheme="minorHAnsi" w:cstheme="minorBidi"/>
      <w:kern w:val="2"/>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42016"/>
    <w:rPr>
      <w:sz w:val="24"/>
      <w:szCs w:val="24"/>
    </w:rPr>
  </w:style>
  <w:style w:type="character" w:customStyle="1" w:styleId="30">
    <w:name w:val="标题 3 字符"/>
    <w:basedOn w:val="a0"/>
    <w:link w:val="3"/>
    <w:uiPriority w:val="9"/>
    <w:rsid w:val="00B11CBD"/>
    <w:rPr>
      <w:rFonts w:eastAsia="Times New Roman"/>
      <w:b/>
      <w:bCs/>
      <w:sz w:val="27"/>
      <w:szCs w:val="27"/>
      <w:lang w:val="en-GB" w:eastAsia="en-GB"/>
    </w:rPr>
  </w:style>
  <w:style w:type="character" w:styleId="af1">
    <w:name w:val="Hyperlink"/>
    <w:basedOn w:val="a0"/>
    <w:uiPriority w:val="99"/>
    <w:semiHidden/>
    <w:unhideWhenUsed/>
    <w:rsid w:val="00B11CBD"/>
    <w:rPr>
      <w:color w:val="0000FF"/>
      <w:u w:val="single"/>
    </w:rPr>
  </w:style>
  <w:style w:type="character" w:customStyle="1" w:styleId="vuuxrf">
    <w:name w:val="vuuxrf"/>
    <w:basedOn w:val="a0"/>
    <w:rsid w:val="00B11CBD"/>
  </w:style>
  <w:style w:type="character" w:styleId="HTML">
    <w:name w:val="HTML Cite"/>
    <w:basedOn w:val="a0"/>
    <w:uiPriority w:val="99"/>
    <w:semiHidden/>
    <w:unhideWhenUsed/>
    <w:rsid w:val="00B11CBD"/>
    <w:rPr>
      <w:i/>
      <w:iCs/>
    </w:rPr>
  </w:style>
  <w:style w:type="character" w:customStyle="1" w:styleId="dyjrff">
    <w:name w:val="dyjrff"/>
    <w:basedOn w:val="a0"/>
    <w:rsid w:val="00B1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49634">
      <w:bodyDiv w:val="1"/>
      <w:marLeft w:val="0"/>
      <w:marRight w:val="0"/>
      <w:marTop w:val="0"/>
      <w:marBottom w:val="0"/>
      <w:divBdr>
        <w:top w:val="none" w:sz="0" w:space="0" w:color="auto"/>
        <w:left w:val="none" w:sz="0" w:space="0" w:color="auto"/>
        <w:bottom w:val="none" w:sz="0" w:space="0" w:color="auto"/>
        <w:right w:val="none" w:sz="0" w:space="0" w:color="auto"/>
      </w:divBdr>
      <w:divsChild>
        <w:div w:id="1036976473">
          <w:marLeft w:val="0"/>
          <w:marRight w:val="0"/>
          <w:marTop w:val="0"/>
          <w:marBottom w:val="0"/>
          <w:divBdr>
            <w:top w:val="none" w:sz="0" w:space="0" w:color="auto"/>
            <w:left w:val="none" w:sz="0" w:space="0" w:color="auto"/>
            <w:bottom w:val="none" w:sz="0" w:space="0" w:color="auto"/>
            <w:right w:val="none" w:sz="0" w:space="0" w:color="auto"/>
          </w:divBdr>
          <w:divsChild>
            <w:div w:id="1928348782">
              <w:marLeft w:val="0"/>
              <w:marRight w:val="0"/>
              <w:marTop w:val="0"/>
              <w:marBottom w:val="0"/>
              <w:divBdr>
                <w:top w:val="none" w:sz="0" w:space="0" w:color="auto"/>
                <w:left w:val="none" w:sz="0" w:space="0" w:color="auto"/>
                <w:bottom w:val="none" w:sz="0" w:space="0" w:color="auto"/>
                <w:right w:val="none" w:sz="0" w:space="0" w:color="auto"/>
              </w:divBdr>
              <w:divsChild>
                <w:div w:id="5125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19368</Words>
  <Characters>110398</Characters>
  <Application>Microsoft Office Word</Application>
  <DocSecurity>0</DocSecurity>
  <Lines>919</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262</cp:revision>
  <dcterms:created xsi:type="dcterms:W3CDTF">2023-09-15T09:18:00Z</dcterms:created>
  <dcterms:modified xsi:type="dcterms:W3CDTF">2023-09-25T08:33:00Z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a064391ae879aaf2d050ca823dda3d26767192347dc34a36ff4c37c789dc3879</vt:lpwstr>
  </property>
</Properties>
</file>