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C523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</w:rPr>
        <w:t>Name</w:t>
      </w:r>
      <w:r w:rsidR="009B3B70" w:rsidRPr="0055197E">
        <w:rPr>
          <w:rFonts w:ascii="Book Antiqua" w:eastAsia="Book Antiqua" w:hAnsi="Book Antiqua" w:cs="Book Antiqua"/>
          <w:b/>
        </w:rPr>
        <w:t xml:space="preserve"> </w:t>
      </w:r>
      <w:r w:rsidRPr="0055197E">
        <w:rPr>
          <w:rFonts w:ascii="Book Antiqua" w:eastAsia="Book Antiqua" w:hAnsi="Book Antiqua" w:cs="Book Antiqua"/>
          <w:b/>
        </w:rPr>
        <w:t>of</w:t>
      </w:r>
      <w:r w:rsidR="009B3B70" w:rsidRPr="0055197E">
        <w:rPr>
          <w:rFonts w:ascii="Book Antiqua" w:eastAsia="Book Antiqua" w:hAnsi="Book Antiqua" w:cs="Book Antiqua"/>
          <w:b/>
        </w:rPr>
        <w:t xml:space="preserve"> </w:t>
      </w:r>
      <w:r w:rsidRPr="0055197E">
        <w:rPr>
          <w:rFonts w:ascii="Book Antiqua" w:eastAsia="Book Antiqua" w:hAnsi="Book Antiqua" w:cs="Book Antiqua"/>
          <w:b/>
        </w:rPr>
        <w:t>Journal:</w:t>
      </w:r>
      <w:r w:rsidR="009B3B70" w:rsidRPr="0055197E">
        <w:rPr>
          <w:rFonts w:ascii="Book Antiqua" w:eastAsia="Book Antiqua" w:hAnsi="Book Antiqua" w:cs="Book Antiqua"/>
          <w:b/>
        </w:rPr>
        <w:t xml:space="preserve"> </w:t>
      </w:r>
      <w:r w:rsidRPr="0055197E">
        <w:rPr>
          <w:rFonts w:ascii="Book Antiqua" w:eastAsia="Book Antiqua" w:hAnsi="Book Antiqua" w:cs="Book Antiqua"/>
          <w:i/>
        </w:rPr>
        <w:t>World</w:t>
      </w:r>
      <w:r w:rsidR="009B3B70" w:rsidRPr="0055197E">
        <w:rPr>
          <w:rFonts w:ascii="Book Antiqua" w:eastAsia="Book Antiqua" w:hAnsi="Book Antiqua" w:cs="Book Antiqua"/>
          <w:i/>
        </w:rPr>
        <w:t xml:space="preserve"> </w:t>
      </w:r>
      <w:r w:rsidRPr="0055197E">
        <w:rPr>
          <w:rFonts w:ascii="Book Antiqua" w:eastAsia="Book Antiqua" w:hAnsi="Book Antiqua" w:cs="Book Antiqua"/>
          <w:i/>
        </w:rPr>
        <w:t>Journal</w:t>
      </w:r>
      <w:r w:rsidR="009B3B70" w:rsidRPr="0055197E">
        <w:rPr>
          <w:rFonts w:ascii="Book Antiqua" w:eastAsia="Book Antiqua" w:hAnsi="Book Antiqua" w:cs="Book Antiqua"/>
          <w:i/>
        </w:rPr>
        <w:t xml:space="preserve"> </w:t>
      </w:r>
      <w:r w:rsidRPr="0055197E">
        <w:rPr>
          <w:rFonts w:ascii="Book Antiqua" w:eastAsia="Book Antiqua" w:hAnsi="Book Antiqua" w:cs="Book Antiqua"/>
          <w:i/>
        </w:rPr>
        <w:t>of</w:t>
      </w:r>
      <w:r w:rsidR="009B3B70" w:rsidRPr="0055197E">
        <w:rPr>
          <w:rFonts w:ascii="Book Antiqua" w:eastAsia="Book Antiqua" w:hAnsi="Book Antiqua" w:cs="Book Antiqua"/>
          <w:i/>
        </w:rPr>
        <w:t xml:space="preserve"> </w:t>
      </w:r>
      <w:r w:rsidRPr="0055197E">
        <w:rPr>
          <w:rFonts w:ascii="Book Antiqua" w:eastAsia="Book Antiqua" w:hAnsi="Book Antiqua" w:cs="Book Antiqua"/>
          <w:i/>
        </w:rPr>
        <w:t>Hepatology</w:t>
      </w:r>
    </w:p>
    <w:p w14:paraId="1075A3CA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</w:rPr>
        <w:t>Manuscript</w:t>
      </w:r>
      <w:r w:rsidR="009B3B70" w:rsidRPr="0055197E">
        <w:rPr>
          <w:rFonts w:ascii="Book Antiqua" w:eastAsia="Book Antiqua" w:hAnsi="Book Antiqua" w:cs="Book Antiqua"/>
          <w:b/>
        </w:rPr>
        <w:t xml:space="preserve"> </w:t>
      </w:r>
      <w:r w:rsidRPr="0055197E">
        <w:rPr>
          <w:rFonts w:ascii="Book Antiqua" w:eastAsia="Book Antiqua" w:hAnsi="Book Antiqua" w:cs="Book Antiqua"/>
          <w:b/>
        </w:rPr>
        <w:t>NO:</w:t>
      </w:r>
      <w:r w:rsidR="009B3B70" w:rsidRPr="0055197E">
        <w:rPr>
          <w:rFonts w:ascii="Book Antiqua" w:eastAsia="Book Antiqua" w:hAnsi="Book Antiqua" w:cs="Book Antiqua"/>
          <w:b/>
        </w:rPr>
        <w:t xml:space="preserve"> </w:t>
      </w:r>
      <w:r w:rsidRPr="0055197E">
        <w:rPr>
          <w:rFonts w:ascii="Book Antiqua" w:eastAsia="Book Antiqua" w:hAnsi="Book Antiqua" w:cs="Book Antiqua"/>
        </w:rPr>
        <w:t>86887</w:t>
      </w:r>
    </w:p>
    <w:p w14:paraId="0C192838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</w:rPr>
        <w:t>Manuscript</w:t>
      </w:r>
      <w:r w:rsidR="009B3B70" w:rsidRPr="0055197E">
        <w:rPr>
          <w:rFonts w:ascii="Book Antiqua" w:eastAsia="Book Antiqua" w:hAnsi="Book Antiqua" w:cs="Book Antiqua"/>
          <w:b/>
        </w:rPr>
        <w:t xml:space="preserve"> </w:t>
      </w:r>
      <w:r w:rsidRPr="0055197E">
        <w:rPr>
          <w:rFonts w:ascii="Book Antiqua" w:eastAsia="Book Antiqua" w:hAnsi="Book Antiqua" w:cs="Book Antiqua"/>
          <w:b/>
        </w:rPr>
        <w:t>Type:</w:t>
      </w:r>
      <w:r w:rsidR="009B3B70" w:rsidRPr="0055197E">
        <w:rPr>
          <w:rFonts w:ascii="Book Antiqua" w:eastAsia="Book Antiqua" w:hAnsi="Book Antiqua" w:cs="Book Antiqua"/>
          <w:b/>
        </w:rPr>
        <w:t xml:space="preserve"> </w:t>
      </w:r>
      <w:r w:rsidRPr="0055197E">
        <w:rPr>
          <w:rFonts w:ascii="Book Antiqua" w:eastAsia="Book Antiqua" w:hAnsi="Book Antiqua" w:cs="Book Antiqua"/>
        </w:rPr>
        <w:t>OPINION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REVIEW</w:t>
      </w:r>
    </w:p>
    <w:p w14:paraId="3C28A9C9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7F065BC2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liver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cirrhosis: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4F37" w:rsidRPr="0055197E">
        <w:rPr>
          <w:rFonts w:ascii="Book Antiqua" w:eastAsia="Book Antiqua" w:hAnsi="Book Antiqua" w:cs="Book Antiqua"/>
          <w:b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pinch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salt!</w:t>
      </w:r>
    </w:p>
    <w:p w14:paraId="31FB1637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089015D3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Kumar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3B70" w:rsidRPr="005519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051BD1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</w:p>
    <w:p w14:paraId="1AA1EAF7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50BFB8C2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Ramesh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Kumar,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Sudheer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7E">
        <w:rPr>
          <w:rFonts w:ascii="Book Antiqua" w:eastAsia="Book Antiqua" w:hAnsi="Book Antiqua" w:cs="Book Antiqua"/>
          <w:color w:val="000000"/>
        </w:rPr>
        <w:t>Marrapu</w:t>
      </w:r>
      <w:proofErr w:type="spellEnd"/>
    </w:p>
    <w:p w14:paraId="661FB8B3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69FD9D24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bCs/>
          <w:color w:val="000000"/>
        </w:rPr>
        <w:t>Ramesh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6C52" w:rsidRPr="0055197E">
        <w:rPr>
          <w:rFonts w:ascii="Book Antiqua" w:eastAsia="Book Antiqua" w:hAnsi="Book Antiqua" w:cs="Book Antiqua"/>
          <w:b/>
          <w:bCs/>
          <w:color w:val="000000"/>
        </w:rPr>
        <w:t>Sudheer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F6C52" w:rsidRPr="0055197E">
        <w:rPr>
          <w:rFonts w:ascii="Book Antiqua" w:eastAsia="Book Antiqua" w:hAnsi="Book Antiqua" w:cs="Book Antiqua"/>
          <w:b/>
          <w:bCs/>
          <w:color w:val="000000"/>
        </w:rPr>
        <w:t>Marrapu</w:t>
      </w:r>
      <w:proofErr w:type="spellEnd"/>
      <w:r w:rsidR="006F6C52" w:rsidRPr="0055197E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Department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Gastroenterology,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India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Institute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Medical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Sciences,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Patna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801507,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India</w:t>
      </w:r>
    </w:p>
    <w:p w14:paraId="4182606B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41B9C9C1" w14:textId="4340101A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Kumar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designed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A874FF">
        <w:rPr>
          <w:rFonts w:ascii="Book Antiqua" w:eastAsia="Book Antiqua" w:hAnsi="Book Antiqua" w:cs="Book Antiqua"/>
          <w:color w:val="000000"/>
        </w:rPr>
        <w:t xml:space="preserve">the </w:t>
      </w:r>
      <w:r w:rsidRPr="0055197E">
        <w:rPr>
          <w:rFonts w:ascii="Book Antiqua" w:eastAsia="Book Antiqua" w:hAnsi="Book Antiqua" w:cs="Book Antiqua"/>
          <w:color w:val="000000"/>
        </w:rPr>
        <w:t>manuscript,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collected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data,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wrote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A874FF">
        <w:rPr>
          <w:rFonts w:ascii="Book Antiqua" w:eastAsia="Book Antiqua" w:hAnsi="Book Antiqua" w:cs="Book Antiqua"/>
          <w:color w:val="000000"/>
        </w:rPr>
        <w:t xml:space="preserve">the </w:t>
      </w:r>
      <w:r w:rsidRPr="0055197E">
        <w:rPr>
          <w:rFonts w:ascii="Book Antiqua" w:eastAsia="Book Antiqua" w:hAnsi="Book Antiqua" w:cs="Book Antiqua"/>
          <w:color w:val="000000"/>
        </w:rPr>
        <w:t>manuscript;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7E">
        <w:rPr>
          <w:rFonts w:ascii="Book Antiqua" w:eastAsia="Book Antiqua" w:hAnsi="Book Antiqua" w:cs="Book Antiqua"/>
          <w:color w:val="000000"/>
        </w:rPr>
        <w:t>Marrapu</w:t>
      </w:r>
      <w:proofErr w:type="spellEnd"/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collected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data,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wrote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A874FF">
        <w:rPr>
          <w:rFonts w:ascii="Book Antiqua" w:eastAsia="Book Antiqua" w:hAnsi="Book Antiqua" w:cs="Book Antiqua"/>
          <w:color w:val="000000"/>
        </w:rPr>
        <w:t xml:space="preserve">the </w:t>
      </w:r>
      <w:r w:rsidRPr="0055197E">
        <w:rPr>
          <w:rFonts w:ascii="Book Antiqua" w:eastAsia="Book Antiqua" w:hAnsi="Book Antiqua" w:cs="Book Antiqua"/>
          <w:color w:val="000000"/>
        </w:rPr>
        <w:t>manuscript.</w:t>
      </w:r>
    </w:p>
    <w:p w14:paraId="0F7DC5A3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6713AD7E" w14:textId="320862C1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Ramesh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Additional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6D0E" w:rsidRPr="0055197E">
        <w:rPr>
          <w:rFonts w:ascii="Book Antiqua" w:eastAsia="Book Antiqua" w:hAnsi="Book Antiqua" w:cs="Book Antiqua"/>
          <w:color w:val="000000"/>
        </w:rPr>
        <w:t>Department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AC6D0E"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AC6D0E" w:rsidRPr="0055197E">
        <w:rPr>
          <w:rFonts w:ascii="Book Antiqua" w:eastAsia="Book Antiqua" w:hAnsi="Book Antiqua" w:cs="Book Antiqua"/>
          <w:color w:val="000000"/>
        </w:rPr>
        <w:t>Gastroenterology,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India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Institute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Medical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Sciences,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4</w:t>
      </w:r>
      <w:r w:rsidRPr="0055197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896E3E" w:rsidRPr="0055197E">
        <w:rPr>
          <w:rFonts w:ascii="Book Antiqua" w:eastAsia="Book Antiqua" w:hAnsi="Book Antiqua" w:cs="Book Antiqua"/>
          <w:color w:val="000000"/>
        </w:rPr>
        <w:t>Floor</w:t>
      </w:r>
      <w:r w:rsidRPr="0055197E">
        <w:rPr>
          <w:rFonts w:ascii="Book Antiqua" w:eastAsia="Book Antiqua" w:hAnsi="Book Antiqua" w:cs="Book Antiqua"/>
          <w:color w:val="000000"/>
        </w:rPr>
        <w:t>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IPD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Block-C,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Patna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801507,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India.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docrameshkr@gmail.com</w:t>
      </w:r>
    </w:p>
    <w:p w14:paraId="78F3AC36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372293F8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bCs/>
        </w:rPr>
        <w:t>Received:</w:t>
      </w:r>
      <w:r w:rsidR="009B3B70" w:rsidRPr="0055197E">
        <w:rPr>
          <w:rFonts w:ascii="Book Antiqua" w:eastAsia="Book Antiqua" w:hAnsi="Book Antiqua" w:cs="Book Antiqua"/>
          <w:b/>
          <w:bCs/>
        </w:rPr>
        <w:t xml:space="preserve"> </w:t>
      </w:r>
      <w:r w:rsidRPr="0055197E">
        <w:rPr>
          <w:rFonts w:ascii="Book Antiqua" w:eastAsia="Book Antiqua" w:hAnsi="Book Antiqua" w:cs="Book Antiqua"/>
        </w:rPr>
        <w:t>July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12,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2023</w:t>
      </w:r>
    </w:p>
    <w:p w14:paraId="449370C7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  <w:lang w:eastAsia="zh-CN"/>
        </w:rPr>
      </w:pPr>
      <w:r w:rsidRPr="0055197E">
        <w:rPr>
          <w:rFonts w:ascii="Book Antiqua" w:eastAsia="Book Antiqua" w:hAnsi="Book Antiqua" w:cs="Book Antiqua"/>
          <w:b/>
          <w:bCs/>
        </w:rPr>
        <w:t>Revised:</w:t>
      </w:r>
      <w:r w:rsidR="009B3B70" w:rsidRPr="0055197E">
        <w:rPr>
          <w:rFonts w:ascii="Book Antiqua" w:eastAsia="Book Antiqua" w:hAnsi="Book Antiqua" w:cs="Book Antiqua"/>
          <w:b/>
          <w:bCs/>
        </w:rPr>
        <w:t xml:space="preserve"> </w:t>
      </w:r>
      <w:r w:rsidR="004A1342" w:rsidRPr="0055197E">
        <w:rPr>
          <w:rFonts w:ascii="Book Antiqua" w:eastAsia="Book Antiqua" w:hAnsi="Book Antiqua" w:cs="Book Antiqua"/>
          <w:bCs/>
        </w:rPr>
        <w:t>September</w:t>
      </w:r>
      <w:r w:rsidR="009B3B70" w:rsidRPr="0055197E">
        <w:rPr>
          <w:rFonts w:ascii="Book Antiqua" w:eastAsia="Book Antiqua" w:hAnsi="Book Antiqua" w:cs="Book Antiqua"/>
          <w:bCs/>
        </w:rPr>
        <w:t xml:space="preserve"> </w:t>
      </w:r>
      <w:r w:rsidR="004A1342" w:rsidRPr="0055197E">
        <w:rPr>
          <w:rFonts w:ascii="Book Antiqua" w:eastAsia="Book Antiqua" w:hAnsi="Book Antiqua" w:cs="Book Antiqua"/>
          <w:bCs/>
        </w:rPr>
        <w:t>21</w:t>
      </w:r>
      <w:r w:rsidR="004A1342" w:rsidRPr="0055197E">
        <w:rPr>
          <w:rFonts w:ascii="Book Antiqua" w:hAnsi="Book Antiqua" w:cs="Book Antiqua"/>
          <w:bCs/>
          <w:lang w:eastAsia="zh-CN"/>
        </w:rPr>
        <w:t>,</w:t>
      </w:r>
      <w:r w:rsidR="009B3B70" w:rsidRPr="0055197E">
        <w:rPr>
          <w:rFonts w:ascii="Book Antiqua" w:hAnsi="Book Antiqua" w:cs="Book Antiqua"/>
          <w:bCs/>
          <w:lang w:eastAsia="zh-CN"/>
        </w:rPr>
        <w:t xml:space="preserve"> </w:t>
      </w:r>
      <w:r w:rsidR="004A1342" w:rsidRPr="0055197E">
        <w:rPr>
          <w:rFonts w:ascii="Book Antiqua" w:hAnsi="Book Antiqua" w:cs="Book Antiqua"/>
          <w:bCs/>
          <w:lang w:eastAsia="zh-CN"/>
        </w:rPr>
        <w:t>2023</w:t>
      </w:r>
    </w:p>
    <w:p w14:paraId="675A5A68" w14:textId="42D427E1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bCs/>
        </w:rPr>
        <w:t>Accepted:</w:t>
      </w:r>
      <w:r w:rsidR="009B3B70" w:rsidRPr="0055197E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10-08T14:56:00Z">
        <w:r w:rsidR="00923974" w:rsidRPr="00923974">
          <w:rPr>
            <w:rFonts w:ascii="Book Antiqua" w:eastAsia="Book Antiqua" w:hAnsi="Book Antiqua" w:cs="Book Antiqua"/>
          </w:rPr>
          <w:t>October 8, 2023</w:t>
        </w:r>
      </w:ins>
    </w:p>
    <w:p w14:paraId="104B3900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bCs/>
        </w:rPr>
        <w:t>Published</w:t>
      </w:r>
      <w:r w:rsidR="009B3B70" w:rsidRPr="0055197E">
        <w:rPr>
          <w:rFonts w:ascii="Book Antiqua" w:eastAsia="Book Antiqua" w:hAnsi="Book Antiqua" w:cs="Book Antiqua"/>
          <w:b/>
          <w:bCs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</w:rPr>
        <w:t>online:</w:t>
      </w:r>
      <w:r w:rsidR="009B3B70" w:rsidRPr="0055197E">
        <w:rPr>
          <w:rFonts w:ascii="Book Antiqua" w:eastAsia="Book Antiqua" w:hAnsi="Book Antiqua" w:cs="Book Antiqua"/>
          <w:b/>
          <w:bCs/>
        </w:rPr>
        <w:t xml:space="preserve"> </w:t>
      </w:r>
    </w:p>
    <w:p w14:paraId="30D67A16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  <w:sectPr w:rsidR="00A77B3E" w:rsidRPr="0055197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16639A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F7DAF9" w14:textId="12D6940A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liver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advised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limit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their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control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excessive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fluid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accumulation.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common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daily.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Consequently,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various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urge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limit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However,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lack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consistency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regarding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across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guidelines.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Moreover,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conflicting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evidence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regarding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efficacy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treatment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ascites.</w:t>
      </w:r>
      <w:r w:rsidR="009B3B70" w:rsidRPr="0055197E">
        <w:rPr>
          <w:rFonts w:ascii="Book Antiqua" w:eastAsia="Book Antiqua" w:hAnsi="Book Antiqua" w:cs="Book Antiqua"/>
          <w:color w:val="FF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Numerous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shown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difference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control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between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those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without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Moreover,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several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negative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effects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from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little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although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lower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limit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necessary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maintain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extracellular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fluid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volume;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hence,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excessive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result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volume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contraction,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negatively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impact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kidney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function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A874FF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also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compromise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nutrient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negative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impact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overall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outcome.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insufficient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evidence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including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those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severe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hyponatremia.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existing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guidelines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consider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sensitivity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patients;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their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nutritional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state,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volume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status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storage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sites;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risk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37339B" w:rsidRPr="00FC05BD">
        <w:rPr>
          <w:rFonts w:ascii="Book Antiqua" w:eastAsia="Book Antiqua" w:hAnsi="Book Antiqua" w:cs="Book Antiqua"/>
          <w:color w:val="000000"/>
        </w:rPr>
        <w:t>hypochloremia</w:t>
      </w:r>
      <w:r w:rsidRPr="00FC05BD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opinion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article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aims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critically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37339B" w:rsidRPr="00FC05BD">
        <w:rPr>
          <w:rFonts w:ascii="Book Antiqua" w:eastAsia="Book Antiqua" w:hAnsi="Book Antiqua" w:cs="Book Antiqua"/>
          <w:color w:val="000000"/>
        </w:rPr>
        <w:t>analy</w:t>
      </w:r>
      <w:r w:rsidR="00A874FF">
        <w:rPr>
          <w:rFonts w:ascii="Book Antiqua" w:eastAsia="Book Antiqua" w:hAnsi="Book Antiqua" w:cs="Book Antiqua"/>
          <w:color w:val="000000"/>
        </w:rPr>
        <w:t>z</w:t>
      </w:r>
      <w:r w:rsidR="0037339B" w:rsidRPr="00FC05BD">
        <w:rPr>
          <w:rFonts w:ascii="Book Antiqua" w:eastAsia="Book Antiqua" w:hAnsi="Book Antiqua" w:cs="Book Antiqua"/>
          <w:color w:val="000000"/>
        </w:rPr>
        <w:t>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existing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literature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FC05BD">
        <w:rPr>
          <w:rFonts w:ascii="Book Antiqua" w:eastAsia="Book Antiqua" w:hAnsi="Book Antiqua" w:cs="Book Antiqua"/>
          <w:color w:val="000000"/>
        </w:rPr>
        <w:t>with regard 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liver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identify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potential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knowledge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gaps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further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research.</w:t>
      </w:r>
    </w:p>
    <w:p w14:paraId="279835A3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154E6404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bCs/>
        </w:rPr>
        <w:t>Key</w:t>
      </w:r>
      <w:r w:rsidR="009B3B70" w:rsidRPr="0055197E">
        <w:rPr>
          <w:rFonts w:ascii="Book Antiqua" w:eastAsia="Book Antiqua" w:hAnsi="Book Antiqua" w:cs="Book Antiqua"/>
          <w:b/>
          <w:bCs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</w:rPr>
        <w:t>Words:</w:t>
      </w:r>
      <w:r w:rsidR="009B3B70" w:rsidRPr="0055197E">
        <w:rPr>
          <w:rFonts w:ascii="Book Antiqua" w:eastAsia="Book Antiqua" w:hAnsi="Book Antiqua" w:cs="Book Antiqua"/>
          <w:b/>
          <w:bCs/>
        </w:rPr>
        <w:t xml:space="preserve"> </w:t>
      </w:r>
      <w:r w:rsidRPr="0055197E">
        <w:rPr>
          <w:rFonts w:ascii="Book Antiqua" w:eastAsia="Book Antiqua" w:hAnsi="Book Antiqua" w:cs="Book Antiqua"/>
        </w:rPr>
        <w:t>Salt;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Cirrhosis;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Sodium;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Hyponatremia;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Ascites;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Malnutrition</w:t>
      </w:r>
    </w:p>
    <w:p w14:paraId="7B5FB0F6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2114C076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</w:rPr>
        <w:t>Kumar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R,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proofErr w:type="spellStart"/>
      <w:r w:rsidRPr="0055197E">
        <w:rPr>
          <w:rFonts w:ascii="Book Antiqua" w:eastAsia="Book Antiqua" w:hAnsi="Book Antiqua" w:cs="Book Antiqua"/>
        </w:rPr>
        <w:t>Marrapu</w:t>
      </w:r>
      <w:proofErr w:type="spellEnd"/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S.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Dietary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salt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in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liver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c</w:t>
      </w:r>
      <w:r w:rsidR="005F6DD8" w:rsidRPr="0055197E">
        <w:rPr>
          <w:rFonts w:ascii="Book Antiqua" w:eastAsia="Book Antiqua" w:hAnsi="Book Antiqua" w:cs="Book Antiqua"/>
        </w:rPr>
        <w:t>irrhosis: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="005F6DD8" w:rsidRPr="0055197E">
        <w:rPr>
          <w:rFonts w:ascii="Book Antiqua" w:eastAsia="Book Antiqua" w:hAnsi="Book Antiqua" w:cs="Book Antiqua"/>
        </w:rPr>
        <w:t>With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="005F6DD8" w:rsidRPr="0055197E">
        <w:rPr>
          <w:rFonts w:ascii="Book Antiqua" w:eastAsia="Book Antiqua" w:hAnsi="Book Antiqua" w:cs="Book Antiqua"/>
        </w:rPr>
        <w:t>a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="005F6DD8" w:rsidRPr="0055197E">
        <w:rPr>
          <w:rFonts w:ascii="Book Antiqua" w:eastAsia="Book Antiqua" w:hAnsi="Book Antiqua" w:cs="Book Antiqua"/>
        </w:rPr>
        <w:t>pinch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="005F6DD8" w:rsidRPr="0055197E">
        <w:rPr>
          <w:rFonts w:ascii="Book Antiqua" w:eastAsia="Book Antiqua" w:hAnsi="Book Antiqua" w:cs="Book Antiqua"/>
        </w:rPr>
        <w:t>of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="005F6DD8" w:rsidRPr="0055197E">
        <w:rPr>
          <w:rFonts w:ascii="Book Antiqua" w:eastAsia="Book Antiqua" w:hAnsi="Book Antiqua" w:cs="Book Antiqua"/>
        </w:rPr>
        <w:t>salt!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  <w:i/>
          <w:iCs/>
        </w:rPr>
        <w:t>World</w:t>
      </w:r>
      <w:r w:rsidR="009B3B70" w:rsidRPr="0055197E">
        <w:rPr>
          <w:rFonts w:ascii="Book Antiqua" w:eastAsia="Book Antiqua" w:hAnsi="Book Antiqua" w:cs="Book Antiqua"/>
          <w:i/>
          <w:iCs/>
        </w:rPr>
        <w:t xml:space="preserve"> </w:t>
      </w:r>
      <w:r w:rsidRPr="0055197E">
        <w:rPr>
          <w:rFonts w:ascii="Book Antiqua" w:eastAsia="Book Antiqua" w:hAnsi="Book Antiqua" w:cs="Book Antiqua"/>
          <w:i/>
          <w:iCs/>
        </w:rPr>
        <w:t>J</w:t>
      </w:r>
      <w:r w:rsidR="009B3B70" w:rsidRPr="0055197E">
        <w:rPr>
          <w:rFonts w:ascii="Book Antiqua" w:eastAsia="Book Antiqua" w:hAnsi="Book Antiqua" w:cs="Book Antiqua"/>
          <w:i/>
          <w:iCs/>
        </w:rPr>
        <w:t xml:space="preserve"> </w:t>
      </w:r>
      <w:r w:rsidRPr="0055197E">
        <w:rPr>
          <w:rFonts w:ascii="Book Antiqua" w:eastAsia="Book Antiqua" w:hAnsi="Book Antiqua" w:cs="Book Antiqua"/>
          <w:i/>
          <w:iCs/>
        </w:rPr>
        <w:t>Hepatol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2023;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In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press</w:t>
      </w:r>
    </w:p>
    <w:p w14:paraId="34282258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02BA5BA5" w14:textId="2EEB236E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still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many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inconsistencies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guidelines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regarding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liver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Although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controlling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lastRenderedPageBreak/>
        <w:t>tenet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insufficient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data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back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up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assertion.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Moreover,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guidelines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minimum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even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though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little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variety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negative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effects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liver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achieve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optimal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8A598A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several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factors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considered.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article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discusses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several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important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aspects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8A598A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cirrhosis.</w:t>
      </w:r>
    </w:p>
    <w:p w14:paraId="425A7BF8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2452A753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1E9D78C" w14:textId="57635A22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essential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fluid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balance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cellular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homeostasis</w:t>
      </w:r>
      <w:r w:rsidR="008306BB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306BB" w:rsidRPr="0055197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Under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normal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conditions,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effective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balance,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extracellular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fluid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volume,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maintained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complex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interplay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between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various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systems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regulate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excretion</w:t>
      </w:r>
      <w:r w:rsidR="008306BB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306BB" w:rsidRPr="0055197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example,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progressive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increase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activates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natriuretic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systems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suppressing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retaining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systems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maintain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8A598A">
        <w:rPr>
          <w:rFonts w:ascii="Book Antiqua" w:eastAsia="Book Antiqua" w:hAnsi="Book Antiqua" w:cs="Book Antiqua"/>
          <w:color w:val="000000"/>
        </w:rPr>
        <w:t xml:space="preserve">an </w:t>
      </w:r>
      <w:r w:rsidRPr="0055197E">
        <w:rPr>
          <w:rFonts w:ascii="Book Antiqua" w:eastAsia="Book Antiqua" w:hAnsi="Book Antiqua" w:cs="Book Antiqua"/>
          <w:color w:val="000000"/>
        </w:rPr>
        <w:t>effective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balance.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However,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liver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portal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hypertension-related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splanchnic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vasodilatation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reduces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effective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arterial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blood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volume,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turn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activates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sympathetic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nervous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system,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renin-angiotensin-aldosterone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system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(RAAS)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later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stages,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9A4863">
        <w:rPr>
          <w:rFonts w:ascii="Book Antiqua" w:eastAsia="Book Antiqua" w:hAnsi="Book Antiqua" w:cs="Book Antiqua"/>
          <w:color w:val="000000"/>
        </w:rPr>
        <w:t>arginine</w:t>
      </w:r>
      <w:r w:rsidR="009B3B70" w:rsidRPr="009A4863">
        <w:rPr>
          <w:rFonts w:ascii="Book Antiqua" w:eastAsia="Book Antiqua" w:hAnsi="Book Antiqua" w:cs="Book Antiqua"/>
          <w:color w:val="000000"/>
        </w:rPr>
        <w:t xml:space="preserve"> </w:t>
      </w:r>
      <w:r w:rsidRPr="009A4863">
        <w:rPr>
          <w:rFonts w:ascii="Book Antiqua" w:eastAsia="Book Antiqua" w:hAnsi="Book Antiqua" w:cs="Book Antiqua"/>
          <w:color w:val="000000"/>
        </w:rPr>
        <w:t>vasopressin</w:t>
      </w:r>
      <w:r w:rsidRPr="0055197E">
        <w:rPr>
          <w:rFonts w:ascii="Book Antiqua" w:eastAsia="Book Antiqua" w:hAnsi="Book Antiqua" w:cs="Book Antiqua"/>
          <w:color w:val="000000"/>
        </w:rPr>
        <w:t>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result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fluid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retention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eventually,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8306BB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306BB" w:rsidRPr="0055197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Therefore,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limiting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suggested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treatment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61753A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753A" w:rsidRPr="0055197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common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source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humans;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hence,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guidelines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focused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achieve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limitation.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</w:p>
    <w:p w14:paraId="52FED8C5" w14:textId="67DEFA16" w:rsidR="00A77B3E" w:rsidRPr="0055197E" w:rsidRDefault="008A598A" w:rsidP="00DB0F6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D</w:t>
      </w:r>
      <w:r w:rsidR="00644962" w:rsidRPr="0055197E">
        <w:rPr>
          <w:rFonts w:ascii="Book Antiqua" w:eastAsia="Book Antiqua" w:hAnsi="Book Antiqua" w:cs="Book Antiqua"/>
          <w:color w:val="000000"/>
        </w:rPr>
        <w:t>ata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effectiveness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management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not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44962" w:rsidRPr="0055197E">
        <w:rPr>
          <w:rFonts w:ascii="Book Antiqua" w:eastAsia="Book Antiqua" w:hAnsi="Book Antiqua" w:cs="Book Antiqua"/>
          <w:color w:val="000000"/>
        </w:rPr>
        <w:t>conclusive</w:t>
      </w:r>
      <w:r w:rsidR="0061753A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753A" w:rsidRPr="0055197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E6F8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61753A" w:rsidRPr="0055197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44962" w:rsidRPr="0055197E">
        <w:rPr>
          <w:rFonts w:ascii="Book Antiqua" w:eastAsia="Book Antiqua" w:hAnsi="Book Antiqua" w:cs="Book Antiqua"/>
          <w:color w:val="000000"/>
        </w:rPr>
        <w:t>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still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many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inconsistencies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guidelines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recommendations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liver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cirrhosis</w:t>
      </w:r>
      <w:r w:rsidR="0026426D" w:rsidRPr="0055197E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BE6F8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26426D" w:rsidRPr="0055197E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644962"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Although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guidelines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suggested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upper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limit,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lower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limit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was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not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included.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Severe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potentially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result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hyponatremia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cause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volume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contraction,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might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adversely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affect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kidney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function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patient.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compromises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nutrient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has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negative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impact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overall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44962" w:rsidRPr="0055197E">
        <w:rPr>
          <w:rFonts w:ascii="Book Antiqua" w:eastAsia="Book Antiqua" w:hAnsi="Book Antiqua" w:cs="Book Antiqua"/>
          <w:color w:val="000000"/>
        </w:rPr>
        <w:t>outcomes</w:t>
      </w:r>
      <w:r w:rsidR="00F53F55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3F55" w:rsidRPr="0055197E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="00644962"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paucity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evidence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regarding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644962"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recommendation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lastRenderedPageBreak/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compensated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decompensated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severe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44962" w:rsidRPr="0055197E">
        <w:rPr>
          <w:rFonts w:ascii="Book Antiqua" w:eastAsia="Book Antiqua" w:hAnsi="Book Antiqua" w:cs="Book Antiqua"/>
          <w:color w:val="000000"/>
        </w:rPr>
        <w:t>hyponatremia</w:t>
      </w:r>
      <w:r w:rsidR="00F53F55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3F55" w:rsidRPr="0055197E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="00644962"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ability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expand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extracellular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volume,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known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sensitivity,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varies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among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individuals;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thus,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‘one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size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fits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all’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approach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recommendations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may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not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44962" w:rsidRPr="0055197E">
        <w:rPr>
          <w:rFonts w:ascii="Book Antiqua" w:eastAsia="Book Antiqua" w:hAnsi="Book Antiqua" w:cs="Book Antiqua"/>
          <w:color w:val="000000"/>
        </w:rPr>
        <w:t>appropriate</w:t>
      </w:r>
      <w:r w:rsidR="007C2518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2518" w:rsidRPr="0055197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644962"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Furthermore,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new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finding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indicating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also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stored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third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compartment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644962" w:rsidRPr="0055197E">
        <w:rPr>
          <w:rFonts w:ascii="Book Antiqua" w:eastAsia="Book Antiqua" w:hAnsi="Book Antiqua" w:cs="Book Antiqua"/>
          <w:color w:val="000000"/>
        </w:rPr>
        <w:t>interstitium</w:t>
      </w:r>
      <w:proofErr w:type="spellEnd"/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endothelial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surface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layer)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non-osmotic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equilibrium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significant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impact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our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understanding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homeostasis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44962" w:rsidRPr="0055197E">
        <w:rPr>
          <w:rFonts w:ascii="Book Antiqua" w:eastAsia="Book Antiqua" w:hAnsi="Book Antiqua" w:cs="Book Antiqua"/>
          <w:color w:val="000000"/>
        </w:rPr>
        <w:t>patients</w:t>
      </w:r>
      <w:r w:rsidR="007C2518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2518" w:rsidRPr="0055197E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644962"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opinion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article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covers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aforementioned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issues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2C7B24" w:rsidRPr="008755D7">
        <w:rPr>
          <w:rFonts w:ascii="Book Antiqua" w:eastAsia="Book Antiqua" w:hAnsi="Book Antiqua" w:cs="Book Antiqua"/>
          <w:color w:val="000000"/>
        </w:rPr>
        <w:t>emphasi</w:t>
      </w:r>
      <w:r w:rsidR="00FC05BD" w:rsidRPr="008755D7">
        <w:rPr>
          <w:rFonts w:ascii="Book Antiqua" w:eastAsia="Book Antiqua" w:hAnsi="Book Antiqua" w:cs="Book Antiqua"/>
          <w:color w:val="000000"/>
        </w:rPr>
        <w:t>z</w:t>
      </w:r>
      <w:r w:rsidR="002C7B24" w:rsidRPr="008755D7">
        <w:rPr>
          <w:rFonts w:ascii="Book Antiqua" w:eastAsia="Book Antiqua" w:hAnsi="Book Antiqua" w:cs="Book Antiqua"/>
          <w:color w:val="000000"/>
        </w:rPr>
        <w:t>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knowledge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gaps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need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additional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research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area.</w:t>
      </w:r>
    </w:p>
    <w:p w14:paraId="15CEDF47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3C5854E0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aps/>
          <w:color w:val="000000"/>
          <w:u w:val="single"/>
        </w:rPr>
        <w:t>SALT</w:t>
      </w:r>
      <w:r w:rsidR="009B3B70" w:rsidRPr="0055197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197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B3B70" w:rsidRPr="0055197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197E">
        <w:rPr>
          <w:rFonts w:ascii="Book Antiqua" w:eastAsia="Book Antiqua" w:hAnsi="Book Antiqua" w:cs="Book Antiqua"/>
          <w:b/>
          <w:caps/>
          <w:color w:val="000000"/>
          <w:u w:val="single"/>
        </w:rPr>
        <w:t>CIRRHOSIS:</w:t>
      </w:r>
      <w:r w:rsidR="009B3B70" w:rsidRPr="0055197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197E">
        <w:rPr>
          <w:rFonts w:ascii="Book Antiqua" w:eastAsia="Book Antiqua" w:hAnsi="Book Antiqua" w:cs="Book Antiqua"/>
          <w:b/>
          <w:caps/>
          <w:color w:val="000000"/>
          <w:u w:val="single"/>
        </w:rPr>
        <w:t>IMPORTANT</w:t>
      </w:r>
      <w:r w:rsidR="009B3B70" w:rsidRPr="0055197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197E">
        <w:rPr>
          <w:rFonts w:ascii="Book Antiqua" w:eastAsia="Book Antiqua" w:hAnsi="Book Antiqua" w:cs="Book Antiqua"/>
          <w:b/>
          <w:caps/>
          <w:color w:val="000000"/>
          <w:u w:val="single"/>
        </w:rPr>
        <w:t>ISSUES</w:t>
      </w:r>
    </w:p>
    <w:p w14:paraId="23BCE40D" w14:textId="77777777" w:rsidR="00A77B3E" w:rsidRPr="009E5211" w:rsidRDefault="00644962" w:rsidP="004A1342">
      <w:pPr>
        <w:spacing w:line="360" w:lineRule="auto"/>
        <w:jc w:val="both"/>
        <w:rPr>
          <w:rFonts w:ascii="Book Antiqua" w:hAnsi="Book Antiqua"/>
          <w:i/>
        </w:rPr>
      </w:pP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How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much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salt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should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cirrhotic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consume,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are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current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recommendations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supported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by</w:t>
      </w:r>
      <w:r w:rsidR="009B3B70" w:rsidRPr="009E521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E5211">
        <w:rPr>
          <w:rFonts w:ascii="Book Antiqua" w:eastAsia="Book Antiqua" w:hAnsi="Book Antiqua" w:cs="Book Antiqua"/>
          <w:b/>
          <w:bCs/>
          <w:i/>
          <w:color w:val="000000"/>
        </w:rPr>
        <w:t>data?</w:t>
      </w:r>
    </w:p>
    <w:p w14:paraId="208595ED" w14:textId="2212120A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limits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varies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from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4.6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6.9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8A598A">
        <w:rPr>
          <w:rFonts w:ascii="Book Antiqua" w:eastAsia="Book Antiqua" w:hAnsi="Book Antiqua" w:cs="Book Antiqua"/>
          <w:color w:val="000000"/>
        </w:rPr>
        <w:t>/</w:t>
      </w:r>
      <w:r w:rsidRPr="0055197E">
        <w:rPr>
          <w:rFonts w:ascii="Book Antiqua" w:eastAsia="Book Antiqua" w:hAnsi="Book Antiqua" w:cs="Book Antiqua"/>
          <w:color w:val="000000"/>
        </w:rPr>
        <w:t>d,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although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guidelines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around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5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corresponds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teaspoon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cooking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970FF9" w:rsidRPr="0055197E">
        <w:rPr>
          <w:rFonts w:ascii="Book Antiqua" w:eastAsia="Book Antiqua" w:hAnsi="Book Antiqua" w:cs="Book Antiqua"/>
          <w:color w:val="000000"/>
        </w:rPr>
        <w:t>(</w:t>
      </w:r>
      <w:r w:rsidRPr="0055197E">
        <w:rPr>
          <w:rFonts w:ascii="Book Antiqua" w:eastAsia="Book Antiqua" w:hAnsi="Book Antiqua" w:cs="Book Antiqua"/>
          <w:color w:val="000000"/>
        </w:rPr>
        <w:t>Table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</w:t>
      </w:r>
      <w:r w:rsidR="00970FF9" w:rsidRPr="0055197E">
        <w:rPr>
          <w:rFonts w:ascii="Book Antiqua" w:eastAsia="Book Antiqua" w:hAnsi="Book Antiqua" w:cs="Book Antiqua"/>
          <w:color w:val="000000"/>
        </w:rPr>
        <w:t>)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current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recommendations,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should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considered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including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those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refractory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grade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should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start,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International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Club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suggests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grade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European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Association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Liver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(EASL)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suggests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grade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2;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however,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American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Association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Liver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Diseases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does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provide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specific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grade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purpose</w:t>
      </w:r>
      <w:r w:rsidR="00175884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5884" w:rsidRPr="0055197E">
        <w:rPr>
          <w:rFonts w:ascii="Book Antiqua" w:eastAsia="Book Antiqua" w:hAnsi="Book Antiqua" w:cs="Book Antiqua"/>
          <w:color w:val="000000"/>
          <w:vertAlign w:val="superscript"/>
        </w:rPr>
        <w:t>8,9,11]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goal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avoid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overload.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Hence,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must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equal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lower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excretion;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achieved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either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lowering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increasing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9A4863">
        <w:rPr>
          <w:rFonts w:ascii="Book Antiqua" w:eastAsia="Book Antiqua" w:hAnsi="Book Antiqua" w:cs="Book Antiqua"/>
          <w:color w:val="000000"/>
        </w:rPr>
        <w:t>natriuresis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using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diuretics.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grade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2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higher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alone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insufficient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diuretic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therapy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implemented.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first-line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diuretics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often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aldosterone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antagonists,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spironolactone,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administered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alone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conjunction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loop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diuretic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furosemide.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fluid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required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9A4863">
        <w:rPr>
          <w:rFonts w:ascii="Book Antiqua" w:eastAsia="Book Antiqua" w:hAnsi="Book Antiqua" w:cs="Book Antiqua"/>
          <w:color w:val="000000"/>
        </w:rPr>
        <w:t>dilutional</w:t>
      </w:r>
      <w:r w:rsidR="009B3B70" w:rsidRPr="009A4863">
        <w:rPr>
          <w:rFonts w:ascii="Book Antiqua" w:eastAsia="Book Antiqua" w:hAnsi="Book Antiqua" w:cs="Book Antiqua"/>
          <w:color w:val="000000"/>
        </w:rPr>
        <w:t xml:space="preserve"> </w:t>
      </w:r>
      <w:r w:rsidR="00FC05BD" w:rsidRPr="009A4863">
        <w:rPr>
          <w:rFonts w:ascii="Book Antiqua" w:eastAsia="Book Antiqua" w:hAnsi="Book Antiqua" w:cs="Book Antiqua"/>
          <w:color w:val="000000"/>
        </w:rPr>
        <w:t>hyponatremia</w:t>
      </w:r>
      <w:r w:rsidRPr="009A4863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</w:p>
    <w:p w14:paraId="3FD55859" w14:textId="3FCFC093" w:rsidR="00A77B3E" w:rsidRPr="0055197E" w:rsidRDefault="00644962" w:rsidP="008B0A1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studies,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including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randomi</w:t>
      </w:r>
      <w:r w:rsidR="008A598A">
        <w:rPr>
          <w:rFonts w:ascii="Book Antiqua" w:eastAsia="Book Antiqua" w:hAnsi="Book Antiqua" w:cs="Book Antiqua"/>
          <w:color w:val="000000"/>
        </w:rPr>
        <w:t>z</w:t>
      </w:r>
      <w:r w:rsidRPr="0055197E">
        <w:rPr>
          <w:rFonts w:ascii="Book Antiqua" w:eastAsia="Book Antiqua" w:hAnsi="Book Antiqua" w:cs="Book Antiqua"/>
          <w:color w:val="000000"/>
        </w:rPr>
        <w:t>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controlled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trials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(RCTs),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examined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role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8563A7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63A7" w:rsidRPr="0055197E">
        <w:rPr>
          <w:rFonts w:ascii="Book Antiqua" w:eastAsia="Book Antiqua" w:hAnsi="Book Antiqua" w:cs="Book Antiqua"/>
          <w:color w:val="000000"/>
          <w:vertAlign w:val="superscript"/>
        </w:rPr>
        <w:t>5,6,7,12,13,18]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8563A7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amount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ranged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from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salt-free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7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day.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majority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varying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methodology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sub-optimal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quality,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making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challenging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draw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clear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conclusions.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found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faster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elimination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better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control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strict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7201EF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01EF" w:rsidRPr="0055197E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found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difference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control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between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without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7201EF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01EF" w:rsidRPr="0055197E">
        <w:rPr>
          <w:rFonts w:ascii="Book Antiqua" w:eastAsia="Book Antiqua" w:hAnsi="Book Antiqua" w:cs="Book Antiqua"/>
          <w:color w:val="000000"/>
          <w:vertAlign w:val="superscript"/>
        </w:rPr>
        <w:t>12,18]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Furthermore,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two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RCTs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found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salt-unrestricted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(5</w:t>
      </w:r>
      <w:r w:rsidR="00017E73">
        <w:rPr>
          <w:rFonts w:ascii="Book Antiqua" w:eastAsia="Book Antiqua" w:hAnsi="Book Antiqua" w:cs="Book Antiqua"/>
          <w:color w:val="000000"/>
        </w:rPr>
        <w:t>-</w:t>
      </w:r>
      <w:r w:rsidRPr="0055197E">
        <w:rPr>
          <w:rFonts w:ascii="Book Antiqua" w:eastAsia="Book Antiqua" w:hAnsi="Book Antiqua" w:cs="Book Antiqua"/>
          <w:color w:val="000000"/>
        </w:rPr>
        <w:t>6.5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017E73">
        <w:rPr>
          <w:rFonts w:ascii="Book Antiqua" w:eastAsia="Book Antiqua" w:hAnsi="Book Antiqua" w:cs="Book Antiqua"/>
          <w:color w:val="000000"/>
        </w:rPr>
        <w:t>g/d</w:t>
      </w:r>
      <w:r w:rsidRPr="0055197E">
        <w:rPr>
          <w:rFonts w:ascii="Book Antiqua" w:eastAsia="Book Antiqua" w:hAnsi="Book Antiqua" w:cs="Book Antiqua"/>
          <w:color w:val="000000"/>
        </w:rPr>
        <w:t>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superior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</w:t>
      </w:r>
      <w:r w:rsidR="001B5C67">
        <w:rPr>
          <w:rFonts w:ascii="Book Antiqua" w:eastAsia="Book Antiqua" w:hAnsi="Book Antiqua" w:cs="Book Antiqua"/>
          <w:color w:val="000000"/>
        </w:rPr>
        <w:t>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salt-restricted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(5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017E73">
        <w:rPr>
          <w:rFonts w:ascii="Book Antiqua" w:eastAsia="Book Antiqua" w:hAnsi="Book Antiqua" w:cs="Book Antiqua"/>
          <w:color w:val="000000"/>
        </w:rPr>
        <w:t>g/d</w:t>
      </w:r>
      <w:r w:rsidRPr="0055197E">
        <w:rPr>
          <w:rFonts w:ascii="Book Antiqua" w:eastAsia="Book Antiqua" w:hAnsi="Book Antiqua" w:cs="Book Antiqua"/>
          <w:color w:val="000000"/>
        </w:rPr>
        <w:t>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resolving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larger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proportion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(45%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16%)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reducing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large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volume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paracentesis</w:t>
      </w:r>
      <w:r w:rsidR="00754673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4673" w:rsidRPr="0055197E">
        <w:rPr>
          <w:rFonts w:ascii="Book Antiqua" w:eastAsia="Book Antiqua" w:hAnsi="Book Antiqua" w:cs="Book Antiqua"/>
          <w:color w:val="000000"/>
          <w:vertAlign w:val="superscript"/>
        </w:rPr>
        <w:t>7,13]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Authors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proposed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worsening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hyponatremia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caused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weaken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effects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diuretics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reduces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blood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flow,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both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worsen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754673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4673" w:rsidRPr="0055197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idea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further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supported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research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showing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hypertonic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saline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solutions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conjunction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diuretics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enhance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fluid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mobili</w:t>
      </w:r>
      <w:r w:rsidR="001B5C67">
        <w:rPr>
          <w:rFonts w:ascii="Book Antiqua" w:eastAsia="Book Antiqua" w:hAnsi="Book Antiqua" w:cs="Book Antiqua"/>
          <w:color w:val="000000"/>
        </w:rPr>
        <w:t>z</w:t>
      </w:r>
      <w:r w:rsidRPr="0055197E">
        <w:rPr>
          <w:rFonts w:ascii="Book Antiqua" w:eastAsia="Book Antiqua" w:hAnsi="Book Antiqua" w:cs="Book Antiqua"/>
          <w:color w:val="000000"/>
        </w:rPr>
        <w:t>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refractory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754673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4673" w:rsidRPr="0055197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754673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proposed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mechanisms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advantageous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effects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loading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include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increase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intravascular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volume,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osmotic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shift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fluid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from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tissues,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increase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blood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flow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decrease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sympathetic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tone.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management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each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pathways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important.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Therefore,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although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managing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fundamental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premise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conflicting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evidence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3943E3" w:rsidRPr="0055197E">
        <w:rPr>
          <w:rFonts w:ascii="Book Antiqua" w:eastAsia="Book Antiqua" w:hAnsi="Book Antiqua" w:cs="Book Antiqua"/>
          <w:color w:val="000000"/>
        </w:rPr>
        <w:t>regarding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claim.</w:t>
      </w:r>
    </w:p>
    <w:p w14:paraId="76AB3176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2095619F" w14:textId="77777777" w:rsidR="00A77B3E" w:rsidRPr="00A628A1" w:rsidRDefault="00644962" w:rsidP="004A1342">
      <w:pPr>
        <w:spacing w:line="360" w:lineRule="auto"/>
        <w:jc w:val="both"/>
        <w:rPr>
          <w:rFonts w:ascii="Book Antiqua" w:hAnsi="Book Antiqua"/>
          <w:i/>
        </w:rPr>
      </w:pPr>
      <w:r w:rsidRPr="00A628A1">
        <w:rPr>
          <w:rFonts w:ascii="Book Antiqua" w:eastAsia="Book Antiqua" w:hAnsi="Book Antiqua" w:cs="Book Antiqua"/>
          <w:b/>
          <w:bCs/>
          <w:i/>
          <w:color w:val="000000"/>
        </w:rPr>
        <w:t>What</w:t>
      </w:r>
      <w:r w:rsidR="009B3B70" w:rsidRPr="00A628A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628A1">
        <w:rPr>
          <w:rFonts w:ascii="Book Antiqua" w:eastAsia="Book Antiqua" w:hAnsi="Book Antiqua" w:cs="Book Antiqua"/>
          <w:b/>
          <w:bCs/>
          <w:i/>
          <w:color w:val="000000"/>
        </w:rPr>
        <w:t>adverse</w:t>
      </w:r>
      <w:r w:rsidR="009B3B70" w:rsidRPr="00A628A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628A1">
        <w:rPr>
          <w:rFonts w:ascii="Book Antiqua" w:eastAsia="Book Antiqua" w:hAnsi="Book Antiqua" w:cs="Book Antiqua"/>
          <w:b/>
          <w:bCs/>
          <w:i/>
          <w:color w:val="000000"/>
        </w:rPr>
        <w:t>effects</w:t>
      </w:r>
      <w:r w:rsidR="009B3B70" w:rsidRPr="00A628A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628A1">
        <w:rPr>
          <w:rFonts w:ascii="Book Antiqua" w:eastAsia="Book Antiqua" w:hAnsi="Book Antiqua" w:cs="Book Antiqua"/>
          <w:b/>
          <w:bCs/>
          <w:i/>
          <w:color w:val="000000"/>
        </w:rPr>
        <w:t>might</w:t>
      </w:r>
      <w:r w:rsidR="009B3B70" w:rsidRPr="00A628A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628A1">
        <w:rPr>
          <w:rFonts w:ascii="Book Antiqua" w:eastAsia="Book Antiqua" w:hAnsi="Book Antiqua" w:cs="Book Antiqua"/>
          <w:b/>
          <w:bCs/>
          <w:i/>
          <w:color w:val="000000"/>
        </w:rPr>
        <w:t>cirrhosis</w:t>
      </w:r>
      <w:r w:rsidR="009B3B70" w:rsidRPr="00A628A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628A1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9B3B70" w:rsidRPr="00A628A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628A1">
        <w:rPr>
          <w:rFonts w:ascii="Book Antiqua" w:eastAsia="Book Antiqua" w:hAnsi="Book Antiqua" w:cs="Book Antiqua"/>
          <w:b/>
          <w:bCs/>
          <w:i/>
          <w:color w:val="000000"/>
        </w:rPr>
        <w:t>experience</w:t>
      </w:r>
      <w:r w:rsidR="009B3B70" w:rsidRPr="00A628A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628A1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9B3B70" w:rsidRPr="00A628A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628A1">
        <w:rPr>
          <w:rFonts w:ascii="Book Antiqua" w:eastAsia="Book Antiqua" w:hAnsi="Book Antiqua" w:cs="Book Antiqua"/>
          <w:b/>
          <w:bCs/>
          <w:i/>
          <w:color w:val="000000"/>
        </w:rPr>
        <w:t>a</w:t>
      </w:r>
      <w:r w:rsidR="009B3B70" w:rsidRPr="00A628A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628A1">
        <w:rPr>
          <w:rFonts w:ascii="Book Antiqua" w:eastAsia="Book Antiqua" w:hAnsi="Book Antiqua" w:cs="Book Antiqua"/>
          <w:b/>
          <w:bCs/>
          <w:i/>
          <w:color w:val="000000"/>
        </w:rPr>
        <w:t>salt-restricted</w:t>
      </w:r>
      <w:r w:rsidR="009B3B70" w:rsidRPr="00A628A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628A1">
        <w:rPr>
          <w:rFonts w:ascii="Book Antiqua" w:eastAsia="Book Antiqua" w:hAnsi="Book Antiqua" w:cs="Book Antiqua"/>
          <w:b/>
          <w:bCs/>
          <w:i/>
          <w:color w:val="000000"/>
        </w:rPr>
        <w:t>diet?</w:t>
      </w:r>
    </w:p>
    <w:p w14:paraId="1DCEDE04" w14:textId="684EAB7B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significant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adverse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events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reported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various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include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hyponatremia,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reduced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caloric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higher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risk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impairment,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hepatic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encephalopathy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mortality</w:t>
      </w:r>
      <w:r w:rsidR="00A561EB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61EB" w:rsidRPr="0055197E">
        <w:rPr>
          <w:rFonts w:ascii="Book Antiqua" w:eastAsia="Book Antiqua" w:hAnsi="Book Antiqua" w:cs="Book Antiqua"/>
          <w:color w:val="000000"/>
          <w:vertAlign w:val="superscript"/>
        </w:rPr>
        <w:t>5,6,7,12,13]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A561EB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randomi</w:t>
      </w:r>
      <w:r w:rsidR="001B5C67">
        <w:rPr>
          <w:rFonts w:ascii="Book Antiqua" w:eastAsia="Book Antiqua" w:hAnsi="Book Antiqua" w:cs="Book Antiqua"/>
          <w:color w:val="000000"/>
        </w:rPr>
        <w:t>z</w:t>
      </w:r>
      <w:r w:rsidRPr="0055197E">
        <w:rPr>
          <w:rFonts w:ascii="Book Antiqua" w:eastAsia="Book Antiqua" w:hAnsi="Book Antiqua" w:cs="Book Antiqua"/>
          <w:color w:val="000000"/>
        </w:rPr>
        <w:t>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trial,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Reynolds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3B70" w:rsidRPr="005519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0073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0073" w:rsidRPr="0055197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concluded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unrestricted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decreased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likelihood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hyponatremia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9A4863">
        <w:rPr>
          <w:rFonts w:ascii="Book Antiqua" w:eastAsia="Book Antiqua" w:hAnsi="Book Antiqua" w:cs="Book Antiqua"/>
          <w:color w:val="000000"/>
        </w:rPr>
        <w:t>azotemia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A561EB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risk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hyponatremia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significantly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increased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concurrent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diuretic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medication.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Severe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makes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food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unpalatable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alters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patterns,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might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promote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protein-calorie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malnutrition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increase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mortality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risk</w:t>
      </w:r>
      <w:r w:rsidR="009A47E2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47E2" w:rsidRPr="0055197E">
        <w:rPr>
          <w:rFonts w:ascii="Book Antiqua" w:eastAsia="Book Antiqua" w:hAnsi="Book Antiqua" w:cs="Book Antiqua"/>
          <w:color w:val="000000"/>
          <w:vertAlign w:val="superscript"/>
        </w:rPr>
        <w:t>4,20,21]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Notably,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lastRenderedPageBreak/>
        <w:t>malnutrition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sarcopenia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already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prevalent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advanced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A47E2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47E2" w:rsidRPr="0055197E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9A47E2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</w:t>
      </w:r>
      <w:r w:rsidR="001B5C67">
        <w:rPr>
          <w:rFonts w:ascii="Book Antiqua" w:eastAsia="Book Antiqua" w:hAnsi="Book Antiqua" w:cs="Book Antiqua"/>
          <w:color w:val="000000"/>
        </w:rPr>
        <w:t>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requiring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repeated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paracentesis,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without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nutritional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support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resulted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1B5C67">
        <w:rPr>
          <w:rFonts w:ascii="Book Antiqua" w:eastAsia="Book Antiqua" w:hAnsi="Book Antiqua" w:cs="Book Antiqua"/>
          <w:color w:val="000000"/>
        </w:rPr>
        <w:t xml:space="preserve">a </w:t>
      </w:r>
      <w:r w:rsidR="00EF7B60" w:rsidRPr="008755D7">
        <w:rPr>
          <w:rFonts w:ascii="Book Antiqua" w:eastAsia="Book Antiqua" w:hAnsi="Book Antiqua" w:cs="Book Antiqua"/>
          <w:color w:val="000000"/>
        </w:rPr>
        <w:t>3.9</w:t>
      </w:r>
      <w:r w:rsidRPr="0055197E">
        <w:rPr>
          <w:rFonts w:ascii="Book Antiqua" w:eastAsia="Book Antiqua" w:hAnsi="Book Antiqua" w:cs="Book Antiqua"/>
          <w:color w:val="000000"/>
        </w:rPr>
        <w:t>-fold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higher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risk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mortality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year,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compared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unrestricted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nutritional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support</w:t>
      </w:r>
      <w:r w:rsidR="00E0520F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520F" w:rsidRPr="0055197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small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intestine,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absorption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facilitates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absorption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chloride,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amino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acids,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glucose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water</w:t>
      </w:r>
      <w:r w:rsidR="00E0520F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520F" w:rsidRPr="0055197E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E0520F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Thus,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severe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affect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absorption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substances,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contributing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malnutrition.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</w:p>
    <w:p w14:paraId="2427FD59" w14:textId="5D932171" w:rsidR="00A77B3E" w:rsidRPr="0055197E" w:rsidRDefault="00644962" w:rsidP="004A1342">
      <w:pPr>
        <w:spacing w:line="360" w:lineRule="auto"/>
        <w:ind w:firstLine="720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Another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issue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concerns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compliance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1B5C67">
        <w:rPr>
          <w:rFonts w:ascii="Book Antiqua" w:eastAsia="Book Antiqua" w:hAnsi="Book Antiqua" w:cs="Book Antiqua"/>
          <w:color w:val="000000"/>
        </w:rPr>
        <w:t xml:space="preserve">a </w:t>
      </w:r>
      <w:r w:rsidRPr="0055197E">
        <w:rPr>
          <w:rFonts w:ascii="Book Antiqua" w:eastAsia="Book Antiqua" w:hAnsi="Book Antiqua" w:cs="Book Antiqua"/>
          <w:color w:val="000000"/>
        </w:rPr>
        <w:t>salt-restricted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average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general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population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significantly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above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levels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World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Health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Organization.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systemic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review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reported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European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countries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between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4.2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1B5C67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18.5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capita</w:t>
      </w:r>
      <w:r w:rsidR="00407480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7480" w:rsidRPr="0055197E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India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China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about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10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1B5C67">
        <w:rPr>
          <w:rFonts w:ascii="Book Antiqua" w:eastAsia="Book Antiqua" w:hAnsi="Book Antiqua" w:cs="Book Antiqua"/>
          <w:color w:val="000000"/>
        </w:rPr>
        <w:t>/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d</w:t>
      </w:r>
      <w:r w:rsidR="00E601F9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01F9" w:rsidRPr="0055197E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E601F9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cross-sectional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survey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indicated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about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third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compliant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additional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45%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incorrectly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stating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were</w:t>
      </w:r>
      <w:r w:rsidR="001B5C6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B5C67">
        <w:rPr>
          <w:rFonts w:ascii="Book Antiqua" w:eastAsia="Book Antiqua" w:hAnsi="Book Antiqua" w:cs="Book Antiqua"/>
          <w:color w:val="000000"/>
        </w:rPr>
        <w:t>compliant</w:t>
      </w:r>
      <w:r w:rsidR="00A30318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0318" w:rsidRPr="0055197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A30318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Another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potentially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significant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but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unappreciated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issue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low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particularly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concurrent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diuretic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medication,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development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hypochloremia,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0C3FAD">
        <w:rPr>
          <w:rFonts w:ascii="Book Antiqua" w:eastAsia="Book Antiqua" w:hAnsi="Book Antiqua" w:cs="Book Antiqua"/>
          <w:i/>
          <w:color w:val="000000"/>
        </w:rPr>
        <w:t>i.e</w:t>
      </w:r>
      <w:r w:rsidRPr="0055197E">
        <w:rPr>
          <w:rFonts w:ascii="Book Antiqua" w:eastAsia="Book Antiqua" w:hAnsi="Book Antiqua" w:cs="Book Antiqua"/>
          <w:color w:val="000000"/>
        </w:rPr>
        <w:t>.,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low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level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serum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chloride.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Serum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chloride,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important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blood,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received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less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attention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even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though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hypochloremia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recogni</w:t>
      </w:r>
      <w:r w:rsidR="001B5C67">
        <w:rPr>
          <w:rFonts w:ascii="Book Antiqua" w:eastAsia="Book Antiqua" w:hAnsi="Book Antiqua" w:cs="Book Antiqua"/>
          <w:color w:val="000000"/>
        </w:rPr>
        <w:t>z</w:t>
      </w:r>
      <w:r w:rsidRPr="0055197E">
        <w:rPr>
          <w:rFonts w:ascii="Book Antiqua" w:eastAsia="Book Antiqua" w:hAnsi="Book Antiqua" w:cs="Book Antiqua"/>
          <w:color w:val="000000"/>
        </w:rPr>
        <w:t>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important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prognostic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marker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advanced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According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findings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two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studies,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hypochloremia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even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better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predictor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mortality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decompensated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serum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sodium</w:t>
      </w:r>
      <w:r w:rsidR="00684B76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84B76" w:rsidRPr="0055197E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1B5C67">
        <w:rPr>
          <w:rFonts w:ascii="Book Antiqua" w:eastAsia="Book Antiqua" w:hAnsi="Book Antiqua" w:cs="Book Antiqua"/>
          <w:color w:val="000000"/>
        </w:rPr>
        <w:t>C</w:t>
      </w:r>
      <w:r w:rsidRPr="0055197E">
        <w:rPr>
          <w:rFonts w:ascii="Book Antiqua" w:eastAsia="Book Antiqua" w:hAnsi="Book Antiqua" w:cs="Book Antiqua"/>
          <w:color w:val="000000"/>
        </w:rPr>
        <w:t>hloride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reabsorption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1B5C67">
        <w:rPr>
          <w:rFonts w:ascii="Book Antiqua" w:eastAsia="Book Antiqua" w:hAnsi="Book Antiqua" w:cs="Book Antiqua"/>
          <w:color w:val="000000"/>
        </w:rPr>
        <w:t xml:space="preserve">the </w:t>
      </w:r>
      <w:r w:rsidRPr="0055197E">
        <w:rPr>
          <w:rFonts w:ascii="Book Antiqua" w:eastAsia="Book Antiqua" w:hAnsi="Book Antiqua" w:cs="Book Antiqua"/>
          <w:color w:val="000000"/>
        </w:rPr>
        <w:t>renal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tubule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constitutes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crucial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process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auto-regulation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acid-base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balance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well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electrochemical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equilibrium.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Moreover,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hypochloremia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causes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activation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RAAS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upregulation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NaCl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channel</w:t>
      </w:r>
      <w:r w:rsidR="001B5C67">
        <w:rPr>
          <w:rFonts w:ascii="Book Antiqua" w:eastAsia="Book Antiqua" w:hAnsi="Book Antiqua" w:cs="Book Antiqua"/>
          <w:color w:val="000000"/>
        </w:rPr>
        <w:t>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distal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convoluted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tubules,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aggravate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retention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contribute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diuretic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resistance</w:t>
      </w:r>
      <w:r w:rsidR="00046E61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6E61" w:rsidRPr="0055197E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55197E">
        <w:rPr>
          <w:rFonts w:ascii="Book Antiqua" w:eastAsia="Book Antiqua" w:hAnsi="Book Antiqua" w:cs="Book Antiqua"/>
          <w:color w:val="000000"/>
        </w:rPr>
        <w:t>.</w:t>
      </w:r>
    </w:p>
    <w:p w14:paraId="2D2EF428" w14:textId="755E0FF8" w:rsidR="00A77B3E" w:rsidRPr="0055197E" w:rsidRDefault="00644962" w:rsidP="00A3435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Thus,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existing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evidence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tends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suggest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severe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salt-restricted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(&lt;</w:t>
      </w:r>
      <w:r w:rsidR="00B86646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5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724EBF">
        <w:rPr>
          <w:rFonts w:ascii="Book Antiqua" w:eastAsia="Book Antiqua" w:hAnsi="Book Antiqua" w:cs="Book Antiqua"/>
          <w:color w:val="000000"/>
        </w:rPr>
        <w:t>/d</w:t>
      </w:r>
      <w:r w:rsidRPr="0055197E">
        <w:rPr>
          <w:rFonts w:ascii="Book Antiqua" w:eastAsia="Book Antiqua" w:hAnsi="Book Antiqua" w:cs="Book Antiqua"/>
          <w:color w:val="000000"/>
        </w:rPr>
        <w:t>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significantly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improve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control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even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lead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complications.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Considering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excessive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general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population,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moderate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lastRenderedPageBreak/>
        <w:t>restriction,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daily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5–6.5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advisable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translates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‘no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added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diet’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avoidance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high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containing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meals.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Table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2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provides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foods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high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doctors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counsel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their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Also,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must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mindful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advanced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hyponatremia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E55F3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generally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relative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hypovolemia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cause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volume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contraction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dysfunction.</w:t>
      </w:r>
    </w:p>
    <w:p w14:paraId="7D597E8A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6D58766E" w14:textId="77777777" w:rsidR="00A77B3E" w:rsidRPr="00971161" w:rsidRDefault="00644962" w:rsidP="004A1342">
      <w:pPr>
        <w:spacing w:line="360" w:lineRule="auto"/>
        <w:jc w:val="both"/>
        <w:rPr>
          <w:rFonts w:ascii="Book Antiqua" w:hAnsi="Book Antiqua"/>
          <w:i/>
        </w:rPr>
      </w:pPr>
      <w:r w:rsidRPr="00971161">
        <w:rPr>
          <w:rFonts w:ascii="Book Antiqua" w:eastAsia="Book Antiqua" w:hAnsi="Book Antiqua" w:cs="Book Antiqua"/>
          <w:b/>
          <w:bCs/>
          <w:i/>
          <w:color w:val="000000"/>
        </w:rPr>
        <w:t>Is</w:t>
      </w:r>
      <w:r w:rsidR="009B3B70" w:rsidRPr="009711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71161">
        <w:rPr>
          <w:rFonts w:ascii="Book Antiqua" w:eastAsia="Book Antiqua" w:hAnsi="Book Antiqua" w:cs="Book Antiqua"/>
          <w:b/>
          <w:bCs/>
          <w:i/>
          <w:color w:val="000000"/>
        </w:rPr>
        <w:t>unrestricted</w:t>
      </w:r>
      <w:r w:rsidR="009B3B70" w:rsidRPr="009711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71161">
        <w:rPr>
          <w:rFonts w:ascii="Book Antiqua" w:eastAsia="Book Antiqua" w:hAnsi="Book Antiqua" w:cs="Book Antiqua"/>
          <w:b/>
          <w:bCs/>
          <w:i/>
          <w:color w:val="000000"/>
        </w:rPr>
        <w:t>salt</w:t>
      </w:r>
      <w:r w:rsidR="009B3B70" w:rsidRPr="009711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71161">
        <w:rPr>
          <w:rFonts w:ascii="Book Antiqua" w:eastAsia="Book Antiqua" w:hAnsi="Book Antiqua" w:cs="Book Antiqua"/>
          <w:b/>
          <w:bCs/>
          <w:i/>
          <w:color w:val="000000"/>
        </w:rPr>
        <w:t>intake</w:t>
      </w:r>
      <w:r w:rsidR="009B3B70" w:rsidRPr="009711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71161">
        <w:rPr>
          <w:rFonts w:ascii="Book Antiqua" w:eastAsia="Book Antiqua" w:hAnsi="Book Antiqua" w:cs="Book Antiqua"/>
          <w:b/>
          <w:bCs/>
          <w:i/>
          <w:color w:val="000000"/>
        </w:rPr>
        <w:t>justified</w:t>
      </w:r>
      <w:r w:rsidR="009B3B70" w:rsidRPr="009711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71161">
        <w:rPr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9B3B70" w:rsidRPr="009711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71161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9B3B70" w:rsidRPr="009711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71161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9B3B70" w:rsidRPr="009711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71161">
        <w:rPr>
          <w:rFonts w:ascii="Book Antiqua" w:eastAsia="Book Antiqua" w:hAnsi="Book Antiqua" w:cs="Book Antiqua"/>
          <w:b/>
          <w:bCs/>
          <w:i/>
          <w:color w:val="000000"/>
        </w:rPr>
        <w:t>compensated</w:t>
      </w:r>
      <w:r w:rsidR="009B3B70" w:rsidRPr="009711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71161">
        <w:rPr>
          <w:rFonts w:ascii="Book Antiqua" w:eastAsia="Book Antiqua" w:hAnsi="Book Antiqua" w:cs="Book Antiqua"/>
          <w:b/>
          <w:bCs/>
          <w:i/>
          <w:color w:val="000000"/>
        </w:rPr>
        <w:t>cirrhosis?</w:t>
      </w:r>
    </w:p>
    <w:p w14:paraId="75C4555D" w14:textId="407E7BF6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7E">
        <w:rPr>
          <w:rFonts w:ascii="Book Antiqua" w:eastAsia="Book Antiqua" w:hAnsi="Book Antiqua" w:cs="Book Antiqua"/>
          <w:color w:val="000000"/>
        </w:rPr>
        <w:t>preascitic</w:t>
      </w:r>
      <w:proofErr w:type="spellEnd"/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compensated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guidelines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Nonetheless,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found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even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compensated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retain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faced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high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33BC7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3BC7" w:rsidRPr="0055197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However,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compensatory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activation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atrial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natriuretic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peptide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inhibition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RAAS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result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new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steady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balance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tends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prevent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Nevertheless,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Jalan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3B70" w:rsidRPr="005519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624E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624E" w:rsidRPr="0055197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found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degree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portal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hypertension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significant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impact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handling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capacity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compensated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cirrhosis.</w:t>
      </w:r>
      <w:r w:rsidR="009B3B70" w:rsidRPr="00933BC7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fact,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now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believed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clinically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significant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portal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hypertension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(CSPH)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driver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decompensation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BD393D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393D" w:rsidRPr="0055197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Compensated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baseline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hepatic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venous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portal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gradient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&gt;</w:t>
      </w:r>
      <w:r w:rsidR="00D62F62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20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mmHg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47%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risk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decompensation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duration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just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1.6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years,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compared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&lt;</w:t>
      </w:r>
      <w:r w:rsidR="00D62F62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10%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over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4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years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&lt;</w:t>
      </w:r>
      <w:r w:rsidR="00D62F62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10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mmHg</w:t>
      </w:r>
      <w:r w:rsidR="00505F2F" w:rsidRPr="0055197E">
        <w:rPr>
          <w:rFonts w:ascii="Book Antiqua" w:eastAsia="Book Antiqua" w:hAnsi="Book Antiqua" w:cs="Book Antiqua"/>
          <w:color w:val="000000"/>
          <w:vertAlign w:val="superscript"/>
        </w:rPr>
        <w:t>[33,34]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Therefore,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reasonable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assume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compensatory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natriuretic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mechanism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might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E55F3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overwhelmed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rising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portal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pressure,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result,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retention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E55F3E">
        <w:rPr>
          <w:rFonts w:ascii="Book Antiqua" w:eastAsia="Book Antiqua" w:hAnsi="Book Antiqua" w:cs="Book Antiqua"/>
          <w:color w:val="000000"/>
        </w:rPr>
        <w:t xml:space="preserve">with </w:t>
      </w:r>
      <w:r w:rsidRPr="0055197E">
        <w:rPr>
          <w:rFonts w:ascii="Book Antiqua" w:eastAsia="Book Antiqua" w:hAnsi="Book Antiqua" w:cs="Book Antiqua"/>
          <w:color w:val="000000"/>
        </w:rPr>
        <w:t>high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result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decompensation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compensated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Hence,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until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further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data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emerge,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considered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compensated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CSPH.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extrapolation,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however,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needs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tested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controlled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trial.</w:t>
      </w:r>
    </w:p>
    <w:p w14:paraId="080BD749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494EC0CB" w14:textId="77777777" w:rsidR="00A77B3E" w:rsidRPr="00E8109E" w:rsidRDefault="00644962" w:rsidP="004A1342">
      <w:pPr>
        <w:spacing w:line="360" w:lineRule="auto"/>
        <w:jc w:val="both"/>
        <w:rPr>
          <w:rFonts w:ascii="Book Antiqua" w:hAnsi="Book Antiqua"/>
          <w:i/>
        </w:rPr>
      </w:pP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What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are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implications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high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salt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intake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cirrhotic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general</w:t>
      </w:r>
      <w:r w:rsidR="009B3B70" w:rsidRPr="00E810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8109E">
        <w:rPr>
          <w:rFonts w:ascii="Book Antiqua" w:eastAsia="Book Antiqua" w:hAnsi="Book Antiqua" w:cs="Book Antiqua"/>
          <w:b/>
          <w:bCs/>
          <w:i/>
          <w:color w:val="000000"/>
        </w:rPr>
        <w:t>population?</w:t>
      </w:r>
    </w:p>
    <w:p w14:paraId="6D470B34" w14:textId="5E554D29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from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different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countries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found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</w:t>
      </w:r>
      <w:r w:rsidR="00E55F3E">
        <w:rPr>
          <w:rFonts w:ascii="Book Antiqua" w:eastAsia="Book Antiqua" w:hAnsi="Book Antiqua" w:cs="Book Antiqua"/>
          <w:color w:val="000000"/>
        </w:rPr>
        <w:t>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general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population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E55F3E">
        <w:rPr>
          <w:rFonts w:ascii="Book Antiqua" w:eastAsia="Book Antiqua" w:hAnsi="Book Antiqua" w:cs="Book Antiqua"/>
          <w:color w:val="000000"/>
        </w:rPr>
        <w:t>was approximately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10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E55F3E">
        <w:rPr>
          <w:rFonts w:ascii="Book Antiqua" w:eastAsia="Book Antiqua" w:hAnsi="Book Antiqua" w:cs="Book Antiqua"/>
          <w:color w:val="000000"/>
        </w:rPr>
        <w:t>/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d</w:t>
      </w:r>
      <w:r w:rsidR="00505F2F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5F2F" w:rsidRPr="0055197E">
        <w:rPr>
          <w:rFonts w:ascii="Book Antiqua" w:eastAsia="Book Antiqua" w:hAnsi="Book Antiqua" w:cs="Book Antiqua"/>
          <w:color w:val="000000"/>
          <w:vertAlign w:val="superscript"/>
        </w:rPr>
        <w:t>25–27]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Directly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indirectly,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high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adversely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affects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multiple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organs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body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serious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implications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liver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excessive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amounts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associated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oxidative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stress,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insulin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resistance,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vascular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endothelial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damage,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sympathetic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nerve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sensitization,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alteration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gut-microbiome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increased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risk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cancer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302446">
        <w:rPr>
          <w:rFonts w:ascii="Book Antiqua" w:eastAsia="Book Antiqua" w:hAnsi="Book Antiqua" w:cs="Book Antiqua"/>
          <w:color w:val="000000"/>
        </w:rPr>
        <w:t>(</w:t>
      </w:r>
      <w:r w:rsidRPr="0055197E">
        <w:rPr>
          <w:rFonts w:ascii="Book Antiqua" w:eastAsia="Book Antiqua" w:hAnsi="Book Antiqua" w:cs="Book Antiqua"/>
          <w:color w:val="000000"/>
        </w:rPr>
        <w:t>Figure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</w:t>
      </w:r>
      <w:r w:rsidR="00302446">
        <w:rPr>
          <w:rFonts w:ascii="Book Antiqua" w:eastAsia="Book Antiqua" w:hAnsi="Book Antiqua" w:cs="Book Antiqua"/>
          <w:color w:val="000000"/>
        </w:rPr>
        <w:t>)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strong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positive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association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between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cardiovascular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diseases</w:t>
      </w:r>
      <w:r w:rsidR="00505F2F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5F2F" w:rsidRPr="0055197E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05F2F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Therefore,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World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Health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Organization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daily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less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5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E55F3E">
        <w:rPr>
          <w:rFonts w:ascii="Book Antiqua" w:eastAsia="Book Antiqua" w:hAnsi="Book Antiqua" w:cs="Book Antiqua"/>
          <w:color w:val="000000"/>
        </w:rPr>
        <w:t>/</w:t>
      </w:r>
      <w:r w:rsidRPr="0055197E">
        <w:rPr>
          <w:rFonts w:ascii="Book Antiqua" w:eastAsia="Book Antiqua" w:hAnsi="Book Antiqua" w:cs="Book Antiqua"/>
          <w:color w:val="000000"/>
        </w:rPr>
        <w:t>d,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approximately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2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general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population</w:t>
      </w:r>
      <w:r w:rsidR="00505F2F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5F2F" w:rsidRPr="0055197E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According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viewpoint,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advanced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similar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normal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healthy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population.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population-based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subjects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intermediate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(6–10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g/d)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high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(&gt;</w:t>
      </w:r>
      <w:r w:rsidR="001C5544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10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g/d)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found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higher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risk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hepatocellular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carcinoma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E55F3E">
        <w:rPr>
          <w:rFonts w:ascii="Book Antiqua" w:eastAsia="Book Antiqua" w:hAnsi="Book Antiqua" w:cs="Book Antiqua"/>
          <w:color w:val="000000"/>
        </w:rPr>
        <w:t xml:space="preserve">a </w:t>
      </w:r>
      <w:r w:rsidRPr="0055197E">
        <w:rPr>
          <w:rFonts w:ascii="Book Antiqua" w:eastAsia="Book Antiqua" w:hAnsi="Book Antiqua" w:cs="Book Antiqua"/>
          <w:color w:val="000000"/>
        </w:rPr>
        <w:t>multivariable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hazard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ratio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(HR)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1.49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1.9,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respectively,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compared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those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low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(&lt;</w:t>
      </w:r>
      <w:r w:rsidR="001C5544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6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g/d)</w:t>
      </w:r>
      <w:r w:rsidR="00817D7A" w:rsidRPr="0055197E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817D7A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cohort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study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from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Iran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reported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high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(9.5–15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g/d)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increases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mortality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D81CC0">
        <w:rPr>
          <w:rFonts w:ascii="Book Antiqua" w:eastAsia="Book Antiqua" w:hAnsi="Book Antiqua" w:cs="Book Antiqua"/>
          <w:color w:val="000000"/>
        </w:rPr>
        <w:t>(</w:t>
      </w:r>
      <w:r w:rsidRPr="0055197E">
        <w:rPr>
          <w:rFonts w:ascii="Book Antiqua" w:eastAsia="Book Antiqua" w:hAnsi="Book Antiqua" w:cs="Book Antiqua"/>
          <w:color w:val="000000"/>
        </w:rPr>
        <w:t>HR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2.26</w:t>
      </w:r>
      <w:r w:rsidR="00B876BB">
        <w:rPr>
          <w:rFonts w:ascii="Book Antiqua" w:eastAsia="Book Antiqua" w:hAnsi="Book Antiqua" w:cs="Book Antiqua"/>
          <w:color w:val="000000"/>
        </w:rPr>
        <w:t>)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Moreover,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moderate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(3–5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E55F3E">
        <w:rPr>
          <w:rFonts w:ascii="Book Antiqua" w:eastAsia="Book Antiqua" w:hAnsi="Book Antiqua" w:cs="Book Antiqua"/>
          <w:color w:val="000000"/>
        </w:rPr>
        <w:t>/d</w:t>
      </w:r>
      <w:r w:rsidRPr="0055197E">
        <w:rPr>
          <w:rFonts w:ascii="Book Antiqua" w:eastAsia="Book Antiqua" w:hAnsi="Book Antiqua" w:cs="Book Antiqua"/>
          <w:color w:val="000000"/>
        </w:rPr>
        <w:t>),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compared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elimination,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decreases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risk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death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1C5544">
        <w:rPr>
          <w:rFonts w:ascii="Book Antiqua" w:eastAsia="Book Antiqua" w:hAnsi="Book Antiqua" w:cs="Book Antiqua"/>
          <w:color w:val="000000"/>
        </w:rPr>
        <w:t>(</w:t>
      </w:r>
      <w:r w:rsidRPr="0055197E">
        <w:rPr>
          <w:rFonts w:ascii="Book Antiqua" w:eastAsia="Book Antiqua" w:hAnsi="Book Antiqua" w:cs="Book Antiqua"/>
          <w:color w:val="000000"/>
        </w:rPr>
        <w:t>HR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0.72</w:t>
      </w:r>
      <w:r w:rsidR="001C5544">
        <w:rPr>
          <w:rFonts w:ascii="Book Antiqua" w:eastAsia="Book Antiqua" w:hAnsi="Book Antiqua" w:cs="Book Antiqua"/>
          <w:color w:val="000000"/>
        </w:rPr>
        <w:t>)</w:t>
      </w:r>
      <w:r w:rsidR="00817D7A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7D7A" w:rsidRPr="0055197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55197E">
        <w:rPr>
          <w:rFonts w:ascii="Book Antiqua" w:eastAsia="Book Antiqua" w:hAnsi="Book Antiqua" w:cs="Book Antiqua"/>
          <w:color w:val="000000"/>
        </w:rPr>
        <w:t>.</w:t>
      </w:r>
    </w:p>
    <w:p w14:paraId="5985B377" w14:textId="77777777" w:rsidR="00B876BB" w:rsidRDefault="00B876BB" w:rsidP="004A13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942B385" w14:textId="77777777" w:rsidR="00A77B3E" w:rsidRPr="000C1888" w:rsidRDefault="00644962" w:rsidP="004A1342">
      <w:pPr>
        <w:spacing w:line="360" w:lineRule="auto"/>
        <w:jc w:val="both"/>
        <w:rPr>
          <w:rFonts w:ascii="Book Antiqua" w:hAnsi="Book Antiqua"/>
          <w:i/>
        </w:rPr>
      </w:pP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What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could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be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implications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salt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sensitivity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third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space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sodium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storage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liver</w:t>
      </w:r>
      <w:r w:rsidR="009B3B70" w:rsidRPr="000C188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888">
        <w:rPr>
          <w:rFonts w:ascii="Book Antiqua" w:eastAsia="Book Antiqua" w:hAnsi="Book Antiqua" w:cs="Book Antiqua"/>
          <w:b/>
          <w:bCs/>
          <w:i/>
          <w:color w:val="000000"/>
        </w:rPr>
        <w:t>cirrhosis?</w:t>
      </w:r>
    </w:p>
    <w:p w14:paraId="0EEDE69C" w14:textId="513C3310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ability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expand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extracellular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volume,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known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sensitivity,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varies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among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individuals.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estimated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around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26%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normotensive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51%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hypertensive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persons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sensitive</w:t>
      </w:r>
      <w:r w:rsidR="00F81E54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1E54" w:rsidRPr="0055197E">
        <w:rPr>
          <w:rFonts w:ascii="Book Antiqua" w:eastAsia="Book Antiqua" w:hAnsi="Book Antiqua" w:cs="Book Antiqua"/>
          <w:color w:val="000000"/>
          <w:vertAlign w:val="superscript"/>
        </w:rPr>
        <w:t>39,40]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</w:t>
      </w:r>
      <w:r w:rsidR="00E55F3E">
        <w:rPr>
          <w:rFonts w:ascii="Book Antiqua" w:eastAsia="Book Antiqua" w:hAnsi="Book Antiqua" w:cs="Book Antiqua"/>
          <w:color w:val="000000"/>
        </w:rPr>
        <w:t>maining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individuals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resistant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–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their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hemodynamic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parameters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likely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unaffected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due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change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Although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relevance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sensitivity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never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assessed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context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extrapolation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data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from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general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population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suggests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between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half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three-quarters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resistant.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safe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assume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major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lastRenderedPageBreak/>
        <w:t>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nutritional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compromise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undesirable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EF2F1B">
        <w:rPr>
          <w:rFonts w:ascii="Book Antiqua" w:eastAsia="Book Antiqua" w:hAnsi="Book Antiqua" w:cs="Book Antiqua"/>
          <w:color w:val="000000"/>
        </w:rPr>
        <w:t xml:space="preserve">a </w:t>
      </w:r>
      <w:r w:rsidRPr="0055197E">
        <w:rPr>
          <w:rFonts w:ascii="Book Antiqua" w:eastAsia="Book Antiqua" w:hAnsi="Book Antiqua" w:cs="Book Antiqua"/>
          <w:color w:val="000000"/>
        </w:rPr>
        <w:t>large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number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Therefore,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instead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‘one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size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fits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all’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sensitivity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individual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should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also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considered.</w:t>
      </w:r>
    </w:p>
    <w:p w14:paraId="57B4BAB9" w14:textId="79E9B6DC" w:rsidR="00A77B3E" w:rsidRPr="0055197E" w:rsidRDefault="00644962" w:rsidP="008B661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Recently,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third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compartment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(skin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7E">
        <w:rPr>
          <w:rFonts w:ascii="Book Antiqua" w:eastAsia="Book Antiqua" w:hAnsi="Book Antiqua" w:cs="Book Antiqua"/>
          <w:color w:val="000000"/>
        </w:rPr>
        <w:t>interstitium</w:t>
      </w:r>
      <w:proofErr w:type="spellEnd"/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endothelial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surface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layer)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storage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sites,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accumulate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non-osmotic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equilibrium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without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concurrent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water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retention,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identified</w:t>
      </w:r>
      <w:r w:rsidR="00F81E54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1E54" w:rsidRPr="0055197E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implications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homeostasis,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osmoregulation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hemodynamic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response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relevant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third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space,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osmotically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inactivated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following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binding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negatively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charged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glycosaminoglycans</w:t>
      </w:r>
      <w:r w:rsidR="00F81E54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1E54" w:rsidRPr="0055197E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Due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changes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dynamics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7E">
        <w:rPr>
          <w:rFonts w:ascii="Book Antiqua" w:eastAsia="Book Antiqua" w:hAnsi="Book Antiqua" w:cs="Book Antiqua"/>
          <w:color w:val="000000"/>
        </w:rPr>
        <w:t>interstitium</w:t>
      </w:r>
      <w:proofErr w:type="spellEnd"/>
      <w:r w:rsidRPr="0055197E">
        <w:rPr>
          <w:rFonts w:ascii="Book Antiqua" w:eastAsia="Book Antiqua" w:hAnsi="Book Antiqua" w:cs="Book Antiqua"/>
          <w:color w:val="000000"/>
        </w:rPr>
        <w:t>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alterations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glycosaminoglycans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endothelial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damage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amount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affect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homeostasis.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Moreover,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high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interstitial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concentrations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stimulate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lymph</w:t>
      </w:r>
      <w:r w:rsidR="003943E3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angiogenesis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vascular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endothelial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growth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factor-C,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helps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mobili</w:t>
      </w:r>
      <w:r w:rsidR="00EF2F1B">
        <w:rPr>
          <w:rFonts w:ascii="Book Antiqua" w:eastAsia="Book Antiqua" w:hAnsi="Book Antiqua" w:cs="Book Antiqua"/>
          <w:color w:val="000000"/>
        </w:rPr>
        <w:t>z</w:t>
      </w:r>
      <w:r w:rsidRPr="0055197E">
        <w:rPr>
          <w:rFonts w:ascii="Book Antiqua" w:eastAsia="Book Antiqua" w:hAnsi="Book Antiqua" w:cs="Book Antiqua"/>
          <w:color w:val="000000"/>
        </w:rPr>
        <w:t>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excess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fluid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from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skin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lymphatics</w:t>
      </w:r>
      <w:r w:rsidR="00F81E54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1E54" w:rsidRPr="0055197E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Therefore,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interesting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whether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salt-restricted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worsens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pre-existing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lymphatic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dysfunction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advanced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F81E54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1E54" w:rsidRPr="0055197E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55197E">
        <w:rPr>
          <w:rFonts w:ascii="Book Antiqua" w:eastAsia="Book Antiqua" w:hAnsi="Book Antiqua" w:cs="Book Antiqua"/>
          <w:color w:val="000000"/>
        </w:rPr>
        <w:t>.</w:t>
      </w:r>
    </w:p>
    <w:p w14:paraId="4B6C330F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10EF96DA" w14:textId="77777777" w:rsidR="00A77B3E" w:rsidRPr="00B12590" w:rsidRDefault="00644962" w:rsidP="004A1342">
      <w:pPr>
        <w:spacing w:line="360" w:lineRule="auto"/>
        <w:jc w:val="both"/>
        <w:rPr>
          <w:rFonts w:ascii="Book Antiqua" w:hAnsi="Book Antiqua"/>
          <w:i/>
        </w:rPr>
      </w:pPr>
      <w:r w:rsidRPr="00B12590">
        <w:rPr>
          <w:rFonts w:ascii="Book Antiqua" w:eastAsia="Book Antiqua" w:hAnsi="Book Antiqua" w:cs="Book Antiqua"/>
          <w:b/>
          <w:bCs/>
          <w:i/>
          <w:color w:val="000000"/>
        </w:rPr>
        <w:t>What</w:t>
      </w:r>
      <w:r w:rsidR="009B3B70" w:rsidRPr="00B1259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12590">
        <w:rPr>
          <w:rFonts w:ascii="Book Antiqua" w:eastAsia="Book Antiqua" w:hAnsi="Book Antiqua" w:cs="Book Antiqua"/>
          <w:b/>
          <w:bCs/>
          <w:i/>
          <w:color w:val="000000"/>
        </w:rPr>
        <w:t>are</w:t>
      </w:r>
      <w:r w:rsidR="009B3B70" w:rsidRPr="00B1259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12590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B3B70" w:rsidRPr="00B1259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12590">
        <w:rPr>
          <w:rFonts w:ascii="Book Antiqua" w:eastAsia="Book Antiqua" w:hAnsi="Book Antiqua" w:cs="Book Antiqua"/>
          <w:b/>
          <w:bCs/>
          <w:i/>
          <w:color w:val="000000"/>
        </w:rPr>
        <w:t>practical</w:t>
      </w:r>
      <w:r w:rsidR="009B3B70" w:rsidRPr="00B1259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12590">
        <w:rPr>
          <w:rFonts w:ascii="Book Antiqua" w:eastAsia="Book Antiqua" w:hAnsi="Book Antiqua" w:cs="Book Antiqua"/>
          <w:b/>
          <w:bCs/>
          <w:i/>
          <w:color w:val="000000"/>
        </w:rPr>
        <w:t>issues</w:t>
      </w:r>
      <w:r w:rsidR="009B3B70" w:rsidRPr="00B1259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12590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9B3B70" w:rsidRPr="00B1259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12590">
        <w:rPr>
          <w:rFonts w:ascii="Book Antiqua" w:eastAsia="Book Antiqua" w:hAnsi="Book Antiqua" w:cs="Book Antiqua"/>
          <w:b/>
          <w:bCs/>
          <w:i/>
          <w:color w:val="000000"/>
        </w:rPr>
        <w:t>ensuring</w:t>
      </w:r>
      <w:r w:rsidR="009B3B70" w:rsidRPr="00B1259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12590">
        <w:rPr>
          <w:rFonts w:ascii="Book Antiqua" w:eastAsia="Book Antiqua" w:hAnsi="Book Antiqua" w:cs="Book Antiqua"/>
          <w:b/>
          <w:bCs/>
          <w:i/>
          <w:color w:val="000000"/>
        </w:rPr>
        <w:t>a</w:t>
      </w:r>
      <w:r w:rsidR="009B3B70" w:rsidRPr="00B1259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12590">
        <w:rPr>
          <w:rFonts w:ascii="Book Antiqua" w:eastAsia="Book Antiqua" w:hAnsi="Book Antiqua" w:cs="Book Antiqua"/>
          <w:b/>
          <w:bCs/>
          <w:i/>
          <w:color w:val="000000"/>
        </w:rPr>
        <w:t>pre-defined</w:t>
      </w:r>
      <w:r w:rsidR="009B3B70" w:rsidRPr="00B1259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12590">
        <w:rPr>
          <w:rFonts w:ascii="Book Antiqua" w:eastAsia="Book Antiqua" w:hAnsi="Book Antiqua" w:cs="Book Antiqua"/>
          <w:b/>
          <w:bCs/>
          <w:i/>
          <w:color w:val="000000"/>
        </w:rPr>
        <w:t>sodium</w:t>
      </w:r>
      <w:r w:rsidR="009B3B70" w:rsidRPr="00B1259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12590">
        <w:rPr>
          <w:rFonts w:ascii="Book Antiqua" w:eastAsia="Book Antiqua" w:hAnsi="Book Antiqua" w:cs="Book Antiqua"/>
          <w:b/>
          <w:bCs/>
          <w:i/>
          <w:color w:val="000000"/>
        </w:rPr>
        <w:t>consumption?</w:t>
      </w:r>
    </w:p>
    <w:p w14:paraId="527AD8D9" w14:textId="7165D9AE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Measuring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individuals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challenging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widespread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food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items.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Even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extensive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food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labelling,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often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difficult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quantify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food.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Commonly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approaches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include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24-h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urine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measurement,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24-h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food</w:t>
      </w:r>
      <w:r w:rsidR="00EF2F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questionnaires</w:t>
      </w:r>
      <w:r w:rsidR="00F81E54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1E54" w:rsidRPr="0055197E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F81E54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Dietary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7905E0">
        <w:rPr>
          <w:rFonts w:ascii="Book Antiqua" w:eastAsia="Book Antiqua" w:hAnsi="Book Antiqua" w:cs="Book Antiqua"/>
          <w:iCs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calculated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dividing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urine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excretion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0.9,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based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10%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lost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through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sweat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3943E3" w:rsidRPr="0055197E">
        <w:rPr>
          <w:rFonts w:ascii="Book Antiqua" w:eastAsia="Book Antiqua" w:hAnsi="Book Antiqua" w:cs="Book Antiqua"/>
          <w:color w:val="000000"/>
        </w:rPr>
        <w:t>feces</w:t>
      </w:r>
      <w:r w:rsidRPr="0055197E">
        <w:rPr>
          <w:rFonts w:ascii="Book Antiqua" w:eastAsia="Book Antiqua" w:hAnsi="Book Antiqua" w:cs="Book Antiqua"/>
          <w:color w:val="000000"/>
        </w:rPr>
        <w:t>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urinary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excretion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accounts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90%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</w:t>
      </w:r>
      <w:r w:rsidR="00EF2F1B">
        <w:rPr>
          <w:rFonts w:ascii="Book Antiqua" w:eastAsia="Book Antiqua" w:hAnsi="Book Antiqua" w:cs="Book Antiqua"/>
          <w:color w:val="000000"/>
        </w:rPr>
        <w:t>erefore</w:t>
      </w:r>
      <w:r w:rsidRPr="0055197E">
        <w:rPr>
          <w:rFonts w:ascii="Book Antiqua" w:eastAsia="Book Antiqua" w:hAnsi="Book Antiqua" w:cs="Book Antiqua"/>
          <w:color w:val="000000"/>
        </w:rPr>
        <w:t>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24-h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urine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collection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considered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reliable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method.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However,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systematic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review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found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measured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urinary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varied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widely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76%–122%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ingested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amount,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making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‘not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reliable’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test</w:t>
      </w:r>
      <w:r w:rsidR="002133EF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133EF" w:rsidRPr="0055197E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Thus,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methods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EF2F1B">
        <w:rPr>
          <w:rFonts w:ascii="Book Antiqua" w:eastAsia="Book Antiqua" w:hAnsi="Book Antiqua" w:cs="Book Antiqua"/>
          <w:color w:val="000000"/>
        </w:rPr>
        <w:t>provide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rough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estimate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EF2F1B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moderate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might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foods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unappealing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affect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overall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nutrition,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lastRenderedPageBreak/>
        <w:t>some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strategies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adopted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order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ensure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adequate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nutrient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strategies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partially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substitute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potassium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other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minerals,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calcium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magnesium</w:t>
      </w:r>
      <w:r w:rsidR="00D63E9C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3E9C" w:rsidRPr="0055197E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55197E">
        <w:rPr>
          <w:rFonts w:ascii="Book Antiqua" w:eastAsia="Book Antiqua" w:hAnsi="Book Antiqua" w:cs="Book Antiqua"/>
          <w:color w:val="000000"/>
        </w:rPr>
        <w:t>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However,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concerns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about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possible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negative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effects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replacement,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such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hyperkalemia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potassium-based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especially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impairment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those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taking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potassium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sparing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diuretics.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Additionally,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flavors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sensory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experiences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imparted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using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herbs,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spices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yeast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extract.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used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alternatives,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demonstrated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good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customer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7E">
        <w:rPr>
          <w:rFonts w:ascii="Book Antiqua" w:eastAsia="Book Antiqua" w:hAnsi="Book Antiqua" w:cs="Book Antiqua"/>
          <w:color w:val="000000"/>
        </w:rPr>
        <w:t>acceptance</w:t>
      </w:r>
      <w:r w:rsidR="00D63E9C" w:rsidRPr="005519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3E9C" w:rsidRPr="0055197E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55197E">
        <w:rPr>
          <w:rFonts w:ascii="Book Antiqua" w:eastAsia="Book Antiqua" w:hAnsi="Book Antiqua" w:cs="Book Antiqua"/>
          <w:color w:val="000000"/>
        </w:rPr>
        <w:t>.</w:t>
      </w:r>
    </w:p>
    <w:p w14:paraId="4DDDEAC0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5583B37F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89F09F" w14:textId="353819CD" w:rsidR="00A77B3E" w:rsidRPr="0055197E" w:rsidRDefault="00EF2F1B" w:rsidP="004A134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</w:t>
      </w:r>
      <w:r w:rsidR="00644962" w:rsidRPr="0055197E">
        <w:rPr>
          <w:rFonts w:ascii="Book Antiqua" w:eastAsia="Book Antiqua" w:hAnsi="Book Antiqua" w:cs="Book Antiqua"/>
          <w:color w:val="000000"/>
        </w:rPr>
        <w:t>nconsistencies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recommendations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conflicting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evidence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regarding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effectiveness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controlling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necessitate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further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research.</w:t>
      </w:r>
      <w:r w:rsidR="00E83AA4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Presently,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term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‘salt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restriction’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appears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misnomer,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given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recommendation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normal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populations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also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same.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However,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necessary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carefully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evaluate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efficacy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varied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levels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various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stages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cirrhosis,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including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those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who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also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concurrent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hyponatremia.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Studies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must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consider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patients'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sensitivity,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nutritional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status,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volume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status,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storage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hypochloremia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risk.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644962" w:rsidRPr="0055197E">
        <w:rPr>
          <w:rFonts w:ascii="Book Antiqua" w:eastAsia="Book Antiqua" w:hAnsi="Book Antiqua" w:cs="Book Antiqua"/>
          <w:color w:val="000000"/>
        </w:rPr>
        <w:t>nnovative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ideas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area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would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evaluate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efficacy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safety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low-sodium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substitutes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(such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potassium-based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salt)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find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ways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make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low-sodium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foods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more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palatable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(by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utili</w:t>
      </w:r>
      <w:r>
        <w:rPr>
          <w:rFonts w:ascii="Book Antiqua" w:eastAsia="Book Antiqua" w:hAnsi="Book Antiqua" w:cs="Book Antiqua"/>
          <w:color w:val="000000"/>
        </w:rPr>
        <w:t>z</w:t>
      </w:r>
      <w:r w:rsidR="00644962" w:rsidRPr="0055197E">
        <w:rPr>
          <w:rFonts w:ascii="Book Antiqua" w:eastAsia="Book Antiqua" w:hAnsi="Book Antiqua" w:cs="Book Antiqua"/>
          <w:color w:val="000000"/>
        </w:rPr>
        <w:t>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herbs,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spices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yeast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extract,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644962" w:rsidRPr="0055197E">
        <w:rPr>
          <w:rFonts w:ascii="Book Antiqua" w:eastAsia="Book Antiqua" w:hAnsi="Book Antiqua" w:cs="Book Antiqua"/>
          <w:color w:val="000000"/>
        </w:rPr>
        <w:t>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ensure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appropriate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644962" w:rsidRPr="0055197E">
        <w:rPr>
          <w:rFonts w:ascii="Book Antiqua" w:eastAsia="Book Antiqua" w:hAnsi="Book Antiqua" w:cs="Book Antiqua"/>
          <w:color w:val="000000"/>
        </w:rPr>
        <w:t>nutrition.</w:t>
      </w:r>
    </w:p>
    <w:p w14:paraId="1EE0C34E" w14:textId="0A37C953" w:rsidR="00A77B3E" w:rsidRPr="0055197E" w:rsidRDefault="00644962" w:rsidP="001F27E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color w:val="000000"/>
        </w:rPr>
        <w:t>Until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further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data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emerge,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seems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appropriate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cirrhotic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5–6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would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mean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avoiding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foods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added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increase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adherence,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prevent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malnutrition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avoid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harmful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effects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excess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crucial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educate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about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limit.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formal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consultation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nutritionist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sought.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necessary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lower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limit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EF2F1B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much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just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many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negative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effects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much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Finally,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personali</w:t>
      </w:r>
      <w:r w:rsidR="00C872CD">
        <w:rPr>
          <w:rFonts w:ascii="Book Antiqua" w:eastAsia="Book Antiqua" w:hAnsi="Book Antiqua" w:cs="Book Antiqua"/>
          <w:color w:val="000000"/>
        </w:rPr>
        <w:t>z</w:t>
      </w:r>
      <w:r w:rsidRPr="0055197E">
        <w:rPr>
          <w:rFonts w:ascii="Book Antiqua" w:eastAsia="Book Antiqua" w:hAnsi="Book Antiqua" w:cs="Book Antiqua"/>
          <w:color w:val="000000"/>
        </w:rPr>
        <w:t>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management,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depending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sodium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balance,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lastRenderedPageBreak/>
        <w:t>nutritional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status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volume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status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</w:t>
      </w:r>
      <w:r w:rsidR="00C872CD">
        <w:rPr>
          <w:rFonts w:ascii="Book Antiqua" w:eastAsia="Book Antiqua" w:hAnsi="Book Antiqua" w:cs="Book Antiqua"/>
          <w:color w:val="000000"/>
        </w:rPr>
        <w:t>,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be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required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some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these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patients.</w:t>
      </w:r>
    </w:p>
    <w:p w14:paraId="2FB13C03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3D580D2A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t>REFERENCES</w:t>
      </w:r>
    </w:p>
    <w:p w14:paraId="75FDE86F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1 </w:t>
      </w:r>
      <w:r w:rsidRPr="00D2648B">
        <w:rPr>
          <w:rFonts w:ascii="Book Antiqua" w:hAnsi="Book Antiqua"/>
          <w:b/>
          <w:bCs/>
        </w:rPr>
        <w:t>Bernal A</w:t>
      </w:r>
      <w:r w:rsidRPr="00D2648B">
        <w:rPr>
          <w:rFonts w:ascii="Book Antiqua" w:hAnsi="Book Antiqua"/>
        </w:rPr>
        <w:t xml:space="preserve">, Zafra MA, Simón MJ, </w:t>
      </w:r>
      <w:proofErr w:type="spellStart"/>
      <w:r w:rsidRPr="00D2648B">
        <w:rPr>
          <w:rFonts w:ascii="Book Antiqua" w:hAnsi="Book Antiqua"/>
        </w:rPr>
        <w:t>Mahía</w:t>
      </w:r>
      <w:proofErr w:type="spellEnd"/>
      <w:r w:rsidRPr="00D2648B">
        <w:rPr>
          <w:rFonts w:ascii="Book Antiqua" w:hAnsi="Book Antiqua"/>
        </w:rPr>
        <w:t xml:space="preserve"> J. Sodium Homeostasis, a Balance Necessary for Life. </w:t>
      </w:r>
      <w:r w:rsidRPr="00D2648B">
        <w:rPr>
          <w:rFonts w:ascii="Book Antiqua" w:hAnsi="Book Antiqua"/>
          <w:i/>
          <w:iCs/>
        </w:rPr>
        <w:t>Nutrients</w:t>
      </w:r>
      <w:r w:rsidRPr="00D2648B">
        <w:rPr>
          <w:rFonts w:ascii="Book Antiqua" w:hAnsi="Book Antiqua"/>
        </w:rPr>
        <w:t xml:space="preserve"> 2023; </w:t>
      </w:r>
      <w:r w:rsidRPr="00D2648B">
        <w:rPr>
          <w:rFonts w:ascii="Book Antiqua" w:hAnsi="Book Antiqua"/>
          <w:b/>
          <w:bCs/>
        </w:rPr>
        <w:t>15</w:t>
      </w:r>
      <w:r w:rsidRPr="00D2648B">
        <w:rPr>
          <w:rFonts w:ascii="Book Antiqua" w:hAnsi="Book Antiqua"/>
        </w:rPr>
        <w:t xml:space="preserve"> [PMID: 36678265 DOI: 10.3390/nu15020395]</w:t>
      </w:r>
    </w:p>
    <w:p w14:paraId="28CAE4E9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2 </w:t>
      </w:r>
      <w:proofErr w:type="spellStart"/>
      <w:r w:rsidRPr="00D2648B">
        <w:rPr>
          <w:rFonts w:ascii="Book Antiqua" w:hAnsi="Book Antiqua"/>
          <w:b/>
          <w:bCs/>
        </w:rPr>
        <w:t>Bie</w:t>
      </w:r>
      <w:proofErr w:type="spellEnd"/>
      <w:r w:rsidRPr="00D2648B">
        <w:rPr>
          <w:rFonts w:ascii="Book Antiqua" w:hAnsi="Book Antiqua"/>
          <w:b/>
          <w:bCs/>
        </w:rPr>
        <w:t xml:space="preserve"> P</w:t>
      </w:r>
      <w:r w:rsidRPr="00D2648B">
        <w:rPr>
          <w:rFonts w:ascii="Book Antiqua" w:hAnsi="Book Antiqua"/>
        </w:rPr>
        <w:t xml:space="preserve">. Mechanisms of sodium balance: total body sodium, surrogate variables, and renal sodium excretion. </w:t>
      </w:r>
      <w:r w:rsidRPr="00D2648B">
        <w:rPr>
          <w:rFonts w:ascii="Book Antiqua" w:hAnsi="Book Antiqua"/>
          <w:i/>
          <w:iCs/>
        </w:rPr>
        <w:t xml:space="preserve">Am J </w:t>
      </w:r>
      <w:proofErr w:type="spellStart"/>
      <w:r w:rsidRPr="00D2648B">
        <w:rPr>
          <w:rFonts w:ascii="Book Antiqua" w:hAnsi="Book Antiqua"/>
          <w:i/>
          <w:iCs/>
        </w:rPr>
        <w:t>Physiol</w:t>
      </w:r>
      <w:proofErr w:type="spellEnd"/>
      <w:r w:rsidRPr="00D2648B">
        <w:rPr>
          <w:rFonts w:ascii="Book Antiqua" w:hAnsi="Book Antiqua"/>
          <w:i/>
          <w:iCs/>
        </w:rPr>
        <w:t xml:space="preserve"> </w:t>
      </w:r>
      <w:proofErr w:type="spellStart"/>
      <w:r w:rsidRPr="00D2648B">
        <w:rPr>
          <w:rFonts w:ascii="Book Antiqua" w:hAnsi="Book Antiqua"/>
          <w:i/>
          <w:iCs/>
        </w:rPr>
        <w:t>Regul</w:t>
      </w:r>
      <w:proofErr w:type="spellEnd"/>
      <w:r w:rsidRPr="00D2648B">
        <w:rPr>
          <w:rFonts w:ascii="Book Antiqua" w:hAnsi="Book Antiqua"/>
          <w:i/>
          <w:iCs/>
        </w:rPr>
        <w:t xml:space="preserve"> </w:t>
      </w:r>
      <w:proofErr w:type="spellStart"/>
      <w:r w:rsidRPr="00D2648B">
        <w:rPr>
          <w:rFonts w:ascii="Book Antiqua" w:hAnsi="Book Antiqua"/>
          <w:i/>
          <w:iCs/>
        </w:rPr>
        <w:t>Integr</w:t>
      </w:r>
      <w:proofErr w:type="spellEnd"/>
      <w:r w:rsidRPr="00D2648B">
        <w:rPr>
          <w:rFonts w:ascii="Book Antiqua" w:hAnsi="Book Antiqua"/>
          <w:i/>
          <w:iCs/>
        </w:rPr>
        <w:t xml:space="preserve"> Comp </w:t>
      </w:r>
      <w:proofErr w:type="spellStart"/>
      <w:r w:rsidRPr="00D2648B">
        <w:rPr>
          <w:rFonts w:ascii="Book Antiqua" w:hAnsi="Book Antiqua"/>
          <w:i/>
          <w:iCs/>
        </w:rPr>
        <w:t>Physiol</w:t>
      </w:r>
      <w:proofErr w:type="spellEnd"/>
      <w:r w:rsidRPr="00D2648B">
        <w:rPr>
          <w:rFonts w:ascii="Book Antiqua" w:hAnsi="Book Antiqua"/>
        </w:rPr>
        <w:t xml:space="preserve"> 2018; </w:t>
      </w:r>
      <w:r w:rsidRPr="00D2648B">
        <w:rPr>
          <w:rFonts w:ascii="Book Antiqua" w:hAnsi="Book Antiqua"/>
          <w:b/>
          <w:bCs/>
        </w:rPr>
        <w:t>315</w:t>
      </w:r>
      <w:r w:rsidRPr="00D2648B">
        <w:rPr>
          <w:rFonts w:ascii="Book Antiqua" w:hAnsi="Book Antiqua"/>
        </w:rPr>
        <w:t>: R945-R962 [PMID: 30110176 DOI: 10.1152/ajpregu.00363.2017]</w:t>
      </w:r>
    </w:p>
    <w:p w14:paraId="0ABC786B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3 </w:t>
      </w:r>
      <w:r w:rsidRPr="00D2648B">
        <w:rPr>
          <w:rFonts w:ascii="Book Antiqua" w:hAnsi="Book Antiqua"/>
          <w:b/>
          <w:bCs/>
        </w:rPr>
        <w:t>Cárdenas A</w:t>
      </w:r>
      <w:r w:rsidRPr="00D2648B">
        <w:rPr>
          <w:rFonts w:ascii="Book Antiqua" w:hAnsi="Book Antiqua"/>
        </w:rPr>
        <w:t xml:space="preserve">, Arroyo V. Mechanisms of water and sodium retention in cirrhosis and the pathogenesis of ascites. </w:t>
      </w:r>
      <w:r w:rsidRPr="00D2648B">
        <w:rPr>
          <w:rFonts w:ascii="Book Antiqua" w:hAnsi="Book Antiqua"/>
          <w:i/>
          <w:iCs/>
        </w:rPr>
        <w:t xml:space="preserve">Best </w:t>
      </w:r>
      <w:proofErr w:type="spellStart"/>
      <w:r w:rsidRPr="00D2648B">
        <w:rPr>
          <w:rFonts w:ascii="Book Antiqua" w:hAnsi="Book Antiqua"/>
          <w:i/>
          <w:iCs/>
        </w:rPr>
        <w:t>Pract</w:t>
      </w:r>
      <w:proofErr w:type="spellEnd"/>
      <w:r w:rsidRPr="00D2648B">
        <w:rPr>
          <w:rFonts w:ascii="Book Antiqua" w:hAnsi="Book Antiqua"/>
          <w:i/>
          <w:iCs/>
        </w:rPr>
        <w:t xml:space="preserve"> Res Clin Endocrinol </w:t>
      </w:r>
      <w:proofErr w:type="spellStart"/>
      <w:r w:rsidRPr="00D2648B">
        <w:rPr>
          <w:rFonts w:ascii="Book Antiqua" w:hAnsi="Book Antiqua"/>
          <w:i/>
          <w:iCs/>
        </w:rPr>
        <w:t>Metab</w:t>
      </w:r>
      <w:proofErr w:type="spellEnd"/>
      <w:r w:rsidRPr="00D2648B">
        <w:rPr>
          <w:rFonts w:ascii="Book Antiqua" w:hAnsi="Book Antiqua"/>
        </w:rPr>
        <w:t xml:space="preserve"> 2003; </w:t>
      </w:r>
      <w:r w:rsidRPr="00D2648B">
        <w:rPr>
          <w:rFonts w:ascii="Book Antiqua" w:hAnsi="Book Antiqua"/>
          <w:b/>
          <w:bCs/>
        </w:rPr>
        <w:t>17</w:t>
      </w:r>
      <w:r w:rsidRPr="00D2648B">
        <w:rPr>
          <w:rFonts w:ascii="Book Antiqua" w:hAnsi="Book Antiqua"/>
        </w:rPr>
        <w:t>: 607-622 [PMID: 14687592 DOI: 10.1016/s1521-690</w:t>
      </w:r>
      <w:proofErr w:type="gramStart"/>
      <w:r w:rsidRPr="00D2648B">
        <w:rPr>
          <w:rFonts w:ascii="Book Antiqua" w:hAnsi="Book Antiqua"/>
        </w:rPr>
        <w:t>x(</w:t>
      </w:r>
      <w:proofErr w:type="gramEnd"/>
      <w:r w:rsidRPr="00D2648B">
        <w:rPr>
          <w:rFonts w:ascii="Book Antiqua" w:hAnsi="Book Antiqua"/>
        </w:rPr>
        <w:t>03)00052-6]</w:t>
      </w:r>
    </w:p>
    <w:p w14:paraId="7B645611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4 </w:t>
      </w:r>
      <w:r w:rsidRPr="00D2648B">
        <w:rPr>
          <w:rFonts w:ascii="Book Antiqua" w:hAnsi="Book Antiqua"/>
          <w:b/>
          <w:bCs/>
        </w:rPr>
        <w:t>Haberl J</w:t>
      </w:r>
      <w:r w:rsidRPr="00D2648B">
        <w:rPr>
          <w:rFonts w:ascii="Book Antiqua" w:hAnsi="Book Antiqua"/>
        </w:rPr>
        <w:t xml:space="preserve">, Zollner G, Fickert P, Stadlbauer V. To salt or not to salt?-That is the question in cirrhosis. </w:t>
      </w:r>
      <w:r w:rsidRPr="00D2648B">
        <w:rPr>
          <w:rFonts w:ascii="Book Antiqua" w:hAnsi="Book Antiqua"/>
          <w:i/>
          <w:iCs/>
        </w:rPr>
        <w:t>Liver Int</w:t>
      </w:r>
      <w:r w:rsidRPr="00D2648B">
        <w:rPr>
          <w:rFonts w:ascii="Book Antiqua" w:hAnsi="Book Antiqua"/>
        </w:rPr>
        <w:t xml:space="preserve"> 2018; </w:t>
      </w:r>
      <w:r w:rsidRPr="00D2648B">
        <w:rPr>
          <w:rFonts w:ascii="Book Antiqua" w:hAnsi="Book Antiqua"/>
          <w:b/>
          <w:bCs/>
        </w:rPr>
        <w:t>38</w:t>
      </w:r>
      <w:r w:rsidRPr="00D2648B">
        <w:rPr>
          <w:rFonts w:ascii="Book Antiqua" w:hAnsi="Book Antiqua"/>
        </w:rPr>
        <w:t>: 1148-1159 [PMID: 29608812 DOI: 10.1111/liv.13750]</w:t>
      </w:r>
    </w:p>
    <w:p w14:paraId="5346C907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5 </w:t>
      </w:r>
      <w:r w:rsidRPr="00D2648B">
        <w:rPr>
          <w:rFonts w:ascii="Book Antiqua" w:hAnsi="Book Antiqua"/>
          <w:b/>
          <w:bCs/>
        </w:rPr>
        <w:t>Reynolds TB</w:t>
      </w:r>
      <w:r w:rsidRPr="00D2648B">
        <w:rPr>
          <w:rFonts w:ascii="Book Antiqua" w:hAnsi="Book Antiqua"/>
        </w:rPr>
        <w:t xml:space="preserve">, Lieberman FL, Goodman AR. Advantages of treatment of ascites without sodium restriction and without complete removal of excess fluid. </w:t>
      </w:r>
      <w:r w:rsidRPr="00D2648B">
        <w:rPr>
          <w:rFonts w:ascii="Book Antiqua" w:hAnsi="Book Antiqua"/>
          <w:i/>
          <w:iCs/>
        </w:rPr>
        <w:t>Gut</w:t>
      </w:r>
      <w:r w:rsidRPr="00D2648B">
        <w:rPr>
          <w:rFonts w:ascii="Book Antiqua" w:hAnsi="Book Antiqua"/>
        </w:rPr>
        <w:t xml:space="preserve"> 1978; </w:t>
      </w:r>
      <w:r w:rsidRPr="00D2648B">
        <w:rPr>
          <w:rFonts w:ascii="Book Antiqua" w:hAnsi="Book Antiqua"/>
          <w:b/>
          <w:bCs/>
        </w:rPr>
        <w:t>19</w:t>
      </w:r>
      <w:r w:rsidRPr="00D2648B">
        <w:rPr>
          <w:rFonts w:ascii="Book Antiqua" w:hAnsi="Book Antiqua"/>
        </w:rPr>
        <w:t>: 549-553 [PMID: 680588 DOI: 10.1136/gut.19.6.549]</w:t>
      </w:r>
    </w:p>
    <w:p w14:paraId="5D9AFF50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6 </w:t>
      </w:r>
      <w:r w:rsidRPr="00D2648B">
        <w:rPr>
          <w:rFonts w:ascii="Book Antiqua" w:hAnsi="Book Antiqua"/>
          <w:b/>
          <w:bCs/>
        </w:rPr>
        <w:t>Gauthier A</w:t>
      </w:r>
      <w:r w:rsidRPr="00D2648B">
        <w:rPr>
          <w:rFonts w:ascii="Book Antiqua" w:hAnsi="Book Antiqua"/>
        </w:rPr>
        <w:t xml:space="preserve">, Levy VG, Quinton A, Michel H, Rueff B, </w:t>
      </w:r>
      <w:proofErr w:type="spellStart"/>
      <w:r w:rsidRPr="00D2648B">
        <w:rPr>
          <w:rFonts w:ascii="Book Antiqua" w:hAnsi="Book Antiqua"/>
        </w:rPr>
        <w:t>Descos</w:t>
      </w:r>
      <w:proofErr w:type="spellEnd"/>
      <w:r w:rsidRPr="00D2648B">
        <w:rPr>
          <w:rFonts w:ascii="Book Antiqua" w:hAnsi="Book Antiqua"/>
        </w:rPr>
        <w:t xml:space="preserve"> L, </w:t>
      </w:r>
      <w:proofErr w:type="spellStart"/>
      <w:r w:rsidRPr="00D2648B">
        <w:rPr>
          <w:rFonts w:ascii="Book Antiqua" w:hAnsi="Book Antiqua"/>
        </w:rPr>
        <w:t>Durbec</w:t>
      </w:r>
      <w:proofErr w:type="spellEnd"/>
      <w:r w:rsidRPr="00D2648B">
        <w:rPr>
          <w:rFonts w:ascii="Book Antiqua" w:hAnsi="Book Antiqua"/>
        </w:rPr>
        <w:t xml:space="preserve"> JP, Fermanian J, </w:t>
      </w:r>
      <w:proofErr w:type="spellStart"/>
      <w:r w:rsidRPr="00D2648B">
        <w:rPr>
          <w:rFonts w:ascii="Book Antiqua" w:hAnsi="Book Antiqua"/>
        </w:rPr>
        <w:t>Lancrenon</w:t>
      </w:r>
      <w:proofErr w:type="spellEnd"/>
      <w:r w:rsidRPr="00D2648B">
        <w:rPr>
          <w:rFonts w:ascii="Book Antiqua" w:hAnsi="Book Antiqua"/>
        </w:rPr>
        <w:t xml:space="preserve"> S. Salt or no salt in the treatment of cirrhotic ascites: a </w:t>
      </w:r>
      <w:proofErr w:type="spellStart"/>
      <w:r w:rsidRPr="00D2648B">
        <w:rPr>
          <w:rFonts w:ascii="Book Antiqua" w:hAnsi="Book Antiqua"/>
        </w:rPr>
        <w:t>randomised</w:t>
      </w:r>
      <w:proofErr w:type="spellEnd"/>
      <w:r w:rsidRPr="00D2648B">
        <w:rPr>
          <w:rFonts w:ascii="Book Antiqua" w:hAnsi="Book Antiqua"/>
        </w:rPr>
        <w:t xml:space="preserve"> study. </w:t>
      </w:r>
      <w:r w:rsidRPr="00D2648B">
        <w:rPr>
          <w:rFonts w:ascii="Book Antiqua" w:hAnsi="Book Antiqua"/>
          <w:i/>
          <w:iCs/>
        </w:rPr>
        <w:t>Gut</w:t>
      </w:r>
      <w:r w:rsidRPr="00D2648B">
        <w:rPr>
          <w:rFonts w:ascii="Book Antiqua" w:hAnsi="Book Antiqua"/>
        </w:rPr>
        <w:t xml:space="preserve"> 1986; </w:t>
      </w:r>
      <w:r w:rsidRPr="00D2648B">
        <w:rPr>
          <w:rFonts w:ascii="Book Antiqua" w:hAnsi="Book Antiqua"/>
          <w:b/>
          <w:bCs/>
        </w:rPr>
        <w:t>27</w:t>
      </w:r>
      <w:r w:rsidRPr="00D2648B">
        <w:rPr>
          <w:rFonts w:ascii="Book Antiqua" w:hAnsi="Book Antiqua"/>
        </w:rPr>
        <w:t>: 705-709 [PMID: 3522371 DOI: 10.1136/gut.27.6.705]</w:t>
      </w:r>
    </w:p>
    <w:p w14:paraId="1E417DE0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7 </w:t>
      </w:r>
      <w:r w:rsidRPr="00D2648B">
        <w:rPr>
          <w:rFonts w:ascii="Book Antiqua" w:hAnsi="Book Antiqua"/>
          <w:b/>
          <w:bCs/>
        </w:rPr>
        <w:t>Gu XB</w:t>
      </w:r>
      <w:r w:rsidRPr="00D2648B">
        <w:rPr>
          <w:rFonts w:ascii="Book Antiqua" w:hAnsi="Book Antiqua"/>
        </w:rPr>
        <w:t xml:space="preserve">, Yang XJ, Zhu HY, Xu BY. Effect of a diet with unrestricted sodium on ascites in patients with hepatic cirrhosis. </w:t>
      </w:r>
      <w:r w:rsidRPr="00D2648B">
        <w:rPr>
          <w:rFonts w:ascii="Book Antiqua" w:hAnsi="Book Antiqua"/>
          <w:i/>
          <w:iCs/>
        </w:rPr>
        <w:t>Gut Liver</w:t>
      </w:r>
      <w:r w:rsidRPr="00D2648B">
        <w:rPr>
          <w:rFonts w:ascii="Book Antiqua" w:hAnsi="Book Antiqua"/>
        </w:rPr>
        <w:t xml:space="preserve"> 2012; </w:t>
      </w:r>
      <w:r w:rsidRPr="00D2648B">
        <w:rPr>
          <w:rFonts w:ascii="Book Antiqua" w:hAnsi="Book Antiqua"/>
          <w:b/>
          <w:bCs/>
        </w:rPr>
        <w:t>6</w:t>
      </w:r>
      <w:r w:rsidRPr="00D2648B">
        <w:rPr>
          <w:rFonts w:ascii="Book Antiqua" w:hAnsi="Book Antiqua"/>
        </w:rPr>
        <w:t>: 355-361 [PMID: 22844565 DOI: 10.5009/gnl.2012.6.3.355]</w:t>
      </w:r>
    </w:p>
    <w:p w14:paraId="5186BDBC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8 </w:t>
      </w:r>
      <w:r w:rsidRPr="00D2648B">
        <w:rPr>
          <w:rFonts w:ascii="Book Antiqua" w:hAnsi="Book Antiqua"/>
          <w:b/>
          <w:bCs/>
        </w:rPr>
        <w:t>European Association for the Study of the Liver</w:t>
      </w:r>
      <w:r w:rsidRPr="00D2648B">
        <w:rPr>
          <w:rFonts w:ascii="Book Antiqua" w:hAnsi="Book Antiqua"/>
        </w:rPr>
        <w:t xml:space="preserve">. EASL clinical practice guidelines on the management of ascites, spontaneous bacterial peritonitis, and hepatorenal syndrome in cirrhosis. </w:t>
      </w:r>
      <w:r w:rsidRPr="00D2648B">
        <w:rPr>
          <w:rFonts w:ascii="Book Antiqua" w:hAnsi="Book Antiqua"/>
          <w:i/>
          <w:iCs/>
        </w:rPr>
        <w:t>J Hepatol</w:t>
      </w:r>
      <w:r w:rsidRPr="00D2648B">
        <w:rPr>
          <w:rFonts w:ascii="Book Antiqua" w:hAnsi="Book Antiqua"/>
        </w:rPr>
        <w:t xml:space="preserve"> 2010; </w:t>
      </w:r>
      <w:r w:rsidRPr="00D2648B">
        <w:rPr>
          <w:rFonts w:ascii="Book Antiqua" w:hAnsi="Book Antiqua"/>
          <w:b/>
          <w:bCs/>
        </w:rPr>
        <w:t>53</w:t>
      </w:r>
      <w:r w:rsidRPr="00D2648B">
        <w:rPr>
          <w:rFonts w:ascii="Book Antiqua" w:hAnsi="Book Antiqua"/>
        </w:rPr>
        <w:t>: 397-417 [PMID: 20633946 DOI: 10.1016/j.jhep.2010.05.004]</w:t>
      </w:r>
    </w:p>
    <w:p w14:paraId="3929BA73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9 </w:t>
      </w:r>
      <w:r w:rsidRPr="00D2648B">
        <w:rPr>
          <w:rFonts w:ascii="Book Antiqua" w:hAnsi="Book Antiqua"/>
          <w:b/>
          <w:bCs/>
        </w:rPr>
        <w:t>Biggins SW</w:t>
      </w:r>
      <w:r w:rsidRPr="00D2648B">
        <w:rPr>
          <w:rFonts w:ascii="Book Antiqua" w:hAnsi="Book Antiqua"/>
        </w:rPr>
        <w:t xml:space="preserve">, Angeli P, Garcia-Tsao G, </w:t>
      </w:r>
      <w:proofErr w:type="spellStart"/>
      <w:r w:rsidRPr="00D2648B">
        <w:rPr>
          <w:rFonts w:ascii="Book Antiqua" w:hAnsi="Book Antiqua"/>
        </w:rPr>
        <w:t>Ginès</w:t>
      </w:r>
      <w:proofErr w:type="spellEnd"/>
      <w:r w:rsidRPr="00D2648B">
        <w:rPr>
          <w:rFonts w:ascii="Book Antiqua" w:hAnsi="Book Antiqua"/>
        </w:rPr>
        <w:t xml:space="preserve"> P, Ling SC, Nadim MK, Wong F, Kim WR. Diagnosis, Evaluation, and Management of Ascites, Spontaneous Bacterial Peritonitis and Hepatorenal Syndrome: 2021 Practice Guidance by the American Association for the </w:t>
      </w:r>
      <w:r w:rsidRPr="00D2648B">
        <w:rPr>
          <w:rFonts w:ascii="Book Antiqua" w:hAnsi="Book Antiqua"/>
        </w:rPr>
        <w:lastRenderedPageBreak/>
        <w:t xml:space="preserve">Study of Liver Diseases. </w:t>
      </w:r>
      <w:r w:rsidRPr="00D2648B">
        <w:rPr>
          <w:rFonts w:ascii="Book Antiqua" w:hAnsi="Book Antiqua"/>
          <w:i/>
          <w:iCs/>
        </w:rPr>
        <w:t>Hepatology</w:t>
      </w:r>
      <w:r w:rsidRPr="00D2648B">
        <w:rPr>
          <w:rFonts w:ascii="Book Antiqua" w:hAnsi="Book Antiqua"/>
        </w:rPr>
        <w:t xml:space="preserve"> 2021; </w:t>
      </w:r>
      <w:r w:rsidRPr="00D2648B">
        <w:rPr>
          <w:rFonts w:ascii="Book Antiqua" w:hAnsi="Book Antiqua"/>
          <w:b/>
          <w:bCs/>
        </w:rPr>
        <w:t>74</w:t>
      </w:r>
      <w:r w:rsidRPr="00D2648B">
        <w:rPr>
          <w:rFonts w:ascii="Book Antiqua" w:hAnsi="Book Antiqua"/>
        </w:rPr>
        <w:t>: 1014-1048 [PMID: 33942342 DOI: 10.1002/hep.31884]</w:t>
      </w:r>
    </w:p>
    <w:p w14:paraId="10E2AFDD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10 </w:t>
      </w:r>
      <w:r w:rsidRPr="00D2648B">
        <w:rPr>
          <w:rFonts w:ascii="Book Antiqua" w:hAnsi="Book Antiqua"/>
          <w:b/>
          <w:bCs/>
        </w:rPr>
        <w:t>Aithal GP</w:t>
      </w:r>
      <w:r w:rsidRPr="00D2648B">
        <w:rPr>
          <w:rFonts w:ascii="Book Antiqua" w:hAnsi="Book Antiqua"/>
        </w:rPr>
        <w:t xml:space="preserve">, Palaniyappan N, China L, Härmälä S, Macken L, Ryan JM, Wilkes EA, Moore K, Leithead JA, Hayes PC, O'Brien AJ, Verma S. Guidelines on the management of ascites in cirrhosis. </w:t>
      </w:r>
      <w:r w:rsidRPr="00D2648B">
        <w:rPr>
          <w:rFonts w:ascii="Book Antiqua" w:hAnsi="Book Antiqua"/>
          <w:i/>
          <w:iCs/>
        </w:rPr>
        <w:t>Gut</w:t>
      </w:r>
      <w:r w:rsidRPr="00D2648B">
        <w:rPr>
          <w:rFonts w:ascii="Book Antiqua" w:hAnsi="Book Antiqua"/>
        </w:rPr>
        <w:t xml:space="preserve"> 2021; </w:t>
      </w:r>
      <w:r w:rsidRPr="00D2648B">
        <w:rPr>
          <w:rFonts w:ascii="Book Antiqua" w:hAnsi="Book Antiqua"/>
          <w:b/>
          <w:bCs/>
        </w:rPr>
        <w:t>70</w:t>
      </w:r>
      <w:r w:rsidRPr="00D2648B">
        <w:rPr>
          <w:rFonts w:ascii="Book Antiqua" w:hAnsi="Book Antiqua"/>
        </w:rPr>
        <w:t>: 9-29 [PMID: 33067334 DOI: 10.1136/gutjnl-2020-321790]</w:t>
      </w:r>
    </w:p>
    <w:p w14:paraId="63815BD8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11 </w:t>
      </w:r>
      <w:r w:rsidRPr="00D2648B">
        <w:rPr>
          <w:rFonts w:ascii="Book Antiqua" w:hAnsi="Book Antiqua"/>
          <w:b/>
          <w:bCs/>
        </w:rPr>
        <w:t>Moore KP</w:t>
      </w:r>
      <w:r w:rsidRPr="00D2648B">
        <w:rPr>
          <w:rFonts w:ascii="Book Antiqua" w:hAnsi="Book Antiqua"/>
        </w:rPr>
        <w:t xml:space="preserve">, Wong F, Gines P, Bernardi M, Ochs A, Salerno F, Angeli P, </w:t>
      </w:r>
      <w:proofErr w:type="spellStart"/>
      <w:r w:rsidRPr="00D2648B">
        <w:rPr>
          <w:rFonts w:ascii="Book Antiqua" w:hAnsi="Book Antiqua"/>
        </w:rPr>
        <w:t>Porayko</w:t>
      </w:r>
      <w:proofErr w:type="spellEnd"/>
      <w:r w:rsidRPr="00D2648B">
        <w:rPr>
          <w:rFonts w:ascii="Book Antiqua" w:hAnsi="Book Antiqua"/>
        </w:rPr>
        <w:t xml:space="preserve"> M, Moreau R, Garcia-Tsao G, Jimenez W, Planas R, Arroyo V. The management of ascites in cirrhosis: report on the consensus conference of the International Ascites Club. </w:t>
      </w:r>
      <w:r w:rsidRPr="00D2648B">
        <w:rPr>
          <w:rFonts w:ascii="Book Antiqua" w:hAnsi="Book Antiqua"/>
          <w:i/>
          <w:iCs/>
        </w:rPr>
        <w:t>Hepatology</w:t>
      </w:r>
      <w:r w:rsidRPr="00D2648B">
        <w:rPr>
          <w:rFonts w:ascii="Book Antiqua" w:hAnsi="Book Antiqua"/>
        </w:rPr>
        <w:t xml:space="preserve"> 2003; </w:t>
      </w:r>
      <w:r w:rsidRPr="00D2648B">
        <w:rPr>
          <w:rFonts w:ascii="Book Antiqua" w:hAnsi="Book Antiqua"/>
          <w:b/>
          <w:bCs/>
        </w:rPr>
        <w:t>38</w:t>
      </w:r>
      <w:r w:rsidRPr="00D2648B">
        <w:rPr>
          <w:rFonts w:ascii="Book Antiqua" w:hAnsi="Book Antiqua"/>
        </w:rPr>
        <w:t>: 258-266 [PMID: 12830009 DOI: 10.1053/jhep.2003.50315]</w:t>
      </w:r>
    </w:p>
    <w:p w14:paraId="74AD4DE6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12 </w:t>
      </w:r>
      <w:r w:rsidRPr="00D2648B">
        <w:rPr>
          <w:rFonts w:ascii="Book Antiqua" w:hAnsi="Book Antiqua"/>
          <w:b/>
          <w:bCs/>
        </w:rPr>
        <w:t>Bernardi M</w:t>
      </w:r>
      <w:r w:rsidRPr="00D2648B">
        <w:rPr>
          <w:rFonts w:ascii="Book Antiqua" w:hAnsi="Book Antiqua"/>
        </w:rPr>
        <w:t xml:space="preserve">, </w:t>
      </w:r>
      <w:proofErr w:type="spellStart"/>
      <w:r w:rsidRPr="00D2648B">
        <w:rPr>
          <w:rFonts w:ascii="Book Antiqua" w:hAnsi="Book Antiqua"/>
        </w:rPr>
        <w:t>Laffi</w:t>
      </w:r>
      <w:proofErr w:type="spellEnd"/>
      <w:r w:rsidRPr="00D2648B">
        <w:rPr>
          <w:rFonts w:ascii="Book Antiqua" w:hAnsi="Book Antiqua"/>
        </w:rPr>
        <w:t xml:space="preserve"> G, Salvagnini M, </w:t>
      </w:r>
      <w:proofErr w:type="spellStart"/>
      <w:r w:rsidRPr="00D2648B">
        <w:rPr>
          <w:rFonts w:ascii="Book Antiqua" w:hAnsi="Book Antiqua"/>
        </w:rPr>
        <w:t>Azzena</w:t>
      </w:r>
      <w:proofErr w:type="spellEnd"/>
      <w:r w:rsidRPr="00D2648B">
        <w:rPr>
          <w:rFonts w:ascii="Book Antiqua" w:hAnsi="Book Antiqua"/>
        </w:rPr>
        <w:t xml:space="preserve"> G, Bonato S, Marra F, Trevisani F, </w:t>
      </w:r>
      <w:proofErr w:type="spellStart"/>
      <w:r w:rsidRPr="00D2648B">
        <w:rPr>
          <w:rFonts w:ascii="Book Antiqua" w:hAnsi="Book Antiqua"/>
        </w:rPr>
        <w:t>Gasbarrini</w:t>
      </w:r>
      <w:proofErr w:type="spellEnd"/>
      <w:r w:rsidRPr="00D2648B">
        <w:rPr>
          <w:rFonts w:ascii="Book Antiqua" w:hAnsi="Book Antiqua"/>
        </w:rPr>
        <w:t xml:space="preserve"> G, Naccarato R, Gentilini P. Efficacy and safety of the stepped care medical treatment of ascites in liver cirrhosis: a randomized controlled clinical trial comparing two diets with different sodium content. </w:t>
      </w:r>
      <w:r w:rsidRPr="00D2648B">
        <w:rPr>
          <w:rFonts w:ascii="Book Antiqua" w:hAnsi="Book Antiqua"/>
          <w:i/>
          <w:iCs/>
        </w:rPr>
        <w:t>Liver</w:t>
      </w:r>
      <w:r w:rsidRPr="00D2648B">
        <w:rPr>
          <w:rFonts w:ascii="Book Antiqua" w:hAnsi="Book Antiqua"/>
        </w:rPr>
        <w:t xml:space="preserve"> 1993; </w:t>
      </w:r>
      <w:r w:rsidRPr="00D2648B">
        <w:rPr>
          <w:rFonts w:ascii="Book Antiqua" w:hAnsi="Book Antiqua"/>
          <w:b/>
          <w:bCs/>
        </w:rPr>
        <w:t>13</w:t>
      </w:r>
      <w:r w:rsidRPr="00D2648B">
        <w:rPr>
          <w:rFonts w:ascii="Book Antiqua" w:hAnsi="Book Antiqua"/>
        </w:rPr>
        <w:t>: 156-162 [PMID: 8336527 DOI: 10.1111/j.1600-0676.1993.tb00624.x]</w:t>
      </w:r>
    </w:p>
    <w:p w14:paraId="379267FE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13 </w:t>
      </w:r>
      <w:r w:rsidRPr="00D2648B">
        <w:rPr>
          <w:rFonts w:ascii="Book Antiqua" w:hAnsi="Book Antiqua"/>
          <w:b/>
          <w:bCs/>
        </w:rPr>
        <w:t>Sorrentino P</w:t>
      </w:r>
      <w:r w:rsidRPr="00D2648B">
        <w:rPr>
          <w:rFonts w:ascii="Book Antiqua" w:hAnsi="Book Antiqua"/>
        </w:rPr>
        <w:t xml:space="preserve">, Castaldo G, Tarantino L, </w:t>
      </w:r>
      <w:proofErr w:type="spellStart"/>
      <w:r w:rsidRPr="00D2648B">
        <w:rPr>
          <w:rFonts w:ascii="Book Antiqua" w:hAnsi="Book Antiqua"/>
        </w:rPr>
        <w:t>Bracigliano</w:t>
      </w:r>
      <w:proofErr w:type="spellEnd"/>
      <w:r w:rsidRPr="00D2648B">
        <w:rPr>
          <w:rFonts w:ascii="Book Antiqua" w:hAnsi="Book Antiqua"/>
        </w:rPr>
        <w:t xml:space="preserve"> A, Perrella A, Perrella O, Fiorentino F, Vecchione R, D' Angelo S. Preservation of nutritional-status in patients with refractory ascites due to hepatic cirrhosis who are undergoing repeated paracentesis. </w:t>
      </w:r>
      <w:r w:rsidRPr="00D2648B">
        <w:rPr>
          <w:rFonts w:ascii="Book Antiqua" w:hAnsi="Book Antiqua"/>
          <w:i/>
          <w:iCs/>
        </w:rPr>
        <w:t>J Gastroenterol Hepatol</w:t>
      </w:r>
      <w:r w:rsidRPr="00D2648B">
        <w:rPr>
          <w:rFonts w:ascii="Book Antiqua" w:hAnsi="Book Antiqua"/>
        </w:rPr>
        <w:t xml:space="preserve"> 2012; </w:t>
      </w:r>
      <w:r w:rsidRPr="00D2648B">
        <w:rPr>
          <w:rFonts w:ascii="Book Antiqua" w:hAnsi="Book Antiqua"/>
          <w:b/>
          <w:bCs/>
        </w:rPr>
        <w:t>27</w:t>
      </w:r>
      <w:r w:rsidRPr="00D2648B">
        <w:rPr>
          <w:rFonts w:ascii="Book Antiqua" w:hAnsi="Book Antiqua"/>
        </w:rPr>
        <w:t>: 813-822 [PMID: 22142548 DOI: 10.1111/j.1440-1746.2011.07043.x]</w:t>
      </w:r>
    </w:p>
    <w:p w14:paraId="06AC436F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14 </w:t>
      </w:r>
      <w:r w:rsidRPr="00D2648B">
        <w:rPr>
          <w:rFonts w:ascii="Book Antiqua" w:hAnsi="Book Antiqua"/>
          <w:b/>
          <w:bCs/>
        </w:rPr>
        <w:t>Wong F</w:t>
      </w:r>
      <w:r w:rsidRPr="00D2648B">
        <w:rPr>
          <w:rFonts w:ascii="Book Antiqua" w:hAnsi="Book Antiqua"/>
        </w:rPr>
        <w:t xml:space="preserve">, Liu P, </w:t>
      </w:r>
      <w:proofErr w:type="spellStart"/>
      <w:r w:rsidRPr="00D2648B">
        <w:rPr>
          <w:rFonts w:ascii="Book Antiqua" w:hAnsi="Book Antiqua"/>
        </w:rPr>
        <w:t>Blendis</w:t>
      </w:r>
      <w:proofErr w:type="spellEnd"/>
      <w:r w:rsidRPr="00D2648B">
        <w:rPr>
          <w:rFonts w:ascii="Book Antiqua" w:hAnsi="Book Antiqua"/>
        </w:rPr>
        <w:t xml:space="preserve"> L. Sodium homeostasis with chronic sodium loading in </w:t>
      </w:r>
      <w:proofErr w:type="spellStart"/>
      <w:r w:rsidRPr="00D2648B">
        <w:rPr>
          <w:rFonts w:ascii="Book Antiqua" w:hAnsi="Book Antiqua"/>
        </w:rPr>
        <w:t>preascitic</w:t>
      </w:r>
      <w:proofErr w:type="spellEnd"/>
      <w:r w:rsidRPr="00D2648B">
        <w:rPr>
          <w:rFonts w:ascii="Book Antiqua" w:hAnsi="Book Antiqua"/>
        </w:rPr>
        <w:t xml:space="preserve"> cirrhosis. </w:t>
      </w:r>
      <w:r w:rsidRPr="00D2648B">
        <w:rPr>
          <w:rFonts w:ascii="Book Antiqua" w:hAnsi="Book Antiqua"/>
          <w:i/>
          <w:iCs/>
        </w:rPr>
        <w:t>Gut</w:t>
      </w:r>
      <w:r w:rsidRPr="00D2648B">
        <w:rPr>
          <w:rFonts w:ascii="Book Antiqua" w:hAnsi="Book Antiqua"/>
        </w:rPr>
        <w:t xml:space="preserve"> 2001; </w:t>
      </w:r>
      <w:r w:rsidRPr="00D2648B">
        <w:rPr>
          <w:rFonts w:ascii="Book Antiqua" w:hAnsi="Book Antiqua"/>
          <w:b/>
          <w:bCs/>
        </w:rPr>
        <w:t>49</w:t>
      </w:r>
      <w:r w:rsidRPr="00D2648B">
        <w:rPr>
          <w:rFonts w:ascii="Book Antiqua" w:hAnsi="Book Antiqua"/>
        </w:rPr>
        <w:t>: 847-851 [PMID: 11709521 DOI: 10.1136/gut.49.6.847]</w:t>
      </w:r>
    </w:p>
    <w:p w14:paraId="19A3A9BB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15 </w:t>
      </w:r>
      <w:r w:rsidRPr="00D2648B">
        <w:rPr>
          <w:rFonts w:ascii="Book Antiqua" w:hAnsi="Book Antiqua"/>
          <w:b/>
          <w:bCs/>
        </w:rPr>
        <w:t>Jalan R</w:t>
      </w:r>
      <w:r w:rsidRPr="00D2648B">
        <w:rPr>
          <w:rFonts w:ascii="Book Antiqua" w:hAnsi="Book Antiqua"/>
        </w:rPr>
        <w:t xml:space="preserve">, Hayes PC. Sodium handling in patients with well compensated cirrhosis is dependent on the severity of liver disease and portal pressure. </w:t>
      </w:r>
      <w:r w:rsidRPr="00D2648B">
        <w:rPr>
          <w:rFonts w:ascii="Book Antiqua" w:hAnsi="Book Antiqua"/>
          <w:i/>
          <w:iCs/>
        </w:rPr>
        <w:t>Gut</w:t>
      </w:r>
      <w:r w:rsidRPr="00D2648B">
        <w:rPr>
          <w:rFonts w:ascii="Book Antiqua" w:hAnsi="Book Antiqua"/>
        </w:rPr>
        <w:t xml:space="preserve"> 2000; </w:t>
      </w:r>
      <w:r w:rsidRPr="00D2648B">
        <w:rPr>
          <w:rFonts w:ascii="Book Antiqua" w:hAnsi="Book Antiqua"/>
          <w:b/>
          <w:bCs/>
        </w:rPr>
        <w:t>46</w:t>
      </w:r>
      <w:r w:rsidRPr="00D2648B">
        <w:rPr>
          <w:rFonts w:ascii="Book Antiqua" w:hAnsi="Book Antiqua"/>
        </w:rPr>
        <w:t>: 527-533 [PMID: 10716683 DOI: 10.1136/gut.46.4.527]</w:t>
      </w:r>
    </w:p>
    <w:p w14:paraId="36B32B73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16 </w:t>
      </w:r>
      <w:r w:rsidRPr="00D2648B">
        <w:rPr>
          <w:rFonts w:ascii="Book Antiqua" w:hAnsi="Book Antiqua"/>
          <w:b/>
          <w:bCs/>
        </w:rPr>
        <w:t>Ishimwe JA</w:t>
      </w:r>
      <w:r w:rsidRPr="00D2648B">
        <w:rPr>
          <w:rFonts w:ascii="Book Antiqua" w:hAnsi="Book Antiqua"/>
        </w:rPr>
        <w:t xml:space="preserve">, Dola T, </w:t>
      </w:r>
      <w:proofErr w:type="spellStart"/>
      <w:r w:rsidRPr="00D2648B">
        <w:rPr>
          <w:rFonts w:ascii="Book Antiqua" w:hAnsi="Book Antiqua"/>
        </w:rPr>
        <w:t>Ertuglu</w:t>
      </w:r>
      <w:proofErr w:type="spellEnd"/>
      <w:r w:rsidRPr="00D2648B">
        <w:rPr>
          <w:rFonts w:ascii="Book Antiqua" w:hAnsi="Book Antiqua"/>
        </w:rPr>
        <w:t xml:space="preserve"> LA, Kirabo A. Bile acids and salt-sensitive hypertension: a role of the gut-liver axis. </w:t>
      </w:r>
      <w:r w:rsidRPr="00D2648B">
        <w:rPr>
          <w:rFonts w:ascii="Book Antiqua" w:hAnsi="Book Antiqua"/>
          <w:i/>
          <w:iCs/>
        </w:rPr>
        <w:t xml:space="preserve">Am J </w:t>
      </w:r>
      <w:proofErr w:type="spellStart"/>
      <w:r w:rsidRPr="00D2648B">
        <w:rPr>
          <w:rFonts w:ascii="Book Antiqua" w:hAnsi="Book Antiqua"/>
          <w:i/>
          <w:iCs/>
        </w:rPr>
        <w:t>Physiol</w:t>
      </w:r>
      <w:proofErr w:type="spellEnd"/>
      <w:r w:rsidRPr="00D2648B">
        <w:rPr>
          <w:rFonts w:ascii="Book Antiqua" w:hAnsi="Book Antiqua"/>
          <w:i/>
          <w:iCs/>
        </w:rPr>
        <w:t xml:space="preserve"> Heart Circ </w:t>
      </w:r>
      <w:proofErr w:type="spellStart"/>
      <w:r w:rsidRPr="00D2648B">
        <w:rPr>
          <w:rFonts w:ascii="Book Antiqua" w:hAnsi="Book Antiqua"/>
          <w:i/>
          <w:iCs/>
        </w:rPr>
        <w:t>Physiol</w:t>
      </w:r>
      <w:proofErr w:type="spellEnd"/>
      <w:r w:rsidRPr="00D2648B">
        <w:rPr>
          <w:rFonts w:ascii="Book Antiqua" w:hAnsi="Book Antiqua"/>
        </w:rPr>
        <w:t xml:space="preserve"> 2022; </w:t>
      </w:r>
      <w:r w:rsidRPr="00D2648B">
        <w:rPr>
          <w:rFonts w:ascii="Book Antiqua" w:hAnsi="Book Antiqua"/>
          <w:b/>
          <w:bCs/>
        </w:rPr>
        <w:t>322</w:t>
      </w:r>
      <w:r w:rsidRPr="00D2648B">
        <w:rPr>
          <w:rFonts w:ascii="Book Antiqua" w:hAnsi="Book Antiqua"/>
        </w:rPr>
        <w:t>: H636-H646 [PMID: 35245132 DOI: 10.1152/ajpheart.00027.2022]</w:t>
      </w:r>
    </w:p>
    <w:p w14:paraId="12969D51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17 </w:t>
      </w:r>
      <w:r w:rsidRPr="00D2648B">
        <w:rPr>
          <w:rFonts w:ascii="Book Antiqua" w:hAnsi="Book Antiqua"/>
          <w:b/>
          <w:bCs/>
        </w:rPr>
        <w:t xml:space="preserve">van </w:t>
      </w:r>
      <w:proofErr w:type="spellStart"/>
      <w:r w:rsidRPr="00D2648B">
        <w:rPr>
          <w:rFonts w:ascii="Book Antiqua" w:hAnsi="Book Antiqua"/>
          <w:b/>
          <w:bCs/>
        </w:rPr>
        <w:t>IJzendoorn</w:t>
      </w:r>
      <w:proofErr w:type="spellEnd"/>
      <w:r w:rsidRPr="00D2648B">
        <w:rPr>
          <w:rFonts w:ascii="Book Antiqua" w:hAnsi="Book Antiqua"/>
          <w:b/>
          <w:bCs/>
        </w:rPr>
        <w:t xml:space="preserve"> M</w:t>
      </w:r>
      <w:r w:rsidRPr="00D2648B">
        <w:rPr>
          <w:rFonts w:ascii="Book Antiqua" w:hAnsi="Book Antiqua"/>
        </w:rPr>
        <w:t xml:space="preserve">, van den Born J, </w:t>
      </w:r>
      <w:proofErr w:type="spellStart"/>
      <w:r w:rsidRPr="00D2648B">
        <w:rPr>
          <w:rFonts w:ascii="Book Antiqua" w:hAnsi="Book Antiqua"/>
        </w:rPr>
        <w:t>Hijmans</w:t>
      </w:r>
      <w:proofErr w:type="spellEnd"/>
      <w:r w:rsidRPr="00D2648B">
        <w:rPr>
          <w:rFonts w:ascii="Book Antiqua" w:hAnsi="Book Antiqua"/>
        </w:rPr>
        <w:t xml:space="preserve"> R, Bodde R, Buter H, Dam W, Kingma P, Maes G, van der Veen T, Zijlstra W, Dijkstra B, Navis G, Boerma C. An observational </w:t>
      </w:r>
      <w:r w:rsidRPr="00D2648B">
        <w:rPr>
          <w:rFonts w:ascii="Book Antiqua" w:hAnsi="Book Antiqua"/>
        </w:rPr>
        <w:lastRenderedPageBreak/>
        <w:t xml:space="preserve">study on intracutaneous sodium storage in intensive care patients and controls. </w:t>
      </w:r>
      <w:proofErr w:type="spellStart"/>
      <w:r w:rsidRPr="00D2648B">
        <w:rPr>
          <w:rFonts w:ascii="Book Antiqua" w:hAnsi="Book Antiqua"/>
          <w:i/>
          <w:iCs/>
        </w:rPr>
        <w:t>PLoS</w:t>
      </w:r>
      <w:proofErr w:type="spellEnd"/>
      <w:r w:rsidRPr="00D2648B">
        <w:rPr>
          <w:rFonts w:ascii="Book Antiqua" w:hAnsi="Book Antiqua"/>
          <w:i/>
          <w:iCs/>
        </w:rPr>
        <w:t xml:space="preserve"> One</w:t>
      </w:r>
      <w:r w:rsidRPr="00D2648B">
        <w:rPr>
          <w:rFonts w:ascii="Book Antiqua" w:hAnsi="Book Antiqua"/>
        </w:rPr>
        <w:t xml:space="preserve"> 2019; </w:t>
      </w:r>
      <w:r w:rsidRPr="00D2648B">
        <w:rPr>
          <w:rFonts w:ascii="Book Antiqua" w:hAnsi="Book Antiqua"/>
          <w:b/>
          <w:bCs/>
        </w:rPr>
        <w:t>14</w:t>
      </w:r>
      <w:r w:rsidRPr="00D2648B">
        <w:rPr>
          <w:rFonts w:ascii="Book Antiqua" w:hAnsi="Book Antiqua"/>
        </w:rPr>
        <w:t>: e0223100 [PMID: 31581250 DOI: 10.1371/journal.pone.0223100]</w:t>
      </w:r>
    </w:p>
    <w:p w14:paraId="371DEB4B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18 </w:t>
      </w:r>
      <w:proofErr w:type="spellStart"/>
      <w:r w:rsidRPr="00D2648B">
        <w:rPr>
          <w:rFonts w:ascii="Book Antiqua" w:hAnsi="Book Antiqua"/>
          <w:b/>
          <w:bCs/>
        </w:rPr>
        <w:t>Descos</w:t>
      </w:r>
      <w:proofErr w:type="spellEnd"/>
      <w:r w:rsidRPr="00D2648B">
        <w:rPr>
          <w:rFonts w:ascii="Book Antiqua" w:hAnsi="Book Antiqua"/>
          <w:b/>
          <w:bCs/>
        </w:rPr>
        <w:t xml:space="preserve"> L</w:t>
      </w:r>
      <w:r w:rsidRPr="00D2648B">
        <w:rPr>
          <w:rFonts w:ascii="Book Antiqua" w:hAnsi="Book Antiqua"/>
        </w:rPr>
        <w:t xml:space="preserve">, Gauthier A, Levy VG, Michel H, Quinton A, Rueff B, Fermanian J, </w:t>
      </w:r>
      <w:proofErr w:type="spellStart"/>
      <w:r w:rsidRPr="00D2648B">
        <w:rPr>
          <w:rFonts w:ascii="Book Antiqua" w:hAnsi="Book Antiqua"/>
        </w:rPr>
        <w:t>Fombonne</w:t>
      </w:r>
      <w:proofErr w:type="spellEnd"/>
      <w:r w:rsidRPr="00D2648B">
        <w:rPr>
          <w:rFonts w:ascii="Book Antiqua" w:hAnsi="Book Antiqua"/>
        </w:rPr>
        <w:t xml:space="preserve"> E, </w:t>
      </w:r>
      <w:proofErr w:type="spellStart"/>
      <w:r w:rsidRPr="00D2648B">
        <w:rPr>
          <w:rFonts w:ascii="Book Antiqua" w:hAnsi="Book Antiqua"/>
        </w:rPr>
        <w:t>Durbec</w:t>
      </w:r>
      <w:proofErr w:type="spellEnd"/>
      <w:r w:rsidRPr="00D2648B">
        <w:rPr>
          <w:rFonts w:ascii="Book Antiqua" w:hAnsi="Book Antiqua"/>
        </w:rPr>
        <w:t xml:space="preserve"> JP. Comparison of six treatments of ascites in patients with liver cirrhosis. A clinical trial. </w:t>
      </w:r>
      <w:proofErr w:type="spellStart"/>
      <w:r w:rsidRPr="00D2648B">
        <w:rPr>
          <w:rFonts w:ascii="Book Antiqua" w:hAnsi="Book Antiqua"/>
          <w:i/>
          <w:iCs/>
        </w:rPr>
        <w:t>Hepatogastroenterology</w:t>
      </w:r>
      <w:proofErr w:type="spellEnd"/>
      <w:r w:rsidRPr="00D2648B">
        <w:rPr>
          <w:rFonts w:ascii="Book Antiqua" w:hAnsi="Book Antiqua"/>
        </w:rPr>
        <w:t xml:space="preserve"> 1983; </w:t>
      </w:r>
      <w:r w:rsidRPr="00D2648B">
        <w:rPr>
          <w:rFonts w:ascii="Book Antiqua" w:hAnsi="Book Antiqua"/>
          <w:b/>
          <w:bCs/>
        </w:rPr>
        <w:t>30</w:t>
      </w:r>
      <w:r w:rsidRPr="00D2648B">
        <w:rPr>
          <w:rFonts w:ascii="Book Antiqua" w:hAnsi="Book Antiqua"/>
        </w:rPr>
        <w:t>: 15-20 [PMID: 6339343]</w:t>
      </w:r>
    </w:p>
    <w:p w14:paraId="11D85EEF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19 </w:t>
      </w:r>
      <w:r w:rsidRPr="00D2648B">
        <w:rPr>
          <w:rFonts w:ascii="Book Antiqua" w:hAnsi="Book Antiqua"/>
          <w:b/>
          <w:bCs/>
        </w:rPr>
        <w:t>Licata G</w:t>
      </w:r>
      <w:r w:rsidRPr="00D2648B">
        <w:rPr>
          <w:rFonts w:ascii="Book Antiqua" w:hAnsi="Book Antiqua"/>
        </w:rPr>
        <w:t xml:space="preserve">, </w:t>
      </w:r>
      <w:proofErr w:type="spellStart"/>
      <w:r w:rsidRPr="00D2648B">
        <w:rPr>
          <w:rFonts w:ascii="Book Antiqua" w:hAnsi="Book Antiqua"/>
        </w:rPr>
        <w:t>Tuttolomondo</w:t>
      </w:r>
      <w:proofErr w:type="spellEnd"/>
      <w:r w:rsidRPr="00D2648B">
        <w:rPr>
          <w:rFonts w:ascii="Book Antiqua" w:hAnsi="Book Antiqua"/>
        </w:rPr>
        <w:t xml:space="preserve"> A, Licata A, Parrinello G, Di Raimondo D, Di Sciacca R, </w:t>
      </w:r>
      <w:proofErr w:type="spellStart"/>
      <w:r w:rsidRPr="00D2648B">
        <w:rPr>
          <w:rFonts w:ascii="Book Antiqua" w:hAnsi="Book Antiqua"/>
        </w:rPr>
        <w:t>Cammà</w:t>
      </w:r>
      <w:proofErr w:type="spellEnd"/>
      <w:r w:rsidRPr="00D2648B">
        <w:rPr>
          <w:rFonts w:ascii="Book Antiqua" w:hAnsi="Book Antiqua"/>
        </w:rPr>
        <w:t xml:space="preserve"> C, </w:t>
      </w:r>
      <w:proofErr w:type="spellStart"/>
      <w:r w:rsidRPr="00D2648B">
        <w:rPr>
          <w:rFonts w:ascii="Book Antiqua" w:hAnsi="Book Antiqua"/>
        </w:rPr>
        <w:t>Craxì</w:t>
      </w:r>
      <w:proofErr w:type="spellEnd"/>
      <w:r w:rsidRPr="00D2648B">
        <w:rPr>
          <w:rFonts w:ascii="Book Antiqua" w:hAnsi="Book Antiqua"/>
        </w:rPr>
        <w:t xml:space="preserve"> A, Paterna S, Pinto A. Clinical Trial: High-dose furosemide plus small-volume hypertonic saline solutions vs. repeated paracentesis as treatment of refractory ascites. </w:t>
      </w:r>
      <w:r w:rsidRPr="00D2648B">
        <w:rPr>
          <w:rFonts w:ascii="Book Antiqua" w:hAnsi="Book Antiqua"/>
          <w:i/>
          <w:iCs/>
        </w:rPr>
        <w:t xml:space="preserve">Aliment </w:t>
      </w:r>
      <w:proofErr w:type="spellStart"/>
      <w:r w:rsidRPr="00D2648B">
        <w:rPr>
          <w:rFonts w:ascii="Book Antiqua" w:hAnsi="Book Antiqua"/>
          <w:i/>
          <w:iCs/>
        </w:rPr>
        <w:t>Pharmacol</w:t>
      </w:r>
      <w:proofErr w:type="spellEnd"/>
      <w:r w:rsidRPr="00D2648B">
        <w:rPr>
          <w:rFonts w:ascii="Book Antiqua" w:hAnsi="Book Antiqua"/>
          <w:i/>
          <w:iCs/>
        </w:rPr>
        <w:t xml:space="preserve"> Ther</w:t>
      </w:r>
      <w:r w:rsidRPr="00D2648B">
        <w:rPr>
          <w:rFonts w:ascii="Book Antiqua" w:hAnsi="Book Antiqua"/>
        </w:rPr>
        <w:t xml:space="preserve"> 2009; </w:t>
      </w:r>
      <w:r w:rsidRPr="00D2648B">
        <w:rPr>
          <w:rFonts w:ascii="Book Antiqua" w:hAnsi="Book Antiqua"/>
          <w:b/>
          <w:bCs/>
        </w:rPr>
        <w:t>30</w:t>
      </w:r>
      <w:r w:rsidRPr="00D2648B">
        <w:rPr>
          <w:rFonts w:ascii="Book Antiqua" w:hAnsi="Book Antiqua"/>
        </w:rPr>
        <w:t>: 227-235 [PMID: 19438847 DOI: 10.1111/j.1365-2036.2009.04040.x]</w:t>
      </w:r>
    </w:p>
    <w:p w14:paraId="34BEC3A0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20 </w:t>
      </w:r>
      <w:proofErr w:type="spellStart"/>
      <w:r w:rsidRPr="00D2648B">
        <w:rPr>
          <w:rFonts w:ascii="Book Antiqua" w:hAnsi="Book Antiqua"/>
          <w:b/>
          <w:bCs/>
        </w:rPr>
        <w:t>Eghtesad</w:t>
      </w:r>
      <w:proofErr w:type="spellEnd"/>
      <w:r w:rsidRPr="00D2648B">
        <w:rPr>
          <w:rFonts w:ascii="Book Antiqua" w:hAnsi="Book Antiqua"/>
          <w:b/>
          <w:bCs/>
        </w:rPr>
        <w:t xml:space="preserve"> S</w:t>
      </w:r>
      <w:r w:rsidRPr="00D2648B">
        <w:rPr>
          <w:rFonts w:ascii="Book Antiqua" w:hAnsi="Book Antiqua"/>
        </w:rPr>
        <w:t xml:space="preserve">, </w:t>
      </w:r>
      <w:proofErr w:type="spellStart"/>
      <w:r w:rsidRPr="00D2648B">
        <w:rPr>
          <w:rFonts w:ascii="Book Antiqua" w:hAnsi="Book Antiqua"/>
        </w:rPr>
        <w:t>Poustchi</w:t>
      </w:r>
      <w:proofErr w:type="spellEnd"/>
      <w:r w:rsidRPr="00D2648B">
        <w:rPr>
          <w:rFonts w:ascii="Book Antiqua" w:hAnsi="Book Antiqua"/>
        </w:rPr>
        <w:t xml:space="preserve"> H, Malekzadeh R. Malnutrition in liver </w:t>
      </w:r>
      <w:proofErr w:type="spellStart"/>
      <w:proofErr w:type="gramStart"/>
      <w:r w:rsidRPr="00D2648B">
        <w:rPr>
          <w:rFonts w:ascii="Book Antiqua" w:hAnsi="Book Antiqua"/>
        </w:rPr>
        <w:t>cirrhosis:the</w:t>
      </w:r>
      <w:proofErr w:type="spellEnd"/>
      <w:proofErr w:type="gramEnd"/>
      <w:r w:rsidRPr="00D2648B">
        <w:rPr>
          <w:rFonts w:ascii="Book Antiqua" w:hAnsi="Book Antiqua"/>
        </w:rPr>
        <w:t xml:space="preserve"> influence of protein and sodium. </w:t>
      </w:r>
      <w:r w:rsidRPr="00D2648B">
        <w:rPr>
          <w:rFonts w:ascii="Book Antiqua" w:hAnsi="Book Antiqua"/>
          <w:i/>
          <w:iCs/>
        </w:rPr>
        <w:t>Middle East J Dig Dis</w:t>
      </w:r>
      <w:r w:rsidRPr="00D2648B">
        <w:rPr>
          <w:rFonts w:ascii="Book Antiqua" w:hAnsi="Book Antiqua"/>
        </w:rPr>
        <w:t xml:space="preserve"> 2013; </w:t>
      </w:r>
      <w:r w:rsidRPr="00D2648B">
        <w:rPr>
          <w:rFonts w:ascii="Book Antiqua" w:hAnsi="Book Antiqua"/>
          <w:b/>
          <w:bCs/>
        </w:rPr>
        <w:t>5</w:t>
      </w:r>
      <w:r w:rsidRPr="00D2648B">
        <w:rPr>
          <w:rFonts w:ascii="Book Antiqua" w:hAnsi="Book Antiqua"/>
        </w:rPr>
        <w:t>: 65-75 [PMID: 24829672]</w:t>
      </w:r>
    </w:p>
    <w:p w14:paraId="1563B1EF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21 </w:t>
      </w:r>
      <w:r w:rsidRPr="00D2648B">
        <w:rPr>
          <w:rFonts w:ascii="Book Antiqua" w:hAnsi="Book Antiqua"/>
          <w:b/>
          <w:bCs/>
        </w:rPr>
        <w:t>Sam J</w:t>
      </w:r>
      <w:r w:rsidRPr="00D2648B">
        <w:rPr>
          <w:rFonts w:ascii="Book Antiqua" w:hAnsi="Book Antiqua"/>
        </w:rPr>
        <w:t xml:space="preserve">, Nguyen GC. Protein-calorie malnutrition as a prognostic indicator of mortality among patients hospitalized with cirrhosis and portal hypertension. </w:t>
      </w:r>
      <w:r w:rsidRPr="00D2648B">
        <w:rPr>
          <w:rFonts w:ascii="Book Antiqua" w:hAnsi="Book Antiqua"/>
          <w:i/>
          <w:iCs/>
        </w:rPr>
        <w:t>Liver Int</w:t>
      </w:r>
      <w:r w:rsidRPr="00D2648B">
        <w:rPr>
          <w:rFonts w:ascii="Book Antiqua" w:hAnsi="Book Antiqua"/>
        </w:rPr>
        <w:t xml:space="preserve"> 2009; </w:t>
      </w:r>
      <w:r w:rsidRPr="00D2648B">
        <w:rPr>
          <w:rFonts w:ascii="Book Antiqua" w:hAnsi="Book Antiqua"/>
          <w:b/>
          <w:bCs/>
        </w:rPr>
        <w:t>29</w:t>
      </w:r>
      <w:r w:rsidRPr="00D2648B">
        <w:rPr>
          <w:rFonts w:ascii="Book Antiqua" w:hAnsi="Book Antiqua"/>
        </w:rPr>
        <w:t>: 1396-1402 [PMID: 19602136 DOI: 10.1111/j.1478-3231.2009.02077.x]</w:t>
      </w:r>
    </w:p>
    <w:p w14:paraId="2CADEB60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22 </w:t>
      </w:r>
      <w:r w:rsidRPr="00D2648B">
        <w:rPr>
          <w:rFonts w:ascii="Book Antiqua" w:hAnsi="Book Antiqua"/>
          <w:b/>
          <w:bCs/>
        </w:rPr>
        <w:t>Cheung K</w:t>
      </w:r>
      <w:r w:rsidRPr="00D2648B">
        <w:rPr>
          <w:rFonts w:ascii="Book Antiqua" w:hAnsi="Book Antiqua"/>
        </w:rPr>
        <w:t xml:space="preserve">, Lee SS, Raman M. Prevalence and mechanisms of malnutrition in patients with advanced liver disease, and nutrition management strategies. </w:t>
      </w:r>
      <w:r w:rsidRPr="00D2648B">
        <w:rPr>
          <w:rFonts w:ascii="Book Antiqua" w:hAnsi="Book Antiqua"/>
          <w:i/>
          <w:iCs/>
        </w:rPr>
        <w:t>Clin Gastroenterol Hepatol</w:t>
      </w:r>
      <w:r w:rsidRPr="00D2648B">
        <w:rPr>
          <w:rFonts w:ascii="Book Antiqua" w:hAnsi="Book Antiqua"/>
        </w:rPr>
        <w:t xml:space="preserve"> 2012; </w:t>
      </w:r>
      <w:r w:rsidRPr="00D2648B">
        <w:rPr>
          <w:rFonts w:ascii="Book Antiqua" w:hAnsi="Book Antiqua"/>
          <w:b/>
          <w:bCs/>
        </w:rPr>
        <w:t>10</w:t>
      </w:r>
      <w:r w:rsidRPr="00D2648B">
        <w:rPr>
          <w:rFonts w:ascii="Book Antiqua" w:hAnsi="Book Antiqua"/>
        </w:rPr>
        <w:t>: 117-125 [PMID: 21893127 DOI: 10.1016/j.cgh.2011.08.016]</w:t>
      </w:r>
    </w:p>
    <w:p w14:paraId="272B9BA4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23 </w:t>
      </w:r>
      <w:r w:rsidRPr="00D2648B">
        <w:rPr>
          <w:rFonts w:ascii="Book Antiqua" w:hAnsi="Book Antiqua"/>
          <w:b/>
          <w:bCs/>
        </w:rPr>
        <w:t>Kumar R</w:t>
      </w:r>
      <w:r w:rsidRPr="00D2648B">
        <w:rPr>
          <w:rFonts w:ascii="Book Antiqua" w:hAnsi="Book Antiqua"/>
        </w:rPr>
        <w:t xml:space="preserve">, Prakash SS, Priyadarshi RN, Anand U. Sarcopenia in Chronic Liver Disease: A Metabolic Perspective. </w:t>
      </w:r>
      <w:r w:rsidRPr="00D2648B">
        <w:rPr>
          <w:rFonts w:ascii="Book Antiqua" w:hAnsi="Book Antiqua"/>
          <w:i/>
          <w:iCs/>
        </w:rPr>
        <w:t xml:space="preserve">J Clin </w:t>
      </w:r>
      <w:proofErr w:type="spellStart"/>
      <w:r w:rsidRPr="00D2648B">
        <w:rPr>
          <w:rFonts w:ascii="Book Antiqua" w:hAnsi="Book Antiqua"/>
          <w:i/>
          <w:iCs/>
        </w:rPr>
        <w:t>Transl</w:t>
      </w:r>
      <w:proofErr w:type="spellEnd"/>
      <w:r w:rsidRPr="00D2648B">
        <w:rPr>
          <w:rFonts w:ascii="Book Antiqua" w:hAnsi="Book Antiqua"/>
          <w:i/>
          <w:iCs/>
        </w:rPr>
        <w:t xml:space="preserve"> Hepatol</w:t>
      </w:r>
      <w:r w:rsidRPr="00D2648B">
        <w:rPr>
          <w:rFonts w:ascii="Book Antiqua" w:hAnsi="Book Antiqua"/>
        </w:rPr>
        <w:t xml:space="preserve"> 2022; </w:t>
      </w:r>
      <w:r w:rsidRPr="00D2648B">
        <w:rPr>
          <w:rFonts w:ascii="Book Antiqua" w:hAnsi="Book Antiqua"/>
          <w:b/>
          <w:bCs/>
        </w:rPr>
        <w:t>10</w:t>
      </w:r>
      <w:r w:rsidRPr="00D2648B">
        <w:rPr>
          <w:rFonts w:ascii="Book Antiqua" w:hAnsi="Book Antiqua"/>
        </w:rPr>
        <w:t>: 1213-1222 [PMID: 36381104 DOI: 10.14218/JCTH.2022.00239]</w:t>
      </w:r>
    </w:p>
    <w:p w14:paraId="4EFEAD48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24 </w:t>
      </w:r>
      <w:proofErr w:type="spellStart"/>
      <w:r w:rsidRPr="00D2648B">
        <w:rPr>
          <w:rFonts w:ascii="Book Antiqua" w:hAnsi="Book Antiqua"/>
          <w:b/>
          <w:bCs/>
        </w:rPr>
        <w:t>Fordtran</w:t>
      </w:r>
      <w:proofErr w:type="spellEnd"/>
      <w:r w:rsidRPr="00D2648B">
        <w:rPr>
          <w:rFonts w:ascii="Book Antiqua" w:hAnsi="Book Antiqua"/>
          <w:b/>
          <w:bCs/>
        </w:rPr>
        <w:t xml:space="preserve"> JS</w:t>
      </w:r>
      <w:r w:rsidRPr="00D2648B">
        <w:rPr>
          <w:rFonts w:ascii="Book Antiqua" w:hAnsi="Book Antiqua"/>
        </w:rPr>
        <w:t xml:space="preserve">, Rector FC Jr, Carter NW. The mechanisms of sodium absorption in the human small intestine. </w:t>
      </w:r>
      <w:r w:rsidRPr="00D2648B">
        <w:rPr>
          <w:rFonts w:ascii="Book Antiqua" w:hAnsi="Book Antiqua"/>
          <w:i/>
          <w:iCs/>
        </w:rPr>
        <w:t>J Clin Invest</w:t>
      </w:r>
      <w:r w:rsidRPr="00D2648B">
        <w:rPr>
          <w:rFonts w:ascii="Book Antiqua" w:hAnsi="Book Antiqua"/>
        </w:rPr>
        <w:t xml:space="preserve"> 1968; </w:t>
      </w:r>
      <w:r w:rsidRPr="00D2648B">
        <w:rPr>
          <w:rFonts w:ascii="Book Antiqua" w:hAnsi="Book Antiqua"/>
          <w:b/>
          <w:bCs/>
        </w:rPr>
        <w:t>47</w:t>
      </w:r>
      <w:r w:rsidRPr="00D2648B">
        <w:rPr>
          <w:rFonts w:ascii="Book Antiqua" w:hAnsi="Book Antiqua"/>
        </w:rPr>
        <w:t>: 884-900 [PMID: 5641624 DOI: 10.1172/JCI105781]</w:t>
      </w:r>
    </w:p>
    <w:p w14:paraId="1B4A80AB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25 </w:t>
      </w:r>
      <w:r w:rsidRPr="00D2648B">
        <w:rPr>
          <w:rFonts w:ascii="Book Antiqua" w:hAnsi="Book Antiqua"/>
          <w:b/>
          <w:bCs/>
        </w:rPr>
        <w:t>Kwong EJL</w:t>
      </w:r>
      <w:r w:rsidRPr="00D2648B">
        <w:rPr>
          <w:rFonts w:ascii="Book Antiqua" w:hAnsi="Book Antiqua"/>
        </w:rPr>
        <w:t xml:space="preserve">, Whiting S, Bunge AC, Leven Y, Breda J, </w:t>
      </w:r>
      <w:proofErr w:type="spellStart"/>
      <w:r w:rsidRPr="00D2648B">
        <w:rPr>
          <w:rFonts w:ascii="Book Antiqua" w:hAnsi="Book Antiqua"/>
        </w:rPr>
        <w:t>Rakovac</w:t>
      </w:r>
      <w:proofErr w:type="spellEnd"/>
      <w:r w:rsidRPr="00D2648B">
        <w:rPr>
          <w:rFonts w:ascii="Book Antiqua" w:hAnsi="Book Antiqua"/>
        </w:rPr>
        <w:t xml:space="preserve"> I, Cappuccio FP, Wickramasinghe K. Population-level salt intake in the WHO European Region in 2022: a systematic review. </w:t>
      </w:r>
      <w:r w:rsidRPr="00D2648B">
        <w:rPr>
          <w:rFonts w:ascii="Book Antiqua" w:hAnsi="Book Antiqua"/>
          <w:i/>
          <w:iCs/>
        </w:rPr>
        <w:t xml:space="preserve">Public Health </w:t>
      </w:r>
      <w:proofErr w:type="spellStart"/>
      <w:r w:rsidRPr="00D2648B">
        <w:rPr>
          <w:rFonts w:ascii="Book Antiqua" w:hAnsi="Book Antiqua"/>
          <w:i/>
          <w:iCs/>
        </w:rPr>
        <w:t>Nutr</w:t>
      </w:r>
      <w:proofErr w:type="spellEnd"/>
      <w:r w:rsidRPr="00D2648B">
        <w:rPr>
          <w:rFonts w:ascii="Book Antiqua" w:hAnsi="Book Antiqua"/>
        </w:rPr>
        <w:t xml:space="preserve"> 2022: 1-14 [PMID: 36263661 DOI: 10.1017/S136898002200218X]</w:t>
      </w:r>
    </w:p>
    <w:p w14:paraId="1436EDF9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lastRenderedPageBreak/>
        <w:t xml:space="preserve">26 </w:t>
      </w:r>
      <w:r w:rsidRPr="00D2648B">
        <w:rPr>
          <w:rFonts w:ascii="Book Antiqua" w:hAnsi="Book Antiqua"/>
          <w:b/>
          <w:bCs/>
        </w:rPr>
        <w:t>Johnson C</w:t>
      </w:r>
      <w:r w:rsidRPr="00D2648B">
        <w:rPr>
          <w:rFonts w:ascii="Book Antiqua" w:hAnsi="Book Antiqua"/>
        </w:rPr>
        <w:t xml:space="preserve">, Praveen D, Pope A, Raj TS, Pillai RN, Land MA, Neal B. Mean population salt consumption in India: a systematic review. </w:t>
      </w:r>
      <w:r w:rsidRPr="00D2648B">
        <w:rPr>
          <w:rFonts w:ascii="Book Antiqua" w:hAnsi="Book Antiqua"/>
          <w:i/>
          <w:iCs/>
        </w:rPr>
        <w:t xml:space="preserve">J </w:t>
      </w:r>
      <w:proofErr w:type="spellStart"/>
      <w:r w:rsidRPr="00D2648B">
        <w:rPr>
          <w:rFonts w:ascii="Book Antiqua" w:hAnsi="Book Antiqua"/>
          <w:i/>
          <w:iCs/>
        </w:rPr>
        <w:t>Hypertens</w:t>
      </w:r>
      <w:proofErr w:type="spellEnd"/>
      <w:r w:rsidRPr="00D2648B">
        <w:rPr>
          <w:rFonts w:ascii="Book Antiqua" w:hAnsi="Book Antiqua"/>
        </w:rPr>
        <w:t xml:space="preserve"> 2017; </w:t>
      </w:r>
      <w:r w:rsidRPr="00D2648B">
        <w:rPr>
          <w:rFonts w:ascii="Book Antiqua" w:hAnsi="Book Antiqua"/>
          <w:b/>
          <w:bCs/>
        </w:rPr>
        <w:t>35</w:t>
      </w:r>
      <w:r w:rsidRPr="00D2648B">
        <w:rPr>
          <w:rFonts w:ascii="Book Antiqua" w:hAnsi="Book Antiqua"/>
        </w:rPr>
        <w:t>: 3-9 [PMID: 27755388 DOI: 10.1097/HJH.0000000000001141]</w:t>
      </w:r>
    </w:p>
    <w:p w14:paraId="1A5438BC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27 </w:t>
      </w:r>
      <w:r w:rsidRPr="00D2648B">
        <w:rPr>
          <w:rFonts w:ascii="Book Antiqua" w:hAnsi="Book Antiqua"/>
          <w:b/>
          <w:bCs/>
        </w:rPr>
        <w:t>Tan M</w:t>
      </w:r>
      <w:r w:rsidRPr="00D2648B">
        <w:rPr>
          <w:rFonts w:ascii="Book Antiqua" w:hAnsi="Book Antiqua"/>
        </w:rPr>
        <w:t xml:space="preserve">, He FJ, Wang C, MacGregor GA. Twenty-Four-Hour Urinary Sodium and Potassium Excretion in China: A Systematic Review and Meta-Analysis. </w:t>
      </w:r>
      <w:r w:rsidRPr="00D2648B">
        <w:rPr>
          <w:rFonts w:ascii="Book Antiqua" w:hAnsi="Book Antiqua"/>
          <w:i/>
          <w:iCs/>
        </w:rPr>
        <w:t>J Am Heart Assoc</w:t>
      </w:r>
      <w:r w:rsidRPr="00D2648B">
        <w:rPr>
          <w:rFonts w:ascii="Book Antiqua" w:hAnsi="Book Antiqua"/>
        </w:rPr>
        <w:t xml:space="preserve"> 2019; </w:t>
      </w:r>
      <w:r w:rsidRPr="00D2648B">
        <w:rPr>
          <w:rFonts w:ascii="Book Antiqua" w:hAnsi="Book Antiqua"/>
          <w:b/>
          <w:bCs/>
        </w:rPr>
        <w:t>8</w:t>
      </w:r>
      <w:r w:rsidRPr="00D2648B">
        <w:rPr>
          <w:rFonts w:ascii="Book Antiqua" w:hAnsi="Book Antiqua"/>
        </w:rPr>
        <w:t>: e012923 [PMID: 31295409 DOI: 10.1161/JAHA.119.012923]</w:t>
      </w:r>
    </w:p>
    <w:p w14:paraId="2C113E85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28 </w:t>
      </w:r>
      <w:r w:rsidRPr="00D2648B">
        <w:rPr>
          <w:rFonts w:ascii="Book Antiqua" w:hAnsi="Book Antiqua"/>
          <w:b/>
          <w:bCs/>
        </w:rPr>
        <w:t>Morando F</w:t>
      </w:r>
      <w:r w:rsidRPr="00D2648B">
        <w:rPr>
          <w:rFonts w:ascii="Book Antiqua" w:hAnsi="Book Antiqua"/>
        </w:rPr>
        <w:t xml:space="preserve">, Rosi S, Gola E, Nardi M, Piano S, </w:t>
      </w:r>
      <w:proofErr w:type="spellStart"/>
      <w:r w:rsidRPr="00D2648B">
        <w:rPr>
          <w:rFonts w:ascii="Book Antiqua" w:hAnsi="Book Antiqua"/>
        </w:rPr>
        <w:t>Fasolato</w:t>
      </w:r>
      <w:proofErr w:type="spellEnd"/>
      <w:r w:rsidRPr="00D2648B">
        <w:rPr>
          <w:rFonts w:ascii="Book Antiqua" w:hAnsi="Book Antiqua"/>
        </w:rPr>
        <w:t xml:space="preserve"> S, Stanco M, Cavallin M, Romano A, Sticca A, </w:t>
      </w:r>
      <w:proofErr w:type="spellStart"/>
      <w:r w:rsidRPr="00D2648B">
        <w:rPr>
          <w:rFonts w:ascii="Book Antiqua" w:hAnsi="Book Antiqua"/>
        </w:rPr>
        <w:t>Caregaro</w:t>
      </w:r>
      <w:proofErr w:type="spellEnd"/>
      <w:r w:rsidRPr="00D2648B">
        <w:rPr>
          <w:rFonts w:ascii="Book Antiqua" w:hAnsi="Book Antiqua"/>
        </w:rPr>
        <w:t xml:space="preserve"> L, Gatta A, Angeli P. Adherence to a moderate sodium restriction diet in outpatients with cirrhosis and ascites: a real-life cross-sectional study. </w:t>
      </w:r>
      <w:r w:rsidRPr="00D2648B">
        <w:rPr>
          <w:rFonts w:ascii="Book Antiqua" w:hAnsi="Book Antiqua"/>
          <w:i/>
          <w:iCs/>
        </w:rPr>
        <w:t>Liver Int</w:t>
      </w:r>
      <w:r w:rsidRPr="00D2648B">
        <w:rPr>
          <w:rFonts w:ascii="Book Antiqua" w:hAnsi="Book Antiqua"/>
        </w:rPr>
        <w:t xml:space="preserve"> 2015; </w:t>
      </w:r>
      <w:r w:rsidRPr="00D2648B">
        <w:rPr>
          <w:rFonts w:ascii="Book Antiqua" w:hAnsi="Book Antiqua"/>
          <w:b/>
          <w:bCs/>
        </w:rPr>
        <w:t>35</w:t>
      </w:r>
      <w:r w:rsidRPr="00D2648B">
        <w:rPr>
          <w:rFonts w:ascii="Book Antiqua" w:hAnsi="Book Antiqua"/>
        </w:rPr>
        <w:t>: 1508-1515 [PMID: 24811138 DOI: 10.1111/liv.12583]</w:t>
      </w:r>
    </w:p>
    <w:p w14:paraId="2C982CF7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29 </w:t>
      </w:r>
      <w:proofErr w:type="spellStart"/>
      <w:r w:rsidRPr="00D2648B">
        <w:rPr>
          <w:rFonts w:ascii="Book Antiqua" w:hAnsi="Book Antiqua"/>
          <w:b/>
          <w:bCs/>
        </w:rPr>
        <w:t>Sumarsono</w:t>
      </w:r>
      <w:proofErr w:type="spellEnd"/>
      <w:r w:rsidRPr="00D2648B">
        <w:rPr>
          <w:rFonts w:ascii="Book Antiqua" w:hAnsi="Book Antiqua"/>
          <w:b/>
          <w:bCs/>
        </w:rPr>
        <w:t xml:space="preserve"> A</w:t>
      </w:r>
      <w:r w:rsidRPr="00D2648B">
        <w:rPr>
          <w:rFonts w:ascii="Book Antiqua" w:hAnsi="Book Antiqua"/>
        </w:rPr>
        <w:t xml:space="preserve">, Wang J, Xie L, Chiang GC, </w:t>
      </w:r>
      <w:proofErr w:type="spellStart"/>
      <w:r w:rsidRPr="00D2648B">
        <w:rPr>
          <w:rFonts w:ascii="Book Antiqua" w:hAnsi="Book Antiqua"/>
        </w:rPr>
        <w:t>Tielleman</w:t>
      </w:r>
      <w:proofErr w:type="spellEnd"/>
      <w:r w:rsidRPr="00D2648B">
        <w:rPr>
          <w:rFonts w:ascii="Book Antiqua" w:hAnsi="Book Antiqua"/>
        </w:rPr>
        <w:t xml:space="preserve"> T, Messiah SE, Singal AG, Mufti A, Chen C, </w:t>
      </w:r>
      <w:proofErr w:type="spellStart"/>
      <w:r w:rsidRPr="00D2648B">
        <w:rPr>
          <w:rFonts w:ascii="Book Antiqua" w:hAnsi="Book Antiqua"/>
        </w:rPr>
        <w:t>Leveno</w:t>
      </w:r>
      <w:proofErr w:type="spellEnd"/>
      <w:r w:rsidRPr="00D2648B">
        <w:rPr>
          <w:rFonts w:ascii="Book Antiqua" w:hAnsi="Book Antiqua"/>
        </w:rPr>
        <w:t xml:space="preserve"> M. Prognostic Value of Hypochloremia in Critically Ill Patients With Decompensated Cirrhosis. </w:t>
      </w:r>
      <w:r w:rsidRPr="00D2648B">
        <w:rPr>
          <w:rFonts w:ascii="Book Antiqua" w:hAnsi="Book Antiqua"/>
          <w:i/>
          <w:iCs/>
        </w:rPr>
        <w:t>Crit Care Med</w:t>
      </w:r>
      <w:r w:rsidRPr="00D2648B">
        <w:rPr>
          <w:rFonts w:ascii="Book Antiqua" w:hAnsi="Book Antiqua"/>
        </w:rPr>
        <w:t xml:space="preserve"> 2020; </w:t>
      </w:r>
      <w:r w:rsidRPr="00D2648B">
        <w:rPr>
          <w:rFonts w:ascii="Book Antiqua" w:hAnsi="Book Antiqua"/>
          <w:b/>
          <w:bCs/>
        </w:rPr>
        <w:t>48</w:t>
      </w:r>
      <w:r w:rsidRPr="00D2648B">
        <w:rPr>
          <w:rFonts w:ascii="Book Antiqua" w:hAnsi="Book Antiqua"/>
        </w:rPr>
        <w:t>: e1054-e1061 [PMID: 32947468 DOI: 10.1097/CCM.0000000000004620]</w:t>
      </w:r>
    </w:p>
    <w:p w14:paraId="6501BF7E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30 </w:t>
      </w:r>
      <w:r w:rsidRPr="00D2648B">
        <w:rPr>
          <w:rFonts w:ascii="Book Antiqua" w:hAnsi="Book Antiqua"/>
          <w:b/>
          <w:bCs/>
        </w:rPr>
        <w:t>Ji Y</w:t>
      </w:r>
      <w:r w:rsidRPr="00D2648B">
        <w:rPr>
          <w:rFonts w:ascii="Book Antiqua" w:hAnsi="Book Antiqua"/>
        </w:rPr>
        <w:t xml:space="preserve">, Li L. Lower serum chloride concentrations are associated with increased risk of mortality in critically ill cirrhotic patients: an analysis of the MIMIC-III database. </w:t>
      </w:r>
      <w:r w:rsidRPr="00D2648B">
        <w:rPr>
          <w:rFonts w:ascii="Book Antiqua" w:hAnsi="Book Antiqua"/>
          <w:i/>
          <w:iCs/>
        </w:rPr>
        <w:t>BMC Gastroenterol</w:t>
      </w:r>
      <w:r w:rsidRPr="00D2648B">
        <w:rPr>
          <w:rFonts w:ascii="Book Antiqua" w:hAnsi="Book Antiqua"/>
        </w:rPr>
        <w:t xml:space="preserve"> 2021; </w:t>
      </w:r>
      <w:r w:rsidRPr="00D2648B">
        <w:rPr>
          <w:rFonts w:ascii="Book Antiqua" w:hAnsi="Book Antiqua"/>
          <w:b/>
          <w:bCs/>
        </w:rPr>
        <w:t>21</w:t>
      </w:r>
      <w:r w:rsidRPr="00D2648B">
        <w:rPr>
          <w:rFonts w:ascii="Book Antiqua" w:hAnsi="Book Antiqua"/>
        </w:rPr>
        <w:t>: 200 [PMID: 33933032 DOI: 10.1186/s12876-021-01797-3]</w:t>
      </w:r>
    </w:p>
    <w:p w14:paraId="0F1C34B8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31 </w:t>
      </w:r>
      <w:r w:rsidRPr="00D2648B">
        <w:rPr>
          <w:rFonts w:ascii="Book Antiqua" w:hAnsi="Book Antiqua"/>
          <w:b/>
          <w:bCs/>
        </w:rPr>
        <w:t>Hanberg JS</w:t>
      </w:r>
      <w:r w:rsidRPr="00D2648B">
        <w:rPr>
          <w:rFonts w:ascii="Book Antiqua" w:hAnsi="Book Antiqua"/>
        </w:rPr>
        <w:t xml:space="preserve">, Rao V, Ter </w:t>
      </w:r>
      <w:proofErr w:type="spellStart"/>
      <w:r w:rsidRPr="00D2648B">
        <w:rPr>
          <w:rFonts w:ascii="Book Antiqua" w:hAnsi="Book Antiqua"/>
        </w:rPr>
        <w:t>Maaten</w:t>
      </w:r>
      <w:proofErr w:type="spellEnd"/>
      <w:r w:rsidRPr="00D2648B">
        <w:rPr>
          <w:rFonts w:ascii="Book Antiqua" w:hAnsi="Book Antiqua"/>
        </w:rPr>
        <w:t xml:space="preserve"> JM, Laur O, Brisco MA, Perry Wilson F, Grodin JL, Assefa M, Samuel Broughton J, </w:t>
      </w:r>
      <w:proofErr w:type="spellStart"/>
      <w:r w:rsidRPr="00D2648B">
        <w:rPr>
          <w:rFonts w:ascii="Book Antiqua" w:hAnsi="Book Antiqua"/>
        </w:rPr>
        <w:t>Planavsky</w:t>
      </w:r>
      <w:proofErr w:type="spellEnd"/>
      <w:r w:rsidRPr="00D2648B">
        <w:rPr>
          <w:rFonts w:ascii="Book Antiqua" w:hAnsi="Book Antiqua"/>
        </w:rPr>
        <w:t xml:space="preserve"> NJ, Ahmad T, </w:t>
      </w:r>
      <w:proofErr w:type="spellStart"/>
      <w:r w:rsidRPr="00D2648B">
        <w:rPr>
          <w:rFonts w:ascii="Book Antiqua" w:hAnsi="Book Antiqua"/>
        </w:rPr>
        <w:t>Bellumkonda</w:t>
      </w:r>
      <w:proofErr w:type="spellEnd"/>
      <w:r w:rsidRPr="00D2648B">
        <w:rPr>
          <w:rFonts w:ascii="Book Antiqua" w:hAnsi="Book Antiqua"/>
        </w:rPr>
        <w:t xml:space="preserve"> L, Tang WH, Parikh CR, Testani JM. Hypochloremia and Diuretic Resistance in Heart Failure: Mechanistic Insights. </w:t>
      </w:r>
      <w:r w:rsidRPr="00D2648B">
        <w:rPr>
          <w:rFonts w:ascii="Book Antiqua" w:hAnsi="Book Antiqua"/>
          <w:i/>
          <w:iCs/>
        </w:rPr>
        <w:t>Circ Heart Fail</w:t>
      </w:r>
      <w:r w:rsidRPr="00D2648B">
        <w:rPr>
          <w:rFonts w:ascii="Book Antiqua" w:hAnsi="Book Antiqua"/>
        </w:rPr>
        <w:t xml:space="preserve"> 2016; </w:t>
      </w:r>
      <w:r w:rsidRPr="00D2648B">
        <w:rPr>
          <w:rFonts w:ascii="Book Antiqua" w:hAnsi="Book Antiqua"/>
          <w:b/>
          <w:bCs/>
        </w:rPr>
        <w:t>9</w:t>
      </w:r>
      <w:r w:rsidRPr="00D2648B">
        <w:rPr>
          <w:rFonts w:ascii="Book Antiqua" w:hAnsi="Book Antiqua"/>
        </w:rPr>
        <w:t xml:space="preserve"> [PMID: 27507113 DOI: 10.1161/CIRCHEARTFAILURE.116.003180]</w:t>
      </w:r>
    </w:p>
    <w:p w14:paraId="481F388E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32 </w:t>
      </w:r>
      <w:r w:rsidRPr="00D2648B">
        <w:rPr>
          <w:rFonts w:ascii="Book Antiqua" w:hAnsi="Book Antiqua"/>
          <w:b/>
          <w:bCs/>
        </w:rPr>
        <w:t>Kumar R,</w:t>
      </w:r>
      <w:r w:rsidRPr="00D2648B">
        <w:rPr>
          <w:rFonts w:ascii="Book Antiqua" w:hAnsi="Book Antiqua"/>
        </w:rPr>
        <w:t xml:space="preserve"> Kumar S, Prakash SS. Compensated liver cirrhosis: Natural course and disease modifying strategies. World J </w:t>
      </w:r>
      <w:proofErr w:type="spellStart"/>
      <w:r w:rsidRPr="00D2648B">
        <w:rPr>
          <w:rFonts w:ascii="Book Antiqua" w:hAnsi="Book Antiqua"/>
        </w:rPr>
        <w:t>Methodol</w:t>
      </w:r>
      <w:proofErr w:type="spellEnd"/>
      <w:r w:rsidRPr="00D2648B">
        <w:rPr>
          <w:rFonts w:ascii="Book Antiqua" w:hAnsi="Book Antiqua"/>
        </w:rPr>
        <w:t xml:space="preserve"> 2023; 13: 179-193 [DOI: 10.5662/wjm.v13.i4.179]</w:t>
      </w:r>
    </w:p>
    <w:p w14:paraId="70C984E3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33 </w:t>
      </w:r>
      <w:r w:rsidRPr="00D2648B">
        <w:rPr>
          <w:rFonts w:ascii="Book Antiqua" w:hAnsi="Book Antiqua"/>
          <w:b/>
          <w:bCs/>
        </w:rPr>
        <w:t>Ripoll C</w:t>
      </w:r>
      <w:r w:rsidRPr="00D2648B">
        <w:rPr>
          <w:rFonts w:ascii="Book Antiqua" w:hAnsi="Book Antiqua"/>
        </w:rPr>
        <w:t xml:space="preserve">, </w:t>
      </w:r>
      <w:proofErr w:type="spellStart"/>
      <w:r w:rsidRPr="00D2648B">
        <w:rPr>
          <w:rFonts w:ascii="Book Antiqua" w:hAnsi="Book Antiqua"/>
        </w:rPr>
        <w:t>Groszmann</w:t>
      </w:r>
      <w:proofErr w:type="spellEnd"/>
      <w:r w:rsidRPr="00D2648B">
        <w:rPr>
          <w:rFonts w:ascii="Book Antiqua" w:hAnsi="Book Antiqua"/>
        </w:rPr>
        <w:t xml:space="preserve"> R, Garcia-Tsao G, Grace N, Burroughs A, Planas R, </w:t>
      </w:r>
      <w:proofErr w:type="spellStart"/>
      <w:r w:rsidRPr="00D2648B">
        <w:rPr>
          <w:rFonts w:ascii="Book Antiqua" w:hAnsi="Book Antiqua"/>
        </w:rPr>
        <w:t>Escorsell</w:t>
      </w:r>
      <w:proofErr w:type="spellEnd"/>
      <w:r w:rsidRPr="00D2648B">
        <w:rPr>
          <w:rFonts w:ascii="Book Antiqua" w:hAnsi="Book Antiqua"/>
        </w:rPr>
        <w:t xml:space="preserve"> A, Garcia-Pagan JC, Makuch R, Patch D, Matloff DS, Bosch J; Portal Hypertension Collaborative Group. Hepatic venous pressure gradient predicts clinical decompensation </w:t>
      </w:r>
      <w:r w:rsidRPr="00D2648B">
        <w:rPr>
          <w:rFonts w:ascii="Book Antiqua" w:hAnsi="Book Antiqua"/>
        </w:rPr>
        <w:lastRenderedPageBreak/>
        <w:t xml:space="preserve">in patients with compensated cirrhosis. </w:t>
      </w:r>
      <w:r w:rsidRPr="00D2648B">
        <w:rPr>
          <w:rFonts w:ascii="Book Antiqua" w:hAnsi="Book Antiqua"/>
          <w:i/>
          <w:iCs/>
        </w:rPr>
        <w:t>Gastroenterology</w:t>
      </w:r>
      <w:r w:rsidRPr="00D2648B">
        <w:rPr>
          <w:rFonts w:ascii="Book Antiqua" w:hAnsi="Book Antiqua"/>
        </w:rPr>
        <w:t xml:space="preserve"> 2007; </w:t>
      </w:r>
      <w:r w:rsidRPr="00D2648B">
        <w:rPr>
          <w:rFonts w:ascii="Book Antiqua" w:hAnsi="Book Antiqua"/>
          <w:b/>
          <w:bCs/>
        </w:rPr>
        <w:t>133</w:t>
      </w:r>
      <w:r w:rsidRPr="00D2648B">
        <w:rPr>
          <w:rFonts w:ascii="Book Antiqua" w:hAnsi="Book Antiqua"/>
        </w:rPr>
        <w:t>: 481-488 [PMID: 17681169 DOI: 10.1053/j.gastro.2007.05.024]</w:t>
      </w:r>
    </w:p>
    <w:p w14:paraId="7DFBE87B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34 </w:t>
      </w:r>
      <w:r w:rsidRPr="00D2648B">
        <w:rPr>
          <w:rFonts w:ascii="Book Antiqua" w:hAnsi="Book Antiqua"/>
          <w:b/>
          <w:bCs/>
        </w:rPr>
        <w:t>Jindal A</w:t>
      </w:r>
      <w:r w:rsidRPr="00D2648B">
        <w:rPr>
          <w:rFonts w:ascii="Book Antiqua" w:hAnsi="Book Antiqua"/>
        </w:rPr>
        <w:t xml:space="preserve">, Bhardwaj A, Kumar G, Sarin SK. Clinical Decompensation and Outcomes in Patients With Compensated Cirrhosis and a Hepatic Venous Pressure Gradient ≥20 mm Hg. </w:t>
      </w:r>
      <w:r w:rsidRPr="00D2648B">
        <w:rPr>
          <w:rFonts w:ascii="Book Antiqua" w:hAnsi="Book Antiqua"/>
          <w:i/>
          <w:iCs/>
        </w:rPr>
        <w:t>Am J Gastroenterol</w:t>
      </w:r>
      <w:r w:rsidRPr="00D2648B">
        <w:rPr>
          <w:rFonts w:ascii="Book Antiqua" w:hAnsi="Book Antiqua"/>
        </w:rPr>
        <w:t xml:space="preserve"> 2020; </w:t>
      </w:r>
      <w:r w:rsidRPr="00D2648B">
        <w:rPr>
          <w:rFonts w:ascii="Book Antiqua" w:hAnsi="Book Antiqua"/>
          <w:b/>
          <w:bCs/>
        </w:rPr>
        <w:t>115</w:t>
      </w:r>
      <w:r w:rsidRPr="00D2648B">
        <w:rPr>
          <w:rFonts w:ascii="Book Antiqua" w:hAnsi="Book Antiqua"/>
        </w:rPr>
        <w:t>: 1624-1633 [PMID: 32453061 DOI: 10.14309/ajg.0000000000000653]</w:t>
      </w:r>
    </w:p>
    <w:p w14:paraId="4412A5CD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35 </w:t>
      </w:r>
      <w:proofErr w:type="spellStart"/>
      <w:r w:rsidRPr="00D2648B">
        <w:rPr>
          <w:rFonts w:ascii="Book Antiqua" w:hAnsi="Book Antiqua"/>
          <w:b/>
          <w:bCs/>
        </w:rPr>
        <w:t>Meneton</w:t>
      </w:r>
      <w:proofErr w:type="spellEnd"/>
      <w:r w:rsidRPr="00D2648B">
        <w:rPr>
          <w:rFonts w:ascii="Book Antiqua" w:hAnsi="Book Antiqua"/>
          <w:b/>
          <w:bCs/>
        </w:rPr>
        <w:t xml:space="preserve"> P</w:t>
      </w:r>
      <w:r w:rsidRPr="00D2648B">
        <w:rPr>
          <w:rFonts w:ascii="Book Antiqua" w:hAnsi="Book Antiqua"/>
        </w:rPr>
        <w:t xml:space="preserve">, </w:t>
      </w:r>
      <w:proofErr w:type="spellStart"/>
      <w:r w:rsidRPr="00D2648B">
        <w:rPr>
          <w:rFonts w:ascii="Book Antiqua" w:hAnsi="Book Antiqua"/>
        </w:rPr>
        <w:t>Jeunemaitre</w:t>
      </w:r>
      <w:proofErr w:type="spellEnd"/>
      <w:r w:rsidRPr="00D2648B">
        <w:rPr>
          <w:rFonts w:ascii="Book Antiqua" w:hAnsi="Book Antiqua"/>
        </w:rPr>
        <w:t xml:space="preserve"> X, de </w:t>
      </w:r>
      <w:proofErr w:type="spellStart"/>
      <w:r w:rsidRPr="00D2648B">
        <w:rPr>
          <w:rFonts w:ascii="Book Antiqua" w:hAnsi="Book Antiqua"/>
        </w:rPr>
        <w:t>Wardener</w:t>
      </w:r>
      <w:proofErr w:type="spellEnd"/>
      <w:r w:rsidRPr="00D2648B">
        <w:rPr>
          <w:rFonts w:ascii="Book Antiqua" w:hAnsi="Book Antiqua"/>
        </w:rPr>
        <w:t xml:space="preserve"> HE, MacGregor GA. Links between dietary salt intake, renal salt handling, blood pressure, and cardiovascular diseases. </w:t>
      </w:r>
      <w:proofErr w:type="spellStart"/>
      <w:r w:rsidRPr="00D2648B">
        <w:rPr>
          <w:rFonts w:ascii="Book Antiqua" w:hAnsi="Book Antiqua"/>
          <w:i/>
          <w:iCs/>
        </w:rPr>
        <w:t>Physiol</w:t>
      </w:r>
      <w:proofErr w:type="spellEnd"/>
      <w:r w:rsidRPr="00D2648B">
        <w:rPr>
          <w:rFonts w:ascii="Book Antiqua" w:hAnsi="Book Antiqua"/>
          <w:i/>
          <w:iCs/>
        </w:rPr>
        <w:t xml:space="preserve"> Rev</w:t>
      </w:r>
      <w:r w:rsidRPr="00D2648B">
        <w:rPr>
          <w:rFonts w:ascii="Book Antiqua" w:hAnsi="Book Antiqua"/>
        </w:rPr>
        <w:t xml:space="preserve"> 2005; </w:t>
      </w:r>
      <w:r w:rsidRPr="00D2648B">
        <w:rPr>
          <w:rFonts w:ascii="Book Antiqua" w:hAnsi="Book Antiqua"/>
          <w:b/>
          <w:bCs/>
        </w:rPr>
        <w:t>85</w:t>
      </w:r>
      <w:r w:rsidRPr="00D2648B">
        <w:rPr>
          <w:rFonts w:ascii="Book Antiqua" w:hAnsi="Book Antiqua"/>
        </w:rPr>
        <w:t>: 679-715 [PMID: 15788708 DOI: 10.1152/physrev.00056.2003]</w:t>
      </w:r>
    </w:p>
    <w:p w14:paraId="1A6F91B3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36 </w:t>
      </w:r>
      <w:r w:rsidRPr="00D2648B">
        <w:rPr>
          <w:rFonts w:ascii="Book Antiqua" w:hAnsi="Book Antiqua"/>
          <w:b/>
          <w:bCs/>
        </w:rPr>
        <w:t>Rosengren A</w:t>
      </w:r>
      <w:r w:rsidRPr="00D2648B">
        <w:rPr>
          <w:rFonts w:ascii="Book Antiqua" w:hAnsi="Book Antiqua"/>
        </w:rPr>
        <w:t xml:space="preserve">. Salt: the sweet spot? </w:t>
      </w:r>
      <w:proofErr w:type="spellStart"/>
      <w:r w:rsidRPr="00D2648B">
        <w:rPr>
          <w:rFonts w:ascii="Book Antiqua" w:hAnsi="Book Antiqua"/>
          <w:i/>
          <w:iCs/>
        </w:rPr>
        <w:t>Eur</w:t>
      </w:r>
      <w:proofErr w:type="spellEnd"/>
      <w:r w:rsidRPr="00D2648B">
        <w:rPr>
          <w:rFonts w:ascii="Book Antiqua" w:hAnsi="Book Antiqua"/>
          <w:i/>
          <w:iCs/>
        </w:rPr>
        <w:t xml:space="preserve"> Heart J</w:t>
      </w:r>
      <w:r w:rsidRPr="00D2648B">
        <w:rPr>
          <w:rFonts w:ascii="Book Antiqua" w:hAnsi="Book Antiqua"/>
        </w:rPr>
        <w:t xml:space="preserve"> 2022; </w:t>
      </w:r>
      <w:r w:rsidRPr="00D2648B">
        <w:rPr>
          <w:rFonts w:ascii="Book Antiqua" w:hAnsi="Book Antiqua"/>
          <w:b/>
          <w:bCs/>
        </w:rPr>
        <w:t>43</w:t>
      </w:r>
      <w:r w:rsidRPr="00D2648B">
        <w:rPr>
          <w:rFonts w:ascii="Book Antiqua" w:hAnsi="Book Antiqua"/>
        </w:rPr>
        <w:t>: 2889-2891 [PMID: 35808993 DOI: 10.1093/</w:t>
      </w:r>
      <w:proofErr w:type="spellStart"/>
      <w:r w:rsidRPr="00D2648B">
        <w:rPr>
          <w:rFonts w:ascii="Book Antiqua" w:hAnsi="Book Antiqua"/>
        </w:rPr>
        <w:t>eurheartj</w:t>
      </w:r>
      <w:proofErr w:type="spellEnd"/>
      <w:r w:rsidRPr="00D2648B">
        <w:rPr>
          <w:rFonts w:ascii="Book Antiqua" w:hAnsi="Book Antiqua"/>
        </w:rPr>
        <w:t>/ehac336]</w:t>
      </w:r>
    </w:p>
    <w:p w14:paraId="45354CE7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37 </w:t>
      </w:r>
      <w:r w:rsidRPr="00D2648B">
        <w:rPr>
          <w:rFonts w:ascii="Book Antiqua" w:hAnsi="Book Antiqua"/>
          <w:b/>
          <w:bCs/>
        </w:rPr>
        <w:t>Sun M</w:t>
      </w:r>
      <w:r w:rsidRPr="00D2648B">
        <w:rPr>
          <w:rFonts w:ascii="Book Antiqua" w:hAnsi="Book Antiqua"/>
        </w:rPr>
        <w:t xml:space="preserve">, Cui H, Liang M, Wang W, Wang Y, Liu X, Liu S, Cao L. Perceived dietary salt intake and the risk of primary liver cancer: a population-based prospective study. </w:t>
      </w:r>
      <w:r w:rsidRPr="00D2648B">
        <w:rPr>
          <w:rFonts w:ascii="Book Antiqua" w:hAnsi="Book Antiqua"/>
          <w:i/>
          <w:iCs/>
        </w:rPr>
        <w:t xml:space="preserve">J Hum </w:t>
      </w:r>
      <w:proofErr w:type="spellStart"/>
      <w:r w:rsidRPr="00D2648B">
        <w:rPr>
          <w:rFonts w:ascii="Book Antiqua" w:hAnsi="Book Antiqua"/>
          <w:i/>
          <w:iCs/>
        </w:rPr>
        <w:t>Nutr</w:t>
      </w:r>
      <w:proofErr w:type="spellEnd"/>
      <w:r w:rsidRPr="00D2648B">
        <w:rPr>
          <w:rFonts w:ascii="Book Antiqua" w:hAnsi="Book Antiqua"/>
          <w:i/>
          <w:iCs/>
        </w:rPr>
        <w:t xml:space="preserve"> Diet</w:t>
      </w:r>
      <w:r w:rsidRPr="00D2648B">
        <w:rPr>
          <w:rFonts w:ascii="Book Antiqua" w:hAnsi="Book Antiqua"/>
        </w:rPr>
        <w:t xml:space="preserve"> 2020; </w:t>
      </w:r>
      <w:r w:rsidRPr="00D2648B">
        <w:rPr>
          <w:rFonts w:ascii="Book Antiqua" w:hAnsi="Book Antiqua"/>
          <w:b/>
          <w:bCs/>
        </w:rPr>
        <w:t>33</w:t>
      </w:r>
      <w:r w:rsidRPr="00D2648B">
        <w:rPr>
          <w:rFonts w:ascii="Book Antiqua" w:hAnsi="Book Antiqua"/>
        </w:rPr>
        <w:t>: 833-840 [PMID: 32548912 DOI: 10.1111/jhn.12761]</w:t>
      </w:r>
    </w:p>
    <w:p w14:paraId="28D421B2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38 </w:t>
      </w:r>
      <w:proofErr w:type="spellStart"/>
      <w:r w:rsidRPr="00D2648B">
        <w:rPr>
          <w:rFonts w:ascii="Book Antiqua" w:hAnsi="Book Antiqua"/>
          <w:b/>
          <w:bCs/>
        </w:rPr>
        <w:t>Pashayee-Khamene</w:t>
      </w:r>
      <w:proofErr w:type="spellEnd"/>
      <w:r w:rsidRPr="00D2648B">
        <w:rPr>
          <w:rFonts w:ascii="Book Antiqua" w:hAnsi="Book Antiqua"/>
          <w:b/>
          <w:bCs/>
        </w:rPr>
        <w:t xml:space="preserve"> F</w:t>
      </w:r>
      <w:r w:rsidRPr="00D2648B">
        <w:rPr>
          <w:rFonts w:ascii="Book Antiqua" w:hAnsi="Book Antiqua"/>
        </w:rPr>
        <w:t xml:space="preserve">, </w:t>
      </w:r>
      <w:proofErr w:type="spellStart"/>
      <w:r w:rsidRPr="00D2648B">
        <w:rPr>
          <w:rFonts w:ascii="Book Antiqua" w:hAnsi="Book Antiqua"/>
        </w:rPr>
        <w:t>Hajimohammadebrahim-Ketabforoush</w:t>
      </w:r>
      <w:proofErr w:type="spellEnd"/>
      <w:r w:rsidRPr="00D2648B">
        <w:rPr>
          <w:rFonts w:ascii="Book Antiqua" w:hAnsi="Book Antiqua"/>
        </w:rPr>
        <w:t xml:space="preserve"> M, Saber-Firoozi M, Hatami B, Naseri K, Karimi S, Ahmadzadeh S, Kord H, Saadati S, </w:t>
      </w:r>
      <w:proofErr w:type="spellStart"/>
      <w:r w:rsidRPr="00D2648B">
        <w:rPr>
          <w:rFonts w:ascii="Book Antiqua" w:hAnsi="Book Antiqua"/>
        </w:rPr>
        <w:t>Hekmatdoost</w:t>
      </w:r>
      <w:proofErr w:type="spellEnd"/>
      <w:r w:rsidRPr="00D2648B">
        <w:rPr>
          <w:rFonts w:ascii="Book Antiqua" w:hAnsi="Book Antiqua"/>
        </w:rPr>
        <w:t xml:space="preserve"> A. Salt consumption and mortality risk in cirrhotic patients: results from a cohort study. </w:t>
      </w:r>
      <w:r w:rsidRPr="00D2648B">
        <w:rPr>
          <w:rFonts w:ascii="Book Antiqua" w:hAnsi="Book Antiqua"/>
          <w:i/>
          <w:iCs/>
        </w:rPr>
        <w:t xml:space="preserve">J </w:t>
      </w:r>
      <w:proofErr w:type="spellStart"/>
      <w:r w:rsidRPr="00D2648B">
        <w:rPr>
          <w:rFonts w:ascii="Book Antiqua" w:hAnsi="Book Antiqua"/>
          <w:i/>
          <w:iCs/>
        </w:rPr>
        <w:t>Nutr</w:t>
      </w:r>
      <w:proofErr w:type="spellEnd"/>
      <w:r w:rsidRPr="00D2648B">
        <w:rPr>
          <w:rFonts w:ascii="Book Antiqua" w:hAnsi="Book Antiqua"/>
          <w:i/>
          <w:iCs/>
        </w:rPr>
        <w:t xml:space="preserve"> Sci</w:t>
      </w:r>
      <w:r w:rsidRPr="00D2648B">
        <w:rPr>
          <w:rFonts w:ascii="Book Antiqua" w:hAnsi="Book Antiqua"/>
        </w:rPr>
        <w:t xml:space="preserve"> 2022; </w:t>
      </w:r>
      <w:r w:rsidRPr="00D2648B">
        <w:rPr>
          <w:rFonts w:ascii="Book Antiqua" w:hAnsi="Book Antiqua"/>
          <w:b/>
          <w:bCs/>
        </w:rPr>
        <w:t>11</w:t>
      </w:r>
      <w:r w:rsidRPr="00D2648B">
        <w:rPr>
          <w:rFonts w:ascii="Book Antiqua" w:hAnsi="Book Antiqua"/>
        </w:rPr>
        <w:t>: e99 [PMID: 36405096 DOI: 10.1017/jns.2022.69]</w:t>
      </w:r>
    </w:p>
    <w:p w14:paraId="6D1D7317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39 </w:t>
      </w:r>
      <w:r w:rsidRPr="00D2648B">
        <w:rPr>
          <w:rFonts w:ascii="Book Antiqua" w:hAnsi="Book Antiqua"/>
          <w:b/>
          <w:bCs/>
        </w:rPr>
        <w:t>Weinberger MH</w:t>
      </w:r>
      <w:r w:rsidRPr="00D2648B">
        <w:rPr>
          <w:rFonts w:ascii="Book Antiqua" w:hAnsi="Book Antiqua"/>
        </w:rPr>
        <w:t xml:space="preserve">, Miller JZ, Luft FC, Grim CE, Fineberg NS. Definitions and characteristics of sodium sensitivity and blood pressure resistance. </w:t>
      </w:r>
      <w:r w:rsidRPr="00D2648B">
        <w:rPr>
          <w:rFonts w:ascii="Book Antiqua" w:hAnsi="Book Antiqua"/>
          <w:i/>
          <w:iCs/>
        </w:rPr>
        <w:t>Hypertension</w:t>
      </w:r>
      <w:r w:rsidRPr="00D2648B">
        <w:rPr>
          <w:rFonts w:ascii="Book Antiqua" w:hAnsi="Book Antiqua"/>
        </w:rPr>
        <w:t xml:space="preserve"> 1986; </w:t>
      </w:r>
      <w:r w:rsidRPr="00D2648B">
        <w:rPr>
          <w:rFonts w:ascii="Book Antiqua" w:hAnsi="Book Antiqua"/>
          <w:b/>
          <w:bCs/>
        </w:rPr>
        <w:t>8</w:t>
      </w:r>
      <w:r w:rsidRPr="00D2648B">
        <w:rPr>
          <w:rFonts w:ascii="Book Antiqua" w:hAnsi="Book Antiqua"/>
        </w:rPr>
        <w:t>: II127-II134 [PMID: 3522418 DOI: 10.1161/01.hyp.8.6_pt_2.ii127]</w:t>
      </w:r>
    </w:p>
    <w:p w14:paraId="1DD539DC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40 </w:t>
      </w:r>
      <w:r w:rsidRPr="00D2648B">
        <w:rPr>
          <w:rFonts w:ascii="Book Antiqua" w:hAnsi="Book Antiqua"/>
          <w:b/>
          <w:bCs/>
        </w:rPr>
        <w:t>Mishra S</w:t>
      </w:r>
      <w:r w:rsidRPr="00D2648B">
        <w:rPr>
          <w:rFonts w:ascii="Book Antiqua" w:hAnsi="Book Antiqua"/>
        </w:rPr>
        <w:t xml:space="preserve">, Ingole S, Jain R. Salt sensitivity and its implication in clinical practice. </w:t>
      </w:r>
      <w:r w:rsidRPr="00D2648B">
        <w:rPr>
          <w:rFonts w:ascii="Book Antiqua" w:hAnsi="Book Antiqua"/>
          <w:i/>
          <w:iCs/>
        </w:rPr>
        <w:t>Indian Heart J</w:t>
      </w:r>
      <w:r w:rsidRPr="00D2648B">
        <w:rPr>
          <w:rFonts w:ascii="Book Antiqua" w:hAnsi="Book Antiqua"/>
        </w:rPr>
        <w:t xml:space="preserve"> 2018; </w:t>
      </w:r>
      <w:r w:rsidRPr="00D2648B">
        <w:rPr>
          <w:rFonts w:ascii="Book Antiqua" w:hAnsi="Book Antiqua"/>
          <w:b/>
          <w:bCs/>
        </w:rPr>
        <w:t>70</w:t>
      </w:r>
      <w:r w:rsidRPr="00D2648B">
        <w:rPr>
          <w:rFonts w:ascii="Book Antiqua" w:hAnsi="Book Antiqua"/>
        </w:rPr>
        <w:t>: 556-564 [PMID: 30170653 DOI: 10.1016/j.ihj.2017.10.006]</w:t>
      </w:r>
    </w:p>
    <w:p w14:paraId="1819742E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41 </w:t>
      </w:r>
      <w:r w:rsidRPr="00D2648B">
        <w:rPr>
          <w:rFonts w:ascii="Book Antiqua" w:hAnsi="Book Antiqua"/>
          <w:b/>
          <w:bCs/>
        </w:rPr>
        <w:t xml:space="preserve">Olde </w:t>
      </w:r>
      <w:proofErr w:type="spellStart"/>
      <w:r w:rsidRPr="00D2648B">
        <w:rPr>
          <w:rFonts w:ascii="Book Antiqua" w:hAnsi="Book Antiqua"/>
          <w:b/>
          <w:bCs/>
        </w:rPr>
        <w:t>Engberink</w:t>
      </w:r>
      <w:proofErr w:type="spellEnd"/>
      <w:r w:rsidRPr="00D2648B">
        <w:rPr>
          <w:rFonts w:ascii="Book Antiqua" w:hAnsi="Book Antiqua"/>
          <w:b/>
          <w:bCs/>
        </w:rPr>
        <w:t xml:space="preserve"> RHG</w:t>
      </w:r>
      <w:r w:rsidRPr="00D2648B">
        <w:rPr>
          <w:rFonts w:ascii="Book Antiqua" w:hAnsi="Book Antiqua"/>
        </w:rPr>
        <w:t xml:space="preserve">, Selvarajah V, Vogt L. Clinical impact of tissue sodium storage. </w:t>
      </w:r>
      <w:proofErr w:type="spellStart"/>
      <w:r w:rsidRPr="00D2648B">
        <w:rPr>
          <w:rFonts w:ascii="Book Antiqua" w:hAnsi="Book Antiqua"/>
          <w:i/>
          <w:iCs/>
        </w:rPr>
        <w:t>Pediatr</w:t>
      </w:r>
      <w:proofErr w:type="spellEnd"/>
      <w:r w:rsidRPr="00D2648B">
        <w:rPr>
          <w:rFonts w:ascii="Book Antiqua" w:hAnsi="Book Antiqua"/>
          <w:i/>
          <w:iCs/>
        </w:rPr>
        <w:t xml:space="preserve"> Nephrol</w:t>
      </w:r>
      <w:r w:rsidRPr="00D2648B">
        <w:rPr>
          <w:rFonts w:ascii="Book Antiqua" w:hAnsi="Book Antiqua"/>
        </w:rPr>
        <w:t xml:space="preserve"> 2020; </w:t>
      </w:r>
      <w:r w:rsidRPr="00D2648B">
        <w:rPr>
          <w:rFonts w:ascii="Book Antiqua" w:hAnsi="Book Antiqua"/>
          <w:b/>
          <w:bCs/>
        </w:rPr>
        <w:t>35</w:t>
      </w:r>
      <w:r w:rsidRPr="00D2648B">
        <w:rPr>
          <w:rFonts w:ascii="Book Antiqua" w:hAnsi="Book Antiqua"/>
        </w:rPr>
        <w:t>: 1373-1380 [PMID: 31363839 DOI: 10.1007/s00467-019-04305-8]</w:t>
      </w:r>
    </w:p>
    <w:p w14:paraId="238AD896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42 </w:t>
      </w:r>
      <w:r w:rsidRPr="00D2648B">
        <w:rPr>
          <w:rFonts w:ascii="Book Antiqua" w:hAnsi="Book Antiqua"/>
          <w:b/>
          <w:bCs/>
        </w:rPr>
        <w:t>Titze J</w:t>
      </w:r>
      <w:r w:rsidRPr="00D2648B">
        <w:rPr>
          <w:rFonts w:ascii="Book Antiqua" w:hAnsi="Book Antiqua"/>
        </w:rPr>
        <w:t xml:space="preserve">, </w:t>
      </w:r>
      <w:proofErr w:type="spellStart"/>
      <w:r w:rsidRPr="00D2648B">
        <w:rPr>
          <w:rFonts w:ascii="Book Antiqua" w:hAnsi="Book Antiqua"/>
        </w:rPr>
        <w:t>Shakibaei</w:t>
      </w:r>
      <w:proofErr w:type="spellEnd"/>
      <w:r w:rsidRPr="00D2648B">
        <w:rPr>
          <w:rFonts w:ascii="Book Antiqua" w:hAnsi="Book Antiqua"/>
        </w:rPr>
        <w:t xml:space="preserve"> M, </w:t>
      </w:r>
      <w:proofErr w:type="spellStart"/>
      <w:r w:rsidRPr="00D2648B">
        <w:rPr>
          <w:rFonts w:ascii="Book Antiqua" w:hAnsi="Book Antiqua"/>
        </w:rPr>
        <w:t>Schafflhuber</w:t>
      </w:r>
      <w:proofErr w:type="spellEnd"/>
      <w:r w:rsidRPr="00D2648B">
        <w:rPr>
          <w:rFonts w:ascii="Book Antiqua" w:hAnsi="Book Antiqua"/>
        </w:rPr>
        <w:t xml:space="preserve"> M, Schulze-Tanzil G, Porst M, Schwind KH, Dietsch P, Hilgers KF. Glycosaminoglycan polymerization may enable osmotically inactive Na+ storage in the skin. </w:t>
      </w:r>
      <w:r w:rsidRPr="00D2648B">
        <w:rPr>
          <w:rFonts w:ascii="Book Antiqua" w:hAnsi="Book Antiqua"/>
          <w:i/>
          <w:iCs/>
        </w:rPr>
        <w:t xml:space="preserve">Am J </w:t>
      </w:r>
      <w:proofErr w:type="spellStart"/>
      <w:r w:rsidRPr="00D2648B">
        <w:rPr>
          <w:rFonts w:ascii="Book Antiqua" w:hAnsi="Book Antiqua"/>
          <w:i/>
          <w:iCs/>
        </w:rPr>
        <w:t>Physiol</w:t>
      </w:r>
      <w:proofErr w:type="spellEnd"/>
      <w:r w:rsidRPr="00D2648B">
        <w:rPr>
          <w:rFonts w:ascii="Book Antiqua" w:hAnsi="Book Antiqua"/>
          <w:i/>
          <w:iCs/>
        </w:rPr>
        <w:t xml:space="preserve"> Heart Circ </w:t>
      </w:r>
      <w:proofErr w:type="spellStart"/>
      <w:r w:rsidRPr="00D2648B">
        <w:rPr>
          <w:rFonts w:ascii="Book Antiqua" w:hAnsi="Book Antiqua"/>
          <w:i/>
          <w:iCs/>
        </w:rPr>
        <w:t>Physiol</w:t>
      </w:r>
      <w:proofErr w:type="spellEnd"/>
      <w:r w:rsidRPr="00D2648B">
        <w:rPr>
          <w:rFonts w:ascii="Book Antiqua" w:hAnsi="Book Antiqua"/>
        </w:rPr>
        <w:t xml:space="preserve"> 2004; </w:t>
      </w:r>
      <w:r w:rsidRPr="00D2648B">
        <w:rPr>
          <w:rFonts w:ascii="Book Antiqua" w:hAnsi="Book Antiqua"/>
          <w:b/>
          <w:bCs/>
        </w:rPr>
        <w:t>287</w:t>
      </w:r>
      <w:r w:rsidRPr="00D2648B">
        <w:rPr>
          <w:rFonts w:ascii="Book Antiqua" w:hAnsi="Book Antiqua"/>
        </w:rPr>
        <w:t>: H203-H208 [PMID: 14975935 DOI: 10.1152/ajpheart.01237.2003]</w:t>
      </w:r>
    </w:p>
    <w:p w14:paraId="20A3BE19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lastRenderedPageBreak/>
        <w:t xml:space="preserve">43 </w:t>
      </w:r>
      <w:r w:rsidRPr="00D2648B">
        <w:rPr>
          <w:rFonts w:ascii="Book Antiqua" w:hAnsi="Book Antiqua"/>
          <w:b/>
          <w:bCs/>
        </w:rPr>
        <w:t>Machnik A</w:t>
      </w:r>
      <w:r w:rsidRPr="00D2648B">
        <w:rPr>
          <w:rFonts w:ascii="Book Antiqua" w:hAnsi="Book Antiqua"/>
        </w:rPr>
        <w:t xml:space="preserve">, </w:t>
      </w:r>
      <w:proofErr w:type="spellStart"/>
      <w:r w:rsidRPr="00D2648B">
        <w:rPr>
          <w:rFonts w:ascii="Book Antiqua" w:hAnsi="Book Antiqua"/>
        </w:rPr>
        <w:t>Neuhofer</w:t>
      </w:r>
      <w:proofErr w:type="spellEnd"/>
      <w:r w:rsidRPr="00D2648B">
        <w:rPr>
          <w:rFonts w:ascii="Book Antiqua" w:hAnsi="Book Antiqua"/>
        </w:rPr>
        <w:t xml:space="preserve"> W, Jantsch J, Dahlmann A, Tammela T, </w:t>
      </w:r>
      <w:proofErr w:type="spellStart"/>
      <w:r w:rsidRPr="00D2648B">
        <w:rPr>
          <w:rFonts w:ascii="Book Antiqua" w:hAnsi="Book Antiqua"/>
        </w:rPr>
        <w:t>Machura</w:t>
      </w:r>
      <w:proofErr w:type="spellEnd"/>
      <w:r w:rsidRPr="00D2648B">
        <w:rPr>
          <w:rFonts w:ascii="Book Antiqua" w:hAnsi="Book Antiqua"/>
        </w:rPr>
        <w:t xml:space="preserve"> K, Park JK, Beck FX, Müller DN, Derer W, Goss J, </w:t>
      </w:r>
      <w:proofErr w:type="spellStart"/>
      <w:r w:rsidRPr="00D2648B">
        <w:rPr>
          <w:rFonts w:ascii="Book Antiqua" w:hAnsi="Book Antiqua"/>
        </w:rPr>
        <w:t>Ziomber</w:t>
      </w:r>
      <w:proofErr w:type="spellEnd"/>
      <w:r w:rsidRPr="00D2648B">
        <w:rPr>
          <w:rFonts w:ascii="Book Antiqua" w:hAnsi="Book Antiqua"/>
        </w:rPr>
        <w:t xml:space="preserve"> A, Dietsch P, Wagner H, van </w:t>
      </w:r>
      <w:proofErr w:type="spellStart"/>
      <w:r w:rsidRPr="00D2648B">
        <w:rPr>
          <w:rFonts w:ascii="Book Antiqua" w:hAnsi="Book Antiqua"/>
        </w:rPr>
        <w:t>Rooijen</w:t>
      </w:r>
      <w:proofErr w:type="spellEnd"/>
      <w:r w:rsidRPr="00D2648B">
        <w:rPr>
          <w:rFonts w:ascii="Book Antiqua" w:hAnsi="Book Antiqua"/>
        </w:rPr>
        <w:t xml:space="preserve"> N, Kurtz A, Hilgers KF, </w:t>
      </w:r>
      <w:proofErr w:type="spellStart"/>
      <w:r w:rsidRPr="00D2648B">
        <w:rPr>
          <w:rFonts w:ascii="Book Antiqua" w:hAnsi="Book Antiqua"/>
        </w:rPr>
        <w:t>Alitalo</w:t>
      </w:r>
      <w:proofErr w:type="spellEnd"/>
      <w:r w:rsidRPr="00D2648B">
        <w:rPr>
          <w:rFonts w:ascii="Book Antiqua" w:hAnsi="Book Antiqua"/>
        </w:rPr>
        <w:t xml:space="preserve"> K, Eckardt KU, Luft FC, </w:t>
      </w:r>
      <w:proofErr w:type="spellStart"/>
      <w:r w:rsidRPr="00D2648B">
        <w:rPr>
          <w:rFonts w:ascii="Book Antiqua" w:hAnsi="Book Antiqua"/>
        </w:rPr>
        <w:t>Kerjaschki</w:t>
      </w:r>
      <w:proofErr w:type="spellEnd"/>
      <w:r w:rsidRPr="00D2648B">
        <w:rPr>
          <w:rFonts w:ascii="Book Antiqua" w:hAnsi="Book Antiqua"/>
        </w:rPr>
        <w:t xml:space="preserve"> D, Titze J. Macrophages regulate salt-dependent volume and blood pressure by a vascular endothelial growth factor-C-dependent buffering mechanism. </w:t>
      </w:r>
      <w:r w:rsidRPr="00D2648B">
        <w:rPr>
          <w:rFonts w:ascii="Book Antiqua" w:hAnsi="Book Antiqua"/>
          <w:i/>
          <w:iCs/>
        </w:rPr>
        <w:t>Nat Med</w:t>
      </w:r>
      <w:r w:rsidRPr="00D2648B">
        <w:rPr>
          <w:rFonts w:ascii="Book Antiqua" w:hAnsi="Book Antiqua"/>
        </w:rPr>
        <w:t xml:space="preserve"> 2009; </w:t>
      </w:r>
      <w:r w:rsidRPr="00D2648B">
        <w:rPr>
          <w:rFonts w:ascii="Book Antiqua" w:hAnsi="Book Antiqua"/>
          <w:b/>
          <w:bCs/>
        </w:rPr>
        <w:t>15</w:t>
      </w:r>
      <w:r w:rsidRPr="00D2648B">
        <w:rPr>
          <w:rFonts w:ascii="Book Antiqua" w:hAnsi="Book Antiqua"/>
        </w:rPr>
        <w:t>: 545-552 [PMID: 19412173 DOI: 10.1038/nm.1960]</w:t>
      </w:r>
    </w:p>
    <w:p w14:paraId="44C0831F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44 </w:t>
      </w:r>
      <w:r w:rsidRPr="00D2648B">
        <w:rPr>
          <w:rFonts w:ascii="Book Antiqua" w:hAnsi="Book Antiqua"/>
          <w:b/>
          <w:bCs/>
        </w:rPr>
        <w:t>Kumar R</w:t>
      </w:r>
      <w:r w:rsidRPr="00D2648B">
        <w:rPr>
          <w:rFonts w:ascii="Book Antiqua" w:hAnsi="Book Antiqua"/>
        </w:rPr>
        <w:t xml:space="preserve">, Anand U, Priyadarshi RN. Lymphatic dysfunction in advanced cirrhosis: Contextual perspective and clinical implications. </w:t>
      </w:r>
      <w:r w:rsidRPr="00D2648B">
        <w:rPr>
          <w:rFonts w:ascii="Book Antiqua" w:hAnsi="Book Antiqua"/>
          <w:i/>
          <w:iCs/>
        </w:rPr>
        <w:t>World J Hepatol</w:t>
      </w:r>
      <w:r w:rsidRPr="00D2648B">
        <w:rPr>
          <w:rFonts w:ascii="Book Antiqua" w:hAnsi="Book Antiqua"/>
        </w:rPr>
        <w:t xml:space="preserve"> 2021; </w:t>
      </w:r>
      <w:r w:rsidRPr="00D2648B">
        <w:rPr>
          <w:rFonts w:ascii="Book Antiqua" w:hAnsi="Book Antiqua"/>
          <w:b/>
          <w:bCs/>
        </w:rPr>
        <w:t>13</w:t>
      </w:r>
      <w:r w:rsidRPr="00D2648B">
        <w:rPr>
          <w:rFonts w:ascii="Book Antiqua" w:hAnsi="Book Antiqua"/>
        </w:rPr>
        <w:t>: 300-314 [PMID: 33815674 DOI: 10.4254/wjh.v13.i3.300]</w:t>
      </w:r>
    </w:p>
    <w:p w14:paraId="28732563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45 </w:t>
      </w:r>
      <w:r w:rsidRPr="00D2648B">
        <w:rPr>
          <w:rFonts w:ascii="Book Antiqua" w:hAnsi="Book Antiqua"/>
          <w:b/>
          <w:bCs/>
        </w:rPr>
        <w:t>McLean R</w:t>
      </w:r>
      <w:r w:rsidRPr="00D2648B">
        <w:rPr>
          <w:rFonts w:ascii="Book Antiqua" w:hAnsi="Book Antiqua"/>
        </w:rPr>
        <w:t xml:space="preserve">, Cameron C, Butcher E, Cook NR, Woodward M, Campbell NRC. Comparison of 24-hour urine and 24-hour diet recall for estimating dietary sodium intake in populations: A systematic review and meta-analysis. </w:t>
      </w:r>
      <w:r w:rsidRPr="00D2648B">
        <w:rPr>
          <w:rFonts w:ascii="Book Antiqua" w:hAnsi="Book Antiqua"/>
          <w:i/>
          <w:iCs/>
        </w:rPr>
        <w:t xml:space="preserve">J Clin </w:t>
      </w:r>
      <w:proofErr w:type="spellStart"/>
      <w:r w:rsidRPr="00D2648B">
        <w:rPr>
          <w:rFonts w:ascii="Book Antiqua" w:hAnsi="Book Antiqua"/>
          <w:i/>
          <w:iCs/>
        </w:rPr>
        <w:t>Hypertens</w:t>
      </w:r>
      <w:proofErr w:type="spellEnd"/>
      <w:r w:rsidRPr="00D2648B">
        <w:rPr>
          <w:rFonts w:ascii="Book Antiqua" w:hAnsi="Book Antiqua"/>
          <w:i/>
          <w:iCs/>
        </w:rPr>
        <w:t xml:space="preserve"> (Greenwich)</w:t>
      </w:r>
      <w:r w:rsidRPr="00D2648B">
        <w:rPr>
          <w:rFonts w:ascii="Book Antiqua" w:hAnsi="Book Antiqua"/>
        </w:rPr>
        <w:t xml:space="preserve"> 2019; </w:t>
      </w:r>
      <w:r w:rsidRPr="00D2648B">
        <w:rPr>
          <w:rFonts w:ascii="Book Antiqua" w:hAnsi="Book Antiqua"/>
          <w:b/>
          <w:bCs/>
        </w:rPr>
        <w:t>21</w:t>
      </w:r>
      <w:r w:rsidRPr="00D2648B">
        <w:rPr>
          <w:rFonts w:ascii="Book Antiqua" w:hAnsi="Book Antiqua"/>
        </w:rPr>
        <w:t>: 1753-1762 [PMID: 31769168 DOI: 10.1111/jch.13729]</w:t>
      </w:r>
    </w:p>
    <w:p w14:paraId="646E1ABC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46 </w:t>
      </w:r>
      <w:r w:rsidRPr="00D2648B">
        <w:rPr>
          <w:rFonts w:ascii="Book Antiqua" w:hAnsi="Book Antiqua"/>
          <w:b/>
          <w:bCs/>
        </w:rPr>
        <w:t>Lucko AM</w:t>
      </w:r>
      <w:r w:rsidRPr="00D2648B">
        <w:rPr>
          <w:rFonts w:ascii="Book Antiqua" w:hAnsi="Book Antiqua"/>
        </w:rPr>
        <w:t xml:space="preserve">, </w:t>
      </w:r>
      <w:proofErr w:type="spellStart"/>
      <w:r w:rsidRPr="00D2648B">
        <w:rPr>
          <w:rFonts w:ascii="Book Antiqua" w:hAnsi="Book Antiqua"/>
        </w:rPr>
        <w:t>Doktorchik</w:t>
      </w:r>
      <w:proofErr w:type="spellEnd"/>
      <w:r w:rsidRPr="00D2648B">
        <w:rPr>
          <w:rFonts w:ascii="Book Antiqua" w:hAnsi="Book Antiqua"/>
        </w:rPr>
        <w:t xml:space="preserve"> C, Woodward M, Cogswell M, Neal B, Rabi D, Anderson C, He FJ, MacGregor GA, </w:t>
      </w:r>
      <w:proofErr w:type="spellStart"/>
      <w:r w:rsidRPr="00D2648B">
        <w:rPr>
          <w:rFonts w:ascii="Book Antiqua" w:hAnsi="Book Antiqua"/>
        </w:rPr>
        <w:t>L'Abbe</w:t>
      </w:r>
      <w:proofErr w:type="spellEnd"/>
      <w:r w:rsidRPr="00D2648B">
        <w:rPr>
          <w:rFonts w:ascii="Book Antiqua" w:hAnsi="Book Antiqua"/>
        </w:rPr>
        <w:t xml:space="preserve"> M, Arcand J, Whelton PK, McLean R, Campbell NRC; TRUE Consortium. Percentage of ingested sodium excreted in 24-hour urine collections: A systematic review and meta-analysis. </w:t>
      </w:r>
      <w:r w:rsidRPr="00D2648B">
        <w:rPr>
          <w:rFonts w:ascii="Book Antiqua" w:hAnsi="Book Antiqua"/>
          <w:i/>
          <w:iCs/>
        </w:rPr>
        <w:t xml:space="preserve">J Clin </w:t>
      </w:r>
      <w:proofErr w:type="spellStart"/>
      <w:r w:rsidRPr="00D2648B">
        <w:rPr>
          <w:rFonts w:ascii="Book Antiqua" w:hAnsi="Book Antiqua"/>
          <w:i/>
          <w:iCs/>
        </w:rPr>
        <w:t>Hypertens</w:t>
      </w:r>
      <w:proofErr w:type="spellEnd"/>
      <w:r w:rsidRPr="00D2648B">
        <w:rPr>
          <w:rFonts w:ascii="Book Antiqua" w:hAnsi="Book Antiqua"/>
          <w:i/>
          <w:iCs/>
        </w:rPr>
        <w:t xml:space="preserve"> (Greenwich)</w:t>
      </w:r>
      <w:r w:rsidRPr="00D2648B">
        <w:rPr>
          <w:rFonts w:ascii="Book Antiqua" w:hAnsi="Book Antiqua"/>
        </w:rPr>
        <w:t xml:space="preserve"> 2018; </w:t>
      </w:r>
      <w:r w:rsidRPr="00D2648B">
        <w:rPr>
          <w:rFonts w:ascii="Book Antiqua" w:hAnsi="Book Antiqua"/>
          <w:b/>
          <w:bCs/>
        </w:rPr>
        <w:t>20</w:t>
      </w:r>
      <w:r w:rsidRPr="00D2648B">
        <w:rPr>
          <w:rFonts w:ascii="Book Antiqua" w:hAnsi="Book Antiqua"/>
        </w:rPr>
        <w:t>: 1220-1229 [PMID: 30101426 DOI: 10.1111/jch.13353]</w:t>
      </w:r>
    </w:p>
    <w:p w14:paraId="6F047AFB" w14:textId="77777777" w:rsidR="00FA14B9" w:rsidRPr="00D2648B" w:rsidRDefault="00FA14B9" w:rsidP="00FA14B9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47 </w:t>
      </w:r>
      <w:r w:rsidRPr="00D2648B">
        <w:rPr>
          <w:rFonts w:ascii="Book Antiqua" w:hAnsi="Book Antiqua"/>
          <w:b/>
          <w:bCs/>
        </w:rPr>
        <w:t>Brand A</w:t>
      </w:r>
      <w:r w:rsidRPr="00D2648B">
        <w:rPr>
          <w:rFonts w:ascii="Book Antiqua" w:hAnsi="Book Antiqua"/>
        </w:rPr>
        <w:t xml:space="preserve">, Visser ME, </w:t>
      </w:r>
      <w:proofErr w:type="spellStart"/>
      <w:r w:rsidRPr="00D2648B">
        <w:rPr>
          <w:rFonts w:ascii="Book Antiqua" w:hAnsi="Book Antiqua"/>
        </w:rPr>
        <w:t>Schoonees</w:t>
      </w:r>
      <w:proofErr w:type="spellEnd"/>
      <w:r w:rsidRPr="00D2648B">
        <w:rPr>
          <w:rFonts w:ascii="Book Antiqua" w:hAnsi="Book Antiqua"/>
        </w:rPr>
        <w:t xml:space="preserve"> A, Naude CE. Replacing salt with low-sodium salt substitutes (LSSS) for cardiovascular health in adults, children and pregnant women. </w:t>
      </w:r>
      <w:r w:rsidRPr="00D2648B">
        <w:rPr>
          <w:rFonts w:ascii="Book Antiqua" w:hAnsi="Book Antiqua"/>
          <w:i/>
          <w:iCs/>
        </w:rPr>
        <w:t>Cochrane Database Syst Rev</w:t>
      </w:r>
      <w:r w:rsidRPr="00D2648B">
        <w:rPr>
          <w:rFonts w:ascii="Book Antiqua" w:hAnsi="Book Antiqua"/>
        </w:rPr>
        <w:t xml:space="preserve"> 2022; </w:t>
      </w:r>
      <w:r w:rsidRPr="00D2648B">
        <w:rPr>
          <w:rFonts w:ascii="Book Antiqua" w:hAnsi="Book Antiqua"/>
          <w:b/>
          <w:bCs/>
        </w:rPr>
        <w:t>8</w:t>
      </w:r>
      <w:r w:rsidRPr="00D2648B">
        <w:rPr>
          <w:rFonts w:ascii="Book Antiqua" w:hAnsi="Book Antiqua"/>
        </w:rPr>
        <w:t>: CD015207 [PMID: 35944931 DOI: 10.1002/14651858.CD015207]</w:t>
      </w:r>
    </w:p>
    <w:p w14:paraId="19EEE37A" w14:textId="77777777" w:rsidR="00A77B3E" w:rsidRPr="0055197E" w:rsidRDefault="00FA14B9" w:rsidP="004A1342">
      <w:pPr>
        <w:spacing w:line="360" w:lineRule="auto"/>
        <w:jc w:val="both"/>
        <w:rPr>
          <w:rFonts w:ascii="Book Antiqua" w:hAnsi="Book Antiqua"/>
        </w:rPr>
      </w:pPr>
      <w:r w:rsidRPr="00D2648B">
        <w:rPr>
          <w:rFonts w:ascii="Book Antiqua" w:hAnsi="Book Antiqua"/>
        </w:rPr>
        <w:t xml:space="preserve">48 </w:t>
      </w:r>
      <w:proofErr w:type="spellStart"/>
      <w:r w:rsidRPr="00D2648B">
        <w:rPr>
          <w:rFonts w:ascii="Book Antiqua" w:hAnsi="Book Antiqua"/>
          <w:b/>
          <w:bCs/>
        </w:rPr>
        <w:t>Nurmilah</w:t>
      </w:r>
      <w:proofErr w:type="spellEnd"/>
      <w:r w:rsidRPr="00D2648B">
        <w:rPr>
          <w:rFonts w:ascii="Book Antiqua" w:hAnsi="Book Antiqua"/>
          <w:b/>
          <w:bCs/>
        </w:rPr>
        <w:t xml:space="preserve"> S</w:t>
      </w:r>
      <w:r w:rsidRPr="00D2648B">
        <w:rPr>
          <w:rFonts w:ascii="Book Antiqua" w:hAnsi="Book Antiqua"/>
        </w:rPr>
        <w:t xml:space="preserve">, </w:t>
      </w:r>
      <w:proofErr w:type="spellStart"/>
      <w:r w:rsidRPr="00D2648B">
        <w:rPr>
          <w:rFonts w:ascii="Book Antiqua" w:hAnsi="Book Antiqua"/>
        </w:rPr>
        <w:t>Cahyana</w:t>
      </w:r>
      <w:proofErr w:type="spellEnd"/>
      <w:r w:rsidRPr="00D2648B">
        <w:rPr>
          <w:rFonts w:ascii="Book Antiqua" w:hAnsi="Book Antiqua"/>
        </w:rPr>
        <w:t xml:space="preserve"> Y, Utama GL, Aït-Kaddour A. Strategies to Reduce Salt Content and Its Effect on Food Characteristics and Acceptance: A Review. </w:t>
      </w:r>
      <w:r w:rsidRPr="00D2648B">
        <w:rPr>
          <w:rFonts w:ascii="Book Antiqua" w:hAnsi="Book Antiqua"/>
          <w:i/>
          <w:iCs/>
        </w:rPr>
        <w:t>Foods</w:t>
      </w:r>
      <w:r w:rsidRPr="00D2648B">
        <w:rPr>
          <w:rFonts w:ascii="Book Antiqua" w:hAnsi="Book Antiqua"/>
        </w:rPr>
        <w:t xml:space="preserve"> 2022; </w:t>
      </w:r>
      <w:r w:rsidRPr="00D2648B">
        <w:rPr>
          <w:rFonts w:ascii="Book Antiqua" w:hAnsi="Book Antiqua"/>
          <w:b/>
          <w:bCs/>
        </w:rPr>
        <w:t>11</w:t>
      </w:r>
      <w:r w:rsidRPr="00D2648B">
        <w:rPr>
          <w:rFonts w:ascii="Book Antiqua" w:hAnsi="Book Antiqua"/>
        </w:rPr>
        <w:t xml:space="preserve"> [PMID: 36230196 DOI: 10.3390/foods11193120]</w:t>
      </w:r>
    </w:p>
    <w:p w14:paraId="7C996F32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  <w:sectPr w:rsidR="00A77B3E" w:rsidRPr="005519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4BD3FE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9107071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44E7" w:rsidRPr="007A44E7">
        <w:rPr>
          <w:rFonts w:ascii="Book Antiqua" w:eastAsia="Book Antiqua" w:hAnsi="Book Antiqua" w:cs="Book Antiqua"/>
          <w:bCs/>
          <w:color w:val="000000"/>
        </w:rPr>
        <w:t xml:space="preserve">All </w:t>
      </w:r>
      <w:r w:rsidR="007A44E7" w:rsidRPr="007A44E7">
        <w:rPr>
          <w:rFonts w:ascii="Book Antiqua" w:eastAsia="Book Antiqua" w:hAnsi="Book Antiqua" w:cs="Book Antiqua"/>
          <w:color w:val="000000"/>
        </w:rPr>
        <w:t>t</w:t>
      </w:r>
      <w:r w:rsidRPr="0055197E">
        <w:rPr>
          <w:rFonts w:ascii="Book Antiqua" w:eastAsia="Book Antiqua" w:hAnsi="Book Antiqua" w:cs="Book Antiqua"/>
          <w:color w:val="000000"/>
        </w:rPr>
        <w:t>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authors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declare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that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conflict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interest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article.</w:t>
      </w:r>
    </w:p>
    <w:p w14:paraId="36B68F98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14AF8D51" w14:textId="1602734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bCs/>
        </w:rPr>
        <w:t>Open-Access:</w:t>
      </w:r>
      <w:r w:rsidR="009B3B70" w:rsidRPr="0055197E">
        <w:rPr>
          <w:rFonts w:ascii="Book Antiqua" w:eastAsia="Book Antiqua" w:hAnsi="Book Antiqua" w:cs="Book Antiqua"/>
          <w:b/>
          <w:bCs/>
        </w:rPr>
        <w:t xml:space="preserve"> </w:t>
      </w:r>
      <w:r w:rsidRPr="0055197E">
        <w:rPr>
          <w:rFonts w:ascii="Book Antiqua" w:eastAsia="Book Antiqua" w:hAnsi="Book Antiqua" w:cs="Book Antiqua"/>
        </w:rPr>
        <w:t>This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article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is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an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open-access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article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that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was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selected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by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an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in-house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editor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and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fully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peer-reviewed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by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external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reviewers.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It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is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distributed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in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accordance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with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the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Creative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Commons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Attribution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Non</w:t>
      </w:r>
      <w:r w:rsidR="00DA2D66">
        <w:rPr>
          <w:rFonts w:ascii="Book Antiqua" w:eastAsia="Book Antiqua" w:hAnsi="Book Antiqua" w:cs="Book Antiqua"/>
        </w:rPr>
        <w:t>-c</w:t>
      </w:r>
      <w:r w:rsidRPr="0055197E">
        <w:rPr>
          <w:rFonts w:ascii="Book Antiqua" w:eastAsia="Book Antiqua" w:hAnsi="Book Antiqua" w:cs="Book Antiqua"/>
        </w:rPr>
        <w:t>ommercial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(CC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BY-NC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4.0)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license,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which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permits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others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to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distribute,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remix,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adapt,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build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upon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this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work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non-commercially,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and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license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their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derivative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works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on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different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terms,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provided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the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original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work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is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properly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cited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and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the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use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is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non-commercial.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See: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https://creativecommons.org/Licenses/by-nc/4.0/</w:t>
      </w:r>
    </w:p>
    <w:p w14:paraId="2DCD20C3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316EA57E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t>Provenance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peer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review: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</w:rPr>
        <w:t>Invited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article;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Externally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peer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reviewed.</w:t>
      </w:r>
    </w:p>
    <w:p w14:paraId="7CCFA5A4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t>Peer-review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model: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</w:rPr>
        <w:t>Single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blind</w:t>
      </w:r>
    </w:p>
    <w:p w14:paraId="451280BC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71E18562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t>Peer-review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started: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</w:rPr>
        <w:t>July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12,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2023</w:t>
      </w:r>
    </w:p>
    <w:p w14:paraId="73C6FFAD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t>First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decision: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</w:rPr>
        <w:t>September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11,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2023</w:t>
      </w:r>
    </w:p>
    <w:p w14:paraId="344B9273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t>Article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press: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23E1055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32055C74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t>Specialty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type: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</w:rPr>
        <w:t>Gastroenterology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&amp;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="00550856" w:rsidRPr="0055197E">
        <w:rPr>
          <w:rFonts w:ascii="Book Antiqua" w:eastAsia="Book Antiqua" w:hAnsi="Book Antiqua" w:cs="Book Antiqua"/>
        </w:rPr>
        <w:t>hepatology</w:t>
      </w:r>
    </w:p>
    <w:p w14:paraId="12B8A43C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t>Country/Territory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origin: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</w:rPr>
        <w:t>India</w:t>
      </w:r>
    </w:p>
    <w:p w14:paraId="50816052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t>Peer-review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report’s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scientific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quality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E59116B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</w:rPr>
        <w:t>Grade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(Excellent):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0</w:t>
      </w:r>
    </w:p>
    <w:p w14:paraId="09FDF15E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</w:rPr>
        <w:t>Grade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B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(Very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good):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="00CF7B79">
        <w:rPr>
          <w:rFonts w:ascii="Book Antiqua" w:eastAsia="Book Antiqua" w:hAnsi="Book Antiqua" w:cs="Book Antiqua"/>
        </w:rPr>
        <w:t>B</w:t>
      </w:r>
    </w:p>
    <w:p w14:paraId="6E215F2A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</w:rPr>
        <w:t>Grade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C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(Good):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C,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C,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C</w:t>
      </w:r>
    </w:p>
    <w:p w14:paraId="114CBB0F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</w:rPr>
        <w:t>Grade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D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(Fair):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0</w:t>
      </w:r>
    </w:p>
    <w:p w14:paraId="47B0D809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</w:rPr>
        <w:t>Grade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(Poor):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0</w:t>
      </w:r>
    </w:p>
    <w:p w14:paraId="665CA3D7" w14:textId="77777777" w:rsidR="00A77B3E" w:rsidRPr="0055197E" w:rsidRDefault="00A77B3E" w:rsidP="004A1342">
      <w:pPr>
        <w:spacing w:line="360" w:lineRule="auto"/>
        <w:jc w:val="both"/>
        <w:rPr>
          <w:rFonts w:ascii="Book Antiqua" w:hAnsi="Book Antiqua"/>
        </w:rPr>
      </w:pPr>
    </w:p>
    <w:p w14:paraId="0B064F64" w14:textId="56A1638B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  <w:sectPr w:rsidR="00A77B3E" w:rsidRPr="005519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5197E">
        <w:rPr>
          <w:rFonts w:ascii="Book Antiqua" w:eastAsia="Book Antiqua" w:hAnsi="Book Antiqua" w:cs="Book Antiqua"/>
          <w:b/>
          <w:color w:val="000000"/>
        </w:rPr>
        <w:t>P-Reviewer: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</w:rPr>
        <w:t>Ferrarese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A,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Italy;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Laghmani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K,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France;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Sato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T,</w:t>
      </w:r>
      <w:r w:rsidR="009B3B70" w:rsidRPr="0055197E">
        <w:rPr>
          <w:rFonts w:ascii="Book Antiqua" w:eastAsia="Book Antiqua" w:hAnsi="Book Antiqua" w:cs="Book Antiqua"/>
        </w:rPr>
        <w:t xml:space="preserve"> </w:t>
      </w:r>
      <w:r w:rsidRPr="0055197E">
        <w:rPr>
          <w:rFonts w:ascii="Book Antiqua" w:eastAsia="Book Antiqua" w:hAnsi="Book Antiqua" w:cs="Book Antiqua"/>
        </w:rPr>
        <w:t>Japan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S-Editor: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0A9C" w:rsidRPr="00450A9C">
        <w:rPr>
          <w:rFonts w:ascii="Book Antiqua" w:eastAsia="Book Antiqua" w:hAnsi="Book Antiqua" w:cs="Book Antiqua"/>
          <w:color w:val="000000"/>
        </w:rPr>
        <w:t>Liu JH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L-Editor:</w:t>
      </w:r>
      <w:r w:rsidR="00C872CD">
        <w:rPr>
          <w:rFonts w:ascii="Book Antiqua" w:eastAsia="Book Antiqua" w:hAnsi="Book Antiqua" w:cs="Book Antiqua"/>
          <w:color w:val="000000"/>
        </w:rPr>
        <w:t xml:space="preserve"> Webster JR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P-Editor:</w:t>
      </w:r>
      <w:r w:rsidR="00F32B20" w:rsidRPr="00F32B20">
        <w:rPr>
          <w:rFonts w:ascii="Book Antiqua" w:eastAsia="Book Antiqua" w:hAnsi="Book Antiqua" w:cs="Book Antiqua"/>
          <w:color w:val="000000"/>
        </w:rPr>
        <w:t xml:space="preserve"> </w:t>
      </w:r>
      <w:r w:rsidR="00F32B20" w:rsidRPr="00450A9C">
        <w:rPr>
          <w:rFonts w:ascii="Book Antiqua" w:eastAsia="Book Antiqua" w:hAnsi="Book Antiqua" w:cs="Book Antiqua"/>
          <w:color w:val="000000"/>
        </w:rPr>
        <w:t>Liu JH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C207278" w14:textId="77777777" w:rsidR="00A77B3E" w:rsidRPr="0055197E" w:rsidRDefault="00644962" w:rsidP="004A1342">
      <w:pPr>
        <w:spacing w:line="360" w:lineRule="auto"/>
        <w:jc w:val="both"/>
        <w:rPr>
          <w:rFonts w:ascii="Book Antiqua" w:hAnsi="Book Antiqua"/>
        </w:rPr>
      </w:pPr>
      <w:r w:rsidRPr="0055197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B3B70" w:rsidRPr="005519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color w:val="000000"/>
        </w:rPr>
        <w:t>Legends</w:t>
      </w:r>
    </w:p>
    <w:p w14:paraId="53D40F7A" w14:textId="77777777" w:rsidR="00BD151C" w:rsidRDefault="007F6151" w:rsidP="004A13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21B4975B" wp14:editId="281F5354">
            <wp:extent cx="5943600" cy="26619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2A9C5" w14:textId="2BE6347D" w:rsidR="00011263" w:rsidRDefault="00644962" w:rsidP="004A13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5197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151C">
        <w:rPr>
          <w:rFonts w:ascii="Book Antiqua" w:eastAsia="Book Antiqua" w:hAnsi="Book Antiqua" w:cs="Book Antiqua"/>
          <w:b/>
          <w:bCs/>
          <w:color w:val="000000"/>
        </w:rPr>
        <w:t>1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Adverse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consequences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too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little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too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b/>
          <w:bCs/>
          <w:color w:val="000000"/>
        </w:rPr>
        <w:t>consumption.</w:t>
      </w:r>
      <w:r w:rsidR="009B3B70" w:rsidRPr="005519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&lt;</w:t>
      </w:r>
      <w:r w:rsidR="00BD151C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5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g/d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appears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have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no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advantage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control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Severe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restriction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(&lt;</w:t>
      </w:r>
      <w:r w:rsidR="00BD151C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3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g/d)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well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</w:t>
      </w:r>
      <w:r w:rsidR="00E51FB2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very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high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consumption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(&gt;</w:t>
      </w:r>
      <w:r w:rsidR="00BD151C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10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g/d)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can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produce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many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deleterious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consequences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C872CD">
        <w:rPr>
          <w:rFonts w:ascii="Book Antiqua" w:eastAsia="Book Antiqua" w:hAnsi="Book Antiqua" w:cs="Book Antiqua"/>
          <w:color w:val="000000"/>
        </w:rPr>
        <w:t>W</w:t>
      </w:r>
      <w:r w:rsidRPr="0055197E">
        <w:rPr>
          <w:rFonts w:ascii="Book Antiqua" w:eastAsia="Book Antiqua" w:hAnsi="Book Antiqua" w:cs="Book Antiqua"/>
          <w:color w:val="000000"/>
        </w:rPr>
        <w:t>orld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C872CD">
        <w:rPr>
          <w:rFonts w:ascii="Book Antiqua" w:eastAsia="Book Antiqua" w:hAnsi="Book Antiqua" w:cs="Book Antiqua"/>
          <w:color w:val="000000"/>
        </w:rPr>
        <w:t>H</w:t>
      </w:r>
      <w:r w:rsidRPr="0055197E">
        <w:rPr>
          <w:rFonts w:ascii="Book Antiqua" w:eastAsia="Book Antiqua" w:hAnsi="Book Antiqua" w:cs="Book Antiqua"/>
          <w:color w:val="000000"/>
        </w:rPr>
        <w:t>ealth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C872CD">
        <w:rPr>
          <w:rFonts w:ascii="Book Antiqua" w:eastAsia="Book Antiqua" w:hAnsi="Book Antiqua" w:cs="Book Antiqua"/>
          <w:color w:val="000000"/>
        </w:rPr>
        <w:t>O</w:t>
      </w:r>
      <w:r w:rsidRPr="0055197E">
        <w:rPr>
          <w:rFonts w:ascii="Book Antiqua" w:eastAsia="Book Antiqua" w:hAnsi="Book Antiqua" w:cs="Book Antiqua"/>
          <w:color w:val="000000"/>
        </w:rPr>
        <w:t>rgani</w:t>
      </w:r>
      <w:r w:rsidR="00C872CD">
        <w:rPr>
          <w:rFonts w:ascii="Book Antiqua" w:eastAsia="Book Antiqua" w:hAnsi="Book Antiqua" w:cs="Book Antiqua"/>
          <w:color w:val="000000"/>
        </w:rPr>
        <w:t>z</w:t>
      </w:r>
      <w:r w:rsidRPr="0055197E">
        <w:rPr>
          <w:rFonts w:ascii="Book Antiqua" w:eastAsia="Book Antiqua" w:hAnsi="Book Antiqua" w:cs="Book Antiqua"/>
          <w:color w:val="000000"/>
        </w:rPr>
        <w:t>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has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recommended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daily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salt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intake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of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</w:t>
      </w:r>
      <w:r w:rsidR="00C872CD">
        <w:rPr>
          <w:rFonts w:ascii="Book Antiqua" w:eastAsia="Book Antiqua" w:hAnsi="Book Antiqua" w:cs="Book Antiqua"/>
          <w:color w:val="000000"/>
        </w:rPr>
        <w:t>pproximately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5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g</w:t>
      </w:r>
      <w:r w:rsidR="00C872CD">
        <w:rPr>
          <w:rFonts w:ascii="Book Antiqua" w:eastAsia="Book Antiqua" w:hAnsi="Book Antiqua" w:cs="Book Antiqua"/>
          <w:color w:val="000000"/>
        </w:rPr>
        <w:t>/</w:t>
      </w:r>
      <w:r w:rsidRPr="0055197E">
        <w:rPr>
          <w:rFonts w:ascii="Book Antiqua" w:eastAsia="Book Antiqua" w:hAnsi="Book Antiqua" w:cs="Book Antiqua"/>
          <w:color w:val="000000"/>
        </w:rPr>
        <w:t>d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132BB1">
        <w:rPr>
          <w:rFonts w:ascii="Book Antiqua" w:eastAsia="Book Antiqua" w:hAnsi="Book Antiqua" w:cs="Book Antiqua"/>
          <w:color w:val="000000"/>
        </w:rPr>
        <w:t>in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="00C872CD">
        <w:rPr>
          <w:rFonts w:ascii="Book Antiqua" w:eastAsia="Book Antiqua" w:hAnsi="Book Antiqua" w:cs="Book Antiqua"/>
          <w:color w:val="000000"/>
        </w:rPr>
        <w:t xml:space="preserve">the </w:t>
      </w:r>
      <w:r w:rsidRPr="0055197E">
        <w:rPr>
          <w:rFonts w:ascii="Book Antiqua" w:eastAsia="Book Antiqua" w:hAnsi="Book Antiqua" w:cs="Book Antiqua"/>
          <w:color w:val="000000"/>
        </w:rPr>
        <w:t>general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population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which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similar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to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the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recommendation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for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cirrhosis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patients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with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  <w:r w:rsidRPr="0055197E">
        <w:rPr>
          <w:rFonts w:ascii="Book Antiqua" w:eastAsia="Book Antiqua" w:hAnsi="Book Antiqua" w:cs="Book Antiqua"/>
          <w:color w:val="000000"/>
        </w:rPr>
        <w:t>ascites.</w:t>
      </w:r>
      <w:r w:rsidR="009B3B70" w:rsidRPr="0055197E">
        <w:rPr>
          <w:rFonts w:ascii="Book Antiqua" w:eastAsia="Book Antiqua" w:hAnsi="Book Antiqua" w:cs="Book Antiqua"/>
          <w:color w:val="000000"/>
        </w:rPr>
        <w:t xml:space="preserve"> </w:t>
      </w:r>
    </w:p>
    <w:p w14:paraId="29179401" w14:textId="39785FB3" w:rsidR="00716E7E" w:rsidRPr="00D64180" w:rsidRDefault="00011263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1C1D1E"/>
          <w:shd w:val="clear" w:color="auto" w:fill="FFFFFF"/>
          <w:lang w:val="en-I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="00716E7E" w:rsidRPr="00D64180">
        <w:rPr>
          <w:rFonts w:ascii="Book Antiqua" w:hAnsi="Book Antiqua"/>
          <w:b/>
          <w:bCs/>
          <w:color w:val="1C1D1E"/>
          <w:shd w:val="clear" w:color="auto" w:fill="FFFFFF"/>
        </w:rPr>
        <w:lastRenderedPageBreak/>
        <w:t>Table</w:t>
      </w:r>
      <w:r w:rsidR="001B35E8">
        <w:rPr>
          <w:rFonts w:ascii="Book Antiqua" w:hAnsi="Book Antiqua"/>
          <w:b/>
          <w:bCs/>
          <w:color w:val="1C1D1E"/>
          <w:shd w:val="clear" w:color="auto" w:fill="FFFFFF"/>
        </w:rPr>
        <w:t xml:space="preserve"> 1</w:t>
      </w:r>
      <w:r w:rsidR="00716E7E" w:rsidRPr="00D64180">
        <w:rPr>
          <w:rFonts w:ascii="Book Antiqua" w:hAnsi="Book Antiqua"/>
          <w:b/>
          <w:bCs/>
          <w:color w:val="1C1D1E"/>
          <w:shd w:val="clear" w:color="auto" w:fill="FFFFFF"/>
        </w:rPr>
        <w:t xml:space="preserve"> Recommendations for salt consumption </w:t>
      </w:r>
      <w:r w:rsidR="00C872CD">
        <w:rPr>
          <w:rFonts w:ascii="Book Antiqua" w:hAnsi="Book Antiqua"/>
          <w:b/>
          <w:bCs/>
          <w:color w:val="1C1D1E"/>
          <w:shd w:val="clear" w:color="auto" w:fill="FFFFFF"/>
        </w:rPr>
        <w:t>in</w:t>
      </w:r>
      <w:r w:rsidR="00716E7E" w:rsidRPr="00D64180">
        <w:rPr>
          <w:rFonts w:ascii="Book Antiqua" w:hAnsi="Book Antiqua"/>
          <w:b/>
          <w:bCs/>
          <w:color w:val="1C1D1E"/>
          <w:shd w:val="clear" w:color="auto" w:fill="FFFFFF"/>
        </w:rPr>
        <w:t xml:space="preserve"> patients with liver cirrhosis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673"/>
      </w:tblGrid>
      <w:tr w:rsidR="00716E7E" w:rsidRPr="00D64180" w14:paraId="03E20763" w14:textId="77777777" w:rsidTr="00670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895AF00" w14:textId="77777777" w:rsidR="00716E7E" w:rsidRPr="00D64180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HAnsi"/>
                <w:color w:val="000000" w:themeColor="text1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</w:rPr>
              <w:t>Scientific society/Guidelines</w:t>
            </w:r>
          </w:p>
        </w:tc>
        <w:tc>
          <w:tcPr>
            <w:tcW w:w="2409" w:type="dxa"/>
          </w:tcPr>
          <w:p w14:paraId="71675529" w14:textId="77777777" w:rsidR="00716E7E" w:rsidRPr="00D64180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</w:rPr>
              <w:t>Recommended salt intake</w:t>
            </w:r>
          </w:p>
        </w:tc>
        <w:tc>
          <w:tcPr>
            <w:tcW w:w="2673" w:type="dxa"/>
          </w:tcPr>
          <w:p w14:paraId="243AEEA5" w14:textId="59FC2A05" w:rsidR="00716E7E" w:rsidRPr="00D64180" w:rsidRDefault="00716E7E" w:rsidP="00C872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</w:rPr>
              <w:t>Patient group</w:t>
            </w:r>
          </w:p>
        </w:tc>
      </w:tr>
      <w:tr w:rsidR="00716E7E" w:rsidRPr="00D64180" w14:paraId="46B2D72C" w14:textId="77777777" w:rsidTr="0067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1421378" w14:textId="77777777" w:rsidR="00716E7E" w:rsidRPr="00464BF9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HAnsi"/>
                <w:b w:val="0"/>
                <w:color w:val="000000" w:themeColor="text1"/>
              </w:rPr>
            </w:pPr>
            <w:r w:rsidRPr="00464BF9">
              <w:rPr>
                <w:rFonts w:ascii="Book Antiqua" w:hAnsi="Book Antiqua" w:cstheme="majorHAnsi"/>
                <w:b w:val="0"/>
                <w:color w:val="000000" w:themeColor="text1"/>
              </w:rPr>
              <w:t>EASL</w:t>
            </w:r>
            <w:r w:rsidRPr="00464BF9">
              <w:rPr>
                <w:rFonts w:ascii="Book Antiqua" w:hAnsi="Book Antiqua" w:cstheme="majorHAnsi"/>
                <w:b w:val="0"/>
                <w:color w:val="000000"/>
                <w:shd w:val="clear" w:color="auto" w:fill="FFFFFF"/>
              </w:rPr>
              <w:t xml:space="preserve"> practice guidelines (2010)</w:t>
            </w:r>
            <w:r w:rsidRPr="00464BF9">
              <w:rPr>
                <w:rFonts w:ascii="Book Antiqua" w:hAnsi="Book Antiqua" w:cstheme="majorHAnsi"/>
                <w:b w:val="0"/>
                <w:color w:val="000000"/>
                <w:shd w:val="clear" w:color="auto" w:fill="FFFFFF"/>
                <w:vertAlign w:val="superscript"/>
              </w:rPr>
              <w:t>[8]</w:t>
            </w:r>
          </w:p>
        </w:tc>
        <w:tc>
          <w:tcPr>
            <w:tcW w:w="2409" w:type="dxa"/>
          </w:tcPr>
          <w:p w14:paraId="2EF1A668" w14:textId="77777777" w:rsidR="00716E7E" w:rsidRPr="00D64180" w:rsidRDefault="00716E7E" w:rsidP="00017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</w:rPr>
            </w:pPr>
            <w:r w:rsidRPr="00D64180">
              <w:rPr>
                <w:rFonts w:ascii="Book Antiqua" w:hAnsi="Book Antiqua" w:cstheme="majorHAnsi"/>
                <w:color w:val="000000"/>
                <w:shd w:val="clear" w:color="auto" w:fill="FFFFFF"/>
              </w:rPr>
              <w:t>4.6-6.9</w:t>
            </w:r>
            <w:r w:rsidR="00017697">
              <w:rPr>
                <w:rFonts w:ascii="Book Antiqua" w:hAnsi="Book Antiqua" w:cstheme="majorHAnsi"/>
                <w:color w:val="000000"/>
                <w:shd w:val="clear" w:color="auto" w:fill="FFFFFF"/>
              </w:rPr>
              <w:t xml:space="preserve"> </w:t>
            </w:r>
            <w:r w:rsidRPr="00D64180">
              <w:rPr>
                <w:rFonts w:ascii="Book Antiqua" w:hAnsi="Book Antiqua" w:cstheme="majorHAnsi"/>
                <w:color w:val="000000"/>
                <w:shd w:val="clear" w:color="auto" w:fill="FFFFFF"/>
              </w:rPr>
              <w:t>g/d</w:t>
            </w:r>
          </w:p>
        </w:tc>
        <w:tc>
          <w:tcPr>
            <w:tcW w:w="2673" w:type="dxa"/>
          </w:tcPr>
          <w:p w14:paraId="0789A606" w14:textId="77777777" w:rsidR="00716E7E" w:rsidRPr="00D64180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  <w:shd w:val="clear" w:color="auto" w:fill="FFFFFF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  <w:shd w:val="clear" w:color="auto" w:fill="FFFFFF"/>
              </w:rPr>
              <w:t>Cirrhosis with grade II or more ascites</w:t>
            </w:r>
          </w:p>
        </w:tc>
      </w:tr>
      <w:tr w:rsidR="00716E7E" w:rsidRPr="00D64180" w14:paraId="2A5EF1AD" w14:textId="77777777" w:rsidTr="0067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5F58627" w14:textId="77777777" w:rsidR="00716E7E" w:rsidRPr="00464BF9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HAnsi"/>
                <w:b w:val="0"/>
                <w:color w:val="000000" w:themeColor="text1"/>
              </w:rPr>
            </w:pPr>
            <w:r w:rsidRPr="00464BF9">
              <w:rPr>
                <w:rFonts w:ascii="Book Antiqua" w:hAnsi="Book Antiqua" w:cstheme="majorHAnsi"/>
                <w:b w:val="0"/>
                <w:color w:val="000000"/>
                <w:shd w:val="clear" w:color="auto" w:fill="FFFFFF"/>
              </w:rPr>
              <w:t>AASLD practice guidelines (2021)</w:t>
            </w:r>
            <w:r w:rsidRPr="00464BF9">
              <w:rPr>
                <w:rFonts w:ascii="Book Antiqua" w:hAnsi="Book Antiqua" w:cstheme="majorHAnsi"/>
                <w:b w:val="0"/>
                <w:color w:val="000000"/>
                <w:shd w:val="clear" w:color="auto" w:fill="FFFFFF"/>
                <w:vertAlign w:val="superscript"/>
              </w:rPr>
              <w:t>[9]</w:t>
            </w:r>
          </w:p>
        </w:tc>
        <w:tc>
          <w:tcPr>
            <w:tcW w:w="2409" w:type="dxa"/>
          </w:tcPr>
          <w:p w14:paraId="472877D6" w14:textId="77777777" w:rsidR="00716E7E" w:rsidRPr="00D64180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</w:rPr>
              <w:t>5.1 g/d</w:t>
            </w:r>
          </w:p>
        </w:tc>
        <w:tc>
          <w:tcPr>
            <w:tcW w:w="2673" w:type="dxa"/>
          </w:tcPr>
          <w:p w14:paraId="768A1545" w14:textId="77777777" w:rsidR="00716E7E" w:rsidRPr="00A14002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  <w:shd w:val="clear" w:color="auto" w:fill="FFFFFF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  <w:shd w:val="clear" w:color="auto" w:fill="FFFFFF"/>
              </w:rPr>
              <w:t>Cirrhosis with ascites</w:t>
            </w:r>
          </w:p>
        </w:tc>
      </w:tr>
      <w:tr w:rsidR="00716E7E" w:rsidRPr="00D64180" w14:paraId="3CFA507C" w14:textId="77777777" w:rsidTr="0067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3F9E58A" w14:textId="1DEF8B00" w:rsidR="00716E7E" w:rsidRPr="00464BF9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HAnsi"/>
                <w:b w:val="0"/>
                <w:color w:val="000000" w:themeColor="text1"/>
              </w:rPr>
            </w:pPr>
            <w:r w:rsidRPr="00464BF9">
              <w:rPr>
                <w:rFonts w:ascii="Book Antiqua" w:hAnsi="Book Antiqua" w:cstheme="majorHAnsi"/>
                <w:b w:val="0"/>
                <w:color w:val="000000" w:themeColor="text1"/>
                <w:shd w:val="clear" w:color="auto" w:fill="FFFFFF"/>
              </w:rPr>
              <w:t>British Society of Gastroenterology</w:t>
            </w:r>
            <w:r w:rsidR="007A481F">
              <w:rPr>
                <w:rFonts w:ascii="Book Antiqua" w:hAnsi="Book Antiqua" w:cstheme="majorHAnsi"/>
                <w:b w:val="0"/>
                <w:color w:val="000000" w:themeColor="text1"/>
              </w:rPr>
              <w:t xml:space="preserve"> </w:t>
            </w:r>
            <w:r w:rsidRPr="00464BF9">
              <w:rPr>
                <w:rFonts w:ascii="Book Antiqua" w:hAnsi="Book Antiqua" w:cstheme="majorHAnsi"/>
                <w:b w:val="0"/>
                <w:color w:val="000000" w:themeColor="text1"/>
              </w:rPr>
              <w:t>(2021)</w:t>
            </w:r>
            <w:r w:rsidRPr="00464BF9">
              <w:rPr>
                <w:rFonts w:ascii="Book Antiqua" w:hAnsi="Book Antiqua" w:cstheme="majorHAnsi"/>
                <w:b w:val="0"/>
                <w:color w:val="000000" w:themeColor="text1"/>
                <w:vertAlign w:val="superscript"/>
              </w:rPr>
              <w:t>[10]</w:t>
            </w:r>
          </w:p>
        </w:tc>
        <w:tc>
          <w:tcPr>
            <w:tcW w:w="2409" w:type="dxa"/>
          </w:tcPr>
          <w:p w14:paraId="04E7D500" w14:textId="77777777" w:rsidR="00716E7E" w:rsidRPr="00D64180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  <w:shd w:val="clear" w:color="auto" w:fill="FFFFFF"/>
              </w:rPr>
              <w:t>5–6.5 g/d</w:t>
            </w:r>
          </w:p>
        </w:tc>
        <w:tc>
          <w:tcPr>
            <w:tcW w:w="2673" w:type="dxa"/>
          </w:tcPr>
          <w:p w14:paraId="4CE309C3" w14:textId="77777777" w:rsidR="00716E7E" w:rsidRPr="00D64180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  <w:shd w:val="clear" w:color="auto" w:fill="FFFFFF"/>
              </w:rPr>
              <w:t>Cirrhosis with ascites</w:t>
            </w:r>
          </w:p>
        </w:tc>
      </w:tr>
      <w:tr w:rsidR="00716E7E" w:rsidRPr="00D64180" w14:paraId="426C2254" w14:textId="77777777" w:rsidTr="0067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9EE8C4C" w14:textId="77777777" w:rsidR="00716E7E" w:rsidRPr="00464BF9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HAnsi"/>
                <w:b w:val="0"/>
                <w:color w:val="000000" w:themeColor="text1"/>
              </w:rPr>
            </w:pPr>
            <w:r w:rsidRPr="00464BF9">
              <w:rPr>
                <w:rFonts w:ascii="Book Antiqua" w:hAnsi="Book Antiqua" w:cstheme="majorHAnsi"/>
                <w:b w:val="0"/>
                <w:color w:val="000000"/>
                <w:shd w:val="clear" w:color="auto" w:fill="FFFFFF"/>
              </w:rPr>
              <w:t>International Ascites Club (2003)</w:t>
            </w:r>
            <w:r w:rsidRPr="00464BF9">
              <w:rPr>
                <w:rFonts w:ascii="Book Antiqua" w:hAnsi="Book Antiqua" w:cstheme="majorHAnsi"/>
                <w:b w:val="0"/>
                <w:color w:val="000000"/>
                <w:shd w:val="clear" w:color="auto" w:fill="FFFFFF"/>
                <w:vertAlign w:val="superscript"/>
              </w:rPr>
              <w:t>[11]</w:t>
            </w:r>
          </w:p>
        </w:tc>
        <w:tc>
          <w:tcPr>
            <w:tcW w:w="2409" w:type="dxa"/>
          </w:tcPr>
          <w:p w14:paraId="7F8924FC" w14:textId="77777777" w:rsidR="00716E7E" w:rsidRPr="00D64180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</w:rPr>
              <w:t>5.2 g/d</w:t>
            </w:r>
          </w:p>
        </w:tc>
        <w:tc>
          <w:tcPr>
            <w:tcW w:w="2673" w:type="dxa"/>
          </w:tcPr>
          <w:p w14:paraId="4B5CCE88" w14:textId="77777777" w:rsidR="00716E7E" w:rsidRPr="00D64180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  <w:shd w:val="clear" w:color="auto" w:fill="FFFFFF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  <w:shd w:val="clear" w:color="auto" w:fill="FFFFFF"/>
              </w:rPr>
              <w:t>Cirrhosis with ascites</w:t>
            </w:r>
          </w:p>
        </w:tc>
      </w:tr>
    </w:tbl>
    <w:p w14:paraId="496DD212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  <w:r w:rsidRPr="00D64180">
        <w:rPr>
          <w:rFonts w:ascii="Book Antiqua" w:hAnsi="Book Antiqua" w:cstheme="majorHAnsi"/>
          <w:color w:val="4D5156"/>
          <w:shd w:val="clear" w:color="auto" w:fill="FFFFFF"/>
        </w:rPr>
        <w:t>AASLD:</w:t>
      </w:r>
      <w:r w:rsidR="001B35E8">
        <w:rPr>
          <w:rFonts w:ascii="Book Antiqua" w:hAnsi="Book Antiqua" w:cstheme="majorHAnsi"/>
          <w:color w:val="4D5156"/>
          <w:shd w:val="clear" w:color="auto" w:fill="FFFFFF"/>
        </w:rPr>
        <w:t xml:space="preserve"> </w:t>
      </w:r>
      <w:r w:rsidRPr="00D64180">
        <w:rPr>
          <w:rFonts w:ascii="Book Antiqua" w:hAnsi="Book Antiqua" w:cstheme="majorHAnsi"/>
          <w:color w:val="040C28"/>
        </w:rPr>
        <w:t>American Association for the Study of Liver Diseases; EASL: European Association for the Study of the Liver.</w:t>
      </w:r>
    </w:p>
    <w:p w14:paraId="1520E96A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2AA73810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6C1E8C43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6AF7C6FF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3E9A0AC4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369BCADC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11C2229B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5FB64F20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70066F04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41DDD7FA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76B35E78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5A3C1AD4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74DC3517" w14:textId="77777777" w:rsidR="00055861" w:rsidRDefault="00055861">
      <w:pPr>
        <w:rPr>
          <w:rFonts w:ascii="Book Antiqua" w:hAnsi="Book Antiqua" w:cstheme="majorHAnsi"/>
          <w:b/>
        </w:rPr>
      </w:pPr>
      <w:r>
        <w:rPr>
          <w:rFonts w:ascii="Book Antiqua" w:hAnsi="Book Antiqua" w:cstheme="majorHAnsi"/>
          <w:b/>
        </w:rPr>
        <w:br w:type="page"/>
      </w:r>
    </w:p>
    <w:p w14:paraId="4EDE0CF5" w14:textId="3975BCE3" w:rsidR="00716E7E" w:rsidRPr="00D64180" w:rsidRDefault="002E0B6F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b/>
          <w:lang w:val="en-IN"/>
        </w:rPr>
      </w:pPr>
      <w:r>
        <w:rPr>
          <w:rFonts w:ascii="Book Antiqua" w:hAnsi="Book Antiqua" w:cstheme="majorHAnsi"/>
          <w:b/>
        </w:rPr>
        <w:lastRenderedPageBreak/>
        <w:t>Table 2</w:t>
      </w:r>
      <w:r w:rsidR="00716E7E" w:rsidRPr="00D64180">
        <w:rPr>
          <w:rFonts w:ascii="Book Antiqua" w:hAnsi="Book Antiqua" w:cstheme="majorHAnsi"/>
          <w:b/>
        </w:rPr>
        <w:t xml:space="preserve"> Food items with </w:t>
      </w:r>
      <w:r w:rsidR="00C872CD">
        <w:rPr>
          <w:rFonts w:ascii="Book Antiqua" w:hAnsi="Book Antiqua" w:cstheme="majorHAnsi"/>
          <w:b/>
        </w:rPr>
        <w:t xml:space="preserve">a </w:t>
      </w:r>
      <w:r w:rsidR="00716E7E" w:rsidRPr="00D64180">
        <w:rPr>
          <w:rFonts w:ascii="Book Antiqua" w:hAnsi="Book Antiqua" w:cstheme="majorHAnsi"/>
          <w:b/>
        </w:rPr>
        <w:t>high content of sodium</w:t>
      </w:r>
    </w:p>
    <w:tbl>
      <w:tblPr>
        <w:tblStyle w:val="21"/>
        <w:tblW w:w="9468" w:type="dxa"/>
        <w:tblLook w:val="04A0" w:firstRow="1" w:lastRow="0" w:firstColumn="1" w:lastColumn="0" w:noHBand="0" w:noVBand="1"/>
      </w:tblPr>
      <w:tblGrid>
        <w:gridCol w:w="3258"/>
        <w:gridCol w:w="6210"/>
      </w:tblGrid>
      <w:tr w:rsidR="00716E7E" w:rsidRPr="00D64180" w14:paraId="5AAF5D55" w14:textId="77777777" w:rsidTr="00670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7A3F9F5" w14:textId="77777777" w:rsidR="00716E7E" w:rsidRPr="00D64180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D64180">
              <w:rPr>
                <w:rFonts w:ascii="Book Antiqua" w:hAnsi="Book Antiqua" w:cstheme="majorHAnsi"/>
              </w:rPr>
              <w:t>Food category</w:t>
            </w:r>
          </w:p>
        </w:tc>
        <w:tc>
          <w:tcPr>
            <w:tcW w:w="6210" w:type="dxa"/>
          </w:tcPr>
          <w:p w14:paraId="28B8F583" w14:textId="77777777" w:rsidR="00716E7E" w:rsidRPr="002E0B6F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</w:rPr>
            </w:pPr>
            <w:r w:rsidRPr="00D64180">
              <w:rPr>
                <w:rFonts w:ascii="Book Antiqua" w:hAnsi="Book Antiqua" w:cstheme="majorHAnsi"/>
              </w:rPr>
              <w:t xml:space="preserve">High sodium-content </w:t>
            </w:r>
            <w:proofErr w:type="spellStart"/>
            <w:r w:rsidRPr="00D64180">
              <w:rPr>
                <w:rFonts w:ascii="Book Antiqua" w:hAnsi="Book Antiqua" w:cstheme="majorHAnsi"/>
              </w:rPr>
              <w:t>food</w:t>
            </w:r>
            <w:r w:rsidR="00C473BD" w:rsidRPr="00F14A5A">
              <w:rPr>
                <w:rFonts w:ascii="Book Antiqua" w:hAnsi="Book Antiqua" w:cstheme="minorHAnsi"/>
                <w:b w:val="0"/>
                <w:color w:val="333333"/>
                <w:shd w:val="clear" w:color="auto" w:fill="FFFFFF"/>
                <w:vertAlign w:val="superscript"/>
              </w:rPr>
              <w:t>a</w:t>
            </w:r>
            <w:proofErr w:type="spellEnd"/>
          </w:p>
        </w:tc>
      </w:tr>
      <w:tr w:rsidR="00716E7E" w:rsidRPr="00D64180" w14:paraId="12C4959B" w14:textId="77777777" w:rsidTr="0067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49C6F4E" w14:textId="77777777" w:rsidR="00716E7E" w:rsidRPr="00C20F55" w:rsidRDefault="00716E7E" w:rsidP="0040138A">
            <w:pPr>
              <w:pStyle w:val="2"/>
              <w:keepNext w:val="0"/>
              <w:keepLines w:val="0"/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F55">
              <w:rPr>
                <w:rFonts w:ascii="Book Antiqua" w:hAnsi="Book Antiqua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Cereals, breads, and, grains </w:t>
            </w:r>
          </w:p>
        </w:tc>
        <w:tc>
          <w:tcPr>
            <w:tcW w:w="6210" w:type="dxa"/>
          </w:tcPr>
          <w:p w14:paraId="5066CC9D" w14:textId="1490B4E8" w:rsidR="00716E7E" w:rsidRPr="00D64180" w:rsidRDefault="00716E7E" w:rsidP="00670B27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  <w:spacing w:val="3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  <w:spacing w:val="3"/>
              </w:rPr>
              <w:t>Biscuit</w:t>
            </w:r>
            <w:r w:rsidR="00C872CD">
              <w:rPr>
                <w:rFonts w:ascii="Book Antiqua" w:hAnsi="Book Antiqua" w:cstheme="majorHAnsi"/>
                <w:color w:val="000000" w:themeColor="text1"/>
                <w:spacing w:val="3"/>
              </w:rPr>
              <w:t>s</w:t>
            </w:r>
            <w:r w:rsidRPr="00D64180">
              <w:rPr>
                <w:rFonts w:ascii="Book Antiqua" w:hAnsi="Book Antiqua" w:cstheme="majorHAnsi"/>
                <w:color w:val="000000" w:themeColor="text1"/>
                <w:spacing w:val="3"/>
              </w:rPr>
              <w:t>, pancake</w:t>
            </w:r>
            <w:r w:rsidR="00C872CD">
              <w:rPr>
                <w:rFonts w:ascii="Book Antiqua" w:hAnsi="Book Antiqua" w:cstheme="majorHAnsi"/>
                <w:color w:val="000000" w:themeColor="text1"/>
                <w:spacing w:val="3"/>
              </w:rPr>
              <w:t>s</w:t>
            </w:r>
            <w:r w:rsidRPr="00D64180">
              <w:rPr>
                <w:rFonts w:ascii="Book Antiqua" w:hAnsi="Book Antiqua" w:cstheme="majorHAnsi"/>
                <w:color w:val="000000" w:themeColor="text1"/>
                <w:spacing w:val="3"/>
              </w:rPr>
              <w:t>, pizza, sandwiches, burgers, bread with salted tops, potato crisps, and salty snack foods</w:t>
            </w:r>
          </w:p>
        </w:tc>
      </w:tr>
      <w:tr w:rsidR="00716E7E" w:rsidRPr="00D64180" w14:paraId="62920EE3" w14:textId="77777777" w:rsidTr="0067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AAC045F" w14:textId="77777777" w:rsidR="00716E7E" w:rsidRPr="00C20F55" w:rsidRDefault="00716E7E" w:rsidP="0040138A">
            <w:pPr>
              <w:pStyle w:val="2"/>
              <w:keepNext w:val="0"/>
              <w:keepLines w:val="0"/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F55">
              <w:rPr>
                <w:rFonts w:ascii="Book Antiqua" w:hAnsi="Book Antiqua" w:cstheme="majorHAnsi"/>
                <w:b w:val="0"/>
                <w:bCs w:val="0"/>
                <w:color w:val="000000" w:themeColor="text1"/>
                <w:sz w:val="24"/>
                <w:szCs w:val="24"/>
              </w:rPr>
              <w:t>Vegetables, fruits, and soups</w:t>
            </w:r>
          </w:p>
        </w:tc>
        <w:tc>
          <w:tcPr>
            <w:tcW w:w="6210" w:type="dxa"/>
          </w:tcPr>
          <w:p w14:paraId="543078AB" w14:textId="77777777" w:rsidR="00716E7E" w:rsidRPr="00D64180" w:rsidRDefault="00716E7E" w:rsidP="00670B27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  <w:spacing w:val="3"/>
              </w:rPr>
              <w:t>Canned vegetables and vegetable juices, pickles, commercially prepared pasta and tomato sauces, canned soup, and cup-noodles</w:t>
            </w:r>
          </w:p>
        </w:tc>
      </w:tr>
      <w:tr w:rsidR="00716E7E" w:rsidRPr="00D64180" w14:paraId="2F98ED18" w14:textId="77777777" w:rsidTr="0067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8520158" w14:textId="77777777" w:rsidR="00716E7E" w:rsidRPr="00C20F55" w:rsidRDefault="00716E7E" w:rsidP="0040138A">
            <w:pPr>
              <w:pStyle w:val="2"/>
              <w:keepNext w:val="0"/>
              <w:keepLines w:val="0"/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F55">
              <w:rPr>
                <w:rFonts w:ascii="Book Antiqua" w:hAnsi="Book Antiqua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Dairy </w:t>
            </w:r>
            <w:r w:rsidR="005C24E2" w:rsidRPr="00C20F55">
              <w:rPr>
                <w:rFonts w:ascii="Book Antiqua" w:hAnsi="Book Antiqua" w:cstheme="majorHAnsi"/>
                <w:b w:val="0"/>
                <w:bCs w:val="0"/>
                <w:color w:val="000000" w:themeColor="text1"/>
                <w:sz w:val="24"/>
                <w:szCs w:val="24"/>
              </w:rPr>
              <w:t>products</w:t>
            </w:r>
          </w:p>
        </w:tc>
        <w:tc>
          <w:tcPr>
            <w:tcW w:w="6210" w:type="dxa"/>
          </w:tcPr>
          <w:p w14:paraId="1D0A4F82" w14:textId="77777777" w:rsidR="00716E7E" w:rsidRPr="00D64180" w:rsidRDefault="00716E7E" w:rsidP="00670B27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  <w:spacing w:val="3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  <w:spacing w:val="3"/>
              </w:rPr>
              <w:t>Butter milk, processed and cottage cheese</w:t>
            </w:r>
          </w:p>
        </w:tc>
      </w:tr>
      <w:tr w:rsidR="00716E7E" w:rsidRPr="00D64180" w14:paraId="2129E2F0" w14:textId="77777777" w:rsidTr="00670B27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8CC7468" w14:textId="77777777" w:rsidR="00716E7E" w:rsidRPr="00C20F55" w:rsidRDefault="00716E7E" w:rsidP="00670B27">
            <w:pPr>
              <w:pStyle w:val="2"/>
              <w:keepNext w:val="0"/>
              <w:keepLines w:val="0"/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F55">
              <w:rPr>
                <w:rFonts w:ascii="Book Antiqua" w:hAnsi="Book Antiqua" w:cstheme="majorHAnsi"/>
                <w:b w:val="0"/>
                <w:bCs w:val="0"/>
                <w:color w:val="000000" w:themeColor="text1"/>
                <w:sz w:val="24"/>
                <w:szCs w:val="24"/>
              </w:rPr>
              <w:t>Meat products and eggs</w:t>
            </w:r>
          </w:p>
        </w:tc>
        <w:tc>
          <w:tcPr>
            <w:tcW w:w="6210" w:type="dxa"/>
          </w:tcPr>
          <w:p w14:paraId="769A8694" w14:textId="770D32CC" w:rsidR="00716E7E" w:rsidRPr="00D64180" w:rsidRDefault="00716E7E" w:rsidP="00670B27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  <w:spacing w:val="3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  <w:spacing w:val="3"/>
              </w:rPr>
              <w:t xml:space="preserve">Smoked, salted or canned meat, fish or poultry, </w:t>
            </w:r>
            <w:r w:rsidR="00DA2D66" w:rsidRPr="00D64180">
              <w:rPr>
                <w:rFonts w:ascii="Book Antiqua" w:hAnsi="Book Antiqua" w:cstheme="majorHAnsi"/>
                <w:color w:val="000000" w:themeColor="text1"/>
                <w:spacing w:val="3"/>
              </w:rPr>
              <w:t>omelettes</w:t>
            </w:r>
          </w:p>
        </w:tc>
      </w:tr>
      <w:tr w:rsidR="00716E7E" w:rsidRPr="00D64180" w14:paraId="4FF96A4D" w14:textId="77777777" w:rsidTr="0067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EF3DEBD" w14:textId="77777777" w:rsidR="00716E7E" w:rsidRPr="00C20F55" w:rsidRDefault="00716E7E" w:rsidP="0040138A">
            <w:pPr>
              <w:pStyle w:val="2"/>
              <w:keepNext w:val="0"/>
              <w:keepLines w:val="0"/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F55">
              <w:rPr>
                <w:rFonts w:ascii="Book Antiqua" w:hAnsi="Book Antiqua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Fats, </w:t>
            </w:r>
            <w:r w:rsidR="0040138A" w:rsidRPr="00C20F55">
              <w:rPr>
                <w:rFonts w:ascii="Book Antiqua" w:hAnsi="Book Antiqua" w:cstheme="majorHAnsi"/>
                <w:b w:val="0"/>
                <w:bCs w:val="0"/>
                <w:color w:val="000000" w:themeColor="text1"/>
                <w:sz w:val="24"/>
                <w:szCs w:val="24"/>
              </w:rPr>
              <w:t>desserts and sweets</w:t>
            </w:r>
          </w:p>
        </w:tc>
        <w:tc>
          <w:tcPr>
            <w:tcW w:w="6210" w:type="dxa"/>
          </w:tcPr>
          <w:p w14:paraId="4CB4D26C" w14:textId="77777777" w:rsidR="00716E7E" w:rsidRPr="00D64180" w:rsidRDefault="00716E7E" w:rsidP="00670B27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  <w:spacing w:val="3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  <w:spacing w:val="3"/>
              </w:rPr>
              <w:t>Salted butter or margarine, soy sauce, bottled salad dressings, instant pudding and cake, ketchup</w:t>
            </w:r>
          </w:p>
        </w:tc>
      </w:tr>
      <w:tr w:rsidR="00716E7E" w:rsidRPr="00D64180" w14:paraId="0A04D1D5" w14:textId="77777777" w:rsidTr="0067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E6FE97C" w14:textId="77777777" w:rsidR="00716E7E" w:rsidRPr="00C20F55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HAnsi"/>
                <w:b w:val="0"/>
              </w:rPr>
            </w:pPr>
            <w:r w:rsidRPr="00C20F55">
              <w:rPr>
                <w:rFonts w:ascii="Book Antiqua" w:hAnsi="Book Antiqua" w:cstheme="majorHAnsi"/>
                <w:b w:val="0"/>
              </w:rPr>
              <w:t xml:space="preserve">Legumes and </w:t>
            </w:r>
            <w:r w:rsidR="00744316" w:rsidRPr="00C20F55">
              <w:rPr>
                <w:rFonts w:ascii="Book Antiqua" w:hAnsi="Book Antiqua" w:cstheme="majorHAnsi"/>
                <w:b w:val="0"/>
              </w:rPr>
              <w:t>nuts</w:t>
            </w:r>
          </w:p>
        </w:tc>
        <w:tc>
          <w:tcPr>
            <w:tcW w:w="6210" w:type="dxa"/>
          </w:tcPr>
          <w:p w14:paraId="165D07E6" w14:textId="77777777" w:rsidR="00716E7E" w:rsidRPr="005206A7" w:rsidRDefault="00716E7E" w:rsidP="00670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color w:val="000000" w:themeColor="text1"/>
                <w:spacing w:val="3"/>
              </w:rPr>
            </w:pPr>
            <w:r w:rsidRPr="00D64180">
              <w:rPr>
                <w:rFonts w:ascii="Book Antiqua" w:hAnsi="Book Antiqua" w:cstheme="majorHAnsi"/>
                <w:color w:val="000000" w:themeColor="text1"/>
                <w:spacing w:val="3"/>
              </w:rPr>
              <w:t>Salted nuts and beans</w:t>
            </w:r>
          </w:p>
        </w:tc>
      </w:tr>
    </w:tbl>
    <w:p w14:paraId="75F29298" w14:textId="1F5AC4B6" w:rsidR="00716E7E" w:rsidRPr="00D64180" w:rsidRDefault="00C473BD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color w:val="052049"/>
          <w:spacing w:val="3"/>
        </w:rPr>
      </w:pPr>
      <w:proofErr w:type="spellStart"/>
      <w:r w:rsidRPr="00C473BD">
        <w:rPr>
          <w:rFonts w:ascii="Book Antiqua" w:hAnsi="Book Antiqua" w:cstheme="minorHAnsi"/>
          <w:color w:val="333333"/>
          <w:shd w:val="clear" w:color="auto" w:fill="FFFFFF"/>
          <w:vertAlign w:val="superscript"/>
        </w:rPr>
        <w:t>a</w:t>
      </w:r>
      <w:r w:rsidR="00716E7E" w:rsidRPr="00D64180">
        <w:rPr>
          <w:rFonts w:ascii="Book Antiqua" w:hAnsi="Book Antiqua" w:cstheme="minorHAnsi"/>
          <w:color w:val="333333"/>
          <w:shd w:val="clear" w:color="auto" w:fill="FFFFFF"/>
        </w:rPr>
        <w:t>The</w:t>
      </w:r>
      <w:proofErr w:type="spellEnd"/>
      <w:r w:rsidR="00716E7E" w:rsidRPr="00D64180">
        <w:rPr>
          <w:rFonts w:ascii="Book Antiqua" w:hAnsi="Book Antiqua" w:cstheme="minorHAnsi"/>
          <w:color w:val="333333"/>
          <w:shd w:val="clear" w:color="auto" w:fill="FFFFFF"/>
        </w:rPr>
        <w:t xml:space="preserve"> sodium content can vary significantly between similar types of foods. </w:t>
      </w:r>
      <w:r w:rsidR="00132BB1">
        <w:rPr>
          <w:rFonts w:ascii="Book Antiqua" w:hAnsi="Book Antiqua" w:cstheme="minorHAnsi"/>
          <w:color w:val="333333"/>
          <w:shd w:val="clear" w:color="auto" w:fill="FFFFFF"/>
        </w:rPr>
        <w:t>Therefore</w:t>
      </w:r>
      <w:r w:rsidR="00716E7E" w:rsidRPr="00D64180">
        <w:rPr>
          <w:rFonts w:ascii="Book Antiqua" w:hAnsi="Book Antiqua" w:cstheme="minorHAnsi"/>
          <w:color w:val="333333"/>
          <w:shd w:val="clear" w:color="auto" w:fill="FFFFFF"/>
        </w:rPr>
        <w:t>, the nutrition label o</w:t>
      </w:r>
      <w:r w:rsidR="00C872CD">
        <w:rPr>
          <w:rFonts w:ascii="Book Antiqua" w:hAnsi="Book Antiqua" w:cstheme="minorHAnsi"/>
          <w:color w:val="333333"/>
          <w:shd w:val="clear" w:color="auto" w:fill="FFFFFF"/>
        </w:rPr>
        <w:t>n</w:t>
      </w:r>
      <w:r w:rsidR="00716E7E" w:rsidRPr="00D64180">
        <w:rPr>
          <w:rFonts w:ascii="Book Antiqua" w:hAnsi="Book Antiqua" w:cstheme="minorHAnsi"/>
          <w:color w:val="333333"/>
          <w:shd w:val="clear" w:color="auto" w:fill="FFFFFF"/>
        </w:rPr>
        <w:t xml:space="preserve"> the products should be checked </w:t>
      </w:r>
      <w:r w:rsidR="00716E7E" w:rsidRPr="00D64180">
        <w:rPr>
          <w:rFonts w:ascii="Book Antiqua" w:hAnsi="Book Antiqua" w:cstheme="minorHAnsi"/>
          <w:color w:val="052049"/>
          <w:spacing w:val="3"/>
        </w:rPr>
        <w:t>to identify foods high in sodium.</w:t>
      </w:r>
    </w:p>
    <w:p w14:paraId="75EED697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color w:val="333333"/>
          <w:shd w:val="clear" w:color="auto" w:fill="FFFFFF"/>
        </w:rPr>
      </w:pPr>
    </w:p>
    <w:p w14:paraId="66AB44FB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Segoe UI"/>
          <w:color w:val="212121"/>
          <w:shd w:val="clear" w:color="auto" w:fill="FFFFFF"/>
        </w:rPr>
      </w:pPr>
    </w:p>
    <w:p w14:paraId="53824133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Segoe UI"/>
          <w:color w:val="212121"/>
          <w:shd w:val="clear" w:color="auto" w:fill="FFFFFF"/>
        </w:rPr>
      </w:pPr>
    </w:p>
    <w:p w14:paraId="470C3092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HAnsi"/>
          <w:color w:val="000000" w:themeColor="text1"/>
        </w:rPr>
      </w:pPr>
    </w:p>
    <w:p w14:paraId="39B03239" w14:textId="77777777" w:rsidR="00716E7E" w:rsidRPr="00D64180" w:rsidRDefault="00716E7E" w:rsidP="00716E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color w:val="000000" w:themeColor="text1"/>
        </w:rPr>
      </w:pPr>
    </w:p>
    <w:p w14:paraId="37837EBD" w14:textId="77777777" w:rsidR="00A77B3E" w:rsidRDefault="00A77B3E" w:rsidP="004A13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AA1DDD2" w14:textId="77777777" w:rsidR="00011263" w:rsidRDefault="00011263" w:rsidP="004A13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EC78DDE" w14:textId="77777777" w:rsidR="00011263" w:rsidRDefault="00011263" w:rsidP="004A13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89A498E" w14:textId="77777777" w:rsidR="00011263" w:rsidRDefault="00011263" w:rsidP="004A13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2048024" w14:textId="77777777" w:rsidR="00011263" w:rsidRPr="0055197E" w:rsidRDefault="00011263" w:rsidP="004A1342">
      <w:pPr>
        <w:spacing w:line="360" w:lineRule="auto"/>
        <w:jc w:val="both"/>
        <w:rPr>
          <w:rFonts w:ascii="Book Antiqua" w:hAnsi="Book Antiqua"/>
        </w:rPr>
      </w:pPr>
    </w:p>
    <w:sectPr w:rsidR="00011263" w:rsidRPr="0055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67B2" w14:textId="77777777" w:rsidR="00595FDE" w:rsidRDefault="00595FDE" w:rsidP="004A1342">
      <w:r>
        <w:separator/>
      </w:r>
    </w:p>
  </w:endnote>
  <w:endnote w:type="continuationSeparator" w:id="0">
    <w:p w14:paraId="0CC0E83F" w14:textId="77777777" w:rsidR="00595FDE" w:rsidRDefault="00595FDE" w:rsidP="004A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28524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54174CC" w14:textId="77777777" w:rsidR="004A1342" w:rsidRPr="004A1342" w:rsidRDefault="004A1342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4A134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A134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A134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A134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96E3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4A134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A134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A134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A134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A134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96E3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20</w:t>
            </w:r>
            <w:r w:rsidRPr="004A134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2A993D" w14:textId="77777777" w:rsidR="004A1342" w:rsidRDefault="004A1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C77D" w14:textId="77777777" w:rsidR="00595FDE" w:rsidRDefault="00595FDE" w:rsidP="004A1342">
      <w:r>
        <w:separator/>
      </w:r>
    </w:p>
  </w:footnote>
  <w:footnote w:type="continuationSeparator" w:id="0">
    <w:p w14:paraId="3BB7BA54" w14:textId="77777777" w:rsidR="00595FDE" w:rsidRDefault="00595FDE" w:rsidP="004A13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1263"/>
    <w:rsid w:val="00017697"/>
    <w:rsid w:val="00017E73"/>
    <w:rsid w:val="00046E61"/>
    <w:rsid w:val="00051BD1"/>
    <w:rsid w:val="00055861"/>
    <w:rsid w:val="000A40BE"/>
    <w:rsid w:val="000C1888"/>
    <w:rsid w:val="000C3FAD"/>
    <w:rsid w:val="000F698D"/>
    <w:rsid w:val="00132BB1"/>
    <w:rsid w:val="00151178"/>
    <w:rsid w:val="00175884"/>
    <w:rsid w:val="001A39AA"/>
    <w:rsid w:val="001B1985"/>
    <w:rsid w:val="001B35E8"/>
    <w:rsid w:val="001B5C67"/>
    <w:rsid w:val="001C5544"/>
    <w:rsid w:val="001F27E8"/>
    <w:rsid w:val="00211C14"/>
    <w:rsid w:val="002133EF"/>
    <w:rsid w:val="00254F37"/>
    <w:rsid w:val="0026426D"/>
    <w:rsid w:val="002C7B24"/>
    <w:rsid w:val="002D3648"/>
    <w:rsid w:val="002E0B6F"/>
    <w:rsid w:val="00300349"/>
    <w:rsid w:val="00302446"/>
    <w:rsid w:val="003072EF"/>
    <w:rsid w:val="00312F90"/>
    <w:rsid w:val="00335370"/>
    <w:rsid w:val="0037339B"/>
    <w:rsid w:val="00377672"/>
    <w:rsid w:val="003943E3"/>
    <w:rsid w:val="003A624E"/>
    <w:rsid w:val="003D35F7"/>
    <w:rsid w:val="003D6273"/>
    <w:rsid w:val="0040138A"/>
    <w:rsid w:val="00407480"/>
    <w:rsid w:val="00434564"/>
    <w:rsid w:val="00440DF5"/>
    <w:rsid w:val="00450A9C"/>
    <w:rsid w:val="00453618"/>
    <w:rsid w:val="00464BF9"/>
    <w:rsid w:val="004A1342"/>
    <w:rsid w:val="004F72E2"/>
    <w:rsid w:val="00505F2F"/>
    <w:rsid w:val="005206A7"/>
    <w:rsid w:val="00543A57"/>
    <w:rsid w:val="00550856"/>
    <w:rsid w:val="0055197E"/>
    <w:rsid w:val="0056576E"/>
    <w:rsid w:val="005907E8"/>
    <w:rsid w:val="00595FDE"/>
    <w:rsid w:val="005C24E2"/>
    <w:rsid w:val="005F6DD8"/>
    <w:rsid w:val="0061753A"/>
    <w:rsid w:val="00644962"/>
    <w:rsid w:val="0065661A"/>
    <w:rsid w:val="00684B76"/>
    <w:rsid w:val="006A0073"/>
    <w:rsid w:val="006C770F"/>
    <w:rsid w:val="006F2871"/>
    <w:rsid w:val="006F6C52"/>
    <w:rsid w:val="00716E7E"/>
    <w:rsid w:val="007201EF"/>
    <w:rsid w:val="00724EBF"/>
    <w:rsid w:val="00744316"/>
    <w:rsid w:val="00754673"/>
    <w:rsid w:val="007905E0"/>
    <w:rsid w:val="007A44E7"/>
    <w:rsid w:val="007A481F"/>
    <w:rsid w:val="007C2518"/>
    <w:rsid w:val="007F6151"/>
    <w:rsid w:val="00814A69"/>
    <w:rsid w:val="00817D7A"/>
    <w:rsid w:val="008306BB"/>
    <w:rsid w:val="008563A7"/>
    <w:rsid w:val="008755D7"/>
    <w:rsid w:val="00896E3E"/>
    <w:rsid w:val="008A598A"/>
    <w:rsid w:val="008B0A18"/>
    <w:rsid w:val="008B661A"/>
    <w:rsid w:val="00923974"/>
    <w:rsid w:val="00933BC7"/>
    <w:rsid w:val="00970FF9"/>
    <w:rsid w:val="00971161"/>
    <w:rsid w:val="00972BA6"/>
    <w:rsid w:val="009A47E2"/>
    <w:rsid w:val="009A4863"/>
    <w:rsid w:val="009A57A3"/>
    <w:rsid w:val="009B3B70"/>
    <w:rsid w:val="009E5211"/>
    <w:rsid w:val="009F789F"/>
    <w:rsid w:val="00A010BE"/>
    <w:rsid w:val="00A14002"/>
    <w:rsid w:val="00A30318"/>
    <w:rsid w:val="00A3435F"/>
    <w:rsid w:val="00A53D58"/>
    <w:rsid w:val="00A5429E"/>
    <w:rsid w:val="00A561EB"/>
    <w:rsid w:val="00A628A1"/>
    <w:rsid w:val="00A74055"/>
    <w:rsid w:val="00A75BF1"/>
    <w:rsid w:val="00A77B3E"/>
    <w:rsid w:val="00A874FF"/>
    <w:rsid w:val="00AC6D0E"/>
    <w:rsid w:val="00AD67AD"/>
    <w:rsid w:val="00B0742E"/>
    <w:rsid w:val="00B12590"/>
    <w:rsid w:val="00B16893"/>
    <w:rsid w:val="00B174B8"/>
    <w:rsid w:val="00B31221"/>
    <w:rsid w:val="00B65209"/>
    <w:rsid w:val="00B86646"/>
    <w:rsid w:val="00B876BB"/>
    <w:rsid w:val="00BD151C"/>
    <w:rsid w:val="00BD393D"/>
    <w:rsid w:val="00BE6F8B"/>
    <w:rsid w:val="00C20F55"/>
    <w:rsid w:val="00C473BD"/>
    <w:rsid w:val="00C56A3A"/>
    <w:rsid w:val="00C872CD"/>
    <w:rsid w:val="00C91907"/>
    <w:rsid w:val="00CA2A55"/>
    <w:rsid w:val="00CE3814"/>
    <w:rsid w:val="00CF7B79"/>
    <w:rsid w:val="00D53052"/>
    <w:rsid w:val="00D62F62"/>
    <w:rsid w:val="00D63E9C"/>
    <w:rsid w:val="00D81CC0"/>
    <w:rsid w:val="00DA2D66"/>
    <w:rsid w:val="00DA7303"/>
    <w:rsid w:val="00DB09AC"/>
    <w:rsid w:val="00DB0F63"/>
    <w:rsid w:val="00DB1F55"/>
    <w:rsid w:val="00E0520F"/>
    <w:rsid w:val="00E456F3"/>
    <w:rsid w:val="00E46428"/>
    <w:rsid w:val="00E51FB2"/>
    <w:rsid w:val="00E55F3E"/>
    <w:rsid w:val="00E601F9"/>
    <w:rsid w:val="00E74D9E"/>
    <w:rsid w:val="00E8109E"/>
    <w:rsid w:val="00E83AA4"/>
    <w:rsid w:val="00E93BF7"/>
    <w:rsid w:val="00EF2F1B"/>
    <w:rsid w:val="00EF7B60"/>
    <w:rsid w:val="00F14A5A"/>
    <w:rsid w:val="00F32B20"/>
    <w:rsid w:val="00F53F55"/>
    <w:rsid w:val="00F81E54"/>
    <w:rsid w:val="00FA14B9"/>
    <w:rsid w:val="00FC05BD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6EAD8"/>
  <w15:docId w15:val="{6422BC99-D507-4ADD-BBC9-C53644DB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6E7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1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13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3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34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E7E"/>
    <w:rPr>
      <w:rFonts w:ascii="Arial" w:eastAsia="Arial" w:hAnsi="Arial" w:cs="Arial"/>
      <w:sz w:val="32"/>
      <w:szCs w:val="32"/>
      <w:lang w:val="en-GB"/>
    </w:rPr>
  </w:style>
  <w:style w:type="table" w:customStyle="1" w:styleId="21">
    <w:name w:val="无格式表格 21"/>
    <w:basedOn w:val="a1"/>
    <w:uiPriority w:val="42"/>
    <w:rsid w:val="00716E7E"/>
    <w:rPr>
      <w:rFonts w:ascii="Arial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Revision"/>
    <w:hidden/>
    <w:uiPriority w:val="99"/>
    <w:semiHidden/>
    <w:rsid w:val="0037339B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3D35F7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3D3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DD20-448F-4B8B-A5CB-1E619758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Rawat, Divya</dc:creator>
  <cp:lastModifiedBy>Jin-Lei Wang</cp:lastModifiedBy>
  <cp:revision>9</cp:revision>
  <dcterms:created xsi:type="dcterms:W3CDTF">2023-10-08T00:45:00Z</dcterms:created>
  <dcterms:modified xsi:type="dcterms:W3CDTF">2023-10-08T06:56:00Z</dcterms:modified>
</cp:coreProperties>
</file>