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C7B00" w14:textId="77777777" w:rsidR="00A77B3E" w:rsidRPr="00C22016" w:rsidRDefault="00E80FC3" w:rsidP="00C22016">
      <w:pPr>
        <w:spacing w:line="360" w:lineRule="auto"/>
        <w:jc w:val="both"/>
        <w:rPr>
          <w:rFonts w:ascii="Book Antiqua" w:hAnsi="Book Antiqua"/>
        </w:rPr>
      </w:pPr>
      <w:r w:rsidRPr="00C22016">
        <w:rPr>
          <w:rFonts w:ascii="Book Antiqua" w:eastAsia="Book Antiqua" w:hAnsi="Book Antiqua" w:cs="Book Antiqua"/>
          <w:b/>
        </w:rPr>
        <w:t xml:space="preserve">Name of Journal: </w:t>
      </w:r>
      <w:r w:rsidRPr="00C22016">
        <w:rPr>
          <w:rFonts w:ascii="Book Antiqua" w:eastAsia="Book Antiqua" w:hAnsi="Book Antiqua" w:cs="Book Antiqua"/>
          <w:i/>
        </w:rPr>
        <w:t>World Journal of Clinical Oncology</w:t>
      </w:r>
    </w:p>
    <w:p w14:paraId="6F678A7C"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rPr>
        <w:t xml:space="preserve">Manuscript NO: </w:t>
      </w:r>
      <w:r w:rsidRPr="00434850">
        <w:rPr>
          <w:rFonts w:ascii="Book Antiqua" w:eastAsia="Book Antiqua" w:hAnsi="Book Antiqua" w:cs="Book Antiqua"/>
        </w:rPr>
        <w:t>86914</w:t>
      </w:r>
    </w:p>
    <w:p w14:paraId="7238AEEE"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rPr>
        <w:t xml:space="preserve">Manuscript Type: </w:t>
      </w:r>
      <w:r w:rsidRPr="00434850">
        <w:rPr>
          <w:rFonts w:ascii="Book Antiqua" w:eastAsia="Book Antiqua" w:hAnsi="Book Antiqua" w:cs="Book Antiqua"/>
        </w:rPr>
        <w:t>CASE REPORT</w:t>
      </w:r>
    </w:p>
    <w:p w14:paraId="039BD248" w14:textId="77777777" w:rsidR="00A77B3E" w:rsidRPr="00434850" w:rsidRDefault="00A77B3E" w:rsidP="00434850">
      <w:pPr>
        <w:spacing w:line="360" w:lineRule="auto"/>
        <w:jc w:val="both"/>
        <w:rPr>
          <w:rFonts w:ascii="Book Antiqua" w:hAnsi="Book Antiqua"/>
        </w:rPr>
      </w:pPr>
    </w:p>
    <w:p w14:paraId="0BDEC457"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color w:val="000000"/>
        </w:rPr>
        <w:t>Autoimmune</w:t>
      </w:r>
      <w:r w:rsidR="0064295C" w:rsidRPr="00434850">
        <w:rPr>
          <w:rFonts w:ascii="Book Antiqua" w:eastAsia="Book Antiqua" w:hAnsi="Book Antiqua" w:cs="Book Antiqua"/>
          <w:b/>
          <w:color w:val="000000"/>
        </w:rPr>
        <w:t xml:space="preserve"> diabetes from pembrolizumab: </w:t>
      </w:r>
      <w:r w:rsidR="006E510A" w:rsidRPr="00434850">
        <w:rPr>
          <w:rFonts w:ascii="Book Antiqua" w:eastAsia="Book Antiqua" w:hAnsi="Book Antiqua" w:cs="Book Antiqua"/>
          <w:b/>
          <w:color w:val="000000"/>
        </w:rPr>
        <w:t>A case report and review of literature</w:t>
      </w:r>
    </w:p>
    <w:p w14:paraId="7C1EE936" w14:textId="77777777" w:rsidR="00A77B3E" w:rsidRPr="00434850" w:rsidRDefault="00A77B3E" w:rsidP="00434850">
      <w:pPr>
        <w:spacing w:line="360" w:lineRule="auto"/>
        <w:jc w:val="both"/>
        <w:rPr>
          <w:rFonts w:ascii="Book Antiqua" w:hAnsi="Book Antiqua"/>
        </w:rPr>
      </w:pPr>
    </w:p>
    <w:p w14:paraId="48E5B1E1" w14:textId="6BAF831E" w:rsidR="00A77B3E" w:rsidRPr="00434850" w:rsidRDefault="000362CC" w:rsidP="00434850">
      <w:pPr>
        <w:spacing w:line="360" w:lineRule="auto"/>
        <w:jc w:val="both"/>
        <w:rPr>
          <w:rFonts w:ascii="Book Antiqua" w:hAnsi="Book Antiqua"/>
        </w:rPr>
      </w:pPr>
      <w:r w:rsidRPr="00434850">
        <w:rPr>
          <w:rFonts w:ascii="Book Antiqua" w:eastAsia="Book Antiqua" w:hAnsi="Book Antiqua" w:cs="Book Antiqua"/>
          <w:color w:val="000000"/>
        </w:rPr>
        <w:t xml:space="preserve">Bhanderi </w:t>
      </w:r>
      <w:r>
        <w:rPr>
          <w:rFonts w:ascii="Book Antiqua" w:eastAsia="Book Antiqua" w:hAnsi="Book Antiqua" w:cs="Book Antiqua"/>
          <w:color w:val="000000"/>
        </w:rPr>
        <w:t xml:space="preserve">H </w:t>
      </w:r>
      <w:r w:rsidRPr="00394822">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E80FC3" w:rsidRPr="00434850">
        <w:rPr>
          <w:rFonts w:ascii="Book Antiqua" w:eastAsia="Book Antiqua" w:hAnsi="Book Antiqua" w:cs="Book Antiqua"/>
          <w:color w:val="000000"/>
        </w:rPr>
        <w:t>Pembrolizumab induced autoimmune diabetes mellitus</w:t>
      </w:r>
    </w:p>
    <w:p w14:paraId="2EE5E8EB" w14:textId="77777777" w:rsidR="00A77B3E" w:rsidRPr="00434850" w:rsidRDefault="00A77B3E" w:rsidP="00434850">
      <w:pPr>
        <w:spacing w:line="360" w:lineRule="auto"/>
        <w:jc w:val="both"/>
        <w:rPr>
          <w:rFonts w:ascii="Book Antiqua" w:hAnsi="Book Antiqua"/>
        </w:rPr>
      </w:pPr>
    </w:p>
    <w:p w14:paraId="45255397" w14:textId="6F6F20ED"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color w:val="000000"/>
        </w:rPr>
        <w:t>Hardikkumar</w:t>
      </w:r>
      <w:r w:rsidR="000362CC">
        <w:rPr>
          <w:rFonts w:ascii="Book Antiqua" w:eastAsia="Book Antiqua" w:hAnsi="Book Antiqua" w:cs="Book Antiqua"/>
          <w:color w:val="000000"/>
        </w:rPr>
        <w:t xml:space="preserve"> </w:t>
      </w:r>
      <w:r w:rsidRPr="00434850">
        <w:rPr>
          <w:rFonts w:ascii="Book Antiqua" w:eastAsia="Book Antiqua" w:hAnsi="Book Antiqua" w:cs="Book Antiqua"/>
          <w:color w:val="000000"/>
        </w:rPr>
        <w:t>Bhanderi, Farhan Khalid, Zubair Hassan Bodla, Tayyeb Muhammad, Doantrang Du, Trishala</w:t>
      </w:r>
      <w:r w:rsidR="000362CC">
        <w:rPr>
          <w:rFonts w:ascii="Book Antiqua" w:eastAsia="Book Antiqua" w:hAnsi="Book Antiqua" w:cs="Book Antiqua"/>
          <w:color w:val="000000"/>
        </w:rPr>
        <w:t xml:space="preserve"> </w:t>
      </w:r>
      <w:r w:rsidRPr="00434850">
        <w:rPr>
          <w:rFonts w:ascii="Book Antiqua" w:eastAsia="Book Antiqua" w:hAnsi="Book Antiqua" w:cs="Book Antiqua"/>
          <w:color w:val="000000"/>
        </w:rPr>
        <w:t>Meghal</w:t>
      </w:r>
    </w:p>
    <w:p w14:paraId="4404A7FD" w14:textId="77777777" w:rsidR="00A77B3E" w:rsidRPr="00434850" w:rsidRDefault="00A77B3E" w:rsidP="00434850">
      <w:pPr>
        <w:spacing w:line="360" w:lineRule="auto"/>
        <w:jc w:val="both"/>
        <w:rPr>
          <w:rFonts w:ascii="Book Antiqua" w:hAnsi="Book Antiqua"/>
        </w:rPr>
      </w:pPr>
    </w:p>
    <w:p w14:paraId="01AD707A" w14:textId="0AB9FC06"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bCs/>
          <w:color w:val="000000"/>
        </w:rPr>
        <w:t>Hardikkumar</w:t>
      </w:r>
      <w:r w:rsidR="00B34411">
        <w:rPr>
          <w:rFonts w:ascii="Book Antiqua" w:eastAsia="Book Antiqua" w:hAnsi="Book Antiqua" w:cs="Book Antiqua"/>
          <w:b/>
          <w:bCs/>
          <w:color w:val="000000"/>
        </w:rPr>
        <w:t xml:space="preserve"> </w:t>
      </w:r>
      <w:r w:rsidRPr="00434850">
        <w:rPr>
          <w:rFonts w:ascii="Book Antiqua" w:eastAsia="Book Antiqua" w:hAnsi="Book Antiqua" w:cs="Book Antiqua"/>
          <w:b/>
          <w:bCs/>
          <w:color w:val="000000"/>
        </w:rPr>
        <w:t xml:space="preserve">Bhanderi, Farhan Khalid, Tayyeb Muhammad, </w:t>
      </w:r>
      <w:r w:rsidR="005B7A6C" w:rsidRPr="00434850">
        <w:rPr>
          <w:rFonts w:ascii="Book Antiqua" w:eastAsia="Book Antiqua" w:hAnsi="Book Antiqua" w:cs="Book Antiqua"/>
          <w:b/>
          <w:bCs/>
          <w:color w:val="000000"/>
        </w:rPr>
        <w:t xml:space="preserve">Doantrang Du, </w:t>
      </w:r>
      <w:r w:rsidR="00B82A1A" w:rsidRPr="00434850">
        <w:rPr>
          <w:rFonts w:ascii="Book Antiqua" w:eastAsia="Book Antiqua" w:hAnsi="Book Antiqua" w:cs="Book Antiqua"/>
          <w:bCs/>
          <w:color w:val="000000"/>
        </w:rPr>
        <w:t xml:space="preserve">Department of </w:t>
      </w:r>
      <w:r w:rsidRPr="00434850">
        <w:rPr>
          <w:rFonts w:ascii="Book Antiqua" w:eastAsia="Book Antiqua" w:hAnsi="Book Antiqua" w:cs="Book Antiqua"/>
          <w:color w:val="000000"/>
        </w:rPr>
        <w:t>Internal Medicine, Monmouth Medical Center, Long branch, NJ 07740, United States</w:t>
      </w:r>
    </w:p>
    <w:p w14:paraId="75C0AA72" w14:textId="77777777" w:rsidR="00A77B3E" w:rsidRPr="00434850" w:rsidRDefault="00A77B3E" w:rsidP="00434850">
      <w:pPr>
        <w:spacing w:line="360" w:lineRule="auto"/>
        <w:jc w:val="both"/>
        <w:rPr>
          <w:rFonts w:ascii="Book Antiqua" w:hAnsi="Book Antiqua"/>
        </w:rPr>
      </w:pPr>
    </w:p>
    <w:p w14:paraId="7B57C51C"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bCs/>
          <w:color w:val="000000"/>
        </w:rPr>
        <w:t xml:space="preserve">Zubair Hassan Bodla, </w:t>
      </w:r>
      <w:r w:rsidR="007A58D0" w:rsidRPr="00434850">
        <w:rPr>
          <w:rFonts w:ascii="Book Antiqua" w:eastAsia="Book Antiqua" w:hAnsi="Book Antiqua" w:cs="Book Antiqua"/>
          <w:bCs/>
          <w:color w:val="000000"/>
        </w:rPr>
        <w:t xml:space="preserve">Department of </w:t>
      </w:r>
      <w:r w:rsidRPr="00434850">
        <w:rPr>
          <w:rFonts w:ascii="Book Antiqua" w:eastAsia="Book Antiqua" w:hAnsi="Book Antiqua" w:cs="Book Antiqua"/>
          <w:color w:val="000000"/>
        </w:rPr>
        <w:t xml:space="preserve">Internal Medicine, </w:t>
      </w:r>
      <w:r w:rsidR="00AB12E7" w:rsidRPr="00434850">
        <w:rPr>
          <w:rFonts w:ascii="Book Antiqua" w:eastAsia="Book Antiqua" w:hAnsi="Book Antiqua" w:cs="Book Antiqua"/>
          <w:color w:val="000000"/>
        </w:rPr>
        <w:t xml:space="preserve">University </w:t>
      </w:r>
      <w:r w:rsidR="00D0097B" w:rsidRPr="00434850">
        <w:rPr>
          <w:rFonts w:ascii="Book Antiqua" w:eastAsia="Book Antiqua" w:hAnsi="Book Antiqua" w:cs="Book Antiqua"/>
          <w:color w:val="000000"/>
        </w:rPr>
        <w:t>o</w:t>
      </w:r>
      <w:r w:rsidR="00AB12E7" w:rsidRPr="00434850">
        <w:rPr>
          <w:rFonts w:ascii="Book Antiqua" w:eastAsia="Book Antiqua" w:hAnsi="Book Antiqua" w:cs="Book Antiqua"/>
          <w:color w:val="000000"/>
        </w:rPr>
        <w:t xml:space="preserve">f Central Florida College </w:t>
      </w:r>
      <w:r w:rsidR="00D0097B" w:rsidRPr="00434850">
        <w:rPr>
          <w:rFonts w:ascii="Book Antiqua" w:eastAsia="Book Antiqua" w:hAnsi="Book Antiqua" w:cs="Book Antiqua"/>
          <w:color w:val="000000"/>
        </w:rPr>
        <w:t>o</w:t>
      </w:r>
      <w:r w:rsidR="00AB12E7" w:rsidRPr="00434850">
        <w:rPr>
          <w:rFonts w:ascii="Book Antiqua" w:eastAsia="Book Antiqua" w:hAnsi="Book Antiqua" w:cs="Book Antiqua"/>
          <w:color w:val="000000"/>
        </w:rPr>
        <w:t>f Medicine,</w:t>
      </w:r>
      <w:r w:rsidRPr="00434850">
        <w:rPr>
          <w:rFonts w:ascii="Book Antiqua" w:eastAsia="Book Antiqua" w:hAnsi="Book Antiqua" w:cs="Book Antiqua"/>
          <w:color w:val="000000"/>
        </w:rPr>
        <w:t xml:space="preserve"> Gainesville, </w:t>
      </w:r>
      <w:r w:rsidR="00CB5359" w:rsidRPr="00434850">
        <w:rPr>
          <w:rFonts w:ascii="Book Antiqua" w:eastAsia="Book Antiqua" w:hAnsi="Book Antiqua" w:cs="Book Antiqua"/>
          <w:color w:val="000000"/>
        </w:rPr>
        <w:t xml:space="preserve">FL </w:t>
      </w:r>
      <w:r w:rsidRPr="00434850">
        <w:rPr>
          <w:rFonts w:ascii="Book Antiqua" w:eastAsia="Book Antiqua" w:hAnsi="Book Antiqua" w:cs="Book Antiqua"/>
          <w:color w:val="000000"/>
        </w:rPr>
        <w:t>32303, United States</w:t>
      </w:r>
    </w:p>
    <w:p w14:paraId="7CAAC5DF" w14:textId="77777777" w:rsidR="00A77B3E" w:rsidRPr="00434850" w:rsidRDefault="00A77B3E" w:rsidP="00434850">
      <w:pPr>
        <w:spacing w:line="360" w:lineRule="auto"/>
        <w:jc w:val="both"/>
        <w:rPr>
          <w:rFonts w:ascii="Book Antiqua" w:hAnsi="Book Antiqua"/>
        </w:rPr>
      </w:pPr>
    </w:p>
    <w:p w14:paraId="3E75E4C3" w14:textId="42A161B5"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bCs/>
          <w:color w:val="000000"/>
        </w:rPr>
        <w:t>Trishala</w:t>
      </w:r>
      <w:r w:rsidR="00B34411">
        <w:rPr>
          <w:rFonts w:ascii="Book Antiqua" w:eastAsia="Book Antiqua" w:hAnsi="Book Antiqua" w:cs="Book Antiqua"/>
          <w:b/>
          <w:bCs/>
          <w:color w:val="000000"/>
        </w:rPr>
        <w:t xml:space="preserve"> </w:t>
      </w:r>
      <w:r w:rsidRPr="00434850">
        <w:rPr>
          <w:rFonts w:ascii="Book Antiqua" w:eastAsia="Book Antiqua" w:hAnsi="Book Antiqua" w:cs="Book Antiqua"/>
          <w:b/>
          <w:bCs/>
          <w:color w:val="000000"/>
        </w:rPr>
        <w:t xml:space="preserve">Meghal, </w:t>
      </w:r>
      <w:r w:rsidR="009C0258" w:rsidRPr="00434850">
        <w:rPr>
          <w:rFonts w:ascii="Book Antiqua" w:eastAsia="Book Antiqua" w:hAnsi="Book Antiqua" w:cs="Book Antiqua"/>
          <w:bCs/>
          <w:color w:val="000000"/>
        </w:rPr>
        <w:t>Department of</w:t>
      </w:r>
      <w:r w:rsidR="00095850">
        <w:rPr>
          <w:rFonts w:ascii="Book Antiqua" w:eastAsia="Book Antiqua" w:hAnsi="Book Antiqua" w:cs="Book Antiqua"/>
          <w:bCs/>
          <w:color w:val="000000"/>
        </w:rPr>
        <w:t xml:space="preserve"> </w:t>
      </w:r>
      <w:r w:rsidRPr="00434850">
        <w:rPr>
          <w:rFonts w:ascii="Book Antiqua" w:eastAsia="Book Antiqua" w:hAnsi="Book Antiqua" w:cs="Book Antiqua"/>
          <w:color w:val="000000"/>
        </w:rPr>
        <w:t>Hematology-Oncology, Monmouth Medical Center, Long Branch, NJ 07740, United States</w:t>
      </w:r>
    </w:p>
    <w:p w14:paraId="4BD5E448" w14:textId="77777777" w:rsidR="00A77B3E" w:rsidRPr="00434850" w:rsidRDefault="00A77B3E" w:rsidP="00434850">
      <w:pPr>
        <w:spacing w:line="360" w:lineRule="auto"/>
        <w:jc w:val="both"/>
        <w:rPr>
          <w:rFonts w:ascii="Book Antiqua" w:hAnsi="Book Antiqua"/>
        </w:rPr>
      </w:pPr>
    </w:p>
    <w:p w14:paraId="67A37705" w14:textId="2DC71BD0"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bCs/>
          <w:color w:val="000000"/>
        </w:rPr>
        <w:t xml:space="preserve">Author contributions: </w:t>
      </w:r>
      <w:r w:rsidRPr="00434850">
        <w:rPr>
          <w:rFonts w:ascii="Book Antiqua" w:eastAsia="Book Antiqua" w:hAnsi="Book Antiqua" w:cs="Book Antiqua"/>
          <w:color w:val="000000"/>
        </w:rPr>
        <w:t>Bhanderi H did conceptualization and did literature review</w:t>
      </w:r>
      <w:r w:rsidR="001653BF" w:rsidRPr="00434850">
        <w:rPr>
          <w:rFonts w:ascii="Book Antiqua" w:eastAsia="Book Antiqua" w:hAnsi="Book Antiqua" w:cs="Book Antiqua"/>
          <w:color w:val="000000"/>
        </w:rPr>
        <w:t>;</w:t>
      </w:r>
      <w:r w:rsidRPr="00434850">
        <w:rPr>
          <w:rFonts w:ascii="Book Antiqua" w:eastAsia="Book Antiqua" w:hAnsi="Book Antiqua" w:cs="Book Antiqua"/>
          <w:color w:val="000000"/>
        </w:rPr>
        <w:t xml:space="preserve"> Khalid F wrote case presentation</w:t>
      </w:r>
      <w:r w:rsidR="001653BF" w:rsidRPr="00434850">
        <w:rPr>
          <w:rFonts w:ascii="Book Antiqua" w:eastAsia="Book Antiqua" w:hAnsi="Book Antiqua" w:cs="Book Antiqua"/>
          <w:color w:val="000000"/>
        </w:rPr>
        <w:t>;</w:t>
      </w:r>
      <w:r w:rsidR="00B34411">
        <w:rPr>
          <w:rFonts w:ascii="Book Antiqua" w:eastAsia="Book Antiqua" w:hAnsi="Book Antiqua" w:cs="Book Antiqua"/>
          <w:color w:val="000000"/>
        </w:rPr>
        <w:t xml:space="preserve"> </w:t>
      </w:r>
      <w:r w:rsidRPr="00434850">
        <w:rPr>
          <w:rFonts w:ascii="Book Antiqua" w:eastAsia="Book Antiqua" w:hAnsi="Book Antiqua" w:cs="Book Antiqua"/>
          <w:color w:val="000000"/>
        </w:rPr>
        <w:t>Bodla ZH and Muhammad T helped in discussion</w:t>
      </w:r>
      <w:r w:rsidR="001653BF" w:rsidRPr="00434850">
        <w:rPr>
          <w:rFonts w:ascii="Book Antiqua" w:eastAsia="Book Antiqua" w:hAnsi="Book Antiqua" w:cs="Book Antiqua"/>
          <w:color w:val="000000"/>
        </w:rPr>
        <w:t>;</w:t>
      </w:r>
      <w:r w:rsidRPr="00434850">
        <w:rPr>
          <w:rFonts w:ascii="Book Antiqua" w:eastAsia="Book Antiqua" w:hAnsi="Book Antiqua" w:cs="Book Antiqua"/>
          <w:color w:val="000000"/>
        </w:rPr>
        <w:t xml:space="preserve"> Du D and Meghal T helped in final editing</w:t>
      </w:r>
      <w:r w:rsidR="001653BF" w:rsidRPr="00434850">
        <w:rPr>
          <w:rFonts w:ascii="Book Antiqua" w:eastAsia="Book Antiqua" w:hAnsi="Book Antiqua" w:cs="Book Antiqua"/>
          <w:color w:val="000000"/>
        </w:rPr>
        <w:t>.</w:t>
      </w:r>
    </w:p>
    <w:p w14:paraId="0519E4FE" w14:textId="77777777" w:rsidR="00A77B3E" w:rsidRPr="00434850" w:rsidRDefault="00A77B3E" w:rsidP="00434850">
      <w:pPr>
        <w:spacing w:line="360" w:lineRule="auto"/>
        <w:jc w:val="both"/>
        <w:rPr>
          <w:rFonts w:ascii="Book Antiqua" w:hAnsi="Book Antiqua"/>
        </w:rPr>
      </w:pPr>
    </w:p>
    <w:p w14:paraId="4D72A682" w14:textId="3DA6233C"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bCs/>
          <w:color w:val="000000"/>
        </w:rPr>
        <w:t>Corresponding author: Hardikkumar</w:t>
      </w:r>
      <w:r w:rsidR="00B34411">
        <w:rPr>
          <w:rFonts w:ascii="Book Antiqua" w:eastAsia="Book Antiqua" w:hAnsi="Book Antiqua" w:cs="Book Antiqua"/>
          <w:b/>
          <w:bCs/>
          <w:color w:val="000000"/>
        </w:rPr>
        <w:t xml:space="preserve"> </w:t>
      </w:r>
      <w:r w:rsidRPr="00434850">
        <w:rPr>
          <w:rFonts w:ascii="Book Antiqua" w:eastAsia="Book Antiqua" w:hAnsi="Book Antiqua" w:cs="Book Antiqua"/>
          <w:b/>
          <w:bCs/>
          <w:color w:val="000000"/>
        </w:rPr>
        <w:t xml:space="preserve">Bhanderi, MD, Staff Physician, </w:t>
      </w:r>
      <w:r w:rsidR="00D9441E" w:rsidRPr="00434850">
        <w:rPr>
          <w:rFonts w:ascii="Book Antiqua" w:eastAsia="Book Antiqua" w:hAnsi="Book Antiqua" w:cs="Book Antiqua"/>
          <w:bCs/>
          <w:color w:val="000000"/>
        </w:rPr>
        <w:t xml:space="preserve">Department of </w:t>
      </w:r>
      <w:r w:rsidRPr="00434850">
        <w:rPr>
          <w:rFonts w:ascii="Book Antiqua" w:eastAsia="Book Antiqua" w:hAnsi="Book Antiqua" w:cs="Book Antiqua"/>
          <w:color w:val="000000"/>
        </w:rPr>
        <w:t>Internal Medicine, Monmouth Medical Center, 300 2</w:t>
      </w:r>
      <w:r w:rsidRPr="00434850">
        <w:rPr>
          <w:rFonts w:ascii="Book Antiqua" w:eastAsia="Book Antiqua" w:hAnsi="Book Antiqua" w:cs="Book Antiqua"/>
          <w:color w:val="000000"/>
          <w:vertAlign w:val="superscript"/>
        </w:rPr>
        <w:t>nd</w:t>
      </w:r>
      <w:r w:rsidRPr="00434850">
        <w:rPr>
          <w:rFonts w:ascii="Book Antiqua" w:eastAsia="Book Antiqua" w:hAnsi="Book Antiqua" w:cs="Book Antiqua"/>
          <w:color w:val="000000"/>
        </w:rPr>
        <w:t xml:space="preserve"> Avenue, Long </w:t>
      </w:r>
      <w:r w:rsidR="00095850" w:rsidRPr="00434850">
        <w:rPr>
          <w:rFonts w:ascii="Book Antiqua" w:eastAsia="Book Antiqua" w:hAnsi="Book Antiqua" w:cs="Book Antiqua"/>
          <w:color w:val="000000"/>
        </w:rPr>
        <w:t>Branch</w:t>
      </w:r>
      <w:r w:rsidRPr="00434850">
        <w:rPr>
          <w:rFonts w:ascii="Book Antiqua" w:eastAsia="Book Antiqua" w:hAnsi="Book Antiqua" w:cs="Book Antiqua"/>
          <w:color w:val="000000"/>
        </w:rPr>
        <w:t>, NJ 07740, United States. dr.hardikkumar.bhanderi@gmail.com</w:t>
      </w:r>
    </w:p>
    <w:p w14:paraId="426AB8F2" w14:textId="77777777" w:rsidR="00A77B3E" w:rsidRPr="00434850" w:rsidRDefault="00A77B3E" w:rsidP="00434850">
      <w:pPr>
        <w:spacing w:line="360" w:lineRule="auto"/>
        <w:jc w:val="both"/>
        <w:rPr>
          <w:rFonts w:ascii="Book Antiqua" w:hAnsi="Book Antiqua"/>
        </w:rPr>
      </w:pPr>
    </w:p>
    <w:p w14:paraId="1345EF16"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bCs/>
        </w:rPr>
        <w:lastRenderedPageBreak/>
        <w:t xml:space="preserve">Received: </w:t>
      </w:r>
      <w:r w:rsidRPr="00434850">
        <w:rPr>
          <w:rFonts w:ascii="Book Antiqua" w:eastAsia="Book Antiqua" w:hAnsi="Book Antiqua" w:cs="Book Antiqua"/>
        </w:rPr>
        <w:t>July 13, 2023</w:t>
      </w:r>
    </w:p>
    <w:p w14:paraId="7CF1EA4B" w14:textId="18D05CF2"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bCs/>
        </w:rPr>
        <w:t>Revised:</w:t>
      </w:r>
      <w:r w:rsidR="00B34411">
        <w:rPr>
          <w:rFonts w:ascii="Book Antiqua" w:eastAsia="Book Antiqua" w:hAnsi="Book Antiqua" w:cs="Book Antiqua"/>
          <w:b/>
          <w:bCs/>
        </w:rPr>
        <w:t xml:space="preserve"> </w:t>
      </w:r>
      <w:r w:rsidR="00D323B9" w:rsidRPr="00434850">
        <w:rPr>
          <w:rFonts w:ascii="Book Antiqua" w:eastAsia="Book Antiqua" w:hAnsi="Book Antiqua" w:cs="Book Antiqua"/>
          <w:bCs/>
        </w:rPr>
        <w:t>October 13, 2023</w:t>
      </w:r>
    </w:p>
    <w:p w14:paraId="67B62E23" w14:textId="0048B809"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bCs/>
        </w:rPr>
        <w:t xml:space="preserve">Accepted: </w:t>
      </w:r>
      <w:ins w:id="0" w:author="Jin-Lei Wang" w:date="2023-10-30T15:29:00Z">
        <w:r w:rsidR="00CE11EC" w:rsidRPr="00CE11EC">
          <w:rPr>
            <w:rFonts w:ascii="Book Antiqua" w:eastAsia="Book Antiqua" w:hAnsi="Book Antiqua" w:cs="Book Antiqua"/>
          </w:rPr>
          <w:t>October 30, 2023</w:t>
        </w:r>
      </w:ins>
    </w:p>
    <w:p w14:paraId="5314EE53"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bCs/>
        </w:rPr>
        <w:t xml:space="preserve">Published online: </w:t>
      </w:r>
    </w:p>
    <w:p w14:paraId="6507B86C" w14:textId="77777777" w:rsidR="00A77B3E" w:rsidRPr="00434850" w:rsidRDefault="00A77B3E" w:rsidP="00434850">
      <w:pPr>
        <w:spacing w:line="360" w:lineRule="auto"/>
        <w:jc w:val="both"/>
        <w:rPr>
          <w:rFonts w:ascii="Book Antiqua" w:hAnsi="Book Antiqua"/>
        </w:rPr>
        <w:sectPr w:rsidR="00A77B3E" w:rsidRPr="00434850">
          <w:footerReference w:type="default" r:id="rId6"/>
          <w:pgSz w:w="12240" w:h="15840"/>
          <w:pgMar w:top="1440" w:right="1440" w:bottom="1440" w:left="1440" w:header="720" w:footer="720" w:gutter="0"/>
          <w:cols w:space="720"/>
          <w:docGrid w:linePitch="360"/>
        </w:sectPr>
      </w:pPr>
    </w:p>
    <w:p w14:paraId="743AF201"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color w:val="000000"/>
        </w:rPr>
        <w:lastRenderedPageBreak/>
        <w:t>Abstract</w:t>
      </w:r>
    </w:p>
    <w:p w14:paraId="14630A59"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color w:val="000000"/>
        </w:rPr>
        <w:t>BACKGROUND</w:t>
      </w:r>
    </w:p>
    <w:p w14:paraId="3690C715"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rPr>
        <w:t>Immunotherapy, specifically the use of checkpoint inhibitors such as pembrolizumab, has become an important tool in personalized cancer therapy. These inhibitors target proteins on T-cells that regulate the immune response against tumor cells. Pembrolizumab, which targets the programmed cell death 1 receptor on T-cells, has been approved for the treatment of metastatic melanoma and non-small cell lung cancer. However, it can also lead to immune-related side effects, including pneumonitis, colitis, thyroid abnormalities, and rare cases of type 1 diabetes.</w:t>
      </w:r>
    </w:p>
    <w:p w14:paraId="6B3246CB" w14:textId="77777777" w:rsidR="00A77B3E" w:rsidRPr="00434850" w:rsidRDefault="00A77B3E" w:rsidP="00434850">
      <w:pPr>
        <w:spacing w:line="360" w:lineRule="auto"/>
        <w:jc w:val="both"/>
        <w:rPr>
          <w:rFonts w:ascii="Book Antiqua" w:hAnsi="Book Antiqua"/>
        </w:rPr>
      </w:pPr>
    </w:p>
    <w:p w14:paraId="02D2D59B"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color w:val="000000"/>
        </w:rPr>
        <w:t>CASE SUMMARY</w:t>
      </w:r>
    </w:p>
    <w:p w14:paraId="6D595886"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rPr>
        <w:t xml:space="preserve">The case presented involves an adult patient in 30s with breast cancer who developed hyperglycemia after receiving pembrolizumab treatment. The patient was diagnosed with diabetic ketoacidosis and further investigations were performed to evaluate for new-onset type 1 diabetes. The patient had a history of hypothyroidism and a family history of breast cancer. Treatment for diabetic ketoacidosis was initiated, and the patient was discharged for close follow-up with an endocrinologist. </w:t>
      </w:r>
    </w:p>
    <w:p w14:paraId="17A5F5E2" w14:textId="77777777" w:rsidR="00A77B3E" w:rsidRPr="00434850" w:rsidRDefault="00A77B3E" w:rsidP="00434850">
      <w:pPr>
        <w:spacing w:line="360" w:lineRule="auto"/>
        <w:jc w:val="both"/>
        <w:rPr>
          <w:rFonts w:ascii="Book Antiqua" w:hAnsi="Book Antiqua"/>
        </w:rPr>
      </w:pPr>
    </w:p>
    <w:p w14:paraId="54D6AA8E"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color w:val="000000"/>
        </w:rPr>
        <w:t>CONCLUSION</w:t>
      </w:r>
    </w:p>
    <w:p w14:paraId="4A59E00E"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rPr>
        <w:t>This literature review highlights the occurrence of diabetic ketoacidosis and new-onset type 1 diabetes in patients receiving pembrolizumab treatment for different types of cancer. Overall, the article emphasizes the therapeutic benefits of immunotherapy in cancer treatment, particularly pembrolizumab, while also highlighting the potential side effect of immune-related diabetes that can occur in a small percentage of patients. Here we present a case where pembrolizumab lead to development of diabetes after a few cycles highlighting one of the rare yet a serious toxicity of the drug.</w:t>
      </w:r>
    </w:p>
    <w:p w14:paraId="74F54416" w14:textId="77777777" w:rsidR="00A77B3E" w:rsidRPr="00434850" w:rsidRDefault="00A77B3E" w:rsidP="00434850">
      <w:pPr>
        <w:spacing w:line="360" w:lineRule="auto"/>
        <w:jc w:val="both"/>
        <w:rPr>
          <w:rFonts w:ascii="Book Antiqua" w:hAnsi="Book Antiqua"/>
        </w:rPr>
      </w:pPr>
    </w:p>
    <w:p w14:paraId="0041F961" w14:textId="0C8A6BDC"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bCs/>
        </w:rPr>
        <w:t xml:space="preserve">Key Words: </w:t>
      </w:r>
      <w:r w:rsidRPr="00434850">
        <w:rPr>
          <w:rFonts w:ascii="Book Antiqua" w:eastAsia="Book Antiqua" w:hAnsi="Book Antiqua" w:cs="Book Antiqua"/>
        </w:rPr>
        <w:t>Pembrolizumab; Breast cancer; Autoimmune diabetes; Keytruda; Immunotherapy</w:t>
      </w:r>
      <w:r w:rsidR="001B527B" w:rsidRPr="00434850">
        <w:rPr>
          <w:rFonts w:ascii="Book Antiqua" w:eastAsia="Book Antiqua" w:hAnsi="Book Antiqua" w:cs="Book Antiqua"/>
        </w:rPr>
        <w:t>;</w:t>
      </w:r>
      <w:r w:rsidR="00B34411">
        <w:rPr>
          <w:rFonts w:ascii="Book Antiqua" w:eastAsia="Book Antiqua" w:hAnsi="Book Antiqua" w:cs="Book Antiqua"/>
        </w:rPr>
        <w:t xml:space="preserve"> </w:t>
      </w:r>
      <w:r w:rsidR="001B527B" w:rsidRPr="00434850">
        <w:rPr>
          <w:rFonts w:ascii="Book Antiqua" w:eastAsia="Book Antiqua" w:hAnsi="Book Antiqua" w:cs="Book Antiqua"/>
        </w:rPr>
        <w:t>Case report</w:t>
      </w:r>
    </w:p>
    <w:p w14:paraId="7E08BB9A" w14:textId="77777777" w:rsidR="00A77B3E" w:rsidRPr="00434850" w:rsidRDefault="00A77B3E" w:rsidP="00434850">
      <w:pPr>
        <w:spacing w:line="360" w:lineRule="auto"/>
        <w:jc w:val="both"/>
        <w:rPr>
          <w:rFonts w:ascii="Book Antiqua" w:hAnsi="Book Antiqua"/>
        </w:rPr>
      </w:pPr>
    </w:p>
    <w:p w14:paraId="3011FA16" w14:textId="741948B4"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rPr>
        <w:t xml:space="preserve">Bhanderi H, Khalid F, Bodla ZH, Muhammad T, Du D, Meghal T. </w:t>
      </w:r>
      <w:r w:rsidR="00074591" w:rsidRPr="00434850">
        <w:rPr>
          <w:rFonts w:ascii="Book Antiqua" w:eastAsia="Book Antiqua" w:hAnsi="Book Antiqua" w:cs="Book Antiqua"/>
        </w:rPr>
        <w:t>Autoimmune diabetes from pembrolizumab: A case report and review of literature</w:t>
      </w:r>
      <w:r w:rsidRPr="00434850">
        <w:rPr>
          <w:rFonts w:ascii="Book Antiqua" w:eastAsia="Book Antiqua" w:hAnsi="Book Antiqua" w:cs="Book Antiqua"/>
        </w:rPr>
        <w:t xml:space="preserve">. </w:t>
      </w:r>
      <w:r w:rsidRPr="00434850">
        <w:rPr>
          <w:rFonts w:ascii="Book Antiqua" w:eastAsia="Book Antiqua" w:hAnsi="Book Antiqua" w:cs="Book Antiqua"/>
          <w:i/>
          <w:iCs/>
        </w:rPr>
        <w:t>World J Clin</w:t>
      </w:r>
      <w:r w:rsidR="002D7339">
        <w:rPr>
          <w:rFonts w:ascii="Book Antiqua" w:eastAsia="Book Antiqua" w:hAnsi="Book Antiqua" w:cs="Book Antiqua"/>
          <w:i/>
          <w:iCs/>
        </w:rPr>
        <w:t xml:space="preserve"> </w:t>
      </w:r>
      <w:r w:rsidRPr="00434850">
        <w:rPr>
          <w:rFonts w:ascii="Book Antiqua" w:eastAsia="Book Antiqua" w:hAnsi="Book Antiqua" w:cs="Book Antiqua"/>
          <w:i/>
          <w:iCs/>
        </w:rPr>
        <w:t>Oncol</w:t>
      </w:r>
      <w:r w:rsidRPr="00434850">
        <w:rPr>
          <w:rFonts w:ascii="Book Antiqua" w:eastAsia="Book Antiqua" w:hAnsi="Book Antiqua" w:cs="Book Antiqua"/>
        </w:rPr>
        <w:t xml:space="preserve"> 2023; In press</w:t>
      </w:r>
    </w:p>
    <w:p w14:paraId="3CB3D883" w14:textId="77777777" w:rsidR="00A77B3E" w:rsidRPr="00434850" w:rsidRDefault="00A77B3E" w:rsidP="00434850">
      <w:pPr>
        <w:spacing w:line="360" w:lineRule="auto"/>
        <w:jc w:val="both"/>
        <w:rPr>
          <w:rFonts w:ascii="Book Antiqua" w:hAnsi="Book Antiqua"/>
        </w:rPr>
      </w:pPr>
    </w:p>
    <w:p w14:paraId="5A85EE1C"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bCs/>
        </w:rPr>
        <w:t xml:space="preserve">Core Tip: </w:t>
      </w:r>
      <w:r w:rsidRPr="00434850">
        <w:rPr>
          <w:rFonts w:ascii="Book Antiqua" w:eastAsia="Book Antiqua" w:hAnsi="Book Antiqua" w:cs="Book Antiqua"/>
        </w:rPr>
        <w:t>Our review highlights an important and rare adverse effect of Pembrolizumab. We have also reviewed the number of cycles patients were treated with Keytruda before the onset of diabetes. Clinicians should be watchful for the signs and symptoms. Early discontinuation of immunotherapy is needed to prevent significant morbidity and mortality.</w:t>
      </w:r>
    </w:p>
    <w:p w14:paraId="5F0C7DD0" w14:textId="77777777" w:rsidR="00A77B3E" w:rsidRPr="00434850" w:rsidRDefault="00A77B3E" w:rsidP="00434850">
      <w:pPr>
        <w:spacing w:line="360" w:lineRule="auto"/>
        <w:jc w:val="both"/>
        <w:rPr>
          <w:rFonts w:ascii="Book Antiqua" w:hAnsi="Book Antiqua"/>
        </w:rPr>
      </w:pPr>
    </w:p>
    <w:p w14:paraId="7D438600"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caps/>
          <w:color w:val="000000"/>
          <w:u w:val="single"/>
        </w:rPr>
        <w:t>INTRODUCTION</w:t>
      </w:r>
    </w:p>
    <w:p w14:paraId="2278AE5B" w14:textId="7F317361"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color w:val="000000"/>
        </w:rPr>
        <w:t xml:space="preserve">Immunotherapy has become an essential tool in the treatment of cancers and represents therapeutic advancement in the individualized cancer </w:t>
      </w:r>
      <w:proofErr w:type="gramStart"/>
      <w:r w:rsidRPr="00434850">
        <w:rPr>
          <w:rFonts w:ascii="Book Antiqua" w:eastAsia="Book Antiqua" w:hAnsi="Book Antiqua" w:cs="Book Antiqua"/>
          <w:color w:val="000000"/>
        </w:rPr>
        <w:t>therapy</w:t>
      </w:r>
      <w:r w:rsidR="00C06855" w:rsidRPr="00434850">
        <w:rPr>
          <w:rFonts w:ascii="Book Antiqua" w:eastAsia="Book Antiqua" w:hAnsi="Book Antiqua" w:cs="Book Antiqua"/>
          <w:color w:val="000000"/>
          <w:vertAlign w:val="superscript"/>
        </w:rPr>
        <w:t>[</w:t>
      </w:r>
      <w:proofErr w:type="gramEnd"/>
      <w:r w:rsidR="00C06855" w:rsidRPr="00434850">
        <w:rPr>
          <w:rFonts w:ascii="Book Antiqua" w:eastAsia="Book Antiqua" w:hAnsi="Book Antiqua" w:cs="Book Antiqua"/>
          <w:color w:val="000000"/>
          <w:vertAlign w:val="superscript"/>
        </w:rPr>
        <w:t>1]</w:t>
      </w:r>
      <w:r w:rsidR="00C06855" w:rsidRPr="00434850">
        <w:rPr>
          <w:rFonts w:ascii="Book Antiqua" w:eastAsia="Book Antiqua" w:hAnsi="Book Antiqua" w:cs="Book Antiqua"/>
          <w:color w:val="000000"/>
        </w:rPr>
        <w:t xml:space="preserve">. </w:t>
      </w:r>
      <w:r w:rsidRPr="00434850">
        <w:rPr>
          <w:rFonts w:ascii="Book Antiqua" w:eastAsia="Book Antiqua" w:hAnsi="Book Antiqua" w:cs="Book Antiqua"/>
          <w:color w:val="000000"/>
        </w:rPr>
        <w:t xml:space="preserve">The role of immunotherapy is based on the ability to recognize abnormal tissue and enhance body’s immune system against tumor cells. Immune system has both stimulators and inhibitors for the immune response generation in order to maintain balance and avoid auto-immune response to self antigens by means of positive selection of T cells. But sometimes this positive selection leads to lack of required immune response against tumor cells, which leads to tumor </w:t>
      </w:r>
      <w:proofErr w:type="gramStart"/>
      <w:r w:rsidRPr="00434850">
        <w:rPr>
          <w:rFonts w:ascii="Book Antiqua" w:eastAsia="Book Antiqua" w:hAnsi="Book Antiqua" w:cs="Book Antiqua"/>
          <w:color w:val="000000"/>
        </w:rPr>
        <w:t>growth</w:t>
      </w:r>
      <w:r w:rsidR="00364CBD" w:rsidRPr="00434850">
        <w:rPr>
          <w:rFonts w:ascii="Book Antiqua" w:eastAsia="Book Antiqua" w:hAnsi="Book Antiqua" w:cs="Book Antiqua"/>
          <w:color w:val="000000"/>
          <w:vertAlign w:val="superscript"/>
        </w:rPr>
        <w:t>[</w:t>
      </w:r>
      <w:proofErr w:type="gramEnd"/>
      <w:r w:rsidR="00364CBD" w:rsidRPr="00434850">
        <w:rPr>
          <w:rFonts w:ascii="Book Antiqua" w:eastAsia="Book Antiqua" w:hAnsi="Book Antiqua" w:cs="Book Antiqua"/>
          <w:color w:val="000000"/>
          <w:vertAlign w:val="superscript"/>
        </w:rPr>
        <w:t>2]</w:t>
      </w:r>
      <w:r w:rsidR="00364CBD" w:rsidRPr="00434850">
        <w:rPr>
          <w:rFonts w:ascii="Book Antiqua" w:eastAsia="Book Antiqua" w:hAnsi="Book Antiqua" w:cs="Book Antiqua"/>
          <w:color w:val="000000"/>
        </w:rPr>
        <w:t>.</w:t>
      </w:r>
      <w:r w:rsidRPr="00434850">
        <w:rPr>
          <w:rFonts w:ascii="Book Antiqua" w:eastAsia="Book Antiqua" w:hAnsi="Book Antiqua" w:cs="Book Antiqua"/>
          <w:color w:val="000000"/>
        </w:rPr>
        <w:t xml:space="preserve"> There are multiple check-points in cell production have been identified like T cell immunoglobulin and mucin-domain containing-3, T cell immunoglobulin and ITIM domain, lymphocyte activation gene-3, indoleamine 2, 3-dioxygenase 1, and V-domain immunoglobulin suppressor of T cell activation, but to date only </w:t>
      </w:r>
      <w:r w:rsidR="007F479F" w:rsidRPr="00434850">
        <w:rPr>
          <w:rFonts w:ascii="Book Antiqua" w:eastAsia="Book Antiqua" w:hAnsi="Book Antiqua" w:cs="Book Antiqua"/>
          <w:color w:val="000000"/>
        </w:rPr>
        <w:t>United States Food and Drug Administration (FDA)</w:t>
      </w:r>
      <w:r w:rsidRPr="00434850">
        <w:rPr>
          <w:rFonts w:ascii="Book Antiqua" w:eastAsia="Book Antiqua" w:hAnsi="Book Antiqua" w:cs="Book Antiqua"/>
          <w:color w:val="000000"/>
        </w:rPr>
        <w:t xml:space="preserve"> approved check-point inhibitors are those which targets cytotoxic T lymphocyte antigen 4 (CTLA-4), programmed cell death protein 1 (PD-1), or programmed cell death protein-ligand 1 (PD-L1)</w:t>
      </w:r>
      <w:r w:rsidR="00280E8F" w:rsidRPr="00434850">
        <w:rPr>
          <w:rFonts w:ascii="Book Antiqua" w:eastAsia="Book Antiqua" w:hAnsi="Book Antiqua" w:cs="Book Antiqua"/>
          <w:color w:val="000000"/>
          <w:vertAlign w:val="superscript"/>
        </w:rPr>
        <w:t>[3]</w:t>
      </w:r>
      <w:r w:rsidRPr="00434850">
        <w:rPr>
          <w:rFonts w:ascii="Book Antiqua" w:eastAsia="Book Antiqua" w:hAnsi="Book Antiqua" w:cs="Book Antiqua"/>
          <w:color w:val="000000"/>
        </w:rPr>
        <w:t xml:space="preserve">. The mechanism behind is the inhibition of check point inhibitors namely </w:t>
      </w:r>
      <w:r w:rsidR="000C70D6" w:rsidRPr="00434850">
        <w:rPr>
          <w:rFonts w:ascii="Book Antiqua" w:eastAsia="Book Antiqua" w:hAnsi="Book Antiqua" w:cs="Book Antiqua"/>
          <w:color w:val="000000"/>
        </w:rPr>
        <w:t>CTLA-4</w:t>
      </w:r>
      <w:r w:rsidRPr="00434850">
        <w:rPr>
          <w:rFonts w:ascii="Book Antiqua" w:eastAsia="Book Antiqua" w:hAnsi="Book Antiqua" w:cs="Book Antiqua"/>
          <w:color w:val="000000"/>
        </w:rPr>
        <w:t xml:space="preserve">, </w:t>
      </w:r>
      <w:r w:rsidR="000C70D6" w:rsidRPr="00434850">
        <w:rPr>
          <w:rFonts w:ascii="Book Antiqua" w:eastAsia="Book Antiqua" w:hAnsi="Book Antiqua" w:cs="Book Antiqua"/>
          <w:color w:val="000000"/>
        </w:rPr>
        <w:t>PD-1</w:t>
      </w:r>
      <w:r w:rsidRPr="00434850">
        <w:rPr>
          <w:rFonts w:ascii="Book Antiqua" w:eastAsia="Book Antiqua" w:hAnsi="Book Antiqua" w:cs="Book Antiqua"/>
          <w:color w:val="000000"/>
        </w:rPr>
        <w:t xml:space="preserve">, or </w:t>
      </w:r>
      <w:r w:rsidR="000C70D6" w:rsidRPr="00434850">
        <w:rPr>
          <w:rFonts w:ascii="Book Antiqua" w:eastAsia="Book Antiqua" w:hAnsi="Book Antiqua" w:cs="Book Antiqua"/>
          <w:color w:val="000000"/>
        </w:rPr>
        <w:t>PD-L1</w:t>
      </w:r>
      <w:r w:rsidRPr="00434850">
        <w:rPr>
          <w:rFonts w:ascii="Book Antiqua" w:eastAsia="Book Antiqua" w:hAnsi="Book Antiqua" w:cs="Book Antiqua"/>
          <w:color w:val="000000"/>
        </w:rPr>
        <w:t xml:space="preserve"> which results in the increased anti-tumor immune response. These check point inhibitors are expressed on T-cells and their </w:t>
      </w:r>
      <w:r w:rsidRPr="00434850">
        <w:rPr>
          <w:rFonts w:ascii="Book Antiqua" w:eastAsia="Book Antiqua" w:hAnsi="Book Antiqua" w:cs="Book Antiqua"/>
          <w:color w:val="000000"/>
        </w:rPr>
        <w:lastRenderedPageBreak/>
        <w:t xml:space="preserve">activation leads to the decreased T-cell proliferation from inhibition of T-cell receptor mediated signaling, reduced cytokines secretion limiting inflammatory response and </w:t>
      </w:r>
      <w:proofErr w:type="gramStart"/>
      <w:r w:rsidRPr="00434850">
        <w:rPr>
          <w:rFonts w:ascii="Book Antiqua" w:eastAsia="Book Antiqua" w:hAnsi="Book Antiqua" w:cs="Book Antiqua"/>
          <w:color w:val="000000"/>
        </w:rPr>
        <w:t>autoimmunity</w:t>
      </w:r>
      <w:r w:rsidR="00874A16" w:rsidRPr="00434850">
        <w:rPr>
          <w:rFonts w:ascii="Book Antiqua" w:eastAsia="Book Antiqua" w:hAnsi="Book Antiqua" w:cs="Book Antiqua"/>
          <w:color w:val="000000"/>
          <w:vertAlign w:val="superscript"/>
        </w:rPr>
        <w:t>[</w:t>
      </w:r>
      <w:proofErr w:type="gramEnd"/>
      <w:r w:rsidR="00874A16" w:rsidRPr="00434850">
        <w:rPr>
          <w:rFonts w:ascii="Book Antiqua" w:eastAsia="Book Antiqua" w:hAnsi="Book Antiqua" w:cs="Book Antiqua"/>
          <w:color w:val="000000"/>
          <w:vertAlign w:val="superscript"/>
        </w:rPr>
        <w:t>4]</w:t>
      </w:r>
      <w:r w:rsidR="00874A16" w:rsidRPr="00434850">
        <w:rPr>
          <w:rFonts w:ascii="Book Antiqua" w:eastAsia="Book Antiqua" w:hAnsi="Book Antiqua" w:cs="Book Antiqua"/>
          <w:color w:val="000000"/>
        </w:rPr>
        <w:t xml:space="preserve">. </w:t>
      </w:r>
      <w:r w:rsidRPr="00434850">
        <w:rPr>
          <w:rFonts w:ascii="Book Antiqua" w:eastAsia="Book Antiqua" w:hAnsi="Book Antiqua" w:cs="Book Antiqua"/>
          <w:color w:val="000000"/>
        </w:rPr>
        <w:t xml:space="preserve">The immune check point inhibitors are the monoclonal antibodies directed against the above mentioned ligands which results in the immune activation against the tumor </w:t>
      </w:r>
      <w:proofErr w:type="gramStart"/>
      <w:r w:rsidRPr="00434850">
        <w:rPr>
          <w:rFonts w:ascii="Book Antiqua" w:eastAsia="Book Antiqua" w:hAnsi="Book Antiqua" w:cs="Book Antiqua"/>
          <w:color w:val="000000"/>
        </w:rPr>
        <w:t>cells</w:t>
      </w:r>
      <w:r w:rsidR="00874A16" w:rsidRPr="00434850">
        <w:rPr>
          <w:rFonts w:ascii="Book Antiqua" w:eastAsia="Book Antiqua" w:hAnsi="Book Antiqua" w:cs="Book Antiqua"/>
          <w:color w:val="000000"/>
          <w:vertAlign w:val="superscript"/>
        </w:rPr>
        <w:t>[</w:t>
      </w:r>
      <w:proofErr w:type="gramEnd"/>
      <w:r w:rsidR="00874A16" w:rsidRPr="00434850">
        <w:rPr>
          <w:rFonts w:ascii="Book Antiqua" w:eastAsia="Book Antiqua" w:hAnsi="Book Antiqua" w:cs="Book Antiqua"/>
          <w:color w:val="000000"/>
          <w:vertAlign w:val="superscript"/>
        </w:rPr>
        <w:t>5]</w:t>
      </w:r>
      <w:r w:rsidR="00874A16" w:rsidRPr="00434850">
        <w:rPr>
          <w:rFonts w:ascii="Book Antiqua" w:eastAsia="Book Antiqua" w:hAnsi="Book Antiqua" w:cs="Book Antiqua"/>
          <w:color w:val="000000"/>
        </w:rPr>
        <w:t xml:space="preserve">. </w:t>
      </w:r>
      <w:r w:rsidRPr="00434850">
        <w:rPr>
          <w:rFonts w:ascii="Book Antiqua" w:eastAsia="Book Antiqua" w:hAnsi="Book Antiqua" w:cs="Book Antiqua"/>
          <w:color w:val="000000"/>
        </w:rPr>
        <w:t xml:space="preserve">Pembrolizumab is a monoclonal antibody designed against check point inhibitor </w:t>
      </w:r>
      <w:r w:rsidR="000C70D6" w:rsidRPr="00434850">
        <w:rPr>
          <w:rFonts w:ascii="Book Antiqua" w:eastAsia="Book Antiqua" w:hAnsi="Book Antiqua" w:cs="Book Antiqua"/>
          <w:color w:val="000000"/>
        </w:rPr>
        <w:t>PD-1</w:t>
      </w:r>
      <w:r w:rsidRPr="00434850">
        <w:rPr>
          <w:rFonts w:ascii="Book Antiqua" w:eastAsia="Book Antiqua" w:hAnsi="Book Antiqua" w:cs="Book Antiqua"/>
          <w:color w:val="000000"/>
        </w:rPr>
        <w:t xml:space="preserve"> receptor on surface of T-cells resulting in the proliferation of T-cells and enhanced intrinsic immune mediated anticancer </w:t>
      </w:r>
      <w:proofErr w:type="gramStart"/>
      <w:r w:rsidRPr="00434850">
        <w:rPr>
          <w:rFonts w:ascii="Book Antiqua" w:eastAsia="Book Antiqua" w:hAnsi="Book Antiqua" w:cs="Book Antiqua"/>
          <w:color w:val="000000"/>
        </w:rPr>
        <w:t>activity</w:t>
      </w:r>
      <w:r w:rsidR="004440A0" w:rsidRPr="00434850">
        <w:rPr>
          <w:rFonts w:ascii="Book Antiqua" w:eastAsia="Book Antiqua" w:hAnsi="Book Antiqua" w:cs="Book Antiqua"/>
          <w:color w:val="000000"/>
          <w:vertAlign w:val="superscript"/>
        </w:rPr>
        <w:t>[</w:t>
      </w:r>
      <w:proofErr w:type="gramEnd"/>
      <w:r w:rsidR="004440A0" w:rsidRPr="00434850">
        <w:rPr>
          <w:rFonts w:ascii="Book Antiqua" w:eastAsia="Book Antiqua" w:hAnsi="Book Antiqua" w:cs="Book Antiqua"/>
          <w:color w:val="000000"/>
          <w:vertAlign w:val="superscript"/>
        </w:rPr>
        <w:t>6]</w:t>
      </w:r>
      <w:r w:rsidRPr="00434850">
        <w:rPr>
          <w:rFonts w:ascii="Book Antiqua" w:eastAsia="Book Antiqua" w:hAnsi="Book Antiqua" w:cs="Book Antiqua"/>
          <w:color w:val="000000"/>
        </w:rPr>
        <w:t>.</w:t>
      </w:r>
      <w:r w:rsidR="00C16354">
        <w:rPr>
          <w:rFonts w:ascii="Book Antiqua" w:eastAsia="Book Antiqua" w:hAnsi="Book Antiqua" w:cs="Book Antiqua"/>
          <w:color w:val="000000"/>
        </w:rPr>
        <w:t xml:space="preserve"> </w:t>
      </w:r>
      <w:r w:rsidRPr="00434850">
        <w:rPr>
          <w:rFonts w:ascii="Book Antiqua" w:eastAsia="Book Antiqua" w:hAnsi="Book Antiqua" w:cs="Book Antiqua"/>
          <w:color w:val="000000"/>
        </w:rPr>
        <w:t xml:space="preserve">PD-1 receptor is a cell surface protein expressed on activated T cells which on binding with the ligands PD-L1 and PD-L2 </w:t>
      </w:r>
      <w:r w:rsidR="00166DDC" w:rsidRPr="00434850">
        <w:rPr>
          <w:rFonts w:ascii="Book Antiqua" w:eastAsia="Book Antiqua" w:hAnsi="Book Antiqua" w:cs="Book Antiqua"/>
          <w:color w:val="000000"/>
        </w:rPr>
        <w:t xml:space="preserve">leads </w:t>
      </w:r>
      <w:r w:rsidRPr="00434850">
        <w:rPr>
          <w:rFonts w:ascii="Book Antiqua" w:eastAsia="Book Antiqua" w:hAnsi="Book Antiqua" w:cs="Book Antiqua"/>
          <w:color w:val="000000"/>
        </w:rPr>
        <w:t>to the inhibition of kinase signaling pathways causing suppression of T-</w:t>
      </w:r>
      <w:proofErr w:type="gramStart"/>
      <w:r w:rsidRPr="00434850">
        <w:rPr>
          <w:rFonts w:ascii="Book Antiqua" w:eastAsia="Book Antiqua" w:hAnsi="Book Antiqua" w:cs="Book Antiqua"/>
          <w:color w:val="000000"/>
        </w:rPr>
        <w:t>cell</w:t>
      </w:r>
      <w:r w:rsidR="00F1550C" w:rsidRPr="00434850">
        <w:rPr>
          <w:rFonts w:ascii="Book Antiqua" w:eastAsia="Book Antiqua" w:hAnsi="Book Antiqua" w:cs="Book Antiqua"/>
          <w:color w:val="000000"/>
          <w:vertAlign w:val="superscript"/>
        </w:rPr>
        <w:t>[</w:t>
      </w:r>
      <w:proofErr w:type="gramEnd"/>
      <w:r w:rsidR="00F1550C" w:rsidRPr="00434850">
        <w:rPr>
          <w:rFonts w:ascii="Book Antiqua" w:eastAsia="Book Antiqua" w:hAnsi="Book Antiqua" w:cs="Book Antiqua"/>
          <w:color w:val="000000"/>
          <w:vertAlign w:val="superscript"/>
        </w:rPr>
        <w:t>7]</w:t>
      </w:r>
      <w:r w:rsidRPr="00434850">
        <w:rPr>
          <w:rFonts w:ascii="Book Antiqua" w:eastAsia="Book Antiqua" w:hAnsi="Book Antiqua" w:cs="Book Antiqua"/>
          <w:color w:val="000000"/>
        </w:rPr>
        <w:t>. Pembrolizumab was originally approved by FDA for metastatic melanoma in 2014 and for non-small cell lung cancer in 2014</w:t>
      </w:r>
      <w:r w:rsidR="007D3EE8" w:rsidRPr="00434850">
        <w:rPr>
          <w:rFonts w:ascii="Book Antiqua" w:eastAsia="Book Antiqua" w:hAnsi="Book Antiqua" w:cs="Book Antiqua"/>
          <w:color w:val="000000"/>
          <w:vertAlign w:val="superscript"/>
        </w:rPr>
        <w:t>[1]</w:t>
      </w:r>
      <w:r w:rsidRPr="00434850">
        <w:rPr>
          <w:rFonts w:ascii="Book Antiqua" w:eastAsia="Book Antiqua" w:hAnsi="Book Antiqua" w:cs="Book Antiqua"/>
          <w:color w:val="000000"/>
        </w:rPr>
        <w:t xml:space="preserve">. Since </w:t>
      </w:r>
      <w:proofErr w:type="gramStart"/>
      <w:r w:rsidRPr="00434850">
        <w:rPr>
          <w:rFonts w:ascii="Book Antiqua" w:eastAsia="Book Antiqua" w:hAnsi="Book Antiqua" w:cs="Book Antiqua"/>
          <w:color w:val="000000"/>
        </w:rPr>
        <w:t>then</w:t>
      </w:r>
      <w:proofErr w:type="gramEnd"/>
      <w:r w:rsidRPr="00434850">
        <w:rPr>
          <w:rFonts w:ascii="Book Antiqua" w:eastAsia="Book Antiqua" w:hAnsi="Book Antiqua" w:cs="Book Antiqua"/>
          <w:color w:val="000000"/>
        </w:rPr>
        <w:t xml:space="preserve"> it has been widely used in the treatment of different cancers especially those with resistance to first line therapies. Excessive immune activation has been a frequent and serious side effect of the immune therapies. Most common adverse effects reported from the clinical trials are pneumonitis, colitis, thyroid abnormalities, liver and kidney </w:t>
      </w:r>
      <w:proofErr w:type="gramStart"/>
      <w:r w:rsidRPr="00434850">
        <w:rPr>
          <w:rFonts w:ascii="Book Antiqua" w:eastAsia="Book Antiqua" w:hAnsi="Book Antiqua" w:cs="Book Antiqua"/>
          <w:color w:val="000000"/>
        </w:rPr>
        <w:t>issues</w:t>
      </w:r>
      <w:r w:rsidR="00965F1F" w:rsidRPr="00434850">
        <w:rPr>
          <w:rFonts w:ascii="Book Antiqua" w:eastAsia="Book Antiqua" w:hAnsi="Book Antiqua" w:cs="Book Antiqua"/>
          <w:color w:val="000000"/>
          <w:vertAlign w:val="superscript"/>
        </w:rPr>
        <w:t>[</w:t>
      </w:r>
      <w:proofErr w:type="gramEnd"/>
      <w:r w:rsidR="00965F1F" w:rsidRPr="00434850">
        <w:rPr>
          <w:rFonts w:ascii="Book Antiqua" w:eastAsia="Book Antiqua" w:hAnsi="Book Antiqua" w:cs="Book Antiqua"/>
          <w:color w:val="000000"/>
          <w:vertAlign w:val="superscript"/>
        </w:rPr>
        <w:t>8]</w:t>
      </w:r>
      <w:r w:rsidRPr="00C22016">
        <w:rPr>
          <w:rFonts w:ascii="Book Antiqua" w:eastAsia="Book Antiqua" w:hAnsi="Book Antiqua" w:cs="Book Antiqua"/>
          <w:color w:val="000000"/>
        </w:rPr>
        <w:t xml:space="preserve">. Type 1 diabetes was only reported in 0.1% of the patients in the clinical trials making this rare but significant side effect of the </w:t>
      </w:r>
      <w:proofErr w:type="gramStart"/>
      <w:r w:rsidRPr="00C22016">
        <w:rPr>
          <w:rFonts w:ascii="Book Antiqua" w:eastAsia="Book Antiqua" w:hAnsi="Book Antiqua" w:cs="Book Antiqua"/>
          <w:color w:val="000000"/>
        </w:rPr>
        <w:t>treatment</w:t>
      </w:r>
      <w:r w:rsidR="00965F1F" w:rsidRPr="00C22016">
        <w:rPr>
          <w:rFonts w:ascii="Book Antiqua" w:eastAsia="Book Antiqua" w:hAnsi="Book Antiqua" w:cs="Book Antiqua"/>
          <w:color w:val="000000"/>
          <w:vertAlign w:val="superscript"/>
        </w:rPr>
        <w:t>[</w:t>
      </w:r>
      <w:proofErr w:type="gramEnd"/>
      <w:r w:rsidR="00965F1F" w:rsidRPr="00C22016">
        <w:rPr>
          <w:rFonts w:ascii="Book Antiqua" w:eastAsia="Book Antiqua" w:hAnsi="Book Antiqua" w:cs="Book Antiqua"/>
          <w:color w:val="000000"/>
          <w:vertAlign w:val="superscript"/>
        </w:rPr>
        <w:t>1]</w:t>
      </w:r>
      <w:r w:rsidRPr="00C22016">
        <w:rPr>
          <w:rFonts w:ascii="Book Antiqua" w:eastAsia="Book Antiqua" w:hAnsi="Book Antiqua" w:cs="Book Antiqua"/>
          <w:color w:val="000000"/>
        </w:rPr>
        <w:t xml:space="preserve">. Here we present a case of a young female who presented with hyperglycemia after getting treatment with the pembrolizumab for the breast cancer. </w:t>
      </w:r>
    </w:p>
    <w:p w14:paraId="0AC59262" w14:textId="77777777" w:rsidR="00A77B3E" w:rsidRPr="00434850" w:rsidRDefault="00A77B3E" w:rsidP="00434850">
      <w:pPr>
        <w:spacing w:line="360" w:lineRule="auto"/>
        <w:jc w:val="both"/>
        <w:rPr>
          <w:rFonts w:ascii="Book Antiqua" w:hAnsi="Book Antiqua"/>
        </w:rPr>
      </w:pPr>
    </w:p>
    <w:p w14:paraId="588D6B5A"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caps/>
          <w:color w:val="000000"/>
          <w:u w:val="single"/>
        </w:rPr>
        <w:t>CASE PRESENTATION</w:t>
      </w:r>
    </w:p>
    <w:p w14:paraId="445C4CE9"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i/>
          <w:color w:val="000000"/>
        </w:rPr>
        <w:t>Chief complaints</w:t>
      </w:r>
    </w:p>
    <w:p w14:paraId="23FF7218"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color w:val="000000"/>
        </w:rPr>
        <w:t>Nausea, Vomiting and Hyperglycemia at outpatient chemotherapy infusion center</w:t>
      </w:r>
      <w:r w:rsidR="00C2030C" w:rsidRPr="00434850">
        <w:rPr>
          <w:rFonts w:ascii="Book Antiqua" w:eastAsia="Book Antiqua" w:hAnsi="Book Antiqua" w:cs="Book Antiqua"/>
          <w:color w:val="000000"/>
        </w:rPr>
        <w:t>.</w:t>
      </w:r>
    </w:p>
    <w:p w14:paraId="19C8C854" w14:textId="77777777" w:rsidR="00A77B3E" w:rsidRPr="00434850" w:rsidRDefault="00A77B3E" w:rsidP="00434850">
      <w:pPr>
        <w:spacing w:line="360" w:lineRule="auto"/>
        <w:jc w:val="both"/>
        <w:rPr>
          <w:rFonts w:ascii="Book Antiqua" w:hAnsi="Book Antiqua"/>
        </w:rPr>
      </w:pPr>
    </w:p>
    <w:p w14:paraId="46BA0E8A"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i/>
          <w:color w:val="000000"/>
        </w:rPr>
        <w:t>History of present illness</w:t>
      </w:r>
    </w:p>
    <w:p w14:paraId="6ACC9DAB"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color w:val="000000"/>
        </w:rPr>
        <w:t>The patient presented to the emergency department for the evaluation of hyperglycemia, which was found at the infusion center during 4</w:t>
      </w:r>
      <w:r w:rsidRPr="00434850">
        <w:rPr>
          <w:rFonts w:ascii="Book Antiqua" w:eastAsia="Book Antiqua" w:hAnsi="Book Antiqua" w:cs="Book Antiqua"/>
          <w:color w:val="000000"/>
          <w:vertAlign w:val="superscript"/>
        </w:rPr>
        <w:t>th</w:t>
      </w:r>
      <w:r w:rsidRPr="00434850">
        <w:rPr>
          <w:rFonts w:ascii="Book Antiqua" w:eastAsia="Book Antiqua" w:hAnsi="Book Antiqua" w:cs="Book Antiqua"/>
          <w:color w:val="000000"/>
        </w:rPr>
        <w:t xml:space="preserve"> cycle. The patient complained of nausea, vomiting which was non-bilious and non-bloody associated with </w:t>
      </w:r>
      <w:r w:rsidRPr="00434850">
        <w:rPr>
          <w:rFonts w:ascii="Book Antiqua" w:eastAsia="Book Antiqua" w:hAnsi="Book Antiqua" w:cs="Book Antiqua"/>
          <w:color w:val="000000"/>
        </w:rPr>
        <w:lastRenderedPageBreak/>
        <w:t>dizziness. The patient denied any fever, shortness of breath, chest pain, abdominal pain or loss of consciousness, recent weight loss, travel history, constipation or diarrhea</w:t>
      </w:r>
      <w:r w:rsidR="00707400" w:rsidRPr="00434850">
        <w:rPr>
          <w:rFonts w:ascii="Book Antiqua" w:eastAsia="Book Antiqua" w:hAnsi="Book Antiqua" w:cs="Book Antiqua"/>
          <w:color w:val="000000"/>
        </w:rPr>
        <w:t>.</w:t>
      </w:r>
    </w:p>
    <w:p w14:paraId="46C9ABA5" w14:textId="77777777" w:rsidR="00A77B3E" w:rsidRPr="00434850" w:rsidRDefault="00A77B3E" w:rsidP="00434850">
      <w:pPr>
        <w:spacing w:line="360" w:lineRule="auto"/>
        <w:jc w:val="both"/>
        <w:rPr>
          <w:rFonts w:ascii="Book Antiqua" w:hAnsi="Book Antiqua"/>
        </w:rPr>
      </w:pPr>
    </w:p>
    <w:p w14:paraId="41CAC2F7"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i/>
          <w:color w:val="000000"/>
        </w:rPr>
        <w:t>History of past illness</w:t>
      </w:r>
    </w:p>
    <w:p w14:paraId="1AA65865"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color w:val="000000"/>
        </w:rPr>
        <w:t>Hypothyroidism and triple negative left invasive mammary breast carcinoma with Ki 67</w:t>
      </w:r>
      <w:r w:rsidR="004F0258" w:rsidRPr="00434850">
        <w:rPr>
          <w:rFonts w:ascii="Book Antiqua" w:eastAsia="Book Antiqua" w:hAnsi="Book Antiqua" w:cs="Book Antiqua"/>
          <w:color w:val="000000"/>
        </w:rPr>
        <w:t>%</w:t>
      </w:r>
      <w:r w:rsidRPr="00434850">
        <w:rPr>
          <w:rFonts w:ascii="Book Antiqua" w:eastAsia="Book Antiqua" w:hAnsi="Book Antiqua" w:cs="Book Antiqua"/>
          <w:color w:val="000000"/>
        </w:rPr>
        <w:t xml:space="preserve">-90% diagnosed </w:t>
      </w:r>
      <w:proofErr w:type="gramStart"/>
      <w:r w:rsidRPr="00434850">
        <w:rPr>
          <w:rFonts w:ascii="Book Antiqua" w:eastAsia="Book Antiqua" w:hAnsi="Book Antiqua" w:cs="Book Antiqua"/>
          <w:color w:val="000000"/>
        </w:rPr>
        <w:t>an</w:t>
      </w:r>
      <w:proofErr w:type="gramEnd"/>
      <w:r w:rsidRPr="00434850">
        <w:rPr>
          <w:rFonts w:ascii="Book Antiqua" w:eastAsia="Book Antiqua" w:hAnsi="Book Antiqua" w:cs="Book Antiqua"/>
          <w:color w:val="000000"/>
        </w:rPr>
        <w:t xml:space="preserve"> year ago which was at anatomical stage 2A/Clinical prognostic stage 2B status post chemotherapy with carboplatin and Paclitaxel along with 3 cycles of Pembrolizumab</w:t>
      </w:r>
      <w:r w:rsidR="00A40A30" w:rsidRPr="00434850">
        <w:rPr>
          <w:rFonts w:ascii="Book Antiqua" w:eastAsia="Book Antiqua" w:hAnsi="Book Antiqua" w:cs="Book Antiqua"/>
          <w:color w:val="000000"/>
        </w:rPr>
        <w:t>.</w:t>
      </w:r>
    </w:p>
    <w:p w14:paraId="7A99EC49" w14:textId="77777777" w:rsidR="00A77B3E" w:rsidRPr="00434850" w:rsidRDefault="00A77B3E" w:rsidP="00434850">
      <w:pPr>
        <w:spacing w:line="360" w:lineRule="auto"/>
        <w:jc w:val="both"/>
        <w:rPr>
          <w:rFonts w:ascii="Book Antiqua" w:hAnsi="Book Antiqua"/>
        </w:rPr>
      </w:pPr>
    </w:p>
    <w:p w14:paraId="7E0AA54D"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i/>
          <w:color w:val="000000"/>
        </w:rPr>
        <w:t>Personal and family history</w:t>
      </w:r>
    </w:p>
    <w:p w14:paraId="797473AE"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color w:val="000000"/>
        </w:rPr>
        <w:t>The patient social history was significant for 2-3 cigarettes a day before getting diagnosed with breast cancer and occasional alcohol consumption and marijuana consumption. The family history was significant for breast cancer in mother and sister.</w:t>
      </w:r>
    </w:p>
    <w:p w14:paraId="0386CC08" w14:textId="77777777" w:rsidR="00A77B3E" w:rsidRPr="00434850" w:rsidRDefault="00A77B3E" w:rsidP="00434850">
      <w:pPr>
        <w:spacing w:line="360" w:lineRule="auto"/>
        <w:jc w:val="both"/>
        <w:rPr>
          <w:rFonts w:ascii="Book Antiqua" w:hAnsi="Book Antiqua"/>
        </w:rPr>
      </w:pPr>
    </w:p>
    <w:p w14:paraId="654DFF15"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i/>
          <w:color w:val="000000"/>
        </w:rPr>
        <w:t>Physical examination</w:t>
      </w:r>
    </w:p>
    <w:p w14:paraId="7C3FC0F6" w14:textId="77777777" w:rsidR="00A77B3E" w:rsidRPr="00C22016" w:rsidRDefault="00E80FC3" w:rsidP="00434850">
      <w:pPr>
        <w:spacing w:line="360" w:lineRule="auto"/>
        <w:jc w:val="both"/>
        <w:rPr>
          <w:rFonts w:ascii="Book Antiqua" w:hAnsi="Book Antiqua"/>
          <w:lang w:eastAsia="zh-CN"/>
        </w:rPr>
      </w:pPr>
      <w:r w:rsidRPr="00434850">
        <w:rPr>
          <w:rFonts w:ascii="Book Antiqua" w:eastAsia="Book Antiqua" w:hAnsi="Book Antiqua" w:cs="Book Antiqua"/>
          <w:color w:val="000000"/>
        </w:rPr>
        <w:t>Physical examination was unremarkable</w:t>
      </w:r>
      <w:r w:rsidR="008849BD" w:rsidRPr="00434850">
        <w:rPr>
          <w:rFonts w:ascii="Book Antiqua" w:hAnsi="Book Antiqua" w:cs="Book Antiqua"/>
          <w:color w:val="000000"/>
          <w:lang w:eastAsia="zh-CN"/>
        </w:rPr>
        <w:t>.</w:t>
      </w:r>
    </w:p>
    <w:p w14:paraId="34DA92A2" w14:textId="77777777" w:rsidR="00A77B3E" w:rsidRPr="00C22016" w:rsidRDefault="00A77B3E" w:rsidP="00434850">
      <w:pPr>
        <w:spacing w:line="360" w:lineRule="auto"/>
        <w:jc w:val="both"/>
        <w:rPr>
          <w:rFonts w:ascii="Book Antiqua" w:hAnsi="Book Antiqua"/>
        </w:rPr>
      </w:pPr>
    </w:p>
    <w:p w14:paraId="40380EAB" w14:textId="77777777" w:rsidR="00A77B3E" w:rsidRPr="00434850" w:rsidRDefault="00E80FC3" w:rsidP="00434850">
      <w:pPr>
        <w:spacing w:line="360" w:lineRule="auto"/>
        <w:jc w:val="both"/>
        <w:rPr>
          <w:rFonts w:ascii="Book Antiqua" w:hAnsi="Book Antiqua"/>
        </w:rPr>
      </w:pPr>
      <w:r w:rsidRPr="00C22016">
        <w:rPr>
          <w:rFonts w:ascii="Book Antiqua" w:eastAsia="Book Antiqua" w:hAnsi="Book Antiqua" w:cs="Book Antiqua"/>
          <w:b/>
          <w:i/>
          <w:color w:val="000000"/>
        </w:rPr>
        <w:t>Laboratory examinations</w:t>
      </w:r>
    </w:p>
    <w:p w14:paraId="41978A57" w14:textId="42A2B3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color w:val="000000"/>
        </w:rPr>
        <w:t xml:space="preserve">The initial blood work up revealed Hemoglobin level of 12.8 g/dL, white cell </w:t>
      </w:r>
      <w:proofErr w:type="gramStart"/>
      <w:r w:rsidRPr="00434850">
        <w:rPr>
          <w:rFonts w:ascii="Book Antiqua" w:eastAsia="Book Antiqua" w:hAnsi="Book Antiqua" w:cs="Book Antiqua"/>
          <w:color w:val="000000"/>
        </w:rPr>
        <w:t>count</w:t>
      </w:r>
      <w:proofErr w:type="gramEnd"/>
      <w:r w:rsidRPr="00434850">
        <w:rPr>
          <w:rFonts w:ascii="Book Antiqua" w:eastAsia="Book Antiqua" w:hAnsi="Book Antiqua" w:cs="Book Antiqua"/>
          <w:color w:val="000000"/>
        </w:rPr>
        <w:t xml:space="preserve"> of 4.7 K/CMM, Hematocrits of 37.2% and platelet count of 332 K/CMM. Complete metabolic panel was significant for sodium level of 133 mEq/L, Bicarbonate level of &lt;</w:t>
      </w:r>
      <w:r w:rsidR="00B34411">
        <w:rPr>
          <w:rFonts w:ascii="Book Antiqua" w:eastAsia="Book Antiqua" w:hAnsi="Book Antiqua" w:cs="Book Antiqua"/>
          <w:color w:val="000000"/>
        </w:rPr>
        <w:t xml:space="preserve"> </w:t>
      </w:r>
      <w:r w:rsidRPr="00434850">
        <w:rPr>
          <w:rFonts w:ascii="Book Antiqua" w:eastAsia="Book Antiqua" w:hAnsi="Book Antiqua" w:cs="Book Antiqua"/>
          <w:color w:val="000000"/>
        </w:rPr>
        <w:t>10 mEq/L with anion gap of &gt;</w:t>
      </w:r>
      <w:r w:rsidR="00B34411">
        <w:rPr>
          <w:rFonts w:ascii="Book Antiqua" w:eastAsia="Book Antiqua" w:hAnsi="Book Antiqua" w:cs="Book Antiqua"/>
          <w:color w:val="000000"/>
        </w:rPr>
        <w:t xml:space="preserve"> </w:t>
      </w:r>
      <w:r w:rsidRPr="00434850">
        <w:rPr>
          <w:rFonts w:ascii="Book Antiqua" w:eastAsia="Book Antiqua" w:hAnsi="Book Antiqua" w:cs="Book Antiqua"/>
          <w:color w:val="000000"/>
        </w:rPr>
        <w:t>19 mEq/L, blood glucose level of 343 mg/dL. Liver and Kidney functions were benign. Beta hydroxy butyrate level was found to be elevated &gt;</w:t>
      </w:r>
      <w:r w:rsidR="00B34411">
        <w:rPr>
          <w:rFonts w:ascii="Book Antiqua" w:eastAsia="Book Antiqua" w:hAnsi="Book Antiqua" w:cs="Book Antiqua"/>
          <w:color w:val="000000"/>
        </w:rPr>
        <w:t xml:space="preserve"> </w:t>
      </w:r>
      <w:r w:rsidRPr="00434850">
        <w:rPr>
          <w:rFonts w:ascii="Book Antiqua" w:eastAsia="Book Antiqua" w:hAnsi="Book Antiqua" w:cs="Book Antiqua"/>
          <w:color w:val="000000"/>
        </w:rPr>
        <w:t xml:space="preserve">46.8 mg/dL. Urinalysis was positive for glucose and ketones. Amylase and lipase level were within normal limits. Arterial blood gas analysis showed pH of 7.13 with pCO2 of 23 mmHg, pO2 of 65 mmHg, and bicarbonate level of 8 mmol/L. HbA1c level was found to be 6.8. During hospitalization, work up for the new onset </w:t>
      </w:r>
      <w:r w:rsidR="008357EB" w:rsidRPr="00434850">
        <w:rPr>
          <w:rFonts w:ascii="Book Antiqua" w:eastAsia="Book Antiqua" w:hAnsi="Book Antiqua" w:cs="Book Antiqua"/>
          <w:color w:val="000000"/>
        </w:rPr>
        <w:t>type 1 diabetes mellitus (T1DM)</w:t>
      </w:r>
      <w:r w:rsidRPr="00434850">
        <w:rPr>
          <w:rFonts w:ascii="Book Antiqua" w:eastAsia="Book Antiqua" w:hAnsi="Book Antiqua" w:cs="Book Antiqua"/>
          <w:color w:val="000000"/>
        </w:rPr>
        <w:t xml:space="preserve"> was done. IA-2 antibody, Insulin antibody, </w:t>
      </w:r>
      <w:r w:rsidR="004C3C37" w:rsidRPr="00434850">
        <w:rPr>
          <w:rFonts w:ascii="Book Antiqua" w:eastAsia="Book Antiqua" w:hAnsi="Book Antiqua" w:cs="Book Antiqua"/>
          <w:color w:val="000000"/>
        </w:rPr>
        <w:t>glutamic acid decarboxylase</w:t>
      </w:r>
      <w:r w:rsidRPr="00434850">
        <w:rPr>
          <w:rFonts w:ascii="Book Antiqua" w:eastAsia="Book Antiqua" w:hAnsi="Book Antiqua" w:cs="Book Antiqua"/>
          <w:color w:val="000000"/>
        </w:rPr>
        <w:t xml:space="preserve"> antibody was negative. C-peptide level was found to be low at 0.24. </w:t>
      </w:r>
      <w:r w:rsidRPr="00434850">
        <w:rPr>
          <w:rFonts w:ascii="Book Antiqua" w:eastAsia="Book Antiqua" w:hAnsi="Book Antiqua" w:cs="Book Antiqua"/>
          <w:color w:val="000000"/>
        </w:rPr>
        <w:lastRenderedPageBreak/>
        <w:t>Cortisol and Thyroid stimulating hormone level was within normal limits. So, involvements of other endocrine abnormalities were ruled out.</w:t>
      </w:r>
    </w:p>
    <w:p w14:paraId="6DA30BBC" w14:textId="77777777" w:rsidR="00A77B3E" w:rsidRPr="00434850" w:rsidRDefault="00A77B3E" w:rsidP="00434850">
      <w:pPr>
        <w:spacing w:line="360" w:lineRule="auto"/>
        <w:jc w:val="both"/>
        <w:rPr>
          <w:rFonts w:ascii="Book Antiqua" w:hAnsi="Book Antiqua"/>
        </w:rPr>
      </w:pPr>
    </w:p>
    <w:p w14:paraId="23062D3A"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i/>
          <w:color w:val="000000"/>
        </w:rPr>
        <w:t>Imaging examinations</w:t>
      </w:r>
    </w:p>
    <w:p w14:paraId="3F01BC59"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color w:val="000000"/>
        </w:rPr>
        <w:t>No imaging studies were done.</w:t>
      </w:r>
    </w:p>
    <w:p w14:paraId="40A3779A" w14:textId="77777777" w:rsidR="00A77B3E" w:rsidRPr="00434850" w:rsidRDefault="00A77B3E" w:rsidP="00434850">
      <w:pPr>
        <w:spacing w:line="360" w:lineRule="auto"/>
        <w:jc w:val="both"/>
        <w:rPr>
          <w:rFonts w:ascii="Book Antiqua" w:hAnsi="Book Antiqua"/>
        </w:rPr>
      </w:pPr>
    </w:p>
    <w:p w14:paraId="5A301D8B"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caps/>
          <w:color w:val="000000"/>
          <w:u w:val="single"/>
        </w:rPr>
        <w:t>MULTIDISCIPLINARY EXPERT CONSULTATION</w:t>
      </w:r>
    </w:p>
    <w:p w14:paraId="02EA4C18"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color w:val="000000"/>
        </w:rPr>
        <w:t xml:space="preserve">Endocrinologist was consulted because of labile glucose level and to optimize insulin regimen on discharge. </w:t>
      </w:r>
    </w:p>
    <w:p w14:paraId="7175EC17" w14:textId="77777777" w:rsidR="00A77B3E" w:rsidRPr="00434850" w:rsidRDefault="00A77B3E" w:rsidP="00434850">
      <w:pPr>
        <w:spacing w:line="360" w:lineRule="auto"/>
        <w:jc w:val="both"/>
        <w:rPr>
          <w:rFonts w:ascii="Book Antiqua" w:hAnsi="Book Antiqua"/>
        </w:rPr>
      </w:pPr>
    </w:p>
    <w:p w14:paraId="53EF111D"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caps/>
          <w:color w:val="000000"/>
          <w:u w:val="single"/>
        </w:rPr>
        <w:t>FINAL DIAGNOSIS</w:t>
      </w:r>
    </w:p>
    <w:p w14:paraId="15705F87" w14:textId="77777777" w:rsidR="00A77B3E" w:rsidRPr="00C22016" w:rsidRDefault="00E80FC3" w:rsidP="00434850">
      <w:pPr>
        <w:spacing w:line="360" w:lineRule="auto"/>
        <w:jc w:val="both"/>
        <w:rPr>
          <w:rFonts w:ascii="Book Antiqua" w:hAnsi="Book Antiqua"/>
          <w:lang w:eastAsia="zh-CN"/>
        </w:rPr>
      </w:pPr>
      <w:r w:rsidRPr="00434850">
        <w:rPr>
          <w:rFonts w:ascii="Book Antiqua" w:eastAsia="Book Antiqua" w:hAnsi="Book Antiqua" w:cs="Book Antiqua"/>
          <w:color w:val="000000"/>
        </w:rPr>
        <w:t xml:space="preserve">Diabetic </w:t>
      </w:r>
      <w:r w:rsidR="0038713A" w:rsidRPr="00434850">
        <w:rPr>
          <w:rFonts w:ascii="Book Antiqua" w:eastAsia="Book Antiqua" w:hAnsi="Book Antiqua" w:cs="Book Antiqua"/>
          <w:color w:val="000000"/>
        </w:rPr>
        <w:t>ketoacidosis</w:t>
      </w:r>
      <w:r w:rsidR="0038713A" w:rsidRPr="00434850">
        <w:rPr>
          <w:rFonts w:ascii="Book Antiqua" w:hAnsi="Book Antiqua" w:cs="Book Antiqua"/>
          <w:color w:val="000000"/>
          <w:lang w:eastAsia="zh-CN"/>
        </w:rPr>
        <w:t>.</w:t>
      </w:r>
    </w:p>
    <w:p w14:paraId="130D774B" w14:textId="77777777" w:rsidR="00A77B3E" w:rsidRPr="00C22016" w:rsidRDefault="00A77B3E" w:rsidP="00434850">
      <w:pPr>
        <w:spacing w:line="360" w:lineRule="auto"/>
        <w:jc w:val="both"/>
        <w:rPr>
          <w:rFonts w:ascii="Book Antiqua" w:hAnsi="Book Antiqua"/>
        </w:rPr>
      </w:pPr>
    </w:p>
    <w:p w14:paraId="06A62309" w14:textId="77777777" w:rsidR="00A77B3E" w:rsidRPr="00434850" w:rsidRDefault="00E80FC3" w:rsidP="00434850">
      <w:pPr>
        <w:spacing w:line="360" w:lineRule="auto"/>
        <w:jc w:val="both"/>
        <w:rPr>
          <w:rFonts w:ascii="Book Antiqua" w:hAnsi="Book Antiqua"/>
        </w:rPr>
      </w:pPr>
      <w:r w:rsidRPr="00C22016">
        <w:rPr>
          <w:rFonts w:ascii="Book Antiqua" w:eastAsia="Book Antiqua" w:hAnsi="Book Antiqua" w:cs="Book Antiqua"/>
          <w:b/>
          <w:caps/>
          <w:color w:val="000000"/>
          <w:u w:val="single"/>
        </w:rPr>
        <w:t>TREATMENT</w:t>
      </w:r>
    </w:p>
    <w:p w14:paraId="2E9AB8E2"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color w:val="000000"/>
        </w:rPr>
        <w:t>Intensive</w:t>
      </w:r>
      <w:r w:rsidR="00EB309A" w:rsidRPr="00434850">
        <w:rPr>
          <w:rFonts w:ascii="Book Antiqua" w:eastAsia="Book Antiqua" w:hAnsi="Book Antiqua" w:cs="Book Antiqua"/>
          <w:color w:val="000000"/>
        </w:rPr>
        <w:t xml:space="preserve"> care unit</w:t>
      </w:r>
      <w:r w:rsidRPr="00434850">
        <w:rPr>
          <w:rFonts w:ascii="Book Antiqua" w:eastAsia="Book Antiqua" w:hAnsi="Book Antiqua" w:cs="Book Antiqua"/>
          <w:color w:val="000000"/>
        </w:rPr>
        <w:t xml:space="preserve"> was consulted and the patient was managed as per protocol for diabetic ketoacidosis. </w:t>
      </w:r>
    </w:p>
    <w:p w14:paraId="00B37AD1" w14:textId="77777777" w:rsidR="00A77B3E" w:rsidRPr="00434850" w:rsidRDefault="00A77B3E" w:rsidP="00434850">
      <w:pPr>
        <w:spacing w:line="360" w:lineRule="auto"/>
        <w:jc w:val="both"/>
        <w:rPr>
          <w:rFonts w:ascii="Book Antiqua" w:hAnsi="Book Antiqua"/>
        </w:rPr>
      </w:pPr>
    </w:p>
    <w:p w14:paraId="007B46B2"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caps/>
          <w:color w:val="000000"/>
          <w:u w:val="single"/>
        </w:rPr>
        <w:t>OUTCOME AND FOLLOW-UP</w:t>
      </w:r>
    </w:p>
    <w:p w14:paraId="1453D8EF"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color w:val="000000"/>
        </w:rPr>
        <w:t xml:space="preserve">Patient was discharged for the close follow up with endocrinologist. Pembrolizumab was stopped and the chemotherapy was continued. </w:t>
      </w:r>
    </w:p>
    <w:p w14:paraId="6FB605A0" w14:textId="77777777" w:rsidR="00A77B3E" w:rsidRPr="000A3AE8" w:rsidRDefault="00C91ED5" w:rsidP="00434850">
      <w:pPr>
        <w:spacing w:line="360" w:lineRule="auto"/>
        <w:ind w:firstLineChars="200" w:firstLine="480"/>
        <w:jc w:val="both"/>
        <w:rPr>
          <w:rFonts w:ascii="Book Antiqua" w:hAnsi="Book Antiqua"/>
          <w:vertAlign w:val="superscript"/>
        </w:rPr>
      </w:pPr>
      <w:r w:rsidRPr="00434850">
        <w:rPr>
          <w:rFonts w:ascii="Book Antiqua" w:hAnsi="Book Antiqua"/>
        </w:rPr>
        <w:t>Our literature review mentions the prior studies highlighting the effects of pembrolizumab leading to autoimmune diabetes. The mean number of cycles was 4 and the mean number of weeks leading to presentation after the start of treatment was 15.4. The mean HbA1c of the patients was 7.97. Below mentioned are the baseline characteristics of the patients along with the disease</w:t>
      </w:r>
      <w:r w:rsidR="00A426FD">
        <w:rPr>
          <w:rFonts w:ascii="Book Antiqua" w:hAnsi="Book Antiqua"/>
        </w:rPr>
        <w:t xml:space="preserve"> presentation </w:t>
      </w:r>
      <w:r w:rsidR="000A3AE8">
        <w:rPr>
          <w:rFonts w:ascii="Book Antiqua" w:hAnsi="Book Antiqua"/>
        </w:rPr>
        <w:t xml:space="preserve">(Tables 1 and </w:t>
      </w:r>
      <w:proofErr w:type="gramStart"/>
      <w:r w:rsidR="000A3AE8">
        <w:rPr>
          <w:rFonts w:ascii="Book Antiqua" w:hAnsi="Book Antiqua"/>
        </w:rPr>
        <w:t>2)</w:t>
      </w:r>
      <w:r w:rsidR="005F699F">
        <w:rPr>
          <w:rFonts w:ascii="Book Antiqua" w:hAnsi="Book Antiqua"/>
          <w:vertAlign w:val="superscript"/>
        </w:rPr>
        <w:t>[</w:t>
      </w:r>
      <w:proofErr w:type="gramEnd"/>
      <w:r w:rsidR="005F699F">
        <w:rPr>
          <w:rFonts w:ascii="Book Antiqua" w:hAnsi="Book Antiqua"/>
          <w:vertAlign w:val="superscript"/>
        </w:rPr>
        <w:t>9-56]</w:t>
      </w:r>
      <w:r w:rsidR="00A426FD">
        <w:rPr>
          <w:rFonts w:ascii="Book Antiqua" w:hAnsi="Book Antiqua"/>
        </w:rPr>
        <w:t>.</w:t>
      </w:r>
    </w:p>
    <w:p w14:paraId="3502B08B" w14:textId="77777777" w:rsidR="00C91ED5" w:rsidRPr="00434850" w:rsidRDefault="00C91ED5" w:rsidP="00434850">
      <w:pPr>
        <w:spacing w:line="360" w:lineRule="auto"/>
        <w:jc w:val="both"/>
        <w:rPr>
          <w:rFonts w:ascii="Book Antiqua" w:hAnsi="Book Antiqua"/>
        </w:rPr>
      </w:pPr>
    </w:p>
    <w:p w14:paraId="433B8576"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caps/>
          <w:color w:val="000000"/>
          <w:u w:val="single"/>
        </w:rPr>
        <w:t>DISCUSSION</w:t>
      </w:r>
    </w:p>
    <w:p w14:paraId="5D7BC5D9" w14:textId="76CBC008"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color w:val="000000"/>
        </w:rPr>
        <w:t xml:space="preserve">This study presents a comprehensive literature review of similar cases that were reported on various databases. These patients were started on various chemotherapy </w:t>
      </w:r>
      <w:r w:rsidRPr="00434850">
        <w:rPr>
          <w:rFonts w:ascii="Book Antiqua" w:eastAsia="Book Antiqua" w:hAnsi="Book Antiqua" w:cs="Book Antiqua"/>
          <w:color w:val="000000"/>
        </w:rPr>
        <w:lastRenderedPageBreak/>
        <w:t xml:space="preserve">regimens for different cancer, but after no or little improvement from those modalities, were eventually started on immunotherapy particularly pembrolizumab. These patients presented to the emergency department with various chief complaints including from asymptomatic hyperglycemia to </w:t>
      </w:r>
      <w:r w:rsidR="007434A9" w:rsidRPr="00434850">
        <w:rPr>
          <w:rFonts w:ascii="Book Antiqua" w:eastAsia="Book Antiqua" w:hAnsi="Book Antiqua" w:cs="Book Antiqua"/>
          <w:color w:val="000000"/>
        </w:rPr>
        <w:t>diabetic ketoacidosis (DKA)</w:t>
      </w:r>
      <w:r w:rsidRPr="00434850">
        <w:rPr>
          <w:rFonts w:ascii="Book Antiqua" w:eastAsia="Book Antiqua" w:hAnsi="Book Antiqua" w:cs="Book Antiqua"/>
          <w:color w:val="000000"/>
        </w:rPr>
        <w:t xml:space="preserve"> and were eventually diagnosed with insulin dependent diabetes mellitus. The time of presentation for all these patients varied a lot in terms of range from after just one cycle to as long as 19 cycles with average beingcycles. This average number of cycles is skewed most probably, because </w:t>
      </w:r>
      <w:proofErr w:type="gramStart"/>
      <w:r w:rsidRPr="00434850">
        <w:rPr>
          <w:rFonts w:ascii="Book Antiqua" w:eastAsia="Book Antiqua" w:hAnsi="Book Antiqua" w:cs="Book Antiqua"/>
          <w:color w:val="000000"/>
        </w:rPr>
        <w:t>the most</w:t>
      </w:r>
      <w:proofErr w:type="gramEnd"/>
      <w:r w:rsidRPr="00434850">
        <w:rPr>
          <w:rFonts w:ascii="Book Antiqua" w:eastAsia="Book Antiqua" w:hAnsi="Book Antiqua" w:cs="Book Antiqua"/>
          <w:color w:val="000000"/>
        </w:rPr>
        <w:t xml:space="preserve"> number of patients developed this diabetic complication earlier rather than later in the course of starting immunotherapy. This observation is also supported by a relatively lower value of glycated hemoglobin value as compared to classic type 1 diabetic patients who develop diabetic </w:t>
      </w:r>
      <w:proofErr w:type="gramStart"/>
      <w:r w:rsidRPr="00434850">
        <w:rPr>
          <w:rFonts w:ascii="Book Antiqua" w:eastAsia="Book Antiqua" w:hAnsi="Book Antiqua" w:cs="Book Antiqua"/>
          <w:color w:val="000000"/>
        </w:rPr>
        <w:t>ketoacidosis</w:t>
      </w:r>
      <w:r w:rsidR="00741B12" w:rsidRPr="00434850">
        <w:rPr>
          <w:rFonts w:ascii="Book Antiqua" w:eastAsia="Book Antiqua" w:hAnsi="Book Antiqua" w:cs="Book Antiqua"/>
          <w:color w:val="000000"/>
          <w:vertAlign w:val="superscript"/>
        </w:rPr>
        <w:t>[</w:t>
      </w:r>
      <w:proofErr w:type="gramEnd"/>
      <w:r w:rsidR="00741B12" w:rsidRPr="00434850">
        <w:rPr>
          <w:rFonts w:ascii="Book Antiqua" w:eastAsia="Book Antiqua" w:hAnsi="Book Antiqua" w:cs="Book Antiqua"/>
          <w:color w:val="000000"/>
          <w:vertAlign w:val="superscript"/>
        </w:rPr>
        <w:t>57]</w:t>
      </w:r>
      <w:r w:rsidRPr="00434850">
        <w:rPr>
          <w:rFonts w:ascii="Book Antiqua" w:eastAsia="Book Antiqua" w:hAnsi="Book Antiqua" w:cs="Book Antiqua"/>
          <w:color w:val="000000"/>
        </w:rPr>
        <w:t>.</w:t>
      </w:r>
      <w:r w:rsidR="00B34411">
        <w:rPr>
          <w:rFonts w:ascii="Book Antiqua" w:eastAsia="Book Antiqua" w:hAnsi="Book Antiqua" w:cs="Book Antiqua"/>
          <w:color w:val="000000"/>
        </w:rPr>
        <w:t xml:space="preserve"> </w:t>
      </w:r>
      <w:r w:rsidRPr="00434850">
        <w:rPr>
          <w:rFonts w:ascii="Book Antiqua" w:eastAsia="Book Antiqua" w:hAnsi="Book Antiqua" w:cs="Book Antiqua"/>
          <w:color w:val="000000"/>
        </w:rPr>
        <w:t xml:space="preserve">At the same time, a diagnosis of </w:t>
      </w:r>
      <w:r w:rsidR="003749B3" w:rsidRPr="00434850">
        <w:rPr>
          <w:rFonts w:ascii="Book Antiqua" w:eastAsia="Book Antiqua" w:hAnsi="Book Antiqua" w:cs="Book Antiqua"/>
          <w:color w:val="000000"/>
        </w:rPr>
        <w:t>T1DM</w:t>
      </w:r>
      <w:r w:rsidRPr="00434850">
        <w:rPr>
          <w:rFonts w:ascii="Book Antiqua" w:eastAsia="Book Antiqua" w:hAnsi="Book Antiqua" w:cs="Book Antiqua"/>
          <w:color w:val="000000"/>
        </w:rPr>
        <w:t xml:space="preserve"> was established by presence of one or the other classic antibodies in most of the patients. Among patients who were tested for these antibodies, many of them were positive for anti-glutamic acid decarboxylase antibodiesand some of them were positive for others like islet cell antibodies or insulin antigen 2 antibodies. This conclusion is based on the data from the patients who were tested for these antibodies. To some extent this data suggest that presence of these antibodies is lower in these patients as compared to patients with classic </w:t>
      </w:r>
      <w:r w:rsidR="003749B3" w:rsidRPr="00434850">
        <w:rPr>
          <w:rFonts w:ascii="Book Antiqua" w:eastAsia="Book Antiqua" w:hAnsi="Book Antiqua" w:cs="Book Antiqua"/>
          <w:color w:val="000000"/>
        </w:rPr>
        <w:t>T1DM</w:t>
      </w:r>
      <w:r w:rsidRPr="00434850">
        <w:rPr>
          <w:rFonts w:ascii="Book Antiqua" w:eastAsia="Book Antiqua" w:hAnsi="Book Antiqua" w:cs="Book Antiqua"/>
          <w:color w:val="000000"/>
        </w:rPr>
        <w:t>, where a presence of at least one antibody in 97.8</w:t>
      </w:r>
      <w:proofErr w:type="gramStart"/>
      <w:r w:rsidRPr="00434850">
        <w:rPr>
          <w:rFonts w:ascii="Book Antiqua" w:eastAsia="Book Antiqua" w:hAnsi="Book Antiqua" w:cs="Book Antiqua"/>
          <w:color w:val="000000"/>
        </w:rPr>
        <w:t>%</w:t>
      </w:r>
      <w:r w:rsidR="00741B12" w:rsidRPr="00434850">
        <w:rPr>
          <w:rFonts w:ascii="Book Antiqua" w:eastAsia="Book Antiqua" w:hAnsi="Book Antiqua" w:cs="Book Antiqua"/>
          <w:color w:val="000000"/>
          <w:vertAlign w:val="superscript"/>
        </w:rPr>
        <w:t>[</w:t>
      </w:r>
      <w:proofErr w:type="gramEnd"/>
      <w:r w:rsidR="00741B12" w:rsidRPr="00434850">
        <w:rPr>
          <w:rFonts w:ascii="Book Antiqua" w:eastAsia="Book Antiqua" w:hAnsi="Book Antiqua" w:cs="Book Antiqua"/>
          <w:color w:val="000000"/>
          <w:vertAlign w:val="superscript"/>
        </w:rPr>
        <w:t>58]</w:t>
      </w:r>
      <w:r w:rsidRPr="00434850">
        <w:rPr>
          <w:rFonts w:ascii="Book Antiqua" w:eastAsia="Book Antiqua" w:hAnsi="Book Antiqua" w:cs="Book Antiqua"/>
          <w:color w:val="000000"/>
        </w:rPr>
        <w:t xml:space="preserve">. On reviewing the literature it was found that incidence of newly diagnosed diabetic ketoacidosis is more in patients receiving pembrolizumab dose of 400 mg every 6 wk as compared to conventional 200 mg every 3 </w:t>
      </w:r>
      <w:proofErr w:type="gramStart"/>
      <w:r w:rsidRPr="00434850">
        <w:rPr>
          <w:rFonts w:ascii="Book Antiqua" w:eastAsia="Book Antiqua" w:hAnsi="Book Antiqua" w:cs="Book Antiqua"/>
          <w:color w:val="000000"/>
        </w:rPr>
        <w:t>wk</w:t>
      </w:r>
      <w:r w:rsidR="00CB0C81" w:rsidRPr="00434850">
        <w:rPr>
          <w:rFonts w:ascii="Book Antiqua" w:eastAsia="Book Antiqua" w:hAnsi="Book Antiqua" w:cs="Book Antiqua"/>
          <w:color w:val="000000"/>
          <w:vertAlign w:val="superscript"/>
        </w:rPr>
        <w:t>[</w:t>
      </w:r>
      <w:proofErr w:type="gramEnd"/>
      <w:r w:rsidR="00CB0C81" w:rsidRPr="00434850">
        <w:rPr>
          <w:rFonts w:ascii="Book Antiqua" w:eastAsia="Book Antiqua" w:hAnsi="Book Antiqua" w:cs="Book Antiqua"/>
          <w:color w:val="000000"/>
          <w:vertAlign w:val="superscript"/>
        </w:rPr>
        <w:t>18]</w:t>
      </w:r>
      <w:r w:rsidRPr="00434850">
        <w:rPr>
          <w:rFonts w:ascii="Book Antiqua" w:eastAsia="Book Antiqua" w:hAnsi="Book Antiqua" w:cs="Book Antiqua"/>
          <w:color w:val="000000"/>
        </w:rPr>
        <w:t xml:space="preserve">. These patients are more prone to develop other endocrinopathies as well particularly thyroid related issues along with </w:t>
      </w:r>
      <w:proofErr w:type="gramStart"/>
      <w:r w:rsidRPr="00434850">
        <w:rPr>
          <w:rFonts w:ascii="Book Antiqua" w:eastAsia="Book Antiqua" w:hAnsi="Book Antiqua" w:cs="Book Antiqua"/>
          <w:color w:val="000000"/>
        </w:rPr>
        <w:t>diabetes</w:t>
      </w:r>
      <w:r w:rsidR="00902F70" w:rsidRPr="00434850">
        <w:rPr>
          <w:rFonts w:ascii="Book Antiqua" w:eastAsia="Book Antiqua" w:hAnsi="Book Antiqua" w:cs="Book Antiqua"/>
          <w:color w:val="000000"/>
          <w:vertAlign w:val="superscript"/>
        </w:rPr>
        <w:t>[</w:t>
      </w:r>
      <w:proofErr w:type="gramEnd"/>
      <w:r w:rsidR="00902F70" w:rsidRPr="00434850">
        <w:rPr>
          <w:rFonts w:ascii="Book Antiqua" w:eastAsia="Book Antiqua" w:hAnsi="Book Antiqua" w:cs="Book Antiqua"/>
          <w:color w:val="000000"/>
          <w:vertAlign w:val="superscript"/>
        </w:rPr>
        <w:t>59]</w:t>
      </w:r>
      <w:r w:rsidRPr="00434850">
        <w:rPr>
          <w:rFonts w:ascii="Book Antiqua" w:eastAsia="Book Antiqua" w:hAnsi="Book Antiqua" w:cs="Book Antiqua"/>
          <w:color w:val="000000"/>
        </w:rPr>
        <w:t xml:space="preserve">. The pathophysiology of these immune checkpoint inhibitors induced diabetes mellitus is still not clear. Human leukocyte antigen is the key structure involved in the presentation of different peptides, one of which might be containing “diabetogenic peptide” in genetically susceptible </w:t>
      </w:r>
      <w:proofErr w:type="gramStart"/>
      <w:r w:rsidRPr="00434850">
        <w:rPr>
          <w:rFonts w:ascii="Book Antiqua" w:eastAsia="Book Antiqua" w:hAnsi="Book Antiqua" w:cs="Book Antiqua"/>
          <w:color w:val="000000"/>
        </w:rPr>
        <w:t>individuals</w:t>
      </w:r>
      <w:r w:rsidR="00A2792C" w:rsidRPr="00434850">
        <w:rPr>
          <w:rFonts w:ascii="Book Antiqua" w:eastAsia="Book Antiqua" w:hAnsi="Book Antiqua" w:cs="Book Antiqua"/>
          <w:color w:val="000000"/>
          <w:vertAlign w:val="superscript"/>
        </w:rPr>
        <w:t>[</w:t>
      </w:r>
      <w:proofErr w:type="gramEnd"/>
      <w:r w:rsidR="00A2792C" w:rsidRPr="00434850">
        <w:rPr>
          <w:rFonts w:ascii="Book Antiqua" w:eastAsia="Book Antiqua" w:hAnsi="Book Antiqua" w:cs="Book Antiqua"/>
          <w:color w:val="000000"/>
          <w:vertAlign w:val="superscript"/>
        </w:rPr>
        <w:t>60]</w:t>
      </w:r>
      <w:r w:rsidR="00A2792C" w:rsidRPr="00434850">
        <w:rPr>
          <w:rFonts w:ascii="Book Antiqua" w:eastAsia="Book Antiqua" w:hAnsi="Book Antiqua" w:cs="Book Antiqua"/>
          <w:color w:val="000000"/>
        </w:rPr>
        <w:t xml:space="preserve">. </w:t>
      </w:r>
      <w:r w:rsidRPr="00434850">
        <w:rPr>
          <w:rFonts w:ascii="Book Antiqua" w:eastAsia="Book Antiqua" w:hAnsi="Book Antiqua" w:cs="Book Antiqua"/>
          <w:color w:val="000000"/>
        </w:rPr>
        <w:t xml:space="preserve">Recognition of this complex by T cell receptor stimulates cytotoxic T-cells that lead to destruction of B-cells in pancreas. Alternatively, these auto-antigenic peptides </w:t>
      </w:r>
      <w:proofErr w:type="gramStart"/>
      <w:r w:rsidRPr="00434850">
        <w:rPr>
          <w:rFonts w:ascii="Book Antiqua" w:eastAsia="Book Antiqua" w:hAnsi="Book Antiqua" w:cs="Book Antiqua"/>
          <w:color w:val="000000"/>
        </w:rPr>
        <w:t>gets</w:t>
      </w:r>
      <w:proofErr w:type="gramEnd"/>
      <w:r w:rsidRPr="00434850">
        <w:rPr>
          <w:rFonts w:ascii="Book Antiqua" w:eastAsia="Book Antiqua" w:hAnsi="Book Antiqua" w:cs="Book Antiqua"/>
          <w:color w:val="000000"/>
        </w:rPr>
        <w:t xml:space="preserve"> presented to the regulatory T cells, stimulation of which leads to secretion of different kind of cytokines </w:t>
      </w:r>
      <w:r w:rsidRPr="00434850">
        <w:rPr>
          <w:rFonts w:ascii="Book Antiqua" w:eastAsia="Book Antiqua" w:hAnsi="Book Antiqua" w:cs="Book Antiqua"/>
          <w:color w:val="000000"/>
        </w:rPr>
        <w:lastRenderedPageBreak/>
        <w:t xml:space="preserve">like Interleukin 1, Interleukin 2, Interferon gamma, Tumor necrosis factor alpha and beta. These cytokines in turn stimulate cytotoxic T cells and eventual destruction of B cells ensues. To avoid this phenomenon, interaction between </w:t>
      </w:r>
      <w:r w:rsidR="00947B17" w:rsidRPr="00434850">
        <w:rPr>
          <w:rFonts w:ascii="Book Antiqua" w:eastAsia="Book Antiqua" w:hAnsi="Book Antiqua" w:cs="Book Antiqua"/>
          <w:color w:val="000000"/>
        </w:rPr>
        <w:t>PD-1</w:t>
      </w:r>
      <w:r w:rsidRPr="00434850">
        <w:rPr>
          <w:rFonts w:ascii="Book Antiqua" w:eastAsia="Book Antiqua" w:hAnsi="Book Antiqua" w:cs="Book Antiqua"/>
          <w:color w:val="000000"/>
        </w:rPr>
        <w:t xml:space="preserve"> and its </w:t>
      </w:r>
      <w:r w:rsidR="00947B17" w:rsidRPr="00434850">
        <w:rPr>
          <w:rFonts w:ascii="Book Antiqua" w:eastAsia="Book Antiqua" w:hAnsi="Book Antiqua" w:cs="Book Antiqua"/>
          <w:color w:val="000000"/>
        </w:rPr>
        <w:t>PD-L1</w:t>
      </w:r>
      <w:r w:rsidRPr="00434850">
        <w:rPr>
          <w:rFonts w:ascii="Book Antiqua" w:eastAsia="Book Antiqua" w:hAnsi="Book Antiqua" w:cs="Book Antiqua"/>
          <w:color w:val="000000"/>
        </w:rPr>
        <w:t xml:space="preserve"> is really important to maintain self tolerance against pancreatic </w:t>
      </w:r>
      <w:proofErr w:type="gramStart"/>
      <w:r w:rsidRPr="00434850">
        <w:rPr>
          <w:rFonts w:ascii="Book Antiqua" w:eastAsia="Book Antiqua" w:hAnsi="Book Antiqua" w:cs="Book Antiqua"/>
          <w:color w:val="000000"/>
        </w:rPr>
        <w:t>islets</w:t>
      </w:r>
      <w:r w:rsidR="005550F8" w:rsidRPr="00434850">
        <w:rPr>
          <w:rFonts w:ascii="Book Antiqua" w:eastAsia="Book Antiqua" w:hAnsi="Book Antiqua" w:cs="Book Antiqua"/>
          <w:color w:val="000000"/>
          <w:vertAlign w:val="superscript"/>
        </w:rPr>
        <w:t>[</w:t>
      </w:r>
      <w:proofErr w:type="gramEnd"/>
      <w:r w:rsidR="005550F8" w:rsidRPr="00434850">
        <w:rPr>
          <w:rFonts w:ascii="Book Antiqua" w:eastAsia="Book Antiqua" w:hAnsi="Book Antiqua" w:cs="Book Antiqua"/>
          <w:color w:val="000000"/>
          <w:vertAlign w:val="superscript"/>
        </w:rPr>
        <w:t>9]</w:t>
      </w:r>
      <w:r w:rsidR="005550F8" w:rsidRPr="00434850">
        <w:rPr>
          <w:rFonts w:ascii="Book Antiqua" w:eastAsia="Book Antiqua" w:hAnsi="Book Antiqua" w:cs="Book Antiqua"/>
          <w:color w:val="000000"/>
        </w:rPr>
        <w:t>.</w:t>
      </w:r>
      <w:r w:rsidRPr="00434850">
        <w:rPr>
          <w:rFonts w:ascii="Book Antiqua" w:eastAsia="Book Antiqua" w:hAnsi="Book Antiqua" w:cs="Book Antiqua"/>
          <w:color w:val="000000"/>
        </w:rPr>
        <w:t xml:space="preserve"> Different Immune checkpoint inhibitors affect different pathways. Pembrolizumab in particular inhibits the PD-1/PD-L1 pathway, which leads to destruction of pancreatic islet cells and development of </w:t>
      </w:r>
      <w:r w:rsidR="003749B3" w:rsidRPr="00434850">
        <w:rPr>
          <w:rFonts w:ascii="Book Antiqua" w:eastAsia="Book Antiqua" w:hAnsi="Book Antiqua" w:cs="Book Antiqua"/>
          <w:color w:val="000000"/>
        </w:rPr>
        <w:t>T1DM</w:t>
      </w:r>
      <w:r w:rsidRPr="00434850">
        <w:rPr>
          <w:rFonts w:ascii="Book Antiqua" w:eastAsia="Book Antiqua" w:hAnsi="Book Antiqua" w:cs="Book Antiqua"/>
          <w:color w:val="000000"/>
        </w:rPr>
        <w:t>.</w:t>
      </w:r>
    </w:p>
    <w:p w14:paraId="706208B2" w14:textId="27968975" w:rsidR="00A77B3E" w:rsidRPr="00434850" w:rsidRDefault="00E80FC3" w:rsidP="00434850">
      <w:pPr>
        <w:spacing w:line="360" w:lineRule="auto"/>
        <w:ind w:firstLineChars="200" w:firstLine="480"/>
        <w:jc w:val="both"/>
        <w:rPr>
          <w:rFonts w:ascii="Book Antiqua" w:hAnsi="Book Antiqua"/>
        </w:rPr>
      </w:pPr>
      <w:r w:rsidRPr="00434850">
        <w:rPr>
          <w:rFonts w:ascii="Book Antiqua" w:eastAsia="Book Antiqua" w:hAnsi="Book Antiqua" w:cs="Book Antiqua"/>
          <w:color w:val="000000"/>
        </w:rPr>
        <w:t xml:space="preserve">The predisposing factors in an individual for development of immune checkpoint inhibitors induced diabetes is not well defined as opposed to individuals with classic </w:t>
      </w:r>
      <w:r w:rsidR="003749B3" w:rsidRPr="00434850">
        <w:rPr>
          <w:rFonts w:ascii="Book Antiqua" w:eastAsia="Book Antiqua" w:hAnsi="Book Antiqua" w:cs="Book Antiqua"/>
          <w:color w:val="000000"/>
        </w:rPr>
        <w:t>T1DM</w:t>
      </w:r>
      <w:r w:rsidRPr="00434850">
        <w:rPr>
          <w:rFonts w:ascii="Book Antiqua" w:eastAsia="Book Antiqua" w:hAnsi="Book Antiqua" w:cs="Book Antiqua"/>
          <w:color w:val="000000"/>
        </w:rPr>
        <w:t>. Individuals with certain genotypes like DR3-DQ2 and DR4-DQ8</w:t>
      </w:r>
      <w:r w:rsidR="00B34411">
        <w:rPr>
          <w:rFonts w:ascii="Book Antiqua" w:eastAsia="Book Antiqua" w:hAnsi="Book Antiqua" w:cs="Book Antiqua"/>
          <w:color w:val="000000"/>
        </w:rPr>
        <w:t xml:space="preserve"> </w:t>
      </w:r>
      <w:r w:rsidRPr="00434850">
        <w:rPr>
          <w:rFonts w:ascii="Book Antiqua" w:eastAsia="Book Antiqua" w:hAnsi="Book Antiqua" w:cs="Book Antiqua"/>
          <w:color w:val="000000"/>
        </w:rPr>
        <w:t xml:space="preserve">have shown to have higher risk of developing classic </w:t>
      </w:r>
      <w:r w:rsidR="003749B3" w:rsidRPr="00434850">
        <w:rPr>
          <w:rFonts w:ascii="Book Antiqua" w:eastAsia="Book Antiqua" w:hAnsi="Book Antiqua" w:cs="Book Antiqua"/>
          <w:color w:val="000000"/>
        </w:rPr>
        <w:t>T1DM</w:t>
      </w:r>
      <w:r w:rsidRPr="00434850">
        <w:rPr>
          <w:rFonts w:ascii="Book Antiqua" w:eastAsia="Book Antiqua" w:hAnsi="Book Antiqua" w:cs="Book Antiqua"/>
          <w:color w:val="000000"/>
        </w:rPr>
        <w:t xml:space="preserve"> as compared to the general </w:t>
      </w:r>
      <w:proofErr w:type="gramStart"/>
      <w:r w:rsidRPr="00434850">
        <w:rPr>
          <w:rFonts w:ascii="Book Antiqua" w:eastAsia="Book Antiqua" w:hAnsi="Book Antiqua" w:cs="Book Antiqua"/>
          <w:color w:val="000000"/>
        </w:rPr>
        <w:t>population</w:t>
      </w:r>
      <w:r w:rsidR="00A7586A" w:rsidRPr="00434850">
        <w:rPr>
          <w:rFonts w:ascii="Book Antiqua" w:eastAsia="Book Antiqua" w:hAnsi="Book Antiqua" w:cs="Book Antiqua"/>
          <w:color w:val="000000"/>
          <w:vertAlign w:val="superscript"/>
        </w:rPr>
        <w:t>[</w:t>
      </w:r>
      <w:proofErr w:type="gramEnd"/>
      <w:r w:rsidR="00A7586A" w:rsidRPr="00434850">
        <w:rPr>
          <w:rFonts w:ascii="Book Antiqua" w:eastAsia="Book Antiqua" w:hAnsi="Book Antiqua" w:cs="Book Antiqua"/>
          <w:color w:val="000000"/>
          <w:vertAlign w:val="superscript"/>
        </w:rPr>
        <w:t>61]</w:t>
      </w:r>
      <w:r w:rsidR="00A7586A" w:rsidRPr="00434850">
        <w:rPr>
          <w:rFonts w:ascii="Book Antiqua" w:eastAsia="Book Antiqua" w:hAnsi="Book Antiqua" w:cs="Book Antiqua"/>
          <w:color w:val="000000"/>
        </w:rPr>
        <w:t xml:space="preserve">. </w:t>
      </w:r>
      <w:r w:rsidRPr="00434850">
        <w:rPr>
          <w:rFonts w:ascii="Book Antiqua" w:eastAsia="Book Antiqua" w:hAnsi="Book Antiqua" w:cs="Book Antiqua"/>
          <w:color w:val="000000"/>
        </w:rPr>
        <w:t xml:space="preserve">In our study, we have not included genotypes of patients as there was not much data available regarding that in most cases, but studies particularly focusing on these aspects have shown that individuals with high risk genotypes have developed diabetes more while being on immune checkpoint inhibitors as compared individuals with other </w:t>
      </w:r>
      <w:proofErr w:type="gramStart"/>
      <w:r w:rsidRPr="00434850">
        <w:rPr>
          <w:rFonts w:ascii="Book Antiqua" w:eastAsia="Book Antiqua" w:hAnsi="Book Antiqua" w:cs="Book Antiqua"/>
          <w:color w:val="000000"/>
        </w:rPr>
        <w:t>genotypes</w:t>
      </w:r>
      <w:r w:rsidR="00C906CE" w:rsidRPr="00434850">
        <w:rPr>
          <w:rFonts w:ascii="Book Antiqua" w:eastAsia="Book Antiqua" w:hAnsi="Book Antiqua" w:cs="Book Antiqua"/>
          <w:color w:val="000000"/>
          <w:vertAlign w:val="superscript"/>
        </w:rPr>
        <w:t>[</w:t>
      </w:r>
      <w:proofErr w:type="gramEnd"/>
      <w:r w:rsidR="00C906CE" w:rsidRPr="00434850">
        <w:rPr>
          <w:rFonts w:ascii="Book Antiqua" w:eastAsia="Book Antiqua" w:hAnsi="Book Antiqua" w:cs="Book Antiqua"/>
          <w:color w:val="000000"/>
          <w:vertAlign w:val="superscript"/>
        </w:rPr>
        <w:t>9]</w:t>
      </w:r>
      <w:r w:rsidRPr="00434850">
        <w:rPr>
          <w:rFonts w:ascii="Book Antiqua" w:eastAsia="Book Antiqua" w:hAnsi="Book Antiqua" w:cs="Book Antiqua"/>
          <w:color w:val="000000"/>
        </w:rPr>
        <w:t>.</w:t>
      </w:r>
      <w:r w:rsidR="00004E6E">
        <w:rPr>
          <w:rFonts w:ascii="Book Antiqua" w:eastAsia="Book Antiqua" w:hAnsi="Book Antiqua" w:cs="Book Antiqua"/>
          <w:color w:val="000000"/>
        </w:rPr>
        <w:t xml:space="preserve"> </w:t>
      </w:r>
      <w:r w:rsidRPr="00434850">
        <w:rPr>
          <w:rFonts w:ascii="Book Antiqua" w:eastAsia="Book Antiqua" w:hAnsi="Book Antiqua" w:cs="Book Antiqua"/>
          <w:color w:val="000000"/>
        </w:rPr>
        <w:t>So, these individuals were at a high risk, but rapid onset of diabetes with presentation of ketoacidosis and relatively a low</w:t>
      </w:r>
      <w:r w:rsidR="00B34411">
        <w:rPr>
          <w:rFonts w:ascii="Book Antiqua" w:eastAsia="Book Antiqua" w:hAnsi="Book Antiqua" w:cs="Book Antiqua"/>
          <w:color w:val="000000"/>
        </w:rPr>
        <w:t xml:space="preserve"> </w:t>
      </w:r>
      <w:r w:rsidRPr="00434850">
        <w:rPr>
          <w:rFonts w:ascii="Book Antiqua" w:eastAsia="Book Antiqua" w:hAnsi="Book Antiqua" w:cs="Book Antiqua"/>
          <w:color w:val="000000"/>
        </w:rPr>
        <w:t>glycated hemoglobin value as compared to classic T1DM makes it different. In our study, some of the patients also had history of autoimmune disease, which makes them more susceptible to develop other autoimmune disease. Patients with already diagnosed and well controlled type 2 diabetes are also shown to be at high risk of worsening diabetes and presenting with diabetic ketoacidosis along with blood work showing presence of autoantibodies.</w:t>
      </w:r>
    </w:p>
    <w:p w14:paraId="7BF47FF5" w14:textId="4E882816" w:rsidR="00A77B3E" w:rsidRPr="00434850" w:rsidRDefault="00E80FC3" w:rsidP="00434850">
      <w:pPr>
        <w:spacing w:line="360" w:lineRule="auto"/>
        <w:ind w:firstLineChars="200" w:firstLine="480"/>
        <w:jc w:val="both"/>
        <w:rPr>
          <w:rFonts w:ascii="Book Antiqua" w:hAnsi="Book Antiqua"/>
        </w:rPr>
      </w:pPr>
      <w:r w:rsidRPr="00434850">
        <w:rPr>
          <w:rFonts w:ascii="Book Antiqua" w:eastAsia="Book Antiqua" w:hAnsi="Book Antiqua" w:cs="Book Antiqua"/>
          <w:color w:val="000000"/>
        </w:rPr>
        <w:t>Although this is one of the rare side effects of the immunotherapies but with development of new immunotherapy agents, these cases should be kept in mind particularly while giving</w:t>
      </w:r>
      <w:r w:rsidR="00764110">
        <w:rPr>
          <w:rFonts w:ascii="Book Antiqua" w:eastAsia="Book Antiqua" w:hAnsi="Book Antiqua" w:cs="Book Antiqua"/>
          <w:color w:val="000000"/>
        </w:rPr>
        <w:t xml:space="preserve"> </w:t>
      </w:r>
      <w:r w:rsidRPr="00434850">
        <w:rPr>
          <w:rFonts w:ascii="Book Antiqua" w:eastAsia="Book Antiqua" w:hAnsi="Book Antiqua" w:cs="Book Antiqua"/>
          <w:color w:val="000000"/>
        </w:rPr>
        <w:t>therapies to patients with high risk factors. Initial check for glycated</w:t>
      </w:r>
      <w:r w:rsidR="00B34411">
        <w:rPr>
          <w:rFonts w:ascii="Book Antiqua" w:eastAsia="Book Antiqua" w:hAnsi="Book Antiqua" w:cs="Book Antiqua"/>
          <w:color w:val="000000"/>
        </w:rPr>
        <w:t xml:space="preserve"> </w:t>
      </w:r>
      <w:r w:rsidRPr="00434850">
        <w:rPr>
          <w:rFonts w:ascii="Book Antiqua" w:eastAsia="Book Antiqua" w:hAnsi="Book Antiqua" w:cs="Book Antiqua"/>
          <w:color w:val="000000"/>
        </w:rPr>
        <w:t xml:space="preserve">haemoglobin before starting therapy for both diagnosed and undiagnosed diabetic patients can be useful for the risk stratification. A regular and timely checkup for glucose along with education for signs and symptoms of hyperglycemia should be introduced in patients receiving these agents. This could lead to detection of early </w:t>
      </w:r>
      <w:r w:rsidRPr="00434850">
        <w:rPr>
          <w:rFonts w:ascii="Book Antiqua" w:eastAsia="Book Antiqua" w:hAnsi="Book Antiqua" w:cs="Book Antiqua"/>
          <w:color w:val="000000"/>
        </w:rPr>
        <w:lastRenderedPageBreak/>
        <w:t>development or worsening diabetes. Another significant finding in most of the patients was continuation of immunotherapy after initial management of diabetic ketoacidosis was possible with introduction of as needed long and short acting insulin regimen. This is not the best option, but stopping immunotherapy in advanced malignancies, where very few treatment options are available is not desirable. The prognosis particularly because of the development of these endocrinopathies did not seem to change in most of the patients.</w:t>
      </w:r>
    </w:p>
    <w:p w14:paraId="6DDDDE66" w14:textId="77777777" w:rsidR="00A77B3E" w:rsidRPr="00434850" w:rsidRDefault="00A77B3E" w:rsidP="00434850">
      <w:pPr>
        <w:spacing w:line="360" w:lineRule="auto"/>
        <w:jc w:val="both"/>
        <w:rPr>
          <w:rFonts w:ascii="Book Antiqua" w:hAnsi="Book Antiqua"/>
        </w:rPr>
      </w:pPr>
    </w:p>
    <w:p w14:paraId="73A9EDC1"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caps/>
          <w:color w:val="000000"/>
          <w:u w:val="single"/>
        </w:rPr>
        <w:t>CONCLUSION</w:t>
      </w:r>
    </w:p>
    <w:p w14:paraId="59130B4F"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color w:val="000000"/>
        </w:rPr>
        <w:t xml:space="preserve">In the end, there is a need for a lot of research in this particular aspect regarding recognition of </w:t>
      </w:r>
      <w:proofErr w:type="gramStart"/>
      <w:r w:rsidRPr="00434850">
        <w:rPr>
          <w:rFonts w:ascii="Book Antiqua" w:eastAsia="Book Antiqua" w:hAnsi="Book Antiqua" w:cs="Book Antiqua"/>
          <w:color w:val="000000"/>
        </w:rPr>
        <w:t>high risk</w:t>
      </w:r>
      <w:proofErr w:type="gramEnd"/>
      <w:r w:rsidRPr="00434850">
        <w:rPr>
          <w:rFonts w:ascii="Book Antiqua" w:eastAsia="Book Antiqua" w:hAnsi="Book Antiqua" w:cs="Book Antiqua"/>
          <w:color w:val="000000"/>
        </w:rPr>
        <w:t xml:space="preserve"> individuals for developing these rare side effects, which might eventually help patients to avoid these side effects. Identifying different biomarkers apart from classic autoantibodies can also help in early detection of diabetes. More studies are needed to find out exact pathophysiology behind this side effect which is also the need of the hour.</w:t>
      </w:r>
    </w:p>
    <w:p w14:paraId="4AA5BBD3" w14:textId="77777777" w:rsidR="00A77B3E" w:rsidRPr="00434850" w:rsidRDefault="00A77B3E" w:rsidP="00434850">
      <w:pPr>
        <w:spacing w:line="360" w:lineRule="auto"/>
        <w:jc w:val="both"/>
        <w:rPr>
          <w:rFonts w:ascii="Book Antiqua" w:hAnsi="Book Antiqua"/>
        </w:rPr>
      </w:pPr>
    </w:p>
    <w:p w14:paraId="53237D98"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color w:val="000000"/>
        </w:rPr>
        <w:t>REFERENCES</w:t>
      </w:r>
    </w:p>
    <w:p w14:paraId="1396184C" w14:textId="77777777" w:rsidR="00C04AF0" w:rsidRPr="00434850" w:rsidRDefault="00C04AF0" w:rsidP="00434850">
      <w:pPr>
        <w:spacing w:line="360" w:lineRule="auto"/>
        <w:jc w:val="both"/>
        <w:rPr>
          <w:rFonts w:ascii="Book Antiqua" w:hAnsi="Book Antiqua"/>
        </w:rPr>
      </w:pPr>
      <w:r w:rsidRPr="00434850">
        <w:rPr>
          <w:rFonts w:ascii="Book Antiqua" w:hAnsi="Book Antiqua"/>
        </w:rPr>
        <w:t xml:space="preserve">1 </w:t>
      </w:r>
      <w:r w:rsidRPr="00434850">
        <w:rPr>
          <w:rFonts w:ascii="Book Antiqua" w:hAnsi="Book Antiqua"/>
          <w:b/>
          <w:bCs/>
        </w:rPr>
        <w:t>Abdel-Wahab N</w:t>
      </w:r>
      <w:r w:rsidRPr="00434850">
        <w:rPr>
          <w:rFonts w:ascii="Book Antiqua" w:hAnsi="Book Antiqua"/>
        </w:rPr>
        <w:t xml:space="preserve">, Shah M, Suarez-Almazor ME. Adverse Events Associated with Immune Checkpoint Blockade in Patients with Cancer: A Systematic Review of Case Reports. </w:t>
      </w:r>
      <w:r w:rsidRPr="00434850">
        <w:rPr>
          <w:rFonts w:ascii="Book Antiqua" w:hAnsi="Book Antiqua"/>
          <w:i/>
          <w:iCs/>
        </w:rPr>
        <w:t>PLoS One</w:t>
      </w:r>
      <w:r w:rsidRPr="00434850">
        <w:rPr>
          <w:rFonts w:ascii="Book Antiqua" w:hAnsi="Book Antiqua"/>
        </w:rPr>
        <w:t xml:space="preserve"> 2016; </w:t>
      </w:r>
      <w:r w:rsidRPr="00434850">
        <w:rPr>
          <w:rFonts w:ascii="Book Antiqua" w:hAnsi="Book Antiqua"/>
          <w:b/>
          <w:bCs/>
        </w:rPr>
        <w:t>11</w:t>
      </w:r>
      <w:r w:rsidRPr="00434850">
        <w:rPr>
          <w:rFonts w:ascii="Book Antiqua" w:hAnsi="Book Antiqua"/>
        </w:rPr>
        <w:t>: e0160221 [PMID: 27472273 DOI: 10.1371/journal.pone.0160221]</w:t>
      </w:r>
    </w:p>
    <w:p w14:paraId="002EDA8E" w14:textId="59A45AA0" w:rsidR="00C04AF0" w:rsidRPr="00434850" w:rsidRDefault="00C04AF0" w:rsidP="00434850">
      <w:pPr>
        <w:spacing w:line="360" w:lineRule="auto"/>
        <w:jc w:val="both"/>
        <w:rPr>
          <w:rFonts w:ascii="Book Antiqua" w:hAnsi="Book Antiqua"/>
        </w:rPr>
      </w:pPr>
      <w:r w:rsidRPr="00434850">
        <w:rPr>
          <w:rFonts w:ascii="Book Antiqua" w:hAnsi="Book Antiqua"/>
        </w:rPr>
        <w:t xml:space="preserve">2 </w:t>
      </w:r>
      <w:r w:rsidRPr="00434850">
        <w:rPr>
          <w:rFonts w:ascii="Book Antiqua" w:hAnsi="Book Antiqua"/>
          <w:b/>
          <w:bCs/>
        </w:rPr>
        <w:t>Wang Y</w:t>
      </w:r>
      <w:r w:rsidRPr="00434850">
        <w:rPr>
          <w:rFonts w:ascii="Book Antiqua" w:hAnsi="Book Antiqua"/>
        </w:rPr>
        <w:t xml:space="preserve">, Zhang H, Liu C, Wang Z, Wu W, Zhang N, Zhang L, Hu J, Luo P, Zhang J, Liu Z, Peng Y, Liu Z, Tang L, Cheng Q. Immune checkpoint modulators in cancer immunotherapy: recent advances and emerging concepts. </w:t>
      </w:r>
      <w:r w:rsidRPr="00434850">
        <w:rPr>
          <w:rFonts w:ascii="Book Antiqua" w:hAnsi="Book Antiqua"/>
          <w:i/>
          <w:iCs/>
        </w:rPr>
        <w:t>J Hematol</w:t>
      </w:r>
      <w:r w:rsidR="005D4B77">
        <w:rPr>
          <w:rFonts w:ascii="Book Antiqua" w:hAnsi="Book Antiqua"/>
          <w:i/>
          <w:iCs/>
        </w:rPr>
        <w:t xml:space="preserve"> </w:t>
      </w:r>
      <w:r w:rsidRPr="00434850">
        <w:rPr>
          <w:rFonts w:ascii="Book Antiqua" w:hAnsi="Book Antiqua"/>
          <w:i/>
          <w:iCs/>
        </w:rPr>
        <w:t>Oncol</w:t>
      </w:r>
      <w:r w:rsidRPr="00434850">
        <w:rPr>
          <w:rFonts w:ascii="Book Antiqua" w:hAnsi="Book Antiqua"/>
        </w:rPr>
        <w:t xml:space="preserve"> 2022; </w:t>
      </w:r>
      <w:r w:rsidRPr="00434850">
        <w:rPr>
          <w:rFonts w:ascii="Book Antiqua" w:hAnsi="Book Antiqua"/>
          <w:b/>
          <w:bCs/>
        </w:rPr>
        <w:t>15</w:t>
      </w:r>
      <w:r w:rsidRPr="00434850">
        <w:rPr>
          <w:rFonts w:ascii="Book Antiqua" w:hAnsi="Book Antiqua"/>
        </w:rPr>
        <w:t>: 111 [PMID: 35978433 DOI: 10.1186/s13045-022-01325-0]</w:t>
      </w:r>
    </w:p>
    <w:p w14:paraId="20831CE1" w14:textId="113596E7" w:rsidR="00C04AF0" w:rsidRPr="00434850" w:rsidRDefault="00C04AF0" w:rsidP="00434850">
      <w:pPr>
        <w:spacing w:line="360" w:lineRule="auto"/>
        <w:jc w:val="both"/>
        <w:rPr>
          <w:rFonts w:ascii="Book Antiqua" w:hAnsi="Book Antiqua"/>
        </w:rPr>
      </w:pPr>
      <w:r w:rsidRPr="00434850">
        <w:rPr>
          <w:rFonts w:ascii="Book Antiqua" w:hAnsi="Book Antiqua"/>
        </w:rPr>
        <w:t xml:space="preserve">3 </w:t>
      </w:r>
      <w:r w:rsidRPr="00434850">
        <w:rPr>
          <w:rFonts w:ascii="Book Antiqua" w:hAnsi="Book Antiqua"/>
          <w:b/>
          <w:bCs/>
        </w:rPr>
        <w:t>Zhang H</w:t>
      </w:r>
      <w:r w:rsidRPr="00434850">
        <w:rPr>
          <w:rFonts w:ascii="Book Antiqua" w:hAnsi="Book Antiqua"/>
        </w:rPr>
        <w:t xml:space="preserve">, Dai Z, Wu W, Wang Z, Zhang N, Zhang L, Zeng WJ, Liu Z, Cheng Q. Regulatory mechanisms of immune checkpoints PD-L1 and CTLA-4 in cancer. </w:t>
      </w:r>
      <w:r w:rsidRPr="00434850">
        <w:rPr>
          <w:rFonts w:ascii="Book Antiqua" w:hAnsi="Book Antiqua"/>
          <w:i/>
          <w:iCs/>
        </w:rPr>
        <w:t>J Exp</w:t>
      </w:r>
      <w:r w:rsidR="005D4B77">
        <w:rPr>
          <w:rFonts w:ascii="Book Antiqua" w:hAnsi="Book Antiqua"/>
          <w:i/>
          <w:iCs/>
        </w:rPr>
        <w:t xml:space="preserve"> </w:t>
      </w:r>
      <w:r w:rsidRPr="00434850">
        <w:rPr>
          <w:rFonts w:ascii="Book Antiqua" w:hAnsi="Book Antiqua"/>
          <w:i/>
          <w:iCs/>
        </w:rPr>
        <w:t>Clin Cancer Res</w:t>
      </w:r>
      <w:r w:rsidRPr="00434850">
        <w:rPr>
          <w:rFonts w:ascii="Book Antiqua" w:hAnsi="Book Antiqua"/>
        </w:rPr>
        <w:t xml:space="preserve"> 2021; </w:t>
      </w:r>
      <w:r w:rsidRPr="00434850">
        <w:rPr>
          <w:rFonts w:ascii="Book Antiqua" w:hAnsi="Book Antiqua"/>
          <w:b/>
          <w:bCs/>
        </w:rPr>
        <w:t>40</w:t>
      </w:r>
      <w:r w:rsidRPr="00434850">
        <w:rPr>
          <w:rFonts w:ascii="Book Antiqua" w:hAnsi="Book Antiqua"/>
        </w:rPr>
        <w:t>: 184 [PMID: 34088360 DOI: 10.1186/s13046-021-01987-7]</w:t>
      </w:r>
    </w:p>
    <w:p w14:paraId="60F7AC6B" w14:textId="77777777" w:rsidR="00C04AF0" w:rsidRPr="00434850" w:rsidRDefault="00C04AF0" w:rsidP="00434850">
      <w:pPr>
        <w:spacing w:line="360" w:lineRule="auto"/>
        <w:jc w:val="both"/>
        <w:rPr>
          <w:rFonts w:ascii="Book Antiqua" w:hAnsi="Book Antiqua"/>
        </w:rPr>
      </w:pPr>
      <w:r w:rsidRPr="00434850">
        <w:rPr>
          <w:rFonts w:ascii="Book Antiqua" w:hAnsi="Book Antiqua"/>
        </w:rPr>
        <w:lastRenderedPageBreak/>
        <w:t xml:space="preserve">4 </w:t>
      </w:r>
      <w:r w:rsidRPr="00434850">
        <w:rPr>
          <w:rFonts w:ascii="Book Antiqua" w:hAnsi="Book Antiqua"/>
          <w:b/>
          <w:bCs/>
        </w:rPr>
        <w:t>Pardoll DM</w:t>
      </w:r>
      <w:r w:rsidRPr="00434850">
        <w:rPr>
          <w:rFonts w:ascii="Book Antiqua" w:hAnsi="Book Antiqua"/>
        </w:rPr>
        <w:t xml:space="preserve">. The blockade of immune checkpoints in cancer immunotherapy. </w:t>
      </w:r>
      <w:r w:rsidRPr="00434850">
        <w:rPr>
          <w:rFonts w:ascii="Book Antiqua" w:hAnsi="Book Antiqua"/>
          <w:i/>
          <w:iCs/>
        </w:rPr>
        <w:t>Nat Rev Cancer</w:t>
      </w:r>
      <w:r w:rsidRPr="00434850">
        <w:rPr>
          <w:rFonts w:ascii="Book Antiqua" w:hAnsi="Book Antiqua"/>
        </w:rPr>
        <w:t xml:space="preserve"> 2012; </w:t>
      </w:r>
      <w:r w:rsidRPr="00434850">
        <w:rPr>
          <w:rFonts w:ascii="Book Antiqua" w:hAnsi="Book Antiqua"/>
          <w:b/>
          <w:bCs/>
        </w:rPr>
        <w:t>12</w:t>
      </w:r>
      <w:r w:rsidRPr="00434850">
        <w:rPr>
          <w:rFonts w:ascii="Book Antiqua" w:hAnsi="Book Antiqua"/>
        </w:rPr>
        <w:t>: 252-264 [PMID: 22437870 DOI: 10.1038/nrc3239]</w:t>
      </w:r>
    </w:p>
    <w:p w14:paraId="189E7471" w14:textId="7D349218" w:rsidR="00C04AF0" w:rsidRPr="00434850" w:rsidRDefault="00C04AF0" w:rsidP="00434850">
      <w:pPr>
        <w:spacing w:line="360" w:lineRule="auto"/>
        <w:jc w:val="both"/>
        <w:rPr>
          <w:rFonts w:ascii="Book Antiqua" w:hAnsi="Book Antiqua"/>
        </w:rPr>
      </w:pPr>
      <w:r w:rsidRPr="00434850">
        <w:rPr>
          <w:rFonts w:ascii="Book Antiqua" w:hAnsi="Book Antiqua"/>
        </w:rPr>
        <w:t xml:space="preserve">5 </w:t>
      </w:r>
      <w:r w:rsidRPr="00434850">
        <w:rPr>
          <w:rFonts w:ascii="Book Antiqua" w:hAnsi="Book Antiqua"/>
          <w:b/>
          <w:bCs/>
        </w:rPr>
        <w:t>Guleria I</w:t>
      </w:r>
      <w:r w:rsidRPr="00434850">
        <w:rPr>
          <w:rFonts w:ascii="Book Antiqua" w:hAnsi="Book Antiqua"/>
        </w:rPr>
        <w:t>, Gubbels</w:t>
      </w:r>
      <w:r w:rsidR="005D4B77">
        <w:rPr>
          <w:rFonts w:ascii="Book Antiqua" w:hAnsi="Book Antiqua"/>
        </w:rPr>
        <w:t xml:space="preserve"> </w:t>
      </w:r>
      <w:r w:rsidRPr="00434850">
        <w:rPr>
          <w:rFonts w:ascii="Book Antiqua" w:hAnsi="Book Antiqua"/>
        </w:rPr>
        <w:t xml:space="preserve">Bupp M, Dada S, Fife B, Tang Q, Ansari MJ, Trikudanathan S, Vadivel N, Fiorina P, Yagita H, Azuma M, Atkinson M, Bluestone JA, Sayegh MH. Mechanisms of PDL1-mediated regulation of autoimmune diabetes. </w:t>
      </w:r>
      <w:r w:rsidRPr="00434850">
        <w:rPr>
          <w:rFonts w:ascii="Book Antiqua" w:hAnsi="Book Antiqua"/>
          <w:i/>
          <w:iCs/>
        </w:rPr>
        <w:t>Clin</w:t>
      </w:r>
      <w:r w:rsidR="005D4B77">
        <w:rPr>
          <w:rFonts w:ascii="Book Antiqua" w:hAnsi="Book Antiqua"/>
          <w:i/>
          <w:iCs/>
        </w:rPr>
        <w:t xml:space="preserve"> </w:t>
      </w:r>
      <w:r w:rsidRPr="00434850">
        <w:rPr>
          <w:rFonts w:ascii="Book Antiqua" w:hAnsi="Book Antiqua"/>
          <w:i/>
          <w:iCs/>
        </w:rPr>
        <w:t>Immunol</w:t>
      </w:r>
      <w:r w:rsidRPr="00434850">
        <w:rPr>
          <w:rFonts w:ascii="Book Antiqua" w:hAnsi="Book Antiqua"/>
        </w:rPr>
        <w:t xml:space="preserve"> 2007; </w:t>
      </w:r>
      <w:r w:rsidRPr="00434850">
        <w:rPr>
          <w:rFonts w:ascii="Book Antiqua" w:hAnsi="Book Antiqua"/>
          <w:b/>
          <w:bCs/>
        </w:rPr>
        <w:t>125</w:t>
      </w:r>
      <w:r w:rsidRPr="00434850">
        <w:rPr>
          <w:rFonts w:ascii="Book Antiqua" w:hAnsi="Book Antiqua"/>
        </w:rPr>
        <w:t>: 16-25 [PMID: 17627890 DOI: 10.1016/j.clim.2007.05.013]</w:t>
      </w:r>
    </w:p>
    <w:p w14:paraId="11E5D84A" w14:textId="77777777" w:rsidR="00C04AF0" w:rsidRPr="00434850" w:rsidRDefault="00C04AF0" w:rsidP="00434850">
      <w:pPr>
        <w:spacing w:line="360" w:lineRule="auto"/>
        <w:jc w:val="both"/>
        <w:rPr>
          <w:rFonts w:ascii="Book Antiqua" w:hAnsi="Book Antiqua"/>
        </w:rPr>
      </w:pPr>
      <w:r w:rsidRPr="00434850">
        <w:rPr>
          <w:rFonts w:ascii="Book Antiqua" w:hAnsi="Book Antiqua"/>
        </w:rPr>
        <w:t xml:space="preserve">6 </w:t>
      </w:r>
      <w:r w:rsidRPr="00434850">
        <w:rPr>
          <w:rFonts w:ascii="Book Antiqua" w:hAnsi="Book Antiqua"/>
          <w:b/>
          <w:bCs/>
        </w:rPr>
        <w:t>Faghfuri E</w:t>
      </w:r>
      <w:r w:rsidRPr="00434850">
        <w:rPr>
          <w:rFonts w:ascii="Book Antiqua" w:hAnsi="Book Antiqua"/>
        </w:rPr>
        <w:t xml:space="preserve">, Faramarzi MA, Nikfar S, Abdollahi M. Nivolumab and pembrolizumab as immune-modulating monoclonal antibodies targeting the PD-1 receptor to treat melanoma. </w:t>
      </w:r>
      <w:r w:rsidRPr="00434850">
        <w:rPr>
          <w:rFonts w:ascii="Book Antiqua" w:hAnsi="Book Antiqua"/>
          <w:i/>
          <w:iCs/>
        </w:rPr>
        <w:t>Expert Rev Anticancer Ther</w:t>
      </w:r>
      <w:r w:rsidRPr="00434850">
        <w:rPr>
          <w:rFonts w:ascii="Book Antiqua" w:hAnsi="Book Antiqua"/>
        </w:rPr>
        <w:t xml:space="preserve"> 2015; </w:t>
      </w:r>
      <w:r w:rsidRPr="00434850">
        <w:rPr>
          <w:rFonts w:ascii="Book Antiqua" w:hAnsi="Book Antiqua"/>
          <w:b/>
          <w:bCs/>
        </w:rPr>
        <w:t>15</w:t>
      </w:r>
      <w:r w:rsidRPr="00434850">
        <w:rPr>
          <w:rFonts w:ascii="Book Antiqua" w:hAnsi="Book Antiqua"/>
        </w:rPr>
        <w:t>: 981-993 [PMID: 26313415 DOI: 10.1586/14737140.2015.1074862]</w:t>
      </w:r>
    </w:p>
    <w:p w14:paraId="39A73C11" w14:textId="77777777" w:rsidR="00C04AF0" w:rsidRPr="00434850" w:rsidRDefault="00C04AF0" w:rsidP="00434850">
      <w:pPr>
        <w:spacing w:line="360" w:lineRule="auto"/>
        <w:jc w:val="both"/>
        <w:rPr>
          <w:rFonts w:ascii="Book Antiqua" w:hAnsi="Book Antiqua"/>
        </w:rPr>
      </w:pPr>
      <w:r w:rsidRPr="00434850">
        <w:rPr>
          <w:rFonts w:ascii="Book Antiqua" w:hAnsi="Book Antiqua"/>
        </w:rPr>
        <w:t xml:space="preserve">7 </w:t>
      </w:r>
      <w:r w:rsidRPr="00434850">
        <w:rPr>
          <w:rFonts w:ascii="Book Antiqua" w:hAnsi="Book Antiqua"/>
          <w:b/>
          <w:bCs/>
        </w:rPr>
        <w:t>Godwin JL</w:t>
      </w:r>
      <w:r w:rsidRPr="00434850">
        <w:rPr>
          <w:rFonts w:ascii="Book Antiqua" w:hAnsi="Book Antiqua"/>
        </w:rPr>
        <w:t xml:space="preserve">, Jaggi S, Sirisena I, Sharda P, Rao AD, Mehra R, Veloski C. Nivolumab-induced autoimmune diabetes mellitus presenting as diabetic ketoacidosis in a patient with metastatic lung cancer. </w:t>
      </w:r>
      <w:r w:rsidRPr="00434850">
        <w:rPr>
          <w:rFonts w:ascii="Book Antiqua" w:hAnsi="Book Antiqua"/>
          <w:i/>
          <w:iCs/>
        </w:rPr>
        <w:t>J Immunother Cancer</w:t>
      </w:r>
      <w:r w:rsidRPr="00434850">
        <w:rPr>
          <w:rFonts w:ascii="Book Antiqua" w:hAnsi="Book Antiqua"/>
        </w:rPr>
        <w:t xml:space="preserve"> 2017; </w:t>
      </w:r>
      <w:r w:rsidRPr="00434850">
        <w:rPr>
          <w:rFonts w:ascii="Book Antiqua" w:hAnsi="Book Antiqua"/>
          <w:b/>
          <w:bCs/>
        </w:rPr>
        <w:t>5</w:t>
      </w:r>
      <w:r w:rsidRPr="00434850">
        <w:rPr>
          <w:rFonts w:ascii="Book Antiqua" w:hAnsi="Book Antiqua"/>
        </w:rPr>
        <w:t>: 40 [PMID: 28515940 DOI: 10.1186/s40425-017-0245-2]</w:t>
      </w:r>
    </w:p>
    <w:p w14:paraId="5FB81FF5" w14:textId="77777777" w:rsidR="00C04AF0" w:rsidRPr="00434850" w:rsidRDefault="00C04AF0" w:rsidP="00434850">
      <w:pPr>
        <w:spacing w:line="360" w:lineRule="auto"/>
        <w:jc w:val="both"/>
        <w:rPr>
          <w:rFonts w:ascii="Book Antiqua" w:hAnsi="Book Antiqua"/>
        </w:rPr>
      </w:pPr>
      <w:r w:rsidRPr="00434850">
        <w:rPr>
          <w:rFonts w:ascii="Book Antiqua" w:hAnsi="Book Antiqua"/>
        </w:rPr>
        <w:t xml:space="preserve">8 </w:t>
      </w:r>
      <w:r w:rsidRPr="00434850">
        <w:rPr>
          <w:rFonts w:ascii="Book Antiqua" w:hAnsi="Book Antiqua"/>
          <w:b/>
          <w:bCs/>
        </w:rPr>
        <w:t>Chan MM</w:t>
      </w:r>
      <w:r w:rsidRPr="00434850">
        <w:rPr>
          <w:rFonts w:ascii="Book Antiqua" w:hAnsi="Book Antiqua"/>
        </w:rPr>
        <w:t xml:space="preserve">, Kefford RF, Carlino M, Clements A, Manolios N. Arthritis and tenosynovitis associated with the anti-PD1 antibody pembrolizumab in metastatic melanoma. </w:t>
      </w:r>
      <w:r w:rsidRPr="00434850">
        <w:rPr>
          <w:rFonts w:ascii="Book Antiqua" w:hAnsi="Book Antiqua"/>
          <w:i/>
          <w:iCs/>
        </w:rPr>
        <w:t>J Immunother</w:t>
      </w:r>
      <w:r w:rsidRPr="00434850">
        <w:rPr>
          <w:rFonts w:ascii="Book Antiqua" w:hAnsi="Book Antiqua"/>
        </w:rPr>
        <w:t xml:space="preserve"> 2015; </w:t>
      </w:r>
      <w:r w:rsidRPr="00434850">
        <w:rPr>
          <w:rFonts w:ascii="Book Antiqua" w:hAnsi="Book Antiqua"/>
          <w:b/>
          <w:bCs/>
        </w:rPr>
        <w:t>38</w:t>
      </w:r>
      <w:r w:rsidRPr="00434850">
        <w:rPr>
          <w:rFonts w:ascii="Book Antiqua" w:hAnsi="Book Antiqua"/>
        </w:rPr>
        <w:t>: 37-39 [PMID: 25415286 DOI: 10.1097/CJI.0000000000000060]</w:t>
      </w:r>
    </w:p>
    <w:p w14:paraId="35AED44B" w14:textId="77777777" w:rsidR="00C04AF0" w:rsidRPr="00434850" w:rsidRDefault="00C04AF0" w:rsidP="00434850">
      <w:pPr>
        <w:spacing w:line="360" w:lineRule="auto"/>
        <w:jc w:val="both"/>
        <w:rPr>
          <w:rFonts w:ascii="Book Antiqua" w:hAnsi="Book Antiqua"/>
        </w:rPr>
      </w:pPr>
      <w:r w:rsidRPr="00434850">
        <w:rPr>
          <w:rFonts w:ascii="Book Antiqua" w:hAnsi="Book Antiqua"/>
        </w:rPr>
        <w:t xml:space="preserve">9 </w:t>
      </w:r>
      <w:r w:rsidRPr="00434850">
        <w:rPr>
          <w:rFonts w:ascii="Book Antiqua" w:hAnsi="Book Antiqua"/>
          <w:b/>
          <w:bCs/>
        </w:rPr>
        <w:t>de Filette JMK</w:t>
      </w:r>
      <w:r w:rsidRPr="00434850">
        <w:rPr>
          <w:rFonts w:ascii="Book Antiqua" w:hAnsi="Book Antiqua"/>
        </w:rPr>
        <w:t xml:space="preserve">, Pen JJ, Decoster L, Vissers T, Bravenboer B, Van der Auwera BJ, Gorus FK, Roep BO, Aspeslagh S, Neyns B, Velkeniers B, Kharagjitsingh AV. Immune checkpoint inhibitors and type 1 diabetes mellitus: a case report and systematic review. </w:t>
      </w:r>
      <w:r w:rsidRPr="00434850">
        <w:rPr>
          <w:rFonts w:ascii="Book Antiqua" w:hAnsi="Book Antiqua"/>
          <w:i/>
          <w:iCs/>
        </w:rPr>
        <w:t>Eur J Endocrinol</w:t>
      </w:r>
      <w:r w:rsidRPr="00434850">
        <w:rPr>
          <w:rFonts w:ascii="Book Antiqua" w:hAnsi="Book Antiqua"/>
        </w:rPr>
        <w:t xml:space="preserve"> 2019; </w:t>
      </w:r>
      <w:r w:rsidRPr="00434850">
        <w:rPr>
          <w:rFonts w:ascii="Book Antiqua" w:hAnsi="Book Antiqua"/>
          <w:b/>
          <w:bCs/>
        </w:rPr>
        <w:t>181</w:t>
      </w:r>
      <w:r w:rsidRPr="00434850">
        <w:rPr>
          <w:rFonts w:ascii="Book Antiqua" w:hAnsi="Book Antiqua"/>
        </w:rPr>
        <w:t>: 363-374 [PMID: 31330498 DOI: 10.1530/EJE-19-0291]</w:t>
      </w:r>
    </w:p>
    <w:p w14:paraId="0F13165E" w14:textId="724B2FE4" w:rsidR="00C04AF0" w:rsidRPr="00434850" w:rsidRDefault="00C04AF0" w:rsidP="00434850">
      <w:pPr>
        <w:spacing w:line="360" w:lineRule="auto"/>
        <w:jc w:val="both"/>
        <w:rPr>
          <w:rFonts w:ascii="Book Antiqua" w:hAnsi="Book Antiqua"/>
        </w:rPr>
      </w:pPr>
      <w:r w:rsidRPr="00434850">
        <w:rPr>
          <w:rFonts w:ascii="Book Antiqua" w:hAnsi="Book Antiqua"/>
        </w:rPr>
        <w:t xml:space="preserve">10 </w:t>
      </w:r>
      <w:r w:rsidRPr="00434850">
        <w:rPr>
          <w:rFonts w:ascii="Book Antiqua" w:hAnsi="Book Antiqua"/>
          <w:b/>
          <w:bCs/>
        </w:rPr>
        <w:t>Clotman K</w:t>
      </w:r>
      <w:r w:rsidRPr="00434850">
        <w:rPr>
          <w:rFonts w:ascii="Book Antiqua" w:hAnsi="Book Antiqua"/>
        </w:rPr>
        <w:t xml:space="preserve">, Janssens K, Specenier P, Weets I, De Block CEM. Programmed Cell Death-1 Inhibitor-Induced Type 1 Diabetes Mellitus. </w:t>
      </w:r>
      <w:r w:rsidRPr="00434850">
        <w:rPr>
          <w:rFonts w:ascii="Book Antiqua" w:hAnsi="Book Antiqua"/>
          <w:i/>
          <w:iCs/>
        </w:rPr>
        <w:t>J Clin</w:t>
      </w:r>
      <w:r w:rsidR="005D4B77">
        <w:rPr>
          <w:rFonts w:ascii="Book Antiqua" w:hAnsi="Book Antiqua"/>
          <w:i/>
          <w:iCs/>
        </w:rPr>
        <w:t xml:space="preserve"> </w:t>
      </w:r>
      <w:r w:rsidRPr="00434850">
        <w:rPr>
          <w:rFonts w:ascii="Book Antiqua" w:hAnsi="Book Antiqua"/>
          <w:i/>
          <w:iCs/>
        </w:rPr>
        <w:t>Endocrinol</w:t>
      </w:r>
      <w:r w:rsidR="005D4B77">
        <w:rPr>
          <w:rFonts w:ascii="Book Antiqua" w:hAnsi="Book Antiqua"/>
          <w:i/>
          <w:iCs/>
        </w:rPr>
        <w:t xml:space="preserve"> </w:t>
      </w:r>
      <w:r w:rsidRPr="00434850">
        <w:rPr>
          <w:rFonts w:ascii="Book Antiqua" w:hAnsi="Book Antiqua"/>
          <w:i/>
          <w:iCs/>
        </w:rPr>
        <w:t>Metab</w:t>
      </w:r>
      <w:r w:rsidRPr="00434850">
        <w:rPr>
          <w:rFonts w:ascii="Book Antiqua" w:hAnsi="Book Antiqua"/>
        </w:rPr>
        <w:t xml:space="preserve"> 2018; </w:t>
      </w:r>
      <w:r w:rsidRPr="00434850">
        <w:rPr>
          <w:rFonts w:ascii="Book Antiqua" w:hAnsi="Book Antiqua"/>
          <w:b/>
          <w:bCs/>
        </w:rPr>
        <w:t>103</w:t>
      </w:r>
      <w:r w:rsidRPr="00434850">
        <w:rPr>
          <w:rFonts w:ascii="Book Antiqua" w:hAnsi="Book Antiqua"/>
        </w:rPr>
        <w:t>: 3144-3154 [PMID: 29955867 DOI: 10.1210/jc.2018-00728]</w:t>
      </w:r>
    </w:p>
    <w:p w14:paraId="6A4DD4CF" w14:textId="77777777" w:rsidR="00C04AF0" w:rsidRPr="00434850" w:rsidRDefault="00C04AF0" w:rsidP="00434850">
      <w:pPr>
        <w:spacing w:line="360" w:lineRule="auto"/>
        <w:jc w:val="both"/>
        <w:rPr>
          <w:rFonts w:ascii="Book Antiqua" w:hAnsi="Book Antiqua"/>
        </w:rPr>
      </w:pPr>
      <w:r w:rsidRPr="00434850">
        <w:rPr>
          <w:rFonts w:ascii="Book Antiqua" w:hAnsi="Book Antiqua"/>
        </w:rPr>
        <w:t xml:space="preserve">11 </w:t>
      </w:r>
      <w:r w:rsidRPr="00434850">
        <w:rPr>
          <w:rFonts w:ascii="Book Antiqua" w:hAnsi="Book Antiqua"/>
          <w:b/>
          <w:bCs/>
        </w:rPr>
        <w:t>Farina KA</w:t>
      </w:r>
      <w:r w:rsidRPr="00434850">
        <w:rPr>
          <w:rFonts w:ascii="Book Antiqua" w:hAnsi="Book Antiqua"/>
        </w:rPr>
        <w:t xml:space="preserve">, Kane MP. Programmed Cell Death-1 Monoclonal Antibody Therapy and Type 1 Diabetes Mellitus: A Review of the Literature. </w:t>
      </w:r>
      <w:r w:rsidRPr="00434850">
        <w:rPr>
          <w:rFonts w:ascii="Book Antiqua" w:hAnsi="Book Antiqua"/>
          <w:i/>
          <w:iCs/>
        </w:rPr>
        <w:t>J Pharm Pract</w:t>
      </w:r>
      <w:r w:rsidRPr="00434850">
        <w:rPr>
          <w:rFonts w:ascii="Book Antiqua" w:hAnsi="Book Antiqua"/>
        </w:rPr>
        <w:t xml:space="preserve"> 2021; </w:t>
      </w:r>
      <w:r w:rsidRPr="00434850">
        <w:rPr>
          <w:rFonts w:ascii="Book Antiqua" w:hAnsi="Book Antiqua"/>
          <w:b/>
          <w:bCs/>
        </w:rPr>
        <w:t>34</w:t>
      </w:r>
      <w:r w:rsidRPr="00434850">
        <w:rPr>
          <w:rFonts w:ascii="Book Antiqua" w:hAnsi="Book Antiqua"/>
        </w:rPr>
        <w:t>: 133-140 [PMID: 31269868 DOI: 10.1177/0897190019850929]</w:t>
      </w:r>
    </w:p>
    <w:p w14:paraId="46EA0009" w14:textId="77777777" w:rsidR="00C04AF0" w:rsidRPr="00434850" w:rsidRDefault="00C04AF0" w:rsidP="00434850">
      <w:pPr>
        <w:spacing w:line="360" w:lineRule="auto"/>
        <w:jc w:val="both"/>
        <w:rPr>
          <w:rFonts w:ascii="Book Antiqua" w:hAnsi="Book Antiqua"/>
        </w:rPr>
      </w:pPr>
      <w:r w:rsidRPr="00434850">
        <w:rPr>
          <w:rFonts w:ascii="Book Antiqua" w:hAnsi="Book Antiqua"/>
        </w:rPr>
        <w:lastRenderedPageBreak/>
        <w:t xml:space="preserve">12 </w:t>
      </w:r>
      <w:r w:rsidRPr="00434850">
        <w:rPr>
          <w:rFonts w:ascii="Book Antiqua" w:hAnsi="Book Antiqua"/>
          <w:b/>
          <w:bCs/>
        </w:rPr>
        <w:t>Kyriacou A</w:t>
      </w:r>
      <w:r w:rsidRPr="00434850">
        <w:rPr>
          <w:rFonts w:ascii="Book Antiqua" w:hAnsi="Book Antiqua"/>
        </w:rPr>
        <w:t xml:space="preserve">, Melson E, Chen W, Kempegowda P. Is immune checkpoint inhibitor-associated diabetes the same as fulminant type 1 diabetes mellitus? </w:t>
      </w:r>
      <w:r w:rsidRPr="00434850">
        <w:rPr>
          <w:rFonts w:ascii="Book Antiqua" w:hAnsi="Book Antiqua"/>
          <w:i/>
          <w:iCs/>
        </w:rPr>
        <w:t>Clin Med (Lond)</w:t>
      </w:r>
      <w:r w:rsidRPr="00434850">
        <w:rPr>
          <w:rFonts w:ascii="Book Antiqua" w:hAnsi="Book Antiqua"/>
        </w:rPr>
        <w:t xml:space="preserve"> 2020; </w:t>
      </w:r>
      <w:r w:rsidRPr="00434850">
        <w:rPr>
          <w:rFonts w:ascii="Book Antiqua" w:hAnsi="Book Antiqua"/>
          <w:b/>
          <w:bCs/>
        </w:rPr>
        <w:t>20</w:t>
      </w:r>
      <w:r w:rsidRPr="00434850">
        <w:rPr>
          <w:rFonts w:ascii="Book Antiqua" w:hAnsi="Book Antiqua"/>
        </w:rPr>
        <w:t>: 417-423 [PMID: 32675150 DOI: 10.7861/clinmed.2020-0054]</w:t>
      </w:r>
    </w:p>
    <w:p w14:paraId="1A103642" w14:textId="77777777" w:rsidR="00C04AF0" w:rsidRPr="00434850" w:rsidRDefault="00C04AF0" w:rsidP="00434850">
      <w:pPr>
        <w:spacing w:line="360" w:lineRule="auto"/>
        <w:jc w:val="both"/>
        <w:rPr>
          <w:rFonts w:ascii="Book Antiqua" w:hAnsi="Book Antiqua"/>
        </w:rPr>
      </w:pPr>
      <w:r w:rsidRPr="00434850">
        <w:rPr>
          <w:rFonts w:ascii="Book Antiqua" w:hAnsi="Book Antiqua"/>
        </w:rPr>
        <w:t xml:space="preserve">13 </w:t>
      </w:r>
      <w:r w:rsidRPr="00434850">
        <w:rPr>
          <w:rFonts w:ascii="Book Antiqua" w:hAnsi="Book Antiqua"/>
          <w:b/>
          <w:bCs/>
        </w:rPr>
        <w:t>Banatwalla R</w:t>
      </w:r>
      <w:r w:rsidRPr="00434850">
        <w:rPr>
          <w:rFonts w:ascii="Book Antiqua" w:hAnsi="Book Antiqua"/>
        </w:rPr>
        <w:t xml:space="preserve">, Kirresh OZ, Ahmed FW. Pembrolizumab-induced diabetes. </w:t>
      </w:r>
      <w:r w:rsidRPr="00434850">
        <w:rPr>
          <w:rFonts w:ascii="Book Antiqua" w:hAnsi="Book Antiqua"/>
          <w:i/>
          <w:iCs/>
        </w:rPr>
        <w:t>Endokrynol Pol</w:t>
      </w:r>
      <w:r w:rsidRPr="00434850">
        <w:rPr>
          <w:rFonts w:ascii="Book Antiqua" w:hAnsi="Book Antiqua"/>
        </w:rPr>
        <w:t xml:space="preserve"> 2021; </w:t>
      </w:r>
      <w:r w:rsidRPr="00434850">
        <w:rPr>
          <w:rFonts w:ascii="Book Antiqua" w:hAnsi="Book Antiqua"/>
          <w:b/>
          <w:bCs/>
        </w:rPr>
        <w:t>72</w:t>
      </w:r>
      <w:r w:rsidRPr="00434850">
        <w:rPr>
          <w:rFonts w:ascii="Book Antiqua" w:hAnsi="Book Antiqua"/>
        </w:rPr>
        <w:t>: 414-415 [PMID: 34057191 DOI: 10.5603/</w:t>
      </w:r>
      <w:proofErr w:type="gramStart"/>
      <w:r w:rsidRPr="00434850">
        <w:rPr>
          <w:rFonts w:ascii="Book Antiqua" w:hAnsi="Book Antiqua"/>
        </w:rPr>
        <w:t>EP.a</w:t>
      </w:r>
      <w:proofErr w:type="gramEnd"/>
      <w:r w:rsidRPr="00434850">
        <w:rPr>
          <w:rFonts w:ascii="Book Antiqua" w:hAnsi="Book Antiqua"/>
        </w:rPr>
        <w:t>2021.0053]</w:t>
      </w:r>
    </w:p>
    <w:p w14:paraId="7AFE4569" w14:textId="7675C1C8" w:rsidR="00C04AF0" w:rsidRPr="00C22016" w:rsidRDefault="00C04AF0" w:rsidP="00434850">
      <w:pPr>
        <w:spacing w:line="360" w:lineRule="auto"/>
        <w:jc w:val="both"/>
        <w:rPr>
          <w:rFonts w:ascii="Book Antiqua" w:hAnsi="Book Antiqua"/>
        </w:rPr>
      </w:pPr>
      <w:r w:rsidRPr="00434850">
        <w:rPr>
          <w:rFonts w:ascii="Book Antiqua" w:hAnsi="Book Antiqua"/>
        </w:rPr>
        <w:t xml:space="preserve">14 </w:t>
      </w:r>
      <w:r w:rsidRPr="00434850">
        <w:rPr>
          <w:rFonts w:ascii="Book Antiqua" w:hAnsi="Book Antiqua"/>
          <w:b/>
          <w:bCs/>
        </w:rPr>
        <w:t>Hernandez A</w:t>
      </w:r>
      <w:r w:rsidRPr="00434850">
        <w:rPr>
          <w:rFonts w:ascii="Book Antiqua" w:hAnsi="Book Antiqua"/>
          <w:bCs/>
        </w:rPr>
        <w:t>,</w:t>
      </w:r>
      <w:r w:rsidR="007876E8">
        <w:rPr>
          <w:rFonts w:ascii="Book Antiqua" w:hAnsi="Book Antiqua"/>
          <w:bCs/>
        </w:rPr>
        <w:t xml:space="preserve"> </w:t>
      </w:r>
      <w:r w:rsidRPr="00434850">
        <w:rPr>
          <w:rFonts w:ascii="Book Antiqua" w:hAnsi="Book Antiqua"/>
        </w:rPr>
        <w:t>Zeidan B, Desai P, Frunzi J. Diabetic Ketoacidosis Secondary to New Onset Type 1 Diabetes Mellitus Related t</w:t>
      </w:r>
      <w:r w:rsidR="00780F2A" w:rsidRPr="00434850">
        <w:rPr>
          <w:rFonts w:ascii="Book Antiqua" w:hAnsi="Book Antiqua"/>
        </w:rPr>
        <w:t xml:space="preserve">o Pembrolizumab Therapy. </w:t>
      </w:r>
      <w:r w:rsidR="00780F2A" w:rsidRPr="00434850">
        <w:rPr>
          <w:rFonts w:ascii="Book Antiqua" w:hAnsi="Book Antiqua"/>
          <w:i/>
        </w:rPr>
        <w:t>Cureus</w:t>
      </w:r>
      <w:r w:rsidRPr="00434850">
        <w:rPr>
          <w:rFonts w:ascii="Book Antiqua" w:hAnsi="Book Antiqua"/>
        </w:rPr>
        <w:t xml:space="preserve"> 2021;</w:t>
      </w:r>
      <w:r w:rsidR="005D4B77">
        <w:rPr>
          <w:rFonts w:ascii="Book Antiqua" w:hAnsi="Book Antiqua"/>
        </w:rPr>
        <w:t xml:space="preserve"> </w:t>
      </w:r>
      <w:r w:rsidR="00835389" w:rsidRPr="00434850">
        <w:rPr>
          <w:rFonts w:ascii="Book Antiqua" w:hAnsi="Book Antiqua"/>
          <w:b/>
        </w:rPr>
        <w:t>13</w:t>
      </w:r>
      <w:r w:rsidRPr="00434850">
        <w:rPr>
          <w:rFonts w:ascii="Book Antiqua" w:hAnsi="Book Antiqua"/>
          <w:b/>
        </w:rPr>
        <w:t>:</w:t>
      </w:r>
      <w:r w:rsidR="005D4B77">
        <w:rPr>
          <w:rFonts w:ascii="Book Antiqua" w:hAnsi="Book Antiqua"/>
          <w:b/>
        </w:rPr>
        <w:t xml:space="preserve"> </w:t>
      </w:r>
      <w:r w:rsidR="000367D2" w:rsidRPr="00434850">
        <w:rPr>
          <w:rFonts w:ascii="Book Antiqua" w:hAnsi="Book Antiqua"/>
        </w:rPr>
        <w:t>e13302</w:t>
      </w:r>
      <w:r w:rsidR="005D4B77">
        <w:rPr>
          <w:rFonts w:ascii="Book Antiqua" w:hAnsi="Book Antiqua"/>
        </w:rPr>
        <w:t xml:space="preserve"> </w:t>
      </w:r>
      <w:r w:rsidR="000367D2" w:rsidRPr="00434850">
        <w:rPr>
          <w:rFonts w:ascii="Book Antiqua" w:hAnsi="Book Antiqua"/>
          <w:lang w:eastAsia="zh-CN"/>
        </w:rPr>
        <w:t>[</w:t>
      </w:r>
      <w:r w:rsidRPr="00C22016">
        <w:rPr>
          <w:rFonts w:ascii="Book Antiqua" w:hAnsi="Book Antiqua"/>
        </w:rPr>
        <w:t>DOI: 10.7759/cureus.13302</w:t>
      </w:r>
      <w:r w:rsidR="000367D2" w:rsidRPr="00C22016">
        <w:rPr>
          <w:rFonts w:ascii="Book Antiqua" w:hAnsi="Book Antiqua"/>
        </w:rPr>
        <w:t>]</w:t>
      </w:r>
    </w:p>
    <w:p w14:paraId="07B9B945" w14:textId="77777777" w:rsidR="00C04AF0" w:rsidRPr="00434850" w:rsidRDefault="00C04AF0" w:rsidP="00434850">
      <w:pPr>
        <w:spacing w:line="360" w:lineRule="auto"/>
        <w:jc w:val="both"/>
        <w:rPr>
          <w:rFonts w:ascii="Book Antiqua" w:hAnsi="Book Antiqua"/>
        </w:rPr>
      </w:pPr>
      <w:r w:rsidRPr="00434850">
        <w:rPr>
          <w:rFonts w:ascii="Book Antiqua" w:hAnsi="Book Antiqua"/>
        </w:rPr>
        <w:t xml:space="preserve">15 </w:t>
      </w:r>
      <w:r w:rsidRPr="00434850">
        <w:rPr>
          <w:rFonts w:ascii="Book Antiqua" w:hAnsi="Book Antiqua"/>
          <w:b/>
          <w:bCs/>
        </w:rPr>
        <w:t>Bansal S</w:t>
      </w:r>
      <w:r w:rsidRPr="00434850">
        <w:rPr>
          <w:rFonts w:ascii="Book Antiqua" w:hAnsi="Book Antiqua"/>
        </w:rPr>
        <w:t xml:space="preserve">, Saca D, Getz D, Rab A, Singhania N. New-Onset Type 1 Diabetes in an Elderly Female on Pembrolizumab. </w:t>
      </w:r>
      <w:r w:rsidRPr="00434850">
        <w:rPr>
          <w:rFonts w:ascii="Book Antiqua" w:hAnsi="Book Antiqua"/>
          <w:i/>
          <w:iCs/>
        </w:rPr>
        <w:t>Am J Med Sci</w:t>
      </w:r>
      <w:r w:rsidRPr="00434850">
        <w:rPr>
          <w:rFonts w:ascii="Book Antiqua" w:hAnsi="Book Antiqua"/>
        </w:rPr>
        <w:t xml:space="preserve"> 2022; </w:t>
      </w:r>
      <w:r w:rsidRPr="00434850">
        <w:rPr>
          <w:rFonts w:ascii="Book Antiqua" w:hAnsi="Book Antiqua"/>
          <w:b/>
          <w:bCs/>
        </w:rPr>
        <w:t>363</w:t>
      </w:r>
      <w:r w:rsidRPr="00434850">
        <w:rPr>
          <w:rFonts w:ascii="Book Antiqua" w:hAnsi="Book Antiqua"/>
        </w:rPr>
        <w:t>: 371-372 [PMID: 34995577 DOI: 10.1016/j.amjms.2021.10.024]</w:t>
      </w:r>
    </w:p>
    <w:p w14:paraId="7B0543BC" w14:textId="77777777" w:rsidR="00C04AF0" w:rsidRPr="00434850" w:rsidRDefault="00C04AF0" w:rsidP="00434850">
      <w:pPr>
        <w:spacing w:line="360" w:lineRule="auto"/>
        <w:jc w:val="both"/>
        <w:rPr>
          <w:rFonts w:ascii="Book Antiqua" w:hAnsi="Book Antiqua"/>
        </w:rPr>
      </w:pPr>
      <w:r w:rsidRPr="00434850">
        <w:rPr>
          <w:rFonts w:ascii="Book Antiqua" w:hAnsi="Book Antiqua"/>
        </w:rPr>
        <w:t xml:space="preserve">16 </w:t>
      </w:r>
      <w:r w:rsidRPr="00434850">
        <w:rPr>
          <w:rFonts w:ascii="Book Antiqua" w:hAnsi="Book Antiqua"/>
          <w:b/>
          <w:bCs/>
        </w:rPr>
        <w:t>Kedzior SK</w:t>
      </w:r>
      <w:r w:rsidRPr="00434850">
        <w:rPr>
          <w:rFonts w:ascii="Book Antiqua" w:hAnsi="Book Antiqua"/>
        </w:rPr>
        <w:t xml:space="preserve">, Jacknin G, Hudler A, Mueller SW, Kiser TH. A Severe Case of Diabetic Ketoacidosis and New-Onset Type 1 Diabetes Mellitus Associated with Anti-Glutamic Acid Decarboxylase Antibodies Following Immunotherapy with Pembrolizumab. </w:t>
      </w:r>
      <w:r w:rsidRPr="00434850">
        <w:rPr>
          <w:rFonts w:ascii="Book Antiqua" w:hAnsi="Book Antiqua"/>
          <w:i/>
          <w:iCs/>
        </w:rPr>
        <w:t>Am J Case Rep</w:t>
      </w:r>
      <w:r w:rsidRPr="00434850">
        <w:rPr>
          <w:rFonts w:ascii="Book Antiqua" w:hAnsi="Book Antiqua"/>
        </w:rPr>
        <w:t xml:space="preserve"> 2021; </w:t>
      </w:r>
      <w:r w:rsidRPr="00434850">
        <w:rPr>
          <w:rFonts w:ascii="Book Antiqua" w:hAnsi="Book Antiqua"/>
          <w:b/>
          <w:bCs/>
        </w:rPr>
        <w:t>22</w:t>
      </w:r>
      <w:r w:rsidRPr="00434850">
        <w:rPr>
          <w:rFonts w:ascii="Book Antiqua" w:hAnsi="Book Antiqua"/>
        </w:rPr>
        <w:t>: e931702 [PMID: 34185763 DOI: 10.12659/AJCR.931702]</w:t>
      </w:r>
    </w:p>
    <w:p w14:paraId="140481EE" w14:textId="77777777" w:rsidR="00C04AF0" w:rsidRPr="00434850" w:rsidRDefault="00C04AF0" w:rsidP="00434850">
      <w:pPr>
        <w:spacing w:line="360" w:lineRule="auto"/>
        <w:jc w:val="both"/>
        <w:rPr>
          <w:rFonts w:ascii="Book Antiqua" w:hAnsi="Book Antiqua"/>
        </w:rPr>
      </w:pPr>
      <w:r w:rsidRPr="00434850">
        <w:rPr>
          <w:rFonts w:ascii="Book Antiqua" w:hAnsi="Book Antiqua"/>
        </w:rPr>
        <w:t xml:space="preserve">17 </w:t>
      </w:r>
      <w:r w:rsidRPr="00434850">
        <w:rPr>
          <w:rFonts w:ascii="Book Antiqua" w:hAnsi="Book Antiqua"/>
          <w:b/>
          <w:bCs/>
        </w:rPr>
        <w:t>Cunha C</w:t>
      </w:r>
      <w:r w:rsidRPr="00434850">
        <w:rPr>
          <w:rFonts w:ascii="Book Antiqua" w:hAnsi="Book Antiqua"/>
        </w:rPr>
        <w:t xml:space="preserve">, Silva E, Vieira AC, Saraiva C, Duarte S. New onset autoimmune diabetes mellitus and hypothyroidism secondary to pembrolizumab in a patient with metastatic lung cancer. </w:t>
      </w:r>
      <w:r w:rsidRPr="00434850">
        <w:rPr>
          <w:rFonts w:ascii="Book Antiqua" w:hAnsi="Book Antiqua"/>
          <w:i/>
          <w:iCs/>
        </w:rPr>
        <w:t>Endocrinol Diabetes Metab Case Rep</w:t>
      </w:r>
      <w:r w:rsidRPr="00434850">
        <w:rPr>
          <w:rFonts w:ascii="Book Antiqua" w:hAnsi="Book Antiqua"/>
        </w:rPr>
        <w:t xml:space="preserve"> 2022; </w:t>
      </w:r>
      <w:r w:rsidRPr="00434850">
        <w:rPr>
          <w:rFonts w:ascii="Book Antiqua" w:hAnsi="Book Antiqua"/>
          <w:b/>
          <w:bCs/>
        </w:rPr>
        <w:t>2022</w:t>
      </w:r>
      <w:r w:rsidRPr="00434850">
        <w:rPr>
          <w:rFonts w:ascii="Book Antiqua" w:hAnsi="Book Antiqua"/>
        </w:rPr>
        <w:t xml:space="preserve"> [PMID: 35140188 DOI: 10.1530/EDM-21-0123]</w:t>
      </w:r>
    </w:p>
    <w:p w14:paraId="0BF93A0B" w14:textId="094DC53E" w:rsidR="00C04AF0" w:rsidRPr="00434850" w:rsidRDefault="00C04AF0" w:rsidP="00434850">
      <w:pPr>
        <w:spacing w:line="360" w:lineRule="auto"/>
        <w:jc w:val="both"/>
        <w:rPr>
          <w:rFonts w:ascii="Book Antiqua" w:hAnsi="Book Antiqua"/>
        </w:rPr>
      </w:pPr>
      <w:r w:rsidRPr="00434850">
        <w:rPr>
          <w:rFonts w:ascii="Book Antiqua" w:hAnsi="Book Antiqua"/>
        </w:rPr>
        <w:t xml:space="preserve">18 </w:t>
      </w:r>
      <w:r w:rsidRPr="00434850">
        <w:rPr>
          <w:rFonts w:ascii="Book Antiqua" w:hAnsi="Book Antiqua"/>
          <w:b/>
          <w:bCs/>
        </w:rPr>
        <w:t>Kähler KC</w:t>
      </w:r>
      <w:r w:rsidRPr="00434850">
        <w:rPr>
          <w:rFonts w:ascii="Book Antiqua" w:hAnsi="Book Antiqua"/>
        </w:rPr>
        <w:t xml:space="preserve">, Kosova K, Bohne AS, Schreiber S, Hauschild A. Increased risk of immune checkpoint inhibitor-induced type 1 diabetes mellitus with the new approved 6-week scheme of </w:t>
      </w:r>
      <w:r w:rsidR="005D4B77" w:rsidRPr="00434850">
        <w:rPr>
          <w:rFonts w:ascii="Book Antiqua" w:hAnsi="Book Antiqua"/>
        </w:rPr>
        <w:t>pembrolizumab</w:t>
      </w:r>
      <w:r w:rsidR="005D4B77">
        <w:rPr>
          <w:rFonts w:ascii="Book Antiqua" w:hAnsi="Book Antiqua"/>
        </w:rPr>
        <w:t xml:space="preserve"> </w:t>
      </w:r>
      <w:r w:rsidRPr="00434850">
        <w:rPr>
          <w:rFonts w:ascii="Book Antiqua" w:hAnsi="Book Antiqua"/>
        </w:rPr>
        <w:t xml:space="preserve">in patients with melanoma? </w:t>
      </w:r>
      <w:r w:rsidRPr="00434850">
        <w:rPr>
          <w:rFonts w:ascii="Book Antiqua" w:hAnsi="Book Antiqua"/>
          <w:i/>
          <w:iCs/>
        </w:rPr>
        <w:t>Eur J Cancer</w:t>
      </w:r>
      <w:r w:rsidRPr="00434850">
        <w:rPr>
          <w:rFonts w:ascii="Book Antiqua" w:hAnsi="Book Antiqua"/>
        </w:rPr>
        <w:t xml:space="preserve"> 2020; </w:t>
      </w:r>
      <w:r w:rsidRPr="00434850">
        <w:rPr>
          <w:rFonts w:ascii="Book Antiqua" w:hAnsi="Book Antiqua"/>
          <w:b/>
          <w:bCs/>
        </w:rPr>
        <w:t>138</w:t>
      </w:r>
      <w:r w:rsidRPr="00434850">
        <w:rPr>
          <w:rFonts w:ascii="Book Antiqua" w:hAnsi="Book Antiqua"/>
        </w:rPr>
        <w:t>: 169-171 [PMID: 32890812 DOI: 10.1016/j.ejca.2020.07.028]</w:t>
      </w:r>
    </w:p>
    <w:p w14:paraId="73345C69" w14:textId="77777777" w:rsidR="00C04AF0" w:rsidRPr="00434850" w:rsidRDefault="00C04AF0" w:rsidP="00434850">
      <w:pPr>
        <w:spacing w:line="360" w:lineRule="auto"/>
        <w:jc w:val="both"/>
        <w:rPr>
          <w:rFonts w:ascii="Book Antiqua" w:hAnsi="Book Antiqua"/>
        </w:rPr>
      </w:pPr>
      <w:r w:rsidRPr="00434850">
        <w:rPr>
          <w:rFonts w:ascii="Book Antiqua" w:hAnsi="Book Antiqua"/>
        </w:rPr>
        <w:t xml:space="preserve">19 </w:t>
      </w:r>
      <w:r w:rsidRPr="00434850">
        <w:rPr>
          <w:rFonts w:ascii="Book Antiqua" w:hAnsi="Book Antiqua"/>
          <w:b/>
          <w:bCs/>
        </w:rPr>
        <w:t>Tohi Y</w:t>
      </w:r>
      <w:r w:rsidRPr="00434850">
        <w:rPr>
          <w:rFonts w:ascii="Book Antiqua" w:hAnsi="Book Antiqua"/>
        </w:rPr>
        <w:t xml:space="preserve">, Fujimoto K, Suzuki R, Suzuki I, Kubota M, Kawakita M. Fulminant type 1 diabetes mellitus induced by pembrolizumab in a patient with urothelial carcinoma: A case report. </w:t>
      </w:r>
      <w:r w:rsidRPr="00434850">
        <w:rPr>
          <w:rFonts w:ascii="Book Antiqua" w:hAnsi="Book Antiqua"/>
          <w:i/>
          <w:iCs/>
        </w:rPr>
        <w:t>Urol Case Rep</w:t>
      </w:r>
      <w:r w:rsidRPr="00434850">
        <w:rPr>
          <w:rFonts w:ascii="Book Antiqua" w:hAnsi="Book Antiqua"/>
        </w:rPr>
        <w:t xml:space="preserve"> 2019; </w:t>
      </w:r>
      <w:r w:rsidRPr="00434850">
        <w:rPr>
          <w:rFonts w:ascii="Book Antiqua" w:hAnsi="Book Antiqua"/>
          <w:b/>
          <w:bCs/>
        </w:rPr>
        <w:t>24</w:t>
      </w:r>
      <w:r w:rsidRPr="00434850">
        <w:rPr>
          <w:rFonts w:ascii="Book Antiqua" w:hAnsi="Book Antiqua"/>
        </w:rPr>
        <w:t>: 100849 [PMID: 31211060 DOI: 10.1016/j.eucr.2019.100849]</w:t>
      </w:r>
    </w:p>
    <w:p w14:paraId="3ACA0CA0" w14:textId="77777777" w:rsidR="00C04AF0" w:rsidRPr="00434850" w:rsidRDefault="00C04AF0" w:rsidP="00434850">
      <w:pPr>
        <w:spacing w:line="360" w:lineRule="auto"/>
        <w:jc w:val="both"/>
        <w:rPr>
          <w:rFonts w:ascii="Book Antiqua" w:hAnsi="Book Antiqua"/>
        </w:rPr>
      </w:pPr>
      <w:r w:rsidRPr="00434850">
        <w:rPr>
          <w:rFonts w:ascii="Book Antiqua" w:hAnsi="Book Antiqua"/>
        </w:rPr>
        <w:t xml:space="preserve">20 </w:t>
      </w:r>
      <w:r w:rsidRPr="00434850">
        <w:rPr>
          <w:rFonts w:ascii="Book Antiqua" w:hAnsi="Book Antiqua"/>
          <w:b/>
          <w:bCs/>
        </w:rPr>
        <w:t>Edahiro R</w:t>
      </w:r>
      <w:r w:rsidRPr="00434850">
        <w:rPr>
          <w:rFonts w:ascii="Book Antiqua" w:hAnsi="Book Antiqua"/>
        </w:rPr>
        <w:t xml:space="preserve">, Ishijima M, Kurebe H, Nishida K, Uenami T, Kanazu M, Akazawa Y, Yano Y, Mori M. Continued administration of pembrolizumab for adenocarcinoma of </w:t>
      </w:r>
      <w:r w:rsidRPr="00434850">
        <w:rPr>
          <w:rFonts w:ascii="Book Antiqua" w:hAnsi="Book Antiqua"/>
        </w:rPr>
        <w:lastRenderedPageBreak/>
        <w:t xml:space="preserve">the lung after the onset of fulminant type 1 diabetes mellitus as an immune-related adverse effect: A case report. </w:t>
      </w:r>
      <w:r w:rsidRPr="00434850">
        <w:rPr>
          <w:rFonts w:ascii="Book Antiqua" w:hAnsi="Book Antiqua"/>
          <w:i/>
          <w:iCs/>
        </w:rPr>
        <w:t>Thorac Cancer</w:t>
      </w:r>
      <w:r w:rsidRPr="00434850">
        <w:rPr>
          <w:rFonts w:ascii="Book Antiqua" w:hAnsi="Book Antiqua"/>
        </w:rPr>
        <w:t xml:space="preserve"> 2019; </w:t>
      </w:r>
      <w:r w:rsidRPr="00434850">
        <w:rPr>
          <w:rFonts w:ascii="Book Antiqua" w:hAnsi="Book Antiqua"/>
          <w:b/>
          <w:bCs/>
        </w:rPr>
        <w:t>10</w:t>
      </w:r>
      <w:r w:rsidRPr="00434850">
        <w:rPr>
          <w:rFonts w:ascii="Book Antiqua" w:hAnsi="Book Antiqua"/>
        </w:rPr>
        <w:t>: 1276-1279 [PMID: 30964601 DOI: 10.1111/1759-7714.13065]</w:t>
      </w:r>
    </w:p>
    <w:p w14:paraId="751AE4F7" w14:textId="0C641D50" w:rsidR="00C04AF0" w:rsidRPr="00434850" w:rsidRDefault="004231D7" w:rsidP="00434850">
      <w:pPr>
        <w:spacing w:line="360" w:lineRule="auto"/>
        <w:jc w:val="both"/>
        <w:rPr>
          <w:rFonts w:ascii="Book Antiqua" w:hAnsi="Book Antiqua"/>
        </w:rPr>
      </w:pPr>
      <w:r>
        <w:rPr>
          <w:rFonts w:ascii="Book Antiqua" w:hAnsi="Book Antiqua"/>
        </w:rPr>
        <w:t>2</w:t>
      </w:r>
      <w:r w:rsidR="00C04AF0" w:rsidRPr="00434850">
        <w:rPr>
          <w:rFonts w:ascii="Book Antiqua" w:hAnsi="Book Antiqua"/>
        </w:rPr>
        <w:t xml:space="preserve">1 </w:t>
      </w:r>
      <w:r w:rsidR="00C04AF0" w:rsidRPr="00434850">
        <w:rPr>
          <w:rFonts w:ascii="Book Antiqua" w:hAnsi="Book Antiqua"/>
          <w:b/>
          <w:bCs/>
        </w:rPr>
        <w:t>Magis Q</w:t>
      </w:r>
      <w:r w:rsidR="00C04AF0" w:rsidRPr="00434850">
        <w:rPr>
          <w:rFonts w:ascii="Book Antiqua" w:hAnsi="Book Antiqua"/>
        </w:rPr>
        <w:t xml:space="preserve">, Gaudy-Marqueste C, Basire A, Loundou A, Malissen N, Troin L, Monestier S, Mallet S, Hesse S, Richard MA, Valéro R, Beliard S, Grob JJ. Diabetes and Blood Glucose Disorders Under Anti-PD1. </w:t>
      </w:r>
      <w:r w:rsidR="00C04AF0" w:rsidRPr="00434850">
        <w:rPr>
          <w:rFonts w:ascii="Book Antiqua" w:hAnsi="Book Antiqua"/>
          <w:i/>
          <w:iCs/>
        </w:rPr>
        <w:t>J Immunother</w:t>
      </w:r>
      <w:r w:rsidR="00C04AF0" w:rsidRPr="00434850">
        <w:rPr>
          <w:rFonts w:ascii="Book Antiqua" w:hAnsi="Book Antiqua"/>
        </w:rPr>
        <w:t xml:space="preserve"> 2018; </w:t>
      </w:r>
      <w:r w:rsidR="00C04AF0" w:rsidRPr="00434850">
        <w:rPr>
          <w:rFonts w:ascii="Book Antiqua" w:hAnsi="Book Antiqua"/>
          <w:b/>
          <w:bCs/>
        </w:rPr>
        <w:t>41</w:t>
      </w:r>
      <w:r w:rsidR="00C04AF0" w:rsidRPr="00434850">
        <w:rPr>
          <w:rFonts w:ascii="Book Antiqua" w:hAnsi="Book Antiqua"/>
        </w:rPr>
        <w:t>: 232-240 [PMID: 29481423 DOI: 10.1097/CJI.0000000000000218]</w:t>
      </w:r>
    </w:p>
    <w:p w14:paraId="23CEBB03" w14:textId="77C53C28" w:rsidR="00C04AF0" w:rsidRPr="00434850" w:rsidRDefault="004231D7" w:rsidP="00434850">
      <w:pPr>
        <w:spacing w:line="360" w:lineRule="auto"/>
        <w:jc w:val="both"/>
        <w:rPr>
          <w:rFonts w:ascii="Book Antiqua" w:hAnsi="Book Antiqua"/>
        </w:rPr>
      </w:pPr>
      <w:r>
        <w:rPr>
          <w:rFonts w:ascii="Book Antiqua" w:hAnsi="Book Antiqua"/>
        </w:rPr>
        <w:t>2</w:t>
      </w:r>
      <w:r w:rsidR="00C04AF0" w:rsidRPr="00434850">
        <w:rPr>
          <w:rFonts w:ascii="Book Antiqua" w:hAnsi="Book Antiqua"/>
        </w:rPr>
        <w:t xml:space="preserve">2 </w:t>
      </w:r>
      <w:r w:rsidR="00C04AF0" w:rsidRPr="00434850">
        <w:rPr>
          <w:rFonts w:ascii="Book Antiqua" w:hAnsi="Book Antiqua"/>
          <w:b/>
          <w:bCs/>
        </w:rPr>
        <w:t>Samoa RA</w:t>
      </w:r>
      <w:r w:rsidR="00C04AF0" w:rsidRPr="00434850">
        <w:rPr>
          <w:rFonts w:ascii="Book Antiqua" w:hAnsi="Book Antiqua"/>
        </w:rPr>
        <w:t xml:space="preserve">, Lee HS, Kil SH, Roep BO. Anti-PD-1 Therapy-Associated Type 1 Diabetes in a Pediatric Patient </w:t>
      </w:r>
      <w:proofErr w:type="gramStart"/>
      <w:r w:rsidR="00C04AF0" w:rsidRPr="00434850">
        <w:rPr>
          <w:rFonts w:ascii="Book Antiqua" w:hAnsi="Book Antiqua"/>
        </w:rPr>
        <w:t>With</w:t>
      </w:r>
      <w:proofErr w:type="gramEnd"/>
      <w:r w:rsidR="00C04AF0" w:rsidRPr="00434850">
        <w:rPr>
          <w:rFonts w:ascii="Book Antiqua" w:hAnsi="Book Antiqua"/>
        </w:rPr>
        <w:t xml:space="preserve"> Relapsed Classical Hodgkin Lymphoma. </w:t>
      </w:r>
      <w:r w:rsidR="00C04AF0" w:rsidRPr="00434850">
        <w:rPr>
          <w:rFonts w:ascii="Book Antiqua" w:hAnsi="Book Antiqua"/>
          <w:i/>
          <w:iCs/>
        </w:rPr>
        <w:t>Diabetes Care</w:t>
      </w:r>
      <w:r w:rsidR="00C04AF0" w:rsidRPr="00434850">
        <w:rPr>
          <w:rFonts w:ascii="Book Antiqua" w:hAnsi="Book Antiqua"/>
        </w:rPr>
        <w:t xml:space="preserve"> 2020; </w:t>
      </w:r>
      <w:r w:rsidR="00C04AF0" w:rsidRPr="00434850">
        <w:rPr>
          <w:rFonts w:ascii="Book Antiqua" w:hAnsi="Book Antiqua"/>
          <w:b/>
          <w:bCs/>
        </w:rPr>
        <w:t>43</w:t>
      </w:r>
      <w:r w:rsidR="00C04AF0" w:rsidRPr="00434850">
        <w:rPr>
          <w:rFonts w:ascii="Book Antiqua" w:hAnsi="Book Antiqua"/>
        </w:rPr>
        <w:t>: 2293-2295 [PMID: 32616607 DOI: 10.2337/dc20-0740]</w:t>
      </w:r>
    </w:p>
    <w:p w14:paraId="4CE92F7E" w14:textId="64A1D047" w:rsidR="00C04AF0" w:rsidRPr="00434850" w:rsidRDefault="004231D7" w:rsidP="00434850">
      <w:pPr>
        <w:spacing w:line="360" w:lineRule="auto"/>
        <w:jc w:val="both"/>
        <w:rPr>
          <w:rFonts w:ascii="Book Antiqua" w:hAnsi="Book Antiqua"/>
        </w:rPr>
      </w:pPr>
      <w:r>
        <w:rPr>
          <w:rFonts w:ascii="Book Antiqua" w:hAnsi="Book Antiqua"/>
        </w:rPr>
        <w:t>2</w:t>
      </w:r>
      <w:r w:rsidR="00C04AF0" w:rsidRPr="00434850">
        <w:rPr>
          <w:rFonts w:ascii="Book Antiqua" w:hAnsi="Book Antiqua"/>
        </w:rPr>
        <w:t xml:space="preserve">3 </w:t>
      </w:r>
      <w:r w:rsidR="00C04AF0" w:rsidRPr="00434850">
        <w:rPr>
          <w:rFonts w:ascii="Book Antiqua" w:hAnsi="Book Antiqua"/>
          <w:b/>
          <w:bCs/>
        </w:rPr>
        <w:t>Li S</w:t>
      </w:r>
      <w:r w:rsidR="00C04AF0" w:rsidRPr="00434850">
        <w:rPr>
          <w:rFonts w:ascii="Book Antiqua" w:hAnsi="Book Antiqua"/>
        </w:rPr>
        <w:t xml:space="preserve">, Zhang Y, Sun Z, Hu J, Fang C. Anti-PD-1 pembrolizumab induced autoimmune diabetes in Chinese patient: A case report. </w:t>
      </w:r>
      <w:r w:rsidR="00C04AF0" w:rsidRPr="00434850">
        <w:rPr>
          <w:rFonts w:ascii="Book Antiqua" w:hAnsi="Book Antiqua"/>
          <w:i/>
          <w:iCs/>
        </w:rPr>
        <w:t>Medicine (Baltimore)</w:t>
      </w:r>
      <w:r w:rsidR="00C04AF0" w:rsidRPr="00434850">
        <w:rPr>
          <w:rFonts w:ascii="Book Antiqua" w:hAnsi="Book Antiqua"/>
        </w:rPr>
        <w:t xml:space="preserve"> 2018; </w:t>
      </w:r>
      <w:r w:rsidR="00C04AF0" w:rsidRPr="00434850">
        <w:rPr>
          <w:rFonts w:ascii="Book Antiqua" w:hAnsi="Book Antiqua"/>
          <w:b/>
          <w:bCs/>
        </w:rPr>
        <w:t>97</w:t>
      </w:r>
      <w:r w:rsidR="00C04AF0" w:rsidRPr="00434850">
        <w:rPr>
          <w:rFonts w:ascii="Book Antiqua" w:hAnsi="Book Antiqua"/>
        </w:rPr>
        <w:t>: e12907 [PMID: 30407284 DOI: 10.1097/MD.0000000000012907]</w:t>
      </w:r>
    </w:p>
    <w:p w14:paraId="28CFC09A" w14:textId="2EC0167A" w:rsidR="00C04AF0" w:rsidRPr="00434850" w:rsidRDefault="004231D7" w:rsidP="00434850">
      <w:pPr>
        <w:spacing w:line="360" w:lineRule="auto"/>
        <w:jc w:val="both"/>
        <w:rPr>
          <w:rFonts w:ascii="Book Antiqua" w:hAnsi="Book Antiqua"/>
        </w:rPr>
      </w:pPr>
      <w:r>
        <w:rPr>
          <w:rFonts w:ascii="Book Antiqua" w:hAnsi="Book Antiqua"/>
        </w:rPr>
        <w:t>2</w:t>
      </w:r>
      <w:r w:rsidR="00C04AF0" w:rsidRPr="00434850">
        <w:rPr>
          <w:rFonts w:ascii="Book Antiqua" w:hAnsi="Book Antiqua"/>
        </w:rPr>
        <w:t xml:space="preserve">4 </w:t>
      </w:r>
      <w:r w:rsidR="00C04AF0" w:rsidRPr="00434850">
        <w:rPr>
          <w:rFonts w:ascii="Book Antiqua" w:hAnsi="Book Antiqua"/>
          <w:b/>
          <w:bCs/>
        </w:rPr>
        <w:t>Boyle V</w:t>
      </w:r>
      <w:r w:rsidR="00C04AF0" w:rsidRPr="00434850">
        <w:rPr>
          <w:rFonts w:ascii="Book Antiqua" w:hAnsi="Book Antiqua"/>
        </w:rPr>
        <w:t xml:space="preserve">, Cundy T, Cutfield R. Rapid onset type 1 diabetes associated with the programmed cell death-1 inhibitor pembrolizumab. </w:t>
      </w:r>
      <w:r w:rsidR="00C04AF0" w:rsidRPr="00434850">
        <w:rPr>
          <w:rFonts w:ascii="Book Antiqua" w:hAnsi="Book Antiqua"/>
          <w:i/>
          <w:iCs/>
        </w:rPr>
        <w:t>Intern Med J</w:t>
      </w:r>
      <w:r w:rsidR="00C04AF0" w:rsidRPr="00434850">
        <w:rPr>
          <w:rFonts w:ascii="Book Antiqua" w:hAnsi="Book Antiqua"/>
        </w:rPr>
        <w:t xml:space="preserve"> 2019; </w:t>
      </w:r>
      <w:r w:rsidR="00C04AF0" w:rsidRPr="00434850">
        <w:rPr>
          <w:rFonts w:ascii="Book Antiqua" w:hAnsi="Book Antiqua"/>
          <w:b/>
          <w:bCs/>
        </w:rPr>
        <w:t>49</w:t>
      </w:r>
      <w:r w:rsidR="00C04AF0" w:rsidRPr="00434850">
        <w:rPr>
          <w:rFonts w:ascii="Book Antiqua" w:hAnsi="Book Antiqua"/>
        </w:rPr>
        <w:t>: 930-931 [PMID: 31295781 DOI: 10.1111/imj.14340]</w:t>
      </w:r>
    </w:p>
    <w:p w14:paraId="451CA6E4" w14:textId="6F5840FD" w:rsidR="00C04AF0" w:rsidRPr="00434850" w:rsidRDefault="004231D7" w:rsidP="00434850">
      <w:pPr>
        <w:spacing w:line="360" w:lineRule="auto"/>
        <w:jc w:val="both"/>
        <w:rPr>
          <w:rFonts w:ascii="Book Antiqua" w:hAnsi="Book Antiqua"/>
        </w:rPr>
      </w:pPr>
      <w:r>
        <w:rPr>
          <w:rFonts w:ascii="Book Antiqua" w:hAnsi="Book Antiqua"/>
        </w:rPr>
        <w:t>2</w:t>
      </w:r>
      <w:r w:rsidR="00C04AF0" w:rsidRPr="00434850">
        <w:rPr>
          <w:rFonts w:ascii="Book Antiqua" w:hAnsi="Book Antiqua"/>
        </w:rPr>
        <w:t xml:space="preserve">5 </w:t>
      </w:r>
      <w:r w:rsidR="00C04AF0" w:rsidRPr="00434850">
        <w:rPr>
          <w:rFonts w:ascii="Book Antiqua" w:hAnsi="Book Antiqua"/>
          <w:b/>
          <w:bCs/>
        </w:rPr>
        <w:t>Sankar K,</w:t>
      </w:r>
      <w:r w:rsidR="00C04AF0" w:rsidRPr="00434850">
        <w:rPr>
          <w:rFonts w:ascii="Book Antiqua" w:hAnsi="Book Antiqua"/>
        </w:rPr>
        <w:t xml:space="preserve"> Macfarlane M, Cooper O, Falk J. Pembrolizumab-Induced Diabetic Ketoacidosis: A Revie</w:t>
      </w:r>
      <w:r w:rsidR="00CC3BB8" w:rsidRPr="00434850">
        <w:rPr>
          <w:rFonts w:ascii="Book Antiqua" w:hAnsi="Book Antiqua"/>
        </w:rPr>
        <w:t xml:space="preserve">w of Critical Care Case. </w:t>
      </w:r>
      <w:r w:rsidR="00CC3BB8" w:rsidRPr="00434850">
        <w:rPr>
          <w:rFonts w:ascii="Book Antiqua" w:hAnsi="Book Antiqua"/>
          <w:i/>
        </w:rPr>
        <w:t>Cureus</w:t>
      </w:r>
      <w:r w:rsidR="00C04AF0" w:rsidRPr="00434850">
        <w:rPr>
          <w:rFonts w:ascii="Book Antiqua" w:hAnsi="Book Antiqua"/>
        </w:rPr>
        <w:t xml:space="preserve"> 2021;</w:t>
      </w:r>
      <w:r w:rsidR="005D4B77">
        <w:rPr>
          <w:rFonts w:ascii="Book Antiqua" w:hAnsi="Book Antiqua"/>
        </w:rPr>
        <w:t xml:space="preserve"> </w:t>
      </w:r>
      <w:r w:rsidR="00C04AF0" w:rsidRPr="00434850">
        <w:rPr>
          <w:rFonts w:ascii="Book Antiqua" w:hAnsi="Book Antiqua"/>
          <w:b/>
        </w:rPr>
        <w:t>13:</w:t>
      </w:r>
      <w:r w:rsidR="005D4B77">
        <w:rPr>
          <w:rFonts w:ascii="Book Antiqua" w:hAnsi="Book Antiqua"/>
          <w:b/>
        </w:rPr>
        <w:t xml:space="preserve"> </w:t>
      </w:r>
      <w:r w:rsidR="00D47AB1" w:rsidRPr="00434850">
        <w:rPr>
          <w:rFonts w:ascii="Book Antiqua" w:hAnsi="Book Antiqua"/>
        </w:rPr>
        <w:t>e18983</w:t>
      </w:r>
      <w:r w:rsidR="005D4B77">
        <w:rPr>
          <w:rFonts w:ascii="Book Antiqua" w:hAnsi="Book Antiqua"/>
        </w:rPr>
        <w:t xml:space="preserve"> </w:t>
      </w:r>
      <w:r w:rsidR="00D47AB1" w:rsidRPr="00434850">
        <w:rPr>
          <w:rFonts w:ascii="Book Antiqua" w:hAnsi="Book Antiqua"/>
        </w:rPr>
        <w:t>[</w:t>
      </w:r>
      <w:r w:rsidR="00C04AF0" w:rsidRPr="00434850">
        <w:rPr>
          <w:rFonts w:ascii="Book Antiqua" w:hAnsi="Book Antiqua"/>
        </w:rPr>
        <w:t>DOI: 10.7759/cureus.18983</w:t>
      </w:r>
      <w:r w:rsidR="00D47AB1" w:rsidRPr="00434850">
        <w:rPr>
          <w:rFonts w:ascii="Book Antiqua" w:hAnsi="Book Antiqua"/>
        </w:rPr>
        <w:t>]</w:t>
      </w:r>
    </w:p>
    <w:p w14:paraId="773B5596" w14:textId="7F02AA2A" w:rsidR="00C04AF0" w:rsidRPr="00434850" w:rsidRDefault="004231D7" w:rsidP="00434850">
      <w:pPr>
        <w:spacing w:line="360" w:lineRule="auto"/>
        <w:jc w:val="both"/>
        <w:rPr>
          <w:rFonts w:ascii="Book Antiqua" w:hAnsi="Book Antiqua"/>
        </w:rPr>
      </w:pPr>
      <w:r>
        <w:rPr>
          <w:rFonts w:ascii="Book Antiqua" w:hAnsi="Book Antiqua"/>
        </w:rPr>
        <w:t>2</w:t>
      </w:r>
      <w:r w:rsidR="00C04AF0" w:rsidRPr="00434850">
        <w:rPr>
          <w:rFonts w:ascii="Book Antiqua" w:hAnsi="Book Antiqua"/>
        </w:rPr>
        <w:t xml:space="preserve">6 </w:t>
      </w:r>
      <w:r w:rsidR="00C04AF0" w:rsidRPr="00434850">
        <w:rPr>
          <w:rFonts w:ascii="Book Antiqua" w:hAnsi="Book Antiqua"/>
          <w:b/>
          <w:bCs/>
        </w:rPr>
        <w:t>Hakami OA</w:t>
      </w:r>
      <w:r w:rsidR="00C04AF0" w:rsidRPr="00434850">
        <w:rPr>
          <w:rFonts w:ascii="Book Antiqua" w:hAnsi="Book Antiqua"/>
        </w:rPr>
        <w:t xml:space="preserve">, Ioana J, Ahmad S, Tun TK, Sreenan S, McDermott JH. A case of pembrolizumab-induced severe DKA and hypothyroidism in a patient with metastatic melanoma. </w:t>
      </w:r>
      <w:r w:rsidR="00C04AF0" w:rsidRPr="00434850">
        <w:rPr>
          <w:rFonts w:ascii="Book Antiqua" w:hAnsi="Book Antiqua"/>
          <w:i/>
          <w:iCs/>
        </w:rPr>
        <w:t>Endocrinol Diabetes Metab Case Rep</w:t>
      </w:r>
      <w:r w:rsidR="00C04AF0" w:rsidRPr="00434850">
        <w:rPr>
          <w:rFonts w:ascii="Book Antiqua" w:hAnsi="Book Antiqua"/>
        </w:rPr>
        <w:t xml:space="preserve"> 2019; </w:t>
      </w:r>
      <w:r w:rsidR="00C04AF0" w:rsidRPr="00434850">
        <w:rPr>
          <w:rFonts w:ascii="Book Antiqua" w:hAnsi="Book Antiqua"/>
          <w:b/>
          <w:bCs/>
        </w:rPr>
        <w:t>2019</w:t>
      </w:r>
      <w:r w:rsidR="00C04AF0" w:rsidRPr="00434850">
        <w:rPr>
          <w:rFonts w:ascii="Book Antiqua" w:hAnsi="Book Antiqua"/>
        </w:rPr>
        <w:t xml:space="preserve"> [PMID: 30836329 DOI: 10.1530/EDM-18-0153]</w:t>
      </w:r>
    </w:p>
    <w:p w14:paraId="3A4F56C0" w14:textId="1B3D202E" w:rsidR="00C04AF0" w:rsidRPr="00C22016" w:rsidRDefault="004231D7" w:rsidP="00434850">
      <w:pPr>
        <w:spacing w:line="360" w:lineRule="auto"/>
        <w:jc w:val="both"/>
        <w:rPr>
          <w:rFonts w:ascii="Book Antiqua" w:hAnsi="Book Antiqua"/>
        </w:rPr>
      </w:pPr>
      <w:r>
        <w:rPr>
          <w:rFonts w:ascii="Book Antiqua" w:hAnsi="Book Antiqua"/>
        </w:rPr>
        <w:t>2</w:t>
      </w:r>
      <w:r w:rsidR="00C04AF0" w:rsidRPr="00434850">
        <w:rPr>
          <w:rFonts w:ascii="Book Antiqua" w:hAnsi="Book Antiqua"/>
        </w:rPr>
        <w:t xml:space="preserve">7 </w:t>
      </w:r>
      <w:r w:rsidR="00C04AF0" w:rsidRPr="00434850">
        <w:rPr>
          <w:rFonts w:ascii="Book Antiqua" w:hAnsi="Book Antiqua"/>
          <w:b/>
          <w:bCs/>
        </w:rPr>
        <w:t>Chaudry</w:t>
      </w:r>
      <w:r w:rsidR="005D4B77">
        <w:rPr>
          <w:rFonts w:ascii="Book Antiqua" w:hAnsi="Book Antiqua"/>
          <w:b/>
          <w:bCs/>
        </w:rPr>
        <w:t xml:space="preserve"> </w:t>
      </w:r>
      <w:r w:rsidR="00C04AF0" w:rsidRPr="00434850">
        <w:rPr>
          <w:rFonts w:ascii="Book Antiqua" w:hAnsi="Book Antiqua"/>
          <w:b/>
          <w:bCs/>
        </w:rPr>
        <w:t>A,</w:t>
      </w:r>
      <w:r w:rsidR="005D4B77">
        <w:rPr>
          <w:rFonts w:ascii="Book Antiqua" w:hAnsi="Book Antiqua"/>
          <w:b/>
          <w:bCs/>
        </w:rPr>
        <w:t xml:space="preserve"> </w:t>
      </w:r>
      <w:r w:rsidR="00C04AF0" w:rsidRPr="00434850">
        <w:rPr>
          <w:rFonts w:ascii="Book Antiqua" w:hAnsi="Book Antiqua"/>
        </w:rPr>
        <w:t>Chaudry M, Aslam J. Pembrolizumab: An Immunotherapeutic Agent C</w:t>
      </w:r>
      <w:r w:rsidR="00866143" w:rsidRPr="00434850">
        <w:rPr>
          <w:rFonts w:ascii="Book Antiqua" w:hAnsi="Book Antiqua"/>
        </w:rPr>
        <w:t xml:space="preserve">ausing Endocrinopathies. </w:t>
      </w:r>
      <w:r w:rsidR="00866143" w:rsidRPr="00434850">
        <w:rPr>
          <w:rFonts w:ascii="Book Antiqua" w:hAnsi="Book Antiqua"/>
          <w:i/>
        </w:rPr>
        <w:t>Cureus</w:t>
      </w:r>
      <w:r w:rsidR="00C04AF0" w:rsidRPr="00434850">
        <w:rPr>
          <w:rFonts w:ascii="Book Antiqua" w:hAnsi="Book Antiqua"/>
        </w:rPr>
        <w:t xml:space="preserve"> 2020;</w:t>
      </w:r>
      <w:r w:rsidR="005D4B77">
        <w:rPr>
          <w:rFonts w:ascii="Book Antiqua" w:hAnsi="Book Antiqua"/>
        </w:rPr>
        <w:t xml:space="preserve"> </w:t>
      </w:r>
      <w:r w:rsidR="00C04AF0" w:rsidRPr="00434850">
        <w:rPr>
          <w:rFonts w:ascii="Book Antiqua" w:hAnsi="Book Antiqua"/>
          <w:b/>
        </w:rPr>
        <w:t>12:</w:t>
      </w:r>
      <w:r w:rsidR="005D4B77">
        <w:rPr>
          <w:rFonts w:ascii="Book Antiqua" w:hAnsi="Book Antiqua"/>
          <w:b/>
        </w:rPr>
        <w:t xml:space="preserve"> </w:t>
      </w:r>
      <w:r w:rsidR="00E16E14" w:rsidRPr="00434850">
        <w:rPr>
          <w:rFonts w:ascii="Book Antiqua" w:hAnsi="Book Antiqua"/>
        </w:rPr>
        <w:t>e8836</w:t>
      </w:r>
      <w:r w:rsidR="005D4B77">
        <w:rPr>
          <w:rFonts w:ascii="Book Antiqua" w:hAnsi="Book Antiqua"/>
        </w:rPr>
        <w:t xml:space="preserve"> </w:t>
      </w:r>
      <w:r w:rsidR="00E16E14" w:rsidRPr="00434850">
        <w:rPr>
          <w:rFonts w:ascii="Book Antiqua" w:hAnsi="Book Antiqua"/>
          <w:lang w:eastAsia="zh-CN"/>
        </w:rPr>
        <w:t>[</w:t>
      </w:r>
      <w:r w:rsidR="00C04AF0" w:rsidRPr="00C22016">
        <w:rPr>
          <w:rFonts w:ascii="Book Antiqua" w:hAnsi="Book Antiqua"/>
        </w:rPr>
        <w:t>DOI: 10.7759/cureus.8836</w:t>
      </w:r>
      <w:r w:rsidR="00E16E14" w:rsidRPr="00C22016">
        <w:rPr>
          <w:rFonts w:ascii="Book Antiqua" w:hAnsi="Book Antiqua"/>
        </w:rPr>
        <w:t>]</w:t>
      </w:r>
    </w:p>
    <w:p w14:paraId="10BFD5F3" w14:textId="53FEE3A5" w:rsidR="00C04AF0" w:rsidRPr="00434850" w:rsidRDefault="004231D7" w:rsidP="00434850">
      <w:pPr>
        <w:spacing w:line="360" w:lineRule="auto"/>
        <w:jc w:val="both"/>
        <w:rPr>
          <w:rFonts w:ascii="Book Antiqua" w:hAnsi="Book Antiqua"/>
        </w:rPr>
      </w:pPr>
      <w:r>
        <w:rPr>
          <w:rFonts w:ascii="Book Antiqua" w:hAnsi="Book Antiqua"/>
        </w:rPr>
        <w:t>2</w:t>
      </w:r>
      <w:r w:rsidR="00C04AF0" w:rsidRPr="00434850">
        <w:rPr>
          <w:rFonts w:ascii="Book Antiqua" w:hAnsi="Book Antiqua"/>
        </w:rPr>
        <w:t xml:space="preserve">8 </w:t>
      </w:r>
      <w:r w:rsidR="00C04AF0" w:rsidRPr="00434850">
        <w:rPr>
          <w:rFonts w:ascii="Book Antiqua" w:hAnsi="Book Antiqua"/>
          <w:b/>
          <w:bCs/>
        </w:rPr>
        <w:t>Kotwal A</w:t>
      </w:r>
      <w:r w:rsidR="00C04AF0" w:rsidRPr="00434850">
        <w:rPr>
          <w:rFonts w:ascii="Book Antiqua" w:hAnsi="Book Antiqua"/>
        </w:rPr>
        <w:t xml:space="preserve">, Haddox C, Block M, Kudva YC. Immune checkpoint inhibitors: an emerging cause of insulin-dependent diabetes. </w:t>
      </w:r>
      <w:r w:rsidR="00C04AF0" w:rsidRPr="00434850">
        <w:rPr>
          <w:rFonts w:ascii="Book Antiqua" w:hAnsi="Book Antiqua"/>
          <w:i/>
          <w:iCs/>
        </w:rPr>
        <w:t>BMJ Open Diabetes Res Care</w:t>
      </w:r>
      <w:r w:rsidR="00C04AF0" w:rsidRPr="00434850">
        <w:rPr>
          <w:rFonts w:ascii="Book Antiqua" w:hAnsi="Book Antiqua"/>
        </w:rPr>
        <w:t xml:space="preserve"> 2019; </w:t>
      </w:r>
      <w:r w:rsidR="00C04AF0" w:rsidRPr="00434850">
        <w:rPr>
          <w:rFonts w:ascii="Book Antiqua" w:hAnsi="Book Antiqua"/>
          <w:b/>
          <w:bCs/>
        </w:rPr>
        <w:t>7</w:t>
      </w:r>
      <w:r w:rsidR="00C04AF0" w:rsidRPr="00434850">
        <w:rPr>
          <w:rFonts w:ascii="Book Antiqua" w:hAnsi="Book Antiqua"/>
        </w:rPr>
        <w:t>: e000591 [PMID: 30899528 DOI: 10.1136/bmjdrc-2018-000591]</w:t>
      </w:r>
    </w:p>
    <w:p w14:paraId="2A7F88B8" w14:textId="333F680D" w:rsidR="00C04AF0" w:rsidRPr="00434850" w:rsidRDefault="004231D7" w:rsidP="00434850">
      <w:pPr>
        <w:spacing w:line="360" w:lineRule="auto"/>
        <w:jc w:val="both"/>
        <w:rPr>
          <w:rFonts w:ascii="Book Antiqua" w:hAnsi="Book Antiqua"/>
        </w:rPr>
      </w:pPr>
      <w:r>
        <w:rPr>
          <w:rFonts w:ascii="Book Antiqua" w:hAnsi="Book Antiqua"/>
        </w:rPr>
        <w:lastRenderedPageBreak/>
        <w:t>2</w:t>
      </w:r>
      <w:r w:rsidR="00C04AF0" w:rsidRPr="00434850">
        <w:rPr>
          <w:rFonts w:ascii="Book Antiqua" w:hAnsi="Book Antiqua"/>
        </w:rPr>
        <w:t xml:space="preserve">9 </w:t>
      </w:r>
      <w:r w:rsidR="00C04AF0" w:rsidRPr="00434850">
        <w:rPr>
          <w:rFonts w:ascii="Book Antiqua" w:hAnsi="Book Antiqua"/>
          <w:b/>
          <w:bCs/>
        </w:rPr>
        <w:t>Zand</w:t>
      </w:r>
      <w:r w:rsidR="00350994">
        <w:rPr>
          <w:rFonts w:ascii="Book Antiqua" w:hAnsi="Book Antiqua"/>
          <w:b/>
          <w:bCs/>
        </w:rPr>
        <w:t xml:space="preserve"> </w:t>
      </w:r>
      <w:r w:rsidR="00C04AF0" w:rsidRPr="00434850">
        <w:rPr>
          <w:rFonts w:ascii="Book Antiqua" w:hAnsi="Book Antiqua"/>
          <w:b/>
          <w:bCs/>
        </w:rPr>
        <w:t>Irani A</w:t>
      </w:r>
      <w:r w:rsidR="00C04AF0" w:rsidRPr="00434850">
        <w:rPr>
          <w:rFonts w:ascii="Book Antiqua" w:hAnsi="Book Antiqua"/>
        </w:rPr>
        <w:t xml:space="preserve">, Almuwais A, Gibbons H. Immune checkpoint inhibitor-induced diabetes mellitus with pembrolizumab. </w:t>
      </w:r>
      <w:r w:rsidR="00C04AF0" w:rsidRPr="00434850">
        <w:rPr>
          <w:rFonts w:ascii="Book Antiqua" w:hAnsi="Book Antiqua"/>
          <w:i/>
          <w:iCs/>
        </w:rPr>
        <w:t>BMJ Case Rep</w:t>
      </w:r>
      <w:r w:rsidR="00C04AF0" w:rsidRPr="00434850">
        <w:rPr>
          <w:rFonts w:ascii="Book Antiqua" w:hAnsi="Book Antiqua"/>
        </w:rPr>
        <w:t xml:space="preserve"> 2022; </w:t>
      </w:r>
      <w:r w:rsidR="00C04AF0" w:rsidRPr="00434850">
        <w:rPr>
          <w:rFonts w:ascii="Book Antiqua" w:hAnsi="Book Antiqua"/>
          <w:b/>
          <w:bCs/>
        </w:rPr>
        <w:t>15</w:t>
      </w:r>
      <w:r w:rsidR="00C04AF0" w:rsidRPr="00434850">
        <w:rPr>
          <w:rFonts w:ascii="Book Antiqua" w:hAnsi="Book Antiqua"/>
        </w:rPr>
        <w:t xml:space="preserve"> [PMID: 35039353 DOI: 10.1136/bcr-2021-245846]</w:t>
      </w:r>
    </w:p>
    <w:p w14:paraId="79ACD295" w14:textId="0CEF6314" w:rsidR="00C04AF0" w:rsidRPr="00434850" w:rsidRDefault="004231D7" w:rsidP="00434850">
      <w:pPr>
        <w:spacing w:line="360" w:lineRule="auto"/>
        <w:jc w:val="both"/>
        <w:rPr>
          <w:rFonts w:ascii="Book Antiqua" w:hAnsi="Book Antiqua"/>
        </w:rPr>
      </w:pPr>
      <w:r>
        <w:rPr>
          <w:rFonts w:ascii="Book Antiqua" w:hAnsi="Book Antiqua"/>
        </w:rPr>
        <w:t>3</w:t>
      </w:r>
      <w:r w:rsidR="00C04AF0" w:rsidRPr="00434850">
        <w:rPr>
          <w:rFonts w:ascii="Book Antiqua" w:hAnsi="Book Antiqua"/>
        </w:rPr>
        <w:t xml:space="preserve">0 </w:t>
      </w:r>
      <w:r w:rsidR="00C04AF0" w:rsidRPr="00434850">
        <w:rPr>
          <w:rFonts w:ascii="Book Antiqua" w:hAnsi="Book Antiqua"/>
          <w:b/>
          <w:bCs/>
        </w:rPr>
        <w:t>Maamari J</w:t>
      </w:r>
      <w:r w:rsidR="00C04AF0" w:rsidRPr="00434850">
        <w:rPr>
          <w:rFonts w:ascii="Book Antiqua" w:hAnsi="Book Antiqua"/>
        </w:rPr>
        <w:t xml:space="preserve">, Yeung SJ, Chaftari PS. Diabetic ketoacidosis induced by a single dose of pembrolizumab. </w:t>
      </w:r>
      <w:r w:rsidR="00C04AF0" w:rsidRPr="00434850">
        <w:rPr>
          <w:rFonts w:ascii="Book Antiqua" w:hAnsi="Book Antiqua"/>
          <w:i/>
          <w:iCs/>
        </w:rPr>
        <w:t>Am J Emerg Med</w:t>
      </w:r>
      <w:r w:rsidR="00C04AF0" w:rsidRPr="00434850">
        <w:rPr>
          <w:rFonts w:ascii="Book Antiqua" w:hAnsi="Book Antiqua"/>
        </w:rPr>
        <w:t xml:space="preserve"> 2019; </w:t>
      </w:r>
      <w:r w:rsidR="00C04AF0" w:rsidRPr="00434850">
        <w:rPr>
          <w:rFonts w:ascii="Book Antiqua" w:hAnsi="Book Antiqua"/>
          <w:b/>
          <w:bCs/>
        </w:rPr>
        <w:t>37</w:t>
      </w:r>
      <w:r w:rsidR="00C04AF0" w:rsidRPr="00434850">
        <w:rPr>
          <w:rFonts w:ascii="Book Antiqua" w:hAnsi="Book Antiqua"/>
        </w:rPr>
        <w:t>: 376.e1-376.e2 [PMID: 30361152 DOI: 10.1016/j.ajem.2018.10.040]</w:t>
      </w:r>
    </w:p>
    <w:p w14:paraId="761792DD" w14:textId="56B89F1A" w:rsidR="00C04AF0" w:rsidRPr="00434850" w:rsidRDefault="004231D7" w:rsidP="00434850">
      <w:pPr>
        <w:spacing w:line="360" w:lineRule="auto"/>
        <w:jc w:val="both"/>
        <w:rPr>
          <w:rFonts w:ascii="Book Antiqua" w:hAnsi="Book Antiqua"/>
        </w:rPr>
      </w:pPr>
      <w:r>
        <w:rPr>
          <w:rFonts w:ascii="Book Antiqua" w:hAnsi="Book Antiqua"/>
        </w:rPr>
        <w:t>3</w:t>
      </w:r>
      <w:r w:rsidR="00C04AF0" w:rsidRPr="00434850">
        <w:rPr>
          <w:rFonts w:ascii="Book Antiqua" w:hAnsi="Book Antiqua"/>
        </w:rPr>
        <w:t xml:space="preserve">1 </w:t>
      </w:r>
      <w:r w:rsidR="00C04AF0" w:rsidRPr="00434850">
        <w:rPr>
          <w:rFonts w:ascii="Book Antiqua" w:hAnsi="Book Antiqua"/>
          <w:b/>
          <w:bCs/>
        </w:rPr>
        <w:t>Alrifai T</w:t>
      </w:r>
      <w:r w:rsidR="00C04AF0" w:rsidRPr="00434850">
        <w:rPr>
          <w:rFonts w:ascii="Book Antiqua" w:hAnsi="Book Antiqua"/>
        </w:rPr>
        <w:t xml:space="preserve">, Ali FS, Saleem S, Ruiz DCM, Rifai D, Younas S, Qureshi F. Immune Checkpoint Inhibitor Induced Diabetes Mellitus Treated with Insulin and Metformin: Evolution of Diabetes Management in the Era of Immunotherapy. </w:t>
      </w:r>
      <w:r w:rsidR="00C04AF0" w:rsidRPr="00434850">
        <w:rPr>
          <w:rFonts w:ascii="Book Antiqua" w:hAnsi="Book Antiqua"/>
          <w:i/>
          <w:iCs/>
        </w:rPr>
        <w:t>Case Rep Oncol Med</w:t>
      </w:r>
      <w:r w:rsidR="00C04AF0" w:rsidRPr="00434850">
        <w:rPr>
          <w:rFonts w:ascii="Book Antiqua" w:hAnsi="Book Antiqua"/>
        </w:rPr>
        <w:t xml:space="preserve"> 2019; </w:t>
      </w:r>
      <w:r w:rsidR="00C04AF0" w:rsidRPr="00434850">
        <w:rPr>
          <w:rFonts w:ascii="Book Antiqua" w:hAnsi="Book Antiqua"/>
          <w:b/>
          <w:bCs/>
        </w:rPr>
        <w:t>2019</w:t>
      </w:r>
      <w:r w:rsidR="00C04AF0" w:rsidRPr="00434850">
        <w:rPr>
          <w:rFonts w:ascii="Book Antiqua" w:hAnsi="Book Antiqua"/>
        </w:rPr>
        <w:t>: 8781347 [PMID: 31781446 DOI: 10.1155/2019/8781347]</w:t>
      </w:r>
    </w:p>
    <w:p w14:paraId="016A287E" w14:textId="03BC8210" w:rsidR="00C04AF0" w:rsidRPr="00434850" w:rsidRDefault="004231D7" w:rsidP="00434850">
      <w:pPr>
        <w:spacing w:line="360" w:lineRule="auto"/>
        <w:jc w:val="both"/>
        <w:rPr>
          <w:rFonts w:ascii="Book Antiqua" w:hAnsi="Book Antiqua"/>
        </w:rPr>
      </w:pPr>
      <w:r>
        <w:rPr>
          <w:rFonts w:ascii="Book Antiqua" w:hAnsi="Book Antiqua"/>
        </w:rPr>
        <w:t>3</w:t>
      </w:r>
      <w:r w:rsidR="00C04AF0" w:rsidRPr="00434850">
        <w:rPr>
          <w:rFonts w:ascii="Book Antiqua" w:hAnsi="Book Antiqua"/>
        </w:rPr>
        <w:t xml:space="preserve">2 </w:t>
      </w:r>
      <w:r w:rsidR="00C04AF0" w:rsidRPr="00434850">
        <w:rPr>
          <w:rFonts w:ascii="Book Antiqua" w:hAnsi="Book Antiqua"/>
          <w:b/>
          <w:bCs/>
        </w:rPr>
        <w:t>Hong AR</w:t>
      </w:r>
      <w:r w:rsidR="00C04AF0" w:rsidRPr="00434850">
        <w:rPr>
          <w:rFonts w:ascii="Book Antiqua" w:hAnsi="Book Antiqua"/>
        </w:rPr>
        <w:t xml:space="preserve">, Yoon JH, Kim HK, Kang HC. Immune Checkpoint Inhibitor-Induced Diabetic Ketoacidosis: A Report of Four Cases and Literature Review. </w:t>
      </w:r>
      <w:r w:rsidR="00C04AF0" w:rsidRPr="00434850">
        <w:rPr>
          <w:rFonts w:ascii="Book Antiqua" w:hAnsi="Book Antiqua"/>
          <w:i/>
          <w:iCs/>
        </w:rPr>
        <w:t>Front Endocrinol (Lausanne)</w:t>
      </w:r>
      <w:r w:rsidR="00C04AF0" w:rsidRPr="00434850">
        <w:rPr>
          <w:rFonts w:ascii="Book Antiqua" w:hAnsi="Book Antiqua"/>
        </w:rPr>
        <w:t xml:space="preserve"> 2020; </w:t>
      </w:r>
      <w:r w:rsidR="00C04AF0" w:rsidRPr="00434850">
        <w:rPr>
          <w:rFonts w:ascii="Book Antiqua" w:hAnsi="Book Antiqua"/>
          <w:b/>
          <w:bCs/>
        </w:rPr>
        <w:t>11</w:t>
      </w:r>
      <w:r w:rsidR="00C04AF0" w:rsidRPr="00434850">
        <w:rPr>
          <w:rFonts w:ascii="Book Antiqua" w:hAnsi="Book Antiqua"/>
        </w:rPr>
        <w:t>: 14 [PMID: 32047478 DOI: 10.3389/fendo.2020.00014]</w:t>
      </w:r>
    </w:p>
    <w:p w14:paraId="60A01528" w14:textId="47902C15" w:rsidR="00C04AF0" w:rsidRPr="00434850" w:rsidRDefault="004231D7" w:rsidP="00434850">
      <w:pPr>
        <w:spacing w:line="360" w:lineRule="auto"/>
        <w:jc w:val="both"/>
        <w:rPr>
          <w:rFonts w:ascii="Book Antiqua" w:hAnsi="Book Antiqua"/>
          <w:b/>
        </w:rPr>
      </w:pPr>
      <w:r>
        <w:rPr>
          <w:rFonts w:ascii="Book Antiqua" w:hAnsi="Book Antiqua"/>
        </w:rPr>
        <w:t>3</w:t>
      </w:r>
      <w:r w:rsidR="00C04AF0" w:rsidRPr="00434850">
        <w:rPr>
          <w:rFonts w:ascii="Book Antiqua" w:hAnsi="Book Antiqua"/>
        </w:rPr>
        <w:t xml:space="preserve">3 </w:t>
      </w:r>
      <w:r w:rsidR="00AA0085" w:rsidRPr="00434850">
        <w:rPr>
          <w:rFonts w:ascii="Book Antiqua" w:hAnsi="Book Antiqua"/>
          <w:b/>
          <w:bCs/>
        </w:rPr>
        <w:t>Skorpen PK</w:t>
      </w:r>
      <w:r w:rsidR="00AA0085" w:rsidRPr="00434850">
        <w:rPr>
          <w:rFonts w:ascii="Book Antiqua" w:hAnsi="Book Antiqua"/>
          <w:bCs/>
        </w:rPr>
        <w:t xml:space="preserve">, Margull J. Diabetic ketoacidosis following immunotherapy for lung cancer. </w:t>
      </w:r>
      <w:r w:rsidR="00AA0085" w:rsidRPr="00434850">
        <w:rPr>
          <w:rFonts w:ascii="Book Antiqua" w:hAnsi="Book Antiqua"/>
          <w:bCs/>
          <w:i/>
        </w:rPr>
        <w:t>Tidsskr</w:t>
      </w:r>
      <w:r w:rsidR="00350994">
        <w:rPr>
          <w:rFonts w:ascii="Book Antiqua" w:hAnsi="Book Antiqua"/>
          <w:bCs/>
          <w:i/>
        </w:rPr>
        <w:t xml:space="preserve"> </w:t>
      </w:r>
      <w:r w:rsidR="00AA0085" w:rsidRPr="00434850">
        <w:rPr>
          <w:rFonts w:ascii="Book Antiqua" w:hAnsi="Book Antiqua"/>
          <w:bCs/>
          <w:i/>
        </w:rPr>
        <w:t>Nor</w:t>
      </w:r>
      <w:r w:rsidR="00350994">
        <w:rPr>
          <w:rFonts w:ascii="Book Antiqua" w:hAnsi="Book Antiqua"/>
          <w:bCs/>
          <w:i/>
        </w:rPr>
        <w:t xml:space="preserve"> </w:t>
      </w:r>
      <w:r w:rsidR="00AA0085" w:rsidRPr="00434850">
        <w:rPr>
          <w:rFonts w:ascii="Book Antiqua" w:hAnsi="Book Antiqua"/>
          <w:bCs/>
          <w:i/>
        </w:rPr>
        <w:t>Laegeforen</w:t>
      </w:r>
      <w:r w:rsidR="00AA0085" w:rsidRPr="00434850">
        <w:rPr>
          <w:rFonts w:ascii="Book Antiqua" w:hAnsi="Book Antiqua"/>
          <w:bCs/>
        </w:rPr>
        <w:t xml:space="preserve"> 2019;</w:t>
      </w:r>
      <w:r w:rsidR="00AA0085" w:rsidRPr="00434850">
        <w:rPr>
          <w:rFonts w:ascii="Book Antiqua" w:hAnsi="Book Antiqua"/>
          <w:b/>
          <w:bCs/>
        </w:rPr>
        <w:t xml:space="preserve"> 139 </w:t>
      </w:r>
      <w:r w:rsidR="00AA0085" w:rsidRPr="00434850">
        <w:rPr>
          <w:rFonts w:ascii="Book Antiqua" w:hAnsi="Book Antiqua"/>
          <w:bCs/>
        </w:rPr>
        <w:t>[PMID: 30808100 DOI: 10.4045/tidsskr.18.0597]</w:t>
      </w:r>
    </w:p>
    <w:p w14:paraId="78587FE3" w14:textId="00F7F930" w:rsidR="00C04AF0" w:rsidRPr="00434850" w:rsidRDefault="004231D7" w:rsidP="00434850">
      <w:pPr>
        <w:spacing w:line="360" w:lineRule="auto"/>
        <w:jc w:val="both"/>
        <w:rPr>
          <w:rFonts w:ascii="Book Antiqua" w:hAnsi="Book Antiqua"/>
        </w:rPr>
      </w:pPr>
      <w:r>
        <w:rPr>
          <w:rFonts w:ascii="Book Antiqua" w:hAnsi="Book Antiqua"/>
        </w:rPr>
        <w:t>3</w:t>
      </w:r>
      <w:r w:rsidR="00C04AF0" w:rsidRPr="00434850">
        <w:rPr>
          <w:rFonts w:ascii="Book Antiqua" w:hAnsi="Book Antiqua"/>
        </w:rPr>
        <w:t xml:space="preserve">4 </w:t>
      </w:r>
      <w:r w:rsidR="00C04AF0" w:rsidRPr="00434850">
        <w:rPr>
          <w:rFonts w:ascii="Book Antiqua" w:hAnsi="Book Antiqua"/>
          <w:b/>
          <w:bCs/>
        </w:rPr>
        <w:t>Martin-Liberal J</w:t>
      </w:r>
      <w:r w:rsidR="00C04AF0" w:rsidRPr="00434850">
        <w:rPr>
          <w:rFonts w:ascii="Book Antiqua" w:hAnsi="Book Antiqua"/>
        </w:rPr>
        <w:t xml:space="preserve">, Furness AJ, Joshi K, Peggs KS, Quezada SA, Larkin J. Anti-programmed cell death-1 therapy and insulin-dependent diabetes: a case report. </w:t>
      </w:r>
      <w:r w:rsidR="00C04AF0" w:rsidRPr="00434850">
        <w:rPr>
          <w:rFonts w:ascii="Book Antiqua" w:hAnsi="Book Antiqua"/>
          <w:i/>
          <w:iCs/>
        </w:rPr>
        <w:t>Cancer Immunol</w:t>
      </w:r>
      <w:r w:rsidR="00350994">
        <w:rPr>
          <w:rFonts w:ascii="Book Antiqua" w:hAnsi="Book Antiqua"/>
          <w:i/>
          <w:iCs/>
        </w:rPr>
        <w:t xml:space="preserve"> </w:t>
      </w:r>
      <w:r w:rsidR="00C04AF0" w:rsidRPr="00434850">
        <w:rPr>
          <w:rFonts w:ascii="Book Antiqua" w:hAnsi="Book Antiqua"/>
          <w:i/>
          <w:iCs/>
        </w:rPr>
        <w:t>Immunother</w:t>
      </w:r>
      <w:r w:rsidR="00C04AF0" w:rsidRPr="00434850">
        <w:rPr>
          <w:rFonts w:ascii="Book Antiqua" w:hAnsi="Book Antiqua"/>
        </w:rPr>
        <w:t xml:space="preserve"> 2015; </w:t>
      </w:r>
      <w:r w:rsidR="00C04AF0" w:rsidRPr="00434850">
        <w:rPr>
          <w:rFonts w:ascii="Book Antiqua" w:hAnsi="Book Antiqua"/>
          <w:b/>
          <w:bCs/>
        </w:rPr>
        <w:t>64</w:t>
      </w:r>
      <w:r w:rsidR="00C04AF0" w:rsidRPr="00434850">
        <w:rPr>
          <w:rFonts w:ascii="Book Antiqua" w:hAnsi="Book Antiqua"/>
        </w:rPr>
        <w:t>: 765-767 [PMID: 25828465 DOI: 10.1007/s00262-015-1689-1]</w:t>
      </w:r>
    </w:p>
    <w:p w14:paraId="762F2365" w14:textId="72EADE91" w:rsidR="00C04AF0" w:rsidRPr="00434850" w:rsidRDefault="004231D7" w:rsidP="00434850">
      <w:pPr>
        <w:spacing w:line="360" w:lineRule="auto"/>
        <w:jc w:val="both"/>
        <w:rPr>
          <w:rFonts w:ascii="Book Antiqua" w:hAnsi="Book Antiqua"/>
        </w:rPr>
      </w:pPr>
      <w:r>
        <w:rPr>
          <w:rFonts w:ascii="Book Antiqua" w:hAnsi="Book Antiqua"/>
        </w:rPr>
        <w:t>3</w:t>
      </w:r>
      <w:r w:rsidR="00C04AF0" w:rsidRPr="00434850">
        <w:rPr>
          <w:rFonts w:ascii="Book Antiqua" w:hAnsi="Book Antiqua"/>
        </w:rPr>
        <w:t xml:space="preserve">5 </w:t>
      </w:r>
      <w:r w:rsidR="00C04AF0" w:rsidRPr="00434850">
        <w:rPr>
          <w:rFonts w:ascii="Book Antiqua" w:hAnsi="Book Antiqua"/>
          <w:b/>
          <w:bCs/>
        </w:rPr>
        <w:t>Gaudy C</w:t>
      </w:r>
      <w:r w:rsidR="00C04AF0" w:rsidRPr="00434850">
        <w:rPr>
          <w:rFonts w:ascii="Book Antiqua" w:hAnsi="Book Antiqua"/>
        </w:rPr>
        <w:t xml:space="preserve">, Clévy C, Monestier S, Dubois N, Préau Y, Mallet S, Richard MA, Grob JJ, Valéro R, Béliard S. Anti-PD1 Pembrolizumab Can Induce Exceptional Fulminant Type 1 Diabetes. </w:t>
      </w:r>
      <w:r w:rsidR="00C04AF0" w:rsidRPr="00434850">
        <w:rPr>
          <w:rFonts w:ascii="Book Antiqua" w:hAnsi="Book Antiqua"/>
          <w:i/>
          <w:iCs/>
        </w:rPr>
        <w:t>Diabetes Care</w:t>
      </w:r>
      <w:r w:rsidR="00C04AF0" w:rsidRPr="00434850">
        <w:rPr>
          <w:rFonts w:ascii="Book Antiqua" w:hAnsi="Book Antiqua"/>
        </w:rPr>
        <w:t xml:space="preserve"> 2015; </w:t>
      </w:r>
      <w:r w:rsidR="00C04AF0" w:rsidRPr="00434850">
        <w:rPr>
          <w:rFonts w:ascii="Book Antiqua" w:hAnsi="Book Antiqua"/>
          <w:b/>
          <w:bCs/>
        </w:rPr>
        <w:t>38</w:t>
      </w:r>
      <w:r w:rsidR="00C04AF0" w:rsidRPr="00434850">
        <w:rPr>
          <w:rFonts w:ascii="Book Antiqua" w:hAnsi="Book Antiqua"/>
        </w:rPr>
        <w:t>: e182-e183 [PMID: 26310693 DOI: 10.2337/dc15-1331]</w:t>
      </w:r>
    </w:p>
    <w:p w14:paraId="096DC451" w14:textId="441F503F" w:rsidR="00C04AF0" w:rsidRPr="00434850" w:rsidRDefault="004231D7" w:rsidP="00434850">
      <w:pPr>
        <w:spacing w:line="360" w:lineRule="auto"/>
        <w:jc w:val="both"/>
        <w:rPr>
          <w:rFonts w:ascii="Book Antiqua" w:hAnsi="Book Antiqua"/>
        </w:rPr>
      </w:pPr>
      <w:r>
        <w:rPr>
          <w:rFonts w:ascii="Book Antiqua" w:hAnsi="Book Antiqua"/>
        </w:rPr>
        <w:t>3</w:t>
      </w:r>
      <w:r w:rsidR="00A03950" w:rsidRPr="00434850">
        <w:rPr>
          <w:rFonts w:ascii="Book Antiqua" w:hAnsi="Book Antiqua"/>
        </w:rPr>
        <w:t>6</w:t>
      </w:r>
      <w:r w:rsidR="00C04AF0" w:rsidRPr="00434850">
        <w:rPr>
          <w:rFonts w:ascii="Book Antiqua" w:hAnsi="Book Antiqua"/>
        </w:rPr>
        <w:t xml:space="preserve"> Abstracts of the Endocrine Society of Australia Annual Scientific Meeting 2015, 23-26 August 2015. </w:t>
      </w:r>
      <w:r w:rsidR="00C04AF0" w:rsidRPr="00434850">
        <w:rPr>
          <w:rFonts w:ascii="Book Antiqua" w:hAnsi="Book Antiqua"/>
          <w:i/>
          <w:iCs/>
        </w:rPr>
        <w:t>Clin</w:t>
      </w:r>
      <w:r w:rsidR="00350994">
        <w:rPr>
          <w:rFonts w:ascii="Book Antiqua" w:hAnsi="Book Antiqua"/>
          <w:i/>
          <w:iCs/>
        </w:rPr>
        <w:t xml:space="preserve"> </w:t>
      </w:r>
      <w:r w:rsidR="00C04AF0" w:rsidRPr="00434850">
        <w:rPr>
          <w:rFonts w:ascii="Book Antiqua" w:hAnsi="Book Antiqua"/>
          <w:i/>
          <w:iCs/>
        </w:rPr>
        <w:t>Endocrinol (Oxf)</w:t>
      </w:r>
      <w:r w:rsidR="00C04AF0" w:rsidRPr="00434850">
        <w:rPr>
          <w:rFonts w:ascii="Book Antiqua" w:hAnsi="Book Antiqua"/>
        </w:rPr>
        <w:t xml:space="preserve"> 2016; </w:t>
      </w:r>
      <w:r w:rsidR="00C04AF0" w:rsidRPr="00434850">
        <w:rPr>
          <w:rFonts w:ascii="Book Antiqua" w:hAnsi="Book Antiqua"/>
          <w:b/>
          <w:bCs/>
        </w:rPr>
        <w:t>84 Suppl 1</w:t>
      </w:r>
      <w:r w:rsidR="00C04AF0" w:rsidRPr="00434850">
        <w:rPr>
          <w:rFonts w:ascii="Book Antiqua" w:hAnsi="Book Antiqua"/>
        </w:rPr>
        <w:t>: 1-49 [PMID: 26935124 DOI: 10.1111/cen.13010]</w:t>
      </w:r>
    </w:p>
    <w:p w14:paraId="53111D2F" w14:textId="5C8639CC" w:rsidR="00C04AF0" w:rsidRPr="00434850" w:rsidRDefault="004231D7" w:rsidP="00434850">
      <w:pPr>
        <w:spacing w:line="360" w:lineRule="auto"/>
        <w:jc w:val="both"/>
        <w:rPr>
          <w:rFonts w:ascii="Book Antiqua" w:hAnsi="Book Antiqua"/>
        </w:rPr>
      </w:pPr>
      <w:r>
        <w:rPr>
          <w:rFonts w:ascii="Book Antiqua" w:hAnsi="Book Antiqua"/>
        </w:rPr>
        <w:t>3</w:t>
      </w:r>
      <w:r w:rsidR="00C04AF0" w:rsidRPr="00434850">
        <w:rPr>
          <w:rFonts w:ascii="Book Antiqua" w:hAnsi="Book Antiqua"/>
        </w:rPr>
        <w:t xml:space="preserve">7 </w:t>
      </w:r>
      <w:r w:rsidR="00C04AF0" w:rsidRPr="00434850">
        <w:rPr>
          <w:rFonts w:ascii="Book Antiqua" w:hAnsi="Book Antiqua"/>
          <w:b/>
          <w:bCs/>
        </w:rPr>
        <w:t>Humayun MA</w:t>
      </w:r>
      <w:r w:rsidR="00C04AF0" w:rsidRPr="00434850">
        <w:rPr>
          <w:rFonts w:ascii="Book Antiqua" w:hAnsi="Book Antiqua"/>
        </w:rPr>
        <w:t xml:space="preserve">, Poole R. A case of multiple immune toxicities from Ipilimumab and pembrolizumab treatment. </w:t>
      </w:r>
      <w:r w:rsidR="00C04AF0" w:rsidRPr="00434850">
        <w:rPr>
          <w:rFonts w:ascii="Book Antiqua" w:hAnsi="Book Antiqua"/>
          <w:i/>
          <w:iCs/>
        </w:rPr>
        <w:t>Hormones (Athens)</w:t>
      </w:r>
      <w:r w:rsidR="00C04AF0" w:rsidRPr="00434850">
        <w:rPr>
          <w:rFonts w:ascii="Book Antiqua" w:hAnsi="Book Antiqua"/>
        </w:rPr>
        <w:t xml:space="preserve"> 2016; </w:t>
      </w:r>
      <w:r w:rsidR="00C04AF0" w:rsidRPr="00434850">
        <w:rPr>
          <w:rFonts w:ascii="Book Antiqua" w:hAnsi="Book Antiqua"/>
          <w:b/>
          <w:bCs/>
        </w:rPr>
        <w:t>15</w:t>
      </w:r>
      <w:r w:rsidR="00C04AF0" w:rsidRPr="00434850">
        <w:rPr>
          <w:rFonts w:ascii="Book Antiqua" w:hAnsi="Book Antiqua"/>
        </w:rPr>
        <w:t>: 303-306 [PMID: 27376434 DOI: 10.14310/horm.2002.1656]</w:t>
      </w:r>
    </w:p>
    <w:p w14:paraId="52997209" w14:textId="0056685E" w:rsidR="00C04AF0" w:rsidRPr="00434850" w:rsidRDefault="004231D7" w:rsidP="00434850">
      <w:pPr>
        <w:spacing w:line="360" w:lineRule="auto"/>
        <w:jc w:val="both"/>
        <w:rPr>
          <w:rFonts w:ascii="Book Antiqua" w:hAnsi="Book Antiqua"/>
        </w:rPr>
      </w:pPr>
      <w:r>
        <w:rPr>
          <w:rFonts w:ascii="Book Antiqua" w:hAnsi="Book Antiqua"/>
        </w:rPr>
        <w:t>3</w:t>
      </w:r>
      <w:r w:rsidR="00C04AF0" w:rsidRPr="00434850">
        <w:rPr>
          <w:rFonts w:ascii="Book Antiqua" w:hAnsi="Book Antiqua"/>
        </w:rPr>
        <w:t xml:space="preserve">8 </w:t>
      </w:r>
      <w:r w:rsidR="00C04AF0" w:rsidRPr="00434850">
        <w:rPr>
          <w:rFonts w:ascii="Book Antiqua" w:hAnsi="Book Antiqua"/>
          <w:b/>
          <w:bCs/>
        </w:rPr>
        <w:t>Hansen E</w:t>
      </w:r>
      <w:r w:rsidR="00C04AF0" w:rsidRPr="00434850">
        <w:rPr>
          <w:rFonts w:ascii="Book Antiqua" w:hAnsi="Book Antiqua"/>
        </w:rPr>
        <w:t xml:space="preserve">, Sahasrabudhe D, Sievert L. A case report of insulin-dependent diabetes as immune-related toxicity of pembrolizumab: presentation, management and outcome. </w:t>
      </w:r>
      <w:r w:rsidR="00C04AF0" w:rsidRPr="00434850">
        <w:rPr>
          <w:rFonts w:ascii="Book Antiqua" w:hAnsi="Book Antiqua"/>
          <w:i/>
          <w:iCs/>
        </w:rPr>
        <w:lastRenderedPageBreak/>
        <w:t>Cancer Immunol</w:t>
      </w:r>
      <w:r w:rsidR="00350994">
        <w:rPr>
          <w:rFonts w:ascii="Book Antiqua" w:hAnsi="Book Antiqua"/>
          <w:i/>
          <w:iCs/>
        </w:rPr>
        <w:t xml:space="preserve"> </w:t>
      </w:r>
      <w:r w:rsidR="00C04AF0" w:rsidRPr="00434850">
        <w:rPr>
          <w:rFonts w:ascii="Book Antiqua" w:hAnsi="Book Antiqua"/>
          <w:i/>
          <w:iCs/>
        </w:rPr>
        <w:t>Immunother</w:t>
      </w:r>
      <w:r w:rsidR="00C04AF0" w:rsidRPr="00434850">
        <w:rPr>
          <w:rFonts w:ascii="Book Antiqua" w:hAnsi="Book Antiqua"/>
        </w:rPr>
        <w:t xml:space="preserve"> 2016; </w:t>
      </w:r>
      <w:r w:rsidR="00C04AF0" w:rsidRPr="00434850">
        <w:rPr>
          <w:rFonts w:ascii="Book Antiqua" w:hAnsi="Book Antiqua"/>
          <w:b/>
          <w:bCs/>
        </w:rPr>
        <w:t>65</w:t>
      </w:r>
      <w:r w:rsidR="00C04AF0" w:rsidRPr="00434850">
        <w:rPr>
          <w:rFonts w:ascii="Book Antiqua" w:hAnsi="Book Antiqua"/>
        </w:rPr>
        <w:t>: 765-767 [PMID: 27067877 DOI: 10.1007/s00262-016-1835-4]</w:t>
      </w:r>
    </w:p>
    <w:p w14:paraId="63B89491" w14:textId="32BAE025" w:rsidR="00C04AF0" w:rsidRPr="00434850" w:rsidRDefault="004231D7" w:rsidP="00434850">
      <w:pPr>
        <w:spacing w:line="360" w:lineRule="auto"/>
        <w:jc w:val="both"/>
        <w:rPr>
          <w:rFonts w:ascii="Book Antiqua" w:hAnsi="Book Antiqua"/>
        </w:rPr>
      </w:pPr>
      <w:r>
        <w:rPr>
          <w:rFonts w:ascii="Book Antiqua" w:hAnsi="Book Antiqua"/>
        </w:rPr>
        <w:t>3</w:t>
      </w:r>
      <w:r w:rsidR="00C04AF0" w:rsidRPr="00434850">
        <w:rPr>
          <w:rFonts w:ascii="Book Antiqua" w:hAnsi="Book Antiqua"/>
        </w:rPr>
        <w:t xml:space="preserve">9 </w:t>
      </w:r>
      <w:r w:rsidR="00C04AF0" w:rsidRPr="00434850">
        <w:rPr>
          <w:rFonts w:ascii="Book Antiqua" w:hAnsi="Book Antiqua"/>
          <w:b/>
          <w:bCs/>
        </w:rPr>
        <w:t>Alhusseini M</w:t>
      </w:r>
      <w:r w:rsidR="00C04AF0" w:rsidRPr="00434850">
        <w:rPr>
          <w:rFonts w:ascii="Book Antiqua" w:hAnsi="Book Antiqua"/>
        </w:rPr>
        <w:t xml:space="preserve">, Samantray J. Autoimmune diabetes superimposed on type 2 diabetes in a patient initiated on immunotherapy for lung cancer. </w:t>
      </w:r>
      <w:r w:rsidR="00C04AF0" w:rsidRPr="00434850">
        <w:rPr>
          <w:rFonts w:ascii="Book Antiqua" w:hAnsi="Book Antiqua"/>
          <w:i/>
          <w:iCs/>
        </w:rPr>
        <w:t>Diabetes Metab</w:t>
      </w:r>
      <w:r w:rsidR="00C04AF0" w:rsidRPr="00434850">
        <w:rPr>
          <w:rFonts w:ascii="Book Antiqua" w:hAnsi="Book Antiqua"/>
        </w:rPr>
        <w:t xml:space="preserve"> 2017; </w:t>
      </w:r>
      <w:r w:rsidR="00C04AF0" w:rsidRPr="00434850">
        <w:rPr>
          <w:rFonts w:ascii="Book Antiqua" w:hAnsi="Book Antiqua"/>
          <w:b/>
          <w:bCs/>
        </w:rPr>
        <w:t>43</w:t>
      </w:r>
      <w:r w:rsidR="00C04AF0" w:rsidRPr="00434850">
        <w:rPr>
          <w:rFonts w:ascii="Book Antiqua" w:hAnsi="Book Antiqua"/>
        </w:rPr>
        <w:t>: 86-88 [PMID: 27291328 DOI: 10.1016/j.diabet.2016.05.007]</w:t>
      </w:r>
    </w:p>
    <w:p w14:paraId="3B285B96" w14:textId="00362328" w:rsidR="00C04AF0" w:rsidRPr="00434850" w:rsidRDefault="004231D7" w:rsidP="00434850">
      <w:pPr>
        <w:spacing w:line="360" w:lineRule="auto"/>
        <w:jc w:val="both"/>
        <w:rPr>
          <w:rFonts w:ascii="Book Antiqua" w:hAnsi="Book Antiqua"/>
        </w:rPr>
      </w:pPr>
      <w:r>
        <w:rPr>
          <w:rFonts w:ascii="Book Antiqua" w:hAnsi="Book Antiqua"/>
        </w:rPr>
        <w:t>4</w:t>
      </w:r>
      <w:r w:rsidR="00C04AF0" w:rsidRPr="00434850">
        <w:rPr>
          <w:rFonts w:ascii="Book Antiqua" w:hAnsi="Book Antiqua"/>
        </w:rPr>
        <w:t xml:space="preserve">0 </w:t>
      </w:r>
      <w:r w:rsidR="00C04AF0" w:rsidRPr="00434850">
        <w:rPr>
          <w:rFonts w:ascii="Book Antiqua" w:hAnsi="Book Antiqua"/>
          <w:b/>
          <w:bCs/>
        </w:rPr>
        <w:t>Abdul Aziz MHariz</w:t>
      </w:r>
      <w:r w:rsidR="005D4B77">
        <w:rPr>
          <w:rFonts w:ascii="Book Antiqua" w:hAnsi="Book Antiqua"/>
          <w:b/>
          <w:bCs/>
        </w:rPr>
        <w:t xml:space="preserve"> </w:t>
      </w:r>
      <w:r w:rsidR="00C04AF0" w:rsidRPr="00434850">
        <w:rPr>
          <w:rFonts w:ascii="Book Antiqua" w:hAnsi="Book Antiqua"/>
          <w:b/>
          <w:bCs/>
        </w:rPr>
        <w:t>F,</w:t>
      </w:r>
      <w:r w:rsidR="00C04AF0" w:rsidRPr="00434850">
        <w:rPr>
          <w:rFonts w:ascii="Book Antiqua" w:hAnsi="Book Antiqua"/>
        </w:rPr>
        <w:t xml:space="preserve"> Fernando IP, Lenkanpally A, Fernando DJS.</w:t>
      </w:r>
      <w:r w:rsidR="0097475D">
        <w:rPr>
          <w:rFonts w:ascii="Book Antiqua" w:hAnsi="Book Antiqua"/>
        </w:rPr>
        <w:t xml:space="preserve"> </w:t>
      </w:r>
      <w:r w:rsidR="00C04AF0" w:rsidRPr="00434850">
        <w:rPr>
          <w:rFonts w:ascii="Book Antiqua" w:hAnsi="Book Antiqua"/>
        </w:rPr>
        <w:t xml:space="preserve">Diabetic ketoacidosis after treatment with pembrolizumab. </w:t>
      </w:r>
      <w:r w:rsidR="00C04AF0" w:rsidRPr="00434850">
        <w:rPr>
          <w:rFonts w:ascii="Book Antiqua" w:hAnsi="Book Antiqua"/>
          <w:i/>
        </w:rPr>
        <w:t>J Clin</w:t>
      </w:r>
      <w:r w:rsidR="005D4B77">
        <w:rPr>
          <w:rFonts w:ascii="Book Antiqua" w:hAnsi="Book Antiqua"/>
          <w:i/>
        </w:rPr>
        <w:t xml:space="preserve"> </w:t>
      </w:r>
      <w:r w:rsidR="00C04AF0" w:rsidRPr="00434850">
        <w:rPr>
          <w:rFonts w:ascii="Book Antiqua" w:hAnsi="Book Antiqua"/>
          <w:i/>
        </w:rPr>
        <w:t>Tra</w:t>
      </w:r>
      <w:r w:rsidR="006C7A6A" w:rsidRPr="00434850">
        <w:rPr>
          <w:rFonts w:ascii="Book Antiqua" w:hAnsi="Book Antiqua"/>
          <w:i/>
        </w:rPr>
        <w:t>nsl</w:t>
      </w:r>
      <w:r w:rsidR="005D4B77">
        <w:rPr>
          <w:rFonts w:ascii="Book Antiqua" w:hAnsi="Book Antiqua"/>
          <w:i/>
        </w:rPr>
        <w:t xml:space="preserve"> </w:t>
      </w:r>
      <w:r w:rsidR="006C7A6A" w:rsidRPr="00434850">
        <w:rPr>
          <w:rFonts w:ascii="Book Antiqua" w:hAnsi="Book Antiqua"/>
          <w:i/>
        </w:rPr>
        <w:t>Endocrinol Case Rep</w:t>
      </w:r>
      <w:r w:rsidR="006C7A6A" w:rsidRPr="00434850">
        <w:rPr>
          <w:rFonts w:ascii="Book Antiqua" w:hAnsi="Book Antiqua"/>
        </w:rPr>
        <w:t xml:space="preserve"> 2017</w:t>
      </w:r>
      <w:r w:rsidR="00C04AF0" w:rsidRPr="00434850">
        <w:rPr>
          <w:rFonts w:ascii="Book Antiqua" w:hAnsi="Book Antiqua"/>
        </w:rPr>
        <w:t>;</w:t>
      </w:r>
      <w:r w:rsidR="005D4B77">
        <w:rPr>
          <w:rFonts w:ascii="Book Antiqua" w:hAnsi="Book Antiqua"/>
        </w:rPr>
        <w:t xml:space="preserve"> </w:t>
      </w:r>
      <w:r w:rsidR="00C04AF0" w:rsidRPr="00434850">
        <w:rPr>
          <w:rFonts w:ascii="Book Antiqua" w:hAnsi="Book Antiqua"/>
          <w:b/>
          <w:bCs/>
        </w:rPr>
        <w:t>5</w:t>
      </w:r>
      <w:r w:rsidR="00C04AF0" w:rsidRPr="00434850">
        <w:rPr>
          <w:rFonts w:ascii="Book Antiqua" w:hAnsi="Book Antiqua"/>
        </w:rPr>
        <w:t>:</w:t>
      </w:r>
      <w:r w:rsidR="006C7A6A" w:rsidRPr="00434850">
        <w:rPr>
          <w:rFonts w:ascii="Book Antiqua" w:hAnsi="Book Antiqua"/>
        </w:rPr>
        <w:t xml:space="preserve"> 4-5</w:t>
      </w:r>
      <w:r w:rsidR="005D4B77">
        <w:rPr>
          <w:rFonts w:ascii="Book Antiqua" w:hAnsi="Book Antiqua"/>
        </w:rPr>
        <w:t xml:space="preserve"> </w:t>
      </w:r>
      <w:r w:rsidR="006C7A6A" w:rsidRPr="00434850">
        <w:rPr>
          <w:rFonts w:ascii="Book Antiqua" w:hAnsi="Book Antiqua"/>
          <w:lang w:eastAsia="zh-CN"/>
        </w:rPr>
        <w:t>[</w:t>
      </w:r>
      <w:r w:rsidR="00C04AF0" w:rsidRPr="00C22016">
        <w:rPr>
          <w:rFonts w:ascii="Book Antiqua" w:hAnsi="Book Antiqua"/>
        </w:rPr>
        <w:t>DOI: 10.1016/j.jecr.2017.05.002</w:t>
      </w:r>
      <w:r w:rsidR="006C7A6A" w:rsidRPr="00C22016">
        <w:rPr>
          <w:rFonts w:ascii="Book Antiqua" w:hAnsi="Book Antiqua"/>
        </w:rPr>
        <w:t>]</w:t>
      </w:r>
    </w:p>
    <w:p w14:paraId="164E6C53" w14:textId="382B3B42" w:rsidR="00C04AF0" w:rsidRPr="00C22016" w:rsidRDefault="004231D7" w:rsidP="00434850">
      <w:pPr>
        <w:spacing w:line="360" w:lineRule="auto"/>
        <w:jc w:val="both"/>
        <w:rPr>
          <w:rFonts w:ascii="Book Antiqua" w:hAnsi="Book Antiqua"/>
        </w:rPr>
      </w:pPr>
      <w:r>
        <w:rPr>
          <w:rFonts w:ascii="Book Antiqua" w:hAnsi="Book Antiqua"/>
        </w:rPr>
        <w:t>4</w:t>
      </w:r>
      <w:r w:rsidR="00C04AF0" w:rsidRPr="00434850">
        <w:rPr>
          <w:rFonts w:ascii="Book Antiqua" w:hAnsi="Book Antiqua"/>
        </w:rPr>
        <w:t xml:space="preserve">1 </w:t>
      </w:r>
      <w:r w:rsidR="00C04AF0" w:rsidRPr="00434850">
        <w:rPr>
          <w:rFonts w:ascii="Book Antiqua" w:hAnsi="Book Antiqua"/>
          <w:b/>
          <w:bCs/>
        </w:rPr>
        <w:t>Tay</w:t>
      </w:r>
      <w:r w:rsidR="005D4B77">
        <w:rPr>
          <w:rFonts w:ascii="Book Antiqua" w:hAnsi="Book Antiqua"/>
          <w:b/>
          <w:bCs/>
        </w:rPr>
        <w:t xml:space="preserve"> </w:t>
      </w:r>
      <w:r w:rsidR="00C04AF0" w:rsidRPr="00434850">
        <w:rPr>
          <w:rFonts w:ascii="Book Antiqua" w:hAnsi="Book Antiqua"/>
          <w:b/>
          <w:bCs/>
        </w:rPr>
        <w:t>WL,</w:t>
      </w:r>
      <w:r w:rsidR="005D4B77">
        <w:rPr>
          <w:rFonts w:ascii="Book Antiqua" w:hAnsi="Book Antiqua"/>
          <w:b/>
          <w:bCs/>
        </w:rPr>
        <w:t xml:space="preserve"> </w:t>
      </w:r>
      <w:r w:rsidR="00C04AF0" w:rsidRPr="00434850">
        <w:rPr>
          <w:rFonts w:ascii="Book Antiqua" w:hAnsi="Book Antiqua"/>
        </w:rPr>
        <w:t xml:space="preserve">Loh WJ, Kek PC. A case of pembrolizumab-induced type 1 diabetes mellitus presenting with severe diabetic ketoacidosis. </w:t>
      </w:r>
      <w:r w:rsidR="00C04AF0" w:rsidRPr="00434850">
        <w:rPr>
          <w:rFonts w:ascii="Book Antiqua" w:hAnsi="Book Antiqua"/>
          <w:i/>
        </w:rPr>
        <w:t>J Clin</w:t>
      </w:r>
      <w:r w:rsidR="005D4B77">
        <w:rPr>
          <w:rFonts w:ascii="Book Antiqua" w:hAnsi="Book Antiqua"/>
          <w:i/>
        </w:rPr>
        <w:t xml:space="preserve"> </w:t>
      </w:r>
      <w:r w:rsidR="00C04AF0" w:rsidRPr="00434850">
        <w:rPr>
          <w:rFonts w:ascii="Book Antiqua" w:hAnsi="Book Antiqua"/>
          <w:i/>
        </w:rPr>
        <w:t>Transl</w:t>
      </w:r>
      <w:r w:rsidR="005D4B77">
        <w:rPr>
          <w:rFonts w:ascii="Book Antiqua" w:hAnsi="Book Antiqua"/>
          <w:i/>
        </w:rPr>
        <w:t xml:space="preserve"> </w:t>
      </w:r>
      <w:r w:rsidR="009E5365" w:rsidRPr="00434850">
        <w:rPr>
          <w:rFonts w:ascii="Book Antiqua" w:hAnsi="Book Antiqua"/>
          <w:i/>
        </w:rPr>
        <w:t>Endocrinol Case Rep</w:t>
      </w:r>
      <w:r w:rsidR="00C04AF0" w:rsidRPr="00434850">
        <w:rPr>
          <w:rFonts w:ascii="Book Antiqua" w:hAnsi="Book Antiqua"/>
        </w:rPr>
        <w:t xml:space="preserve"> 2017;</w:t>
      </w:r>
      <w:r w:rsidR="005D4B77">
        <w:rPr>
          <w:rFonts w:ascii="Book Antiqua" w:hAnsi="Book Antiqua"/>
        </w:rPr>
        <w:t xml:space="preserve"> </w:t>
      </w:r>
      <w:r w:rsidR="00C04AF0" w:rsidRPr="00434850">
        <w:rPr>
          <w:rFonts w:ascii="Book Antiqua" w:hAnsi="Book Antiqua"/>
          <w:b/>
          <w:bCs/>
        </w:rPr>
        <w:t>6</w:t>
      </w:r>
      <w:r w:rsidR="00C04AF0" w:rsidRPr="00434850">
        <w:rPr>
          <w:rFonts w:ascii="Book Antiqua" w:hAnsi="Book Antiqua"/>
        </w:rPr>
        <w:t>:</w:t>
      </w:r>
      <w:r w:rsidR="009E5365" w:rsidRPr="00434850">
        <w:rPr>
          <w:rFonts w:ascii="Book Antiqua" w:hAnsi="Book Antiqua"/>
        </w:rPr>
        <w:t xml:space="preserve"> 9-10</w:t>
      </w:r>
      <w:r w:rsidR="005D4B77">
        <w:rPr>
          <w:rFonts w:ascii="Book Antiqua" w:hAnsi="Book Antiqua"/>
        </w:rPr>
        <w:t xml:space="preserve"> </w:t>
      </w:r>
      <w:r w:rsidR="009E5365" w:rsidRPr="00434850">
        <w:rPr>
          <w:rFonts w:ascii="Book Antiqua" w:hAnsi="Book Antiqua"/>
          <w:lang w:eastAsia="zh-CN"/>
        </w:rPr>
        <w:t>[</w:t>
      </w:r>
      <w:r w:rsidR="00C04AF0" w:rsidRPr="00C22016">
        <w:rPr>
          <w:rFonts w:ascii="Book Antiqua" w:hAnsi="Book Antiqua"/>
        </w:rPr>
        <w:t>DOI: 10.1016/j.jecr.2017.07.002</w:t>
      </w:r>
      <w:r w:rsidR="009E5365" w:rsidRPr="00C22016">
        <w:rPr>
          <w:rFonts w:ascii="Book Antiqua" w:hAnsi="Book Antiqua"/>
        </w:rPr>
        <w:t>]</w:t>
      </w:r>
    </w:p>
    <w:p w14:paraId="599E7608" w14:textId="0DEE972C" w:rsidR="00C04AF0" w:rsidRPr="00434850" w:rsidRDefault="004231D7" w:rsidP="00434850">
      <w:pPr>
        <w:spacing w:line="360" w:lineRule="auto"/>
        <w:jc w:val="both"/>
        <w:rPr>
          <w:rFonts w:ascii="Book Antiqua" w:hAnsi="Book Antiqua"/>
        </w:rPr>
      </w:pPr>
      <w:r>
        <w:rPr>
          <w:rFonts w:ascii="Book Antiqua" w:hAnsi="Book Antiqua"/>
        </w:rPr>
        <w:t>4</w:t>
      </w:r>
      <w:r w:rsidR="00C04AF0" w:rsidRPr="00434850">
        <w:rPr>
          <w:rFonts w:ascii="Book Antiqua" w:hAnsi="Book Antiqua"/>
        </w:rPr>
        <w:t xml:space="preserve">2 </w:t>
      </w:r>
      <w:r w:rsidR="00C04AF0" w:rsidRPr="00434850">
        <w:rPr>
          <w:rFonts w:ascii="Book Antiqua" w:hAnsi="Book Antiqua"/>
          <w:b/>
          <w:bCs/>
        </w:rPr>
        <w:t>Chae YK</w:t>
      </w:r>
      <w:r w:rsidR="00C04AF0" w:rsidRPr="00434850">
        <w:rPr>
          <w:rFonts w:ascii="Book Antiqua" w:hAnsi="Book Antiqua"/>
        </w:rPr>
        <w:t xml:space="preserve">, Chiec L, Mohindra N, Gentzler R, Patel J, Giles F. A case of pembrolizumab-induced type-1 diabetes mellitus and discussion of immune checkpoint inhibitor-induced type 1 diabetes. </w:t>
      </w:r>
      <w:r w:rsidR="00C04AF0" w:rsidRPr="00434850">
        <w:rPr>
          <w:rFonts w:ascii="Book Antiqua" w:hAnsi="Book Antiqua"/>
          <w:i/>
          <w:iCs/>
        </w:rPr>
        <w:t>Cancer Immunol</w:t>
      </w:r>
      <w:r w:rsidR="00350994">
        <w:rPr>
          <w:rFonts w:ascii="Book Antiqua" w:hAnsi="Book Antiqua"/>
          <w:i/>
          <w:iCs/>
        </w:rPr>
        <w:t xml:space="preserve"> </w:t>
      </w:r>
      <w:r w:rsidR="00C04AF0" w:rsidRPr="00434850">
        <w:rPr>
          <w:rFonts w:ascii="Book Antiqua" w:hAnsi="Book Antiqua"/>
          <w:i/>
          <w:iCs/>
        </w:rPr>
        <w:t>Immunother</w:t>
      </w:r>
      <w:r w:rsidR="00C04AF0" w:rsidRPr="00434850">
        <w:rPr>
          <w:rFonts w:ascii="Book Antiqua" w:hAnsi="Book Antiqua"/>
        </w:rPr>
        <w:t xml:space="preserve"> 2017; </w:t>
      </w:r>
      <w:r w:rsidR="00C04AF0" w:rsidRPr="00434850">
        <w:rPr>
          <w:rFonts w:ascii="Book Antiqua" w:hAnsi="Book Antiqua"/>
          <w:b/>
          <w:bCs/>
        </w:rPr>
        <w:t>66</w:t>
      </w:r>
      <w:r w:rsidR="00C04AF0" w:rsidRPr="00434850">
        <w:rPr>
          <w:rFonts w:ascii="Book Antiqua" w:hAnsi="Book Antiqua"/>
        </w:rPr>
        <w:t>: 25-32 [PMID: 27761609 DOI: 10.1007/s00262-016-1913-7]</w:t>
      </w:r>
    </w:p>
    <w:p w14:paraId="2F22EE7E" w14:textId="7C4D1ADA" w:rsidR="00C04AF0" w:rsidRPr="00434850" w:rsidRDefault="004231D7" w:rsidP="00434850">
      <w:pPr>
        <w:spacing w:line="360" w:lineRule="auto"/>
        <w:jc w:val="both"/>
        <w:rPr>
          <w:rFonts w:ascii="Book Antiqua" w:hAnsi="Book Antiqua"/>
        </w:rPr>
      </w:pPr>
      <w:r>
        <w:rPr>
          <w:rFonts w:ascii="Book Antiqua" w:hAnsi="Book Antiqua"/>
        </w:rPr>
        <w:t>4</w:t>
      </w:r>
      <w:r w:rsidR="00C04AF0" w:rsidRPr="00434850">
        <w:rPr>
          <w:rFonts w:ascii="Book Antiqua" w:hAnsi="Book Antiqua"/>
        </w:rPr>
        <w:t xml:space="preserve">3 </w:t>
      </w:r>
      <w:r w:rsidR="00C04AF0" w:rsidRPr="00434850">
        <w:rPr>
          <w:rFonts w:ascii="Book Antiqua" w:hAnsi="Book Antiqua"/>
          <w:b/>
          <w:bCs/>
        </w:rPr>
        <w:t>Smith-Cohn MA</w:t>
      </w:r>
      <w:r w:rsidR="00C04AF0" w:rsidRPr="00434850">
        <w:rPr>
          <w:rFonts w:ascii="Book Antiqua" w:hAnsi="Book Antiqua"/>
        </w:rPr>
        <w:t xml:space="preserve">, Gill D, Voorhies BN, Agarwal N, Garrido-Laguna I. Case report: pembrolizumab-induced Type 1 diabetes in a patient with metastatic cholangiocarcinoma. </w:t>
      </w:r>
      <w:r w:rsidR="00C04AF0" w:rsidRPr="00434850">
        <w:rPr>
          <w:rFonts w:ascii="Book Antiqua" w:hAnsi="Book Antiqua"/>
          <w:i/>
          <w:iCs/>
        </w:rPr>
        <w:t>Immunotherapy</w:t>
      </w:r>
      <w:r w:rsidR="00C04AF0" w:rsidRPr="00434850">
        <w:rPr>
          <w:rFonts w:ascii="Book Antiqua" w:hAnsi="Book Antiqua"/>
        </w:rPr>
        <w:t xml:space="preserve"> 2017; </w:t>
      </w:r>
      <w:r w:rsidR="00C04AF0" w:rsidRPr="00434850">
        <w:rPr>
          <w:rFonts w:ascii="Book Antiqua" w:hAnsi="Book Antiqua"/>
          <w:b/>
          <w:bCs/>
        </w:rPr>
        <w:t>9</w:t>
      </w:r>
      <w:r w:rsidR="00C04AF0" w:rsidRPr="00434850">
        <w:rPr>
          <w:rFonts w:ascii="Book Antiqua" w:hAnsi="Book Antiqua"/>
        </w:rPr>
        <w:t>: 797-804 [PMID: 28877632 DOI: 10.2217/imt-2017-0042]</w:t>
      </w:r>
    </w:p>
    <w:p w14:paraId="6A242C97" w14:textId="152A2F3B" w:rsidR="00C04AF0" w:rsidRPr="00434850" w:rsidRDefault="004231D7" w:rsidP="00434850">
      <w:pPr>
        <w:spacing w:line="360" w:lineRule="auto"/>
        <w:jc w:val="both"/>
        <w:rPr>
          <w:rFonts w:ascii="Book Antiqua" w:hAnsi="Book Antiqua"/>
        </w:rPr>
      </w:pPr>
      <w:r>
        <w:rPr>
          <w:rFonts w:ascii="Book Antiqua" w:hAnsi="Book Antiqua"/>
        </w:rPr>
        <w:t>4</w:t>
      </w:r>
      <w:r w:rsidR="00C04AF0" w:rsidRPr="00434850">
        <w:rPr>
          <w:rFonts w:ascii="Book Antiqua" w:hAnsi="Book Antiqua"/>
        </w:rPr>
        <w:t xml:space="preserve">4 </w:t>
      </w:r>
      <w:r w:rsidR="00C04AF0" w:rsidRPr="00434850">
        <w:rPr>
          <w:rFonts w:ascii="Book Antiqua" w:hAnsi="Book Antiqua"/>
          <w:b/>
          <w:bCs/>
        </w:rPr>
        <w:t>Mizab</w:t>
      </w:r>
      <w:r w:rsidR="00350994">
        <w:rPr>
          <w:rFonts w:ascii="Book Antiqua" w:hAnsi="Book Antiqua"/>
          <w:b/>
          <w:bCs/>
        </w:rPr>
        <w:t xml:space="preserve"> </w:t>
      </w:r>
      <w:r w:rsidR="00C04AF0" w:rsidRPr="00434850">
        <w:rPr>
          <w:rFonts w:ascii="Book Antiqua" w:hAnsi="Book Antiqua"/>
          <w:b/>
          <w:bCs/>
        </w:rPr>
        <w:t>Mellah C</w:t>
      </w:r>
      <w:r w:rsidR="00C04AF0" w:rsidRPr="00434850">
        <w:rPr>
          <w:rFonts w:ascii="Book Antiqua" w:hAnsi="Book Antiqua"/>
        </w:rPr>
        <w:t xml:space="preserve">, Sánchez Pérez M, Santos Rey MD, Hernández García M. Fulminant type 1 diabetes mellitus associated with pembrolizumab. </w:t>
      </w:r>
      <w:r w:rsidR="00C04AF0" w:rsidRPr="00434850">
        <w:rPr>
          <w:rFonts w:ascii="Book Antiqua" w:hAnsi="Book Antiqua"/>
          <w:i/>
          <w:iCs/>
        </w:rPr>
        <w:t>Endocrinol Diabetes Nutr</w:t>
      </w:r>
      <w:r w:rsidR="00C04AF0" w:rsidRPr="00434850">
        <w:rPr>
          <w:rFonts w:ascii="Book Antiqua" w:hAnsi="Book Antiqua"/>
        </w:rPr>
        <w:t xml:space="preserve"> 2017; </w:t>
      </w:r>
      <w:r w:rsidR="00C04AF0" w:rsidRPr="00434850">
        <w:rPr>
          <w:rFonts w:ascii="Book Antiqua" w:hAnsi="Book Antiqua"/>
          <w:b/>
          <w:bCs/>
        </w:rPr>
        <w:t>64</w:t>
      </w:r>
      <w:r w:rsidR="00C04AF0" w:rsidRPr="00434850">
        <w:rPr>
          <w:rFonts w:ascii="Book Antiqua" w:hAnsi="Book Antiqua"/>
        </w:rPr>
        <w:t>: 272-273 [PMID: 29056250 DOI: 10.1016/j.endinu.2017.01.005]</w:t>
      </w:r>
    </w:p>
    <w:p w14:paraId="08CF8E60" w14:textId="590BC8C1" w:rsidR="00C04AF0" w:rsidRPr="00394822" w:rsidRDefault="004231D7" w:rsidP="00434850">
      <w:pPr>
        <w:spacing w:line="360" w:lineRule="auto"/>
        <w:jc w:val="both"/>
        <w:rPr>
          <w:rFonts w:ascii="Book Antiqua" w:hAnsi="Book Antiqua"/>
          <w:color w:val="000000" w:themeColor="text1"/>
        </w:rPr>
      </w:pPr>
      <w:r w:rsidRPr="00394822">
        <w:rPr>
          <w:rFonts w:ascii="Book Antiqua" w:hAnsi="Book Antiqua"/>
          <w:color w:val="000000" w:themeColor="text1"/>
        </w:rPr>
        <w:t>4</w:t>
      </w:r>
      <w:r w:rsidR="00C04AF0" w:rsidRPr="00394822">
        <w:rPr>
          <w:rFonts w:ascii="Book Antiqua" w:hAnsi="Book Antiqua"/>
          <w:color w:val="000000" w:themeColor="text1"/>
        </w:rPr>
        <w:t xml:space="preserve">5 </w:t>
      </w:r>
      <w:r w:rsidR="00C04AF0" w:rsidRPr="00394822">
        <w:rPr>
          <w:rFonts w:ascii="Book Antiqua" w:hAnsi="Book Antiqua"/>
          <w:b/>
          <w:bCs/>
          <w:color w:val="000000" w:themeColor="text1"/>
        </w:rPr>
        <w:t>Abayev J,</w:t>
      </w:r>
      <w:r w:rsidR="00350994">
        <w:rPr>
          <w:rFonts w:ascii="Book Antiqua" w:hAnsi="Book Antiqua"/>
          <w:b/>
          <w:bCs/>
          <w:color w:val="000000" w:themeColor="text1"/>
        </w:rPr>
        <w:t xml:space="preserve"> </w:t>
      </w:r>
      <w:r w:rsidR="00C04AF0" w:rsidRPr="00394822">
        <w:rPr>
          <w:rFonts w:ascii="Book Antiqua" w:hAnsi="Book Antiqua"/>
          <w:color w:val="000000" w:themeColor="text1"/>
        </w:rPr>
        <w:t>Dhawan N, Jetty V, Khan A, Goldenberg N. Abstract #100 Atypical Presentation of Congenitial A</w:t>
      </w:r>
      <w:r w:rsidR="00193D3E" w:rsidRPr="00394822">
        <w:rPr>
          <w:rFonts w:ascii="Book Antiqua" w:hAnsi="Book Antiqua"/>
          <w:color w:val="000000" w:themeColor="text1"/>
        </w:rPr>
        <w:t xml:space="preserve">drenal Hyperplasia. </w:t>
      </w:r>
      <w:r w:rsidR="00193D3E" w:rsidRPr="00394822">
        <w:rPr>
          <w:rFonts w:ascii="Book Antiqua" w:hAnsi="Book Antiqua"/>
          <w:i/>
          <w:color w:val="000000" w:themeColor="text1"/>
        </w:rPr>
        <w:t>Endocr</w:t>
      </w:r>
      <w:r w:rsidR="00350994">
        <w:rPr>
          <w:rFonts w:ascii="Book Antiqua" w:hAnsi="Book Antiqua"/>
          <w:i/>
          <w:color w:val="000000" w:themeColor="text1"/>
        </w:rPr>
        <w:t xml:space="preserve"> </w:t>
      </w:r>
      <w:r w:rsidR="00193D3E" w:rsidRPr="00394822">
        <w:rPr>
          <w:rFonts w:ascii="Book Antiqua" w:hAnsi="Book Antiqua"/>
          <w:i/>
          <w:color w:val="000000" w:themeColor="text1"/>
        </w:rPr>
        <w:t>Pract</w:t>
      </w:r>
      <w:r w:rsidR="00C04AF0" w:rsidRPr="00394822">
        <w:rPr>
          <w:rFonts w:ascii="Book Antiqua" w:hAnsi="Book Antiqua"/>
          <w:color w:val="000000" w:themeColor="text1"/>
        </w:rPr>
        <w:t xml:space="preserve"> 2018;</w:t>
      </w:r>
      <w:r w:rsidR="00350994">
        <w:rPr>
          <w:rFonts w:ascii="Book Antiqua" w:hAnsi="Book Antiqua"/>
          <w:color w:val="000000" w:themeColor="text1"/>
        </w:rPr>
        <w:t xml:space="preserve"> </w:t>
      </w:r>
      <w:r w:rsidR="00C04AF0" w:rsidRPr="00394822">
        <w:rPr>
          <w:rFonts w:ascii="Book Antiqua" w:hAnsi="Book Antiqua"/>
          <w:b/>
          <w:color w:val="000000" w:themeColor="text1"/>
        </w:rPr>
        <w:t>24:</w:t>
      </w:r>
      <w:r w:rsidR="00193D3E" w:rsidRPr="00394822">
        <w:rPr>
          <w:rFonts w:ascii="Book Antiqua" w:hAnsi="Book Antiqua"/>
          <w:color w:val="000000" w:themeColor="text1"/>
        </w:rPr>
        <w:t xml:space="preserve"> 1</w:t>
      </w:r>
      <w:r w:rsidR="00F96A31" w:rsidRPr="00394822">
        <w:rPr>
          <w:rFonts w:ascii="Book Antiqua" w:hAnsi="Book Antiqua"/>
          <w:color w:val="000000" w:themeColor="text1"/>
        </w:rPr>
        <w:t xml:space="preserve"> [</w:t>
      </w:r>
      <w:hyperlink r:id="rId7" w:tgtFrame="_blank" w:tooltip="Persistent link using digital object identifier" w:history="1">
        <w:r w:rsidR="002860C5" w:rsidRPr="00394822">
          <w:rPr>
            <w:rStyle w:val="anchor-text"/>
            <w:rFonts w:ascii="Book Antiqua" w:hAnsi="Book Antiqua" w:cs="Arial"/>
            <w:color w:val="000000" w:themeColor="text1"/>
          </w:rPr>
          <w:t>DOI: 10.4158/1530-891X-24.s1.1</w:t>
        </w:r>
      </w:hyperlink>
      <w:r w:rsidR="00F96A31" w:rsidRPr="00394822">
        <w:rPr>
          <w:rFonts w:ascii="Book Antiqua" w:hAnsi="Book Antiqua"/>
          <w:color w:val="000000" w:themeColor="text1"/>
        </w:rPr>
        <w:t>]</w:t>
      </w:r>
    </w:p>
    <w:p w14:paraId="1D95B379" w14:textId="245083C9" w:rsidR="00C04AF0" w:rsidRPr="00434850" w:rsidRDefault="004231D7" w:rsidP="00434850">
      <w:pPr>
        <w:spacing w:line="360" w:lineRule="auto"/>
        <w:jc w:val="both"/>
        <w:rPr>
          <w:rFonts w:ascii="Book Antiqua" w:hAnsi="Book Antiqua"/>
        </w:rPr>
      </w:pPr>
      <w:r>
        <w:rPr>
          <w:rFonts w:ascii="Book Antiqua" w:hAnsi="Book Antiqua"/>
        </w:rPr>
        <w:t>4</w:t>
      </w:r>
      <w:r w:rsidR="0075227C" w:rsidRPr="00C22016">
        <w:rPr>
          <w:rFonts w:ascii="Book Antiqua" w:hAnsi="Book Antiqua"/>
        </w:rPr>
        <w:t xml:space="preserve">6 </w:t>
      </w:r>
      <w:r w:rsidR="00C04AF0" w:rsidRPr="00434850">
        <w:rPr>
          <w:rFonts w:ascii="Book Antiqua" w:hAnsi="Book Antiqua"/>
        </w:rPr>
        <w:t xml:space="preserve">Irish Endocrine Society 42nd Annual Meeting, 19th and 20th October 2018. </w:t>
      </w:r>
      <w:r w:rsidR="00C04AF0" w:rsidRPr="00434850">
        <w:rPr>
          <w:rFonts w:ascii="Book Antiqua" w:hAnsi="Book Antiqua"/>
          <w:i/>
          <w:iCs/>
        </w:rPr>
        <w:t>Ir J Med Sci</w:t>
      </w:r>
      <w:r w:rsidR="00C04AF0" w:rsidRPr="00434850">
        <w:rPr>
          <w:rFonts w:ascii="Book Antiqua" w:hAnsi="Book Antiqua"/>
        </w:rPr>
        <w:t xml:space="preserve"> 2018; </w:t>
      </w:r>
      <w:r w:rsidR="00C04AF0" w:rsidRPr="00434850">
        <w:rPr>
          <w:rFonts w:ascii="Book Antiqua" w:hAnsi="Book Antiqua"/>
          <w:b/>
          <w:bCs/>
        </w:rPr>
        <w:t>187</w:t>
      </w:r>
      <w:r w:rsidR="00C04AF0" w:rsidRPr="00434850">
        <w:rPr>
          <w:rFonts w:ascii="Book Antiqua" w:hAnsi="Book Antiqua"/>
        </w:rPr>
        <w:t>: 173-226 [PMID: 30120710 DOI: 10.1007/s11845-018-1877-z]</w:t>
      </w:r>
    </w:p>
    <w:p w14:paraId="1312DE16" w14:textId="342186D4" w:rsidR="00C04AF0" w:rsidRPr="00434850" w:rsidRDefault="004231D7" w:rsidP="00434850">
      <w:pPr>
        <w:spacing w:line="360" w:lineRule="auto"/>
        <w:jc w:val="both"/>
        <w:rPr>
          <w:rFonts w:ascii="Book Antiqua" w:hAnsi="Book Antiqua"/>
        </w:rPr>
      </w:pPr>
      <w:r>
        <w:rPr>
          <w:rFonts w:ascii="Book Antiqua" w:hAnsi="Book Antiqua"/>
        </w:rPr>
        <w:lastRenderedPageBreak/>
        <w:t>4</w:t>
      </w:r>
      <w:r w:rsidR="00C04AF0" w:rsidRPr="00434850">
        <w:rPr>
          <w:rFonts w:ascii="Book Antiqua" w:hAnsi="Book Antiqua"/>
        </w:rPr>
        <w:t xml:space="preserve">7 </w:t>
      </w:r>
      <w:r w:rsidR="00C04AF0" w:rsidRPr="00434850">
        <w:rPr>
          <w:rFonts w:ascii="Book Antiqua" w:hAnsi="Book Antiqua"/>
          <w:b/>
          <w:bCs/>
        </w:rPr>
        <w:t>Ryder M</w:t>
      </w:r>
      <w:r w:rsidR="00C04AF0" w:rsidRPr="00434850">
        <w:rPr>
          <w:rFonts w:ascii="Book Antiqua" w:hAnsi="Book Antiqua"/>
        </w:rPr>
        <w:t>, Randolph G. 88(th)</w:t>
      </w:r>
      <w:r w:rsidR="00350994">
        <w:rPr>
          <w:rFonts w:ascii="Book Antiqua" w:hAnsi="Book Antiqua"/>
        </w:rPr>
        <w:t xml:space="preserve"> </w:t>
      </w:r>
      <w:r w:rsidR="00C04AF0" w:rsidRPr="00434850">
        <w:rPr>
          <w:rFonts w:ascii="Book Antiqua" w:hAnsi="Book Antiqua"/>
        </w:rPr>
        <w:t xml:space="preserve">Annual Meeting of the American Thyroid Association October 3-7, 2018 Marriott Marquis, Washington, DC. </w:t>
      </w:r>
      <w:r w:rsidR="00C04AF0" w:rsidRPr="00434850">
        <w:rPr>
          <w:rFonts w:ascii="Book Antiqua" w:hAnsi="Book Antiqua"/>
          <w:i/>
          <w:iCs/>
        </w:rPr>
        <w:t>Thyroid</w:t>
      </w:r>
      <w:r w:rsidR="00C04AF0" w:rsidRPr="00434850">
        <w:rPr>
          <w:rFonts w:ascii="Book Antiqua" w:hAnsi="Book Antiqua"/>
        </w:rPr>
        <w:t xml:space="preserve"> 2018; </w:t>
      </w:r>
      <w:r w:rsidR="00C04AF0" w:rsidRPr="00434850">
        <w:rPr>
          <w:rFonts w:ascii="Book Antiqua" w:hAnsi="Book Antiqua"/>
          <w:b/>
          <w:bCs/>
        </w:rPr>
        <w:t>28</w:t>
      </w:r>
      <w:r w:rsidR="00C04AF0" w:rsidRPr="00434850">
        <w:rPr>
          <w:rFonts w:ascii="Book Antiqua" w:hAnsi="Book Antiqua"/>
        </w:rPr>
        <w:t>: 1227-1228 [PMID: 30141375 DOI: 10.1089/thy.2018.0524]</w:t>
      </w:r>
    </w:p>
    <w:p w14:paraId="55DE9D26" w14:textId="4FCF04AF" w:rsidR="00C04AF0" w:rsidRPr="00C22016" w:rsidRDefault="004231D7" w:rsidP="00434850">
      <w:pPr>
        <w:spacing w:line="360" w:lineRule="auto"/>
        <w:jc w:val="both"/>
        <w:rPr>
          <w:rFonts w:ascii="Book Antiqua" w:hAnsi="Book Antiqua"/>
        </w:rPr>
      </w:pPr>
      <w:r>
        <w:rPr>
          <w:rFonts w:ascii="Book Antiqua" w:hAnsi="Book Antiqua"/>
        </w:rPr>
        <w:t>4</w:t>
      </w:r>
      <w:r w:rsidR="00C04AF0" w:rsidRPr="00434850">
        <w:rPr>
          <w:rFonts w:ascii="Book Antiqua" w:hAnsi="Book Antiqua"/>
        </w:rPr>
        <w:t xml:space="preserve">8 </w:t>
      </w:r>
      <w:r w:rsidR="00C04AF0" w:rsidRPr="00434850">
        <w:rPr>
          <w:rFonts w:ascii="Book Antiqua" w:hAnsi="Book Antiqua"/>
          <w:b/>
          <w:bCs/>
        </w:rPr>
        <w:t>Reslan Z,</w:t>
      </w:r>
      <w:r w:rsidR="00C04AF0" w:rsidRPr="00434850">
        <w:rPr>
          <w:rFonts w:ascii="Book Antiqua" w:hAnsi="Book Antiqua"/>
        </w:rPr>
        <w:t xml:space="preserve"> Bennett M, Wong E, Jacques S, Lee A. Pembrolizumab</w:t>
      </w:r>
      <w:r w:rsidR="00C04AF0" w:rsidRPr="00434850">
        <w:rPr>
          <w:rFonts w:ascii="宋体" w:eastAsia="宋体" w:hAnsi="宋体" w:cs="宋体" w:hint="eastAsia"/>
        </w:rPr>
        <w:t>‐</w:t>
      </w:r>
      <w:r w:rsidR="00C04AF0" w:rsidRPr="00434850">
        <w:rPr>
          <w:rFonts w:ascii="Book Antiqua" w:hAnsi="Book Antiqua"/>
        </w:rPr>
        <w:t>induced auto</w:t>
      </w:r>
      <w:r w:rsidR="00C04AF0" w:rsidRPr="00434850">
        <w:rPr>
          <w:rFonts w:ascii="宋体" w:eastAsia="宋体" w:hAnsi="宋体" w:cs="宋体" w:hint="eastAsia"/>
        </w:rPr>
        <w:t>‐</w:t>
      </w:r>
      <w:r w:rsidR="00C04AF0" w:rsidRPr="00434850">
        <w:rPr>
          <w:rFonts w:ascii="Book Antiqua" w:hAnsi="Book Antiqua"/>
        </w:rPr>
        <w:t>immune type</w:t>
      </w:r>
      <w:r w:rsidR="00C04AF0" w:rsidRPr="00434850">
        <w:rPr>
          <w:rFonts w:ascii="宋体" w:eastAsia="宋体" w:hAnsi="宋体" w:cs="宋体" w:hint="eastAsia"/>
        </w:rPr>
        <w:t>‐</w:t>
      </w:r>
      <w:r w:rsidR="00C04AF0" w:rsidRPr="00434850">
        <w:rPr>
          <w:rFonts w:ascii="Book Antiqua" w:hAnsi="Book Antiqua"/>
        </w:rPr>
        <w:t>1 diabetes in a patient with metasta</w:t>
      </w:r>
      <w:r w:rsidR="001404EC" w:rsidRPr="00434850">
        <w:rPr>
          <w:rFonts w:ascii="Book Antiqua" w:hAnsi="Book Antiqua"/>
        </w:rPr>
        <w:t>tic melanoma.</w:t>
      </w:r>
      <w:r w:rsidR="001404EC" w:rsidRPr="00434850">
        <w:rPr>
          <w:rFonts w:ascii="Book Antiqua" w:hAnsi="Book Antiqua"/>
          <w:i/>
        </w:rPr>
        <w:t xml:space="preserve"> J Pharm Pract Res</w:t>
      </w:r>
      <w:r w:rsidR="00C04AF0" w:rsidRPr="00434850">
        <w:rPr>
          <w:rFonts w:ascii="Book Antiqua" w:hAnsi="Book Antiqua"/>
        </w:rPr>
        <w:t xml:space="preserve"> 2018;</w:t>
      </w:r>
      <w:r w:rsidR="00350994">
        <w:rPr>
          <w:rFonts w:ascii="Book Antiqua" w:hAnsi="Book Antiqua"/>
        </w:rPr>
        <w:t xml:space="preserve"> </w:t>
      </w:r>
      <w:r w:rsidR="00C04AF0" w:rsidRPr="00434850">
        <w:rPr>
          <w:rFonts w:ascii="Book Antiqua" w:hAnsi="Book Antiqua"/>
          <w:b/>
        </w:rPr>
        <w:t>48:</w:t>
      </w:r>
      <w:r w:rsidR="00350994">
        <w:rPr>
          <w:rFonts w:ascii="Book Antiqua" w:hAnsi="Book Antiqua"/>
          <w:b/>
        </w:rPr>
        <w:t xml:space="preserve"> </w:t>
      </w:r>
      <w:r w:rsidR="00C04AF0" w:rsidRPr="00434850">
        <w:rPr>
          <w:rFonts w:ascii="Book Antiqua" w:hAnsi="Book Antiqua"/>
        </w:rPr>
        <w:t>262-</w:t>
      </w:r>
      <w:r w:rsidR="007E1BCA" w:rsidRPr="00434850">
        <w:rPr>
          <w:rFonts w:ascii="Book Antiqua" w:hAnsi="Book Antiqua"/>
        </w:rPr>
        <w:t>264</w:t>
      </w:r>
      <w:r w:rsidR="00350994">
        <w:rPr>
          <w:rFonts w:ascii="Book Antiqua" w:hAnsi="Book Antiqua"/>
        </w:rPr>
        <w:t xml:space="preserve"> </w:t>
      </w:r>
      <w:r w:rsidR="007E1BCA" w:rsidRPr="00434850">
        <w:rPr>
          <w:rFonts w:ascii="Book Antiqua" w:hAnsi="Book Antiqua"/>
          <w:lang w:eastAsia="zh-CN"/>
        </w:rPr>
        <w:t>[</w:t>
      </w:r>
      <w:r w:rsidR="00C04AF0" w:rsidRPr="00C22016">
        <w:rPr>
          <w:rFonts w:ascii="Book Antiqua" w:hAnsi="Book Antiqua"/>
        </w:rPr>
        <w:t>DOI: 10.1002/jppr.1329</w:t>
      </w:r>
      <w:r w:rsidR="007E1BCA" w:rsidRPr="00C22016">
        <w:rPr>
          <w:rFonts w:ascii="Book Antiqua" w:hAnsi="Book Antiqua"/>
        </w:rPr>
        <w:t>]</w:t>
      </w:r>
    </w:p>
    <w:p w14:paraId="583FAC9F" w14:textId="4184B4D5" w:rsidR="00F96A31" w:rsidRPr="00434850" w:rsidRDefault="004231D7" w:rsidP="00434850">
      <w:pPr>
        <w:spacing w:line="360" w:lineRule="auto"/>
        <w:jc w:val="both"/>
        <w:rPr>
          <w:rFonts w:ascii="Book Antiqua" w:eastAsia="Times New Roman" w:hAnsi="Book Antiqua"/>
        </w:rPr>
      </w:pPr>
      <w:r>
        <w:rPr>
          <w:rFonts w:ascii="Book Antiqua" w:hAnsi="Book Antiqua"/>
        </w:rPr>
        <w:t>4</w:t>
      </w:r>
      <w:r w:rsidR="00C04AF0" w:rsidRPr="00434850">
        <w:rPr>
          <w:rFonts w:ascii="Book Antiqua" w:hAnsi="Book Antiqua"/>
        </w:rPr>
        <w:t>9 2019 ASPHO ABSTRACTS. Pediatr Blood Cancer. 2019;</w:t>
      </w:r>
      <w:r w:rsidR="00350994">
        <w:rPr>
          <w:rFonts w:ascii="Book Antiqua" w:hAnsi="Book Antiqua"/>
        </w:rPr>
        <w:t xml:space="preserve"> </w:t>
      </w:r>
      <w:r w:rsidR="00C04AF0" w:rsidRPr="00434850">
        <w:rPr>
          <w:rFonts w:ascii="Book Antiqua" w:hAnsi="Book Antiqua"/>
          <w:b/>
        </w:rPr>
        <w:t>66:</w:t>
      </w:r>
      <w:r w:rsidR="00350994">
        <w:rPr>
          <w:rFonts w:ascii="Book Antiqua" w:hAnsi="Book Antiqua"/>
          <w:b/>
        </w:rPr>
        <w:t xml:space="preserve"> </w:t>
      </w:r>
      <w:r w:rsidR="00C04AF0" w:rsidRPr="00434850">
        <w:rPr>
          <w:rFonts w:ascii="Book Antiqua" w:hAnsi="Book Antiqua"/>
        </w:rPr>
        <w:t>e27713</w:t>
      </w:r>
      <w:r w:rsidR="00F96A31" w:rsidRPr="00434850">
        <w:rPr>
          <w:rFonts w:ascii="Book Antiqua" w:hAnsi="Book Antiqua"/>
        </w:rPr>
        <w:t xml:space="preserve"> </w:t>
      </w:r>
      <w:r w:rsidR="00F96A31" w:rsidRPr="00394822">
        <w:rPr>
          <w:rFonts w:ascii="Book Antiqua" w:hAnsi="Book Antiqua"/>
          <w:color w:val="000000" w:themeColor="text1"/>
        </w:rPr>
        <w:t>[</w:t>
      </w:r>
      <w:r w:rsidR="002860C5" w:rsidRPr="00394822">
        <w:rPr>
          <w:rFonts w:ascii="Book Antiqua" w:eastAsia="Times New Roman" w:hAnsi="Book Antiqua" w:cs="Arial"/>
          <w:color w:val="000000" w:themeColor="text1"/>
          <w:shd w:val="clear" w:color="auto" w:fill="FFFFFF"/>
        </w:rPr>
        <w:t>DOI: 10.1002/pbc.27713</w:t>
      </w:r>
      <w:r w:rsidR="002860C5" w:rsidRPr="00434850">
        <w:rPr>
          <w:rFonts w:ascii="Book Antiqua" w:eastAsia="Times New Roman" w:hAnsi="Book Antiqua" w:cs="Arial"/>
          <w:color w:val="767676"/>
          <w:shd w:val="clear" w:color="auto" w:fill="FFFFFF"/>
        </w:rPr>
        <w:t>]</w:t>
      </w:r>
    </w:p>
    <w:p w14:paraId="1DCE263B" w14:textId="4A24CFC2" w:rsidR="00C04AF0" w:rsidRPr="00434850" w:rsidRDefault="004231D7" w:rsidP="00C22016">
      <w:pPr>
        <w:spacing w:line="360" w:lineRule="auto"/>
        <w:jc w:val="both"/>
        <w:rPr>
          <w:rFonts w:ascii="Book Antiqua" w:hAnsi="Book Antiqua"/>
        </w:rPr>
      </w:pPr>
      <w:r>
        <w:rPr>
          <w:rFonts w:ascii="Book Antiqua" w:hAnsi="Book Antiqua"/>
        </w:rPr>
        <w:t>5</w:t>
      </w:r>
      <w:r w:rsidR="00333ECC" w:rsidRPr="00C22016">
        <w:rPr>
          <w:rFonts w:ascii="Book Antiqua" w:hAnsi="Book Antiqua"/>
        </w:rPr>
        <w:t>0</w:t>
      </w:r>
      <w:r w:rsidR="00C04AF0" w:rsidRPr="00C22016">
        <w:rPr>
          <w:rFonts w:ascii="Book Antiqua" w:hAnsi="Book Antiqua"/>
        </w:rPr>
        <w:t xml:space="preserve"> Paper Abstract. </w:t>
      </w:r>
      <w:r w:rsidR="00C04AF0" w:rsidRPr="00C22016">
        <w:rPr>
          <w:rFonts w:ascii="Book Antiqua" w:hAnsi="Book Antiqua"/>
          <w:i/>
        </w:rPr>
        <w:t>J Am GeriatrSoc</w:t>
      </w:r>
      <w:r w:rsidR="00C04AF0" w:rsidRPr="00434850">
        <w:rPr>
          <w:rFonts w:ascii="Book Antiqua" w:hAnsi="Book Antiqua"/>
        </w:rPr>
        <w:t xml:space="preserve"> 2019;</w:t>
      </w:r>
      <w:r w:rsidR="00350994">
        <w:rPr>
          <w:rFonts w:ascii="Book Antiqua" w:hAnsi="Book Antiqua"/>
        </w:rPr>
        <w:t xml:space="preserve"> </w:t>
      </w:r>
      <w:r w:rsidR="00C04AF0" w:rsidRPr="00434850">
        <w:rPr>
          <w:rFonts w:ascii="Book Antiqua" w:hAnsi="Book Antiqua"/>
          <w:b/>
        </w:rPr>
        <w:t>67:</w:t>
      </w:r>
      <w:r w:rsidR="00350994">
        <w:rPr>
          <w:rFonts w:ascii="Book Antiqua" w:hAnsi="Book Antiqua"/>
          <w:b/>
        </w:rPr>
        <w:t xml:space="preserve"> </w:t>
      </w:r>
      <w:r w:rsidR="009F002C" w:rsidRPr="00434850">
        <w:rPr>
          <w:rFonts w:ascii="Book Antiqua" w:hAnsi="Book Antiqua"/>
        </w:rPr>
        <w:t>S1-384</w:t>
      </w:r>
      <w:r w:rsidR="00350994">
        <w:rPr>
          <w:rFonts w:ascii="Book Antiqua" w:hAnsi="Book Antiqua"/>
        </w:rPr>
        <w:t xml:space="preserve"> </w:t>
      </w:r>
      <w:r w:rsidR="00AE6D0F" w:rsidRPr="00434850">
        <w:rPr>
          <w:rFonts w:ascii="Book Antiqua" w:hAnsi="Book Antiqua"/>
        </w:rPr>
        <w:t>[</w:t>
      </w:r>
      <w:r w:rsidR="00C04AF0" w:rsidRPr="00434850">
        <w:rPr>
          <w:rFonts w:ascii="Book Antiqua" w:hAnsi="Book Antiqua"/>
        </w:rPr>
        <w:t xml:space="preserve">DOI: </w:t>
      </w:r>
      <w:bookmarkStart w:id="1" w:name="OLE_LINK1"/>
      <w:r w:rsidR="00C04AF0" w:rsidRPr="00434850">
        <w:rPr>
          <w:rFonts w:ascii="Book Antiqua" w:hAnsi="Book Antiqua"/>
        </w:rPr>
        <w:t>10.1111/jgs.15898</w:t>
      </w:r>
      <w:bookmarkEnd w:id="1"/>
      <w:r w:rsidR="00AE6D0F" w:rsidRPr="00434850">
        <w:rPr>
          <w:rFonts w:ascii="Book Antiqua" w:hAnsi="Book Antiqua"/>
        </w:rPr>
        <w:t>]</w:t>
      </w:r>
    </w:p>
    <w:p w14:paraId="089D7071" w14:textId="765D063E" w:rsidR="00C04AF0" w:rsidRPr="00434850" w:rsidRDefault="004231D7" w:rsidP="00434850">
      <w:pPr>
        <w:spacing w:line="360" w:lineRule="auto"/>
        <w:jc w:val="both"/>
        <w:rPr>
          <w:rFonts w:ascii="Book Antiqua" w:hAnsi="Book Antiqua"/>
        </w:rPr>
      </w:pPr>
      <w:r>
        <w:rPr>
          <w:rFonts w:ascii="Book Antiqua" w:hAnsi="Book Antiqua"/>
        </w:rPr>
        <w:t>5</w:t>
      </w:r>
      <w:r w:rsidR="00C04AF0" w:rsidRPr="00434850">
        <w:rPr>
          <w:rFonts w:ascii="Book Antiqua" w:hAnsi="Book Antiqua"/>
        </w:rPr>
        <w:t xml:space="preserve">1 </w:t>
      </w:r>
      <w:r w:rsidR="00C04AF0" w:rsidRPr="00434850">
        <w:rPr>
          <w:rFonts w:ascii="Book Antiqua" w:hAnsi="Book Antiqua"/>
          <w:b/>
          <w:bCs/>
        </w:rPr>
        <w:t>Talib U,</w:t>
      </w:r>
      <w:r w:rsidR="0097475D">
        <w:rPr>
          <w:rFonts w:ascii="Book Antiqua" w:hAnsi="Book Antiqua"/>
          <w:b/>
          <w:bCs/>
        </w:rPr>
        <w:t xml:space="preserve"> </w:t>
      </w:r>
      <w:r w:rsidR="00C04AF0" w:rsidRPr="00434850">
        <w:rPr>
          <w:rFonts w:ascii="Book Antiqua" w:hAnsi="Book Antiqua"/>
        </w:rPr>
        <w:t xml:space="preserve">ALpert A, Mena J, Matos A, Nagus I, Sycheva T, </w:t>
      </w:r>
      <w:r w:rsidR="00F96A31" w:rsidRPr="00434850">
        <w:rPr>
          <w:rFonts w:ascii="Book Antiqua" w:hAnsi="Book Antiqua"/>
        </w:rPr>
        <w:t>Blaski C</w:t>
      </w:r>
      <w:r w:rsidR="0097475D">
        <w:rPr>
          <w:rFonts w:ascii="Book Antiqua" w:hAnsi="Book Antiqua"/>
        </w:rPr>
        <w:t>.</w:t>
      </w:r>
      <w:r w:rsidR="00F96A31" w:rsidRPr="00434850">
        <w:rPr>
          <w:rFonts w:ascii="Book Antiqua" w:hAnsi="Book Antiqua"/>
        </w:rPr>
        <w:t xml:space="preserve"> </w:t>
      </w:r>
      <w:r w:rsidR="00C04AF0" w:rsidRPr="00434850">
        <w:rPr>
          <w:rFonts w:ascii="Book Antiqua" w:hAnsi="Book Antiqua"/>
        </w:rPr>
        <w:t>P</w:t>
      </w:r>
      <w:r w:rsidR="00C47AC9" w:rsidRPr="00434850">
        <w:rPr>
          <w:rFonts w:ascii="Book Antiqua" w:hAnsi="Book Antiqua"/>
        </w:rPr>
        <w:t>embrolizumab-induced type 1 diabetes presenting as diabetic ketoacidosis</w:t>
      </w:r>
      <w:r w:rsidR="00C04AF0" w:rsidRPr="00434850">
        <w:rPr>
          <w:rFonts w:ascii="Book Antiqua" w:hAnsi="Book Antiqua"/>
        </w:rPr>
        <w:t xml:space="preserve">. </w:t>
      </w:r>
      <w:r w:rsidR="00C04AF0" w:rsidRPr="00434850">
        <w:rPr>
          <w:rFonts w:ascii="Book Antiqua" w:hAnsi="Book Antiqua"/>
          <w:i/>
        </w:rPr>
        <w:t>Chest</w:t>
      </w:r>
      <w:r w:rsidR="00C04AF0" w:rsidRPr="00434850">
        <w:rPr>
          <w:rFonts w:ascii="Book Antiqua" w:hAnsi="Book Antiqua"/>
        </w:rPr>
        <w:t xml:space="preserve"> 2019;</w:t>
      </w:r>
      <w:r w:rsidR="00350994">
        <w:rPr>
          <w:rFonts w:ascii="Book Antiqua" w:hAnsi="Book Antiqua"/>
        </w:rPr>
        <w:t xml:space="preserve"> </w:t>
      </w:r>
      <w:r w:rsidR="00C04AF0" w:rsidRPr="00434850">
        <w:rPr>
          <w:rFonts w:ascii="Book Antiqua" w:hAnsi="Book Antiqua"/>
          <w:b/>
        </w:rPr>
        <w:t>156:</w:t>
      </w:r>
      <w:r w:rsidR="00350994">
        <w:rPr>
          <w:rFonts w:ascii="Book Antiqua" w:hAnsi="Book Antiqua"/>
          <w:b/>
        </w:rPr>
        <w:t xml:space="preserve"> </w:t>
      </w:r>
      <w:r w:rsidR="00C04AF0" w:rsidRPr="00434850">
        <w:rPr>
          <w:rFonts w:ascii="Book Antiqua" w:hAnsi="Book Antiqua"/>
        </w:rPr>
        <w:t>A2146-</w:t>
      </w:r>
      <w:r w:rsidR="00A26013" w:rsidRPr="00434850">
        <w:rPr>
          <w:rFonts w:ascii="Book Antiqua" w:hAnsi="Book Antiqua"/>
        </w:rPr>
        <w:t>A214</w:t>
      </w:r>
      <w:r w:rsidR="00C04AF0" w:rsidRPr="00434850">
        <w:rPr>
          <w:rFonts w:ascii="Book Antiqua" w:hAnsi="Book Antiqua"/>
        </w:rPr>
        <w:t>7</w:t>
      </w:r>
    </w:p>
    <w:p w14:paraId="1AEF4BB6" w14:textId="12C70088" w:rsidR="00C04AF0" w:rsidRPr="00434850" w:rsidRDefault="004231D7" w:rsidP="00434850">
      <w:pPr>
        <w:spacing w:line="360" w:lineRule="auto"/>
        <w:jc w:val="both"/>
        <w:rPr>
          <w:rFonts w:ascii="Book Antiqua" w:hAnsi="Book Antiqua"/>
        </w:rPr>
      </w:pPr>
      <w:r>
        <w:rPr>
          <w:rFonts w:ascii="Book Antiqua" w:hAnsi="Book Antiqua"/>
        </w:rPr>
        <w:t>5</w:t>
      </w:r>
      <w:r w:rsidR="00C04AF0" w:rsidRPr="00434850">
        <w:rPr>
          <w:rFonts w:ascii="Book Antiqua" w:hAnsi="Book Antiqua"/>
        </w:rPr>
        <w:t xml:space="preserve">2 </w:t>
      </w:r>
      <w:r w:rsidR="00C04AF0" w:rsidRPr="00434850">
        <w:rPr>
          <w:rFonts w:ascii="Book Antiqua" w:hAnsi="Book Antiqua"/>
          <w:b/>
          <w:bCs/>
        </w:rPr>
        <w:t>Gunjur A</w:t>
      </w:r>
      <w:r w:rsidR="00C04AF0" w:rsidRPr="00434850">
        <w:rPr>
          <w:rFonts w:ascii="Book Antiqua" w:hAnsi="Book Antiqua"/>
        </w:rPr>
        <w:t xml:space="preserve">, Klein O, Kee D, Cebon J. Anti-programmed cell death protein 1 (anti-PD1) immunotherapy induced autoimmune polyendocrine syndrome type II (APS-2): a case report and review of the literature. </w:t>
      </w:r>
      <w:r w:rsidR="00C04AF0" w:rsidRPr="00434850">
        <w:rPr>
          <w:rFonts w:ascii="Book Antiqua" w:hAnsi="Book Antiqua"/>
          <w:i/>
          <w:iCs/>
        </w:rPr>
        <w:t>J Immunother Cancer</w:t>
      </w:r>
      <w:r w:rsidR="00C04AF0" w:rsidRPr="00434850">
        <w:rPr>
          <w:rFonts w:ascii="Book Antiqua" w:hAnsi="Book Antiqua"/>
        </w:rPr>
        <w:t xml:space="preserve"> 2019; </w:t>
      </w:r>
      <w:r w:rsidR="00C04AF0" w:rsidRPr="00434850">
        <w:rPr>
          <w:rFonts w:ascii="Book Antiqua" w:hAnsi="Book Antiqua"/>
          <w:b/>
          <w:bCs/>
        </w:rPr>
        <w:t>7</w:t>
      </w:r>
      <w:r w:rsidR="00C04AF0" w:rsidRPr="00434850">
        <w:rPr>
          <w:rFonts w:ascii="Book Antiqua" w:hAnsi="Book Antiqua"/>
        </w:rPr>
        <w:t>: 241 [PMID: 31488221 DOI: 10.1186/s40425-019-0713-y]</w:t>
      </w:r>
    </w:p>
    <w:p w14:paraId="6938427B" w14:textId="3E277DC0" w:rsidR="00C04AF0" w:rsidRPr="00434850" w:rsidRDefault="004231D7" w:rsidP="00434850">
      <w:pPr>
        <w:spacing w:line="360" w:lineRule="auto"/>
        <w:jc w:val="both"/>
        <w:rPr>
          <w:rFonts w:ascii="Book Antiqua" w:hAnsi="Book Antiqua"/>
        </w:rPr>
      </w:pPr>
      <w:r>
        <w:rPr>
          <w:rFonts w:ascii="Book Antiqua" w:hAnsi="Book Antiqua"/>
        </w:rPr>
        <w:t>5</w:t>
      </w:r>
      <w:r w:rsidR="003D114F" w:rsidRPr="00434850">
        <w:rPr>
          <w:rFonts w:ascii="Book Antiqua" w:hAnsi="Book Antiqua"/>
        </w:rPr>
        <w:t>3</w:t>
      </w:r>
      <w:r w:rsidR="00C04AF0" w:rsidRPr="00434850">
        <w:rPr>
          <w:rFonts w:ascii="Book Antiqua" w:hAnsi="Book Antiqua"/>
          <w:b/>
        </w:rPr>
        <w:t xml:space="preserve"> Singh NR.</w:t>
      </w:r>
      <w:r w:rsidR="00350994">
        <w:rPr>
          <w:rFonts w:ascii="Book Antiqua" w:hAnsi="Book Antiqua"/>
          <w:b/>
        </w:rPr>
        <w:t xml:space="preserve"> </w:t>
      </w:r>
      <w:r w:rsidR="00C04AF0" w:rsidRPr="00434850">
        <w:rPr>
          <w:rFonts w:ascii="Book Antiqua" w:hAnsi="Book Antiqua"/>
        </w:rPr>
        <w:t xml:space="preserve">Pembrolizumab: a case of drug-induced autoimmune diabetes mellitus and colitis. </w:t>
      </w:r>
      <w:r w:rsidR="00C04AF0" w:rsidRPr="00434850">
        <w:rPr>
          <w:rFonts w:ascii="Book Antiqua" w:hAnsi="Book Antiqua"/>
          <w:i/>
        </w:rPr>
        <w:t>J</w:t>
      </w:r>
      <w:r w:rsidR="00D15EC1" w:rsidRPr="00434850">
        <w:rPr>
          <w:rFonts w:ascii="Book Antiqua" w:hAnsi="Book Antiqua"/>
          <w:i/>
        </w:rPr>
        <w:t xml:space="preserve"> Pharm Pract Res</w:t>
      </w:r>
      <w:r w:rsidR="00496EEB" w:rsidRPr="00434850">
        <w:rPr>
          <w:rFonts w:ascii="Book Antiqua" w:hAnsi="Book Antiqua"/>
        </w:rPr>
        <w:t xml:space="preserve"> 2019; </w:t>
      </w:r>
      <w:r w:rsidR="00496EEB" w:rsidRPr="00434850">
        <w:rPr>
          <w:rFonts w:ascii="Book Antiqua" w:hAnsi="Book Antiqua"/>
          <w:b/>
        </w:rPr>
        <w:t>49</w:t>
      </w:r>
      <w:r w:rsidR="00C04AF0" w:rsidRPr="00434850">
        <w:rPr>
          <w:rFonts w:ascii="Book Antiqua" w:hAnsi="Book Antiqua"/>
          <w:b/>
        </w:rPr>
        <w:t>:</w:t>
      </w:r>
      <w:r w:rsidR="00350994">
        <w:rPr>
          <w:rFonts w:ascii="Book Antiqua" w:hAnsi="Book Antiqua"/>
          <w:b/>
        </w:rPr>
        <w:t xml:space="preserve"> </w:t>
      </w:r>
      <w:r w:rsidR="00C04AF0" w:rsidRPr="00434850">
        <w:rPr>
          <w:rFonts w:ascii="Book Antiqua" w:hAnsi="Book Antiqua"/>
        </w:rPr>
        <w:t>50-</w:t>
      </w:r>
      <w:r w:rsidR="00496EEB" w:rsidRPr="00434850">
        <w:rPr>
          <w:rFonts w:ascii="Book Antiqua" w:hAnsi="Book Antiqua"/>
        </w:rPr>
        <w:t>54</w:t>
      </w:r>
      <w:r w:rsidR="00350994">
        <w:rPr>
          <w:rFonts w:ascii="Book Antiqua" w:hAnsi="Book Antiqua"/>
        </w:rPr>
        <w:t xml:space="preserve"> </w:t>
      </w:r>
      <w:r w:rsidR="00496EEB" w:rsidRPr="00434850">
        <w:rPr>
          <w:rFonts w:ascii="Book Antiqua" w:hAnsi="Book Antiqua"/>
        </w:rPr>
        <w:t>[</w:t>
      </w:r>
      <w:r w:rsidR="00C04AF0" w:rsidRPr="00434850">
        <w:rPr>
          <w:rFonts w:ascii="Book Antiqua" w:hAnsi="Book Antiqua"/>
        </w:rPr>
        <w:t>DOI: 10.1002/jppr.1436</w:t>
      </w:r>
      <w:r w:rsidR="00496EEB" w:rsidRPr="00434850">
        <w:rPr>
          <w:rFonts w:ascii="Book Antiqua" w:hAnsi="Book Antiqua"/>
        </w:rPr>
        <w:t>]</w:t>
      </w:r>
    </w:p>
    <w:p w14:paraId="2E5B5FD2" w14:textId="3B563969" w:rsidR="00C04AF0" w:rsidRPr="00434850" w:rsidRDefault="004231D7" w:rsidP="00434850">
      <w:pPr>
        <w:spacing w:line="360" w:lineRule="auto"/>
        <w:jc w:val="both"/>
        <w:rPr>
          <w:rFonts w:ascii="Book Antiqua" w:hAnsi="Book Antiqua"/>
        </w:rPr>
      </w:pPr>
      <w:r>
        <w:rPr>
          <w:rFonts w:ascii="Book Antiqua" w:hAnsi="Book Antiqua"/>
        </w:rPr>
        <w:t>5</w:t>
      </w:r>
      <w:r w:rsidR="00C04AF0" w:rsidRPr="00434850">
        <w:rPr>
          <w:rFonts w:ascii="Book Antiqua" w:hAnsi="Book Antiqua"/>
        </w:rPr>
        <w:t xml:space="preserve">4 </w:t>
      </w:r>
      <w:r w:rsidR="00C04AF0" w:rsidRPr="00434850">
        <w:rPr>
          <w:rFonts w:ascii="Book Antiqua" w:hAnsi="Book Antiqua"/>
          <w:b/>
          <w:bCs/>
        </w:rPr>
        <w:t>Akopyan K,</w:t>
      </w:r>
      <w:r w:rsidR="00C04AF0" w:rsidRPr="00434850">
        <w:rPr>
          <w:rFonts w:ascii="Book Antiqua" w:hAnsi="Book Antiqua"/>
        </w:rPr>
        <w:t xml:space="preserve"> Siddiqui A, Otekeiwebia A, Kroker-Bode C. F</w:t>
      </w:r>
      <w:r w:rsidR="007213F3" w:rsidRPr="00434850">
        <w:rPr>
          <w:rFonts w:ascii="Book Antiqua" w:hAnsi="Book Antiqua"/>
        </w:rPr>
        <w:t xml:space="preserve">inding the culprit: a case of new onset type i diabetes mellitus </w:t>
      </w:r>
      <w:r w:rsidR="00C04AF0" w:rsidRPr="00434850">
        <w:rPr>
          <w:rFonts w:ascii="Book Antiqua" w:hAnsi="Book Antiqua"/>
        </w:rPr>
        <w:t xml:space="preserve">(DM) </w:t>
      </w:r>
      <w:r w:rsidR="007213F3" w:rsidRPr="00434850">
        <w:rPr>
          <w:rFonts w:ascii="Book Antiqua" w:hAnsi="Book Antiqua"/>
        </w:rPr>
        <w:t xml:space="preserve">and severe diabetic ketoacidosis </w:t>
      </w:r>
      <w:r w:rsidR="00C04AF0" w:rsidRPr="00434850">
        <w:rPr>
          <w:rFonts w:ascii="Book Antiqua" w:hAnsi="Book Antiqua"/>
        </w:rPr>
        <w:t xml:space="preserve">(DKA) </w:t>
      </w:r>
      <w:r w:rsidR="007213F3" w:rsidRPr="00434850">
        <w:rPr>
          <w:rFonts w:ascii="Book Antiqua" w:hAnsi="Book Antiqua"/>
        </w:rPr>
        <w:t>after the initiation of pembrolizumab</w:t>
      </w:r>
      <w:r w:rsidR="00AD309F" w:rsidRPr="00434850">
        <w:rPr>
          <w:rFonts w:ascii="Book Antiqua" w:hAnsi="Book Antiqua"/>
        </w:rPr>
        <w:t xml:space="preserve">. </w:t>
      </w:r>
      <w:r w:rsidR="00AD309F" w:rsidRPr="00434850">
        <w:rPr>
          <w:rFonts w:ascii="Book Antiqua" w:hAnsi="Book Antiqua"/>
          <w:i/>
        </w:rPr>
        <w:t>Chest</w:t>
      </w:r>
      <w:r w:rsidR="00C04AF0" w:rsidRPr="00434850">
        <w:rPr>
          <w:rFonts w:ascii="Book Antiqua" w:hAnsi="Book Antiqua"/>
        </w:rPr>
        <w:t xml:space="preserve"> 2020;</w:t>
      </w:r>
      <w:r w:rsidR="00350994">
        <w:rPr>
          <w:rFonts w:ascii="Book Antiqua" w:hAnsi="Book Antiqua"/>
        </w:rPr>
        <w:t xml:space="preserve"> </w:t>
      </w:r>
      <w:r w:rsidR="00C04AF0" w:rsidRPr="00434850">
        <w:rPr>
          <w:rFonts w:ascii="Book Antiqua" w:hAnsi="Book Antiqua"/>
          <w:b/>
        </w:rPr>
        <w:t>158:</w:t>
      </w:r>
      <w:r w:rsidR="00DF7D8A" w:rsidRPr="00434850">
        <w:rPr>
          <w:rFonts w:ascii="Book Antiqua" w:hAnsi="Book Antiqua"/>
        </w:rPr>
        <w:t xml:space="preserve"> A869</w:t>
      </w:r>
      <w:r w:rsidR="00350994">
        <w:rPr>
          <w:rFonts w:ascii="Book Antiqua" w:hAnsi="Book Antiqua"/>
        </w:rPr>
        <w:t xml:space="preserve"> </w:t>
      </w:r>
      <w:r w:rsidR="00DF7D8A" w:rsidRPr="00434850">
        <w:rPr>
          <w:rFonts w:ascii="Book Antiqua" w:hAnsi="Book Antiqua"/>
        </w:rPr>
        <w:t>[</w:t>
      </w:r>
      <w:r w:rsidR="00C04AF0" w:rsidRPr="00434850">
        <w:rPr>
          <w:rFonts w:ascii="Book Antiqua" w:hAnsi="Book Antiqua"/>
        </w:rPr>
        <w:t>DOI: 10.1016/j.chest.2020.08.807</w:t>
      </w:r>
      <w:r w:rsidR="00DF7D8A" w:rsidRPr="00434850">
        <w:rPr>
          <w:rFonts w:ascii="Book Antiqua" w:hAnsi="Book Antiqua"/>
        </w:rPr>
        <w:t>]</w:t>
      </w:r>
    </w:p>
    <w:p w14:paraId="0277CDCA" w14:textId="426BBE87" w:rsidR="00C04AF0" w:rsidRPr="00434850" w:rsidRDefault="004231D7" w:rsidP="00434850">
      <w:pPr>
        <w:spacing w:line="360" w:lineRule="auto"/>
        <w:jc w:val="both"/>
        <w:rPr>
          <w:rFonts w:ascii="Book Antiqua" w:hAnsi="Book Antiqua"/>
        </w:rPr>
      </w:pPr>
      <w:r>
        <w:rPr>
          <w:rFonts w:ascii="Book Antiqua" w:hAnsi="Book Antiqua"/>
        </w:rPr>
        <w:t>5</w:t>
      </w:r>
      <w:r w:rsidR="00C04AF0" w:rsidRPr="00434850">
        <w:rPr>
          <w:rFonts w:ascii="Book Antiqua" w:hAnsi="Book Antiqua"/>
        </w:rPr>
        <w:t xml:space="preserve">5 </w:t>
      </w:r>
      <w:r w:rsidR="00C04AF0" w:rsidRPr="00434850">
        <w:rPr>
          <w:rFonts w:ascii="Book Antiqua" w:hAnsi="Book Antiqua"/>
          <w:b/>
          <w:bCs/>
        </w:rPr>
        <w:t>Zagouras A</w:t>
      </w:r>
      <w:r w:rsidR="00C04AF0" w:rsidRPr="00434850">
        <w:rPr>
          <w:rFonts w:ascii="Book Antiqua" w:hAnsi="Book Antiqua"/>
        </w:rPr>
        <w:t xml:space="preserve">, Patil PD, Yogi-Morren D, Pennell NA. Cases from the Immune-Related Adverse Event Tumor Board: Diagnosis and Management of Immune Checkpoint Blockade-Induced Diabetes. </w:t>
      </w:r>
      <w:r w:rsidR="00C04AF0" w:rsidRPr="00434850">
        <w:rPr>
          <w:rFonts w:ascii="Book Antiqua" w:hAnsi="Book Antiqua"/>
          <w:i/>
          <w:iCs/>
        </w:rPr>
        <w:t>Oncologist</w:t>
      </w:r>
      <w:r w:rsidR="00C04AF0" w:rsidRPr="00434850">
        <w:rPr>
          <w:rFonts w:ascii="Book Antiqua" w:hAnsi="Book Antiqua"/>
        </w:rPr>
        <w:t xml:space="preserve"> 2020; </w:t>
      </w:r>
      <w:r w:rsidR="00C04AF0" w:rsidRPr="00434850">
        <w:rPr>
          <w:rFonts w:ascii="Book Antiqua" w:hAnsi="Book Antiqua"/>
          <w:b/>
          <w:bCs/>
        </w:rPr>
        <w:t>25</w:t>
      </w:r>
      <w:r w:rsidR="00C04AF0" w:rsidRPr="00434850">
        <w:rPr>
          <w:rFonts w:ascii="Book Antiqua" w:hAnsi="Book Antiqua"/>
        </w:rPr>
        <w:t>: 921-924 [PMID: 32564463 DOI: 10.1634/theoncologist.2019-0806]</w:t>
      </w:r>
    </w:p>
    <w:p w14:paraId="491E7155" w14:textId="3A79211A" w:rsidR="00C04AF0" w:rsidRPr="00434850" w:rsidRDefault="004231D7" w:rsidP="00434850">
      <w:pPr>
        <w:spacing w:line="360" w:lineRule="auto"/>
        <w:jc w:val="both"/>
        <w:rPr>
          <w:rFonts w:ascii="Book Antiqua" w:hAnsi="Book Antiqua"/>
        </w:rPr>
      </w:pPr>
      <w:r>
        <w:rPr>
          <w:rFonts w:ascii="Book Antiqua" w:hAnsi="Book Antiqua"/>
        </w:rPr>
        <w:t>5</w:t>
      </w:r>
      <w:r w:rsidR="00C04AF0" w:rsidRPr="00434850">
        <w:rPr>
          <w:rFonts w:ascii="Book Antiqua" w:hAnsi="Book Antiqua"/>
        </w:rPr>
        <w:t xml:space="preserve">6 </w:t>
      </w:r>
      <w:r w:rsidR="00C04AF0" w:rsidRPr="00434850">
        <w:rPr>
          <w:rFonts w:ascii="Book Antiqua" w:hAnsi="Book Antiqua"/>
          <w:b/>
          <w:bCs/>
        </w:rPr>
        <w:t>Kethireddy N</w:t>
      </w:r>
      <w:r w:rsidR="00C04AF0" w:rsidRPr="00434850">
        <w:rPr>
          <w:rFonts w:ascii="Book Antiqua" w:hAnsi="Book Antiqua"/>
        </w:rPr>
        <w:t xml:space="preserve">, Thomas S, Bindal P, Shukla P, Hegde U. Multiple autoimmune side effects of immune checkpoint inhibitors in a patient with metastatic melanoma receiving pembrolizumab. </w:t>
      </w:r>
      <w:r w:rsidR="00C04AF0" w:rsidRPr="00434850">
        <w:rPr>
          <w:rFonts w:ascii="Book Antiqua" w:hAnsi="Book Antiqua"/>
          <w:i/>
          <w:iCs/>
        </w:rPr>
        <w:t>J Oncol Pharm Pract</w:t>
      </w:r>
      <w:r w:rsidR="00C04AF0" w:rsidRPr="00434850">
        <w:rPr>
          <w:rFonts w:ascii="Book Antiqua" w:hAnsi="Book Antiqua"/>
        </w:rPr>
        <w:t xml:space="preserve"> 2021; </w:t>
      </w:r>
      <w:r w:rsidR="00C04AF0" w:rsidRPr="00434850">
        <w:rPr>
          <w:rFonts w:ascii="Book Antiqua" w:hAnsi="Book Antiqua"/>
          <w:b/>
          <w:bCs/>
        </w:rPr>
        <w:t>27</w:t>
      </w:r>
      <w:r w:rsidR="00C04AF0" w:rsidRPr="00434850">
        <w:rPr>
          <w:rFonts w:ascii="Book Antiqua" w:hAnsi="Book Antiqua"/>
        </w:rPr>
        <w:t>: 207-211 [PMID: 32390537 DOI: 10.1177/1078155220921543]</w:t>
      </w:r>
    </w:p>
    <w:p w14:paraId="2FEEB781" w14:textId="0252AA80" w:rsidR="00C04AF0" w:rsidRPr="00434850" w:rsidRDefault="004231D7" w:rsidP="00434850">
      <w:pPr>
        <w:spacing w:line="360" w:lineRule="auto"/>
        <w:jc w:val="both"/>
        <w:rPr>
          <w:rFonts w:ascii="Book Antiqua" w:hAnsi="Book Antiqua"/>
        </w:rPr>
      </w:pPr>
      <w:r>
        <w:rPr>
          <w:rFonts w:ascii="Book Antiqua" w:hAnsi="Book Antiqua"/>
        </w:rPr>
        <w:lastRenderedPageBreak/>
        <w:t>5</w:t>
      </w:r>
      <w:r w:rsidR="00C04AF0" w:rsidRPr="00434850">
        <w:rPr>
          <w:rFonts w:ascii="Book Antiqua" w:hAnsi="Book Antiqua"/>
        </w:rPr>
        <w:t xml:space="preserve">7 </w:t>
      </w:r>
      <w:r w:rsidR="00C04AF0" w:rsidRPr="00434850">
        <w:rPr>
          <w:rFonts w:ascii="Book Antiqua" w:hAnsi="Book Antiqua"/>
          <w:b/>
          <w:bCs/>
        </w:rPr>
        <w:t>Lamsal R</w:t>
      </w:r>
      <w:r w:rsidR="00C04AF0" w:rsidRPr="00434850">
        <w:rPr>
          <w:rFonts w:ascii="Book Antiqua" w:hAnsi="Book Antiqua"/>
        </w:rPr>
        <w:t xml:space="preserve">, Klyachman L, Adeyinka A, Kondamudi N, Pierre L. Is HbA1c an Indicator of Diabetic Ketoacidosis Severity in the Pediatric Population? </w:t>
      </w:r>
      <w:r w:rsidR="00C04AF0" w:rsidRPr="00434850">
        <w:rPr>
          <w:rFonts w:ascii="Book Antiqua" w:hAnsi="Book Antiqua"/>
          <w:i/>
          <w:iCs/>
        </w:rPr>
        <w:t>Pediatr</w:t>
      </w:r>
      <w:r w:rsidR="00350994">
        <w:rPr>
          <w:rFonts w:ascii="Book Antiqua" w:hAnsi="Book Antiqua"/>
          <w:i/>
          <w:iCs/>
        </w:rPr>
        <w:t xml:space="preserve"> </w:t>
      </w:r>
      <w:r w:rsidR="00C04AF0" w:rsidRPr="00434850">
        <w:rPr>
          <w:rFonts w:ascii="Book Antiqua" w:hAnsi="Book Antiqua"/>
          <w:i/>
          <w:iCs/>
        </w:rPr>
        <w:t>Emerg Care</w:t>
      </w:r>
      <w:r w:rsidR="00C04AF0" w:rsidRPr="00434850">
        <w:rPr>
          <w:rFonts w:ascii="Book Antiqua" w:hAnsi="Book Antiqua"/>
        </w:rPr>
        <w:t xml:space="preserve"> 2023; </w:t>
      </w:r>
      <w:r w:rsidR="00C04AF0" w:rsidRPr="00434850">
        <w:rPr>
          <w:rFonts w:ascii="Book Antiqua" w:hAnsi="Book Antiqua"/>
          <w:b/>
          <w:bCs/>
        </w:rPr>
        <w:t>39</w:t>
      </w:r>
      <w:r w:rsidR="00C04AF0" w:rsidRPr="00434850">
        <w:rPr>
          <w:rFonts w:ascii="Book Antiqua" w:hAnsi="Book Antiqua"/>
        </w:rPr>
        <w:t>: 216-218 [PMID: 36727771 DOI: 10.1097/PEC.0000000000002859]</w:t>
      </w:r>
    </w:p>
    <w:p w14:paraId="74029060" w14:textId="5E8DD5DF" w:rsidR="00C04AF0" w:rsidRPr="00434850" w:rsidRDefault="004231D7" w:rsidP="00434850">
      <w:pPr>
        <w:spacing w:line="360" w:lineRule="auto"/>
        <w:jc w:val="both"/>
        <w:rPr>
          <w:rFonts w:ascii="Book Antiqua" w:hAnsi="Book Antiqua"/>
        </w:rPr>
      </w:pPr>
      <w:r>
        <w:rPr>
          <w:rFonts w:ascii="Book Antiqua" w:hAnsi="Book Antiqua"/>
        </w:rPr>
        <w:t>5</w:t>
      </w:r>
      <w:r w:rsidR="00C04AF0" w:rsidRPr="00434850">
        <w:rPr>
          <w:rFonts w:ascii="Book Antiqua" w:hAnsi="Book Antiqua"/>
        </w:rPr>
        <w:t xml:space="preserve">8 </w:t>
      </w:r>
      <w:r w:rsidR="00C04AF0" w:rsidRPr="00434850">
        <w:rPr>
          <w:rFonts w:ascii="Book Antiqua" w:hAnsi="Book Antiqua"/>
          <w:b/>
          <w:bCs/>
        </w:rPr>
        <w:t>Basu M</w:t>
      </w:r>
      <w:r w:rsidR="00C04AF0" w:rsidRPr="00434850">
        <w:rPr>
          <w:rFonts w:ascii="Book Antiqua" w:hAnsi="Book Antiqua"/>
        </w:rPr>
        <w:t xml:space="preserve">, Pandit K, Banerjee M, Mondal SA, Mukhopadhyay P, Ghosh S. Profile of Auto-antibodies (Disease Related and Other) in Children with Type 1 Diabetes. </w:t>
      </w:r>
      <w:r w:rsidR="00C04AF0" w:rsidRPr="00434850">
        <w:rPr>
          <w:rFonts w:ascii="Book Antiqua" w:hAnsi="Book Antiqua"/>
          <w:i/>
          <w:iCs/>
        </w:rPr>
        <w:t>Indian J Endocrinol</w:t>
      </w:r>
      <w:r w:rsidR="00350994">
        <w:rPr>
          <w:rFonts w:ascii="Book Antiqua" w:hAnsi="Book Antiqua"/>
          <w:i/>
          <w:iCs/>
        </w:rPr>
        <w:t xml:space="preserve"> </w:t>
      </w:r>
      <w:r w:rsidR="00C04AF0" w:rsidRPr="00434850">
        <w:rPr>
          <w:rFonts w:ascii="Book Antiqua" w:hAnsi="Book Antiqua"/>
          <w:i/>
          <w:iCs/>
        </w:rPr>
        <w:t>Metab</w:t>
      </w:r>
      <w:r w:rsidR="00C04AF0" w:rsidRPr="00434850">
        <w:rPr>
          <w:rFonts w:ascii="Book Antiqua" w:hAnsi="Book Antiqua"/>
        </w:rPr>
        <w:t xml:space="preserve"> 2020; </w:t>
      </w:r>
      <w:r w:rsidR="00C04AF0" w:rsidRPr="00434850">
        <w:rPr>
          <w:rFonts w:ascii="Book Antiqua" w:hAnsi="Book Antiqua"/>
          <w:b/>
          <w:bCs/>
        </w:rPr>
        <w:t>24</w:t>
      </w:r>
      <w:r w:rsidR="00C04AF0" w:rsidRPr="00434850">
        <w:rPr>
          <w:rFonts w:ascii="Book Antiqua" w:hAnsi="Book Antiqua"/>
        </w:rPr>
        <w:t>: 256-259 [PMID: 33083265 DOI: 10.4103/ijem.IJEM_63_20]</w:t>
      </w:r>
    </w:p>
    <w:p w14:paraId="21699BC7" w14:textId="0C100B4A" w:rsidR="00C04AF0" w:rsidRPr="00434850" w:rsidRDefault="004231D7" w:rsidP="00434850">
      <w:pPr>
        <w:spacing w:line="360" w:lineRule="auto"/>
        <w:jc w:val="both"/>
        <w:rPr>
          <w:rFonts w:ascii="Book Antiqua" w:hAnsi="Book Antiqua"/>
        </w:rPr>
      </w:pPr>
      <w:r>
        <w:rPr>
          <w:rFonts w:ascii="Book Antiqua" w:hAnsi="Book Antiqua"/>
        </w:rPr>
        <w:t>5</w:t>
      </w:r>
      <w:r w:rsidR="00C04AF0" w:rsidRPr="00434850">
        <w:rPr>
          <w:rFonts w:ascii="Book Antiqua" w:hAnsi="Book Antiqua"/>
        </w:rPr>
        <w:t xml:space="preserve">9 </w:t>
      </w:r>
      <w:r w:rsidR="00C04AF0" w:rsidRPr="00434850">
        <w:rPr>
          <w:rFonts w:ascii="Book Antiqua" w:hAnsi="Book Antiqua"/>
          <w:b/>
          <w:bCs/>
        </w:rPr>
        <w:t>Paepegaey AC</w:t>
      </w:r>
      <w:r w:rsidR="00C04AF0" w:rsidRPr="00434850">
        <w:rPr>
          <w:rFonts w:ascii="Book Antiqua" w:hAnsi="Book Antiqua"/>
        </w:rPr>
        <w:t xml:space="preserve">, Lheure C, Ratour C, Lethielleux G, Clerc J, Bertherat J, Kramkimel N, Groussin L. Polyendocrinopathy Resulting </w:t>
      </w:r>
      <w:proofErr w:type="gramStart"/>
      <w:r w:rsidR="00C04AF0" w:rsidRPr="00434850">
        <w:rPr>
          <w:rFonts w:ascii="Book Antiqua" w:hAnsi="Book Antiqua"/>
        </w:rPr>
        <w:t>From</w:t>
      </w:r>
      <w:proofErr w:type="gramEnd"/>
      <w:r w:rsidR="00C04AF0" w:rsidRPr="00434850">
        <w:rPr>
          <w:rFonts w:ascii="Book Antiqua" w:hAnsi="Book Antiqua"/>
        </w:rPr>
        <w:t xml:space="preserve"> Pembrolizumab in a Patient With a Malignant Melanoma. </w:t>
      </w:r>
      <w:r w:rsidR="00C04AF0" w:rsidRPr="00434850">
        <w:rPr>
          <w:rFonts w:ascii="Book Antiqua" w:hAnsi="Book Antiqua"/>
          <w:i/>
          <w:iCs/>
        </w:rPr>
        <w:t>J Endocr</w:t>
      </w:r>
      <w:r w:rsidR="00350994">
        <w:rPr>
          <w:rFonts w:ascii="Book Antiqua" w:hAnsi="Book Antiqua"/>
          <w:i/>
          <w:iCs/>
        </w:rPr>
        <w:t xml:space="preserve"> </w:t>
      </w:r>
      <w:r w:rsidR="00C04AF0" w:rsidRPr="00434850">
        <w:rPr>
          <w:rFonts w:ascii="Book Antiqua" w:hAnsi="Book Antiqua"/>
          <w:i/>
          <w:iCs/>
        </w:rPr>
        <w:t>Soc</w:t>
      </w:r>
      <w:r w:rsidR="00C04AF0" w:rsidRPr="00434850">
        <w:rPr>
          <w:rFonts w:ascii="Book Antiqua" w:hAnsi="Book Antiqua"/>
        </w:rPr>
        <w:t xml:space="preserve"> 2017; </w:t>
      </w:r>
      <w:r w:rsidR="00C04AF0" w:rsidRPr="00434850">
        <w:rPr>
          <w:rFonts w:ascii="Book Antiqua" w:hAnsi="Book Antiqua"/>
          <w:b/>
          <w:bCs/>
        </w:rPr>
        <w:t>1</w:t>
      </w:r>
      <w:r w:rsidR="00C04AF0" w:rsidRPr="00434850">
        <w:rPr>
          <w:rFonts w:ascii="Book Antiqua" w:hAnsi="Book Antiqua"/>
        </w:rPr>
        <w:t>: 646-649 [PMID: 29264517 DOI: 10.1210/js.2017-00170]</w:t>
      </w:r>
    </w:p>
    <w:p w14:paraId="6B89E028" w14:textId="3A6A02D5" w:rsidR="00C04AF0" w:rsidRPr="00434850" w:rsidRDefault="004231D7" w:rsidP="00434850">
      <w:pPr>
        <w:spacing w:line="360" w:lineRule="auto"/>
        <w:jc w:val="both"/>
        <w:rPr>
          <w:rFonts w:ascii="Book Antiqua" w:hAnsi="Book Antiqua"/>
        </w:rPr>
      </w:pPr>
      <w:r>
        <w:rPr>
          <w:rFonts w:ascii="Book Antiqua" w:hAnsi="Book Antiqua"/>
        </w:rPr>
        <w:t>6</w:t>
      </w:r>
      <w:r w:rsidR="00C04AF0" w:rsidRPr="00434850">
        <w:rPr>
          <w:rFonts w:ascii="Book Antiqua" w:hAnsi="Book Antiqua"/>
        </w:rPr>
        <w:t xml:space="preserve">0 </w:t>
      </w:r>
      <w:r w:rsidR="00C04AF0" w:rsidRPr="00434850">
        <w:rPr>
          <w:rFonts w:ascii="Book Antiqua" w:hAnsi="Book Antiqua"/>
          <w:b/>
          <w:bCs/>
        </w:rPr>
        <w:t>Abel M</w:t>
      </w:r>
      <w:r w:rsidR="00C04AF0" w:rsidRPr="00434850">
        <w:rPr>
          <w:rFonts w:ascii="Book Antiqua" w:hAnsi="Book Antiqua"/>
        </w:rPr>
        <w:t xml:space="preserve">, Krokowski M. Pathophysiology of immune-mediated (type 1) diabetes mellitus: potential for immunotherapy. </w:t>
      </w:r>
      <w:r w:rsidR="00C04AF0" w:rsidRPr="00434850">
        <w:rPr>
          <w:rFonts w:ascii="Book Antiqua" w:hAnsi="Book Antiqua"/>
          <w:i/>
          <w:iCs/>
        </w:rPr>
        <w:t>BioDrugs</w:t>
      </w:r>
      <w:r w:rsidR="00C04AF0" w:rsidRPr="00434850">
        <w:rPr>
          <w:rFonts w:ascii="Book Antiqua" w:hAnsi="Book Antiqua"/>
        </w:rPr>
        <w:t xml:space="preserve"> 2001; </w:t>
      </w:r>
      <w:r w:rsidR="00C04AF0" w:rsidRPr="00434850">
        <w:rPr>
          <w:rFonts w:ascii="Book Antiqua" w:hAnsi="Book Antiqua"/>
          <w:b/>
          <w:bCs/>
        </w:rPr>
        <w:t>15</w:t>
      </w:r>
      <w:r w:rsidR="00C04AF0" w:rsidRPr="00434850">
        <w:rPr>
          <w:rFonts w:ascii="Book Antiqua" w:hAnsi="Book Antiqua"/>
        </w:rPr>
        <w:t>: 291-301 [PMID: 11437693 DOI: 10.2165/00063030-200115050-00002]</w:t>
      </w:r>
    </w:p>
    <w:p w14:paraId="23694795" w14:textId="3863A5DA" w:rsidR="00C04AF0" w:rsidRPr="00434850" w:rsidRDefault="004231D7" w:rsidP="00434850">
      <w:pPr>
        <w:spacing w:line="360" w:lineRule="auto"/>
        <w:jc w:val="both"/>
        <w:rPr>
          <w:rFonts w:ascii="Book Antiqua" w:hAnsi="Book Antiqua"/>
        </w:rPr>
      </w:pPr>
      <w:r>
        <w:rPr>
          <w:rFonts w:ascii="Book Antiqua" w:hAnsi="Book Antiqua"/>
        </w:rPr>
        <w:t>6</w:t>
      </w:r>
      <w:r w:rsidR="00C04AF0" w:rsidRPr="00434850">
        <w:rPr>
          <w:rFonts w:ascii="Book Antiqua" w:hAnsi="Book Antiqua"/>
        </w:rPr>
        <w:t xml:space="preserve">1 </w:t>
      </w:r>
      <w:r w:rsidR="00C04AF0" w:rsidRPr="00434850">
        <w:rPr>
          <w:rFonts w:ascii="Book Antiqua" w:hAnsi="Book Antiqua"/>
          <w:b/>
          <w:bCs/>
        </w:rPr>
        <w:t>Steck AK</w:t>
      </w:r>
      <w:r w:rsidR="00C04AF0" w:rsidRPr="00434850">
        <w:rPr>
          <w:rFonts w:ascii="Book Antiqua" w:hAnsi="Book Antiqua"/>
        </w:rPr>
        <w:t xml:space="preserve">, Rewers MJ. Genetics of type 1 diabetes. </w:t>
      </w:r>
      <w:r w:rsidR="00C04AF0" w:rsidRPr="00434850">
        <w:rPr>
          <w:rFonts w:ascii="Book Antiqua" w:hAnsi="Book Antiqua"/>
          <w:i/>
          <w:iCs/>
        </w:rPr>
        <w:t>Clin</w:t>
      </w:r>
      <w:r w:rsidR="00350994">
        <w:rPr>
          <w:rFonts w:ascii="Book Antiqua" w:hAnsi="Book Antiqua"/>
          <w:i/>
          <w:iCs/>
        </w:rPr>
        <w:t xml:space="preserve"> </w:t>
      </w:r>
      <w:r w:rsidR="00C04AF0" w:rsidRPr="00434850">
        <w:rPr>
          <w:rFonts w:ascii="Book Antiqua" w:hAnsi="Book Antiqua"/>
          <w:i/>
          <w:iCs/>
        </w:rPr>
        <w:t>Chem</w:t>
      </w:r>
      <w:r w:rsidR="00C04AF0" w:rsidRPr="00434850">
        <w:rPr>
          <w:rFonts w:ascii="Book Antiqua" w:hAnsi="Book Antiqua"/>
        </w:rPr>
        <w:t xml:space="preserve"> 2011; </w:t>
      </w:r>
      <w:r w:rsidR="00C04AF0" w:rsidRPr="00434850">
        <w:rPr>
          <w:rFonts w:ascii="Book Antiqua" w:hAnsi="Book Antiqua"/>
          <w:b/>
          <w:bCs/>
        </w:rPr>
        <w:t>57</w:t>
      </w:r>
      <w:r w:rsidR="00C04AF0" w:rsidRPr="00434850">
        <w:rPr>
          <w:rFonts w:ascii="Book Antiqua" w:hAnsi="Book Antiqua"/>
        </w:rPr>
        <w:t>: 176-185 [PMID: 21205883 DOI: 10.1373/clinchem.2010.148221]</w:t>
      </w:r>
    </w:p>
    <w:p w14:paraId="18EBEC15" w14:textId="77777777" w:rsidR="00A77B3E" w:rsidRPr="00434850" w:rsidRDefault="00A77B3E" w:rsidP="00434850">
      <w:pPr>
        <w:spacing w:line="360" w:lineRule="auto"/>
        <w:jc w:val="both"/>
        <w:rPr>
          <w:rFonts w:ascii="Book Antiqua" w:hAnsi="Book Antiqua"/>
        </w:rPr>
      </w:pPr>
    </w:p>
    <w:p w14:paraId="2DCCAA03" w14:textId="77777777" w:rsidR="00A77B3E" w:rsidRPr="00434850" w:rsidRDefault="00A77B3E" w:rsidP="00434850">
      <w:pPr>
        <w:spacing w:line="360" w:lineRule="auto"/>
        <w:jc w:val="both"/>
        <w:rPr>
          <w:rFonts w:ascii="Book Antiqua" w:hAnsi="Book Antiqua"/>
        </w:rPr>
        <w:sectPr w:rsidR="00A77B3E" w:rsidRPr="00434850">
          <w:pgSz w:w="12240" w:h="15840"/>
          <w:pgMar w:top="1440" w:right="1440" w:bottom="1440" w:left="1440" w:header="720" w:footer="720" w:gutter="0"/>
          <w:cols w:space="720"/>
          <w:docGrid w:linePitch="360"/>
        </w:sectPr>
      </w:pPr>
    </w:p>
    <w:p w14:paraId="1FA2FA67"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color w:val="000000"/>
        </w:rPr>
        <w:lastRenderedPageBreak/>
        <w:t>Footnotes</w:t>
      </w:r>
    </w:p>
    <w:p w14:paraId="4A6CF591" w14:textId="77777777" w:rsidR="00A77B3E" w:rsidRPr="00434850" w:rsidRDefault="00E80FC3" w:rsidP="00434850">
      <w:pPr>
        <w:spacing w:line="360" w:lineRule="auto"/>
        <w:jc w:val="both"/>
        <w:rPr>
          <w:rFonts w:ascii="Book Antiqua" w:eastAsia="Book Antiqua" w:hAnsi="Book Antiqua" w:cs="Book Antiqua"/>
        </w:rPr>
      </w:pPr>
      <w:r w:rsidRPr="00434850">
        <w:rPr>
          <w:rFonts w:ascii="Book Antiqua" w:eastAsia="Book Antiqua" w:hAnsi="Book Antiqua" w:cs="Book Antiqua"/>
          <w:b/>
          <w:bCs/>
        </w:rPr>
        <w:t xml:space="preserve">Informed consent statement: </w:t>
      </w:r>
      <w:r w:rsidR="005D2C15" w:rsidRPr="00434850">
        <w:rPr>
          <w:rFonts w:ascii="Book Antiqua" w:eastAsia="Book Antiqua" w:hAnsi="Book Antiqua" w:cs="Book Antiqua"/>
        </w:rPr>
        <w:t>Informed written consent was obtained from the patient for publication of this report and any accompanying images.</w:t>
      </w:r>
    </w:p>
    <w:p w14:paraId="5115A5B3" w14:textId="77777777" w:rsidR="00DA6D35" w:rsidRPr="00434850" w:rsidRDefault="00DA6D35" w:rsidP="00434850">
      <w:pPr>
        <w:spacing w:line="360" w:lineRule="auto"/>
        <w:jc w:val="both"/>
        <w:rPr>
          <w:rFonts w:ascii="Book Antiqua" w:hAnsi="Book Antiqua"/>
        </w:rPr>
      </w:pPr>
    </w:p>
    <w:p w14:paraId="46829EB1" w14:textId="77777777" w:rsidR="00A77B3E" w:rsidRPr="00C22016" w:rsidRDefault="00E80FC3" w:rsidP="00434850">
      <w:pPr>
        <w:spacing w:line="360" w:lineRule="auto"/>
        <w:jc w:val="both"/>
        <w:rPr>
          <w:rFonts w:ascii="Book Antiqua" w:hAnsi="Book Antiqua"/>
          <w:lang w:eastAsia="zh-CN"/>
        </w:rPr>
      </w:pPr>
      <w:r w:rsidRPr="00434850">
        <w:rPr>
          <w:rFonts w:ascii="Book Antiqua" w:eastAsia="Book Antiqua" w:hAnsi="Book Antiqua" w:cs="Book Antiqua"/>
          <w:b/>
          <w:bCs/>
        </w:rPr>
        <w:t xml:space="preserve">Conflict-of-interest statement: </w:t>
      </w:r>
      <w:r w:rsidRPr="00434850">
        <w:rPr>
          <w:rFonts w:ascii="Book Antiqua" w:eastAsia="Book Antiqua" w:hAnsi="Book Antiqua" w:cs="Book Antiqua"/>
        </w:rPr>
        <w:t>Authors does not have any conflict of interest</w:t>
      </w:r>
      <w:r w:rsidR="005D1A1A" w:rsidRPr="00434850">
        <w:rPr>
          <w:rFonts w:ascii="Book Antiqua" w:hAnsi="Book Antiqua" w:cs="Book Antiqua"/>
          <w:lang w:eastAsia="zh-CN"/>
        </w:rPr>
        <w:t>.</w:t>
      </w:r>
    </w:p>
    <w:p w14:paraId="1C0EBDE6" w14:textId="77777777" w:rsidR="00A77B3E" w:rsidRPr="00C22016" w:rsidRDefault="00A77B3E" w:rsidP="00434850">
      <w:pPr>
        <w:spacing w:line="360" w:lineRule="auto"/>
        <w:jc w:val="both"/>
        <w:rPr>
          <w:rFonts w:ascii="Book Antiqua" w:hAnsi="Book Antiqua"/>
        </w:rPr>
      </w:pPr>
    </w:p>
    <w:p w14:paraId="7C97F2F9" w14:textId="77777777" w:rsidR="00A77B3E" w:rsidRPr="00434850" w:rsidRDefault="00E80FC3" w:rsidP="00434850">
      <w:pPr>
        <w:spacing w:line="360" w:lineRule="auto"/>
        <w:jc w:val="both"/>
        <w:rPr>
          <w:rFonts w:ascii="Book Antiqua" w:hAnsi="Book Antiqua"/>
        </w:rPr>
      </w:pPr>
      <w:r w:rsidRPr="00C22016">
        <w:rPr>
          <w:rFonts w:ascii="Book Antiqua" w:eastAsia="Book Antiqua" w:hAnsi="Book Antiqua" w:cs="Book Antiqua"/>
          <w:b/>
          <w:bCs/>
        </w:rPr>
        <w:t xml:space="preserve">CARE Checklist (2016) statement: </w:t>
      </w:r>
      <w:r w:rsidR="00DA6D35" w:rsidRPr="00434850">
        <w:rPr>
          <w:rFonts w:ascii="Book Antiqua" w:eastAsia="Book Antiqua" w:hAnsi="Book Antiqua" w:cs="Book Antiqua"/>
        </w:rPr>
        <w:t>The authors have read the CARE Checklist (2016), and the manuscript was prepared and revised according to the CARE Checklist (2016).</w:t>
      </w:r>
    </w:p>
    <w:p w14:paraId="6C51332A" w14:textId="77777777" w:rsidR="00A77B3E" w:rsidRPr="00434850" w:rsidRDefault="00A77B3E" w:rsidP="00434850">
      <w:pPr>
        <w:spacing w:line="360" w:lineRule="auto"/>
        <w:jc w:val="both"/>
        <w:rPr>
          <w:rFonts w:ascii="Book Antiqua" w:hAnsi="Book Antiqua"/>
        </w:rPr>
      </w:pPr>
    </w:p>
    <w:p w14:paraId="0224C414"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bCs/>
        </w:rPr>
        <w:t xml:space="preserve">Open-Access: </w:t>
      </w:r>
      <w:r w:rsidRPr="0043485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82E372" w14:textId="77777777" w:rsidR="00A77B3E" w:rsidRPr="00434850" w:rsidRDefault="00A77B3E" w:rsidP="00434850">
      <w:pPr>
        <w:spacing w:line="360" w:lineRule="auto"/>
        <w:jc w:val="both"/>
        <w:rPr>
          <w:rFonts w:ascii="Book Antiqua" w:hAnsi="Book Antiqua"/>
        </w:rPr>
      </w:pPr>
    </w:p>
    <w:p w14:paraId="535C5E63"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color w:val="000000"/>
        </w:rPr>
        <w:t xml:space="preserve">Provenance and peer review: </w:t>
      </w:r>
      <w:r w:rsidRPr="00434850">
        <w:rPr>
          <w:rFonts w:ascii="Book Antiqua" w:eastAsia="Book Antiqua" w:hAnsi="Book Antiqua" w:cs="Book Antiqua"/>
        </w:rPr>
        <w:t>Unsolicited article; Externally peer reviewed.</w:t>
      </w:r>
    </w:p>
    <w:p w14:paraId="199DE1DF"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color w:val="000000"/>
        </w:rPr>
        <w:t xml:space="preserve">Peer-review model: </w:t>
      </w:r>
      <w:r w:rsidRPr="00434850">
        <w:rPr>
          <w:rFonts w:ascii="Book Antiqua" w:eastAsia="Book Antiqua" w:hAnsi="Book Antiqua" w:cs="Book Antiqua"/>
        </w:rPr>
        <w:t>Single blind</w:t>
      </w:r>
    </w:p>
    <w:p w14:paraId="58EEDCAF" w14:textId="77777777" w:rsidR="00A77B3E" w:rsidRPr="00434850" w:rsidRDefault="00A77B3E" w:rsidP="00434850">
      <w:pPr>
        <w:spacing w:line="360" w:lineRule="auto"/>
        <w:jc w:val="both"/>
        <w:rPr>
          <w:rFonts w:ascii="Book Antiqua" w:hAnsi="Book Antiqua"/>
        </w:rPr>
      </w:pPr>
    </w:p>
    <w:p w14:paraId="5E951A03"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color w:val="000000"/>
        </w:rPr>
        <w:t xml:space="preserve">Peer-review started: </w:t>
      </w:r>
      <w:r w:rsidRPr="00434850">
        <w:rPr>
          <w:rFonts w:ascii="Book Antiqua" w:eastAsia="Book Antiqua" w:hAnsi="Book Antiqua" w:cs="Book Antiqua"/>
        </w:rPr>
        <w:t>July 13, 2023</w:t>
      </w:r>
    </w:p>
    <w:p w14:paraId="1913C946"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color w:val="000000"/>
        </w:rPr>
        <w:t xml:space="preserve">First decision: </w:t>
      </w:r>
      <w:r w:rsidRPr="00434850">
        <w:rPr>
          <w:rFonts w:ascii="Book Antiqua" w:eastAsia="Book Antiqua" w:hAnsi="Book Antiqua" w:cs="Book Antiqua"/>
        </w:rPr>
        <w:t>September 26, 2023</w:t>
      </w:r>
    </w:p>
    <w:p w14:paraId="271D304A"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color w:val="000000"/>
        </w:rPr>
        <w:t xml:space="preserve">Article in press: </w:t>
      </w:r>
    </w:p>
    <w:p w14:paraId="25D240A8" w14:textId="77777777" w:rsidR="00A77B3E" w:rsidRPr="00434850" w:rsidRDefault="00A77B3E" w:rsidP="00434850">
      <w:pPr>
        <w:spacing w:line="360" w:lineRule="auto"/>
        <w:jc w:val="both"/>
        <w:rPr>
          <w:rFonts w:ascii="Book Antiqua" w:hAnsi="Book Antiqua"/>
        </w:rPr>
      </w:pPr>
    </w:p>
    <w:p w14:paraId="0E07223C"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color w:val="000000"/>
        </w:rPr>
        <w:t xml:space="preserve">Specialty type: </w:t>
      </w:r>
      <w:r w:rsidRPr="00434850">
        <w:rPr>
          <w:rFonts w:ascii="Book Antiqua" w:eastAsia="Book Antiqua" w:hAnsi="Book Antiqua" w:cs="Book Antiqua"/>
        </w:rPr>
        <w:t xml:space="preserve">Oncology </w:t>
      </w:r>
    </w:p>
    <w:p w14:paraId="42B909ED"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color w:val="000000"/>
        </w:rPr>
        <w:t xml:space="preserve">Country/Territory of origin: </w:t>
      </w:r>
      <w:r w:rsidRPr="00434850">
        <w:rPr>
          <w:rFonts w:ascii="Book Antiqua" w:eastAsia="Book Antiqua" w:hAnsi="Book Antiqua" w:cs="Book Antiqua"/>
        </w:rPr>
        <w:t>United States</w:t>
      </w:r>
    </w:p>
    <w:p w14:paraId="4FBE906E"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b/>
          <w:color w:val="000000"/>
        </w:rPr>
        <w:t>Peer-review report’s scientific quality classification</w:t>
      </w:r>
    </w:p>
    <w:p w14:paraId="5CB7A2CD"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rPr>
        <w:t>Grade A (Excellent): A</w:t>
      </w:r>
    </w:p>
    <w:p w14:paraId="0BED8052"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rPr>
        <w:t xml:space="preserve">Grade B (Very good): </w:t>
      </w:r>
      <w:r w:rsidR="001C0D9E" w:rsidRPr="00434850">
        <w:rPr>
          <w:rFonts w:ascii="Book Antiqua" w:eastAsia="Book Antiqua" w:hAnsi="Book Antiqua" w:cs="Book Antiqua"/>
        </w:rPr>
        <w:t>B</w:t>
      </w:r>
    </w:p>
    <w:p w14:paraId="31608835"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rPr>
        <w:lastRenderedPageBreak/>
        <w:t>Grade C (Good): 0</w:t>
      </w:r>
    </w:p>
    <w:p w14:paraId="5F56187E"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rPr>
        <w:t>Grade D (Fair): D</w:t>
      </w:r>
    </w:p>
    <w:p w14:paraId="04F67F4E" w14:textId="77777777" w:rsidR="00A77B3E" w:rsidRPr="00434850" w:rsidRDefault="00E80FC3" w:rsidP="00434850">
      <w:pPr>
        <w:spacing w:line="360" w:lineRule="auto"/>
        <w:jc w:val="both"/>
        <w:rPr>
          <w:rFonts w:ascii="Book Antiqua" w:hAnsi="Book Antiqua"/>
        </w:rPr>
      </w:pPr>
      <w:r w:rsidRPr="00434850">
        <w:rPr>
          <w:rFonts w:ascii="Book Antiqua" w:eastAsia="Book Antiqua" w:hAnsi="Book Antiqua" w:cs="Book Antiqua"/>
        </w:rPr>
        <w:t>Grade E (Poor): 0</w:t>
      </w:r>
    </w:p>
    <w:p w14:paraId="7F7E8B87" w14:textId="77777777" w:rsidR="00A77B3E" w:rsidRPr="00434850" w:rsidRDefault="00A77B3E" w:rsidP="00434850">
      <w:pPr>
        <w:spacing w:line="360" w:lineRule="auto"/>
        <w:jc w:val="both"/>
        <w:rPr>
          <w:rFonts w:ascii="Book Antiqua" w:hAnsi="Book Antiqua"/>
        </w:rPr>
      </w:pPr>
    </w:p>
    <w:p w14:paraId="34BBC316" w14:textId="77777777" w:rsidR="007E3972" w:rsidRPr="00434850" w:rsidRDefault="00E80FC3" w:rsidP="00434850">
      <w:pPr>
        <w:spacing w:line="360" w:lineRule="auto"/>
        <w:jc w:val="both"/>
        <w:rPr>
          <w:rFonts w:ascii="Book Antiqua" w:eastAsia="Book Antiqua" w:hAnsi="Book Antiqua" w:cs="Book Antiqua"/>
          <w:b/>
          <w:color w:val="000000"/>
        </w:rPr>
      </w:pPr>
      <w:r w:rsidRPr="00434850">
        <w:rPr>
          <w:rFonts w:ascii="Book Antiqua" w:eastAsia="Book Antiqua" w:hAnsi="Book Antiqua" w:cs="Book Antiqua"/>
          <w:b/>
          <w:color w:val="000000"/>
        </w:rPr>
        <w:t xml:space="preserve">P-Reviewer: </w:t>
      </w:r>
      <w:r w:rsidRPr="00434850">
        <w:rPr>
          <w:rFonts w:ascii="Book Antiqua" w:eastAsia="Book Antiqua" w:hAnsi="Book Antiqua" w:cs="Book Antiqua"/>
        </w:rPr>
        <w:t>Wu QN, China; Zhang H, China</w:t>
      </w:r>
      <w:r w:rsidR="00C16354">
        <w:rPr>
          <w:rFonts w:ascii="Book Antiqua" w:eastAsia="Book Antiqua" w:hAnsi="Book Antiqua" w:cs="Book Antiqua"/>
        </w:rPr>
        <w:t xml:space="preserve"> </w:t>
      </w:r>
      <w:r w:rsidRPr="00434850">
        <w:rPr>
          <w:rFonts w:ascii="Book Antiqua" w:eastAsia="Book Antiqua" w:hAnsi="Book Antiqua" w:cs="Book Antiqua"/>
          <w:b/>
          <w:color w:val="000000"/>
        </w:rPr>
        <w:t>S-Editor:</w:t>
      </w:r>
      <w:r w:rsidR="00C16354">
        <w:rPr>
          <w:rFonts w:ascii="Book Antiqua" w:eastAsia="Book Antiqua" w:hAnsi="Book Antiqua" w:cs="Book Antiqua"/>
          <w:b/>
          <w:color w:val="000000"/>
        </w:rPr>
        <w:t xml:space="preserve"> </w:t>
      </w:r>
      <w:r w:rsidR="007A4CE1" w:rsidRPr="00434850">
        <w:rPr>
          <w:rFonts w:ascii="Book Antiqua" w:eastAsia="Book Antiqua" w:hAnsi="Book Antiqua" w:cs="Book Antiqua"/>
          <w:color w:val="000000"/>
        </w:rPr>
        <w:t>Liu JH</w:t>
      </w:r>
      <w:r w:rsidRPr="00434850">
        <w:rPr>
          <w:rFonts w:ascii="Book Antiqua" w:eastAsia="Book Antiqua" w:hAnsi="Book Antiqua" w:cs="Book Antiqua"/>
          <w:b/>
          <w:color w:val="000000"/>
        </w:rPr>
        <w:t xml:space="preserve"> L-Editor: </w:t>
      </w:r>
      <w:r w:rsidR="00D01FE1" w:rsidRPr="00434850">
        <w:rPr>
          <w:rFonts w:ascii="Book Antiqua" w:eastAsia="Book Antiqua" w:hAnsi="Book Antiqua" w:cs="Book Antiqua"/>
          <w:color w:val="000000"/>
        </w:rPr>
        <w:t>A</w:t>
      </w:r>
      <w:r w:rsidRPr="00434850">
        <w:rPr>
          <w:rFonts w:ascii="Book Antiqua" w:eastAsia="Book Antiqua" w:hAnsi="Book Antiqua" w:cs="Book Antiqua"/>
          <w:b/>
          <w:color w:val="000000"/>
        </w:rPr>
        <w:t xml:space="preserve"> P-Editor: </w:t>
      </w:r>
    </w:p>
    <w:p w14:paraId="22380560" w14:textId="77777777" w:rsidR="007E3972" w:rsidRPr="00434850" w:rsidRDefault="007E3972" w:rsidP="00434850">
      <w:pPr>
        <w:spacing w:line="360" w:lineRule="auto"/>
        <w:jc w:val="both"/>
        <w:rPr>
          <w:rFonts w:ascii="Book Antiqua" w:hAnsi="Book Antiqua"/>
        </w:rPr>
      </w:pPr>
      <w:r w:rsidRPr="00434850">
        <w:rPr>
          <w:rFonts w:ascii="Book Antiqua" w:eastAsia="Book Antiqua" w:hAnsi="Book Antiqua" w:cs="Book Antiqua"/>
          <w:b/>
          <w:color w:val="000000"/>
        </w:rPr>
        <w:br w:type="page"/>
      </w:r>
      <w:r w:rsidR="000278A6" w:rsidRPr="00C22016">
        <w:rPr>
          <w:rFonts w:ascii="Book Antiqua" w:hAnsi="Book Antiqua"/>
          <w:b/>
        </w:rPr>
        <w:lastRenderedPageBreak/>
        <w:t>Table 1 Baseline characteristics</w:t>
      </w:r>
    </w:p>
    <w:tbl>
      <w:tblPr>
        <w:tblW w:w="8866" w:type="dxa"/>
        <w:tblCellMar>
          <w:left w:w="0" w:type="dxa"/>
          <w:right w:w="0" w:type="dxa"/>
        </w:tblCellMar>
        <w:tblLook w:val="04A0" w:firstRow="1" w:lastRow="0" w:firstColumn="1" w:lastColumn="0" w:noHBand="0" w:noVBand="1"/>
      </w:tblPr>
      <w:tblGrid>
        <w:gridCol w:w="1528"/>
        <w:gridCol w:w="1059"/>
        <w:gridCol w:w="1107"/>
        <w:gridCol w:w="2427"/>
        <w:gridCol w:w="2019"/>
        <w:gridCol w:w="726"/>
      </w:tblGrid>
      <w:tr w:rsidR="00A426FD" w:rsidRPr="00434850" w14:paraId="6AA14784"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A32FA4E" w14:textId="77777777" w:rsidR="00A426FD" w:rsidRPr="000A3AE8" w:rsidRDefault="00A426FD" w:rsidP="00434850">
            <w:pPr>
              <w:spacing w:line="360" w:lineRule="auto"/>
              <w:jc w:val="both"/>
              <w:rPr>
                <w:rFonts w:ascii="Book Antiqua" w:eastAsia="Times New Roman" w:hAnsi="Book Antiqua" w:cs="Arial"/>
                <w:b/>
              </w:rPr>
            </w:pPr>
            <w:r w:rsidRPr="000A3AE8">
              <w:rPr>
                <w:rFonts w:ascii="Book Antiqua" w:eastAsia="Times New Roman" w:hAnsi="Book Antiqua" w:cs="Arial"/>
                <w:b/>
              </w:rPr>
              <w:t>Ref.</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0B978A5" w14:textId="77777777" w:rsidR="00A426FD" w:rsidRPr="003D169E" w:rsidRDefault="00A426FD" w:rsidP="00434850">
            <w:pPr>
              <w:spacing w:line="360" w:lineRule="auto"/>
              <w:jc w:val="both"/>
              <w:rPr>
                <w:rFonts w:ascii="Book Antiqua" w:eastAsia="Times New Roman" w:hAnsi="Book Antiqua" w:cs="Arial"/>
                <w:b/>
              </w:rPr>
            </w:pPr>
            <w:r w:rsidRPr="003D169E">
              <w:rPr>
                <w:rFonts w:ascii="Book Antiqua" w:eastAsia="Times New Roman" w:hAnsi="Book Antiqua" w:cs="Arial"/>
                <w:b/>
              </w:rPr>
              <w:t>No of patients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6564AE1" w14:textId="77777777" w:rsidR="00A426FD" w:rsidRPr="003D169E" w:rsidRDefault="00A426FD" w:rsidP="00434850">
            <w:pPr>
              <w:spacing w:line="360" w:lineRule="auto"/>
              <w:jc w:val="both"/>
              <w:rPr>
                <w:rFonts w:ascii="Book Antiqua" w:eastAsia="Times New Roman" w:hAnsi="Book Antiqua" w:cs="Arial"/>
                <w:b/>
              </w:rPr>
            </w:pPr>
            <w:r w:rsidRPr="003D169E">
              <w:rPr>
                <w:rFonts w:ascii="Book Antiqua" w:eastAsia="Times New Roman" w:hAnsi="Book Antiqua" w:cs="Arial"/>
                <w:b/>
              </w:rPr>
              <w:t>Age/Sex</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78353D0" w14:textId="77777777" w:rsidR="00A426FD" w:rsidRPr="003D169E" w:rsidRDefault="00A426FD" w:rsidP="00434850">
            <w:pPr>
              <w:spacing w:line="360" w:lineRule="auto"/>
              <w:jc w:val="both"/>
              <w:rPr>
                <w:rFonts w:ascii="Book Antiqua" w:eastAsia="Times New Roman" w:hAnsi="Book Antiqua" w:cs="Arial"/>
                <w:b/>
              </w:rPr>
            </w:pPr>
            <w:r w:rsidRPr="003D169E">
              <w:rPr>
                <w:rFonts w:ascii="Book Antiqua" w:eastAsia="Times New Roman" w:hAnsi="Book Antiqua" w:cs="Arial"/>
                <w:b/>
              </w:rPr>
              <w:t>Type of cancer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432FD45" w14:textId="77777777" w:rsidR="00A426FD" w:rsidRPr="003D169E" w:rsidRDefault="00A426FD" w:rsidP="00434850">
            <w:pPr>
              <w:spacing w:line="360" w:lineRule="auto"/>
              <w:jc w:val="both"/>
              <w:rPr>
                <w:rFonts w:ascii="Book Antiqua" w:eastAsia="Times New Roman" w:hAnsi="Book Antiqua" w:cs="Arial"/>
                <w:b/>
              </w:rPr>
            </w:pPr>
            <w:r w:rsidRPr="003D169E">
              <w:rPr>
                <w:rFonts w:ascii="Book Antiqua" w:eastAsia="Times New Roman" w:hAnsi="Book Antiqua" w:cs="Arial"/>
                <w:b/>
              </w:rPr>
              <w:t>Time from first administration (wk)</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32B2E70" w14:textId="77777777" w:rsidR="00A426FD" w:rsidRPr="003D169E" w:rsidRDefault="00A426FD" w:rsidP="00434850">
            <w:pPr>
              <w:spacing w:line="360" w:lineRule="auto"/>
              <w:jc w:val="both"/>
              <w:rPr>
                <w:rFonts w:ascii="Book Antiqua" w:eastAsia="Times New Roman" w:hAnsi="Book Antiqua" w:cs="Arial"/>
                <w:b/>
              </w:rPr>
            </w:pPr>
            <w:r w:rsidRPr="003D169E">
              <w:rPr>
                <w:rFonts w:ascii="Book Antiqua" w:eastAsia="Times New Roman" w:hAnsi="Book Antiqua" w:cs="Arial"/>
                <w:b/>
              </w:rPr>
              <w:t>No of cycle</w:t>
            </w:r>
          </w:p>
        </w:tc>
      </w:tr>
      <w:tr w:rsidR="00A426FD" w:rsidRPr="00434850" w14:paraId="3717C3F0"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8418212" w14:textId="7E40308F" w:rsidR="00A426FD" w:rsidRPr="000A3AE8" w:rsidRDefault="00C16354" w:rsidP="00434850">
            <w:pPr>
              <w:spacing w:line="360" w:lineRule="auto"/>
              <w:jc w:val="both"/>
              <w:rPr>
                <w:rFonts w:ascii="Book Antiqua" w:eastAsia="Times New Roman" w:hAnsi="Book Antiqua" w:cs="Calibri"/>
                <w:color w:val="000000" w:themeColor="text1"/>
              </w:rPr>
            </w:pPr>
            <w:r w:rsidRPr="00C16354">
              <w:rPr>
                <w:rFonts w:ascii="Book Antiqua" w:eastAsia="Times New Roman" w:hAnsi="Book Antiqua" w:cs="Calibri"/>
                <w:color w:val="000000" w:themeColor="text1"/>
              </w:rPr>
              <w:t>de Filette</w:t>
            </w:r>
            <w:r w:rsidRPr="00C16354" w:rsidDel="00C16354">
              <w:rPr>
                <w:rFonts w:ascii="Book Antiqua" w:eastAsia="Times New Roman" w:hAnsi="Book Antiqua" w:cs="Calibri"/>
                <w:color w:val="000000" w:themeColor="text1"/>
              </w:rPr>
              <w:t xml:space="preserve"> </w:t>
            </w:r>
            <w:r w:rsidR="00A426FD" w:rsidRPr="00A96948">
              <w:rPr>
                <w:rFonts w:ascii="Book Antiqua" w:eastAsia="Times New Roman" w:hAnsi="Book Antiqua" w:cs="Calibri"/>
                <w:i/>
                <w:color w:val="000000" w:themeColor="text1"/>
              </w:rPr>
              <w:t xml:space="preserve">et </w:t>
            </w:r>
            <w:proofErr w:type="gramStart"/>
            <w:r w:rsidR="00A426FD" w:rsidRPr="00A96948">
              <w:rPr>
                <w:rFonts w:ascii="Book Antiqua" w:eastAsia="Times New Roman" w:hAnsi="Book Antiqua" w:cs="Calibri"/>
                <w:i/>
                <w:color w:val="000000" w:themeColor="text1"/>
              </w:rPr>
              <w:t>al</w:t>
            </w:r>
            <w:r w:rsidR="00A426FD" w:rsidRPr="000A3AE8">
              <w:rPr>
                <w:rFonts w:ascii="Book Antiqua" w:eastAsia="Times New Roman" w:hAnsi="Book Antiqua" w:cs="Calibri"/>
                <w:color w:val="000000" w:themeColor="text1"/>
                <w:vertAlign w:val="superscript"/>
              </w:rPr>
              <w:t>[</w:t>
            </w:r>
            <w:proofErr w:type="gramEnd"/>
            <w:r w:rsidR="00A426FD" w:rsidRPr="000A3AE8">
              <w:rPr>
                <w:rFonts w:ascii="Book Antiqua" w:eastAsia="Times New Roman" w:hAnsi="Book Antiqua" w:cs="Calibri"/>
                <w:color w:val="000000" w:themeColor="text1"/>
                <w:vertAlign w:val="superscript"/>
              </w:rPr>
              <w:t>9]</w:t>
            </w:r>
            <w:r w:rsidR="00A426FD" w:rsidRPr="000A3AE8">
              <w:rPr>
                <w:rFonts w:ascii="Book Antiqua" w:eastAsia="Times New Roman" w:hAnsi="Book Antiqua" w:cs="Calibri"/>
                <w:color w:val="000000" w:themeColor="text1"/>
              </w:rPr>
              <w:t>,</w:t>
            </w:r>
            <w:r w:rsidR="00A426FD" w:rsidRPr="000A3AE8">
              <w:rPr>
                <w:rFonts w:ascii="Book Antiqua" w:eastAsia="Times New Roman" w:hAnsi="Book Antiqua" w:cs="Arial"/>
                <w:color w:val="000000" w:themeColor="text1"/>
              </w:rPr>
              <w:t>2019</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427D4B1"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7175035"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61/M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46CED27"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NSCLC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1D2BA39"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C3EFA5F"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2</w:t>
            </w:r>
          </w:p>
        </w:tc>
      </w:tr>
      <w:tr w:rsidR="00A426FD" w:rsidRPr="00434850" w14:paraId="760EC870"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5C49539" w14:textId="7F93DDC6" w:rsidR="00A426FD" w:rsidRPr="000A3AE8" w:rsidRDefault="00BB5AE8" w:rsidP="00434850">
            <w:pPr>
              <w:spacing w:line="360" w:lineRule="auto"/>
              <w:jc w:val="both"/>
              <w:rPr>
                <w:rFonts w:ascii="Book Antiqua" w:eastAsia="Times New Roman" w:hAnsi="Book Antiqua" w:cs="Calibri"/>
              </w:rPr>
            </w:pPr>
            <w:r w:rsidRPr="00BB5AE8">
              <w:rPr>
                <w:rFonts w:ascii="Book Antiqua" w:eastAsia="Times New Roman" w:hAnsi="Book Antiqua" w:cs="Calibri"/>
              </w:rPr>
              <w:t>de Filette</w:t>
            </w:r>
            <w:r w:rsidR="00A426FD" w:rsidRPr="00A96948">
              <w:rPr>
                <w:rFonts w:ascii="Book Antiqua" w:eastAsia="Times New Roman" w:hAnsi="Book Antiqua" w:cs="Calibri"/>
                <w:i/>
              </w:rPr>
              <w:t xml:space="preserve"> et </w:t>
            </w:r>
            <w:proofErr w:type="gramStart"/>
            <w:r w:rsidR="00A426FD" w:rsidRPr="00A96948">
              <w:rPr>
                <w:rFonts w:ascii="Book Antiqua" w:eastAsia="Times New Roman" w:hAnsi="Book Antiqua" w:cs="Calibri"/>
                <w:i/>
              </w:rPr>
              <w:t>al</w:t>
            </w:r>
            <w:r w:rsidR="00A426FD">
              <w:rPr>
                <w:rFonts w:ascii="Book Antiqua" w:eastAsia="Times New Roman" w:hAnsi="Book Antiqua" w:cs="Calibri"/>
                <w:vertAlign w:val="superscript"/>
              </w:rPr>
              <w:t>[</w:t>
            </w:r>
            <w:proofErr w:type="gramEnd"/>
            <w:r w:rsidR="00A426FD">
              <w:rPr>
                <w:rFonts w:ascii="Book Antiqua" w:eastAsia="Times New Roman" w:hAnsi="Book Antiqua" w:cs="Calibri"/>
                <w:vertAlign w:val="superscript"/>
              </w:rPr>
              <w:t>9]</w:t>
            </w:r>
            <w:r w:rsidR="00A426FD">
              <w:rPr>
                <w:rFonts w:ascii="Book Antiqua" w:eastAsia="Times New Roman" w:hAnsi="Book Antiqua" w:cs="Calibri"/>
              </w:rPr>
              <w:t>, 2019</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19D66AE"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91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E78D2D1"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C3C58D8"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Melanoma/NSCLC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2292F4C"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1084A14"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4.5</w:t>
            </w:r>
          </w:p>
        </w:tc>
      </w:tr>
      <w:tr w:rsidR="00A426FD" w:rsidRPr="00434850" w14:paraId="148F81D4"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02C7576"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Clotman </w:t>
            </w:r>
            <w:r w:rsidRPr="00A96948">
              <w:rPr>
                <w:rFonts w:ascii="Book Antiqua" w:eastAsia="Times New Roman" w:hAnsi="Book Antiqua" w:cs="Calibri"/>
                <w:i/>
              </w:rPr>
              <w:t xml:space="preserve">et </w:t>
            </w:r>
            <w:proofErr w:type="gramStart"/>
            <w:r w:rsidRPr="00A96948">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10]</w:t>
            </w:r>
            <w:r>
              <w:rPr>
                <w:rFonts w:ascii="Book Antiqua" w:eastAsia="Times New Roman" w:hAnsi="Book Antiqua" w:cs="Calibri"/>
              </w:rPr>
              <w:t>, 2018</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4A3049D"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CF4BF38"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73/F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458AC6D"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8DB866C"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8C0B93E"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2</w:t>
            </w:r>
          </w:p>
        </w:tc>
      </w:tr>
      <w:tr w:rsidR="00A426FD" w:rsidRPr="00434850" w14:paraId="29EBB7AB"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07450B2"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Clotman </w:t>
            </w:r>
            <w:r w:rsidRPr="00A96948">
              <w:rPr>
                <w:rFonts w:ascii="Book Antiqua" w:eastAsia="Times New Roman" w:hAnsi="Book Antiqua" w:cs="Calibri"/>
                <w:i/>
              </w:rPr>
              <w:t xml:space="preserve">et </w:t>
            </w:r>
            <w:proofErr w:type="gramStart"/>
            <w:r w:rsidRPr="00A96948">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10]</w:t>
            </w:r>
            <w:r>
              <w:rPr>
                <w:rFonts w:ascii="Book Antiqua" w:eastAsia="Times New Roman" w:hAnsi="Book Antiqua" w:cs="Calibri"/>
              </w:rPr>
              <w:t>, 2018</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9489CB8"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1B139CE"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63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7034A16"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43DF4F3"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7EAE8A5"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3</w:t>
            </w:r>
          </w:p>
        </w:tc>
      </w:tr>
      <w:tr w:rsidR="00A426FD" w:rsidRPr="00434850" w14:paraId="2B9857E1"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2F1D7AA"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Farina </w:t>
            </w:r>
            <w:r w:rsidRPr="00A96948">
              <w:rPr>
                <w:rFonts w:ascii="Book Antiqua" w:eastAsia="Times New Roman" w:hAnsi="Book Antiqua" w:cs="Calibri"/>
                <w:i/>
              </w:rPr>
              <w:t xml:space="preserve">et </w:t>
            </w:r>
            <w:proofErr w:type="gramStart"/>
            <w:r w:rsidRPr="00A96948">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11]</w:t>
            </w:r>
            <w:r>
              <w:rPr>
                <w:rFonts w:ascii="Book Antiqua" w:eastAsia="Times New Roman" w:hAnsi="Book Antiqua" w:cs="Calibri"/>
              </w:rPr>
              <w:t>, 2019</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2EB659C"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BA5C4C6"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62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17AB51F"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Melanoma/Lung cancer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B835442"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8443454"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5</w:t>
            </w:r>
          </w:p>
        </w:tc>
      </w:tr>
      <w:tr w:rsidR="00A426FD" w:rsidRPr="00434850" w14:paraId="7B29FD33"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E7012A8"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Kyriacou </w:t>
            </w:r>
            <w:r w:rsidRPr="00A96948">
              <w:rPr>
                <w:rFonts w:ascii="Book Antiqua" w:eastAsia="Times New Roman" w:hAnsi="Book Antiqua" w:cs="Calibri"/>
                <w:i/>
              </w:rPr>
              <w:t xml:space="preserve">et </w:t>
            </w:r>
            <w:proofErr w:type="gramStart"/>
            <w:r w:rsidRPr="00A96948">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12]</w:t>
            </w:r>
            <w:r>
              <w:rPr>
                <w:rFonts w:ascii="Book Antiqua" w:eastAsia="Times New Roman" w:hAnsi="Book Antiqua" w:cs="Calibri"/>
              </w:rPr>
              <w:t>, 2020</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C88682E"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811B2E9"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68/F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A095468"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Lung cancer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2F809B9"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099E66F"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2</w:t>
            </w:r>
          </w:p>
        </w:tc>
      </w:tr>
      <w:tr w:rsidR="00A426FD" w:rsidRPr="00434850" w14:paraId="4B546023"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4E3754E"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Banatwalla </w:t>
            </w:r>
            <w:r w:rsidRPr="00A96948">
              <w:rPr>
                <w:rFonts w:ascii="Book Antiqua" w:eastAsia="Times New Roman" w:hAnsi="Book Antiqua" w:cs="Calibri"/>
                <w:i/>
              </w:rPr>
              <w:t xml:space="preserve">et </w:t>
            </w:r>
            <w:proofErr w:type="gramStart"/>
            <w:r w:rsidRPr="00A96948">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13]</w:t>
            </w:r>
            <w:r>
              <w:rPr>
                <w:rFonts w:ascii="Book Antiqua" w:eastAsia="Times New Roman" w:hAnsi="Book Antiqua" w:cs="Calibri"/>
              </w:rPr>
              <w:t>, 2021</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517FAD6"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3FEEB37"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83/F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592600A"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B7B4F46"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49D22FE"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7</w:t>
            </w:r>
          </w:p>
        </w:tc>
      </w:tr>
      <w:tr w:rsidR="00A426FD" w:rsidRPr="00434850" w14:paraId="605A182E"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EF8EDE9"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Hernandez </w:t>
            </w:r>
            <w:r w:rsidRPr="00A96948">
              <w:rPr>
                <w:rFonts w:ascii="Book Antiqua" w:eastAsia="Times New Roman" w:hAnsi="Book Antiqua" w:cs="Calibri"/>
                <w:i/>
              </w:rPr>
              <w:t xml:space="preserve">et </w:t>
            </w:r>
            <w:proofErr w:type="gramStart"/>
            <w:r w:rsidRPr="00A96948">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14]</w:t>
            </w:r>
            <w:r>
              <w:rPr>
                <w:rFonts w:ascii="Book Antiqua" w:eastAsia="Times New Roman" w:hAnsi="Book Antiqua" w:cs="Calibri"/>
              </w:rPr>
              <w:t>, 2021</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ECC03A0"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3B3CDE4"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67/M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3EE8996"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SCC tongue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120E63A"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62D3BC1"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w:t>
            </w:r>
          </w:p>
        </w:tc>
      </w:tr>
      <w:tr w:rsidR="00A426FD" w:rsidRPr="00434850" w14:paraId="18179686"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B5E77F8"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Bansal </w:t>
            </w:r>
            <w:r w:rsidRPr="00A96948">
              <w:rPr>
                <w:rFonts w:ascii="Book Antiqua" w:eastAsia="Times New Roman" w:hAnsi="Book Antiqua" w:cs="Calibri"/>
                <w:i/>
              </w:rPr>
              <w:t xml:space="preserve">et </w:t>
            </w:r>
            <w:proofErr w:type="gramStart"/>
            <w:r w:rsidRPr="00A96948">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15]</w:t>
            </w:r>
            <w:r>
              <w:rPr>
                <w:rFonts w:ascii="Book Antiqua" w:eastAsia="Times New Roman" w:hAnsi="Book Antiqua" w:cs="Calibri"/>
              </w:rPr>
              <w:t>, 2022</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22D6E6F"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3F29694"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85/F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C878828"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Lung adeno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67F1896"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4DEF2DC"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3</w:t>
            </w:r>
          </w:p>
        </w:tc>
      </w:tr>
      <w:tr w:rsidR="00A426FD" w:rsidRPr="00434850" w14:paraId="09E50AA0"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BF659C9"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Kedzior </w:t>
            </w:r>
            <w:r w:rsidRPr="00A96948">
              <w:rPr>
                <w:rFonts w:ascii="Book Antiqua" w:eastAsia="Times New Roman" w:hAnsi="Book Antiqua" w:cs="Calibri"/>
                <w:i/>
              </w:rPr>
              <w:t xml:space="preserve">et </w:t>
            </w:r>
            <w:proofErr w:type="gramStart"/>
            <w:r w:rsidRPr="00A96948">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16]</w:t>
            </w:r>
            <w:r>
              <w:rPr>
                <w:rFonts w:ascii="Book Antiqua" w:eastAsia="Times New Roman" w:hAnsi="Book Antiqua" w:cs="Calibri"/>
              </w:rPr>
              <w:t>, 2021</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4DF5C53"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7E589A2"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51/F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BDDEF82"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Lung adeno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C3A1808"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BB8C186"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2</w:t>
            </w:r>
          </w:p>
        </w:tc>
      </w:tr>
      <w:tr w:rsidR="00A426FD" w:rsidRPr="00434850" w14:paraId="630C0F50"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2D5408B"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Cunha </w:t>
            </w:r>
            <w:r w:rsidRPr="00A96948">
              <w:rPr>
                <w:rFonts w:ascii="Book Antiqua" w:eastAsia="Times New Roman" w:hAnsi="Book Antiqua" w:cs="Calibri"/>
                <w:i/>
              </w:rPr>
              <w:t xml:space="preserve">et </w:t>
            </w:r>
            <w:proofErr w:type="gramStart"/>
            <w:r w:rsidRPr="00A96948">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17]</w:t>
            </w:r>
            <w:r>
              <w:rPr>
                <w:rFonts w:ascii="Book Antiqua" w:eastAsia="Times New Roman" w:hAnsi="Book Antiqua" w:cs="Calibri"/>
              </w:rPr>
              <w:t>, 2022</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A19D29D"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BB19AC5"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59/F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78B20DA"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Lung adeno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F782841"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FAD3661"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w:t>
            </w:r>
          </w:p>
        </w:tc>
      </w:tr>
      <w:tr w:rsidR="00A426FD" w:rsidRPr="00434850" w14:paraId="050DD0F1"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0B45570"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lastRenderedPageBreak/>
              <w:t xml:space="preserve">Kähler </w:t>
            </w:r>
            <w:r w:rsidRPr="00A96948">
              <w:rPr>
                <w:rFonts w:ascii="Book Antiqua" w:eastAsia="Times New Roman" w:hAnsi="Book Antiqua" w:cs="Calibri"/>
                <w:i/>
              </w:rPr>
              <w:t xml:space="preserve">et </w:t>
            </w:r>
            <w:proofErr w:type="gramStart"/>
            <w:r w:rsidRPr="00A96948">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18]</w:t>
            </w:r>
            <w:r>
              <w:rPr>
                <w:rFonts w:ascii="Book Antiqua" w:eastAsia="Times New Roman" w:hAnsi="Book Antiqua" w:cs="Calibri"/>
              </w:rPr>
              <w:t>, 2020</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13EA0AE"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AA6D168"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74-85, 3F and 2M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CBC6457"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2622F93"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BC80FAA"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4</w:t>
            </w:r>
          </w:p>
        </w:tc>
      </w:tr>
      <w:tr w:rsidR="00A426FD" w:rsidRPr="00434850" w14:paraId="4EEEBDB7"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E155B67"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Tohi </w:t>
            </w:r>
            <w:r w:rsidRPr="00A96948">
              <w:rPr>
                <w:rFonts w:ascii="Book Antiqua" w:eastAsia="Times New Roman" w:hAnsi="Book Antiqua" w:cs="Calibri"/>
                <w:i/>
              </w:rPr>
              <w:t xml:space="preserve">et </w:t>
            </w:r>
            <w:proofErr w:type="gramStart"/>
            <w:r w:rsidRPr="00A96948">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19]</w:t>
            </w:r>
            <w:r>
              <w:rPr>
                <w:rFonts w:ascii="Book Antiqua" w:eastAsia="Times New Roman" w:hAnsi="Book Antiqua" w:cs="Calibri"/>
              </w:rPr>
              <w:t>, 2019</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46084EB"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5D7E0A5"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75/M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5D1F966"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Urothelial CA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359A7A0"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180A2B4"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3</w:t>
            </w:r>
          </w:p>
        </w:tc>
      </w:tr>
      <w:tr w:rsidR="00A426FD" w:rsidRPr="00434850" w14:paraId="0CF23355"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7F0E5A8"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Edahiro </w:t>
            </w:r>
            <w:r w:rsidRPr="00A96948">
              <w:rPr>
                <w:rFonts w:ascii="Book Antiqua" w:eastAsia="Times New Roman" w:hAnsi="Book Antiqua" w:cs="Calibri"/>
                <w:i/>
              </w:rPr>
              <w:t xml:space="preserve">et </w:t>
            </w:r>
            <w:proofErr w:type="gramStart"/>
            <w:r w:rsidRPr="00A96948">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20]</w:t>
            </w:r>
            <w:r>
              <w:rPr>
                <w:rFonts w:ascii="Book Antiqua" w:eastAsia="Times New Roman" w:hAnsi="Book Antiqua" w:cs="Calibri"/>
              </w:rPr>
              <w:t>, 2019</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FA71F25"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962A25D"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61/F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7FB8E0C"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Lung adeno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885280B"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75E04FE"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8</w:t>
            </w:r>
          </w:p>
        </w:tc>
      </w:tr>
      <w:tr w:rsidR="00A426FD" w:rsidRPr="00434850" w14:paraId="7FD89DFC"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2A7FA0D"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Magis </w:t>
            </w:r>
            <w:r w:rsidRPr="00A96948">
              <w:rPr>
                <w:rFonts w:ascii="Book Antiqua" w:eastAsia="Times New Roman" w:hAnsi="Book Antiqua" w:cs="Calibri"/>
                <w:i/>
              </w:rPr>
              <w:t xml:space="preserve">et </w:t>
            </w:r>
            <w:proofErr w:type="gramStart"/>
            <w:r w:rsidRPr="00A96948">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21]</w:t>
            </w:r>
            <w:r>
              <w:rPr>
                <w:rFonts w:ascii="Book Antiqua" w:eastAsia="Times New Roman" w:hAnsi="Book Antiqua" w:cs="Calibri"/>
              </w:rPr>
              <w:t>, 2018</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130AB13"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31FD664"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41/F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7706FAD"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F792647"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57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5BE47E2"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19</w:t>
            </w:r>
          </w:p>
        </w:tc>
      </w:tr>
      <w:tr w:rsidR="00A426FD" w:rsidRPr="00434850" w14:paraId="60B506BA"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431DA89"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Samoa </w:t>
            </w:r>
            <w:r w:rsidRPr="00A96948">
              <w:rPr>
                <w:rFonts w:ascii="Book Antiqua" w:eastAsia="Times New Roman" w:hAnsi="Book Antiqua" w:cs="Calibri"/>
                <w:i/>
              </w:rPr>
              <w:t xml:space="preserve">et </w:t>
            </w:r>
            <w:proofErr w:type="gramStart"/>
            <w:r w:rsidRPr="00A96948">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22]</w:t>
            </w:r>
            <w:r>
              <w:rPr>
                <w:rFonts w:ascii="Book Antiqua" w:eastAsia="Times New Roman" w:hAnsi="Book Antiqua" w:cs="Calibri"/>
              </w:rPr>
              <w:t>, 2020</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7999BB3"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AF70B60"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12/M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27C4AB3" w14:textId="038F2668"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 xml:space="preserve">Hodgkin's </w:t>
            </w:r>
            <w:r w:rsidR="00772CFD" w:rsidRPr="00434850">
              <w:rPr>
                <w:rFonts w:ascii="Book Antiqua" w:eastAsia="Times New Roman" w:hAnsi="Book Antiqua" w:cs="Arial"/>
              </w:rPr>
              <w:t>lymphoma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54A934B"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90144B1"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5</w:t>
            </w:r>
          </w:p>
        </w:tc>
      </w:tr>
      <w:tr w:rsidR="00A426FD" w:rsidRPr="00434850" w14:paraId="040C0721"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BCFF1E7"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Li </w:t>
            </w:r>
            <w:r w:rsidRPr="00A96948">
              <w:rPr>
                <w:rFonts w:ascii="Book Antiqua" w:eastAsia="Times New Roman" w:hAnsi="Book Antiqua" w:cs="Calibri"/>
                <w:i/>
              </w:rPr>
              <w:t xml:space="preserve">et </w:t>
            </w:r>
            <w:proofErr w:type="gramStart"/>
            <w:r w:rsidRPr="00A96948">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23]</w:t>
            </w:r>
            <w:r>
              <w:rPr>
                <w:rFonts w:ascii="Book Antiqua" w:eastAsia="Times New Roman" w:hAnsi="Book Antiqua" w:cs="Calibri"/>
              </w:rPr>
              <w:t>, 2018</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37FE6B7"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CC2AC02"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67/M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34DA50A"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NSCLC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4C14215"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510E41D"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3</w:t>
            </w:r>
          </w:p>
        </w:tc>
      </w:tr>
      <w:tr w:rsidR="00A426FD" w:rsidRPr="00434850" w14:paraId="63812B83"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C7A2141" w14:textId="66AFF0A2"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Boyle </w:t>
            </w:r>
            <w:r w:rsidR="00EF6849" w:rsidRPr="00C700A4">
              <w:rPr>
                <w:rFonts w:ascii="Book Antiqua" w:eastAsia="Times New Roman" w:hAnsi="Book Antiqua" w:cs="Calibri"/>
                <w:i/>
              </w:rPr>
              <w:t>et al</w:t>
            </w:r>
            <w:r w:rsidR="00EF6849" w:rsidRPr="000A3AE8" w:rsidDel="00EF6849">
              <w:rPr>
                <w:rFonts w:ascii="Book Antiqua" w:eastAsia="Times New Roman" w:hAnsi="Book Antiqua" w:cs="Calibri"/>
              </w:rPr>
              <w:t xml:space="preserve"> </w:t>
            </w:r>
            <w:r>
              <w:rPr>
                <w:rFonts w:ascii="Book Antiqua" w:eastAsia="Times New Roman" w:hAnsi="Book Antiqua" w:cs="Calibri"/>
                <w:vertAlign w:val="superscript"/>
              </w:rPr>
              <w:t>[24]</w:t>
            </w:r>
            <w:r>
              <w:rPr>
                <w:rFonts w:ascii="Book Antiqua" w:eastAsia="Times New Roman" w:hAnsi="Book Antiqua" w:cs="Calibri"/>
              </w:rPr>
              <w:t>, 2019</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45A9128"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17F7D81"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56/M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2FE8CC4"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A6AF8F1"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22 months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4DD292A" w14:textId="77777777" w:rsidR="00A426FD" w:rsidRPr="00434850" w:rsidRDefault="00A426FD" w:rsidP="00434850">
            <w:pPr>
              <w:spacing w:line="360" w:lineRule="auto"/>
              <w:jc w:val="both"/>
              <w:rPr>
                <w:rFonts w:ascii="Book Antiqua" w:eastAsia="Times New Roman" w:hAnsi="Book Antiqua" w:cs="Arial"/>
              </w:rPr>
            </w:pPr>
          </w:p>
        </w:tc>
      </w:tr>
      <w:tr w:rsidR="00A426FD" w:rsidRPr="00434850" w14:paraId="238A9C30"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D6F3926" w14:textId="06AF72DD"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Boyle </w:t>
            </w:r>
            <w:r w:rsidR="00EF6849" w:rsidRPr="00C700A4">
              <w:rPr>
                <w:rFonts w:ascii="Book Antiqua" w:eastAsia="Times New Roman" w:hAnsi="Book Antiqua" w:cs="Calibri"/>
                <w:i/>
              </w:rPr>
              <w:t>et al</w:t>
            </w:r>
            <w:r w:rsidR="00EF6849" w:rsidRPr="000A3AE8" w:rsidDel="00EF6849">
              <w:rPr>
                <w:rFonts w:ascii="Book Antiqua" w:eastAsia="Times New Roman" w:hAnsi="Book Antiqua" w:cs="Calibri"/>
              </w:rPr>
              <w:t xml:space="preserve"> </w:t>
            </w:r>
            <w:r>
              <w:rPr>
                <w:rFonts w:ascii="Book Antiqua" w:eastAsia="Times New Roman" w:hAnsi="Book Antiqua" w:cs="Calibri"/>
                <w:vertAlign w:val="superscript"/>
              </w:rPr>
              <w:t>[24]</w:t>
            </w:r>
            <w:r>
              <w:rPr>
                <w:rFonts w:ascii="Book Antiqua" w:eastAsia="Times New Roman" w:hAnsi="Book Antiqua" w:cs="Calibri"/>
              </w:rPr>
              <w:t>, 2019</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EF04A9C"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36B1A6A"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74/F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EE122E1"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Merkel cell cancer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E0411CB"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D2B5C8F"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7</w:t>
            </w:r>
          </w:p>
        </w:tc>
      </w:tr>
      <w:tr w:rsidR="00A426FD" w:rsidRPr="00434850" w14:paraId="74827C32"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796A6CC" w14:textId="13D62D01"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Sankar </w:t>
            </w:r>
            <w:r w:rsidR="00EF6849" w:rsidRPr="00C700A4">
              <w:rPr>
                <w:rFonts w:ascii="Book Antiqua" w:eastAsia="Times New Roman" w:hAnsi="Book Antiqua" w:cs="Calibri"/>
                <w:i/>
              </w:rPr>
              <w:t>et al</w:t>
            </w:r>
            <w:r w:rsidR="00EF6849" w:rsidRPr="000A3AE8" w:rsidDel="00EF6849">
              <w:rPr>
                <w:rFonts w:ascii="Book Antiqua" w:eastAsia="Times New Roman" w:hAnsi="Book Antiqua" w:cs="Calibri"/>
              </w:rPr>
              <w:t xml:space="preserve"> </w:t>
            </w:r>
            <w:r>
              <w:rPr>
                <w:rFonts w:ascii="Book Antiqua" w:eastAsia="Times New Roman" w:hAnsi="Book Antiqua" w:cs="Calibri"/>
                <w:vertAlign w:val="superscript"/>
              </w:rPr>
              <w:t>[25]</w:t>
            </w:r>
            <w:r>
              <w:rPr>
                <w:rFonts w:ascii="Book Antiqua" w:eastAsia="Times New Roman" w:hAnsi="Book Antiqua" w:cs="Calibri"/>
              </w:rPr>
              <w:t>, 2021</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9898CEC"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CEFDEAC"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85/F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93E5B62"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Bladder CA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8446B7D"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9 months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3DC4651" w14:textId="77777777" w:rsidR="00A426FD" w:rsidRPr="00434850" w:rsidRDefault="00A426FD" w:rsidP="00434850">
            <w:pPr>
              <w:spacing w:line="360" w:lineRule="auto"/>
              <w:jc w:val="both"/>
              <w:rPr>
                <w:rFonts w:ascii="Book Antiqua" w:eastAsia="Times New Roman" w:hAnsi="Book Antiqua" w:cs="Arial"/>
              </w:rPr>
            </w:pPr>
          </w:p>
        </w:tc>
      </w:tr>
      <w:tr w:rsidR="00A426FD" w:rsidRPr="00434850" w14:paraId="7508F6C5"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CE38426" w14:textId="1A8932FE"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Hakami </w:t>
            </w:r>
            <w:r w:rsidR="00EF6849" w:rsidRPr="00C700A4">
              <w:rPr>
                <w:rFonts w:ascii="Book Antiqua" w:eastAsia="Times New Roman" w:hAnsi="Book Antiqua" w:cs="Calibri"/>
                <w:i/>
              </w:rPr>
              <w:t>et al</w:t>
            </w:r>
            <w:r w:rsidR="00EF6849" w:rsidRPr="000A3AE8" w:rsidDel="00EF6849">
              <w:rPr>
                <w:rFonts w:ascii="Book Antiqua" w:eastAsia="Times New Roman" w:hAnsi="Book Antiqua" w:cs="Calibri"/>
              </w:rPr>
              <w:t xml:space="preserve"> </w:t>
            </w:r>
            <w:r>
              <w:rPr>
                <w:rFonts w:ascii="Book Antiqua" w:eastAsia="Times New Roman" w:hAnsi="Book Antiqua" w:cs="Calibri"/>
                <w:vertAlign w:val="superscript"/>
              </w:rPr>
              <w:t>[26]</w:t>
            </w:r>
            <w:r>
              <w:rPr>
                <w:rFonts w:ascii="Book Antiqua" w:eastAsia="Times New Roman" w:hAnsi="Book Antiqua" w:cs="Calibri"/>
              </w:rPr>
              <w:t>, 2019</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F51748E"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2F141C2"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52/M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C745E9A"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75E43D2"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65C7BE0"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7</w:t>
            </w:r>
          </w:p>
        </w:tc>
      </w:tr>
      <w:tr w:rsidR="00A426FD" w:rsidRPr="00434850" w14:paraId="4C56E691"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3EFDED2" w14:textId="740C0676"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Chaudry </w:t>
            </w:r>
            <w:r w:rsidR="00EF6849" w:rsidRPr="00C700A4">
              <w:rPr>
                <w:rFonts w:ascii="Book Antiqua" w:eastAsia="Times New Roman" w:hAnsi="Book Antiqua" w:cs="Calibri"/>
                <w:i/>
              </w:rPr>
              <w:t xml:space="preserve">et </w:t>
            </w:r>
            <w:proofErr w:type="gramStart"/>
            <w:r w:rsidR="00EF6849"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27]</w:t>
            </w:r>
            <w:r>
              <w:rPr>
                <w:rFonts w:ascii="Book Antiqua" w:eastAsia="Times New Roman" w:hAnsi="Book Antiqua" w:cs="Calibri"/>
              </w:rPr>
              <w:t>, 2020</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44416D9"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32D66B6"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75/M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FCA32D4"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NSCLC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B0CB945"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22C6622"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4</w:t>
            </w:r>
          </w:p>
        </w:tc>
      </w:tr>
      <w:tr w:rsidR="00A426FD" w:rsidRPr="00434850" w14:paraId="20B14CBA"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CD815B4" w14:textId="0C60D235"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Kotwal </w:t>
            </w:r>
            <w:r w:rsidR="00EF6849" w:rsidRPr="00C700A4">
              <w:rPr>
                <w:rFonts w:ascii="Book Antiqua" w:eastAsia="Times New Roman" w:hAnsi="Book Antiqua" w:cs="Calibri"/>
                <w:i/>
              </w:rPr>
              <w:t xml:space="preserve">et </w:t>
            </w:r>
            <w:proofErr w:type="gramStart"/>
            <w:r w:rsidR="00EF6849"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28]</w:t>
            </w:r>
            <w:r>
              <w:rPr>
                <w:rFonts w:ascii="Book Antiqua" w:eastAsia="Times New Roman" w:hAnsi="Book Antiqua" w:cs="Calibri"/>
              </w:rPr>
              <w:t>, 2019</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8C569BD"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8765F36"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61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02F7581"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7BBBC5D"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8362836"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4</w:t>
            </w:r>
          </w:p>
        </w:tc>
      </w:tr>
      <w:tr w:rsidR="00A426FD" w:rsidRPr="00434850" w14:paraId="38EBFBE9"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CD93C62"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Zand </w:t>
            </w:r>
            <w:r w:rsidRPr="00A96948">
              <w:rPr>
                <w:rFonts w:ascii="Book Antiqua" w:eastAsia="Times New Roman" w:hAnsi="Book Antiqua" w:cs="Calibri"/>
                <w:i/>
              </w:rPr>
              <w:t xml:space="preserve">et </w:t>
            </w:r>
            <w:proofErr w:type="gramStart"/>
            <w:r w:rsidRPr="00A96948">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29]</w:t>
            </w:r>
            <w:r>
              <w:rPr>
                <w:rFonts w:ascii="Book Antiqua" w:eastAsia="Times New Roman" w:hAnsi="Book Antiqua" w:cs="Calibri"/>
              </w:rPr>
              <w:t>, 2022</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4EE5A03"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6FFF9D6"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81/F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5204AEE"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2E74B2D"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26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E3BD875"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8</w:t>
            </w:r>
          </w:p>
        </w:tc>
      </w:tr>
      <w:tr w:rsidR="00A426FD" w:rsidRPr="00434850" w14:paraId="6D18DC2C"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02BF9B4" w14:textId="65AA2F9A"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lastRenderedPageBreak/>
              <w:t xml:space="preserve">Maamari </w:t>
            </w:r>
            <w:r w:rsidR="00EF6849" w:rsidRPr="00C700A4">
              <w:rPr>
                <w:rFonts w:ascii="Book Antiqua" w:eastAsia="Times New Roman" w:hAnsi="Book Antiqua" w:cs="Calibri"/>
                <w:i/>
              </w:rPr>
              <w:t xml:space="preserve">et </w:t>
            </w:r>
            <w:proofErr w:type="gramStart"/>
            <w:r w:rsidR="00EF6849"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30]</w:t>
            </w:r>
            <w:r>
              <w:rPr>
                <w:rFonts w:ascii="Book Antiqua" w:eastAsia="Times New Roman" w:hAnsi="Book Antiqua" w:cs="Calibri"/>
              </w:rPr>
              <w:t>, 2019</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21742FC"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1719A29"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47/F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E33DDDA" w14:textId="30284EEF"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 xml:space="preserve">Cardiac </w:t>
            </w:r>
            <w:r w:rsidR="008A009F" w:rsidRPr="00434850">
              <w:rPr>
                <w:rFonts w:ascii="Book Antiqua" w:eastAsia="Times New Roman" w:hAnsi="Book Antiqua" w:cs="Arial"/>
              </w:rPr>
              <w:t>angiosarcoma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6D2CE8F"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04B2009"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w:t>
            </w:r>
          </w:p>
        </w:tc>
      </w:tr>
      <w:tr w:rsidR="00A426FD" w:rsidRPr="00434850" w14:paraId="4CDB48E0"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DC37B31" w14:textId="4CF1037B"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Alrifai </w:t>
            </w:r>
            <w:r w:rsidR="00EF6849" w:rsidRPr="00C700A4">
              <w:rPr>
                <w:rFonts w:ascii="Book Antiqua" w:eastAsia="Times New Roman" w:hAnsi="Book Antiqua" w:cs="Calibri"/>
                <w:i/>
              </w:rPr>
              <w:t xml:space="preserve">et </w:t>
            </w:r>
            <w:proofErr w:type="gramStart"/>
            <w:r w:rsidR="00EF6849"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31]</w:t>
            </w:r>
            <w:r>
              <w:rPr>
                <w:rFonts w:ascii="Book Antiqua" w:eastAsia="Times New Roman" w:hAnsi="Book Antiqua" w:cs="Calibri"/>
              </w:rPr>
              <w:t>, 2019</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F5A06B3"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BC003A1"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69/M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058020B"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NSCLC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B532F92"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154CA22"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4</w:t>
            </w:r>
          </w:p>
        </w:tc>
      </w:tr>
      <w:tr w:rsidR="00A426FD" w:rsidRPr="00434850" w14:paraId="022D14E9"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387A101"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Hong </w:t>
            </w:r>
            <w:r w:rsidRPr="00A96948">
              <w:rPr>
                <w:rFonts w:ascii="Book Antiqua" w:eastAsia="Times New Roman" w:hAnsi="Book Antiqua" w:cs="Calibri"/>
                <w:i/>
              </w:rPr>
              <w:t xml:space="preserve">et </w:t>
            </w:r>
            <w:proofErr w:type="gramStart"/>
            <w:r w:rsidRPr="00A96948">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32]</w:t>
            </w:r>
            <w:r>
              <w:rPr>
                <w:rFonts w:ascii="Book Antiqua" w:eastAsia="Times New Roman" w:hAnsi="Book Antiqua" w:cs="Calibri"/>
              </w:rPr>
              <w:t>, 2020</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5385EDB"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E9BD9F0"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76/M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C04B8FB"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Lung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C396B80"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1DDB9C9"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3</w:t>
            </w:r>
          </w:p>
        </w:tc>
      </w:tr>
      <w:tr w:rsidR="00A426FD" w:rsidRPr="00434850" w14:paraId="672935A3"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687EDA9"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Hong </w:t>
            </w:r>
            <w:r w:rsidRPr="00A96948">
              <w:rPr>
                <w:rFonts w:ascii="Book Antiqua" w:eastAsia="Times New Roman" w:hAnsi="Book Antiqua" w:cs="Calibri"/>
                <w:i/>
              </w:rPr>
              <w:t xml:space="preserve">et </w:t>
            </w:r>
            <w:proofErr w:type="gramStart"/>
            <w:r w:rsidRPr="00A96948">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32]</w:t>
            </w:r>
            <w:r>
              <w:rPr>
                <w:rFonts w:ascii="Book Antiqua" w:eastAsia="Times New Roman" w:hAnsi="Book Antiqua" w:cs="Calibri"/>
              </w:rPr>
              <w:t>, 2020</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7B53D04"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EF2C460"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78/F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26495E1"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7D6AE15"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1E13132"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w:t>
            </w:r>
          </w:p>
        </w:tc>
      </w:tr>
      <w:tr w:rsidR="00A426FD" w:rsidRPr="00434850" w14:paraId="42348AC6"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2FB8C67"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Hong</w:t>
            </w:r>
            <w:r w:rsidRPr="00A96948">
              <w:rPr>
                <w:rFonts w:ascii="Book Antiqua" w:eastAsia="Times New Roman" w:hAnsi="Book Antiqua" w:cs="Calibri"/>
                <w:i/>
              </w:rPr>
              <w:t xml:space="preserve"> et </w:t>
            </w:r>
            <w:proofErr w:type="gramStart"/>
            <w:r w:rsidRPr="00A96948">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32]</w:t>
            </w:r>
            <w:r>
              <w:rPr>
                <w:rFonts w:ascii="Book Antiqua" w:eastAsia="Times New Roman" w:hAnsi="Book Antiqua" w:cs="Calibri"/>
              </w:rPr>
              <w:t>, 2020</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7460B41"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52AB386"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65/F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235FFB5"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Biliary CA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C9FAF66"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518C46F"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7</w:t>
            </w:r>
          </w:p>
        </w:tc>
      </w:tr>
      <w:tr w:rsidR="00A426FD" w:rsidRPr="00434850" w14:paraId="175614E9"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4BCAD76"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Skorpen </w:t>
            </w:r>
            <w:r w:rsidRPr="00A96948">
              <w:rPr>
                <w:rFonts w:ascii="Book Antiqua" w:eastAsia="Times New Roman" w:hAnsi="Book Antiqua" w:cs="Calibri"/>
                <w:i/>
              </w:rPr>
              <w:t xml:space="preserve">et </w:t>
            </w:r>
            <w:proofErr w:type="gramStart"/>
            <w:r w:rsidRPr="00A96948">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33]</w:t>
            </w:r>
            <w:r>
              <w:rPr>
                <w:rFonts w:ascii="Book Antiqua" w:eastAsia="Times New Roman" w:hAnsi="Book Antiqua" w:cs="Calibri"/>
              </w:rPr>
              <w:t>, 2019</w:t>
            </w:r>
          </w:p>
        </w:tc>
        <w:tc>
          <w:tcPr>
            <w:tcW w:w="105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557786A"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7B32765"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60s/M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EFAF999"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Lung adeno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D464D5A"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D126FC2"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2</w:t>
            </w:r>
          </w:p>
        </w:tc>
      </w:tr>
      <w:tr w:rsidR="00A426FD" w:rsidRPr="00434850" w14:paraId="0E650B94"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C6CE14B"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Martin-Liberal </w:t>
            </w:r>
            <w:r w:rsidRPr="00A96948">
              <w:rPr>
                <w:rFonts w:ascii="Book Antiqua" w:eastAsia="Times New Roman" w:hAnsi="Book Antiqua" w:cs="Calibri"/>
                <w:i/>
              </w:rPr>
              <w:t xml:space="preserve">et </w:t>
            </w:r>
            <w:proofErr w:type="gramStart"/>
            <w:r w:rsidRPr="00A96948">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34]</w:t>
            </w:r>
            <w:r>
              <w:rPr>
                <w:rFonts w:ascii="Book Antiqua" w:eastAsia="Times New Roman" w:hAnsi="Book Antiqua" w:cs="Calibri"/>
              </w:rPr>
              <w:t>, 2015</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80BF25B"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D5D6D6A"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54/F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43B6BF9"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6AA21F2"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7E52FBB"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3</w:t>
            </w:r>
          </w:p>
        </w:tc>
      </w:tr>
      <w:tr w:rsidR="00A426FD" w:rsidRPr="00434850" w14:paraId="5567C732"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579DCCB"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Gaudy </w:t>
            </w:r>
            <w:r w:rsidRPr="00A96948">
              <w:rPr>
                <w:rFonts w:ascii="Book Antiqua" w:eastAsia="Times New Roman" w:hAnsi="Book Antiqua" w:cs="Calibri"/>
                <w:i/>
              </w:rPr>
              <w:t xml:space="preserve">et </w:t>
            </w:r>
            <w:proofErr w:type="gramStart"/>
            <w:r w:rsidRPr="00A96948">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35]</w:t>
            </w:r>
            <w:r>
              <w:rPr>
                <w:rFonts w:ascii="Book Antiqua" w:eastAsia="Times New Roman" w:hAnsi="Book Antiqua" w:cs="Calibri"/>
              </w:rPr>
              <w:t>, 2015</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F184225"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0AE5C96"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44/F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C22A37C"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7E6A058"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5A210B5"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2</w:t>
            </w:r>
          </w:p>
        </w:tc>
      </w:tr>
      <w:tr w:rsidR="00A426FD" w:rsidRPr="00434850" w14:paraId="12FA6B3B"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951A208" w14:textId="77777777" w:rsidR="00A426FD" w:rsidRPr="000A3AE8"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Aleksova </w:t>
            </w:r>
            <w:r w:rsidRPr="00A96948">
              <w:rPr>
                <w:rFonts w:ascii="Book Antiqua" w:eastAsia="Times New Roman" w:hAnsi="Book Antiqua" w:cs="Calibri"/>
                <w:i/>
              </w:rPr>
              <w:t xml:space="preserve">et </w:t>
            </w:r>
            <w:proofErr w:type="gramStart"/>
            <w:r w:rsidRPr="00A96948">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36]</w:t>
            </w:r>
            <w:r>
              <w:rPr>
                <w:rFonts w:ascii="Book Antiqua" w:eastAsia="Times New Roman" w:hAnsi="Book Antiqua" w:cs="Calibri"/>
              </w:rPr>
              <w:t>, 2016</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BC1D0B8"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570E514"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61/M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7111FFD"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704D9CB"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0241304"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w:t>
            </w:r>
          </w:p>
        </w:tc>
      </w:tr>
      <w:tr w:rsidR="00A426FD" w:rsidRPr="00434850" w14:paraId="16AD632F"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BF063B1" w14:textId="77777777" w:rsidR="00A426FD" w:rsidRPr="0040110A"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M A </w:t>
            </w:r>
            <w:r w:rsidRPr="00A96948">
              <w:rPr>
                <w:rFonts w:ascii="Book Antiqua" w:eastAsia="Times New Roman" w:hAnsi="Book Antiqua" w:cs="Calibri"/>
                <w:i/>
              </w:rPr>
              <w:t xml:space="preserve">et </w:t>
            </w:r>
            <w:proofErr w:type="gramStart"/>
            <w:r w:rsidRPr="00A96948">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37]</w:t>
            </w:r>
            <w:r>
              <w:rPr>
                <w:rFonts w:ascii="Book Antiqua" w:eastAsia="Times New Roman" w:hAnsi="Book Antiqua" w:cs="Calibri"/>
              </w:rPr>
              <w:t>, 2016</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02D4C0D"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4CB64E4"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55/M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9EA5453"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DB1B14C"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27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4EB6C7A"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9</w:t>
            </w:r>
          </w:p>
        </w:tc>
      </w:tr>
      <w:tr w:rsidR="00A426FD" w:rsidRPr="00434850" w14:paraId="00D1CF9F"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4C2B3E8" w14:textId="77777777" w:rsidR="00A426FD" w:rsidRPr="0040110A"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Hansen </w:t>
            </w:r>
            <w:r w:rsidRPr="00A96948">
              <w:rPr>
                <w:rFonts w:ascii="Book Antiqua" w:eastAsia="Times New Roman" w:hAnsi="Book Antiqua" w:cs="Calibri"/>
                <w:i/>
              </w:rPr>
              <w:t xml:space="preserve">et </w:t>
            </w:r>
            <w:proofErr w:type="gramStart"/>
            <w:r w:rsidRPr="00A96948">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38]</w:t>
            </w:r>
            <w:r>
              <w:rPr>
                <w:rFonts w:ascii="Book Antiqua" w:eastAsia="Times New Roman" w:hAnsi="Book Antiqua" w:cs="Calibri"/>
              </w:rPr>
              <w:t>, 2016</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C7C76BE"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DE417FD"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58/M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2790AE4"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8A3BFB2"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CFDD49A"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17</w:t>
            </w:r>
          </w:p>
        </w:tc>
      </w:tr>
      <w:tr w:rsidR="00A426FD" w:rsidRPr="00434850" w14:paraId="4E27DFDE"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C16B8AB" w14:textId="77777777" w:rsidR="00A426FD" w:rsidRPr="0040110A"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Alhusseini </w:t>
            </w:r>
            <w:r w:rsidRPr="00A96948">
              <w:rPr>
                <w:rFonts w:ascii="Book Antiqua" w:eastAsia="Times New Roman" w:hAnsi="Book Antiqua" w:cs="Calibri"/>
                <w:i/>
              </w:rPr>
              <w:t xml:space="preserve">et </w:t>
            </w:r>
            <w:proofErr w:type="gramStart"/>
            <w:r w:rsidRPr="00A96948">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39]</w:t>
            </w:r>
            <w:r>
              <w:rPr>
                <w:rFonts w:ascii="Book Antiqua" w:eastAsia="Times New Roman" w:hAnsi="Book Antiqua" w:cs="Calibri"/>
              </w:rPr>
              <w:t>, 2017</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EB72A8C"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3E82B91"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65/M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CDC2EA4" w14:textId="491D0E62"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 xml:space="preserve">Lung </w:t>
            </w:r>
            <w:r w:rsidR="003D4831" w:rsidRPr="00434850">
              <w:rPr>
                <w:rFonts w:ascii="Book Antiqua" w:eastAsia="Times New Roman" w:hAnsi="Book Antiqua" w:cs="Arial"/>
              </w:rPr>
              <w:t>adenocarcinoma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5F64908"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45C90B2"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w:t>
            </w:r>
          </w:p>
        </w:tc>
      </w:tr>
      <w:tr w:rsidR="00A426FD" w:rsidRPr="00434850" w14:paraId="1E8E0461"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AC4345E" w14:textId="77777777" w:rsidR="00A426FD" w:rsidRPr="0040110A"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F A </w:t>
            </w:r>
            <w:r w:rsidRPr="00A96948">
              <w:rPr>
                <w:rFonts w:ascii="Book Antiqua" w:eastAsia="Times New Roman" w:hAnsi="Book Antiqua" w:cs="Calibri"/>
                <w:i/>
              </w:rPr>
              <w:t xml:space="preserve">et </w:t>
            </w:r>
            <w:proofErr w:type="gramStart"/>
            <w:r w:rsidRPr="00A96948">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40]</w:t>
            </w:r>
            <w:r>
              <w:rPr>
                <w:rFonts w:ascii="Book Antiqua" w:eastAsia="Times New Roman" w:hAnsi="Book Antiqua" w:cs="Calibri"/>
              </w:rPr>
              <w:t xml:space="preserve">, </w:t>
            </w:r>
            <w:r>
              <w:rPr>
                <w:rFonts w:ascii="Book Antiqua" w:eastAsia="Times New Roman" w:hAnsi="Book Antiqua" w:cs="Calibri"/>
              </w:rPr>
              <w:lastRenderedPageBreak/>
              <w:t>2017</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419E97F"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11F5D76"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48/F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B517E23"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060F1BC"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2269E28"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w:t>
            </w:r>
          </w:p>
        </w:tc>
      </w:tr>
      <w:tr w:rsidR="00A426FD" w:rsidRPr="00434850" w14:paraId="089805FF"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94AB849" w14:textId="77777777" w:rsidR="00A426FD" w:rsidRPr="0040110A"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Tay </w:t>
            </w:r>
            <w:r w:rsidRPr="00A96948">
              <w:rPr>
                <w:rFonts w:ascii="Book Antiqua" w:eastAsia="Times New Roman" w:hAnsi="Book Antiqua" w:cs="Calibri"/>
                <w:i/>
              </w:rPr>
              <w:t xml:space="preserve">et </w:t>
            </w:r>
            <w:proofErr w:type="gramStart"/>
            <w:r w:rsidRPr="00A96948">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41]</w:t>
            </w:r>
            <w:r>
              <w:rPr>
                <w:rFonts w:ascii="Book Antiqua" w:eastAsia="Times New Roman" w:hAnsi="Book Antiqua" w:cs="Calibri"/>
              </w:rPr>
              <w:t>, 2017</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28C9818"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6B3A6CF"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74/F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5134816"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FC15B9F"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7E49E42"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w:t>
            </w:r>
          </w:p>
        </w:tc>
      </w:tr>
      <w:tr w:rsidR="00A426FD" w:rsidRPr="00434850" w14:paraId="3099C528"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B2ACE12" w14:textId="77777777" w:rsidR="00A426FD" w:rsidRPr="0040110A"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Chae </w:t>
            </w:r>
            <w:r w:rsidRPr="00A96948">
              <w:rPr>
                <w:rFonts w:ascii="Book Antiqua" w:eastAsia="Times New Roman" w:hAnsi="Book Antiqua" w:cs="Calibri"/>
                <w:i/>
              </w:rPr>
              <w:t xml:space="preserve">et </w:t>
            </w:r>
            <w:proofErr w:type="gramStart"/>
            <w:r w:rsidRPr="00A96948">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42]</w:t>
            </w:r>
            <w:r>
              <w:rPr>
                <w:rFonts w:ascii="Book Antiqua" w:eastAsia="Times New Roman" w:hAnsi="Book Antiqua" w:cs="Calibri"/>
              </w:rPr>
              <w:t>, 2017</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430587D"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DBF85FC"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76/M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783CE78" w14:textId="79B591CE"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 xml:space="preserve">Lung </w:t>
            </w:r>
            <w:r w:rsidR="008A5113" w:rsidRPr="00434850">
              <w:rPr>
                <w:rFonts w:ascii="Book Antiqua" w:eastAsia="Times New Roman" w:hAnsi="Book Antiqua" w:cs="Arial"/>
              </w:rPr>
              <w:t>adenocarcinoma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69494BA"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D1A9A2E"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w:t>
            </w:r>
          </w:p>
        </w:tc>
      </w:tr>
      <w:tr w:rsidR="00A426FD" w:rsidRPr="00434850" w14:paraId="37876E23"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62D5F7C" w14:textId="77777777" w:rsidR="00A426FD" w:rsidRPr="0040110A"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Smith-Cohn </w:t>
            </w:r>
            <w:r w:rsidRPr="00A96948">
              <w:rPr>
                <w:rFonts w:ascii="Book Antiqua" w:eastAsia="Times New Roman" w:hAnsi="Book Antiqua" w:cs="Calibri"/>
                <w:i/>
              </w:rPr>
              <w:t xml:space="preserve">et </w:t>
            </w:r>
            <w:proofErr w:type="gramStart"/>
            <w:r w:rsidRPr="00A96948">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43]</w:t>
            </w:r>
            <w:r>
              <w:rPr>
                <w:rFonts w:ascii="Book Antiqua" w:eastAsia="Times New Roman" w:hAnsi="Book Antiqua" w:cs="Calibri"/>
              </w:rPr>
              <w:t>, 2017</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5B4C441"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2D9D1E5"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61/F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95627B0"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Cholangiocarcinoma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93D818C"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79FC64E"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6</w:t>
            </w:r>
          </w:p>
        </w:tc>
      </w:tr>
      <w:tr w:rsidR="00A426FD" w:rsidRPr="00434850" w14:paraId="376E687A"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198F959" w14:textId="77777777" w:rsidR="00A426FD" w:rsidRPr="0040110A" w:rsidRDefault="00A426FD" w:rsidP="00434850">
            <w:pPr>
              <w:spacing w:line="360" w:lineRule="auto"/>
              <w:jc w:val="both"/>
              <w:rPr>
                <w:rFonts w:ascii="Book Antiqua" w:eastAsia="Times New Roman" w:hAnsi="Book Antiqua" w:cs="Arial"/>
                <w:color w:val="2E2E2E"/>
              </w:rPr>
            </w:pPr>
            <w:r w:rsidRPr="000A3AE8">
              <w:rPr>
                <w:rFonts w:ascii="Book Antiqua" w:eastAsia="Times New Roman" w:hAnsi="Book Antiqua" w:cs="Arial"/>
                <w:color w:val="2E2E2E"/>
              </w:rPr>
              <w:t xml:space="preserve">C M </w:t>
            </w:r>
            <w:r w:rsidRPr="00A96948">
              <w:rPr>
                <w:rFonts w:ascii="Book Antiqua" w:eastAsia="Times New Roman" w:hAnsi="Book Antiqua" w:cs="Arial"/>
                <w:i/>
                <w:color w:val="2E2E2E"/>
              </w:rPr>
              <w:t xml:space="preserve">et </w:t>
            </w:r>
            <w:proofErr w:type="gramStart"/>
            <w:r w:rsidRPr="00A96948">
              <w:rPr>
                <w:rFonts w:ascii="Book Antiqua" w:eastAsia="Times New Roman" w:hAnsi="Book Antiqua" w:cs="Arial"/>
                <w:i/>
                <w:color w:val="2E2E2E"/>
              </w:rPr>
              <w:t>al</w:t>
            </w:r>
            <w:r>
              <w:rPr>
                <w:rFonts w:ascii="Book Antiqua" w:eastAsia="Times New Roman" w:hAnsi="Book Antiqua" w:cs="Arial"/>
                <w:color w:val="2E2E2E"/>
                <w:vertAlign w:val="superscript"/>
              </w:rPr>
              <w:t>[</w:t>
            </w:r>
            <w:proofErr w:type="gramEnd"/>
            <w:r>
              <w:rPr>
                <w:rFonts w:ascii="Book Antiqua" w:eastAsia="Times New Roman" w:hAnsi="Book Antiqua" w:cs="Arial"/>
                <w:color w:val="2E2E2E"/>
                <w:vertAlign w:val="superscript"/>
              </w:rPr>
              <w:t>44]</w:t>
            </w:r>
            <w:r>
              <w:rPr>
                <w:rFonts w:ascii="Book Antiqua" w:eastAsia="Times New Roman" w:hAnsi="Book Antiqua" w:cs="Arial"/>
                <w:color w:val="2E2E2E"/>
              </w:rPr>
              <w:t>, 2017</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4A2B3DB"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0DAC14F"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58/M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336CAFD"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8163D33"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836BFF2"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4</w:t>
            </w:r>
          </w:p>
        </w:tc>
      </w:tr>
      <w:tr w:rsidR="00A426FD" w:rsidRPr="00434850" w14:paraId="49657127"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1AAE7B0" w14:textId="77777777" w:rsidR="00A426FD" w:rsidRPr="0040110A"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Abayev </w:t>
            </w:r>
            <w:r w:rsidRPr="00A96948">
              <w:rPr>
                <w:rFonts w:ascii="Book Antiqua" w:eastAsia="Times New Roman" w:hAnsi="Book Antiqua" w:cs="Calibri"/>
                <w:i/>
              </w:rPr>
              <w:t xml:space="preserve">et </w:t>
            </w:r>
            <w:proofErr w:type="gramStart"/>
            <w:r w:rsidRPr="00A96948">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45]</w:t>
            </w:r>
            <w:r>
              <w:rPr>
                <w:rFonts w:ascii="Book Antiqua" w:eastAsia="Times New Roman" w:hAnsi="Book Antiqua" w:cs="Calibri"/>
              </w:rPr>
              <w:t>, 2018</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4871CD6"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E6A05AC"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71/M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4687FB7"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7F835FF"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26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83C390D" w14:textId="77777777" w:rsidR="00A426FD" w:rsidRPr="00434850" w:rsidRDefault="00A426FD" w:rsidP="00434850">
            <w:pPr>
              <w:spacing w:line="360" w:lineRule="auto"/>
              <w:jc w:val="both"/>
              <w:rPr>
                <w:rFonts w:ascii="Book Antiqua" w:eastAsia="Times New Roman" w:hAnsi="Book Antiqua" w:cs="Arial"/>
              </w:rPr>
            </w:pPr>
          </w:p>
        </w:tc>
      </w:tr>
      <w:tr w:rsidR="00A426FD" w:rsidRPr="00434850" w14:paraId="53D6500F"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3B2BF4E" w14:textId="77777777" w:rsidR="00A426FD" w:rsidRPr="0040110A"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Ioana </w:t>
            </w:r>
            <w:r w:rsidRPr="00A96948">
              <w:rPr>
                <w:rFonts w:ascii="Book Antiqua" w:eastAsia="Times New Roman" w:hAnsi="Book Antiqua" w:cs="Calibri"/>
                <w:i/>
              </w:rPr>
              <w:t xml:space="preserve">et </w:t>
            </w:r>
            <w:proofErr w:type="gramStart"/>
            <w:r w:rsidRPr="00A96948">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46]</w:t>
            </w:r>
            <w:r>
              <w:rPr>
                <w:rFonts w:ascii="Book Antiqua" w:eastAsia="Times New Roman" w:hAnsi="Book Antiqua" w:cs="Calibri"/>
              </w:rPr>
              <w:t>, 2018</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B6200E2"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9C8A702"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52/M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1BBC774"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BDF6ACF"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5114D7C" w14:textId="77777777" w:rsidR="00A426FD" w:rsidRPr="00434850" w:rsidRDefault="00A426FD" w:rsidP="00434850">
            <w:pPr>
              <w:spacing w:line="360" w:lineRule="auto"/>
              <w:jc w:val="both"/>
              <w:rPr>
                <w:rFonts w:ascii="Book Antiqua" w:eastAsia="Times New Roman" w:hAnsi="Book Antiqua" w:cs="Arial"/>
              </w:rPr>
            </w:pPr>
          </w:p>
        </w:tc>
      </w:tr>
      <w:tr w:rsidR="00A426FD" w:rsidRPr="00434850" w14:paraId="739CF27A"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FCA2A43" w14:textId="77777777" w:rsidR="00A426FD" w:rsidRPr="0040110A"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Kalkan </w:t>
            </w:r>
            <w:r w:rsidRPr="00A96948">
              <w:rPr>
                <w:rFonts w:ascii="Book Antiqua" w:eastAsia="Times New Roman" w:hAnsi="Book Antiqua" w:cs="Calibri"/>
                <w:i/>
              </w:rPr>
              <w:t xml:space="preserve">et </w:t>
            </w:r>
            <w:proofErr w:type="gramStart"/>
            <w:r w:rsidRPr="00A96948">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47]</w:t>
            </w:r>
            <w:r>
              <w:rPr>
                <w:rFonts w:ascii="Book Antiqua" w:eastAsia="Times New Roman" w:hAnsi="Book Antiqua" w:cs="Calibri"/>
              </w:rPr>
              <w:t>, 2018</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9C42BDF"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5D3FA8E"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73/F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03FECAE"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NSCLC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F67B9E9"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953EC4D"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3</w:t>
            </w:r>
          </w:p>
        </w:tc>
      </w:tr>
      <w:tr w:rsidR="00A426FD" w:rsidRPr="00434850" w14:paraId="6EFF91E5"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70F2E79" w14:textId="77777777" w:rsidR="00A426FD" w:rsidRPr="0040110A"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Reslan </w:t>
            </w:r>
            <w:r w:rsidRPr="00A96948">
              <w:rPr>
                <w:rFonts w:ascii="Book Antiqua" w:eastAsia="Times New Roman" w:hAnsi="Book Antiqua" w:cs="Calibri"/>
                <w:i/>
              </w:rPr>
              <w:t xml:space="preserve">et </w:t>
            </w:r>
            <w:proofErr w:type="gramStart"/>
            <w:r w:rsidRPr="00A96948">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48]</w:t>
            </w:r>
            <w:r>
              <w:rPr>
                <w:rFonts w:ascii="Book Antiqua" w:eastAsia="Times New Roman" w:hAnsi="Book Antiqua" w:cs="Calibri"/>
              </w:rPr>
              <w:t>, 2018</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C76D769"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632AFDD"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79/M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1916728"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22F5A60"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24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DAADD7C"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5</w:t>
            </w:r>
          </w:p>
        </w:tc>
      </w:tr>
      <w:tr w:rsidR="00A426FD" w:rsidRPr="00434850" w14:paraId="09F5175B"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D8CF2B4" w14:textId="77777777" w:rsidR="00A426FD" w:rsidRPr="00743727"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Fernandez </w:t>
            </w:r>
            <w:r w:rsidRPr="00A96948">
              <w:rPr>
                <w:rFonts w:ascii="Book Antiqua" w:eastAsia="Times New Roman" w:hAnsi="Book Antiqua" w:cs="Calibri"/>
                <w:i/>
              </w:rPr>
              <w:t xml:space="preserve">et </w:t>
            </w:r>
            <w:proofErr w:type="gramStart"/>
            <w:r w:rsidRPr="00A96948">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49]</w:t>
            </w:r>
            <w:r>
              <w:rPr>
                <w:rFonts w:ascii="Book Antiqua" w:eastAsia="Times New Roman" w:hAnsi="Book Antiqua" w:cs="Calibri"/>
              </w:rPr>
              <w:t>, 2019</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347CE9E"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4CE3419"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15/M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5B1A5D6"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Soft tissue sarcoma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B33CBCD"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D1E2EC4"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w:t>
            </w:r>
          </w:p>
        </w:tc>
      </w:tr>
      <w:tr w:rsidR="00A426FD" w:rsidRPr="00434850" w14:paraId="43525718"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A8DC52B" w14:textId="77777777" w:rsidR="00A426FD" w:rsidRPr="00743727"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Sfeir </w:t>
            </w:r>
            <w:r w:rsidRPr="00A96948">
              <w:rPr>
                <w:rFonts w:ascii="Book Antiqua" w:eastAsia="Times New Roman" w:hAnsi="Book Antiqua" w:cs="Calibri"/>
                <w:i/>
              </w:rPr>
              <w:t xml:space="preserve">et </w:t>
            </w:r>
            <w:proofErr w:type="gramStart"/>
            <w:r w:rsidRPr="00A96948">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50]</w:t>
            </w:r>
            <w:r>
              <w:rPr>
                <w:rFonts w:ascii="Book Antiqua" w:eastAsia="Times New Roman" w:hAnsi="Book Antiqua" w:cs="Calibri"/>
              </w:rPr>
              <w:t>, 2019</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BD1C48F"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96E75CB"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90/M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DA9D067"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6ACC938"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DB06654" w14:textId="77777777" w:rsidR="00A426FD" w:rsidRPr="00434850" w:rsidRDefault="00A426FD" w:rsidP="00434850">
            <w:pPr>
              <w:spacing w:line="360" w:lineRule="auto"/>
              <w:jc w:val="both"/>
              <w:rPr>
                <w:rFonts w:ascii="Book Antiqua" w:eastAsia="Times New Roman" w:hAnsi="Book Antiqua" w:cs="Arial"/>
              </w:rPr>
            </w:pPr>
          </w:p>
        </w:tc>
      </w:tr>
      <w:tr w:rsidR="00A426FD" w:rsidRPr="00434850" w14:paraId="711CAC29"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8E3FE7F" w14:textId="77777777" w:rsidR="00A426FD" w:rsidRPr="00743727"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Talib </w:t>
            </w:r>
            <w:r w:rsidRPr="00A96948">
              <w:rPr>
                <w:rFonts w:ascii="Book Antiqua" w:eastAsia="Times New Roman" w:hAnsi="Book Antiqua" w:cs="Calibri"/>
                <w:i/>
              </w:rPr>
              <w:t xml:space="preserve">et </w:t>
            </w:r>
            <w:proofErr w:type="gramStart"/>
            <w:r w:rsidRPr="00A96948">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51]</w:t>
            </w:r>
            <w:r>
              <w:rPr>
                <w:rFonts w:ascii="Book Antiqua" w:eastAsia="Times New Roman" w:hAnsi="Book Antiqua" w:cs="Calibri"/>
              </w:rPr>
              <w:t>, 2019</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DA7329D"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24DA121"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67/F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72B3EA3"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Esophageal squamous cell CA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10ED047"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058FE33"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2</w:t>
            </w:r>
          </w:p>
        </w:tc>
      </w:tr>
      <w:tr w:rsidR="00A426FD" w:rsidRPr="00434850" w14:paraId="25D76545"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405A597" w14:textId="77777777" w:rsidR="00A426FD" w:rsidRPr="00743727"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Gunjur </w:t>
            </w:r>
            <w:r w:rsidRPr="00A96948">
              <w:rPr>
                <w:rFonts w:ascii="Book Antiqua" w:eastAsia="Times New Roman" w:hAnsi="Book Antiqua" w:cs="Calibri"/>
                <w:i/>
              </w:rPr>
              <w:t xml:space="preserve">et </w:t>
            </w:r>
            <w:proofErr w:type="gramStart"/>
            <w:r w:rsidRPr="00A96948">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52]</w:t>
            </w:r>
            <w:r>
              <w:rPr>
                <w:rFonts w:ascii="Book Antiqua" w:eastAsia="Times New Roman" w:hAnsi="Book Antiqua" w:cs="Calibri"/>
              </w:rPr>
              <w:t>, 2019</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7AE9475"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F82170F"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77/F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CBB6A06"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CDF3E46"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3 Days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B64D1F5"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w:t>
            </w:r>
          </w:p>
        </w:tc>
      </w:tr>
      <w:tr w:rsidR="00A426FD" w:rsidRPr="00434850" w14:paraId="4C5D9959"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354C38F" w14:textId="77777777" w:rsidR="00A426FD" w:rsidRPr="00743727"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Singh </w:t>
            </w:r>
            <w:r w:rsidRPr="00A96948">
              <w:rPr>
                <w:rFonts w:ascii="Book Antiqua" w:eastAsia="Times New Roman" w:hAnsi="Book Antiqua" w:cs="Calibri"/>
                <w:i/>
              </w:rPr>
              <w:t xml:space="preserve">et </w:t>
            </w:r>
            <w:proofErr w:type="gramStart"/>
            <w:r w:rsidRPr="00A96948">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53]</w:t>
            </w:r>
            <w:r>
              <w:rPr>
                <w:rFonts w:ascii="Book Antiqua" w:eastAsia="Times New Roman" w:hAnsi="Book Antiqua" w:cs="Calibri"/>
              </w:rPr>
              <w:t xml:space="preserve">, </w:t>
            </w:r>
            <w:r>
              <w:rPr>
                <w:rFonts w:ascii="Book Antiqua" w:eastAsia="Times New Roman" w:hAnsi="Book Antiqua" w:cs="Calibri"/>
              </w:rPr>
              <w:lastRenderedPageBreak/>
              <w:t>2019</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5DF2754"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CF4AE51"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70/M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1D00303"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Melanoma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4105CA9"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2BF9FAD"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3</w:t>
            </w:r>
          </w:p>
        </w:tc>
      </w:tr>
      <w:tr w:rsidR="00A426FD" w:rsidRPr="00434850" w14:paraId="4AE5F5C6"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DD0BB95" w14:textId="77777777" w:rsidR="00A426FD" w:rsidRPr="00A426FD"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Akopyan </w:t>
            </w:r>
            <w:r w:rsidRPr="00A96948">
              <w:rPr>
                <w:rFonts w:ascii="Book Antiqua" w:eastAsia="Times New Roman" w:hAnsi="Book Antiqua" w:cs="Calibri"/>
                <w:i/>
              </w:rPr>
              <w:t xml:space="preserve">et </w:t>
            </w:r>
            <w:proofErr w:type="gramStart"/>
            <w:r w:rsidRPr="00A96948">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54]</w:t>
            </w:r>
            <w:r>
              <w:rPr>
                <w:rFonts w:ascii="Book Antiqua" w:eastAsia="Times New Roman" w:hAnsi="Book Antiqua" w:cs="Calibri"/>
              </w:rPr>
              <w:t>, 2020</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BB90B37"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4EFE66A"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66/F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2675B82"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Urothelial CA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22E4C64"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6 months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5355AB6" w14:textId="77777777" w:rsidR="00A426FD" w:rsidRPr="00434850" w:rsidRDefault="00A426FD" w:rsidP="00434850">
            <w:pPr>
              <w:spacing w:line="360" w:lineRule="auto"/>
              <w:jc w:val="both"/>
              <w:rPr>
                <w:rFonts w:ascii="Book Antiqua" w:eastAsia="Times New Roman" w:hAnsi="Book Antiqua" w:cs="Arial"/>
              </w:rPr>
            </w:pPr>
          </w:p>
        </w:tc>
      </w:tr>
      <w:tr w:rsidR="00A426FD" w:rsidRPr="00434850" w14:paraId="4FFABA1E"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31277DB" w14:textId="77777777" w:rsidR="00A426FD" w:rsidRPr="00A426FD"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Zagouras </w:t>
            </w:r>
            <w:r w:rsidRPr="00A96948">
              <w:rPr>
                <w:rFonts w:ascii="Book Antiqua" w:eastAsia="Times New Roman" w:hAnsi="Book Antiqua" w:cs="Calibri"/>
                <w:i/>
              </w:rPr>
              <w:t xml:space="preserve">et </w:t>
            </w:r>
            <w:proofErr w:type="gramStart"/>
            <w:r w:rsidRPr="00A96948">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55]</w:t>
            </w:r>
            <w:r>
              <w:rPr>
                <w:rFonts w:ascii="Book Antiqua" w:eastAsia="Times New Roman" w:hAnsi="Book Antiqua" w:cs="Calibri"/>
              </w:rPr>
              <w:t>, 2020</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68CFEFA"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A1E7E63"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52/M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EE34CF8" w14:textId="7A74A701"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 xml:space="preserve">Lung </w:t>
            </w:r>
            <w:r w:rsidR="002A6B2F" w:rsidRPr="00434850">
              <w:rPr>
                <w:rFonts w:ascii="Book Antiqua" w:eastAsia="Times New Roman" w:hAnsi="Book Antiqua" w:cs="Arial"/>
              </w:rPr>
              <w:t>adenocarcinoma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10C97FF"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B2FB334"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3</w:t>
            </w:r>
          </w:p>
        </w:tc>
      </w:tr>
      <w:tr w:rsidR="00A426FD" w:rsidRPr="00434850" w14:paraId="702781C3" w14:textId="77777777" w:rsidTr="00A426FD">
        <w:trPr>
          <w:trHeight w:val="315"/>
        </w:trPr>
        <w:tc>
          <w:tcPr>
            <w:tcW w:w="152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0C2E93D" w14:textId="77777777" w:rsidR="00A426FD" w:rsidRPr="00A426FD" w:rsidRDefault="00A426FD" w:rsidP="00434850">
            <w:pPr>
              <w:spacing w:line="360" w:lineRule="auto"/>
              <w:jc w:val="both"/>
              <w:rPr>
                <w:rFonts w:ascii="Book Antiqua" w:eastAsia="Times New Roman" w:hAnsi="Book Antiqua" w:cs="Calibri"/>
              </w:rPr>
            </w:pPr>
            <w:r w:rsidRPr="000A3AE8">
              <w:rPr>
                <w:rFonts w:ascii="Book Antiqua" w:eastAsia="Times New Roman" w:hAnsi="Book Antiqua" w:cs="Calibri"/>
              </w:rPr>
              <w:t xml:space="preserve">Kethireddy </w:t>
            </w:r>
            <w:r w:rsidRPr="00A96948">
              <w:rPr>
                <w:rFonts w:ascii="Book Antiqua" w:eastAsia="Times New Roman" w:hAnsi="Book Antiqua" w:cs="Calibri"/>
                <w:i/>
              </w:rPr>
              <w:t xml:space="preserve">et </w:t>
            </w:r>
            <w:proofErr w:type="gramStart"/>
            <w:r w:rsidRPr="00A96948">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56]</w:t>
            </w:r>
            <w:r>
              <w:rPr>
                <w:rFonts w:ascii="Book Antiqua" w:eastAsia="Times New Roman" w:hAnsi="Book Antiqua" w:cs="Calibri"/>
              </w:rPr>
              <w:t>, 2021</w:t>
            </w:r>
          </w:p>
        </w:tc>
        <w:tc>
          <w:tcPr>
            <w:tcW w:w="10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07AA8EB"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CAF1E74"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85/M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530353D" w14:textId="77777777" w:rsidR="00A426FD" w:rsidRPr="00434850" w:rsidRDefault="00A426FD" w:rsidP="00434850">
            <w:pPr>
              <w:spacing w:line="360" w:lineRule="auto"/>
              <w:jc w:val="both"/>
              <w:rPr>
                <w:rFonts w:ascii="Book Antiqua" w:eastAsia="Times New Roman"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5772A9E"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7AAD7D8" w14:textId="77777777" w:rsidR="00A426FD" w:rsidRPr="00434850" w:rsidRDefault="00A426FD" w:rsidP="00434850">
            <w:pPr>
              <w:spacing w:line="360" w:lineRule="auto"/>
              <w:jc w:val="both"/>
              <w:rPr>
                <w:rFonts w:ascii="Book Antiqua" w:eastAsia="Times New Roman" w:hAnsi="Book Antiqua" w:cs="Arial"/>
              </w:rPr>
            </w:pPr>
            <w:r w:rsidRPr="00434850">
              <w:rPr>
                <w:rFonts w:ascii="Book Antiqua" w:eastAsia="Times New Roman" w:hAnsi="Book Antiqua" w:cs="Arial"/>
              </w:rPr>
              <w:t>3</w:t>
            </w:r>
          </w:p>
        </w:tc>
      </w:tr>
    </w:tbl>
    <w:p w14:paraId="36A9FF44" w14:textId="10286A1D" w:rsidR="007E3972" w:rsidRPr="00434850" w:rsidRDefault="00805696" w:rsidP="00434850">
      <w:pPr>
        <w:spacing w:line="360" w:lineRule="auto"/>
        <w:jc w:val="both"/>
        <w:rPr>
          <w:rFonts w:ascii="Book Antiqua" w:hAnsi="Book Antiqua"/>
        </w:rPr>
      </w:pPr>
      <w:r w:rsidRPr="00434850">
        <w:rPr>
          <w:rFonts w:ascii="Book Antiqua" w:hAnsi="Book Antiqua"/>
        </w:rPr>
        <w:t>NSCLC</w:t>
      </w:r>
      <w:r>
        <w:rPr>
          <w:rFonts w:ascii="Book Antiqua" w:hAnsi="Book Antiqua"/>
        </w:rPr>
        <w:t>:</w:t>
      </w:r>
      <w:r w:rsidRPr="00434850">
        <w:rPr>
          <w:rFonts w:ascii="Book Antiqua" w:hAnsi="Book Antiqua"/>
        </w:rPr>
        <w:t xml:space="preserve"> Non-small cell lung cancer</w:t>
      </w:r>
      <w:r>
        <w:rPr>
          <w:rFonts w:ascii="Book Antiqua" w:hAnsi="Book Antiqua"/>
        </w:rPr>
        <w:t>;</w:t>
      </w:r>
      <w:r w:rsidRPr="00805696">
        <w:rPr>
          <w:rFonts w:ascii="Book Antiqua" w:hAnsi="Book Antiqua"/>
        </w:rPr>
        <w:t xml:space="preserve"> </w:t>
      </w:r>
      <w:r w:rsidRPr="00434850">
        <w:rPr>
          <w:rFonts w:ascii="Book Antiqua" w:hAnsi="Book Antiqua"/>
        </w:rPr>
        <w:t>SCC</w:t>
      </w:r>
      <w:r>
        <w:rPr>
          <w:rFonts w:ascii="Book Antiqua" w:hAnsi="Book Antiqua"/>
        </w:rPr>
        <w:t>:</w:t>
      </w:r>
      <w:r w:rsidRPr="00434850">
        <w:rPr>
          <w:rFonts w:ascii="Book Antiqua" w:hAnsi="Book Antiqua"/>
        </w:rPr>
        <w:t xml:space="preserve"> Squamous cell carcinoma</w:t>
      </w:r>
      <w:r w:rsidR="009125DB">
        <w:rPr>
          <w:rFonts w:ascii="Book Antiqua" w:hAnsi="Book Antiqua"/>
        </w:rPr>
        <w:t>.</w:t>
      </w:r>
    </w:p>
    <w:p w14:paraId="32B29D0F" w14:textId="77777777" w:rsidR="007E3972" w:rsidRDefault="007E3972" w:rsidP="00434850">
      <w:pPr>
        <w:spacing w:line="360" w:lineRule="auto"/>
        <w:jc w:val="both"/>
        <w:rPr>
          <w:rFonts w:ascii="Book Antiqua" w:hAnsi="Book Antiqua"/>
        </w:rPr>
      </w:pPr>
    </w:p>
    <w:p w14:paraId="09401BA0" w14:textId="72134022" w:rsidR="00AA78C0" w:rsidRPr="003F48DA" w:rsidRDefault="00521063" w:rsidP="00434850">
      <w:pPr>
        <w:spacing w:line="360" w:lineRule="auto"/>
        <w:jc w:val="both"/>
        <w:rPr>
          <w:rFonts w:ascii="Book Antiqua" w:hAnsi="Book Antiqua"/>
          <w:b/>
        </w:rPr>
      </w:pPr>
      <w:r>
        <w:rPr>
          <w:rFonts w:ascii="Book Antiqua" w:hAnsi="Book Antiqua"/>
          <w:b/>
        </w:rPr>
        <w:br w:type="page"/>
      </w:r>
      <w:r w:rsidR="003F48DA">
        <w:rPr>
          <w:rFonts w:ascii="Book Antiqua" w:hAnsi="Book Antiqua"/>
          <w:b/>
        </w:rPr>
        <w:lastRenderedPageBreak/>
        <w:t>Table 2</w:t>
      </w:r>
      <w:r w:rsidR="003F48DA" w:rsidRPr="00434850">
        <w:rPr>
          <w:rFonts w:ascii="Book Antiqua" w:hAnsi="Book Antiqua"/>
          <w:b/>
        </w:rPr>
        <w:t xml:space="preserve"> Diabetes characteristics</w:t>
      </w:r>
    </w:p>
    <w:tbl>
      <w:tblPr>
        <w:tblW w:w="8266" w:type="dxa"/>
        <w:tblCellMar>
          <w:left w:w="0" w:type="dxa"/>
          <w:right w:w="0" w:type="dxa"/>
        </w:tblCellMar>
        <w:tblLook w:val="04A0" w:firstRow="1" w:lastRow="0" w:firstColumn="1" w:lastColumn="0" w:noHBand="0" w:noVBand="1"/>
      </w:tblPr>
      <w:tblGrid>
        <w:gridCol w:w="1382"/>
        <w:gridCol w:w="1751"/>
        <w:gridCol w:w="1094"/>
        <w:gridCol w:w="1494"/>
        <w:gridCol w:w="1260"/>
        <w:gridCol w:w="1285"/>
      </w:tblGrid>
      <w:tr w:rsidR="00981EA1" w:rsidRPr="00434850" w14:paraId="45BCE0F5"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B706E10" w14:textId="551F6C09" w:rsidR="00981EA1" w:rsidRPr="001E3543" w:rsidRDefault="00981EA1" w:rsidP="00434850">
            <w:pPr>
              <w:spacing w:line="360" w:lineRule="auto"/>
              <w:jc w:val="both"/>
              <w:rPr>
                <w:rFonts w:ascii="Book Antiqua" w:hAnsi="Book Antiqua" w:cs="Arial"/>
                <w:b/>
              </w:rPr>
            </w:pPr>
            <w:r>
              <w:rPr>
                <w:rFonts w:ascii="Book Antiqua" w:hAnsi="Book Antiqua" w:cs="Arial"/>
                <w:b/>
              </w:rPr>
              <w:t>Ref.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33B4AB5" w14:textId="77777777" w:rsidR="00981EA1" w:rsidRPr="001E3543" w:rsidRDefault="00981EA1" w:rsidP="00434850">
            <w:pPr>
              <w:spacing w:line="360" w:lineRule="auto"/>
              <w:jc w:val="both"/>
              <w:rPr>
                <w:rFonts w:ascii="Book Antiqua" w:hAnsi="Book Antiqua" w:cs="Arial"/>
                <w:b/>
              </w:rPr>
            </w:pPr>
            <w:r w:rsidRPr="001E3543">
              <w:rPr>
                <w:rFonts w:ascii="Book Antiqua" w:hAnsi="Book Antiqua" w:cs="Arial"/>
                <w:b/>
              </w:rPr>
              <w:t>Presentation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4ADD500" w14:textId="77777777" w:rsidR="00981EA1" w:rsidRPr="001E3543" w:rsidRDefault="00981EA1" w:rsidP="00434850">
            <w:pPr>
              <w:spacing w:line="360" w:lineRule="auto"/>
              <w:jc w:val="both"/>
              <w:rPr>
                <w:rFonts w:ascii="Book Antiqua" w:hAnsi="Book Antiqua" w:cs="Arial"/>
                <w:b/>
              </w:rPr>
            </w:pPr>
            <w:r w:rsidRPr="001E3543">
              <w:rPr>
                <w:rFonts w:ascii="Book Antiqua" w:hAnsi="Book Antiqua" w:cs="Arial"/>
                <w:b/>
              </w:rPr>
              <w:t>HbA1C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BD13346" w14:textId="77777777" w:rsidR="00981EA1" w:rsidRPr="001E3543" w:rsidRDefault="00981EA1" w:rsidP="00434850">
            <w:pPr>
              <w:spacing w:line="360" w:lineRule="auto"/>
              <w:jc w:val="both"/>
              <w:rPr>
                <w:rFonts w:ascii="Book Antiqua" w:hAnsi="Book Antiqua" w:cs="Arial"/>
                <w:b/>
              </w:rPr>
            </w:pPr>
            <w:r w:rsidRPr="001E3543">
              <w:rPr>
                <w:rFonts w:ascii="Book Antiqua" w:hAnsi="Book Antiqua" w:cs="Arial"/>
                <w:b/>
              </w:rPr>
              <w:t>C-peptide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3A8C8D6" w14:textId="77777777" w:rsidR="00981EA1" w:rsidRPr="001E3543" w:rsidRDefault="00981EA1" w:rsidP="00434850">
            <w:pPr>
              <w:spacing w:line="360" w:lineRule="auto"/>
              <w:jc w:val="both"/>
              <w:rPr>
                <w:rFonts w:ascii="Book Antiqua" w:hAnsi="Book Antiqua" w:cs="Arial"/>
                <w:b/>
              </w:rPr>
            </w:pPr>
            <w:r w:rsidRPr="001E3543">
              <w:rPr>
                <w:rFonts w:ascii="Book Antiqua" w:hAnsi="Book Antiqua" w:cs="Arial"/>
                <w:b/>
              </w:rPr>
              <w:t>Auto Ab</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D2DB3BA" w14:textId="77777777" w:rsidR="00981EA1" w:rsidRPr="001E3543" w:rsidRDefault="00981EA1" w:rsidP="00434850">
            <w:pPr>
              <w:spacing w:line="360" w:lineRule="auto"/>
              <w:jc w:val="both"/>
              <w:rPr>
                <w:rFonts w:ascii="Book Antiqua" w:hAnsi="Book Antiqua" w:cs="Arial"/>
                <w:b/>
              </w:rPr>
            </w:pPr>
            <w:r w:rsidRPr="001E3543">
              <w:rPr>
                <w:rFonts w:ascii="Book Antiqua" w:hAnsi="Book Antiqua" w:cs="Arial"/>
                <w:b/>
              </w:rPr>
              <w:t>Outcome</w:t>
            </w:r>
          </w:p>
        </w:tc>
      </w:tr>
      <w:tr w:rsidR="00981EA1" w:rsidRPr="00434850" w14:paraId="7BEF69A8"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A0EEC7E" w14:textId="27E58ED4" w:rsidR="00981EA1" w:rsidRPr="00C22016" w:rsidRDefault="00981EA1" w:rsidP="00D135D3">
            <w:pPr>
              <w:spacing w:line="360" w:lineRule="auto"/>
              <w:jc w:val="both"/>
              <w:rPr>
                <w:rFonts w:ascii="Book Antiqua" w:hAnsi="Book Antiqua" w:cs="Calibri"/>
              </w:rPr>
            </w:pPr>
            <w:r w:rsidRPr="003F37A2">
              <w:rPr>
                <w:rFonts w:ascii="Book Antiqua" w:hAnsi="Book Antiqua" w:cs="Calibri"/>
              </w:rPr>
              <w:t>de Filette</w:t>
            </w:r>
            <w:r w:rsidRPr="00C22016">
              <w:rPr>
                <w:rFonts w:ascii="Book Antiqua" w:hAnsi="Book Antiqua" w:cs="Calibri"/>
              </w:rPr>
              <w:t xml:space="preserve">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993A7A5"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09320D0" w14:textId="77777777" w:rsidR="00981EA1" w:rsidRPr="00434850" w:rsidRDefault="00981EA1" w:rsidP="00434850">
            <w:pPr>
              <w:spacing w:line="360" w:lineRule="auto"/>
              <w:jc w:val="both"/>
              <w:rPr>
                <w:rFonts w:ascii="Book Antiqua"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75E840F"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0.02 nmol/L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FFD0BA5"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9B46466" w14:textId="113146DA" w:rsidR="00981EA1" w:rsidRPr="00434850" w:rsidRDefault="00981EA1" w:rsidP="00434850">
            <w:pPr>
              <w:spacing w:line="360" w:lineRule="auto"/>
              <w:jc w:val="both"/>
              <w:rPr>
                <w:rFonts w:ascii="Book Antiqua" w:hAnsi="Book Antiqua" w:cs="Calibri"/>
              </w:rPr>
            </w:pPr>
            <w:r w:rsidRPr="00434850">
              <w:rPr>
                <w:rFonts w:ascii="Book Antiqua" w:hAnsi="Book Antiqua" w:cs="Calibri"/>
              </w:rPr>
              <w:t xml:space="preserve">Not </w:t>
            </w:r>
            <w:r w:rsidR="00E60B46" w:rsidRPr="00434850">
              <w:rPr>
                <w:rFonts w:ascii="Book Antiqua" w:hAnsi="Book Antiqua" w:cs="Calibri"/>
              </w:rPr>
              <w:t>known</w:t>
            </w:r>
          </w:p>
        </w:tc>
      </w:tr>
      <w:tr w:rsidR="00981EA1" w:rsidRPr="00434850" w14:paraId="1325862D"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AB54BDE" w14:textId="550CB3B8" w:rsidR="00981EA1" w:rsidRPr="00C22016" w:rsidRDefault="00981EA1" w:rsidP="00D135D3">
            <w:pPr>
              <w:spacing w:line="360" w:lineRule="auto"/>
              <w:jc w:val="both"/>
              <w:rPr>
                <w:rFonts w:ascii="Book Antiqua" w:hAnsi="Book Antiqua" w:cs="Calibri"/>
              </w:rPr>
            </w:pPr>
            <w:r w:rsidRPr="004419F2">
              <w:rPr>
                <w:rFonts w:ascii="Book Antiqua" w:hAnsi="Book Antiqua" w:cs="Calibri"/>
              </w:rPr>
              <w:t>de Filette</w:t>
            </w:r>
            <w:r w:rsidRPr="00C22016">
              <w:rPr>
                <w:rFonts w:ascii="Book Antiqua" w:hAnsi="Book Antiqua" w:cs="Calibri"/>
              </w:rPr>
              <w:t xml:space="preserve">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82C449D"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71% 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5510105"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7.6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FA0E952"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 in 84%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B23B3B9" w14:textId="106D0070" w:rsidR="00981EA1" w:rsidRPr="00434850" w:rsidRDefault="00981EA1" w:rsidP="007A3137">
            <w:pPr>
              <w:spacing w:line="360" w:lineRule="auto"/>
              <w:jc w:val="both"/>
              <w:rPr>
                <w:rFonts w:ascii="Book Antiqua" w:hAnsi="Book Antiqua" w:cs="Arial"/>
              </w:rPr>
            </w:pPr>
            <w:r w:rsidRPr="00434850">
              <w:rPr>
                <w:rFonts w:ascii="Book Antiqua" w:hAnsi="Book Antiqua" w:cs="Arial"/>
              </w:rPr>
              <w:t>51% GADA</w:t>
            </w:r>
            <w:r w:rsidR="007A3137">
              <w:rPr>
                <w:rFonts w:ascii="Book Antiqua" w:hAnsi="Book Antiqua" w:cs="Arial"/>
              </w:rPr>
              <w:t xml:space="preserve"> </w:t>
            </w:r>
            <w:r w:rsidRPr="00434850">
              <w:rPr>
                <w:rFonts w:ascii="Book Antiqua" w:hAnsi="Book Antiqua" w:cs="Arial"/>
              </w:rPr>
              <w:t>18% IA2</w:t>
            </w:r>
            <w:r w:rsidRPr="00434850">
              <w:rPr>
                <w:rFonts w:ascii="Book Antiqua" w:hAnsi="Book Antiqua" w:cs="Arial"/>
              </w:rPr>
              <w:br/>
              <w:t>13% ICA</w:t>
            </w:r>
            <w:r w:rsidRPr="00434850">
              <w:rPr>
                <w:rFonts w:ascii="Book Antiqua" w:hAnsi="Book Antiqua" w:cs="Arial"/>
              </w:rPr>
              <w:br/>
              <w:t>26% Anti-Insulin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3B29E3E" w14:textId="680953E4" w:rsidR="00981EA1" w:rsidRPr="00434850" w:rsidRDefault="00981EA1" w:rsidP="00434850">
            <w:pPr>
              <w:spacing w:line="360" w:lineRule="auto"/>
              <w:jc w:val="both"/>
              <w:rPr>
                <w:rFonts w:ascii="Book Antiqua" w:hAnsi="Book Antiqua" w:cs="Calibri"/>
              </w:rPr>
            </w:pPr>
            <w:r w:rsidRPr="00434850">
              <w:rPr>
                <w:rFonts w:ascii="Book Antiqua" w:hAnsi="Book Antiqua" w:cs="Calibri"/>
              </w:rPr>
              <w:t xml:space="preserve">Not </w:t>
            </w:r>
            <w:r w:rsidR="00A703AD" w:rsidRPr="00434850">
              <w:rPr>
                <w:rFonts w:ascii="Book Antiqua" w:hAnsi="Book Antiqua" w:cs="Calibri"/>
              </w:rPr>
              <w:t>known</w:t>
            </w:r>
          </w:p>
        </w:tc>
      </w:tr>
      <w:tr w:rsidR="00981EA1" w:rsidRPr="00434850" w14:paraId="3AC5A661"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1992931" w14:textId="6357716F" w:rsidR="00981EA1" w:rsidRPr="00C22016" w:rsidRDefault="00981EA1" w:rsidP="00D135D3">
            <w:pPr>
              <w:spacing w:line="360" w:lineRule="auto"/>
              <w:jc w:val="both"/>
              <w:rPr>
                <w:rFonts w:ascii="Book Antiqua" w:hAnsi="Book Antiqua" w:cs="Calibri"/>
              </w:rPr>
            </w:pPr>
            <w:r w:rsidRPr="00C22016">
              <w:rPr>
                <w:rFonts w:ascii="Book Antiqua" w:hAnsi="Book Antiqua" w:cs="Calibri"/>
              </w:rPr>
              <w:t xml:space="preserve">Clotman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BCE0329" w14:textId="77777777" w:rsidR="00981EA1" w:rsidRPr="00434850" w:rsidRDefault="00981EA1" w:rsidP="00434850">
            <w:pPr>
              <w:spacing w:line="360" w:lineRule="auto"/>
              <w:jc w:val="both"/>
              <w:rPr>
                <w:rFonts w:ascii="Book Antiqua" w:hAnsi="Book Antiqua" w:cs="Calibri"/>
              </w:rPr>
            </w:pPr>
            <w:r w:rsidRPr="00434850">
              <w:rPr>
                <w:rFonts w:ascii="Book Antiqua" w:hAnsi="Book Antiqua" w:cs="Calibri"/>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95C04DF"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7.1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A33DC11"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28E5829"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 ICA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9D8EA84" w14:textId="1E7C7D44" w:rsidR="00981EA1" w:rsidRPr="00434850" w:rsidRDefault="00981EA1" w:rsidP="00434850">
            <w:pPr>
              <w:spacing w:line="360" w:lineRule="auto"/>
              <w:jc w:val="both"/>
              <w:rPr>
                <w:rFonts w:ascii="Book Antiqua" w:hAnsi="Book Antiqua" w:cs="Arial"/>
              </w:rPr>
            </w:pPr>
            <w:r w:rsidRPr="00434850">
              <w:rPr>
                <w:rFonts w:ascii="Book Antiqua" w:hAnsi="Book Antiqua" w:cs="Arial"/>
              </w:rPr>
              <w:t xml:space="preserve">Stayed on </w:t>
            </w:r>
            <w:r w:rsidR="00E95C3A" w:rsidRPr="00434850">
              <w:rPr>
                <w:rFonts w:ascii="Book Antiqua" w:hAnsi="Book Antiqua" w:cs="Arial"/>
              </w:rPr>
              <w:t>insulin</w:t>
            </w:r>
          </w:p>
        </w:tc>
      </w:tr>
      <w:tr w:rsidR="00981EA1" w:rsidRPr="00434850" w14:paraId="5292A40A"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B8CBC17" w14:textId="2CA79621" w:rsidR="00981EA1" w:rsidRPr="00C22016" w:rsidRDefault="00981EA1" w:rsidP="00D135D3">
            <w:pPr>
              <w:spacing w:line="360" w:lineRule="auto"/>
              <w:jc w:val="both"/>
              <w:rPr>
                <w:rFonts w:ascii="Book Antiqua" w:hAnsi="Book Antiqua" w:cs="Calibri"/>
              </w:rPr>
            </w:pPr>
            <w:r w:rsidRPr="00C22016">
              <w:rPr>
                <w:rFonts w:ascii="Book Antiqua" w:hAnsi="Book Antiqua" w:cs="Calibri"/>
              </w:rPr>
              <w:t xml:space="preserve">Clotman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118AAED"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70% 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A622781"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7.5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2925ECD"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 in 93%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44B9745"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56% GADA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2F6FFC6" w14:textId="77777777" w:rsidR="00981EA1" w:rsidRPr="00434850" w:rsidRDefault="00981EA1" w:rsidP="00434850">
            <w:pPr>
              <w:spacing w:line="360" w:lineRule="auto"/>
              <w:jc w:val="both"/>
              <w:rPr>
                <w:rFonts w:ascii="Book Antiqua" w:hAnsi="Book Antiqua" w:cs="Arial"/>
              </w:rPr>
            </w:pPr>
          </w:p>
        </w:tc>
      </w:tr>
      <w:tr w:rsidR="00981EA1" w:rsidRPr="00434850" w14:paraId="663BA1CB"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EABF2DD" w14:textId="34372B8F" w:rsidR="00981EA1" w:rsidRPr="00C22016" w:rsidRDefault="00981EA1" w:rsidP="00D135D3">
            <w:pPr>
              <w:spacing w:line="360" w:lineRule="auto"/>
              <w:jc w:val="both"/>
              <w:rPr>
                <w:rFonts w:ascii="Book Antiqua" w:hAnsi="Book Antiqua" w:cs="Calibri"/>
              </w:rPr>
            </w:pPr>
            <w:r w:rsidRPr="00C22016">
              <w:rPr>
                <w:rFonts w:ascii="Book Antiqua" w:hAnsi="Book Antiqua" w:cs="Calibri"/>
              </w:rPr>
              <w:t xml:space="preserve">Farina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5910352"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69% 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7391E02"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7.76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540F590"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0.1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819700D"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50% GADA+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2EC7B4A"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97% remained on Insulin therapy</w:t>
            </w:r>
          </w:p>
        </w:tc>
      </w:tr>
      <w:tr w:rsidR="00981EA1" w:rsidRPr="00434850" w14:paraId="14F628CC"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8BAD6F8" w14:textId="438ECFEF" w:rsidR="00981EA1" w:rsidRPr="00C22016" w:rsidRDefault="00981EA1" w:rsidP="00D135D3">
            <w:pPr>
              <w:spacing w:line="360" w:lineRule="auto"/>
              <w:jc w:val="both"/>
              <w:rPr>
                <w:rFonts w:ascii="Book Antiqua" w:hAnsi="Book Antiqua" w:cs="Calibri"/>
              </w:rPr>
            </w:pPr>
            <w:r w:rsidRPr="00C22016">
              <w:rPr>
                <w:rFonts w:ascii="Book Antiqua" w:hAnsi="Book Antiqua" w:cs="Calibri"/>
              </w:rPr>
              <w:t xml:space="preserve">Kyriacou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2D5A2FD"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8DA94E8"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48F6FAF"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DBC5987"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DC3586D"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64601378"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287DDC5" w14:textId="58CBEC7F" w:rsidR="00981EA1" w:rsidRPr="00C22016" w:rsidRDefault="00981EA1" w:rsidP="00D135D3">
            <w:pPr>
              <w:spacing w:line="360" w:lineRule="auto"/>
              <w:jc w:val="both"/>
              <w:rPr>
                <w:rFonts w:ascii="Book Antiqua" w:hAnsi="Book Antiqua" w:cs="Calibri"/>
              </w:rPr>
            </w:pPr>
            <w:r w:rsidRPr="00C22016">
              <w:rPr>
                <w:rFonts w:ascii="Book Antiqua" w:hAnsi="Book Antiqua" w:cs="Calibri"/>
              </w:rPr>
              <w:t xml:space="preserve">Banatwalla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13]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153A93A"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1900E08"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8.2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E771B66"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0.09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A6317BC"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All neg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6924E8F"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462CD068"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4D7C6FF" w14:textId="223CBAD3" w:rsidR="00981EA1" w:rsidRPr="00C22016" w:rsidRDefault="00981EA1" w:rsidP="00D135D3">
            <w:pPr>
              <w:spacing w:line="360" w:lineRule="auto"/>
              <w:jc w:val="both"/>
              <w:rPr>
                <w:rFonts w:ascii="Book Antiqua" w:hAnsi="Book Antiqua" w:cs="Calibri"/>
              </w:rPr>
            </w:pPr>
            <w:r w:rsidRPr="00C22016">
              <w:rPr>
                <w:rFonts w:ascii="Book Antiqua" w:hAnsi="Book Antiqua" w:cs="Calibri"/>
              </w:rPr>
              <w:t xml:space="preserve">Hernandez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4FA0DC2"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7EEC59C"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6.9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E1FCE82" w14:textId="77777777" w:rsidR="00981EA1" w:rsidRPr="00434850" w:rsidRDefault="00981EA1" w:rsidP="00434850">
            <w:pPr>
              <w:spacing w:line="360" w:lineRule="auto"/>
              <w:jc w:val="both"/>
              <w:rPr>
                <w:rFonts w:ascii="Book Antiqua"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5422D18" w14:textId="77777777" w:rsidR="00981EA1" w:rsidRPr="00434850" w:rsidRDefault="00981EA1" w:rsidP="00434850">
            <w:pPr>
              <w:spacing w:line="360" w:lineRule="auto"/>
              <w:jc w:val="both"/>
              <w:rPr>
                <w:rFonts w:ascii="Book Antiqua"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6C8995B"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0BBC9361"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044058A" w14:textId="0ED7FFB4" w:rsidR="00981EA1" w:rsidRPr="00C22016" w:rsidRDefault="00981EA1" w:rsidP="00D135D3">
            <w:pPr>
              <w:spacing w:line="360" w:lineRule="auto"/>
              <w:jc w:val="both"/>
              <w:rPr>
                <w:rFonts w:ascii="Book Antiqua" w:hAnsi="Book Antiqua" w:cs="Calibri"/>
              </w:rPr>
            </w:pPr>
            <w:r w:rsidRPr="00C22016">
              <w:rPr>
                <w:rFonts w:ascii="Book Antiqua" w:hAnsi="Book Antiqua" w:cs="Calibri"/>
              </w:rPr>
              <w:t xml:space="preserve">Bansal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C955E38"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HHS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94C5113"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8.3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FCF31B9"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Normal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AB36EA9"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0A904D0"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12A589F5"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C6E9973" w14:textId="0F796812" w:rsidR="00981EA1" w:rsidRPr="00434850" w:rsidRDefault="00981EA1" w:rsidP="00D135D3">
            <w:pPr>
              <w:spacing w:line="360" w:lineRule="auto"/>
              <w:jc w:val="both"/>
              <w:rPr>
                <w:rFonts w:ascii="Book Antiqua" w:hAnsi="Book Antiqua" w:cs="Calibri"/>
              </w:rPr>
            </w:pPr>
            <w:r w:rsidRPr="00434850">
              <w:rPr>
                <w:rFonts w:ascii="Book Antiqua" w:hAnsi="Book Antiqua" w:cs="Calibri"/>
              </w:rPr>
              <w:t xml:space="preserve">Kedzior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lastRenderedPageBreak/>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A01A6DF"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lastRenderedPageBreak/>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C6B8789"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8.3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43B7A65"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Undetected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8D3568D"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EAC1B3E" w14:textId="77777777" w:rsidR="00981EA1" w:rsidRPr="00434850" w:rsidRDefault="00981EA1" w:rsidP="00434850">
            <w:pPr>
              <w:spacing w:line="360" w:lineRule="auto"/>
              <w:jc w:val="both"/>
              <w:rPr>
                <w:rFonts w:ascii="Book Antiqua" w:hAnsi="Book Antiqua" w:cs="Arial"/>
              </w:rPr>
            </w:pPr>
          </w:p>
        </w:tc>
      </w:tr>
      <w:tr w:rsidR="00981EA1" w:rsidRPr="00434850" w14:paraId="2382C4DE"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3AA2835" w14:textId="3F9A3F8C" w:rsidR="00981EA1" w:rsidRPr="00434850" w:rsidRDefault="00981EA1" w:rsidP="00D135D3">
            <w:pPr>
              <w:spacing w:line="360" w:lineRule="auto"/>
              <w:jc w:val="both"/>
              <w:rPr>
                <w:rFonts w:ascii="Book Antiqua" w:hAnsi="Book Antiqua" w:cs="Calibri"/>
              </w:rPr>
            </w:pPr>
            <w:r w:rsidRPr="00434850">
              <w:rPr>
                <w:rFonts w:ascii="Book Antiqua" w:hAnsi="Book Antiqua" w:cs="Calibri"/>
              </w:rPr>
              <w:t xml:space="preserve">Cunha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17]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1D57FE6"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6988421"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5.6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411BD35"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Undetected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7945E37"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1EF3428"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2761EC20"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AC72D8C" w14:textId="1B84C2DE" w:rsidR="00981EA1" w:rsidRPr="00434850" w:rsidRDefault="00981EA1" w:rsidP="00D135D3">
            <w:pPr>
              <w:spacing w:line="360" w:lineRule="auto"/>
              <w:jc w:val="both"/>
              <w:rPr>
                <w:rFonts w:ascii="Book Antiqua" w:hAnsi="Book Antiqua" w:cs="Calibri"/>
              </w:rPr>
            </w:pPr>
            <w:r w:rsidRPr="00434850">
              <w:rPr>
                <w:rFonts w:ascii="Book Antiqua" w:hAnsi="Book Antiqua" w:cs="Calibri"/>
              </w:rPr>
              <w:t xml:space="preserve">Kähler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62B36D6"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2E3ADFE"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9.7, 6.5, 7.5, No data for other 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396EC06"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 in 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FE97AAB"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 in 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B13DFD0" w14:textId="77777777" w:rsidR="00981EA1" w:rsidRPr="00434850" w:rsidRDefault="00981EA1" w:rsidP="00434850">
            <w:pPr>
              <w:spacing w:line="360" w:lineRule="auto"/>
              <w:jc w:val="both"/>
              <w:rPr>
                <w:rFonts w:ascii="Book Antiqua" w:hAnsi="Book Antiqua" w:cs="Arial"/>
              </w:rPr>
            </w:pPr>
          </w:p>
        </w:tc>
      </w:tr>
      <w:tr w:rsidR="00981EA1" w:rsidRPr="00434850" w14:paraId="4D408C33"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2AC4D15" w14:textId="4F346C6E" w:rsidR="00981EA1" w:rsidRPr="00434850" w:rsidRDefault="00981EA1" w:rsidP="00434850">
            <w:pPr>
              <w:spacing w:line="360" w:lineRule="auto"/>
              <w:jc w:val="both"/>
              <w:rPr>
                <w:rFonts w:ascii="Book Antiqua" w:hAnsi="Book Antiqua" w:cs="Calibri"/>
              </w:rPr>
            </w:pPr>
            <w:r w:rsidRPr="00434850">
              <w:rPr>
                <w:rFonts w:ascii="Book Antiqua" w:hAnsi="Book Antiqua" w:cs="Calibri"/>
              </w:rPr>
              <w:t xml:space="preserve">Tohi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19]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7160714"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31A6C33"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6.7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7B5A384"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Undetected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E4EC143"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 negative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E593508"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0B3BD56F"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04F67B4" w14:textId="29309121" w:rsidR="00981EA1" w:rsidRPr="00434850" w:rsidRDefault="00981EA1" w:rsidP="00D135D3">
            <w:pPr>
              <w:spacing w:line="360" w:lineRule="auto"/>
              <w:jc w:val="both"/>
              <w:rPr>
                <w:rFonts w:ascii="Book Antiqua" w:hAnsi="Book Antiqua" w:cs="Calibri"/>
              </w:rPr>
            </w:pPr>
            <w:r w:rsidRPr="00434850">
              <w:rPr>
                <w:rFonts w:ascii="Book Antiqua" w:hAnsi="Book Antiqua" w:cs="Calibri"/>
              </w:rPr>
              <w:t xml:space="preserve">Edahiro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14A42CD"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8F18737"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8.4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4DD3387"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50EA71E"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 negative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E2E2B60"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insuline</w:t>
            </w:r>
          </w:p>
        </w:tc>
      </w:tr>
      <w:tr w:rsidR="00981EA1" w:rsidRPr="00434850" w14:paraId="6F6226AD"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177B18F" w14:textId="473C584F" w:rsidR="00981EA1" w:rsidRPr="00434850" w:rsidRDefault="00981EA1" w:rsidP="00D135D3">
            <w:pPr>
              <w:spacing w:line="360" w:lineRule="auto"/>
              <w:jc w:val="both"/>
              <w:rPr>
                <w:rFonts w:ascii="Book Antiqua" w:hAnsi="Book Antiqua" w:cs="Calibri"/>
              </w:rPr>
            </w:pPr>
            <w:r w:rsidRPr="00434850">
              <w:rPr>
                <w:rFonts w:ascii="Book Antiqua" w:hAnsi="Book Antiqua" w:cs="Calibri"/>
              </w:rPr>
              <w:t xml:space="preserve">Magis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7E37133"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B7A787C"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6.8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46D076A" w14:textId="1C42A365" w:rsidR="00981EA1" w:rsidRPr="00434850" w:rsidRDefault="00981EA1" w:rsidP="00434850">
            <w:pPr>
              <w:spacing w:line="360" w:lineRule="auto"/>
              <w:jc w:val="both"/>
              <w:rPr>
                <w:rFonts w:ascii="Book Antiqua" w:hAnsi="Book Antiqua" w:cs="Arial"/>
              </w:rPr>
            </w:pPr>
            <w:r w:rsidRPr="00434850">
              <w:rPr>
                <w:rFonts w:ascii="Book Antiqua" w:hAnsi="Book Antiqua" w:cs="Arial"/>
              </w:rPr>
              <w:t>&lt;</w:t>
            </w:r>
            <w:r w:rsidR="00DB0972">
              <w:rPr>
                <w:rFonts w:ascii="Book Antiqua" w:hAnsi="Book Antiqua" w:cs="Arial"/>
              </w:rPr>
              <w:t xml:space="preserve"> </w:t>
            </w:r>
            <w:r w:rsidRPr="00434850">
              <w:rPr>
                <w:rFonts w:ascii="Book Antiqua" w:hAnsi="Book Antiqua" w:cs="Arial"/>
              </w:rPr>
              <w:t>0.003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5C2233B"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 negative,</w:t>
            </w:r>
            <w:r w:rsidRPr="00434850">
              <w:rPr>
                <w:rFonts w:ascii="Book Antiqua" w:hAnsi="Book Antiqua" w:cs="Arial"/>
              </w:rPr>
              <w:br/>
              <w:t>IA-2 Positive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3CE7156"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52A1F966"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372BD60" w14:textId="7114A6D0" w:rsidR="00981EA1" w:rsidRPr="00434850" w:rsidRDefault="00981EA1" w:rsidP="00D135D3">
            <w:pPr>
              <w:spacing w:line="360" w:lineRule="auto"/>
              <w:jc w:val="both"/>
              <w:rPr>
                <w:rFonts w:ascii="Book Antiqua" w:hAnsi="Book Antiqua" w:cs="Calibri"/>
              </w:rPr>
            </w:pPr>
            <w:r w:rsidRPr="00434850">
              <w:rPr>
                <w:rFonts w:ascii="Book Antiqua" w:hAnsi="Book Antiqua" w:cs="Calibri"/>
              </w:rPr>
              <w:t xml:space="preserve">Samoa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22]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3D7CF8A"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9419570"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8.9, Intial was 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40E94EC"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E73F428"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 negative,</w:t>
            </w:r>
            <w:r w:rsidRPr="00434850">
              <w:rPr>
                <w:rFonts w:ascii="Book Antiqua" w:hAnsi="Book Antiqua" w:cs="Arial"/>
              </w:rPr>
              <w:br/>
              <w:t>IA-2 Positive</w:t>
            </w:r>
            <w:r w:rsidRPr="00434850">
              <w:rPr>
                <w:rFonts w:ascii="Book Antiqua" w:hAnsi="Book Antiqua" w:cs="Arial"/>
              </w:rPr>
              <w:br/>
              <w:t>IA Positive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16A74E1"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26B7B630"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AE98D2E" w14:textId="40506AC8" w:rsidR="00981EA1" w:rsidRPr="00434850" w:rsidRDefault="00981EA1" w:rsidP="00D135D3">
            <w:pPr>
              <w:spacing w:line="360" w:lineRule="auto"/>
              <w:jc w:val="both"/>
              <w:rPr>
                <w:rFonts w:ascii="Book Antiqua" w:hAnsi="Book Antiqua" w:cs="Calibri"/>
              </w:rPr>
            </w:pPr>
            <w:r w:rsidRPr="00434850">
              <w:rPr>
                <w:rFonts w:ascii="Book Antiqua" w:hAnsi="Book Antiqua" w:cs="Calibri"/>
              </w:rPr>
              <w:t xml:space="preserve">Li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CD9F05B"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FE6BA50"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1864E14"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86E25E3"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All ab negative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4B06064"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insuline</w:t>
            </w:r>
          </w:p>
        </w:tc>
      </w:tr>
      <w:tr w:rsidR="00981EA1" w:rsidRPr="00434850" w14:paraId="2CF2CE07"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0D5265A" w14:textId="681D3FD0" w:rsidR="00981EA1" w:rsidRPr="00434850" w:rsidRDefault="00981EA1" w:rsidP="006C675F">
            <w:pPr>
              <w:spacing w:line="360" w:lineRule="auto"/>
              <w:jc w:val="both"/>
              <w:rPr>
                <w:rFonts w:ascii="Book Antiqua" w:hAnsi="Book Antiqua" w:cs="Calibri"/>
              </w:rPr>
            </w:pPr>
            <w:r w:rsidRPr="00434850">
              <w:rPr>
                <w:rFonts w:ascii="Book Antiqua" w:hAnsi="Book Antiqua" w:cs="Calibri"/>
              </w:rPr>
              <w:t xml:space="preserve">Boyle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24]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C2D3F82"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EEA3EF6"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7.4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B7E29F3"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21C2D29"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All ab negative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DFD6EA9"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133A61BC"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9D6B051" w14:textId="45260181"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Boyle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24]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C370218"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5583780" w14:textId="77777777" w:rsidR="00981EA1" w:rsidRPr="00434850" w:rsidRDefault="00981EA1" w:rsidP="00434850">
            <w:pPr>
              <w:spacing w:line="360" w:lineRule="auto"/>
              <w:jc w:val="both"/>
              <w:rPr>
                <w:rFonts w:ascii="Book Antiqua"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455E8BD"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ECE8030"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All ab negative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3188FFF" w14:textId="77777777" w:rsidR="00981EA1" w:rsidRPr="00434850" w:rsidRDefault="00981EA1" w:rsidP="00434850">
            <w:pPr>
              <w:spacing w:line="360" w:lineRule="auto"/>
              <w:jc w:val="both"/>
              <w:rPr>
                <w:rFonts w:ascii="Book Antiqua" w:hAnsi="Book Antiqua" w:cs="Arial"/>
              </w:rPr>
            </w:pPr>
          </w:p>
        </w:tc>
      </w:tr>
      <w:tr w:rsidR="00981EA1" w:rsidRPr="00434850" w14:paraId="46B3B758"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1C428C3" w14:textId="5E147DC4"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lastRenderedPageBreak/>
              <w:t xml:space="preserve">Sankar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D5C94E9"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3C980D8"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6.8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4609BE8" w14:textId="77777777" w:rsidR="00981EA1" w:rsidRPr="00434850" w:rsidRDefault="00981EA1" w:rsidP="00434850">
            <w:pPr>
              <w:spacing w:line="360" w:lineRule="auto"/>
              <w:jc w:val="both"/>
              <w:rPr>
                <w:rFonts w:ascii="Book Antiqua"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94A1162"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All ab negative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989D157"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7232B933"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78D8C99" w14:textId="5329A21E"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Hakami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26]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C57BD6D"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D0AAB2F"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8.3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D55E079" w14:textId="438326DE" w:rsidR="00981EA1" w:rsidRPr="00434850" w:rsidRDefault="00981EA1" w:rsidP="00434850">
            <w:pPr>
              <w:spacing w:line="360" w:lineRule="auto"/>
              <w:jc w:val="both"/>
              <w:rPr>
                <w:rFonts w:ascii="Book Antiqua" w:hAnsi="Book Antiqua" w:cs="Arial"/>
              </w:rPr>
            </w:pPr>
            <w:r w:rsidRPr="00434850">
              <w:rPr>
                <w:rFonts w:ascii="Book Antiqua" w:hAnsi="Book Antiqua" w:cs="Arial"/>
              </w:rPr>
              <w:t>&lt;</w:t>
            </w:r>
            <w:r w:rsidR="00DB0972">
              <w:rPr>
                <w:rFonts w:ascii="Book Antiqua" w:hAnsi="Book Antiqua" w:cs="Arial"/>
              </w:rPr>
              <w:t xml:space="preserve"> </w:t>
            </w:r>
            <w:r w:rsidRPr="00434850">
              <w:rPr>
                <w:rFonts w:ascii="Book Antiqua" w:hAnsi="Book Antiqua" w:cs="Arial"/>
              </w:rPr>
              <w:t>0.001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29156DA"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All ab negative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CBDBB51"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585DC50C"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EF7CDE5" w14:textId="7F3D3189"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Chaudry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27]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3A2811E"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C4014D8" w14:textId="77777777" w:rsidR="00981EA1" w:rsidRPr="00434850" w:rsidRDefault="00981EA1" w:rsidP="00434850">
            <w:pPr>
              <w:spacing w:line="360" w:lineRule="auto"/>
              <w:jc w:val="both"/>
              <w:rPr>
                <w:rFonts w:ascii="Book Antiqua"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16C7E1B" w14:textId="77777777" w:rsidR="00981EA1" w:rsidRPr="00434850" w:rsidRDefault="00981EA1" w:rsidP="00434850">
            <w:pPr>
              <w:spacing w:line="360" w:lineRule="auto"/>
              <w:jc w:val="both"/>
              <w:rPr>
                <w:rFonts w:ascii="Book Antiqua"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A2EB145"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C536747"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56922723"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05D53E6" w14:textId="69A25066"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Kotwal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28]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7685FAB"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8 DKA,</w:t>
            </w:r>
            <w:r w:rsidRPr="00434850">
              <w:rPr>
                <w:rFonts w:ascii="Book Antiqua" w:hAnsi="Book Antiqua" w:cs="Arial"/>
              </w:rPr>
              <w:br/>
              <w:t>1 HHS,</w:t>
            </w:r>
            <w:r w:rsidRPr="00434850">
              <w:rPr>
                <w:rFonts w:ascii="Book Antiqua" w:hAnsi="Book Antiqua" w:cs="Arial"/>
              </w:rPr>
              <w:br/>
              <w:t>1 Ketosis,</w:t>
            </w:r>
            <w:r w:rsidRPr="00434850">
              <w:rPr>
                <w:rFonts w:ascii="Book Antiqua" w:hAnsi="Book Antiqua" w:cs="Arial"/>
              </w:rPr>
              <w:br/>
              <w:t>1 Hyperglycemia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A2AF70B"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9.7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D542542"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5/6 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0261AA9" w14:textId="1CFEEB60" w:rsidR="00981EA1" w:rsidRPr="00434850" w:rsidRDefault="00981EA1" w:rsidP="00DB0972">
            <w:pPr>
              <w:spacing w:line="360" w:lineRule="auto"/>
              <w:jc w:val="both"/>
              <w:rPr>
                <w:rFonts w:ascii="Book Antiqua" w:hAnsi="Book Antiqua" w:cs="Arial"/>
              </w:rPr>
            </w:pPr>
            <w:r w:rsidRPr="00434850">
              <w:rPr>
                <w:rFonts w:ascii="Book Antiqua" w:hAnsi="Book Antiqua" w:cs="Arial"/>
              </w:rPr>
              <w:t>4/7 GADA+,</w:t>
            </w:r>
            <w:r w:rsidR="00DB0972">
              <w:rPr>
                <w:rFonts w:ascii="Book Antiqua" w:hAnsi="Book Antiqua" w:cs="Arial"/>
              </w:rPr>
              <w:t xml:space="preserve"> </w:t>
            </w:r>
            <w:r w:rsidRPr="00434850">
              <w:rPr>
                <w:rFonts w:ascii="Book Antiqua" w:hAnsi="Book Antiqua" w:cs="Arial"/>
              </w:rPr>
              <w:t>1/7 IAA+,</w:t>
            </w:r>
            <w:r w:rsidR="00DB0972">
              <w:rPr>
                <w:rFonts w:ascii="Book Antiqua" w:hAnsi="Book Antiqua" w:cs="Arial"/>
              </w:rPr>
              <w:t xml:space="preserve"> </w:t>
            </w:r>
            <w:r w:rsidRPr="00434850">
              <w:rPr>
                <w:rFonts w:ascii="Book Antiqua" w:hAnsi="Book Antiqua" w:cs="Arial"/>
              </w:rPr>
              <w:t>1/7 IA2A+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0D99C64"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795E6827"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FF45011" w14:textId="12F34E2C" w:rsidR="00981EA1" w:rsidRPr="00434850" w:rsidRDefault="00981EA1" w:rsidP="00434850">
            <w:pPr>
              <w:spacing w:line="360" w:lineRule="auto"/>
              <w:jc w:val="both"/>
              <w:rPr>
                <w:rFonts w:ascii="Book Antiqua" w:hAnsi="Book Antiqua" w:cs="Calibri"/>
              </w:rPr>
            </w:pPr>
            <w:r w:rsidRPr="00434850">
              <w:rPr>
                <w:rFonts w:ascii="Book Antiqua" w:hAnsi="Book Antiqua" w:cs="Calibri"/>
              </w:rPr>
              <w:t xml:space="preserve">Zand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AB07AAA"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F5E811A"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8.9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78BCF3C" w14:textId="77777777" w:rsidR="00981EA1" w:rsidRPr="00434850" w:rsidRDefault="00981EA1" w:rsidP="00434850">
            <w:pPr>
              <w:spacing w:line="360" w:lineRule="auto"/>
              <w:jc w:val="both"/>
              <w:rPr>
                <w:rFonts w:ascii="Book Antiqua"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99A1652"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All ab negative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7574CB7"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12052C83"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5CEA41E" w14:textId="1B0A9DCB"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Maamari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37AE7CB"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D1B28DE"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6.4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5FBA97D"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2A1D5E9"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59819A5"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3FF4B2A2"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B8956FC" w14:textId="015423E1"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Alrifai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31]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EDAE0A2"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DE86DA8"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9.2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8C3B8D2"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796349E"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86D738F"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74CAC589"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975C24D" w14:textId="13F12BE2"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Hong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32]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5ABC876"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A360B18"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10.4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654625A"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E4DC6E0"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All ab negative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8D35159"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09AF55E9"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2090C63" w14:textId="262D38F9"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Hong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32]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02CEFEE"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6FD5F9D"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11.4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14A084B"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02CDB32"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All ab negative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3E1DE9C"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503BFA8D"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67F6FE9" w14:textId="2FEF6C75"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Hong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32]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1F51431"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2144769"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5.8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F04560C"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465DF1A"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All ab negative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32CD2FF"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2200C67E"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807D707" w14:textId="0F2084FC"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Skorpen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FD0FF49"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FDE61E6"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8.4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15E67E2"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Undetected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DC40CD7"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All ab negative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52D4F60"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177C3E97"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2CB9E9A" w14:textId="6D9A636A"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Martin-</w:t>
            </w:r>
            <w:r w:rsidRPr="00434850">
              <w:rPr>
                <w:rFonts w:ascii="Book Antiqua" w:hAnsi="Book Antiqua" w:cs="Calibri"/>
              </w:rPr>
              <w:lastRenderedPageBreak/>
              <w:t xml:space="preserve">Liberal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34]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89030B8"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lastRenderedPageBreak/>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EA9D437" w14:textId="77777777" w:rsidR="00981EA1" w:rsidRPr="00434850" w:rsidRDefault="00981EA1" w:rsidP="00434850">
            <w:pPr>
              <w:spacing w:line="360" w:lineRule="auto"/>
              <w:jc w:val="both"/>
              <w:rPr>
                <w:rFonts w:ascii="Book Antiqua"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43F25DD" w14:textId="77777777" w:rsidR="00981EA1" w:rsidRPr="00434850" w:rsidRDefault="00981EA1" w:rsidP="00434850">
            <w:pPr>
              <w:spacing w:line="360" w:lineRule="auto"/>
              <w:jc w:val="both"/>
              <w:rPr>
                <w:rFonts w:ascii="Book Antiqua"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59C47A1"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774DC1A"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 xml:space="preserve">Stayed on </w:t>
            </w:r>
            <w:r w:rsidRPr="00434850">
              <w:rPr>
                <w:rFonts w:ascii="Book Antiqua" w:hAnsi="Book Antiqua" w:cs="Arial"/>
              </w:rPr>
              <w:lastRenderedPageBreak/>
              <w:t>insulin</w:t>
            </w:r>
          </w:p>
        </w:tc>
      </w:tr>
      <w:tr w:rsidR="00981EA1" w:rsidRPr="00434850" w14:paraId="65B0A828"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479F3E2" w14:textId="56E4D3FA"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lastRenderedPageBreak/>
              <w:t xml:space="preserve">Gaudy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58DF474"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1E7C754"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6.85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3D6BC67"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Undetected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006A1EC"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All ab negative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97EA0CB"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16571AA9"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52FE4F1" w14:textId="23A506CC"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Aleksova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36]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96EC64B"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9BA15CC" w14:textId="77777777" w:rsidR="00981EA1" w:rsidRPr="00434850" w:rsidRDefault="00981EA1" w:rsidP="00434850">
            <w:pPr>
              <w:spacing w:line="360" w:lineRule="auto"/>
              <w:jc w:val="both"/>
              <w:rPr>
                <w:rFonts w:ascii="Book Antiqua"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2E2F1D3"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76406C5"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All ab negative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364623E"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391C377A"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6A689A8" w14:textId="0D0285F2"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M A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37]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DFBB7B7"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CC3BE7A"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10.7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C6EFD61" w14:textId="77777777" w:rsidR="00981EA1" w:rsidRPr="00434850" w:rsidRDefault="00981EA1" w:rsidP="00434850">
            <w:pPr>
              <w:spacing w:line="360" w:lineRule="auto"/>
              <w:jc w:val="both"/>
              <w:rPr>
                <w:rFonts w:ascii="Book Antiqua"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8FB2869"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All ab negative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64A2A80"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4F9EDB39"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A890363" w14:textId="34D9537B"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Hansen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38]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553AC0E"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Simple T1DM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5FC6CAE"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7.1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FE20FA7"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E7F353D"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12A2825" w14:textId="7BAFA0B0" w:rsidR="00981EA1" w:rsidRPr="00434850" w:rsidRDefault="00981EA1" w:rsidP="00434850">
            <w:pPr>
              <w:spacing w:line="360" w:lineRule="auto"/>
              <w:jc w:val="both"/>
              <w:rPr>
                <w:rFonts w:ascii="Book Antiqua" w:hAnsi="Book Antiqua" w:cs="Arial"/>
              </w:rPr>
            </w:pPr>
            <w:r w:rsidRPr="00434850">
              <w:rPr>
                <w:rFonts w:ascii="Book Antiqua" w:hAnsi="Book Antiqua" w:cs="Arial"/>
              </w:rPr>
              <w:t xml:space="preserve">Dced </w:t>
            </w:r>
            <w:r w:rsidR="004C4B99" w:rsidRPr="00434850">
              <w:rPr>
                <w:rFonts w:ascii="Book Antiqua" w:hAnsi="Book Antiqua" w:cs="Arial"/>
              </w:rPr>
              <w:t>insulin</w:t>
            </w:r>
          </w:p>
        </w:tc>
      </w:tr>
      <w:tr w:rsidR="00981EA1" w:rsidRPr="00434850" w14:paraId="52DD8101"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C4CE8C2" w14:textId="106462DD" w:rsidR="00981EA1" w:rsidRPr="00434850" w:rsidRDefault="00981EA1" w:rsidP="00434850">
            <w:pPr>
              <w:spacing w:line="360" w:lineRule="auto"/>
              <w:jc w:val="both"/>
              <w:rPr>
                <w:rFonts w:ascii="Book Antiqua" w:hAnsi="Book Antiqua" w:cs="Calibri"/>
              </w:rPr>
            </w:pPr>
            <w:r w:rsidRPr="00434850">
              <w:rPr>
                <w:rFonts w:ascii="Book Antiqua" w:hAnsi="Book Antiqua" w:cs="Calibri"/>
              </w:rPr>
              <w:t xml:space="preserve">Alhusseini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39]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D8A2627"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7E6918A"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8.5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36A4022"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Undectable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E2B52DC"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 ICA+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F169B29"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3DF69A91"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6AADC88" w14:textId="76316F34"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F A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3DB06BA"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49DE5AF"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8815BCA"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Undectable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5AB3FE8"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 IA+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5BF73DB"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08A72378"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8948551" w14:textId="61842390"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Tay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41]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4CB49B2"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5D70043"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9.3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431F8EF"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Undectable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C27C690"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All ab Negative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CF93EB5"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7BB7786A"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F0860AE" w14:textId="255526F4"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Chae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42]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F719B86"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46832E1"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5.8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C74BB5A"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5444ED3"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 ICA+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890DA69"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581EEED9"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893844D" w14:textId="4EC417BC"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Smith-Cohn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43]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E47594F"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23A15A5"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8.7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95D5500" w14:textId="77777777" w:rsidR="00981EA1" w:rsidRPr="00434850" w:rsidRDefault="00981EA1" w:rsidP="00434850">
            <w:pPr>
              <w:spacing w:line="360" w:lineRule="auto"/>
              <w:jc w:val="both"/>
              <w:rPr>
                <w:rFonts w:ascii="Book Antiqua"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C92B6CB"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37B62C3"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33E81C2F"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5BDEB4D" w14:textId="53CF70DF" w:rsidR="00981EA1" w:rsidRPr="00434850" w:rsidRDefault="00981EA1" w:rsidP="00BF43B7">
            <w:pPr>
              <w:spacing w:line="360" w:lineRule="auto"/>
              <w:jc w:val="both"/>
              <w:rPr>
                <w:rFonts w:ascii="Book Antiqua" w:hAnsi="Book Antiqua" w:cs="Arial"/>
                <w:color w:val="2E2E2E"/>
              </w:rPr>
            </w:pPr>
            <w:r w:rsidRPr="00434850">
              <w:rPr>
                <w:rFonts w:ascii="Book Antiqua" w:hAnsi="Book Antiqua" w:cs="Arial"/>
                <w:color w:val="2E2E2E"/>
              </w:rPr>
              <w:t xml:space="preserve">C M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44]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1F8B519"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D486EE7"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7.4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ED36031"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Undetectable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E1E348F"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All ab Negative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7D31610" w14:textId="77777777" w:rsidR="00981EA1" w:rsidRPr="00434850" w:rsidRDefault="00981EA1" w:rsidP="00434850">
            <w:pPr>
              <w:spacing w:line="360" w:lineRule="auto"/>
              <w:jc w:val="both"/>
              <w:rPr>
                <w:rFonts w:ascii="Book Antiqua" w:hAnsi="Book Antiqua" w:cs="Arial"/>
              </w:rPr>
            </w:pPr>
          </w:p>
        </w:tc>
      </w:tr>
      <w:tr w:rsidR="00981EA1" w:rsidRPr="00434850" w14:paraId="7F230C8C"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A8E0BBE" w14:textId="5829F23A"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Abayev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45]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6655B9A"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9780C25"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11.8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D76C22D"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Normal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0043748"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All ab Negative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CC96D3E"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0F1D85C1"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EA55004" w14:textId="5C3E8564"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Ioana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46]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6FB9EB8"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E04B6A9"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8.3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5E0459D"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Undetectable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7DB782A"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All ab Negative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99DE52F" w14:textId="77777777" w:rsidR="00981EA1" w:rsidRPr="00434850" w:rsidRDefault="00981EA1" w:rsidP="00434850">
            <w:pPr>
              <w:spacing w:line="360" w:lineRule="auto"/>
              <w:jc w:val="both"/>
              <w:rPr>
                <w:rFonts w:ascii="Book Antiqua" w:hAnsi="Book Antiqua" w:cs="Arial"/>
              </w:rPr>
            </w:pPr>
          </w:p>
        </w:tc>
      </w:tr>
      <w:tr w:rsidR="00981EA1" w:rsidRPr="00434850" w14:paraId="27E579E1"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AA0E57F" w14:textId="659043DD"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lastRenderedPageBreak/>
              <w:t xml:space="preserve">Kalkan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47]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99135AC"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2C4B6C4" w14:textId="77777777" w:rsidR="00981EA1" w:rsidRPr="00434850" w:rsidRDefault="00981EA1" w:rsidP="00434850">
            <w:pPr>
              <w:spacing w:line="360" w:lineRule="auto"/>
              <w:jc w:val="both"/>
              <w:rPr>
                <w:rFonts w:ascii="Book Antiqua"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FA44847"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C75CC26"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All ab Negative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E258721" w14:textId="77777777" w:rsidR="00981EA1" w:rsidRPr="00434850" w:rsidRDefault="00981EA1" w:rsidP="00434850">
            <w:pPr>
              <w:spacing w:line="360" w:lineRule="auto"/>
              <w:jc w:val="both"/>
              <w:rPr>
                <w:rFonts w:ascii="Book Antiqua" w:hAnsi="Book Antiqua" w:cs="Arial"/>
              </w:rPr>
            </w:pPr>
          </w:p>
        </w:tc>
      </w:tr>
      <w:tr w:rsidR="00981EA1" w:rsidRPr="00434850" w14:paraId="0024A7B9"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98171D3" w14:textId="6A885CC2"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Reslan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48]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5F87142"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71DE75E"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7.5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141B454" w14:textId="77777777" w:rsidR="00981EA1" w:rsidRPr="00434850" w:rsidRDefault="00981EA1" w:rsidP="00434850">
            <w:pPr>
              <w:spacing w:line="360" w:lineRule="auto"/>
              <w:jc w:val="both"/>
              <w:rPr>
                <w:rFonts w:ascii="Book Antiqua"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0AFB050" w14:textId="77777777" w:rsidR="00981EA1" w:rsidRPr="00434850" w:rsidRDefault="00981EA1" w:rsidP="00434850">
            <w:pPr>
              <w:spacing w:line="360" w:lineRule="auto"/>
              <w:jc w:val="both"/>
              <w:rPr>
                <w:rFonts w:ascii="Book Antiqua"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F0BD6F0"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25762B87"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9430B66" w14:textId="0C5B78C3" w:rsidR="00981EA1" w:rsidRPr="00434850" w:rsidRDefault="00981EA1" w:rsidP="00434850">
            <w:pPr>
              <w:spacing w:line="360" w:lineRule="auto"/>
              <w:jc w:val="both"/>
              <w:rPr>
                <w:rFonts w:ascii="Book Antiqua" w:hAnsi="Book Antiqua" w:cs="Calibri"/>
              </w:rPr>
            </w:pPr>
            <w:r w:rsidRPr="00434850">
              <w:rPr>
                <w:rFonts w:ascii="Book Antiqua" w:hAnsi="Book Antiqua" w:cs="Calibri"/>
              </w:rPr>
              <w:t xml:space="preserve">Fernandez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49]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C18FB75"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5739094"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D7E37FC"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E369D8E"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04736B7" w14:textId="77777777" w:rsidR="00981EA1" w:rsidRPr="00434850" w:rsidRDefault="00981EA1" w:rsidP="00434850">
            <w:pPr>
              <w:spacing w:line="360" w:lineRule="auto"/>
              <w:jc w:val="both"/>
              <w:rPr>
                <w:rFonts w:ascii="Book Antiqua" w:hAnsi="Book Antiqua" w:cs="Arial"/>
              </w:rPr>
            </w:pPr>
          </w:p>
        </w:tc>
      </w:tr>
      <w:tr w:rsidR="00981EA1" w:rsidRPr="00434850" w14:paraId="5FB62D8D"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17098FC" w14:textId="2C34951A"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Sfeir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7A9C534"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6FF2492"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10.2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52AD638"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76912BD"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All ab negative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500A1D1"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4833F28C"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AFE5422" w14:textId="7848CC20"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Talib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51]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9EE9B5B"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1CAC768"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7.9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B508FFD"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CB0A105"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F1E1AED" w14:textId="77777777" w:rsidR="00981EA1" w:rsidRPr="00434850" w:rsidRDefault="00981EA1" w:rsidP="00434850">
            <w:pPr>
              <w:spacing w:line="360" w:lineRule="auto"/>
              <w:jc w:val="both"/>
              <w:rPr>
                <w:rFonts w:ascii="Book Antiqua" w:hAnsi="Book Antiqua" w:cs="Arial"/>
              </w:rPr>
            </w:pPr>
          </w:p>
        </w:tc>
      </w:tr>
      <w:tr w:rsidR="00981EA1" w:rsidRPr="00434850" w14:paraId="05AADF19"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BECC871" w14:textId="1BCBE4FC"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Gunjur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52]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5D259E4"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1CF3434"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6.9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5128775"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2E361CD"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 ICA+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82BEE8F"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7E883E35"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73D6CB8" w14:textId="781C46AC"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Singh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53]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A808FE1"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11C9E0E" w14:textId="77777777" w:rsidR="00981EA1" w:rsidRPr="00434850" w:rsidRDefault="00981EA1" w:rsidP="00434850">
            <w:pPr>
              <w:spacing w:line="360" w:lineRule="auto"/>
              <w:jc w:val="both"/>
              <w:rPr>
                <w:rFonts w:ascii="Book Antiqua"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1E84778" w14:textId="77777777" w:rsidR="00981EA1" w:rsidRPr="00434850" w:rsidRDefault="00981EA1" w:rsidP="00434850">
            <w:pPr>
              <w:spacing w:line="360" w:lineRule="auto"/>
              <w:jc w:val="both"/>
              <w:rPr>
                <w:rFonts w:ascii="Book Antiqua"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70A8BE8"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AA5F76F"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5102879E"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BC76F37" w14:textId="6FD03E5A"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Akopyan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54]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D02637A"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DKA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FAF18A3" w14:textId="77777777" w:rsidR="00981EA1" w:rsidRPr="00434850" w:rsidRDefault="00981EA1" w:rsidP="00434850">
            <w:pPr>
              <w:spacing w:line="360" w:lineRule="auto"/>
              <w:jc w:val="both"/>
              <w:rPr>
                <w:rFonts w:ascii="Book Antiqua"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B50EC79" w14:textId="77777777" w:rsidR="00981EA1" w:rsidRPr="00434850" w:rsidRDefault="00981EA1" w:rsidP="00434850">
            <w:pPr>
              <w:spacing w:line="360" w:lineRule="auto"/>
              <w:jc w:val="both"/>
              <w:rPr>
                <w:rFonts w:ascii="Book Antiqua"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A8CADD6"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All ab negative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1F58FFB"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00B448A4"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9198C2B" w14:textId="22F4E4EE"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Zagouras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4232A4F"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Hyperglycemia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41AE6A0"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5.7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70E5E5E"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D47189C"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B87F80E"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r w:rsidR="00981EA1" w:rsidRPr="00434850" w14:paraId="6038888D" w14:textId="77777777" w:rsidTr="00A9694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F537F2A" w14:textId="27FF3709" w:rsidR="00981EA1" w:rsidRPr="00434850" w:rsidRDefault="00981EA1" w:rsidP="00BF43B7">
            <w:pPr>
              <w:spacing w:line="360" w:lineRule="auto"/>
              <w:jc w:val="both"/>
              <w:rPr>
                <w:rFonts w:ascii="Book Antiqua" w:hAnsi="Book Antiqua" w:cs="Calibri"/>
              </w:rPr>
            </w:pPr>
            <w:r w:rsidRPr="00434850">
              <w:rPr>
                <w:rFonts w:ascii="Book Antiqua" w:hAnsi="Book Antiqua" w:cs="Calibri"/>
              </w:rPr>
              <w:t xml:space="preserve">Kethireddy </w:t>
            </w:r>
            <w:r w:rsidRPr="00C700A4">
              <w:rPr>
                <w:rFonts w:ascii="Book Antiqua" w:eastAsia="Times New Roman" w:hAnsi="Book Antiqua" w:cs="Calibri"/>
                <w:i/>
              </w:rPr>
              <w:t xml:space="preserve">et </w:t>
            </w:r>
            <w:proofErr w:type="gramStart"/>
            <w:r w:rsidRPr="00C700A4">
              <w:rPr>
                <w:rFonts w:ascii="Book Antiqua" w:eastAsia="Times New Roman" w:hAnsi="Book Antiqua" w:cs="Calibri"/>
                <w:i/>
              </w:rPr>
              <w:t>al</w:t>
            </w:r>
            <w:r>
              <w:rPr>
                <w:rFonts w:ascii="Book Antiqua" w:eastAsia="Times New Roman" w:hAnsi="Book Antiqua" w:cs="Calibri"/>
                <w:vertAlign w:val="superscript"/>
              </w:rPr>
              <w:t>[</w:t>
            </w:r>
            <w:proofErr w:type="gramEnd"/>
            <w:r>
              <w:rPr>
                <w:rFonts w:ascii="Book Antiqua" w:eastAsia="Times New Roman" w:hAnsi="Book Antiqua" w:cs="Calibri"/>
                <w:vertAlign w:val="superscript"/>
              </w:rPr>
              <w:t>56]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14241F4"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T1DM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5E90EDC"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8EBEE95" w14:textId="77777777" w:rsidR="00981EA1" w:rsidRPr="00434850" w:rsidRDefault="00981EA1" w:rsidP="00434850">
            <w:pPr>
              <w:spacing w:line="360" w:lineRule="auto"/>
              <w:jc w:val="both"/>
              <w:rPr>
                <w:rFonts w:ascii="Book Antiqua" w:hAnsi="Book Antiqua" w:cs="Aria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E2C89BF"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GADA+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DAD2007" w14:textId="77777777" w:rsidR="00981EA1" w:rsidRPr="00434850" w:rsidRDefault="00981EA1" w:rsidP="00434850">
            <w:pPr>
              <w:spacing w:line="360" w:lineRule="auto"/>
              <w:jc w:val="both"/>
              <w:rPr>
                <w:rFonts w:ascii="Book Antiqua" w:hAnsi="Book Antiqua" w:cs="Arial"/>
              </w:rPr>
            </w:pPr>
            <w:r w:rsidRPr="00434850">
              <w:rPr>
                <w:rFonts w:ascii="Book Antiqua" w:hAnsi="Book Antiqua" w:cs="Arial"/>
              </w:rPr>
              <w:t>Stayed on insulin</w:t>
            </w:r>
          </w:p>
        </w:tc>
      </w:tr>
    </w:tbl>
    <w:p w14:paraId="73DB60F6" w14:textId="4C4AA9FC" w:rsidR="007E3972" w:rsidRPr="00434850" w:rsidRDefault="00380D83" w:rsidP="00434850">
      <w:pPr>
        <w:spacing w:line="360" w:lineRule="auto"/>
        <w:jc w:val="both"/>
        <w:rPr>
          <w:rFonts w:ascii="Book Antiqua" w:hAnsi="Book Antiqua"/>
        </w:rPr>
      </w:pPr>
      <w:r w:rsidRPr="00434850">
        <w:rPr>
          <w:rFonts w:ascii="Book Antiqua" w:hAnsi="Book Antiqua"/>
        </w:rPr>
        <w:t>NSCLC</w:t>
      </w:r>
      <w:r>
        <w:rPr>
          <w:rFonts w:ascii="Book Antiqua" w:hAnsi="Book Antiqua"/>
        </w:rPr>
        <w:t>:</w:t>
      </w:r>
      <w:r w:rsidRPr="00434850">
        <w:rPr>
          <w:rFonts w:ascii="Book Antiqua" w:hAnsi="Book Antiqua"/>
        </w:rPr>
        <w:t xml:space="preserve"> </w:t>
      </w:r>
      <w:r w:rsidR="007E3972" w:rsidRPr="00434850">
        <w:rPr>
          <w:rFonts w:ascii="Book Antiqua" w:hAnsi="Book Antiqua"/>
        </w:rPr>
        <w:t>Non-small cell lung cancer</w:t>
      </w:r>
      <w:r>
        <w:rPr>
          <w:rFonts w:ascii="Book Antiqua" w:hAnsi="Book Antiqua"/>
        </w:rPr>
        <w:t>;</w:t>
      </w:r>
      <w:r w:rsidR="007E3972" w:rsidRPr="00434850">
        <w:rPr>
          <w:rFonts w:ascii="Book Antiqua" w:hAnsi="Book Antiqua"/>
        </w:rPr>
        <w:t xml:space="preserve"> </w:t>
      </w:r>
      <w:r w:rsidRPr="00434850">
        <w:rPr>
          <w:rFonts w:ascii="Book Antiqua" w:hAnsi="Book Antiqua"/>
        </w:rPr>
        <w:t>SCC</w:t>
      </w:r>
      <w:r>
        <w:rPr>
          <w:rFonts w:ascii="Book Antiqua" w:hAnsi="Book Antiqua"/>
        </w:rPr>
        <w:t>:</w:t>
      </w:r>
      <w:r w:rsidRPr="00434850">
        <w:rPr>
          <w:rFonts w:ascii="Book Antiqua" w:hAnsi="Book Antiqua"/>
        </w:rPr>
        <w:t xml:space="preserve"> </w:t>
      </w:r>
      <w:r w:rsidR="007E3972" w:rsidRPr="00434850">
        <w:rPr>
          <w:rFonts w:ascii="Book Antiqua" w:hAnsi="Book Antiqua"/>
        </w:rPr>
        <w:t>Squamous cell carcinoma</w:t>
      </w:r>
      <w:r>
        <w:rPr>
          <w:rFonts w:ascii="Book Antiqua" w:hAnsi="Book Antiqua"/>
        </w:rPr>
        <w:t>;</w:t>
      </w:r>
      <w:r w:rsidR="007E3972" w:rsidRPr="00434850">
        <w:rPr>
          <w:rFonts w:ascii="Book Antiqua" w:hAnsi="Book Antiqua"/>
        </w:rPr>
        <w:t xml:space="preserve"> </w:t>
      </w:r>
      <w:r w:rsidRPr="00434850">
        <w:rPr>
          <w:rFonts w:ascii="Book Antiqua" w:hAnsi="Book Antiqua"/>
        </w:rPr>
        <w:t>DKA</w:t>
      </w:r>
      <w:r>
        <w:rPr>
          <w:rFonts w:ascii="Book Antiqua" w:hAnsi="Book Antiqua"/>
        </w:rPr>
        <w:t>:</w:t>
      </w:r>
      <w:r w:rsidRPr="00434850">
        <w:rPr>
          <w:rFonts w:ascii="Book Antiqua" w:hAnsi="Book Antiqua"/>
        </w:rPr>
        <w:t xml:space="preserve"> </w:t>
      </w:r>
      <w:r w:rsidR="007E3972" w:rsidRPr="00434850">
        <w:rPr>
          <w:rFonts w:ascii="Book Antiqua" w:hAnsi="Book Antiqua"/>
        </w:rPr>
        <w:t>Diabetic ketoacidosis</w:t>
      </w:r>
      <w:r>
        <w:rPr>
          <w:rFonts w:ascii="Book Antiqua" w:hAnsi="Book Antiqua"/>
        </w:rPr>
        <w:t>;</w:t>
      </w:r>
      <w:r w:rsidR="007E3972" w:rsidRPr="00434850">
        <w:rPr>
          <w:rFonts w:ascii="Book Antiqua" w:hAnsi="Book Antiqua"/>
        </w:rPr>
        <w:t xml:space="preserve"> </w:t>
      </w:r>
      <w:r w:rsidRPr="00434850">
        <w:rPr>
          <w:rFonts w:ascii="Book Antiqua" w:hAnsi="Book Antiqua"/>
        </w:rPr>
        <w:t>GADA</w:t>
      </w:r>
      <w:r>
        <w:rPr>
          <w:rFonts w:ascii="Book Antiqua" w:hAnsi="Book Antiqua"/>
        </w:rPr>
        <w:t>:</w:t>
      </w:r>
      <w:r w:rsidRPr="00434850">
        <w:rPr>
          <w:rFonts w:ascii="Book Antiqua" w:hAnsi="Book Antiqua"/>
        </w:rPr>
        <w:t xml:space="preserve"> </w:t>
      </w:r>
      <w:r w:rsidR="007E3972" w:rsidRPr="00434850">
        <w:rPr>
          <w:rFonts w:ascii="Book Antiqua" w:hAnsi="Book Antiqua"/>
        </w:rPr>
        <w:t>Glutamic acid decarboxylase antibody</w:t>
      </w:r>
      <w:r>
        <w:rPr>
          <w:rFonts w:ascii="Book Antiqua" w:hAnsi="Book Antiqua"/>
        </w:rPr>
        <w:t>;</w:t>
      </w:r>
      <w:r w:rsidR="007E3972" w:rsidRPr="00434850">
        <w:rPr>
          <w:rFonts w:ascii="Book Antiqua" w:hAnsi="Book Antiqua"/>
        </w:rPr>
        <w:t xml:space="preserve"> </w:t>
      </w:r>
      <w:r w:rsidRPr="00434850">
        <w:rPr>
          <w:rFonts w:ascii="Book Antiqua" w:hAnsi="Book Antiqua"/>
        </w:rPr>
        <w:t>IA-2</w:t>
      </w:r>
      <w:r>
        <w:rPr>
          <w:rFonts w:ascii="Book Antiqua" w:hAnsi="Book Antiqua"/>
        </w:rPr>
        <w:t xml:space="preserve">: </w:t>
      </w:r>
      <w:r w:rsidR="007E3972" w:rsidRPr="00434850">
        <w:rPr>
          <w:rFonts w:ascii="Book Antiqua" w:hAnsi="Book Antiqua"/>
        </w:rPr>
        <w:t>Islet antibody</w:t>
      </w:r>
      <w:r>
        <w:rPr>
          <w:rFonts w:ascii="Book Antiqua" w:hAnsi="Book Antiqua"/>
        </w:rPr>
        <w:t>;</w:t>
      </w:r>
      <w:r w:rsidR="007E3972" w:rsidRPr="00434850">
        <w:rPr>
          <w:rFonts w:ascii="Book Antiqua" w:hAnsi="Book Antiqua"/>
        </w:rPr>
        <w:t xml:space="preserve"> </w:t>
      </w:r>
      <w:r w:rsidRPr="00434850">
        <w:rPr>
          <w:rFonts w:ascii="Book Antiqua" w:hAnsi="Book Antiqua"/>
        </w:rPr>
        <w:t>ICA</w:t>
      </w:r>
      <w:r>
        <w:rPr>
          <w:rFonts w:ascii="Book Antiqua" w:hAnsi="Book Antiqua"/>
        </w:rPr>
        <w:t>:</w:t>
      </w:r>
      <w:r w:rsidRPr="00434850">
        <w:rPr>
          <w:rFonts w:ascii="Book Antiqua" w:hAnsi="Book Antiqua"/>
        </w:rPr>
        <w:t xml:space="preserve"> </w:t>
      </w:r>
      <w:r w:rsidR="007E3972" w:rsidRPr="00434850">
        <w:rPr>
          <w:rFonts w:ascii="Book Antiqua" w:hAnsi="Book Antiqua"/>
        </w:rPr>
        <w:t>Islet cell antibodies</w:t>
      </w:r>
      <w:r w:rsidR="00AE52A3">
        <w:rPr>
          <w:rFonts w:ascii="Book Antiqua" w:hAnsi="Book Antiqua"/>
        </w:rPr>
        <w:t>;</w:t>
      </w:r>
      <w:r w:rsidR="007E3972" w:rsidRPr="00434850">
        <w:rPr>
          <w:rFonts w:ascii="Book Antiqua" w:hAnsi="Book Antiqua"/>
        </w:rPr>
        <w:t xml:space="preserve"> </w:t>
      </w:r>
      <w:r w:rsidR="00AE52A3" w:rsidRPr="00434850">
        <w:rPr>
          <w:rFonts w:ascii="Book Antiqua" w:hAnsi="Book Antiqua"/>
        </w:rPr>
        <w:t>IAA</w:t>
      </w:r>
      <w:r w:rsidR="00AE52A3">
        <w:rPr>
          <w:rFonts w:ascii="Book Antiqua" w:hAnsi="Book Antiqua"/>
        </w:rPr>
        <w:t>:</w:t>
      </w:r>
      <w:r w:rsidR="00AE52A3" w:rsidRPr="00434850">
        <w:rPr>
          <w:rFonts w:ascii="Book Antiqua" w:hAnsi="Book Antiqua"/>
        </w:rPr>
        <w:t xml:space="preserve"> </w:t>
      </w:r>
      <w:r w:rsidR="007E3972" w:rsidRPr="00434850">
        <w:rPr>
          <w:rFonts w:ascii="Book Antiqua" w:hAnsi="Book Antiqua"/>
        </w:rPr>
        <w:t>Insulin autoantibodies</w:t>
      </w:r>
      <w:r w:rsidR="00316E19">
        <w:rPr>
          <w:rFonts w:ascii="Book Antiqua" w:hAnsi="Book Antiqua"/>
        </w:rPr>
        <w:t>;</w:t>
      </w:r>
      <w:r w:rsidR="00316E19" w:rsidRPr="00316E19">
        <w:rPr>
          <w:rFonts w:ascii="Book Antiqua" w:hAnsi="Book Antiqua"/>
        </w:rPr>
        <w:t xml:space="preserve"> </w:t>
      </w:r>
      <w:r w:rsidR="00316E19" w:rsidRPr="00434850">
        <w:rPr>
          <w:rFonts w:ascii="Book Antiqua" w:hAnsi="Book Antiqua"/>
        </w:rPr>
        <w:t>ab</w:t>
      </w:r>
      <w:r w:rsidR="00316E19">
        <w:rPr>
          <w:rFonts w:ascii="Book Antiqua" w:hAnsi="Book Antiqua"/>
        </w:rPr>
        <w:t>:</w:t>
      </w:r>
      <w:r w:rsidR="007E3972" w:rsidRPr="00434850">
        <w:rPr>
          <w:rFonts w:ascii="Book Antiqua" w:hAnsi="Book Antiqua"/>
        </w:rPr>
        <w:t xml:space="preserve"> </w:t>
      </w:r>
      <w:r w:rsidR="004B0664" w:rsidRPr="00434850">
        <w:rPr>
          <w:rFonts w:ascii="Book Antiqua" w:hAnsi="Book Antiqua"/>
        </w:rPr>
        <w:t>Antibodies</w:t>
      </w:r>
      <w:r w:rsidR="004B0664">
        <w:rPr>
          <w:rFonts w:ascii="Book Antiqua" w:hAnsi="Book Antiqua"/>
        </w:rPr>
        <w:t>.</w:t>
      </w:r>
    </w:p>
    <w:p w14:paraId="4223B21B" w14:textId="77777777" w:rsidR="00A77B3E" w:rsidRPr="00434850" w:rsidRDefault="00A77B3E" w:rsidP="00434850">
      <w:pPr>
        <w:spacing w:line="360" w:lineRule="auto"/>
        <w:jc w:val="both"/>
        <w:rPr>
          <w:rFonts w:ascii="Book Antiqua" w:hAnsi="Book Antiqua"/>
        </w:rPr>
      </w:pPr>
    </w:p>
    <w:sectPr w:rsidR="00A77B3E" w:rsidRPr="00434850" w:rsidSect="007424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32540" w14:textId="77777777" w:rsidR="00FB5B48" w:rsidRDefault="00FB5B48" w:rsidP="00785219">
      <w:r>
        <w:separator/>
      </w:r>
    </w:p>
  </w:endnote>
  <w:endnote w:type="continuationSeparator" w:id="0">
    <w:p w14:paraId="5DF62C71" w14:textId="77777777" w:rsidR="00FB5B48" w:rsidRDefault="00FB5B48" w:rsidP="0078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36540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126214C" w14:textId="77777777" w:rsidR="007876E8" w:rsidRPr="00785219" w:rsidRDefault="007876E8">
            <w:pPr>
              <w:pStyle w:val="a5"/>
              <w:jc w:val="right"/>
              <w:rPr>
                <w:rFonts w:ascii="Book Antiqua" w:hAnsi="Book Antiqua"/>
                <w:sz w:val="24"/>
                <w:szCs w:val="24"/>
              </w:rPr>
            </w:pPr>
            <w:r w:rsidRPr="00785219">
              <w:rPr>
                <w:rFonts w:ascii="Book Antiqua" w:hAnsi="Book Antiqua"/>
                <w:b/>
                <w:bCs/>
                <w:sz w:val="24"/>
                <w:szCs w:val="24"/>
              </w:rPr>
              <w:fldChar w:fldCharType="begin"/>
            </w:r>
            <w:r w:rsidRPr="00785219">
              <w:rPr>
                <w:rFonts w:ascii="Book Antiqua" w:hAnsi="Book Antiqua"/>
                <w:b/>
                <w:bCs/>
                <w:sz w:val="24"/>
                <w:szCs w:val="24"/>
              </w:rPr>
              <w:instrText>PAGE</w:instrText>
            </w:r>
            <w:r w:rsidRPr="00785219">
              <w:rPr>
                <w:rFonts w:ascii="Book Antiqua" w:hAnsi="Book Antiqua"/>
                <w:b/>
                <w:bCs/>
                <w:sz w:val="24"/>
                <w:szCs w:val="24"/>
              </w:rPr>
              <w:fldChar w:fldCharType="separate"/>
            </w:r>
            <w:r w:rsidR="0061516D">
              <w:rPr>
                <w:rFonts w:ascii="Book Antiqua" w:hAnsi="Book Antiqua"/>
                <w:b/>
                <w:bCs/>
                <w:noProof/>
                <w:sz w:val="24"/>
                <w:szCs w:val="24"/>
              </w:rPr>
              <w:t>13</w:t>
            </w:r>
            <w:r w:rsidRPr="00785219">
              <w:rPr>
                <w:rFonts w:ascii="Book Antiqua" w:hAnsi="Book Antiqua"/>
                <w:b/>
                <w:bCs/>
                <w:sz w:val="24"/>
                <w:szCs w:val="24"/>
              </w:rPr>
              <w:fldChar w:fldCharType="end"/>
            </w:r>
            <w:r w:rsidRPr="00785219">
              <w:rPr>
                <w:rFonts w:ascii="Book Antiqua" w:hAnsi="Book Antiqua"/>
                <w:sz w:val="24"/>
                <w:szCs w:val="24"/>
                <w:lang w:val="zh-CN" w:eastAsia="zh-CN"/>
              </w:rPr>
              <w:t xml:space="preserve"> / </w:t>
            </w:r>
            <w:r w:rsidRPr="00785219">
              <w:rPr>
                <w:rFonts w:ascii="Book Antiqua" w:hAnsi="Book Antiqua"/>
                <w:b/>
                <w:bCs/>
                <w:sz w:val="24"/>
                <w:szCs w:val="24"/>
              </w:rPr>
              <w:fldChar w:fldCharType="begin"/>
            </w:r>
            <w:r w:rsidRPr="00785219">
              <w:rPr>
                <w:rFonts w:ascii="Book Antiqua" w:hAnsi="Book Antiqua"/>
                <w:b/>
                <w:bCs/>
                <w:sz w:val="24"/>
                <w:szCs w:val="24"/>
              </w:rPr>
              <w:instrText>NUMPAGES</w:instrText>
            </w:r>
            <w:r w:rsidRPr="00785219">
              <w:rPr>
                <w:rFonts w:ascii="Book Antiqua" w:hAnsi="Book Antiqua"/>
                <w:b/>
                <w:bCs/>
                <w:sz w:val="24"/>
                <w:szCs w:val="24"/>
              </w:rPr>
              <w:fldChar w:fldCharType="separate"/>
            </w:r>
            <w:r w:rsidR="0061516D">
              <w:rPr>
                <w:rFonts w:ascii="Book Antiqua" w:hAnsi="Book Antiqua"/>
                <w:b/>
                <w:bCs/>
                <w:noProof/>
                <w:sz w:val="24"/>
                <w:szCs w:val="24"/>
              </w:rPr>
              <w:t>29</w:t>
            </w:r>
            <w:r w:rsidRPr="00785219">
              <w:rPr>
                <w:rFonts w:ascii="Book Antiqua" w:hAnsi="Book Antiqua"/>
                <w:b/>
                <w:bCs/>
                <w:sz w:val="24"/>
                <w:szCs w:val="24"/>
              </w:rPr>
              <w:fldChar w:fldCharType="end"/>
            </w:r>
          </w:p>
        </w:sdtContent>
      </w:sdt>
    </w:sdtContent>
  </w:sdt>
  <w:p w14:paraId="4ED81B47" w14:textId="77777777" w:rsidR="007876E8" w:rsidRDefault="007876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FDA67" w14:textId="77777777" w:rsidR="00FB5B48" w:rsidRDefault="00FB5B48" w:rsidP="00785219">
      <w:r>
        <w:separator/>
      </w:r>
    </w:p>
  </w:footnote>
  <w:footnote w:type="continuationSeparator" w:id="0">
    <w:p w14:paraId="33F24265" w14:textId="77777777" w:rsidR="00FB5B48" w:rsidRDefault="00FB5B48" w:rsidP="0078521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4E6E"/>
    <w:rsid w:val="00005BD1"/>
    <w:rsid w:val="000278A6"/>
    <w:rsid w:val="000362CC"/>
    <w:rsid w:val="000367D2"/>
    <w:rsid w:val="00036A30"/>
    <w:rsid w:val="00074591"/>
    <w:rsid w:val="00095850"/>
    <w:rsid w:val="000A3AE8"/>
    <w:rsid w:val="000C70D6"/>
    <w:rsid w:val="000F365D"/>
    <w:rsid w:val="00102056"/>
    <w:rsid w:val="00103D3D"/>
    <w:rsid w:val="001404EC"/>
    <w:rsid w:val="00142E81"/>
    <w:rsid w:val="0014449F"/>
    <w:rsid w:val="001640C2"/>
    <w:rsid w:val="001653BF"/>
    <w:rsid w:val="00166DDC"/>
    <w:rsid w:val="00177228"/>
    <w:rsid w:val="001776E0"/>
    <w:rsid w:val="001921AA"/>
    <w:rsid w:val="00193A87"/>
    <w:rsid w:val="00193D3E"/>
    <w:rsid w:val="001A2C15"/>
    <w:rsid w:val="001A7BDF"/>
    <w:rsid w:val="001B527B"/>
    <w:rsid w:val="001C0D9E"/>
    <w:rsid w:val="001D73EB"/>
    <w:rsid w:val="001D7E7A"/>
    <w:rsid w:val="001E3543"/>
    <w:rsid w:val="002301F4"/>
    <w:rsid w:val="00250B85"/>
    <w:rsid w:val="0027634F"/>
    <w:rsid w:val="00280E8F"/>
    <w:rsid w:val="002860C5"/>
    <w:rsid w:val="002906BC"/>
    <w:rsid w:val="002A6B2F"/>
    <w:rsid w:val="002D7339"/>
    <w:rsid w:val="002E2AE1"/>
    <w:rsid w:val="003030C1"/>
    <w:rsid w:val="00316E19"/>
    <w:rsid w:val="00333ECC"/>
    <w:rsid w:val="00337FDF"/>
    <w:rsid w:val="00350994"/>
    <w:rsid w:val="00364CBD"/>
    <w:rsid w:val="003749B3"/>
    <w:rsid w:val="00380D83"/>
    <w:rsid w:val="0038713A"/>
    <w:rsid w:val="00394822"/>
    <w:rsid w:val="003A382C"/>
    <w:rsid w:val="003C0206"/>
    <w:rsid w:val="003C3615"/>
    <w:rsid w:val="003D114F"/>
    <w:rsid w:val="003D169E"/>
    <w:rsid w:val="003D4831"/>
    <w:rsid w:val="003F0A05"/>
    <w:rsid w:val="003F37A2"/>
    <w:rsid w:val="003F48DA"/>
    <w:rsid w:val="0040110A"/>
    <w:rsid w:val="00421EA7"/>
    <w:rsid w:val="004231D7"/>
    <w:rsid w:val="00434850"/>
    <w:rsid w:val="004349CB"/>
    <w:rsid w:val="004419F2"/>
    <w:rsid w:val="004440A0"/>
    <w:rsid w:val="00451DA4"/>
    <w:rsid w:val="004773EC"/>
    <w:rsid w:val="00496EEB"/>
    <w:rsid w:val="00497D35"/>
    <w:rsid w:val="004A2A78"/>
    <w:rsid w:val="004B0664"/>
    <w:rsid w:val="004C3C37"/>
    <w:rsid w:val="004C4B99"/>
    <w:rsid w:val="004F0258"/>
    <w:rsid w:val="00505F2C"/>
    <w:rsid w:val="00520AAB"/>
    <w:rsid w:val="00521063"/>
    <w:rsid w:val="0054631A"/>
    <w:rsid w:val="005550F8"/>
    <w:rsid w:val="005B7A6C"/>
    <w:rsid w:val="005C5294"/>
    <w:rsid w:val="005D1A1A"/>
    <w:rsid w:val="005D2C15"/>
    <w:rsid w:val="005D2C93"/>
    <w:rsid w:val="005D3C74"/>
    <w:rsid w:val="005D4B77"/>
    <w:rsid w:val="005F3B1F"/>
    <w:rsid w:val="005F3BFE"/>
    <w:rsid w:val="005F6793"/>
    <w:rsid w:val="005F699F"/>
    <w:rsid w:val="0061516D"/>
    <w:rsid w:val="00632C2C"/>
    <w:rsid w:val="00637828"/>
    <w:rsid w:val="0064295C"/>
    <w:rsid w:val="006473D3"/>
    <w:rsid w:val="0067485D"/>
    <w:rsid w:val="00694A07"/>
    <w:rsid w:val="006A53FD"/>
    <w:rsid w:val="006C5206"/>
    <w:rsid w:val="006C675F"/>
    <w:rsid w:val="006C7A6A"/>
    <w:rsid w:val="006E510A"/>
    <w:rsid w:val="00707400"/>
    <w:rsid w:val="007213F3"/>
    <w:rsid w:val="00741B12"/>
    <w:rsid w:val="0074240B"/>
    <w:rsid w:val="007434A9"/>
    <w:rsid w:val="00743727"/>
    <w:rsid w:val="0075227C"/>
    <w:rsid w:val="007639EE"/>
    <w:rsid w:val="00764110"/>
    <w:rsid w:val="00767B8C"/>
    <w:rsid w:val="00772CFD"/>
    <w:rsid w:val="00780F2A"/>
    <w:rsid w:val="00785219"/>
    <w:rsid w:val="007876E8"/>
    <w:rsid w:val="007A3137"/>
    <w:rsid w:val="007A4CE1"/>
    <w:rsid w:val="007A58D0"/>
    <w:rsid w:val="007D3D76"/>
    <w:rsid w:val="007D3EE8"/>
    <w:rsid w:val="007D5FDF"/>
    <w:rsid w:val="007E1BCA"/>
    <w:rsid w:val="007E3972"/>
    <w:rsid w:val="007F256F"/>
    <w:rsid w:val="007F479F"/>
    <w:rsid w:val="00805696"/>
    <w:rsid w:val="00817327"/>
    <w:rsid w:val="00825270"/>
    <w:rsid w:val="00835389"/>
    <w:rsid w:val="008357EB"/>
    <w:rsid w:val="00851F66"/>
    <w:rsid w:val="00866143"/>
    <w:rsid w:val="00874A16"/>
    <w:rsid w:val="008849BD"/>
    <w:rsid w:val="008A009F"/>
    <w:rsid w:val="008A5113"/>
    <w:rsid w:val="008F3D27"/>
    <w:rsid w:val="00902F70"/>
    <w:rsid w:val="009125DB"/>
    <w:rsid w:val="00934C1A"/>
    <w:rsid w:val="00935ED8"/>
    <w:rsid w:val="00947B17"/>
    <w:rsid w:val="00965F1F"/>
    <w:rsid w:val="0097475D"/>
    <w:rsid w:val="00981EA1"/>
    <w:rsid w:val="00992B52"/>
    <w:rsid w:val="009C0258"/>
    <w:rsid w:val="009C53E3"/>
    <w:rsid w:val="009E5365"/>
    <w:rsid w:val="009F002C"/>
    <w:rsid w:val="009F5F0E"/>
    <w:rsid w:val="00A03950"/>
    <w:rsid w:val="00A10738"/>
    <w:rsid w:val="00A26013"/>
    <w:rsid w:val="00A2792C"/>
    <w:rsid w:val="00A40A30"/>
    <w:rsid w:val="00A426FD"/>
    <w:rsid w:val="00A53EE7"/>
    <w:rsid w:val="00A63CB3"/>
    <w:rsid w:val="00A64E87"/>
    <w:rsid w:val="00A703AD"/>
    <w:rsid w:val="00A707F4"/>
    <w:rsid w:val="00A7586A"/>
    <w:rsid w:val="00A76FFB"/>
    <w:rsid w:val="00A77B3E"/>
    <w:rsid w:val="00A96948"/>
    <w:rsid w:val="00AA0085"/>
    <w:rsid w:val="00AA78C0"/>
    <w:rsid w:val="00AB0886"/>
    <w:rsid w:val="00AB12E7"/>
    <w:rsid w:val="00AB44E2"/>
    <w:rsid w:val="00AD309F"/>
    <w:rsid w:val="00AD31F1"/>
    <w:rsid w:val="00AE52A3"/>
    <w:rsid w:val="00AE6D0F"/>
    <w:rsid w:val="00AF076D"/>
    <w:rsid w:val="00B2109A"/>
    <w:rsid w:val="00B34411"/>
    <w:rsid w:val="00B7414E"/>
    <w:rsid w:val="00B82A1A"/>
    <w:rsid w:val="00B94379"/>
    <w:rsid w:val="00BA05D9"/>
    <w:rsid w:val="00BA4695"/>
    <w:rsid w:val="00BB5AE8"/>
    <w:rsid w:val="00BD0B4E"/>
    <w:rsid w:val="00BE2AAA"/>
    <w:rsid w:val="00BF0E31"/>
    <w:rsid w:val="00BF43B7"/>
    <w:rsid w:val="00C035FA"/>
    <w:rsid w:val="00C04AF0"/>
    <w:rsid w:val="00C06855"/>
    <w:rsid w:val="00C16354"/>
    <w:rsid w:val="00C2030C"/>
    <w:rsid w:val="00C22016"/>
    <w:rsid w:val="00C43209"/>
    <w:rsid w:val="00C47AC9"/>
    <w:rsid w:val="00C858FA"/>
    <w:rsid w:val="00C906CE"/>
    <w:rsid w:val="00C91ED5"/>
    <w:rsid w:val="00CA2A55"/>
    <w:rsid w:val="00CA4E97"/>
    <w:rsid w:val="00CB0C81"/>
    <w:rsid w:val="00CB5359"/>
    <w:rsid w:val="00CC3BB8"/>
    <w:rsid w:val="00CD223C"/>
    <w:rsid w:val="00CE11EC"/>
    <w:rsid w:val="00CE6C8A"/>
    <w:rsid w:val="00CE749F"/>
    <w:rsid w:val="00D0097B"/>
    <w:rsid w:val="00D01FE1"/>
    <w:rsid w:val="00D135D3"/>
    <w:rsid w:val="00D15EC1"/>
    <w:rsid w:val="00D323B9"/>
    <w:rsid w:val="00D37455"/>
    <w:rsid w:val="00D37BC9"/>
    <w:rsid w:val="00D43452"/>
    <w:rsid w:val="00D47AB1"/>
    <w:rsid w:val="00D87110"/>
    <w:rsid w:val="00D9441E"/>
    <w:rsid w:val="00DA6D35"/>
    <w:rsid w:val="00DB0972"/>
    <w:rsid w:val="00DB685E"/>
    <w:rsid w:val="00DF7D8A"/>
    <w:rsid w:val="00E1369F"/>
    <w:rsid w:val="00E165F6"/>
    <w:rsid w:val="00E16E14"/>
    <w:rsid w:val="00E248BD"/>
    <w:rsid w:val="00E47698"/>
    <w:rsid w:val="00E60B46"/>
    <w:rsid w:val="00E80FC3"/>
    <w:rsid w:val="00E92364"/>
    <w:rsid w:val="00E95C3A"/>
    <w:rsid w:val="00EB309A"/>
    <w:rsid w:val="00EE382B"/>
    <w:rsid w:val="00EF0FAF"/>
    <w:rsid w:val="00EF6849"/>
    <w:rsid w:val="00F1550C"/>
    <w:rsid w:val="00F159AD"/>
    <w:rsid w:val="00F55A78"/>
    <w:rsid w:val="00F65832"/>
    <w:rsid w:val="00F71018"/>
    <w:rsid w:val="00F86AF4"/>
    <w:rsid w:val="00F96A31"/>
    <w:rsid w:val="00FA0E40"/>
    <w:rsid w:val="00FB26D9"/>
    <w:rsid w:val="00FB3C2D"/>
    <w:rsid w:val="00FB58B6"/>
    <w:rsid w:val="00FB5B48"/>
    <w:rsid w:val="00FE7F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25216"/>
  <w15:docId w15:val="{3410EC24-3CB3-4345-B50B-6D5D1318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24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8521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85219"/>
    <w:rPr>
      <w:sz w:val="18"/>
      <w:szCs w:val="18"/>
    </w:rPr>
  </w:style>
  <w:style w:type="paragraph" w:styleId="a5">
    <w:name w:val="footer"/>
    <w:basedOn w:val="a"/>
    <w:link w:val="a6"/>
    <w:uiPriority w:val="99"/>
    <w:unhideWhenUsed/>
    <w:rsid w:val="00785219"/>
    <w:pPr>
      <w:tabs>
        <w:tab w:val="center" w:pos="4153"/>
        <w:tab w:val="right" w:pos="8306"/>
      </w:tabs>
      <w:snapToGrid w:val="0"/>
    </w:pPr>
    <w:rPr>
      <w:sz w:val="18"/>
      <w:szCs w:val="18"/>
    </w:rPr>
  </w:style>
  <w:style w:type="character" w:customStyle="1" w:styleId="a6">
    <w:name w:val="页脚 字符"/>
    <w:basedOn w:val="a0"/>
    <w:link w:val="a5"/>
    <w:uiPriority w:val="99"/>
    <w:rsid w:val="00785219"/>
    <w:rPr>
      <w:sz w:val="18"/>
      <w:szCs w:val="18"/>
    </w:rPr>
  </w:style>
  <w:style w:type="character" w:styleId="a7">
    <w:name w:val="annotation reference"/>
    <w:basedOn w:val="a0"/>
    <w:semiHidden/>
    <w:unhideWhenUsed/>
    <w:rsid w:val="00142E81"/>
    <w:rPr>
      <w:sz w:val="21"/>
      <w:szCs w:val="21"/>
    </w:rPr>
  </w:style>
  <w:style w:type="paragraph" w:styleId="a8">
    <w:name w:val="annotation text"/>
    <w:basedOn w:val="a"/>
    <w:link w:val="a9"/>
    <w:semiHidden/>
    <w:unhideWhenUsed/>
    <w:rsid w:val="00142E81"/>
  </w:style>
  <w:style w:type="character" w:customStyle="1" w:styleId="a9">
    <w:name w:val="批注文字 字符"/>
    <w:basedOn w:val="a0"/>
    <w:link w:val="a8"/>
    <w:semiHidden/>
    <w:rsid w:val="00142E81"/>
    <w:rPr>
      <w:sz w:val="24"/>
      <w:szCs w:val="24"/>
    </w:rPr>
  </w:style>
  <w:style w:type="paragraph" w:styleId="aa">
    <w:name w:val="annotation subject"/>
    <w:basedOn w:val="a8"/>
    <w:next w:val="a8"/>
    <w:link w:val="ab"/>
    <w:semiHidden/>
    <w:unhideWhenUsed/>
    <w:rsid w:val="00142E81"/>
    <w:rPr>
      <w:b/>
      <w:bCs/>
    </w:rPr>
  </w:style>
  <w:style w:type="character" w:customStyle="1" w:styleId="ab">
    <w:name w:val="批注主题 字符"/>
    <w:basedOn w:val="a9"/>
    <w:link w:val="aa"/>
    <w:semiHidden/>
    <w:rsid w:val="00142E81"/>
    <w:rPr>
      <w:b/>
      <w:bCs/>
      <w:sz w:val="24"/>
      <w:szCs w:val="24"/>
    </w:rPr>
  </w:style>
  <w:style w:type="paragraph" w:styleId="ac">
    <w:name w:val="Balloon Text"/>
    <w:basedOn w:val="a"/>
    <w:link w:val="ad"/>
    <w:semiHidden/>
    <w:unhideWhenUsed/>
    <w:rsid w:val="00142E81"/>
    <w:rPr>
      <w:sz w:val="18"/>
      <w:szCs w:val="18"/>
    </w:rPr>
  </w:style>
  <w:style w:type="character" w:customStyle="1" w:styleId="ad">
    <w:name w:val="批注框文本 字符"/>
    <w:basedOn w:val="a0"/>
    <w:link w:val="ac"/>
    <w:semiHidden/>
    <w:rsid w:val="00142E81"/>
    <w:rPr>
      <w:sz w:val="18"/>
      <w:szCs w:val="18"/>
    </w:rPr>
  </w:style>
  <w:style w:type="character" w:styleId="ae">
    <w:name w:val="Hyperlink"/>
    <w:basedOn w:val="a0"/>
    <w:uiPriority w:val="99"/>
    <w:unhideWhenUsed/>
    <w:rsid w:val="00F96A31"/>
    <w:rPr>
      <w:color w:val="0000FF"/>
      <w:u w:val="single"/>
    </w:rPr>
  </w:style>
  <w:style w:type="character" w:customStyle="1" w:styleId="anchor-text">
    <w:name w:val="anchor-text"/>
    <w:basedOn w:val="a0"/>
    <w:rsid w:val="00F96A31"/>
  </w:style>
  <w:style w:type="table" w:styleId="af">
    <w:name w:val="Table Grid"/>
    <w:basedOn w:val="a1"/>
    <w:uiPriority w:val="59"/>
    <w:rsid w:val="00992B5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ibliography"/>
    <w:basedOn w:val="a"/>
    <w:next w:val="a"/>
    <w:uiPriority w:val="37"/>
    <w:unhideWhenUsed/>
    <w:rsid w:val="00992B52"/>
    <w:pPr>
      <w:tabs>
        <w:tab w:val="left" w:pos="264"/>
      </w:tabs>
      <w:spacing w:after="240"/>
      <w:ind w:left="264" w:hanging="264"/>
    </w:pPr>
    <w:rPr>
      <w:rFonts w:asciiTheme="minorHAnsi" w:eastAsiaTheme="minorHAnsi" w:hAnsiTheme="minorHAnsi" w:cstheme="minorBidi"/>
      <w:sz w:val="22"/>
      <w:szCs w:val="22"/>
    </w:rPr>
  </w:style>
  <w:style w:type="paragraph" w:styleId="af1">
    <w:name w:val="Normal (Web)"/>
    <w:basedOn w:val="a"/>
    <w:uiPriority w:val="99"/>
    <w:semiHidden/>
    <w:unhideWhenUsed/>
    <w:rsid w:val="00992B52"/>
    <w:pPr>
      <w:spacing w:after="200" w:line="276" w:lineRule="auto"/>
    </w:pPr>
    <w:rPr>
      <w:rFonts w:eastAsiaTheme="minorHAnsi"/>
    </w:rPr>
  </w:style>
  <w:style w:type="paragraph" w:styleId="af2">
    <w:name w:val="Revision"/>
    <w:hidden/>
    <w:uiPriority w:val="99"/>
    <w:semiHidden/>
    <w:rsid w:val="00CE11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5175">
      <w:bodyDiv w:val="1"/>
      <w:marLeft w:val="0"/>
      <w:marRight w:val="0"/>
      <w:marTop w:val="0"/>
      <w:marBottom w:val="0"/>
      <w:divBdr>
        <w:top w:val="none" w:sz="0" w:space="0" w:color="auto"/>
        <w:left w:val="none" w:sz="0" w:space="0" w:color="auto"/>
        <w:bottom w:val="none" w:sz="0" w:space="0" w:color="auto"/>
        <w:right w:val="none" w:sz="0" w:space="0" w:color="auto"/>
      </w:divBdr>
      <w:divsChild>
        <w:div w:id="1832942777">
          <w:marLeft w:val="0"/>
          <w:marRight w:val="0"/>
          <w:marTop w:val="0"/>
          <w:marBottom w:val="0"/>
          <w:divBdr>
            <w:top w:val="none" w:sz="0" w:space="0" w:color="auto"/>
            <w:left w:val="none" w:sz="0" w:space="0" w:color="auto"/>
            <w:bottom w:val="none" w:sz="0" w:space="0" w:color="auto"/>
            <w:right w:val="none" w:sz="0" w:space="0" w:color="auto"/>
          </w:divBdr>
        </w:div>
        <w:div w:id="30344288">
          <w:marLeft w:val="0"/>
          <w:marRight w:val="0"/>
          <w:marTop w:val="0"/>
          <w:marBottom w:val="0"/>
          <w:divBdr>
            <w:top w:val="none" w:sz="0" w:space="0" w:color="auto"/>
            <w:left w:val="none" w:sz="0" w:space="0" w:color="auto"/>
            <w:bottom w:val="none" w:sz="0" w:space="0" w:color="auto"/>
            <w:right w:val="none" w:sz="0" w:space="0" w:color="auto"/>
          </w:divBdr>
        </w:div>
        <w:div w:id="1408646148">
          <w:marLeft w:val="0"/>
          <w:marRight w:val="0"/>
          <w:marTop w:val="0"/>
          <w:marBottom w:val="0"/>
          <w:divBdr>
            <w:top w:val="none" w:sz="0" w:space="0" w:color="auto"/>
            <w:left w:val="none" w:sz="0" w:space="0" w:color="auto"/>
            <w:bottom w:val="none" w:sz="0" w:space="0" w:color="auto"/>
            <w:right w:val="none" w:sz="0" w:space="0" w:color="auto"/>
          </w:divBdr>
        </w:div>
        <w:div w:id="105734316">
          <w:marLeft w:val="0"/>
          <w:marRight w:val="0"/>
          <w:marTop w:val="0"/>
          <w:marBottom w:val="0"/>
          <w:divBdr>
            <w:top w:val="none" w:sz="0" w:space="0" w:color="auto"/>
            <w:left w:val="none" w:sz="0" w:space="0" w:color="auto"/>
            <w:bottom w:val="none" w:sz="0" w:space="0" w:color="auto"/>
            <w:right w:val="none" w:sz="0" w:space="0" w:color="auto"/>
          </w:divBdr>
        </w:div>
        <w:div w:id="1499542595">
          <w:marLeft w:val="0"/>
          <w:marRight w:val="0"/>
          <w:marTop w:val="0"/>
          <w:marBottom w:val="0"/>
          <w:divBdr>
            <w:top w:val="none" w:sz="0" w:space="0" w:color="auto"/>
            <w:left w:val="none" w:sz="0" w:space="0" w:color="auto"/>
            <w:bottom w:val="none" w:sz="0" w:space="0" w:color="auto"/>
            <w:right w:val="none" w:sz="0" w:space="0" w:color="auto"/>
          </w:divBdr>
        </w:div>
        <w:div w:id="308285655">
          <w:marLeft w:val="0"/>
          <w:marRight w:val="0"/>
          <w:marTop w:val="0"/>
          <w:marBottom w:val="0"/>
          <w:divBdr>
            <w:top w:val="none" w:sz="0" w:space="0" w:color="auto"/>
            <w:left w:val="none" w:sz="0" w:space="0" w:color="auto"/>
            <w:bottom w:val="none" w:sz="0" w:space="0" w:color="auto"/>
            <w:right w:val="none" w:sz="0" w:space="0" w:color="auto"/>
          </w:divBdr>
        </w:div>
        <w:div w:id="539980351">
          <w:marLeft w:val="0"/>
          <w:marRight w:val="0"/>
          <w:marTop w:val="0"/>
          <w:marBottom w:val="0"/>
          <w:divBdr>
            <w:top w:val="none" w:sz="0" w:space="0" w:color="auto"/>
            <w:left w:val="none" w:sz="0" w:space="0" w:color="auto"/>
            <w:bottom w:val="none" w:sz="0" w:space="0" w:color="auto"/>
            <w:right w:val="none" w:sz="0" w:space="0" w:color="auto"/>
          </w:divBdr>
        </w:div>
      </w:divsChild>
    </w:div>
    <w:div w:id="166680265">
      <w:bodyDiv w:val="1"/>
      <w:marLeft w:val="0"/>
      <w:marRight w:val="0"/>
      <w:marTop w:val="0"/>
      <w:marBottom w:val="0"/>
      <w:divBdr>
        <w:top w:val="none" w:sz="0" w:space="0" w:color="auto"/>
        <w:left w:val="none" w:sz="0" w:space="0" w:color="auto"/>
        <w:bottom w:val="none" w:sz="0" w:space="0" w:color="auto"/>
        <w:right w:val="none" w:sz="0" w:space="0" w:color="auto"/>
      </w:divBdr>
      <w:divsChild>
        <w:div w:id="18461681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4158/1530-891X-24.s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5572</Words>
  <Characters>31766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233</cp:revision>
  <dcterms:created xsi:type="dcterms:W3CDTF">2023-10-18T11:13:00Z</dcterms:created>
  <dcterms:modified xsi:type="dcterms:W3CDTF">2023-10-30T07:29:00Z</dcterms:modified>
</cp:coreProperties>
</file>